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WHITELAND TOWN COUNCIL</w:t>
      </w:r>
    </w:p>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616DB4">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616DB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2015</w:t>
      </w:r>
    </w:p>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rsidR="00A71145" w:rsidRDefault="00A71145" w:rsidP="00A71145">
      <w:pPr>
        <w:spacing w:after="0" w:line="240" w:lineRule="auto"/>
        <w:jc w:val="center"/>
        <w:rPr>
          <w:rFonts w:ascii="Times New Roman" w:eastAsia="Times New Roman" w:hAnsi="Times New Roman" w:cs="Times New Roman"/>
          <w:b/>
          <w:sz w:val="24"/>
          <w:szCs w:val="24"/>
        </w:rPr>
      </w:pPr>
    </w:p>
    <w:p w:rsidR="00A71145" w:rsidRPr="00403F99" w:rsidRDefault="00A71145" w:rsidP="00A71145">
      <w:pPr>
        <w:spacing w:after="0" w:line="240" w:lineRule="auto"/>
        <w:jc w:val="center"/>
        <w:rPr>
          <w:rFonts w:ascii="Times New Roman" w:eastAsia="Times New Roman" w:hAnsi="Times New Roman" w:cs="Times New Roman"/>
          <w:b/>
          <w:sz w:val="24"/>
          <w:szCs w:val="24"/>
        </w:rPr>
      </w:pPr>
    </w:p>
    <w:p w:rsidR="00A71145" w:rsidRPr="00403F99" w:rsidRDefault="00A71145" w:rsidP="00A71145">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 xml:space="preserve">Town Council President John Perrin opened the meeting at 5:00 p.m. with the pledge to the American flag. Council members present were </w:t>
      </w:r>
      <w:r w:rsidR="00616DB4">
        <w:rPr>
          <w:rFonts w:ascii="Times New Roman" w:eastAsia="Times New Roman" w:hAnsi="Times New Roman" w:cs="Times New Roman"/>
          <w:sz w:val="24"/>
          <w:szCs w:val="24"/>
        </w:rPr>
        <w:t xml:space="preserve">Scott Alspach, </w:t>
      </w:r>
      <w:r w:rsidRPr="00403F99">
        <w:rPr>
          <w:rFonts w:ascii="Times New Roman" w:eastAsia="Times New Roman" w:hAnsi="Times New Roman" w:cs="Times New Roman"/>
          <w:sz w:val="24"/>
          <w:szCs w:val="24"/>
        </w:rPr>
        <w:t xml:space="preserve">Mike Rogier, Joe Noonan, John Schilawski and John Perrin. Also present were Attorney Robbins, Clerk-Treasurer Maribeth Alspach and Town Manager Spencer.  Councilman </w:t>
      </w:r>
      <w:r w:rsidR="00616DB4">
        <w:rPr>
          <w:rFonts w:ascii="Times New Roman" w:eastAsia="Times New Roman" w:hAnsi="Times New Roman" w:cs="Times New Roman"/>
          <w:sz w:val="24"/>
          <w:szCs w:val="24"/>
        </w:rPr>
        <w:t>Schilawski</w:t>
      </w:r>
      <w:r w:rsidRPr="00403F99">
        <w:rPr>
          <w:rFonts w:ascii="Times New Roman" w:eastAsia="Times New Roman" w:hAnsi="Times New Roman" w:cs="Times New Roman"/>
          <w:sz w:val="24"/>
          <w:szCs w:val="24"/>
        </w:rPr>
        <w:t xml:space="preserve"> offered the opening prayer.  </w:t>
      </w:r>
    </w:p>
    <w:p w:rsidR="00A71145" w:rsidRPr="00403F99" w:rsidRDefault="00A71145" w:rsidP="00A71145">
      <w:pPr>
        <w:spacing w:after="0" w:line="240" w:lineRule="auto"/>
        <w:rPr>
          <w:rFonts w:ascii="Times New Roman" w:eastAsia="Times New Roman" w:hAnsi="Times New Roman" w:cs="Times New Roman"/>
          <w:sz w:val="24"/>
          <w:szCs w:val="24"/>
        </w:rPr>
      </w:pPr>
    </w:p>
    <w:p w:rsidR="00A71145" w:rsidRPr="00403F99" w:rsidRDefault="00A71145" w:rsidP="00A71145">
      <w:pPr>
        <w:spacing w:after="0" w:line="240" w:lineRule="auto"/>
        <w:rPr>
          <w:rFonts w:ascii="Times New Roman" w:eastAsia="Times New Roman" w:hAnsi="Times New Roman" w:cs="Times New Roman"/>
          <w:b/>
          <w:sz w:val="24"/>
          <w:szCs w:val="24"/>
          <w:u w:val="single"/>
        </w:rPr>
      </w:pPr>
      <w:r w:rsidRPr="00403F99">
        <w:rPr>
          <w:rFonts w:ascii="Times New Roman" w:eastAsia="Times New Roman" w:hAnsi="Times New Roman" w:cs="Times New Roman"/>
          <w:b/>
          <w:sz w:val="24"/>
          <w:szCs w:val="24"/>
          <w:u w:val="single"/>
        </w:rPr>
        <w:t>MINUTES</w:t>
      </w:r>
    </w:p>
    <w:p w:rsidR="00A71145" w:rsidRPr="00403F99" w:rsidRDefault="00A71145" w:rsidP="00A71145">
      <w:pPr>
        <w:spacing w:after="0" w:line="240" w:lineRule="auto"/>
        <w:rPr>
          <w:rFonts w:ascii="Times New Roman" w:eastAsia="Times New Roman" w:hAnsi="Times New Roman" w:cs="Times New Roman"/>
          <w:b/>
          <w:sz w:val="24"/>
          <w:szCs w:val="24"/>
        </w:rPr>
      </w:pPr>
      <w:r w:rsidRPr="00403F99">
        <w:rPr>
          <w:rFonts w:ascii="Times New Roman" w:eastAsia="Times New Roman" w:hAnsi="Times New Roman" w:cs="Times New Roman"/>
          <w:sz w:val="24"/>
          <w:szCs w:val="24"/>
        </w:rPr>
        <w:t xml:space="preserve">Councilman Schilawski moves to approve the minutes of the </w:t>
      </w:r>
      <w:r w:rsidR="00F97717" w:rsidRPr="00403F99">
        <w:rPr>
          <w:rFonts w:ascii="Times New Roman" w:eastAsia="Times New Roman" w:hAnsi="Times New Roman" w:cs="Times New Roman"/>
          <w:sz w:val="24"/>
          <w:szCs w:val="24"/>
        </w:rPr>
        <w:t xml:space="preserve">June </w:t>
      </w:r>
      <w:r w:rsidR="00616DB4">
        <w:rPr>
          <w:rFonts w:ascii="Times New Roman" w:eastAsia="Times New Roman" w:hAnsi="Times New Roman" w:cs="Times New Roman"/>
          <w:sz w:val="24"/>
          <w:szCs w:val="24"/>
        </w:rPr>
        <w:t>16</w:t>
      </w:r>
      <w:r w:rsidR="00616DB4" w:rsidRPr="00616DB4">
        <w:rPr>
          <w:rFonts w:ascii="Times New Roman" w:eastAsia="Times New Roman" w:hAnsi="Times New Roman" w:cs="Times New Roman"/>
          <w:sz w:val="24"/>
          <w:szCs w:val="24"/>
          <w:vertAlign w:val="superscript"/>
        </w:rPr>
        <w:t>th</w:t>
      </w:r>
      <w:r w:rsidR="00616DB4">
        <w:rPr>
          <w:rFonts w:ascii="Times New Roman" w:eastAsia="Times New Roman" w:hAnsi="Times New Roman" w:cs="Times New Roman"/>
          <w:sz w:val="24"/>
          <w:szCs w:val="24"/>
        </w:rPr>
        <w:t xml:space="preserve"> </w:t>
      </w:r>
      <w:r w:rsidRPr="00403F99">
        <w:rPr>
          <w:rFonts w:ascii="Times New Roman" w:eastAsia="Times New Roman" w:hAnsi="Times New Roman" w:cs="Times New Roman"/>
          <w:sz w:val="24"/>
          <w:szCs w:val="24"/>
        </w:rPr>
        <w:t xml:space="preserve">meeting and is seconded by Councilman Rogier.  </w:t>
      </w:r>
      <w:r w:rsidRPr="00403F99">
        <w:rPr>
          <w:rFonts w:ascii="Times New Roman" w:eastAsia="Times New Roman" w:hAnsi="Times New Roman" w:cs="Times New Roman"/>
          <w:b/>
          <w:sz w:val="24"/>
          <w:szCs w:val="24"/>
        </w:rPr>
        <w:t xml:space="preserve">Vote </w:t>
      </w:r>
      <w:r w:rsidR="00616DB4">
        <w:rPr>
          <w:rFonts w:ascii="Times New Roman" w:eastAsia="Times New Roman" w:hAnsi="Times New Roman" w:cs="Times New Roman"/>
          <w:b/>
          <w:sz w:val="24"/>
          <w:szCs w:val="24"/>
        </w:rPr>
        <w:t>5</w:t>
      </w:r>
      <w:r w:rsidRPr="00403F99">
        <w:rPr>
          <w:rFonts w:ascii="Times New Roman" w:eastAsia="Times New Roman" w:hAnsi="Times New Roman" w:cs="Times New Roman"/>
          <w:b/>
          <w:sz w:val="24"/>
          <w:szCs w:val="24"/>
        </w:rPr>
        <w:t xml:space="preserve"> affirmative.  </w:t>
      </w:r>
    </w:p>
    <w:p w:rsidR="00A71145" w:rsidRPr="00403F99" w:rsidRDefault="00A71145" w:rsidP="00A71145">
      <w:pPr>
        <w:spacing w:after="0" w:line="240" w:lineRule="auto"/>
        <w:rPr>
          <w:rFonts w:ascii="Times New Roman" w:eastAsia="Times New Roman" w:hAnsi="Times New Roman" w:cs="Times New Roman"/>
          <w:b/>
          <w:sz w:val="24"/>
          <w:szCs w:val="24"/>
        </w:rPr>
      </w:pPr>
    </w:p>
    <w:p w:rsidR="00A71145" w:rsidRPr="00403F99" w:rsidRDefault="00A71145" w:rsidP="00A71145">
      <w:pPr>
        <w:spacing w:after="0" w:line="240" w:lineRule="auto"/>
        <w:rPr>
          <w:rFonts w:ascii="Times New Roman" w:hAnsi="Times New Roman" w:cs="Times New Roman"/>
          <w:b/>
          <w:sz w:val="24"/>
          <w:szCs w:val="24"/>
          <w:u w:val="single"/>
        </w:rPr>
      </w:pPr>
      <w:r w:rsidRPr="00403F99">
        <w:rPr>
          <w:rFonts w:ascii="Times New Roman" w:hAnsi="Times New Roman" w:cs="Times New Roman"/>
          <w:b/>
          <w:sz w:val="24"/>
          <w:szCs w:val="24"/>
          <w:u w:val="single"/>
        </w:rPr>
        <w:t>HARDSHIPS / ADJUSTMENTS</w:t>
      </w:r>
    </w:p>
    <w:p w:rsidR="00A71145" w:rsidRPr="00403F99" w:rsidRDefault="00616DB4" w:rsidP="00A71145">
      <w:pPr>
        <w:spacing w:after="0" w:line="240" w:lineRule="auto"/>
        <w:rPr>
          <w:rFonts w:ascii="Times New Roman" w:hAnsi="Times New Roman" w:cs="Times New Roman"/>
          <w:sz w:val="24"/>
          <w:szCs w:val="24"/>
        </w:rPr>
      </w:pPr>
      <w:r>
        <w:rPr>
          <w:rFonts w:ascii="Times New Roman" w:hAnsi="Times New Roman" w:cs="Times New Roman"/>
          <w:sz w:val="24"/>
          <w:szCs w:val="24"/>
        </w:rPr>
        <w:t>B. Ashbrook asks to make arrangements on a final bill for 440 Granada to prevent a sewer lien from being filed on the property. Council approves Ashbrook’s request to make $50 payments by the 5</w:t>
      </w:r>
      <w:r w:rsidRPr="00616DB4">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beginning in August 2015 until the balance of $218.56 is paid in full.  Failure to make any payment on time will result in the sewer lien being filed.</w:t>
      </w:r>
    </w:p>
    <w:p w:rsidR="00A71145" w:rsidRPr="00403F99" w:rsidRDefault="00A71145" w:rsidP="00A71145">
      <w:pPr>
        <w:spacing w:after="0" w:line="240" w:lineRule="auto"/>
        <w:rPr>
          <w:rFonts w:ascii="Times New Roman" w:hAnsi="Times New Roman" w:cs="Times New Roman"/>
          <w:sz w:val="24"/>
          <w:szCs w:val="24"/>
        </w:rPr>
      </w:pPr>
    </w:p>
    <w:p w:rsidR="00A71145" w:rsidRPr="00403F99" w:rsidRDefault="00A71145" w:rsidP="00A71145">
      <w:pPr>
        <w:spacing w:after="0" w:line="240" w:lineRule="auto"/>
        <w:rPr>
          <w:rFonts w:ascii="Times New Roman" w:hAnsi="Times New Roman" w:cs="Times New Roman"/>
          <w:b/>
          <w:sz w:val="24"/>
          <w:szCs w:val="24"/>
          <w:u w:val="single"/>
        </w:rPr>
      </w:pPr>
      <w:r w:rsidRPr="00403F99">
        <w:rPr>
          <w:rFonts w:ascii="Times New Roman" w:hAnsi="Times New Roman" w:cs="Times New Roman"/>
          <w:b/>
          <w:sz w:val="24"/>
          <w:szCs w:val="24"/>
          <w:u w:val="single"/>
        </w:rPr>
        <w:t>TREASURER’S REPORT</w:t>
      </w:r>
    </w:p>
    <w:p w:rsidR="00A71145" w:rsidRPr="00403F99" w:rsidRDefault="00A71145" w:rsidP="00A71145">
      <w:pPr>
        <w:pStyle w:val="Title"/>
        <w:jc w:val="left"/>
        <w:rPr>
          <w:b/>
          <w:sz w:val="24"/>
        </w:rPr>
      </w:pPr>
      <w:r w:rsidRPr="00403F99">
        <w:rPr>
          <w:sz w:val="24"/>
        </w:rPr>
        <w:t xml:space="preserve">Clerk-Treasurer Alspach presents copies of the Fund Report and Docket for approval. Councilman </w:t>
      </w:r>
      <w:r w:rsidR="00616DB4">
        <w:rPr>
          <w:sz w:val="24"/>
        </w:rPr>
        <w:t>Alspach</w:t>
      </w:r>
      <w:r w:rsidRPr="00403F99">
        <w:rPr>
          <w:sz w:val="24"/>
        </w:rPr>
        <w:t xml:space="preserve"> moves to approve and ratify both and is seconded by Councilman Noonan. </w:t>
      </w:r>
      <w:r w:rsidRPr="00403F99">
        <w:rPr>
          <w:b/>
          <w:sz w:val="24"/>
        </w:rPr>
        <w:t xml:space="preserve">Vote </w:t>
      </w:r>
      <w:r w:rsidR="00616DB4">
        <w:rPr>
          <w:b/>
          <w:sz w:val="24"/>
        </w:rPr>
        <w:t>5</w:t>
      </w:r>
      <w:r w:rsidRPr="00403F99">
        <w:rPr>
          <w:b/>
          <w:sz w:val="24"/>
        </w:rPr>
        <w:t xml:space="preserve"> affirmative.</w:t>
      </w:r>
    </w:p>
    <w:p w:rsidR="00F97717" w:rsidRPr="00403F99" w:rsidRDefault="00F97717" w:rsidP="00A71145">
      <w:pPr>
        <w:pStyle w:val="Title"/>
        <w:jc w:val="left"/>
        <w:rPr>
          <w:b/>
          <w:sz w:val="24"/>
        </w:rPr>
      </w:pPr>
    </w:p>
    <w:p w:rsidR="00A71145" w:rsidRPr="00403F99" w:rsidRDefault="00A71145" w:rsidP="00A71145">
      <w:pPr>
        <w:pStyle w:val="Title"/>
        <w:jc w:val="left"/>
        <w:rPr>
          <w:b/>
          <w:sz w:val="24"/>
          <w:u w:val="single"/>
        </w:rPr>
      </w:pPr>
      <w:r w:rsidRPr="00403F99">
        <w:rPr>
          <w:b/>
          <w:sz w:val="24"/>
          <w:u w:val="single"/>
        </w:rPr>
        <w:t>OLD BUSINESS</w:t>
      </w:r>
    </w:p>
    <w:p w:rsidR="00A71145" w:rsidRPr="00403F99" w:rsidRDefault="00A71145" w:rsidP="00A71145">
      <w:pPr>
        <w:pStyle w:val="Title"/>
        <w:jc w:val="left"/>
        <w:rPr>
          <w:sz w:val="24"/>
        </w:rPr>
      </w:pPr>
      <w:r w:rsidRPr="00403F99">
        <w:rPr>
          <w:sz w:val="24"/>
        </w:rPr>
        <w:t>Commercial Realtor Update</w:t>
      </w:r>
    </w:p>
    <w:p w:rsidR="00A71145" w:rsidRPr="00403F99" w:rsidRDefault="00A71145" w:rsidP="00A71145">
      <w:pPr>
        <w:pStyle w:val="Title"/>
        <w:jc w:val="left"/>
        <w:rPr>
          <w:b/>
          <w:sz w:val="24"/>
        </w:rPr>
      </w:pPr>
      <w:r w:rsidRPr="00403F99">
        <w:rPr>
          <w:sz w:val="24"/>
        </w:rPr>
        <w:t xml:space="preserve">Attorney Robbins </w:t>
      </w:r>
      <w:r w:rsidR="00EC2D6F">
        <w:rPr>
          <w:sz w:val="24"/>
        </w:rPr>
        <w:t>states the</w:t>
      </w:r>
      <w:r w:rsidR="00F97717" w:rsidRPr="00403F99">
        <w:rPr>
          <w:sz w:val="24"/>
        </w:rPr>
        <w:t xml:space="preserve"> sales contract agreement </w:t>
      </w:r>
      <w:r w:rsidR="00EC2D6F">
        <w:rPr>
          <w:sz w:val="24"/>
        </w:rPr>
        <w:t xml:space="preserve">should be ready </w:t>
      </w:r>
      <w:r w:rsidR="00F97717" w:rsidRPr="00403F99">
        <w:rPr>
          <w:sz w:val="24"/>
        </w:rPr>
        <w:t>for President Perrin’s signature</w:t>
      </w:r>
      <w:r w:rsidR="00EC2D6F">
        <w:rPr>
          <w:sz w:val="24"/>
        </w:rPr>
        <w:t xml:space="preserve"> within a week</w:t>
      </w:r>
      <w:r w:rsidR="00F97717" w:rsidRPr="00403F99">
        <w:rPr>
          <w:sz w:val="24"/>
        </w:rPr>
        <w:t>.</w:t>
      </w:r>
      <w:r w:rsidR="00EC2D6F">
        <w:rPr>
          <w:sz w:val="24"/>
        </w:rPr>
        <w:t xml:space="preserve">  There has been some interest in one or more of the buildings within the last week and Robbins suggests holding off until we ascertain if there is an intent to make an offer.  Clerk-Treasurer Alspach notes that we are waiting on an estimate from the company that cleaned our current building before the Open House to clean both the old Police Department and the </w:t>
      </w:r>
      <w:r w:rsidR="00D0205B">
        <w:rPr>
          <w:sz w:val="24"/>
        </w:rPr>
        <w:t>old Town Hall before placing them on the market.  Public Works is going to power wash the building and clean gutters and weed eat around the building. This work will be completed before the sale on July 17</w:t>
      </w:r>
      <w:r w:rsidR="00D0205B" w:rsidRPr="00D0205B">
        <w:rPr>
          <w:sz w:val="24"/>
          <w:vertAlign w:val="superscript"/>
        </w:rPr>
        <w:t>th</w:t>
      </w:r>
      <w:r w:rsidR="00D0205B">
        <w:rPr>
          <w:sz w:val="24"/>
        </w:rPr>
        <w:t>.</w:t>
      </w:r>
    </w:p>
    <w:p w:rsidR="00F97717" w:rsidRPr="00403F99" w:rsidRDefault="00F97717" w:rsidP="00A71145">
      <w:pPr>
        <w:pStyle w:val="Title"/>
        <w:jc w:val="left"/>
        <w:rPr>
          <w:sz w:val="24"/>
        </w:rPr>
      </w:pPr>
    </w:p>
    <w:p w:rsidR="00F97717" w:rsidRPr="00403F99" w:rsidRDefault="00F97717" w:rsidP="00A71145">
      <w:pPr>
        <w:pStyle w:val="Title"/>
        <w:jc w:val="left"/>
        <w:rPr>
          <w:sz w:val="24"/>
        </w:rPr>
      </w:pPr>
      <w:r w:rsidRPr="00403F99">
        <w:rPr>
          <w:sz w:val="24"/>
        </w:rPr>
        <w:t>Tracy Road Property</w:t>
      </w:r>
    </w:p>
    <w:p w:rsidR="00A71145" w:rsidRPr="00403F99" w:rsidRDefault="00F97717" w:rsidP="00A71145">
      <w:pPr>
        <w:pStyle w:val="Title"/>
        <w:jc w:val="left"/>
        <w:rPr>
          <w:sz w:val="24"/>
        </w:rPr>
      </w:pPr>
      <w:r w:rsidRPr="00403F99">
        <w:rPr>
          <w:sz w:val="24"/>
        </w:rPr>
        <w:t xml:space="preserve">Councilman Schilawski </w:t>
      </w:r>
      <w:r w:rsidR="00EC2D6F">
        <w:rPr>
          <w:sz w:val="24"/>
        </w:rPr>
        <w:t>states that the</w:t>
      </w:r>
      <w:r w:rsidRPr="00403F99">
        <w:rPr>
          <w:sz w:val="24"/>
        </w:rPr>
        <w:t xml:space="preserve"> purchas</w:t>
      </w:r>
      <w:r w:rsidR="00EC2D6F">
        <w:rPr>
          <w:sz w:val="24"/>
        </w:rPr>
        <w:t>e of</w:t>
      </w:r>
      <w:r w:rsidRPr="00403F99">
        <w:rPr>
          <w:sz w:val="24"/>
        </w:rPr>
        <w:t xml:space="preserve"> the</w:t>
      </w:r>
      <w:r w:rsidR="00A71145" w:rsidRPr="00403F99">
        <w:rPr>
          <w:sz w:val="24"/>
        </w:rPr>
        <w:t xml:space="preserve"> 1.5 acres on Tracy Road </w:t>
      </w:r>
      <w:r w:rsidRPr="00403F99">
        <w:rPr>
          <w:sz w:val="24"/>
        </w:rPr>
        <w:t>adjacent to the soccer field</w:t>
      </w:r>
      <w:r w:rsidR="00EC2D6F">
        <w:rPr>
          <w:sz w:val="24"/>
        </w:rPr>
        <w:t xml:space="preserve"> was discussed in a school board meeting but no action was taken.</w:t>
      </w:r>
    </w:p>
    <w:p w:rsidR="00F97717" w:rsidRPr="00403F99" w:rsidRDefault="00F97717" w:rsidP="00A71145">
      <w:pPr>
        <w:pStyle w:val="Title"/>
        <w:jc w:val="left"/>
        <w:rPr>
          <w:sz w:val="24"/>
        </w:rPr>
      </w:pPr>
    </w:p>
    <w:p w:rsidR="00F97717" w:rsidRPr="00403F99" w:rsidRDefault="00F97717" w:rsidP="00A71145">
      <w:pPr>
        <w:pStyle w:val="Title"/>
        <w:jc w:val="left"/>
        <w:rPr>
          <w:sz w:val="24"/>
        </w:rPr>
      </w:pPr>
      <w:r w:rsidRPr="00403F99">
        <w:rPr>
          <w:sz w:val="24"/>
        </w:rPr>
        <w:t>Sale of Remaining Furniture and Inventory</w:t>
      </w:r>
    </w:p>
    <w:p w:rsidR="00A71145" w:rsidRDefault="00DB7A69" w:rsidP="00A71145">
      <w:pPr>
        <w:pStyle w:val="Title"/>
        <w:jc w:val="left"/>
        <w:rPr>
          <w:sz w:val="24"/>
        </w:rPr>
      </w:pPr>
      <w:r w:rsidRPr="00403F99">
        <w:rPr>
          <w:sz w:val="24"/>
        </w:rPr>
        <w:t>Sale will be held at 401 Mooreland Drive</w:t>
      </w:r>
      <w:r w:rsidR="00EC2D6F">
        <w:rPr>
          <w:sz w:val="24"/>
        </w:rPr>
        <w:t xml:space="preserve"> on Friday, July 17</w:t>
      </w:r>
      <w:r w:rsidR="00EC2D6F" w:rsidRPr="00EC2D6F">
        <w:rPr>
          <w:sz w:val="24"/>
          <w:vertAlign w:val="superscript"/>
        </w:rPr>
        <w:t>th</w:t>
      </w:r>
      <w:r w:rsidR="00EC2D6F">
        <w:rPr>
          <w:sz w:val="24"/>
        </w:rPr>
        <w:t xml:space="preserve"> from 8 -4 and on Saturday, July 18</w:t>
      </w:r>
      <w:r w:rsidR="00EC2D6F" w:rsidRPr="00EC2D6F">
        <w:rPr>
          <w:sz w:val="24"/>
          <w:vertAlign w:val="superscript"/>
        </w:rPr>
        <w:t>th</w:t>
      </w:r>
      <w:r w:rsidR="00EC2D6F">
        <w:rPr>
          <w:sz w:val="24"/>
        </w:rPr>
        <w:t xml:space="preserve"> from 9 – 12 noon.</w:t>
      </w:r>
      <w:r w:rsidRPr="00403F99">
        <w:rPr>
          <w:sz w:val="24"/>
        </w:rPr>
        <w:t xml:space="preserve"> Clerk-Treasurer Alspach will serve as cashier.</w:t>
      </w:r>
      <w:r w:rsidR="00EC2D6F">
        <w:rPr>
          <w:sz w:val="24"/>
        </w:rPr>
        <w:t xml:space="preserve">  </w:t>
      </w:r>
      <w:r w:rsidR="00B8557A">
        <w:rPr>
          <w:sz w:val="24"/>
        </w:rPr>
        <w:t>An ad will be placed in the Daily Journal and information will be posted on our Facebook page.</w:t>
      </w:r>
    </w:p>
    <w:p w:rsidR="00EC2D6F" w:rsidRPr="00403F99" w:rsidRDefault="00EC2D6F" w:rsidP="00A71145">
      <w:pPr>
        <w:pStyle w:val="Title"/>
        <w:jc w:val="left"/>
        <w:rPr>
          <w:sz w:val="24"/>
        </w:rPr>
      </w:pPr>
    </w:p>
    <w:p w:rsidR="00A71145" w:rsidRPr="00403F99" w:rsidRDefault="00A71145" w:rsidP="00A71145">
      <w:pPr>
        <w:pStyle w:val="Title"/>
        <w:jc w:val="left"/>
        <w:rPr>
          <w:b/>
          <w:sz w:val="24"/>
        </w:rPr>
      </w:pPr>
    </w:p>
    <w:p w:rsidR="00B8557A" w:rsidRDefault="00B8557A" w:rsidP="00A71145">
      <w:pPr>
        <w:pStyle w:val="Title"/>
        <w:jc w:val="left"/>
        <w:rPr>
          <w:sz w:val="24"/>
        </w:rPr>
      </w:pPr>
      <w:r>
        <w:rPr>
          <w:sz w:val="24"/>
        </w:rPr>
        <w:lastRenderedPageBreak/>
        <w:t>Town Council</w:t>
      </w:r>
    </w:p>
    <w:p w:rsidR="00B8557A" w:rsidRDefault="00B8557A" w:rsidP="00A71145">
      <w:pPr>
        <w:pStyle w:val="Title"/>
        <w:jc w:val="left"/>
        <w:rPr>
          <w:sz w:val="24"/>
        </w:rPr>
      </w:pPr>
      <w:r>
        <w:rPr>
          <w:sz w:val="24"/>
        </w:rPr>
        <w:t>Page Two</w:t>
      </w:r>
    </w:p>
    <w:p w:rsidR="00B8557A" w:rsidRDefault="00B8557A" w:rsidP="00A71145">
      <w:pPr>
        <w:pStyle w:val="Title"/>
        <w:jc w:val="left"/>
        <w:rPr>
          <w:sz w:val="24"/>
        </w:rPr>
      </w:pPr>
      <w:r>
        <w:rPr>
          <w:sz w:val="24"/>
        </w:rPr>
        <w:t>7-7-2015</w:t>
      </w:r>
    </w:p>
    <w:p w:rsidR="00B8557A" w:rsidRDefault="00B8557A" w:rsidP="00A71145">
      <w:pPr>
        <w:pStyle w:val="Title"/>
        <w:jc w:val="left"/>
        <w:rPr>
          <w:sz w:val="24"/>
        </w:rPr>
      </w:pPr>
    </w:p>
    <w:p w:rsidR="00B8557A" w:rsidRPr="00403F99" w:rsidRDefault="00B8557A" w:rsidP="00B8557A">
      <w:pPr>
        <w:pStyle w:val="Title"/>
        <w:jc w:val="left"/>
        <w:rPr>
          <w:sz w:val="24"/>
        </w:rPr>
      </w:pPr>
      <w:r w:rsidRPr="00403F99">
        <w:rPr>
          <w:sz w:val="24"/>
        </w:rPr>
        <w:t>Trash &amp; Recycling Contract</w:t>
      </w:r>
    </w:p>
    <w:p w:rsidR="00B8557A" w:rsidRDefault="00B8557A" w:rsidP="00B8557A">
      <w:pPr>
        <w:pStyle w:val="Title"/>
        <w:jc w:val="left"/>
        <w:rPr>
          <w:sz w:val="24"/>
        </w:rPr>
      </w:pPr>
      <w:r w:rsidRPr="00403F99">
        <w:rPr>
          <w:sz w:val="24"/>
        </w:rPr>
        <w:t xml:space="preserve">Town Manager Spencer states that </w:t>
      </w:r>
      <w:r>
        <w:rPr>
          <w:sz w:val="24"/>
        </w:rPr>
        <w:t xml:space="preserve">he and Clerk-Treasurer Alspach met with Norm Gabehart with </w:t>
      </w:r>
      <w:r w:rsidRPr="00403F99">
        <w:rPr>
          <w:sz w:val="24"/>
        </w:rPr>
        <w:t xml:space="preserve">the Town of Whiteland </w:t>
      </w:r>
      <w:r>
        <w:rPr>
          <w:sz w:val="24"/>
        </w:rPr>
        <w:t>and Rick Littleton with the City of Franklin earlier today.  We hope to have bid packets ready for bidding in August.</w:t>
      </w:r>
    </w:p>
    <w:p w:rsidR="00B8557A" w:rsidRDefault="00B8557A" w:rsidP="00B8557A">
      <w:pPr>
        <w:pStyle w:val="Title"/>
        <w:jc w:val="left"/>
        <w:rPr>
          <w:sz w:val="24"/>
        </w:rPr>
      </w:pPr>
    </w:p>
    <w:p w:rsidR="00B8557A" w:rsidRDefault="00B8557A" w:rsidP="00B8557A">
      <w:pPr>
        <w:pStyle w:val="Title"/>
        <w:jc w:val="left"/>
        <w:rPr>
          <w:sz w:val="24"/>
        </w:rPr>
      </w:pPr>
      <w:r>
        <w:rPr>
          <w:sz w:val="24"/>
        </w:rPr>
        <w:t>2016 Budget</w:t>
      </w:r>
    </w:p>
    <w:p w:rsidR="00B8557A" w:rsidRPr="00403F99" w:rsidRDefault="00B8557A" w:rsidP="00B8557A">
      <w:pPr>
        <w:pStyle w:val="Title"/>
        <w:jc w:val="left"/>
        <w:rPr>
          <w:sz w:val="24"/>
        </w:rPr>
      </w:pPr>
      <w:r>
        <w:rPr>
          <w:sz w:val="24"/>
        </w:rPr>
        <w:t>Clerk-Treasurer Alspach distributes 2016 budget requests for each department and states that the proposed budget is $172,000 over what our reduced 2015 budget is after circuit breakers.  Alspach explains the major increases and notes that no raises have been included in the 2016 proposed budget.  The first review of the 2016 budget with the DLGF is on July 24</w:t>
      </w:r>
      <w:r w:rsidRPr="00B8557A">
        <w:rPr>
          <w:sz w:val="24"/>
          <w:vertAlign w:val="superscript"/>
        </w:rPr>
        <w:t>th</w:t>
      </w:r>
      <w:r>
        <w:rPr>
          <w:sz w:val="24"/>
        </w:rPr>
        <w:t xml:space="preserve"> and we need to set the budget hearing dates prior to that meeting.  2016 budget hearings will be held on September 15</w:t>
      </w:r>
      <w:r w:rsidRPr="00B8557A">
        <w:rPr>
          <w:sz w:val="24"/>
          <w:vertAlign w:val="superscript"/>
        </w:rPr>
        <w:t>th</w:t>
      </w:r>
      <w:r>
        <w:rPr>
          <w:sz w:val="24"/>
        </w:rPr>
        <w:t xml:space="preserve"> and October 6</w:t>
      </w:r>
      <w:r w:rsidRPr="00B8557A">
        <w:rPr>
          <w:sz w:val="24"/>
          <w:vertAlign w:val="superscript"/>
        </w:rPr>
        <w:t>th</w:t>
      </w:r>
      <w:r>
        <w:rPr>
          <w:sz w:val="24"/>
        </w:rPr>
        <w:t xml:space="preserve"> and council asks that Alspach amend the budget to add a $1,000 increase to all full time employee proposed salaries. Council wants salary increase ranges in the 2017 budgets with evaluations and department head recommendations on individual employee increases. </w:t>
      </w:r>
    </w:p>
    <w:p w:rsidR="00B8557A" w:rsidRDefault="00B8557A" w:rsidP="00A71145">
      <w:pPr>
        <w:pStyle w:val="Title"/>
        <w:jc w:val="left"/>
        <w:rPr>
          <w:sz w:val="24"/>
        </w:rPr>
      </w:pPr>
    </w:p>
    <w:p w:rsidR="00B8557A" w:rsidRPr="00403F99" w:rsidRDefault="00B8557A" w:rsidP="00B8557A">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Employee Absence</w:t>
      </w:r>
    </w:p>
    <w:p w:rsidR="00B8557A" w:rsidRDefault="00B8557A" w:rsidP="00B8557A">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Town Manager Spencer reports that Molly Smith has also exhausted all of her sick, vacation and personal leave</w:t>
      </w:r>
      <w:r w:rsidR="00F85913">
        <w:rPr>
          <w:rFonts w:ascii="Times New Roman" w:eastAsia="Times New Roman" w:hAnsi="Times New Roman" w:cs="Times New Roman"/>
          <w:sz w:val="24"/>
          <w:szCs w:val="24"/>
        </w:rPr>
        <w:t>. A letter was delivered to her on July 1st</w:t>
      </w:r>
      <w:r w:rsidRPr="00403F99">
        <w:rPr>
          <w:rFonts w:ascii="Times New Roman" w:eastAsia="Times New Roman" w:hAnsi="Times New Roman" w:cs="Times New Roman"/>
          <w:sz w:val="24"/>
          <w:szCs w:val="24"/>
        </w:rPr>
        <w:t xml:space="preserve"> </w:t>
      </w:r>
      <w:r w:rsidR="00F85913">
        <w:rPr>
          <w:rFonts w:ascii="Times New Roman" w:eastAsia="Times New Roman" w:hAnsi="Times New Roman" w:cs="Times New Roman"/>
          <w:sz w:val="24"/>
          <w:szCs w:val="24"/>
        </w:rPr>
        <w:t xml:space="preserve">stating that she would need to file FMLA paperwork if she intends to return to work. Paperwork has not been filed but we have a letter from </w:t>
      </w:r>
      <w:r w:rsidRPr="00403F99">
        <w:rPr>
          <w:rFonts w:ascii="Times New Roman" w:eastAsia="Times New Roman" w:hAnsi="Times New Roman" w:cs="Times New Roman"/>
          <w:sz w:val="24"/>
          <w:szCs w:val="24"/>
        </w:rPr>
        <w:t xml:space="preserve">her doctor </w:t>
      </w:r>
      <w:r w:rsidR="00F85913">
        <w:rPr>
          <w:rFonts w:ascii="Times New Roman" w:eastAsia="Times New Roman" w:hAnsi="Times New Roman" w:cs="Times New Roman"/>
          <w:sz w:val="24"/>
          <w:szCs w:val="24"/>
        </w:rPr>
        <w:t>stating she can return to work on July 20th</w:t>
      </w:r>
      <w:r w:rsidRPr="00403F99">
        <w:rPr>
          <w:rFonts w:ascii="Times New Roman" w:eastAsia="Times New Roman" w:hAnsi="Times New Roman" w:cs="Times New Roman"/>
          <w:sz w:val="24"/>
          <w:szCs w:val="24"/>
        </w:rPr>
        <w:t xml:space="preserve">.  </w:t>
      </w:r>
      <w:r w:rsidR="00F85913">
        <w:rPr>
          <w:rFonts w:ascii="Times New Roman" w:eastAsia="Times New Roman" w:hAnsi="Times New Roman" w:cs="Times New Roman"/>
          <w:sz w:val="24"/>
          <w:szCs w:val="24"/>
        </w:rPr>
        <w:t>Council directs Attorney Robbins to prepare a letter to be delivered to Ms. Smith on July 8</w:t>
      </w:r>
      <w:r w:rsidR="00F85913" w:rsidRPr="00F85913">
        <w:rPr>
          <w:rFonts w:ascii="Times New Roman" w:eastAsia="Times New Roman" w:hAnsi="Times New Roman" w:cs="Times New Roman"/>
          <w:sz w:val="24"/>
          <w:szCs w:val="24"/>
          <w:vertAlign w:val="superscript"/>
        </w:rPr>
        <w:t>th</w:t>
      </w:r>
      <w:r w:rsidR="00F85913">
        <w:rPr>
          <w:rFonts w:ascii="Times New Roman" w:eastAsia="Times New Roman" w:hAnsi="Times New Roman" w:cs="Times New Roman"/>
          <w:sz w:val="24"/>
          <w:szCs w:val="24"/>
        </w:rPr>
        <w:t xml:space="preserve"> stating </w:t>
      </w:r>
      <w:r w:rsidR="00520AB1">
        <w:rPr>
          <w:rFonts w:ascii="Times New Roman" w:eastAsia="Times New Roman" w:hAnsi="Times New Roman" w:cs="Times New Roman"/>
          <w:sz w:val="24"/>
          <w:szCs w:val="24"/>
        </w:rPr>
        <w:t xml:space="preserve">that her request for FMLA leave </w:t>
      </w:r>
      <w:r w:rsidR="00F85913">
        <w:rPr>
          <w:rFonts w:ascii="Times New Roman" w:eastAsia="Times New Roman" w:hAnsi="Times New Roman" w:cs="Times New Roman"/>
          <w:sz w:val="24"/>
          <w:szCs w:val="24"/>
        </w:rPr>
        <w:t xml:space="preserve">must be </w:t>
      </w:r>
      <w:r w:rsidR="00520AB1">
        <w:rPr>
          <w:rFonts w:ascii="Times New Roman" w:eastAsia="Times New Roman" w:hAnsi="Times New Roman" w:cs="Times New Roman"/>
          <w:sz w:val="24"/>
          <w:szCs w:val="24"/>
        </w:rPr>
        <w:t xml:space="preserve">submitted </w:t>
      </w:r>
      <w:r w:rsidR="00F85913">
        <w:rPr>
          <w:rFonts w:ascii="Times New Roman" w:eastAsia="Times New Roman" w:hAnsi="Times New Roman" w:cs="Times New Roman"/>
          <w:sz w:val="24"/>
          <w:szCs w:val="24"/>
        </w:rPr>
        <w:t>by noon July 10th</w:t>
      </w:r>
      <w:r w:rsidRPr="00403F99">
        <w:rPr>
          <w:rFonts w:ascii="Times New Roman" w:eastAsia="Times New Roman" w:hAnsi="Times New Roman" w:cs="Times New Roman"/>
          <w:sz w:val="24"/>
          <w:szCs w:val="24"/>
        </w:rPr>
        <w:t>.</w:t>
      </w:r>
      <w:r w:rsidR="00F85913">
        <w:rPr>
          <w:rFonts w:ascii="Times New Roman" w:eastAsia="Times New Roman" w:hAnsi="Times New Roman" w:cs="Times New Roman"/>
          <w:sz w:val="24"/>
          <w:szCs w:val="24"/>
        </w:rPr>
        <w:t xml:space="preserve">  If </w:t>
      </w:r>
      <w:r w:rsidR="00520AB1">
        <w:rPr>
          <w:rFonts w:ascii="Times New Roman" w:eastAsia="Times New Roman" w:hAnsi="Times New Roman" w:cs="Times New Roman"/>
          <w:sz w:val="24"/>
          <w:szCs w:val="24"/>
        </w:rPr>
        <w:t xml:space="preserve">her request </w:t>
      </w:r>
      <w:r w:rsidR="00F85913">
        <w:rPr>
          <w:rFonts w:ascii="Times New Roman" w:eastAsia="Times New Roman" w:hAnsi="Times New Roman" w:cs="Times New Roman"/>
          <w:sz w:val="24"/>
          <w:szCs w:val="24"/>
        </w:rPr>
        <w:t xml:space="preserve">is not received </w:t>
      </w:r>
      <w:r w:rsidR="00520AB1">
        <w:rPr>
          <w:rFonts w:ascii="Times New Roman" w:eastAsia="Times New Roman" w:hAnsi="Times New Roman" w:cs="Times New Roman"/>
          <w:sz w:val="24"/>
          <w:szCs w:val="24"/>
        </w:rPr>
        <w:t>by noon July 10</w:t>
      </w:r>
      <w:r w:rsidR="00520AB1" w:rsidRPr="00671765">
        <w:rPr>
          <w:rFonts w:ascii="Times New Roman" w:eastAsia="Times New Roman" w:hAnsi="Times New Roman" w:cs="Times New Roman"/>
          <w:sz w:val="24"/>
          <w:szCs w:val="24"/>
          <w:vertAlign w:val="superscript"/>
        </w:rPr>
        <w:t>th</w:t>
      </w:r>
      <w:r w:rsidR="00520AB1">
        <w:rPr>
          <w:rFonts w:ascii="Times New Roman" w:eastAsia="Times New Roman" w:hAnsi="Times New Roman" w:cs="Times New Roman"/>
          <w:sz w:val="24"/>
          <w:szCs w:val="24"/>
        </w:rPr>
        <w:t xml:space="preserve">, </w:t>
      </w:r>
      <w:r w:rsidR="00F85913">
        <w:rPr>
          <w:rFonts w:ascii="Times New Roman" w:eastAsia="Times New Roman" w:hAnsi="Times New Roman" w:cs="Times New Roman"/>
          <w:sz w:val="24"/>
          <w:szCs w:val="24"/>
        </w:rPr>
        <w:t xml:space="preserve">we </w:t>
      </w:r>
      <w:r w:rsidR="00520AB1">
        <w:rPr>
          <w:rFonts w:ascii="Times New Roman" w:eastAsia="Times New Roman" w:hAnsi="Times New Roman" w:cs="Times New Roman"/>
          <w:sz w:val="24"/>
          <w:szCs w:val="24"/>
        </w:rPr>
        <w:t>will consider her employment terminated send to her</w:t>
      </w:r>
      <w:del w:id="0" w:author="malspach1" w:date="2015-07-09T14:44:00Z">
        <w:r w:rsidR="00520AB1" w:rsidDel="009451C8">
          <w:rPr>
            <w:rFonts w:ascii="Times New Roman" w:eastAsia="Times New Roman" w:hAnsi="Times New Roman" w:cs="Times New Roman"/>
            <w:sz w:val="24"/>
            <w:szCs w:val="24"/>
          </w:rPr>
          <w:delText xml:space="preserve"> </w:delText>
        </w:r>
      </w:del>
      <w:r w:rsidR="00520AB1">
        <w:rPr>
          <w:rFonts w:ascii="Times New Roman" w:eastAsia="Times New Roman" w:hAnsi="Times New Roman" w:cs="Times New Roman"/>
          <w:sz w:val="24"/>
          <w:szCs w:val="24"/>
        </w:rPr>
        <w:t xml:space="preserve"> a</w:t>
      </w:r>
      <w:r w:rsidR="00F85913">
        <w:rPr>
          <w:rFonts w:ascii="Times New Roman" w:eastAsia="Times New Roman" w:hAnsi="Times New Roman" w:cs="Times New Roman"/>
          <w:sz w:val="24"/>
          <w:szCs w:val="24"/>
        </w:rPr>
        <w:t xml:space="preserve"> COBRA </w:t>
      </w:r>
      <w:r w:rsidR="00520AB1">
        <w:rPr>
          <w:rFonts w:ascii="Times New Roman" w:eastAsia="Times New Roman" w:hAnsi="Times New Roman" w:cs="Times New Roman"/>
          <w:sz w:val="24"/>
          <w:szCs w:val="24"/>
        </w:rPr>
        <w:t>notice.</w:t>
      </w:r>
      <w:ins w:id="1" w:author="malspach1" w:date="2015-07-09T14:44:00Z">
        <w:r w:rsidR="009451C8">
          <w:rPr>
            <w:rFonts w:ascii="Times New Roman" w:eastAsia="Times New Roman" w:hAnsi="Times New Roman" w:cs="Times New Roman"/>
            <w:sz w:val="24"/>
            <w:szCs w:val="24"/>
          </w:rPr>
          <w:t xml:space="preserve"> </w:t>
        </w:r>
      </w:ins>
      <w:r w:rsidR="00F85913">
        <w:rPr>
          <w:rFonts w:ascii="Times New Roman" w:eastAsia="Times New Roman" w:hAnsi="Times New Roman" w:cs="Times New Roman"/>
          <w:sz w:val="24"/>
          <w:szCs w:val="24"/>
        </w:rPr>
        <w:t>Spencer adds the Officer Rynerson has a doctor appointment July 24</w:t>
      </w:r>
      <w:r w:rsidR="00F85913" w:rsidRPr="00F85913">
        <w:rPr>
          <w:rFonts w:ascii="Times New Roman" w:eastAsia="Times New Roman" w:hAnsi="Times New Roman" w:cs="Times New Roman"/>
          <w:sz w:val="24"/>
          <w:szCs w:val="24"/>
          <w:vertAlign w:val="superscript"/>
        </w:rPr>
        <w:t>th</w:t>
      </w:r>
      <w:r w:rsidR="00F85913">
        <w:rPr>
          <w:rFonts w:ascii="Times New Roman" w:eastAsia="Times New Roman" w:hAnsi="Times New Roman" w:cs="Times New Roman"/>
          <w:sz w:val="24"/>
          <w:szCs w:val="24"/>
        </w:rPr>
        <w:t xml:space="preserve"> and hopes to be released to return to full duty.</w:t>
      </w:r>
    </w:p>
    <w:p w:rsidR="00F85913" w:rsidRDefault="00F85913" w:rsidP="00B8557A">
      <w:pPr>
        <w:tabs>
          <w:tab w:val="left" w:pos="162"/>
        </w:tabs>
        <w:spacing w:after="0" w:line="240" w:lineRule="auto"/>
        <w:rPr>
          <w:rFonts w:ascii="Times New Roman" w:eastAsia="Times New Roman" w:hAnsi="Times New Roman" w:cs="Times New Roman"/>
          <w:sz w:val="24"/>
          <w:szCs w:val="24"/>
        </w:rPr>
      </w:pPr>
    </w:p>
    <w:p w:rsidR="00F85913" w:rsidRDefault="00F85913" w:rsidP="00B8557A">
      <w:pPr>
        <w:tabs>
          <w:tab w:val="left" w:pos="1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Safewise Award</w:t>
      </w:r>
    </w:p>
    <w:p w:rsidR="00F85913" w:rsidRDefault="00F85913" w:rsidP="00B8557A">
      <w:pPr>
        <w:tabs>
          <w:tab w:val="left" w:pos="1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Perrin shows certificate naming New Whiteland the 3</w:t>
      </w:r>
      <w:r w:rsidRPr="00F8591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safest City/Town in Indiana for 2015.  Perrin thanks all employees for making this a reality.</w:t>
      </w:r>
    </w:p>
    <w:p w:rsidR="00F85913" w:rsidRDefault="00F85913" w:rsidP="00B8557A">
      <w:pPr>
        <w:tabs>
          <w:tab w:val="left" w:pos="162"/>
        </w:tabs>
        <w:spacing w:after="0" w:line="240" w:lineRule="auto"/>
        <w:rPr>
          <w:rFonts w:ascii="Times New Roman" w:eastAsia="Times New Roman" w:hAnsi="Times New Roman" w:cs="Times New Roman"/>
          <w:sz w:val="24"/>
          <w:szCs w:val="24"/>
        </w:rPr>
      </w:pPr>
    </w:p>
    <w:p w:rsidR="00EF18A2" w:rsidRPr="00EF18A2" w:rsidRDefault="00EF18A2" w:rsidP="00B8557A">
      <w:pPr>
        <w:tabs>
          <w:tab w:val="left" w:pos="162"/>
        </w:tabs>
        <w:spacing w:after="0" w:line="240" w:lineRule="auto"/>
        <w:rPr>
          <w:rFonts w:ascii="Times New Roman" w:eastAsia="Times New Roman" w:hAnsi="Times New Roman" w:cs="Times New Roman"/>
          <w:b/>
          <w:sz w:val="24"/>
          <w:szCs w:val="24"/>
          <w:u w:val="single"/>
        </w:rPr>
      </w:pPr>
      <w:r w:rsidRPr="00EF18A2">
        <w:rPr>
          <w:rFonts w:ascii="Times New Roman" w:eastAsia="Times New Roman" w:hAnsi="Times New Roman" w:cs="Times New Roman"/>
          <w:b/>
          <w:sz w:val="24"/>
          <w:szCs w:val="24"/>
          <w:u w:val="single"/>
        </w:rPr>
        <w:t>NEW BUSINESS</w:t>
      </w:r>
    </w:p>
    <w:p w:rsidR="00F85913" w:rsidRDefault="00F85913" w:rsidP="00B8557A">
      <w:pPr>
        <w:tabs>
          <w:tab w:val="left" w:pos="1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Bids</w:t>
      </w:r>
    </w:p>
    <w:p w:rsidR="00F85913" w:rsidRDefault="00F85913" w:rsidP="00B8557A">
      <w:pPr>
        <w:tabs>
          <w:tab w:val="left" w:pos="1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Manager Spencer states bid packets were mailed to six (6) contractors. Work will include </w:t>
      </w:r>
      <w:r w:rsidR="00B618C7">
        <w:rPr>
          <w:rFonts w:ascii="Times New Roman" w:eastAsia="Times New Roman" w:hAnsi="Times New Roman" w:cs="Times New Roman"/>
          <w:sz w:val="24"/>
          <w:szCs w:val="24"/>
        </w:rPr>
        <w:t>p</w:t>
      </w:r>
      <w:r>
        <w:rPr>
          <w:rFonts w:ascii="Times New Roman" w:eastAsia="Times New Roman" w:hAnsi="Times New Roman" w:cs="Times New Roman"/>
          <w:sz w:val="24"/>
          <w:szCs w:val="24"/>
        </w:rPr>
        <w:t>art of Sawmill and Princeton.  Bids are due at 5:00 p.m. on August 4</w:t>
      </w:r>
      <w:r w:rsidRPr="00F859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be opened during the regular council meeting.  Attorney Robbins asks Spencer if bids will exceed $150,000 and Spencer says they will not.</w:t>
      </w:r>
    </w:p>
    <w:p w:rsidR="00B8557A" w:rsidRDefault="00B8557A" w:rsidP="00A71145">
      <w:pPr>
        <w:pStyle w:val="Title"/>
        <w:jc w:val="left"/>
        <w:rPr>
          <w:sz w:val="24"/>
        </w:rPr>
      </w:pPr>
    </w:p>
    <w:p w:rsidR="00A71145" w:rsidRPr="00403F99" w:rsidRDefault="00A71145" w:rsidP="00A71145">
      <w:pPr>
        <w:pStyle w:val="Title"/>
        <w:jc w:val="left"/>
        <w:rPr>
          <w:sz w:val="24"/>
        </w:rPr>
      </w:pPr>
      <w:r w:rsidRPr="00403F99">
        <w:rPr>
          <w:sz w:val="24"/>
        </w:rPr>
        <w:t xml:space="preserve">WWTP Pole Barn </w:t>
      </w:r>
      <w:r w:rsidR="00F85913">
        <w:rPr>
          <w:sz w:val="24"/>
        </w:rPr>
        <w:t>Bid Opening</w:t>
      </w:r>
    </w:p>
    <w:p w:rsidR="007D3D3C" w:rsidRDefault="007D3D3C" w:rsidP="004644D7">
      <w:pPr>
        <w:pStyle w:val="Title"/>
        <w:jc w:val="left"/>
        <w:rPr>
          <w:sz w:val="24"/>
        </w:rPr>
      </w:pPr>
      <w:r>
        <w:rPr>
          <w:sz w:val="24"/>
        </w:rPr>
        <w:t>Attorney Robbins states bid packets were sent to four (4) contractors and we received two (2) bids:</w:t>
      </w:r>
      <w:bookmarkStart w:id="2" w:name="_GoBack"/>
      <w:bookmarkEnd w:id="2"/>
    </w:p>
    <w:p w:rsidR="007D3D3C" w:rsidRDefault="007D3D3C" w:rsidP="004644D7">
      <w:pPr>
        <w:pStyle w:val="Title"/>
        <w:jc w:val="left"/>
        <w:rPr>
          <w:sz w:val="24"/>
        </w:rPr>
      </w:pPr>
      <w:r>
        <w:rPr>
          <w:sz w:val="24"/>
        </w:rPr>
        <w:t>Abel-Bilt Builders</w:t>
      </w:r>
      <w:r>
        <w:rPr>
          <w:sz w:val="24"/>
        </w:rPr>
        <w:tab/>
      </w:r>
      <w:r>
        <w:rPr>
          <w:sz w:val="24"/>
        </w:rPr>
        <w:tab/>
      </w:r>
      <w:r>
        <w:rPr>
          <w:sz w:val="24"/>
        </w:rPr>
        <w:tab/>
        <w:t>$127,800</w:t>
      </w:r>
    </w:p>
    <w:p w:rsidR="007D3D3C" w:rsidRDefault="007D3D3C" w:rsidP="004644D7">
      <w:pPr>
        <w:pStyle w:val="Title"/>
        <w:jc w:val="left"/>
        <w:rPr>
          <w:sz w:val="24"/>
        </w:rPr>
      </w:pPr>
      <w:r>
        <w:rPr>
          <w:sz w:val="24"/>
        </w:rPr>
        <w:t>Building Concepts of Indiana</w:t>
      </w:r>
      <w:r>
        <w:rPr>
          <w:sz w:val="24"/>
        </w:rPr>
        <w:tab/>
      </w:r>
      <w:r>
        <w:rPr>
          <w:sz w:val="24"/>
        </w:rPr>
        <w:tab/>
        <w:t>$100,531</w:t>
      </w:r>
    </w:p>
    <w:p w:rsidR="007D3D3C" w:rsidRPr="00403F99" w:rsidRDefault="007D3D3C" w:rsidP="007D3D3C">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lastRenderedPageBreak/>
        <w:t>Town Council</w:t>
      </w:r>
    </w:p>
    <w:p w:rsidR="007D3D3C" w:rsidRPr="00403F99" w:rsidRDefault="007D3D3C" w:rsidP="007D3D3C">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7D3D3C" w:rsidRPr="00403F99" w:rsidRDefault="007D3D3C" w:rsidP="007D3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403F99">
        <w:rPr>
          <w:rFonts w:ascii="Times New Roman" w:eastAsia="Times New Roman" w:hAnsi="Times New Roman" w:cs="Times New Roman"/>
          <w:sz w:val="24"/>
          <w:szCs w:val="24"/>
        </w:rPr>
        <w:t>-2015</w:t>
      </w:r>
    </w:p>
    <w:p w:rsidR="007D3D3C" w:rsidRDefault="007D3D3C" w:rsidP="004644D7">
      <w:pPr>
        <w:pStyle w:val="Title"/>
        <w:jc w:val="left"/>
        <w:rPr>
          <w:sz w:val="24"/>
        </w:rPr>
      </w:pPr>
    </w:p>
    <w:p w:rsidR="007D3D3C" w:rsidRDefault="007D3D3C" w:rsidP="004644D7">
      <w:pPr>
        <w:pStyle w:val="Title"/>
        <w:jc w:val="left"/>
        <w:rPr>
          <w:sz w:val="24"/>
        </w:rPr>
      </w:pPr>
      <w:r>
        <w:rPr>
          <w:sz w:val="24"/>
        </w:rPr>
        <w:t xml:space="preserve">Attorney Robbins notes that Abel-Bilt appears to have included some items in their base bid that Building Concepts did not. Bids will need to be compared to the specifications to verify that they are responsive. Representative from Building Concepts states that they only bid on the items in the specs but included a list of alternates with pricing with their bid.  </w:t>
      </w:r>
    </w:p>
    <w:p w:rsidR="007D3D3C" w:rsidRPr="007D3D3C" w:rsidRDefault="007D3D3C" w:rsidP="004644D7">
      <w:pPr>
        <w:pStyle w:val="Title"/>
        <w:jc w:val="left"/>
        <w:rPr>
          <w:b/>
          <w:sz w:val="24"/>
        </w:rPr>
      </w:pPr>
      <w:r>
        <w:rPr>
          <w:sz w:val="24"/>
        </w:rPr>
        <w:t xml:space="preserve">Councilman Noonan moves to award the contract to Building Concepts conditioned on a thorough review of the bids and specifications to verify that they do, in fact, have the low and responsive bid.  Councilman Rogier seconds that motion. </w:t>
      </w:r>
      <w:r>
        <w:rPr>
          <w:b/>
          <w:sz w:val="24"/>
        </w:rPr>
        <w:t>Vote 5 affirmative.</w:t>
      </w:r>
    </w:p>
    <w:p w:rsidR="00403F99" w:rsidRPr="00403F99" w:rsidRDefault="00A71145" w:rsidP="007D3D3C">
      <w:pPr>
        <w:pStyle w:val="Title"/>
        <w:jc w:val="left"/>
        <w:rPr>
          <w:sz w:val="24"/>
        </w:rPr>
      </w:pPr>
      <w:r w:rsidRPr="00403F99">
        <w:rPr>
          <w:sz w:val="24"/>
        </w:rPr>
        <w:t xml:space="preserve">Town Manager Spencer </w:t>
      </w:r>
      <w:r w:rsidR="00DB7A69" w:rsidRPr="00403F99">
        <w:rPr>
          <w:sz w:val="24"/>
        </w:rPr>
        <w:t xml:space="preserve">states that the </w:t>
      </w:r>
      <w:r w:rsidR="007D3D3C">
        <w:rPr>
          <w:sz w:val="24"/>
        </w:rPr>
        <w:t>State is requiring the addition of a bathroom in the building.  Attorney Robbins says this will be handled as a Change Order once the contract has been awarded.</w:t>
      </w:r>
    </w:p>
    <w:p w:rsidR="00403F99" w:rsidRDefault="00403F99" w:rsidP="004644D7">
      <w:pPr>
        <w:pStyle w:val="Title"/>
        <w:jc w:val="left"/>
        <w:rPr>
          <w:sz w:val="24"/>
        </w:rPr>
      </w:pPr>
    </w:p>
    <w:p w:rsidR="004644D7" w:rsidRPr="00403F99" w:rsidRDefault="007D3D3C" w:rsidP="004644D7">
      <w:pPr>
        <w:pStyle w:val="Title"/>
        <w:jc w:val="left"/>
        <w:rPr>
          <w:sz w:val="24"/>
        </w:rPr>
      </w:pPr>
      <w:r>
        <w:rPr>
          <w:sz w:val="24"/>
        </w:rPr>
        <w:t>Sick Leave</w:t>
      </w:r>
    </w:p>
    <w:p w:rsidR="004644D7" w:rsidRDefault="007D3D3C" w:rsidP="004644D7">
      <w:pPr>
        <w:pStyle w:val="Title"/>
        <w:jc w:val="left"/>
        <w:rPr>
          <w:sz w:val="24"/>
        </w:rPr>
      </w:pPr>
      <w:r>
        <w:rPr>
          <w:sz w:val="24"/>
        </w:rPr>
        <w:t xml:space="preserve">Attorney Robbins states we need to better educate our employees and supervisors on FMLA </w:t>
      </w:r>
      <w:r w:rsidR="00520AB1">
        <w:rPr>
          <w:sz w:val="24"/>
        </w:rPr>
        <w:t xml:space="preserve"> and employee responsibility for properly requesting FMLA leave</w:t>
      </w:r>
      <w:r w:rsidR="006818AD">
        <w:rPr>
          <w:sz w:val="24"/>
        </w:rPr>
        <w:t xml:space="preserve">.    Attorney Robbins presents a draft ordinance amending the employee handbook section on sick leave to </w:t>
      </w:r>
      <w:r w:rsidR="00520AB1">
        <w:rPr>
          <w:sz w:val="24"/>
        </w:rPr>
        <w:t xml:space="preserve">incorporate </w:t>
      </w:r>
      <w:r w:rsidR="006818AD">
        <w:rPr>
          <w:sz w:val="24"/>
        </w:rPr>
        <w:t xml:space="preserve"> </w:t>
      </w:r>
      <w:r w:rsidR="00520AB1">
        <w:rPr>
          <w:sz w:val="24"/>
        </w:rPr>
        <w:t xml:space="preserve">into </w:t>
      </w:r>
      <w:r w:rsidR="006818AD">
        <w:rPr>
          <w:sz w:val="24"/>
        </w:rPr>
        <w:t xml:space="preserve">the </w:t>
      </w:r>
      <w:r w:rsidR="00520AB1">
        <w:rPr>
          <w:sz w:val="24"/>
        </w:rPr>
        <w:t xml:space="preserve">Town’s Employment Policy Manual </w:t>
      </w:r>
      <w:r w:rsidR="006818AD">
        <w:rPr>
          <w:sz w:val="24"/>
        </w:rPr>
        <w:t xml:space="preserve">FMLA eligibility  </w:t>
      </w:r>
      <w:r w:rsidR="00520AB1">
        <w:rPr>
          <w:sz w:val="24"/>
        </w:rPr>
        <w:t xml:space="preserve">rules relating to an employee’s immediate family and parents. </w:t>
      </w:r>
      <w:r w:rsidR="00FD0EB0">
        <w:rPr>
          <w:sz w:val="24"/>
        </w:rPr>
        <w:t xml:space="preserve">Attorney Robbins advises the Council that Town employees can be required to substitute paid time off for FMLA leave and suggests that the Council impose that requirement. </w:t>
      </w:r>
      <w:r w:rsidR="00EF18A2">
        <w:rPr>
          <w:sz w:val="24"/>
        </w:rPr>
        <w:t xml:space="preserve">  Attorney Robbins points out that </w:t>
      </w:r>
      <w:r w:rsidR="00FD0EB0">
        <w:rPr>
          <w:sz w:val="24"/>
        </w:rPr>
        <w:t xml:space="preserve">employees are required to submit requests for </w:t>
      </w:r>
      <w:r w:rsidR="00EF18A2">
        <w:rPr>
          <w:sz w:val="24"/>
        </w:rPr>
        <w:t xml:space="preserve">FMLA </w:t>
      </w:r>
      <w:r w:rsidR="00FD0EB0">
        <w:rPr>
          <w:sz w:val="24"/>
        </w:rPr>
        <w:t>leave 30 days in advance or, if advanced notice is not possible, as soon as is practicable after the need for leave arises.</w:t>
      </w:r>
      <w:r w:rsidR="00EF18A2">
        <w:rPr>
          <w:sz w:val="24"/>
        </w:rPr>
        <w:t xml:space="preserve"> Robbins will provide a handout to be given to all employees.</w:t>
      </w:r>
    </w:p>
    <w:p w:rsidR="00EF18A2" w:rsidRPr="00403F99" w:rsidRDefault="00EF18A2" w:rsidP="004644D7">
      <w:pPr>
        <w:pStyle w:val="Title"/>
        <w:jc w:val="left"/>
        <w:rPr>
          <w:sz w:val="24"/>
        </w:rPr>
      </w:pPr>
    </w:p>
    <w:p w:rsidR="00A71145" w:rsidRPr="00403F99" w:rsidRDefault="00A71145" w:rsidP="00A71145">
      <w:pPr>
        <w:pStyle w:val="Title"/>
        <w:jc w:val="left"/>
        <w:rPr>
          <w:b/>
          <w:sz w:val="24"/>
        </w:rPr>
      </w:pPr>
      <w:r w:rsidRPr="00403F99">
        <w:rPr>
          <w:sz w:val="24"/>
        </w:rPr>
        <w:t xml:space="preserve">Town Manager Spencer </w:t>
      </w:r>
      <w:r w:rsidR="00EF18A2">
        <w:rPr>
          <w:sz w:val="24"/>
        </w:rPr>
        <w:t>leaves at 6:05 p.m.</w:t>
      </w:r>
    </w:p>
    <w:p w:rsidR="00A71145" w:rsidRDefault="00A71145" w:rsidP="00A71145">
      <w:pPr>
        <w:pStyle w:val="Title"/>
        <w:jc w:val="left"/>
        <w:rPr>
          <w:b/>
          <w:sz w:val="24"/>
        </w:rPr>
      </w:pPr>
    </w:p>
    <w:p w:rsidR="00EF18A2" w:rsidRDefault="00EF18A2" w:rsidP="00A71145">
      <w:pPr>
        <w:pStyle w:val="Title"/>
        <w:jc w:val="left"/>
        <w:rPr>
          <w:sz w:val="24"/>
        </w:rPr>
      </w:pPr>
      <w:r>
        <w:rPr>
          <w:sz w:val="24"/>
        </w:rPr>
        <w:t>Payment Authorization Request</w:t>
      </w:r>
    </w:p>
    <w:p w:rsidR="00EF18A2" w:rsidRDefault="00EF18A2" w:rsidP="00A71145">
      <w:pPr>
        <w:pStyle w:val="Title"/>
        <w:jc w:val="left"/>
        <w:rPr>
          <w:sz w:val="24"/>
        </w:rPr>
      </w:pPr>
      <w:r>
        <w:rPr>
          <w:sz w:val="24"/>
        </w:rPr>
        <w:t xml:space="preserve">Clerk-Treasurer Alspach states that a large piece of equipment was delivered to the </w:t>
      </w:r>
      <w:r w:rsidR="00B618C7">
        <w:rPr>
          <w:sz w:val="24"/>
        </w:rPr>
        <w:t>WWTP</w:t>
      </w:r>
      <w:r>
        <w:rPr>
          <w:sz w:val="24"/>
        </w:rPr>
        <w:t xml:space="preserve"> this week.  The invoice arrived late this afternoon. The vendor, JWC, will not send their crew in to start up the machine until payment has been issued.  She is requesting permission to cut the check in the amount of $41,727.00 and mail it tomorrow rather than have this delayed until our July 21</w:t>
      </w:r>
      <w:r w:rsidRPr="00EF18A2">
        <w:rPr>
          <w:sz w:val="24"/>
          <w:vertAlign w:val="superscript"/>
        </w:rPr>
        <w:t>st</w:t>
      </w:r>
      <w:r>
        <w:rPr>
          <w:sz w:val="24"/>
        </w:rPr>
        <w:t xml:space="preserve"> meeting.  Council approves.</w:t>
      </w:r>
    </w:p>
    <w:p w:rsidR="00EF18A2" w:rsidRDefault="00EF18A2" w:rsidP="00A71145">
      <w:pPr>
        <w:pStyle w:val="Title"/>
        <w:jc w:val="left"/>
        <w:rPr>
          <w:sz w:val="24"/>
        </w:rPr>
      </w:pPr>
    </w:p>
    <w:p w:rsidR="00EF18A2" w:rsidRDefault="00EF18A2" w:rsidP="00A71145">
      <w:pPr>
        <w:pStyle w:val="Title"/>
        <w:jc w:val="left"/>
        <w:rPr>
          <w:sz w:val="24"/>
        </w:rPr>
      </w:pPr>
      <w:r>
        <w:rPr>
          <w:sz w:val="24"/>
        </w:rPr>
        <w:t>Fishing Derby Request</w:t>
      </w:r>
    </w:p>
    <w:p w:rsidR="00EF18A2" w:rsidRDefault="00EF18A2" w:rsidP="00A71145">
      <w:pPr>
        <w:pStyle w:val="Title"/>
        <w:jc w:val="left"/>
        <w:rPr>
          <w:sz w:val="24"/>
        </w:rPr>
      </w:pPr>
      <w:r>
        <w:rPr>
          <w:sz w:val="24"/>
        </w:rPr>
        <w:t>Clerk-Treasurer Alspach states that Don Sanders with Trail Life is requesting use of Proctor Park on Saturday, July 11</w:t>
      </w:r>
      <w:r w:rsidRPr="00EF18A2">
        <w:rPr>
          <w:sz w:val="24"/>
          <w:vertAlign w:val="superscript"/>
        </w:rPr>
        <w:t>th</w:t>
      </w:r>
      <w:r>
        <w:rPr>
          <w:sz w:val="24"/>
        </w:rPr>
        <w:t xml:space="preserve"> for a fishing derby.  He has spoken with Town Manager Spencer and agreed to all of the park rules including the catch and release policy.  Council approves request.</w:t>
      </w:r>
    </w:p>
    <w:p w:rsidR="00A71145" w:rsidRPr="00403F99" w:rsidRDefault="00A71145" w:rsidP="00A71145">
      <w:pPr>
        <w:spacing w:after="0" w:line="240" w:lineRule="auto"/>
        <w:rPr>
          <w:rFonts w:ascii="Times New Roman" w:eastAsia="Times New Roman" w:hAnsi="Times New Roman" w:cs="Times New Roman"/>
          <w:sz w:val="24"/>
          <w:szCs w:val="24"/>
        </w:rPr>
      </w:pPr>
    </w:p>
    <w:p w:rsidR="00A71145" w:rsidRPr="00403F99" w:rsidRDefault="00A71145" w:rsidP="00A71145">
      <w:pPr>
        <w:pStyle w:val="Title"/>
        <w:jc w:val="left"/>
        <w:rPr>
          <w:b/>
          <w:sz w:val="24"/>
          <w:u w:val="single"/>
        </w:rPr>
      </w:pPr>
      <w:r w:rsidRPr="00403F99">
        <w:rPr>
          <w:b/>
          <w:sz w:val="24"/>
          <w:u w:val="single"/>
        </w:rPr>
        <w:t>LEGISLATIVE BUSINESS</w:t>
      </w:r>
    </w:p>
    <w:p w:rsidR="00A71145" w:rsidRDefault="00EF18A2" w:rsidP="00A71145">
      <w:pPr>
        <w:pStyle w:val="Title"/>
        <w:jc w:val="left"/>
        <w:rPr>
          <w:sz w:val="24"/>
        </w:rPr>
      </w:pPr>
      <w:r>
        <w:rPr>
          <w:sz w:val="24"/>
        </w:rPr>
        <w:t>Ordinance 2015-07</w:t>
      </w:r>
    </w:p>
    <w:p w:rsidR="00BA41DA" w:rsidRDefault="00EF18A2" w:rsidP="00A71145">
      <w:pPr>
        <w:pStyle w:val="Title"/>
        <w:jc w:val="left"/>
        <w:rPr>
          <w:sz w:val="24"/>
        </w:rPr>
      </w:pPr>
      <w:r>
        <w:rPr>
          <w:sz w:val="24"/>
        </w:rPr>
        <w:t xml:space="preserve">Attorney Robbins presents the ordinance amending </w:t>
      </w:r>
      <w:r w:rsidR="00BA41DA">
        <w:rPr>
          <w:sz w:val="24"/>
        </w:rPr>
        <w:t xml:space="preserve">our current ordinance fixing the number of Deputy Marshals to include the Special Deputies from Johnson County Animal Control who will help enforce our animal control ordinance on first reading.  Councilman Rogier moves to adopt </w:t>
      </w:r>
    </w:p>
    <w:p w:rsidR="00B618C7" w:rsidRPr="00B618C7" w:rsidRDefault="00B618C7" w:rsidP="00BA41DA">
      <w:pPr>
        <w:spacing w:after="0" w:line="240" w:lineRule="auto"/>
        <w:rPr>
          <w:rFonts w:ascii="Times New Roman" w:eastAsia="Times New Roman" w:hAnsi="Times New Roman" w:cs="Times New Roman"/>
          <w:sz w:val="24"/>
          <w:szCs w:val="24"/>
        </w:rPr>
      </w:pPr>
      <w:r w:rsidRPr="00B618C7">
        <w:rPr>
          <w:rFonts w:ascii="Times New Roman" w:hAnsi="Times New Roman" w:cs="Times New Roman"/>
          <w:sz w:val="24"/>
        </w:rPr>
        <w:t xml:space="preserve">Ordinance 2015-07 on first reading and is seconded by Councilman Alspach. </w:t>
      </w:r>
      <w:r w:rsidRPr="00B618C7">
        <w:rPr>
          <w:rFonts w:ascii="Times New Roman" w:hAnsi="Times New Roman" w:cs="Times New Roman"/>
          <w:b/>
          <w:sz w:val="24"/>
        </w:rPr>
        <w:t>Vote 5</w:t>
      </w:r>
    </w:p>
    <w:p w:rsidR="00BA41DA" w:rsidRPr="00403F99" w:rsidRDefault="00BA41DA" w:rsidP="00BA41DA">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lastRenderedPageBreak/>
        <w:t>Town Council</w:t>
      </w:r>
    </w:p>
    <w:p w:rsidR="00BA41DA" w:rsidRPr="00403F99" w:rsidRDefault="00BA41DA" w:rsidP="00BA41DA">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Four</w:t>
      </w:r>
    </w:p>
    <w:p w:rsidR="00BA41DA" w:rsidRPr="00403F99" w:rsidRDefault="00BA41DA" w:rsidP="00BA4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403F99">
        <w:rPr>
          <w:rFonts w:ascii="Times New Roman" w:eastAsia="Times New Roman" w:hAnsi="Times New Roman" w:cs="Times New Roman"/>
          <w:sz w:val="24"/>
          <w:szCs w:val="24"/>
        </w:rPr>
        <w:t>-2015</w:t>
      </w:r>
    </w:p>
    <w:p w:rsidR="00BA41DA" w:rsidRDefault="00BA41DA" w:rsidP="00A71145">
      <w:pPr>
        <w:pStyle w:val="Title"/>
        <w:jc w:val="left"/>
        <w:rPr>
          <w:sz w:val="24"/>
        </w:rPr>
      </w:pPr>
    </w:p>
    <w:p w:rsidR="00EF18A2" w:rsidRPr="00BA41DA" w:rsidRDefault="00BA41DA" w:rsidP="00A71145">
      <w:pPr>
        <w:pStyle w:val="Title"/>
        <w:jc w:val="left"/>
        <w:rPr>
          <w:b/>
          <w:sz w:val="24"/>
        </w:rPr>
      </w:pPr>
      <w:proofErr w:type="gramStart"/>
      <w:r>
        <w:rPr>
          <w:b/>
          <w:sz w:val="24"/>
        </w:rPr>
        <w:t>affirmative</w:t>
      </w:r>
      <w:proofErr w:type="gramEnd"/>
      <w:r>
        <w:rPr>
          <w:b/>
          <w:sz w:val="24"/>
        </w:rPr>
        <w:t xml:space="preserve">.  </w:t>
      </w:r>
      <w:r w:rsidRPr="00BA41DA">
        <w:rPr>
          <w:sz w:val="24"/>
        </w:rPr>
        <w:t>Council Schilawski moves to suspend the rules</w:t>
      </w:r>
      <w:r>
        <w:rPr>
          <w:sz w:val="24"/>
        </w:rPr>
        <w:t xml:space="preserve"> and approve Ordinance 2015-07 on final reading and is seconded by Councilman Rogier. </w:t>
      </w:r>
      <w:r>
        <w:rPr>
          <w:b/>
          <w:sz w:val="24"/>
        </w:rPr>
        <w:t>Vote 5 affirmative.</w:t>
      </w:r>
    </w:p>
    <w:p w:rsidR="00403F99" w:rsidRDefault="00403F99" w:rsidP="00A71145">
      <w:pPr>
        <w:pStyle w:val="Title"/>
        <w:jc w:val="left"/>
        <w:rPr>
          <w:b/>
          <w:sz w:val="24"/>
          <w:u w:val="single"/>
        </w:rPr>
      </w:pPr>
    </w:p>
    <w:p w:rsidR="00A71145" w:rsidRPr="00403F99" w:rsidRDefault="00A71145" w:rsidP="00A71145">
      <w:pPr>
        <w:pStyle w:val="Title"/>
        <w:jc w:val="left"/>
        <w:rPr>
          <w:b/>
          <w:sz w:val="24"/>
          <w:u w:val="single"/>
        </w:rPr>
      </w:pPr>
      <w:r w:rsidRPr="00403F99">
        <w:rPr>
          <w:b/>
          <w:sz w:val="24"/>
          <w:u w:val="single"/>
        </w:rPr>
        <w:t>OPEN TO THE PUBLIC</w:t>
      </w:r>
    </w:p>
    <w:p w:rsidR="00A71145" w:rsidRPr="00403F99" w:rsidRDefault="00BA41DA" w:rsidP="00A71145">
      <w:pPr>
        <w:pStyle w:val="Title"/>
        <w:jc w:val="left"/>
        <w:rPr>
          <w:sz w:val="24"/>
        </w:rPr>
      </w:pPr>
      <w:r>
        <w:rPr>
          <w:sz w:val="24"/>
        </w:rPr>
        <w:t>Tim Mason, 11 BelAire asks if mosquito spraying will be done this year.  PW Supt. Johnson explains the reason spraying was discontinued and explains how complaints are now being handled.  Mason asks about getting rid of hedge trimmings. They can be bundled and placed out for heavy trash.</w:t>
      </w:r>
    </w:p>
    <w:p w:rsidR="00A71145" w:rsidRPr="00403F99" w:rsidRDefault="00A71145" w:rsidP="00A71145">
      <w:pPr>
        <w:pStyle w:val="Title"/>
        <w:jc w:val="left"/>
        <w:rPr>
          <w:sz w:val="24"/>
        </w:rPr>
      </w:pPr>
    </w:p>
    <w:p w:rsidR="00A71145" w:rsidRPr="00403F99" w:rsidRDefault="00A71145" w:rsidP="00A71145">
      <w:pPr>
        <w:pStyle w:val="Title"/>
        <w:jc w:val="left"/>
        <w:rPr>
          <w:sz w:val="24"/>
        </w:rPr>
      </w:pPr>
      <w:r w:rsidRPr="00403F99">
        <w:rPr>
          <w:sz w:val="24"/>
        </w:rPr>
        <w:t>Being no further business the meeting was adjourned at 6:</w:t>
      </w:r>
      <w:r w:rsidR="00BA41DA">
        <w:rPr>
          <w:sz w:val="24"/>
        </w:rPr>
        <w:t>20</w:t>
      </w:r>
      <w:r w:rsidRPr="00403F99">
        <w:rPr>
          <w:sz w:val="24"/>
        </w:rPr>
        <w:t xml:space="preserve"> p.m.</w:t>
      </w:r>
    </w:p>
    <w:p w:rsidR="00A71145" w:rsidRPr="00403F99" w:rsidRDefault="00A71145" w:rsidP="00A71145">
      <w:pPr>
        <w:pStyle w:val="Title"/>
        <w:jc w:val="left"/>
        <w:rPr>
          <w:sz w:val="24"/>
        </w:rPr>
      </w:pPr>
    </w:p>
    <w:p w:rsidR="00A71145" w:rsidRPr="00403F99" w:rsidRDefault="00A71145" w:rsidP="00A71145">
      <w:pPr>
        <w:pStyle w:val="Title"/>
        <w:jc w:val="left"/>
        <w:rPr>
          <w:sz w:val="24"/>
        </w:rPr>
      </w:pPr>
      <w:r w:rsidRPr="00403F99">
        <w:rPr>
          <w:sz w:val="24"/>
        </w:rPr>
        <w:t>Respectfully submitted,</w:t>
      </w:r>
    </w:p>
    <w:p w:rsidR="00A71145" w:rsidRPr="00403F99" w:rsidRDefault="00A71145" w:rsidP="00A71145">
      <w:pPr>
        <w:pStyle w:val="Title"/>
        <w:jc w:val="left"/>
        <w:rPr>
          <w:sz w:val="24"/>
        </w:rPr>
      </w:pPr>
    </w:p>
    <w:p w:rsidR="00A71145" w:rsidRPr="00403F99" w:rsidRDefault="00A71145" w:rsidP="00A71145">
      <w:pPr>
        <w:pStyle w:val="Title"/>
        <w:jc w:val="left"/>
        <w:rPr>
          <w:sz w:val="24"/>
        </w:rPr>
      </w:pPr>
      <w:r w:rsidRPr="00403F99">
        <w:rPr>
          <w:sz w:val="24"/>
        </w:rPr>
        <w:t>_______________________________</w:t>
      </w:r>
    </w:p>
    <w:p w:rsidR="00A71145" w:rsidRPr="00403F99" w:rsidRDefault="00A71145" w:rsidP="00A71145">
      <w:pPr>
        <w:pStyle w:val="Title"/>
        <w:jc w:val="left"/>
        <w:rPr>
          <w:sz w:val="24"/>
        </w:rPr>
      </w:pPr>
      <w:r w:rsidRPr="00403F99">
        <w:rPr>
          <w:sz w:val="24"/>
        </w:rPr>
        <w:t>Maribeth Alspach, Clerk-Treasurer</w:t>
      </w:r>
    </w:p>
    <w:p w:rsidR="00A71145" w:rsidRPr="00403F99" w:rsidRDefault="00A71145" w:rsidP="00A71145">
      <w:pPr>
        <w:pStyle w:val="Title"/>
        <w:jc w:val="left"/>
        <w:rPr>
          <w:sz w:val="24"/>
        </w:rPr>
      </w:pPr>
    </w:p>
    <w:p w:rsidR="00330C9B" w:rsidRPr="00403F99" w:rsidRDefault="00330C9B" w:rsidP="00A71145">
      <w:pPr>
        <w:pStyle w:val="Title"/>
        <w:jc w:val="left"/>
        <w:rPr>
          <w:sz w:val="24"/>
        </w:rPr>
      </w:pPr>
    </w:p>
    <w:p w:rsidR="00A71145" w:rsidRPr="00403F99" w:rsidRDefault="00A71145" w:rsidP="00A71145">
      <w:pPr>
        <w:pStyle w:val="Title"/>
        <w:jc w:val="left"/>
        <w:rPr>
          <w:sz w:val="24"/>
        </w:rPr>
      </w:pPr>
      <w:r w:rsidRPr="00403F99">
        <w:rPr>
          <w:sz w:val="24"/>
        </w:rPr>
        <w:t>Approved: ________________________________</w:t>
      </w:r>
    </w:p>
    <w:p w:rsidR="003C40A1" w:rsidRPr="00403F99" w:rsidRDefault="00A71145" w:rsidP="00CB4B8A">
      <w:pPr>
        <w:pStyle w:val="Title"/>
        <w:jc w:val="left"/>
        <w:rPr>
          <w:sz w:val="24"/>
        </w:rPr>
      </w:pPr>
      <w:r w:rsidRPr="00403F99">
        <w:rPr>
          <w:sz w:val="24"/>
        </w:rPr>
        <w:t xml:space="preserve">                  John Perrin, Council President</w:t>
      </w:r>
    </w:p>
    <w:sectPr w:rsidR="003C40A1" w:rsidRPr="0040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spach1">
    <w15:presenceInfo w15:providerId="None" w15:userId="malspac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45"/>
    <w:rsid w:val="00202BBE"/>
    <w:rsid w:val="003022DA"/>
    <w:rsid w:val="00330C9B"/>
    <w:rsid w:val="003C40A1"/>
    <w:rsid w:val="00403F99"/>
    <w:rsid w:val="004644D7"/>
    <w:rsid w:val="004D3B10"/>
    <w:rsid w:val="00520AB1"/>
    <w:rsid w:val="00616DB4"/>
    <w:rsid w:val="00671765"/>
    <w:rsid w:val="006818AD"/>
    <w:rsid w:val="006B1D73"/>
    <w:rsid w:val="007B3D3C"/>
    <w:rsid w:val="007D3D3C"/>
    <w:rsid w:val="008254EB"/>
    <w:rsid w:val="008F5765"/>
    <w:rsid w:val="009451C8"/>
    <w:rsid w:val="0099661A"/>
    <w:rsid w:val="00A71145"/>
    <w:rsid w:val="00B14ECD"/>
    <w:rsid w:val="00B618C7"/>
    <w:rsid w:val="00B8557A"/>
    <w:rsid w:val="00BA41DA"/>
    <w:rsid w:val="00C97E19"/>
    <w:rsid w:val="00CB4B8A"/>
    <w:rsid w:val="00D0205B"/>
    <w:rsid w:val="00DB7A69"/>
    <w:rsid w:val="00EC2D6F"/>
    <w:rsid w:val="00ED7092"/>
    <w:rsid w:val="00EF18A2"/>
    <w:rsid w:val="00F85913"/>
    <w:rsid w:val="00F97717"/>
    <w:rsid w:val="00FD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E3AD8-D5D8-4C2B-BF9F-02BB9E45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1145"/>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A7114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33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malspach1</dc:creator>
  <cp:lastModifiedBy>malspach1</cp:lastModifiedBy>
  <cp:revision>4</cp:revision>
  <cp:lastPrinted>2015-07-09T15:49:00Z</cp:lastPrinted>
  <dcterms:created xsi:type="dcterms:W3CDTF">2015-07-09T18:44:00Z</dcterms:created>
  <dcterms:modified xsi:type="dcterms:W3CDTF">2015-07-09T18:50:00Z</dcterms:modified>
</cp:coreProperties>
</file>