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31A6" w14:textId="48F66595" w:rsidR="0081343C" w:rsidRPr="004652F7" w:rsidRDefault="004652F7" w:rsidP="004652F7">
      <w:pPr>
        <w:jc w:val="center"/>
        <w:rPr>
          <w:rFonts w:ascii="Arial" w:hAnsi="Arial" w:cs="Arial"/>
          <w:b/>
          <w:bCs/>
        </w:rPr>
      </w:pPr>
      <w:r w:rsidRPr="004652F7">
        <w:rPr>
          <w:rFonts w:ascii="Arial" w:hAnsi="Arial" w:cs="Arial"/>
          <w:b/>
          <w:bCs/>
        </w:rPr>
        <w:t xml:space="preserve">Regional Letter of Interest Sample </w:t>
      </w:r>
    </w:p>
    <w:p w14:paraId="37576A60" w14:textId="36490717" w:rsidR="004652F7" w:rsidDel="00422D79" w:rsidRDefault="004652F7" w:rsidP="004652F7">
      <w:pPr>
        <w:jc w:val="center"/>
        <w:rPr>
          <w:del w:id="0" w:author="Taylor, Alexander (OCRA)" w:date="2024-01-23T12:08:00Z"/>
        </w:rPr>
      </w:pPr>
      <w:r>
        <w:t xml:space="preserve">Stellar Pathways </w:t>
      </w:r>
      <w:r w:rsidR="00DB60B0">
        <w:t>p</w:t>
      </w:r>
      <w:r>
        <w:t xml:space="preserve">rogram </w:t>
      </w:r>
    </w:p>
    <w:p w14:paraId="487C59AA" w14:textId="60CBF279" w:rsidR="004652F7" w:rsidRPr="00E20926" w:rsidRDefault="004652F7" w:rsidP="004652F7">
      <w:pPr>
        <w:rPr>
          <w:b/>
          <w:bCs/>
        </w:rPr>
      </w:pPr>
      <w:r w:rsidRPr="00E20926">
        <w:rPr>
          <w:b/>
          <w:bCs/>
        </w:rPr>
        <w:t>[Insert Date]</w:t>
      </w:r>
    </w:p>
    <w:p w14:paraId="2F7F2904" w14:textId="57D7717A" w:rsidR="004652F7" w:rsidRDefault="004652F7" w:rsidP="004652F7">
      <w:r>
        <w:t xml:space="preserve">To OCRA, </w:t>
      </w:r>
    </w:p>
    <w:p w14:paraId="69C3CC69" w14:textId="77777777" w:rsidR="004652F7" w:rsidRDefault="004652F7" w:rsidP="004652F7"/>
    <w:p w14:paraId="010F4AF2" w14:textId="19E63A65" w:rsidR="004652F7" w:rsidRDefault="004652F7" w:rsidP="004652F7">
      <w:r w:rsidRPr="00E20926">
        <w:rPr>
          <w:b/>
          <w:bCs/>
        </w:rPr>
        <w:t>[Insert Regional Name]</w:t>
      </w:r>
      <w:r>
        <w:t xml:space="preserve"> would like to be considered for the Stellar Pathways </w:t>
      </w:r>
      <w:r w:rsidR="009B0B9B">
        <w:t>p</w:t>
      </w:r>
      <w:r w:rsidR="00656E56">
        <w:t xml:space="preserve">rogram </w:t>
      </w:r>
      <w:r>
        <w:t xml:space="preserve">during the 2024-2025 </w:t>
      </w:r>
      <w:r w:rsidR="00656E56">
        <w:t xml:space="preserve">application </w:t>
      </w:r>
      <w:r>
        <w:t xml:space="preserve">year. </w:t>
      </w:r>
      <w:r w:rsidR="00656E56">
        <w:t>A</w:t>
      </w:r>
      <w:r>
        <w:t>s a Region,</w:t>
      </w:r>
      <w:r w:rsidR="00656E56">
        <w:t xml:space="preserve"> we</w:t>
      </w:r>
      <w:r>
        <w:t xml:space="preserve"> understand the eligibility requirements and </w:t>
      </w:r>
      <w:r w:rsidR="00656E56">
        <w:t xml:space="preserve">are </w:t>
      </w:r>
      <w:r>
        <w:t>prepared to meet all financial and time expectations if selected to participate in this program.</w:t>
      </w:r>
    </w:p>
    <w:p w14:paraId="22B33A1E" w14:textId="656F8089" w:rsidR="004652F7" w:rsidRDefault="004652F7" w:rsidP="004652F7">
      <w:r>
        <w:t xml:space="preserve">We have thoroughly reviewed the </w:t>
      </w:r>
      <w:r w:rsidR="00656E56">
        <w:t xml:space="preserve">program information, </w:t>
      </w:r>
      <w:r>
        <w:t xml:space="preserve">eligibility requirements, financial requirements, and supporting documentation and feel strongly that we have the capacity to meet all the requirements and </w:t>
      </w:r>
      <w:r w:rsidR="00656E56">
        <w:t>expectations</w:t>
      </w:r>
      <w:r>
        <w:t xml:space="preserve">. </w:t>
      </w:r>
    </w:p>
    <w:p w14:paraId="293A0489" w14:textId="28541E77" w:rsidR="004652F7" w:rsidRDefault="004652F7" w:rsidP="004652F7">
      <w:r>
        <w:t xml:space="preserve">Our Region has full support of our current </w:t>
      </w:r>
      <w:r w:rsidR="00656E56">
        <w:t xml:space="preserve">leadership </w:t>
      </w:r>
      <w:r w:rsidRPr="00E20926">
        <w:rPr>
          <w:b/>
          <w:bCs/>
        </w:rPr>
        <w:t>[insert regional leader organization]</w:t>
      </w:r>
      <w:r>
        <w:t xml:space="preserve"> </w:t>
      </w:r>
      <w:r w:rsidR="00E20926" w:rsidRPr="00E20926">
        <w:rPr>
          <w:b/>
          <w:bCs/>
        </w:rPr>
        <w:t>and [Insert number and name of participating municipalities]</w:t>
      </w:r>
      <w:r w:rsidR="00E20926">
        <w:t xml:space="preserve">.  The </w:t>
      </w:r>
      <w:r w:rsidR="00656E56">
        <w:t xml:space="preserve">board signatures and </w:t>
      </w:r>
      <w:r w:rsidR="00E20926">
        <w:t xml:space="preserve">local government </w:t>
      </w:r>
      <w:r w:rsidR="00656E56">
        <w:t xml:space="preserve">officials’ </w:t>
      </w:r>
      <w:r w:rsidR="00E20926">
        <w:t xml:space="preserve">signatures below indicate support and participation in the Stellar Pathways program, process, timeline, and guidelines. </w:t>
      </w:r>
    </w:p>
    <w:p w14:paraId="769CF079" w14:textId="5DFA8128" w:rsidR="00E20926" w:rsidRDefault="00E20926" w:rsidP="004652F7">
      <w:r>
        <w:t xml:space="preserve">If we are accepted into the program, including the region leader and </w:t>
      </w:r>
      <w:r w:rsidR="00DB60B0">
        <w:t>all</w:t>
      </w:r>
      <w:r>
        <w:t xml:space="preserve"> participating municipalities, commit to completing the Stellar Pathways </w:t>
      </w:r>
      <w:r w:rsidR="009B0B9B">
        <w:t>p</w:t>
      </w:r>
      <w:r>
        <w:t xml:space="preserve">rogram within the allotted time, including but not limited to the following responsibilities: </w:t>
      </w:r>
    </w:p>
    <w:p w14:paraId="4D28FD35" w14:textId="29F13226" w:rsidR="002C7419" w:rsidRDefault="002C7419" w:rsidP="002C7419">
      <w:pPr>
        <w:pStyle w:val="ListParagraph"/>
        <w:numPr>
          <w:ilvl w:val="0"/>
          <w:numId w:val="1"/>
        </w:numPr>
      </w:pPr>
      <w:r>
        <w:t xml:space="preserve">Attend a mandatory Stellar Pathways </w:t>
      </w:r>
      <w:r w:rsidR="009B0B9B">
        <w:t>p</w:t>
      </w:r>
      <w:r>
        <w:t xml:space="preserve">rogram workshop. </w:t>
      </w:r>
    </w:p>
    <w:p w14:paraId="19842575" w14:textId="37546AA8" w:rsidR="002C7419" w:rsidRDefault="002C7419" w:rsidP="002C7419">
      <w:pPr>
        <w:pStyle w:val="ListParagraph"/>
        <w:numPr>
          <w:ilvl w:val="0"/>
          <w:numId w:val="1"/>
        </w:numPr>
      </w:pPr>
      <w:r>
        <w:t xml:space="preserve">If chosen as a Stellar Pathway </w:t>
      </w:r>
      <w:r w:rsidR="00DB60B0">
        <w:t>p</w:t>
      </w:r>
      <w:r>
        <w:t xml:space="preserve">articipant, </w:t>
      </w:r>
      <w:r w:rsidR="009269C4">
        <w:t>develop</w:t>
      </w:r>
      <w:r>
        <w:t xml:space="preserve"> a Strategic Investment Plan with a qualified consulting team. </w:t>
      </w:r>
    </w:p>
    <w:p w14:paraId="03EB8CBC" w14:textId="5F87E610" w:rsidR="002C7419" w:rsidRDefault="002C7419" w:rsidP="002C7419">
      <w:pPr>
        <w:pStyle w:val="ListParagraph"/>
        <w:numPr>
          <w:ilvl w:val="0"/>
          <w:numId w:val="1"/>
        </w:numPr>
      </w:pPr>
      <w:r>
        <w:t>Present the Region’s Strategic Investment Plan to the Stellar Pathways Committee</w:t>
      </w:r>
      <w:r w:rsidR="00656E56">
        <w:t xml:space="preserve"> at the designated date and time</w:t>
      </w:r>
      <w:r>
        <w:t xml:space="preserve">. </w:t>
      </w:r>
    </w:p>
    <w:p w14:paraId="4F05A644" w14:textId="41BFE258" w:rsidR="002C7419" w:rsidRDefault="002C7419" w:rsidP="002C7419">
      <w:pPr>
        <w:pStyle w:val="ListParagraph"/>
        <w:numPr>
          <w:ilvl w:val="0"/>
          <w:numId w:val="1"/>
        </w:numPr>
      </w:pPr>
      <w:r>
        <w:t xml:space="preserve">If chosen as a Stellar Pathway </w:t>
      </w:r>
      <w:r w:rsidR="00DB60B0">
        <w:t>d</w:t>
      </w:r>
      <w:r>
        <w:t xml:space="preserve">esignee, implement Strategic Investment Plan projects and programs with the use of set-aside funding, bonus points, and annual funding rounds within </w:t>
      </w:r>
      <w:r w:rsidR="00DB60B0">
        <w:t>five</w:t>
      </w:r>
      <w:r>
        <w:t xml:space="preserve"> years of designation</w:t>
      </w:r>
      <w:r w:rsidR="00656E56">
        <w:t xml:space="preserve"> in coordination with the funding agency</w:t>
      </w:r>
      <w:r>
        <w:t xml:space="preserve">. </w:t>
      </w:r>
    </w:p>
    <w:p w14:paraId="17F3CCC2" w14:textId="31B8D883" w:rsidR="002C7419" w:rsidRDefault="002C7419" w:rsidP="002C7419">
      <w:r>
        <w:t>We understand that this letter of Intent and any requested documentation is due to the Office of Community and Rural Affairs no later than 12 p</w:t>
      </w:r>
      <w:r w:rsidR="009B0B9B">
        <w:t>.</w:t>
      </w:r>
      <w:r>
        <w:t xml:space="preserve">m. ET, May 1, 2024.  </w:t>
      </w:r>
      <w:r w:rsidR="00656E56">
        <w:t>I</w:t>
      </w:r>
      <w:r>
        <w:t xml:space="preserve">f we have any questions, we will notify our </w:t>
      </w:r>
      <w:r w:rsidR="00DB60B0">
        <w:t>c</w:t>
      </w:r>
      <w:r>
        <w:t xml:space="preserve">ommunity </w:t>
      </w:r>
      <w:r w:rsidR="00DB60B0">
        <w:t>l</w:t>
      </w:r>
      <w:r>
        <w:t xml:space="preserve">iaison or contact the Stellar Communities inbox at </w:t>
      </w:r>
      <w:hyperlink r:id="rId5" w:history="1">
        <w:r w:rsidR="009B0B9B" w:rsidRPr="00927C36">
          <w:rPr>
            <w:rStyle w:val="Hyperlink"/>
          </w:rPr>
          <w:t>stellarcommunities@ocra.in.gov</w:t>
        </w:r>
      </w:hyperlink>
      <w:r>
        <w:t xml:space="preserve"> </w:t>
      </w:r>
    </w:p>
    <w:p w14:paraId="5A63337C" w14:textId="77777777" w:rsidR="002C7419" w:rsidRDefault="002C7419" w:rsidP="002C7419"/>
    <w:p w14:paraId="63AB3DC9" w14:textId="57733301" w:rsidR="002C7419" w:rsidRDefault="002C7419" w:rsidP="002C7419">
      <w:r>
        <w:t xml:space="preserve">Sincerely, </w:t>
      </w:r>
    </w:p>
    <w:p w14:paraId="23E419A7" w14:textId="7B071462" w:rsidR="002C7419" w:rsidRDefault="002C7419" w:rsidP="002C7419">
      <w:r>
        <w:t>[Insert Key Contact Name]</w:t>
      </w:r>
    </w:p>
    <w:p w14:paraId="4E7B7819" w14:textId="7E651D6C" w:rsidR="002C7419" w:rsidRDefault="002C7419" w:rsidP="002C7419">
      <w:r>
        <w:t>[Insert Title]</w:t>
      </w:r>
    </w:p>
    <w:p w14:paraId="4F1FC236" w14:textId="15CBEDB3" w:rsidR="002C7419" w:rsidDel="00422D79" w:rsidRDefault="002C7419" w:rsidP="002C7419">
      <w:pPr>
        <w:rPr>
          <w:del w:id="1" w:author="Taylor, Alexander (OCRA)" w:date="2024-01-23T12:08:00Z"/>
        </w:rPr>
      </w:pPr>
      <w:r>
        <w:t>[Insert Phone Number]; [Insert Email]</w:t>
      </w:r>
    </w:p>
    <w:p w14:paraId="0A5C806A" w14:textId="7647DD1C" w:rsidR="002C7419" w:rsidRPr="004652F7" w:rsidRDefault="00422D79" w:rsidP="002C7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</w:t>
      </w:r>
      <w:r w:rsidR="002C7419" w:rsidRPr="004652F7">
        <w:rPr>
          <w:rFonts w:ascii="Arial" w:hAnsi="Arial" w:cs="Arial"/>
          <w:b/>
          <w:bCs/>
        </w:rPr>
        <w:t xml:space="preserve">egional Letter of Interest Sample </w:t>
      </w:r>
    </w:p>
    <w:p w14:paraId="19B70C78" w14:textId="77777777" w:rsidR="002C7419" w:rsidRDefault="002C7419" w:rsidP="002C7419">
      <w:pPr>
        <w:jc w:val="center"/>
      </w:pPr>
      <w:r>
        <w:t xml:space="preserve">Stellar Pathways Program </w:t>
      </w:r>
    </w:p>
    <w:p w14:paraId="2D0399D7" w14:textId="77777777" w:rsidR="002C7419" w:rsidRDefault="002C7419" w:rsidP="002C7419"/>
    <w:p w14:paraId="4FE5539E" w14:textId="1C90E095" w:rsidR="002C7419" w:rsidRDefault="002C7419" w:rsidP="002C7419"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066762A9" w14:textId="2A470634" w:rsidR="002C7419" w:rsidRDefault="002C7419" w:rsidP="002C7419">
      <w:r>
        <w:t>[Insert Name of Regional Partner Executive Director, Title]</w:t>
      </w:r>
      <w:r>
        <w:tab/>
        <w:t>[Date]</w:t>
      </w:r>
    </w:p>
    <w:p w14:paraId="17E55EA6" w14:textId="7B0FC6C2" w:rsidR="002C7419" w:rsidRDefault="002C7419" w:rsidP="002C7419"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37893AED" w14:textId="0898A188" w:rsidR="002C7419" w:rsidRDefault="002C7419" w:rsidP="002C7419">
      <w:r>
        <w:t xml:space="preserve">[Insert Name of </w:t>
      </w:r>
      <w:r w:rsidR="001A6A51">
        <w:t>CEO</w:t>
      </w:r>
      <w:r>
        <w:t xml:space="preserve"> Local Unit of Government]</w:t>
      </w:r>
      <w:r w:rsidR="001A6A51">
        <w:tab/>
      </w:r>
      <w:r w:rsidR="001A6A51">
        <w:tab/>
      </w:r>
      <w:r>
        <w:tab/>
        <w:t>[Date]</w:t>
      </w:r>
    </w:p>
    <w:p w14:paraId="69D75974" w14:textId="77777777" w:rsidR="001A6A51" w:rsidRDefault="001A6A51" w:rsidP="001A6A51"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058F9EB2" w14:textId="77777777" w:rsidR="001A6A51" w:rsidRDefault="001A6A51" w:rsidP="001A6A51">
      <w:r>
        <w:t>[Insert Name of CEO Local Unit of Government]</w:t>
      </w:r>
      <w:r>
        <w:tab/>
      </w:r>
      <w:r>
        <w:tab/>
      </w:r>
      <w:r>
        <w:tab/>
        <w:t>[Date]</w:t>
      </w:r>
    </w:p>
    <w:p w14:paraId="71C7C730" w14:textId="77777777" w:rsidR="001A6A51" w:rsidRDefault="001A6A51" w:rsidP="001A6A51"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183162F1" w14:textId="77777777" w:rsidR="001A6A51" w:rsidRDefault="001A6A51" w:rsidP="001A6A51">
      <w:r>
        <w:t>[Insert Name of CEO Local Unit of Government]</w:t>
      </w:r>
      <w:r>
        <w:tab/>
      </w:r>
      <w:r>
        <w:tab/>
      </w:r>
      <w:r>
        <w:tab/>
        <w:t>[Date]</w:t>
      </w:r>
    </w:p>
    <w:p w14:paraId="39AD7D9C" w14:textId="77777777" w:rsidR="001A6A51" w:rsidRDefault="001A6A51" w:rsidP="001A6A51"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FB89D24" w14:textId="77777777" w:rsidR="001A6A51" w:rsidRDefault="001A6A51" w:rsidP="001A6A51">
      <w:r>
        <w:t>[Insert Name of CEO Local Unit of Government]</w:t>
      </w:r>
      <w:r>
        <w:tab/>
      </w:r>
      <w:r>
        <w:tab/>
      </w:r>
      <w:r>
        <w:tab/>
        <w:t>[Date]</w:t>
      </w:r>
    </w:p>
    <w:p w14:paraId="63CA7AD6" w14:textId="77777777" w:rsidR="001A6A51" w:rsidRDefault="001A6A51" w:rsidP="002C7419"/>
    <w:p w14:paraId="766177D7" w14:textId="77777777" w:rsidR="002C7419" w:rsidRDefault="002C7419" w:rsidP="002C7419"/>
    <w:p w14:paraId="500F9868" w14:textId="77777777" w:rsidR="002C7419" w:rsidRDefault="002C7419" w:rsidP="002C7419"/>
    <w:p w14:paraId="760CFD8D" w14:textId="77777777" w:rsidR="002C7419" w:rsidRDefault="002C7419" w:rsidP="002C7419">
      <w:pPr>
        <w:jc w:val="center"/>
      </w:pPr>
    </w:p>
    <w:p w14:paraId="7A53B697" w14:textId="60441F21" w:rsidR="00E20926" w:rsidRDefault="00E20926" w:rsidP="004652F7"/>
    <w:p w14:paraId="5BEC5547" w14:textId="77777777" w:rsidR="00E20926" w:rsidRDefault="00E20926" w:rsidP="004652F7"/>
    <w:p w14:paraId="79E888A3" w14:textId="77777777" w:rsidR="004652F7" w:rsidRDefault="004652F7" w:rsidP="004652F7">
      <w:pPr>
        <w:jc w:val="center"/>
      </w:pPr>
    </w:p>
    <w:p w14:paraId="6BB7B30C" w14:textId="77777777" w:rsidR="004652F7" w:rsidRDefault="004652F7" w:rsidP="004652F7">
      <w:pPr>
        <w:jc w:val="center"/>
      </w:pPr>
    </w:p>
    <w:p w14:paraId="7870F669" w14:textId="77777777" w:rsidR="004652F7" w:rsidRDefault="004652F7" w:rsidP="004652F7">
      <w:pPr>
        <w:jc w:val="center"/>
      </w:pPr>
    </w:p>
    <w:sectPr w:rsidR="0046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297E"/>
    <w:multiLevelType w:val="hybridMultilevel"/>
    <w:tmpl w:val="FF3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9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lor, Alexander (OCRA)">
    <w15:presenceInfo w15:providerId="AD" w15:userId="S::AleTaylor@ocra.IN.gov::0d5c4b70-3d7b-4cd5-9324-66dc6103c4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F7"/>
    <w:rsid w:val="001A6A51"/>
    <w:rsid w:val="002C7419"/>
    <w:rsid w:val="00422D79"/>
    <w:rsid w:val="004652F7"/>
    <w:rsid w:val="00656E56"/>
    <w:rsid w:val="00755435"/>
    <w:rsid w:val="0081343C"/>
    <w:rsid w:val="009269C4"/>
    <w:rsid w:val="009B0B9B"/>
    <w:rsid w:val="00AF1634"/>
    <w:rsid w:val="00DB60B0"/>
    <w:rsid w:val="00E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A9AF"/>
  <w15:chartTrackingRefBased/>
  <w15:docId w15:val="{49252032-26AC-43E9-A26B-DF03C89A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4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6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larcommunities@ocr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Alexander (OCRA)</dc:creator>
  <cp:keywords/>
  <dc:description/>
  <cp:lastModifiedBy>Kirschner, Lydia</cp:lastModifiedBy>
  <cp:revision>2</cp:revision>
  <dcterms:created xsi:type="dcterms:W3CDTF">2024-01-23T18:44:00Z</dcterms:created>
  <dcterms:modified xsi:type="dcterms:W3CDTF">2024-01-23T18:44:00Z</dcterms:modified>
</cp:coreProperties>
</file>