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9724" w14:textId="31C64727" w:rsidR="00CB7FFA" w:rsidRDefault="006618D1">
      <w:pPr>
        <w:pStyle w:val="BodyText2"/>
      </w:pPr>
      <w:r>
        <w:br/>
      </w:r>
      <w:r w:rsidR="0000545D">
        <w:t xml:space="preserve">APPENDIX A TO GAO </w:t>
      </w:r>
      <w:r w:rsidR="008E1C92" w:rsidRPr="00C367C3">
        <w:t>20</w:t>
      </w:r>
      <w:r w:rsidR="00541F51">
        <w:t>20</w:t>
      </w:r>
      <w:r w:rsidR="00C367C3" w:rsidRPr="00C367C3">
        <w:t>-</w:t>
      </w:r>
      <w:r w:rsidR="00541F51" w:rsidRPr="00541F51">
        <w:rPr>
          <w:highlight w:val="yellow"/>
        </w:rPr>
        <w:t>XX</w:t>
      </w:r>
    </w:p>
    <w:p w14:paraId="1EA46ED9" w14:textId="253D3FD8" w:rsidR="0000545D" w:rsidRDefault="0000545D">
      <w:pPr>
        <w:pStyle w:val="BodyText2"/>
      </w:pPr>
    </w:p>
    <w:p w14:paraId="2C798575" w14:textId="77777777" w:rsidR="0000545D" w:rsidRDefault="0000545D">
      <w:pPr>
        <w:pStyle w:val="BodyText2"/>
      </w:pPr>
      <w:r>
        <w:t xml:space="preserve">IMPROVING PROCEDURAL EFFICIENCIES </w:t>
      </w:r>
    </w:p>
    <w:p w14:paraId="39C7001C" w14:textId="5BA992C9" w:rsidR="0000545D" w:rsidRDefault="0000545D">
      <w:pPr>
        <w:pStyle w:val="BodyText2"/>
      </w:pPr>
      <w:r>
        <w:t>GUIDELINES AND RECOMMENDATIONS</w:t>
      </w:r>
    </w:p>
    <w:p w14:paraId="13711EBC" w14:textId="75B4D37B" w:rsidR="00DC7935" w:rsidRDefault="00DC7935">
      <w:pPr>
        <w:pStyle w:val="BodyText2"/>
      </w:pPr>
    </w:p>
    <w:p w14:paraId="352216F0" w14:textId="45CEE4E5" w:rsidR="00DC7935" w:rsidRPr="00CE169B" w:rsidRDefault="00DC7935">
      <w:pPr>
        <w:pStyle w:val="BodyText2"/>
        <w:rPr>
          <w:color w:val="00B050"/>
        </w:rPr>
      </w:pPr>
      <w:r w:rsidRPr="00CE169B">
        <w:rPr>
          <w:color w:val="00B050"/>
        </w:rPr>
        <w:t>OUCC’s 12</w:t>
      </w:r>
      <w:r w:rsidR="005E7217">
        <w:rPr>
          <w:color w:val="00B050"/>
        </w:rPr>
        <w:t>-07-</w:t>
      </w:r>
      <w:r w:rsidRPr="00CE169B">
        <w:rPr>
          <w:color w:val="00B050"/>
        </w:rPr>
        <w:t xml:space="preserve">2020 </w:t>
      </w:r>
      <w:r w:rsidR="005E7217">
        <w:rPr>
          <w:color w:val="00B050"/>
        </w:rPr>
        <w:t>Redlines</w:t>
      </w:r>
    </w:p>
    <w:p w14:paraId="0B379725" w14:textId="6A3857DD" w:rsidR="00CB7FFA" w:rsidRDefault="00CB7FFA"/>
    <w:p w14:paraId="0E8F9BE5" w14:textId="365C552B" w:rsidR="00E855E1" w:rsidRDefault="00E855E1"/>
    <w:p w14:paraId="0F3C1636" w14:textId="4CD9A255" w:rsidR="00E855E1" w:rsidRPr="008B4175" w:rsidRDefault="008670B8" w:rsidP="00D81453">
      <w:pPr>
        <w:pStyle w:val="ListParagraph"/>
        <w:numPr>
          <w:ilvl w:val="0"/>
          <w:numId w:val="8"/>
        </w:numPr>
        <w:ind w:left="360" w:hanging="360"/>
      </w:pPr>
      <w:bookmarkStart w:id="0" w:name="_Hlk57817150"/>
      <w:r w:rsidRPr="00D10493">
        <w:t xml:space="preserve">The following guidelines </w:t>
      </w:r>
      <w:r w:rsidR="002265D9" w:rsidRPr="00D10493">
        <w:t xml:space="preserve">apply to all docketed proceedings of the Indiana Utility Regulatory </w:t>
      </w:r>
      <w:r w:rsidR="00D81453" w:rsidRPr="000151CF">
        <w:t>C</w:t>
      </w:r>
      <w:r w:rsidR="002265D9" w:rsidRPr="000151CF">
        <w:t>o</w:t>
      </w:r>
      <w:r w:rsidR="00D81453" w:rsidRPr="000151CF">
        <w:t>m</w:t>
      </w:r>
      <w:r w:rsidR="002265D9" w:rsidRPr="003B4209">
        <w:t>mission (“Commission” or “IURC”)</w:t>
      </w:r>
      <w:r w:rsidR="001D0FD8" w:rsidRPr="002D14F3">
        <w:t>:</w:t>
      </w:r>
    </w:p>
    <w:p w14:paraId="54357609" w14:textId="22F9D52F" w:rsidR="00741FB7" w:rsidRPr="007A1535" w:rsidRDefault="00741FB7" w:rsidP="00741FB7"/>
    <w:p w14:paraId="08C03876" w14:textId="3A94DABA" w:rsidR="00206580" w:rsidRPr="00D10493" w:rsidRDefault="00026AA2" w:rsidP="00206580">
      <w:pPr>
        <w:numPr>
          <w:ilvl w:val="0"/>
          <w:numId w:val="10"/>
        </w:numPr>
        <w:rPr>
          <w:ins w:id="1" w:author="Author"/>
        </w:rPr>
      </w:pPr>
      <w:r w:rsidRPr="007A1535">
        <w:t xml:space="preserve">All </w:t>
      </w:r>
      <w:ins w:id="2" w:author="Author">
        <w:del w:id="3" w:author="Author">
          <w:r w:rsidR="001F743F" w:rsidRPr="00D10493" w:rsidDel="008967DB">
            <w:delText xml:space="preserve">uncontested </w:delText>
          </w:r>
        </w:del>
      </w:ins>
      <w:del w:id="4" w:author="Author">
        <w:r w:rsidRPr="00D10493" w:rsidDel="008967DB">
          <w:delText>hearings</w:delText>
        </w:r>
        <w:r w:rsidR="00A04B80" w:rsidRPr="00D10493" w:rsidDel="008967DB">
          <w:delText xml:space="preserve">, </w:delText>
        </w:r>
      </w:del>
      <w:ins w:id="5" w:author="Author">
        <w:del w:id="6" w:author="Author">
          <w:r w:rsidR="00B936B9" w:rsidRPr="00D10493" w:rsidDel="008967DB">
            <w:delText xml:space="preserve">uncontested </w:delText>
          </w:r>
        </w:del>
      </w:ins>
      <w:del w:id="7" w:author="Author">
        <w:r w:rsidRPr="00D10493" w:rsidDel="008967DB">
          <w:delText>pre-hearing conferences</w:delText>
        </w:r>
        <w:r w:rsidR="00A04B80" w:rsidRPr="00D10493" w:rsidDel="008967DB">
          <w:delText xml:space="preserve">, </w:delText>
        </w:r>
      </w:del>
      <w:r w:rsidR="00A04B80" w:rsidRPr="00D10493">
        <w:t xml:space="preserve">technical conferences, </w:t>
      </w:r>
      <w:del w:id="8" w:author="Author">
        <w:r w:rsidR="00A04B80" w:rsidRPr="00D10493" w:rsidDel="00206580">
          <w:delText xml:space="preserve">and </w:delText>
        </w:r>
      </w:del>
      <w:r w:rsidR="00A04B80" w:rsidRPr="00D10493">
        <w:t>attorney conferences</w:t>
      </w:r>
      <w:ins w:id="9" w:author="Author">
        <w:r w:rsidR="008967DB" w:rsidRPr="00D10493">
          <w:t>, uncontested</w:t>
        </w:r>
        <w:r w:rsidR="008967DB" w:rsidRPr="00D10493" w:rsidDel="00206580">
          <w:t xml:space="preserve"> </w:t>
        </w:r>
        <w:r w:rsidR="008967DB" w:rsidRPr="00D10493">
          <w:t xml:space="preserve">pre-hearing conferences, </w:t>
        </w:r>
        <w:r w:rsidR="00206580" w:rsidRPr="00D10493">
          <w:t xml:space="preserve"> uncontested settlement hearings</w:t>
        </w:r>
        <w:r w:rsidR="008967DB" w:rsidRPr="00D10493">
          <w:t xml:space="preserve"> and all other uncontested hearings</w:t>
        </w:r>
        <w:r w:rsidR="00206580" w:rsidRPr="00D10493">
          <w:t xml:space="preserve"> </w:t>
        </w:r>
      </w:ins>
      <w:del w:id="10" w:author="Author">
        <w:r w:rsidR="00A746BB" w:rsidRPr="00D10493" w:rsidDel="00206580">
          <w:delText>, except for public field hearings,</w:delText>
        </w:r>
        <w:r w:rsidRPr="00D10493" w:rsidDel="00CC1F7D">
          <w:delText xml:space="preserve"> </w:delText>
        </w:r>
      </w:del>
      <w:r w:rsidRPr="00D10493">
        <w:t>may be conducted electronically</w:t>
      </w:r>
      <w:ins w:id="11" w:author="Author">
        <w:r w:rsidR="00206580" w:rsidRPr="00D10493">
          <w:t xml:space="preserve"> at the discretion of, and determination by, the Presiding Officers, on a case-by-case basis.</w:t>
        </w:r>
      </w:ins>
    </w:p>
    <w:p w14:paraId="3FFB4DDB" w14:textId="77777777" w:rsidR="00CC1F7D" w:rsidRPr="00D10493" w:rsidRDefault="00CC1F7D" w:rsidP="005E7217">
      <w:pPr>
        <w:rPr>
          <w:ins w:id="12" w:author="Author"/>
        </w:rPr>
      </w:pPr>
    </w:p>
    <w:p w14:paraId="31C3EB06" w14:textId="3CC8BB56" w:rsidR="00026AA2" w:rsidRPr="00D10493" w:rsidDel="00206580" w:rsidRDefault="00026AA2" w:rsidP="005E7217">
      <w:pPr>
        <w:pStyle w:val="ListParagraph"/>
        <w:numPr>
          <w:ilvl w:val="0"/>
          <w:numId w:val="17"/>
        </w:numPr>
        <w:rPr>
          <w:del w:id="13" w:author="Author"/>
        </w:rPr>
      </w:pPr>
      <w:del w:id="14" w:author="Author">
        <w:r w:rsidRPr="00D10493" w:rsidDel="00206580">
          <w:delText>if no party objects; and</w:delText>
        </w:r>
        <w:r w:rsidR="003239A2" w:rsidRPr="00D10493" w:rsidDel="00206580">
          <w:delText>/or</w:delText>
        </w:r>
      </w:del>
    </w:p>
    <w:p w14:paraId="441C1C19" w14:textId="53AB794B" w:rsidR="00026AA2" w:rsidRPr="00307FA4" w:rsidRDefault="00CE169B" w:rsidP="00026AA2">
      <w:pPr>
        <w:numPr>
          <w:ilvl w:val="0"/>
          <w:numId w:val="10"/>
        </w:numPr>
        <w:rPr>
          <w:ins w:id="15" w:author="Author"/>
        </w:rPr>
      </w:pPr>
      <w:ins w:id="16" w:author="Author">
        <w:r w:rsidRPr="00D10493">
          <w:t>A</w:t>
        </w:r>
        <w:r w:rsidR="00206580" w:rsidRPr="00D10493">
          <w:t xml:space="preserve">ll </w:t>
        </w:r>
        <w:r w:rsidR="008967DB" w:rsidRPr="00D10493">
          <w:t xml:space="preserve">contested </w:t>
        </w:r>
        <w:r w:rsidR="00206580" w:rsidRPr="00D10493">
          <w:t xml:space="preserve">hearings may be conducted </w:t>
        </w:r>
        <w:r w:rsidR="00206580" w:rsidRPr="005E2154">
          <w:t xml:space="preserve">electronically </w:t>
        </w:r>
        <w:r w:rsidR="00CC1F7D" w:rsidRPr="005E2154">
          <w:t xml:space="preserve">at </w:t>
        </w:r>
      </w:ins>
      <w:del w:id="17" w:author="Author">
        <w:r w:rsidR="00026AA2" w:rsidRPr="00307FA4" w:rsidDel="00CC1F7D">
          <w:delText xml:space="preserve">at </w:delText>
        </w:r>
      </w:del>
      <w:r w:rsidR="00026AA2" w:rsidRPr="00307FA4">
        <w:t>the discretion of, and determination by, the Presiding Officers, on a case-by-case basis</w:t>
      </w:r>
      <w:ins w:id="18" w:author="Author">
        <w:r w:rsidR="00CC1F7D" w:rsidRPr="00307FA4">
          <w:t xml:space="preserve"> if all parties consent</w:t>
        </w:r>
      </w:ins>
      <w:r w:rsidR="00026AA2" w:rsidRPr="00307FA4">
        <w:t>.</w:t>
      </w:r>
    </w:p>
    <w:p w14:paraId="7698BD24" w14:textId="77777777" w:rsidR="00CC1F7D" w:rsidRPr="00D10493" w:rsidRDefault="00CC1F7D" w:rsidP="005E7217">
      <w:pPr>
        <w:rPr>
          <w:ins w:id="19" w:author="Author"/>
        </w:rPr>
      </w:pPr>
    </w:p>
    <w:p w14:paraId="0C8A6732" w14:textId="2CE7B43F" w:rsidR="00CE169B" w:rsidRPr="008B4175" w:rsidRDefault="00CE169B" w:rsidP="00026AA2">
      <w:pPr>
        <w:numPr>
          <w:ilvl w:val="0"/>
          <w:numId w:val="10"/>
        </w:numPr>
        <w:rPr>
          <w:ins w:id="20" w:author="Author"/>
        </w:rPr>
      </w:pPr>
      <w:ins w:id="21" w:author="Author">
        <w:r w:rsidRPr="00D10493">
          <w:t>Notwithstanding subsection 2), a</w:t>
        </w:r>
        <w:r w:rsidR="00CC1F7D" w:rsidRPr="00D10493">
          <w:t>ny evidentiary hearing</w:t>
        </w:r>
        <w:r w:rsidR="00AA23A2" w:rsidRPr="00D10493">
          <w:t>, including field hearings,</w:t>
        </w:r>
        <w:r w:rsidR="00CC1F7D" w:rsidRPr="00D10493">
          <w:t xml:space="preserve"> may be conducted electronically </w:t>
        </w:r>
        <w:r w:rsidR="00F61D49">
          <w:t xml:space="preserve">in whole or in part </w:t>
        </w:r>
        <w:r w:rsidR="00CC1F7D" w:rsidRPr="00F61D49">
          <w:t>to protect the health and safety of participants or other good cause shown as determined by the Presiding Officers</w:t>
        </w:r>
        <w:r w:rsidR="008967DB" w:rsidRPr="00F61D49">
          <w:t xml:space="preserve">, </w:t>
        </w:r>
        <w:r w:rsidR="00A00D04" w:rsidRPr="00F61D49">
          <w:t>or order of the Commission</w:t>
        </w:r>
        <w:r w:rsidR="00A00D04" w:rsidRPr="000151CF">
          <w:t xml:space="preserve">, </w:t>
        </w:r>
        <w:r w:rsidR="008967DB" w:rsidRPr="000151CF">
          <w:t>on a case-by-c</w:t>
        </w:r>
        <w:r w:rsidR="008967DB" w:rsidRPr="003B4209">
          <w:t>ase basis</w:t>
        </w:r>
        <w:r w:rsidR="00CC1F7D" w:rsidRPr="002D14F3">
          <w:t>.</w:t>
        </w:r>
      </w:ins>
    </w:p>
    <w:p w14:paraId="34A592AD" w14:textId="77777777" w:rsidR="00CE169B" w:rsidRPr="008B4175" w:rsidRDefault="00CE169B" w:rsidP="005E7217">
      <w:pPr>
        <w:pStyle w:val="ListParagraph"/>
        <w:rPr>
          <w:ins w:id="22" w:author="Author"/>
        </w:rPr>
      </w:pPr>
    </w:p>
    <w:p w14:paraId="44AC02D8" w14:textId="77777777" w:rsidR="00F61D49" w:rsidRDefault="00CE169B" w:rsidP="00026AA2">
      <w:pPr>
        <w:numPr>
          <w:ilvl w:val="0"/>
          <w:numId w:val="10"/>
        </w:numPr>
        <w:rPr>
          <w:ins w:id="23" w:author="Author"/>
        </w:rPr>
      </w:pPr>
      <w:ins w:id="24" w:author="Author">
        <w:r w:rsidRPr="00D10493">
          <w:t>Any electronic or virtual evidentiary hearings shall</w:t>
        </w:r>
        <w:r w:rsidR="00CC1F7D" w:rsidRPr="00D10493">
          <w:t xml:space="preserve"> </w:t>
        </w:r>
        <w:r w:rsidRPr="00D10493">
          <w:t xml:space="preserve">be conducted in a manner that preserves the rights of the parties to conduct cross-examination, timely object to the admission of testimony presented at the evidentiary hearing, and otherwise </w:t>
        </w:r>
        <w:r w:rsidR="00A00D04" w:rsidRPr="00D10493">
          <w:t>present and defend their cases</w:t>
        </w:r>
        <w:r w:rsidRPr="00D10493">
          <w:t xml:space="preserve"> without </w:t>
        </w:r>
        <w:r w:rsidR="00A00D04" w:rsidRPr="00D10493">
          <w:t xml:space="preserve">prejudice or </w:t>
        </w:r>
        <w:r w:rsidR="00F61D49">
          <w:t>loss of</w:t>
        </w:r>
        <w:r w:rsidR="00A00D04" w:rsidRPr="00F61D49">
          <w:t xml:space="preserve"> due process</w:t>
        </w:r>
        <w:r w:rsidRPr="00F61D49">
          <w:t xml:space="preserve">. </w:t>
        </w:r>
      </w:ins>
    </w:p>
    <w:p w14:paraId="15F5DFCE" w14:textId="77777777" w:rsidR="00F61D49" w:rsidRDefault="00F61D49" w:rsidP="005E7217">
      <w:pPr>
        <w:pStyle w:val="ListParagraph"/>
        <w:rPr>
          <w:ins w:id="25" w:author="Author"/>
        </w:rPr>
      </w:pPr>
    </w:p>
    <w:p w14:paraId="42F771B9" w14:textId="28500A5E" w:rsidR="00CE169B" w:rsidRPr="00F61D49" w:rsidRDefault="00F61D49" w:rsidP="00026AA2">
      <w:pPr>
        <w:numPr>
          <w:ilvl w:val="0"/>
          <w:numId w:val="10"/>
        </w:numPr>
        <w:rPr>
          <w:ins w:id="26" w:author="Author"/>
        </w:rPr>
      </w:pPr>
      <w:ins w:id="27" w:author="Author">
        <w:r>
          <w:t xml:space="preserve">Parties are encouraged to work cooperatively to promote efficient proceedings while retaining the ability of parties to present and defend their positions. </w:t>
        </w:r>
        <w:r w:rsidR="00CE169B" w:rsidRPr="00F61D49">
          <w:t xml:space="preserve">  </w:t>
        </w:r>
      </w:ins>
    </w:p>
    <w:bookmarkEnd w:id="0"/>
    <w:p w14:paraId="29D2A298" w14:textId="77777777" w:rsidR="00CE169B" w:rsidRDefault="00CE169B" w:rsidP="005E7217">
      <w:pPr>
        <w:pStyle w:val="ListParagraph"/>
        <w:rPr>
          <w:ins w:id="28" w:author="Author"/>
        </w:rPr>
      </w:pPr>
    </w:p>
    <w:p w14:paraId="5D1FE452" w14:textId="77777777" w:rsidR="00206580" w:rsidRPr="00026AA2" w:rsidRDefault="00206580" w:rsidP="005E7217">
      <w:pPr>
        <w:ind w:left="1260"/>
      </w:pPr>
    </w:p>
    <w:p w14:paraId="5B72EB58" w14:textId="193637BB" w:rsidR="001D0FD8" w:rsidRDefault="001D0FD8" w:rsidP="005E7217">
      <w:pPr>
        <w:pStyle w:val="ListParagraph"/>
        <w:keepNext/>
        <w:numPr>
          <w:ilvl w:val="0"/>
          <w:numId w:val="8"/>
        </w:numPr>
        <w:ind w:left="360" w:hanging="360"/>
      </w:pPr>
      <w:r>
        <w:lastRenderedPageBreak/>
        <w:t>The following guidelines and recommendations apply to all Commission docketed proceedings</w:t>
      </w:r>
      <w:r w:rsidR="00A22CE5">
        <w:t>,</w:t>
      </w:r>
      <w:r>
        <w:t xml:space="preserve"> except </w:t>
      </w:r>
      <w:r w:rsidR="00DA55C7">
        <w:t xml:space="preserve">for small utility rate case proceedings under Indiana Code </w:t>
      </w:r>
      <w:r w:rsidR="00741FB7">
        <w:t xml:space="preserve">§ </w:t>
      </w:r>
      <w:r w:rsidR="00DA55C7">
        <w:t xml:space="preserve">8-1-2-61.5: </w:t>
      </w:r>
    </w:p>
    <w:p w14:paraId="78B6DA47" w14:textId="6259475F" w:rsidR="006B64E1" w:rsidRDefault="006B64E1" w:rsidP="005E7217">
      <w:pPr>
        <w:keepNext/>
      </w:pPr>
    </w:p>
    <w:p w14:paraId="0BC85BF6" w14:textId="399D8BD6" w:rsidR="00C35EFD" w:rsidRDefault="00383FB0" w:rsidP="005E7217">
      <w:pPr>
        <w:pStyle w:val="ListParagraph"/>
        <w:keepNext/>
        <w:numPr>
          <w:ilvl w:val="0"/>
          <w:numId w:val="11"/>
        </w:numPr>
      </w:pPr>
      <w:r>
        <w:t>The petitioner must submit written testimony in support of the request(s) made in its petition</w:t>
      </w:r>
      <w:r w:rsidR="002140CF">
        <w:t>.</w:t>
      </w:r>
    </w:p>
    <w:p w14:paraId="6C0A67A8" w14:textId="77777777" w:rsidR="002140CF" w:rsidRDefault="002140CF" w:rsidP="005E7217">
      <w:pPr>
        <w:pStyle w:val="ListParagraph"/>
        <w:keepNext/>
      </w:pPr>
    </w:p>
    <w:p w14:paraId="4485C69B" w14:textId="7B2D0BEA" w:rsidR="009C38CE" w:rsidRPr="008311D9" w:rsidRDefault="009C38CE" w:rsidP="005E7217">
      <w:pPr>
        <w:pStyle w:val="ListParagraph"/>
        <w:keepNext/>
        <w:numPr>
          <w:ilvl w:val="0"/>
          <w:numId w:val="11"/>
        </w:numPr>
        <w:jc w:val="both"/>
      </w:pPr>
      <w:bookmarkStart w:id="29" w:name="_Hlk57903254"/>
      <w:r w:rsidRPr="00C35EFD">
        <w:rPr>
          <w:szCs w:val="24"/>
        </w:rPr>
        <w:t xml:space="preserve">An index of issues </w:t>
      </w:r>
      <w:r w:rsidR="00D33B5F">
        <w:rPr>
          <w:szCs w:val="24"/>
        </w:rPr>
        <w:t>shall</w:t>
      </w:r>
      <w:r w:rsidR="00D33B5F" w:rsidRPr="00C35EFD">
        <w:rPr>
          <w:szCs w:val="24"/>
        </w:rPr>
        <w:t xml:space="preserve"> </w:t>
      </w:r>
      <w:r w:rsidRPr="00C35EFD">
        <w:rPr>
          <w:szCs w:val="24"/>
        </w:rPr>
        <w:t xml:space="preserve">be </w:t>
      </w:r>
      <w:del w:id="30" w:author="Author">
        <w:r w:rsidRPr="00C35EFD" w:rsidDel="001B70E8">
          <w:rPr>
            <w:szCs w:val="24"/>
          </w:rPr>
          <w:delText>included</w:delText>
        </w:r>
        <w:r w:rsidR="003239A2" w:rsidRPr="003239A2" w:rsidDel="001B70E8">
          <w:rPr>
            <w:szCs w:val="24"/>
          </w:rPr>
          <w:delText xml:space="preserve"> </w:delText>
        </w:r>
      </w:del>
      <w:ins w:id="31" w:author="Author">
        <w:r w:rsidR="001B70E8">
          <w:rPr>
            <w:szCs w:val="24"/>
          </w:rPr>
          <w:t>provided</w:t>
        </w:r>
        <w:r w:rsidR="001B70E8" w:rsidRPr="003239A2">
          <w:rPr>
            <w:szCs w:val="24"/>
          </w:rPr>
          <w:t xml:space="preserve"> </w:t>
        </w:r>
        <w:r w:rsidR="001B70E8">
          <w:rPr>
            <w:szCs w:val="24"/>
          </w:rPr>
          <w:t xml:space="preserve">as a workpaper </w:t>
        </w:r>
      </w:ins>
      <w:r w:rsidR="003239A2" w:rsidRPr="003239A2">
        <w:rPr>
          <w:szCs w:val="24"/>
        </w:rPr>
        <w:t>by any</w:t>
      </w:r>
      <w:r w:rsidRPr="003239A2">
        <w:rPr>
          <w:szCs w:val="24"/>
        </w:rPr>
        <w:t xml:space="preserve"> party</w:t>
      </w:r>
      <w:r w:rsidR="003239A2" w:rsidRPr="003239A2">
        <w:rPr>
          <w:szCs w:val="24"/>
        </w:rPr>
        <w:t xml:space="preserve"> that</w:t>
      </w:r>
      <w:r w:rsidRPr="003239A2">
        <w:rPr>
          <w:szCs w:val="24"/>
        </w:rPr>
        <w:t xml:space="preserve"> has at least </w:t>
      </w:r>
      <w:del w:id="32" w:author="Author">
        <w:r w:rsidRPr="008311D9" w:rsidDel="001B70E8">
          <w:rPr>
            <w:szCs w:val="24"/>
          </w:rPr>
          <w:delText xml:space="preserve">four </w:delText>
        </w:r>
      </w:del>
      <w:ins w:id="33" w:author="Author">
        <w:r w:rsidR="001B70E8">
          <w:rPr>
            <w:szCs w:val="24"/>
          </w:rPr>
          <w:t>eight</w:t>
        </w:r>
        <w:r w:rsidR="001B70E8" w:rsidRPr="008311D9">
          <w:rPr>
            <w:szCs w:val="24"/>
          </w:rPr>
          <w:t xml:space="preserve"> </w:t>
        </w:r>
      </w:ins>
      <w:r w:rsidRPr="003239A2">
        <w:rPr>
          <w:szCs w:val="24"/>
        </w:rPr>
        <w:t xml:space="preserve">witnesses providing testimony and at least </w:t>
      </w:r>
      <w:r w:rsidRPr="008311D9">
        <w:rPr>
          <w:szCs w:val="24"/>
        </w:rPr>
        <w:t>two</w:t>
      </w:r>
      <w:r w:rsidR="00272AC1" w:rsidRPr="008311D9">
        <w:rPr>
          <w:szCs w:val="24"/>
        </w:rPr>
        <w:t xml:space="preserve"> </w:t>
      </w:r>
      <w:r w:rsidRPr="003239A2">
        <w:rPr>
          <w:szCs w:val="24"/>
        </w:rPr>
        <w:t xml:space="preserve">of those witnesses </w:t>
      </w:r>
      <w:del w:id="34" w:author="Author">
        <w:r w:rsidRPr="003239A2" w:rsidDel="001B70E8">
          <w:rPr>
            <w:szCs w:val="24"/>
          </w:rPr>
          <w:delText>are providing</w:delText>
        </w:r>
      </w:del>
      <w:ins w:id="35" w:author="Author">
        <w:r w:rsidR="001B70E8">
          <w:rPr>
            <w:szCs w:val="24"/>
          </w:rPr>
          <w:t>provide</w:t>
        </w:r>
      </w:ins>
      <w:r w:rsidRPr="003239A2">
        <w:rPr>
          <w:szCs w:val="24"/>
        </w:rPr>
        <w:t xml:space="preserve"> testimony on the same issue</w:t>
      </w:r>
      <w:ins w:id="36" w:author="Author">
        <w:r w:rsidR="00CC1F7D">
          <w:rPr>
            <w:szCs w:val="24"/>
          </w:rPr>
          <w:t xml:space="preserve"> or issues</w:t>
        </w:r>
      </w:ins>
      <w:del w:id="37" w:author="Author">
        <w:r w:rsidRPr="003239A2" w:rsidDel="00CC1F7D">
          <w:rPr>
            <w:szCs w:val="24"/>
          </w:rPr>
          <w:delText>(s</w:delText>
        </w:r>
        <w:r w:rsidR="003239A2" w:rsidDel="00CC1F7D">
          <w:rPr>
            <w:szCs w:val="24"/>
          </w:rPr>
          <w:delText>)</w:delText>
        </w:r>
      </w:del>
      <w:r w:rsidR="008311D9">
        <w:rPr>
          <w:szCs w:val="24"/>
        </w:rPr>
        <w:t xml:space="preserve">.  </w:t>
      </w:r>
      <w:del w:id="38" w:author="Author">
        <w:r w:rsidR="008311D9" w:rsidDel="001B70E8">
          <w:rPr>
            <w:szCs w:val="24"/>
          </w:rPr>
          <w:delText>T</w:delText>
        </w:r>
        <w:r w:rsidRPr="008311D9" w:rsidDel="001B70E8">
          <w:rPr>
            <w:szCs w:val="24"/>
          </w:rPr>
          <w:delText>he example of the Indiana Michigan Power Company rate case (IURC Cause No. 45235)</w:delText>
        </w:r>
        <w:r w:rsidR="008311D9" w:rsidDel="001B70E8">
          <w:rPr>
            <w:szCs w:val="24"/>
          </w:rPr>
          <w:delText xml:space="preserve"> is recommended</w:delText>
        </w:r>
      </w:del>
      <w:ins w:id="39" w:author="Author">
        <w:r w:rsidR="001B70E8">
          <w:rPr>
            <w:szCs w:val="24"/>
          </w:rPr>
          <w:t>A sample index is attached hereto</w:t>
        </w:r>
      </w:ins>
      <w:r w:rsidRPr="008311D9">
        <w:rPr>
          <w:szCs w:val="24"/>
        </w:rPr>
        <w:t>.</w:t>
      </w:r>
    </w:p>
    <w:bookmarkEnd w:id="29"/>
    <w:p w14:paraId="76F29AE1" w14:textId="77777777" w:rsidR="004F7E65" w:rsidRDefault="004F7E65" w:rsidP="00091349">
      <w:pPr>
        <w:pStyle w:val="ListParagraph"/>
        <w:jc w:val="both"/>
      </w:pPr>
    </w:p>
    <w:p w14:paraId="72CDAD08" w14:textId="049E16D7" w:rsidR="004F7E65" w:rsidRPr="00091349" w:rsidRDefault="00390FBE" w:rsidP="00091349">
      <w:pPr>
        <w:pStyle w:val="ListParagraph"/>
        <w:numPr>
          <w:ilvl w:val="0"/>
          <w:numId w:val="11"/>
        </w:numPr>
        <w:jc w:val="both"/>
      </w:pPr>
      <w:bookmarkStart w:id="40" w:name="_Hlk57903330"/>
      <w:ins w:id="41" w:author="Author">
        <w:r w:rsidRPr="00091349">
          <w:t xml:space="preserve">Inputs used to calculate revenues, expenses and other revenue requirements should be transparent and subject to inquiry and analysis.  </w:t>
        </w:r>
      </w:ins>
      <w:r w:rsidR="004F7E65" w:rsidRPr="00091349">
        <w:t xml:space="preserve">Any </w:t>
      </w:r>
      <w:del w:id="42" w:author="Author">
        <w:r w:rsidR="004F7E65" w:rsidRPr="00091349" w:rsidDel="00390FBE">
          <w:delText xml:space="preserve">workpapers </w:delText>
        </w:r>
      </w:del>
      <w:ins w:id="43" w:author="Author">
        <w:r w:rsidRPr="00091349">
          <w:t xml:space="preserve">spreadsheet </w:t>
        </w:r>
      </w:ins>
      <w:r w:rsidR="004F7E65" w:rsidRPr="00091349">
        <w:t xml:space="preserve">submitted by any party </w:t>
      </w:r>
      <w:r w:rsidR="00D33B5F" w:rsidRPr="00091349">
        <w:t xml:space="preserve">shall </w:t>
      </w:r>
      <w:r w:rsidR="004F7E65" w:rsidRPr="00091349">
        <w:t xml:space="preserve">be </w:t>
      </w:r>
      <w:del w:id="44" w:author="Author">
        <w:r w:rsidR="004F7E65" w:rsidRPr="00091349" w:rsidDel="00390FBE">
          <w:delText xml:space="preserve">submitted </w:delText>
        </w:r>
      </w:del>
      <w:ins w:id="45" w:author="Author">
        <w:r w:rsidRPr="00091349">
          <w:t xml:space="preserve">provided </w:t>
        </w:r>
      </w:ins>
      <w:r w:rsidR="004F7E65" w:rsidRPr="00091349">
        <w:t xml:space="preserve">as </w:t>
      </w:r>
      <w:ins w:id="46" w:author="Author">
        <w:r w:rsidRPr="00091349">
          <w:t xml:space="preserve">an </w:t>
        </w:r>
      </w:ins>
      <w:r w:rsidR="004F7E65" w:rsidRPr="00091349">
        <w:t>Excel spreadsheet</w:t>
      </w:r>
      <w:del w:id="47" w:author="Author">
        <w:r w:rsidR="004F7E65" w:rsidRPr="00091349" w:rsidDel="00390FBE">
          <w:delText>s</w:delText>
        </w:r>
      </w:del>
      <w:r w:rsidR="004F7E65" w:rsidRPr="00091349">
        <w:t xml:space="preserve"> with formulas intact</w:t>
      </w:r>
      <w:ins w:id="48" w:author="Author">
        <w:r w:rsidRPr="00091349">
          <w:t xml:space="preserve"> so that inputs may be </w:t>
        </w:r>
        <w:r w:rsidR="008967DB" w:rsidRPr="00091349">
          <w:t>known and verified</w:t>
        </w:r>
        <w:r w:rsidRPr="00091349">
          <w:t>.  </w:t>
        </w:r>
      </w:ins>
      <w:r w:rsidR="00030247" w:rsidRPr="00091349">
        <w:t xml:space="preserve"> </w:t>
      </w:r>
      <w:ins w:id="49" w:author="Author">
        <w:r w:rsidRPr="00091349">
          <w:t>Workpapers shall include</w:t>
        </w:r>
        <w:r w:rsidRPr="00091349" w:rsidDel="00390FBE">
          <w:t xml:space="preserve"> </w:t>
        </w:r>
      </w:ins>
      <w:del w:id="50" w:author="Author">
        <w:r w:rsidR="00030247" w:rsidRPr="00091349" w:rsidDel="00390FBE">
          <w:delText xml:space="preserve">and with </w:delText>
        </w:r>
      </w:del>
      <w:r w:rsidR="00030247" w:rsidRPr="00091349">
        <w:t>explicit references to</w:t>
      </w:r>
      <w:ins w:id="51" w:author="Author">
        <w:r w:rsidRPr="00091349">
          <w:t xml:space="preserve"> other applicable</w:t>
        </w:r>
      </w:ins>
      <w:r w:rsidR="00030247" w:rsidRPr="00091349">
        <w:t xml:space="preserve"> workpapers or linkages to all source or precursor spreadsheets</w:t>
      </w:r>
      <w:r w:rsidR="004F7E65" w:rsidRPr="00091349">
        <w:t>.</w:t>
      </w:r>
      <w:r w:rsidR="00030247" w:rsidRPr="00091349">
        <w:t xml:space="preserve">  </w:t>
      </w:r>
    </w:p>
    <w:bookmarkEnd w:id="40"/>
    <w:p w14:paraId="77FC5A9A" w14:textId="5D21BBAF" w:rsidR="00861C12" w:rsidRDefault="00861C12" w:rsidP="00091349">
      <w:pPr>
        <w:pStyle w:val="ListParagraph"/>
        <w:jc w:val="both"/>
        <w:rPr>
          <w:ins w:id="52" w:author="Author"/>
        </w:rPr>
      </w:pPr>
    </w:p>
    <w:p w14:paraId="722A23AE" w14:textId="1B8707ED" w:rsidR="00390FBE" w:rsidDel="00390FBE" w:rsidRDefault="00390FBE" w:rsidP="00091349">
      <w:pPr>
        <w:pStyle w:val="ListParagraph"/>
        <w:jc w:val="both"/>
        <w:rPr>
          <w:del w:id="53" w:author="Author"/>
        </w:rPr>
      </w:pPr>
    </w:p>
    <w:p w14:paraId="5904F63D" w14:textId="1141FC41" w:rsidR="00876FB5" w:rsidRDefault="00C56088" w:rsidP="00091349">
      <w:pPr>
        <w:pStyle w:val="ListParagraph"/>
        <w:numPr>
          <w:ilvl w:val="0"/>
          <w:numId w:val="11"/>
        </w:numPr>
        <w:jc w:val="both"/>
      </w:pPr>
      <w:r>
        <w:t xml:space="preserve">Petitioners are encouraged to provide additional information </w:t>
      </w:r>
      <w:r w:rsidR="00655017">
        <w:t xml:space="preserve">for background and education </w:t>
      </w:r>
      <w:r>
        <w:t>in their case-in-chief</w:t>
      </w:r>
      <w:r w:rsidR="00861C12">
        <w:t>, including responses to expected questions, to the extent practicable and permissible and, if applicable, without unilaterally disclosing confidential settlement negotiations</w:t>
      </w:r>
      <w:ins w:id="54" w:author="Author">
        <w:r w:rsidR="008224A7">
          <w:t xml:space="preserve"> or other confidential </w:t>
        </w:r>
        <w:r w:rsidR="00AA02E5">
          <w:t xml:space="preserve">information or </w:t>
        </w:r>
        <w:r w:rsidR="008224A7">
          <w:t>discussions</w:t>
        </w:r>
      </w:ins>
      <w:r w:rsidR="00861C12">
        <w:t>.</w:t>
      </w:r>
    </w:p>
    <w:p w14:paraId="2E676A77" w14:textId="77777777" w:rsidR="00876FB5" w:rsidRPr="00876FB5" w:rsidRDefault="00876FB5" w:rsidP="00876FB5">
      <w:pPr>
        <w:pStyle w:val="ListParagraph"/>
        <w:rPr>
          <w:rFonts w:eastAsia="Calibri"/>
          <w:szCs w:val="24"/>
        </w:rPr>
      </w:pPr>
    </w:p>
    <w:p w14:paraId="4D3D2DF4" w14:textId="63C43ED8" w:rsidR="00876FB5" w:rsidRPr="00091349" w:rsidRDefault="00876FB5" w:rsidP="00876FB5">
      <w:pPr>
        <w:pStyle w:val="ListParagraph"/>
        <w:numPr>
          <w:ilvl w:val="0"/>
          <w:numId w:val="11"/>
        </w:numPr>
      </w:pPr>
      <w:bookmarkStart w:id="55" w:name="_Hlk57904517"/>
      <w:r w:rsidRPr="00876FB5">
        <w:rPr>
          <w:rFonts w:eastAsia="Calibri"/>
          <w:szCs w:val="24"/>
        </w:rPr>
        <w:t xml:space="preserve">Proposed orders </w:t>
      </w:r>
      <w:r w:rsidR="00D33B5F">
        <w:rPr>
          <w:rFonts w:eastAsia="Calibri"/>
          <w:szCs w:val="24"/>
        </w:rPr>
        <w:t>shall</w:t>
      </w:r>
      <w:r w:rsidRPr="00876FB5">
        <w:rPr>
          <w:rFonts w:eastAsia="Calibri"/>
          <w:szCs w:val="24"/>
        </w:rPr>
        <w:t xml:space="preserve">: </w:t>
      </w:r>
    </w:p>
    <w:p w14:paraId="2C097358" w14:textId="77777777" w:rsidR="00091349" w:rsidRDefault="00091349" w:rsidP="00091349">
      <w:pPr>
        <w:pStyle w:val="ListParagraph"/>
      </w:pPr>
    </w:p>
    <w:p w14:paraId="3F18D40A" w14:textId="77777777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>Provide facts used to support the findings and cite those facts, providing the exhibit name/designation and page number;</w:t>
      </w:r>
    </w:p>
    <w:p w14:paraId="368B5AC6" w14:textId="36259A9F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 xml:space="preserve">Limit the recitation of facts to those </w:t>
      </w:r>
      <w:ins w:id="56" w:author="Author">
        <w:r w:rsidR="008224A7">
          <w:rPr>
            <w:rFonts w:eastAsia="Calibri"/>
            <w:szCs w:val="24"/>
          </w:rPr>
          <w:t xml:space="preserve">facts </w:t>
        </w:r>
      </w:ins>
      <w:del w:id="57" w:author="Author">
        <w:r w:rsidRPr="00876FB5" w:rsidDel="008224A7">
          <w:rPr>
            <w:rFonts w:eastAsia="Calibri"/>
            <w:szCs w:val="24"/>
          </w:rPr>
          <w:delText>that are</w:delText>
        </w:r>
      </w:del>
      <w:ins w:id="58" w:author="Author">
        <w:r w:rsidR="008224A7">
          <w:rPr>
            <w:rFonts w:eastAsia="Calibri"/>
            <w:szCs w:val="24"/>
          </w:rPr>
          <w:t xml:space="preserve">the </w:t>
        </w:r>
        <w:r w:rsidR="00DC7935">
          <w:rPr>
            <w:rFonts w:eastAsia="Calibri"/>
            <w:szCs w:val="24"/>
          </w:rPr>
          <w:t xml:space="preserve">submitting </w:t>
        </w:r>
        <w:r w:rsidR="008224A7">
          <w:rPr>
            <w:rFonts w:eastAsia="Calibri"/>
            <w:szCs w:val="24"/>
          </w:rPr>
          <w:t>party considers to be</w:t>
        </w:r>
      </w:ins>
      <w:r w:rsidRPr="00876FB5">
        <w:rPr>
          <w:rFonts w:eastAsia="Calibri"/>
          <w:szCs w:val="24"/>
        </w:rPr>
        <w:t xml:space="preserve"> the substantive evidence upon which the findings that support the ultimate conclusion(s) </w:t>
      </w:r>
      <w:del w:id="59" w:author="Author">
        <w:r w:rsidRPr="00876FB5" w:rsidDel="008224A7">
          <w:rPr>
            <w:rFonts w:eastAsia="Calibri"/>
            <w:szCs w:val="24"/>
          </w:rPr>
          <w:delText xml:space="preserve">are </w:delText>
        </w:r>
      </w:del>
      <w:ins w:id="60" w:author="Author">
        <w:r w:rsidR="008224A7">
          <w:rPr>
            <w:rFonts w:eastAsia="Calibri"/>
            <w:szCs w:val="24"/>
          </w:rPr>
          <w:t>should be</w:t>
        </w:r>
        <w:r w:rsidR="008224A7" w:rsidRPr="00876FB5">
          <w:rPr>
            <w:rFonts w:eastAsia="Calibri"/>
            <w:szCs w:val="24"/>
          </w:rPr>
          <w:t xml:space="preserve"> </w:t>
        </w:r>
      </w:ins>
      <w:r w:rsidRPr="00876FB5">
        <w:rPr>
          <w:rFonts w:eastAsia="Calibri"/>
          <w:szCs w:val="24"/>
        </w:rPr>
        <w:t>based;</w:t>
      </w:r>
    </w:p>
    <w:p w14:paraId="1B26414A" w14:textId="4B1C9D3A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 xml:space="preserve">Not </w:t>
      </w:r>
      <w:del w:id="61" w:author="Author">
        <w:r w:rsidRPr="00876FB5" w:rsidDel="008224A7">
          <w:rPr>
            <w:rFonts w:eastAsia="Calibri"/>
            <w:szCs w:val="24"/>
          </w:rPr>
          <w:delText xml:space="preserve">contain </w:delText>
        </w:r>
      </w:del>
      <w:ins w:id="62" w:author="Author">
        <w:r w:rsidR="008224A7">
          <w:rPr>
            <w:rFonts w:eastAsia="Calibri"/>
            <w:szCs w:val="24"/>
          </w:rPr>
          <w:t>include</w:t>
        </w:r>
        <w:r w:rsidR="008224A7" w:rsidRPr="00876FB5">
          <w:rPr>
            <w:rFonts w:eastAsia="Calibri"/>
            <w:szCs w:val="24"/>
          </w:rPr>
          <w:t xml:space="preserve"> </w:t>
        </w:r>
      </w:ins>
      <w:r w:rsidRPr="00876FB5">
        <w:rPr>
          <w:rFonts w:eastAsia="Calibri"/>
          <w:szCs w:val="24"/>
        </w:rPr>
        <w:t xml:space="preserve">any new evidence or new </w:t>
      </w:r>
      <w:del w:id="63" w:author="Author">
        <w:r w:rsidR="007A2A94" w:rsidDel="008224A7">
          <w:rPr>
            <w:rFonts w:eastAsia="Calibri"/>
            <w:szCs w:val="24"/>
          </w:rPr>
          <w:delText xml:space="preserve">factual </w:delText>
        </w:r>
      </w:del>
      <w:r w:rsidRPr="00876FB5">
        <w:rPr>
          <w:rFonts w:eastAsia="Calibri"/>
          <w:szCs w:val="24"/>
        </w:rPr>
        <w:t xml:space="preserve">arguments </w:t>
      </w:r>
      <w:ins w:id="64" w:author="Author">
        <w:r w:rsidR="008224A7">
          <w:rPr>
            <w:rFonts w:eastAsia="Calibri"/>
            <w:szCs w:val="24"/>
          </w:rPr>
          <w:t xml:space="preserve">not supported by the evidence of record </w:t>
        </w:r>
      </w:ins>
      <w:r w:rsidRPr="00876FB5">
        <w:rPr>
          <w:rFonts w:eastAsia="Calibri"/>
          <w:szCs w:val="24"/>
        </w:rPr>
        <w:t xml:space="preserve">(i.e., not submitted or made during </w:t>
      </w:r>
      <w:r w:rsidR="00C50106">
        <w:rPr>
          <w:rFonts w:eastAsia="Calibri"/>
          <w:szCs w:val="24"/>
        </w:rPr>
        <w:t xml:space="preserve">the </w:t>
      </w:r>
      <w:r w:rsidRPr="00876FB5">
        <w:rPr>
          <w:rFonts w:eastAsia="Calibri"/>
          <w:szCs w:val="24"/>
        </w:rPr>
        <w:t>evidentiary hearing); and</w:t>
      </w:r>
    </w:p>
    <w:p w14:paraId="25A361D1" w14:textId="67988C1C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 xml:space="preserve">Not include settlement agreements entered into after the record is closed. </w:t>
      </w:r>
    </w:p>
    <w:bookmarkEnd w:id="55"/>
    <w:p w14:paraId="70F91CC7" w14:textId="1D92F508" w:rsidR="00876FB5" w:rsidRDefault="00933C4F" w:rsidP="00E21975">
      <w:pPr>
        <w:pStyle w:val="ListParagraph"/>
        <w:numPr>
          <w:ilvl w:val="0"/>
          <w:numId w:val="11"/>
        </w:numPr>
      </w:pPr>
      <w:r w:rsidRPr="00E21975">
        <w:rPr>
          <w:rFonts w:eastAsia="Calibri"/>
          <w:szCs w:val="24"/>
        </w:rPr>
        <w:t xml:space="preserve">Parties entering into settlement agreements after the record is closed must request that the record be reopened so that the parties may provide testimony in support </w:t>
      </w:r>
      <w:ins w:id="65" w:author="Author">
        <w:r w:rsidR="00EA11A4">
          <w:rPr>
            <w:rFonts w:eastAsia="Calibri"/>
            <w:szCs w:val="24"/>
          </w:rPr>
          <w:t xml:space="preserve">or in opposition </w:t>
        </w:r>
      </w:ins>
      <w:r w:rsidRPr="00E21975">
        <w:rPr>
          <w:rFonts w:eastAsia="Calibri"/>
          <w:szCs w:val="24"/>
        </w:rPr>
        <w:t>of the</w:t>
      </w:r>
      <w:del w:id="66" w:author="Author">
        <w:r w:rsidRPr="00E21975" w:rsidDel="00EA11A4">
          <w:rPr>
            <w:rFonts w:eastAsia="Calibri"/>
            <w:szCs w:val="24"/>
          </w:rPr>
          <w:delText>ir</w:delText>
        </w:r>
      </w:del>
      <w:r w:rsidRPr="00E21975">
        <w:rPr>
          <w:rFonts w:eastAsia="Calibri"/>
          <w:szCs w:val="24"/>
        </w:rPr>
        <w:t xml:space="preserve"> settlement agreement.</w:t>
      </w:r>
    </w:p>
    <w:p w14:paraId="6C10AD5A" w14:textId="77777777" w:rsidR="006B64E1" w:rsidRDefault="006B64E1" w:rsidP="006B64E1"/>
    <w:p w14:paraId="2D2E123C" w14:textId="5416A729" w:rsidR="00A746BB" w:rsidRDefault="00A746BB" w:rsidP="00D81453">
      <w:pPr>
        <w:pStyle w:val="ListParagraph"/>
        <w:numPr>
          <w:ilvl w:val="0"/>
          <w:numId w:val="8"/>
        </w:numPr>
        <w:ind w:left="360" w:hanging="360"/>
      </w:pPr>
      <w:r>
        <w:lastRenderedPageBreak/>
        <w:t xml:space="preserve">The following guidelines and recommendations apply to all </w:t>
      </w:r>
      <w:r w:rsidR="0083507D">
        <w:t xml:space="preserve">Commission docketed proceedings that include a request for </w:t>
      </w:r>
      <w:ins w:id="67" w:author="Author">
        <w:r w:rsidR="006324BA">
          <w:t xml:space="preserve">rate increase or other </w:t>
        </w:r>
      </w:ins>
      <w:r w:rsidR="0083507D">
        <w:t xml:space="preserve">cost recovery, except for small utility rate case proceedings under Ind. Code </w:t>
      </w:r>
      <w:ins w:id="68" w:author="Author">
        <w:r w:rsidR="00C27455">
          <w:t xml:space="preserve">§ </w:t>
        </w:r>
      </w:ins>
      <w:r w:rsidR="0083507D">
        <w:t>8-1-2-61.5:</w:t>
      </w:r>
    </w:p>
    <w:p w14:paraId="32833EED" w14:textId="77777777" w:rsidR="009635D1" w:rsidRDefault="009635D1" w:rsidP="009635D1">
      <w:pPr>
        <w:pStyle w:val="ListParagraph"/>
        <w:ind w:left="360"/>
      </w:pPr>
    </w:p>
    <w:p w14:paraId="5636120B" w14:textId="7D442ACE" w:rsidR="001120F8" w:rsidRDefault="009B32FD" w:rsidP="00470442">
      <w:pPr>
        <w:pStyle w:val="ListParagraph"/>
        <w:numPr>
          <w:ilvl w:val="0"/>
          <w:numId w:val="12"/>
        </w:numPr>
        <w:rPr>
          <w:ins w:id="69" w:author="Author"/>
        </w:rPr>
      </w:pPr>
      <w:r>
        <w:t xml:space="preserve">A petitioner’s case-in-chief </w:t>
      </w:r>
      <w:r w:rsidR="004C688F">
        <w:t>shall</w:t>
      </w:r>
      <w:del w:id="70" w:author="Author">
        <w:r w:rsidR="002312DF" w:rsidDel="001120F8">
          <w:delText xml:space="preserve"> </w:delText>
        </w:r>
        <w:r w:rsidDel="001120F8">
          <w:delText xml:space="preserve">contain </w:delText>
        </w:r>
      </w:del>
      <w:ins w:id="71" w:author="Author">
        <w:r w:rsidR="001120F8">
          <w:t xml:space="preserve">include the evidence </w:t>
        </w:r>
      </w:ins>
      <w:del w:id="72" w:author="Author">
        <w:r w:rsidDel="001120F8">
          <w:delText xml:space="preserve">the information </w:delText>
        </w:r>
      </w:del>
      <w:r>
        <w:t>needed to support its request(s)</w:t>
      </w:r>
      <w:ins w:id="73" w:author="Author">
        <w:r w:rsidR="005F0024">
          <w:t>.</w:t>
        </w:r>
      </w:ins>
      <w:r>
        <w:t xml:space="preserve"> </w:t>
      </w:r>
      <w:del w:id="74" w:author="Author">
        <w:r w:rsidDel="001120F8">
          <w:delText>and include, either in its petition or in an accompanying summary document</w:delText>
        </w:r>
        <w:r w:rsidR="00BD1F2D" w:rsidDel="001120F8">
          <w:delText xml:space="preserve">, an estimated dollar amount for which cost recovery is being requested and </w:delText>
        </w:r>
        <w:r w:rsidR="00F2494D" w:rsidDel="001120F8">
          <w:delText>an estimate of the percentage increase in rates resulting from the requested</w:delText>
        </w:r>
      </w:del>
    </w:p>
    <w:p w14:paraId="22BDE940" w14:textId="77777777" w:rsidR="001120F8" w:rsidRDefault="001120F8" w:rsidP="00133F9C">
      <w:pPr>
        <w:rPr>
          <w:ins w:id="75" w:author="Author"/>
        </w:rPr>
      </w:pPr>
    </w:p>
    <w:p w14:paraId="4B27BC60" w14:textId="652A3E3E" w:rsidR="001120F8" w:rsidRPr="008B4175" w:rsidRDefault="005F0024" w:rsidP="00133F9C">
      <w:pPr>
        <w:pStyle w:val="ListParagraph"/>
        <w:numPr>
          <w:ilvl w:val="0"/>
          <w:numId w:val="12"/>
        </w:numPr>
        <w:rPr>
          <w:ins w:id="76" w:author="Author"/>
        </w:rPr>
      </w:pPr>
      <w:ins w:id="77" w:author="Author">
        <w:r w:rsidRPr="008B4175">
          <w:t xml:space="preserve">A petitioner’s request for rate increase or other cost recovery </w:t>
        </w:r>
        <w:r w:rsidRPr="00330C4E">
          <w:t>shall</w:t>
        </w:r>
        <w:r w:rsidRPr="008B4175">
          <w:t xml:space="preserve"> state in its testimony or petition the proposed revenue increase or cost recovery as a dollar amount and, if applicable, as a percentage of existing rates.  </w:t>
        </w:r>
        <w:bookmarkStart w:id="78" w:name="_Hlk57905155"/>
        <w:r w:rsidRPr="008B4175">
          <w:t>A petitioner requesting an increase in multiple phases shall state the foregoing information for each phase.</w:t>
        </w:r>
        <w:r w:rsidR="001120F8" w:rsidRPr="008B4175">
          <w:t xml:space="preserve">  Any description of proposed rate increase </w:t>
        </w:r>
        <w:r w:rsidR="00DC7935" w:rsidRPr="008B4175">
          <w:t xml:space="preserve">or cost recovery </w:t>
        </w:r>
        <w:r w:rsidR="001120F8" w:rsidRPr="008B4175">
          <w:t xml:space="preserve">should address how the utility’s various </w:t>
        </w:r>
        <w:r w:rsidR="00DC7935" w:rsidRPr="008B4175">
          <w:t>customer classes</w:t>
        </w:r>
        <w:r w:rsidR="001120F8" w:rsidRPr="008B4175">
          <w:t xml:space="preserve"> will be affected.</w:t>
        </w:r>
      </w:ins>
    </w:p>
    <w:bookmarkEnd w:id="78"/>
    <w:p w14:paraId="55911EAB" w14:textId="2BFBED92" w:rsidR="009635D1" w:rsidRDefault="009635D1" w:rsidP="009635D1"/>
    <w:p w14:paraId="7AD5B18F" w14:textId="77777777" w:rsidR="00133F9C" w:rsidRDefault="00133F9C" w:rsidP="009635D1"/>
    <w:p w14:paraId="5CA50E9F" w14:textId="661F7B82" w:rsidR="00886972" w:rsidRDefault="00886972" w:rsidP="00886972">
      <w:pPr>
        <w:pStyle w:val="ListParagraph"/>
        <w:numPr>
          <w:ilvl w:val="0"/>
          <w:numId w:val="8"/>
        </w:numPr>
        <w:ind w:left="360" w:hanging="360"/>
      </w:pPr>
      <w:r>
        <w:t xml:space="preserve">The following guidelines and recommendations apply to all </w:t>
      </w:r>
      <w:r w:rsidR="00B87979">
        <w:t xml:space="preserve">rate cases submitted to the </w:t>
      </w:r>
      <w:r>
        <w:t xml:space="preserve">Commission, except for small utility rate case proceedings under Ind. Code </w:t>
      </w:r>
      <w:ins w:id="79" w:author="Author">
        <w:r w:rsidR="00C27455">
          <w:t xml:space="preserve">§ </w:t>
        </w:r>
      </w:ins>
      <w:r>
        <w:t>8-1-2-61.5:</w:t>
      </w:r>
    </w:p>
    <w:p w14:paraId="2D89490E" w14:textId="06C46F63" w:rsidR="00B87979" w:rsidRDefault="00B87979" w:rsidP="00B87979">
      <w:pPr>
        <w:pStyle w:val="ListParagraph"/>
        <w:ind w:left="360"/>
      </w:pPr>
    </w:p>
    <w:p w14:paraId="4C6C63FB" w14:textId="6EF43229" w:rsidR="00A54322" w:rsidRPr="00A54322" w:rsidRDefault="003C288A" w:rsidP="00091349">
      <w:pPr>
        <w:pStyle w:val="ListParagraph"/>
        <w:numPr>
          <w:ilvl w:val="0"/>
          <w:numId w:val="15"/>
        </w:numPr>
        <w:jc w:val="both"/>
        <w:rPr>
          <w:ins w:id="80" w:author="Author"/>
        </w:rPr>
      </w:pPr>
      <w:bookmarkStart w:id="81" w:name="_Hlk57905709"/>
      <w:r>
        <w:rPr>
          <w:szCs w:val="24"/>
        </w:rPr>
        <w:t>At a minimum</w:t>
      </w:r>
      <w:r w:rsidR="003D5DF9">
        <w:rPr>
          <w:szCs w:val="24"/>
        </w:rPr>
        <w:t>,</w:t>
      </w:r>
      <w:ins w:id="82" w:author="Author">
        <w:r w:rsidR="00A54322">
          <w:rPr>
            <w:szCs w:val="24"/>
          </w:rPr>
          <w:t xml:space="preserve"> in the general presentation of municipal and investor-owned utility strawman schedules</w:t>
        </w:r>
      </w:ins>
      <w:del w:id="83" w:author="Author">
        <w:r w:rsidR="003D5DF9" w:rsidDel="00A54322">
          <w:rPr>
            <w:szCs w:val="24"/>
          </w:rPr>
          <w:delText xml:space="preserve"> </w:delText>
        </w:r>
        <w:r w:rsidR="00030247" w:rsidDel="00A54322">
          <w:rPr>
            <w:szCs w:val="24"/>
          </w:rPr>
          <w:delText>in addition to the Balance Sheet and Income Statement</w:delText>
        </w:r>
      </w:del>
      <w:r w:rsidR="00030247">
        <w:rPr>
          <w:szCs w:val="24"/>
        </w:rPr>
        <w:t xml:space="preserve">, </w:t>
      </w:r>
      <w:r w:rsidR="003D5DF9">
        <w:rPr>
          <w:szCs w:val="24"/>
        </w:rPr>
        <w:t xml:space="preserve">the </w:t>
      </w:r>
      <w:r>
        <w:rPr>
          <w:szCs w:val="24"/>
        </w:rPr>
        <w:t xml:space="preserve">testimony and workpapers shall present </w:t>
      </w:r>
      <w:r w:rsidR="00030247">
        <w:rPr>
          <w:szCs w:val="24"/>
        </w:rPr>
        <w:t>the following</w:t>
      </w:r>
      <w:r>
        <w:rPr>
          <w:szCs w:val="24"/>
        </w:rPr>
        <w:t xml:space="preserve"> specific schedules</w:t>
      </w:r>
      <w:r w:rsidR="00030247">
        <w:rPr>
          <w:szCs w:val="24"/>
        </w:rPr>
        <w:t>:</w:t>
      </w:r>
      <w:r>
        <w:rPr>
          <w:szCs w:val="24"/>
        </w:rPr>
        <w:t xml:space="preserve"> </w:t>
      </w:r>
      <w:ins w:id="84" w:author="Author">
        <w:r w:rsidR="00A54322">
          <w:rPr>
            <w:szCs w:val="24"/>
          </w:rPr>
          <w:t xml:space="preserve">(1) Balance Sheet, (2) Income Statement, (3) </w:t>
        </w:r>
      </w:ins>
      <w:r>
        <w:rPr>
          <w:szCs w:val="24"/>
        </w:rPr>
        <w:t xml:space="preserve">Sch. 1 Revenue Requirements, </w:t>
      </w:r>
      <w:ins w:id="85" w:author="Author">
        <w:r w:rsidR="00A54322">
          <w:rPr>
            <w:szCs w:val="24"/>
          </w:rPr>
          <w:t xml:space="preserve">(4) </w:t>
        </w:r>
      </w:ins>
      <w:r>
        <w:rPr>
          <w:szCs w:val="24"/>
        </w:rPr>
        <w:t xml:space="preserve">Sch. 4. </w:t>
      </w:r>
      <w:ins w:id="86" w:author="Author">
        <w:r w:rsidR="00A54322">
          <w:rPr>
            <w:i/>
            <w:iCs/>
            <w:szCs w:val="24"/>
          </w:rPr>
          <w:t xml:space="preserve">Pro Forma </w:t>
        </w:r>
      </w:ins>
      <w:r>
        <w:rPr>
          <w:szCs w:val="24"/>
        </w:rPr>
        <w:t xml:space="preserve">Net Operating Income, and </w:t>
      </w:r>
      <w:ins w:id="87" w:author="Author">
        <w:r w:rsidR="00A54322">
          <w:rPr>
            <w:szCs w:val="24"/>
          </w:rPr>
          <w:t xml:space="preserve">(5) </w:t>
        </w:r>
      </w:ins>
      <w:r>
        <w:rPr>
          <w:szCs w:val="24"/>
        </w:rPr>
        <w:t>the Gross Revenue Conversion Factor</w:t>
      </w:r>
      <w:del w:id="88" w:author="Author">
        <w:r w:rsidDel="00A54322">
          <w:rPr>
            <w:szCs w:val="24"/>
          </w:rPr>
          <w:delText xml:space="preserve"> in the </w:delText>
        </w:r>
        <w:r w:rsidR="00AF7F31" w:rsidDel="00A54322">
          <w:rPr>
            <w:szCs w:val="24"/>
          </w:rPr>
          <w:delText xml:space="preserve">general presentation </w:delText>
        </w:r>
        <w:r w:rsidDel="00A54322">
          <w:rPr>
            <w:szCs w:val="24"/>
          </w:rPr>
          <w:delText>of municipal and investor-owned utility strawman schedules</w:delText>
        </w:r>
      </w:del>
      <w:ins w:id="89" w:author="Author">
        <w:r w:rsidR="00A54322">
          <w:rPr>
            <w:szCs w:val="24"/>
          </w:rPr>
          <w:t>.</w:t>
        </w:r>
      </w:ins>
      <w:del w:id="90" w:author="Author">
        <w:r w:rsidDel="00A54322">
          <w:rPr>
            <w:szCs w:val="24"/>
          </w:rPr>
          <w:delText>,</w:delText>
        </w:r>
      </w:del>
      <w:r>
        <w:rPr>
          <w:szCs w:val="24"/>
        </w:rPr>
        <w:t xml:space="preserve"> </w:t>
      </w:r>
      <w:ins w:id="91" w:author="Author">
        <w:r w:rsidR="00A54322">
          <w:rPr>
            <w:szCs w:val="24"/>
          </w:rPr>
          <w:t>Items (3) through (5) listed above</w:t>
        </w:r>
      </w:ins>
      <w:del w:id="92" w:author="Author">
        <w:r w:rsidDel="00A54322">
          <w:rPr>
            <w:szCs w:val="24"/>
          </w:rPr>
          <w:delText>which</w:delText>
        </w:r>
      </w:del>
      <w:r>
        <w:rPr>
          <w:szCs w:val="24"/>
        </w:rPr>
        <w:t xml:space="preserve"> are posted on the Commission’s website. </w:t>
      </w:r>
      <w:ins w:id="93" w:author="Author">
        <w:r w:rsidR="00A54322">
          <w:rPr>
            <w:szCs w:val="24"/>
          </w:rPr>
          <w:t xml:space="preserve">Not-for-profit utilities should use the municipal strawman schedules, to the extent applicable, posted on the Commission’s website. A utility’s Balance Sheet and Income Statement should be presented in a similar format to that provided in the utility’s IURC Annual Report. </w:t>
        </w:r>
      </w:ins>
    </w:p>
    <w:p w14:paraId="5B9720DC" w14:textId="77777777" w:rsidR="00A54322" w:rsidRPr="00A54322" w:rsidRDefault="00A54322" w:rsidP="00133F9C">
      <w:pPr>
        <w:pStyle w:val="ListParagraph"/>
        <w:rPr>
          <w:ins w:id="94" w:author="Author"/>
        </w:rPr>
      </w:pPr>
    </w:p>
    <w:p w14:paraId="0C71942C" w14:textId="05620AE3" w:rsidR="00B51F9F" w:rsidRDefault="003C288A" w:rsidP="00B51F9F">
      <w:pPr>
        <w:pStyle w:val="ListParagraph"/>
        <w:numPr>
          <w:ilvl w:val="0"/>
          <w:numId w:val="15"/>
        </w:numPr>
        <w:jc w:val="both"/>
      </w:pPr>
      <w:del w:id="95" w:author="Author">
        <w:r w:rsidDel="00A54322">
          <w:rPr>
            <w:szCs w:val="24"/>
          </w:rPr>
          <w:delText xml:space="preserve">Specifically, </w:delText>
        </w:r>
      </w:del>
      <w:ins w:id="96" w:author="Author">
        <w:r w:rsidR="00A54322">
          <w:rPr>
            <w:szCs w:val="24"/>
          </w:rPr>
          <w:t xml:space="preserve">The </w:t>
        </w:r>
      </w:ins>
      <w:r>
        <w:rPr>
          <w:szCs w:val="24"/>
        </w:rPr>
        <w:t xml:space="preserve">Sch. 4 </w:t>
      </w:r>
      <w:r w:rsidRPr="0081579A">
        <w:rPr>
          <w:i/>
          <w:szCs w:val="24"/>
        </w:rPr>
        <w:t>Pro Forma</w:t>
      </w:r>
      <w:r>
        <w:rPr>
          <w:szCs w:val="24"/>
        </w:rPr>
        <w:t xml:space="preserve"> </w:t>
      </w:r>
      <w:ins w:id="97" w:author="Author">
        <w:r w:rsidR="00A54322">
          <w:rPr>
            <w:szCs w:val="24"/>
          </w:rPr>
          <w:t xml:space="preserve">Net Operating Income </w:t>
        </w:r>
      </w:ins>
      <w:r>
        <w:rPr>
          <w:szCs w:val="24"/>
        </w:rPr>
        <w:t xml:space="preserve">statement should be detailed by each revenue and expense category. Every adjustment to revenues and expenses should at a minimum include </w:t>
      </w:r>
      <w:r w:rsidR="00AF7F31">
        <w:rPr>
          <w:szCs w:val="24"/>
        </w:rPr>
        <w:t>the historic</w:t>
      </w:r>
      <w:ins w:id="98" w:author="Author">
        <w:r w:rsidR="006324BA">
          <w:rPr>
            <w:szCs w:val="24"/>
          </w:rPr>
          <w:t>al</w:t>
        </w:r>
      </w:ins>
      <w:r w:rsidR="00AF7F31">
        <w:rPr>
          <w:szCs w:val="24"/>
        </w:rPr>
        <w:t xml:space="preserve"> test year or base year, the adjustments</w:t>
      </w:r>
      <w:ins w:id="99" w:author="Author">
        <w:r w:rsidR="00DB599D">
          <w:rPr>
            <w:szCs w:val="24"/>
          </w:rPr>
          <w:t xml:space="preserve"> thereto</w:t>
        </w:r>
      </w:ins>
      <w:r>
        <w:rPr>
          <w:szCs w:val="24"/>
        </w:rPr>
        <w:t>, and</w:t>
      </w:r>
      <w:r w:rsidR="00AF7F31">
        <w:rPr>
          <w:szCs w:val="24"/>
        </w:rPr>
        <w:t xml:space="preserve"> </w:t>
      </w:r>
      <w:del w:id="100" w:author="Author">
        <w:r w:rsidR="00AF7F31" w:rsidRPr="00826398" w:rsidDel="00826398">
          <w:rPr>
            <w:szCs w:val="24"/>
          </w:rPr>
          <w:delText>pro-forma</w:delText>
        </w:r>
        <w:r w:rsidR="00AF7F31" w:rsidDel="00826398">
          <w:rPr>
            <w:szCs w:val="24"/>
          </w:rPr>
          <w:delText xml:space="preserve"> </w:delText>
        </w:r>
      </w:del>
      <w:ins w:id="101" w:author="Author">
        <w:r w:rsidR="00826398">
          <w:rPr>
            <w:szCs w:val="24"/>
          </w:rPr>
          <w:t xml:space="preserve"> </w:t>
        </w:r>
        <w:r w:rsidR="00826398" w:rsidRPr="00826398">
          <w:rPr>
            <w:i/>
            <w:iCs/>
            <w:szCs w:val="24"/>
          </w:rPr>
          <w:t>pro</w:t>
        </w:r>
        <w:del w:id="102" w:author="Author">
          <w:r w:rsidR="00826398" w:rsidRPr="00826398" w:rsidDel="005F0024">
            <w:rPr>
              <w:i/>
              <w:iCs/>
              <w:szCs w:val="24"/>
            </w:rPr>
            <w:delText>-</w:delText>
          </w:r>
        </w:del>
        <w:r w:rsidR="00826398" w:rsidRPr="00826398">
          <w:rPr>
            <w:i/>
            <w:iCs/>
            <w:szCs w:val="24"/>
          </w:rPr>
          <w:t>forma</w:t>
        </w:r>
        <w:r w:rsidR="00826398" w:rsidDel="00AF7F31">
          <w:rPr>
            <w:szCs w:val="24"/>
          </w:rPr>
          <w:t xml:space="preserve"> </w:t>
        </w:r>
      </w:ins>
      <w:r w:rsidR="00AF7F31">
        <w:rPr>
          <w:szCs w:val="24"/>
        </w:rPr>
        <w:t>amounts</w:t>
      </w:r>
      <w:r>
        <w:rPr>
          <w:szCs w:val="24"/>
        </w:rPr>
        <w:t xml:space="preserve">, as well as reference(s) to where more detail of </w:t>
      </w:r>
      <w:ins w:id="103" w:author="Author">
        <w:r w:rsidR="00DB599D">
          <w:rPr>
            <w:szCs w:val="24"/>
          </w:rPr>
          <w:t>each</w:t>
        </w:r>
      </w:ins>
      <w:del w:id="104" w:author="Author">
        <w:r w:rsidDel="00DB599D">
          <w:rPr>
            <w:szCs w:val="24"/>
          </w:rPr>
          <w:delText>the</w:delText>
        </w:r>
      </w:del>
      <w:r>
        <w:rPr>
          <w:szCs w:val="24"/>
        </w:rPr>
        <w:t xml:space="preserve"> calculation may be found.  </w:t>
      </w:r>
      <w:bookmarkEnd w:id="81"/>
      <w:r w:rsidR="00B51F9F">
        <w:br w:type="page"/>
      </w:r>
    </w:p>
    <w:p w14:paraId="080526D0" w14:textId="77777777" w:rsidR="00B87979" w:rsidRDefault="00B87979" w:rsidP="00B87979">
      <w:pPr>
        <w:pStyle w:val="ListParagraph"/>
        <w:ind w:left="360"/>
      </w:pPr>
    </w:p>
    <w:p w14:paraId="1E23CED3" w14:textId="5ABF7F9A" w:rsidR="00F61D49" w:rsidRDefault="00F61D49" w:rsidP="00256E48">
      <w:pPr>
        <w:pStyle w:val="ListParagraph"/>
        <w:numPr>
          <w:ilvl w:val="0"/>
          <w:numId w:val="8"/>
        </w:numPr>
        <w:ind w:left="360" w:hanging="360"/>
        <w:rPr>
          <w:ins w:id="105" w:author="Author"/>
        </w:rPr>
      </w:pPr>
      <w:bookmarkStart w:id="106" w:name="_Hlk57906267"/>
      <w:bookmarkStart w:id="107" w:name="_Hlk57895031"/>
      <w:ins w:id="108" w:author="Author">
        <w:r>
          <w:t xml:space="preserve">The following </w:t>
        </w:r>
        <w:bookmarkStart w:id="109" w:name="_GoBack"/>
        <w:bookmarkEnd w:id="109"/>
        <w:r w:rsidR="00F75F5F">
          <w:t>shall</w:t>
        </w:r>
        <w:r w:rsidR="00CC3F4F">
          <w:t xml:space="preserve"> apply to applications for approval of Pilot Programs: </w:t>
        </w:r>
      </w:ins>
    </w:p>
    <w:p w14:paraId="5E0AF7CD" w14:textId="505A14DD" w:rsidR="00F61D49" w:rsidRDefault="00F61D49" w:rsidP="00CC3F4F">
      <w:pPr>
        <w:ind w:left="360"/>
        <w:rPr>
          <w:ins w:id="110" w:author="Author"/>
        </w:rPr>
      </w:pPr>
    </w:p>
    <w:p w14:paraId="1339BBF6" w14:textId="41913E5D" w:rsidR="008B4175" w:rsidRDefault="009A1C23" w:rsidP="00133F9C">
      <w:pPr>
        <w:ind w:left="360"/>
        <w:jc w:val="both"/>
        <w:rPr>
          <w:ins w:id="111" w:author="Author"/>
        </w:rPr>
      </w:pPr>
      <w:ins w:id="112" w:author="Author">
        <w:r>
          <w:t>The Commission encourages any temporary untested program that requires Commission approval to be presented to the Commission and identified as a Pilot Program.  For purposes of this section, a “</w:t>
        </w:r>
        <w:r w:rsidR="000C566B">
          <w:t>P</w:t>
        </w:r>
        <w:del w:id="113" w:author="Author">
          <w:r w:rsidDel="000C566B">
            <w:delText>p</w:delText>
          </w:r>
        </w:del>
        <w:r>
          <w:t xml:space="preserve">ilot </w:t>
        </w:r>
        <w:r w:rsidR="000C566B">
          <w:t>P</w:t>
        </w:r>
        <w:del w:id="114" w:author="Author">
          <w:r w:rsidDel="000C566B">
            <w:delText>p</w:delText>
          </w:r>
        </w:del>
        <w:r>
          <w:t xml:space="preserve">rogram” </w:t>
        </w:r>
        <w:r w:rsidR="00330C4E">
          <w:t xml:space="preserve">means </w:t>
        </w:r>
        <w:r>
          <w:t xml:space="preserve">“an experiment of limited duration designed to evaluate the costs and benefits of the program.”  Further, </w:t>
        </w:r>
        <w:r w:rsidR="000C566B">
          <w:t>P</w:t>
        </w:r>
        <w:del w:id="115" w:author="Author">
          <w:r w:rsidDel="000C566B">
            <w:delText>p</w:delText>
          </w:r>
        </w:del>
        <w:r>
          <w:t xml:space="preserve">ilot </w:t>
        </w:r>
        <w:r w:rsidR="000C566B">
          <w:t>P</w:t>
        </w:r>
        <w:del w:id="116" w:author="Author">
          <w:r w:rsidDel="000C566B">
            <w:delText>p</w:delText>
          </w:r>
        </w:del>
        <w:r>
          <w:t xml:space="preserve">rograms test the ability of providing additional benefits to ratepayers without risking significant cost to the utility and undue rate impact. </w:t>
        </w:r>
        <w:r w:rsidR="008B4175">
          <w:t xml:space="preserve"> </w:t>
        </w:r>
        <w:r>
          <w:t xml:space="preserve">Applications for approval of </w:t>
        </w:r>
        <w:r w:rsidR="000C566B">
          <w:t>P</w:t>
        </w:r>
        <w:del w:id="117" w:author="Author">
          <w:r w:rsidDel="000C566B">
            <w:delText>p</w:delText>
          </w:r>
        </w:del>
        <w:r>
          <w:t xml:space="preserve">ilot </w:t>
        </w:r>
        <w:r w:rsidR="000C566B">
          <w:t>P</w:t>
        </w:r>
        <w:del w:id="118" w:author="Author">
          <w:r w:rsidDel="000C566B">
            <w:delText>p</w:delText>
          </w:r>
        </w:del>
        <w:r>
          <w:t xml:space="preserve">rograms should </w:t>
        </w:r>
        <w:r w:rsidR="00945D33">
          <w:t>show the costs of programs and describe</w:t>
        </w:r>
        <w:r w:rsidR="003B4209">
          <w:t xml:space="preserve"> the benefit</w:t>
        </w:r>
        <w:r w:rsidR="00945D33">
          <w:t xml:space="preserve">s to both participants in any program and all of the utility’s customers.  </w:t>
        </w:r>
        <w:r w:rsidR="003B4209">
          <w:t xml:space="preserve">To that end, applications for </w:t>
        </w:r>
        <w:r w:rsidR="000C566B">
          <w:t>P</w:t>
        </w:r>
        <w:del w:id="119" w:author="Author">
          <w:r w:rsidR="003B4209" w:rsidDel="000C566B">
            <w:delText>p</w:delText>
          </w:r>
        </w:del>
        <w:r w:rsidR="003B4209">
          <w:t xml:space="preserve">ilot </w:t>
        </w:r>
        <w:r w:rsidR="000C566B">
          <w:t>P</w:t>
        </w:r>
        <w:del w:id="120" w:author="Author">
          <w:r w:rsidR="003B4209" w:rsidDel="000C566B">
            <w:delText>p</w:delText>
          </w:r>
        </w:del>
        <w:r w:rsidR="003B4209">
          <w:t xml:space="preserve">rograms </w:t>
        </w:r>
        <w:r w:rsidR="00330C4E">
          <w:t>shall</w:t>
        </w:r>
        <w:r w:rsidR="000C566B">
          <w:t>:</w:t>
        </w:r>
        <w:r w:rsidR="003B4209">
          <w:t xml:space="preserve"> </w:t>
        </w:r>
      </w:ins>
    </w:p>
    <w:p w14:paraId="129862AA" w14:textId="77777777" w:rsidR="008B4175" w:rsidRDefault="008B4175" w:rsidP="00133F9C">
      <w:pPr>
        <w:ind w:left="360"/>
        <w:rPr>
          <w:ins w:id="121" w:author="Author"/>
        </w:rPr>
      </w:pPr>
    </w:p>
    <w:p w14:paraId="63DD215A" w14:textId="4A2578F5" w:rsidR="008B4175" w:rsidRDefault="008B4175" w:rsidP="008B4175">
      <w:pPr>
        <w:ind w:left="1080"/>
        <w:rPr>
          <w:ins w:id="122" w:author="Author"/>
        </w:rPr>
      </w:pPr>
      <w:ins w:id="123" w:author="Author">
        <w:r>
          <w:t>A.</w:t>
        </w:r>
        <w:r w:rsidR="009A1C23">
          <w:t xml:space="preserve"> </w:t>
        </w:r>
      </w:ins>
      <w:r w:rsidR="007A1535">
        <w:t>F</w:t>
      </w:r>
      <w:ins w:id="124" w:author="Author">
        <w:r w:rsidR="009A1C23">
          <w:t>ully describe the need and goals of the program</w:t>
        </w:r>
      </w:ins>
      <w:r w:rsidR="007A1535">
        <w:t>;</w:t>
      </w:r>
      <w:ins w:id="125" w:author="Author">
        <w:r w:rsidR="009A1C23">
          <w:t xml:space="preserve"> </w:t>
        </w:r>
      </w:ins>
    </w:p>
    <w:p w14:paraId="25F6BA7F" w14:textId="3F444725" w:rsidR="008B4175" w:rsidRDefault="008B4175" w:rsidP="008B4175">
      <w:pPr>
        <w:ind w:left="1080"/>
        <w:rPr>
          <w:ins w:id="126" w:author="Author"/>
        </w:rPr>
      </w:pPr>
      <w:ins w:id="127" w:author="Author">
        <w:r>
          <w:t>B.</w:t>
        </w:r>
        <w:r w:rsidR="009A1C23">
          <w:t xml:space="preserve"> </w:t>
        </w:r>
      </w:ins>
      <w:r w:rsidR="007A1535">
        <w:t>P</w:t>
      </w:r>
      <w:ins w:id="128" w:author="Author">
        <w:r w:rsidR="009A1C23">
          <w:t xml:space="preserve">ropose </w:t>
        </w:r>
        <w:r w:rsidR="003B4209">
          <w:t>and</w:t>
        </w:r>
        <w:r w:rsidR="009A1C23">
          <w:t xml:space="preserve"> design </w:t>
        </w:r>
        <w:r w:rsidR="003B4209">
          <w:t xml:space="preserve">objective </w:t>
        </w:r>
        <w:r w:rsidR="009A1C23">
          <w:t>evaluation criteria</w:t>
        </w:r>
        <w:r w:rsidR="003B4209">
          <w:t xml:space="preserve"> to measure the success and usefulness of the</w:t>
        </w:r>
        <w:r w:rsidR="002D14F3">
          <w:t xml:space="preserve"> pilot</w:t>
        </w:r>
        <w:r w:rsidR="003B4209">
          <w:t xml:space="preserve"> program</w:t>
        </w:r>
      </w:ins>
      <w:r w:rsidR="007A1535">
        <w:t>;</w:t>
      </w:r>
      <w:ins w:id="129" w:author="Author">
        <w:r w:rsidR="009A1C23">
          <w:t xml:space="preserve"> </w:t>
        </w:r>
      </w:ins>
    </w:p>
    <w:p w14:paraId="67BC4E9A" w14:textId="75D1FC4D" w:rsidR="008B4175" w:rsidRDefault="008B4175" w:rsidP="008B4175">
      <w:pPr>
        <w:ind w:left="1080"/>
        <w:rPr>
          <w:ins w:id="130" w:author="Author"/>
        </w:rPr>
      </w:pPr>
      <w:ins w:id="131" w:author="Author">
        <w:r>
          <w:t>C.</w:t>
        </w:r>
        <w:r w:rsidR="009A1C23">
          <w:t xml:space="preserve"> </w:t>
        </w:r>
      </w:ins>
      <w:r w:rsidR="007A1535">
        <w:t xml:space="preserve"> Provide an</w:t>
      </w:r>
      <w:ins w:id="132" w:author="Author">
        <w:r w:rsidR="009A1C23">
          <w:t xml:space="preserve"> estimate </w:t>
        </w:r>
      </w:ins>
      <w:r w:rsidR="007A1535">
        <w:t xml:space="preserve">of </w:t>
      </w:r>
      <w:ins w:id="133" w:author="Author">
        <w:r w:rsidR="009A1C23">
          <w:t>all the costs of the pilot</w:t>
        </w:r>
        <w:r w:rsidR="002D14F3">
          <w:t xml:space="preserve"> program</w:t>
        </w:r>
      </w:ins>
      <w:r w:rsidR="007A1535">
        <w:t>;</w:t>
      </w:r>
      <w:ins w:id="134" w:author="Author">
        <w:r w:rsidR="009A1C23">
          <w:t xml:space="preserve"> </w:t>
        </w:r>
      </w:ins>
    </w:p>
    <w:p w14:paraId="33C4F30F" w14:textId="2489EC57" w:rsidR="008B4175" w:rsidRDefault="008B4175" w:rsidP="008B4175">
      <w:pPr>
        <w:ind w:left="1080"/>
        <w:rPr>
          <w:ins w:id="135" w:author="Author"/>
        </w:rPr>
      </w:pPr>
      <w:ins w:id="136" w:author="Author">
        <w:r>
          <w:t>D</w:t>
        </w:r>
      </w:ins>
      <w:r w:rsidR="007A1535">
        <w:t>.</w:t>
      </w:r>
      <w:ins w:id="137" w:author="Author">
        <w:r>
          <w:t xml:space="preserve">  Allow for reasonable flexibility</w:t>
        </w:r>
      </w:ins>
      <w:r w:rsidR="007A1535">
        <w:t>;</w:t>
      </w:r>
    </w:p>
    <w:p w14:paraId="7930EC88" w14:textId="2D84C043" w:rsidR="008B4175" w:rsidRDefault="00091349" w:rsidP="008B4175">
      <w:pPr>
        <w:ind w:left="1080"/>
        <w:rPr>
          <w:ins w:id="138" w:author="Author"/>
        </w:rPr>
      </w:pPr>
      <w:ins w:id="139" w:author="Author">
        <w:r>
          <w:t>E.</w:t>
        </w:r>
      </w:ins>
      <w:r w:rsidR="007A1535">
        <w:t xml:space="preserve"> P</w:t>
      </w:r>
      <w:ins w:id="140" w:author="Author">
        <w:r w:rsidR="009A1C23">
          <w:t xml:space="preserve">ropose a timeline for </w:t>
        </w:r>
        <w:r w:rsidR="003B4209">
          <w:t xml:space="preserve">completion and termination of </w:t>
        </w:r>
        <w:r w:rsidR="009A1C23">
          <w:t xml:space="preserve">the </w:t>
        </w:r>
        <w:r w:rsidR="000C566B">
          <w:t>P</w:t>
        </w:r>
        <w:del w:id="141" w:author="Author">
          <w:r w:rsidR="009A1C23" w:rsidDel="000C566B">
            <w:delText>p</w:delText>
          </w:r>
        </w:del>
        <w:r w:rsidR="009A1C23">
          <w:t xml:space="preserve">ilot </w:t>
        </w:r>
        <w:r w:rsidR="000C566B">
          <w:t>P</w:t>
        </w:r>
        <w:del w:id="142" w:author="Author">
          <w:r w:rsidR="009A1C23" w:rsidDel="000C566B">
            <w:delText>p</w:delText>
          </w:r>
        </w:del>
        <w:r w:rsidR="009A1C23">
          <w:t>rogram</w:t>
        </w:r>
      </w:ins>
      <w:r w:rsidR="007A1535">
        <w:t>;</w:t>
      </w:r>
      <w:ins w:id="143" w:author="Author">
        <w:r w:rsidR="009A1C23">
          <w:t xml:space="preserve"> and </w:t>
        </w:r>
      </w:ins>
    </w:p>
    <w:p w14:paraId="21D92DC5" w14:textId="364D8FBA" w:rsidR="003B4209" w:rsidRDefault="00091349" w:rsidP="00133F9C">
      <w:pPr>
        <w:ind w:left="1080"/>
        <w:rPr>
          <w:ins w:id="144" w:author="Author"/>
        </w:rPr>
      </w:pPr>
      <w:ins w:id="145" w:author="Author">
        <w:r>
          <w:t>F.</w:t>
        </w:r>
        <w:r w:rsidR="009A1C23">
          <w:t xml:space="preserve"> </w:t>
        </w:r>
      </w:ins>
      <w:r w:rsidR="007A1535">
        <w:t>I</w:t>
      </w:r>
      <w:ins w:id="146" w:author="Author">
        <w:r w:rsidR="003B4209">
          <w:t xml:space="preserve">nclude testimony </w:t>
        </w:r>
        <w:r w:rsidR="009A1C23">
          <w:t>explain</w:t>
        </w:r>
        <w:r w:rsidR="003B4209">
          <w:t>ing</w:t>
        </w:r>
        <w:r w:rsidR="009A1C23">
          <w:t xml:space="preserve"> </w:t>
        </w:r>
        <w:r w:rsidR="003B4209">
          <w:t xml:space="preserve">why the program will benefit all of the utility’s customers, not just </w:t>
        </w:r>
        <w:r w:rsidR="008B4175">
          <w:t>program</w:t>
        </w:r>
        <w:r w:rsidR="003B4209">
          <w:t xml:space="preserve"> participants</w:t>
        </w:r>
        <w:r w:rsidR="008B4175">
          <w:t xml:space="preserve"> </w:t>
        </w:r>
        <w:r w:rsidR="003B4209">
          <w:t xml:space="preserve">(i.e., </w:t>
        </w:r>
      </w:ins>
      <w:r w:rsidR="007A1535">
        <w:t xml:space="preserve">establish </w:t>
      </w:r>
      <w:ins w:id="147" w:author="Author">
        <w:r w:rsidR="003B4209">
          <w:t xml:space="preserve">why </w:t>
        </w:r>
        <w:r w:rsidR="008B4175">
          <w:t xml:space="preserve">will the program be in the public </w:t>
        </w:r>
        <w:r w:rsidR="003B4209">
          <w:t>interest</w:t>
        </w:r>
        <w:r w:rsidR="008B4175">
          <w:t xml:space="preserve">). </w:t>
        </w:r>
      </w:ins>
    </w:p>
    <w:bookmarkEnd w:id="106"/>
    <w:p w14:paraId="6FB0D103" w14:textId="23BDA886" w:rsidR="009A1C23" w:rsidRDefault="009A1C23" w:rsidP="003B4209">
      <w:pPr>
        <w:jc w:val="both"/>
        <w:rPr>
          <w:ins w:id="148" w:author="Author"/>
        </w:rPr>
      </w:pPr>
    </w:p>
    <w:p w14:paraId="40223316" w14:textId="6C6008B9" w:rsidR="0052373E" w:rsidDel="009A1C23" w:rsidRDefault="007A1535" w:rsidP="00133F9C">
      <w:pPr>
        <w:ind w:left="360" w:hanging="360"/>
        <w:rPr>
          <w:del w:id="149" w:author="Author"/>
        </w:rPr>
      </w:pPr>
      <w:r>
        <w:t xml:space="preserve">      </w:t>
      </w:r>
      <w:del w:id="150" w:author="Author">
        <w:r w:rsidR="0052373E" w:rsidDel="009A1C23">
          <w:delText>Pilot programs should:</w:delText>
        </w:r>
      </w:del>
    </w:p>
    <w:p w14:paraId="7B0EA57C" w14:textId="269B3191" w:rsidR="0052373E" w:rsidDel="009A1C23" w:rsidRDefault="0052373E" w:rsidP="007A1535">
      <w:pPr>
        <w:pStyle w:val="ListParagraph"/>
        <w:numPr>
          <w:ilvl w:val="0"/>
          <w:numId w:val="16"/>
        </w:numPr>
        <w:ind w:left="360"/>
        <w:rPr>
          <w:del w:id="151" w:author="Author"/>
        </w:rPr>
      </w:pPr>
      <w:del w:id="152" w:author="Author">
        <w:r w:rsidDel="009A1C23">
          <w:delText xml:space="preserve">Provide necessary </w:delText>
        </w:r>
        <w:r w:rsidDel="007630D6">
          <w:delText>information</w:delText>
        </w:r>
        <w:r w:rsidDel="009A1C23">
          <w:delText>;</w:delText>
        </w:r>
      </w:del>
    </w:p>
    <w:p w14:paraId="7BEF85B9" w14:textId="76B15C5D" w:rsidR="0052373E" w:rsidDel="009A1C23" w:rsidRDefault="0052373E" w:rsidP="007A1535">
      <w:pPr>
        <w:pStyle w:val="ListParagraph"/>
        <w:numPr>
          <w:ilvl w:val="0"/>
          <w:numId w:val="16"/>
        </w:numPr>
        <w:ind w:left="360"/>
        <w:rPr>
          <w:del w:id="153" w:author="Author"/>
        </w:rPr>
      </w:pPr>
      <w:del w:id="154" w:author="Author">
        <w:r w:rsidDel="009A1C23">
          <w:delText xml:space="preserve">Describe </w:delText>
        </w:r>
        <w:r w:rsidDel="007630D6">
          <w:delText>the use of</w:delText>
        </w:r>
        <w:r w:rsidDel="009A1C23">
          <w:delText xml:space="preserve"> objective criteria for evaluation of the success or usefulness of the program;</w:delText>
        </w:r>
      </w:del>
    </w:p>
    <w:p w14:paraId="2EE9F7D4" w14:textId="37A1B1C8" w:rsidR="0052373E" w:rsidDel="009A1C23" w:rsidRDefault="0052373E" w:rsidP="007A1535">
      <w:pPr>
        <w:pStyle w:val="ListParagraph"/>
        <w:numPr>
          <w:ilvl w:val="0"/>
          <w:numId w:val="16"/>
        </w:numPr>
        <w:ind w:left="360"/>
        <w:rPr>
          <w:del w:id="155" w:author="Author"/>
        </w:rPr>
      </w:pPr>
      <w:del w:id="156" w:author="Author">
        <w:r w:rsidDel="009A1C23">
          <w:delText>Allow for reasonable flexibility; and</w:delText>
        </w:r>
      </w:del>
    </w:p>
    <w:p w14:paraId="60D54FF6" w14:textId="3449ABF6" w:rsidR="0052373E" w:rsidRDefault="0052373E" w:rsidP="007A1535">
      <w:pPr>
        <w:pStyle w:val="ListParagraph"/>
        <w:numPr>
          <w:ilvl w:val="0"/>
          <w:numId w:val="16"/>
        </w:numPr>
        <w:ind w:left="360"/>
      </w:pPr>
      <w:del w:id="157" w:author="Author">
        <w:r w:rsidDel="009A1C23">
          <w:delText xml:space="preserve">Include testimony </w:delText>
        </w:r>
        <w:r w:rsidDel="007630D6">
          <w:delText xml:space="preserve">regarding </w:delText>
        </w:r>
        <w:r w:rsidDel="009A1C23">
          <w:delText>why the program benefit</w:delText>
        </w:r>
        <w:r w:rsidDel="00793FC4">
          <w:delText>s</w:delText>
        </w:r>
        <w:r w:rsidDel="009A1C23">
          <w:delText xml:space="preserve"> all of the utility’s customers, not just the participants (i.e., why it is in the public interest of all of the utility’s customers).</w:delText>
        </w:r>
      </w:del>
    </w:p>
    <w:p w14:paraId="0956C221" w14:textId="77777777" w:rsidR="002104FE" w:rsidDel="009A1C23" w:rsidRDefault="002104FE" w:rsidP="002104FE">
      <w:pPr>
        <w:rPr>
          <w:del w:id="158" w:author="Author"/>
        </w:rPr>
      </w:pPr>
    </w:p>
    <w:p w14:paraId="61372579" w14:textId="1322D953" w:rsidR="001120F8" w:rsidRDefault="001120F8" w:rsidP="00133F9C">
      <w:pPr>
        <w:pStyle w:val="ListParagraph"/>
        <w:numPr>
          <w:ilvl w:val="0"/>
          <w:numId w:val="8"/>
        </w:numPr>
        <w:ind w:left="360" w:hanging="360"/>
        <w:rPr>
          <w:ins w:id="159" w:author="Author"/>
        </w:rPr>
      </w:pPr>
      <w:bookmarkStart w:id="160" w:name="_Hlk57907012"/>
      <w:bookmarkEnd w:id="107"/>
      <w:ins w:id="161" w:author="Author">
        <w:r w:rsidRPr="008B4175">
          <w:t xml:space="preserve">This General Administrative Order is intended to promote procedural efficiencies. </w:t>
        </w:r>
        <w:r w:rsidRPr="007A1535">
          <w:t>Compliance with this G</w:t>
        </w:r>
        <w:r w:rsidRPr="002104FE">
          <w:t xml:space="preserve">eneral Administrative Order does not </w:t>
        </w:r>
        <w:r w:rsidRPr="0066135A">
          <w:t xml:space="preserve">establish that a party has met its </w:t>
        </w:r>
        <w:r w:rsidRPr="008B4175">
          <w:t>burden of proof or otherwise restrict any party’s right to contest whether another party has met its burden of proof.</w:t>
        </w:r>
      </w:ins>
    </w:p>
    <w:bookmarkEnd w:id="160"/>
    <w:p w14:paraId="1A00620B" w14:textId="2CABB190" w:rsidR="008222B8" w:rsidRDefault="00030247" w:rsidP="00133F9C">
      <w:pPr>
        <w:ind w:left="360"/>
      </w:pPr>
      <w:del w:id="162" w:author="Author">
        <w:r w:rsidDel="001120F8">
          <w:delText>[</w:delText>
        </w:r>
        <w:r w:rsidR="00D33B5F" w:rsidDel="001120F8">
          <w:delText xml:space="preserve">Any additional </w:delText>
        </w:r>
        <w:r w:rsidR="00D70880" w:rsidDel="001120F8">
          <w:delText>items for this GAO</w:delText>
        </w:r>
        <w:r w:rsidR="008B50BE" w:rsidDel="001120F8">
          <w:delText>??</w:delText>
        </w:r>
        <w:r w:rsidDel="001120F8">
          <w:delText>]</w:delText>
        </w:r>
      </w:del>
    </w:p>
    <w:sectPr w:rsidR="008222B8" w:rsidSect="006A2A4A">
      <w:headerReference w:type="default" r:id="rId11"/>
      <w:footerReference w:type="even" r:id="rId12"/>
      <w:footerReference w:type="default" r:id="rId13"/>
      <w:pgSz w:w="12240" w:h="15840" w:code="1"/>
      <w:pgMar w:top="1440" w:right="1440" w:bottom="36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A5EE" w14:textId="77777777" w:rsidR="000C72E3" w:rsidRDefault="000C72E3">
      <w:r>
        <w:separator/>
      </w:r>
    </w:p>
  </w:endnote>
  <w:endnote w:type="continuationSeparator" w:id="0">
    <w:p w14:paraId="02FDB538" w14:textId="77777777" w:rsidR="000C72E3" w:rsidRDefault="000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9748" w14:textId="77777777" w:rsidR="00561AD2" w:rsidRDefault="00561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9749" w14:textId="77777777" w:rsidR="00561AD2" w:rsidRDefault="00561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974A" w14:textId="77777777" w:rsidR="00561AD2" w:rsidRDefault="00561A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E3D6" w14:textId="77777777" w:rsidR="000C72E3" w:rsidRDefault="000C72E3">
      <w:r>
        <w:separator/>
      </w:r>
    </w:p>
  </w:footnote>
  <w:footnote w:type="continuationSeparator" w:id="0">
    <w:p w14:paraId="4EFDEC67" w14:textId="77777777" w:rsidR="000C72E3" w:rsidRDefault="000C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9746" w14:textId="48B00872" w:rsidR="005E6F11" w:rsidRPr="005E6F11" w:rsidRDefault="00B65063" w:rsidP="005E7217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STRAWMAN D</w:t>
    </w:r>
    <w:r w:rsidR="005E6F11" w:rsidRPr="005E6F11">
      <w:rPr>
        <w:b/>
        <w:color w:val="FF0000"/>
        <w:sz w:val="28"/>
        <w:szCs w:val="28"/>
      </w:rPr>
      <w:t xml:space="preserve">RAFT </w:t>
    </w:r>
    <w:r w:rsidR="00541F51">
      <w:rPr>
        <w:b/>
        <w:color w:val="FF0000"/>
        <w:sz w:val="28"/>
        <w:szCs w:val="28"/>
      </w:rPr>
      <w:t>1</w:t>
    </w:r>
    <w:r w:rsidR="00D70880">
      <w:rPr>
        <w:b/>
        <w:color w:val="FF0000"/>
        <w:sz w:val="28"/>
        <w:szCs w:val="28"/>
      </w:rPr>
      <w:t>1</w:t>
    </w:r>
    <w:r w:rsidR="005E6F11" w:rsidRPr="005E6F11">
      <w:rPr>
        <w:b/>
        <w:color w:val="FF0000"/>
        <w:sz w:val="28"/>
        <w:szCs w:val="28"/>
      </w:rPr>
      <w:t>-</w:t>
    </w:r>
    <w:r w:rsidR="00D70880">
      <w:rPr>
        <w:b/>
        <w:color w:val="FF0000"/>
        <w:sz w:val="28"/>
        <w:szCs w:val="28"/>
      </w:rPr>
      <w:t>0</w:t>
    </w:r>
    <w:r w:rsidR="00030247">
      <w:rPr>
        <w:b/>
        <w:color w:val="FF0000"/>
        <w:sz w:val="28"/>
        <w:szCs w:val="28"/>
      </w:rPr>
      <w:t>9</w:t>
    </w:r>
    <w:r w:rsidR="005E6F11" w:rsidRPr="005E6F11">
      <w:rPr>
        <w:b/>
        <w:color w:val="FF0000"/>
        <w:sz w:val="28"/>
        <w:szCs w:val="28"/>
      </w:rPr>
      <w:t>-20</w:t>
    </w:r>
    <w:r w:rsidR="00541F51">
      <w:rPr>
        <w:b/>
        <w:color w:val="FF0000"/>
        <w:sz w:val="28"/>
        <w:szCs w:val="28"/>
      </w:rPr>
      <w:t>20</w:t>
    </w:r>
  </w:p>
  <w:p w14:paraId="0B379747" w14:textId="77777777" w:rsidR="00561AD2" w:rsidRDefault="000C72E3">
    <w:pPr>
      <w:pStyle w:val="Header"/>
      <w:jc w:val="right"/>
      <w:rPr>
        <w:b/>
        <w:bCs/>
        <w:sz w:val="16"/>
      </w:rPr>
    </w:pPr>
    <w:r>
      <w:rPr>
        <w:b/>
        <w:bCs/>
        <w:noProof/>
        <w:sz w:val="16"/>
        <w:lang w:eastAsia="zh-TW"/>
      </w:rPr>
      <w:pict w14:anchorId="0B379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9FF19D4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76E87"/>
    <w:multiLevelType w:val="hybridMultilevel"/>
    <w:tmpl w:val="F8D25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CBE"/>
    <w:multiLevelType w:val="hybridMultilevel"/>
    <w:tmpl w:val="B9347FA0"/>
    <w:lvl w:ilvl="0" w:tplc="2F647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7987"/>
    <w:multiLevelType w:val="singleLevel"/>
    <w:tmpl w:val="0100B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7C562D0"/>
    <w:multiLevelType w:val="hybridMultilevel"/>
    <w:tmpl w:val="D2A46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C74"/>
    <w:multiLevelType w:val="hybridMultilevel"/>
    <w:tmpl w:val="80A6F59A"/>
    <w:lvl w:ilvl="0" w:tplc="6F0A5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FC0F51"/>
    <w:multiLevelType w:val="hybridMultilevel"/>
    <w:tmpl w:val="FBAC8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1FCD"/>
    <w:multiLevelType w:val="hybridMultilevel"/>
    <w:tmpl w:val="B120A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7A7B"/>
    <w:multiLevelType w:val="hybridMultilevel"/>
    <w:tmpl w:val="1BC4A4AA"/>
    <w:lvl w:ilvl="0" w:tplc="3424AAD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D7444A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2D7D1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AB6294"/>
    <w:multiLevelType w:val="hybridMultilevel"/>
    <w:tmpl w:val="5818176E"/>
    <w:lvl w:ilvl="0" w:tplc="A75886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203935"/>
    <w:multiLevelType w:val="multilevel"/>
    <w:tmpl w:val="74FC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77426175"/>
    <w:multiLevelType w:val="hybridMultilevel"/>
    <w:tmpl w:val="D818A518"/>
    <w:lvl w:ilvl="0" w:tplc="749E4E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AE44BBE"/>
    <w:multiLevelType w:val="hybridMultilevel"/>
    <w:tmpl w:val="3EEC6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B7695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91"/>
    <w:rsid w:val="0000407C"/>
    <w:rsid w:val="0000545D"/>
    <w:rsid w:val="000114B0"/>
    <w:rsid w:val="000151CF"/>
    <w:rsid w:val="00023E39"/>
    <w:rsid w:val="00025D2D"/>
    <w:rsid w:val="00026AA2"/>
    <w:rsid w:val="00030247"/>
    <w:rsid w:val="000365E9"/>
    <w:rsid w:val="000425EA"/>
    <w:rsid w:val="00073EE6"/>
    <w:rsid w:val="00091349"/>
    <w:rsid w:val="000C566B"/>
    <w:rsid w:val="000C72E3"/>
    <w:rsid w:val="001120F8"/>
    <w:rsid w:val="00114E34"/>
    <w:rsid w:val="00133F9C"/>
    <w:rsid w:val="001410CA"/>
    <w:rsid w:val="00156E11"/>
    <w:rsid w:val="00170094"/>
    <w:rsid w:val="001A09FC"/>
    <w:rsid w:val="001B0473"/>
    <w:rsid w:val="001B70E8"/>
    <w:rsid w:val="001C37A1"/>
    <w:rsid w:val="001D0FD8"/>
    <w:rsid w:val="001F743F"/>
    <w:rsid w:val="00206580"/>
    <w:rsid w:val="002104FE"/>
    <w:rsid w:val="002140CF"/>
    <w:rsid w:val="002265D9"/>
    <w:rsid w:val="002276C8"/>
    <w:rsid w:val="002312DF"/>
    <w:rsid w:val="0024118C"/>
    <w:rsid w:val="002552B3"/>
    <w:rsid w:val="00256E48"/>
    <w:rsid w:val="002711C6"/>
    <w:rsid w:val="00272AC1"/>
    <w:rsid w:val="002735AE"/>
    <w:rsid w:val="00283E58"/>
    <w:rsid w:val="00291A7F"/>
    <w:rsid w:val="002C6AE1"/>
    <w:rsid w:val="002C6F6F"/>
    <w:rsid w:val="002D14F3"/>
    <w:rsid w:val="002D3618"/>
    <w:rsid w:val="00305513"/>
    <w:rsid w:val="00307FA4"/>
    <w:rsid w:val="0032023A"/>
    <w:rsid w:val="003239A2"/>
    <w:rsid w:val="00324476"/>
    <w:rsid w:val="00327FAC"/>
    <w:rsid w:val="00330C4E"/>
    <w:rsid w:val="00376ADA"/>
    <w:rsid w:val="00383FB0"/>
    <w:rsid w:val="00390FBE"/>
    <w:rsid w:val="00395366"/>
    <w:rsid w:val="003B4209"/>
    <w:rsid w:val="003C2794"/>
    <w:rsid w:val="003C288A"/>
    <w:rsid w:val="003D5DF9"/>
    <w:rsid w:val="0040487C"/>
    <w:rsid w:val="00424532"/>
    <w:rsid w:val="0042718F"/>
    <w:rsid w:val="00483375"/>
    <w:rsid w:val="004A01FF"/>
    <w:rsid w:val="004C4509"/>
    <w:rsid w:val="004C688F"/>
    <w:rsid w:val="004E0328"/>
    <w:rsid w:val="004E24A2"/>
    <w:rsid w:val="004F7E65"/>
    <w:rsid w:val="00507276"/>
    <w:rsid w:val="00511730"/>
    <w:rsid w:val="0052373E"/>
    <w:rsid w:val="00525251"/>
    <w:rsid w:val="0052585A"/>
    <w:rsid w:val="00531409"/>
    <w:rsid w:val="00540B14"/>
    <w:rsid w:val="00541F51"/>
    <w:rsid w:val="00542FB1"/>
    <w:rsid w:val="00561AD2"/>
    <w:rsid w:val="0057241E"/>
    <w:rsid w:val="005877E0"/>
    <w:rsid w:val="00594FB6"/>
    <w:rsid w:val="005A035C"/>
    <w:rsid w:val="005A3CEE"/>
    <w:rsid w:val="005B23D5"/>
    <w:rsid w:val="005B2AF0"/>
    <w:rsid w:val="005D2CF6"/>
    <w:rsid w:val="005E2154"/>
    <w:rsid w:val="005E6141"/>
    <w:rsid w:val="005E6F11"/>
    <w:rsid w:val="005E7217"/>
    <w:rsid w:val="005F0024"/>
    <w:rsid w:val="006324BA"/>
    <w:rsid w:val="006465B3"/>
    <w:rsid w:val="00655017"/>
    <w:rsid w:val="0066135A"/>
    <w:rsid w:val="006618D1"/>
    <w:rsid w:val="006A0CBE"/>
    <w:rsid w:val="006A2A4A"/>
    <w:rsid w:val="006B64E1"/>
    <w:rsid w:val="00741FB7"/>
    <w:rsid w:val="007464E3"/>
    <w:rsid w:val="0074673F"/>
    <w:rsid w:val="007517A9"/>
    <w:rsid w:val="007565BB"/>
    <w:rsid w:val="00761C9F"/>
    <w:rsid w:val="007630D6"/>
    <w:rsid w:val="0077049D"/>
    <w:rsid w:val="00775C01"/>
    <w:rsid w:val="00793FC4"/>
    <w:rsid w:val="007A1535"/>
    <w:rsid w:val="007A2A94"/>
    <w:rsid w:val="007A53F0"/>
    <w:rsid w:val="007A7B30"/>
    <w:rsid w:val="007B62AE"/>
    <w:rsid w:val="007C1BD7"/>
    <w:rsid w:val="00821D22"/>
    <w:rsid w:val="008222B8"/>
    <w:rsid w:val="008224A7"/>
    <w:rsid w:val="008226B5"/>
    <w:rsid w:val="00826398"/>
    <w:rsid w:val="008311D9"/>
    <w:rsid w:val="0083507D"/>
    <w:rsid w:val="00852FFD"/>
    <w:rsid w:val="00861C12"/>
    <w:rsid w:val="008670B8"/>
    <w:rsid w:val="00876FB5"/>
    <w:rsid w:val="00886972"/>
    <w:rsid w:val="008924E9"/>
    <w:rsid w:val="008967DB"/>
    <w:rsid w:val="008B4175"/>
    <w:rsid w:val="008B50BE"/>
    <w:rsid w:val="008B5EC8"/>
    <w:rsid w:val="008C58D2"/>
    <w:rsid w:val="008C6E55"/>
    <w:rsid w:val="008E1C92"/>
    <w:rsid w:val="008F46D6"/>
    <w:rsid w:val="00933C4F"/>
    <w:rsid w:val="00945D33"/>
    <w:rsid w:val="0095651E"/>
    <w:rsid w:val="009635D1"/>
    <w:rsid w:val="00996397"/>
    <w:rsid w:val="009A1C23"/>
    <w:rsid w:val="009A3721"/>
    <w:rsid w:val="009B32FD"/>
    <w:rsid w:val="009B5B8B"/>
    <w:rsid w:val="009C0D6E"/>
    <w:rsid w:val="009C38CE"/>
    <w:rsid w:val="009C3EC5"/>
    <w:rsid w:val="009D1E99"/>
    <w:rsid w:val="009F104A"/>
    <w:rsid w:val="00A00D04"/>
    <w:rsid w:val="00A04B80"/>
    <w:rsid w:val="00A22CE5"/>
    <w:rsid w:val="00A37440"/>
    <w:rsid w:val="00A41086"/>
    <w:rsid w:val="00A54322"/>
    <w:rsid w:val="00A61514"/>
    <w:rsid w:val="00A66712"/>
    <w:rsid w:val="00A71E87"/>
    <w:rsid w:val="00A7410D"/>
    <w:rsid w:val="00A746BB"/>
    <w:rsid w:val="00A9317E"/>
    <w:rsid w:val="00AA02E5"/>
    <w:rsid w:val="00AA23A2"/>
    <w:rsid w:val="00AE6B00"/>
    <w:rsid w:val="00AF7F31"/>
    <w:rsid w:val="00B01665"/>
    <w:rsid w:val="00B212C2"/>
    <w:rsid w:val="00B41AD0"/>
    <w:rsid w:val="00B51395"/>
    <w:rsid w:val="00B51F9F"/>
    <w:rsid w:val="00B65063"/>
    <w:rsid w:val="00B776C9"/>
    <w:rsid w:val="00B87979"/>
    <w:rsid w:val="00B936B9"/>
    <w:rsid w:val="00BC0D1D"/>
    <w:rsid w:val="00BC27F9"/>
    <w:rsid w:val="00BC7F04"/>
    <w:rsid w:val="00BD1F2D"/>
    <w:rsid w:val="00BE6B79"/>
    <w:rsid w:val="00C27455"/>
    <w:rsid w:val="00C35EFD"/>
    <w:rsid w:val="00C367C3"/>
    <w:rsid w:val="00C4254E"/>
    <w:rsid w:val="00C50106"/>
    <w:rsid w:val="00C56088"/>
    <w:rsid w:val="00C60C5B"/>
    <w:rsid w:val="00C6275E"/>
    <w:rsid w:val="00C85167"/>
    <w:rsid w:val="00CA077A"/>
    <w:rsid w:val="00CB4677"/>
    <w:rsid w:val="00CB7FFA"/>
    <w:rsid w:val="00CC1F7D"/>
    <w:rsid w:val="00CC3F4F"/>
    <w:rsid w:val="00CC72A7"/>
    <w:rsid w:val="00CE169B"/>
    <w:rsid w:val="00CF02FA"/>
    <w:rsid w:val="00D007D0"/>
    <w:rsid w:val="00D10493"/>
    <w:rsid w:val="00D30845"/>
    <w:rsid w:val="00D3387D"/>
    <w:rsid w:val="00D33B5F"/>
    <w:rsid w:val="00D33E23"/>
    <w:rsid w:val="00D45D61"/>
    <w:rsid w:val="00D468B0"/>
    <w:rsid w:val="00D55AA9"/>
    <w:rsid w:val="00D70880"/>
    <w:rsid w:val="00D81453"/>
    <w:rsid w:val="00D91083"/>
    <w:rsid w:val="00D9314D"/>
    <w:rsid w:val="00D938B4"/>
    <w:rsid w:val="00DA25B8"/>
    <w:rsid w:val="00DA55C7"/>
    <w:rsid w:val="00DB599D"/>
    <w:rsid w:val="00DC7935"/>
    <w:rsid w:val="00DD5EEA"/>
    <w:rsid w:val="00E21975"/>
    <w:rsid w:val="00E278DD"/>
    <w:rsid w:val="00E3645C"/>
    <w:rsid w:val="00E43253"/>
    <w:rsid w:val="00E45D4C"/>
    <w:rsid w:val="00E51974"/>
    <w:rsid w:val="00E634AD"/>
    <w:rsid w:val="00E6409A"/>
    <w:rsid w:val="00E67125"/>
    <w:rsid w:val="00E855E1"/>
    <w:rsid w:val="00EA11A4"/>
    <w:rsid w:val="00EA79D6"/>
    <w:rsid w:val="00ED0D55"/>
    <w:rsid w:val="00EE2A91"/>
    <w:rsid w:val="00EF7300"/>
    <w:rsid w:val="00F1588A"/>
    <w:rsid w:val="00F2494D"/>
    <w:rsid w:val="00F270F9"/>
    <w:rsid w:val="00F61D49"/>
    <w:rsid w:val="00F64C71"/>
    <w:rsid w:val="00F75F5F"/>
    <w:rsid w:val="00F76808"/>
    <w:rsid w:val="00FA5E0F"/>
    <w:rsid w:val="00FB709C"/>
    <w:rsid w:val="00FE2837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379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  <w:outlineLvl w:val="0"/>
    </w:pPr>
    <w:rPr>
      <w:b/>
    </w:rPr>
  </w:style>
  <w:style w:type="paragraph" w:styleId="BodyTextIndent2">
    <w:name w:val="Body Text Indent 2"/>
    <w:basedOn w:val="Normal"/>
    <w:pPr>
      <w:ind w:left="720" w:hanging="360"/>
      <w:jc w:val="both"/>
      <w:outlineLvl w:val="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BE6B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1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C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C92"/>
  </w:style>
  <w:style w:type="paragraph" w:styleId="CommentSubject">
    <w:name w:val="annotation subject"/>
    <w:basedOn w:val="CommentText"/>
    <w:next w:val="CommentText"/>
    <w:link w:val="CommentSubjectChar"/>
    <w:rsid w:val="008E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C92"/>
    <w:rPr>
      <w:b/>
      <w:bCs/>
    </w:rPr>
  </w:style>
  <w:style w:type="paragraph" w:styleId="Revision">
    <w:name w:val="Revision"/>
    <w:hidden/>
    <w:uiPriority w:val="99"/>
    <w:semiHidden/>
    <w:rsid w:val="005B23D5"/>
    <w:rPr>
      <w:sz w:val="24"/>
      <w:lang w:eastAsia="en-US"/>
    </w:rPr>
  </w:style>
  <w:style w:type="character" w:styleId="Hyperlink">
    <w:name w:val="Hyperlink"/>
    <w:basedOn w:val="DefaultParagraphFont"/>
    <w:rsid w:val="00A66712"/>
    <w:rPr>
      <w:color w:val="0000FF"/>
      <w:u w:val="single"/>
    </w:rPr>
  </w:style>
  <w:style w:type="character" w:styleId="FollowedHyperlink">
    <w:name w:val="FollowedHyperlink"/>
    <w:basedOn w:val="DefaultParagraphFont"/>
    <w:rsid w:val="00540B1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E6F11"/>
    <w:rPr>
      <w:sz w:val="24"/>
    </w:rPr>
  </w:style>
  <w:style w:type="paragraph" w:styleId="ListParagraph">
    <w:name w:val="List Paragraph"/>
    <w:basedOn w:val="Normal"/>
    <w:uiPriority w:val="34"/>
    <w:qFormat/>
    <w:rsid w:val="00D81453"/>
    <w:pPr>
      <w:ind w:left="720"/>
      <w:contextualSpacing/>
    </w:pPr>
  </w:style>
  <w:style w:type="paragraph" w:styleId="NoSpacing">
    <w:name w:val="No Spacing"/>
    <w:uiPriority w:val="1"/>
    <w:qFormat/>
    <w:rsid w:val="009C38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F25F255CF6D44846F0CD6E8405ED0" ma:contentTypeVersion="10" ma:contentTypeDescription="Create a new document." ma:contentTypeScope="" ma:versionID="2f741bb5d978a1dcbd932b674a649d20">
  <xsd:schema xmlns:xsd="http://www.w3.org/2001/XMLSchema" xmlns:xs="http://www.w3.org/2001/XMLSchema" xmlns:p="http://schemas.microsoft.com/office/2006/metadata/properties" xmlns:ns3="1cbfe7a4-bc93-4826-b235-c644cca92846" xmlns:ns4="53c689a9-872f-4013-b880-1bfae7a98437" targetNamespace="http://schemas.microsoft.com/office/2006/metadata/properties" ma:root="true" ma:fieldsID="8c10938a48f2bfd4e4ba5825b38e925b" ns3:_="" ns4:_="">
    <xsd:import namespace="1cbfe7a4-bc93-4826-b235-c644cca92846"/>
    <xsd:import namespace="53c689a9-872f-4013-b880-1bfae7a98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fe7a4-bc93-4826-b235-c644cca92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89a9-872f-4013-b880-1bfae7a9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361C-8EB7-42D6-8ABB-E22541733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AAD80-D368-4305-A700-2735A0DAF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99CAD-0C11-4D16-8638-2820CF80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fe7a4-bc93-4826-b235-c644cca92846"/>
    <ds:schemaRef ds:uri="53c689a9-872f-4013-b880-1bfae7a98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38721-31B7-4BC9-8BB6-1072760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2020-12-07T20:15:00Z</dcterms:created>
  <dcterms:modified xsi:type="dcterms:W3CDTF">2020-12-07T20:29:00Z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0x01010011BF25F255CF6D44846F0CD6E8405ED0</vt:lpwstr>
  </property>
</Properties>
</file>