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DBD3" w14:textId="77777777" w:rsidR="0049284C" w:rsidRPr="0049284C" w:rsidRDefault="0049284C" w:rsidP="00C408C5">
      <w:pPr>
        <w:widowControl/>
        <w:autoSpaceDE/>
        <w:autoSpaceDN/>
        <w:adjustRightInd/>
        <w:jc w:val="center"/>
        <w:rPr>
          <w:rFonts w:eastAsia="Times New Roman" w:cs="Times New Roman"/>
          <w:b/>
        </w:rPr>
      </w:pPr>
      <w:bookmarkStart w:id="0" w:name="_Toc19003590"/>
      <w:r w:rsidRPr="0049284C">
        <w:rPr>
          <w:rFonts w:eastAsia="Times New Roman" w:cs="Times New Roman"/>
          <w:b/>
        </w:rPr>
        <w:t>TITLE 170 INDIANA UTILITY REGULATORY COMMISSION</w:t>
      </w:r>
    </w:p>
    <w:p w14:paraId="0FCEF31D" w14:textId="453768F7" w:rsidR="0049284C" w:rsidRPr="0049284C" w:rsidRDefault="0049284C" w:rsidP="00C408C5">
      <w:pPr>
        <w:widowControl/>
        <w:autoSpaceDE/>
        <w:autoSpaceDN/>
        <w:adjustRightInd/>
        <w:jc w:val="center"/>
        <w:rPr>
          <w:rFonts w:eastAsia="Times New Roman" w:cs="Times New Roman"/>
          <w:b/>
        </w:rPr>
      </w:pPr>
      <w:r w:rsidRPr="0049284C">
        <w:rPr>
          <w:rFonts w:eastAsia="Times New Roman" w:cs="Times New Roman"/>
          <w:b/>
        </w:rPr>
        <w:t>170 IAC 5-</w:t>
      </w:r>
      <w:r w:rsidR="0021360B">
        <w:rPr>
          <w:rFonts w:eastAsia="Times New Roman" w:cs="Times New Roman"/>
          <w:b/>
        </w:rPr>
        <w:t>5</w:t>
      </w:r>
    </w:p>
    <w:p w14:paraId="115161A0" w14:textId="77777777" w:rsidR="0049284C" w:rsidRPr="0049284C" w:rsidRDefault="0049284C" w:rsidP="00C408C5">
      <w:pPr>
        <w:widowControl/>
        <w:autoSpaceDE/>
        <w:autoSpaceDN/>
        <w:adjustRightInd/>
        <w:jc w:val="center"/>
        <w:rPr>
          <w:rFonts w:eastAsia="Times New Roman" w:cs="Times New Roman"/>
        </w:rPr>
      </w:pPr>
    </w:p>
    <w:p w14:paraId="7A1AF28A" w14:textId="3E3799C9" w:rsidR="0049284C" w:rsidRPr="0049284C" w:rsidRDefault="003C4D46" w:rsidP="00C408C5">
      <w:pPr>
        <w:widowControl/>
        <w:autoSpaceDE/>
        <w:autoSpaceDN/>
        <w:adjustRightInd/>
        <w:jc w:val="center"/>
        <w:rPr>
          <w:rFonts w:eastAsia="Times New Roman" w:cs="Times New Roman"/>
          <w:b/>
        </w:rPr>
      </w:pPr>
      <w:r>
        <w:rPr>
          <w:rFonts w:eastAsia="Times New Roman" w:cs="Times New Roman"/>
          <w:b/>
        </w:rPr>
        <w:t>Draft</w:t>
      </w:r>
      <w:r w:rsidR="0049284C" w:rsidRPr="0049284C">
        <w:rPr>
          <w:rFonts w:eastAsia="Times New Roman" w:cs="Times New Roman"/>
          <w:b/>
        </w:rPr>
        <w:t xml:space="preserve"> </w:t>
      </w:r>
      <w:r w:rsidR="00086DAF">
        <w:rPr>
          <w:rFonts w:eastAsia="Times New Roman" w:cs="Times New Roman"/>
          <w:b/>
        </w:rPr>
        <w:t xml:space="preserve">Proposed </w:t>
      </w:r>
      <w:r w:rsidR="0049284C" w:rsidRPr="0049284C">
        <w:rPr>
          <w:rFonts w:eastAsia="Times New Roman" w:cs="Times New Roman"/>
          <w:b/>
        </w:rPr>
        <w:t>Rule</w:t>
      </w:r>
    </w:p>
    <w:p w14:paraId="76D799E8" w14:textId="59CA7F9D" w:rsidR="0049284C" w:rsidRDefault="0049284C" w:rsidP="00C408C5">
      <w:pPr>
        <w:widowControl/>
        <w:autoSpaceDE/>
        <w:autoSpaceDN/>
        <w:adjustRightInd/>
        <w:jc w:val="center"/>
        <w:rPr>
          <w:rFonts w:eastAsia="Times New Roman" w:cs="Times New Roman"/>
        </w:rPr>
      </w:pPr>
      <w:r w:rsidRPr="0049284C">
        <w:rPr>
          <w:rFonts w:eastAsia="Times New Roman" w:cs="Times New Roman"/>
        </w:rPr>
        <w:t>LSA Document #</w:t>
      </w:r>
      <w:r w:rsidR="0019294F">
        <w:rPr>
          <w:rFonts w:eastAsia="Times New Roman" w:cs="Times New Roman"/>
        </w:rPr>
        <w:t>22</w:t>
      </w:r>
      <w:r w:rsidRPr="0049284C">
        <w:rPr>
          <w:rFonts w:eastAsia="Times New Roman" w:cs="Times New Roman"/>
        </w:rPr>
        <w:t>-___</w:t>
      </w:r>
    </w:p>
    <w:p w14:paraId="488E90E9" w14:textId="79F42469" w:rsidR="002807FE" w:rsidRPr="0049284C" w:rsidRDefault="002807FE" w:rsidP="00C408C5">
      <w:pPr>
        <w:widowControl/>
        <w:autoSpaceDE/>
        <w:autoSpaceDN/>
        <w:adjustRightInd/>
        <w:jc w:val="center"/>
        <w:rPr>
          <w:rFonts w:eastAsia="Times New Roman" w:cs="Times New Roman"/>
        </w:rPr>
      </w:pPr>
      <w:r>
        <w:rPr>
          <w:rFonts w:eastAsia="Times New Roman" w:cs="Times New Roman"/>
        </w:rPr>
        <w:t>IURC RM #22-</w:t>
      </w:r>
      <w:r w:rsidR="000C3974">
        <w:rPr>
          <w:rFonts w:eastAsia="Times New Roman" w:cs="Times New Roman"/>
        </w:rPr>
        <w:t>03</w:t>
      </w:r>
    </w:p>
    <w:p w14:paraId="48384A33" w14:textId="77777777" w:rsidR="0049284C" w:rsidRPr="0049284C" w:rsidRDefault="0049284C" w:rsidP="00C408C5">
      <w:pPr>
        <w:widowControl/>
        <w:autoSpaceDE/>
        <w:autoSpaceDN/>
        <w:adjustRightInd/>
        <w:jc w:val="center"/>
        <w:rPr>
          <w:rFonts w:eastAsia="Times New Roman" w:cs="Times New Roman"/>
        </w:rPr>
      </w:pPr>
    </w:p>
    <w:p w14:paraId="66B8E1A9" w14:textId="6015E5E7" w:rsidR="0049284C" w:rsidRPr="0049284C" w:rsidRDefault="0049284C" w:rsidP="50C7E930">
      <w:pPr>
        <w:widowControl/>
        <w:autoSpaceDE/>
        <w:autoSpaceDN/>
        <w:adjustRightInd/>
        <w:rPr>
          <w:rFonts w:eastAsia="Times New Roman" w:cs="Times New Roman"/>
        </w:rPr>
      </w:pPr>
    </w:p>
    <w:p w14:paraId="3283562D" w14:textId="47DF8569" w:rsidR="0049284C" w:rsidRPr="0049284C" w:rsidRDefault="0049284C" w:rsidP="50C7E930">
      <w:pPr>
        <w:widowControl/>
        <w:autoSpaceDE/>
        <w:autoSpaceDN/>
        <w:adjustRightInd/>
        <w:rPr>
          <w:rFonts w:eastAsia="Times New Roman" w:cs="Times New Roman"/>
        </w:rPr>
      </w:pPr>
      <w:r w:rsidRPr="50C7E930">
        <w:rPr>
          <w:rFonts w:eastAsia="Times New Roman" w:cs="Times New Roman"/>
        </w:rPr>
        <w:t>DIGEST</w:t>
      </w:r>
    </w:p>
    <w:p w14:paraId="738DD968" w14:textId="77777777" w:rsidR="0049284C" w:rsidRPr="0049284C" w:rsidRDefault="0049284C" w:rsidP="00820BE9">
      <w:pPr>
        <w:widowControl/>
        <w:autoSpaceDE/>
        <w:autoSpaceDN/>
        <w:adjustRightInd/>
        <w:rPr>
          <w:rFonts w:eastAsia="Times New Roman" w:cs="Times New Roman"/>
        </w:rPr>
      </w:pPr>
    </w:p>
    <w:p w14:paraId="23DA5B8D" w14:textId="553FD8B4" w:rsidR="0049284C" w:rsidRDefault="0049284C" w:rsidP="00820BE9">
      <w:pPr>
        <w:widowControl/>
        <w:autoSpaceDE/>
        <w:autoSpaceDN/>
        <w:adjustRightInd/>
        <w:rPr>
          <w:rFonts w:eastAsia="Times New Roman" w:cs="Times New Roman"/>
        </w:rPr>
      </w:pPr>
      <w:r w:rsidRPr="0049284C">
        <w:rPr>
          <w:rFonts w:eastAsia="Times New Roman" w:cs="Times New Roman"/>
        </w:rPr>
        <w:t>Amends 170 IAC 5-</w:t>
      </w:r>
      <w:r w:rsidR="001D61AA">
        <w:rPr>
          <w:rFonts w:eastAsia="Times New Roman" w:cs="Times New Roman"/>
        </w:rPr>
        <w:t>5-1</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2</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3</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4</w:t>
      </w:r>
      <w:r w:rsidR="003323A7">
        <w:rPr>
          <w:rFonts w:eastAsia="Times New Roman" w:cs="Times New Roman"/>
        </w:rPr>
        <w:t xml:space="preserve"> </w:t>
      </w:r>
      <w:r w:rsidRPr="0049284C">
        <w:rPr>
          <w:rFonts w:eastAsia="Times New Roman" w:cs="Times New Roman"/>
        </w:rPr>
        <w:t>to make various updates</w:t>
      </w:r>
      <w:r w:rsidR="003323A7">
        <w:rPr>
          <w:rFonts w:eastAsia="Times New Roman" w:cs="Times New Roman"/>
        </w:rPr>
        <w:t xml:space="preserve"> to definitions,</w:t>
      </w:r>
      <w:r w:rsidR="00232D04">
        <w:rPr>
          <w:rFonts w:eastAsia="Times New Roman" w:cs="Times New Roman"/>
        </w:rPr>
        <w:t xml:space="preserve"> add definitions for r</w:t>
      </w:r>
      <w:r w:rsidR="003462D5">
        <w:rPr>
          <w:rFonts w:eastAsia="Times New Roman" w:cs="Times New Roman"/>
        </w:rPr>
        <w:t>e</w:t>
      </w:r>
      <w:r w:rsidR="00232D04">
        <w:rPr>
          <w:rFonts w:eastAsia="Times New Roman" w:cs="Times New Roman"/>
        </w:rPr>
        <w:t xml:space="preserve">-mark, job extension, and </w:t>
      </w:r>
      <w:del w:id="1" w:author="Comeau, Jeremy" w:date="2022-07-06T10:17:00Z">
        <w:r w:rsidR="00232D04" w:rsidDel="00070357">
          <w:rPr>
            <w:rFonts w:eastAsia="Times New Roman" w:cs="Times New Roman"/>
          </w:rPr>
          <w:delText xml:space="preserve">second </w:delText>
        </w:r>
      </w:del>
      <w:ins w:id="2" w:author="Comeau, Jeremy" w:date="2022-07-06T10:17:00Z">
        <w:r w:rsidR="00070357" w:rsidRPr="0827DA7C">
          <w:rPr>
            <w:rFonts w:eastAsia="Times New Roman" w:cs="Times New Roman"/>
          </w:rPr>
          <w:t>add</w:t>
        </w:r>
      </w:ins>
      <w:ins w:id="3" w:author="Comeau, Jeremy" w:date="2022-07-06T14:19:00Z">
        <w:r w:rsidR="00070357" w:rsidRPr="0827DA7C">
          <w:rPr>
            <w:rFonts w:eastAsia="Times New Roman" w:cs="Times New Roman"/>
          </w:rPr>
          <w:t>i</w:t>
        </w:r>
      </w:ins>
      <w:ins w:id="4" w:author="Comeau, Jeremy" w:date="2022-07-06T10:17:00Z">
        <w:r w:rsidR="00070357" w:rsidRPr="0827DA7C">
          <w:rPr>
            <w:rFonts w:eastAsia="Times New Roman" w:cs="Times New Roman"/>
          </w:rPr>
          <w:t>tional</w:t>
        </w:r>
        <w:r w:rsidR="00070357">
          <w:rPr>
            <w:rFonts w:eastAsia="Times New Roman" w:cs="Times New Roman"/>
          </w:rPr>
          <w:t xml:space="preserve"> </w:t>
        </w:r>
      </w:ins>
      <w:r w:rsidR="00232D04">
        <w:rPr>
          <w:rFonts w:eastAsia="Times New Roman" w:cs="Times New Roman"/>
        </w:rPr>
        <w:t>notice tickets,</w:t>
      </w:r>
      <w:r w:rsidR="003323A7">
        <w:rPr>
          <w:rFonts w:eastAsia="Times New Roman" w:cs="Times New Roman"/>
        </w:rPr>
        <w:t xml:space="preserve"> to modify the procedural timeline for resolution of excavation damage cases</w:t>
      </w:r>
      <w:r w:rsidR="00364F95">
        <w:rPr>
          <w:rFonts w:eastAsia="Times New Roman" w:cs="Times New Roman"/>
        </w:rPr>
        <w:t xml:space="preserve">, </w:t>
      </w:r>
      <w:r w:rsidR="006E2791">
        <w:rPr>
          <w:rFonts w:eastAsia="Times New Roman" w:cs="Times New Roman"/>
        </w:rPr>
        <w:t>to require account information on the IURC website</w:t>
      </w:r>
      <w:r w:rsidR="00084647">
        <w:rPr>
          <w:rFonts w:eastAsia="Times New Roman" w:cs="Times New Roman"/>
        </w:rPr>
        <w:t>, and to require a publicly available penalty schedule from the UPPAC.</w:t>
      </w:r>
    </w:p>
    <w:p w14:paraId="0F4FC06B" w14:textId="0195742F" w:rsidR="004773AB" w:rsidRDefault="004773AB" w:rsidP="00820BE9">
      <w:pPr>
        <w:widowControl/>
        <w:autoSpaceDE/>
        <w:autoSpaceDN/>
        <w:adjustRightInd/>
        <w:rPr>
          <w:rFonts w:eastAsia="Times New Roman" w:cs="Times New Roman"/>
        </w:rPr>
      </w:pPr>
    </w:p>
    <w:p w14:paraId="0AF6F1F0" w14:textId="000040BF" w:rsidR="0049284C" w:rsidRDefault="004773AB" w:rsidP="00820BE9">
      <w:pPr>
        <w:widowControl/>
        <w:autoSpaceDE/>
        <w:autoSpaceDN/>
        <w:adjustRightInd/>
        <w:rPr>
          <w:rFonts w:eastAsia="Times New Roman" w:cs="Times New Roman"/>
        </w:rPr>
      </w:pPr>
      <w:r>
        <w:rPr>
          <w:rFonts w:eastAsia="Times New Roman" w:cs="Times New Roman"/>
        </w:rPr>
        <w:t xml:space="preserve">Adds </w:t>
      </w:r>
      <w:r w:rsidRPr="0049284C">
        <w:rPr>
          <w:rFonts w:eastAsia="Times New Roman" w:cs="Times New Roman"/>
        </w:rPr>
        <w:t>170 IAC 5-</w:t>
      </w:r>
      <w:r>
        <w:rPr>
          <w:rFonts w:eastAsia="Times New Roman" w:cs="Times New Roman"/>
        </w:rPr>
        <w:t>5-1.</w:t>
      </w:r>
      <w:r w:rsidR="00983C8F">
        <w:rPr>
          <w:rFonts w:eastAsia="Times New Roman" w:cs="Times New Roman"/>
        </w:rPr>
        <w:t>1</w:t>
      </w:r>
      <w:r w:rsidRPr="0049284C">
        <w:rPr>
          <w:rFonts w:eastAsia="Times New Roman" w:cs="Times New Roman"/>
        </w:rPr>
        <w:t xml:space="preserve">, </w:t>
      </w:r>
      <w:r w:rsidR="007A3FD1" w:rsidRPr="0049284C">
        <w:rPr>
          <w:rFonts w:eastAsia="Times New Roman" w:cs="Times New Roman"/>
        </w:rPr>
        <w:t>170 IAC 5-</w:t>
      </w:r>
      <w:r w:rsidR="007A3FD1">
        <w:rPr>
          <w:rFonts w:eastAsia="Times New Roman" w:cs="Times New Roman"/>
        </w:rPr>
        <w:t xml:space="preserve">5-1.2, </w:t>
      </w:r>
      <w:r w:rsidR="007A3FD1" w:rsidRPr="0049284C">
        <w:rPr>
          <w:rFonts w:eastAsia="Times New Roman" w:cs="Times New Roman"/>
        </w:rPr>
        <w:t>170 IAC 5-</w:t>
      </w:r>
      <w:r w:rsidR="007A3FD1">
        <w:rPr>
          <w:rFonts w:eastAsia="Times New Roman" w:cs="Times New Roman"/>
        </w:rPr>
        <w:t xml:space="preserve">5-1.3, </w:t>
      </w:r>
      <w:r w:rsidRPr="0049284C">
        <w:rPr>
          <w:rFonts w:eastAsia="Times New Roman" w:cs="Times New Roman"/>
        </w:rPr>
        <w:t>170 IAC 5-</w:t>
      </w:r>
      <w:r>
        <w:rPr>
          <w:rFonts w:eastAsia="Times New Roman" w:cs="Times New Roman"/>
        </w:rPr>
        <w:t>5</w:t>
      </w:r>
      <w:r w:rsidRPr="0049284C">
        <w:rPr>
          <w:rFonts w:eastAsia="Times New Roman" w:cs="Times New Roman"/>
        </w:rPr>
        <w:t>-</w:t>
      </w:r>
      <w:r>
        <w:rPr>
          <w:rFonts w:eastAsia="Times New Roman" w:cs="Times New Roman"/>
        </w:rPr>
        <w:t>2.1</w:t>
      </w:r>
      <w:r w:rsidRPr="0049284C">
        <w:rPr>
          <w:rFonts w:eastAsia="Times New Roman" w:cs="Times New Roman"/>
        </w:rPr>
        <w:t>, 170 IAC 5-</w:t>
      </w:r>
      <w:r>
        <w:rPr>
          <w:rFonts w:eastAsia="Times New Roman" w:cs="Times New Roman"/>
        </w:rPr>
        <w:t>5</w:t>
      </w:r>
      <w:r w:rsidRPr="0049284C">
        <w:rPr>
          <w:rFonts w:eastAsia="Times New Roman" w:cs="Times New Roman"/>
        </w:rPr>
        <w:t>-</w:t>
      </w:r>
      <w:r>
        <w:rPr>
          <w:rFonts w:eastAsia="Times New Roman" w:cs="Times New Roman"/>
        </w:rPr>
        <w:t>2.2</w:t>
      </w:r>
      <w:r w:rsidR="00B6348A">
        <w:rPr>
          <w:rFonts w:eastAsia="Times New Roman" w:cs="Times New Roman"/>
        </w:rPr>
        <w:t xml:space="preserve">, </w:t>
      </w:r>
      <w:r w:rsidR="003E421A">
        <w:rPr>
          <w:rFonts w:eastAsia="Times New Roman" w:cs="Times New Roman"/>
        </w:rPr>
        <w:t>and 170 IAC 5-5-2.3</w:t>
      </w:r>
      <w:r>
        <w:rPr>
          <w:rFonts w:eastAsia="Times New Roman" w:cs="Times New Roman"/>
        </w:rPr>
        <w:t xml:space="preserve"> to define two full working days</w:t>
      </w:r>
      <w:r w:rsidR="00C408C5">
        <w:rPr>
          <w:rFonts w:eastAsia="Times New Roman" w:cs="Times New Roman"/>
        </w:rPr>
        <w:t xml:space="preserve"> in which an operator shall provide location information, </w:t>
      </w:r>
      <w:r w:rsidR="00637045">
        <w:rPr>
          <w:rFonts w:eastAsia="Times New Roman" w:cs="Times New Roman"/>
        </w:rPr>
        <w:t xml:space="preserve">to specify the expiration date and time of 811 tickets, </w:t>
      </w:r>
      <w:r w:rsidR="00C15D43">
        <w:rPr>
          <w:rFonts w:eastAsia="Times New Roman" w:cs="Times New Roman"/>
        </w:rPr>
        <w:t xml:space="preserve">to require markings indicating the size and type of </w:t>
      </w:r>
      <w:r w:rsidR="00637045">
        <w:rPr>
          <w:rFonts w:eastAsia="Times New Roman" w:cs="Times New Roman"/>
        </w:rPr>
        <w:t xml:space="preserve">underground </w:t>
      </w:r>
      <w:r w:rsidR="00C15D43">
        <w:rPr>
          <w:rFonts w:eastAsia="Times New Roman" w:cs="Times New Roman"/>
        </w:rPr>
        <w:t>pipelines</w:t>
      </w:r>
      <w:r w:rsidR="00637045">
        <w:rPr>
          <w:rFonts w:eastAsia="Times New Roman" w:cs="Times New Roman"/>
        </w:rPr>
        <w:t xml:space="preserve"> and infrastructure</w:t>
      </w:r>
      <w:r w:rsidR="00C15D43">
        <w:rPr>
          <w:rFonts w:eastAsia="Times New Roman" w:cs="Times New Roman"/>
        </w:rPr>
        <w:t xml:space="preserve">, </w:t>
      </w:r>
      <w:r w:rsidR="00C408C5">
        <w:rPr>
          <w:rFonts w:eastAsia="Times New Roman" w:cs="Times New Roman"/>
        </w:rPr>
        <w:t>to define compliance methods for notifying excavators under IC 8-1-26-18(k)</w:t>
      </w:r>
      <w:r w:rsidR="00AB55A6">
        <w:rPr>
          <w:rFonts w:eastAsia="Times New Roman" w:cs="Times New Roman"/>
        </w:rPr>
        <w:t>,</w:t>
      </w:r>
      <w:r w:rsidR="00C408C5">
        <w:rPr>
          <w:rFonts w:eastAsia="Times New Roman" w:cs="Times New Roman"/>
        </w:rPr>
        <w:t xml:space="preserve"> to define the </w:t>
      </w:r>
      <w:del w:id="5" w:author="Comeau, Jeremy" w:date="2022-07-06T10:17:00Z">
        <w:r w:rsidR="00C408C5" w:rsidDel="00195E2C">
          <w:rPr>
            <w:rFonts w:eastAsia="Times New Roman" w:cs="Times New Roman"/>
          </w:rPr>
          <w:delText xml:space="preserve">tolerance </w:delText>
        </w:r>
      </w:del>
      <w:ins w:id="6" w:author="Comeau, Jeremy" w:date="2022-07-06T10:17:00Z">
        <w:r w:rsidR="00195E2C">
          <w:rPr>
            <w:rFonts w:eastAsia="Times New Roman" w:cs="Times New Roman"/>
          </w:rPr>
          <w:t>clearance</w:t>
        </w:r>
      </w:ins>
      <w:del w:id="7" w:author="Comeau, Jeremy" w:date="2022-07-06T10:17:00Z">
        <w:r w:rsidR="00C408C5" w:rsidDel="00195E2C">
          <w:rPr>
            <w:rFonts w:eastAsia="Times New Roman" w:cs="Times New Roman"/>
          </w:rPr>
          <w:delText>zone</w:delText>
        </w:r>
      </w:del>
      <w:r w:rsidR="00C408C5">
        <w:rPr>
          <w:rFonts w:eastAsia="Times New Roman" w:cs="Times New Roman"/>
        </w:rPr>
        <w:t xml:space="preserve"> for round facilities</w:t>
      </w:r>
      <w:r w:rsidR="003E421A">
        <w:rPr>
          <w:rFonts w:eastAsia="Times New Roman" w:cs="Times New Roman"/>
        </w:rPr>
        <w:t>, and to require positive response to excavators</w:t>
      </w:r>
      <w:r w:rsidR="00C408C5">
        <w:rPr>
          <w:rFonts w:eastAsia="Times New Roman" w:cs="Times New Roman"/>
        </w:rPr>
        <w:t>.</w:t>
      </w:r>
      <w:r>
        <w:rPr>
          <w:rFonts w:eastAsia="Times New Roman" w:cs="Times New Roman"/>
        </w:rPr>
        <w:t xml:space="preserve"> </w:t>
      </w:r>
    </w:p>
    <w:p w14:paraId="3C4481E9" w14:textId="77777777" w:rsidR="003E421A" w:rsidRDefault="003E421A" w:rsidP="003E421A">
      <w:pPr>
        <w:widowControl/>
        <w:tabs>
          <w:tab w:val="left" w:pos="3300"/>
        </w:tabs>
        <w:autoSpaceDE/>
        <w:autoSpaceDN/>
        <w:adjustRightInd/>
        <w:rPr>
          <w:rFonts w:eastAsia="Times New Roman" w:cs="Times New Roman"/>
        </w:rPr>
      </w:pPr>
    </w:p>
    <w:p w14:paraId="72100C9E" w14:textId="276DD9AD" w:rsidR="0049284C" w:rsidRPr="0049284C" w:rsidRDefault="0049284C" w:rsidP="003E421A">
      <w:pPr>
        <w:widowControl/>
        <w:tabs>
          <w:tab w:val="left" w:pos="3300"/>
        </w:tabs>
        <w:autoSpaceDE/>
        <w:autoSpaceDN/>
        <w:adjustRightInd/>
        <w:rPr>
          <w:rFonts w:eastAsia="Times New Roman" w:cs="Times New Roman"/>
        </w:rPr>
      </w:pPr>
      <w:r w:rsidRPr="0049284C">
        <w:rPr>
          <w:rFonts w:eastAsia="Times New Roman" w:cs="Times New Roman"/>
        </w:rPr>
        <w:t>Effective 30 days after filing with the Publisher.</w:t>
      </w:r>
    </w:p>
    <w:p w14:paraId="6CC11117" w14:textId="77777777" w:rsidR="0049284C" w:rsidRPr="0049284C" w:rsidRDefault="0049284C" w:rsidP="00820BE9">
      <w:pPr>
        <w:widowControl/>
        <w:autoSpaceDE/>
        <w:autoSpaceDN/>
        <w:adjustRightInd/>
        <w:ind w:firstLine="720"/>
        <w:rPr>
          <w:rFonts w:eastAsia="Times New Roman" w:cs="Times New Roman"/>
        </w:rPr>
      </w:pPr>
    </w:p>
    <w:p w14:paraId="796ED20A" w14:textId="62E6EB7D" w:rsidR="00C91CE0" w:rsidRPr="0019294F" w:rsidRDefault="002668DE" w:rsidP="00820BE9">
      <w:pPr>
        <w:pStyle w:val="Heading2"/>
        <w:rPr>
          <w:b w:val="0"/>
          <w:bCs/>
        </w:rPr>
      </w:pPr>
      <w:r w:rsidRPr="0019294F">
        <w:rPr>
          <w:b w:val="0"/>
          <w:bCs/>
        </w:rPr>
        <w:t>SECTION 1. 170 IAC 5-5-1 IS AMENDED TO READ AS FOLLOWS:</w:t>
      </w:r>
    </w:p>
    <w:p w14:paraId="555DDFE1" w14:textId="14937EA9" w:rsidR="00DE16BB" w:rsidRPr="004A2521" w:rsidRDefault="00DE16BB" w:rsidP="00820BE9">
      <w:pPr>
        <w:pStyle w:val="Heading2"/>
      </w:pPr>
      <w:bookmarkStart w:id="8" w:name="_Toc95396559"/>
      <w:r w:rsidRPr="004A2521">
        <w:t>170 IAC 5-5-1 Definitions</w:t>
      </w:r>
      <w:bookmarkEnd w:id="0"/>
      <w:bookmarkEnd w:id="8"/>
    </w:p>
    <w:p w14:paraId="0D6296AE" w14:textId="77777777" w:rsidR="00DE16BB" w:rsidRPr="004A2521" w:rsidRDefault="00DE16BB" w:rsidP="00820BE9">
      <w:pPr>
        <w:ind w:firstLine="720"/>
        <w:rPr>
          <w:rFonts w:cs="Times New Roman"/>
        </w:rPr>
      </w:pPr>
      <w:r w:rsidRPr="004A2521">
        <w:rPr>
          <w:rFonts w:cs="Times New Roman"/>
        </w:rPr>
        <w:t>Authority: IC 8-1-26-26</w:t>
      </w:r>
      <w:r w:rsidR="006E6895">
        <w:rPr>
          <w:rFonts w:cs="Times New Roman"/>
        </w:rPr>
        <w:t>, IC 8-1-26-16</w:t>
      </w:r>
    </w:p>
    <w:p w14:paraId="1A3B3FD2" w14:textId="77777777" w:rsidR="00DE16BB" w:rsidRPr="004A2521" w:rsidRDefault="00DE16BB" w:rsidP="00820BE9">
      <w:pPr>
        <w:ind w:firstLine="720"/>
        <w:rPr>
          <w:rFonts w:cs="Times New Roman"/>
        </w:rPr>
      </w:pPr>
      <w:r w:rsidRPr="004A2521">
        <w:rPr>
          <w:rFonts w:cs="Times New Roman"/>
        </w:rPr>
        <w:t>Affected: IC 8-1-26</w:t>
      </w:r>
    </w:p>
    <w:p w14:paraId="6E0C0E03" w14:textId="77777777" w:rsidR="00DE16BB" w:rsidRPr="004A2521" w:rsidRDefault="00DE16BB" w:rsidP="00820BE9">
      <w:pPr>
        <w:rPr>
          <w:rFonts w:cs="Times New Roman"/>
        </w:rPr>
      </w:pPr>
    </w:p>
    <w:p w14:paraId="6DFFDFE1" w14:textId="135D04B7" w:rsidR="008E5B1D" w:rsidRPr="008E5B1D" w:rsidRDefault="00DE16BB" w:rsidP="00820BE9">
      <w:pPr>
        <w:ind w:firstLine="720"/>
        <w:rPr>
          <w:rFonts w:cs="Times New Roman"/>
        </w:rPr>
      </w:pPr>
      <w:r w:rsidRPr="001F3750">
        <w:rPr>
          <w:rFonts w:cs="Times New Roman"/>
        </w:rPr>
        <w:t xml:space="preserve">Sec. 1. (a) The definitions in </w:t>
      </w:r>
      <w:r w:rsidRPr="001F3750">
        <w:rPr>
          <w:rFonts w:cs="Times New Roman"/>
          <w:strike/>
        </w:rPr>
        <w:t>IC 8-1-26, where applicable, and</w:t>
      </w:r>
      <w:r w:rsidRPr="001F3750">
        <w:rPr>
          <w:rFonts w:cs="Times New Roman"/>
        </w:rPr>
        <w:t xml:space="preserve"> this section apply throughout this rule.</w:t>
      </w:r>
    </w:p>
    <w:p w14:paraId="785F5372" w14:textId="0F06ADB7" w:rsidR="00390573" w:rsidRDefault="00390573" w:rsidP="2C985F9B">
      <w:pPr>
        <w:ind w:firstLine="720"/>
        <w:rPr>
          <w:rFonts w:cs="Times New Roman"/>
          <w:b/>
          <w:bCs/>
        </w:rPr>
      </w:pPr>
      <w:r w:rsidRPr="2C985F9B">
        <w:rPr>
          <w:rFonts w:cs="Times New Roman"/>
          <w:b/>
          <w:bCs/>
        </w:rPr>
        <w:t xml:space="preserve">(b) “811 </w:t>
      </w:r>
      <w:r w:rsidR="08955BF9" w:rsidRPr="2C985F9B">
        <w:rPr>
          <w:rFonts w:cs="Times New Roman"/>
          <w:b/>
          <w:bCs/>
        </w:rPr>
        <w:t>t</w:t>
      </w:r>
      <w:r w:rsidRPr="2C985F9B">
        <w:rPr>
          <w:rFonts w:cs="Times New Roman"/>
          <w:b/>
          <w:bCs/>
        </w:rPr>
        <w:t>icket” means a notice of excavation or demolition as described by IC 8-1-26-16.</w:t>
      </w:r>
    </w:p>
    <w:p w14:paraId="2B8D62D6" w14:textId="4F1C4192" w:rsidR="00D574A2" w:rsidRDefault="00D574A2" w:rsidP="00820BE9">
      <w:pPr>
        <w:ind w:firstLine="720"/>
        <w:rPr>
          <w:rFonts w:cs="Times New Roman"/>
          <w:b/>
          <w:bCs/>
        </w:rPr>
      </w:pPr>
      <w:r>
        <w:rPr>
          <w:rFonts w:cs="Times New Roman"/>
          <w:b/>
          <w:bCs/>
        </w:rPr>
        <w:t>(</w:t>
      </w:r>
      <w:r w:rsidR="00390573">
        <w:rPr>
          <w:rFonts w:cs="Times New Roman"/>
          <w:b/>
          <w:bCs/>
        </w:rPr>
        <w:t>c</w:t>
      </w:r>
      <w:r>
        <w:rPr>
          <w:rFonts w:cs="Times New Roman"/>
          <w:b/>
          <w:bCs/>
        </w:rPr>
        <w:t>) “Account” has the same meaning as set forth in IC 8-1-26-1.3.</w:t>
      </w:r>
    </w:p>
    <w:p w14:paraId="360E5EEC" w14:textId="76209F4F" w:rsidR="005D419C" w:rsidRPr="00C45B80" w:rsidRDefault="00D574A2" w:rsidP="00820BE9">
      <w:pPr>
        <w:ind w:firstLine="720"/>
        <w:rPr>
          <w:rFonts w:cs="Times New Roman"/>
          <w:b/>
          <w:bCs/>
        </w:rPr>
      </w:pPr>
      <w:r w:rsidRPr="005D419C">
        <w:rPr>
          <w:rFonts w:cs="Times New Roman"/>
        </w:rPr>
        <w:t>(</w:t>
      </w:r>
      <w:r w:rsidR="00390573" w:rsidRPr="005D419C">
        <w:rPr>
          <w:rFonts w:cs="Times New Roman"/>
        </w:rPr>
        <w:t>d</w:t>
      </w:r>
      <w:r w:rsidRPr="005D419C">
        <w:rPr>
          <w:rFonts w:cs="Times New Roman"/>
        </w:rPr>
        <w:t>) “Advisory committee”</w:t>
      </w:r>
      <w:r>
        <w:rPr>
          <w:rFonts w:cs="Times New Roman"/>
          <w:b/>
          <w:bCs/>
        </w:rPr>
        <w:t xml:space="preserve"> </w:t>
      </w:r>
      <w:r w:rsidR="005D419C" w:rsidRPr="00332797">
        <w:rPr>
          <w:rFonts w:cs="Times New Roman"/>
          <w:strike/>
          <w:color w:val="000000" w:themeColor="text1"/>
        </w:rPr>
        <w:t>means the underground plant protection advisory committee</w:t>
      </w:r>
      <w:r w:rsidR="00C45B80">
        <w:rPr>
          <w:rFonts w:cs="Times New Roman"/>
          <w:b/>
          <w:bCs/>
        </w:rPr>
        <w:t xml:space="preserve"> h</w:t>
      </w:r>
      <w:r>
        <w:rPr>
          <w:rFonts w:cs="Times New Roman"/>
          <w:b/>
          <w:bCs/>
        </w:rPr>
        <w:t xml:space="preserve">as the same meaning </w:t>
      </w:r>
      <w:r w:rsidRPr="00C45B80">
        <w:rPr>
          <w:rFonts w:cs="Times New Roman"/>
          <w:b/>
          <w:bCs/>
        </w:rPr>
        <w:t>as set forth</w:t>
      </w:r>
      <w:r>
        <w:rPr>
          <w:rFonts w:cs="Times New Roman"/>
          <w:b/>
          <w:bCs/>
        </w:rPr>
        <w:t xml:space="preserve"> in IC 8-1-26-1.5.</w:t>
      </w:r>
    </w:p>
    <w:p w14:paraId="6F3F6AF1" w14:textId="326A60BF" w:rsidR="00A77CD5" w:rsidRPr="00FA5750" w:rsidRDefault="00A77CD5" w:rsidP="00820BE9">
      <w:pPr>
        <w:ind w:firstLine="720"/>
        <w:rPr>
          <w:rFonts w:cs="Times New Roman"/>
          <w:b/>
          <w:bCs/>
        </w:rPr>
      </w:pPr>
      <w:r w:rsidRPr="00FA5750">
        <w:rPr>
          <w:rFonts w:cs="Times New Roman"/>
          <w:b/>
          <w:bCs/>
        </w:rPr>
        <w:t>(</w:t>
      </w:r>
      <w:r w:rsidR="00390573">
        <w:rPr>
          <w:rFonts w:cs="Times New Roman"/>
          <w:b/>
          <w:bCs/>
        </w:rPr>
        <w:t>e</w:t>
      </w:r>
      <w:r w:rsidRPr="00FA5750">
        <w:rPr>
          <w:rFonts w:cs="Times New Roman"/>
          <w:b/>
          <w:bCs/>
        </w:rPr>
        <w:t>) “Association” has the same meaning as set forth in IC 8-1-26</w:t>
      </w:r>
      <w:r w:rsidR="00FA5750" w:rsidRPr="00FA5750">
        <w:rPr>
          <w:rFonts w:cs="Times New Roman"/>
          <w:b/>
          <w:bCs/>
        </w:rPr>
        <w:t>-3.</w:t>
      </w:r>
    </w:p>
    <w:p w14:paraId="75B49649" w14:textId="098FEEC7" w:rsidR="00C02C60" w:rsidRDefault="00C02C60" w:rsidP="00820BE9">
      <w:pPr>
        <w:ind w:firstLine="720"/>
        <w:rPr>
          <w:rFonts w:cs="Times New Roman"/>
        </w:rPr>
      </w:pPr>
      <w:r w:rsidRPr="00D574A2">
        <w:rPr>
          <w:rFonts w:cs="Times New Roman"/>
          <w:strike/>
        </w:rPr>
        <w:t>(b)</w:t>
      </w:r>
      <w:r w:rsidR="00D574A2" w:rsidRPr="00D574A2">
        <w:rPr>
          <w:rFonts w:cs="Times New Roman"/>
          <w:b/>
          <w:bCs/>
        </w:rPr>
        <w:t>(</w:t>
      </w:r>
      <w:r w:rsidR="00390573">
        <w:rPr>
          <w:rFonts w:cs="Times New Roman"/>
          <w:b/>
          <w:bCs/>
        </w:rPr>
        <w:t>f</w:t>
      </w:r>
      <w:r w:rsidR="00D574A2" w:rsidRPr="00D574A2">
        <w:rPr>
          <w:rFonts w:cs="Times New Roman"/>
          <w:b/>
          <w:bCs/>
        </w:rPr>
        <w:t>)</w:t>
      </w:r>
      <w:r w:rsidRPr="004A2521">
        <w:rPr>
          <w:rFonts w:cs="Times New Roman"/>
        </w:rPr>
        <w:t xml:space="preserve"> </w:t>
      </w:r>
      <w:r>
        <w:rPr>
          <w:rFonts w:cs="Times New Roman"/>
        </w:rPr>
        <w:t>“</w:t>
      </w:r>
      <w:r w:rsidRPr="004A2521">
        <w:rPr>
          <w:rFonts w:cs="Times New Roman"/>
        </w:rPr>
        <w:t>Commission</w:t>
      </w:r>
      <w:r>
        <w:rPr>
          <w:rFonts w:cs="Times New Roman"/>
        </w:rPr>
        <w:t>”</w:t>
      </w:r>
      <w:r w:rsidRPr="004A2521">
        <w:rPr>
          <w:rFonts w:cs="Times New Roman"/>
        </w:rPr>
        <w:t xml:space="preserve"> means the Indiana utility regulatory commission.</w:t>
      </w:r>
    </w:p>
    <w:p w14:paraId="4207EA39" w14:textId="21BBF31A" w:rsidR="00DD556B" w:rsidRDefault="00B761A9" w:rsidP="00820BE9">
      <w:pPr>
        <w:ind w:firstLine="720"/>
        <w:rPr>
          <w:rFonts w:cs="Times New Roman"/>
          <w:b/>
          <w:bCs/>
        </w:rPr>
      </w:pPr>
      <w:r>
        <w:rPr>
          <w:rFonts w:cs="Times New Roman"/>
          <w:b/>
          <w:bCs/>
        </w:rPr>
        <w:t>(</w:t>
      </w:r>
      <w:r w:rsidR="00390573">
        <w:rPr>
          <w:rFonts w:cs="Times New Roman"/>
          <w:b/>
          <w:bCs/>
        </w:rPr>
        <w:t>g</w:t>
      </w:r>
      <w:r>
        <w:rPr>
          <w:rFonts w:cs="Times New Roman"/>
          <w:b/>
          <w:bCs/>
        </w:rPr>
        <w:t>) “Damage</w:t>
      </w:r>
      <w:r w:rsidR="00EB4442">
        <w:rPr>
          <w:rFonts w:cs="Times New Roman"/>
          <w:b/>
          <w:bCs/>
        </w:rPr>
        <w:t>”</w:t>
      </w:r>
      <w:r>
        <w:rPr>
          <w:rFonts w:cs="Times New Roman"/>
          <w:b/>
          <w:bCs/>
        </w:rPr>
        <w:t xml:space="preserve"> has the same meaning as set forth in </w:t>
      </w:r>
      <w:r w:rsidRPr="00FA5750">
        <w:rPr>
          <w:rFonts w:cs="Times New Roman"/>
          <w:b/>
          <w:bCs/>
        </w:rPr>
        <w:t>IC 8-1-26-</w:t>
      </w:r>
      <w:r w:rsidR="002B7DF8">
        <w:rPr>
          <w:rFonts w:cs="Times New Roman"/>
          <w:b/>
          <w:bCs/>
        </w:rPr>
        <w:t>4</w:t>
      </w:r>
      <w:r w:rsidRPr="00FA5750">
        <w:rPr>
          <w:rFonts w:cs="Times New Roman"/>
          <w:b/>
          <w:bCs/>
        </w:rPr>
        <w:t>.</w:t>
      </w:r>
    </w:p>
    <w:p w14:paraId="24F11734" w14:textId="734A2C32" w:rsidR="00EB4442" w:rsidRDefault="00EB4442" w:rsidP="00820BE9">
      <w:pPr>
        <w:ind w:firstLine="720"/>
        <w:rPr>
          <w:rFonts w:cs="Times New Roman"/>
          <w:b/>
          <w:bCs/>
        </w:rPr>
      </w:pPr>
      <w:r>
        <w:rPr>
          <w:rFonts w:cs="Times New Roman"/>
          <w:b/>
          <w:bCs/>
        </w:rPr>
        <w:t>(</w:t>
      </w:r>
      <w:r w:rsidR="00390573">
        <w:rPr>
          <w:rFonts w:cs="Times New Roman"/>
          <w:b/>
          <w:bCs/>
        </w:rPr>
        <w:t>h</w:t>
      </w:r>
      <w:r>
        <w:rPr>
          <w:rFonts w:cs="Times New Roman"/>
          <w:b/>
          <w:bCs/>
        </w:rPr>
        <w:t xml:space="preserve">) “Demolish” has the same meaning as set forth in </w:t>
      </w:r>
      <w:r w:rsidRPr="00FA5750">
        <w:rPr>
          <w:rFonts w:cs="Times New Roman"/>
          <w:b/>
          <w:bCs/>
        </w:rPr>
        <w:t>IC 8-1-26-</w:t>
      </w:r>
      <w:r w:rsidR="002973C0">
        <w:rPr>
          <w:rFonts w:cs="Times New Roman"/>
          <w:b/>
          <w:bCs/>
        </w:rPr>
        <w:t>5</w:t>
      </w:r>
      <w:r w:rsidRPr="00FA5750">
        <w:rPr>
          <w:rFonts w:cs="Times New Roman"/>
          <w:b/>
          <w:bCs/>
        </w:rPr>
        <w:t>.</w:t>
      </w:r>
    </w:p>
    <w:p w14:paraId="5013F05E" w14:textId="17020505" w:rsidR="00EB4442" w:rsidRDefault="00EB4442" w:rsidP="00820BE9">
      <w:pPr>
        <w:ind w:firstLine="720"/>
        <w:rPr>
          <w:rFonts w:cs="Times New Roman"/>
          <w:b/>
          <w:bCs/>
        </w:rPr>
      </w:pPr>
      <w:r>
        <w:rPr>
          <w:rFonts w:cs="Times New Roman"/>
          <w:b/>
          <w:bCs/>
        </w:rPr>
        <w:t>(</w:t>
      </w:r>
      <w:r w:rsidR="00390573">
        <w:rPr>
          <w:rFonts w:cs="Times New Roman"/>
          <w:b/>
          <w:bCs/>
        </w:rPr>
        <w:t>i</w:t>
      </w:r>
      <w:r>
        <w:rPr>
          <w:rFonts w:cs="Times New Roman"/>
          <w:b/>
          <w:bCs/>
        </w:rPr>
        <w:t>) “</w:t>
      </w:r>
      <w:r w:rsidR="002973C0">
        <w:rPr>
          <w:rFonts w:cs="Times New Roman"/>
          <w:b/>
          <w:bCs/>
        </w:rPr>
        <w:t>Excavate”</w:t>
      </w:r>
      <w:r>
        <w:rPr>
          <w:rFonts w:cs="Times New Roman"/>
          <w:b/>
          <w:bCs/>
        </w:rPr>
        <w:t xml:space="preserve"> has the same meaning as set forth in </w:t>
      </w:r>
      <w:r w:rsidRPr="00FA5750">
        <w:rPr>
          <w:rFonts w:cs="Times New Roman"/>
          <w:b/>
          <w:bCs/>
        </w:rPr>
        <w:t>IC 8-1-26-</w:t>
      </w:r>
      <w:r w:rsidR="002973C0">
        <w:rPr>
          <w:rFonts w:cs="Times New Roman"/>
          <w:b/>
          <w:bCs/>
        </w:rPr>
        <w:t>6</w:t>
      </w:r>
      <w:r w:rsidRPr="00FA5750">
        <w:rPr>
          <w:rFonts w:cs="Times New Roman"/>
          <w:b/>
          <w:bCs/>
        </w:rPr>
        <w:t>.</w:t>
      </w:r>
    </w:p>
    <w:p w14:paraId="071E7397" w14:textId="15AB4F7C" w:rsidR="002B7DF8" w:rsidRPr="00000A64" w:rsidRDefault="002D32DE" w:rsidP="2C985F9B">
      <w:pPr>
        <w:ind w:firstLine="720"/>
        <w:rPr>
          <w:rFonts w:cs="Times New Roman"/>
          <w:b/>
          <w:bCs/>
        </w:rPr>
      </w:pPr>
      <w:r w:rsidRPr="00000A64">
        <w:rPr>
          <w:rFonts w:cs="Times New Roman"/>
          <w:b/>
          <w:bCs/>
        </w:rPr>
        <w:t>(j) “</w:t>
      </w:r>
      <w:r w:rsidR="00856A32" w:rsidRPr="00000A64">
        <w:rPr>
          <w:rFonts w:cs="Times New Roman"/>
          <w:b/>
          <w:bCs/>
        </w:rPr>
        <w:t xml:space="preserve">Pipeline facilities” </w:t>
      </w:r>
      <w:r w:rsidR="001D0389" w:rsidRPr="00000A64">
        <w:rPr>
          <w:rFonts w:cs="Times New Roman"/>
          <w:b/>
          <w:bCs/>
        </w:rPr>
        <w:t>has the same meaning as set forth in IC 8-1-26-11.2.</w:t>
      </w:r>
    </w:p>
    <w:p w14:paraId="36C26BF9" w14:textId="00AF0911" w:rsidR="0062751F" w:rsidRPr="008E6B98" w:rsidRDefault="0062751F" w:rsidP="00820BE9">
      <w:pPr>
        <w:ind w:firstLine="720"/>
        <w:rPr>
          <w:rFonts w:cs="Times New Roman"/>
          <w:b/>
        </w:rPr>
      </w:pPr>
      <w:r w:rsidRPr="008E6B98">
        <w:rPr>
          <w:rFonts w:cs="Times New Roman"/>
          <w:b/>
        </w:rPr>
        <w:t>(</w:t>
      </w:r>
      <w:r w:rsidR="00022C78" w:rsidRPr="008E6B98">
        <w:rPr>
          <w:rFonts w:cs="Times New Roman"/>
          <w:b/>
        </w:rPr>
        <w:t>k</w:t>
      </w:r>
      <w:r w:rsidRPr="008E6B98">
        <w:rPr>
          <w:rFonts w:cs="Times New Roman"/>
          <w:b/>
        </w:rPr>
        <w:t xml:space="preserve">) </w:t>
      </w:r>
      <w:r w:rsidR="00795CA8" w:rsidRPr="008E6B98">
        <w:rPr>
          <w:rFonts w:cs="Times New Roman"/>
          <w:b/>
        </w:rPr>
        <w:t>“</w:t>
      </w:r>
      <w:r w:rsidRPr="008E6B98">
        <w:rPr>
          <w:rFonts w:cs="Times New Roman"/>
          <w:b/>
        </w:rPr>
        <w:t>Other materials</w:t>
      </w:r>
      <w:r w:rsidR="00795CA8" w:rsidRPr="008E6B98">
        <w:rPr>
          <w:rFonts w:cs="Times New Roman"/>
          <w:b/>
        </w:rPr>
        <w:t>”</w:t>
      </w:r>
      <w:r w:rsidRPr="008E6B98">
        <w:rPr>
          <w:rFonts w:cs="Times New Roman"/>
          <w:b/>
        </w:rPr>
        <w:t xml:space="preserve"> as referenced by IC 8-1-26-6 includes, but is not limited to, the following:</w:t>
      </w:r>
    </w:p>
    <w:p w14:paraId="5B326F4A" w14:textId="4EF78F24" w:rsidR="0062751F" w:rsidRPr="008E6B98" w:rsidRDefault="0062751F" w:rsidP="00C62F14">
      <w:pPr>
        <w:ind w:firstLine="720"/>
        <w:rPr>
          <w:rFonts w:cs="Times New Roman"/>
          <w:b/>
        </w:rPr>
      </w:pPr>
      <w:r w:rsidRPr="008E6B98">
        <w:rPr>
          <w:rFonts w:cs="Times New Roman"/>
          <w:b/>
        </w:rPr>
        <w:t>(1)</w:t>
      </w:r>
      <w:r w:rsidRPr="008E6B98">
        <w:rPr>
          <w:rFonts w:cs="Times New Roman"/>
          <w:b/>
        </w:rPr>
        <w:tab/>
        <w:t>Shrubs, trees, timber, and similar brush.</w:t>
      </w:r>
    </w:p>
    <w:p w14:paraId="087543D4" w14:textId="77777777" w:rsidR="008E6B98" w:rsidRDefault="0062751F" w:rsidP="00C62F14">
      <w:pPr>
        <w:ind w:firstLine="720"/>
        <w:rPr>
          <w:rFonts w:cs="Times New Roman"/>
          <w:b/>
        </w:rPr>
      </w:pPr>
      <w:r w:rsidRPr="008E6B98">
        <w:rPr>
          <w:rFonts w:cs="Times New Roman"/>
          <w:b/>
        </w:rPr>
        <w:t>(2)</w:t>
      </w:r>
      <w:r w:rsidRPr="008E6B98">
        <w:rPr>
          <w:rFonts w:cs="Times New Roman"/>
          <w:b/>
        </w:rPr>
        <w:tab/>
      </w:r>
      <w:r w:rsidR="008E6B98" w:rsidRPr="008E6B98">
        <w:rPr>
          <w:rFonts w:cs="Times New Roman"/>
          <w:b/>
        </w:rPr>
        <w:t>Posts and fencing.</w:t>
      </w:r>
    </w:p>
    <w:p w14:paraId="0B672756" w14:textId="6B5B7E36" w:rsidR="0062751F" w:rsidRDefault="0062751F" w:rsidP="00C62F14">
      <w:pPr>
        <w:ind w:firstLine="720"/>
        <w:rPr>
          <w:rFonts w:cs="Times New Roman"/>
          <w:b/>
        </w:rPr>
      </w:pPr>
      <w:r w:rsidRPr="008E6B98">
        <w:rPr>
          <w:rFonts w:cs="Times New Roman"/>
          <w:b/>
        </w:rPr>
        <w:t>(3)</w:t>
      </w:r>
      <w:r w:rsidRPr="008E6B98">
        <w:rPr>
          <w:rFonts w:cs="Times New Roman"/>
          <w:b/>
        </w:rPr>
        <w:tab/>
      </w:r>
      <w:r w:rsidR="008E6B98" w:rsidRPr="008E6B98">
        <w:rPr>
          <w:rFonts w:cs="Times New Roman"/>
          <w:b/>
        </w:rPr>
        <w:t>Poles.</w:t>
      </w:r>
    </w:p>
    <w:p w14:paraId="7D12B59F" w14:textId="12954DBF" w:rsidR="007C0ED4" w:rsidRPr="001A464B" w:rsidRDefault="007C0ED4" w:rsidP="00C62F14">
      <w:pPr>
        <w:ind w:firstLine="720"/>
        <w:rPr>
          <w:rFonts w:cs="Times New Roman"/>
          <w:b/>
        </w:rPr>
      </w:pPr>
      <w:r>
        <w:rPr>
          <w:rFonts w:cs="Times New Roman"/>
          <w:b/>
        </w:rPr>
        <w:lastRenderedPageBreak/>
        <w:t>(4)</w:t>
      </w:r>
      <w:r>
        <w:rPr>
          <w:rFonts w:cs="Times New Roman"/>
          <w:b/>
        </w:rPr>
        <w:tab/>
      </w:r>
      <w:r w:rsidR="008E6B98">
        <w:rPr>
          <w:rFonts w:cs="Times New Roman"/>
          <w:b/>
        </w:rPr>
        <w:t>Stakes.</w:t>
      </w:r>
    </w:p>
    <w:p w14:paraId="5092467E" w14:textId="796C4065" w:rsidR="00094946" w:rsidRPr="00942898" w:rsidRDefault="00094946" w:rsidP="00820BE9">
      <w:pPr>
        <w:ind w:firstLine="720"/>
        <w:rPr>
          <w:rFonts w:cs="Times New Roman"/>
          <w:b/>
          <w:bCs/>
        </w:rPr>
      </w:pPr>
      <w:r w:rsidRPr="00942898">
        <w:rPr>
          <w:rFonts w:cs="Times New Roman"/>
          <w:b/>
          <w:bCs/>
        </w:rPr>
        <w:t>(</w:t>
      </w:r>
      <w:r w:rsidR="00022C78">
        <w:rPr>
          <w:rFonts w:cs="Times New Roman"/>
          <w:b/>
          <w:bCs/>
        </w:rPr>
        <w:t>l</w:t>
      </w:r>
      <w:r w:rsidRPr="00942898">
        <w:rPr>
          <w:rFonts w:cs="Times New Roman"/>
          <w:b/>
          <w:bCs/>
        </w:rPr>
        <w:t>) “Operator” has the same meaning as set forth in IC 8-1-26</w:t>
      </w:r>
      <w:r w:rsidR="00942898" w:rsidRPr="00942898">
        <w:rPr>
          <w:rFonts w:cs="Times New Roman"/>
          <w:b/>
          <w:bCs/>
        </w:rPr>
        <w:t>-10.</w:t>
      </w:r>
    </w:p>
    <w:p w14:paraId="440437D7" w14:textId="0B7A319B" w:rsidR="00DE16BB" w:rsidRDefault="00DE16BB" w:rsidP="00820BE9">
      <w:pPr>
        <w:ind w:firstLine="720"/>
        <w:rPr>
          <w:rFonts w:cs="Times New Roman"/>
        </w:rPr>
      </w:pPr>
      <w:r w:rsidRPr="0062751F">
        <w:rPr>
          <w:rFonts w:cs="Times New Roman"/>
          <w:strike/>
        </w:rPr>
        <w:t>(c)</w:t>
      </w:r>
      <w:r w:rsidR="00C865B8">
        <w:rPr>
          <w:rFonts w:cs="Times New Roman"/>
          <w:b/>
        </w:rPr>
        <w:t>(</w:t>
      </w:r>
      <w:r w:rsidR="00022C78">
        <w:rPr>
          <w:rFonts w:cs="Times New Roman"/>
          <w:b/>
        </w:rPr>
        <w:t>m</w:t>
      </w:r>
      <w:r w:rsidR="0062751F">
        <w:rPr>
          <w:rFonts w:cs="Times New Roman"/>
          <w:b/>
        </w:rPr>
        <w:t>)</w:t>
      </w:r>
      <w:r w:rsidRPr="004A2521">
        <w:rPr>
          <w:rFonts w:cs="Times New Roman"/>
        </w:rPr>
        <w:t xml:space="preserve"> </w:t>
      </w:r>
      <w:r w:rsidR="00795CA8">
        <w:rPr>
          <w:rFonts w:cs="Times New Roman"/>
        </w:rPr>
        <w:t>“</w:t>
      </w:r>
      <w:r w:rsidRPr="004A2521">
        <w:rPr>
          <w:rFonts w:cs="Times New Roman"/>
        </w:rPr>
        <w:t>Pipeline safety division</w:t>
      </w:r>
      <w:r w:rsidR="00795CA8">
        <w:rPr>
          <w:rFonts w:cs="Times New Roman"/>
        </w:rPr>
        <w:t>”</w:t>
      </w:r>
      <w:r w:rsidRPr="004A2521">
        <w:rPr>
          <w:rFonts w:cs="Times New Roman"/>
        </w:rPr>
        <w:t xml:space="preserve"> means the pipeline safety division of the commission</w:t>
      </w:r>
      <w:r w:rsidR="00CA2659">
        <w:rPr>
          <w:rFonts w:cs="Times New Roman"/>
        </w:rPr>
        <w:t xml:space="preserve">. </w:t>
      </w:r>
      <w:r w:rsidRPr="0093335F">
        <w:rPr>
          <w:rFonts w:cs="Times New Roman"/>
          <w:strike/>
        </w:rPr>
        <w:t>or the pipeline safety division</w:t>
      </w:r>
      <w:r w:rsidR="00795CA8" w:rsidRPr="0093335F">
        <w:rPr>
          <w:rFonts w:cs="Times New Roman"/>
          <w:strike/>
        </w:rPr>
        <w:t>’</w:t>
      </w:r>
      <w:r w:rsidRPr="0093335F">
        <w:rPr>
          <w:rFonts w:cs="Times New Roman"/>
          <w:strike/>
        </w:rPr>
        <w:t>s publicly noticed consu</w:t>
      </w:r>
      <w:r w:rsidRPr="00CA2659">
        <w:rPr>
          <w:rFonts w:cs="Times New Roman"/>
          <w:strike/>
        </w:rPr>
        <w:t>ltant.</w:t>
      </w:r>
    </w:p>
    <w:p w14:paraId="604A3371" w14:textId="0C195604" w:rsidR="0062751F" w:rsidRDefault="000B517B" w:rsidP="2C985F9B">
      <w:pPr>
        <w:ind w:firstLine="720"/>
        <w:rPr>
          <w:rFonts w:cs="Times New Roman"/>
          <w:b/>
          <w:bCs/>
        </w:rPr>
      </w:pPr>
      <w:r w:rsidRPr="2C985F9B">
        <w:rPr>
          <w:rFonts w:cs="Times New Roman"/>
          <w:b/>
          <w:bCs/>
        </w:rPr>
        <w:t>(</w:t>
      </w:r>
      <w:r w:rsidR="00022C78">
        <w:rPr>
          <w:rFonts w:cs="Times New Roman"/>
          <w:b/>
          <w:bCs/>
        </w:rPr>
        <w:t>n</w:t>
      </w:r>
      <w:r w:rsidR="00FC4915" w:rsidRPr="2C985F9B">
        <w:rPr>
          <w:rFonts w:cs="Times New Roman"/>
          <w:b/>
          <w:bCs/>
        </w:rPr>
        <w:t xml:space="preserve">) </w:t>
      </w:r>
      <w:r w:rsidR="00795CA8" w:rsidRPr="2C985F9B">
        <w:rPr>
          <w:rFonts w:cs="Times New Roman"/>
          <w:b/>
          <w:bCs/>
        </w:rPr>
        <w:t>“</w:t>
      </w:r>
      <w:r w:rsidR="00A607E4">
        <w:rPr>
          <w:rFonts w:cs="Times New Roman"/>
          <w:b/>
          <w:bCs/>
        </w:rPr>
        <w:t>Job Extension</w:t>
      </w:r>
      <w:r w:rsidR="00341633">
        <w:rPr>
          <w:rFonts w:cs="Times New Roman"/>
          <w:b/>
          <w:bCs/>
        </w:rPr>
        <w:t xml:space="preserve"> ticket</w:t>
      </w:r>
      <w:r w:rsidR="00795CA8" w:rsidRPr="2C985F9B">
        <w:rPr>
          <w:rFonts w:cs="Times New Roman"/>
          <w:b/>
          <w:bCs/>
        </w:rPr>
        <w:t>”</w:t>
      </w:r>
      <w:r w:rsidR="0062751F" w:rsidRPr="2C985F9B">
        <w:rPr>
          <w:rFonts w:cs="Times New Roman"/>
          <w:b/>
          <w:bCs/>
        </w:rPr>
        <w:t xml:space="preserve"> means a</w:t>
      </w:r>
      <w:r w:rsidR="18835991" w:rsidRPr="2C985F9B">
        <w:rPr>
          <w:rFonts w:cs="Times New Roman"/>
          <w:b/>
          <w:bCs/>
        </w:rPr>
        <w:t>n</w:t>
      </w:r>
      <w:r w:rsidR="0062751F" w:rsidRPr="2C985F9B">
        <w:rPr>
          <w:rFonts w:cs="Times New Roman"/>
          <w:b/>
          <w:bCs/>
        </w:rPr>
        <w:t xml:space="preserve"> </w:t>
      </w:r>
      <w:r w:rsidR="400E0AF4" w:rsidRPr="2C985F9B">
        <w:rPr>
          <w:rFonts w:cs="Times New Roman"/>
          <w:b/>
          <w:bCs/>
        </w:rPr>
        <w:t xml:space="preserve">811 </w:t>
      </w:r>
      <w:r w:rsidR="0062751F" w:rsidRPr="2C985F9B">
        <w:rPr>
          <w:rFonts w:cs="Times New Roman"/>
          <w:b/>
          <w:bCs/>
        </w:rPr>
        <w:t xml:space="preserve">ticket that </w:t>
      </w:r>
      <w:ins w:id="9" w:author="Comeau, Jeremy" w:date="2022-06-28T16:08:00Z">
        <w:r w:rsidR="00556D41">
          <w:rPr>
            <w:rFonts w:cs="Times New Roman"/>
            <w:b/>
            <w:bCs/>
          </w:rPr>
          <w:t xml:space="preserve">references a previous 811 ticket </w:t>
        </w:r>
      </w:ins>
      <w:ins w:id="10" w:author="Comeau, Jeremy" w:date="2022-06-30T09:40:00Z">
        <w:r w:rsidR="00EB7882">
          <w:rPr>
            <w:rFonts w:cs="Times New Roman"/>
            <w:b/>
            <w:bCs/>
          </w:rPr>
          <w:t xml:space="preserve">with </w:t>
        </w:r>
      </w:ins>
      <w:ins w:id="11" w:author="Comeau, Jeremy" w:date="2022-06-30T09:41:00Z">
        <w:r w:rsidR="00EB7882">
          <w:rPr>
            <w:rFonts w:cs="Times New Roman"/>
            <w:b/>
            <w:bCs/>
          </w:rPr>
          <w:t xml:space="preserve">an </w:t>
        </w:r>
      </w:ins>
      <w:ins w:id="12" w:author="Comeau, Jeremy" w:date="2022-06-30T09:40:00Z">
        <w:r w:rsidR="00EB7882">
          <w:rPr>
            <w:rFonts w:cs="Times New Roman"/>
            <w:b/>
            <w:bCs/>
          </w:rPr>
          <w:t xml:space="preserve">identical scope </w:t>
        </w:r>
      </w:ins>
      <w:ins w:id="13" w:author="Comeau, Jeremy" w:date="2022-06-28T16:08:00Z">
        <w:r w:rsidR="00556D41">
          <w:rPr>
            <w:rFonts w:cs="Times New Roman"/>
            <w:b/>
            <w:bCs/>
          </w:rPr>
          <w:t>and is treated as an 811 ticket in all respects.</w:t>
        </w:r>
      </w:ins>
      <w:del w:id="14" w:author="Comeau, Jeremy" w:date="2022-06-28T16:08:00Z">
        <w:r w:rsidR="0062751F" w:rsidRPr="2C985F9B" w:rsidDel="00556D41">
          <w:rPr>
            <w:rFonts w:cs="Times New Roman"/>
            <w:b/>
            <w:bCs/>
          </w:rPr>
          <w:delText>is requested</w:delText>
        </w:r>
      </w:del>
      <w:r w:rsidR="0062751F" w:rsidRPr="2C985F9B">
        <w:rPr>
          <w:rFonts w:cs="Times New Roman"/>
          <w:b/>
          <w:bCs/>
        </w:rPr>
        <w:t xml:space="preserve"> </w:t>
      </w:r>
      <w:del w:id="15" w:author="Comeau, Jeremy" w:date="2022-06-28T16:08:00Z">
        <w:r w:rsidR="0062751F" w:rsidRPr="2C985F9B" w:rsidDel="00556D41">
          <w:rPr>
            <w:rFonts w:cs="Times New Roman"/>
            <w:b/>
            <w:bCs/>
          </w:rPr>
          <w:delText xml:space="preserve">to extend the expiration date of </w:delText>
        </w:r>
        <w:r w:rsidR="00C5077E" w:rsidDel="00556D41">
          <w:rPr>
            <w:rFonts w:cs="Times New Roman"/>
            <w:b/>
            <w:bCs/>
          </w:rPr>
          <w:delText>a current, unexpired</w:delText>
        </w:r>
        <w:r w:rsidR="0062751F" w:rsidRPr="2C985F9B" w:rsidDel="00556D41">
          <w:rPr>
            <w:rFonts w:cs="Times New Roman"/>
            <w:b/>
            <w:bCs/>
          </w:rPr>
          <w:delText xml:space="preserve"> dig ticket</w:delText>
        </w:r>
        <w:r w:rsidR="00232D04" w:rsidDel="00556D41">
          <w:rPr>
            <w:rFonts w:cs="Times New Roman"/>
            <w:b/>
            <w:bCs/>
          </w:rPr>
          <w:delText>,</w:delText>
        </w:r>
        <w:r w:rsidR="00341633" w:rsidDel="00556D41">
          <w:rPr>
            <w:rFonts w:cs="Times New Roman"/>
            <w:b/>
            <w:bCs/>
          </w:rPr>
          <w:delText xml:space="preserve"> and does not include a re-mark ticket or </w:delText>
        </w:r>
      </w:del>
      <w:del w:id="16" w:author="Comeau, Jeremy" w:date="2022-06-02T14:56:00Z">
        <w:r w:rsidR="00341633" w:rsidDel="00A164F8">
          <w:rPr>
            <w:rFonts w:cs="Times New Roman"/>
            <w:b/>
            <w:bCs/>
          </w:rPr>
          <w:delText>a second</w:delText>
        </w:r>
      </w:del>
      <w:del w:id="17" w:author="Comeau, Jeremy" w:date="2022-06-28T16:08:00Z">
        <w:r w:rsidR="00341633" w:rsidDel="00556D41">
          <w:rPr>
            <w:rFonts w:cs="Times New Roman"/>
            <w:b/>
            <w:bCs/>
          </w:rPr>
          <w:delText xml:space="preserve"> notice ticket</w:delText>
        </w:r>
        <w:r w:rsidR="0062751F" w:rsidRPr="2C985F9B" w:rsidDel="00556D41">
          <w:rPr>
            <w:rFonts w:cs="Times New Roman"/>
            <w:b/>
            <w:bCs/>
          </w:rPr>
          <w:delText xml:space="preserve">. </w:delText>
        </w:r>
      </w:del>
    </w:p>
    <w:p w14:paraId="5E62E342" w14:textId="07D96918" w:rsidR="001065F4" w:rsidRDefault="000B517B" w:rsidP="7B9A1639">
      <w:pPr>
        <w:ind w:firstLine="720"/>
        <w:rPr>
          <w:b/>
          <w:bCs/>
        </w:rPr>
      </w:pPr>
      <w:r w:rsidRPr="7B9A1639">
        <w:rPr>
          <w:rFonts w:cs="Times New Roman"/>
          <w:b/>
          <w:bCs/>
        </w:rPr>
        <w:t>(</w:t>
      </w:r>
      <w:r w:rsidR="00022C78" w:rsidRPr="7B9A1639">
        <w:rPr>
          <w:rFonts w:cs="Times New Roman"/>
          <w:b/>
          <w:bCs/>
        </w:rPr>
        <w:t>o</w:t>
      </w:r>
      <w:r w:rsidR="0062751F" w:rsidRPr="7B9A1639">
        <w:rPr>
          <w:rFonts w:cs="Times New Roman"/>
          <w:b/>
          <w:bCs/>
        </w:rPr>
        <w:t xml:space="preserve">) </w:t>
      </w:r>
      <w:r w:rsidR="00795CA8" w:rsidRPr="7B9A1639">
        <w:rPr>
          <w:rFonts w:cs="Times New Roman"/>
          <w:b/>
          <w:bCs/>
        </w:rPr>
        <w:t>“</w:t>
      </w:r>
      <w:r w:rsidR="0062751F" w:rsidRPr="7B9A1639">
        <w:rPr>
          <w:rFonts w:cs="Times New Roman"/>
          <w:b/>
          <w:bCs/>
        </w:rPr>
        <w:t>Re</w:t>
      </w:r>
      <w:r w:rsidR="000D059B" w:rsidRPr="7B9A1639">
        <w:rPr>
          <w:rFonts w:cs="Times New Roman"/>
          <w:b/>
          <w:bCs/>
        </w:rPr>
        <w:t>-</w:t>
      </w:r>
      <w:r w:rsidR="0062751F" w:rsidRPr="7B9A1639">
        <w:rPr>
          <w:rFonts w:cs="Times New Roman"/>
          <w:b/>
          <w:bCs/>
        </w:rPr>
        <w:t>mark ticket</w:t>
      </w:r>
      <w:r w:rsidR="00795CA8" w:rsidRPr="7B9A1639">
        <w:rPr>
          <w:rFonts w:cs="Times New Roman"/>
          <w:b/>
          <w:bCs/>
        </w:rPr>
        <w:t>”</w:t>
      </w:r>
      <w:r w:rsidR="0062751F" w:rsidRPr="7B9A1639">
        <w:rPr>
          <w:rFonts w:cs="Times New Roman"/>
          <w:b/>
          <w:bCs/>
        </w:rPr>
        <w:t xml:space="preserve"> means a</w:t>
      </w:r>
      <w:r w:rsidR="15D2F51C" w:rsidRPr="7B9A1639">
        <w:rPr>
          <w:rFonts w:cs="Times New Roman"/>
          <w:b/>
          <w:bCs/>
        </w:rPr>
        <w:t>n 811</w:t>
      </w:r>
      <w:r w:rsidR="0062751F" w:rsidRPr="7B9A1639">
        <w:rPr>
          <w:rFonts w:cs="Times New Roman"/>
          <w:b/>
          <w:bCs/>
        </w:rPr>
        <w:t xml:space="preserve"> ticket </w:t>
      </w:r>
      <w:del w:id="18" w:author="Comeau, Jeremy" w:date="2022-06-28T16:10:00Z">
        <w:r w:rsidRPr="7B9A1639" w:rsidDel="0062751F">
          <w:rPr>
            <w:rFonts w:cs="Times New Roman"/>
            <w:b/>
            <w:bCs/>
          </w:rPr>
          <w:delText xml:space="preserve">that is requested because the </w:delText>
        </w:r>
        <w:r w:rsidRPr="7B9A1639" w:rsidDel="0062751F">
          <w:rPr>
            <w:b/>
            <w:bCs/>
          </w:rPr>
          <w:delText xml:space="preserve">markings </w:delText>
        </w:r>
        <w:r w:rsidRPr="7B9A1639" w:rsidDel="0062751F">
          <w:rPr>
            <w:rFonts w:cs="Times New Roman"/>
            <w:b/>
            <w:bCs/>
          </w:rPr>
          <w:delText xml:space="preserve">from the most recent </w:delText>
        </w:r>
      </w:del>
      <w:del w:id="19" w:author="Comeau, Jeremy" w:date="2022-06-28T16:08:00Z">
        <w:r w:rsidRPr="7B9A1639" w:rsidDel="0062751F">
          <w:rPr>
            <w:rFonts w:cs="Times New Roman"/>
            <w:b/>
            <w:bCs/>
          </w:rPr>
          <w:delText xml:space="preserve">dig </w:delText>
        </w:r>
      </w:del>
      <w:ins w:id="20" w:author="Comeau, Jeremy" w:date="2022-07-07T12:43:00Z">
        <w:r w:rsidR="00556D41" w:rsidRPr="7B9A1639">
          <w:rPr>
            <w:rFonts w:cs="Times New Roman"/>
            <w:b/>
            <w:bCs/>
          </w:rPr>
          <w:t>in which an excavator affirms that markings from a previous</w:t>
        </w:r>
        <w:r w:rsidR="7B9A1639" w:rsidRPr="7B9A1639">
          <w:rPr>
            <w:rFonts w:cs="Times New Roman"/>
            <w:b/>
            <w:bCs/>
          </w:rPr>
          <w:t xml:space="preserve"> </w:t>
        </w:r>
      </w:ins>
      <w:ins w:id="21" w:author="Comeau, Jeremy" w:date="2022-06-28T16:08:00Z">
        <w:r w:rsidR="00556D41" w:rsidRPr="7B9A1639">
          <w:rPr>
            <w:rFonts w:cs="Times New Roman"/>
            <w:b/>
            <w:bCs/>
          </w:rPr>
          <w:t xml:space="preserve">811 </w:t>
        </w:r>
      </w:ins>
      <w:r w:rsidR="0062751F" w:rsidRPr="7B9A1639">
        <w:rPr>
          <w:rFonts w:cs="Times New Roman"/>
          <w:b/>
          <w:bCs/>
        </w:rPr>
        <w:t>ticket</w:t>
      </w:r>
      <w:r w:rsidR="00341633" w:rsidRPr="7B9A1639">
        <w:rPr>
          <w:rFonts w:cs="Times New Roman"/>
          <w:b/>
          <w:bCs/>
        </w:rPr>
        <w:t xml:space="preserve"> </w:t>
      </w:r>
      <w:r w:rsidR="001065F4" w:rsidRPr="7B9A1639">
        <w:rPr>
          <w:b/>
          <w:bCs/>
        </w:rPr>
        <w:t>have become illegible</w:t>
      </w:r>
      <w:ins w:id="22" w:author="Comeau, Jeremy" w:date="2022-06-28T16:13:00Z">
        <w:r w:rsidR="006F57BB" w:rsidRPr="7B9A1639">
          <w:rPr>
            <w:b/>
            <w:bCs/>
          </w:rPr>
          <w:t>,</w:t>
        </w:r>
      </w:ins>
      <w:ins w:id="23" w:author="Comeau, Jeremy" w:date="2022-06-28T16:11:00Z">
        <w:r w:rsidR="00556D41" w:rsidRPr="7B9A1639">
          <w:rPr>
            <w:b/>
            <w:bCs/>
          </w:rPr>
          <w:t xml:space="preserve"> </w:t>
        </w:r>
      </w:ins>
      <w:ins w:id="24" w:author="Comeau, Jeremy" w:date="2022-06-28T16:12:00Z">
        <w:r w:rsidR="00556D41" w:rsidRPr="7B9A1639">
          <w:rPr>
            <w:b/>
            <w:bCs/>
          </w:rPr>
          <w:t>as required under IC 8-1-26-</w:t>
        </w:r>
      </w:ins>
      <w:ins w:id="25" w:author="Comeau, Jeremy" w:date="2022-06-28T16:13:00Z">
        <w:r w:rsidR="006F57BB" w:rsidRPr="7B9A1639">
          <w:rPr>
            <w:b/>
            <w:bCs/>
          </w:rPr>
          <w:t>20(a)</w:t>
        </w:r>
      </w:ins>
      <w:ins w:id="26" w:author="Comeau, Jeremy" w:date="2022-06-28T16:12:00Z">
        <w:r w:rsidR="00556D41" w:rsidRPr="7B9A1639">
          <w:rPr>
            <w:b/>
            <w:bCs/>
          </w:rPr>
          <w:t>(3)(b)</w:t>
        </w:r>
      </w:ins>
      <w:ins w:id="27" w:author="Comeau, Jeremy" w:date="2022-06-30T09:50:00Z">
        <w:r w:rsidR="009A53AD" w:rsidRPr="7B9A1639">
          <w:rPr>
            <w:b/>
            <w:bCs/>
          </w:rPr>
          <w:t xml:space="preserve">. The re-mark ticket makes the </w:t>
        </w:r>
      </w:ins>
      <w:del w:id="28" w:author="Comeau, Jeremy" w:date="2022-06-28T16:11:00Z">
        <w:r w:rsidRPr="7B9A1639" w:rsidDel="00341633">
          <w:rPr>
            <w:b/>
            <w:bCs/>
          </w:rPr>
          <w:delText>.</w:delText>
        </w:r>
        <w:r w:rsidRPr="7B9A1639" w:rsidDel="001065F4">
          <w:rPr>
            <w:b/>
            <w:bCs/>
          </w:rPr>
          <w:delText xml:space="preserve"> </w:delText>
        </w:r>
      </w:del>
      <w:ins w:id="29" w:author="Comeau, Jeremy" w:date="2022-06-28T16:10:00Z">
        <w:r w:rsidR="00556D41" w:rsidRPr="7B9A1639">
          <w:rPr>
            <w:b/>
            <w:bCs/>
          </w:rPr>
          <w:t>previous 811 ticket</w:t>
        </w:r>
      </w:ins>
      <w:ins w:id="30" w:author="Comeau, Jeremy" w:date="2022-06-30T09:48:00Z">
        <w:r w:rsidR="009A53AD" w:rsidRPr="7B9A1639">
          <w:rPr>
            <w:b/>
            <w:bCs/>
          </w:rPr>
          <w:t xml:space="preserve"> </w:t>
        </w:r>
      </w:ins>
      <w:ins w:id="31" w:author="Comeau, Jeremy" w:date="2022-06-30T09:50:00Z">
        <w:r w:rsidR="009A53AD" w:rsidRPr="7B9A1639">
          <w:rPr>
            <w:b/>
            <w:bCs/>
          </w:rPr>
          <w:t>invalid</w:t>
        </w:r>
        <w:r w:rsidR="00DF3820" w:rsidRPr="7B9A1639">
          <w:rPr>
            <w:b/>
            <w:bCs/>
          </w:rPr>
          <w:t xml:space="preserve"> as of the notice to the associatio</w:t>
        </w:r>
      </w:ins>
      <w:ins w:id="32" w:author="Comeau, Jeremy" w:date="2022-06-30T09:51:00Z">
        <w:r w:rsidR="00DF3820" w:rsidRPr="7B9A1639">
          <w:rPr>
            <w:b/>
            <w:bCs/>
          </w:rPr>
          <w:t>n</w:t>
        </w:r>
      </w:ins>
      <w:ins w:id="33" w:author="Comeau, Jeremy" w:date="2022-06-30T09:50:00Z">
        <w:r w:rsidR="009A53AD" w:rsidRPr="7B9A1639">
          <w:rPr>
            <w:b/>
            <w:bCs/>
          </w:rPr>
          <w:t>.</w:t>
        </w:r>
      </w:ins>
    </w:p>
    <w:p w14:paraId="490B3549" w14:textId="75AB0AB1" w:rsidR="00341633" w:rsidRDefault="00341633" w:rsidP="7B9A1639">
      <w:pPr>
        <w:ind w:firstLine="720"/>
        <w:rPr>
          <w:rFonts w:cs="Times New Roman"/>
          <w:b/>
          <w:bCs/>
        </w:rPr>
      </w:pPr>
      <w:r w:rsidRPr="7B9A1639">
        <w:rPr>
          <w:b/>
          <w:bCs/>
        </w:rPr>
        <w:t>(p) “</w:t>
      </w:r>
      <w:del w:id="34" w:author="Comeau, Jeremy" w:date="2022-06-02T14:50:00Z">
        <w:r w:rsidRPr="7B9A1639" w:rsidDel="00341633">
          <w:rPr>
            <w:b/>
            <w:bCs/>
          </w:rPr>
          <w:delText xml:space="preserve">Second </w:delText>
        </w:r>
      </w:del>
      <w:ins w:id="35" w:author="Comeau, Jeremy" w:date="2022-06-02T14:50:00Z">
        <w:r w:rsidR="0047406C" w:rsidRPr="7B9A1639">
          <w:rPr>
            <w:b/>
            <w:bCs/>
          </w:rPr>
          <w:t xml:space="preserve">Additional </w:t>
        </w:r>
      </w:ins>
      <w:r w:rsidRPr="7B9A1639">
        <w:rPr>
          <w:b/>
          <w:bCs/>
        </w:rPr>
        <w:t>notice</w:t>
      </w:r>
      <w:del w:id="36" w:author="Comeau, Jeremy" w:date="2022-06-28T16:14:00Z">
        <w:r w:rsidRPr="7B9A1639" w:rsidDel="00341633">
          <w:rPr>
            <w:b/>
            <w:bCs/>
          </w:rPr>
          <w:delText xml:space="preserve"> ticket</w:delText>
        </w:r>
      </w:del>
      <w:r w:rsidRPr="7B9A1639">
        <w:rPr>
          <w:b/>
          <w:bCs/>
        </w:rPr>
        <w:t xml:space="preserve">” </w:t>
      </w:r>
      <w:r w:rsidRPr="7B9A1639">
        <w:rPr>
          <w:rFonts w:cs="Times New Roman"/>
          <w:b/>
          <w:bCs/>
        </w:rPr>
        <w:t xml:space="preserve">means </w:t>
      </w:r>
      <w:ins w:id="37" w:author="Comeau, Jeremy" w:date="2022-06-28T16:14:00Z">
        <w:r w:rsidR="006F57BB" w:rsidRPr="7B9A1639">
          <w:rPr>
            <w:rFonts w:cs="Times New Roman"/>
            <w:b/>
            <w:bCs/>
          </w:rPr>
          <w:t xml:space="preserve">a request for the association to notify operators that the </w:t>
        </w:r>
      </w:ins>
      <w:ins w:id="38" w:author="Comeau, Jeremy" w:date="2022-06-28T16:15:00Z">
        <w:r w:rsidR="006F57BB" w:rsidRPr="7B9A1639">
          <w:rPr>
            <w:rFonts w:cs="Times New Roman"/>
            <w:b/>
            <w:bCs/>
          </w:rPr>
          <w:t xml:space="preserve">markings from </w:t>
        </w:r>
      </w:ins>
      <w:del w:id="39" w:author="Comeau, Jeremy" w:date="2022-07-07T12:44:00Z">
        <w:r w:rsidRPr="7B9A1639" w:rsidDel="00341633">
          <w:rPr>
            <w:rFonts w:cs="Times New Roman"/>
            <w:b/>
            <w:bCs/>
          </w:rPr>
          <w:delText>an</w:delText>
        </w:r>
      </w:del>
      <w:del w:id="40" w:author="Comeau, Jeremy" w:date="2022-06-28T16:15:00Z">
        <w:r w:rsidRPr="7B9A1639" w:rsidDel="00341633">
          <w:rPr>
            <w:rFonts w:cs="Times New Roman"/>
            <w:b/>
            <w:bCs/>
          </w:rPr>
          <w:delText xml:space="preserve"> </w:delText>
        </w:r>
      </w:del>
      <w:ins w:id="41" w:author="Comeau, Jeremy" w:date="2022-07-07T12:44:00Z">
        <w:r w:rsidRPr="7B9A1639">
          <w:rPr>
            <w:rFonts w:cs="Times New Roman"/>
            <w:b/>
            <w:bCs/>
          </w:rPr>
          <w:t xml:space="preserve">a </w:t>
        </w:r>
        <w:r w:rsidR="006F57BB" w:rsidRPr="7B9A1639">
          <w:rPr>
            <w:rFonts w:cs="Times New Roman"/>
            <w:b/>
            <w:bCs/>
          </w:rPr>
          <w:t>previous</w:t>
        </w:r>
        <w:r w:rsidR="7B9A1639" w:rsidRPr="7B9A1639">
          <w:rPr>
            <w:rFonts w:cs="Times New Roman"/>
            <w:b/>
            <w:bCs/>
          </w:rPr>
          <w:t xml:space="preserve"> </w:t>
        </w:r>
      </w:ins>
      <w:r w:rsidRPr="7B9A1639">
        <w:rPr>
          <w:rFonts w:cs="Times New Roman"/>
          <w:b/>
          <w:bCs/>
        </w:rPr>
        <w:t>811 ticket</w:t>
      </w:r>
      <w:ins w:id="42" w:author="Comeau, Jeremy" w:date="2022-06-28T16:15:00Z">
        <w:r w:rsidR="006F57BB" w:rsidRPr="7B9A1639">
          <w:rPr>
            <w:rFonts w:cs="Times New Roman"/>
            <w:b/>
            <w:bCs/>
          </w:rPr>
          <w:t>:</w:t>
        </w:r>
      </w:ins>
      <w:del w:id="43" w:author="Comeau, Jeremy" w:date="2022-06-28T16:15:00Z">
        <w:r w:rsidRPr="7B9A1639" w:rsidDel="00341633">
          <w:rPr>
            <w:rFonts w:cs="Times New Roman"/>
            <w:b/>
            <w:bCs/>
          </w:rPr>
          <w:delText xml:space="preserve"> that is requested because the </w:delText>
        </w:r>
        <w:r w:rsidRPr="7B9A1639" w:rsidDel="00341633">
          <w:rPr>
            <w:b/>
            <w:bCs/>
          </w:rPr>
          <w:delText xml:space="preserve">markings </w:delText>
        </w:r>
        <w:r w:rsidRPr="7B9A1639" w:rsidDel="00341633">
          <w:rPr>
            <w:rFonts w:cs="Times New Roman"/>
            <w:b/>
            <w:bCs/>
          </w:rPr>
          <w:delText xml:space="preserve">from the most recent </w:delText>
        </w:r>
      </w:del>
      <w:del w:id="44" w:author="Comeau, Jeremy" w:date="2022-06-28T16:08:00Z">
        <w:r w:rsidRPr="7B9A1639" w:rsidDel="00341633">
          <w:rPr>
            <w:rFonts w:cs="Times New Roman"/>
            <w:b/>
            <w:bCs/>
          </w:rPr>
          <w:delText xml:space="preserve">dig </w:delText>
        </w:r>
      </w:del>
      <w:del w:id="45" w:author="Comeau, Jeremy" w:date="2022-06-28T16:15:00Z">
        <w:r w:rsidRPr="7B9A1639" w:rsidDel="00341633">
          <w:rPr>
            <w:rFonts w:cs="Times New Roman"/>
            <w:b/>
            <w:bCs/>
          </w:rPr>
          <w:delText>ticket:</w:delText>
        </w:r>
      </w:del>
    </w:p>
    <w:p w14:paraId="267790C9" w14:textId="65938B07" w:rsidR="00341633" w:rsidRPr="001065F4" w:rsidRDefault="00C62F14" w:rsidP="00C62F14">
      <w:pPr>
        <w:tabs>
          <w:tab w:val="left" w:pos="720"/>
        </w:tabs>
        <w:rPr>
          <w:b/>
        </w:rPr>
      </w:pPr>
      <w:r>
        <w:rPr>
          <w:b/>
        </w:rPr>
        <w:tab/>
      </w:r>
      <w:r w:rsidR="00341633" w:rsidRPr="001065F4">
        <w:rPr>
          <w:b/>
        </w:rPr>
        <w:t>(1)</w:t>
      </w:r>
      <w:r w:rsidR="00341633" w:rsidRPr="001065F4">
        <w:rPr>
          <w:b/>
        </w:rPr>
        <w:tab/>
      </w:r>
      <w:r w:rsidR="00341633">
        <w:rPr>
          <w:b/>
        </w:rPr>
        <w:t xml:space="preserve">were not provided, </w:t>
      </w:r>
      <w:r w:rsidR="00341633" w:rsidRPr="001065F4">
        <w:rPr>
          <w:b/>
        </w:rPr>
        <w:t xml:space="preserve">or </w:t>
      </w:r>
    </w:p>
    <w:p w14:paraId="53FA2C3C" w14:textId="553A50AF" w:rsidR="00341633" w:rsidRDefault="00C62F14" w:rsidP="00C62F14">
      <w:pPr>
        <w:tabs>
          <w:tab w:val="left" w:pos="720"/>
        </w:tabs>
        <w:ind w:left="720" w:hanging="720"/>
        <w:rPr>
          <w:ins w:id="46" w:author="Comeau, Jeremy" w:date="2022-06-28T16:15:00Z"/>
          <w:b/>
        </w:rPr>
      </w:pPr>
      <w:r>
        <w:rPr>
          <w:b/>
        </w:rPr>
        <w:tab/>
      </w:r>
      <w:r w:rsidR="00341633" w:rsidRPr="001065F4">
        <w:rPr>
          <w:b/>
        </w:rPr>
        <w:t>(</w:t>
      </w:r>
      <w:r w:rsidR="00341633">
        <w:rPr>
          <w:b/>
        </w:rPr>
        <w:t>2</w:t>
      </w:r>
      <w:r w:rsidR="00341633" w:rsidRPr="001065F4">
        <w:rPr>
          <w:b/>
        </w:rPr>
        <w:t>)</w:t>
      </w:r>
      <w:r w:rsidR="00341633" w:rsidRPr="001065F4">
        <w:rPr>
          <w:b/>
        </w:rPr>
        <w:tab/>
      </w:r>
      <w:ins w:id="47" w:author="Comeau, Jeremy" w:date="2022-06-29T09:18:00Z">
        <w:r w:rsidR="001706B4">
          <w:rPr>
            <w:b/>
          </w:rPr>
          <w:t xml:space="preserve">were provided but </w:t>
        </w:r>
      </w:ins>
      <w:r w:rsidR="00341633" w:rsidRPr="001065F4">
        <w:rPr>
          <w:b/>
        </w:rPr>
        <w:t xml:space="preserve">there is </w:t>
      </w:r>
      <w:ins w:id="48" w:author="Comeau, Jeremy" w:date="2022-06-15T12:40:00Z">
        <w:r w:rsidR="00C34A6A">
          <w:rPr>
            <w:b/>
          </w:rPr>
          <w:t xml:space="preserve">visual </w:t>
        </w:r>
      </w:ins>
      <w:r w:rsidR="00341633" w:rsidRPr="001065F4">
        <w:rPr>
          <w:b/>
        </w:rPr>
        <w:t xml:space="preserve">evidence of an unmarked </w:t>
      </w:r>
      <w:del w:id="49" w:author="Comeau, Jeremy" w:date="2022-06-02T14:55:00Z">
        <w:r w:rsidR="00341633" w:rsidRPr="001065F4" w:rsidDel="00374B3C">
          <w:rPr>
            <w:b/>
          </w:rPr>
          <w:delText xml:space="preserve">pipeline </w:delText>
        </w:r>
      </w:del>
      <w:ins w:id="50" w:author="Comeau, Jeremy" w:date="2022-06-02T14:55:00Z">
        <w:r w:rsidR="00374B3C">
          <w:rPr>
            <w:b/>
          </w:rPr>
          <w:t xml:space="preserve">underground </w:t>
        </w:r>
      </w:ins>
      <w:r w:rsidR="00341633" w:rsidRPr="001065F4">
        <w:rPr>
          <w:b/>
        </w:rPr>
        <w:t xml:space="preserve">facility </w:t>
      </w:r>
      <w:proofErr w:type="gramStart"/>
      <w:r w:rsidR="00341633" w:rsidRPr="001065F4">
        <w:rPr>
          <w:b/>
        </w:rPr>
        <w:t>in the area o</w:t>
      </w:r>
      <w:r w:rsidR="00341633">
        <w:rPr>
          <w:b/>
        </w:rPr>
        <w:t>f</w:t>
      </w:r>
      <w:proofErr w:type="gramEnd"/>
      <w:r w:rsidR="00341633">
        <w:rPr>
          <w:b/>
        </w:rPr>
        <w:t xml:space="preserve"> the excavation or demolition.</w:t>
      </w:r>
    </w:p>
    <w:p w14:paraId="5E0734B8" w14:textId="122DBD2E" w:rsidR="006F57BB" w:rsidRDefault="006F57BB" w:rsidP="00C62F14">
      <w:pPr>
        <w:tabs>
          <w:tab w:val="left" w:pos="720"/>
        </w:tabs>
        <w:ind w:left="720" w:hanging="720"/>
        <w:rPr>
          <w:b/>
        </w:rPr>
      </w:pPr>
      <w:ins w:id="51" w:author="Comeau, Jeremy" w:date="2022-06-28T16:15:00Z">
        <w:r>
          <w:rPr>
            <w:b/>
          </w:rPr>
          <w:t xml:space="preserve">An additional notice does not modify the </w:t>
        </w:r>
      </w:ins>
      <w:ins w:id="52" w:author="Comeau, Jeremy" w:date="2022-06-28T16:16:00Z">
        <w:r>
          <w:rPr>
            <w:b/>
          </w:rPr>
          <w:t>expiration date of the previous 811 ticket.</w:t>
        </w:r>
      </w:ins>
    </w:p>
    <w:p w14:paraId="5E69E9D8" w14:textId="11846BAE" w:rsidR="00FC4915" w:rsidRDefault="00C865B8" w:rsidP="00820BE9">
      <w:pPr>
        <w:ind w:left="720"/>
        <w:rPr>
          <w:rFonts w:cs="Times New Roman"/>
          <w:b/>
        </w:rPr>
      </w:pPr>
      <w:r>
        <w:rPr>
          <w:rFonts w:cs="Times New Roman"/>
          <w:b/>
        </w:rPr>
        <w:t>(</w:t>
      </w:r>
      <w:r w:rsidR="00341633">
        <w:rPr>
          <w:rFonts w:cs="Times New Roman"/>
          <w:b/>
        </w:rPr>
        <w:t>q</w:t>
      </w:r>
      <w:r w:rsidR="000B517B">
        <w:rPr>
          <w:rFonts w:cs="Times New Roman"/>
          <w:b/>
        </w:rPr>
        <w:t xml:space="preserve">) </w:t>
      </w:r>
      <w:r w:rsidR="00795CA8">
        <w:rPr>
          <w:rFonts w:cs="Times New Roman"/>
          <w:b/>
        </w:rPr>
        <w:t>“</w:t>
      </w:r>
      <w:r w:rsidR="00FC4915">
        <w:rPr>
          <w:rFonts w:cs="Times New Roman"/>
          <w:b/>
        </w:rPr>
        <w:t>Training</w:t>
      </w:r>
      <w:r w:rsidR="00795CA8">
        <w:rPr>
          <w:rFonts w:cs="Times New Roman"/>
          <w:b/>
        </w:rPr>
        <w:t>”</w:t>
      </w:r>
      <w:r w:rsidR="00FC4915">
        <w:rPr>
          <w:rFonts w:cs="Times New Roman"/>
          <w:b/>
        </w:rPr>
        <w:t xml:space="preserve"> for purposes of IC 8-1-26-23(h)(2) means training provided by the commission, </w:t>
      </w:r>
      <w:r w:rsidR="00341633">
        <w:rPr>
          <w:rFonts w:cs="Times New Roman"/>
          <w:b/>
        </w:rPr>
        <w:t xml:space="preserve">the </w:t>
      </w:r>
      <w:r w:rsidR="00FC4915">
        <w:rPr>
          <w:rFonts w:cs="Times New Roman"/>
          <w:b/>
        </w:rPr>
        <w:t>pipeline safety division, or a</w:t>
      </w:r>
      <w:r w:rsidR="00341633">
        <w:rPr>
          <w:rFonts w:cs="Times New Roman"/>
          <w:b/>
        </w:rPr>
        <w:t xml:space="preserve"> person or</w:t>
      </w:r>
      <w:r w:rsidR="00FC4915">
        <w:rPr>
          <w:rFonts w:cs="Times New Roman"/>
          <w:b/>
        </w:rPr>
        <w:t xml:space="preserve"> entity approved by the commission.</w:t>
      </w:r>
    </w:p>
    <w:p w14:paraId="4A3BEA9E" w14:textId="455CF0A3" w:rsidR="00A607E4" w:rsidRPr="00FC4915" w:rsidRDefault="00A607E4" w:rsidP="00341633">
      <w:pPr>
        <w:rPr>
          <w:rFonts w:cs="Times New Roman"/>
          <w:b/>
        </w:rPr>
      </w:pPr>
      <w:r>
        <w:rPr>
          <w:rFonts w:cs="Times New Roman"/>
          <w:b/>
        </w:rPr>
        <w:tab/>
        <w:t>(</w:t>
      </w:r>
      <w:del w:id="53" w:author="Comeau, Jeremy" w:date="2022-06-15T12:26:00Z">
        <w:r w:rsidDel="00B7073D">
          <w:rPr>
            <w:rFonts w:cs="Times New Roman"/>
            <w:b/>
          </w:rPr>
          <w:delText>q</w:delText>
        </w:r>
      </w:del>
      <w:ins w:id="54" w:author="Comeau, Jeremy" w:date="2022-06-15T12:26:00Z">
        <w:r w:rsidR="00B7073D">
          <w:rPr>
            <w:rFonts w:cs="Times New Roman"/>
            <w:b/>
          </w:rPr>
          <w:t>r</w:t>
        </w:r>
      </w:ins>
      <w:r>
        <w:rPr>
          <w:rFonts w:cs="Times New Roman"/>
          <w:b/>
        </w:rPr>
        <w:t xml:space="preserve">) “Working day” has the same meaning as set forth </w:t>
      </w:r>
      <w:r w:rsidR="0078228A">
        <w:rPr>
          <w:rFonts w:cs="Times New Roman"/>
          <w:b/>
        </w:rPr>
        <w:t xml:space="preserve">in </w:t>
      </w:r>
      <w:r w:rsidR="00341633">
        <w:rPr>
          <w:rFonts w:cs="Times New Roman"/>
          <w:b/>
        </w:rPr>
        <w:t>IC 8-1-26-12</w:t>
      </w:r>
      <w:r w:rsidR="0078228A">
        <w:rPr>
          <w:rFonts w:cs="Times New Roman"/>
          <w:b/>
        </w:rPr>
        <w:t>.</w:t>
      </w:r>
    </w:p>
    <w:p w14:paraId="70DF1E40" w14:textId="4EB4408C" w:rsidR="00DE16BB" w:rsidRPr="00FB4472" w:rsidRDefault="00DE16BB" w:rsidP="00820BE9">
      <w:pPr>
        <w:ind w:firstLine="720"/>
        <w:rPr>
          <w:rFonts w:cs="Times New Roman"/>
          <w:i/>
          <w:iCs/>
          <w:color w:val="000000" w:themeColor="text1"/>
        </w:rPr>
      </w:pPr>
      <w:r w:rsidRPr="00FB4472">
        <w:rPr>
          <w:rFonts w:cs="Times New Roman"/>
          <w:i/>
          <w:iCs/>
          <w:color w:val="000000" w:themeColor="text1"/>
        </w:rPr>
        <w:t>(Indiana Utility Regulatory Commission; 170 IAC 5-5-1; filed May 25, 2011, 12:57 p.m.: 20110622-IR-170100184FRA; readopted filed Apr 11, 2017, 9:52 a.m.: 20170510-IR-170170124RFA)</w:t>
      </w:r>
    </w:p>
    <w:p w14:paraId="3A9873B6" w14:textId="77777777" w:rsidR="004A2521" w:rsidRPr="00FB4472" w:rsidRDefault="004A2521" w:rsidP="00820BE9">
      <w:pPr>
        <w:ind w:firstLine="720"/>
        <w:rPr>
          <w:rFonts w:cs="Times New Roman"/>
          <w:i/>
          <w:iCs/>
          <w:color w:val="FF0000"/>
        </w:rPr>
      </w:pPr>
    </w:p>
    <w:p w14:paraId="64D0D5E7" w14:textId="47391D9C" w:rsidR="002668DE" w:rsidRPr="0019294F" w:rsidRDefault="002668DE" w:rsidP="00820BE9">
      <w:pPr>
        <w:pStyle w:val="Heading2"/>
        <w:rPr>
          <w:b w:val="0"/>
          <w:bCs/>
        </w:rPr>
      </w:pPr>
      <w:bookmarkStart w:id="55" w:name="_Toc19003591"/>
      <w:bookmarkStart w:id="56" w:name="_Toc95396560"/>
      <w:r w:rsidRPr="0019294F">
        <w:rPr>
          <w:b w:val="0"/>
          <w:bCs/>
        </w:rPr>
        <w:t>SECTION 2. 170 IAC 5-</w:t>
      </w:r>
      <w:r w:rsidR="00414DF2" w:rsidRPr="0019294F">
        <w:rPr>
          <w:b w:val="0"/>
          <w:bCs/>
        </w:rPr>
        <w:t>5</w:t>
      </w:r>
      <w:r w:rsidRPr="0019294F">
        <w:rPr>
          <w:b w:val="0"/>
          <w:bCs/>
        </w:rPr>
        <w:t>-</w:t>
      </w:r>
      <w:r w:rsidR="00414DF2" w:rsidRPr="0019294F">
        <w:rPr>
          <w:b w:val="0"/>
          <w:bCs/>
        </w:rPr>
        <w:t>1</w:t>
      </w:r>
      <w:r w:rsidRPr="0019294F">
        <w:rPr>
          <w:b w:val="0"/>
          <w:bCs/>
        </w:rPr>
        <w:t>.</w:t>
      </w:r>
      <w:r w:rsidR="00815583">
        <w:rPr>
          <w:b w:val="0"/>
          <w:bCs/>
        </w:rPr>
        <w:t>1</w:t>
      </w:r>
      <w:r w:rsidRPr="0019294F">
        <w:rPr>
          <w:b w:val="0"/>
          <w:bCs/>
        </w:rPr>
        <w:t xml:space="preserve"> IS </w:t>
      </w:r>
      <w:r w:rsidR="00FC7510">
        <w:rPr>
          <w:b w:val="0"/>
          <w:bCs/>
        </w:rPr>
        <w:t xml:space="preserve">ADDED </w:t>
      </w:r>
      <w:r w:rsidRPr="0019294F">
        <w:rPr>
          <w:b w:val="0"/>
          <w:bCs/>
        </w:rPr>
        <w:t>AS FOLLOWS:</w:t>
      </w:r>
    </w:p>
    <w:p w14:paraId="5709EC5F" w14:textId="256A7B4D" w:rsidR="0062751F" w:rsidRDefault="0062751F" w:rsidP="00820BE9">
      <w:pPr>
        <w:pStyle w:val="Heading2"/>
      </w:pPr>
      <w:r>
        <w:t>170 IAC 5-5-1.</w:t>
      </w:r>
      <w:r w:rsidR="00815583">
        <w:t>1</w:t>
      </w:r>
      <w:r w:rsidRPr="004A2521">
        <w:t xml:space="preserve"> </w:t>
      </w:r>
      <w:r w:rsidR="00815583">
        <w:t xml:space="preserve">Deadline to Supply Marking Information </w:t>
      </w:r>
      <w:bookmarkEnd w:id="55"/>
      <w:bookmarkEnd w:id="56"/>
    </w:p>
    <w:p w14:paraId="513CE515" w14:textId="77777777" w:rsidR="001065F4" w:rsidRPr="004A2521" w:rsidRDefault="001065F4" w:rsidP="00820BE9">
      <w:pPr>
        <w:ind w:firstLine="720"/>
        <w:rPr>
          <w:rFonts w:cs="Times New Roman"/>
        </w:rPr>
      </w:pPr>
      <w:r w:rsidRPr="004A2521">
        <w:rPr>
          <w:rFonts w:cs="Times New Roman"/>
        </w:rPr>
        <w:t>Authority: IC 8-1-26-26</w:t>
      </w:r>
    </w:p>
    <w:p w14:paraId="282D2887" w14:textId="781EEFDF" w:rsidR="001065F4" w:rsidRDefault="001065F4" w:rsidP="00820BE9">
      <w:pPr>
        <w:ind w:firstLine="720"/>
        <w:rPr>
          <w:rFonts w:cs="Times New Roman"/>
        </w:rPr>
      </w:pPr>
      <w:r w:rsidRPr="004A2521">
        <w:rPr>
          <w:rFonts w:cs="Times New Roman"/>
        </w:rPr>
        <w:t>Affected: IC 8-1-26-</w:t>
      </w:r>
      <w:r w:rsidR="00F81FC7">
        <w:rPr>
          <w:rFonts w:cs="Times New Roman"/>
        </w:rPr>
        <w:t>16</w:t>
      </w:r>
      <w:r w:rsidR="000B517B">
        <w:rPr>
          <w:rFonts w:cs="Times New Roman"/>
        </w:rPr>
        <w:t>, IC 8-1-26-</w:t>
      </w:r>
      <w:r w:rsidR="00F81FC7">
        <w:rPr>
          <w:rFonts w:cs="Times New Roman"/>
        </w:rPr>
        <w:t>18</w:t>
      </w:r>
      <w:r w:rsidR="000B517B">
        <w:rPr>
          <w:rFonts w:cs="Times New Roman"/>
        </w:rPr>
        <w:t>, IC 8-1-26-</w:t>
      </w:r>
      <w:r w:rsidR="00F81FC7">
        <w:rPr>
          <w:rFonts w:cs="Times New Roman"/>
        </w:rPr>
        <w:t>21</w:t>
      </w:r>
    </w:p>
    <w:p w14:paraId="6293E4BF" w14:textId="77777777" w:rsidR="005B6436" w:rsidRDefault="005B6436" w:rsidP="00A27415">
      <w:pPr>
        <w:rPr>
          <w:rFonts w:cs="Times New Roman"/>
          <w:color w:val="FF0000"/>
        </w:rPr>
      </w:pPr>
    </w:p>
    <w:p w14:paraId="6E44A966" w14:textId="2CC882D0" w:rsidR="00B82B46" w:rsidRPr="00E6387D" w:rsidRDefault="00F8455C" w:rsidP="005B6436">
      <w:pPr>
        <w:ind w:firstLine="720"/>
        <w:rPr>
          <w:b/>
        </w:rPr>
      </w:pPr>
      <w:r>
        <w:rPr>
          <w:b/>
        </w:rPr>
        <w:t xml:space="preserve">Sec. 1.1. </w:t>
      </w:r>
      <w:r w:rsidR="00165BBB" w:rsidRPr="00165BBB">
        <w:rPr>
          <w:b/>
        </w:rPr>
        <w:t xml:space="preserve">After </w:t>
      </w:r>
      <w:r w:rsidR="006014A2">
        <w:rPr>
          <w:b/>
        </w:rPr>
        <w:t>an</w:t>
      </w:r>
      <w:r w:rsidR="00165BBB" w:rsidRPr="00165BBB">
        <w:rPr>
          <w:b/>
        </w:rPr>
        <w:t xml:space="preserve"> 811 ticket is submitted, an operator shall supply the information required by IC 8-1-26-18 not later than 7:00 a.m., </w:t>
      </w:r>
      <w:r w:rsidR="001951A9">
        <w:rPr>
          <w:b/>
        </w:rPr>
        <w:t xml:space="preserve">eastern </w:t>
      </w:r>
      <w:del w:id="57" w:author="Comeau, Jeremy" w:date="2022-07-07T09:01:00Z">
        <w:r w:rsidR="00BC3E71" w:rsidDel="008E04EC">
          <w:rPr>
            <w:b/>
          </w:rPr>
          <w:delText>time</w:delText>
        </w:r>
        <w:r w:rsidR="00BC3E71" w:rsidRPr="00586191" w:rsidDel="008E04EC">
          <w:rPr>
            <w:b/>
          </w:rPr>
          <w:delText xml:space="preserve"> </w:delText>
        </w:r>
      </w:del>
      <w:ins w:id="58" w:author="Comeau, Jeremy" w:date="2022-07-07T09:00:00Z">
        <w:r w:rsidR="00586191" w:rsidRPr="00586191">
          <w:rPr>
            <w:b/>
          </w:rPr>
          <w:t xml:space="preserve">standard time or eastern daylight savings time, as applicable in </w:t>
        </w:r>
        <w:r w:rsidR="00BC3E71">
          <w:rPr>
            <w:b/>
          </w:rPr>
          <w:t xml:space="preserve">Greenwood, </w:t>
        </w:r>
        <w:r w:rsidR="00586191" w:rsidRPr="00586191">
          <w:rPr>
            <w:b/>
          </w:rPr>
          <w:t>Indiana</w:t>
        </w:r>
      </w:ins>
      <w:r w:rsidR="00165BBB" w:rsidRPr="00165BBB">
        <w:rPr>
          <w:b/>
        </w:rPr>
        <w:t>, on the next working day after the elapse of two full working day periods from 7:00 a.m. to 6:00 p.m.</w:t>
      </w:r>
    </w:p>
    <w:p w14:paraId="33FB4CC4" w14:textId="5E536B73" w:rsidR="00B07DF5" w:rsidRDefault="00B07DF5" w:rsidP="00B07DF5">
      <w:pPr>
        <w:rPr>
          <w:rFonts w:cs="Times New Roman"/>
          <w:i/>
          <w:iCs/>
          <w:color w:val="000000" w:themeColor="text1"/>
        </w:rPr>
      </w:pPr>
      <w:r w:rsidRPr="00815583">
        <w:rPr>
          <w:rFonts w:cs="Times New Roman"/>
          <w:i/>
          <w:iCs/>
          <w:color w:val="000000" w:themeColor="text1"/>
        </w:rPr>
        <w:t>(Indiana Utility Regulatory Commission; 170 IAC 5-5-1.</w:t>
      </w:r>
      <w:r>
        <w:rPr>
          <w:rFonts w:cs="Times New Roman"/>
          <w:i/>
          <w:iCs/>
          <w:color w:val="000000" w:themeColor="text1"/>
        </w:rPr>
        <w:t>1</w:t>
      </w:r>
      <w:r w:rsidRPr="00815583">
        <w:rPr>
          <w:rFonts w:cs="Times New Roman"/>
          <w:i/>
          <w:iCs/>
          <w:color w:val="000000" w:themeColor="text1"/>
        </w:rPr>
        <w:t>)</w:t>
      </w:r>
    </w:p>
    <w:p w14:paraId="4ABCBB31" w14:textId="77777777" w:rsidR="00B07DF5" w:rsidRPr="00402F60" w:rsidRDefault="00B07DF5" w:rsidP="00B07DF5">
      <w:pPr>
        <w:rPr>
          <w:rFonts w:cs="Times New Roman"/>
          <w:color w:val="000000" w:themeColor="text1"/>
        </w:rPr>
      </w:pPr>
    </w:p>
    <w:p w14:paraId="57D1DF5C" w14:textId="78A9B43F" w:rsidR="00815583" w:rsidRPr="00815583" w:rsidRDefault="00815583" w:rsidP="00815583">
      <w:pPr>
        <w:keepNext/>
        <w:keepLines/>
        <w:spacing w:before="160"/>
        <w:outlineLvl w:val="1"/>
        <w:rPr>
          <w:rFonts w:eastAsiaTheme="majorEastAsia" w:cs="Times New Roman"/>
          <w:bCs/>
          <w:color w:val="2E74B5" w:themeColor="accent1" w:themeShade="BF"/>
        </w:rPr>
      </w:pPr>
      <w:bookmarkStart w:id="59" w:name="_Hlk100666177"/>
      <w:r w:rsidRPr="00815583">
        <w:rPr>
          <w:rFonts w:eastAsiaTheme="majorEastAsia" w:cs="Times New Roman"/>
          <w:bCs/>
          <w:color w:val="2E74B5" w:themeColor="accent1" w:themeShade="BF"/>
        </w:rPr>
        <w:t xml:space="preserve">SECTION </w:t>
      </w:r>
      <w:r w:rsidR="00B07DF5">
        <w:rPr>
          <w:rFonts w:eastAsiaTheme="majorEastAsia" w:cs="Times New Roman"/>
          <w:bCs/>
          <w:color w:val="2E74B5" w:themeColor="accent1" w:themeShade="BF"/>
        </w:rPr>
        <w:t>3</w:t>
      </w:r>
      <w:r w:rsidRPr="00815583">
        <w:rPr>
          <w:rFonts w:eastAsiaTheme="majorEastAsia" w:cs="Times New Roman"/>
          <w:bCs/>
          <w:color w:val="2E74B5" w:themeColor="accent1" w:themeShade="BF"/>
        </w:rPr>
        <w:t>. 170 IAC 5-5-1.</w:t>
      </w:r>
      <w:r>
        <w:rPr>
          <w:rFonts w:eastAsiaTheme="majorEastAsia" w:cs="Times New Roman"/>
          <w:bCs/>
          <w:color w:val="2E74B5" w:themeColor="accent1" w:themeShade="BF"/>
        </w:rPr>
        <w:t>2</w:t>
      </w:r>
      <w:r w:rsidRPr="00815583">
        <w:rPr>
          <w:rFonts w:eastAsiaTheme="majorEastAsia" w:cs="Times New Roman"/>
          <w:bCs/>
          <w:color w:val="2E74B5" w:themeColor="accent1" w:themeShade="BF"/>
        </w:rPr>
        <w:t xml:space="preserve"> IS ADDED AS FOLLOWS:</w:t>
      </w:r>
    </w:p>
    <w:p w14:paraId="2972AA15" w14:textId="3B7F3A22" w:rsidR="00815583" w:rsidRPr="00815583" w:rsidRDefault="00815583" w:rsidP="00815583">
      <w:pPr>
        <w:keepNext/>
        <w:keepLines/>
        <w:spacing w:before="160"/>
        <w:outlineLvl w:val="1"/>
        <w:rPr>
          <w:rFonts w:eastAsiaTheme="majorEastAsia" w:cs="Times New Roman"/>
          <w:b/>
          <w:color w:val="2E74B5" w:themeColor="accent1" w:themeShade="BF"/>
        </w:rPr>
      </w:pPr>
      <w:r w:rsidRPr="00815583">
        <w:rPr>
          <w:rFonts w:eastAsiaTheme="majorEastAsia" w:cs="Times New Roman"/>
          <w:b/>
          <w:color w:val="2E74B5" w:themeColor="accent1" w:themeShade="BF"/>
        </w:rPr>
        <w:t>170 IAC 5-5-1.</w:t>
      </w:r>
      <w:r>
        <w:rPr>
          <w:rFonts w:eastAsiaTheme="majorEastAsia" w:cs="Times New Roman"/>
          <w:b/>
          <w:color w:val="2E74B5" w:themeColor="accent1" w:themeShade="BF"/>
        </w:rPr>
        <w:t>2</w:t>
      </w:r>
      <w:r w:rsidRPr="00815583">
        <w:rPr>
          <w:rFonts w:eastAsiaTheme="majorEastAsia" w:cs="Times New Roman"/>
          <w:b/>
          <w:color w:val="2E74B5" w:themeColor="accent1" w:themeShade="BF"/>
        </w:rPr>
        <w:t xml:space="preserve"> </w:t>
      </w:r>
      <w:r w:rsidR="00904D98">
        <w:rPr>
          <w:rFonts w:eastAsiaTheme="majorEastAsia" w:cs="Times New Roman"/>
          <w:b/>
          <w:color w:val="2E74B5" w:themeColor="accent1" w:themeShade="BF"/>
        </w:rPr>
        <w:t>L</w:t>
      </w:r>
      <w:r w:rsidR="00AD68B8">
        <w:rPr>
          <w:rFonts w:eastAsiaTheme="majorEastAsia" w:cs="Times New Roman"/>
          <w:b/>
          <w:color w:val="2E74B5" w:themeColor="accent1" w:themeShade="BF"/>
        </w:rPr>
        <w:t>ocation and description</w:t>
      </w:r>
      <w:r w:rsidR="00904D98">
        <w:rPr>
          <w:rFonts w:eastAsiaTheme="majorEastAsia" w:cs="Times New Roman"/>
          <w:b/>
          <w:color w:val="2E74B5" w:themeColor="accent1" w:themeShade="BF"/>
        </w:rPr>
        <w:t xml:space="preserve"> of underground facilities</w:t>
      </w:r>
    </w:p>
    <w:p w14:paraId="2EF3C36B" w14:textId="77777777" w:rsidR="00815583" w:rsidRPr="00815583" w:rsidRDefault="00815583" w:rsidP="00815583">
      <w:pPr>
        <w:ind w:firstLine="720"/>
        <w:rPr>
          <w:rFonts w:cs="Times New Roman"/>
        </w:rPr>
      </w:pPr>
      <w:r w:rsidRPr="00815583">
        <w:rPr>
          <w:rFonts w:cs="Times New Roman"/>
        </w:rPr>
        <w:t>Authority: IC 8-1-26-26</w:t>
      </w:r>
    </w:p>
    <w:p w14:paraId="589CA6E7" w14:textId="0D92B7A6" w:rsidR="00815583" w:rsidRDefault="00815583" w:rsidP="00815583">
      <w:pPr>
        <w:ind w:firstLine="720"/>
        <w:rPr>
          <w:rFonts w:cs="Times New Roman"/>
        </w:rPr>
      </w:pPr>
      <w:r w:rsidRPr="00815583">
        <w:rPr>
          <w:rFonts w:cs="Times New Roman"/>
        </w:rPr>
        <w:t>Affected: IC 8-1-26-</w:t>
      </w:r>
      <w:r w:rsidR="00DF458F">
        <w:rPr>
          <w:rFonts w:cs="Times New Roman"/>
        </w:rPr>
        <w:t>16</w:t>
      </w:r>
      <w:r w:rsidRPr="00815583">
        <w:rPr>
          <w:rFonts w:cs="Times New Roman"/>
        </w:rPr>
        <w:t>, IC 8-1-26-1</w:t>
      </w:r>
      <w:r w:rsidR="00DF458F">
        <w:rPr>
          <w:rFonts w:cs="Times New Roman"/>
        </w:rPr>
        <w:t>8</w:t>
      </w:r>
      <w:r w:rsidRPr="00815583">
        <w:rPr>
          <w:rFonts w:cs="Times New Roman"/>
        </w:rPr>
        <w:t>, IC 8-1-26-</w:t>
      </w:r>
      <w:r w:rsidR="00DF458F">
        <w:rPr>
          <w:rFonts w:cs="Times New Roman"/>
        </w:rPr>
        <w:t>21</w:t>
      </w:r>
    </w:p>
    <w:bookmarkEnd w:id="59"/>
    <w:p w14:paraId="211EDB9E" w14:textId="37DC011C" w:rsidR="00932E9E" w:rsidRDefault="00932E9E" w:rsidP="00815583">
      <w:pPr>
        <w:ind w:firstLine="720"/>
        <w:rPr>
          <w:rFonts w:cs="Times New Roman"/>
        </w:rPr>
      </w:pPr>
    </w:p>
    <w:p w14:paraId="0E23584E" w14:textId="41F50001" w:rsidR="00932E9E" w:rsidRPr="000547F8" w:rsidRDefault="00932E9E" w:rsidP="00815583">
      <w:pPr>
        <w:ind w:firstLine="720"/>
        <w:rPr>
          <w:rFonts w:cs="Times New Roman"/>
          <w:b/>
          <w:bCs/>
        </w:rPr>
      </w:pPr>
      <w:r w:rsidRPr="000547F8">
        <w:rPr>
          <w:rFonts w:cs="Times New Roman"/>
          <w:b/>
          <w:bCs/>
        </w:rPr>
        <w:t>Sec. 1.2.</w:t>
      </w:r>
      <w:r w:rsidR="0059617E" w:rsidRPr="000547F8">
        <w:rPr>
          <w:rFonts w:cs="Times New Roman"/>
          <w:b/>
          <w:bCs/>
        </w:rPr>
        <w:t xml:space="preserve"> </w:t>
      </w:r>
      <w:r w:rsidR="00461A59" w:rsidRPr="000547F8">
        <w:rPr>
          <w:rFonts w:cs="Times New Roman"/>
          <w:b/>
          <w:bCs/>
        </w:rPr>
        <w:t>An</w:t>
      </w:r>
      <w:r w:rsidR="00377AA0" w:rsidRPr="000547F8">
        <w:rPr>
          <w:rFonts w:cs="Times New Roman"/>
          <w:b/>
          <w:bCs/>
        </w:rPr>
        <w:t xml:space="preserve"> operator </w:t>
      </w:r>
      <w:r w:rsidR="00461A59" w:rsidRPr="000547F8">
        <w:rPr>
          <w:rFonts w:cs="Times New Roman"/>
          <w:b/>
          <w:bCs/>
        </w:rPr>
        <w:t xml:space="preserve">required to </w:t>
      </w:r>
      <w:r w:rsidR="00377AA0" w:rsidRPr="000547F8">
        <w:rPr>
          <w:rFonts w:cs="Times New Roman"/>
          <w:b/>
          <w:bCs/>
        </w:rPr>
        <w:t xml:space="preserve">supply </w:t>
      </w:r>
      <w:del w:id="60" w:author="Comeau, Jeremy" w:date="2022-06-15T12:26:00Z">
        <w:r w:rsidR="009C66F7" w:rsidRPr="000547F8" w:rsidDel="001A3DE7">
          <w:rPr>
            <w:rFonts w:cs="Times New Roman"/>
            <w:b/>
            <w:bCs/>
          </w:rPr>
          <w:delText xml:space="preserve">to </w:delText>
        </w:r>
      </w:del>
      <w:ins w:id="61" w:author="Comeau, Jeremy" w:date="2022-06-15T12:26:00Z">
        <w:r w:rsidR="001A3DE7">
          <w:rPr>
            <w:rFonts w:cs="Times New Roman"/>
            <w:b/>
            <w:bCs/>
          </w:rPr>
          <w:t>the</w:t>
        </w:r>
        <w:r w:rsidR="001A3DE7" w:rsidRPr="000547F8">
          <w:rPr>
            <w:rFonts w:cs="Times New Roman"/>
            <w:b/>
            <w:bCs/>
          </w:rPr>
          <w:t xml:space="preserve"> </w:t>
        </w:r>
      </w:ins>
      <w:r w:rsidR="009C66F7" w:rsidRPr="000547F8">
        <w:rPr>
          <w:rFonts w:cs="Times New Roman"/>
          <w:b/>
          <w:bCs/>
        </w:rPr>
        <w:t>location and de</w:t>
      </w:r>
      <w:r w:rsidR="00075035" w:rsidRPr="000547F8">
        <w:rPr>
          <w:rFonts w:cs="Times New Roman"/>
          <w:b/>
          <w:bCs/>
        </w:rPr>
        <w:t xml:space="preserve">scription of the underground facilities under </w:t>
      </w:r>
      <w:r w:rsidR="00377AA0" w:rsidRPr="000547F8">
        <w:rPr>
          <w:rFonts w:cs="Times New Roman"/>
          <w:b/>
          <w:bCs/>
        </w:rPr>
        <w:t>IC 8-1-26-18</w:t>
      </w:r>
      <w:r w:rsidR="00075035" w:rsidRPr="000547F8">
        <w:rPr>
          <w:rFonts w:cs="Times New Roman"/>
          <w:b/>
          <w:bCs/>
        </w:rPr>
        <w:t xml:space="preserve"> shall</w:t>
      </w:r>
      <w:r w:rsidR="00060E92" w:rsidRPr="000547F8">
        <w:rPr>
          <w:rFonts w:cs="Times New Roman"/>
          <w:b/>
          <w:bCs/>
        </w:rPr>
        <w:t xml:space="preserve">, as part of the description, </w:t>
      </w:r>
      <w:r w:rsidR="00075035" w:rsidRPr="000547F8">
        <w:rPr>
          <w:rFonts w:cs="Times New Roman"/>
          <w:b/>
          <w:bCs/>
        </w:rPr>
        <w:t>include</w:t>
      </w:r>
      <w:r w:rsidR="00452C9C" w:rsidRPr="000547F8">
        <w:rPr>
          <w:rFonts w:cs="Times New Roman"/>
          <w:b/>
          <w:bCs/>
        </w:rPr>
        <w:t xml:space="preserve"> the following</w:t>
      </w:r>
      <w:r w:rsidR="00060E92" w:rsidRPr="000547F8">
        <w:rPr>
          <w:rFonts w:cs="Times New Roman"/>
          <w:b/>
          <w:bCs/>
        </w:rPr>
        <w:t>:</w:t>
      </w:r>
    </w:p>
    <w:p w14:paraId="4E26CEF6" w14:textId="26CB8B87" w:rsidR="00060E92" w:rsidRPr="000547F8" w:rsidRDefault="00027D6D" w:rsidP="002A3F5B">
      <w:pPr>
        <w:ind w:left="720"/>
        <w:rPr>
          <w:rFonts w:cs="Times New Roman"/>
          <w:b/>
          <w:bCs/>
        </w:rPr>
      </w:pPr>
      <w:r w:rsidRPr="000547F8">
        <w:rPr>
          <w:rFonts w:cs="Times New Roman"/>
          <w:b/>
          <w:bCs/>
        </w:rPr>
        <w:t xml:space="preserve">(1) </w:t>
      </w:r>
      <w:r w:rsidR="00400548" w:rsidRPr="000547F8">
        <w:rPr>
          <w:rFonts w:cs="Times New Roman"/>
          <w:b/>
          <w:bCs/>
        </w:rPr>
        <w:t>A</w:t>
      </w:r>
      <w:r w:rsidRPr="000547F8">
        <w:rPr>
          <w:rFonts w:cs="Times New Roman"/>
          <w:b/>
          <w:bCs/>
        </w:rPr>
        <w:t xml:space="preserve"> written description on the ground near the </w:t>
      </w:r>
      <w:r w:rsidR="00A7726D" w:rsidRPr="000547F8">
        <w:rPr>
          <w:rFonts w:cs="Times New Roman"/>
          <w:b/>
          <w:bCs/>
        </w:rPr>
        <w:t>underground facility</w:t>
      </w:r>
      <w:r w:rsidRPr="000547F8">
        <w:rPr>
          <w:rFonts w:cs="Times New Roman"/>
          <w:b/>
          <w:bCs/>
        </w:rPr>
        <w:t xml:space="preserve"> or in another manner that ensures the party performing the excavation or demolition receives the </w:t>
      </w:r>
      <w:r w:rsidR="00F32328" w:rsidRPr="000547F8">
        <w:rPr>
          <w:rFonts w:cs="Times New Roman"/>
          <w:b/>
          <w:bCs/>
        </w:rPr>
        <w:t>description</w:t>
      </w:r>
      <w:r w:rsidR="00400548" w:rsidRPr="000547F8">
        <w:rPr>
          <w:rFonts w:cs="Times New Roman"/>
          <w:b/>
          <w:bCs/>
        </w:rPr>
        <w:t>.</w:t>
      </w:r>
    </w:p>
    <w:p w14:paraId="352D3DBD" w14:textId="4A442E79" w:rsidR="00CE0DF4" w:rsidRPr="000547F8" w:rsidDel="00597782" w:rsidRDefault="00CE0DF4" w:rsidP="00CE0DF4">
      <w:pPr>
        <w:ind w:firstLine="720"/>
        <w:rPr>
          <w:del w:id="62" w:author="Comeau, Jeremy" w:date="2022-06-28T14:42:00Z"/>
          <w:rFonts w:cs="Times New Roman"/>
          <w:b/>
          <w:bCs/>
        </w:rPr>
      </w:pPr>
      <w:r w:rsidRPr="000547F8">
        <w:rPr>
          <w:rFonts w:cs="Times New Roman"/>
          <w:b/>
          <w:bCs/>
        </w:rPr>
        <w:t xml:space="preserve">(2) For </w:t>
      </w:r>
      <w:ins w:id="63" w:author="Comeau, Jeremy" w:date="2022-06-02T15:05:00Z">
        <w:r w:rsidR="008604B8">
          <w:rPr>
            <w:rFonts w:cs="Times New Roman"/>
            <w:b/>
            <w:bCs/>
          </w:rPr>
          <w:t xml:space="preserve">pipeline </w:t>
        </w:r>
        <w:r w:rsidR="00E56D84">
          <w:rPr>
            <w:rFonts w:cs="Times New Roman"/>
            <w:b/>
            <w:bCs/>
          </w:rPr>
          <w:t xml:space="preserve">facilities that are </w:t>
        </w:r>
      </w:ins>
      <w:r w:rsidRPr="000547F8">
        <w:rPr>
          <w:rFonts w:cs="Times New Roman"/>
          <w:b/>
          <w:bCs/>
        </w:rPr>
        <w:t>service lines,</w:t>
      </w:r>
    </w:p>
    <w:p w14:paraId="23A64C49" w14:textId="5E26BEB4" w:rsidR="00CE0DF4" w:rsidRPr="000547F8" w:rsidRDefault="00CE0DF4" w:rsidP="006F57BB">
      <w:pPr>
        <w:ind w:firstLine="720"/>
        <w:rPr>
          <w:rFonts w:cs="Times New Roman"/>
          <w:b/>
          <w:bCs/>
        </w:rPr>
      </w:pPr>
      <w:del w:id="64" w:author="Comeau, Jeremy" w:date="2022-06-28T14:42:00Z">
        <w:r w:rsidRPr="000547F8" w:rsidDel="00597782">
          <w:rPr>
            <w:rFonts w:cs="Times New Roman"/>
            <w:b/>
            <w:bCs/>
          </w:rPr>
          <w:delText>(A)</w:delText>
        </w:r>
      </w:del>
      <w:r w:rsidRPr="000547F8">
        <w:rPr>
          <w:rFonts w:cs="Times New Roman"/>
          <w:b/>
          <w:bCs/>
        </w:rPr>
        <w:t xml:space="preserve"> an indication the underground </w:t>
      </w:r>
      <w:ins w:id="65" w:author="Comeau, Jeremy" w:date="2022-06-02T15:05:00Z">
        <w:r w:rsidR="00E56D84">
          <w:rPr>
            <w:rFonts w:cs="Times New Roman"/>
            <w:b/>
            <w:bCs/>
          </w:rPr>
          <w:t xml:space="preserve">pipeline </w:t>
        </w:r>
      </w:ins>
      <w:r w:rsidRPr="000547F8">
        <w:rPr>
          <w:rFonts w:cs="Times New Roman"/>
          <w:b/>
          <w:bCs/>
        </w:rPr>
        <w:t>facility is a service line</w:t>
      </w:r>
      <w:ins w:id="66" w:author="Comeau, Jeremy" w:date="2022-06-28T16:16:00Z">
        <w:r w:rsidR="006F57BB">
          <w:rPr>
            <w:rFonts w:cs="Times New Roman"/>
            <w:b/>
            <w:bCs/>
          </w:rPr>
          <w:t>.</w:t>
        </w:r>
      </w:ins>
      <w:del w:id="67" w:author="Comeau, Jeremy" w:date="2022-06-28T16:16:00Z">
        <w:r w:rsidRPr="000547F8" w:rsidDel="006F57BB">
          <w:rPr>
            <w:rFonts w:cs="Times New Roman"/>
            <w:b/>
            <w:bCs/>
          </w:rPr>
          <w:delText>;</w:delText>
        </w:r>
      </w:del>
      <w:del w:id="68" w:author="Comeau, Jeremy" w:date="2022-06-28T16:17:00Z">
        <w:r w:rsidRPr="000547F8" w:rsidDel="006F57BB">
          <w:rPr>
            <w:rFonts w:cs="Times New Roman"/>
            <w:b/>
            <w:bCs/>
          </w:rPr>
          <w:delText xml:space="preserve"> and</w:delText>
        </w:r>
      </w:del>
    </w:p>
    <w:p w14:paraId="3DC95114" w14:textId="0D1533AC" w:rsidR="00CE0DF4" w:rsidRPr="000547F8" w:rsidDel="00597782" w:rsidRDefault="00CE0DF4" w:rsidP="00CE0DF4">
      <w:pPr>
        <w:ind w:left="1440"/>
        <w:rPr>
          <w:del w:id="69" w:author="Comeau, Jeremy" w:date="2022-06-28T14:42:00Z"/>
          <w:rFonts w:cs="Times New Roman"/>
          <w:b/>
          <w:bCs/>
        </w:rPr>
      </w:pPr>
      <w:del w:id="70" w:author="Comeau, Jeremy" w:date="2022-06-28T14:42:00Z">
        <w:r w:rsidRPr="000547F8" w:rsidDel="00597782">
          <w:rPr>
            <w:rFonts w:cs="Times New Roman"/>
            <w:b/>
            <w:bCs/>
          </w:rPr>
          <w:delText>(B) the material type of the service line.</w:delText>
        </w:r>
      </w:del>
    </w:p>
    <w:p w14:paraId="79C3BD23" w14:textId="5903D6E2" w:rsidR="005F00B2" w:rsidRPr="000547F8" w:rsidRDefault="00027D6D" w:rsidP="00815583">
      <w:pPr>
        <w:ind w:firstLine="720"/>
        <w:rPr>
          <w:rFonts w:cs="Times New Roman"/>
          <w:b/>
          <w:bCs/>
        </w:rPr>
      </w:pPr>
      <w:r w:rsidRPr="000547F8">
        <w:rPr>
          <w:rFonts w:cs="Times New Roman"/>
          <w:b/>
          <w:bCs/>
        </w:rPr>
        <w:t>(</w:t>
      </w:r>
      <w:r w:rsidR="00CE0DF4" w:rsidRPr="000547F8">
        <w:rPr>
          <w:rFonts w:cs="Times New Roman"/>
          <w:b/>
          <w:bCs/>
        </w:rPr>
        <w:t>3</w:t>
      </w:r>
      <w:r w:rsidRPr="000547F8">
        <w:rPr>
          <w:rFonts w:cs="Times New Roman"/>
          <w:b/>
          <w:bCs/>
        </w:rPr>
        <w:t xml:space="preserve">) </w:t>
      </w:r>
      <w:r w:rsidR="00400548" w:rsidRPr="000547F8">
        <w:rPr>
          <w:rFonts w:cs="Times New Roman"/>
          <w:b/>
          <w:bCs/>
        </w:rPr>
        <w:t>F</w:t>
      </w:r>
      <w:r w:rsidR="00F73A0A" w:rsidRPr="000547F8">
        <w:rPr>
          <w:rFonts w:cs="Times New Roman"/>
          <w:b/>
          <w:bCs/>
        </w:rPr>
        <w:t xml:space="preserve">or </w:t>
      </w:r>
      <w:r w:rsidR="007D300D" w:rsidRPr="000547F8">
        <w:rPr>
          <w:rFonts w:cs="Times New Roman"/>
          <w:b/>
          <w:bCs/>
        </w:rPr>
        <w:t xml:space="preserve">pipeline </w:t>
      </w:r>
      <w:r w:rsidR="00F73A0A" w:rsidRPr="000547F8">
        <w:rPr>
          <w:rFonts w:cs="Times New Roman"/>
          <w:b/>
          <w:bCs/>
        </w:rPr>
        <w:t xml:space="preserve">facilities </w:t>
      </w:r>
      <w:r w:rsidR="007D300D" w:rsidRPr="000547F8">
        <w:rPr>
          <w:rFonts w:cs="Times New Roman"/>
          <w:b/>
          <w:bCs/>
        </w:rPr>
        <w:t>two (2) inches</w:t>
      </w:r>
      <w:r w:rsidR="00F73A0A" w:rsidRPr="000547F8">
        <w:rPr>
          <w:rFonts w:cs="Times New Roman"/>
          <w:b/>
          <w:bCs/>
        </w:rPr>
        <w:t xml:space="preserve"> in diameter and larger, </w:t>
      </w:r>
    </w:p>
    <w:p w14:paraId="027744A7" w14:textId="6B9A3EF0" w:rsidR="005F00B2" w:rsidRPr="000547F8" w:rsidRDefault="005F00B2" w:rsidP="003800C1">
      <w:pPr>
        <w:ind w:left="720" w:firstLine="720"/>
        <w:rPr>
          <w:rFonts w:cs="Times New Roman"/>
          <w:b/>
          <w:bCs/>
        </w:rPr>
      </w:pPr>
      <w:r w:rsidRPr="000547F8">
        <w:rPr>
          <w:rFonts w:cs="Times New Roman"/>
          <w:b/>
          <w:bCs/>
        </w:rPr>
        <w:t xml:space="preserve">(A) </w:t>
      </w:r>
      <w:r w:rsidR="007D300D" w:rsidRPr="000547F8">
        <w:rPr>
          <w:rFonts w:cs="Times New Roman"/>
          <w:b/>
          <w:bCs/>
        </w:rPr>
        <w:t xml:space="preserve">the </w:t>
      </w:r>
      <w:r w:rsidR="00F73A0A" w:rsidRPr="000547F8">
        <w:rPr>
          <w:rFonts w:cs="Times New Roman"/>
          <w:b/>
          <w:bCs/>
        </w:rPr>
        <w:t>diameter</w:t>
      </w:r>
      <w:r w:rsidRPr="000547F8">
        <w:rPr>
          <w:rFonts w:cs="Times New Roman"/>
          <w:b/>
          <w:bCs/>
        </w:rPr>
        <w:t>,</w:t>
      </w:r>
      <w:r w:rsidR="00F73A0A" w:rsidRPr="000547F8">
        <w:rPr>
          <w:rFonts w:cs="Times New Roman"/>
          <w:b/>
          <w:bCs/>
        </w:rPr>
        <w:t xml:space="preserve"> and </w:t>
      </w:r>
    </w:p>
    <w:p w14:paraId="04BD4E0A" w14:textId="3570A671" w:rsidR="00400548" w:rsidRPr="000547F8" w:rsidRDefault="005F00B2" w:rsidP="003800C1">
      <w:pPr>
        <w:ind w:left="720" w:firstLine="720"/>
        <w:rPr>
          <w:rFonts w:cs="Times New Roman"/>
          <w:b/>
          <w:bCs/>
        </w:rPr>
      </w:pPr>
      <w:r w:rsidRPr="000547F8">
        <w:rPr>
          <w:rFonts w:cs="Times New Roman"/>
          <w:b/>
          <w:bCs/>
        </w:rPr>
        <w:lastRenderedPageBreak/>
        <w:t xml:space="preserve">(B) </w:t>
      </w:r>
      <w:r w:rsidR="00F73A0A" w:rsidRPr="000547F8">
        <w:rPr>
          <w:rFonts w:cs="Times New Roman"/>
          <w:b/>
          <w:bCs/>
        </w:rPr>
        <w:t>material type</w:t>
      </w:r>
      <w:r w:rsidR="00141439">
        <w:rPr>
          <w:rFonts w:cs="Times New Roman"/>
          <w:b/>
          <w:bCs/>
        </w:rPr>
        <w:t>.</w:t>
      </w:r>
    </w:p>
    <w:p w14:paraId="3A2C1808" w14:textId="3ECC4702" w:rsidR="00400548" w:rsidRPr="000547F8" w:rsidRDefault="00F73A0A" w:rsidP="00DC6861">
      <w:pPr>
        <w:ind w:firstLine="720"/>
        <w:rPr>
          <w:rFonts w:cs="Times New Roman"/>
          <w:b/>
          <w:bCs/>
        </w:rPr>
      </w:pPr>
      <w:r w:rsidRPr="000547F8">
        <w:rPr>
          <w:rFonts w:cs="Times New Roman"/>
          <w:b/>
          <w:bCs/>
        </w:rPr>
        <w:t xml:space="preserve">of the </w:t>
      </w:r>
      <w:ins w:id="71" w:author="Comeau, Jeremy" w:date="2022-06-15T12:01:00Z">
        <w:r w:rsidR="005F4545">
          <w:rPr>
            <w:rFonts w:cs="Times New Roman"/>
            <w:b/>
            <w:bCs/>
          </w:rPr>
          <w:t xml:space="preserve">pipeline </w:t>
        </w:r>
      </w:ins>
      <w:r w:rsidRPr="000547F8">
        <w:rPr>
          <w:rFonts w:cs="Times New Roman"/>
          <w:b/>
          <w:bCs/>
        </w:rPr>
        <w:t>facility being located</w:t>
      </w:r>
      <w:ins w:id="72" w:author="Comeau, Jeremy" w:date="2022-06-15T12:01:00Z">
        <w:r w:rsidR="006D6A08">
          <w:rPr>
            <w:rFonts w:cs="Times New Roman"/>
            <w:b/>
            <w:bCs/>
          </w:rPr>
          <w:t xml:space="preserve"> or carrier pipe, if applicable.</w:t>
        </w:r>
      </w:ins>
      <w:r w:rsidRPr="000547F8">
        <w:rPr>
          <w:rFonts w:cs="Times New Roman"/>
          <w:b/>
          <w:bCs/>
        </w:rPr>
        <w:t xml:space="preserve"> </w:t>
      </w:r>
    </w:p>
    <w:p w14:paraId="4F636EC6" w14:textId="5B3377F2" w:rsidR="0064448E" w:rsidRPr="00B07DF5" w:rsidDel="00E56D84" w:rsidRDefault="0064448E" w:rsidP="002A3F5B">
      <w:pPr>
        <w:ind w:firstLine="720"/>
        <w:rPr>
          <w:del w:id="73" w:author="Comeau, Jeremy" w:date="2022-06-02T15:05:00Z"/>
          <w:rFonts w:cs="Times New Roman"/>
          <w:b/>
          <w:bCs/>
        </w:rPr>
      </w:pPr>
      <w:del w:id="74" w:author="Comeau, Jeremy" w:date="2022-06-02T15:05:00Z">
        <w:r w:rsidRPr="000547F8" w:rsidDel="00E56D84">
          <w:rPr>
            <w:rFonts w:cs="Times New Roman"/>
            <w:b/>
            <w:bCs/>
          </w:rPr>
          <w:delText xml:space="preserve">(4) For electric underground </w:delText>
        </w:r>
        <w:r w:rsidR="00FE367E" w:rsidRPr="000547F8" w:rsidDel="00E56D84">
          <w:rPr>
            <w:rFonts w:cs="Times New Roman"/>
            <w:b/>
            <w:bCs/>
          </w:rPr>
          <w:delText>facilities</w:delText>
        </w:r>
        <w:r w:rsidRPr="000547F8" w:rsidDel="00E56D84">
          <w:rPr>
            <w:rFonts w:cs="Times New Roman"/>
            <w:b/>
            <w:bCs/>
          </w:rPr>
          <w:delText xml:space="preserve">, the voltage level of the </w:delText>
        </w:r>
        <w:r w:rsidR="000F575F" w:rsidRPr="000547F8" w:rsidDel="00E56D84">
          <w:rPr>
            <w:rFonts w:cs="Times New Roman"/>
            <w:b/>
            <w:bCs/>
          </w:rPr>
          <w:delText>facility being located</w:delText>
        </w:r>
        <w:r w:rsidRPr="000547F8" w:rsidDel="00E56D84">
          <w:rPr>
            <w:rFonts w:cs="Times New Roman"/>
            <w:b/>
            <w:bCs/>
          </w:rPr>
          <w:delText>.</w:delText>
        </w:r>
        <w:r w:rsidRPr="00B07DF5" w:rsidDel="00E56D84">
          <w:rPr>
            <w:rFonts w:cs="Times New Roman"/>
            <w:b/>
            <w:bCs/>
          </w:rPr>
          <w:delText xml:space="preserve"> </w:delText>
        </w:r>
      </w:del>
    </w:p>
    <w:p w14:paraId="414DF969" w14:textId="5D1C7FA9" w:rsidR="00B07DF5" w:rsidRDefault="00B07DF5" w:rsidP="00B07DF5">
      <w:pPr>
        <w:rPr>
          <w:rFonts w:cs="Times New Roman"/>
          <w:i/>
          <w:iCs/>
          <w:color w:val="000000" w:themeColor="text1"/>
        </w:rPr>
      </w:pPr>
      <w:r w:rsidRPr="00815583">
        <w:rPr>
          <w:rFonts w:cs="Times New Roman"/>
          <w:i/>
          <w:iCs/>
          <w:color w:val="000000" w:themeColor="text1"/>
        </w:rPr>
        <w:t>(Indiana Utility Regulatory Commission; 170 IAC 5-5-1.</w:t>
      </w:r>
      <w:r>
        <w:rPr>
          <w:rFonts w:cs="Times New Roman"/>
          <w:i/>
          <w:iCs/>
          <w:color w:val="000000" w:themeColor="text1"/>
        </w:rPr>
        <w:t>2</w:t>
      </w:r>
      <w:r w:rsidRPr="00815583">
        <w:rPr>
          <w:rFonts w:cs="Times New Roman"/>
          <w:i/>
          <w:iCs/>
          <w:color w:val="000000" w:themeColor="text1"/>
        </w:rPr>
        <w:t>)</w:t>
      </w:r>
    </w:p>
    <w:p w14:paraId="67661ACB" w14:textId="77777777" w:rsidR="00B07DF5" w:rsidRPr="00402F60" w:rsidRDefault="00B07DF5" w:rsidP="00B07DF5">
      <w:pPr>
        <w:rPr>
          <w:rFonts w:cs="Times New Roman"/>
          <w:color w:val="000000" w:themeColor="text1"/>
        </w:rPr>
      </w:pPr>
    </w:p>
    <w:p w14:paraId="0AEAE36B" w14:textId="2C477749" w:rsidR="00FE367E" w:rsidRDefault="00FE367E" w:rsidP="00FE367E">
      <w:pPr>
        <w:rPr>
          <w:rFonts w:cs="Times New Roman"/>
        </w:rPr>
      </w:pPr>
    </w:p>
    <w:p w14:paraId="1CA2DBAE" w14:textId="1ADD5C92" w:rsidR="00FE367E" w:rsidRPr="00815583" w:rsidRDefault="00FE367E" w:rsidP="00FE367E">
      <w:pPr>
        <w:keepNext/>
        <w:keepLines/>
        <w:spacing w:before="160"/>
        <w:outlineLvl w:val="1"/>
        <w:rPr>
          <w:rFonts w:eastAsiaTheme="majorEastAsia" w:cs="Times New Roman"/>
          <w:bCs/>
          <w:color w:val="2E74B5" w:themeColor="accent1" w:themeShade="BF"/>
        </w:rPr>
      </w:pPr>
      <w:r w:rsidRPr="00815583">
        <w:rPr>
          <w:rFonts w:eastAsiaTheme="majorEastAsia" w:cs="Times New Roman"/>
          <w:bCs/>
          <w:color w:val="2E74B5" w:themeColor="accent1" w:themeShade="BF"/>
        </w:rPr>
        <w:t xml:space="preserve">SECTION </w:t>
      </w:r>
      <w:r w:rsidR="00B07DF5">
        <w:rPr>
          <w:rFonts w:eastAsiaTheme="majorEastAsia" w:cs="Times New Roman"/>
          <w:bCs/>
          <w:color w:val="2E74B5" w:themeColor="accent1" w:themeShade="BF"/>
        </w:rPr>
        <w:t>4</w:t>
      </w:r>
      <w:r w:rsidRPr="00815583">
        <w:rPr>
          <w:rFonts w:eastAsiaTheme="majorEastAsia" w:cs="Times New Roman"/>
          <w:bCs/>
          <w:color w:val="2E74B5" w:themeColor="accent1" w:themeShade="BF"/>
        </w:rPr>
        <w:t>. 170 IAC 5-5-1.</w:t>
      </w:r>
      <w:r w:rsidR="00B07DF5">
        <w:rPr>
          <w:rFonts w:eastAsiaTheme="majorEastAsia" w:cs="Times New Roman"/>
          <w:bCs/>
          <w:color w:val="2E74B5" w:themeColor="accent1" w:themeShade="BF"/>
        </w:rPr>
        <w:t>3</w:t>
      </w:r>
      <w:r w:rsidRPr="00815583">
        <w:rPr>
          <w:rFonts w:eastAsiaTheme="majorEastAsia" w:cs="Times New Roman"/>
          <w:bCs/>
          <w:color w:val="2E74B5" w:themeColor="accent1" w:themeShade="BF"/>
        </w:rPr>
        <w:t xml:space="preserve"> IS ADDED AS FOLLOWS:</w:t>
      </w:r>
    </w:p>
    <w:p w14:paraId="2ED27096" w14:textId="28049512" w:rsidR="00FE367E" w:rsidRPr="00815583" w:rsidRDefault="00FE367E" w:rsidP="00FE367E">
      <w:pPr>
        <w:keepNext/>
        <w:keepLines/>
        <w:spacing w:before="160"/>
        <w:outlineLvl w:val="1"/>
        <w:rPr>
          <w:rFonts w:eastAsiaTheme="majorEastAsia" w:cs="Times New Roman"/>
          <w:b/>
          <w:color w:val="2E74B5" w:themeColor="accent1" w:themeShade="BF"/>
        </w:rPr>
      </w:pPr>
      <w:r w:rsidRPr="00815583">
        <w:rPr>
          <w:rFonts w:eastAsiaTheme="majorEastAsia" w:cs="Times New Roman"/>
          <w:b/>
          <w:color w:val="2E74B5" w:themeColor="accent1" w:themeShade="BF"/>
        </w:rPr>
        <w:t>170 IAC 5-5-1.</w:t>
      </w:r>
      <w:r>
        <w:rPr>
          <w:rFonts w:eastAsiaTheme="majorEastAsia" w:cs="Times New Roman"/>
          <w:b/>
          <w:color w:val="2E74B5" w:themeColor="accent1" w:themeShade="BF"/>
        </w:rPr>
        <w:t>3</w:t>
      </w:r>
      <w:r w:rsidRPr="00815583">
        <w:rPr>
          <w:rFonts w:eastAsiaTheme="majorEastAsia" w:cs="Times New Roman"/>
          <w:b/>
          <w:color w:val="2E74B5" w:themeColor="accent1" w:themeShade="BF"/>
        </w:rPr>
        <w:t xml:space="preserve"> </w:t>
      </w:r>
      <w:r>
        <w:rPr>
          <w:rFonts w:eastAsiaTheme="majorEastAsia" w:cs="Times New Roman"/>
          <w:b/>
          <w:color w:val="2E74B5" w:themeColor="accent1" w:themeShade="BF"/>
        </w:rPr>
        <w:t>Expiration of 811</w:t>
      </w:r>
      <w:r w:rsidRPr="00815583">
        <w:rPr>
          <w:rFonts w:eastAsiaTheme="majorEastAsia" w:cs="Times New Roman"/>
          <w:b/>
          <w:color w:val="2E74B5" w:themeColor="accent1" w:themeShade="BF"/>
        </w:rPr>
        <w:t xml:space="preserve"> Tickets</w:t>
      </w:r>
    </w:p>
    <w:p w14:paraId="5A36042E" w14:textId="77777777" w:rsidR="00FE367E" w:rsidRPr="00815583" w:rsidRDefault="00FE367E" w:rsidP="00FE367E">
      <w:pPr>
        <w:ind w:firstLine="720"/>
        <w:rPr>
          <w:rFonts w:cs="Times New Roman"/>
        </w:rPr>
      </w:pPr>
      <w:r w:rsidRPr="00815583">
        <w:rPr>
          <w:rFonts w:cs="Times New Roman"/>
        </w:rPr>
        <w:t>Authority: IC 8-1-26-26</w:t>
      </w:r>
    </w:p>
    <w:p w14:paraId="654B42CF" w14:textId="77777777" w:rsidR="00FE367E" w:rsidRDefault="00FE367E" w:rsidP="00FE367E">
      <w:pPr>
        <w:ind w:firstLine="720"/>
        <w:rPr>
          <w:rFonts w:cs="Times New Roman"/>
        </w:rPr>
      </w:pPr>
      <w:r w:rsidRPr="00815583">
        <w:rPr>
          <w:rFonts w:cs="Times New Roman"/>
        </w:rPr>
        <w:t>Affected: IC 8-1-26-21, IC 8-1-26-16, IC 8-1-26-18</w:t>
      </w:r>
    </w:p>
    <w:p w14:paraId="4CB7F759" w14:textId="77777777" w:rsidR="00FE367E" w:rsidRPr="00815583" w:rsidRDefault="00FE367E" w:rsidP="00FE367E">
      <w:pPr>
        <w:rPr>
          <w:rFonts w:cs="Times New Roman"/>
        </w:rPr>
      </w:pPr>
    </w:p>
    <w:p w14:paraId="290CFCAB" w14:textId="5987DA22" w:rsidR="00815583" w:rsidRPr="00815583" w:rsidRDefault="00815583" w:rsidP="00815583">
      <w:pPr>
        <w:rPr>
          <w:b/>
        </w:rPr>
      </w:pPr>
      <w:r w:rsidRPr="00815583">
        <w:rPr>
          <w:b/>
        </w:rPr>
        <w:tab/>
      </w:r>
      <w:r w:rsidR="009A6F4A">
        <w:rPr>
          <w:b/>
        </w:rPr>
        <w:t>Sec. 1.</w:t>
      </w:r>
      <w:r w:rsidR="00B07DF5">
        <w:rPr>
          <w:b/>
        </w:rPr>
        <w:t>3</w:t>
      </w:r>
      <w:r w:rsidR="009A6F4A">
        <w:rPr>
          <w:b/>
        </w:rPr>
        <w:t xml:space="preserve">. </w:t>
      </w:r>
      <w:r w:rsidRPr="00815583">
        <w:rPr>
          <w:b/>
        </w:rPr>
        <w:t>(</w:t>
      </w:r>
      <w:r>
        <w:rPr>
          <w:b/>
        </w:rPr>
        <w:t>a</w:t>
      </w:r>
      <w:r w:rsidRPr="00815583">
        <w:rPr>
          <w:b/>
        </w:rPr>
        <w:t>) An 811 ticket expires at midnight</w:t>
      </w:r>
      <w:r w:rsidR="00662EAB">
        <w:rPr>
          <w:b/>
        </w:rPr>
        <w:t>,</w:t>
      </w:r>
      <w:r w:rsidRPr="00815583">
        <w:rPr>
          <w:b/>
        </w:rPr>
        <w:t xml:space="preserve"> </w:t>
      </w:r>
      <w:del w:id="75" w:author="Comeau, Jeremy" w:date="2022-06-02T15:06:00Z">
        <w:r w:rsidRPr="00815583" w:rsidDel="00E61195">
          <w:rPr>
            <w:b/>
          </w:rPr>
          <w:delText xml:space="preserve">local </w:delText>
        </w:r>
      </w:del>
      <w:ins w:id="76" w:author="Comeau, Jeremy" w:date="2022-06-02T15:08:00Z">
        <w:r w:rsidR="00C576C2">
          <w:rPr>
            <w:b/>
          </w:rPr>
          <w:t>eastern</w:t>
        </w:r>
      </w:ins>
      <w:del w:id="77" w:author="Comeau, Jeremy" w:date="2022-07-07T09:03:00Z">
        <w:r w:rsidRPr="00815583" w:rsidDel="006B4940">
          <w:rPr>
            <w:b/>
          </w:rPr>
          <w:delText>time</w:delText>
        </w:r>
      </w:del>
      <w:ins w:id="78" w:author="Comeau, Jeremy" w:date="2022-07-07T09:03:00Z">
        <w:r w:rsidR="006B4940" w:rsidRPr="006B4940">
          <w:rPr>
            <w:b/>
          </w:rPr>
          <w:t xml:space="preserve"> </w:t>
        </w:r>
        <w:r w:rsidR="006B4940" w:rsidRPr="00586191">
          <w:rPr>
            <w:b/>
          </w:rPr>
          <w:t xml:space="preserve">standard time or eastern daylight savings time, as applicable in </w:t>
        </w:r>
        <w:r w:rsidR="006B4940">
          <w:rPr>
            <w:b/>
          </w:rPr>
          <w:t xml:space="preserve">Greenwood, </w:t>
        </w:r>
        <w:r w:rsidR="006B4940" w:rsidRPr="00586191">
          <w:rPr>
            <w:b/>
          </w:rPr>
          <w:t>Indiana</w:t>
        </w:r>
      </w:ins>
      <w:ins w:id="79" w:author="Comeau, Jeremy" w:date="2022-06-02T15:08:00Z">
        <w:r w:rsidR="00C576C2">
          <w:rPr>
            <w:b/>
          </w:rPr>
          <w:t>,</w:t>
        </w:r>
      </w:ins>
      <w:del w:id="80" w:author="Comeau, Jeremy" w:date="2022-06-02T15:08:00Z">
        <w:r w:rsidR="00662EAB" w:rsidDel="00C576C2">
          <w:rPr>
            <w:b/>
          </w:rPr>
          <w:delText xml:space="preserve"> at the site of the excavation or demolition,</w:delText>
        </w:r>
      </w:del>
      <w:r w:rsidR="00662EAB">
        <w:rPr>
          <w:b/>
        </w:rPr>
        <w:t xml:space="preserve"> </w:t>
      </w:r>
      <w:r w:rsidRPr="00815583">
        <w:rPr>
          <w:b/>
        </w:rPr>
        <w:t>twenty (20) calendar days after the date the notice is submitted to the association under IC 8-1-26-16.</w:t>
      </w:r>
    </w:p>
    <w:p w14:paraId="7245F0FA" w14:textId="46F46352" w:rsidR="00815583" w:rsidRPr="00815583" w:rsidDel="00E81566" w:rsidRDefault="00815583" w:rsidP="00815583">
      <w:pPr>
        <w:ind w:firstLine="720"/>
        <w:rPr>
          <w:del w:id="81" w:author="Comeau, Jeremy" w:date="2022-06-28T16:18:00Z"/>
          <w:b/>
        </w:rPr>
      </w:pPr>
      <w:del w:id="82" w:author="Comeau, Jeremy" w:date="2022-06-28T16:18:00Z">
        <w:r w:rsidRPr="00815583" w:rsidDel="00E81566">
          <w:rPr>
            <w:b/>
          </w:rPr>
          <w:delText>(</w:delText>
        </w:r>
        <w:r w:rsidDel="00E81566">
          <w:rPr>
            <w:b/>
          </w:rPr>
          <w:delText>b</w:delText>
        </w:r>
        <w:r w:rsidRPr="00815583" w:rsidDel="00E81566">
          <w:rPr>
            <w:b/>
          </w:rPr>
          <w:delText xml:space="preserve">) </w:delText>
        </w:r>
        <w:r w:rsidR="00662EAB" w:rsidDel="00E81566">
          <w:rPr>
            <w:b/>
          </w:rPr>
          <w:delText>A</w:delText>
        </w:r>
        <w:r w:rsidRPr="00815583" w:rsidDel="00E81566">
          <w:rPr>
            <w:b/>
          </w:rPr>
          <w:delText xml:space="preserve"> person responsible for the excavation or demolition may commence</w:delText>
        </w:r>
        <w:r w:rsidR="00662EAB" w:rsidDel="00E81566">
          <w:rPr>
            <w:b/>
          </w:rPr>
          <w:delText xml:space="preserve"> work</w:delText>
        </w:r>
        <w:r w:rsidRPr="00815583" w:rsidDel="00E81566">
          <w:rPr>
            <w:b/>
          </w:rPr>
          <w:delText xml:space="preserve"> or continue work after </w:delText>
        </w:r>
        <w:r w:rsidR="00662EAB" w:rsidDel="00E81566">
          <w:rPr>
            <w:b/>
          </w:rPr>
          <w:delText>obtaining a job extension ticket</w:delText>
        </w:r>
        <w:r w:rsidRPr="00815583" w:rsidDel="00E81566">
          <w:rPr>
            <w:b/>
          </w:rPr>
          <w:delText xml:space="preserve"> </w:delText>
        </w:r>
        <w:r w:rsidR="00662EAB" w:rsidDel="00E81566">
          <w:rPr>
            <w:b/>
          </w:rPr>
          <w:delText>only if</w:delText>
        </w:r>
        <w:r w:rsidRPr="00815583" w:rsidDel="00E81566">
          <w:rPr>
            <w:b/>
          </w:rPr>
          <w:delText xml:space="preserve"> the following circumstances apply:</w:delText>
        </w:r>
      </w:del>
    </w:p>
    <w:p w14:paraId="003AA441" w14:textId="51267928" w:rsidR="00815583" w:rsidRPr="00815583" w:rsidDel="00E81566" w:rsidRDefault="00815583" w:rsidP="00815583">
      <w:pPr>
        <w:ind w:firstLine="720"/>
        <w:rPr>
          <w:del w:id="83" w:author="Comeau, Jeremy" w:date="2022-06-28T16:18:00Z"/>
          <w:b/>
        </w:rPr>
      </w:pPr>
      <w:del w:id="84" w:author="Comeau, Jeremy" w:date="2022-06-28T16:18:00Z">
        <w:r w:rsidRPr="00815583" w:rsidDel="00E81566">
          <w:rPr>
            <w:b/>
          </w:rPr>
          <w:delText>(1)</w:delText>
        </w:r>
        <w:r w:rsidRPr="00815583" w:rsidDel="00E81566">
          <w:rPr>
            <w:b/>
          </w:rPr>
          <w:tab/>
          <w:delText xml:space="preserve">The markings </w:delText>
        </w:r>
        <w:r w:rsidRPr="00815583" w:rsidDel="00E81566">
          <w:rPr>
            <w:rFonts w:cs="Times New Roman"/>
            <w:b/>
          </w:rPr>
          <w:delText xml:space="preserve">from the </w:delText>
        </w:r>
        <w:r w:rsidR="00866BD0" w:rsidDel="00E81566">
          <w:rPr>
            <w:rFonts w:cs="Times New Roman"/>
            <w:b/>
          </w:rPr>
          <w:delText>current, unexpired</w:delText>
        </w:r>
        <w:r w:rsidRPr="00815583" w:rsidDel="00E81566">
          <w:rPr>
            <w:rFonts w:cs="Times New Roman"/>
            <w:b/>
          </w:rPr>
          <w:delText xml:space="preserve"> 811 ticket have not become illegible; </w:delText>
        </w:r>
      </w:del>
    </w:p>
    <w:p w14:paraId="64BC07C9" w14:textId="279ABB0D" w:rsidR="00815583" w:rsidRPr="00815583" w:rsidDel="00E81566" w:rsidRDefault="00815583" w:rsidP="00815583">
      <w:pPr>
        <w:ind w:left="1440" w:hanging="720"/>
        <w:rPr>
          <w:del w:id="85" w:author="Comeau, Jeremy" w:date="2022-06-28T16:18:00Z"/>
          <w:b/>
        </w:rPr>
      </w:pPr>
      <w:del w:id="86" w:author="Comeau, Jeremy" w:date="2022-06-28T16:18:00Z">
        <w:r w:rsidRPr="00815583" w:rsidDel="00E81566">
          <w:rPr>
            <w:b/>
          </w:rPr>
          <w:delText>(2)</w:delText>
        </w:r>
        <w:r w:rsidRPr="00815583" w:rsidDel="00E81566">
          <w:rPr>
            <w:b/>
          </w:rPr>
          <w:tab/>
          <w:delText xml:space="preserve">There is no evidence of an unmarked </w:delText>
        </w:r>
      </w:del>
      <w:del w:id="87" w:author="Comeau, Jeremy" w:date="2022-06-02T15:06:00Z">
        <w:r w:rsidRPr="00815583" w:rsidDel="00E61195">
          <w:rPr>
            <w:b/>
          </w:rPr>
          <w:delText xml:space="preserve">pipeline </w:delText>
        </w:r>
      </w:del>
      <w:del w:id="88" w:author="Comeau, Jeremy" w:date="2022-06-28T16:18:00Z">
        <w:r w:rsidRPr="00815583" w:rsidDel="00E81566">
          <w:rPr>
            <w:b/>
          </w:rPr>
          <w:delText>facility in the area of the excavation or demolition.</w:delText>
        </w:r>
      </w:del>
    </w:p>
    <w:p w14:paraId="1C839060" w14:textId="787908B1" w:rsidR="00815583" w:rsidRPr="00815583" w:rsidDel="00E81566" w:rsidRDefault="00662EAB" w:rsidP="00662EAB">
      <w:pPr>
        <w:ind w:firstLine="720"/>
        <w:rPr>
          <w:del w:id="89" w:author="Comeau, Jeremy" w:date="2022-06-28T16:18:00Z"/>
          <w:b/>
        </w:rPr>
      </w:pPr>
      <w:del w:id="90" w:author="Comeau, Jeremy" w:date="2022-06-28T16:18:00Z">
        <w:r w:rsidDel="00E81566">
          <w:rPr>
            <w:b/>
          </w:rPr>
          <w:delText>(c) A job extension t</w:delText>
        </w:r>
        <w:r w:rsidR="00815583" w:rsidRPr="00815583" w:rsidDel="00E81566">
          <w:rPr>
            <w:b/>
          </w:rPr>
          <w:delText>icket expires at midnight</w:delText>
        </w:r>
        <w:r w:rsidDel="00E81566">
          <w:rPr>
            <w:b/>
          </w:rPr>
          <w:delText>,</w:delText>
        </w:r>
        <w:r w:rsidR="00815583" w:rsidRPr="00815583" w:rsidDel="00E81566">
          <w:rPr>
            <w:b/>
          </w:rPr>
          <w:delText xml:space="preserve"> </w:delText>
        </w:r>
      </w:del>
      <w:del w:id="91" w:author="Comeau, Jeremy" w:date="2022-06-02T15:06:00Z">
        <w:r w:rsidR="00815583" w:rsidRPr="00815583" w:rsidDel="009655C2">
          <w:rPr>
            <w:b/>
          </w:rPr>
          <w:delText xml:space="preserve">local </w:delText>
        </w:r>
      </w:del>
      <w:del w:id="92" w:author="Comeau, Jeremy" w:date="2022-06-28T16:18:00Z">
        <w:r w:rsidR="00815583" w:rsidRPr="00815583" w:rsidDel="00E81566">
          <w:rPr>
            <w:b/>
          </w:rPr>
          <w:delText>time</w:delText>
        </w:r>
      </w:del>
      <w:del w:id="93" w:author="Comeau, Jeremy" w:date="2022-06-02T15:08:00Z">
        <w:r w:rsidR="00815583" w:rsidRPr="00815583" w:rsidDel="00C576C2">
          <w:rPr>
            <w:b/>
          </w:rPr>
          <w:delText xml:space="preserve"> </w:delText>
        </w:r>
        <w:r w:rsidDel="00C576C2">
          <w:rPr>
            <w:b/>
          </w:rPr>
          <w:delText>at the site of the excavation or demolition,</w:delText>
        </w:r>
      </w:del>
      <w:del w:id="94" w:author="Comeau, Jeremy" w:date="2022-06-28T16:18:00Z">
        <w:r w:rsidDel="00E81566">
          <w:rPr>
            <w:b/>
          </w:rPr>
          <w:delText xml:space="preserve"> </w:delText>
        </w:r>
        <w:r w:rsidR="00815583" w:rsidRPr="00815583" w:rsidDel="00E81566">
          <w:rPr>
            <w:b/>
          </w:rPr>
          <w:delText xml:space="preserve">twenty (20) calendar days after the date on which the </w:delText>
        </w:r>
        <w:r w:rsidDel="00E81566">
          <w:rPr>
            <w:b/>
          </w:rPr>
          <w:delText xml:space="preserve">job extension ticket </w:delText>
        </w:r>
        <w:r w:rsidR="00815583" w:rsidRPr="00815583" w:rsidDel="00E81566">
          <w:rPr>
            <w:b/>
          </w:rPr>
          <w:delText>is submitted.</w:delText>
        </w:r>
      </w:del>
    </w:p>
    <w:p w14:paraId="7E467961" w14:textId="1E1B6DAB" w:rsidR="00815583" w:rsidRPr="00815583" w:rsidRDefault="00815583" w:rsidP="00815583">
      <w:pPr>
        <w:rPr>
          <w:b/>
          <w:color w:val="000000" w:themeColor="text1"/>
        </w:rPr>
      </w:pPr>
      <w:r w:rsidRPr="00815583">
        <w:rPr>
          <w:b/>
        </w:rPr>
        <w:tab/>
      </w:r>
      <w:del w:id="95" w:author="Comeau, Jeremy" w:date="2022-06-28T16:18:00Z">
        <w:r w:rsidRPr="00815583" w:rsidDel="00E81566">
          <w:rPr>
            <w:b/>
          </w:rPr>
          <w:delText>(</w:delText>
        </w:r>
        <w:r w:rsidR="005B6436" w:rsidDel="00E81566">
          <w:rPr>
            <w:b/>
          </w:rPr>
          <w:delText>d</w:delText>
        </w:r>
        <w:r w:rsidRPr="00815583" w:rsidDel="00E81566">
          <w:rPr>
            <w:b/>
          </w:rPr>
          <w:delText>)</w:delText>
        </w:r>
      </w:del>
      <w:ins w:id="96" w:author="Comeau, Jeremy" w:date="2022-06-28T16:18:00Z">
        <w:r w:rsidR="00E81566">
          <w:rPr>
            <w:b/>
          </w:rPr>
          <w:t>(b)</w:t>
        </w:r>
      </w:ins>
      <w:r w:rsidRPr="00815583">
        <w:rPr>
          <w:b/>
        </w:rPr>
        <w:t xml:space="preserve"> </w:t>
      </w:r>
      <w:r w:rsidR="00662EAB">
        <w:rPr>
          <w:b/>
        </w:rPr>
        <w:t xml:space="preserve">A </w:t>
      </w:r>
      <w:r w:rsidRPr="00815583">
        <w:rPr>
          <w:b/>
        </w:rPr>
        <w:t xml:space="preserve">person responsible for the excavation or demolition may not commence or continue work after </w:t>
      </w:r>
      <w:r w:rsidRPr="00815583">
        <w:rPr>
          <w:b/>
          <w:color w:val="000000" w:themeColor="text1"/>
        </w:rPr>
        <w:t xml:space="preserve">calling in a re-mark ticket until </w:t>
      </w:r>
      <w:r w:rsidRPr="00E81566">
        <w:rPr>
          <w:b/>
          <w:color w:val="000000" w:themeColor="text1"/>
        </w:rPr>
        <w:t>the operators</w:t>
      </w:r>
      <w:ins w:id="97" w:author="Comeau, Jeremy" w:date="2022-06-28T16:18:00Z">
        <w:r w:rsidR="00E81566">
          <w:rPr>
            <w:b/>
            <w:color w:val="000000" w:themeColor="text1"/>
          </w:rPr>
          <w:t xml:space="preserve"> of pipeline facilities</w:t>
        </w:r>
      </w:ins>
      <w:r w:rsidRPr="00815583">
        <w:rPr>
          <w:b/>
          <w:color w:val="000000" w:themeColor="text1"/>
        </w:rPr>
        <w:t xml:space="preserve"> supply the information required by IC 8-1-26-18</w:t>
      </w:r>
      <w:ins w:id="98" w:author="Comeau, Jeremy" w:date="2022-06-28T16:19:00Z">
        <w:r w:rsidR="00E81566">
          <w:rPr>
            <w:b/>
          </w:rPr>
          <w:t>, or after the elapse of two full working days, whichever is later.</w:t>
        </w:r>
      </w:ins>
      <w:del w:id="99" w:author="Comeau, Jeremy" w:date="2022-06-28T16:19:00Z">
        <w:r w:rsidR="007D08F5" w:rsidDel="00E81566">
          <w:rPr>
            <w:b/>
          </w:rPr>
          <w:delText xml:space="preserve">. </w:delText>
        </w:r>
      </w:del>
    </w:p>
    <w:p w14:paraId="70AB7B84" w14:textId="0D202D4B" w:rsidR="00815583" w:rsidRDefault="00815583" w:rsidP="00815583">
      <w:pPr>
        <w:rPr>
          <w:rFonts w:cs="Times New Roman"/>
          <w:i/>
          <w:iCs/>
          <w:color w:val="000000" w:themeColor="text1"/>
        </w:rPr>
      </w:pPr>
      <w:r w:rsidRPr="00815583">
        <w:rPr>
          <w:rFonts w:cs="Times New Roman"/>
          <w:i/>
          <w:iCs/>
          <w:color w:val="000000" w:themeColor="text1"/>
        </w:rPr>
        <w:t>(Indiana Utility Regulatory Commission; 170 IAC 5-5-1.</w:t>
      </w:r>
      <w:r w:rsidR="00B07DF5">
        <w:rPr>
          <w:rFonts w:cs="Times New Roman"/>
          <w:i/>
          <w:iCs/>
          <w:color w:val="000000" w:themeColor="text1"/>
        </w:rPr>
        <w:t>3</w:t>
      </w:r>
      <w:r w:rsidRPr="00815583">
        <w:rPr>
          <w:rFonts w:cs="Times New Roman"/>
          <w:i/>
          <w:iCs/>
          <w:color w:val="000000" w:themeColor="text1"/>
        </w:rPr>
        <w:t>)</w:t>
      </w:r>
    </w:p>
    <w:p w14:paraId="2CAE8414" w14:textId="77777777" w:rsidR="00402F60" w:rsidRPr="00402F60" w:rsidRDefault="00402F60" w:rsidP="00815583">
      <w:pPr>
        <w:rPr>
          <w:rFonts w:cs="Times New Roman"/>
          <w:color w:val="000000" w:themeColor="text1"/>
        </w:rPr>
      </w:pPr>
    </w:p>
    <w:p w14:paraId="4449BC67" w14:textId="41D77453" w:rsidR="002668DE" w:rsidRPr="00B04B19" w:rsidRDefault="002668DE" w:rsidP="00820BE9">
      <w:pPr>
        <w:pStyle w:val="Heading2"/>
        <w:rPr>
          <w:b w:val="0"/>
          <w:bCs/>
        </w:rPr>
      </w:pPr>
      <w:bookmarkStart w:id="100" w:name="_Toc19003592"/>
      <w:bookmarkStart w:id="101" w:name="_Toc95396561"/>
      <w:r w:rsidRPr="00B04B19">
        <w:rPr>
          <w:b w:val="0"/>
          <w:bCs/>
        </w:rPr>
        <w:t xml:space="preserve">SECTION </w:t>
      </w:r>
      <w:r w:rsidR="00B07DF5">
        <w:rPr>
          <w:b w:val="0"/>
          <w:bCs/>
        </w:rPr>
        <w:t>5</w:t>
      </w:r>
      <w:r w:rsidRPr="00B04B19">
        <w:rPr>
          <w:b w:val="0"/>
          <w:bCs/>
        </w:rPr>
        <w:t>. 170 IAC 5-</w:t>
      </w:r>
      <w:r w:rsidR="00414DF2" w:rsidRPr="00B04B19">
        <w:rPr>
          <w:b w:val="0"/>
          <w:bCs/>
        </w:rPr>
        <w:t>5</w:t>
      </w:r>
      <w:r w:rsidRPr="00B04B19">
        <w:rPr>
          <w:b w:val="0"/>
          <w:bCs/>
        </w:rPr>
        <w:t>-</w:t>
      </w:r>
      <w:r w:rsidR="00414DF2" w:rsidRPr="00B04B19">
        <w:rPr>
          <w:b w:val="0"/>
          <w:bCs/>
        </w:rPr>
        <w:t>2</w:t>
      </w:r>
      <w:r w:rsidRPr="00B04B19">
        <w:rPr>
          <w:b w:val="0"/>
          <w:bCs/>
        </w:rPr>
        <w:t xml:space="preserve"> IS AMENDED TO READ AS FOLLOWS:</w:t>
      </w:r>
    </w:p>
    <w:p w14:paraId="48EC7517" w14:textId="79F7CD38" w:rsidR="00DE16BB" w:rsidRPr="004A2521" w:rsidRDefault="00DE16BB" w:rsidP="00820BE9">
      <w:pPr>
        <w:pStyle w:val="Heading2"/>
      </w:pPr>
      <w:r w:rsidRPr="004A2521">
        <w:t>170 IAC 5-5-2 Notification of violations of IC 8-1-26</w:t>
      </w:r>
      <w:bookmarkEnd w:id="100"/>
      <w:bookmarkEnd w:id="101"/>
    </w:p>
    <w:p w14:paraId="3254DEE1" w14:textId="77777777" w:rsidR="00DE16BB" w:rsidRPr="004A2521" w:rsidRDefault="00DE16BB" w:rsidP="00820BE9">
      <w:pPr>
        <w:ind w:firstLine="720"/>
        <w:rPr>
          <w:rFonts w:cs="Times New Roman"/>
        </w:rPr>
      </w:pPr>
      <w:r w:rsidRPr="004A2521">
        <w:rPr>
          <w:rFonts w:cs="Times New Roman"/>
        </w:rPr>
        <w:t>Authority: IC 8-1-26-26</w:t>
      </w:r>
    </w:p>
    <w:p w14:paraId="7CF72A50" w14:textId="77777777" w:rsidR="00DE16BB" w:rsidRPr="004A2521" w:rsidRDefault="00DE16BB" w:rsidP="00820BE9">
      <w:pPr>
        <w:ind w:firstLine="720"/>
        <w:rPr>
          <w:rFonts w:cs="Times New Roman"/>
        </w:rPr>
      </w:pPr>
      <w:r w:rsidRPr="004A2521">
        <w:rPr>
          <w:rFonts w:cs="Times New Roman"/>
        </w:rPr>
        <w:t>Affected: IC 8-1-26-21</w:t>
      </w:r>
    </w:p>
    <w:p w14:paraId="311F3154" w14:textId="77777777" w:rsidR="00DE16BB" w:rsidRPr="004A2521" w:rsidRDefault="00DE16BB" w:rsidP="00820BE9">
      <w:pPr>
        <w:rPr>
          <w:rFonts w:cs="Times New Roman"/>
        </w:rPr>
      </w:pPr>
    </w:p>
    <w:p w14:paraId="14B43D82" w14:textId="1175704C" w:rsidR="00DE16BB" w:rsidRPr="00EC61F4" w:rsidRDefault="00DE16BB" w:rsidP="00820BE9">
      <w:pPr>
        <w:ind w:firstLine="720"/>
        <w:rPr>
          <w:rFonts w:cs="Times New Roman"/>
          <w:b/>
          <w:bCs/>
        </w:rPr>
      </w:pPr>
      <w:r w:rsidRPr="004A2521">
        <w:rPr>
          <w:rFonts w:cs="Times New Roman"/>
        </w:rPr>
        <w:t xml:space="preserve">Sec. 2. (a) </w:t>
      </w:r>
      <w:r w:rsidRPr="00F15ED8">
        <w:rPr>
          <w:rStyle w:val="StrikethroughChar"/>
        </w:rPr>
        <w:t>Any</w:t>
      </w:r>
      <w:r w:rsidRPr="00F15ED8">
        <w:rPr>
          <w:rFonts w:cs="Times New Roman"/>
          <w:strike/>
        </w:rPr>
        <w:t xml:space="preserve"> person or entity may</w:t>
      </w:r>
      <w:r w:rsidR="00C865B8">
        <w:rPr>
          <w:rFonts w:cs="Times New Roman"/>
          <w:b/>
        </w:rPr>
        <w:t xml:space="preserve"> </w:t>
      </w:r>
      <w:proofErr w:type="gramStart"/>
      <w:r w:rsidR="00F15ED8">
        <w:rPr>
          <w:rFonts w:cs="Times New Roman"/>
          <w:b/>
        </w:rPr>
        <w:t>A</w:t>
      </w:r>
      <w:r w:rsidR="00C865B8">
        <w:rPr>
          <w:rFonts w:cs="Times New Roman"/>
          <w:b/>
        </w:rPr>
        <w:t>n</w:t>
      </w:r>
      <w:proofErr w:type="gramEnd"/>
      <w:r w:rsidR="00C865B8">
        <w:rPr>
          <w:rFonts w:cs="Times New Roman"/>
          <w:b/>
        </w:rPr>
        <w:t xml:space="preserve"> operator of a pipeline facility shall</w:t>
      </w:r>
      <w:r w:rsidR="00C865B8" w:rsidRPr="004A2521">
        <w:rPr>
          <w:rFonts w:cs="Times New Roman"/>
        </w:rPr>
        <w:t xml:space="preserve"> </w:t>
      </w:r>
      <w:r w:rsidRPr="004A2521">
        <w:rPr>
          <w:rFonts w:cs="Times New Roman"/>
        </w:rPr>
        <w:t>report</w:t>
      </w:r>
      <w:r w:rsidR="00C865B8">
        <w:rPr>
          <w:rFonts w:cs="Times New Roman"/>
        </w:rPr>
        <w:t xml:space="preserve"> </w:t>
      </w:r>
      <w:r w:rsidR="004161AF">
        <w:rPr>
          <w:rFonts w:cs="Times New Roman"/>
        </w:rPr>
        <w:t xml:space="preserve">a </w:t>
      </w:r>
      <w:r w:rsidRPr="00740011">
        <w:rPr>
          <w:rFonts w:cs="Times New Roman"/>
          <w:strike/>
        </w:rPr>
        <w:t xml:space="preserve">violation </w:t>
      </w:r>
      <w:r w:rsidR="00740011">
        <w:rPr>
          <w:rFonts w:cs="Times New Roman"/>
          <w:b/>
        </w:rPr>
        <w:t xml:space="preserve">damage </w:t>
      </w:r>
      <w:ins w:id="102" w:author="Comeau, Jeremy" w:date="2022-06-15T12:27:00Z">
        <w:r w:rsidR="00977C0D">
          <w:rPr>
            <w:rFonts w:cs="Times New Roman"/>
            <w:b/>
          </w:rPr>
          <w:t>to</w:t>
        </w:r>
        <w:r w:rsidR="00E24825">
          <w:rPr>
            <w:rFonts w:cs="Times New Roman"/>
            <w:b/>
          </w:rPr>
          <w:t xml:space="preserve"> a pipeline facility </w:t>
        </w:r>
      </w:ins>
      <w:r w:rsidRPr="004A2521">
        <w:rPr>
          <w:rFonts w:cs="Times New Roman"/>
        </w:rPr>
        <w:t xml:space="preserve">by providing the pipeline safety division with written or electronic notice </w:t>
      </w:r>
      <w:r w:rsidRPr="00FB4472">
        <w:rPr>
          <w:rFonts w:cs="Times New Roman"/>
        </w:rPr>
        <w:t xml:space="preserve">of the </w:t>
      </w:r>
      <w:r w:rsidRPr="00EC61F4">
        <w:rPr>
          <w:rFonts w:cs="Times New Roman"/>
          <w:strike/>
        </w:rPr>
        <w:t>violation</w:t>
      </w:r>
      <w:r w:rsidR="00EC61F4">
        <w:rPr>
          <w:rFonts w:cs="Times New Roman"/>
        </w:rPr>
        <w:t xml:space="preserve"> </w:t>
      </w:r>
      <w:r w:rsidR="00D92D2A" w:rsidRPr="00EC61F4">
        <w:rPr>
          <w:rFonts w:cs="Times New Roman"/>
          <w:b/>
          <w:bCs/>
        </w:rPr>
        <w:t xml:space="preserve">damage within </w:t>
      </w:r>
      <w:del w:id="103" w:author="Comeau, Jeremy" w:date="2022-07-06T17:02:00Z">
        <w:r w:rsidR="00D92D2A" w:rsidRPr="00EC61F4">
          <w:rPr>
            <w:rFonts w:cs="Times New Roman"/>
            <w:b/>
            <w:bCs/>
          </w:rPr>
          <w:delText>30</w:delText>
        </w:r>
      </w:del>
      <w:ins w:id="104" w:author="Comeau, Jeremy" w:date="2022-07-06T17:02:00Z">
        <w:r w:rsidR="179FF561" w:rsidRPr="0827DA7C">
          <w:rPr>
            <w:rFonts w:cs="Times New Roman"/>
            <w:b/>
            <w:bCs/>
          </w:rPr>
          <w:t>21</w:t>
        </w:r>
      </w:ins>
      <w:r w:rsidR="00D92D2A" w:rsidRPr="00EC61F4">
        <w:rPr>
          <w:rFonts w:cs="Times New Roman"/>
          <w:b/>
          <w:bCs/>
        </w:rPr>
        <w:t xml:space="preserve"> days of becoming aware of the damage</w:t>
      </w:r>
      <w:ins w:id="105" w:author="Comeau, Jeremy" w:date="2022-06-28T15:01:00Z">
        <w:r w:rsidR="00D54274">
          <w:rPr>
            <w:rFonts w:cs="Times New Roman"/>
            <w:b/>
            <w:bCs/>
          </w:rPr>
          <w:t xml:space="preserve"> unless an extension is approved </w:t>
        </w:r>
      </w:ins>
      <w:ins w:id="106" w:author="Comeau, Jeremy" w:date="2022-06-30T10:09:00Z">
        <w:r w:rsidR="00F022CB">
          <w:rPr>
            <w:rFonts w:cs="Times New Roman"/>
            <w:b/>
            <w:bCs/>
          </w:rPr>
          <w:t xml:space="preserve">in writing </w:t>
        </w:r>
      </w:ins>
      <w:ins w:id="107" w:author="Comeau, Jeremy" w:date="2022-06-28T15:01:00Z">
        <w:r w:rsidR="00D54274">
          <w:rPr>
            <w:rFonts w:cs="Times New Roman"/>
            <w:b/>
            <w:bCs/>
          </w:rPr>
          <w:t xml:space="preserve">by the </w:t>
        </w:r>
      </w:ins>
      <w:ins w:id="108" w:author="Comeau, Jeremy" w:date="2022-06-28T16:20:00Z">
        <w:r w:rsidR="00E81566">
          <w:rPr>
            <w:rFonts w:cs="Times New Roman"/>
            <w:b/>
            <w:bCs/>
          </w:rPr>
          <w:t>d</w:t>
        </w:r>
      </w:ins>
      <w:ins w:id="109" w:author="Comeau, Jeremy" w:date="2022-06-28T15:01:00Z">
        <w:r w:rsidR="00D54274">
          <w:rPr>
            <w:rFonts w:cs="Times New Roman"/>
            <w:b/>
            <w:bCs/>
          </w:rPr>
          <w:t xml:space="preserve">irector of the </w:t>
        </w:r>
      </w:ins>
      <w:ins w:id="110" w:author="Comeau, Jeremy" w:date="2022-06-28T16:20:00Z">
        <w:r w:rsidR="00E81566">
          <w:rPr>
            <w:rFonts w:cs="Times New Roman"/>
            <w:b/>
            <w:bCs/>
          </w:rPr>
          <w:t>d</w:t>
        </w:r>
      </w:ins>
      <w:ins w:id="111" w:author="Comeau, Jeremy" w:date="2022-06-28T15:01:00Z">
        <w:r w:rsidR="00D54274">
          <w:rPr>
            <w:rFonts w:cs="Times New Roman"/>
            <w:b/>
            <w:bCs/>
          </w:rPr>
          <w:t>ivision</w:t>
        </w:r>
      </w:ins>
      <w:ins w:id="112" w:author="Comeau, Jeremy" w:date="2022-06-28T15:02:00Z">
        <w:r w:rsidR="00D54274">
          <w:rPr>
            <w:rFonts w:cs="Times New Roman"/>
            <w:b/>
            <w:bCs/>
          </w:rPr>
          <w:t>.</w:t>
        </w:r>
      </w:ins>
      <w:del w:id="113" w:author="Comeau, Jeremy" w:date="2022-06-28T15:01:00Z">
        <w:r w:rsidR="00D92D2A" w:rsidRPr="00EC61F4" w:rsidDel="00D54274">
          <w:rPr>
            <w:rFonts w:cs="Times New Roman"/>
            <w:b/>
            <w:bCs/>
          </w:rPr>
          <w:delText>.</w:delText>
        </w:r>
      </w:del>
    </w:p>
    <w:p w14:paraId="245E9E2B" w14:textId="21EB5721" w:rsidR="00AC2B54" w:rsidRPr="00EC61F4" w:rsidRDefault="00AC2B54" w:rsidP="00AC2B54">
      <w:pPr>
        <w:ind w:firstLine="720"/>
        <w:rPr>
          <w:rFonts w:cs="Times New Roman"/>
          <w:strike/>
        </w:rPr>
      </w:pPr>
      <w:r w:rsidRPr="00EC61F4">
        <w:rPr>
          <w:rFonts w:cs="Times New Roman"/>
          <w:strike/>
        </w:rPr>
        <w:t>(b) All violations shall be reported to the commission within thirty (30) days of a person becoming aware of the circumstances constituting the violation.</w:t>
      </w:r>
    </w:p>
    <w:p w14:paraId="6DFEACBE" w14:textId="7C35A74C" w:rsidR="00602697" w:rsidRDefault="005E4445" w:rsidP="00820BE9">
      <w:pPr>
        <w:ind w:firstLine="720"/>
        <w:rPr>
          <w:ins w:id="114" w:author="Comeau, Jeremy" w:date="2022-06-02T15:15:00Z"/>
          <w:rFonts w:cs="Times New Roman"/>
          <w:b/>
          <w:bCs/>
        </w:rPr>
      </w:pPr>
      <w:r w:rsidRPr="00EC61F4">
        <w:rPr>
          <w:rFonts w:cs="Times New Roman"/>
          <w:b/>
          <w:bCs/>
        </w:rPr>
        <w:t>(</w:t>
      </w:r>
      <w:r w:rsidR="00636784">
        <w:rPr>
          <w:rFonts w:cs="Times New Roman"/>
          <w:b/>
          <w:bCs/>
        </w:rPr>
        <w:t>b</w:t>
      </w:r>
      <w:r w:rsidRPr="00EC61F4">
        <w:rPr>
          <w:rFonts w:cs="Times New Roman"/>
          <w:b/>
          <w:bCs/>
        </w:rPr>
        <w:t xml:space="preserve">) </w:t>
      </w:r>
      <w:r w:rsidR="00B1139A">
        <w:rPr>
          <w:rFonts w:cs="Times New Roman"/>
          <w:b/>
          <w:bCs/>
        </w:rPr>
        <w:t>A</w:t>
      </w:r>
      <w:r w:rsidRPr="00EC61F4">
        <w:rPr>
          <w:rFonts w:cs="Times New Roman"/>
          <w:b/>
          <w:bCs/>
        </w:rPr>
        <w:t xml:space="preserve">n operator </w:t>
      </w:r>
      <w:r w:rsidR="008900E6">
        <w:rPr>
          <w:rFonts w:cs="Times New Roman"/>
          <w:b/>
          <w:bCs/>
        </w:rPr>
        <w:t xml:space="preserve">of a pipeline facility </w:t>
      </w:r>
      <w:r w:rsidRPr="00EC61F4">
        <w:rPr>
          <w:rFonts w:cs="Times New Roman"/>
          <w:b/>
          <w:bCs/>
        </w:rPr>
        <w:t xml:space="preserve">shall </w:t>
      </w:r>
      <w:del w:id="115" w:author="Comeau, Jeremy" w:date="2022-07-06T17:03:00Z">
        <w:r w:rsidRPr="00EC61F4">
          <w:rPr>
            <w:rFonts w:cs="Times New Roman"/>
            <w:b/>
            <w:bCs/>
          </w:rPr>
          <w:delText xml:space="preserve">respond to a request for </w:delText>
        </w:r>
      </w:del>
      <w:ins w:id="116" w:author="Comeau, Jeremy" w:date="2022-07-06T17:03:00Z">
        <w:r w:rsidR="3C65CDCF" w:rsidRPr="0827DA7C">
          <w:rPr>
            <w:rFonts w:cs="Times New Roman"/>
            <w:b/>
            <w:bCs/>
          </w:rPr>
          <w:t xml:space="preserve">provide </w:t>
        </w:r>
      </w:ins>
      <w:r w:rsidRPr="00EC61F4">
        <w:rPr>
          <w:rFonts w:cs="Times New Roman"/>
          <w:b/>
          <w:bCs/>
        </w:rPr>
        <w:t xml:space="preserve">information about a damage within </w:t>
      </w:r>
      <w:del w:id="117" w:author="Comeau, Jeremy" w:date="2022-07-06T17:03:00Z">
        <w:r w:rsidR="00076E2F" w:rsidRPr="00EC61F4">
          <w:rPr>
            <w:rFonts w:cs="Times New Roman"/>
            <w:b/>
            <w:bCs/>
          </w:rPr>
          <w:delText>30</w:delText>
        </w:r>
      </w:del>
      <w:ins w:id="118" w:author="Comeau, Jeremy" w:date="2022-07-06T17:03:00Z">
        <w:r w:rsidR="28FBF21C" w:rsidRPr="0827DA7C">
          <w:rPr>
            <w:rFonts w:cs="Times New Roman"/>
            <w:b/>
            <w:bCs/>
          </w:rPr>
          <w:t>21</w:t>
        </w:r>
      </w:ins>
      <w:r w:rsidR="00076E2F" w:rsidRPr="00EC61F4">
        <w:rPr>
          <w:rFonts w:cs="Times New Roman"/>
          <w:b/>
          <w:bCs/>
        </w:rPr>
        <w:t xml:space="preserve"> days </w:t>
      </w:r>
      <w:del w:id="119" w:author="Comeau, Jeremy" w:date="2022-07-06T17:06:00Z">
        <w:r w:rsidR="00076E2F" w:rsidRPr="00EC61F4">
          <w:rPr>
            <w:rFonts w:cs="Times New Roman"/>
            <w:b/>
            <w:bCs/>
          </w:rPr>
          <w:delText>of a request</w:delText>
        </w:r>
      </w:del>
      <w:r w:rsidR="00076E2F" w:rsidRPr="00EC61F4">
        <w:rPr>
          <w:rFonts w:cs="Times New Roman"/>
          <w:b/>
          <w:bCs/>
        </w:rPr>
        <w:t xml:space="preserve"> </w:t>
      </w:r>
      <w:ins w:id="120" w:author="Comeau, Jeremy" w:date="2022-07-06T17:06:00Z">
        <w:r w:rsidR="0827DA7C" w:rsidRPr="0827DA7C">
          <w:rPr>
            <w:rFonts w:eastAsia="Times New Roman" w:cs="Times New Roman"/>
            <w:b/>
            <w:bCs/>
            <w:color w:val="D13438"/>
          </w:rPr>
          <w:t xml:space="preserve">after notice that a case number has been assigned </w:t>
        </w:r>
      </w:ins>
      <w:r w:rsidR="00076E2F" w:rsidRPr="00EC61F4">
        <w:rPr>
          <w:rFonts w:cs="Times New Roman"/>
          <w:b/>
          <w:bCs/>
        </w:rPr>
        <w:t>by the pipeline safety division</w:t>
      </w:r>
      <w:ins w:id="121" w:author="Comeau, Jeremy" w:date="2022-06-28T15:02:00Z">
        <w:r w:rsidR="00D54274">
          <w:rPr>
            <w:rFonts w:cs="Times New Roman"/>
            <w:b/>
            <w:bCs/>
          </w:rPr>
          <w:t xml:space="preserve">, unless an extension is approved </w:t>
        </w:r>
      </w:ins>
      <w:ins w:id="122" w:author="Comeau, Jeremy" w:date="2022-06-30T10:10:00Z">
        <w:r w:rsidR="00F022CB">
          <w:rPr>
            <w:rFonts w:cs="Times New Roman"/>
            <w:b/>
            <w:bCs/>
          </w:rPr>
          <w:t xml:space="preserve">in writing </w:t>
        </w:r>
      </w:ins>
      <w:ins w:id="123" w:author="Comeau, Jeremy" w:date="2022-06-28T15:02:00Z">
        <w:r w:rsidR="00D54274">
          <w:rPr>
            <w:rFonts w:cs="Times New Roman"/>
            <w:b/>
            <w:bCs/>
          </w:rPr>
          <w:t xml:space="preserve">by the </w:t>
        </w:r>
      </w:ins>
      <w:ins w:id="124" w:author="Comeau, Jeremy" w:date="2022-06-28T16:20:00Z">
        <w:r w:rsidR="00E81566">
          <w:rPr>
            <w:rFonts w:cs="Times New Roman"/>
            <w:b/>
            <w:bCs/>
          </w:rPr>
          <w:t>d</w:t>
        </w:r>
      </w:ins>
      <w:ins w:id="125" w:author="Comeau, Jeremy" w:date="2022-06-28T15:02:00Z">
        <w:r w:rsidR="00D54274">
          <w:rPr>
            <w:rFonts w:cs="Times New Roman"/>
            <w:b/>
            <w:bCs/>
          </w:rPr>
          <w:t xml:space="preserve">irector of the </w:t>
        </w:r>
      </w:ins>
      <w:ins w:id="126" w:author="Comeau, Jeremy" w:date="2022-06-28T16:20:00Z">
        <w:r w:rsidR="00E81566">
          <w:rPr>
            <w:rFonts w:cs="Times New Roman"/>
            <w:b/>
            <w:bCs/>
          </w:rPr>
          <w:t>d</w:t>
        </w:r>
      </w:ins>
      <w:ins w:id="127" w:author="Comeau, Jeremy" w:date="2022-06-28T15:02:00Z">
        <w:r w:rsidR="00D54274">
          <w:rPr>
            <w:rFonts w:cs="Times New Roman"/>
            <w:b/>
            <w:bCs/>
          </w:rPr>
          <w:t>ivision.</w:t>
        </w:r>
      </w:ins>
      <w:del w:id="128" w:author="Comeau, Jeremy" w:date="2022-06-28T15:02:00Z">
        <w:r w:rsidR="00076E2F" w:rsidRPr="00EC61F4" w:rsidDel="00D54274">
          <w:rPr>
            <w:rFonts w:cs="Times New Roman"/>
            <w:b/>
            <w:bCs/>
          </w:rPr>
          <w:delText>.</w:delText>
        </w:r>
      </w:del>
      <w:r w:rsidR="00076E2F" w:rsidRPr="00EC61F4">
        <w:rPr>
          <w:rFonts w:cs="Times New Roman"/>
          <w:b/>
          <w:bCs/>
        </w:rPr>
        <w:t xml:space="preserve"> </w:t>
      </w:r>
    </w:p>
    <w:p w14:paraId="348E6151" w14:textId="71CF054E" w:rsidR="003D50B4" w:rsidRDefault="00C7743F" w:rsidP="00820BE9">
      <w:pPr>
        <w:ind w:firstLine="720"/>
        <w:rPr>
          <w:rFonts w:cs="Times New Roman"/>
          <w:b/>
          <w:bCs/>
        </w:rPr>
      </w:pPr>
      <w:ins w:id="129" w:author="Comeau, Jeremy" w:date="2022-06-02T15:15:00Z">
        <w:r>
          <w:rPr>
            <w:rFonts w:cs="Times New Roman"/>
            <w:b/>
            <w:bCs/>
          </w:rPr>
          <w:t>(c) a person may repo</w:t>
        </w:r>
      </w:ins>
      <w:ins w:id="130" w:author="Comeau, Jeremy" w:date="2022-06-28T14:54:00Z">
        <w:r w:rsidR="00FB403A">
          <w:rPr>
            <w:rFonts w:cs="Times New Roman"/>
            <w:b/>
            <w:bCs/>
          </w:rPr>
          <w:t>r</w:t>
        </w:r>
      </w:ins>
      <w:ins w:id="131" w:author="Comeau, Jeremy" w:date="2022-06-02T15:15:00Z">
        <w:r>
          <w:rPr>
            <w:rFonts w:cs="Times New Roman"/>
            <w:b/>
            <w:bCs/>
          </w:rPr>
          <w:t xml:space="preserve">t a </w:t>
        </w:r>
      </w:ins>
      <w:ins w:id="132" w:author="Comeau, Jeremy" w:date="2022-06-02T15:16:00Z">
        <w:r>
          <w:rPr>
            <w:rFonts w:cs="Times New Roman"/>
            <w:b/>
            <w:bCs/>
          </w:rPr>
          <w:t>violation to the pipeline safety division by providing written or electronic notice of the circumstances giving rise to a violation.</w:t>
        </w:r>
      </w:ins>
    </w:p>
    <w:p w14:paraId="1316BC1C" w14:textId="0E034917" w:rsidR="00DE16BB" w:rsidRPr="00FB4472" w:rsidRDefault="00DE16BB" w:rsidP="00820BE9">
      <w:pPr>
        <w:ind w:firstLine="720"/>
        <w:rPr>
          <w:rFonts w:cs="Times New Roman"/>
          <w:color w:val="000000" w:themeColor="text1"/>
        </w:rPr>
      </w:pPr>
      <w:del w:id="133" w:author="Comeau, Jeremy" w:date="2022-06-02T15:16:00Z">
        <w:r w:rsidRPr="00636784" w:rsidDel="00C7743F">
          <w:rPr>
            <w:rFonts w:cs="Times New Roman"/>
          </w:rPr>
          <w:delText>(c)</w:delText>
        </w:r>
      </w:del>
      <w:ins w:id="134" w:author="Comeau, Jeremy" w:date="2022-06-02T15:16:00Z">
        <w:r w:rsidR="00C7743F">
          <w:rPr>
            <w:rFonts w:cs="Times New Roman"/>
          </w:rPr>
          <w:t>(d)</w:t>
        </w:r>
      </w:ins>
      <w:r w:rsidR="002C2A99" w:rsidRPr="00636784">
        <w:rPr>
          <w:rFonts w:cs="Times New Roman"/>
        </w:rPr>
        <w:t xml:space="preserve"> </w:t>
      </w:r>
      <w:r w:rsidRPr="00636784">
        <w:rPr>
          <w:rFonts w:cs="Times New Roman"/>
        </w:rPr>
        <w:t>T</w:t>
      </w:r>
      <w:r w:rsidRPr="004A2521">
        <w:rPr>
          <w:rFonts w:cs="Times New Roman"/>
        </w:rPr>
        <w:t xml:space="preserve">he pipeline safety division shall maintain, or cause to be maintained, a database of all reports provided to the pipeline </w:t>
      </w:r>
      <w:r w:rsidRPr="00FB4472">
        <w:rPr>
          <w:rFonts w:cs="Times New Roman"/>
          <w:color w:val="000000" w:themeColor="text1"/>
        </w:rPr>
        <w:t xml:space="preserve">safety division. </w:t>
      </w:r>
      <w:r w:rsidRPr="00FB4472">
        <w:rPr>
          <w:rFonts w:cs="Times New Roman"/>
          <w:i/>
          <w:iCs/>
          <w:color w:val="000000" w:themeColor="text1"/>
        </w:rPr>
        <w:t>(Indiana Utility Regulatory Commission; 170 IAC 5-5-2; filed May 25, 2011, 12:57 p.m.: 20110622-IR-170100184FRA; readopted filed Apr 11, 2017, 9:52 a.m.: 20170510-IR-170170124RFA)</w:t>
      </w:r>
    </w:p>
    <w:p w14:paraId="6A3B26C8" w14:textId="0D1512BA" w:rsidR="00DE16BB" w:rsidRDefault="00DE16BB" w:rsidP="00820BE9">
      <w:pPr>
        <w:rPr>
          <w:rFonts w:cs="Times New Roman"/>
        </w:rPr>
      </w:pPr>
    </w:p>
    <w:p w14:paraId="619FCFE4" w14:textId="3145C2D3" w:rsidR="00FC7510" w:rsidRPr="00FC7510" w:rsidRDefault="00FC7510" w:rsidP="00820BE9">
      <w:pPr>
        <w:keepNext/>
        <w:keepLines/>
        <w:spacing w:before="160"/>
        <w:outlineLvl w:val="1"/>
        <w:rPr>
          <w:rFonts w:eastAsiaTheme="majorEastAsia" w:cs="Times New Roman"/>
          <w:bCs/>
          <w:color w:val="2E74B5" w:themeColor="accent1" w:themeShade="BF"/>
        </w:rPr>
      </w:pPr>
      <w:r w:rsidRPr="00FC7510">
        <w:rPr>
          <w:rFonts w:eastAsiaTheme="majorEastAsia" w:cs="Times New Roman"/>
          <w:bCs/>
          <w:color w:val="2E74B5" w:themeColor="accent1" w:themeShade="BF"/>
        </w:rPr>
        <w:t xml:space="preserve">SECTION </w:t>
      </w:r>
      <w:r w:rsidR="002056FA">
        <w:rPr>
          <w:rFonts w:eastAsiaTheme="majorEastAsia" w:cs="Times New Roman"/>
          <w:bCs/>
          <w:color w:val="2E74B5" w:themeColor="accent1" w:themeShade="BF"/>
        </w:rPr>
        <w:t>6</w:t>
      </w:r>
      <w:r w:rsidRPr="00FC7510">
        <w:rPr>
          <w:rFonts w:eastAsiaTheme="majorEastAsia" w:cs="Times New Roman"/>
          <w:bCs/>
          <w:color w:val="2E74B5" w:themeColor="accent1" w:themeShade="BF"/>
        </w:rPr>
        <w:t>. 170 IAC 5-5-2</w:t>
      </w:r>
      <w:r>
        <w:rPr>
          <w:rFonts w:eastAsiaTheme="majorEastAsia" w:cs="Times New Roman"/>
          <w:bCs/>
          <w:color w:val="2E74B5" w:themeColor="accent1" w:themeShade="BF"/>
        </w:rPr>
        <w:t>.1</w:t>
      </w:r>
      <w:r w:rsidRPr="00FC7510">
        <w:rPr>
          <w:rFonts w:eastAsiaTheme="majorEastAsia" w:cs="Times New Roman"/>
          <w:bCs/>
          <w:color w:val="2E74B5" w:themeColor="accent1" w:themeShade="BF"/>
        </w:rPr>
        <w:t xml:space="preserve"> IS </w:t>
      </w:r>
      <w:r>
        <w:rPr>
          <w:rFonts w:eastAsiaTheme="majorEastAsia" w:cs="Times New Roman"/>
          <w:bCs/>
          <w:color w:val="2E74B5" w:themeColor="accent1" w:themeShade="BF"/>
        </w:rPr>
        <w:t xml:space="preserve">ADDED </w:t>
      </w:r>
      <w:r w:rsidRPr="00FC7510">
        <w:rPr>
          <w:rFonts w:eastAsiaTheme="majorEastAsia" w:cs="Times New Roman"/>
          <w:bCs/>
          <w:color w:val="2E74B5" w:themeColor="accent1" w:themeShade="BF"/>
        </w:rPr>
        <w:t>AS FOLLOWS:</w:t>
      </w:r>
    </w:p>
    <w:p w14:paraId="4AF75B68" w14:textId="40E4A536" w:rsidR="00FC7510" w:rsidRPr="00FC7510" w:rsidRDefault="00FC7510" w:rsidP="00820BE9">
      <w:pPr>
        <w:keepNext/>
        <w:keepLines/>
        <w:spacing w:before="160"/>
        <w:outlineLvl w:val="1"/>
        <w:rPr>
          <w:rFonts w:eastAsiaTheme="majorEastAsia" w:cs="Times New Roman"/>
          <w:b/>
          <w:color w:val="2E74B5" w:themeColor="accent1" w:themeShade="BF"/>
        </w:rPr>
      </w:pPr>
      <w:r w:rsidRPr="00FC7510">
        <w:rPr>
          <w:rFonts w:eastAsiaTheme="majorEastAsia" w:cs="Times New Roman"/>
          <w:b/>
          <w:color w:val="2E74B5" w:themeColor="accent1" w:themeShade="BF"/>
        </w:rPr>
        <w:t>170 IAC 5-5-2</w:t>
      </w:r>
      <w:r w:rsidR="00470799">
        <w:rPr>
          <w:rFonts w:eastAsiaTheme="majorEastAsia" w:cs="Times New Roman"/>
          <w:b/>
          <w:color w:val="2E74B5" w:themeColor="accent1" w:themeShade="BF"/>
        </w:rPr>
        <w:t>.1</w:t>
      </w:r>
      <w:r w:rsidRPr="00FC7510">
        <w:rPr>
          <w:rFonts w:eastAsiaTheme="majorEastAsia" w:cs="Times New Roman"/>
          <w:b/>
          <w:color w:val="2E74B5" w:themeColor="accent1" w:themeShade="BF"/>
        </w:rPr>
        <w:t xml:space="preserve"> </w:t>
      </w:r>
      <w:r w:rsidR="00F17AA1">
        <w:rPr>
          <w:rFonts w:eastAsiaTheme="majorEastAsia" w:cs="Times New Roman"/>
          <w:b/>
          <w:color w:val="2E74B5" w:themeColor="accent1" w:themeShade="BF"/>
        </w:rPr>
        <w:t>Notice</w:t>
      </w:r>
      <w:r w:rsidRPr="00FC7510">
        <w:rPr>
          <w:rFonts w:eastAsiaTheme="majorEastAsia" w:cs="Times New Roman"/>
          <w:b/>
          <w:color w:val="2E74B5" w:themeColor="accent1" w:themeShade="BF"/>
        </w:rPr>
        <w:t xml:space="preserve"> </w:t>
      </w:r>
      <w:r w:rsidR="00470799">
        <w:rPr>
          <w:rFonts w:eastAsiaTheme="majorEastAsia" w:cs="Times New Roman"/>
          <w:b/>
          <w:color w:val="2E74B5" w:themeColor="accent1" w:themeShade="BF"/>
        </w:rPr>
        <w:t>of inability to provide locate information</w:t>
      </w:r>
    </w:p>
    <w:p w14:paraId="0E7A8F1C" w14:textId="77777777" w:rsidR="00FC7510" w:rsidRPr="00FC7510" w:rsidRDefault="00FC7510" w:rsidP="00820BE9">
      <w:pPr>
        <w:ind w:firstLine="720"/>
        <w:rPr>
          <w:rFonts w:cs="Times New Roman"/>
        </w:rPr>
      </w:pPr>
      <w:r w:rsidRPr="00FC7510">
        <w:rPr>
          <w:rFonts w:cs="Times New Roman"/>
        </w:rPr>
        <w:t>Authority: IC 8-1-26-26</w:t>
      </w:r>
    </w:p>
    <w:p w14:paraId="0ED0CEFC" w14:textId="68387B2C" w:rsidR="00FC7510" w:rsidRDefault="00FC7510" w:rsidP="00820BE9">
      <w:pPr>
        <w:ind w:firstLine="720"/>
        <w:rPr>
          <w:rFonts w:cs="Times New Roman"/>
        </w:rPr>
      </w:pPr>
      <w:r w:rsidRPr="00FC7510">
        <w:rPr>
          <w:rFonts w:cs="Times New Roman"/>
        </w:rPr>
        <w:t>Affected: IC 8-1-26-21</w:t>
      </w:r>
    </w:p>
    <w:p w14:paraId="59DA3BDF" w14:textId="77777777" w:rsidR="00C00F26" w:rsidRPr="00FC7510" w:rsidRDefault="00C00F26" w:rsidP="00820BE9">
      <w:pPr>
        <w:ind w:firstLine="720"/>
        <w:rPr>
          <w:rFonts w:cs="Times New Roman"/>
        </w:rPr>
      </w:pPr>
    </w:p>
    <w:p w14:paraId="1BC1972A" w14:textId="4CE017B7" w:rsidR="00FF7C8F" w:rsidRPr="00C00F26" w:rsidRDefault="00B06D42" w:rsidP="00155596">
      <w:pPr>
        <w:ind w:firstLine="720"/>
        <w:rPr>
          <w:rFonts w:cs="Times New Roman"/>
          <w:b/>
          <w:bCs/>
        </w:rPr>
      </w:pPr>
      <w:r>
        <w:rPr>
          <w:rFonts w:cs="Times New Roman"/>
          <w:b/>
          <w:bCs/>
        </w:rPr>
        <w:lastRenderedPageBreak/>
        <w:t xml:space="preserve">Sec. 2.1. </w:t>
      </w:r>
      <w:r w:rsidR="00965CD2" w:rsidRPr="00C00F26">
        <w:rPr>
          <w:rFonts w:cs="Times New Roman"/>
          <w:b/>
          <w:bCs/>
        </w:rPr>
        <w:t xml:space="preserve">(a) </w:t>
      </w:r>
      <w:r w:rsidR="00255376">
        <w:rPr>
          <w:rFonts w:cs="Times New Roman"/>
          <w:b/>
          <w:bCs/>
        </w:rPr>
        <w:t>The notice under</w:t>
      </w:r>
      <w:r w:rsidR="00E416A0" w:rsidRPr="00C00F26">
        <w:rPr>
          <w:rFonts w:cs="Times New Roman"/>
          <w:b/>
          <w:bCs/>
        </w:rPr>
        <w:t xml:space="preserve"> IC 8-1-26-18(k) </w:t>
      </w:r>
      <w:r w:rsidR="00D779A4" w:rsidRPr="00C00F26">
        <w:rPr>
          <w:rFonts w:cs="Times New Roman"/>
          <w:b/>
          <w:bCs/>
        </w:rPr>
        <w:t xml:space="preserve">shall </w:t>
      </w:r>
      <w:r w:rsidR="00255376">
        <w:rPr>
          <w:rFonts w:cs="Times New Roman"/>
          <w:b/>
          <w:bCs/>
        </w:rPr>
        <w:t>be provided in one of the following ways</w:t>
      </w:r>
      <w:r w:rsidR="0065715F" w:rsidRPr="00C00F26">
        <w:rPr>
          <w:rFonts w:cs="Times New Roman"/>
          <w:b/>
          <w:bCs/>
        </w:rPr>
        <w:t>:</w:t>
      </w:r>
    </w:p>
    <w:p w14:paraId="1F0EE4AA" w14:textId="77777777" w:rsidR="003B6439" w:rsidRDefault="00FF7C8F" w:rsidP="00155596">
      <w:pPr>
        <w:ind w:left="720"/>
        <w:rPr>
          <w:rFonts w:cs="Times New Roman"/>
          <w:b/>
          <w:bCs/>
        </w:rPr>
      </w:pPr>
      <w:r w:rsidRPr="2C985F9B">
        <w:rPr>
          <w:rFonts w:cs="Times New Roman"/>
          <w:b/>
          <w:bCs/>
        </w:rPr>
        <w:t xml:space="preserve">(1) </w:t>
      </w:r>
      <w:r w:rsidR="00265026">
        <w:rPr>
          <w:rFonts w:cs="Times New Roman"/>
          <w:b/>
          <w:bCs/>
        </w:rPr>
        <w:t>An o</w:t>
      </w:r>
      <w:r w:rsidR="00ED611C" w:rsidRPr="2C985F9B">
        <w:rPr>
          <w:rFonts w:cs="Times New Roman"/>
          <w:b/>
          <w:bCs/>
        </w:rPr>
        <w:t xml:space="preserve">ral </w:t>
      </w:r>
      <w:r w:rsidR="00FD11B4" w:rsidRPr="2C985F9B">
        <w:rPr>
          <w:rFonts w:cs="Times New Roman"/>
          <w:b/>
          <w:bCs/>
        </w:rPr>
        <w:t>communicat</w:t>
      </w:r>
      <w:r w:rsidR="00ED611C" w:rsidRPr="2C985F9B">
        <w:rPr>
          <w:rFonts w:cs="Times New Roman"/>
          <w:b/>
          <w:bCs/>
        </w:rPr>
        <w:t xml:space="preserve">ion </w:t>
      </w:r>
      <w:r w:rsidR="00F83A8F" w:rsidRPr="2C985F9B">
        <w:rPr>
          <w:rFonts w:cs="Times New Roman"/>
          <w:b/>
          <w:bCs/>
        </w:rPr>
        <w:t xml:space="preserve">in real time, </w:t>
      </w:r>
      <w:r w:rsidR="00470799" w:rsidRPr="2C985F9B">
        <w:rPr>
          <w:rFonts w:cs="Times New Roman"/>
          <w:b/>
          <w:bCs/>
        </w:rPr>
        <w:t>either in person or electronically</w:t>
      </w:r>
      <w:r w:rsidR="00ED611C" w:rsidRPr="2C985F9B">
        <w:rPr>
          <w:rFonts w:cs="Times New Roman"/>
          <w:b/>
          <w:bCs/>
        </w:rPr>
        <w:t xml:space="preserve">, with the person responsible for the excavation or demolition. </w:t>
      </w:r>
      <w:r w:rsidR="00F83A8F" w:rsidRPr="2C985F9B">
        <w:rPr>
          <w:rFonts w:cs="Times New Roman"/>
          <w:b/>
          <w:bCs/>
        </w:rPr>
        <w:t xml:space="preserve">The operator shall </w:t>
      </w:r>
      <w:r w:rsidR="001A753E" w:rsidRPr="2C985F9B">
        <w:rPr>
          <w:rFonts w:cs="Times New Roman"/>
          <w:b/>
          <w:bCs/>
        </w:rPr>
        <w:t xml:space="preserve">also </w:t>
      </w:r>
      <w:r w:rsidR="00F83A8F" w:rsidRPr="2C985F9B">
        <w:rPr>
          <w:rFonts w:cs="Times New Roman"/>
          <w:b/>
          <w:bCs/>
        </w:rPr>
        <w:t>make a w</w:t>
      </w:r>
      <w:r w:rsidR="00FD11B4" w:rsidRPr="2C985F9B">
        <w:rPr>
          <w:rFonts w:cs="Times New Roman"/>
          <w:b/>
          <w:bCs/>
        </w:rPr>
        <w:t>ritten record</w:t>
      </w:r>
      <w:r w:rsidR="001A753E" w:rsidRPr="2C985F9B">
        <w:rPr>
          <w:rFonts w:cs="Times New Roman"/>
          <w:b/>
          <w:bCs/>
        </w:rPr>
        <w:t>,</w:t>
      </w:r>
      <w:r w:rsidR="00FD11B4" w:rsidRPr="2C985F9B">
        <w:rPr>
          <w:rFonts w:cs="Times New Roman"/>
          <w:b/>
          <w:bCs/>
        </w:rPr>
        <w:t xml:space="preserve"> contemporaneously </w:t>
      </w:r>
      <w:r w:rsidR="00F83A8F" w:rsidRPr="2C985F9B">
        <w:rPr>
          <w:rFonts w:cs="Times New Roman"/>
          <w:b/>
          <w:bCs/>
        </w:rPr>
        <w:t>at the time of the oral communication</w:t>
      </w:r>
      <w:r w:rsidR="001A753E" w:rsidRPr="2C985F9B">
        <w:rPr>
          <w:rFonts w:cs="Times New Roman"/>
          <w:b/>
          <w:bCs/>
        </w:rPr>
        <w:t>,</w:t>
      </w:r>
      <w:r w:rsidR="00F83A8F" w:rsidRPr="2C985F9B">
        <w:rPr>
          <w:rFonts w:cs="Times New Roman"/>
          <w:b/>
          <w:bCs/>
        </w:rPr>
        <w:t xml:space="preserve"> </w:t>
      </w:r>
      <w:r w:rsidR="003B6439">
        <w:rPr>
          <w:rFonts w:cs="Times New Roman"/>
          <w:b/>
          <w:bCs/>
        </w:rPr>
        <w:t>containing</w:t>
      </w:r>
      <w:r w:rsidR="00080433" w:rsidRPr="2C985F9B">
        <w:rPr>
          <w:rFonts w:cs="Times New Roman"/>
          <w:b/>
          <w:bCs/>
        </w:rPr>
        <w:t xml:space="preserve"> at </w:t>
      </w:r>
      <w:r w:rsidR="003B6439">
        <w:rPr>
          <w:rFonts w:cs="Times New Roman"/>
          <w:b/>
          <w:bCs/>
        </w:rPr>
        <w:t>a minimum:</w:t>
      </w:r>
    </w:p>
    <w:p w14:paraId="030E1D5A" w14:textId="61F4E21C" w:rsidR="00D72664" w:rsidRDefault="00D72664" w:rsidP="003B6439">
      <w:pPr>
        <w:ind w:left="720" w:firstLine="720"/>
        <w:rPr>
          <w:rFonts w:cs="Times New Roman"/>
          <w:b/>
          <w:bCs/>
        </w:rPr>
      </w:pPr>
      <w:r>
        <w:rPr>
          <w:rFonts w:cs="Times New Roman"/>
          <w:b/>
          <w:bCs/>
        </w:rPr>
        <w:t>(A)</w:t>
      </w:r>
      <w:r w:rsidR="00080433" w:rsidRPr="2C985F9B">
        <w:rPr>
          <w:rFonts w:cs="Times New Roman"/>
          <w:b/>
          <w:bCs/>
        </w:rPr>
        <w:t xml:space="preserve"> the date and time of the </w:t>
      </w:r>
      <w:proofErr w:type="gramStart"/>
      <w:r w:rsidR="00080433" w:rsidRPr="2C985F9B">
        <w:rPr>
          <w:rFonts w:cs="Times New Roman"/>
          <w:b/>
          <w:bCs/>
        </w:rPr>
        <w:t>communication</w:t>
      </w:r>
      <w:r w:rsidR="00E3288A">
        <w:rPr>
          <w:rFonts w:cs="Times New Roman"/>
          <w:b/>
          <w:bCs/>
        </w:rPr>
        <w:t>;</w:t>
      </w:r>
      <w:proofErr w:type="gramEnd"/>
    </w:p>
    <w:p w14:paraId="3D80EE03" w14:textId="77777777" w:rsidR="00E3288A" w:rsidRDefault="00D72664" w:rsidP="003B6439">
      <w:pPr>
        <w:ind w:left="720" w:firstLine="720"/>
        <w:rPr>
          <w:rFonts w:cs="Times New Roman"/>
          <w:b/>
          <w:bCs/>
        </w:rPr>
      </w:pPr>
      <w:r>
        <w:rPr>
          <w:rFonts w:cs="Times New Roman"/>
          <w:b/>
          <w:bCs/>
        </w:rPr>
        <w:t>(B)</w:t>
      </w:r>
      <w:r w:rsidR="00080433" w:rsidRPr="2C985F9B">
        <w:rPr>
          <w:rFonts w:cs="Times New Roman"/>
          <w:b/>
          <w:bCs/>
        </w:rPr>
        <w:t xml:space="preserve"> the name of all parties that participated in the communication</w:t>
      </w:r>
      <w:r w:rsidR="00E3288A">
        <w:rPr>
          <w:rFonts w:cs="Times New Roman"/>
          <w:b/>
          <w:bCs/>
        </w:rPr>
        <w:t>;</w:t>
      </w:r>
      <w:r w:rsidR="00B1591A" w:rsidRPr="2C985F9B">
        <w:rPr>
          <w:rFonts w:cs="Times New Roman"/>
          <w:b/>
          <w:bCs/>
        </w:rPr>
        <w:t xml:space="preserve"> and </w:t>
      </w:r>
    </w:p>
    <w:p w14:paraId="21189B5F" w14:textId="2F9FB50D" w:rsidR="00080433" w:rsidRDefault="00E3288A" w:rsidP="00CF4C06">
      <w:pPr>
        <w:ind w:left="1440"/>
        <w:rPr>
          <w:rFonts w:cs="Times New Roman"/>
          <w:b/>
          <w:bCs/>
        </w:rPr>
      </w:pPr>
      <w:r>
        <w:rPr>
          <w:rFonts w:cs="Times New Roman"/>
          <w:b/>
          <w:bCs/>
        </w:rPr>
        <w:t xml:space="preserve">(C) </w:t>
      </w:r>
      <w:r w:rsidR="00B1591A" w:rsidRPr="2C985F9B">
        <w:rPr>
          <w:rFonts w:cs="Times New Roman"/>
          <w:b/>
          <w:bCs/>
        </w:rPr>
        <w:t xml:space="preserve">the new date </w:t>
      </w:r>
      <w:r w:rsidR="003F2464">
        <w:rPr>
          <w:rFonts w:cs="Times New Roman"/>
          <w:b/>
          <w:bCs/>
        </w:rPr>
        <w:t xml:space="preserve">by </w:t>
      </w:r>
      <w:r w:rsidR="00B1591A" w:rsidRPr="2C985F9B">
        <w:rPr>
          <w:rFonts w:cs="Times New Roman"/>
          <w:b/>
          <w:bCs/>
        </w:rPr>
        <w:t xml:space="preserve">which the operator </w:t>
      </w:r>
      <w:r>
        <w:rPr>
          <w:rFonts w:cs="Times New Roman"/>
          <w:b/>
          <w:bCs/>
        </w:rPr>
        <w:t xml:space="preserve">of </w:t>
      </w:r>
      <w:r w:rsidR="00636784">
        <w:rPr>
          <w:rFonts w:cs="Times New Roman"/>
          <w:b/>
          <w:bCs/>
        </w:rPr>
        <w:t>the</w:t>
      </w:r>
      <w:r>
        <w:rPr>
          <w:rFonts w:cs="Times New Roman"/>
          <w:b/>
          <w:bCs/>
        </w:rPr>
        <w:t xml:space="preserve"> pipeline facility </w:t>
      </w:r>
      <w:r w:rsidR="00B1591A" w:rsidRPr="2C985F9B">
        <w:rPr>
          <w:rFonts w:cs="Times New Roman"/>
          <w:b/>
          <w:bCs/>
        </w:rPr>
        <w:t xml:space="preserve">will provide the location information as </w:t>
      </w:r>
      <w:r w:rsidR="009172B4">
        <w:rPr>
          <w:rFonts w:cs="Times New Roman"/>
          <w:b/>
          <w:bCs/>
        </w:rPr>
        <w:t>required</w:t>
      </w:r>
      <w:r w:rsidR="00B1591A" w:rsidRPr="2C985F9B">
        <w:rPr>
          <w:rFonts w:cs="Times New Roman"/>
          <w:b/>
          <w:bCs/>
        </w:rPr>
        <w:t xml:space="preserve"> </w:t>
      </w:r>
      <w:r w:rsidR="006B101B">
        <w:rPr>
          <w:rFonts w:cs="Times New Roman"/>
          <w:b/>
          <w:bCs/>
        </w:rPr>
        <w:t>by</w:t>
      </w:r>
      <w:r w:rsidR="00E92301">
        <w:rPr>
          <w:rFonts w:cs="Times New Roman"/>
          <w:b/>
          <w:bCs/>
        </w:rPr>
        <w:t xml:space="preserve"> </w:t>
      </w:r>
      <w:r w:rsidR="00B1591A" w:rsidRPr="2C985F9B">
        <w:rPr>
          <w:rFonts w:cs="Times New Roman"/>
          <w:b/>
          <w:bCs/>
        </w:rPr>
        <w:t>IC 8-1-26-18</w:t>
      </w:r>
      <w:r w:rsidR="00080433" w:rsidRPr="2C985F9B">
        <w:rPr>
          <w:rFonts w:cs="Times New Roman"/>
          <w:b/>
          <w:bCs/>
        </w:rPr>
        <w:t xml:space="preserve">. </w:t>
      </w:r>
    </w:p>
    <w:p w14:paraId="3AADD15D" w14:textId="2F966B64" w:rsidR="00CF4C06" w:rsidRPr="00C00F26" w:rsidRDefault="00CF4C06" w:rsidP="00CF4C06">
      <w:pPr>
        <w:rPr>
          <w:rFonts w:cs="Times New Roman"/>
          <w:b/>
          <w:bCs/>
        </w:rPr>
      </w:pPr>
      <w:r>
        <w:rPr>
          <w:rFonts w:cs="Times New Roman"/>
          <w:b/>
          <w:bCs/>
        </w:rPr>
        <w:tab/>
      </w:r>
      <w:r w:rsidR="00F17AA1">
        <w:rPr>
          <w:rFonts w:cs="Times New Roman"/>
          <w:b/>
          <w:bCs/>
        </w:rPr>
        <w:t xml:space="preserve">A voicemail message is not sufficient notice under this </w:t>
      </w:r>
      <w:r w:rsidR="00186762">
        <w:rPr>
          <w:rFonts w:cs="Times New Roman"/>
          <w:b/>
          <w:bCs/>
        </w:rPr>
        <w:t>sub</w:t>
      </w:r>
      <w:r w:rsidR="00F17AA1">
        <w:rPr>
          <w:rFonts w:cs="Times New Roman"/>
          <w:b/>
          <w:bCs/>
        </w:rPr>
        <w:t xml:space="preserve">section. </w:t>
      </w:r>
    </w:p>
    <w:p w14:paraId="6051929C" w14:textId="69FC06B1" w:rsidR="00470799" w:rsidRPr="00C00F26" w:rsidRDefault="00080433" w:rsidP="00820BE9">
      <w:pPr>
        <w:ind w:left="720"/>
        <w:rPr>
          <w:rFonts w:cs="Times New Roman"/>
          <w:b/>
          <w:bCs/>
        </w:rPr>
      </w:pPr>
      <w:r w:rsidRPr="00C00F26">
        <w:rPr>
          <w:rFonts w:cs="Times New Roman"/>
          <w:b/>
          <w:bCs/>
        </w:rPr>
        <w:t xml:space="preserve">(2) </w:t>
      </w:r>
      <w:r w:rsidR="00B8645B" w:rsidRPr="00C00F26">
        <w:rPr>
          <w:rFonts w:cs="Times New Roman"/>
          <w:b/>
          <w:bCs/>
        </w:rPr>
        <w:t xml:space="preserve">A </w:t>
      </w:r>
      <w:del w:id="135" w:author="Comeau, Jeremy" w:date="2022-06-02T15:19:00Z">
        <w:r w:rsidR="00B8645B" w:rsidRPr="00C00F26" w:rsidDel="00FB76F2">
          <w:rPr>
            <w:rFonts w:cs="Times New Roman"/>
            <w:b/>
            <w:bCs/>
          </w:rPr>
          <w:delText>signed</w:delText>
        </w:r>
        <w:r w:rsidR="00D7023E" w:rsidRPr="00C00F26" w:rsidDel="00FB76F2">
          <w:rPr>
            <w:rFonts w:cs="Times New Roman"/>
            <w:b/>
            <w:bCs/>
          </w:rPr>
          <w:delText>,</w:delText>
        </w:r>
        <w:r w:rsidR="00B8645B" w:rsidRPr="00C00F26" w:rsidDel="00FB76F2">
          <w:rPr>
            <w:rFonts w:cs="Times New Roman"/>
            <w:b/>
            <w:bCs/>
          </w:rPr>
          <w:delText xml:space="preserve"> written </w:delText>
        </w:r>
      </w:del>
      <w:ins w:id="136" w:author="Comeau, Jeremy" w:date="2022-06-02T15:20:00Z">
        <w:r w:rsidR="00FB76F2">
          <w:rPr>
            <w:rFonts w:cs="Times New Roman"/>
            <w:b/>
            <w:bCs/>
          </w:rPr>
          <w:t xml:space="preserve">documented </w:t>
        </w:r>
      </w:ins>
      <w:r w:rsidR="00B8645B" w:rsidRPr="00C00F26">
        <w:rPr>
          <w:rFonts w:cs="Times New Roman"/>
          <w:b/>
          <w:bCs/>
        </w:rPr>
        <w:t xml:space="preserve">agreement </w:t>
      </w:r>
      <w:r w:rsidR="00470799" w:rsidRPr="00C00F26">
        <w:rPr>
          <w:rFonts w:cs="Times New Roman"/>
          <w:b/>
          <w:bCs/>
        </w:rPr>
        <w:t xml:space="preserve">between </w:t>
      </w:r>
      <w:r w:rsidR="00B8645B" w:rsidRPr="00C00F26">
        <w:rPr>
          <w:rFonts w:cs="Times New Roman"/>
          <w:b/>
          <w:bCs/>
        </w:rPr>
        <w:t xml:space="preserve">the </w:t>
      </w:r>
      <w:r w:rsidR="00470799" w:rsidRPr="00C00F26">
        <w:rPr>
          <w:rFonts w:cs="Times New Roman"/>
          <w:b/>
          <w:bCs/>
        </w:rPr>
        <w:t xml:space="preserve">operator and </w:t>
      </w:r>
      <w:r w:rsidR="00B8645B" w:rsidRPr="00C00F26">
        <w:rPr>
          <w:rFonts w:cs="Times New Roman"/>
          <w:b/>
          <w:bCs/>
        </w:rPr>
        <w:t xml:space="preserve">the person responsible for the excavation or demolition </w:t>
      </w:r>
      <w:r w:rsidR="00A614A6" w:rsidRPr="00C00F26">
        <w:rPr>
          <w:rFonts w:cs="Times New Roman"/>
          <w:b/>
          <w:bCs/>
        </w:rPr>
        <w:t xml:space="preserve">agreeing to </w:t>
      </w:r>
      <w:r w:rsidR="006B273C">
        <w:rPr>
          <w:rFonts w:cs="Times New Roman"/>
          <w:b/>
          <w:bCs/>
        </w:rPr>
        <w:t>a</w:t>
      </w:r>
      <w:r w:rsidR="00A614A6" w:rsidRPr="00C00F26">
        <w:rPr>
          <w:rFonts w:cs="Times New Roman"/>
          <w:b/>
          <w:bCs/>
        </w:rPr>
        <w:t xml:space="preserve"> rescheduled deadline </w:t>
      </w:r>
      <w:r w:rsidR="00D7023E" w:rsidRPr="00C00F26">
        <w:rPr>
          <w:rFonts w:cs="Times New Roman"/>
          <w:b/>
          <w:bCs/>
        </w:rPr>
        <w:t xml:space="preserve">by which </w:t>
      </w:r>
      <w:r w:rsidR="00470799" w:rsidRPr="00C00F26">
        <w:rPr>
          <w:rFonts w:cs="Times New Roman"/>
          <w:b/>
          <w:bCs/>
        </w:rPr>
        <w:t xml:space="preserve">an operator will provide the location information as </w:t>
      </w:r>
      <w:r w:rsidR="00BF3004">
        <w:rPr>
          <w:rFonts w:cs="Times New Roman"/>
          <w:b/>
          <w:bCs/>
        </w:rPr>
        <w:t>required</w:t>
      </w:r>
      <w:r w:rsidR="000536C2" w:rsidRPr="00C00F26">
        <w:rPr>
          <w:rFonts w:cs="Times New Roman"/>
          <w:b/>
          <w:bCs/>
        </w:rPr>
        <w:t xml:space="preserve"> </w:t>
      </w:r>
      <w:r w:rsidR="00470799" w:rsidRPr="00C00F26">
        <w:rPr>
          <w:rFonts w:cs="Times New Roman"/>
          <w:b/>
          <w:bCs/>
        </w:rPr>
        <w:t>under IC 8-1-26-18.</w:t>
      </w:r>
    </w:p>
    <w:p w14:paraId="1758DD4F" w14:textId="3667A2C3" w:rsidR="005042F7" w:rsidRDefault="004E70BE" w:rsidP="00155596">
      <w:pPr>
        <w:ind w:firstLine="720"/>
        <w:rPr>
          <w:rFonts w:cs="Times New Roman"/>
          <w:b/>
          <w:bCs/>
        </w:rPr>
      </w:pPr>
      <w:r w:rsidRPr="002056FA">
        <w:rPr>
          <w:rFonts w:cs="Times New Roman"/>
          <w:b/>
          <w:bCs/>
        </w:rPr>
        <w:t>(</w:t>
      </w:r>
      <w:r w:rsidR="00C00F26" w:rsidRPr="002056FA">
        <w:rPr>
          <w:rFonts w:cs="Times New Roman"/>
          <w:b/>
          <w:bCs/>
        </w:rPr>
        <w:t>b</w:t>
      </w:r>
      <w:r w:rsidRPr="002056FA">
        <w:rPr>
          <w:rFonts w:cs="Times New Roman"/>
          <w:b/>
          <w:bCs/>
        </w:rPr>
        <w:t xml:space="preserve">) An operator </w:t>
      </w:r>
      <w:r w:rsidR="008900E6" w:rsidRPr="002056FA">
        <w:rPr>
          <w:rFonts w:cs="Times New Roman"/>
          <w:b/>
          <w:bCs/>
        </w:rPr>
        <w:t xml:space="preserve">of a pipeline facility </w:t>
      </w:r>
      <w:r w:rsidRPr="002056FA">
        <w:rPr>
          <w:rFonts w:cs="Times New Roman"/>
          <w:b/>
          <w:bCs/>
        </w:rPr>
        <w:t>that</w:t>
      </w:r>
      <w:r w:rsidR="00803745" w:rsidRPr="002056FA">
        <w:rPr>
          <w:rFonts w:cs="Times New Roman"/>
          <w:b/>
          <w:bCs/>
        </w:rPr>
        <w:t xml:space="preserve"> </w:t>
      </w:r>
      <w:r w:rsidR="00A56CCF" w:rsidRPr="002056FA">
        <w:rPr>
          <w:rFonts w:cs="Times New Roman"/>
          <w:b/>
          <w:bCs/>
        </w:rPr>
        <w:t xml:space="preserve">does not </w:t>
      </w:r>
      <w:r w:rsidR="00803745" w:rsidRPr="002056FA">
        <w:rPr>
          <w:rFonts w:cs="Times New Roman"/>
          <w:b/>
          <w:bCs/>
        </w:rPr>
        <w:t xml:space="preserve">provide notice as specified in </w:t>
      </w:r>
      <w:r w:rsidR="00BD35DE" w:rsidRPr="002056FA">
        <w:rPr>
          <w:rFonts w:cs="Times New Roman"/>
          <w:b/>
          <w:bCs/>
        </w:rPr>
        <w:t>this section</w:t>
      </w:r>
      <w:r w:rsidR="00C62F14">
        <w:rPr>
          <w:rFonts w:cs="Times New Roman"/>
          <w:b/>
          <w:bCs/>
        </w:rPr>
        <w:t>:</w:t>
      </w:r>
    </w:p>
    <w:p w14:paraId="1D306B5D" w14:textId="61D1AD35" w:rsidR="00C62F14" w:rsidRDefault="005042F7" w:rsidP="003604BF">
      <w:pPr>
        <w:ind w:left="720"/>
        <w:rPr>
          <w:rFonts w:cs="Times New Roman"/>
          <w:b/>
          <w:bCs/>
        </w:rPr>
      </w:pPr>
      <w:r>
        <w:rPr>
          <w:rFonts w:cs="Times New Roman"/>
          <w:b/>
          <w:bCs/>
        </w:rPr>
        <w:t>(1)</w:t>
      </w:r>
      <w:r w:rsidR="00BD35DE" w:rsidRPr="002056FA">
        <w:rPr>
          <w:rFonts w:cs="Times New Roman"/>
          <w:b/>
          <w:bCs/>
        </w:rPr>
        <w:t xml:space="preserve"> </w:t>
      </w:r>
      <w:r w:rsidR="00ED6ED3" w:rsidRPr="002056FA">
        <w:rPr>
          <w:rFonts w:cs="Times New Roman"/>
          <w:b/>
          <w:bCs/>
        </w:rPr>
        <w:t xml:space="preserve">fails to </w:t>
      </w:r>
      <w:r w:rsidR="00E21A3C" w:rsidRPr="002056FA">
        <w:rPr>
          <w:rFonts w:cs="Times New Roman"/>
          <w:b/>
          <w:bCs/>
        </w:rPr>
        <w:t xml:space="preserve">notify the person </w:t>
      </w:r>
      <w:r w:rsidR="001A6265" w:rsidRPr="002056FA">
        <w:rPr>
          <w:rFonts w:cs="Times New Roman"/>
          <w:b/>
          <w:bCs/>
        </w:rPr>
        <w:t xml:space="preserve">responsible for the excavation under </w:t>
      </w:r>
      <w:r w:rsidR="00632ACE" w:rsidRPr="002056FA">
        <w:rPr>
          <w:rFonts w:cs="Times New Roman"/>
          <w:b/>
          <w:bCs/>
        </w:rPr>
        <w:t>IC 8-1-</w:t>
      </w:r>
      <w:r w:rsidR="008B2E6B" w:rsidRPr="002056FA">
        <w:rPr>
          <w:rFonts w:cs="Times New Roman"/>
          <w:b/>
          <w:bCs/>
        </w:rPr>
        <w:t>26-</w:t>
      </w:r>
      <w:r w:rsidR="00632ACE" w:rsidRPr="002056FA">
        <w:rPr>
          <w:rFonts w:cs="Times New Roman"/>
          <w:b/>
          <w:bCs/>
        </w:rPr>
        <w:t>18(</w:t>
      </w:r>
      <w:r w:rsidR="001A6265" w:rsidRPr="002056FA">
        <w:rPr>
          <w:rFonts w:cs="Times New Roman"/>
          <w:b/>
          <w:bCs/>
        </w:rPr>
        <w:t>k</w:t>
      </w:r>
      <w:r w:rsidR="00632ACE" w:rsidRPr="002056FA">
        <w:rPr>
          <w:rFonts w:cs="Times New Roman"/>
          <w:b/>
          <w:bCs/>
        </w:rPr>
        <w:t>)</w:t>
      </w:r>
      <w:r w:rsidR="00B5514B">
        <w:rPr>
          <w:rFonts w:cs="Times New Roman"/>
          <w:b/>
          <w:bCs/>
        </w:rPr>
        <w:t>;</w:t>
      </w:r>
      <w:r>
        <w:rPr>
          <w:rFonts w:cs="Times New Roman"/>
          <w:b/>
          <w:bCs/>
        </w:rPr>
        <w:t xml:space="preserve"> and </w:t>
      </w:r>
    </w:p>
    <w:p w14:paraId="509B73C7" w14:textId="77777777" w:rsidR="00DD0463" w:rsidRDefault="00B5514B" w:rsidP="003604BF">
      <w:pPr>
        <w:ind w:left="720"/>
        <w:rPr>
          <w:ins w:id="137" w:author="Comeau, Jeremy" w:date="2022-06-02T15:20:00Z"/>
          <w:rFonts w:cs="Times New Roman"/>
          <w:b/>
          <w:bCs/>
        </w:rPr>
      </w:pPr>
      <w:r>
        <w:rPr>
          <w:rFonts w:cs="Times New Roman"/>
          <w:b/>
          <w:bCs/>
        </w:rPr>
        <w:t xml:space="preserve">(2) </w:t>
      </w:r>
      <w:r w:rsidR="005042F7">
        <w:rPr>
          <w:rFonts w:cs="Times New Roman"/>
          <w:b/>
          <w:bCs/>
        </w:rPr>
        <w:t>i</w:t>
      </w:r>
      <w:r w:rsidR="00632ACE" w:rsidRPr="002056FA">
        <w:rPr>
          <w:rFonts w:cs="Times New Roman"/>
          <w:b/>
          <w:bCs/>
        </w:rPr>
        <w:t xml:space="preserve">f </w:t>
      </w:r>
      <w:r w:rsidR="009D7ACD" w:rsidRPr="002056FA">
        <w:rPr>
          <w:rFonts w:cs="Times New Roman"/>
          <w:b/>
          <w:bCs/>
        </w:rPr>
        <w:t>IC 8-1-26-</w:t>
      </w:r>
      <w:r w:rsidR="00E175C6" w:rsidRPr="002056FA">
        <w:rPr>
          <w:rFonts w:cs="Times New Roman"/>
          <w:b/>
          <w:bCs/>
        </w:rPr>
        <w:t>18(h)</w:t>
      </w:r>
      <w:r w:rsidR="00B37C1B" w:rsidRPr="002056FA">
        <w:rPr>
          <w:rFonts w:cs="Times New Roman"/>
          <w:b/>
          <w:bCs/>
        </w:rPr>
        <w:t xml:space="preserve"> otherwise applies</w:t>
      </w:r>
      <w:r>
        <w:rPr>
          <w:rFonts w:cs="Times New Roman"/>
          <w:b/>
          <w:bCs/>
        </w:rPr>
        <w:t xml:space="preserve">, </w:t>
      </w:r>
      <w:r w:rsidR="00E175C6" w:rsidRPr="002056FA">
        <w:rPr>
          <w:rFonts w:cs="Times New Roman"/>
          <w:b/>
          <w:bCs/>
        </w:rPr>
        <w:t xml:space="preserve">the operator is </w:t>
      </w:r>
      <w:r w:rsidR="005C4879" w:rsidRPr="002056FA">
        <w:rPr>
          <w:rFonts w:cs="Times New Roman"/>
          <w:b/>
          <w:bCs/>
        </w:rPr>
        <w:t xml:space="preserve">subject to the penalty specified in </w:t>
      </w:r>
      <w:r w:rsidR="004E70BE" w:rsidRPr="002056FA">
        <w:rPr>
          <w:rFonts w:cs="Times New Roman"/>
          <w:b/>
          <w:bCs/>
        </w:rPr>
        <w:t>IC 8-1-26</w:t>
      </w:r>
      <w:r w:rsidR="005C4879" w:rsidRPr="002056FA">
        <w:rPr>
          <w:rFonts w:cs="Times New Roman"/>
          <w:b/>
          <w:bCs/>
        </w:rPr>
        <w:t>-18(</w:t>
      </w:r>
      <w:r w:rsidR="00374254" w:rsidRPr="002056FA">
        <w:rPr>
          <w:rFonts w:cs="Times New Roman"/>
          <w:b/>
          <w:bCs/>
        </w:rPr>
        <w:t>h)</w:t>
      </w:r>
      <w:r w:rsidR="00E175C6" w:rsidRPr="002056FA">
        <w:rPr>
          <w:rFonts w:cs="Times New Roman"/>
          <w:b/>
          <w:bCs/>
        </w:rPr>
        <w:t>.</w:t>
      </w:r>
    </w:p>
    <w:p w14:paraId="7A0CFD7F" w14:textId="2D9F3996" w:rsidR="00754419" w:rsidRDefault="00DD0463" w:rsidP="003604BF">
      <w:pPr>
        <w:ind w:left="720"/>
        <w:rPr>
          <w:ins w:id="138" w:author="Comeau, Jeremy" w:date="2022-06-02T15:21:00Z"/>
          <w:rFonts w:cs="Times New Roman"/>
          <w:b/>
          <w:bCs/>
        </w:rPr>
      </w:pPr>
      <w:ins w:id="139" w:author="Comeau, Jeremy" w:date="2022-06-02T15:20:00Z">
        <w:r>
          <w:rPr>
            <w:rFonts w:cs="Times New Roman"/>
            <w:b/>
            <w:bCs/>
          </w:rPr>
          <w:t xml:space="preserve">(c) </w:t>
        </w:r>
      </w:ins>
      <w:ins w:id="140" w:author="Comeau, Jeremy" w:date="2022-07-07T08:48:00Z">
        <w:r w:rsidR="00374763">
          <w:rPr>
            <w:rFonts w:cs="Times New Roman"/>
            <w:b/>
            <w:bCs/>
          </w:rPr>
          <w:t>A</w:t>
        </w:r>
      </w:ins>
      <w:ins w:id="141" w:author="Comeau, Jeremy" w:date="2022-06-02T15:20:00Z">
        <w:r>
          <w:rPr>
            <w:rFonts w:cs="Times New Roman"/>
            <w:b/>
            <w:bCs/>
          </w:rPr>
          <w:t>n operat</w:t>
        </w:r>
      </w:ins>
      <w:ins w:id="142" w:author="Comeau, Jeremy" w:date="2022-06-02T15:21:00Z">
        <w:r>
          <w:rPr>
            <w:rFonts w:cs="Times New Roman"/>
            <w:b/>
            <w:bCs/>
          </w:rPr>
          <w:t xml:space="preserve">or complies with this section if </w:t>
        </w:r>
      </w:ins>
      <w:ins w:id="143" w:author="Comeau, Jeremy" w:date="2022-06-15T12:05:00Z">
        <w:r w:rsidR="0022615A">
          <w:rPr>
            <w:rFonts w:cs="Times New Roman"/>
            <w:b/>
            <w:bCs/>
          </w:rPr>
          <w:t>i</w:t>
        </w:r>
      </w:ins>
      <w:ins w:id="144" w:author="Comeau, Jeremy" w:date="2022-06-02T15:21:00Z">
        <w:r>
          <w:rPr>
            <w:rFonts w:cs="Times New Roman"/>
            <w:b/>
            <w:bCs/>
          </w:rPr>
          <w:t>t</w:t>
        </w:r>
      </w:ins>
      <w:ins w:id="145" w:author="Comeau, Jeremy" w:date="2022-06-15T12:04:00Z">
        <w:r w:rsidR="00996AA6">
          <w:rPr>
            <w:rFonts w:cs="Times New Roman"/>
            <w:b/>
            <w:bCs/>
          </w:rPr>
          <w:t xml:space="preserve"> does </w:t>
        </w:r>
      </w:ins>
      <w:proofErr w:type="gramStart"/>
      <w:ins w:id="146" w:author="Comeau, Jeremy" w:date="2022-06-15T12:06:00Z">
        <w:r w:rsidR="0022615A">
          <w:rPr>
            <w:rFonts w:cs="Times New Roman"/>
            <w:b/>
            <w:bCs/>
          </w:rPr>
          <w:t>all of</w:t>
        </w:r>
        <w:proofErr w:type="gramEnd"/>
        <w:r w:rsidR="0022615A">
          <w:rPr>
            <w:rFonts w:cs="Times New Roman"/>
            <w:b/>
            <w:bCs/>
          </w:rPr>
          <w:t xml:space="preserve"> the </w:t>
        </w:r>
      </w:ins>
      <w:ins w:id="147" w:author="Comeau, Jeremy" w:date="2022-06-15T12:04:00Z">
        <w:r w:rsidR="00996AA6">
          <w:rPr>
            <w:rFonts w:cs="Times New Roman"/>
            <w:b/>
            <w:bCs/>
          </w:rPr>
          <w:t>following</w:t>
        </w:r>
      </w:ins>
      <w:ins w:id="148" w:author="Comeau, Jeremy" w:date="2022-06-02T15:21:00Z">
        <w:r w:rsidR="00754419">
          <w:rPr>
            <w:rFonts w:cs="Times New Roman"/>
            <w:b/>
            <w:bCs/>
          </w:rPr>
          <w:t>:</w:t>
        </w:r>
      </w:ins>
    </w:p>
    <w:p w14:paraId="633D874D" w14:textId="53DED3D8" w:rsidR="00A43A5A" w:rsidRDefault="00DB1A6C" w:rsidP="00935630">
      <w:pPr>
        <w:ind w:left="720"/>
        <w:rPr>
          <w:ins w:id="149" w:author="Comeau, Jeremy" w:date="2022-06-15T12:07:00Z"/>
          <w:rFonts w:cs="Times New Roman"/>
          <w:b/>
          <w:bCs/>
        </w:rPr>
      </w:pPr>
      <w:ins w:id="150" w:author="Comeau, Jeremy" w:date="2022-06-02T15:21:00Z">
        <w:r>
          <w:rPr>
            <w:rFonts w:cs="Times New Roman"/>
            <w:b/>
            <w:bCs/>
          </w:rPr>
          <w:t xml:space="preserve">(1) </w:t>
        </w:r>
      </w:ins>
      <w:ins w:id="151" w:author="Comeau, Jeremy" w:date="2022-06-15T12:06:00Z">
        <w:r w:rsidR="0022615A">
          <w:rPr>
            <w:rFonts w:cs="Times New Roman"/>
            <w:b/>
            <w:bCs/>
          </w:rPr>
          <w:t xml:space="preserve">attempts to locate the facility </w:t>
        </w:r>
      </w:ins>
      <w:ins w:id="152" w:author="Comeau, Jeremy" w:date="2022-06-15T12:07:00Z">
        <w:r w:rsidR="0053712C">
          <w:rPr>
            <w:rFonts w:cs="Times New Roman"/>
            <w:b/>
            <w:bCs/>
          </w:rPr>
          <w:t>at the site of the excavation</w:t>
        </w:r>
      </w:ins>
      <w:ins w:id="153" w:author="Comeau, Jeremy" w:date="2022-06-15T12:06:00Z">
        <w:r w:rsidR="0022615A">
          <w:rPr>
            <w:rFonts w:cs="Times New Roman"/>
            <w:b/>
            <w:bCs/>
          </w:rPr>
          <w:t xml:space="preserve"> </w:t>
        </w:r>
        <w:r w:rsidR="001C7E85">
          <w:rPr>
            <w:rFonts w:cs="Times New Roman"/>
            <w:b/>
            <w:bCs/>
          </w:rPr>
          <w:t>but is unsuccessful because the</w:t>
        </w:r>
      </w:ins>
      <w:ins w:id="154" w:author="Comeau, Jeremy" w:date="2022-06-15T12:29:00Z">
        <w:r w:rsidR="00935630">
          <w:rPr>
            <w:rFonts w:cs="Times New Roman"/>
            <w:b/>
            <w:bCs/>
          </w:rPr>
          <w:t xml:space="preserve"> </w:t>
        </w:r>
      </w:ins>
      <w:ins w:id="155" w:author="Comeau, Jeremy" w:date="2022-06-15T12:06:00Z">
        <w:r w:rsidR="001C7E85">
          <w:rPr>
            <w:rFonts w:cs="Times New Roman"/>
            <w:b/>
            <w:bCs/>
          </w:rPr>
          <w:t xml:space="preserve">facility is </w:t>
        </w:r>
        <w:proofErr w:type="spellStart"/>
        <w:r w:rsidR="001C7E85">
          <w:rPr>
            <w:rFonts w:cs="Times New Roman"/>
            <w:b/>
            <w:bCs/>
          </w:rPr>
          <w:t>untoneable</w:t>
        </w:r>
        <w:proofErr w:type="spellEnd"/>
        <w:r w:rsidR="001C7E85">
          <w:rPr>
            <w:rFonts w:cs="Times New Roman"/>
            <w:b/>
            <w:bCs/>
          </w:rPr>
          <w:t xml:space="preserve"> or for </w:t>
        </w:r>
      </w:ins>
      <w:ins w:id="156" w:author="Comeau, Jeremy" w:date="2022-06-15T12:08:00Z">
        <w:r w:rsidR="0022011A">
          <w:rPr>
            <w:rFonts w:cs="Times New Roman"/>
            <w:b/>
            <w:bCs/>
          </w:rPr>
          <w:t xml:space="preserve">another </w:t>
        </w:r>
      </w:ins>
      <w:ins w:id="157" w:author="Comeau, Jeremy" w:date="2022-06-30T10:15:00Z">
        <w:r w:rsidR="005114A5">
          <w:rPr>
            <w:rFonts w:cs="Times New Roman"/>
            <w:b/>
            <w:bCs/>
          </w:rPr>
          <w:t xml:space="preserve">documented </w:t>
        </w:r>
      </w:ins>
      <w:proofErr w:type="gramStart"/>
      <w:ins w:id="158" w:author="Comeau, Jeremy" w:date="2022-06-15T12:09:00Z">
        <w:r w:rsidR="00741F56">
          <w:rPr>
            <w:rFonts w:cs="Times New Roman"/>
            <w:b/>
            <w:bCs/>
          </w:rPr>
          <w:t>reason;</w:t>
        </w:r>
      </w:ins>
      <w:proofErr w:type="gramEnd"/>
    </w:p>
    <w:p w14:paraId="64A28F18" w14:textId="79AD6F69" w:rsidR="00DB1A6C" w:rsidRDefault="00A43A5A" w:rsidP="00935630">
      <w:pPr>
        <w:ind w:left="720"/>
        <w:rPr>
          <w:ins w:id="159" w:author="Comeau, Jeremy" w:date="2022-06-02T15:22:00Z"/>
          <w:rFonts w:cs="Times New Roman"/>
          <w:b/>
          <w:bCs/>
        </w:rPr>
      </w:pPr>
      <w:ins w:id="160" w:author="Comeau, Jeremy" w:date="2022-06-15T12:07:00Z">
        <w:r>
          <w:rPr>
            <w:rFonts w:cs="Times New Roman"/>
            <w:b/>
            <w:bCs/>
          </w:rPr>
          <w:t>(2)</w:t>
        </w:r>
      </w:ins>
      <w:ins w:id="161" w:author="Comeau, Jeremy" w:date="2022-06-15T12:29:00Z">
        <w:r w:rsidR="00935630">
          <w:rPr>
            <w:rFonts w:cs="Times New Roman"/>
            <w:b/>
            <w:bCs/>
          </w:rPr>
          <w:t xml:space="preserve"> </w:t>
        </w:r>
      </w:ins>
      <w:ins w:id="162" w:author="Comeau, Jeremy" w:date="2022-06-02T15:21:00Z">
        <w:r w:rsidR="00754419">
          <w:rPr>
            <w:rFonts w:cs="Times New Roman"/>
            <w:b/>
            <w:bCs/>
          </w:rPr>
          <w:t xml:space="preserve">unsuccessfully attempts </w:t>
        </w:r>
        <w:r w:rsidR="00DD0463">
          <w:rPr>
            <w:rFonts w:cs="Times New Roman"/>
            <w:b/>
            <w:bCs/>
          </w:rPr>
          <w:t>contact</w:t>
        </w:r>
        <w:r w:rsidR="00754419">
          <w:rPr>
            <w:rFonts w:cs="Times New Roman"/>
            <w:b/>
            <w:bCs/>
          </w:rPr>
          <w:t xml:space="preserve"> </w:t>
        </w:r>
      </w:ins>
      <w:ins w:id="163" w:author="Comeau, Jeremy" w:date="2022-06-15T12:09:00Z">
        <w:r w:rsidR="00741F56">
          <w:rPr>
            <w:rFonts w:cs="Times New Roman"/>
            <w:b/>
            <w:bCs/>
          </w:rPr>
          <w:t xml:space="preserve">and creates a written record of the attempt </w:t>
        </w:r>
      </w:ins>
      <w:ins w:id="164" w:author="Comeau, Jeremy" w:date="2022-06-02T15:21:00Z">
        <w:r w:rsidR="00754419">
          <w:rPr>
            <w:rFonts w:cs="Times New Roman"/>
            <w:b/>
            <w:bCs/>
          </w:rPr>
          <w:t>as specified in subdivision (a)(1)</w:t>
        </w:r>
        <w:r w:rsidR="00DB1A6C">
          <w:rPr>
            <w:rFonts w:cs="Times New Roman"/>
            <w:b/>
            <w:bCs/>
          </w:rPr>
          <w:t>;</w:t>
        </w:r>
        <w:r w:rsidR="00754419">
          <w:rPr>
            <w:rFonts w:cs="Times New Roman"/>
            <w:b/>
            <w:bCs/>
          </w:rPr>
          <w:t xml:space="preserve"> and</w:t>
        </w:r>
      </w:ins>
    </w:p>
    <w:p w14:paraId="4496816F" w14:textId="6CD54327" w:rsidR="00B5514B" w:rsidRDefault="00DB1A6C" w:rsidP="00935630">
      <w:pPr>
        <w:ind w:left="720"/>
        <w:rPr>
          <w:ins w:id="165" w:author="Comeau, Jeremy" w:date="2022-06-02T15:21:00Z"/>
          <w:rFonts w:cs="Times New Roman"/>
        </w:rPr>
      </w:pPr>
      <w:ins w:id="166" w:author="Comeau, Jeremy" w:date="2022-06-02T15:22:00Z">
        <w:r>
          <w:rPr>
            <w:rFonts w:cs="Times New Roman"/>
            <w:b/>
            <w:bCs/>
          </w:rPr>
          <w:t>(</w:t>
        </w:r>
      </w:ins>
      <w:ins w:id="167" w:author="Comeau, Jeremy" w:date="2022-06-15T12:29:00Z">
        <w:r w:rsidR="00935630">
          <w:rPr>
            <w:rFonts w:cs="Times New Roman"/>
            <w:b/>
            <w:bCs/>
          </w:rPr>
          <w:t>3</w:t>
        </w:r>
      </w:ins>
      <w:ins w:id="168" w:author="Comeau, Jeremy" w:date="2022-06-02T15:22:00Z">
        <w:r>
          <w:rPr>
            <w:rFonts w:cs="Times New Roman"/>
            <w:b/>
            <w:bCs/>
          </w:rPr>
          <w:t>)</w:t>
        </w:r>
      </w:ins>
      <w:ins w:id="169" w:author="Comeau, Jeremy" w:date="2022-06-15T12:29:00Z">
        <w:r w:rsidR="00935630">
          <w:rPr>
            <w:rFonts w:cs="Times New Roman"/>
            <w:b/>
            <w:bCs/>
          </w:rPr>
          <w:t xml:space="preserve"> </w:t>
        </w:r>
      </w:ins>
      <w:ins w:id="170" w:author="Comeau, Jeremy" w:date="2022-06-15T12:09:00Z">
        <w:r w:rsidR="00F87B98">
          <w:rPr>
            <w:rFonts w:cs="Times New Roman"/>
            <w:b/>
            <w:bCs/>
          </w:rPr>
          <w:t>provide</w:t>
        </w:r>
      </w:ins>
      <w:ins w:id="171" w:author="Comeau, Jeremy" w:date="2022-06-15T12:10:00Z">
        <w:r w:rsidR="00F87B98">
          <w:rPr>
            <w:rFonts w:cs="Times New Roman"/>
            <w:b/>
            <w:bCs/>
          </w:rPr>
          <w:t xml:space="preserve">s notice </w:t>
        </w:r>
      </w:ins>
      <w:ins w:id="172" w:author="Comeau, Jeremy" w:date="2022-06-02T15:22:00Z">
        <w:r>
          <w:rPr>
            <w:rFonts w:cs="Times New Roman"/>
            <w:b/>
            <w:bCs/>
          </w:rPr>
          <w:t xml:space="preserve">at the site of the excavation </w:t>
        </w:r>
      </w:ins>
      <w:ins w:id="173" w:author="Comeau, Jeremy" w:date="2022-06-15T12:10:00Z">
        <w:r w:rsidR="00F87B98">
          <w:rPr>
            <w:rFonts w:cs="Times New Roman"/>
            <w:b/>
            <w:bCs/>
          </w:rPr>
          <w:t xml:space="preserve">through marks on the ground or otherwise </w:t>
        </w:r>
      </w:ins>
      <w:ins w:id="174" w:author="Comeau, Jeremy" w:date="2022-06-02T15:22:00Z">
        <w:r>
          <w:rPr>
            <w:rFonts w:cs="Times New Roman"/>
            <w:b/>
            <w:bCs/>
          </w:rPr>
          <w:t>that the excavator may not dig because the area contains an unmarked facility.</w:t>
        </w:r>
      </w:ins>
      <w:ins w:id="175" w:author="Comeau, Jeremy" w:date="2022-06-02T15:21:00Z">
        <w:r w:rsidR="00754419">
          <w:rPr>
            <w:rFonts w:cs="Times New Roman"/>
            <w:b/>
            <w:bCs/>
          </w:rPr>
          <w:t xml:space="preserve"> </w:t>
        </w:r>
      </w:ins>
      <w:del w:id="176" w:author="Comeau, Jeremy" w:date="2022-06-02T15:21:00Z">
        <w:r w:rsidR="004E70BE" w:rsidRPr="002056FA" w:rsidDel="00754419">
          <w:rPr>
            <w:rFonts w:cs="Times New Roman"/>
          </w:rPr>
          <w:delText xml:space="preserve"> </w:delText>
        </w:r>
      </w:del>
    </w:p>
    <w:p w14:paraId="76D40EC0" w14:textId="12721B4E" w:rsidR="00DB1A6C" w:rsidDel="00DB1A6C" w:rsidRDefault="00DB1A6C" w:rsidP="00754419">
      <w:pPr>
        <w:ind w:left="720"/>
        <w:rPr>
          <w:del w:id="177" w:author="Comeau, Jeremy" w:date="2022-06-02T15:22:00Z"/>
          <w:rFonts w:cs="Times New Roman"/>
        </w:rPr>
      </w:pPr>
    </w:p>
    <w:p w14:paraId="572F733A" w14:textId="4F59D6E9" w:rsidR="00C00F26" w:rsidRDefault="00C00F26" w:rsidP="00B5514B">
      <w:pPr>
        <w:rPr>
          <w:rFonts w:cs="Times New Roman"/>
          <w:i/>
          <w:iCs/>
          <w:color w:val="000000" w:themeColor="text1"/>
        </w:rPr>
      </w:pPr>
      <w:r w:rsidRPr="002056FA">
        <w:rPr>
          <w:rFonts w:cs="Times New Roman"/>
          <w:i/>
          <w:iCs/>
          <w:color w:val="000000" w:themeColor="text1"/>
        </w:rPr>
        <w:t>(Indiana</w:t>
      </w:r>
      <w:r w:rsidRPr="00FB4472">
        <w:rPr>
          <w:rFonts w:cs="Times New Roman"/>
          <w:i/>
          <w:iCs/>
          <w:color w:val="000000" w:themeColor="text1"/>
        </w:rPr>
        <w:t xml:space="preserve"> Utility Regulatory Commission</w:t>
      </w:r>
      <w:r w:rsidR="002056FA" w:rsidRPr="00815583">
        <w:rPr>
          <w:rFonts w:cs="Times New Roman"/>
          <w:i/>
          <w:iCs/>
          <w:color w:val="000000" w:themeColor="text1"/>
        </w:rPr>
        <w:t>; 170 IAC 5-5-</w:t>
      </w:r>
      <w:r w:rsidR="002056FA">
        <w:rPr>
          <w:rFonts w:cs="Times New Roman"/>
          <w:i/>
          <w:iCs/>
          <w:color w:val="000000" w:themeColor="text1"/>
        </w:rPr>
        <w:t>2.1</w:t>
      </w:r>
      <w:r w:rsidR="002056FA" w:rsidRPr="00815583">
        <w:rPr>
          <w:rFonts w:cs="Times New Roman"/>
          <w:i/>
          <w:iCs/>
          <w:color w:val="000000" w:themeColor="text1"/>
        </w:rPr>
        <w:t>)</w:t>
      </w:r>
    </w:p>
    <w:p w14:paraId="5B408317" w14:textId="77777777" w:rsidR="009E2AA5" w:rsidRPr="002056FA" w:rsidRDefault="009E2AA5" w:rsidP="00121F4C">
      <w:pPr>
        <w:rPr>
          <w:rFonts w:cs="Times New Roman"/>
          <w:i/>
          <w:iCs/>
          <w:color w:val="000000" w:themeColor="text1"/>
        </w:rPr>
      </w:pPr>
    </w:p>
    <w:p w14:paraId="4FFF7B20" w14:textId="3E30CEFF" w:rsidR="00470799" w:rsidRPr="00FC7510" w:rsidRDefault="00470799" w:rsidP="69798F92">
      <w:pPr>
        <w:keepNext/>
        <w:keepLines/>
        <w:spacing w:before="160"/>
        <w:outlineLvl w:val="1"/>
        <w:rPr>
          <w:rFonts w:eastAsiaTheme="majorEastAsia" w:cs="Times New Roman"/>
          <w:color w:val="2E74B5" w:themeColor="accent1" w:themeShade="BF"/>
        </w:rPr>
      </w:pPr>
      <w:r w:rsidRPr="69798F92">
        <w:rPr>
          <w:rFonts w:eastAsiaTheme="majorEastAsia" w:cs="Times New Roman"/>
          <w:color w:val="2E74B5" w:themeColor="accent1" w:themeShade="BF"/>
        </w:rPr>
        <w:t xml:space="preserve">SECTION </w:t>
      </w:r>
      <w:r w:rsidR="000F575F">
        <w:rPr>
          <w:rFonts w:eastAsiaTheme="majorEastAsia" w:cs="Times New Roman"/>
          <w:color w:val="2E74B5" w:themeColor="accent1" w:themeShade="BF"/>
        </w:rPr>
        <w:t>7</w:t>
      </w:r>
      <w:r w:rsidRPr="69798F92">
        <w:rPr>
          <w:rFonts w:eastAsiaTheme="majorEastAsia" w:cs="Times New Roman"/>
          <w:color w:val="2E74B5" w:themeColor="accent1" w:themeShade="BF"/>
        </w:rPr>
        <w:t>. 170 IAC 5-5-2.2 IS ADDED AS FOLLOWS:</w:t>
      </w:r>
    </w:p>
    <w:p w14:paraId="17235750" w14:textId="0220A80A" w:rsidR="00470799" w:rsidRPr="00FC7510" w:rsidRDefault="00470799" w:rsidP="00820BE9">
      <w:pPr>
        <w:keepNext/>
        <w:keepLines/>
        <w:spacing w:before="160"/>
        <w:outlineLvl w:val="1"/>
        <w:rPr>
          <w:rFonts w:eastAsiaTheme="majorEastAsia" w:cs="Times New Roman"/>
          <w:b/>
          <w:color w:val="2E74B5" w:themeColor="accent1" w:themeShade="BF"/>
        </w:rPr>
      </w:pPr>
      <w:r w:rsidRPr="00FC7510">
        <w:rPr>
          <w:rFonts w:eastAsiaTheme="majorEastAsia" w:cs="Times New Roman"/>
          <w:b/>
          <w:color w:val="2E74B5" w:themeColor="accent1" w:themeShade="BF"/>
        </w:rPr>
        <w:t>170 IAC 5-5-2</w:t>
      </w:r>
      <w:r>
        <w:rPr>
          <w:rFonts w:eastAsiaTheme="majorEastAsia" w:cs="Times New Roman"/>
          <w:b/>
          <w:color w:val="2E74B5" w:themeColor="accent1" w:themeShade="BF"/>
        </w:rPr>
        <w:t>.2</w:t>
      </w:r>
      <w:r w:rsidRPr="00FC7510">
        <w:rPr>
          <w:rFonts w:eastAsiaTheme="majorEastAsia" w:cs="Times New Roman"/>
          <w:b/>
          <w:color w:val="2E74B5" w:themeColor="accent1" w:themeShade="BF"/>
        </w:rPr>
        <w:t xml:space="preserve"> </w:t>
      </w:r>
      <w:r w:rsidR="00F872E9">
        <w:rPr>
          <w:rFonts w:eastAsiaTheme="majorEastAsia" w:cs="Times New Roman"/>
          <w:b/>
          <w:color w:val="2E74B5" w:themeColor="accent1" w:themeShade="BF"/>
        </w:rPr>
        <w:t>Clearance</w:t>
      </w:r>
      <w:r w:rsidR="00722BD1">
        <w:rPr>
          <w:rFonts w:eastAsiaTheme="majorEastAsia" w:cs="Times New Roman"/>
          <w:b/>
          <w:color w:val="2E74B5" w:themeColor="accent1" w:themeShade="BF"/>
        </w:rPr>
        <w:t xml:space="preserve"> Zone</w:t>
      </w:r>
    </w:p>
    <w:p w14:paraId="41D965FD" w14:textId="77777777" w:rsidR="00470799" w:rsidRPr="00FC7510" w:rsidRDefault="00470799" w:rsidP="00820BE9">
      <w:pPr>
        <w:ind w:firstLine="720"/>
        <w:rPr>
          <w:rFonts w:cs="Times New Roman"/>
        </w:rPr>
      </w:pPr>
      <w:r w:rsidRPr="00FC7510">
        <w:rPr>
          <w:rFonts w:cs="Times New Roman"/>
        </w:rPr>
        <w:t>Authority: IC 8-1-26-26</w:t>
      </w:r>
    </w:p>
    <w:p w14:paraId="4C2A7127" w14:textId="77777777" w:rsidR="00470799" w:rsidRPr="00FC7510" w:rsidRDefault="00470799" w:rsidP="00820BE9">
      <w:pPr>
        <w:ind w:firstLine="720"/>
        <w:rPr>
          <w:rFonts w:cs="Times New Roman"/>
        </w:rPr>
      </w:pPr>
      <w:r w:rsidRPr="00FC7510">
        <w:rPr>
          <w:rFonts w:cs="Times New Roman"/>
        </w:rPr>
        <w:t>Affected: IC 8-1-26-21</w:t>
      </w:r>
    </w:p>
    <w:p w14:paraId="610F0A11" w14:textId="77777777" w:rsidR="00722BD1" w:rsidRDefault="00722BD1" w:rsidP="00820BE9">
      <w:pPr>
        <w:rPr>
          <w:rFonts w:cs="Times New Roman"/>
        </w:rPr>
      </w:pPr>
    </w:p>
    <w:p w14:paraId="352AA5EB" w14:textId="26E0B43D" w:rsidR="00F32786" w:rsidRDefault="00026828" w:rsidP="00026828">
      <w:pPr>
        <w:ind w:firstLine="720"/>
        <w:rPr>
          <w:ins w:id="178" w:author="Comeau, Jeremy" w:date="2022-06-02T15:23:00Z"/>
          <w:rFonts w:cs="Times New Roman"/>
          <w:b/>
          <w:bCs/>
        </w:rPr>
      </w:pPr>
      <w:r>
        <w:rPr>
          <w:rFonts w:cs="Times New Roman"/>
          <w:b/>
          <w:bCs/>
        </w:rPr>
        <w:t xml:space="preserve">Sec. 2.2. </w:t>
      </w:r>
      <w:ins w:id="179" w:author="Comeau, Jeremy" w:date="2022-06-15T13:02:00Z">
        <w:r w:rsidR="00F45BDA">
          <w:rPr>
            <w:rFonts w:cs="Times New Roman"/>
            <w:b/>
            <w:bCs/>
          </w:rPr>
          <w:t xml:space="preserve">As used in IC </w:t>
        </w:r>
      </w:ins>
      <w:ins w:id="180" w:author="Comeau, Jeremy" w:date="2022-06-15T13:03:00Z">
        <w:r w:rsidR="00F45BDA">
          <w:rPr>
            <w:rFonts w:cs="Times New Roman"/>
            <w:b/>
            <w:bCs/>
          </w:rPr>
          <w:t>8-26-20</w:t>
        </w:r>
        <w:r w:rsidR="00941EF9">
          <w:rPr>
            <w:rFonts w:cs="Times New Roman"/>
            <w:b/>
            <w:bCs/>
          </w:rPr>
          <w:t xml:space="preserve">, “either side of the outer limits of the physical plant” </w:t>
        </w:r>
      </w:ins>
      <w:del w:id="181" w:author="Comeau, Jeremy" w:date="2022-06-15T13:03:00Z">
        <w:r w:rsidR="00B62188" w:rsidRPr="00EE2BB4" w:rsidDel="00941EF9">
          <w:rPr>
            <w:rFonts w:cs="Times New Roman"/>
            <w:b/>
            <w:bCs/>
          </w:rPr>
          <w:delText xml:space="preserve">A person </w:delText>
        </w:r>
      </w:del>
      <w:del w:id="182" w:author="Comeau, Jeremy" w:date="2022-06-15T12:30:00Z">
        <w:r w:rsidR="00B62188" w:rsidRPr="00EE2BB4" w:rsidDel="00C1000E">
          <w:rPr>
            <w:rFonts w:cs="Times New Roman"/>
            <w:b/>
            <w:bCs/>
          </w:rPr>
          <w:delText xml:space="preserve">for </w:delText>
        </w:r>
      </w:del>
      <w:del w:id="183" w:author="Comeau, Jeremy" w:date="2022-06-15T13:03:00Z">
        <w:r w:rsidR="00B62188" w:rsidRPr="00EE2BB4" w:rsidDel="00941EF9">
          <w:rPr>
            <w:rFonts w:cs="Times New Roman"/>
            <w:b/>
            <w:bCs/>
          </w:rPr>
          <w:delText xml:space="preserve">responsible for </w:delText>
        </w:r>
        <w:r w:rsidR="00E60ECF" w:rsidRPr="00EE2BB4" w:rsidDel="00941EF9">
          <w:rPr>
            <w:rFonts w:cs="Times New Roman"/>
            <w:b/>
            <w:bCs/>
          </w:rPr>
          <w:delText xml:space="preserve">an excavation or demolition </w:delText>
        </w:r>
        <w:r w:rsidR="00554D79" w:rsidRPr="00EE2BB4" w:rsidDel="00941EF9">
          <w:rPr>
            <w:rFonts w:cs="Times New Roman"/>
            <w:b/>
            <w:bCs/>
          </w:rPr>
          <w:delText>shall maintain a clearance</w:delText>
        </w:r>
        <w:r w:rsidR="006A14CD" w:rsidRPr="00EE2BB4" w:rsidDel="00941EF9">
          <w:rPr>
            <w:rFonts w:cs="Times New Roman"/>
            <w:b/>
            <w:bCs/>
          </w:rPr>
          <w:delText xml:space="preserve"> from mechanized equipment of not less than two (2) feet </w:delText>
        </w:r>
        <w:r w:rsidR="009C0EE7" w:rsidDel="00941EF9">
          <w:rPr>
            <w:rFonts w:cs="Times New Roman"/>
            <w:b/>
            <w:bCs/>
          </w:rPr>
          <w:delText>from</w:delText>
        </w:r>
        <w:r w:rsidR="006A14CD" w:rsidRPr="00EE2BB4" w:rsidDel="00941EF9">
          <w:rPr>
            <w:rFonts w:cs="Times New Roman"/>
            <w:b/>
            <w:bCs/>
          </w:rPr>
          <w:delText xml:space="preserve"> the</w:delText>
        </w:r>
        <w:r w:rsidR="00566E16" w:rsidRPr="00EE2BB4" w:rsidDel="00941EF9">
          <w:rPr>
            <w:rFonts w:cs="Times New Roman"/>
            <w:b/>
            <w:bCs/>
          </w:rPr>
          <w:delText xml:space="preserve"> outer limits of physical plant</w:delText>
        </w:r>
        <w:r w:rsidDel="00941EF9">
          <w:rPr>
            <w:rFonts w:cs="Times New Roman"/>
            <w:b/>
            <w:bCs/>
          </w:rPr>
          <w:delText xml:space="preserve">, including </w:delText>
        </w:r>
      </w:del>
      <w:ins w:id="184" w:author="Comeau, Jeremy" w:date="2022-06-15T13:03:00Z">
        <w:r w:rsidR="007C086D">
          <w:rPr>
            <w:rFonts w:cs="Times New Roman"/>
            <w:b/>
            <w:bCs/>
          </w:rPr>
          <w:t>means</w:t>
        </w:r>
      </w:ins>
      <w:ins w:id="185" w:author="Comeau, Jeremy" w:date="2022-06-15T13:04:00Z">
        <w:r w:rsidR="007C086D">
          <w:rPr>
            <w:rFonts w:cs="Times New Roman"/>
            <w:b/>
            <w:bCs/>
          </w:rPr>
          <w:t xml:space="preserve"> </w:t>
        </w:r>
      </w:ins>
      <w:r w:rsidR="00842CF5" w:rsidRPr="00EE2BB4">
        <w:rPr>
          <w:rFonts w:cs="Times New Roman"/>
          <w:b/>
          <w:bCs/>
        </w:rPr>
        <w:t xml:space="preserve">all </w:t>
      </w:r>
      <w:del w:id="186" w:author="Comeau, Jeremy" w:date="2022-07-06T09:29:00Z">
        <w:r w:rsidR="00842CF5" w:rsidRPr="00EE2BB4" w:rsidDel="008D509D">
          <w:rPr>
            <w:rFonts w:cs="Times New Roman"/>
            <w:b/>
            <w:bCs/>
          </w:rPr>
          <w:delText xml:space="preserve">sides </w:delText>
        </w:r>
      </w:del>
      <w:ins w:id="187" w:author="Comeau, Jeremy" w:date="2022-07-06T09:29:00Z">
        <w:r w:rsidR="008D509D">
          <w:rPr>
            <w:rFonts w:cs="Times New Roman"/>
            <w:b/>
            <w:bCs/>
          </w:rPr>
          <w:t>outer limits</w:t>
        </w:r>
        <w:r w:rsidR="008D509D" w:rsidRPr="00EE2BB4">
          <w:rPr>
            <w:rFonts w:cs="Times New Roman"/>
            <w:b/>
            <w:bCs/>
          </w:rPr>
          <w:t xml:space="preserve"> </w:t>
        </w:r>
      </w:ins>
      <w:r w:rsidR="00842CF5" w:rsidRPr="00EE2BB4">
        <w:rPr>
          <w:rFonts w:cs="Times New Roman"/>
          <w:b/>
          <w:bCs/>
        </w:rPr>
        <w:t>of the physical plant</w:t>
      </w:r>
      <w:ins w:id="188" w:author="Comeau, Jeremy" w:date="2022-06-15T13:04:00Z">
        <w:r w:rsidR="007C086D">
          <w:rPr>
            <w:rFonts w:cs="Times New Roman"/>
            <w:b/>
            <w:bCs/>
          </w:rPr>
          <w:t>, including</w:t>
        </w:r>
      </w:ins>
      <w:r>
        <w:rPr>
          <w:rFonts w:cs="Times New Roman"/>
          <w:b/>
          <w:bCs/>
        </w:rPr>
        <w:t xml:space="preserve"> </w:t>
      </w:r>
      <w:r w:rsidR="00EE2BB4" w:rsidRPr="00EE2BB4">
        <w:rPr>
          <w:rFonts w:cs="Times New Roman"/>
          <w:b/>
          <w:bCs/>
        </w:rPr>
        <w:t xml:space="preserve">above, below, and in a </w:t>
      </w:r>
      <w:r w:rsidR="00820BE9">
        <w:rPr>
          <w:rFonts w:cs="Times New Roman"/>
          <w:b/>
          <w:bCs/>
        </w:rPr>
        <w:t>full</w:t>
      </w:r>
      <w:r w:rsidR="00EE2BB4" w:rsidRPr="00EE2BB4">
        <w:rPr>
          <w:rFonts w:cs="Times New Roman"/>
          <w:b/>
          <w:bCs/>
        </w:rPr>
        <w:t xml:space="preserve"> radius surrounding the physical plant.</w:t>
      </w:r>
    </w:p>
    <w:p w14:paraId="4FB43C2A" w14:textId="2EA54E98" w:rsidR="00820BE9" w:rsidRDefault="00820BE9" w:rsidP="00026828">
      <w:pPr>
        <w:ind w:firstLine="720"/>
        <w:rPr>
          <w:rFonts w:cs="Times New Roman"/>
        </w:rPr>
      </w:pPr>
      <w:del w:id="189" w:author="Comeau, Jeremy" w:date="2022-06-15T13:04:00Z">
        <w:r w:rsidDel="007C086D">
          <w:rPr>
            <w:rFonts w:cs="Times New Roman"/>
            <w:b/>
            <w:bCs/>
          </w:rPr>
          <w:delText xml:space="preserve"> </w:delText>
        </w:r>
      </w:del>
      <w:r w:rsidRPr="00FB4472">
        <w:rPr>
          <w:rFonts w:cs="Times New Roman"/>
          <w:i/>
          <w:iCs/>
          <w:color w:val="000000" w:themeColor="text1"/>
        </w:rPr>
        <w:t>(Indiana Utility Regulatory Commission</w:t>
      </w:r>
      <w:r w:rsidR="002056FA" w:rsidRPr="00815583">
        <w:rPr>
          <w:rFonts w:cs="Times New Roman"/>
          <w:i/>
          <w:iCs/>
          <w:color w:val="000000" w:themeColor="text1"/>
        </w:rPr>
        <w:t>; 170 IAC 5-5-</w:t>
      </w:r>
      <w:r w:rsidR="002056FA">
        <w:rPr>
          <w:rFonts w:cs="Times New Roman"/>
          <w:i/>
          <w:iCs/>
          <w:color w:val="000000" w:themeColor="text1"/>
        </w:rPr>
        <w:t>2</w:t>
      </w:r>
      <w:r w:rsidR="002056FA" w:rsidRPr="00815583">
        <w:rPr>
          <w:rFonts w:cs="Times New Roman"/>
          <w:i/>
          <w:iCs/>
          <w:color w:val="000000" w:themeColor="text1"/>
        </w:rPr>
        <w:t>.</w:t>
      </w:r>
      <w:r w:rsidR="002056FA">
        <w:rPr>
          <w:rFonts w:cs="Times New Roman"/>
          <w:i/>
          <w:iCs/>
          <w:color w:val="000000" w:themeColor="text1"/>
        </w:rPr>
        <w:t>2</w:t>
      </w:r>
      <w:r w:rsidR="002056FA" w:rsidRPr="00815583">
        <w:rPr>
          <w:rFonts w:cs="Times New Roman"/>
          <w:i/>
          <w:iCs/>
          <w:color w:val="000000" w:themeColor="text1"/>
        </w:rPr>
        <w:t>)</w:t>
      </w:r>
    </w:p>
    <w:p w14:paraId="6B01812B" w14:textId="5074EA81" w:rsidR="00470799" w:rsidRPr="00EE2BB4" w:rsidRDefault="00470799" w:rsidP="00820BE9">
      <w:pPr>
        <w:ind w:firstLine="720"/>
        <w:rPr>
          <w:rFonts w:cs="Times New Roman"/>
          <w:b/>
          <w:bCs/>
        </w:rPr>
      </w:pPr>
    </w:p>
    <w:p w14:paraId="17ACB0C1" w14:textId="202E9697" w:rsidR="00531F6C" w:rsidRPr="00BC5787" w:rsidRDefault="00531F6C" w:rsidP="69798F92">
      <w:pPr>
        <w:keepNext/>
        <w:keepLines/>
        <w:spacing w:before="160"/>
        <w:outlineLvl w:val="1"/>
        <w:rPr>
          <w:rFonts w:eastAsiaTheme="majorEastAsia" w:cs="Times New Roman"/>
          <w:color w:val="2E74B5" w:themeColor="accent1" w:themeShade="BF"/>
        </w:rPr>
      </w:pPr>
      <w:r w:rsidRPr="00BC5787">
        <w:rPr>
          <w:rFonts w:eastAsiaTheme="majorEastAsia" w:cs="Times New Roman"/>
          <w:color w:val="2E74B5" w:themeColor="accent1" w:themeShade="BF"/>
        </w:rPr>
        <w:t xml:space="preserve">SECTION </w:t>
      </w:r>
      <w:r w:rsidR="000F575F">
        <w:rPr>
          <w:rFonts w:eastAsiaTheme="majorEastAsia" w:cs="Times New Roman"/>
          <w:color w:val="2E74B5" w:themeColor="accent1" w:themeShade="BF"/>
        </w:rPr>
        <w:t>8</w:t>
      </w:r>
      <w:r w:rsidRPr="00BC5787">
        <w:rPr>
          <w:rFonts w:eastAsiaTheme="majorEastAsia" w:cs="Times New Roman"/>
          <w:color w:val="2E74B5" w:themeColor="accent1" w:themeShade="BF"/>
        </w:rPr>
        <w:t>. 170 IAC 5-5-2.</w:t>
      </w:r>
      <w:r w:rsidR="00E75033" w:rsidRPr="00BC5787">
        <w:rPr>
          <w:rFonts w:eastAsiaTheme="majorEastAsia" w:cs="Times New Roman"/>
          <w:color w:val="2E74B5" w:themeColor="accent1" w:themeShade="BF"/>
        </w:rPr>
        <w:t>3</w:t>
      </w:r>
      <w:r w:rsidRPr="00BC5787">
        <w:rPr>
          <w:rFonts w:eastAsiaTheme="majorEastAsia" w:cs="Times New Roman"/>
          <w:color w:val="2E74B5" w:themeColor="accent1" w:themeShade="BF"/>
        </w:rPr>
        <w:t xml:space="preserve"> IS ADDED AS FOLLOWS:</w:t>
      </w:r>
    </w:p>
    <w:p w14:paraId="57059FEC" w14:textId="06AAEA96" w:rsidR="00531F6C" w:rsidRPr="00BC5787" w:rsidRDefault="00531F6C" w:rsidP="00531F6C">
      <w:pPr>
        <w:keepNext/>
        <w:keepLines/>
        <w:spacing w:before="160"/>
        <w:outlineLvl w:val="1"/>
        <w:rPr>
          <w:rFonts w:eastAsiaTheme="majorEastAsia" w:cs="Times New Roman"/>
          <w:b/>
          <w:color w:val="2E74B5" w:themeColor="accent1" w:themeShade="BF"/>
        </w:rPr>
      </w:pPr>
      <w:r w:rsidRPr="00BC5787">
        <w:rPr>
          <w:rFonts w:eastAsiaTheme="majorEastAsia" w:cs="Times New Roman"/>
          <w:b/>
          <w:color w:val="2E74B5" w:themeColor="accent1" w:themeShade="BF"/>
        </w:rPr>
        <w:t xml:space="preserve">170 IAC 5-5-2.3 </w:t>
      </w:r>
      <w:r w:rsidR="175D33FC" w:rsidRPr="00BC5787">
        <w:rPr>
          <w:rFonts w:eastAsiaTheme="majorEastAsia" w:cs="Times New Roman"/>
          <w:b/>
          <w:color w:val="2E74B5" w:themeColor="accent1" w:themeShade="BF"/>
        </w:rPr>
        <w:t>Positive</w:t>
      </w:r>
      <w:r w:rsidR="00E75033" w:rsidRPr="00BC5787">
        <w:rPr>
          <w:rFonts w:eastAsiaTheme="majorEastAsia" w:cs="Times New Roman"/>
          <w:color w:val="2E74B5" w:themeColor="accent1" w:themeShade="BF"/>
        </w:rPr>
        <w:t xml:space="preserve"> </w:t>
      </w:r>
      <w:r w:rsidR="00E75033" w:rsidRPr="00BC5787">
        <w:rPr>
          <w:rFonts w:eastAsiaTheme="majorEastAsia" w:cs="Times New Roman"/>
          <w:b/>
          <w:color w:val="2E74B5" w:themeColor="accent1" w:themeShade="BF"/>
        </w:rPr>
        <w:t>response to excavators</w:t>
      </w:r>
      <w:r w:rsidR="009F5C5A" w:rsidRPr="00BC5787">
        <w:rPr>
          <w:rFonts w:eastAsiaTheme="majorEastAsia" w:cs="Times New Roman"/>
          <w:b/>
          <w:color w:val="2E74B5" w:themeColor="accent1" w:themeShade="BF"/>
        </w:rPr>
        <w:t xml:space="preserve"> of supplied </w:t>
      </w:r>
      <w:r w:rsidRPr="00BC5787">
        <w:rPr>
          <w:rFonts w:eastAsiaTheme="majorEastAsia" w:cs="Times New Roman"/>
          <w:b/>
          <w:color w:val="2E74B5" w:themeColor="accent1" w:themeShade="BF"/>
        </w:rPr>
        <w:t>locat</w:t>
      </w:r>
      <w:r w:rsidR="009E2AA5">
        <w:rPr>
          <w:rFonts w:eastAsiaTheme="majorEastAsia" w:cs="Times New Roman"/>
          <w:b/>
          <w:color w:val="2E74B5" w:themeColor="accent1" w:themeShade="BF"/>
        </w:rPr>
        <w:t>ion</w:t>
      </w:r>
      <w:r w:rsidRPr="00BC5787">
        <w:rPr>
          <w:rFonts w:eastAsiaTheme="majorEastAsia" w:cs="Times New Roman"/>
          <w:b/>
          <w:color w:val="2E74B5" w:themeColor="accent1" w:themeShade="BF"/>
        </w:rPr>
        <w:t xml:space="preserve"> information</w:t>
      </w:r>
    </w:p>
    <w:p w14:paraId="0DD50956" w14:textId="77777777" w:rsidR="00531F6C" w:rsidRPr="00BC5787" w:rsidRDefault="00531F6C" w:rsidP="00531F6C">
      <w:pPr>
        <w:ind w:firstLine="720"/>
        <w:rPr>
          <w:rFonts w:cs="Times New Roman"/>
        </w:rPr>
      </w:pPr>
      <w:r w:rsidRPr="00BC5787">
        <w:rPr>
          <w:rFonts w:cs="Times New Roman"/>
        </w:rPr>
        <w:t>Authority: IC 8-1-26-26</w:t>
      </w:r>
    </w:p>
    <w:p w14:paraId="40D3F199" w14:textId="78D94AB9" w:rsidR="00531F6C" w:rsidRDefault="00531F6C" w:rsidP="00531F6C">
      <w:pPr>
        <w:ind w:firstLine="720"/>
        <w:rPr>
          <w:rFonts w:cs="Times New Roman"/>
        </w:rPr>
      </w:pPr>
      <w:r w:rsidRPr="00BC5787">
        <w:rPr>
          <w:rFonts w:cs="Times New Roman"/>
        </w:rPr>
        <w:t>Affected: IC 8-1-26-21</w:t>
      </w:r>
    </w:p>
    <w:p w14:paraId="43148F6C" w14:textId="77777777" w:rsidR="00741143" w:rsidRPr="00BC5787" w:rsidRDefault="00741143" w:rsidP="00531F6C">
      <w:pPr>
        <w:ind w:firstLine="720"/>
        <w:rPr>
          <w:rFonts w:cs="Times New Roman"/>
        </w:rPr>
      </w:pPr>
    </w:p>
    <w:p w14:paraId="23DE3E1D" w14:textId="714CEA9B" w:rsidR="00C961D4" w:rsidRPr="00BC5787" w:rsidRDefault="00026828" w:rsidP="00531F6C">
      <w:pPr>
        <w:ind w:firstLine="720"/>
        <w:rPr>
          <w:rFonts w:cs="Times New Roman"/>
          <w:b/>
        </w:rPr>
      </w:pPr>
      <w:r>
        <w:rPr>
          <w:rFonts w:cs="Times New Roman"/>
          <w:b/>
        </w:rPr>
        <w:t xml:space="preserve">Sec. 2.3. </w:t>
      </w:r>
      <w:r w:rsidR="00531F6C" w:rsidRPr="00BC5787">
        <w:rPr>
          <w:rFonts w:cs="Times New Roman"/>
          <w:b/>
        </w:rPr>
        <w:t>(a) An operator</w:t>
      </w:r>
      <w:r w:rsidR="009F5C5A" w:rsidRPr="00BC5787">
        <w:rPr>
          <w:rFonts w:cs="Times New Roman"/>
          <w:b/>
        </w:rPr>
        <w:t xml:space="preserve"> </w:t>
      </w:r>
      <w:r w:rsidR="00A02F93" w:rsidRPr="00BC5787">
        <w:rPr>
          <w:rFonts w:cs="Times New Roman"/>
          <w:b/>
        </w:rPr>
        <w:t xml:space="preserve">of a pipeline facility </w:t>
      </w:r>
      <w:r w:rsidR="009F5C5A" w:rsidRPr="00BC5787">
        <w:rPr>
          <w:rFonts w:cs="Times New Roman"/>
          <w:b/>
        </w:rPr>
        <w:t>shall provide</w:t>
      </w:r>
      <w:r w:rsidR="00C961D4" w:rsidRPr="00BC5787">
        <w:rPr>
          <w:rFonts w:cs="Times New Roman"/>
          <w:b/>
        </w:rPr>
        <w:t xml:space="preserve"> a</w:t>
      </w:r>
      <w:r w:rsidR="00A02F93" w:rsidRPr="00BC5787">
        <w:rPr>
          <w:rFonts w:cs="Times New Roman"/>
          <w:b/>
        </w:rPr>
        <w:t>n affirmative electr</w:t>
      </w:r>
      <w:r w:rsidR="00F7379F" w:rsidRPr="00BC5787">
        <w:rPr>
          <w:rFonts w:cs="Times New Roman"/>
          <w:b/>
        </w:rPr>
        <w:t>onic</w:t>
      </w:r>
      <w:r w:rsidR="00C961D4" w:rsidRPr="00BC5787">
        <w:rPr>
          <w:rFonts w:cs="Times New Roman"/>
          <w:b/>
        </w:rPr>
        <w:t xml:space="preserve"> response to </w:t>
      </w:r>
      <w:r w:rsidR="001C06A3" w:rsidRPr="00BC5787">
        <w:rPr>
          <w:rFonts w:cs="Times New Roman"/>
          <w:b/>
        </w:rPr>
        <w:t>the association</w:t>
      </w:r>
      <w:r w:rsidR="00F7379F" w:rsidRPr="00BC5787">
        <w:rPr>
          <w:rFonts w:cs="Times New Roman"/>
          <w:b/>
        </w:rPr>
        <w:t xml:space="preserve"> </w:t>
      </w:r>
      <w:r w:rsidR="00E85D6F" w:rsidRPr="00BC5787">
        <w:rPr>
          <w:rFonts w:cs="Times New Roman"/>
          <w:b/>
        </w:rPr>
        <w:t>in the manner directed</w:t>
      </w:r>
      <w:r w:rsidR="00C961D4" w:rsidRPr="00BC5787">
        <w:rPr>
          <w:rFonts w:cs="Times New Roman"/>
          <w:b/>
        </w:rPr>
        <w:t xml:space="preserve"> by the association when the operator has </w:t>
      </w:r>
      <w:r w:rsidR="00636784" w:rsidRPr="00BC5787">
        <w:rPr>
          <w:rFonts w:cs="Times New Roman"/>
          <w:b/>
        </w:rPr>
        <w:t xml:space="preserve">provided the marking </w:t>
      </w:r>
      <w:r w:rsidR="001C06A3" w:rsidRPr="00BC5787">
        <w:rPr>
          <w:rFonts w:cs="Times New Roman"/>
          <w:b/>
        </w:rPr>
        <w:t>information in response to an 811 ticket.</w:t>
      </w:r>
      <w:r w:rsidR="001C06A3" w:rsidRPr="00BC5787">
        <w:rPr>
          <w:rFonts w:cs="Times New Roman"/>
          <w:b/>
          <w:bCs/>
        </w:rPr>
        <w:t xml:space="preserve"> </w:t>
      </w:r>
    </w:p>
    <w:p w14:paraId="6B29934A" w14:textId="38E61F0B" w:rsidR="008900E6" w:rsidRDefault="00BC2AF0" w:rsidP="00531F6C">
      <w:pPr>
        <w:ind w:firstLine="720"/>
        <w:rPr>
          <w:ins w:id="190" w:author="Comeau, Jeremy" w:date="2022-06-28T16:20:00Z"/>
          <w:rFonts w:cs="Times New Roman"/>
          <w:b/>
        </w:rPr>
      </w:pPr>
      <w:r w:rsidRPr="00BC5787">
        <w:rPr>
          <w:rFonts w:cs="Times New Roman"/>
          <w:b/>
        </w:rPr>
        <w:t xml:space="preserve">(b) </w:t>
      </w:r>
      <w:r w:rsidR="000E60D9" w:rsidRPr="00BC5787">
        <w:rPr>
          <w:rFonts w:cs="Times New Roman"/>
          <w:b/>
        </w:rPr>
        <w:t>T</w:t>
      </w:r>
      <w:r w:rsidRPr="00BC5787">
        <w:rPr>
          <w:rFonts w:cs="Times New Roman"/>
          <w:b/>
        </w:rPr>
        <w:t xml:space="preserve">he association shall </w:t>
      </w:r>
      <w:r w:rsidR="00A44B0D" w:rsidRPr="00BC5787">
        <w:rPr>
          <w:rFonts w:cs="Times New Roman"/>
          <w:b/>
        </w:rPr>
        <w:t>make available</w:t>
      </w:r>
      <w:r w:rsidRPr="00BC5787">
        <w:rPr>
          <w:rFonts w:cs="Times New Roman"/>
          <w:b/>
        </w:rPr>
        <w:t xml:space="preserve"> </w:t>
      </w:r>
      <w:r w:rsidR="000E60D9" w:rsidRPr="00BC5787">
        <w:rPr>
          <w:rFonts w:cs="Times New Roman"/>
          <w:b/>
        </w:rPr>
        <w:t xml:space="preserve">the operator’s response under subsection (a) to the </w:t>
      </w:r>
      <w:r w:rsidR="000E60D9" w:rsidRPr="00BC5787">
        <w:rPr>
          <w:rFonts w:cs="Times New Roman"/>
          <w:b/>
        </w:rPr>
        <w:lastRenderedPageBreak/>
        <w:t>person responsible for the excavation or demolition.</w:t>
      </w:r>
    </w:p>
    <w:p w14:paraId="79450C61" w14:textId="0943A5CE" w:rsidR="00500AEB" w:rsidRPr="00BC5787" w:rsidDel="001A7BF4" w:rsidRDefault="001A7BF4" w:rsidP="001A7BF4">
      <w:pPr>
        <w:ind w:firstLine="720"/>
        <w:rPr>
          <w:del w:id="191" w:author="Comeau, Jeremy" w:date="2022-06-28T16:24:00Z"/>
          <w:rFonts w:cs="Times New Roman"/>
          <w:b/>
        </w:rPr>
      </w:pPr>
      <w:ins w:id="192" w:author="Comeau, Jeremy" w:date="2022-06-28T16:23:00Z">
        <w:r w:rsidRPr="001A7BF4">
          <w:rPr>
            <w:rFonts w:cs="Times New Roman"/>
            <w:b/>
          </w:rPr>
          <w:t xml:space="preserve">(c) An operator of a pipeline facility that does not provide the </w:t>
        </w:r>
        <w:r>
          <w:rPr>
            <w:rFonts w:cs="Times New Roman"/>
            <w:b/>
          </w:rPr>
          <w:t xml:space="preserve">affirmative </w:t>
        </w:r>
        <w:r w:rsidRPr="001A7BF4">
          <w:rPr>
            <w:rFonts w:cs="Times New Roman"/>
            <w:b/>
          </w:rPr>
          <w:t xml:space="preserve">response required under subsection (a) </w:t>
        </w:r>
      </w:ins>
      <w:ins w:id="193" w:author="Comeau, Jeremy" w:date="2022-06-28T16:25:00Z">
        <w:r>
          <w:rPr>
            <w:rFonts w:cs="Times New Roman"/>
            <w:b/>
          </w:rPr>
          <w:t>violates</w:t>
        </w:r>
      </w:ins>
      <w:ins w:id="194" w:author="Comeau, Jeremy" w:date="2022-06-28T16:23:00Z">
        <w:r w:rsidRPr="001A7BF4">
          <w:rPr>
            <w:rFonts w:cs="Times New Roman"/>
            <w:b/>
          </w:rPr>
          <w:t xml:space="preserve"> IC 8-1-26-18(h)(1)</w:t>
        </w:r>
      </w:ins>
      <w:ins w:id="195" w:author="Comeau, Jeremy" w:date="2022-07-06T10:07:00Z">
        <w:r w:rsidR="00AE68D7">
          <w:rPr>
            <w:rFonts w:cs="Times New Roman"/>
            <w:b/>
          </w:rPr>
          <w:t>. If</w:t>
        </w:r>
      </w:ins>
      <w:ins w:id="196" w:author="Comeau, Jeremy" w:date="2022-06-28T16:23:00Z">
        <w:r w:rsidRPr="001A7BF4">
          <w:rPr>
            <w:rFonts w:cs="Times New Roman"/>
            <w:b/>
          </w:rPr>
          <w:t xml:space="preserve"> IC 8-1-26-18(h) otherwise applies, the operator is subject to the penalty specified in IC 8-1-26-18(h).</w:t>
        </w:r>
      </w:ins>
    </w:p>
    <w:p w14:paraId="6D275FA9" w14:textId="23E224AC" w:rsidR="00531F6C" w:rsidRPr="002056FA" w:rsidRDefault="00531F6C" w:rsidP="00531F6C">
      <w:pPr>
        <w:rPr>
          <w:rFonts w:cs="Times New Roman"/>
          <w:i/>
          <w:iCs/>
          <w:color w:val="000000" w:themeColor="text1"/>
        </w:rPr>
      </w:pPr>
      <w:r w:rsidRPr="00BC5787">
        <w:rPr>
          <w:rFonts w:cs="Times New Roman"/>
          <w:i/>
          <w:color w:val="000000" w:themeColor="text1"/>
        </w:rPr>
        <w:t>(Indiana Utility Regulatory Commission</w:t>
      </w:r>
      <w:r w:rsidR="002056FA" w:rsidRPr="00815583">
        <w:rPr>
          <w:rFonts w:cs="Times New Roman"/>
          <w:i/>
          <w:iCs/>
          <w:color w:val="000000" w:themeColor="text1"/>
        </w:rPr>
        <w:t>; 170 IAC 5-5-</w:t>
      </w:r>
      <w:r w:rsidR="002056FA">
        <w:rPr>
          <w:rFonts w:cs="Times New Roman"/>
          <w:i/>
          <w:iCs/>
          <w:color w:val="000000" w:themeColor="text1"/>
        </w:rPr>
        <w:t>2</w:t>
      </w:r>
      <w:r w:rsidR="002056FA" w:rsidRPr="00815583">
        <w:rPr>
          <w:rFonts w:cs="Times New Roman"/>
          <w:i/>
          <w:iCs/>
          <w:color w:val="000000" w:themeColor="text1"/>
        </w:rPr>
        <w:t>.</w:t>
      </w:r>
      <w:r w:rsidR="002056FA">
        <w:rPr>
          <w:rFonts w:cs="Times New Roman"/>
          <w:i/>
          <w:iCs/>
          <w:color w:val="000000" w:themeColor="text1"/>
        </w:rPr>
        <w:t>3</w:t>
      </w:r>
      <w:r w:rsidR="002056FA" w:rsidRPr="00815583">
        <w:rPr>
          <w:rFonts w:cs="Times New Roman"/>
          <w:i/>
          <w:iCs/>
          <w:color w:val="000000" w:themeColor="text1"/>
        </w:rPr>
        <w:t>)</w:t>
      </w:r>
    </w:p>
    <w:p w14:paraId="1A8DCF08" w14:textId="77777777" w:rsidR="00531F6C" w:rsidRPr="00FC7510" w:rsidRDefault="00531F6C" w:rsidP="002056FA">
      <w:pPr>
        <w:rPr>
          <w:rFonts w:cs="Times New Roman"/>
        </w:rPr>
      </w:pPr>
    </w:p>
    <w:p w14:paraId="68F05AC9" w14:textId="4D2B2556" w:rsidR="002668DE" w:rsidRPr="00B04B19" w:rsidRDefault="002668DE" w:rsidP="69798F92">
      <w:pPr>
        <w:pStyle w:val="Heading2"/>
        <w:rPr>
          <w:b w:val="0"/>
        </w:rPr>
      </w:pPr>
      <w:r>
        <w:rPr>
          <w:b w:val="0"/>
        </w:rPr>
        <w:t xml:space="preserve">SECTION </w:t>
      </w:r>
      <w:r w:rsidR="000F575F">
        <w:rPr>
          <w:b w:val="0"/>
        </w:rPr>
        <w:t>9</w:t>
      </w:r>
      <w:r>
        <w:rPr>
          <w:b w:val="0"/>
        </w:rPr>
        <w:t>. 170 IAC 5-</w:t>
      </w:r>
      <w:r w:rsidR="00414DF2">
        <w:rPr>
          <w:b w:val="0"/>
        </w:rPr>
        <w:t>5</w:t>
      </w:r>
      <w:r>
        <w:rPr>
          <w:b w:val="0"/>
        </w:rPr>
        <w:t>-</w:t>
      </w:r>
      <w:r w:rsidR="00414DF2">
        <w:rPr>
          <w:b w:val="0"/>
        </w:rPr>
        <w:t>3</w:t>
      </w:r>
      <w:r>
        <w:rPr>
          <w:b w:val="0"/>
        </w:rPr>
        <w:t xml:space="preserve"> IS AMENDED TO READ AS FOLLOWS:</w:t>
      </w:r>
    </w:p>
    <w:p w14:paraId="1186EE67" w14:textId="64F4C210" w:rsidR="00DE16BB" w:rsidRPr="004A2521" w:rsidRDefault="00DE16BB" w:rsidP="00820BE9">
      <w:pPr>
        <w:pStyle w:val="Heading2"/>
      </w:pPr>
      <w:bookmarkStart w:id="197" w:name="_Toc19003593"/>
      <w:bookmarkStart w:id="198" w:name="_Toc95396562"/>
      <w:r w:rsidRPr="004A2521">
        <w:t xml:space="preserve">170 IAC 5-5-3 Process for determining violations </w:t>
      </w:r>
      <w:r w:rsidRPr="000B517B">
        <w:rPr>
          <w:strike/>
        </w:rPr>
        <w:t>of the underground plant protection laws</w:t>
      </w:r>
      <w:r w:rsidR="000B517B" w:rsidRPr="000B517B">
        <w:rPr>
          <w:strike/>
        </w:rPr>
        <w:t xml:space="preserve"> </w:t>
      </w:r>
      <w:r w:rsidR="000B517B">
        <w:t>and penalties</w:t>
      </w:r>
      <w:bookmarkEnd w:id="197"/>
      <w:bookmarkEnd w:id="198"/>
    </w:p>
    <w:p w14:paraId="0074AACF" w14:textId="77777777" w:rsidR="00DE16BB" w:rsidRPr="004A2521" w:rsidRDefault="00DE16BB" w:rsidP="00820BE9">
      <w:pPr>
        <w:ind w:firstLine="720"/>
        <w:rPr>
          <w:rFonts w:cs="Times New Roman"/>
        </w:rPr>
      </w:pPr>
      <w:r w:rsidRPr="004A2521">
        <w:rPr>
          <w:rFonts w:cs="Times New Roman"/>
        </w:rPr>
        <w:t>Authority: IC 8-1-26-26</w:t>
      </w:r>
    </w:p>
    <w:p w14:paraId="16C972F6" w14:textId="77777777" w:rsidR="00DE16BB" w:rsidRPr="004A2521" w:rsidRDefault="00DE16BB" w:rsidP="00820BE9">
      <w:pPr>
        <w:ind w:firstLine="720"/>
        <w:rPr>
          <w:rFonts w:cs="Times New Roman"/>
        </w:rPr>
      </w:pPr>
      <w:r w:rsidRPr="004A2521">
        <w:rPr>
          <w:rFonts w:cs="Times New Roman"/>
        </w:rPr>
        <w:t>Affected: IC 8-1-26</w:t>
      </w:r>
    </w:p>
    <w:p w14:paraId="494BFDD7" w14:textId="77777777" w:rsidR="00DE16BB" w:rsidRPr="004A2521" w:rsidRDefault="00DE16BB" w:rsidP="00820BE9">
      <w:pPr>
        <w:rPr>
          <w:rFonts w:cs="Times New Roman"/>
        </w:rPr>
      </w:pPr>
    </w:p>
    <w:p w14:paraId="03560879" w14:textId="69C1983A" w:rsidR="00DE16BB" w:rsidRPr="007410AC" w:rsidRDefault="00DE16BB" w:rsidP="00820BE9">
      <w:pPr>
        <w:ind w:firstLine="720"/>
        <w:rPr>
          <w:rFonts w:cs="Times New Roman"/>
          <w:strike/>
        </w:rPr>
      </w:pPr>
      <w:r w:rsidRPr="004A2521">
        <w:rPr>
          <w:rFonts w:cs="Times New Roman"/>
        </w:rPr>
        <w:t>Sec. 3. (a) The pipeline safety division shall investigate alleged violations of IC 8-1-26</w:t>
      </w:r>
      <w:ins w:id="199" w:author="Comeau, Jeremy" w:date="2022-07-06T17:00:00Z">
        <w:r w:rsidR="117C26AD" w:rsidRPr="0827DA7C">
          <w:rPr>
            <w:rFonts w:cs="Times New Roman"/>
          </w:rPr>
          <w:t>.</w:t>
        </w:r>
      </w:ins>
      <w:r w:rsidRPr="004A2521">
        <w:rPr>
          <w:rFonts w:cs="Times New Roman"/>
        </w:rPr>
        <w:t xml:space="preserve"> </w:t>
      </w:r>
      <w:del w:id="200" w:author="Comeau, Jeremy" w:date="2022-07-06T17:01:00Z">
        <w:r w:rsidRPr="004A2521">
          <w:rPr>
            <w:rFonts w:cs="Times New Roman"/>
          </w:rPr>
          <w:delText xml:space="preserve">by requesting a written response from all known persons or entities reportedly involved in </w:delText>
        </w:r>
        <w:r w:rsidR="00F7672D">
          <w:rPr>
            <w:rFonts w:cs="Times New Roman"/>
            <w:b/>
            <w:bCs/>
          </w:rPr>
          <w:delText>the</w:delText>
        </w:r>
        <w:r w:rsidR="00224FCF" w:rsidRPr="007410AC">
          <w:rPr>
            <w:rFonts w:cs="Times New Roman"/>
            <w:b/>
            <w:bCs/>
          </w:rPr>
          <w:delText xml:space="preserve"> damage.</w:delText>
        </w:r>
      </w:del>
      <w:r w:rsidR="00224FCF">
        <w:rPr>
          <w:rFonts w:cs="Times New Roman"/>
        </w:rPr>
        <w:t xml:space="preserve"> </w:t>
      </w:r>
      <w:r w:rsidRPr="007410AC">
        <w:rPr>
          <w:rFonts w:cs="Times New Roman"/>
          <w:strike/>
        </w:rPr>
        <w:t>an incident, whose addresses are reported or available on the internet, within sixty (60) days. The pipeline safety division shall investigate all incidents pursuant to applicable federal requirements and may investigate incidents further at its discretion.</w:t>
      </w:r>
    </w:p>
    <w:p w14:paraId="168FC035" w14:textId="5A051712" w:rsidR="00DE16BB" w:rsidRPr="004A2521" w:rsidRDefault="00DE16BB" w:rsidP="00820BE9">
      <w:pPr>
        <w:ind w:firstLine="720"/>
        <w:rPr>
          <w:rFonts w:cs="Times New Roman"/>
        </w:rPr>
      </w:pPr>
      <w:r w:rsidRPr="2C985F9B">
        <w:rPr>
          <w:rFonts w:cs="Times New Roman"/>
        </w:rPr>
        <w:t xml:space="preserve">(b) The pipeline safety division shall </w:t>
      </w:r>
      <w:r w:rsidR="00A85DF7" w:rsidRPr="2C985F9B">
        <w:rPr>
          <w:rFonts w:cs="Times New Roman"/>
          <w:b/>
          <w:bCs/>
        </w:rPr>
        <w:t xml:space="preserve">determine whether a violation of IC 8-1-26 occurred and by whom. </w:t>
      </w:r>
      <w:r w:rsidR="000D35AA">
        <w:rPr>
          <w:rFonts w:cs="Times New Roman"/>
          <w:b/>
          <w:bCs/>
        </w:rPr>
        <w:t>After</w:t>
      </w:r>
      <w:r w:rsidR="00A85DF7" w:rsidRPr="2C985F9B">
        <w:rPr>
          <w:rFonts w:cs="Times New Roman"/>
          <w:b/>
          <w:bCs/>
        </w:rPr>
        <w:t xml:space="preserve"> </w:t>
      </w:r>
      <w:proofErr w:type="gramStart"/>
      <w:r w:rsidR="00A85DF7" w:rsidRPr="2C985F9B">
        <w:rPr>
          <w:rFonts w:cs="Times New Roman"/>
          <w:b/>
          <w:bCs/>
        </w:rPr>
        <w:t>making a determination</w:t>
      </w:r>
      <w:proofErr w:type="gramEnd"/>
      <w:r w:rsidR="00A85DF7" w:rsidRPr="2C985F9B">
        <w:rPr>
          <w:rFonts w:cs="Times New Roman"/>
          <w:b/>
          <w:bCs/>
        </w:rPr>
        <w:t xml:space="preserve"> of a violation, </w:t>
      </w:r>
      <w:r w:rsidR="16A7F68E" w:rsidRPr="2C985F9B">
        <w:rPr>
          <w:rFonts w:cs="Times New Roman"/>
          <w:b/>
          <w:bCs/>
        </w:rPr>
        <w:t>the pipeline safety division</w:t>
      </w:r>
      <w:r w:rsidR="00A85DF7" w:rsidRPr="2C985F9B">
        <w:rPr>
          <w:rFonts w:cs="Times New Roman"/>
          <w:b/>
          <w:bCs/>
        </w:rPr>
        <w:t xml:space="preserve"> shall</w:t>
      </w:r>
      <w:r w:rsidR="00A85DF7" w:rsidRPr="2C985F9B">
        <w:rPr>
          <w:rFonts w:cs="Times New Roman"/>
        </w:rPr>
        <w:t xml:space="preserve"> </w:t>
      </w:r>
      <w:r w:rsidRPr="2C985F9B">
        <w:rPr>
          <w:rFonts w:cs="Times New Roman"/>
        </w:rPr>
        <w:t xml:space="preserve">forward its findings of violations </w:t>
      </w:r>
      <w:r w:rsidRPr="2C985F9B">
        <w:rPr>
          <w:rFonts w:cs="Times New Roman"/>
          <w:strike/>
        </w:rPr>
        <w:t>of requirements provided in IC 8-1-26</w:t>
      </w:r>
      <w:r w:rsidRPr="2C985F9B">
        <w:rPr>
          <w:rFonts w:cs="Times New Roman"/>
        </w:rPr>
        <w:t xml:space="preserve"> to the advisory committee.</w:t>
      </w:r>
    </w:p>
    <w:p w14:paraId="23CD7837" w14:textId="1497B62E" w:rsidR="00DE16BB" w:rsidRPr="00450E3F" w:rsidRDefault="00DE16BB" w:rsidP="00820BE9">
      <w:pPr>
        <w:ind w:firstLine="720"/>
        <w:rPr>
          <w:rFonts w:cs="Times New Roman"/>
          <w:strike/>
        </w:rPr>
      </w:pPr>
      <w:r w:rsidRPr="00450E3F">
        <w:rPr>
          <w:rFonts w:cs="Times New Roman"/>
          <w:strike/>
        </w:rPr>
        <w:t>(c) The advisory committee will provide the person or entity accused of violating IC 8-1-26 with a copy of the pipeline safety division</w:t>
      </w:r>
      <w:r w:rsidR="00795CA8" w:rsidRPr="00450E3F">
        <w:rPr>
          <w:rFonts w:cs="Times New Roman"/>
          <w:strike/>
        </w:rPr>
        <w:t>’</w:t>
      </w:r>
      <w:r w:rsidRPr="00450E3F">
        <w:rPr>
          <w:rFonts w:cs="Times New Roman"/>
          <w:strike/>
        </w:rPr>
        <w:t>s summary damage report.</w:t>
      </w:r>
    </w:p>
    <w:p w14:paraId="1C8989FC" w14:textId="549B05B2" w:rsidR="00DE16BB" w:rsidRPr="004A2521" w:rsidRDefault="00DE16BB" w:rsidP="00820BE9">
      <w:pPr>
        <w:ind w:firstLine="720"/>
        <w:rPr>
          <w:rFonts w:cs="Times New Roman"/>
        </w:rPr>
      </w:pPr>
      <w:del w:id="201" w:author="Comeau, Jeremy" w:date="2022-06-15T12:30:00Z">
        <w:r w:rsidRPr="2C985F9B" w:rsidDel="000C0528">
          <w:rPr>
            <w:rFonts w:cs="Times New Roman"/>
          </w:rPr>
          <w:delText>(d)</w:delText>
        </w:r>
      </w:del>
      <w:ins w:id="202" w:author="Comeau, Jeremy" w:date="2022-06-15T12:30:00Z">
        <w:r w:rsidR="000C0528">
          <w:rPr>
            <w:rFonts w:cs="Times New Roman"/>
          </w:rPr>
          <w:t>(c)</w:t>
        </w:r>
      </w:ins>
      <w:r w:rsidRPr="2C985F9B">
        <w:rPr>
          <w:rFonts w:cs="Times New Roman"/>
        </w:rPr>
        <w:t xml:space="preserve"> </w:t>
      </w:r>
      <w:r w:rsidRPr="00A77252">
        <w:rPr>
          <w:rFonts w:cs="Times New Roman"/>
        </w:rPr>
        <w:t xml:space="preserve">The </w:t>
      </w:r>
      <w:r w:rsidRPr="009218F0">
        <w:rPr>
          <w:rFonts w:cs="Times New Roman"/>
          <w:strike/>
        </w:rPr>
        <w:t>advisory committee</w:t>
      </w:r>
      <w:r w:rsidRPr="00A77252">
        <w:rPr>
          <w:rFonts w:cs="Times New Roman"/>
        </w:rPr>
        <w:t xml:space="preserve"> </w:t>
      </w:r>
      <w:r w:rsidR="004C2ABA" w:rsidRPr="00A77252">
        <w:rPr>
          <w:rFonts w:cs="Times New Roman"/>
          <w:b/>
          <w:bCs/>
        </w:rPr>
        <w:t>pipeline</w:t>
      </w:r>
      <w:r w:rsidR="004C2ABA" w:rsidRPr="004C2ABA">
        <w:rPr>
          <w:rFonts w:cs="Times New Roman"/>
          <w:b/>
          <w:bCs/>
        </w:rPr>
        <w:t xml:space="preserve"> safety division</w:t>
      </w:r>
      <w:r w:rsidR="004C2ABA">
        <w:rPr>
          <w:rFonts w:cs="Times New Roman"/>
        </w:rPr>
        <w:t xml:space="preserve"> </w:t>
      </w:r>
      <w:r w:rsidRPr="2C985F9B">
        <w:rPr>
          <w:rFonts w:cs="Times New Roman"/>
        </w:rPr>
        <w:t xml:space="preserve">will provide the person or entity accused of violating IC 8-1-26 with notice and an opportunity to appear before </w:t>
      </w:r>
      <w:r w:rsidRPr="00A77252">
        <w:rPr>
          <w:rFonts w:cs="Times New Roman"/>
        </w:rPr>
        <w:t>the advisory committee</w:t>
      </w:r>
      <w:r w:rsidRPr="2C985F9B">
        <w:rPr>
          <w:rFonts w:cs="Times New Roman"/>
        </w:rPr>
        <w:t xml:space="preserve"> </w:t>
      </w:r>
      <w:r w:rsidR="00740011" w:rsidRPr="2C985F9B">
        <w:rPr>
          <w:rFonts w:cs="Times New Roman"/>
          <w:b/>
          <w:bCs/>
        </w:rPr>
        <w:t xml:space="preserve">to provide written evidence </w:t>
      </w:r>
      <w:r w:rsidRPr="2C985F9B">
        <w:rPr>
          <w:rFonts w:cs="Times New Roman"/>
        </w:rPr>
        <w:t xml:space="preserve">prior to the </w:t>
      </w:r>
      <w:r w:rsidRPr="009218F0">
        <w:rPr>
          <w:rFonts w:cs="Times New Roman"/>
        </w:rPr>
        <w:t>advisory committee</w:t>
      </w:r>
      <w:r w:rsidRPr="2C985F9B">
        <w:rPr>
          <w:rFonts w:cs="Times New Roman"/>
        </w:rPr>
        <w:t xml:space="preserve"> making a recommendation on the summary damage report.</w:t>
      </w:r>
    </w:p>
    <w:p w14:paraId="637F3E45" w14:textId="4BCB6E00" w:rsidR="00DE16BB" w:rsidRDefault="00DE16BB" w:rsidP="00820BE9">
      <w:pPr>
        <w:ind w:firstLine="720"/>
        <w:rPr>
          <w:rFonts w:cs="Times New Roman"/>
          <w:strike/>
        </w:rPr>
      </w:pPr>
      <w:del w:id="203" w:author="Comeau, Jeremy" w:date="2022-06-15T12:30:00Z">
        <w:r w:rsidRPr="2C985F9B" w:rsidDel="000C0528">
          <w:rPr>
            <w:rFonts w:cs="Times New Roman"/>
          </w:rPr>
          <w:delText>(e)</w:delText>
        </w:r>
      </w:del>
      <w:ins w:id="204" w:author="Comeau, Jeremy" w:date="2022-06-15T12:30:00Z">
        <w:r w:rsidR="000C0528">
          <w:rPr>
            <w:rFonts w:cs="Times New Roman"/>
          </w:rPr>
          <w:t>(d)</w:t>
        </w:r>
      </w:ins>
      <w:r w:rsidRPr="2C985F9B">
        <w:rPr>
          <w:rFonts w:cs="Times New Roman"/>
        </w:rPr>
        <w:t xml:space="preserve"> A person or entity accused of violating IC 8-1-26 may send correspondence</w:t>
      </w:r>
      <w:r w:rsidR="00740011" w:rsidRPr="2C985F9B">
        <w:rPr>
          <w:rFonts w:cs="Times New Roman"/>
        </w:rPr>
        <w:t xml:space="preserve"> </w:t>
      </w:r>
      <w:r w:rsidR="00740011" w:rsidRPr="2C985F9B">
        <w:rPr>
          <w:rFonts w:cs="Times New Roman"/>
          <w:b/>
          <w:bCs/>
        </w:rPr>
        <w:t>and written evidence</w:t>
      </w:r>
      <w:r w:rsidRPr="2C985F9B">
        <w:rPr>
          <w:rFonts w:cs="Times New Roman"/>
        </w:rPr>
        <w:t xml:space="preserve"> regarding the pipeline safety division</w:t>
      </w:r>
      <w:r w:rsidR="00795CA8" w:rsidRPr="2C985F9B">
        <w:rPr>
          <w:rFonts w:cs="Times New Roman"/>
        </w:rPr>
        <w:t>’</w:t>
      </w:r>
      <w:r w:rsidRPr="2C985F9B">
        <w:rPr>
          <w:rFonts w:cs="Times New Roman"/>
        </w:rPr>
        <w:t xml:space="preserve">s finding of a </w:t>
      </w:r>
      <w:r w:rsidRPr="00281091">
        <w:rPr>
          <w:rFonts w:cs="Times New Roman"/>
        </w:rPr>
        <w:t>violation to the advisory committee</w:t>
      </w:r>
      <w:r w:rsidR="00D513AA" w:rsidRPr="00281091">
        <w:rPr>
          <w:rFonts w:cs="Times New Roman"/>
          <w:b/>
          <w:bCs/>
        </w:rPr>
        <w:t xml:space="preserve"> or</w:t>
      </w:r>
      <w:r w:rsidRPr="00281091">
        <w:rPr>
          <w:rFonts w:cs="Times New Roman"/>
        </w:rPr>
        <w:t xml:space="preserve"> </w:t>
      </w:r>
      <w:r w:rsidRPr="00281091">
        <w:rPr>
          <w:rFonts w:cs="Times New Roman"/>
          <w:strike/>
        </w:rPr>
        <w:t>in lieu of</w:t>
      </w:r>
      <w:r w:rsidRPr="00281091">
        <w:rPr>
          <w:rFonts w:cs="Times New Roman"/>
        </w:rPr>
        <w:t xml:space="preserve"> </w:t>
      </w:r>
      <w:r w:rsidRPr="00281091">
        <w:rPr>
          <w:rStyle w:val="StrikethroughChar"/>
        </w:rPr>
        <w:t>appearing</w:t>
      </w:r>
      <w:r w:rsidRPr="00281091">
        <w:rPr>
          <w:rFonts w:cs="Times New Roman"/>
        </w:rPr>
        <w:t xml:space="preserve"> </w:t>
      </w:r>
      <w:r w:rsidR="00D513AA" w:rsidRPr="00281091">
        <w:rPr>
          <w:rFonts w:cs="Times New Roman"/>
          <w:b/>
          <w:bCs/>
        </w:rPr>
        <w:t xml:space="preserve">appear </w:t>
      </w:r>
      <w:r w:rsidRPr="00281091">
        <w:rPr>
          <w:rFonts w:cs="Times New Roman"/>
        </w:rPr>
        <w:t>at the public meeting in person</w:t>
      </w:r>
      <w:r w:rsidR="00740011" w:rsidRPr="00281091">
        <w:rPr>
          <w:rFonts w:cs="Times New Roman"/>
          <w:b/>
          <w:bCs/>
        </w:rPr>
        <w:t xml:space="preserve"> to provide the written evidence</w:t>
      </w:r>
      <w:r w:rsidRPr="00281091">
        <w:rPr>
          <w:rFonts w:cs="Times New Roman"/>
        </w:rPr>
        <w:t xml:space="preserve">. </w:t>
      </w:r>
      <w:r w:rsidRPr="00281091">
        <w:rPr>
          <w:rFonts w:cs="Times New Roman"/>
          <w:strike/>
        </w:rPr>
        <w:t>All correspondence must be addressed to the Underground Plant Protection Advisory Committee, Indiana Utility</w:t>
      </w:r>
      <w:r w:rsidRPr="2C985F9B">
        <w:rPr>
          <w:rFonts w:cs="Times New Roman"/>
          <w:strike/>
        </w:rPr>
        <w:t xml:space="preserve"> Regulatory Commission, 101 West Washington Street, Suite 1500 E, Indianapolis, Indiana 46204.</w:t>
      </w:r>
    </w:p>
    <w:p w14:paraId="6E15EC49" w14:textId="20A94E0D" w:rsidR="000B517B" w:rsidRPr="000B517B" w:rsidRDefault="00DE16BB" w:rsidP="00820BE9">
      <w:pPr>
        <w:ind w:firstLine="720"/>
        <w:rPr>
          <w:rFonts w:cs="Times New Roman"/>
          <w:b/>
        </w:rPr>
      </w:pPr>
      <w:del w:id="205" w:author="Comeau, Jeremy" w:date="2022-06-15T12:30:00Z">
        <w:r w:rsidRPr="000B517B" w:rsidDel="000C0528">
          <w:rPr>
            <w:rFonts w:cs="Times New Roman"/>
          </w:rPr>
          <w:delText>(f)</w:delText>
        </w:r>
      </w:del>
      <w:ins w:id="206" w:author="Comeau, Jeremy" w:date="2022-06-15T12:31:00Z">
        <w:r w:rsidR="000C0528">
          <w:rPr>
            <w:rFonts w:cs="Times New Roman"/>
          </w:rPr>
          <w:t>(e)</w:t>
        </w:r>
      </w:ins>
      <w:r w:rsidRPr="000B517B">
        <w:rPr>
          <w:rFonts w:cs="Times New Roman"/>
        </w:rPr>
        <w:t xml:space="preserve"> </w:t>
      </w:r>
      <w:r w:rsidR="000B517B" w:rsidRPr="000B517B">
        <w:rPr>
          <w:rFonts w:cs="Times New Roman"/>
          <w:b/>
        </w:rPr>
        <w:t xml:space="preserve">The advisory committee shall use a </w:t>
      </w:r>
      <w:r w:rsidR="00E51A00">
        <w:rPr>
          <w:rFonts w:cs="Times New Roman"/>
          <w:b/>
        </w:rPr>
        <w:t xml:space="preserve">publicly available </w:t>
      </w:r>
      <w:r w:rsidR="000B517B" w:rsidRPr="000B517B">
        <w:rPr>
          <w:rFonts w:cs="Times New Roman"/>
          <w:b/>
        </w:rPr>
        <w:t>penalty schedule when determining recommended penalties.</w:t>
      </w:r>
    </w:p>
    <w:p w14:paraId="2384BFF9" w14:textId="7DB9A294" w:rsidR="00DE16BB" w:rsidRPr="00FB4472" w:rsidRDefault="000B517B" w:rsidP="00820BE9">
      <w:pPr>
        <w:ind w:firstLine="720"/>
        <w:rPr>
          <w:rFonts w:cs="Times New Roman"/>
        </w:rPr>
      </w:pPr>
      <w:del w:id="207" w:author="Comeau, Jeremy" w:date="2022-06-15T12:31:00Z">
        <w:r w:rsidRPr="000B517B" w:rsidDel="000C0528">
          <w:rPr>
            <w:rFonts w:cs="Times New Roman"/>
            <w:b/>
          </w:rPr>
          <w:delText>(g)</w:delText>
        </w:r>
      </w:del>
      <w:ins w:id="208" w:author="Comeau, Jeremy" w:date="2022-06-15T12:31:00Z">
        <w:r w:rsidR="008000DE">
          <w:rPr>
            <w:rFonts w:cs="Times New Roman"/>
            <w:b/>
          </w:rPr>
          <w:t>(f)</w:t>
        </w:r>
      </w:ins>
      <w:r w:rsidRPr="000B517B">
        <w:rPr>
          <w:rFonts w:cs="Times New Roman"/>
          <w:b/>
        </w:rPr>
        <w:t xml:space="preserve"> </w:t>
      </w:r>
      <w:r w:rsidR="00DE16BB" w:rsidRPr="000B517B">
        <w:rPr>
          <w:rFonts w:cs="Times New Roman"/>
        </w:rPr>
        <w:t>Upon</w:t>
      </w:r>
      <w:r w:rsidR="00DE16BB" w:rsidRPr="004A2521">
        <w:rPr>
          <w:rFonts w:cs="Times New Roman"/>
        </w:rPr>
        <w:t xml:space="preserve"> receiving a recommendation from the advisory committee, the commission shall provide the person or entity accused of violating IC 8-1-26 with notice of the advisory committee</w:t>
      </w:r>
      <w:r w:rsidR="00795CA8">
        <w:rPr>
          <w:rFonts w:cs="Times New Roman"/>
        </w:rPr>
        <w:t>’</w:t>
      </w:r>
      <w:r w:rsidR="00DE16BB" w:rsidRPr="004A2521">
        <w:rPr>
          <w:rFonts w:cs="Times New Roman"/>
        </w:rPr>
        <w:t xml:space="preserve">s recommendation </w:t>
      </w:r>
      <w:r w:rsidR="00DE16BB" w:rsidRPr="00FB4472">
        <w:rPr>
          <w:rFonts w:cs="Times New Roman"/>
        </w:rPr>
        <w:t>and provide the person or entity thirty (30) days to request a public hearing on the advisory committee</w:t>
      </w:r>
      <w:r w:rsidR="00795CA8" w:rsidRPr="00FB4472">
        <w:rPr>
          <w:rFonts w:cs="Times New Roman"/>
        </w:rPr>
        <w:t>’</w:t>
      </w:r>
      <w:r w:rsidR="00DE16BB" w:rsidRPr="00FB4472">
        <w:rPr>
          <w:rFonts w:cs="Times New Roman"/>
        </w:rPr>
        <w:t>s recommendation.</w:t>
      </w:r>
    </w:p>
    <w:p w14:paraId="36C5844E" w14:textId="528E34FE" w:rsidR="00DE16BB" w:rsidRPr="00FB4472" w:rsidRDefault="00DE16BB" w:rsidP="00820BE9">
      <w:pPr>
        <w:ind w:firstLine="720"/>
        <w:rPr>
          <w:rFonts w:cs="Times New Roman"/>
        </w:rPr>
      </w:pPr>
      <w:r w:rsidRPr="00FB4472">
        <w:rPr>
          <w:rFonts w:cs="Times New Roman"/>
        </w:rPr>
        <w:t>(</w:t>
      </w:r>
      <w:r w:rsidRPr="00FB4472">
        <w:rPr>
          <w:rStyle w:val="StrikethroughChar"/>
        </w:rPr>
        <w:t>g</w:t>
      </w:r>
      <w:del w:id="209" w:author="Comeau, Jeremy" w:date="2022-06-15T12:31:00Z">
        <w:r w:rsidR="00FB4472" w:rsidDel="008000DE">
          <w:rPr>
            <w:rFonts w:cs="Times New Roman"/>
            <w:b/>
          </w:rPr>
          <w:delText>h</w:delText>
        </w:r>
      </w:del>
      <w:ins w:id="210" w:author="Comeau, Jeremy" w:date="2022-06-15T12:31:00Z">
        <w:r w:rsidR="008000DE">
          <w:rPr>
            <w:rFonts w:cs="Times New Roman"/>
            <w:b/>
          </w:rPr>
          <w:t>g</w:t>
        </w:r>
      </w:ins>
      <w:r w:rsidRPr="00FB4472">
        <w:rPr>
          <w:rFonts w:cs="Times New Roman"/>
        </w:rPr>
        <w:t xml:space="preserve">) A request for a public hearing before the commission must be </w:t>
      </w:r>
      <w:r w:rsidRPr="00FB4472">
        <w:rPr>
          <w:rFonts w:cs="Times New Roman"/>
          <w:strike/>
        </w:rPr>
        <w:t>in writing and shall be considered filed upon receipt by the commission</w:t>
      </w:r>
      <w:r w:rsidR="00860EB7" w:rsidRPr="00FB4472">
        <w:rPr>
          <w:rFonts w:cs="Times New Roman"/>
        </w:rPr>
        <w:t xml:space="preserve"> </w:t>
      </w:r>
      <w:r w:rsidR="00860EB7" w:rsidRPr="00FB4472">
        <w:rPr>
          <w:rFonts w:cs="Times New Roman"/>
          <w:b/>
        </w:rPr>
        <w:t>filed and served following the procedures in 170 IAC 1-1.1</w:t>
      </w:r>
      <w:r w:rsidRPr="00FB4472">
        <w:rPr>
          <w:rFonts w:cs="Times New Roman"/>
        </w:rPr>
        <w:t>.</w:t>
      </w:r>
    </w:p>
    <w:p w14:paraId="52717DCD" w14:textId="77777777" w:rsidR="00DE16BB" w:rsidRPr="00FB4472" w:rsidRDefault="00DE16BB" w:rsidP="00820BE9">
      <w:pPr>
        <w:ind w:firstLine="720"/>
        <w:rPr>
          <w:rFonts w:cs="Times New Roman"/>
        </w:rPr>
        <w:sectPr w:rsidR="00DE16BB" w:rsidRPr="00FB4472" w:rsidSect="00A33CD7">
          <w:headerReference w:type="even" r:id="rId11"/>
          <w:headerReference w:type="default" r:id="rId12"/>
          <w:footerReference w:type="default" r:id="rId13"/>
          <w:headerReference w:type="first" r:id="rId14"/>
          <w:type w:val="continuous"/>
          <w:pgSz w:w="12240" w:h="15840" w:code="1"/>
          <w:pgMar w:top="1440" w:right="965" w:bottom="1080" w:left="965" w:header="1080" w:footer="878" w:gutter="0"/>
          <w:cols w:space="720"/>
          <w:noEndnote/>
        </w:sectPr>
      </w:pPr>
    </w:p>
    <w:p w14:paraId="66F3F6AA" w14:textId="2753C951" w:rsidR="00DE16BB" w:rsidRPr="00FB4472" w:rsidRDefault="00DE16BB" w:rsidP="00820BE9">
      <w:pPr>
        <w:ind w:firstLine="720"/>
        <w:rPr>
          <w:rFonts w:cs="Times New Roman"/>
        </w:rPr>
      </w:pPr>
      <w:r w:rsidRPr="2C985F9B">
        <w:rPr>
          <w:rFonts w:cs="Times New Roman"/>
        </w:rPr>
        <w:t>(</w:t>
      </w:r>
      <w:proofErr w:type="spellStart"/>
      <w:r w:rsidRPr="2C985F9B">
        <w:rPr>
          <w:rStyle w:val="StrikethroughChar"/>
        </w:rPr>
        <w:t>h</w:t>
      </w:r>
      <w:del w:id="212" w:author="Comeau, Jeremy" w:date="2022-06-15T12:31:00Z">
        <w:r w:rsidR="00FB4472" w:rsidRPr="2C985F9B" w:rsidDel="008000DE">
          <w:rPr>
            <w:rFonts w:cs="Times New Roman"/>
            <w:b/>
            <w:bCs/>
          </w:rPr>
          <w:delText>i</w:delText>
        </w:r>
      </w:del>
      <w:ins w:id="213" w:author="Comeau, Jeremy" w:date="2022-06-15T12:31:00Z">
        <w:r w:rsidR="008000DE">
          <w:rPr>
            <w:rFonts w:cs="Times New Roman"/>
            <w:b/>
            <w:bCs/>
          </w:rPr>
          <w:t>h</w:t>
        </w:r>
      </w:ins>
      <w:proofErr w:type="spellEnd"/>
      <w:r w:rsidRPr="2C985F9B">
        <w:rPr>
          <w:rFonts w:cs="Times New Roman"/>
        </w:rPr>
        <w:t xml:space="preserve">) If a person or entity accused of violating IC 8-1-26 does not request a public hearing, the </w:t>
      </w:r>
      <w:r w:rsidRPr="00926BED">
        <w:rPr>
          <w:rFonts w:cs="Times New Roman"/>
        </w:rPr>
        <w:t xml:space="preserve">commission </w:t>
      </w:r>
      <w:proofErr w:type="spellStart"/>
      <w:r w:rsidRPr="00926BED">
        <w:rPr>
          <w:rFonts w:cs="Times New Roman"/>
          <w:strike/>
        </w:rPr>
        <w:t>will</w:t>
      </w:r>
      <w:r w:rsidR="00274464" w:rsidRPr="00926BED">
        <w:rPr>
          <w:rFonts w:cs="Times New Roman"/>
          <w:b/>
          <w:bCs/>
        </w:rPr>
        <w:t>may</w:t>
      </w:r>
      <w:proofErr w:type="spellEnd"/>
      <w:r w:rsidR="00274464">
        <w:rPr>
          <w:rFonts w:cs="Times New Roman"/>
        </w:rPr>
        <w:t xml:space="preserve"> </w:t>
      </w:r>
      <w:r w:rsidRPr="2C985F9B">
        <w:rPr>
          <w:rFonts w:cs="Times New Roman"/>
        </w:rPr>
        <w:t>act upon the advisory committee</w:t>
      </w:r>
      <w:r w:rsidR="00795CA8" w:rsidRPr="2C985F9B">
        <w:rPr>
          <w:rFonts w:cs="Times New Roman"/>
        </w:rPr>
        <w:t>’</w:t>
      </w:r>
      <w:r w:rsidRPr="2C985F9B">
        <w:rPr>
          <w:rFonts w:cs="Times New Roman"/>
        </w:rPr>
        <w:t>s recommendation.</w:t>
      </w:r>
    </w:p>
    <w:p w14:paraId="384AC5C1" w14:textId="5BC15E0E" w:rsidR="00DE16BB" w:rsidRPr="00FB4472" w:rsidRDefault="00DE16BB" w:rsidP="00820BE9">
      <w:pPr>
        <w:ind w:firstLine="720"/>
        <w:rPr>
          <w:rFonts w:cs="Times New Roman"/>
        </w:rPr>
      </w:pPr>
      <w:r w:rsidRPr="00FB4472">
        <w:rPr>
          <w:rFonts w:cs="Times New Roman"/>
        </w:rPr>
        <w:t>(</w:t>
      </w:r>
      <w:r w:rsidRPr="00FB4472">
        <w:rPr>
          <w:rStyle w:val="StrikethroughChar"/>
        </w:rPr>
        <w:t>i</w:t>
      </w:r>
      <w:del w:id="214" w:author="Comeau, Jeremy" w:date="2022-06-15T12:31:00Z">
        <w:r w:rsidR="00FB4472" w:rsidDel="008000DE">
          <w:rPr>
            <w:rFonts w:cs="Times New Roman"/>
            <w:b/>
          </w:rPr>
          <w:delText>j</w:delText>
        </w:r>
      </w:del>
      <w:ins w:id="215" w:author="Comeau, Jeremy" w:date="2022-06-15T12:31:00Z">
        <w:r w:rsidR="008000DE">
          <w:rPr>
            <w:rFonts w:cs="Times New Roman"/>
            <w:b/>
          </w:rPr>
          <w:t>i</w:t>
        </w:r>
      </w:ins>
      <w:r w:rsidRPr="00FB4472">
        <w:rPr>
          <w:rFonts w:cs="Times New Roman"/>
        </w:rPr>
        <w:t>) All hearings before the commission regarding violations of IC 8-1-26 are subject to the commission</w:t>
      </w:r>
      <w:r w:rsidR="00795CA8" w:rsidRPr="00FB4472">
        <w:rPr>
          <w:rFonts w:cs="Times New Roman"/>
        </w:rPr>
        <w:t>’</w:t>
      </w:r>
      <w:r w:rsidRPr="00FB4472">
        <w:rPr>
          <w:rFonts w:cs="Times New Roman"/>
        </w:rPr>
        <w:t>s rules of practice and procedure.</w:t>
      </w:r>
    </w:p>
    <w:p w14:paraId="27914978" w14:textId="556B0E46" w:rsidR="00DE16BB" w:rsidRPr="00FB4472" w:rsidRDefault="00DE16BB" w:rsidP="00820BE9">
      <w:pPr>
        <w:ind w:firstLine="720"/>
        <w:rPr>
          <w:rFonts w:cs="Times New Roman"/>
          <w:i/>
          <w:iCs/>
          <w:color w:val="FF0000"/>
        </w:rPr>
      </w:pPr>
      <w:r w:rsidRPr="004E1837">
        <w:rPr>
          <w:rFonts w:cs="Times New Roman"/>
          <w:strike/>
        </w:rPr>
        <w:t>(</w:t>
      </w:r>
      <w:r w:rsidRPr="00D62C8D">
        <w:rPr>
          <w:rStyle w:val="StrikethroughChar"/>
        </w:rPr>
        <w:t>j</w:t>
      </w:r>
      <w:r w:rsidRPr="004E1837">
        <w:rPr>
          <w:rFonts w:cs="Times New Roman"/>
          <w:strike/>
        </w:rPr>
        <w:t xml:space="preserve">) A person or entity found in violation of IC 8-1-26 may be required to pay a civil penalty. All civil penalties must be paid to the commission </w:t>
      </w:r>
      <w:r w:rsidRPr="004E1837">
        <w:rPr>
          <w:rFonts w:cs="Times New Roman"/>
          <w:strike/>
          <w:color w:val="000000" w:themeColor="text1"/>
        </w:rPr>
        <w:t>within ninety (90) days of being assessed.</w:t>
      </w:r>
      <w:r w:rsidRPr="00FB4472">
        <w:rPr>
          <w:rFonts w:cs="Times New Roman"/>
          <w:color w:val="000000" w:themeColor="text1"/>
        </w:rPr>
        <w:t xml:space="preserve"> </w:t>
      </w:r>
      <w:r w:rsidRPr="00FB4472">
        <w:rPr>
          <w:rFonts w:cs="Times New Roman"/>
          <w:i/>
          <w:iCs/>
          <w:color w:val="000000" w:themeColor="text1"/>
        </w:rPr>
        <w:t xml:space="preserve">(Indiana Utility </w:t>
      </w:r>
      <w:r w:rsidRPr="00FB4472">
        <w:rPr>
          <w:rFonts w:cs="Times New Roman"/>
          <w:i/>
          <w:iCs/>
          <w:color w:val="000000" w:themeColor="text1"/>
        </w:rPr>
        <w:lastRenderedPageBreak/>
        <w:t>Regulatory Commission; 170 IAC 5-5-3; filed May 25, 2011, 12:57 p.m.: 20110622-IR-170100184FRA; readopted filed Apr 11, 2017, 9:52 a.m.: 20170510-IR-170170124RFA)</w:t>
      </w:r>
    </w:p>
    <w:p w14:paraId="00A82DFC" w14:textId="77777777" w:rsidR="00CC4276" w:rsidRPr="00FB4472" w:rsidRDefault="00CC4276" w:rsidP="00820BE9">
      <w:pPr>
        <w:ind w:firstLine="720"/>
        <w:rPr>
          <w:rFonts w:cs="Times New Roman"/>
          <w:i/>
          <w:iCs/>
          <w:color w:val="FF0000"/>
        </w:rPr>
      </w:pPr>
    </w:p>
    <w:p w14:paraId="67F29657" w14:textId="62505F36" w:rsidR="002668DE" w:rsidRPr="00B04B19" w:rsidRDefault="002668DE" w:rsidP="69798F92">
      <w:pPr>
        <w:pStyle w:val="Heading2"/>
        <w:rPr>
          <w:b w:val="0"/>
        </w:rPr>
      </w:pPr>
      <w:r>
        <w:rPr>
          <w:b w:val="0"/>
        </w:rPr>
        <w:t xml:space="preserve">SECTION </w:t>
      </w:r>
      <w:r w:rsidR="000F575F">
        <w:rPr>
          <w:b w:val="0"/>
        </w:rPr>
        <w:t>10</w:t>
      </w:r>
      <w:r>
        <w:rPr>
          <w:b w:val="0"/>
        </w:rPr>
        <w:t>. 170 IAC 5-</w:t>
      </w:r>
      <w:r w:rsidR="00414DF2">
        <w:rPr>
          <w:b w:val="0"/>
        </w:rPr>
        <w:t>5</w:t>
      </w:r>
      <w:r>
        <w:rPr>
          <w:b w:val="0"/>
        </w:rPr>
        <w:t>-</w:t>
      </w:r>
      <w:r w:rsidR="00414DF2">
        <w:rPr>
          <w:b w:val="0"/>
        </w:rPr>
        <w:t>4</w:t>
      </w:r>
      <w:r>
        <w:rPr>
          <w:b w:val="0"/>
        </w:rPr>
        <w:t xml:space="preserve"> IS AMENDED TO READ AS FOLLOWS:</w:t>
      </w:r>
    </w:p>
    <w:p w14:paraId="4EAD8222" w14:textId="39D68389" w:rsidR="00DE16BB" w:rsidRPr="004A2521" w:rsidRDefault="00DE16BB" w:rsidP="00820BE9">
      <w:pPr>
        <w:pStyle w:val="Heading2"/>
      </w:pPr>
      <w:bookmarkStart w:id="216" w:name="_Toc19003594"/>
      <w:bookmarkStart w:id="217" w:name="_Toc95396563"/>
      <w:r w:rsidRPr="004A2521">
        <w:t>170 IAC 5-5-4 Underground plant protection account</w:t>
      </w:r>
      <w:bookmarkEnd w:id="216"/>
      <w:bookmarkEnd w:id="217"/>
    </w:p>
    <w:p w14:paraId="716629DD" w14:textId="77777777" w:rsidR="00DE16BB" w:rsidRPr="004A2521" w:rsidRDefault="00DE16BB" w:rsidP="00820BE9">
      <w:pPr>
        <w:ind w:firstLine="720"/>
        <w:rPr>
          <w:rFonts w:cs="Times New Roman"/>
        </w:rPr>
      </w:pPr>
      <w:r w:rsidRPr="004A2521">
        <w:rPr>
          <w:rFonts w:cs="Times New Roman"/>
        </w:rPr>
        <w:t>Authority: IC 8-1-26-26</w:t>
      </w:r>
    </w:p>
    <w:p w14:paraId="7761097B" w14:textId="77777777" w:rsidR="00DE16BB" w:rsidRPr="004A2521" w:rsidRDefault="00DE16BB" w:rsidP="00820BE9">
      <w:pPr>
        <w:ind w:firstLine="720"/>
        <w:rPr>
          <w:rFonts w:cs="Times New Roman"/>
        </w:rPr>
      </w:pPr>
      <w:r w:rsidRPr="004A2521">
        <w:rPr>
          <w:rFonts w:cs="Times New Roman"/>
        </w:rPr>
        <w:t>Affected: IC 8-1-26-18; IC 8-1-26-25</w:t>
      </w:r>
    </w:p>
    <w:p w14:paraId="60B599CF" w14:textId="77777777" w:rsidR="00DE16BB" w:rsidRPr="004A2521" w:rsidRDefault="00DE16BB" w:rsidP="00820BE9">
      <w:pPr>
        <w:rPr>
          <w:rFonts w:cs="Times New Roman"/>
        </w:rPr>
      </w:pPr>
    </w:p>
    <w:p w14:paraId="31DA8A38" w14:textId="77777777" w:rsidR="00DE16BB" w:rsidRPr="004A2521" w:rsidRDefault="00DE16BB" w:rsidP="00820BE9">
      <w:pPr>
        <w:ind w:firstLine="720"/>
        <w:rPr>
          <w:rFonts w:cs="Times New Roman"/>
        </w:rPr>
      </w:pPr>
      <w:r w:rsidRPr="004A2521">
        <w:rPr>
          <w:rFonts w:cs="Times New Roman"/>
        </w:rPr>
        <w:t>Sec. 4. (a) The commission shall administer the account.</w:t>
      </w:r>
    </w:p>
    <w:p w14:paraId="6757ACEA" w14:textId="77777777" w:rsidR="00CC4276" w:rsidRDefault="00DE16BB" w:rsidP="00820BE9">
      <w:pPr>
        <w:ind w:firstLine="720"/>
        <w:rPr>
          <w:rFonts w:cs="Times New Roman"/>
        </w:rPr>
      </w:pPr>
      <w:r w:rsidRPr="004A2521">
        <w:rPr>
          <w:rFonts w:cs="Times New Roman"/>
        </w:rPr>
        <w:t xml:space="preserve">(b) The account consists of civil penalties issued pursuant to IC 8-1-26. </w:t>
      </w:r>
    </w:p>
    <w:p w14:paraId="349BC046" w14:textId="77777777" w:rsidR="00BF64F3" w:rsidRDefault="00CC4276" w:rsidP="00820BE9">
      <w:pPr>
        <w:ind w:firstLine="720"/>
        <w:rPr>
          <w:rFonts w:cs="Times New Roman"/>
          <w:b/>
          <w:color w:val="000000" w:themeColor="text1"/>
        </w:rPr>
      </w:pPr>
      <w:r>
        <w:rPr>
          <w:rFonts w:cs="Times New Roman"/>
          <w:b/>
        </w:rPr>
        <w:t>(c) The commission shall maintain a</w:t>
      </w:r>
      <w:r w:rsidR="000A3B14">
        <w:rPr>
          <w:rFonts w:cs="Times New Roman"/>
          <w:b/>
        </w:rPr>
        <w:t xml:space="preserve"> publicly available</w:t>
      </w:r>
      <w:r>
        <w:rPr>
          <w:rFonts w:cs="Times New Roman"/>
          <w:b/>
        </w:rPr>
        <w:t xml:space="preserve"> website with information </w:t>
      </w:r>
      <w:r w:rsidRPr="00FB4472">
        <w:rPr>
          <w:rFonts w:cs="Times New Roman"/>
          <w:b/>
          <w:color w:val="000000" w:themeColor="text1"/>
        </w:rPr>
        <w:t xml:space="preserve">about the account. </w:t>
      </w:r>
    </w:p>
    <w:p w14:paraId="06A931EF" w14:textId="77777777" w:rsidR="00257CC3" w:rsidRDefault="00BF64F3" w:rsidP="00820BE9">
      <w:pPr>
        <w:ind w:firstLine="720"/>
        <w:rPr>
          <w:rFonts w:cs="Times New Roman"/>
          <w:b/>
          <w:color w:val="000000" w:themeColor="text1"/>
        </w:rPr>
      </w:pPr>
      <w:r>
        <w:rPr>
          <w:rFonts w:cs="Times New Roman"/>
          <w:b/>
          <w:color w:val="000000" w:themeColor="text1"/>
        </w:rPr>
        <w:t>(d)</w:t>
      </w:r>
      <w:r w:rsidR="002C10E1">
        <w:rPr>
          <w:rFonts w:cs="Times New Roman"/>
          <w:b/>
          <w:color w:val="000000" w:themeColor="text1"/>
        </w:rPr>
        <w:t xml:space="preserve"> </w:t>
      </w:r>
      <w:r w:rsidR="005B29BB">
        <w:rPr>
          <w:rFonts w:cs="Times New Roman"/>
          <w:b/>
          <w:color w:val="000000" w:themeColor="text1"/>
        </w:rPr>
        <w:t xml:space="preserve">A person may submit a request for </w:t>
      </w:r>
      <w:r w:rsidR="00265275">
        <w:rPr>
          <w:rFonts w:cs="Times New Roman"/>
          <w:b/>
          <w:color w:val="000000" w:themeColor="text1"/>
        </w:rPr>
        <w:t xml:space="preserve">a </w:t>
      </w:r>
      <w:r w:rsidR="005B29BB">
        <w:rPr>
          <w:rFonts w:cs="Times New Roman"/>
          <w:b/>
          <w:color w:val="000000" w:themeColor="text1"/>
        </w:rPr>
        <w:t>grant to the commission</w:t>
      </w:r>
      <w:r w:rsidR="00F245DC">
        <w:rPr>
          <w:rFonts w:cs="Times New Roman"/>
          <w:b/>
          <w:color w:val="000000" w:themeColor="text1"/>
        </w:rPr>
        <w:t xml:space="preserve"> </w:t>
      </w:r>
      <w:r w:rsidR="00ED6871">
        <w:rPr>
          <w:rFonts w:cs="Times New Roman"/>
          <w:b/>
          <w:color w:val="000000" w:themeColor="text1"/>
        </w:rPr>
        <w:t>that</w:t>
      </w:r>
      <w:r w:rsidR="00257CC3">
        <w:rPr>
          <w:rFonts w:cs="Times New Roman"/>
          <w:b/>
          <w:color w:val="000000" w:themeColor="text1"/>
        </w:rPr>
        <w:t>:</w:t>
      </w:r>
    </w:p>
    <w:p w14:paraId="3DE83AB9" w14:textId="77777777" w:rsidR="00257CC3" w:rsidRDefault="00257CC3" w:rsidP="00257CC3">
      <w:pPr>
        <w:ind w:left="720"/>
        <w:rPr>
          <w:rFonts w:cs="Times New Roman"/>
          <w:b/>
          <w:color w:val="000000" w:themeColor="text1"/>
        </w:rPr>
      </w:pPr>
      <w:r>
        <w:rPr>
          <w:rFonts w:cs="Times New Roman"/>
          <w:b/>
          <w:color w:val="000000" w:themeColor="text1"/>
        </w:rPr>
        <w:t>(1)</w:t>
      </w:r>
      <w:r w:rsidR="00ED6871">
        <w:rPr>
          <w:rFonts w:cs="Times New Roman"/>
          <w:b/>
          <w:color w:val="000000" w:themeColor="text1"/>
        </w:rPr>
        <w:t xml:space="preserve"> complies with the purposes of the account under IC 8-1-26-24</w:t>
      </w:r>
      <w:r>
        <w:rPr>
          <w:rFonts w:cs="Times New Roman"/>
          <w:b/>
          <w:color w:val="000000" w:themeColor="text1"/>
        </w:rPr>
        <w:t>; and</w:t>
      </w:r>
    </w:p>
    <w:p w14:paraId="5492CE2E" w14:textId="6E0B0EDC" w:rsidR="002C10E1" w:rsidRDefault="00257CC3" w:rsidP="00257CC3">
      <w:pPr>
        <w:ind w:left="720"/>
        <w:rPr>
          <w:rFonts w:cs="Times New Roman"/>
          <w:b/>
          <w:color w:val="000000" w:themeColor="text1"/>
        </w:rPr>
      </w:pPr>
      <w:r>
        <w:rPr>
          <w:rFonts w:cs="Times New Roman"/>
          <w:b/>
          <w:color w:val="000000" w:themeColor="text1"/>
        </w:rPr>
        <w:t>(2)</w:t>
      </w:r>
      <w:r w:rsidR="00ED6871">
        <w:rPr>
          <w:rFonts w:cs="Times New Roman"/>
          <w:b/>
          <w:color w:val="000000" w:themeColor="text1"/>
        </w:rPr>
        <w:t xml:space="preserve"> </w:t>
      </w:r>
      <w:r w:rsidR="00F245DC">
        <w:rPr>
          <w:rFonts w:cs="Times New Roman"/>
          <w:b/>
          <w:color w:val="000000" w:themeColor="text1"/>
        </w:rPr>
        <w:t>follow</w:t>
      </w:r>
      <w:r>
        <w:rPr>
          <w:rFonts w:cs="Times New Roman"/>
          <w:b/>
          <w:color w:val="000000" w:themeColor="text1"/>
        </w:rPr>
        <w:t>s</w:t>
      </w:r>
      <w:r w:rsidR="00F245DC">
        <w:rPr>
          <w:rFonts w:cs="Times New Roman"/>
          <w:b/>
          <w:color w:val="000000" w:themeColor="text1"/>
        </w:rPr>
        <w:t xml:space="preserve"> the guidelines </w:t>
      </w:r>
      <w:r w:rsidR="00B63784">
        <w:rPr>
          <w:rFonts w:cs="Times New Roman"/>
          <w:b/>
          <w:color w:val="000000" w:themeColor="text1"/>
        </w:rPr>
        <w:t>set forth on the commission’s website.</w:t>
      </w:r>
    </w:p>
    <w:p w14:paraId="27F54F07" w14:textId="41437957" w:rsidR="00DE16BB" w:rsidRPr="00FB4472" w:rsidRDefault="00DE16BB" w:rsidP="00820BE9">
      <w:pPr>
        <w:ind w:firstLine="720"/>
        <w:rPr>
          <w:rFonts w:cs="Times New Roman"/>
          <w:i/>
          <w:iCs/>
          <w:color w:val="FF0000"/>
        </w:rPr>
      </w:pPr>
      <w:r w:rsidRPr="00FB4472">
        <w:rPr>
          <w:rFonts w:cs="Times New Roman"/>
          <w:i/>
          <w:iCs/>
          <w:color w:val="000000" w:themeColor="text1"/>
        </w:rPr>
        <w:t>(Indiana Utility Regulatory Commission; 170 IAC 5-5-4; filed May 25, 2011, 12:57 p.m.: 20110622-IR-170100184FRA; readopted filed Apr 11, 2017, 9:52 a.m.: 20170510-IR-170170124RFA)</w:t>
      </w:r>
    </w:p>
    <w:p w14:paraId="10DA1692" w14:textId="207145C1" w:rsidR="00DE16BB" w:rsidRPr="004A2521" w:rsidRDefault="00DE16BB" w:rsidP="00820BE9">
      <w:pPr>
        <w:rPr>
          <w:rFonts w:cs="Times New Roman"/>
        </w:rPr>
      </w:pPr>
    </w:p>
    <w:p w14:paraId="7F573C8E" w14:textId="77777777" w:rsidR="004548B8" w:rsidRPr="004A2521" w:rsidRDefault="004548B8" w:rsidP="00820BE9">
      <w:pPr>
        <w:tabs>
          <w:tab w:val="center" w:pos="5160"/>
        </w:tabs>
        <w:rPr>
          <w:rFonts w:cs="Times New Roman"/>
        </w:rPr>
      </w:pPr>
    </w:p>
    <w:sectPr w:rsidR="004548B8" w:rsidRPr="004A2521" w:rsidSect="000A5E5F">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CBA5" w14:textId="77777777" w:rsidR="00993183" w:rsidRDefault="00993183" w:rsidP="00DE16BB">
      <w:r>
        <w:separator/>
      </w:r>
    </w:p>
    <w:p w14:paraId="3510490A" w14:textId="77777777" w:rsidR="00993183" w:rsidRDefault="00993183"/>
    <w:p w14:paraId="4CCEE524" w14:textId="77777777" w:rsidR="00993183" w:rsidRDefault="00993183"/>
  </w:endnote>
  <w:endnote w:type="continuationSeparator" w:id="0">
    <w:p w14:paraId="0E425F26" w14:textId="77777777" w:rsidR="00993183" w:rsidRDefault="00993183" w:rsidP="00DE16BB">
      <w:r>
        <w:continuationSeparator/>
      </w:r>
    </w:p>
    <w:p w14:paraId="2348FE03" w14:textId="77777777" w:rsidR="00993183" w:rsidRDefault="00993183"/>
    <w:p w14:paraId="42457E53" w14:textId="77777777" w:rsidR="00993183" w:rsidRDefault="00993183"/>
  </w:endnote>
  <w:endnote w:type="continuationNotice" w:id="1">
    <w:p w14:paraId="0BDCDFD0" w14:textId="77777777" w:rsidR="00993183" w:rsidRDefault="0099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1884" w14:textId="77777777" w:rsidR="002B1699" w:rsidRPr="004A2521" w:rsidRDefault="002B1699" w:rsidP="004A2521">
    <w:pPr>
      <w:pStyle w:val="Footer"/>
      <w:jc w:val="center"/>
      <w:rPr>
        <w:rFonts w:cs="Times New Roman"/>
      </w:rPr>
    </w:pPr>
    <w:r w:rsidRPr="004A2521">
      <w:rPr>
        <w:rFonts w:cs="Times New Roman"/>
      </w:rPr>
      <w:t xml:space="preserve">Page </w:t>
    </w:r>
    <w:r w:rsidRPr="004A2521">
      <w:rPr>
        <w:rFonts w:cs="Times New Roman"/>
        <w:bCs/>
      </w:rPr>
      <w:fldChar w:fldCharType="begin"/>
    </w:r>
    <w:r w:rsidRPr="004A2521">
      <w:rPr>
        <w:rFonts w:cs="Times New Roman"/>
        <w:bCs/>
      </w:rPr>
      <w:instrText xml:space="preserve"> PAGE  \* Arabic  \* MERGEFORMAT </w:instrText>
    </w:r>
    <w:r w:rsidRPr="004A2521">
      <w:rPr>
        <w:rFonts w:cs="Times New Roman"/>
        <w:bCs/>
      </w:rPr>
      <w:fldChar w:fldCharType="separate"/>
    </w:r>
    <w:r w:rsidR="00595750">
      <w:rPr>
        <w:rFonts w:cs="Times New Roman"/>
        <w:bCs/>
        <w:noProof/>
      </w:rPr>
      <w:t>5</w:t>
    </w:r>
    <w:r w:rsidRPr="004A2521">
      <w:rPr>
        <w:rFonts w:cs="Times New Roman"/>
        <w:bCs/>
      </w:rPr>
      <w:fldChar w:fldCharType="end"/>
    </w:r>
    <w:r w:rsidRPr="004A2521">
      <w:rPr>
        <w:rFonts w:cs="Times New Roman"/>
      </w:rPr>
      <w:t xml:space="preserve"> of </w:t>
    </w:r>
    <w:r w:rsidRPr="004A2521">
      <w:rPr>
        <w:rFonts w:cs="Times New Roman"/>
        <w:bCs/>
      </w:rPr>
      <w:fldChar w:fldCharType="begin"/>
    </w:r>
    <w:r w:rsidRPr="004A2521">
      <w:rPr>
        <w:rFonts w:cs="Times New Roman"/>
        <w:bCs/>
      </w:rPr>
      <w:instrText xml:space="preserve"> NUMPAGES  \* Arabic  \* MERGEFORMAT </w:instrText>
    </w:r>
    <w:r w:rsidRPr="004A2521">
      <w:rPr>
        <w:rFonts w:cs="Times New Roman"/>
        <w:bCs/>
      </w:rPr>
      <w:fldChar w:fldCharType="separate"/>
    </w:r>
    <w:r w:rsidR="00595750">
      <w:rPr>
        <w:rFonts w:cs="Times New Roman"/>
        <w:bCs/>
        <w:noProof/>
      </w:rPr>
      <w:t>13</w:t>
    </w:r>
    <w:r w:rsidRPr="004A2521">
      <w:rPr>
        <w:rFonts w:cs="Times New Roman"/>
        <w:bCs/>
      </w:rPr>
      <w:fldChar w:fldCharType="end"/>
    </w:r>
  </w:p>
  <w:p w14:paraId="0B0E4304" w14:textId="77777777" w:rsidR="002B1699" w:rsidRDefault="002B1699" w:rsidP="004A2521">
    <w:pPr>
      <w:tabs>
        <w:tab w:val="right" w:pos="1032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988A" w14:textId="77777777" w:rsidR="00993183" w:rsidRDefault="00993183" w:rsidP="00DE16BB">
      <w:r>
        <w:separator/>
      </w:r>
    </w:p>
    <w:p w14:paraId="4DD4DE3E" w14:textId="77777777" w:rsidR="00993183" w:rsidRDefault="00993183"/>
    <w:p w14:paraId="7A5ED0F4" w14:textId="77777777" w:rsidR="00993183" w:rsidRDefault="00993183"/>
  </w:footnote>
  <w:footnote w:type="continuationSeparator" w:id="0">
    <w:p w14:paraId="1A3F7F6D" w14:textId="77777777" w:rsidR="00993183" w:rsidRDefault="00993183" w:rsidP="00DE16BB">
      <w:r>
        <w:continuationSeparator/>
      </w:r>
    </w:p>
    <w:p w14:paraId="11082901" w14:textId="77777777" w:rsidR="00993183" w:rsidRDefault="00993183"/>
    <w:p w14:paraId="0119CBE1" w14:textId="77777777" w:rsidR="00993183" w:rsidRDefault="00993183"/>
  </w:footnote>
  <w:footnote w:type="continuationNotice" w:id="1">
    <w:p w14:paraId="3E3517A9" w14:textId="77777777" w:rsidR="00993183" w:rsidRDefault="00993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F36" w14:textId="544F2D27" w:rsidR="002F3C05" w:rsidRDefault="006B4940">
    <w:pPr>
      <w:pStyle w:val="Header"/>
    </w:pPr>
    <w:r>
      <w:rPr>
        <w:noProof/>
      </w:rPr>
      <w:pict w14:anchorId="3A0E5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985" o:spid="_x0000_s1026" type="#_x0000_t136" style="position:absolute;margin-left:0;margin-top:0;width:519.65pt;height:207.85pt;rotation:315;z-index:-251658239;mso-position-horizontal:center;mso-position-horizontal-relative:margin;mso-position-vertical:center;mso-position-vertical-relative:margin" o:allowincell="f" fillcolor="#cfcdcd [2894]"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A6F" w14:textId="57863648" w:rsidR="0040265A" w:rsidRDefault="006B4940" w:rsidP="0040265A">
    <w:pPr>
      <w:pStyle w:val="Header"/>
      <w:jc w:val="right"/>
    </w:pPr>
    <w:r>
      <w:rPr>
        <w:noProof/>
      </w:rPr>
      <w:pict w14:anchorId="1B90D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986" o:spid="_x0000_s1027" type="#_x0000_t136" style="position:absolute;left:0;text-align:left;margin-left:0;margin-top:0;width:519.65pt;height:207.85pt;rotation:315;z-index:-251658238;mso-position-horizontal:center;mso-position-horizontal-relative:margin;mso-position-vertical:center;mso-position-vertical-relative:margin" o:allowincell="f" fillcolor="#cfcdcd [2894]" stroked="f">
          <v:textpath style="font-family:&quot;Times New Roman&quot;;font-size:1pt" string="DRAFT"/>
          <w10:wrap anchorx="margin" anchory="margin"/>
        </v:shape>
      </w:pict>
    </w:r>
    <w:r w:rsidR="0040265A" w:rsidRPr="00A3557E">
      <w:rPr>
        <w:color w:val="2E74B5" w:themeColor="accent1" w:themeShade="BF"/>
      </w:rPr>
      <w:t>IURC RM 22-</w:t>
    </w:r>
    <w:r w:rsidR="00927D22">
      <w:rPr>
        <w:color w:val="2E74B5" w:themeColor="accent1" w:themeShade="BF"/>
      </w:rPr>
      <w:t>03</w:t>
    </w:r>
    <w:r w:rsidR="0021360B" w:rsidRPr="00A3557E">
      <w:rPr>
        <w:color w:val="2E74B5" w:themeColor="accent1" w:themeShade="BF"/>
      </w:rPr>
      <w:t>, D</w:t>
    </w:r>
    <w:r w:rsidR="0040265A" w:rsidRPr="00A3557E">
      <w:rPr>
        <w:color w:val="2E74B5" w:themeColor="accent1" w:themeShade="BF"/>
      </w:rPr>
      <w:t xml:space="preserve">RAFT </w:t>
    </w:r>
    <w:r w:rsidR="00927D22">
      <w:rPr>
        <w:color w:val="2E74B5" w:themeColor="accent1" w:themeShade="BF"/>
      </w:rPr>
      <w:t xml:space="preserve">PROPOSED </w:t>
    </w:r>
    <w:r w:rsidR="0040265A" w:rsidRPr="00A3557E">
      <w:rPr>
        <w:color w:val="2E74B5" w:themeColor="accent1" w:themeShade="BF"/>
      </w:rPr>
      <w:t xml:space="preserve">RULE – Version </w:t>
    </w:r>
    <w:ins w:id="211" w:author="Comeau, Jeremy" w:date="2022-07-06T09:32:00Z">
      <w:r w:rsidR="00D14D71">
        <w:rPr>
          <w:color w:val="2E74B5" w:themeColor="accent1" w:themeShade="BF"/>
        </w:rPr>
        <w:t>7/6/</w:t>
      </w:r>
    </w:ins>
    <w:r w:rsidR="0021360B" w:rsidRPr="00A3557E">
      <w:rPr>
        <w:color w:val="2E74B5" w:themeColor="accent1" w:themeShade="BF"/>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E76B" w14:textId="6E60A5DA" w:rsidR="002F3C05" w:rsidRDefault="006B4940">
    <w:pPr>
      <w:pStyle w:val="Header"/>
    </w:pPr>
    <w:r>
      <w:rPr>
        <w:noProof/>
      </w:rPr>
      <w:pict w14:anchorId="2F085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65984" o:spid="_x0000_s1025" type="#_x0000_t136" style="position:absolute;margin-left:0;margin-top:0;width:519.65pt;height:207.85pt;rotation:315;z-index:-251658240;mso-position-horizontal:center;mso-position-horizontal-relative:margin;mso-position-vertical:center;mso-position-vertical-relative:margin" o:allowincell="f" fillcolor="#cfcdcd [2894]"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E40"/>
    <w:multiLevelType w:val="hybridMultilevel"/>
    <w:tmpl w:val="20E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631"/>
    <w:multiLevelType w:val="hybridMultilevel"/>
    <w:tmpl w:val="843EC2B4"/>
    <w:lvl w:ilvl="0" w:tplc="A14C7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60D6"/>
    <w:multiLevelType w:val="hybridMultilevel"/>
    <w:tmpl w:val="7E8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6378"/>
    <w:multiLevelType w:val="hybridMultilevel"/>
    <w:tmpl w:val="84E2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930"/>
    <w:multiLevelType w:val="hybridMultilevel"/>
    <w:tmpl w:val="99B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3761"/>
    <w:multiLevelType w:val="hybridMultilevel"/>
    <w:tmpl w:val="9C2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2764"/>
    <w:multiLevelType w:val="hybridMultilevel"/>
    <w:tmpl w:val="C9F8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D1A8D"/>
    <w:multiLevelType w:val="hybridMultilevel"/>
    <w:tmpl w:val="934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21C4F"/>
    <w:multiLevelType w:val="hybridMultilevel"/>
    <w:tmpl w:val="52B4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41B32"/>
    <w:multiLevelType w:val="hybridMultilevel"/>
    <w:tmpl w:val="F25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847B8"/>
    <w:multiLevelType w:val="hybridMultilevel"/>
    <w:tmpl w:val="23B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2041C"/>
    <w:multiLevelType w:val="hybridMultilevel"/>
    <w:tmpl w:val="C0D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A5929"/>
    <w:multiLevelType w:val="hybridMultilevel"/>
    <w:tmpl w:val="1482402E"/>
    <w:lvl w:ilvl="0" w:tplc="54D87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D3342F"/>
    <w:multiLevelType w:val="hybridMultilevel"/>
    <w:tmpl w:val="5DCCC414"/>
    <w:lvl w:ilvl="0" w:tplc="B5DE79F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3031C"/>
    <w:multiLevelType w:val="hybridMultilevel"/>
    <w:tmpl w:val="132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840C4"/>
    <w:multiLevelType w:val="hybridMultilevel"/>
    <w:tmpl w:val="9CB4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A5B9F"/>
    <w:multiLevelType w:val="hybridMultilevel"/>
    <w:tmpl w:val="BC34C7F8"/>
    <w:lvl w:ilvl="0" w:tplc="1144A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714D51"/>
    <w:multiLevelType w:val="hybridMultilevel"/>
    <w:tmpl w:val="4DD66726"/>
    <w:lvl w:ilvl="0" w:tplc="A14C7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D70CF"/>
    <w:multiLevelType w:val="hybridMultilevel"/>
    <w:tmpl w:val="EA1A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8425066">
    <w:abstractNumId w:val="18"/>
  </w:num>
  <w:num w:numId="2" w16cid:durableId="851066616">
    <w:abstractNumId w:val="6"/>
  </w:num>
  <w:num w:numId="3" w16cid:durableId="1518276066">
    <w:abstractNumId w:val="5"/>
  </w:num>
  <w:num w:numId="4" w16cid:durableId="232589730">
    <w:abstractNumId w:val="0"/>
  </w:num>
  <w:num w:numId="5" w16cid:durableId="1593927078">
    <w:abstractNumId w:val="7"/>
  </w:num>
  <w:num w:numId="6" w16cid:durableId="173762967">
    <w:abstractNumId w:val="15"/>
  </w:num>
  <w:num w:numId="7" w16cid:durableId="11955399">
    <w:abstractNumId w:val="8"/>
  </w:num>
  <w:num w:numId="8" w16cid:durableId="1134712441">
    <w:abstractNumId w:val="13"/>
  </w:num>
  <w:num w:numId="9" w16cid:durableId="1908221433">
    <w:abstractNumId w:val="3"/>
  </w:num>
  <w:num w:numId="10" w16cid:durableId="1715812434">
    <w:abstractNumId w:val="9"/>
  </w:num>
  <w:num w:numId="11" w16cid:durableId="2077505101">
    <w:abstractNumId w:val="4"/>
  </w:num>
  <w:num w:numId="12" w16cid:durableId="864755441">
    <w:abstractNumId w:val="12"/>
  </w:num>
  <w:num w:numId="13" w16cid:durableId="1575892411">
    <w:abstractNumId w:val="16"/>
  </w:num>
  <w:num w:numId="14" w16cid:durableId="577518512">
    <w:abstractNumId w:val="2"/>
  </w:num>
  <w:num w:numId="15" w16cid:durableId="715154957">
    <w:abstractNumId w:val="14"/>
  </w:num>
  <w:num w:numId="16" w16cid:durableId="1004239554">
    <w:abstractNumId w:val="11"/>
  </w:num>
  <w:num w:numId="17" w16cid:durableId="1621453752">
    <w:abstractNumId w:val="10"/>
  </w:num>
  <w:num w:numId="18" w16cid:durableId="1457333924">
    <w:abstractNumId w:val="17"/>
  </w:num>
  <w:num w:numId="19" w16cid:durableId="17827506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eau, Jeremy">
    <w15:presenceInfo w15:providerId="AD" w15:userId="S::JComeau@urc.IN.gov::2b39ca61-e9ea-4d68-81b5-73236ab556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B"/>
    <w:rsid w:val="00000A64"/>
    <w:rsid w:val="00014B48"/>
    <w:rsid w:val="00020DEC"/>
    <w:rsid w:val="00022C78"/>
    <w:rsid w:val="00026828"/>
    <w:rsid w:val="00026CD3"/>
    <w:rsid w:val="00027D6D"/>
    <w:rsid w:val="00030BB2"/>
    <w:rsid w:val="00030D24"/>
    <w:rsid w:val="00044470"/>
    <w:rsid w:val="000536C2"/>
    <w:rsid w:val="000547F8"/>
    <w:rsid w:val="00060D94"/>
    <w:rsid w:val="00060E92"/>
    <w:rsid w:val="00063265"/>
    <w:rsid w:val="00063602"/>
    <w:rsid w:val="00070357"/>
    <w:rsid w:val="00072E92"/>
    <w:rsid w:val="00075035"/>
    <w:rsid w:val="00076E2F"/>
    <w:rsid w:val="00080433"/>
    <w:rsid w:val="00084647"/>
    <w:rsid w:val="000860CF"/>
    <w:rsid w:val="00086C00"/>
    <w:rsid w:val="00086DAF"/>
    <w:rsid w:val="00093D64"/>
    <w:rsid w:val="00094946"/>
    <w:rsid w:val="00094EFA"/>
    <w:rsid w:val="00096B18"/>
    <w:rsid w:val="000A3B14"/>
    <w:rsid w:val="000A5E5F"/>
    <w:rsid w:val="000A66FA"/>
    <w:rsid w:val="000B0208"/>
    <w:rsid w:val="000B517B"/>
    <w:rsid w:val="000C0528"/>
    <w:rsid w:val="000C3974"/>
    <w:rsid w:val="000D059B"/>
    <w:rsid w:val="000D35AA"/>
    <w:rsid w:val="000D387E"/>
    <w:rsid w:val="000E60D9"/>
    <w:rsid w:val="000F575F"/>
    <w:rsid w:val="001065F4"/>
    <w:rsid w:val="00113ED2"/>
    <w:rsid w:val="00121F4C"/>
    <w:rsid w:val="00124DAB"/>
    <w:rsid w:val="001251D3"/>
    <w:rsid w:val="001275EA"/>
    <w:rsid w:val="00132F60"/>
    <w:rsid w:val="001346CB"/>
    <w:rsid w:val="00141439"/>
    <w:rsid w:val="00144D66"/>
    <w:rsid w:val="00155596"/>
    <w:rsid w:val="00155C0F"/>
    <w:rsid w:val="00161B71"/>
    <w:rsid w:val="00165BBB"/>
    <w:rsid w:val="00167D91"/>
    <w:rsid w:val="001706B4"/>
    <w:rsid w:val="00173F0B"/>
    <w:rsid w:val="001814E4"/>
    <w:rsid w:val="00182861"/>
    <w:rsid w:val="00186762"/>
    <w:rsid w:val="0019294F"/>
    <w:rsid w:val="001951A9"/>
    <w:rsid w:val="00195E2C"/>
    <w:rsid w:val="001A3DE7"/>
    <w:rsid w:val="001A40E0"/>
    <w:rsid w:val="001A464B"/>
    <w:rsid w:val="001A6265"/>
    <w:rsid w:val="001A6E9D"/>
    <w:rsid w:val="001A753E"/>
    <w:rsid w:val="001A7BF4"/>
    <w:rsid w:val="001B3E66"/>
    <w:rsid w:val="001C0121"/>
    <w:rsid w:val="001C06A3"/>
    <w:rsid w:val="001C2F35"/>
    <w:rsid w:val="001C4156"/>
    <w:rsid w:val="001C7E85"/>
    <w:rsid w:val="001D0389"/>
    <w:rsid w:val="001D61AA"/>
    <w:rsid w:val="001E431A"/>
    <w:rsid w:val="001E7030"/>
    <w:rsid w:val="001E73BE"/>
    <w:rsid w:val="001F3750"/>
    <w:rsid w:val="001F6293"/>
    <w:rsid w:val="002056FA"/>
    <w:rsid w:val="0021360B"/>
    <w:rsid w:val="0021427C"/>
    <w:rsid w:val="00215BFA"/>
    <w:rsid w:val="00216D72"/>
    <w:rsid w:val="0022011A"/>
    <w:rsid w:val="00224264"/>
    <w:rsid w:val="00224FCF"/>
    <w:rsid w:val="0022615A"/>
    <w:rsid w:val="0022638A"/>
    <w:rsid w:val="00232D04"/>
    <w:rsid w:val="00255376"/>
    <w:rsid w:val="00256A62"/>
    <w:rsid w:val="00257CC3"/>
    <w:rsid w:val="00260187"/>
    <w:rsid w:val="002614A2"/>
    <w:rsid w:val="00265026"/>
    <w:rsid w:val="00265275"/>
    <w:rsid w:val="002668DE"/>
    <w:rsid w:val="00272EC3"/>
    <w:rsid w:val="00274464"/>
    <w:rsid w:val="00277E30"/>
    <w:rsid w:val="002807FE"/>
    <w:rsid w:val="00281091"/>
    <w:rsid w:val="002973C0"/>
    <w:rsid w:val="002A3F5B"/>
    <w:rsid w:val="002B1699"/>
    <w:rsid w:val="002B7DF8"/>
    <w:rsid w:val="002C10E1"/>
    <w:rsid w:val="002C2A99"/>
    <w:rsid w:val="002D32DE"/>
    <w:rsid w:val="002D376E"/>
    <w:rsid w:val="002D3A93"/>
    <w:rsid w:val="002E0064"/>
    <w:rsid w:val="002F3C05"/>
    <w:rsid w:val="003007AF"/>
    <w:rsid w:val="00304A57"/>
    <w:rsid w:val="003118E1"/>
    <w:rsid w:val="0031646E"/>
    <w:rsid w:val="003323A7"/>
    <w:rsid w:val="00332797"/>
    <w:rsid w:val="00333291"/>
    <w:rsid w:val="00334B63"/>
    <w:rsid w:val="003366D0"/>
    <w:rsid w:val="00341633"/>
    <w:rsid w:val="003425AB"/>
    <w:rsid w:val="00344A54"/>
    <w:rsid w:val="003462D5"/>
    <w:rsid w:val="00346C68"/>
    <w:rsid w:val="003604BF"/>
    <w:rsid w:val="00363318"/>
    <w:rsid w:val="00364F95"/>
    <w:rsid w:val="003678BC"/>
    <w:rsid w:val="003721B0"/>
    <w:rsid w:val="003722CD"/>
    <w:rsid w:val="0037324C"/>
    <w:rsid w:val="00374254"/>
    <w:rsid w:val="00374763"/>
    <w:rsid w:val="00374866"/>
    <w:rsid w:val="00374B3C"/>
    <w:rsid w:val="00377AA0"/>
    <w:rsid w:val="003800C1"/>
    <w:rsid w:val="0038489B"/>
    <w:rsid w:val="00390573"/>
    <w:rsid w:val="00396222"/>
    <w:rsid w:val="00397C72"/>
    <w:rsid w:val="00397F27"/>
    <w:rsid w:val="003B6439"/>
    <w:rsid w:val="003C483B"/>
    <w:rsid w:val="003C4D46"/>
    <w:rsid w:val="003D50B4"/>
    <w:rsid w:val="003E421A"/>
    <w:rsid w:val="003F074F"/>
    <w:rsid w:val="003F2464"/>
    <w:rsid w:val="003F39D6"/>
    <w:rsid w:val="00400548"/>
    <w:rsid w:val="0040265A"/>
    <w:rsid w:val="00402BEB"/>
    <w:rsid w:val="00402F60"/>
    <w:rsid w:val="004073BD"/>
    <w:rsid w:val="00414DF2"/>
    <w:rsid w:val="004161AF"/>
    <w:rsid w:val="00416394"/>
    <w:rsid w:val="00421B66"/>
    <w:rsid w:val="0042434A"/>
    <w:rsid w:val="00434077"/>
    <w:rsid w:val="004430FB"/>
    <w:rsid w:val="00450E3F"/>
    <w:rsid w:val="00452C9C"/>
    <w:rsid w:val="004548B8"/>
    <w:rsid w:val="004562DF"/>
    <w:rsid w:val="00457022"/>
    <w:rsid w:val="004619DC"/>
    <w:rsid w:val="00461A59"/>
    <w:rsid w:val="00467147"/>
    <w:rsid w:val="00470799"/>
    <w:rsid w:val="004718C4"/>
    <w:rsid w:val="0047406C"/>
    <w:rsid w:val="00474C55"/>
    <w:rsid w:val="00476AB1"/>
    <w:rsid w:val="00476CD5"/>
    <w:rsid w:val="004773AB"/>
    <w:rsid w:val="00482B27"/>
    <w:rsid w:val="0048433E"/>
    <w:rsid w:val="00490013"/>
    <w:rsid w:val="0049284C"/>
    <w:rsid w:val="004A23E8"/>
    <w:rsid w:val="004A2521"/>
    <w:rsid w:val="004B01E8"/>
    <w:rsid w:val="004B17E8"/>
    <w:rsid w:val="004C2ABA"/>
    <w:rsid w:val="004C7348"/>
    <w:rsid w:val="004E1837"/>
    <w:rsid w:val="004E50D6"/>
    <w:rsid w:val="004E70BE"/>
    <w:rsid w:val="004E7D1A"/>
    <w:rsid w:val="004F4094"/>
    <w:rsid w:val="004F6344"/>
    <w:rsid w:val="004F785D"/>
    <w:rsid w:val="00500AEB"/>
    <w:rsid w:val="005013C0"/>
    <w:rsid w:val="005042F7"/>
    <w:rsid w:val="005108C4"/>
    <w:rsid w:val="005114A5"/>
    <w:rsid w:val="00515DD8"/>
    <w:rsid w:val="00527325"/>
    <w:rsid w:val="00531F6C"/>
    <w:rsid w:val="0053712C"/>
    <w:rsid w:val="005413A5"/>
    <w:rsid w:val="005422A2"/>
    <w:rsid w:val="00554D79"/>
    <w:rsid w:val="00556D41"/>
    <w:rsid w:val="00562233"/>
    <w:rsid w:val="00566C4D"/>
    <w:rsid w:val="00566E16"/>
    <w:rsid w:val="00577101"/>
    <w:rsid w:val="005855EE"/>
    <w:rsid w:val="0058594D"/>
    <w:rsid w:val="00586191"/>
    <w:rsid w:val="00595750"/>
    <w:rsid w:val="0059617E"/>
    <w:rsid w:val="00597782"/>
    <w:rsid w:val="005A39B8"/>
    <w:rsid w:val="005A5E51"/>
    <w:rsid w:val="005A762C"/>
    <w:rsid w:val="005B29BB"/>
    <w:rsid w:val="005B6436"/>
    <w:rsid w:val="005C013D"/>
    <w:rsid w:val="005C4879"/>
    <w:rsid w:val="005C57BB"/>
    <w:rsid w:val="005D01D6"/>
    <w:rsid w:val="005D3254"/>
    <w:rsid w:val="005D3D4C"/>
    <w:rsid w:val="005D419C"/>
    <w:rsid w:val="005D653E"/>
    <w:rsid w:val="005E0D47"/>
    <w:rsid w:val="005E4445"/>
    <w:rsid w:val="005F00B2"/>
    <w:rsid w:val="005F3F79"/>
    <w:rsid w:val="005F4545"/>
    <w:rsid w:val="006014A2"/>
    <w:rsid w:val="00602697"/>
    <w:rsid w:val="006176C3"/>
    <w:rsid w:val="006220EC"/>
    <w:rsid w:val="0062751F"/>
    <w:rsid w:val="00632ACE"/>
    <w:rsid w:val="00636784"/>
    <w:rsid w:val="00637045"/>
    <w:rsid w:val="0064258C"/>
    <w:rsid w:val="0064448E"/>
    <w:rsid w:val="006467EE"/>
    <w:rsid w:val="006502ED"/>
    <w:rsid w:val="00655F37"/>
    <w:rsid w:val="0065715F"/>
    <w:rsid w:val="00660518"/>
    <w:rsid w:val="00662EAB"/>
    <w:rsid w:val="006707AD"/>
    <w:rsid w:val="0069333A"/>
    <w:rsid w:val="006A14CD"/>
    <w:rsid w:val="006A24E9"/>
    <w:rsid w:val="006A2C99"/>
    <w:rsid w:val="006B101B"/>
    <w:rsid w:val="006B273C"/>
    <w:rsid w:val="006B4940"/>
    <w:rsid w:val="006B70FF"/>
    <w:rsid w:val="006C115A"/>
    <w:rsid w:val="006C75C1"/>
    <w:rsid w:val="006D0BB3"/>
    <w:rsid w:val="006D116E"/>
    <w:rsid w:val="006D6A08"/>
    <w:rsid w:val="006E2791"/>
    <w:rsid w:val="006E6895"/>
    <w:rsid w:val="006E6F5E"/>
    <w:rsid w:val="006F57BB"/>
    <w:rsid w:val="00701D61"/>
    <w:rsid w:val="00707F67"/>
    <w:rsid w:val="00714A6E"/>
    <w:rsid w:val="00722BD1"/>
    <w:rsid w:val="0072596C"/>
    <w:rsid w:val="0072645D"/>
    <w:rsid w:val="007301CF"/>
    <w:rsid w:val="007345F9"/>
    <w:rsid w:val="00740011"/>
    <w:rsid w:val="007410AC"/>
    <w:rsid w:val="00741143"/>
    <w:rsid w:val="00741F56"/>
    <w:rsid w:val="0074232B"/>
    <w:rsid w:val="00754419"/>
    <w:rsid w:val="00757F1B"/>
    <w:rsid w:val="00760F1D"/>
    <w:rsid w:val="007728DA"/>
    <w:rsid w:val="007810F7"/>
    <w:rsid w:val="0078228A"/>
    <w:rsid w:val="007852A4"/>
    <w:rsid w:val="00787692"/>
    <w:rsid w:val="0079116A"/>
    <w:rsid w:val="00792DE0"/>
    <w:rsid w:val="00795CA8"/>
    <w:rsid w:val="007A1F92"/>
    <w:rsid w:val="007A3FD1"/>
    <w:rsid w:val="007B62ED"/>
    <w:rsid w:val="007C0146"/>
    <w:rsid w:val="007C086D"/>
    <w:rsid w:val="007C0ED4"/>
    <w:rsid w:val="007C3342"/>
    <w:rsid w:val="007D08F5"/>
    <w:rsid w:val="007D300D"/>
    <w:rsid w:val="007D7211"/>
    <w:rsid w:val="007E3A67"/>
    <w:rsid w:val="007E6FAB"/>
    <w:rsid w:val="007F6A14"/>
    <w:rsid w:val="008000DE"/>
    <w:rsid w:val="00803745"/>
    <w:rsid w:val="00815583"/>
    <w:rsid w:val="00816879"/>
    <w:rsid w:val="00820BE9"/>
    <w:rsid w:val="008270CA"/>
    <w:rsid w:val="00837F96"/>
    <w:rsid w:val="00841377"/>
    <w:rsid w:val="00842CF5"/>
    <w:rsid w:val="00845DAF"/>
    <w:rsid w:val="008510D0"/>
    <w:rsid w:val="00854811"/>
    <w:rsid w:val="00856A32"/>
    <w:rsid w:val="00857FA5"/>
    <w:rsid w:val="008604B8"/>
    <w:rsid w:val="00860EB7"/>
    <w:rsid w:val="008620F3"/>
    <w:rsid w:val="00866BD0"/>
    <w:rsid w:val="008679D3"/>
    <w:rsid w:val="008839FA"/>
    <w:rsid w:val="008900E6"/>
    <w:rsid w:val="0089166E"/>
    <w:rsid w:val="008A6D79"/>
    <w:rsid w:val="008B2E6B"/>
    <w:rsid w:val="008B6D18"/>
    <w:rsid w:val="008D509D"/>
    <w:rsid w:val="008E04EC"/>
    <w:rsid w:val="008E5B1D"/>
    <w:rsid w:val="008E6B98"/>
    <w:rsid w:val="008F7A6D"/>
    <w:rsid w:val="00901D88"/>
    <w:rsid w:val="00904D98"/>
    <w:rsid w:val="009116B4"/>
    <w:rsid w:val="00915778"/>
    <w:rsid w:val="009172B4"/>
    <w:rsid w:val="00917B2A"/>
    <w:rsid w:val="009218F0"/>
    <w:rsid w:val="00926BED"/>
    <w:rsid w:val="00927D22"/>
    <w:rsid w:val="00932E9E"/>
    <w:rsid w:val="0093335F"/>
    <w:rsid w:val="00935630"/>
    <w:rsid w:val="00936D0E"/>
    <w:rsid w:val="00941EF9"/>
    <w:rsid w:val="00942898"/>
    <w:rsid w:val="00947A67"/>
    <w:rsid w:val="009541F2"/>
    <w:rsid w:val="009655C2"/>
    <w:rsid w:val="00965CD2"/>
    <w:rsid w:val="00977C0D"/>
    <w:rsid w:val="00983C8F"/>
    <w:rsid w:val="00993183"/>
    <w:rsid w:val="00996AA6"/>
    <w:rsid w:val="009A1BC8"/>
    <w:rsid w:val="009A53AD"/>
    <w:rsid w:val="009A6F4A"/>
    <w:rsid w:val="009B3C38"/>
    <w:rsid w:val="009C0CB8"/>
    <w:rsid w:val="009C0EE7"/>
    <w:rsid w:val="009C5774"/>
    <w:rsid w:val="009C66F7"/>
    <w:rsid w:val="009D1C56"/>
    <w:rsid w:val="009D5421"/>
    <w:rsid w:val="009D5772"/>
    <w:rsid w:val="009D7ACD"/>
    <w:rsid w:val="009E012D"/>
    <w:rsid w:val="009E2AA5"/>
    <w:rsid w:val="009F1307"/>
    <w:rsid w:val="009F1C09"/>
    <w:rsid w:val="009F5C5A"/>
    <w:rsid w:val="00A02421"/>
    <w:rsid w:val="00A02F93"/>
    <w:rsid w:val="00A164F8"/>
    <w:rsid w:val="00A17F60"/>
    <w:rsid w:val="00A21332"/>
    <w:rsid w:val="00A27415"/>
    <w:rsid w:val="00A27FCB"/>
    <w:rsid w:val="00A33CD7"/>
    <w:rsid w:val="00A3557E"/>
    <w:rsid w:val="00A42D82"/>
    <w:rsid w:val="00A43100"/>
    <w:rsid w:val="00A43A5A"/>
    <w:rsid w:val="00A44B0D"/>
    <w:rsid w:val="00A56CCF"/>
    <w:rsid w:val="00A607E4"/>
    <w:rsid w:val="00A614A6"/>
    <w:rsid w:val="00A629F9"/>
    <w:rsid w:val="00A6411B"/>
    <w:rsid w:val="00A701C5"/>
    <w:rsid w:val="00A71AFF"/>
    <w:rsid w:val="00A75171"/>
    <w:rsid w:val="00A752E5"/>
    <w:rsid w:val="00A767D2"/>
    <w:rsid w:val="00A77252"/>
    <w:rsid w:val="00A7726D"/>
    <w:rsid w:val="00A77684"/>
    <w:rsid w:val="00A77CD5"/>
    <w:rsid w:val="00A85DF7"/>
    <w:rsid w:val="00A91DA1"/>
    <w:rsid w:val="00A93512"/>
    <w:rsid w:val="00A94F9D"/>
    <w:rsid w:val="00AA1CF3"/>
    <w:rsid w:val="00AA2397"/>
    <w:rsid w:val="00AA5B3B"/>
    <w:rsid w:val="00AB4F59"/>
    <w:rsid w:val="00AB55A6"/>
    <w:rsid w:val="00AC2B54"/>
    <w:rsid w:val="00AC6A5C"/>
    <w:rsid w:val="00AD68B8"/>
    <w:rsid w:val="00AE301C"/>
    <w:rsid w:val="00AE529E"/>
    <w:rsid w:val="00AE68D7"/>
    <w:rsid w:val="00AF16B7"/>
    <w:rsid w:val="00B01E2E"/>
    <w:rsid w:val="00B04B19"/>
    <w:rsid w:val="00B0577F"/>
    <w:rsid w:val="00B06D42"/>
    <w:rsid w:val="00B07DF5"/>
    <w:rsid w:val="00B1139A"/>
    <w:rsid w:val="00B1591A"/>
    <w:rsid w:val="00B2762E"/>
    <w:rsid w:val="00B30616"/>
    <w:rsid w:val="00B30E55"/>
    <w:rsid w:val="00B339B5"/>
    <w:rsid w:val="00B37C1B"/>
    <w:rsid w:val="00B53EE2"/>
    <w:rsid w:val="00B54C74"/>
    <w:rsid w:val="00B5514B"/>
    <w:rsid w:val="00B56801"/>
    <w:rsid w:val="00B62188"/>
    <w:rsid w:val="00B6348A"/>
    <w:rsid w:val="00B63784"/>
    <w:rsid w:val="00B65F03"/>
    <w:rsid w:val="00B67567"/>
    <w:rsid w:val="00B7073D"/>
    <w:rsid w:val="00B761A9"/>
    <w:rsid w:val="00B82B46"/>
    <w:rsid w:val="00B8645B"/>
    <w:rsid w:val="00B953A8"/>
    <w:rsid w:val="00BA06FF"/>
    <w:rsid w:val="00BA3A5A"/>
    <w:rsid w:val="00BB09A7"/>
    <w:rsid w:val="00BB33C4"/>
    <w:rsid w:val="00BC2AF0"/>
    <w:rsid w:val="00BC3E71"/>
    <w:rsid w:val="00BC447C"/>
    <w:rsid w:val="00BC5022"/>
    <w:rsid w:val="00BC5787"/>
    <w:rsid w:val="00BD274B"/>
    <w:rsid w:val="00BD35DE"/>
    <w:rsid w:val="00BD73FD"/>
    <w:rsid w:val="00BE1116"/>
    <w:rsid w:val="00BF3004"/>
    <w:rsid w:val="00BF64F3"/>
    <w:rsid w:val="00C00F26"/>
    <w:rsid w:val="00C02C60"/>
    <w:rsid w:val="00C1000E"/>
    <w:rsid w:val="00C126C8"/>
    <w:rsid w:val="00C15D43"/>
    <w:rsid w:val="00C15F76"/>
    <w:rsid w:val="00C311DE"/>
    <w:rsid w:val="00C34A6A"/>
    <w:rsid w:val="00C408C5"/>
    <w:rsid w:val="00C42212"/>
    <w:rsid w:val="00C45B80"/>
    <w:rsid w:val="00C46674"/>
    <w:rsid w:val="00C5077E"/>
    <w:rsid w:val="00C5538F"/>
    <w:rsid w:val="00C576C2"/>
    <w:rsid w:val="00C62F14"/>
    <w:rsid w:val="00C6693B"/>
    <w:rsid w:val="00C7743F"/>
    <w:rsid w:val="00C836D7"/>
    <w:rsid w:val="00C865B8"/>
    <w:rsid w:val="00C91CE0"/>
    <w:rsid w:val="00C961D4"/>
    <w:rsid w:val="00CA170C"/>
    <w:rsid w:val="00CA2659"/>
    <w:rsid w:val="00CA5C36"/>
    <w:rsid w:val="00CB3020"/>
    <w:rsid w:val="00CB3EF4"/>
    <w:rsid w:val="00CC4276"/>
    <w:rsid w:val="00CE0DF4"/>
    <w:rsid w:val="00CE5BAC"/>
    <w:rsid w:val="00CF3BE6"/>
    <w:rsid w:val="00CF4111"/>
    <w:rsid w:val="00CF4C06"/>
    <w:rsid w:val="00D02021"/>
    <w:rsid w:val="00D03BA1"/>
    <w:rsid w:val="00D14033"/>
    <w:rsid w:val="00D14D71"/>
    <w:rsid w:val="00D15DAA"/>
    <w:rsid w:val="00D171B8"/>
    <w:rsid w:val="00D20639"/>
    <w:rsid w:val="00D240A6"/>
    <w:rsid w:val="00D246A8"/>
    <w:rsid w:val="00D32878"/>
    <w:rsid w:val="00D33E98"/>
    <w:rsid w:val="00D366A5"/>
    <w:rsid w:val="00D42944"/>
    <w:rsid w:val="00D513AA"/>
    <w:rsid w:val="00D5393A"/>
    <w:rsid w:val="00D54274"/>
    <w:rsid w:val="00D56429"/>
    <w:rsid w:val="00D574A2"/>
    <w:rsid w:val="00D57C9C"/>
    <w:rsid w:val="00D62C8D"/>
    <w:rsid w:val="00D7023E"/>
    <w:rsid w:val="00D72664"/>
    <w:rsid w:val="00D76E1E"/>
    <w:rsid w:val="00D779A4"/>
    <w:rsid w:val="00D84E30"/>
    <w:rsid w:val="00D87065"/>
    <w:rsid w:val="00D912DB"/>
    <w:rsid w:val="00D92D2A"/>
    <w:rsid w:val="00D975FE"/>
    <w:rsid w:val="00DB1A6C"/>
    <w:rsid w:val="00DB575A"/>
    <w:rsid w:val="00DC4950"/>
    <w:rsid w:val="00DC6861"/>
    <w:rsid w:val="00DD0463"/>
    <w:rsid w:val="00DD2535"/>
    <w:rsid w:val="00DD556B"/>
    <w:rsid w:val="00DD6A81"/>
    <w:rsid w:val="00DE16BB"/>
    <w:rsid w:val="00DE21B8"/>
    <w:rsid w:val="00DE364B"/>
    <w:rsid w:val="00DE36BC"/>
    <w:rsid w:val="00DF3820"/>
    <w:rsid w:val="00DF458F"/>
    <w:rsid w:val="00E06607"/>
    <w:rsid w:val="00E1113E"/>
    <w:rsid w:val="00E175C6"/>
    <w:rsid w:val="00E21A3C"/>
    <w:rsid w:val="00E24049"/>
    <w:rsid w:val="00E24825"/>
    <w:rsid w:val="00E3023C"/>
    <w:rsid w:val="00E3288A"/>
    <w:rsid w:val="00E342BB"/>
    <w:rsid w:val="00E416A0"/>
    <w:rsid w:val="00E51A00"/>
    <w:rsid w:val="00E547A4"/>
    <w:rsid w:val="00E56D84"/>
    <w:rsid w:val="00E60ECF"/>
    <w:rsid w:val="00E61195"/>
    <w:rsid w:val="00E62AB5"/>
    <w:rsid w:val="00E6387D"/>
    <w:rsid w:val="00E64034"/>
    <w:rsid w:val="00E74EDA"/>
    <w:rsid w:val="00E75033"/>
    <w:rsid w:val="00E75AE3"/>
    <w:rsid w:val="00E75E36"/>
    <w:rsid w:val="00E81566"/>
    <w:rsid w:val="00E85D6F"/>
    <w:rsid w:val="00E86257"/>
    <w:rsid w:val="00E92301"/>
    <w:rsid w:val="00E923D1"/>
    <w:rsid w:val="00EB3BAA"/>
    <w:rsid w:val="00EB4442"/>
    <w:rsid w:val="00EB7882"/>
    <w:rsid w:val="00EC11FB"/>
    <w:rsid w:val="00EC15B4"/>
    <w:rsid w:val="00EC5ACA"/>
    <w:rsid w:val="00EC61F4"/>
    <w:rsid w:val="00ED186B"/>
    <w:rsid w:val="00ED3CF8"/>
    <w:rsid w:val="00ED611C"/>
    <w:rsid w:val="00ED6871"/>
    <w:rsid w:val="00ED6ED3"/>
    <w:rsid w:val="00ED7701"/>
    <w:rsid w:val="00EE2BB4"/>
    <w:rsid w:val="00EF3117"/>
    <w:rsid w:val="00EF3EBE"/>
    <w:rsid w:val="00F00208"/>
    <w:rsid w:val="00F022CB"/>
    <w:rsid w:val="00F0255E"/>
    <w:rsid w:val="00F04841"/>
    <w:rsid w:val="00F1477F"/>
    <w:rsid w:val="00F15ED8"/>
    <w:rsid w:val="00F17AA1"/>
    <w:rsid w:val="00F20B57"/>
    <w:rsid w:val="00F230D3"/>
    <w:rsid w:val="00F245DC"/>
    <w:rsid w:val="00F32328"/>
    <w:rsid w:val="00F32786"/>
    <w:rsid w:val="00F36B75"/>
    <w:rsid w:val="00F45A39"/>
    <w:rsid w:val="00F45BDA"/>
    <w:rsid w:val="00F47D42"/>
    <w:rsid w:val="00F56211"/>
    <w:rsid w:val="00F7379F"/>
    <w:rsid w:val="00F73A0A"/>
    <w:rsid w:val="00F7672D"/>
    <w:rsid w:val="00F81FC7"/>
    <w:rsid w:val="00F83A8F"/>
    <w:rsid w:val="00F83E92"/>
    <w:rsid w:val="00F8455C"/>
    <w:rsid w:val="00F84D41"/>
    <w:rsid w:val="00F86270"/>
    <w:rsid w:val="00F872E9"/>
    <w:rsid w:val="00F87B98"/>
    <w:rsid w:val="00F90FF5"/>
    <w:rsid w:val="00F96991"/>
    <w:rsid w:val="00FA073E"/>
    <w:rsid w:val="00FA5750"/>
    <w:rsid w:val="00FB403A"/>
    <w:rsid w:val="00FB4472"/>
    <w:rsid w:val="00FB76F2"/>
    <w:rsid w:val="00FC4915"/>
    <w:rsid w:val="00FC7510"/>
    <w:rsid w:val="00FD11B4"/>
    <w:rsid w:val="00FE3297"/>
    <w:rsid w:val="00FE367E"/>
    <w:rsid w:val="00FF7C8F"/>
    <w:rsid w:val="01B9478B"/>
    <w:rsid w:val="06506178"/>
    <w:rsid w:val="0827DA7C"/>
    <w:rsid w:val="08955BF9"/>
    <w:rsid w:val="0D179625"/>
    <w:rsid w:val="0D2A3C85"/>
    <w:rsid w:val="115068D2"/>
    <w:rsid w:val="117C26AD"/>
    <w:rsid w:val="133F8554"/>
    <w:rsid w:val="1436FB8F"/>
    <w:rsid w:val="14505B15"/>
    <w:rsid w:val="14E23713"/>
    <w:rsid w:val="15D2F51C"/>
    <w:rsid w:val="1671C2B0"/>
    <w:rsid w:val="16A7F68E"/>
    <w:rsid w:val="175D33FC"/>
    <w:rsid w:val="179FF561"/>
    <w:rsid w:val="18835991"/>
    <w:rsid w:val="1AC0C7A2"/>
    <w:rsid w:val="1B7CA301"/>
    <w:rsid w:val="1B7ED299"/>
    <w:rsid w:val="21B379BE"/>
    <w:rsid w:val="258720AC"/>
    <w:rsid w:val="28FBF21C"/>
    <w:rsid w:val="29003E63"/>
    <w:rsid w:val="2A27FFEB"/>
    <w:rsid w:val="2B87DD9D"/>
    <w:rsid w:val="2C985F9B"/>
    <w:rsid w:val="2D6ADBD0"/>
    <w:rsid w:val="2DE62E24"/>
    <w:rsid w:val="2EEE26C6"/>
    <w:rsid w:val="336C6EC7"/>
    <w:rsid w:val="36C8F1B6"/>
    <w:rsid w:val="36F7B31F"/>
    <w:rsid w:val="3C65CDCF"/>
    <w:rsid w:val="3F7E2012"/>
    <w:rsid w:val="400E0AF4"/>
    <w:rsid w:val="431193E6"/>
    <w:rsid w:val="472FA512"/>
    <w:rsid w:val="482AB7C1"/>
    <w:rsid w:val="498B5A6A"/>
    <w:rsid w:val="4B214170"/>
    <w:rsid w:val="4C8BD195"/>
    <w:rsid w:val="4E25D69F"/>
    <w:rsid w:val="4F4893E2"/>
    <w:rsid w:val="50C7E930"/>
    <w:rsid w:val="52E7C97A"/>
    <w:rsid w:val="541C7A19"/>
    <w:rsid w:val="54E5C237"/>
    <w:rsid w:val="560B72E6"/>
    <w:rsid w:val="5B0619D8"/>
    <w:rsid w:val="60CB6B7C"/>
    <w:rsid w:val="67313631"/>
    <w:rsid w:val="675990AD"/>
    <w:rsid w:val="69798F92"/>
    <w:rsid w:val="69CDCC7C"/>
    <w:rsid w:val="6A89A7A4"/>
    <w:rsid w:val="6BCFA269"/>
    <w:rsid w:val="6BF5AF7F"/>
    <w:rsid w:val="6C88F039"/>
    <w:rsid w:val="6F93E4F2"/>
    <w:rsid w:val="7054E34D"/>
    <w:rsid w:val="71471CA9"/>
    <w:rsid w:val="745082D6"/>
    <w:rsid w:val="75A36B16"/>
    <w:rsid w:val="764234DD"/>
    <w:rsid w:val="77F753C3"/>
    <w:rsid w:val="782445B4"/>
    <w:rsid w:val="7B4F7D1A"/>
    <w:rsid w:val="7B9A1639"/>
    <w:rsid w:val="7DD78F47"/>
    <w:rsid w:val="7E391EED"/>
    <w:rsid w:val="7E6DC36C"/>
    <w:rsid w:val="7F1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B0848"/>
  <w14:defaultImageDpi w14:val="96"/>
  <w15:docId w15:val="{179E7D45-7A47-4DB7-B8AF-A576818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7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C4276"/>
    <w:pPr>
      <w:keepNext/>
      <w:keepLines/>
      <w:spacing w:before="240"/>
      <w:outlineLvl w:val="0"/>
    </w:pPr>
    <w:rPr>
      <w:rFonts w:eastAsiaTheme="majorEastAsia" w:cs="Times New Roman"/>
      <w:b/>
      <w:color w:val="0070C0"/>
      <w:sz w:val="28"/>
      <w:szCs w:val="28"/>
    </w:rPr>
  </w:style>
  <w:style w:type="paragraph" w:styleId="Heading2">
    <w:name w:val="heading 2"/>
    <w:basedOn w:val="Normal"/>
    <w:next w:val="Normal"/>
    <w:link w:val="Heading2Char"/>
    <w:uiPriority w:val="9"/>
    <w:unhideWhenUsed/>
    <w:qFormat/>
    <w:rsid w:val="00D20639"/>
    <w:pPr>
      <w:keepNext/>
      <w:keepLines/>
      <w:spacing w:before="160"/>
      <w:outlineLvl w:val="1"/>
    </w:pPr>
    <w:rPr>
      <w:rFonts w:eastAsiaTheme="majorEastAsia" w:cs="Times New Roman"/>
      <w:b/>
      <w:color w:val="2E74B5" w:themeColor="accent1" w:themeShade="BF"/>
    </w:rPr>
  </w:style>
  <w:style w:type="paragraph" w:styleId="Heading3">
    <w:name w:val="heading 3"/>
    <w:basedOn w:val="Normal"/>
    <w:next w:val="Normal"/>
    <w:link w:val="Heading3Char"/>
    <w:uiPriority w:val="9"/>
    <w:unhideWhenUsed/>
    <w:qFormat/>
    <w:rsid w:val="00D20639"/>
    <w:pPr>
      <w:keepNext/>
      <w:keepLines/>
      <w:spacing w:before="160"/>
      <w:outlineLvl w:val="2"/>
    </w:pPr>
    <w:rPr>
      <w:rFonts w:eastAsiaTheme="majorEastAsia" w:cs="Times New Roman"/>
      <w:color w:val="1F4D78" w:themeColor="accent1" w:themeShade="7F"/>
      <w:u w:val="single"/>
    </w:rPr>
  </w:style>
  <w:style w:type="paragraph" w:styleId="Heading4">
    <w:name w:val="heading 4"/>
    <w:basedOn w:val="Normal"/>
    <w:next w:val="Normal"/>
    <w:link w:val="Heading4Char"/>
    <w:uiPriority w:val="9"/>
    <w:unhideWhenUsed/>
    <w:qFormat/>
    <w:rsid w:val="002B1699"/>
    <w:pPr>
      <w:keepNext/>
      <w:keepLines/>
      <w:spacing w:before="160"/>
      <w:outlineLvl w:val="3"/>
    </w:pPr>
    <w:rPr>
      <w:rFonts w:eastAsiaTheme="majorEastAsia" w:cs="Times New Roman"/>
      <w:iCs/>
      <w:smallCap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2521"/>
    <w:pPr>
      <w:tabs>
        <w:tab w:val="center" w:pos="4680"/>
        <w:tab w:val="right" w:pos="9360"/>
      </w:tabs>
    </w:pPr>
  </w:style>
  <w:style w:type="character" w:customStyle="1" w:styleId="HeaderChar">
    <w:name w:val="Header Char"/>
    <w:basedOn w:val="DefaultParagraphFont"/>
    <w:link w:val="Header"/>
    <w:uiPriority w:val="99"/>
    <w:rsid w:val="004A2521"/>
    <w:rPr>
      <w:rFonts w:ascii="Segoe Print" w:hAnsi="Segoe Print"/>
      <w:sz w:val="24"/>
      <w:szCs w:val="24"/>
    </w:rPr>
  </w:style>
  <w:style w:type="paragraph" w:styleId="Footer">
    <w:name w:val="footer"/>
    <w:basedOn w:val="Normal"/>
    <w:link w:val="FooterChar"/>
    <w:uiPriority w:val="99"/>
    <w:unhideWhenUsed/>
    <w:rsid w:val="004A2521"/>
    <w:pPr>
      <w:tabs>
        <w:tab w:val="center" w:pos="4680"/>
        <w:tab w:val="right" w:pos="9360"/>
      </w:tabs>
    </w:pPr>
  </w:style>
  <w:style w:type="character" w:customStyle="1" w:styleId="FooterChar">
    <w:name w:val="Footer Char"/>
    <w:basedOn w:val="DefaultParagraphFont"/>
    <w:link w:val="Footer"/>
    <w:uiPriority w:val="99"/>
    <w:rsid w:val="004A2521"/>
    <w:rPr>
      <w:rFonts w:ascii="Segoe Print" w:hAnsi="Segoe Print"/>
      <w:sz w:val="24"/>
      <w:szCs w:val="24"/>
    </w:rPr>
  </w:style>
  <w:style w:type="paragraph" w:styleId="NoSpacing">
    <w:name w:val="No Spacing"/>
    <w:uiPriority w:val="1"/>
    <w:qFormat/>
    <w:rsid w:val="004A2521"/>
    <w:pPr>
      <w:widowControl w:val="0"/>
      <w:autoSpaceDE w:val="0"/>
      <w:autoSpaceDN w:val="0"/>
      <w:adjustRightInd w:val="0"/>
      <w:spacing w:after="0" w:line="240" w:lineRule="auto"/>
    </w:pPr>
    <w:rPr>
      <w:rFonts w:ascii="Times New Roman" w:hAnsi="Times New Roman" w:cs="Times New Roman"/>
      <w:color w:val="7030A0"/>
      <w:sz w:val="24"/>
      <w:szCs w:val="24"/>
    </w:rPr>
  </w:style>
  <w:style w:type="character" w:customStyle="1" w:styleId="Heading1Char">
    <w:name w:val="Heading 1 Char"/>
    <w:basedOn w:val="DefaultParagraphFont"/>
    <w:link w:val="Heading1"/>
    <w:uiPriority w:val="9"/>
    <w:rsid w:val="00CC4276"/>
    <w:rPr>
      <w:rFonts w:ascii="Times New Roman" w:eastAsiaTheme="majorEastAsia" w:hAnsi="Times New Roman" w:cs="Times New Roman"/>
      <w:b/>
      <w:color w:val="0070C0"/>
      <w:sz w:val="28"/>
      <w:szCs w:val="28"/>
    </w:rPr>
  </w:style>
  <w:style w:type="paragraph" w:styleId="TOCHeading">
    <w:name w:val="TOC Heading"/>
    <w:basedOn w:val="Heading1"/>
    <w:next w:val="Normal"/>
    <w:uiPriority w:val="39"/>
    <w:unhideWhenUsed/>
    <w:qFormat/>
    <w:rsid w:val="004A2521"/>
    <w:pPr>
      <w:widowControl/>
      <w:autoSpaceDE/>
      <w:autoSpaceDN/>
      <w:adjustRightInd/>
      <w:spacing w:line="259" w:lineRule="auto"/>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20DEC"/>
    <w:pPr>
      <w:tabs>
        <w:tab w:val="right" w:leader="dot" w:pos="10310"/>
      </w:tabs>
      <w:spacing w:after="100"/>
    </w:pPr>
    <w:rPr>
      <w:b/>
      <w:bCs/>
      <w:noProof/>
    </w:rPr>
  </w:style>
  <w:style w:type="character" w:styleId="Hyperlink">
    <w:name w:val="Hyperlink"/>
    <w:basedOn w:val="DefaultParagraphFont"/>
    <w:uiPriority w:val="99"/>
    <w:unhideWhenUsed/>
    <w:rsid w:val="004A2521"/>
    <w:rPr>
      <w:color w:val="0563C1" w:themeColor="hyperlink"/>
      <w:u w:val="single"/>
    </w:rPr>
  </w:style>
  <w:style w:type="character" w:styleId="Emphasis">
    <w:name w:val="Emphasis"/>
    <w:basedOn w:val="DefaultParagraphFont"/>
    <w:uiPriority w:val="20"/>
    <w:qFormat/>
    <w:rsid w:val="00740011"/>
    <w:rPr>
      <w:i/>
      <w:iCs/>
    </w:rPr>
  </w:style>
  <w:style w:type="character" w:styleId="CommentReference">
    <w:name w:val="annotation reference"/>
    <w:basedOn w:val="DefaultParagraphFont"/>
    <w:uiPriority w:val="99"/>
    <w:semiHidden/>
    <w:unhideWhenUsed/>
    <w:rsid w:val="0074232B"/>
    <w:rPr>
      <w:sz w:val="16"/>
      <w:szCs w:val="16"/>
    </w:rPr>
  </w:style>
  <w:style w:type="paragraph" w:styleId="CommentText">
    <w:name w:val="annotation text"/>
    <w:basedOn w:val="Normal"/>
    <w:link w:val="CommentTextChar"/>
    <w:uiPriority w:val="99"/>
    <w:semiHidden/>
    <w:unhideWhenUsed/>
    <w:rsid w:val="0074232B"/>
    <w:rPr>
      <w:sz w:val="20"/>
      <w:szCs w:val="20"/>
    </w:rPr>
  </w:style>
  <w:style w:type="character" w:customStyle="1" w:styleId="CommentTextChar">
    <w:name w:val="Comment Text Char"/>
    <w:basedOn w:val="DefaultParagraphFont"/>
    <w:link w:val="CommentText"/>
    <w:uiPriority w:val="99"/>
    <w:semiHidden/>
    <w:rsid w:val="007423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232B"/>
    <w:rPr>
      <w:b/>
      <w:bCs/>
    </w:rPr>
  </w:style>
  <w:style w:type="character" w:customStyle="1" w:styleId="CommentSubjectChar">
    <w:name w:val="Comment Subject Char"/>
    <w:basedOn w:val="CommentTextChar"/>
    <w:link w:val="CommentSubject"/>
    <w:uiPriority w:val="99"/>
    <w:semiHidden/>
    <w:rsid w:val="0074232B"/>
    <w:rPr>
      <w:rFonts w:ascii="Times New Roman" w:hAnsi="Times New Roman"/>
      <w:b/>
      <w:bCs/>
      <w:sz w:val="20"/>
      <w:szCs w:val="20"/>
    </w:rPr>
  </w:style>
  <w:style w:type="paragraph" w:styleId="BalloonText">
    <w:name w:val="Balloon Text"/>
    <w:basedOn w:val="Normal"/>
    <w:link w:val="BalloonTextChar"/>
    <w:uiPriority w:val="99"/>
    <w:semiHidden/>
    <w:unhideWhenUsed/>
    <w:rsid w:val="00742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2B"/>
    <w:rPr>
      <w:rFonts w:ascii="Segoe UI" w:hAnsi="Segoe UI" w:cs="Segoe UI"/>
      <w:sz w:val="18"/>
      <w:szCs w:val="18"/>
    </w:rPr>
  </w:style>
  <w:style w:type="paragraph" w:styleId="ListParagraph">
    <w:name w:val="List Paragraph"/>
    <w:basedOn w:val="Normal"/>
    <w:uiPriority w:val="34"/>
    <w:qFormat/>
    <w:rsid w:val="00FB4472"/>
    <w:pPr>
      <w:numPr>
        <w:numId w:val="8"/>
      </w:numPr>
      <w:spacing w:after="120"/>
    </w:pPr>
  </w:style>
  <w:style w:type="character" w:customStyle="1" w:styleId="Heading2Char">
    <w:name w:val="Heading 2 Char"/>
    <w:basedOn w:val="DefaultParagraphFont"/>
    <w:link w:val="Heading2"/>
    <w:uiPriority w:val="9"/>
    <w:rsid w:val="00D20639"/>
    <w:rPr>
      <w:rFonts w:ascii="Times New Roman" w:eastAsiaTheme="majorEastAsia" w:hAnsi="Times New Roman" w:cs="Times New Roman"/>
      <w:b/>
      <w:color w:val="2E74B5" w:themeColor="accent1" w:themeShade="BF"/>
      <w:sz w:val="24"/>
      <w:szCs w:val="24"/>
    </w:rPr>
  </w:style>
  <w:style w:type="character" w:customStyle="1" w:styleId="Heading3Char">
    <w:name w:val="Heading 3 Char"/>
    <w:basedOn w:val="DefaultParagraphFont"/>
    <w:link w:val="Heading3"/>
    <w:uiPriority w:val="9"/>
    <w:rsid w:val="00D20639"/>
    <w:rPr>
      <w:rFonts w:ascii="Times New Roman" w:eastAsiaTheme="majorEastAsia" w:hAnsi="Times New Roman" w:cs="Times New Roman"/>
      <w:color w:val="1F4D78" w:themeColor="accent1" w:themeShade="7F"/>
      <w:sz w:val="24"/>
      <w:szCs w:val="24"/>
      <w:u w:val="single"/>
    </w:rPr>
  </w:style>
  <w:style w:type="paragraph" w:styleId="TOC2">
    <w:name w:val="toc 2"/>
    <w:basedOn w:val="Normal"/>
    <w:next w:val="Normal"/>
    <w:autoRedefine/>
    <w:uiPriority w:val="39"/>
    <w:unhideWhenUsed/>
    <w:rsid w:val="00901D88"/>
    <w:pPr>
      <w:spacing w:after="100"/>
      <w:ind w:left="240"/>
    </w:pPr>
  </w:style>
  <w:style w:type="paragraph" w:styleId="TOC3">
    <w:name w:val="toc 3"/>
    <w:basedOn w:val="Normal"/>
    <w:next w:val="Normal"/>
    <w:autoRedefine/>
    <w:uiPriority w:val="39"/>
    <w:unhideWhenUsed/>
    <w:rsid w:val="00901D88"/>
    <w:pPr>
      <w:spacing w:after="100"/>
      <w:ind w:left="480"/>
    </w:pPr>
  </w:style>
  <w:style w:type="paragraph" w:customStyle="1" w:styleId="Strikethrough">
    <w:name w:val="Strikethrough"/>
    <w:basedOn w:val="Normal"/>
    <w:link w:val="StrikethroughChar"/>
    <w:qFormat/>
    <w:rsid w:val="00C15F76"/>
    <w:pPr>
      <w:ind w:firstLine="720"/>
      <w:jc w:val="both"/>
    </w:pPr>
    <w:rPr>
      <w:rFonts w:cs="Times New Roman"/>
      <w:strike/>
    </w:rPr>
  </w:style>
  <w:style w:type="character" w:customStyle="1" w:styleId="StrikethroughChar">
    <w:name w:val="Strikethrough Char"/>
    <w:basedOn w:val="DefaultParagraphFont"/>
    <w:link w:val="Strikethrough"/>
    <w:rsid w:val="00C15F76"/>
    <w:rPr>
      <w:rFonts w:ascii="Times New Roman" w:hAnsi="Times New Roman" w:cs="Times New Roman"/>
      <w:strike/>
      <w:sz w:val="24"/>
      <w:szCs w:val="24"/>
    </w:rPr>
  </w:style>
  <w:style w:type="paragraph" w:customStyle="1" w:styleId="Notes">
    <w:name w:val="Notes"/>
    <w:basedOn w:val="Normal"/>
    <w:qFormat/>
    <w:rsid w:val="00F00208"/>
    <w:rPr>
      <w:b/>
      <w:color w:val="C00000"/>
    </w:rPr>
  </w:style>
  <w:style w:type="character" w:customStyle="1" w:styleId="Heading4Char">
    <w:name w:val="Heading 4 Char"/>
    <w:basedOn w:val="DefaultParagraphFont"/>
    <w:link w:val="Heading4"/>
    <w:uiPriority w:val="9"/>
    <w:rsid w:val="002B1699"/>
    <w:rPr>
      <w:rFonts w:ascii="Times New Roman" w:eastAsiaTheme="majorEastAsia" w:hAnsi="Times New Roman" w:cs="Times New Roman"/>
      <w:iCs/>
      <w:smallCaps/>
      <w:color w:val="2E74B5" w:themeColor="accent1" w:themeShade="BF"/>
      <w:sz w:val="24"/>
      <w:szCs w:val="24"/>
    </w:rPr>
  </w:style>
  <w:style w:type="paragraph" w:styleId="Revision">
    <w:name w:val="Revision"/>
    <w:hidden/>
    <w:uiPriority w:val="99"/>
    <w:semiHidden/>
    <w:rsid w:val="0064258C"/>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B0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B8EB-F554-4649-84B6-15D2B8632723}">
  <ds:schemaRefs>
    <ds:schemaRef ds:uri="http://schemas.microsoft.com/sharepoint/v3/contenttype/forms"/>
  </ds:schemaRefs>
</ds:datastoreItem>
</file>

<file path=customXml/itemProps2.xml><?xml version="1.0" encoding="utf-8"?>
<ds:datastoreItem xmlns:ds="http://schemas.openxmlformats.org/officeDocument/2006/customXml" ds:itemID="{3E974C9A-6575-476B-9134-08A609D49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B2B96-4037-4A59-86FF-11307402D0A8}">
  <ds:schemaRefs>
    <ds:schemaRef ds:uri="http://schemas.microsoft.com/office/2006/metadata/properties"/>
    <ds:schemaRef ds:uri="http://schemas.microsoft.com/office/infopath/2007/PartnerControls"/>
    <ds:schemaRef ds:uri="3159b18a-1c9e-40ae-afe6-d35ac3692f3a"/>
  </ds:schemaRefs>
</ds:datastoreItem>
</file>

<file path=customXml/itemProps4.xml><?xml version="1.0" encoding="utf-8"?>
<ds:datastoreItem xmlns:ds="http://schemas.openxmlformats.org/officeDocument/2006/customXml" ds:itemID="{3B6D7E81-5FEB-4DF1-BD32-EB127CEB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2240</Words>
  <Characters>13649</Characters>
  <Application>Microsoft Office Word</Application>
  <DocSecurity>0</DocSecurity>
  <Lines>113</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Comeau, Jeremy</cp:lastModifiedBy>
  <cp:revision>22</cp:revision>
  <cp:lastPrinted>2022-03-16T18:45:00Z</cp:lastPrinted>
  <dcterms:created xsi:type="dcterms:W3CDTF">2022-06-30T13:40:00Z</dcterms:created>
  <dcterms:modified xsi:type="dcterms:W3CDTF">2022-07-07T13:03:00Z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