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2427" w:rsidR="002C26D6" w:rsidP="00492427" w:rsidRDefault="00492427" w14:paraId="0B540DDD" w14:textId="279CD39E">
      <w:pPr>
        <w:jc w:val="center"/>
        <w:rPr>
          <w:sz w:val="24"/>
          <w:szCs w:val="24"/>
        </w:rPr>
      </w:pPr>
      <w:del w:author="Comeau, Jeremy" w:date="2022-06-01T15:20:00Z" w:id="0">
        <w:r w:rsidRPr="4A7D9013" w:rsidDel="008120C5">
          <w:rPr>
            <w:b/>
            <w:bCs/>
            <w:sz w:val="24"/>
            <w:szCs w:val="24"/>
          </w:rPr>
          <w:delText xml:space="preserve">Strawman </w:delText>
        </w:r>
      </w:del>
      <w:r w:rsidRPr="4A7D9013" w:rsidR="007215DD">
        <w:rPr>
          <w:b/>
          <w:bCs/>
          <w:sz w:val="24"/>
          <w:szCs w:val="24"/>
        </w:rPr>
        <w:t xml:space="preserve">Draft </w:t>
      </w:r>
      <w:r w:rsidR="007215DD">
        <w:rPr>
          <w:b/>
          <w:bCs/>
          <w:sz w:val="24"/>
          <w:szCs w:val="24"/>
        </w:rPr>
        <w:t xml:space="preserve">Proposed </w:t>
      </w:r>
      <w:r w:rsidRPr="4A7D9013" w:rsidR="008A0371">
        <w:rPr>
          <w:b/>
          <w:bCs/>
          <w:sz w:val="24"/>
          <w:szCs w:val="24"/>
        </w:rPr>
        <w:t>Rule</w:t>
      </w:r>
    </w:p>
    <w:p w:rsidR="002C26D6" w:rsidP="00492427" w:rsidRDefault="002C26D6" w14:paraId="32A495DA" w14:textId="77777777">
      <w:pPr>
        <w:jc w:val="center"/>
        <w:rPr>
          <w:sz w:val="24"/>
          <w:szCs w:val="24"/>
        </w:rPr>
      </w:pPr>
      <w:r w:rsidRPr="00492427">
        <w:rPr>
          <w:sz w:val="24"/>
          <w:szCs w:val="24"/>
        </w:rPr>
        <w:t>LSA Document #2</w:t>
      </w:r>
      <w:r w:rsidR="006137B3">
        <w:rPr>
          <w:sz w:val="24"/>
          <w:szCs w:val="24"/>
        </w:rPr>
        <w:t>2</w:t>
      </w:r>
      <w:r w:rsidRPr="00492427">
        <w:rPr>
          <w:sz w:val="24"/>
          <w:szCs w:val="24"/>
        </w:rPr>
        <w:t>-</w:t>
      </w:r>
      <w:r w:rsidR="006137B3">
        <w:rPr>
          <w:sz w:val="24"/>
          <w:szCs w:val="24"/>
        </w:rPr>
        <w:t>____</w:t>
      </w:r>
    </w:p>
    <w:p w:rsidRPr="00492427" w:rsidR="006137B3" w:rsidP="00492427" w:rsidRDefault="006137B3" w14:paraId="6F15995E" w14:textId="0D3D1214">
      <w:pPr>
        <w:jc w:val="center"/>
        <w:rPr>
          <w:sz w:val="24"/>
          <w:szCs w:val="24"/>
        </w:rPr>
      </w:pPr>
      <w:r>
        <w:rPr>
          <w:sz w:val="24"/>
          <w:szCs w:val="24"/>
        </w:rPr>
        <w:t>IURC RM #22-</w:t>
      </w:r>
      <w:r w:rsidR="007215DD">
        <w:rPr>
          <w:sz w:val="24"/>
          <w:szCs w:val="24"/>
        </w:rPr>
        <w:t>02</w:t>
      </w:r>
    </w:p>
    <w:p w:rsidRPr="00492427" w:rsidR="002C26D6" w:rsidP="00492427" w:rsidRDefault="002C26D6" w14:paraId="2AA9AECD" w14:textId="77777777">
      <w:pPr>
        <w:jc w:val="center"/>
        <w:rPr>
          <w:sz w:val="24"/>
          <w:szCs w:val="24"/>
        </w:rPr>
      </w:pPr>
    </w:p>
    <w:p w:rsidRPr="00492427" w:rsidR="002C26D6" w:rsidP="00492427" w:rsidRDefault="002C26D6" w14:paraId="4AA3A77E" w14:textId="77777777">
      <w:pPr>
        <w:jc w:val="center"/>
        <w:rPr>
          <w:sz w:val="24"/>
          <w:szCs w:val="24"/>
        </w:rPr>
      </w:pPr>
      <w:r w:rsidRPr="00492427">
        <w:rPr>
          <w:sz w:val="24"/>
          <w:szCs w:val="24"/>
        </w:rPr>
        <w:t>DIGEST</w:t>
      </w:r>
    </w:p>
    <w:p w:rsidRPr="00492427" w:rsidR="002C26D6" w:rsidP="00492427" w:rsidRDefault="002C26D6" w14:paraId="035D6F62" w14:textId="77777777">
      <w:pPr>
        <w:rPr>
          <w:sz w:val="24"/>
          <w:szCs w:val="24"/>
        </w:rPr>
      </w:pPr>
    </w:p>
    <w:p w:rsidR="00C61F37" w:rsidP="00492427" w:rsidRDefault="002C26D6" w14:paraId="3286B794" w14:textId="4F91B671">
      <w:pPr>
        <w:rPr>
          <w:sz w:val="24"/>
          <w:szCs w:val="24"/>
        </w:rPr>
      </w:pPr>
      <w:r w:rsidRPr="00492427">
        <w:rPr>
          <w:sz w:val="24"/>
          <w:szCs w:val="24"/>
        </w:rPr>
        <w:tab/>
      </w:r>
      <w:r w:rsidRPr="00492427">
        <w:rPr>
          <w:sz w:val="24"/>
          <w:szCs w:val="24"/>
        </w:rPr>
        <w:t>Amends 170 IAC 5-3-0.6,</w:t>
      </w:r>
      <w:r w:rsidRPr="001A4255" w:rsidR="001A4255">
        <w:rPr>
          <w:sz w:val="24"/>
          <w:szCs w:val="24"/>
        </w:rPr>
        <w:t xml:space="preserve"> </w:t>
      </w:r>
      <w:r w:rsidRPr="00492427" w:rsidR="001A4255">
        <w:rPr>
          <w:sz w:val="24"/>
          <w:szCs w:val="24"/>
        </w:rPr>
        <w:t>170 IAC 5-3-</w:t>
      </w:r>
      <w:r w:rsidR="001A4255">
        <w:rPr>
          <w:sz w:val="24"/>
          <w:szCs w:val="24"/>
        </w:rPr>
        <w:t>1,</w:t>
      </w:r>
      <w:r w:rsidRPr="00492427">
        <w:rPr>
          <w:sz w:val="24"/>
          <w:szCs w:val="24"/>
        </w:rPr>
        <w:t xml:space="preserve"> 170 IAC 5-3-2, </w:t>
      </w:r>
      <w:r w:rsidR="006137B3">
        <w:rPr>
          <w:sz w:val="24"/>
          <w:szCs w:val="24"/>
        </w:rPr>
        <w:t xml:space="preserve">and </w:t>
      </w:r>
      <w:r w:rsidRPr="00492427">
        <w:rPr>
          <w:sz w:val="24"/>
          <w:szCs w:val="24"/>
        </w:rPr>
        <w:t>170 IAC 5-3-4</w:t>
      </w:r>
      <w:r w:rsidR="001345B3">
        <w:rPr>
          <w:sz w:val="24"/>
          <w:szCs w:val="24"/>
        </w:rPr>
        <w:t>.1</w:t>
      </w:r>
      <w:r w:rsidRPr="00492427">
        <w:rPr>
          <w:sz w:val="24"/>
          <w:szCs w:val="24"/>
        </w:rPr>
        <w:t>, to incorporate new federal regulations</w:t>
      </w:r>
      <w:r w:rsidR="00C61F37">
        <w:rPr>
          <w:sz w:val="24"/>
          <w:szCs w:val="24"/>
        </w:rPr>
        <w:t>,</w:t>
      </w:r>
      <w:r w:rsidRPr="00492427">
        <w:rPr>
          <w:sz w:val="24"/>
          <w:szCs w:val="24"/>
        </w:rPr>
        <w:t xml:space="preserve"> </w:t>
      </w:r>
      <w:r w:rsidR="00C61F37">
        <w:rPr>
          <w:sz w:val="24"/>
          <w:szCs w:val="24"/>
        </w:rPr>
        <w:t xml:space="preserve">including regarding gathering lines, </w:t>
      </w:r>
      <w:r w:rsidRPr="00492427">
        <w:rPr>
          <w:sz w:val="24"/>
          <w:szCs w:val="24"/>
        </w:rPr>
        <w:t>through June 30, 202</w:t>
      </w:r>
      <w:r w:rsidR="00C61F37">
        <w:rPr>
          <w:sz w:val="24"/>
          <w:szCs w:val="24"/>
        </w:rPr>
        <w:t>3</w:t>
      </w:r>
      <w:r w:rsidRPr="00492427">
        <w:rPr>
          <w:sz w:val="24"/>
          <w:szCs w:val="24"/>
        </w:rPr>
        <w:t xml:space="preserve">, to add requirements </w:t>
      </w:r>
      <w:r w:rsidR="00C61F37">
        <w:rPr>
          <w:sz w:val="24"/>
          <w:szCs w:val="24"/>
        </w:rPr>
        <w:t xml:space="preserve">for operators’ </w:t>
      </w:r>
      <w:r w:rsidR="006137B3">
        <w:rPr>
          <w:sz w:val="24"/>
          <w:szCs w:val="24"/>
        </w:rPr>
        <w:t>qualification</w:t>
      </w:r>
      <w:r w:rsidR="00C61F37">
        <w:rPr>
          <w:sz w:val="24"/>
          <w:szCs w:val="24"/>
        </w:rPr>
        <w:t xml:space="preserve"> training programs, </w:t>
      </w:r>
      <w:r w:rsidR="00322FBE">
        <w:rPr>
          <w:sz w:val="24"/>
          <w:szCs w:val="24"/>
        </w:rPr>
        <w:t xml:space="preserve">to require the maintenance of certain records, </w:t>
      </w:r>
      <w:r w:rsidR="00C61F37">
        <w:rPr>
          <w:sz w:val="24"/>
          <w:szCs w:val="24"/>
        </w:rPr>
        <w:t xml:space="preserve">and </w:t>
      </w:r>
      <w:r w:rsidR="006137B3">
        <w:rPr>
          <w:sz w:val="24"/>
          <w:szCs w:val="24"/>
        </w:rPr>
        <w:t>to</w:t>
      </w:r>
      <w:r w:rsidR="00C61F37">
        <w:rPr>
          <w:sz w:val="24"/>
          <w:szCs w:val="24"/>
        </w:rPr>
        <w:t xml:space="preserve"> require written responses to notices of areas of concern. </w:t>
      </w:r>
    </w:p>
    <w:p w:rsidR="00C61F37" w:rsidP="00492427" w:rsidRDefault="00C61F37" w14:paraId="753D6C59" w14:textId="77777777">
      <w:pPr>
        <w:rPr>
          <w:sz w:val="24"/>
          <w:szCs w:val="24"/>
        </w:rPr>
      </w:pPr>
    </w:p>
    <w:p w:rsidRPr="00492427" w:rsidR="002C26D6" w:rsidP="00492427" w:rsidRDefault="002C26D6" w14:paraId="44A4B447" w14:textId="77777777">
      <w:pPr>
        <w:rPr>
          <w:sz w:val="24"/>
          <w:szCs w:val="24"/>
        </w:rPr>
      </w:pPr>
      <w:r w:rsidRPr="00492427">
        <w:rPr>
          <w:b/>
          <w:bCs/>
          <w:sz w:val="24"/>
          <w:szCs w:val="24"/>
        </w:rPr>
        <w:t>IC 4-22-2.1-5 Statement Concerning Rules Affecting Small Businesses</w:t>
      </w:r>
    </w:p>
    <w:p w:rsidRPr="00492427" w:rsidR="002C26D6" w:rsidP="00492427" w:rsidRDefault="002C26D6" w14:paraId="7DA4D989" w14:textId="77777777">
      <w:pPr>
        <w:rPr>
          <w:sz w:val="24"/>
          <w:szCs w:val="24"/>
        </w:rPr>
      </w:pPr>
    </w:p>
    <w:p w:rsidR="002C26D6" w:rsidP="00492427" w:rsidRDefault="002C26D6" w14:paraId="383A637E" w14:textId="38818E81">
      <w:pPr>
        <w:rPr>
          <w:b/>
          <w:bCs/>
          <w:sz w:val="24"/>
          <w:szCs w:val="24"/>
        </w:rPr>
      </w:pPr>
      <w:r w:rsidRPr="00492427">
        <w:rPr>
          <w:b/>
          <w:bCs/>
          <w:sz w:val="24"/>
          <w:szCs w:val="24"/>
        </w:rPr>
        <w:t>170 IAC 5-3-0.6; 170 IAC 5-3-1; 170 IAC 5-3-2; 170 IAC 5-3-4.1</w:t>
      </w:r>
      <w:r w:rsidR="00EC4466">
        <w:rPr>
          <w:b/>
          <w:bCs/>
          <w:sz w:val="24"/>
          <w:szCs w:val="24"/>
        </w:rPr>
        <w:t>.</w:t>
      </w:r>
      <w:r w:rsidRPr="00492427">
        <w:rPr>
          <w:b/>
          <w:bCs/>
          <w:sz w:val="24"/>
          <w:szCs w:val="24"/>
        </w:rPr>
        <w:t xml:space="preserve"> </w:t>
      </w:r>
    </w:p>
    <w:p w:rsidRPr="00492427" w:rsidR="0036308A" w:rsidP="00492427" w:rsidRDefault="0036308A" w14:paraId="5D44C334" w14:textId="77777777">
      <w:pPr>
        <w:rPr>
          <w:sz w:val="24"/>
          <w:szCs w:val="24"/>
        </w:rPr>
      </w:pPr>
    </w:p>
    <w:p w:rsidRPr="00492427" w:rsidR="002C26D6" w:rsidP="00492427" w:rsidRDefault="002C26D6" w14:paraId="3307A307" w14:textId="77777777">
      <w:pPr>
        <w:rPr>
          <w:sz w:val="24"/>
          <w:szCs w:val="24"/>
        </w:rPr>
      </w:pPr>
    </w:p>
    <w:p w:rsidRPr="00492427" w:rsidR="002C26D6" w:rsidP="00492427" w:rsidRDefault="002C26D6" w14:paraId="47061D9B" w14:textId="77777777">
      <w:pPr>
        <w:rPr>
          <w:sz w:val="24"/>
          <w:szCs w:val="24"/>
        </w:rPr>
      </w:pPr>
      <w:r w:rsidRPr="00492427">
        <w:rPr>
          <w:sz w:val="24"/>
          <w:szCs w:val="24"/>
        </w:rPr>
        <w:tab/>
      </w:r>
      <w:r w:rsidRPr="00492427">
        <w:rPr>
          <w:sz w:val="24"/>
          <w:szCs w:val="24"/>
        </w:rPr>
        <w:t>SECTION 1. 170 IAC 5-3-0.5 IS AMENDED TO READ AS FOLLOWS:</w:t>
      </w:r>
    </w:p>
    <w:p w:rsidRPr="00492427" w:rsidR="002C26D6" w:rsidP="00492427" w:rsidRDefault="002C26D6" w14:paraId="50AAA9E2" w14:textId="77777777">
      <w:pPr>
        <w:rPr>
          <w:sz w:val="24"/>
          <w:szCs w:val="24"/>
        </w:rPr>
      </w:pPr>
    </w:p>
    <w:p w:rsidRPr="00492427" w:rsidR="002C26D6" w:rsidP="00492427" w:rsidRDefault="002C26D6" w14:paraId="360BB07C" w14:textId="77777777">
      <w:pPr>
        <w:rPr>
          <w:sz w:val="24"/>
          <w:szCs w:val="24"/>
        </w:rPr>
      </w:pPr>
      <w:r w:rsidRPr="00492427">
        <w:rPr>
          <w:b/>
          <w:bCs/>
          <w:sz w:val="24"/>
          <w:szCs w:val="24"/>
        </w:rPr>
        <w:t>170 IAC 5-3-0.6 Incorporation of United States Department of Transportation pipeline safety regulations</w:t>
      </w:r>
    </w:p>
    <w:p w:rsidRPr="00492427" w:rsidR="002C26D6" w:rsidP="00492427" w:rsidRDefault="002C26D6" w14:paraId="797E4B7A" w14:textId="77777777">
      <w:pPr>
        <w:rPr>
          <w:sz w:val="24"/>
          <w:szCs w:val="24"/>
        </w:rPr>
      </w:pPr>
      <w:r w:rsidRPr="00492427">
        <w:rPr>
          <w:sz w:val="24"/>
          <w:szCs w:val="24"/>
        </w:rPr>
        <w:tab/>
      </w:r>
      <w:r w:rsidRPr="00492427">
        <w:rPr>
          <w:b/>
          <w:bCs/>
          <w:sz w:val="24"/>
          <w:szCs w:val="24"/>
        </w:rPr>
        <w:t>Authority: IC 8-1-1-3; IC 8-1-22.5-4</w:t>
      </w:r>
    </w:p>
    <w:p w:rsidRPr="00492427" w:rsidR="002C26D6" w:rsidP="00492427" w:rsidRDefault="002C26D6" w14:paraId="7D227DA1" w14:textId="77777777">
      <w:pPr>
        <w:rPr>
          <w:sz w:val="24"/>
          <w:szCs w:val="24"/>
        </w:rPr>
      </w:pPr>
      <w:r w:rsidRPr="00492427">
        <w:rPr>
          <w:sz w:val="24"/>
          <w:szCs w:val="24"/>
        </w:rPr>
        <w:tab/>
      </w:r>
      <w:r w:rsidRPr="00492427">
        <w:rPr>
          <w:b/>
          <w:bCs/>
          <w:sz w:val="24"/>
          <w:szCs w:val="24"/>
        </w:rPr>
        <w:t>Affected: IC 8-1-2; IC 8-1-22.5</w:t>
      </w:r>
    </w:p>
    <w:p w:rsidRPr="00492427" w:rsidR="002C26D6" w:rsidP="00492427" w:rsidRDefault="002C26D6" w14:paraId="2F3A8280" w14:textId="77777777">
      <w:pPr>
        <w:rPr>
          <w:sz w:val="24"/>
          <w:szCs w:val="24"/>
        </w:rPr>
      </w:pPr>
    </w:p>
    <w:p w:rsidRPr="00492427" w:rsidR="002C26D6" w:rsidP="00492427" w:rsidRDefault="002C26D6" w14:paraId="72AD2976" w14:textId="12198ABA">
      <w:pPr>
        <w:rPr>
          <w:sz w:val="24"/>
          <w:szCs w:val="24"/>
        </w:rPr>
      </w:pPr>
      <w:r w:rsidRPr="00492427">
        <w:rPr>
          <w:sz w:val="24"/>
          <w:szCs w:val="24"/>
        </w:rPr>
        <w:tab/>
      </w:r>
      <w:r w:rsidRPr="00492427">
        <w:rPr>
          <w:sz w:val="24"/>
          <w:szCs w:val="24"/>
        </w:rPr>
        <w:t xml:space="preserve">Sec. 0.6. The commission hereby incorporates in this rule the pipeline safety regulations of the United States Department of Transportation contained in 49 CFR Parts 40, 191, 192, 193, 194, 195, 198, and 199, as of </w:t>
      </w:r>
      <w:r w:rsidRPr="00492427">
        <w:rPr>
          <w:strike/>
          <w:sz w:val="24"/>
          <w:szCs w:val="24"/>
        </w:rPr>
        <w:t>July 1, 2021</w:t>
      </w:r>
      <w:r w:rsidR="00764B9B">
        <w:rPr>
          <w:b/>
          <w:bCs/>
          <w:sz w:val="24"/>
          <w:szCs w:val="24"/>
        </w:rPr>
        <w:t>Ju</w:t>
      </w:r>
      <w:r w:rsidR="002C268D">
        <w:rPr>
          <w:b/>
          <w:bCs/>
          <w:sz w:val="24"/>
          <w:szCs w:val="24"/>
        </w:rPr>
        <w:t>ne 30</w:t>
      </w:r>
      <w:r w:rsidR="00764B9B">
        <w:rPr>
          <w:b/>
          <w:bCs/>
          <w:sz w:val="24"/>
          <w:szCs w:val="24"/>
        </w:rPr>
        <w:t>, 2023</w:t>
      </w:r>
      <w:r w:rsidRPr="00492427">
        <w:rPr>
          <w:sz w:val="24"/>
          <w:szCs w:val="24"/>
        </w:rPr>
        <w:t xml:space="preserve">, as revised by section 2 of this rule. </w:t>
      </w:r>
      <w:r w:rsidRPr="00492427">
        <w:rPr>
          <w:i/>
          <w:iCs/>
          <w:sz w:val="24"/>
          <w:szCs w:val="24"/>
        </w:rPr>
        <w:t>(Indiana Utility Regulatory Commission; 170 IAC 5-3-0.6; filed May 27, 2016, 11:39 a.m.: 20160622-IR-170150424FRA; filed Sep 20, 2018, 3:04 p.m.: 20181017-IR-170170448FRA)</w:t>
      </w:r>
    </w:p>
    <w:p w:rsidRPr="00492427" w:rsidR="002C26D6" w:rsidP="00492427" w:rsidRDefault="002C26D6" w14:paraId="781C8036" w14:textId="77777777">
      <w:pPr>
        <w:rPr>
          <w:sz w:val="24"/>
          <w:szCs w:val="24"/>
        </w:rPr>
      </w:pPr>
    </w:p>
    <w:p w:rsidRPr="00492427" w:rsidR="002C26D6" w:rsidP="00492427" w:rsidRDefault="002C26D6" w14:paraId="786F8AA1" w14:textId="3B2E5A27">
      <w:pPr>
        <w:rPr>
          <w:sz w:val="24"/>
          <w:szCs w:val="24"/>
        </w:rPr>
      </w:pPr>
      <w:r w:rsidRPr="00492427">
        <w:rPr>
          <w:sz w:val="24"/>
          <w:szCs w:val="24"/>
        </w:rPr>
        <w:tab/>
      </w:r>
      <w:r w:rsidRPr="00492427">
        <w:rPr>
          <w:sz w:val="24"/>
          <w:szCs w:val="24"/>
        </w:rPr>
        <w:t xml:space="preserve">SECTION </w:t>
      </w:r>
      <w:r w:rsidR="00244698">
        <w:rPr>
          <w:sz w:val="24"/>
          <w:szCs w:val="24"/>
        </w:rPr>
        <w:t>2</w:t>
      </w:r>
      <w:r w:rsidRPr="00492427">
        <w:rPr>
          <w:sz w:val="24"/>
          <w:szCs w:val="24"/>
        </w:rPr>
        <w:t>. 170 IAC 5-3-1 IS AMENDED TO READ AS FOLLOWS:</w:t>
      </w:r>
    </w:p>
    <w:p w:rsidRPr="00492427" w:rsidR="002C26D6" w:rsidP="00492427" w:rsidRDefault="002C26D6" w14:paraId="6A263BCC" w14:textId="77777777">
      <w:pPr>
        <w:rPr>
          <w:sz w:val="24"/>
          <w:szCs w:val="24"/>
        </w:rPr>
      </w:pPr>
    </w:p>
    <w:p w:rsidRPr="00492427" w:rsidR="002C26D6" w:rsidP="00492427" w:rsidRDefault="002C26D6" w14:paraId="57D0DDF2" w14:textId="77777777">
      <w:pPr>
        <w:rPr>
          <w:sz w:val="24"/>
          <w:szCs w:val="24"/>
        </w:rPr>
      </w:pPr>
      <w:r w:rsidRPr="00492427">
        <w:rPr>
          <w:b/>
          <w:bCs/>
          <w:sz w:val="24"/>
          <w:szCs w:val="24"/>
        </w:rPr>
        <w:t>170 IAC 5-3-1 Federal and other standards; compliance; general provisions</w:t>
      </w:r>
    </w:p>
    <w:p w:rsidRPr="00492427" w:rsidR="002C26D6" w:rsidP="00492427" w:rsidRDefault="002C26D6" w14:paraId="02DF68C8" w14:textId="77777777">
      <w:pPr>
        <w:rPr>
          <w:sz w:val="24"/>
          <w:szCs w:val="24"/>
        </w:rPr>
      </w:pPr>
      <w:r w:rsidRPr="00492427">
        <w:rPr>
          <w:sz w:val="24"/>
          <w:szCs w:val="24"/>
        </w:rPr>
        <w:tab/>
      </w:r>
      <w:r w:rsidRPr="00492427">
        <w:rPr>
          <w:b/>
          <w:bCs/>
          <w:sz w:val="24"/>
          <w:szCs w:val="24"/>
        </w:rPr>
        <w:t>Authority: IC 8-1-1-3; IC 8-1-22.5-4</w:t>
      </w:r>
    </w:p>
    <w:p w:rsidRPr="00492427" w:rsidR="002C26D6" w:rsidP="00492427" w:rsidRDefault="002C26D6" w14:paraId="4FC3684B" w14:textId="77777777">
      <w:pPr>
        <w:rPr>
          <w:sz w:val="24"/>
          <w:szCs w:val="24"/>
        </w:rPr>
      </w:pPr>
      <w:r w:rsidRPr="00492427">
        <w:rPr>
          <w:sz w:val="24"/>
          <w:szCs w:val="24"/>
        </w:rPr>
        <w:tab/>
      </w:r>
      <w:r w:rsidRPr="00492427">
        <w:rPr>
          <w:b/>
          <w:bCs/>
          <w:sz w:val="24"/>
          <w:szCs w:val="24"/>
        </w:rPr>
        <w:t>Affected: IC 8-1-2; IC 8-1-22.5</w:t>
      </w:r>
    </w:p>
    <w:p w:rsidRPr="00492427" w:rsidR="002C26D6" w:rsidP="00492427" w:rsidRDefault="002C26D6" w14:paraId="1684E276" w14:textId="77777777">
      <w:pPr>
        <w:rPr>
          <w:sz w:val="24"/>
          <w:szCs w:val="24"/>
        </w:rPr>
      </w:pPr>
    </w:p>
    <w:p w:rsidRPr="00492427" w:rsidR="002C26D6" w:rsidP="00492427" w:rsidRDefault="002C26D6" w14:paraId="02F091DA" w14:textId="77777777">
      <w:pPr>
        <w:rPr>
          <w:sz w:val="24"/>
          <w:szCs w:val="24"/>
        </w:rPr>
      </w:pPr>
      <w:r w:rsidRPr="00492427">
        <w:rPr>
          <w:sz w:val="24"/>
          <w:szCs w:val="24"/>
        </w:rPr>
        <w:tab/>
      </w:r>
      <w:r w:rsidRPr="00492427">
        <w:rPr>
          <w:sz w:val="24"/>
          <w:szCs w:val="24"/>
        </w:rPr>
        <w:t>Sec. 1. (a)</w:t>
      </w:r>
      <w:r w:rsidR="00492427">
        <w:rPr>
          <w:sz w:val="24"/>
          <w:szCs w:val="24"/>
        </w:rPr>
        <w:t xml:space="preserve"> </w:t>
      </w:r>
      <w:r w:rsidRPr="00492427">
        <w:rPr>
          <w:sz w:val="24"/>
          <w:szCs w:val="24"/>
        </w:rPr>
        <w:t>An operator shall do the following:</w:t>
      </w:r>
    </w:p>
    <w:p w:rsidRPr="00492427" w:rsidR="002C26D6" w:rsidP="00492427" w:rsidRDefault="002C26D6" w14:paraId="62180886" w14:textId="77777777">
      <w:pPr>
        <w:ind w:left="720"/>
        <w:rPr>
          <w:sz w:val="24"/>
          <w:szCs w:val="24"/>
        </w:rPr>
      </w:pPr>
      <w:r w:rsidRPr="00492427">
        <w:rPr>
          <w:sz w:val="24"/>
          <w:szCs w:val="24"/>
        </w:rPr>
        <w:t>(1) Comply with the gas pipeline safety regulations incorporated in section 0.6 of this rule, as revised by this rule.</w:t>
      </w:r>
    </w:p>
    <w:p w:rsidRPr="00492427" w:rsidR="002C26D6" w:rsidP="00492427" w:rsidRDefault="002C26D6" w14:paraId="4F0BDC97" w14:textId="77777777">
      <w:pPr>
        <w:ind w:left="720"/>
        <w:rPr>
          <w:sz w:val="24"/>
          <w:szCs w:val="24"/>
        </w:rPr>
      </w:pPr>
      <w:r w:rsidRPr="00492427">
        <w:rPr>
          <w:sz w:val="24"/>
          <w:szCs w:val="24"/>
        </w:rPr>
        <w:t>(2) Construct, operate, and maintain its facilities in accordance with the gas pipeline safety regulations incorporated in section 0.6 of this rule, as revised by this rule.</w:t>
      </w:r>
    </w:p>
    <w:p w:rsidRPr="00492427" w:rsidR="002C26D6" w:rsidP="00492427" w:rsidRDefault="002C26D6" w14:paraId="151A6A85" w14:textId="77777777">
      <w:pPr>
        <w:ind w:left="720"/>
        <w:rPr>
          <w:sz w:val="24"/>
          <w:szCs w:val="24"/>
        </w:rPr>
      </w:pPr>
      <w:r w:rsidRPr="00492427">
        <w:rPr>
          <w:sz w:val="24"/>
          <w:szCs w:val="24"/>
        </w:rPr>
        <w:t xml:space="preserve"> (3) Comply with all other applicable:</w:t>
      </w:r>
    </w:p>
    <w:p w:rsidRPr="00492427" w:rsidR="002C26D6" w:rsidP="00492427" w:rsidRDefault="002C26D6" w14:paraId="317525BE" w14:textId="77777777">
      <w:pPr>
        <w:ind w:left="1440"/>
        <w:rPr>
          <w:sz w:val="24"/>
          <w:szCs w:val="24"/>
        </w:rPr>
      </w:pPr>
      <w:r w:rsidRPr="00492427">
        <w:rPr>
          <w:sz w:val="24"/>
          <w:szCs w:val="24"/>
        </w:rPr>
        <w:t xml:space="preserve">(A) </w:t>
      </w:r>
      <w:proofErr w:type="gramStart"/>
      <w:r w:rsidRPr="00492427">
        <w:rPr>
          <w:sz w:val="24"/>
          <w:szCs w:val="24"/>
        </w:rPr>
        <w:t>codes;</w:t>
      </w:r>
      <w:proofErr w:type="gramEnd"/>
    </w:p>
    <w:p w:rsidRPr="00492427" w:rsidR="002C26D6" w:rsidP="00492427" w:rsidRDefault="002C26D6" w14:paraId="7635B10D" w14:textId="77777777">
      <w:pPr>
        <w:ind w:left="1440"/>
        <w:rPr>
          <w:sz w:val="24"/>
          <w:szCs w:val="24"/>
        </w:rPr>
      </w:pPr>
      <w:r w:rsidRPr="00492427">
        <w:rPr>
          <w:sz w:val="24"/>
          <w:szCs w:val="24"/>
        </w:rPr>
        <w:t>(B) standards; or</w:t>
      </w:r>
    </w:p>
    <w:p w:rsidRPr="00492427" w:rsidR="002C26D6" w:rsidP="00492427" w:rsidRDefault="002C26D6" w14:paraId="04D6476C" w14:textId="77777777">
      <w:pPr>
        <w:ind w:left="1440"/>
        <w:rPr>
          <w:sz w:val="24"/>
          <w:szCs w:val="24"/>
        </w:rPr>
      </w:pPr>
      <w:r w:rsidRPr="00492427">
        <w:rPr>
          <w:sz w:val="24"/>
          <w:szCs w:val="24"/>
        </w:rPr>
        <w:t xml:space="preserve">(C) </w:t>
      </w:r>
      <w:proofErr w:type="gramStart"/>
      <w:r w:rsidRPr="00492427">
        <w:rPr>
          <w:sz w:val="24"/>
          <w:szCs w:val="24"/>
        </w:rPr>
        <w:t>regulations;</w:t>
      </w:r>
      <w:proofErr w:type="gramEnd"/>
    </w:p>
    <w:p w:rsidRPr="00492427" w:rsidR="002C26D6" w:rsidP="00492427" w:rsidRDefault="002C26D6" w14:paraId="2B7EABEA" w14:textId="77777777">
      <w:pPr>
        <w:ind w:left="720"/>
        <w:rPr>
          <w:sz w:val="24"/>
          <w:szCs w:val="24"/>
        </w:rPr>
      </w:pPr>
      <w:r w:rsidRPr="00492427">
        <w:rPr>
          <w:sz w:val="24"/>
          <w:szCs w:val="24"/>
        </w:rPr>
        <w:lastRenderedPageBreak/>
        <w:t>including those contained in this rule.</w:t>
      </w:r>
    </w:p>
    <w:p w:rsidRPr="00492427" w:rsidR="002C26D6" w:rsidP="00492427" w:rsidRDefault="002C26D6" w14:paraId="3595F3E5" w14:textId="77777777">
      <w:pPr>
        <w:ind w:left="720"/>
        <w:rPr>
          <w:sz w:val="24"/>
          <w:szCs w:val="24"/>
        </w:rPr>
      </w:pPr>
      <w:r w:rsidRPr="00492427">
        <w:rPr>
          <w:sz w:val="24"/>
          <w:szCs w:val="24"/>
        </w:rPr>
        <w:t xml:space="preserve"> (4) Be governed, after due notice, by all:</w:t>
      </w:r>
    </w:p>
    <w:p w:rsidRPr="00492427" w:rsidR="002C26D6" w:rsidP="00492427" w:rsidRDefault="002C26D6" w14:paraId="54BA6165" w14:textId="77777777">
      <w:pPr>
        <w:ind w:left="1440"/>
        <w:rPr>
          <w:sz w:val="24"/>
          <w:szCs w:val="24"/>
        </w:rPr>
      </w:pPr>
      <w:r w:rsidRPr="00492427">
        <w:rPr>
          <w:sz w:val="24"/>
          <w:szCs w:val="24"/>
        </w:rPr>
        <w:t xml:space="preserve">(A) </w:t>
      </w:r>
      <w:proofErr w:type="gramStart"/>
      <w:r w:rsidRPr="00492427">
        <w:rPr>
          <w:sz w:val="24"/>
          <w:szCs w:val="24"/>
        </w:rPr>
        <w:t>deletions;</w:t>
      </w:r>
      <w:proofErr w:type="gramEnd"/>
    </w:p>
    <w:p w:rsidRPr="00492427" w:rsidR="002C26D6" w:rsidP="00492427" w:rsidRDefault="002C26D6" w14:paraId="0D374B4B" w14:textId="77777777">
      <w:pPr>
        <w:ind w:left="1440"/>
        <w:rPr>
          <w:sz w:val="24"/>
          <w:szCs w:val="24"/>
        </w:rPr>
      </w:pPr>
      <w:r w:rsidRPr="00492427">
        <w:rPr>
          <w:sz w:val="24"/>
          <w:szCs w:val="24"/>
        </w:rPr>
        <w:t xml:space="preserve">(B) </w:t>
      </w:r>
      <w:proofErr w:type="gramStart"/>
      <w:r w:rsidRPr="00492427">
        <w:rPr>
          <w:sz w:val="24"/>
          <w:szCs w:val="24"/>
        </w:rPr>
        <w:t>additions;</w:t>
      </w:r>
      <w:proofErr w:type="gramEnd"/>
    </w:p>
    <w:p w:rsidRPr="00492427" w:rsidR="002C26D6" w:rsidP="00492427" w:rsidRDefault="002C26D6" w14:paraId="1D50296E" w14:textId="77777777">
      <w:pPr>
        <w:ind w:left="1440"/>
        <w:rPr>
          <w:sz w:val="24"/>
          <w:szCs w:val="24"/>
        </w:rPr>
      </w:pPr>
      <w:r w:rsidRPr="00492427">
        <w:rPr>
          <w:sz w:val="24"/>
          <w:szCs w:val="24"/>
        </w:rPr>
        <w:t>(C) revisions; or</w:t>
      </w:r>
    </w:p>
    <w:p w:rsidRPr="00492427" w:rsidR="002C26D6" w:rsidP="00492427" w:rsidRDefault="002C26D6" w14:paraId="275228BE" w14:textId="77777777">
      <w:pPr>
        <w:ind w:left="1440"/>
        <w:rPr>
          <w:sz w:val="24"/>
          <w:szCs w:val="24"/>
        </w:rPr>
      </w:pPr>
      <w:r w:rsidRPr="00492427">
        <w:rPr>
          <w:sz w:val="24"/>
          <w:szCs w:val="24"/>
        </w:rPr>
        <w:t xml:space="preserve">(D) </w:t>
      </w:r>
      <w:proofErr w:type="gramStart"/>
      <w:r w:rsidRPr="00492427">
        <w:rPr>
          <w:sz w:val="24"/>
          <w:szCs w:val="24"/>
        </w:rPr>
        <w:t>amendments;</w:t>
      </w:r>
      <w:proofErr w:type="gramEnd"/>
    </w:p>
    <w:p w:rsidRPr="00492427" w:rsidR="002C26D6" w:rsidP="00492427" w:rsidRDefault="002C26D6" w14:paraId="15F1DB51" w14:textId="77777777">
      <w:pPr>
        <w:ind w:left="720"/>
        <w:rPr>
          <w:sz w:val="24"/>
          <w:szCs w:val="24"/>
        </w:rPr>
      </w:pPr>
      <w:r w:rsidRPr="00492427">
        <w:rPr>
          <w:sz w:val="24"/>
          <w:szCs w:val="24"/>
        </w:rPr>
        <w:t>thereof.</w:t>
      </w:r>
    </w:p>
    <w:p w:rsidRPr="00492427" w:rsidR="002C26D6" w:rsidP="00492427" w:rsidRDefault="002C26D6" w14:paraId="7A77612E" w14:textId="77777777">
      <w:pPr>
        <w:ind w:left="720"/>
        <w:rPr>
          <w:sz w:val="24"/>
          <w:szCs w:val="24"/>
        </w:rPr>
      </w:pPr>
      <w:r w:rsidRPr="00492427">
        <w:rPr>
          <w:sz w:val="24"/>
          <w:szCs w:val="24"/>
        </w:rPr>
        <w:t xml:space="preserve"> (5) Document all:</w:t>
      </w:r>
    </w:p>
    <w:p w:rsidRPr="00492427" w:rsidR="002C26D6" w:rsidP="00492427" w:rsidRDefault="002C26D6" w14:paraId="50D808BD" w14:textId="77777777">
      <w:pPr>
        <w:ind w:left="1440"/>
        <w:rPr>
          <w:sz w:val="24"/>
          <w:szCs w:val="24"/>
        </w:rPr>
      </w:pPr>
      <w:r w:rsidRPr="00492427">
        <w:rPr>
          <w:sz w:val="24"/>
          <w:szCs w:val="24"/>
        </w:rPr>
        <w:t xml:space="preserve"> (A) plan reviews and </w:t>
      </w:r>
      <w:proofErr w:type="gramStart"/>
      <w:r w:rsidRPr="00492427">
        <w:rPr>
          <w:sz w:val="24"/>
          <w:szCs w:val="24"/>
        </w:rPr>
        <w:t>updates;</w:t>
      </w:r>
      <w:proofErr w:type="gramEnd"/>
    </w:p>
    <w:p w:rsidRPr="00492427" w:rsidR="002C26D6" w:rsidP="00492427" w:rsidRDefault="002C26D6" w14:paraId="0AD40B36" w14:textId="77777777">
      <w:pPr>
        <w:ind w:left="1440"/>
        <w:rPr>
          <w:sz w:val="24"/>
          <w:szCs w:val="24"/>
        </w:rPr>
      </w:pPr>
      <w:r w:rsidRPr="00492427">
        <w:rPr>
          <w:sz w:val="24"/>
          <w:szCs w:val="24"/>
        </w:rPr>
        <w:t xml:space="preserve"> (B) </w:t>
      </w:r>
      <w:proofErr w:type="gramStart"/>
      <w:r w:rsidRPr="00492427">
        <w:rPr>
          <w:sz w:val="24"/>
          <w:szCs w:val="24"/>
        </w:rPr>
        <w:t>surveys;</w:t>
      </w:r>
      <w:proofErr w:type="gramEnd"/>
    </w:p>
    <w:p w:rsidRPr="00492427" w:rsidR="002C26D6" w:rsidP="00492427" w:rsidRDefault="002C26D6" w14:paraId="03BED436" w14:textId="77777777">
      <w:pPr>
        <w:ind w:left="1440"/>
        <w:rPr>
          <w:sz w:val="24"/>
          <w:szCs w:val="24"/>
        </w:rPr>
      </w:pPr>
      <w:r w:rsidRPr="00492427">
        <w:rPr>
          <w:sz w:val="24"/>
          <w:szCs w:val="24"/>
        </w:rPr>
        <w:t xml:space="preserve"> (C) inspections; and</w:t>
      </w:r>
    </w:p>
    <w:p w:rsidRPr="00492427" w:rsidR="002C26D6" w:rsidP="00492427" w:rsidRDefault="002C26D6" w14:paraId="4ADFDAEE" w14:textId="77777777">
      <w:pPr>
        <w:ind w:left="1440"/>
        <w:rPr>
          <w:sz w:val="24"/>
          <w:szCs w:val="24"/>
        </w:rPr>
      </w:pPr>
      <w:r w:rsidRPr="00492427">
        <w:rPr>
          <w:sz w:val="24"/>
          <w:szCs w:val="24"/>
        </w:rPr>
        <w:t xml:space="preserve"> (D) repairs made.</w:t>
      </w:r>
    </w:p>
    <w:p w:rsidR="00E529C3" w:rsidP="00492427" w:rsidRDefault="002C26D6" w14:paraId="374C1E58" w14:textId="77777777">
      <w:pPr>
        <w:rPr>
          <w:sz w:val="24"/>
          <w:szCs w:val="24"/>
        </w:rPr>
      </w:pPr>
      <w:r w:rsidRPr="00492427">
        <w:rPr>
          <w:sz w:val="24"/>
          <w:szCs w:val="24"/>
        </w:rPr>
        <w:tab/>
      </w:r>
      <w:r w:rsidRPr="00492427">
        <w:rPr>
          <w:sz w:val="24"/>
          <w:szCs w:val="24"/>
        </w:rPr>
        <w:t>(b)</w:t>
      </w:r>
      <w:r w:rsidR="00492427">
        <w:rPr>
          <w:sz w:val="24"/>
          <w:szCs w:val="24"/>
        </w:rPr>
        <w:t xml:space="preserve"> </w:t>
      </w:r>
      <w:r w:rsidRPr="00492427">
        <w:rPr>
          <w:sz w:val="24"/>
          <w:szCs w:val="24"/>
        </w:rPr>
        <w:t>Records required to document compliance with this rule shall be preserved in accordance with federal law</w:t>
      </w:r>
      <w:r w:rsidR="0090034D">
        <w:rPr>
          <w:sz w:val="24"/>
          <w:szCs w:val="24"/>
        </w:rPr>
        <w:t>,</w:t>
      </w:r>
      <w:r w:rsidRPr="00492427">
        <w:rPr>
          <w:sz w:val="24"/>
          <w:szCs w:val="24"/>
        </w:rPr>
        <w:t xml:space="preserve"> </w:t>
      </w:r>
      <w:r w:rsidRPr="0090034D">
        <w:rPr>
          <w:strike/>
          <w:sz w:val="24"/>
          <w:szCs w:val="24"/>
        </w:rPr>
        <w:t>or</w:t>
      </w:r>
      <w:r w:rsidRPr="00492427">
        <w:rPr>
          <w:sz w:val="24"/>
          <w:szCs w:val="24"/>
        </w:rPr>
        <w:t xml:space="preserve"> a minimum of five (5) </w:t>
      </w:r>
      <w:r w:rsidRPr="00D97C8C">
        <w:rPr>
          <w:sz w:val="24"/>
          <w:szCs w:val="24"/>
        </w:rPr>
        <w:t>years,</w:t>
      </w:r>
      <w:r w:rsidRPr="00D97C8C" w:rsidR="0090034D">
        <w:rPr>
          <w:sz w:val="24"/>
          <w:szCs w:val="24"/>
        </w:rPr>
        <w:t xml:space="preserve"> </w:t>
      </w:r>
      <w:r w:rsidRPr="00D97C8C" w:rsidR="0090034D">
        <w:rPr>
          <w:b/>
          <w:bCs/>
          <w:sz w:val="24"/>
          <w:szCs w:val="24"/>
        </w:rPr>
        <w:t>or until the next applicable inspection,</w:t>
      </w:r>
      <w:r w:rsidRPr="00D97C8C">
        <w:rPr>
          <w:sz w:val="24"/>
          <w:szCs w:val="24"/>
        </w:rPr>
        <w:t xml:space="preserve"> whichever</w:t>
      </w:r>
      <w:r w:rsidRPr="00492427">
        <w:rPr>
          <w:sz w:val="24"/>
          <w:szCs w:val="24"/>
        </w:rPr>
        <w:t xml:space="preserve"> is longer.</w:t>
      </w:r>
      <w:r w:rsidR="00492427">
        <w:rPr>
          <w:sz w:val="24"/>
          <w:szCs w:val="24"/>
        </w:rPr>
        <w:t xml:space="preserve"> </w:t>
      </w:r>
      <w:r w:rsidRPr="00492427">
        <w:rPr>
          <w:sz w:val="24"/>
          <w:szCs w:val="24"/>
        </w:rPr>
        <w:t xml:space="preserve">Records shall be made available within the state of Indiana, at the office or offices of the operator located in the territory served by the </w:t>
      </w:r>
      <w:proofErr w:type="gramStart"/>
      <w:r w:rsidRPr="00492427">
        <w:rPr>
          <w:sz w:val="24"/>
          <w:szCs w:val="24"/>
        </w:rPr>
        <w:t>office, or</w:t>
      </w:r>
      <w:proofErr w:type="gramEnd"/>
      <w:r w:rsidRPr="00492427">
        <w:rPr>
          <w:sz w:val="24"/>
          <w:szCs w:val="24"/>
        </w:rPr>
        <w:t xml:space="preserve"> shall be open for remote examination by the commission or its representatives upon request. The provisions of this subsection shall not be construed </w:t>
      </w:r>
      <w:proofErr w:type="gramStart"/>
      <w:r w:rsidRPr="00492427">
        <w:rPr>
          <w:sz w:val="24"/>
          <w:szCs w:val="24"/>
        </w:rPr>
        <w:t>so as to</w:t>
      </w:r>
      <w:proofErr w:type="gramEnd"/>
      <w:r w:rsidRPr="00492427">
        <w:rPr>
          <w:sz w:val="24"/>
          <w:szCs w:val="24"/>
        </w:rPr>
        <w:t xml:space="preserve"> lessen </w:t>
      </w:r>
      <w:r w:rsidRPr="0090034D">
        <w:rPr>
          <w:strike/>
          <w:sz w:val="24"/>
          <w:szCs w:val="24"/>
        </w:rPr>
        <w:t xml:space="preserve">or increase </w:t>
      </w:r>
      <w:r w:rsidRPr="00492427">
        <w:rPr>
          <w:sz w:val="24"/>
          <w:szCs w:val="24"/>
        </w:rPr>
        <w:t>the period of maintenance of records as specifically provided by law.</w:t>
      </w:r>
    </w:p>
    <w:p w:rsidRPr="00492427" w:rsidR="002C26D6" w:rsidP="00E529C3" w:rsidRDefault="00E529C3" w14:paraId="08DEC8F6" w14:textId="73AEB0F1">
      <w:pPr>
        <w:ind w:firstLine="720"/>
        <w:rPr>
          <w:sz w:val="24"/>
          <w:szCs w:val="24"/>
        </w:rPr>
      </w:pPr>
      <w:r w:rsidRPr="00E529C3">
        <w:rPr>
          <w:b/>
          <w:bCs/>
          <w:sz w:val="24"/>
          <w:szCs w:val="24"/>
        </w:rPr>
        <w:t xml:space="preserve">(c) Notwithstanding subsection (b), records of pressure tests and MAOP reconfirmations shall be maintained for </w:t>
      </w:r>
      <w:r>
        <w:rPr>
          <w:b/>
          <w:bCs/>
          <w:sz w:val="24"/>
          <w:szCs w:val="24"/>
        </w:rPr>
        <w:t xml:space="preserve">as long as the </w:t>
      </w:r>
      <w:r w:rsidRPr="00E529C3">
        <w:rPr>
          <w:b/>
          <w:bCs/>
          <w:sz w:val="24"/>
          <w:szCs w:val="24"/>
        </w:rPr>
        <w:t>pipeline to which the records relate</w:t>
      </w:r>
      <w:r>
        <w:rPr>
          <w:b/>
          <w:bCs/>
          <w:sz w:val="24"/>
          <w:szCs w:val="24"/>
        </w:rPr>
        <w:t xml:space="preserve"> remains in service</w:t>
      </w:r>
      <w:r w:rsidRPr="00E529C3">
        <w:rPr>
          <w:b/>
          <w:bCs/>
          <w:sz w:val="24"/>
          <w:szCs w:val="24"/>
        </w:rPr>
        <w:t>.</w:t>
      </w:r>
      <w:r>
        <w:rPr>
          <w:sz w:val="24"/>
          <w:szCs w:val="24"/>
        </w:rPr>
        <w:t xml:space="preserve"> </w:t>
      </w:r>
      <w:r w:rsidRPr="00492427" w:rsidR="002C26D6">
        <w:rPr>
          <w:i/>
          <w:iCs/>
          <w:sz w:val="24"/>
          <w:szCs w:val="24"/>
        </w:rPr>
        <w:t>(Indiana Utility Regulatory Commission; No. 32885: Minimum Safety Standards for Transportation of Gas and Related Pipeline Facilities Rule 1; filed May 12, 1972, 10:30 a.m.: Rules and Regs. 1973, p. 537; filed May 7, 1982, 2:00 p.m.: 5 IR 1175; readopted filed Jul 11, 2001, 4:30 p.m.: 24 IR 4233; readopted filed Apr 24, 2007, 8:21 a.m.: 20070509-IR-170070147RFA; filed Feb 9, 2010, 9:24 a.m.: 20100310-IR-170090190FRA; filed May 27, 2016, 11:39 a.m.: 20160622-IR-170150424FRA)</w:t>
      </w:r>
    </w:p>
    <w:p w:rsidRPr="00492427" w:rsidR="002C26D6" w:rsidP="00492427" w:rsidRDefault="002C26D6" w14:paraId="65D03971" w14:textId="77777777">
      <w:pPr>
        <w:rPr>
          <w:sz w:val="24"/>
          <w:szCs w:val="24"/>
        </w:rPr>
      </w:pPr>
    </w:p>
    <w:p w:rsidRPr="00492427" w:rsidR="002C26D6" w:rsidP="00492427" w:rsidRDefault="002C26D6" w14:paraId="0038871C" w14:textId="3A5EEA7B">
      <w:pPr>
        <w:rPr>
          <w:sz w:val="24"/>
          <w:szCs w:val="24"/>
        </w:rPr>
      </w:pPr>
      <w:r w:rsidRPr="00492427">
        <w:rPr>
          <w:sz w:val="24"/>
          <w:szCs w:val="24"/>
        </w:rPr>
        <w:tab/>
      </w:r>
      <w:r w:rsidRPr="00492427">
        <w:rPr>
          <w:sz w:val="24"/>
          <w:szCs w:val="24"/>
        </w:rPr>
        <w:t xml:space="preserve">SECTION </w:t>
      </w:r>
      <w:r w:rsidR="00A00EB5">
        <w:rPr>
          <w:sz w:val="24"/>
          <w:szCs w:val="24"/>
        </w:rPr>
        <w:t>3</w:t>
      </w:r>
      <w:r w:rsidRPr="00492427">
        <w:rPr>
          <w:sz w:val="24"/>
          <w:szCs w:val="24"/>
        </w:rPr>
        <w:t>. 170 IAC 5-3-2 IS AMENDED TO READ AS FOLLOWS:</w:t>
      </w:r>
    </w:p>
    <w:p w:rsidRPr="00492427" w:rsidR="002C26D6" w:rsidP="00492427" w:rsidRDefault="002C26D6" w14:paraId="13A3F599" w14:textId="77777777">
      <w:pPr>
        <w:rPr>
          <w:sz w:val="24"/>
          <w:szCs w:val="24"/>
        </w:rPr>
      </w:pPr>
    </w:p>
    <w:p w:rsidRPr="00492427" w:rsidR="002C26D6" w:rsidP="00492427" w:rsidRDefault="002C26D6" w14:paraId="14119972" w14:textId="77777777">
      <w:pPr>
        <w:rPr>
          <w:sz w:val="24"/>
          <w:szCs w:val="24"/>
        </w:rPr>
      </w:pPr>
      <w:r w:rsidRPr="00492427">
        <w:rPr>
          <w:b/>
          <w:bCs/>
          <w:sz w:val="24"/>
          <w:szCs w:val="24"/>
        </w:rPr>
        <w:t>170 IAC 5-3-2 Federal regulations; revision</w:t>
      </w:r>
    </w:p>
    <w:p w:rsidRPr="00492427" w:rsidR="002C26D6" w:rsidP="00492427" w:rsidRDefault="002C26D6" w14:paraId="0238685D" w14:textId="77777777">
      <w:pPr>
        <w:rPr>
          <w:sz w:val="24"/>
          <w:szCs w:val="24"/>
        </w:rPr>
      </w:pPr>
      <w:r w:rsidRPr="00492427">
        <w:rPr>
          <w:sz w:val="24"/>
          <w:szCs w:val="24"/>
        </w:rPr>
        <w:tab/>
      </w:r>
      <w:r w:rsidRPr="00492427">
        <w:rPr>
          <w:b/>
          <w:bCs/>
          <w:sz w:val="24"/>
          <w:szCs w:val="24"/>
        </w:rPr>
        <w:t>Authority: IC 8-1-1-3; IC 8-1-22.5-4</w:t>
      </w:r>
    </w:p>
    <w:p w:rsidRPr="00492427" w:rsidR="002C26D6" w:rsidP="00492427" w:rsidRDefault="002C26D6" w14:paraId="49087B6D" w14:textId="77777777">
      <w:pPr>
        <w:rPr>
          <w:sz w:val="24"/>
          <w:szCs w:val="24"/>
        </w:rPr>
      </w:pPr>
      <w:r w:rsidRPr="00492427">
        <w:rPr>
          <w:sz w:val="24"/>
          <w:szCs w:val="24"/>
        </w:rPr>
        <w:tab/>
      </w:r>
      <w:r w:rsidRPr="00492427">
        <w:rPr>
          <w:b/>
          <w:bCs/>
          <w:sz w:val="24"/>
          <w:szCs w:val="24"/>
        </w:rPr>
        <w:t>Affected: IC 8-1-2; IC 8-1-22.5</w:t>
      </w:r>
    </w:p>
    <w:p w:rsidRPr="00492427" w:rsidR="002C26D6" w:rsidP="00492427" w:rsidRDefault="002C26D6" w14:paraId="6573E71C" w14:textId="77777777">
      <w:pPr>
        <w:rPr>
          <w:sz w:val="24"/>
          <w:szCs w:val="24"/>
        </w:rPr>
      </w:pPr>
    </w:p>
    <w:p w:rsidRPr="00492427" w:rsidR="002C26D6" w:rsidP="00492427" w:rsidRDefault="002C26D6" w14:paraId="2A76106A" w14:textId="77777777">
      <w:pPr>
        <w:rPr>
          <w:sz w:val="24"/>
          <w:szCs w:val="24"/>
        </w:rPr>
      </w:pPr>
      <w:r w:rsidRPr="00492427">
        <w:rPr>
          <w:sz w:val="24"/>
          <w:szCs w:val="24"/>
        </w:rPr>
        <w:tab/>
      </w:r>
      <w:r w:rsidRPr="00492427">
        <w:rPr>
          <w:sz w:val="24"/>
          <w:szCs w:val="24"/>
        </w:rPr>
        <w:t>Sec. 2. (a) Indiana specific revisions to certain federal regulations</w:t>
      </w:r>
      <w:r w:rsidRPr="00492427" w:rsidR="00492427">
        <w:rPr>
          <w:sz w:val="24"/>
          <w:szCs w:val="24"/>
        </w:rPr>
        <w:t xml:space="preserve"> </w:t>
      </w:r>
      <w:r w:rsidRPr="00492427">
        <w:rPr>
          <w:sz w:val="24"/>
          <w:szCs w:val="24"/>
        </w:rPr>
        <w:t>incorporated in section 0.6 of this rule are as set forth in this section.</w:t>
      </w:r>
    </w:p>
    <w:p w:rsidRPr="00492427" w:rsidR="002C26D6" w:rsidP="00492427" w:rsidRDefault="002C26D6" w14:paraId="0E6073EC" w14:textId="77777777">
      <w:pPr>
        <w:rPr>
          <w:sz w:val="24"/>
          <w:szCs w:val="24"/>
        </w:rPr>
      </w:pPr>
      <w:r w:rsidRPr="00492427">
        <w:rPr>
          <w:sz w:val="24"/>
          <w:szCs w:val="24"/>
        </w:rPr>
        <w:tab/>
      </w:r>
      <w:r w:rsidRPr="00492427">
        <w:rPr>
          <w:sz w:val="24"/>
          <w:szCs w:val="24"/>
        </w:rPr>
        <w:t>(b) 49 CFR 192.201(c) (Required capacity of pressure relieving and limiting stations) is revised to read as follows:</w:t>
      </w:r>
    </w:p>
    <w:p w:rsidRPr="00492427" w:rsidR="002C26D6" w:rsidP="00492427" w:rsidRDefault="002C26D6" w14:paraId="254BEE2B" w14:textId="77777777">
      <w:pPr>
        <w:ind w:left="1440"/>
        <w:rPr>
          <w:sz w:val="24"/>
          <w:szCs w:val="24"/>
        </w:rPr>
      </w:pPr>
      <w:r w:rsidRPr="00492427">
        <w:rPr>
          <w:sz w:val="24"/>
          <w:szCs w:val="24"/>
        </w:rPr>
        <w:t>"(c) Relief valves or automatic shutoff devices must be installed at or near each regulator station in a low-pressure distribution system, with a capacity to limit the maximum pressure in the main to a pressure that will not exceed the safe operating pressure for any connected and properly adjusted gas utilization equipment.".</w:t>
      </w:r>
    </w:p>
    <w:p w:rsidRPr="00492427" w:rsidR="002C26D6" w:rsidP="00492427" w:rsidRDefault="002C26D6" w14:paraId="6CFC9B65" w14:textId="77777777">
      <w:pPr>
        <w:rPr>
          <w:sz w:val="24"/>
          <w:szCs w:val="24"/>
        </w:rPr>
      </w:pPr>
    </w:p>
    <w:p w:rsidRPr="00492427" w:rsidR="002C26D6" w:rsidP="00492427" w:rsidRDefault="002C26D6" w14:paraId="31E25F3D" w14:textId="77777777">
      <w:pPr>
        <w:rPr>
          <w:sz w:val="24"/>
          <w:szCs w:val="24"/>
        </w:rPr>
      </w:pPr>
      <w:r w:rsidRPr="00492427">
        <w:rPr>
          <w:sz w:val="24"/>
          <w:szCs w:val="24"/>
        </w:rPr>
        <w:tab/>
      </w:r>
      <w:r w:rsidRPr="00492427">
        <w:rPr>
          <w:sz w:val="24"/>
          <w:szCs w:val="24"/>
        </w:rPr>
        <w:t>(c) 49 CFR 192.201 is augmented to include an additional paragraph (a)(2)(iv) to read as follows:</w:t>
      </w:r>
    </w:p>
    <w:p w:rsidRPr="00492427" w:rsidR="002C26D6" w:rsidP="00492427" w:rsidRDefault="002C26D6" w14:paraId="546C7037" w14:textId="77777777">
      <w:pPr>
        <w:ind w:left="1440"/>
        <w:rPr>
          <w:sz w:val="24"/>
          <w:szCs w:val="24"/>
        </w:rPr>
      </w:pPr>
      <w:r w:rsidRPr="00492427">
        <w:rPr>
          <w:sz w:val="24"/>
          <w:szCs w:val="24"/>
        </w:rPr>
        <w:t>"(a)(2)(iv) At a minimum have a device installed that would notify the operator or the public of a malfunction.".</w:t>
      </w:r>
    </w:p>
    <w:p w:rsidRPr="00492427" w:rsidR="002C26D6" w:rsidP="00492427" w:rsidRDefault="002C26D6" w14:paraId="5F19CBA4" w14:textId="77777777">
      <w:pPr>
        <w:rPr>
          <w:sz w:val="24"/>
          <w:szCs w:val="24"/>
        </w:rPr>
      </w:pPr>
    </w:p>
    <w:p w:rsidRPr="00AF3659" w:rsidR="002C26D6" w:rsidP="00492427" w:rsidRDefault="002C26D6" w14:paraId="7BA62E5D" w14:textId="77777777">
      <w:pPr>
        <w:rPr>
          <w:strike/>
          <w:sz w:val="24"/>
          <w:szCs w:val="24"/>
        </w:rPr>
      </w:pPr>
      <w:r w:rsidRPr="00492427">
        <w:rPr>
          <w:sz w:val="24"/>
          <w:szCs w:val="24"/>
        </w:rPr>
        <w:tab/>
      </w:r>
      <w:r w:rsidRPr="00AF3659">
        <w:rPr>
          <w:strike/>
          <w:sz w:val="24"/>
          <w:szCs w:val="24"/>
        </w:rPr>
        <w:t xml:space="preserve"> (d) 49 CFR 192.605 and 49 CFR 195.402 (Procedural manual for operations, maintenance, and emergencies) is augmented to include an additional paragraph (f) as follows:</w:t>
      </w:r>
    </w:p>
    <w:p w:rsidRPr="00AF3659" w:rsidR="002C26D6" w:rsidP="00492427" w:rsidRDefault="002C26D6" w14:paraId="314D932F" w14:textId="77777777">
      <w:pPr>
        <w:ind w:left="1440"/>
        <w:rPr>
          <w:strike/>
          <w:sz w:val="24"/>
          <w:szCs w:val="24"/>
        </w:rPr>
      </w:pPr>
      <w:r w:rsidRPr="00AF3659">
        <w:rPr>
          <w:strike/>
          <w:sz w:val="24"/>
          <w:szCs w:val="24"/>
        </w:rPr>
        <w:t>"(f) the written manual required by paragraph (a) of this section, referred to as the plan in this subsection, shall ensure the safe operation of</w:t>
      </w:r>
      <w:r w:rsidRPr="00AF3659" w:rsidR="00492427">
        <w:rPr>
          <w:strike/>
          <w:sz w:val="24"/>
          <w:szCs w:val="24"/>
        </w:rPr>
        <w:t xml:space="preserve"> </w:t>
      </w:r>
      <w:r w:rsidRPr="00AF3659">
        <w:rPr>
          <w:strike/>
          <w:sz w:val="24"/>
          <w:szCs w:val="24"/>
        </w:rPr>
        <w:t xml:space="preserve">the operator's pipeline facilities. The plan shall include, by sections, the emergency, operations, and maintenance procedures for all the pipeline facilities and shall include procedures for handling abnormal operations. This plan, when filed, becomes a regulation for the </w:t>
      </w:r>
      <w:proofErr w:type="gramStart"/>
      <w:r w:rsidRPr="00AF3659">
        <w:rPr>
          <w:strike/>
          <w:sz w:val="24"/>
          <w:szCs w:val="24"/>
        </w:rPr>
        <w:t>particular operator</w:t>
      </w:r>
      <w:proofErr w:type="gramEnd"/>
      <w:r w:rsidRPr="00AF3659">
        <w:rPr>
          <w:strike/>
          <w:sz w:val="24"/>
          <w:szCs w:val="24"/>
        </w:rPr>
        <w:t xml:space="preserve"> who filed it. In addition, an operator shall:</w:t>
      </w:r>
    </w:p>
    <w:p w:rsidRPr="00AF3659" w:rsidR="002C26D6" w:rsidP="00492427" w:rsidRDefault="002C26D6" w14:paraId="08142D0C" w14:textId="77777777">
      <w:pPr>
        <w:ind w:left="2160"/>
        <w:rPr>
          <w:strike/>
          <w:sz w:val="24"/>
          <w:szCs w:val="24"/>
        </w:rPr>
      </w:pPr>
      <w:r w:rsidRPr="00AF3659">
        <w:rPr>
          <w:strike/>
          <w:sz w:val="24"/>
          <w:szCs w:val="24"/>
        </w:rPr>
        <w:t xml:space="preserve"> (1) submit a copy of the plan</w:t>
      </w:r>
      <w:r w:rsidRPr="00AF3659" w:rsidR="00492427">
        <w:rPr>
          <w:strike/>
          <w:sz w:val="24"/>
          <w:szCs w:val="24"/>
        </w:rPr>
        <w:t xml:space="preserve"> </w:t>
      </w:r>
      <w:r w:rsidRPr="00AF3659">
        <w:rPr>
          <w:strike/>
          <w:sz w:val="24"/>
          <w:szCs w:val="24"/>
        </w:rPr>
        <w:t xml:space="preserve">to the </w:t>
      </w:r>
      <w:proofErr w:type="gramStart"/>
      <w:r w:rsidRPr="00AF3659">
        <w:rPr>
          <w:strike/>
          <w:sz w:val="24"/>
          <w:szCs w:val="24"/>
        </w:rPr>
        <w:t>division;</w:t>
      </w:r>
      <w:proofErr w:type="gramEnd"/>
    </w:p>
    <w:p w:rsidRPr="00AF3659" w:rsidR="002C26D6" w:rsidP="00492427" w:rsidRDefault="002C26D6" w14:paraId="0910D6F7" w14:textId="77777777">
      <w:pPr>
        <w:ind w:left="2160"/>
        <w:rPr>
          <w:strike/>
          <w:sz w:val="24"/>
          <w:szCs w:val="24"/>
        </w:rPr>
      </w:pPr>
      <w:r w:rsidRPr="00AF3659">
        <w:rPr>
          <w:strike/>
          <w:sz w:val="24"/>
          <w:szCs w:val="24"/>
        </w:rPr>
        <w:t xml:space="preserve"> (2) keep records necessary to administer the plan </w:t>
      </w:r>
      <w:proofErr w:type="gramStart"/>
      <w:r w:rsidRPr="00AF3659">
        <w:rPr>
          <w:strike/>
          <w:sz w:val="24"/>
          <w:szCs w:val="24"/>
        </w:rPr>
        <w:t>effectively;</w:t>
      </w:r>
      <w:proofErr w:type="gramEnd"/>
    </w:p>
    <w:p w:rsidRPr="00AF3659" w:rsidR="002C26D6" w:rsidP="00492427" w:rsidRDefault="002C26D6" w14:paraId="66137EA5" w14:textId="77777777">
      <w:pPr>
        <w:ind w:left="2160"/>
        <w:rPr>
          <w:strike/>
          <w:sz w:val="24"/>
          <w:szCs w:val="24"/>
        </w:rPr>
      </w:pPr>
      <w:r w:rsidRPr="00AF3659">
        <w:rPr>
          <w:strike/>
          <w:sz w:val="24"/>
          <w:szCs w:val="24"/>
        </w:rPr>
        <w:t xml:space="preserve"> (3) revise the plan as:</w:t>
      </w:r>
    </w:p>
    <w:p w:rsidRPr="00AF3659" w:rsidR="002C26D6" w:rsidP="00492427" w:rsidRDefault="002C26D6" w14:paraId="14EE73A2" w14:textId="77777777">
      <w:pPr>
        <w:ind w:left="2880"/>
        <w:rPr>
          <w:strike/>
          <w:sz w:val="24"/>
          <w:szCs w:val="24"/>
        </w:rPr>
      </w:pPr>
      <w:r w:rsidRPr="00AF3659">
        <w:rPr>
          <w:strike/>
          <w:sz w:val="24"/>
          <w:szCs w:val="24"/>
        </w:rPr>
        <w:t>(A) experience dictates; and</w:t>
      </w:r>
    </w:p>
    <w:p w:rsidRPr="00AF3659" w:rsidR="002C26D6" w:rsidP="00492427" w:rsidRDefault="002C26D6" w14:paraId="1AD6D2B7" w14:textId="77777777">
      <w:pPr>
        <w:ind w:left="2880"/>
        <w:rPr>
          <w:strike/>
          <w:sz w:val="24"/>
          <w:szCs w:val="24"/>
        </w:rPr>
      </w:pPr>
      <w:r w:rsidRPr="00AF3659">
        <w:rPr>
          <w:strike/>
          <w:sz w:val="24"/>
          <w:szCs w:val="24"/>
        </w:rPr>
        <w:t>(B) exposure of the facilities and changes in operating conditions might warrant; and</w:t>
      </w:r>
    </w:p>
    <w:p w:rsidRPr="00AF3659" w:rsidR="002C26D6" w:rsidP="00492427" w:rsidRDefault="002C26D6" w14:paraId="3E5E672F" w14:textId="77777777">
      <w:pPr>
        <w:ind w:left="2160"/>
        <w:rPr>
          <w:strike/>
          <w:sz w:val="24"/>
          <w:szCs w:val="24"/>
        </w:rPr>
      </w:pPr>
      <w:r w:rsidRPr="00AF3659">
        <w:rPr>
          <w:strike/>
          <w:sz w:val="24"/>
          <w:szCs w:val="24"/>
        </w:rPr>
        <w:t xml:space="preserve"> (4) submit to the division all subsequent revisions of the plan not later than twenty (20) days after the effective date of the changes. Minor revisions may be made in a cover letter.".</w:t>
      </w:r>
    </w:p>
    <w:p w:rsidRPr="00492427" w:rsidR="002C26D6" w:rsidP="00492427" w:rsidRDefault="002C26D6" w14:paraId="46A95276" w14:textId="77777777">
      <w:pPr>
        <w:rPr>
          <w:sz w:val="24"/>
          <w:szCs w:val="24"/>
        </w:rPr>
      </w:pPr>
    </w:p>
    <w:p w:rsidRPr="00492427" w:rsidR="002C26D6" w:rsidP="00492427" w:rsidRDefault="002C26D6" w14:paraId="68CD5148" w14:textId="474FF81A">
      <w:pPr>
        <w:rPr>
          <w:sz w:val="24"/>
          <w:szCs w:val="24"/>
        </w:rPr>
      </w:pPr>
      <w:r w:rsidRPr="00492427">
        <w:rPr>
          <w:sz w:val="24"/>
          <w:szCs w:val="24"/>
        </w:rPr>
        <w:tab/>
      </w:r>
      <w:r w:rsidRPr="003109EC">
        <w:rPr>
          <w:strike/>
          <w:sz w:val="24"/>
          <w:szCs w:val="24"/>
        </w:rPr>
        <w:t xml:space="preserve"> (e)</w:t>
      </w:r>
      <w:r w:rsidRPr="003109EC" w:rsidR="003109EC">
        <w:rPr>
          <w:b/>
          <w:bCs/>
          <w:sz w:val="24"/>
          <w:szCs w:val="24"/>
        </w:rPr>
        <w:t>(d)</w:t>
      </w:r>
      <w:r w:rsidRPr="00492427">
        <w:rPr>
          <w:sz w:val="24"/>
          <w:szCs w:val="24"/>
        </w:rPr>
        <w:t xml:space="preserve"> 49 CFR 192.357 (Customer Meters and Regulators: Installation)</w:t>
      </w:r>
      <w:r w:rsidRPr="00492427" w:rsidR="00492427">
        <w:rPr>
          <w:sz w:val="24"/>
          <w:szCs w:val="24"/>
        </w:rPr>
        <w:t xml:space="preserve"> </w:t>
      </w:r>
      <w:r w:rsidRPr="00492427">
        <w:rPr>
          <w:sz w:val="24"/>
          <w:szCs w:val="24"/>
        </w:rPr>
        <w:t xml:space="preserve">is augmented to include an additional paragraph (e) </w:t>
      </w:r>
      <w:r w:rsidRPr="00FD5EF6" w:rsidR="00FD5EF6">
        <w:rPr>
          <w:b/>
          <w:bCs/>
          <w:sz w:val="24"/>
          <w:szCs w:val="24"/>
        </w:rPr>
        <w:t>to read</w:t>
      </w:r>
      <w:r w:rsidR="00FD5EF6">
        <w:rPr>
          <w:sz w:val="24"/>
          <w:szCs w:val="24"/>
        </w:rPr>
        <w:t xml:space="preserve"> </w:t>
      </w:r>
      <w:r w:rsidRPr="00492427">
        <w:rPr>
          <w:sz w:val="24"/>
          <w:szCs w:val="24"/>
        </w:rPr>
        <w:t>as follows:</w:t>
      </w:r>
    </w:p>
    <w:p w:rsidRPr="00492427" w:rsidR="002C26D6" w:rsidP="00492427" w:rsidRDefault="002C26D6" w14:paraId="27B41DE2" w14:textId="77777777">
      <w:pPr>
        <w:ind w:left="1440"/>
        <w:rPr>
          <w:sz w:val="24"/>
          <w:szCs w:val="24"/>
        </w:rPr>
      </w:pPr>
      <w:r w:rsidRPr="00492427">
        <w:rPr>
          <w:sz w:val="24"/>
          <w:szCs w:val="24"/>
        </w:rPr>
        <w:t>"(e) An operator may not initiate or reinstate gas service without first ascertaining that:</w:t>
      </w:r>
    </w:p>
    <w:p w:rsidRPr="00492427" w:rsidR="002C26D6" w:rsidP="00492427" w:rsidRDefault="002C26D6" w14:paraId="43EB4211" w14:textId="77777777">
      <w:pPr>
        <w:ind w:left="2160"/>
        <w:rPr>
          <w:sz w:val="24"/>
          <w:szCs w:val="24"/>
        </w:rPr>
      </w:pPr>
      <w:r w:rsidRPr="00492427">
        <w:rPr>
          <w:sz w:val="24"/>
          <w:szCs w:val="24"/>
        </w:rPr>
        <w:t>(1) the meter and regulator are:</w:t>
      </w:r>
    </w:p>
    <w:p w:rsidRPr="00492427" w:rsidR="002C26D6" w:rsidP="00492427" w:rsidRDefault="002C26D6" w14:paraId="33524D49" w14:textId="77777777">
      <w:pPr>
        <w:ind w:left="2880"/>
        <w:rPr>
          <w:sz w:val="24"/>
          <w:szCs w:val="24"/>
        </w:rPr>
      </w:pPr>
      <w:r w:rsidRPr="00492427">
        <w:rPr>
          <w:sz w:val="24"/>
          <w:szCs w:val="24"/>
        </w:rPr>
        <w:t xml:space="preserve">(A) properly sized and installed for their intended </w:t>
      </w:r>
      <w:proofErr w:type="gramStart"/>
      <w:r w:rsidRPr="00492427">
        <w:rPr>
          <w:sz w:val="24"/>
          <w:szCs w:val="24"/>
        </w:rPr>
        <w:t>use;</w:t>
      </w:r>
      <w:proofErr w:type="gramEnd"/>
    </w:p>
    <w:p w:rsidRPr="00492427" w:rsidR="002C26D6" w:rsidP="00492427" w:rsidRDefault="002C26D6" w14:paraId="776BAB74" w14:textId="77777777">
      <w:pPr>
        <w:ind w:left="2880"/>
        <w:rPr>
          <w:sz w:val="24"/>
          <w:szCs w:val="24"/>
        </w:rPr>
      </w:pPr>
      <w:r w:rsidRPr="00492427">
        <w:rPr>
          <w:sz w:val="24"/>
          <w:szCs w:val="24"/>
        </w:rPr>
        <w:t>(B) pressure tight at the operating pressure; and</w:t>
      </w:r>
    </w:p>
    <w:p w:rsidRPr="00492427" w:rsidR="002C26D6" w:rsidP="00492427" w:rsidRDefault="002C26D6" w14:paraId="789D7B58" w14:textId="77777777">
      <w:pPr>
        <w:ind w:left="2880"/>
        <w:rPr>
          <w:sz w:val="24"/>
          <w:szCs w:val="24"/>
        </w:rPr>
      </w:pPr>
      <w:r w:rsidRPr="00492427">
        <w:rPr>
          <w:sz w:val="24"/>
          <w:szCs w:val="24"/>
        </w:rPr>
        <w:t>(C) protected from reasonably anticipated outside forces, including, but not limited to, reasonably anticipated:</w:t>
      </w:r>
    </w:p>
    <w:p w:rsidRPr="00492427" w:rsidR="002C26D6" w:rsidP="00492427" w:rsidRDefault="002C26D6" w14:paraId="4C91E910" w14:textId="77777777">
      <w:pPr>
        <w:ind w:left="3600"/>
        <w:rPr>
          <w:sz w:val="24"/>
          <w:szCs w:val="24"/>
        </w:rPr>
      </w:pPr>
      <w:r w:rsidRPr="00492427">
        <w:rPr>
          <w:sz w:val="24"/>
          <w:szCs w:val="24"/>
        </w:rPr>
        <w:t>(i) vehicular impact; and</w:t>
      </w:r>
    </w:p>
    <w:p w:rsidRPr="00492427" w:rsidR="002C26D6" w:rsidP="00492427" w:rsidRDefault="002C26D6" w14:paraId="14A6DBAA" w14:textId="77777777">
      <w:pPr>
        <w:ind w:left="3600"/>
        <w:rPr>
          <w:sz w:val="24"/>
          <w:szCs w:val="24"/>
        </w:rPr>
      </w:pPr>
      <w:r w:rsidRPr="00492427">
        <w:rPr>
          <w:sz w:val="24"/>
          <w:szCs w:val="24"/>
        </w:rPr>
        <w:t>(ii) natural forces, including, but not limited to:</w:t>
      </w:r>
    </w:p>
    <w:p w:rsidRPr="00492427" w:rsidR="002C26D6" w:rsidP="00492427" w:rsidRDefault="002C26D6" w14:paraId="6045BBDB" w14:textId="77777777">
      <w:pPr>
        <w:ind w:left="4320"/>
        <w:rPr>
          <w:sz w:val="24"/>
          <w:szCs w:val="24"/>
        </w:rPr>
      </w:pPr>
      <w:r w:rsidRPr="00492427">
        <w:rPr>
          <w:sz w:val="24"/>
          <w:szCs w:val="24"/>
        </w:rPr>
        <w:t xml:space="preserve">(AA) </w:t>
      </w:r>
      <w:proofErr w:type="gramStart"/>
      <w:r w:rsidRPr="00492427">
        <w:rPr>
          <w:sz w:val="24"/>
          <w:szCs w:val="24"/>
        </w:rPr>
        <w:t>ice;</w:t>
      </w:r>
      <w:proofErr w:type="gramEnd"/>
    </w:p>
    <w:p w:rsidRPr="00492427" w:rsidR="002C26D6" w:rsidP="00492427" w:rsidRDefault="002C26D6" w14:paraId="6E44BC1D" w14:textId="77777777">
      <w:pPr>
        <w:ind w:left="4320"/>
        <w:rPr>
          <w:sz w:val="24"/>
          <w:szCs w:val="24"/>
        </w:rPr>
      </w:pPr>
      <w:r w:rsidRPr="00492427">
        <w:rPr>
          <w:sz w:val="24"/>
          <w:szCs w:val="24"/>
        </w:rPr>
        <w:t>(BB) water runoff; and</w:t>
      </w:r>
    </w:p>
    <w:p w:rsidRPr="00492427" w:rsidR="002C26D6" w:rsidP="00492427" w:rsidRDefault="002C26D6" w14:paraId="5DF19287" w14:textId="77777777">
      <w:pPr>
        <w:ind w:left="4320"/>
        <w:rPr>
          <w:sz w:val="24"/>
          <w:szCs w:val="24"/>
        </w:rPr>
      </w:pPr>
      <w:r w:rsidRPr="00492427">
        <w:rPr>
          <w:sz w:val="24"/>
          <w:szCs w:val="24"/>
        </w:rPr>
        <w:t>(CC) snow; and</w:t>
      </w:r>
    </w:p>
    <w:p w:rsidRPr="00492427" w:rsidR="002C26D6" w:rsidP="00492427" w:rsidRDefault="002C26D6" w14:paraId="178F37C3" w14:textId="77777777">
      <w:pPr>
        <w:ind w:left="2160"/>
        <w:rPr>
          <w:sz w:val="24"/>
          <w:szCs w:val="24"/>
        </w:rPr>
      </w:pPr>
      <w:r w:rsidRPr="00492427">
        <w:rPr>
          <w:sz w:val="24"/>
          <w:szCs w:val="24"/>
        </w:rPr>
        <w:t>(2) for residential customers, the piping from the meter to the customer's appliance valves is pressure tight at the operating pressure.".</w:t>
      </w:r>
    </w:p>
    <w:p w:rsidRPr="00492427" w:rsidR="002C26D6" w:rsidP="00492427" w:rsidRDefault="002C26D6" w14:paraId="6C5AEAD6" w14:textId="77777777">
      <w:pPr>
        <w:rPr>
          <w:sz w:val="24"/>
          <w:szCs w:val="24"/>
        </w:rPr>
      </w:pPr>
    </w:p>
    <w:p w:rsidRPr="00492427" w:rsidR="002C26D6" w:rsidP="00492427" w:rsidRDefault="002C26D6" w14:paraId="76EFFA04" w14:textId="2FB605A2">
      <w:pPr>
        <w:rPr>
          <w:sz w:val="24"/>
          <w:szCs w:val="24"/>
        </w:rPr>
      </w:pPr>
      <w:r w:rsidRPr="00492427">
        <w:rPr>
          <w:sz w:val="24"/>
          <w:szCs w:val="24"/>
        </w:rPr>
        <w:tab/>
      </w:r>
      <w:r w:rsidRPr="00492427">
        <w:rPr>
          <w:sz w:val="24"/>
          <w:szCs w:val="24"/>
        </w:rPr>
        <w:t xml:space="preserve"> </w:t>
      </w:r>
      <w:r w:rsidRPr="003109EC">
        <w:rPr>
          <w:strike/>
          <w:sz w:val="24"/>
          <w:szCs w:val="24"/>
        </w:rPr>
        <w:t>(f)</w:t>
      </w:r>
      <w:r w:rsidRPr="003109EC" w:rsidR="003109EC">
        <w:rPr>
          <w:b/>
          <w:bCs/>
          <w:sz w:val="24"/>
          <w:szCs w:val="24"/>
        </w:rPr>
        <w:t>(e)</w:t>
      </w:r>
      <w:r w:rsidRPr="003109EC">
        <w:rPr>
          <w:b/>
          <w:bCs/>
          <w:sz w:val="24"/>
          <w:szCs w:val="24"/>
        </w:rPr>
        <w:t xml:space="preserve"> </w:t>
      </w:r>
      <w:r w:rsidRPr="00492427">
        <w:rPr>
          <w:sz w:val="24"/>
          <w:szCs w:val="24"/>
        </w:rPr>
        <w:t>49 CFR 192.365(b) (Service Lines; Location of Valves)</w:t>
      </w:r>
      <w:r w:rsidRPr="00492427" w:rsidR="00492427">
        <w:rPr>
          <w:sz w:val="24"/>
          <w:szCs w:val="24"/>
        </w:rPr>
        <w:t xml:space="preserve"> </w:t>
      </w:r>
      <w:r w:rsidRPr="00492427">
        <w:rPr>
          <w:sz w:val="24"/>
          <w:szCs w:val="24"/>
        </w:rPr>
        <w:t>is revised to read as follows:</w:t>
      </w:r>
    </w:p>
    <w:p w:rsidRPr="00492427" w:rsidR="002C26D6" w:rsidP="00492427" w:rsidRDefault="002C26D6" w14:paraId="6F576968" w14:textId="77777777">
      <w:pPr>
        <w:ind w:left="1440"/>
        <w:rPr>
          <w:sz w:val="24"/>
          <w:szCs w:val="24"/>
        </w:rPr>
      </w:pPr>
      <w:r w:rsidRPr="00492427">
        <w:rPr>
          <w:sz w:val="24"/>
          <w:szCs w:val="24"/>
        </w:rPr>
        <w:t>"(b) Each service line must have a shutoff valve in a readily accessible location that is outside of the building. The required shutoff valve may include, but is not limited to:</w:t>
      </w:r>
    </w:p>
    <w:p w:rsidRPr="00492427" w:rsidR="002C26D6" w:rsidP="00492427" w:rsidRDefault="002C26D6" w14:paraId="0773A1A9" w14:textId="77777777">
      <w:pPr>
        <w:ind w:left="2160"/>
        <w:rPr>
          <w:sz w:val="24"/>
          <w:szCs w:val="24"/>
        </w:rPr>
      </w:pPr>
      <w:r w:rsidRPr="00492427">
        <w:rPr>
          <w:sz w:val="24"/>
          <w:szCs w:val="24"/>
        </w:rPr>
        <w:t>(1) outside meter valves; or</w:t>
      </w:r>
    </w:p>
    <w:p w:rsidRPr="00492427" w:rsidR="002C26D6" w:rsidP="00492427" w:rsidRDefault="002C26D6" w14:paraId="7A0D9301" w14:textId="77777777">
      <w:pPr>
        <w:ind w:left="2160"/>
        <w:rPr>
          <w:sz w:val="24"/>
          <w:szCs w:val="24"/>
        </w:rPr>
      </w:pPr>
      <w:r w:rsidRPr="00492427">
        <w:rPr>
          <w:sz w:val="24"/>
          <w:szCs w:val="24"/>
        </w:rPr>
        <w:t>(2) curb valves.".</w:t>
      </w:r>
    </w:p>
    <w:p w:rsidRPr="00492427" w:rsidR="002C26D6" w:rsidP="00492427" w:rsidRDefault="002C26D6" w14:paraId="75CD798F" w14:textId="77777777">
      <w:pPr>
        <w:rPr>
          <w:sz w:val="24"/>
          <w:szCs w:val="24"/>
        </w:rPr>
      </w:pPr>
    </w:p>
    <w:p w:rsidRPr="00492427" w:rsidR="002C26D6" w:rsidP="00492427" w:rsidRDefault="002C26D6" w14:paraId="66BD47E0" w14:textId="0FE5F8D0">
      <w:pPr>
        <w:rPr>
          <w:sz w:val="24"/>
          <w:szCs w:val="24"/>
        </w:rPr>
      </w:pPr>
      <w:r w:rsidRPr="00492427">
        <w:rPr>
          <w:sz w:val="24"/>
          <w:szCs w:val="24"/>
        </w:rPr>
        <w:tab/>
      </w:r>
      <w:r w:rsidRPr="003109EC">
        <w:rPr>
          <w:strike/>
          <w:sz w:val="24"/>
          <w:szCs w:val="24"/>
        </w:rPr>
        <w:t>(g)</w:t>
      </w:r>
      <w:r w:rsidRPr="003109EC" w:rsidR="003109EC">
        <w:rPr>
          <w:b/>
          <w:bCs/>
          <w:sz w:val="24"/>
          <w:szCs w:val="24"/>
        </w:rPr>
        <w:t>(f)</w:t>
      </w:r>
      <w:r w:rsidRPr="00492427">
        <w:rPr>
          <w:sz w:val="24"/>
          <w:szCs w:val="24"/>
        </w:rPr>
        <w:t xml:space="preserve"> 49 CFR 192.373(a) (Service Lines: Cast Iron and Ductile Iron)</w:t>
      </w:r>
      <w:r w:rsidRPr="00492427" w:rsidR="00492427">
        <w:rPr>
          <w:sz w:val="24"/>
          <w:szCs w:val="24"/>
        </w:rPr>
        <w:t xml:space="preserve"> </w:t>
      </w:r>
      <w:r w:rsidRPr="00492427">
        <w:rPr>
          <w:sz w:val="24"/>
          <w:szCs w:val="24"/>
        </w:rPr>
        <w:t>is revised to read as follows:</w:t>
      </w:r>
    </w:p>
    <w:p w:rsidRPr="00492427" w:rsidR="002C26D6" w:rsidP="00492427" w:rsidRDefault="002C26D6" w14:paraId="067B4FFE" w14:textId="77777777">
      <w:pPr>
        <w:ind w:left="1440"/>
        <w:rPr>
          <w:sz w:val="24"/>
          <w:szCs w:val="24"/>
        </w:rPr>
      </w:pPr>
      <w:r w:rsidRPr="00492427">
        <w:rPr>
          <w:sz w:val="24"/>
          <w:szCs w:val="24"/>
        </w:rPr>
        <w:t>"(a) Cast or ductile iron pipe shall not be installed for service lines.".</w:t>
      </w:r>
    </w:p>
    <w:p w:rsidRPr="00492427" w:rsidR="002C26D6" w:rsidP="00492427" w:rsidRDefault="002C26D6" w14:paraId="43B8812A" w14:textId="77777777">
      <w:pPr>
        <w:rPr>
          <w:sz w:val="24"/>
          <w:szCs w:val="24"/>
        </w:rPr>
      </w:pPr>
    </w:p>
    <w:p w:rsidRPr="00492427" w:rsidR="002C26D6" w:rsidP="00492427" w:rsidRDefault="002C26D6" w14:paraId="18400373" w14:textId="2AE351B2">
      <w:pPr>
        <w:rPr>
          <w:sz w:val="24"/>
          <w:szCs w:val="24"/>
        </w:rPr>
      </w:pPr>
      <w:r w:rsidRPr="00492427">
        <w:rPr>
          <w:sz w:val="24"/>
          <w:szCs w:val="24"/>
        </w:rPr>
        <w:lastRenderedPageBreak/>
        <w:tab/>
      </w:r>
      <w:r w:rsidRPr="003109EC">
        <w:rPr>
          <w:strike/>
          <w:sz w:val="24"/>
          <w:szCs w:val="24"/>
        </w:rPr>
        <w:t>(h)</w:t>
      </w:r>
      <w:r w:rsidRPr="003109EC" w:rsidR="003109EC">
        <w:rPr>
          <w:b/>
          <w:bCs/>
          <w:sz w:val="24"/>
          <w:szCs w:val="24"/>
        </w:rPr>
        <w:t>(g)</w:t>
      </w:r>
      <w:r w:rsidR="003109EC">
        <w:rPr>
          <w:sz w:val="24"/>
          <w:szCs w:val="24"/>
        </w:rPr>
        <w:t xml:space="preserve"> </w:t>
      </w:r>
      <w:r w:rsidRPr="00492427">
        <w:rPr>
          <w:sz w:val="24"/>
          <w:szCs w:val="24"/>
        </w:rPr>
        <w:t>49 CFR 192.375(a) (Installation of Plastic Pipe) is revised to read as follows:</w:t>
      </w:r>
    </w:p>
    <w:p w:rsidRPr="00492427" w:rsidR="002C26D6" w:rsidP="00492427" w:rsidRDefault="002C26D6" w14:paraId="6AD1086C" w14:textId="77777777">
      <w:pPr>
        <w:ind w:left="1440"/>
        <w:rPr>
          <w:sz w:val="24"/>
          <w:szCs w:val="24"/>
        </w:rPr>
      </w:pPr>
      <w:r w:rsidRPr="00492427">
        <w:rPr>
          <w:sz w:val="24"/>
          <w:szCs w:val="24"/>
        </w:rPr>
        <w:t>"(a) This provision takes effect after July 1, 2021. Each plastic service line outside a building must be installed below ground level, except that it may be installed in accordance with § 192.321(g). A flexible riser must be designed to withstand damage from outside or a casing must also be installed to protect the flexible riser from lawn mowers, weed eaters, hedge trimmers, and other possible sources of external damage.".</w:t>
      </w:r>
    </w:p>
    <w:p w:rsidR="00311A66" w:rsidP="00311A66" w:rsidRDefault="00311A66" w14:paraId="6F69FC41" w14:textId="77777777">
      <w:pPr>
        <w:rPr>
          <w:b/>
          <w:bCs/>
          <w:sz w:val="24"/>
          <w:szCs w:val="24"/>
        </w:rPr>
      </w:pPr>
    </w:p>
    <w:p w:rsidRPr="00967E03" w:rsidR="00311A66" w:rsidP="00311A66" w:rsidRDefault="00311A66" w14:paraId="2CC38B46" w14:textId="174A5E7D">
      <w:pPr>
        <w:ind w:firstLine="720"/>
        <w:rPr>
          <w:b/>
          <w:bCs/>
          <w:sz w:val="24"/>
          <w:szCs w:val="24"/>
        </w:rPr>
      </w:pPr>
      <w:r w:rsidRPr="00967E03">
        <w:rPr>
          <w:b/>
          <w:bCs/>
          <w:sz w:val="24"/>
          <w:szCs w:val="24"/>
        </w:rPr>
        <w:t>(h) 49 CFR 192.467 (External corrosion control: Electrical isolation) is augmented to include an additional paragraph (g)</w:t>
      </w:r>
      <w:r w:rsidR="00FD5EF6">
        <w:rPr>
          <w:b/>
          <w:bCs/>
          <w:sz w:val="24"/>
          <w:szCs w:val="24"/>
        </w:rPr>
        <w:t xml:space="preserve"> to read</w:t>
      </w:r>
      <w:r w:rsidRPr="00967E03">
        <w:rPr>
          <w:b/>
          <w:bCs/>
          <w:sz w:val="24"/>
          <w:szCs w:val="24"/>
        </w:rPr>
        <w:t xml:space="preserve"> as follows:</w:t>
      </w:r>
    </w:p>
    <w:p w:rsidR="00311A66" w:rsidP="00311A66" w:rsidRDefault="00311A66" w14:paraId="64C2D3CB" w14:textId="7543E8F7">
      <w:pPr>
        <w:ind w:left="1440"/>
        <w:rPr>
          <w:b/>
          <w:bCs/>
          <w:sz w:val="24"/>
          <w:szCs w:val="24"/>
        </w:rPr>
      </w:pPr>
      <w:r w:rsidRPr="00967E03">
        <w:rPr>
          <w:b/>
          <w:bCs/>
          <w:sz w:val="24"/>
          <w:szCs w:val="24"/>
        </w:rPr>
        <w:t xml:space="preserve">"(g) For the purposes of this section, “electrical isolation” </w:t>
      </w:r>
      <w:r w:rsidRPr="00967E03" w:rsidR="00967E03">
        <w:rPr>
          <w:b/>
          <w:bCs/>
          <w:sz w:val="24"/>
          <w:szCs w:val="24"/>
        </w:rPr>
        <w:t xml:space="preserve">and “electrically isolated” </w:t>
      </w:r>
      <w:r w:rsidRPr="00967E03">
        <w:rPr>
          <w:b/>
          <w:bCs/>
          <w:sz w:val="24"/>
          <w:szCs w:val="24"/>
        </w:rPr>
        <w:t xml:space="preserve">means </w:t>
      </w:r>
      <w:r w:rsidRPr="00967E03" w:rsidR="00967E03">
        <w:rPr>
          <w:b/>
          <w:bCs/>
          <w:sz w:val="24"/>
          <w:szCs w:val="24"/>
        </w:rPr>
        <w:t>no electrical current between a buried or submerged pipeline and an underground metallic structure</w:t>
      </w:r>
      <w:r w:rsidR="00967E03">
        <w:rPr>
          <w:b/>
          <w:bCs/>
          <w:sz w:val="24"/>
          <w:szCs w:val="24"/>
        </w:rPr>
        <w:t>, including c</w:t>
      </w:r>
      <w:r w:rsidRPr="00967E03" w:rsidR="00967E03">
        <w:rPr>
          <w:b/>
          <w:bCs/>
          <w:sz w:val="24"/>
          <w:szCs w:val="24"/>
        </w:rPr>
        <w:t>urrent travel</w:t>
      </w:r>
      <w:r w:rsidR="00967E03">
        <w:rPr>
          <w:b/>
          <w:bCs/>
          <w:sz w:val="24"/>
          <w:szCs w:val="24"/>
        </w:rPr>
        <w:t>ing</w:t>
      </w:r>
      <w:r w:rsidRPr="00967E03" w:rsidR="00967E03">
        <w:rPr>
          <w:b/>
          <w:bCs/>
          <w:sz w:val="24"/>
          <w:szCs w:val="24"/>
        </w:rPr>
        <w:t xml:space="preserve"> by a direct metallic contact (short) or through an electrolytic path (electrolytic short).</w:t>
      </w:r>
      <w:r w:rsidR="00F2148B">
        <w:rPr>
          <w:b/>
          <w:bCs/>
          <w:sz w:val="24"/>
          <w:szCs w:val="24"/>
        </w:rPr>
        <w:t>”</w:t>
      </w:r>
    </w:p>
    <w:p w:rsidR="000E2E7B" w:rsidP="00311A66" w:rsidRDefault="000E2E7B" w14:paraId="44099E6B" w14:textId="77777777">
      <w:pPr>
        <w:ind w:left="1440"/>
        <w:rPr>
          <w:b/>
          <w:bCs/>
          <w:sz w:val="24"/>
          <w:szCs w:val="24"/>
        </w:rPr>
      </w:pPr>
    </w:p>
    <w:p w:rsidRPr="00492427" w:rsidR="002C26D6" w:rsidP="00492427" w:rsidRDefault="002C26D6" w14:paraId="730971CF" w14:textId="4AD1E46C">
      <w:pPr>
        <w:rPr>
          <w:sz w:val="24"/>
          <w:szCs w:val="24"/>
        </w:rPr>
      </w:pPr>
      <w:r w:rsidRPr="00492427">
        <w:rPr>
          <w:sz w:val="24"/>
          <w:szCs w:val="24"/>
        </w:rPr>
        <w:tab/>
      </w:r>
      <w:r w:rsidRPr="00463735">
        <w:rPr>
          <w:sz w:val="24"/>
          <w:szCs w:val="24"/>
        </w:rPr>
        <w:t>(i)</w:t>
      </w:r>
      <w:r w:rsidRPr="00492427">
        <w:rPr>
          <w:sz w:val="24"/>
          <w:szCs w:val="24"/>
        </w:rPr>
        <w:t xml:space="preserve"> 49 CFR 192.503 (Test Requirements - General).</w:t>
      </w:r>
      <w:r w:rsidRPr="00492427" w:rsidR="00492427">
        <w:rPr>
          <w:sz w:val="24"/>
          <w:szCs w:val="24"/>
        </w:rPr>
        <w:t xml:space="preserve"> </w:t>
      </w:r>
      <w:r w:rsidRPr="00492427">
        <w:rPr>
          <w:sz w:val="24"/>
          <w:szCs w:val="24"/>
        </w:rPr>
        <w:t>In addition to the language contained in 49 CFR 192.503 paragraphs (b), (c), and (d),</w:t>
      </w:r>
      <w:r w:rsidRPr="00492427" w:rsidR="00492427">
        <w:rPr>
          <w:sz w:val="24"/>
          <w:szCs w:val="24"/>
        </w:rPr>
        <w:t xml:space="preserve"> </w:t>
      </w:r>
      <w:r w:rsidRPr="00492427">
        <w:rPr>
          <w:sz w:val="24"/>
          <w:szCs w:val="24"/>
        </w:rPr>
        <w:t>paragraphs (a) and (e)</w:t>
      </w:r>
      <w:r w:rsidRPr="00492427" w:rsidR="00492427">
        <w:rPr>
          <w:sz w:val="24"/>
          <w:szCs w:val="24"/>
        </w:rPr>
        <w:t xml:space="preserve"> </w:t>
      </w:r>
      <w:r w:rsidRPr="00492427">
        <w:rPr>
          <w:sz w:val="24"/>
          <w:szCs w:val="24"/>
        </w:rPr>
        <w:t>are revised to read as follows:</w:t>
      </w:r>
    </w:p>
    <w:p w:rsidRPr="00492427" w:rsidR="002C26D6" w:rsidP="00492427" w:rsidRDefault="002C26D6" w14:paraId="4C6018B2" w14:textId="77777777">
      <w:pPr>
        <w:ind w:left="1440"/>
        <w:rPr>
          <w:sz w:val="24"/>
          <w:szCs w:val="24"/>
        </w:rPr>
      </w:pPr>
      <w:r w:rsidRPr="00492427">
        <w:rPr>
          <w:sz w:val="24"/>
          <w:szCs w:val="24"/>
        </w:rPr>
        <w:t>"(a) No person may operate a new segment of pipeline, or return to service a segment of pipeline that has been relocated, replaced, or has been abandoned previously, until:</w:t>
      </w:r>
    </w:p>
    <w:p w:rsidRPr="00492427" w:rsidR="002C26D6" w:rsidP="00492427" w:rsidRDefault="002C26D6" w14:paraId="1DA0404E" w14:textId="77777777">
      <w:pPr>
        <w:ind w:left="2160"/>
        <w:rPr>
          <w:sz w:val="24"/>
          <w:szCs w:val="24"/>
        </w:rPr>
      </w:pPr>
      <w:r w:rsidRPr="00492427">
        <w:rPr>
          <w:sz w:val="24"/>
          <w:szCs w:val="24"/>
        </w:rPr>
        <w:t>(1) it has been tested in accordance with this subpart and 49 CFR 192.619 to substantiate the maximum allowable operating pressure; and</w:t>
      </w:r>
    </w:p>
    <w:p w:rsidRPr="00492427" w:rsidR="002C26D6" w:rsidP="00492427" w:rsidRDefault="002C26D6" w14:paraId="27CFA96F" w14:textId="77777777">
      <w:pPr>
        <w:ind w:left="2160"/>
        <w:rPr>
          <w:sz w:val="24"/>
          <w:szCs w:val="24"/>
        </w:rPr>
      </w:pPr>
      <w:r w:rsidRPr="00492427">
        <w:rPr>
          <w:sz w:val="24"/>
          <w:szCs w:val="24"/>
        </w:rPr>
        <w:t>(2) each potentially hazardous leak has been located and eliminated.</w:t>
      </w:r>
    </w:p>
    <w:p w:rsidRPr="00492427" w:rsidR="002C26D6" w:rsidP="00492427" w:rsidRDefault="002C26D6" w14:paraId="64A3CA88" w14:textId="77777777">
      <w:pPr>
        <w:ind w:left="2160"/>
        <w:rPr>
          <w:sz w:val="24"/>
          <w:szCs w:val="24"/>
        </w:rPr>
      </w:pPr>
      <w:r w:rsidRPr="00492427">
        <w:rPr>
          <w:sz w:val="24"/>
          <w:szCs w:val="24"/>
        </w:rPr>
        <w:t>...</w:t>
      </w:r>
    </w:p>
    <w:p w:rsidRPr="00492427" w:rsidR="002C26D6" w:rsidP="00492427" w:rsidRDefault="002C26D6" w14:paraId="7A9DC0FC" w14:textId="77777777">
      <w:pPr>
        <w:ind w:left="1440"/>
        <w:rPr>
          <w:sz w:val="24"/>
          <w:szCs w:val="24"/>
        </w:rPr>
      </w:pPr>
      <w:r w:rsidRPr="00492427">
        <w:rPr>
          <w:sz w:val="24"/>
          <w:szCs w:val="24"/>
        </w:rPr>
        <w:t>(e) No testing, by a medium other than natural gas under this subpart, may be done against a valve on a jurisdictional part of the system that is connected by the valve to a source of gas, unless a positive suitable means has been provided to prevent the leakage or admission of the testing medium into a jurisdictional part of the system. When performing a pressure test, the operator shall use a calibrated tool or chart.".</w:t>
      </w:r>
    </w:p>
    <w:p w:rsidRPr="00492427" w:rsidR="002C26D6" w:rsidP="00492427" w:rsidRDefault="002C26D6" w14:paraId="11016DE0" w14:textId="77777777">
      <w:pPr>
        <w:rPr>
          <w:sz w:val="24"/>
          <w:szCs w:val="24"/>
        </w:rPr>
      </w:pPr>
    </w:p>
    <w:p w:rsidRPr="00492427" w:rsidR="002C26D6" w:rsidP="00492427" w:rsidRDefault="002C26D6" w14:paraId="7EE0D442" w14:textId="0EA9D16A">
      <w:pPr>
        <w:rPr>
          <w:sz w:val="24"/>
          <w:szCs w:val="24"/>
        </w:rPr>
      </w:pPr>
      <w:r w:rsidRPr="00492427">
        <w:rPr>
          <w:sz w:val="24"/>
          <w:szCs w:val="24"/>
        </w:rPr>
        <w:tab/>
      </w:r>
      <w:r w:rsidRPr="00492427">
        <w:rPr>
          <w:sz w:val="24"/>
          <w:szCs w:val="24"/>
        </w:rPr>
        <w:t xml:space="preserve"> </w:t>
      </w:r>
      <w:r w:rsidRPr="001B7548">
        <w:rPr>
          <w:sz w:val="24"/>
          <w:szCs w:val="24"/>
        </w:rPr>
        <w:t xml:space="preserve">(j) 49 CFR 192.509(b) (Test Requirements for Pipelines to Operate at or below 100 </w:t>
      </w:r>
      <w:proofErr w:type="spellStart"/>
      <w:r w:rsidRPr="001B7548">
        <w:rPr>
          <w:sz w:val="24"/>
          <w:szCs w:val="24"/>
        </w:rPr>
        <w:t>psig</w:t>
      </w:r>
      <w:proofErr w:type="spellEnd"/>
      <w:r w:rsidRPr="001B7548">
        <w:rPr>
          <w:sz w:val="24"/>
          <w:szCs w:val="24"/>
        </w:rPr>
        <w:t>)</w:t>
      </w:r>
      <w:r w:rsidRPr="001B7548" w:rsidR="00492427">
        <w:rPr>
          <w:sz w:val="24"/>
          <w:szCs w:val="24"/>
        </w:rPr>
        <w:t xml:space="preserve"> </w:t>
      </w:r>
      <w:r w:rsidRPr="001B7548">
        <w:rPr>
          <w:sz w:val="24"/>
          <w:szCs w:val="24"/>
        </w:rPr>
        <w:t>is revised to read as follows</w:t>
      </w:r>
      <w:ins w:author="Comeau, Jeremy" w:date="2022-06-01T15:35:00Z" w:id="1">
        <w:r w:rsidR="00E85B8E">
          <w:rPr>
            <w:sz w:val="24"/>
            <w:szCs w:val="24"/>
          </w:rPr>
          <w:t xml:space="preserve"> </w:t>
        </w:r>
        <w:r w:rsidRPr="0046206C" w:rsidR="00E85B8E">
          <w:rPr>
            <w:b/>
            <w:bCs/>
            <w:sz w:val="24"/>
            <w:szCs w:val="24"/>
          </w:rPr>
          <w:t xml:space="preserve">and </w:t>
        </w:r>
      </w:ins>
      <w:ins w:author="Comeau, Jeremy" w:date="2022-06-01T15:36:00Z" w:id="2">
        <w:r w:rsidRPr="001E7E7D" w:rsidR="001E7E7D">
          <w:rPr>
            <w:b/>
            <w:bCs/>
            <w:sz w:val="24"/>
            <w:szCs w:val="24"/>
          </w:rPr>
          <w:t>49 CFR 192.509</w:t>
        </w:r>
        <w:r w:rsidR="001E7E7D">
          <w:rPr>
            <w:sz w:val="24"/>
            <w:szCs w:val="24"/>
          </w:rPr>
          <w:t xml:space="preserve"> is </w:t>
        </w:r>
      </w:ins>
      <w:ins w:author="Comeau, Jeremy" w:date="2022-06-01T15:35:00Z" w:id="3">
        <w:r w:rsidRPr="0046206C" w:rsidR="00E85B8E">
          <w:rPr>
            <w:b/>
            <w:bCs/>
            <w:sz w:val="24"/>
            <w:szCs w:val="24"/>
          </w:rPr>
          <w:t>augmented to include an additional paragraph (c) to read as follows</w:t>
        </w:r>
      </w:ins>
      <w:r w:rsidRPr="0046206C">
        <w:rPr>
          <w:b/>
          <w:bCs/>
          <w:sz w:val="24"/>
          <w:szCs w:val="24"/>
        </w:rPr>
        <w:t>:</w:t>
      </w:r>
    </w:p>
    <w:p w:rsidRPr="00492427" w:rsidR="002C26D6" w:rsidP="00492427" w:rsidRDefault="002C26D6" w14:paraId="123BD66D" w14:textId="77777777">
      <w:pPr>
        <w:ind w:left="1440"/>
        <w:rPr>
          <w:sz w:val="24"/>
          <w:szCs w:val="24"/>
        </w:rPr>
      </w:pPr>
      <w:r w:rsidRPr="00492427">
        <w:rPr>
          <w:sz w:val="24"/>
          <w:szCs w:val="24"/>
        </w:rPr>
        <w:t xml:space="preserve">"(b) Each main that is to be operated at less than one (1) </w:t>
      </w:r>
      <w:proofErr w:type="spellStart"/>
      <w:r w:rsidRPr="00492427">
        <w:rPr>
          <w:sz w:val="24"/>
          <w:szCs w:val="24"/>
        </w:rPr>
        <w:t>psig</w:t>
      </w:r>
      <w:proofErr w:type="spellEnd"/>
      <w:r w:rsidRPr="00492427">
        <w:rPr>
          <w:sz w:val="24"/>
          <w:szCs w:val="24"/>
        </w:rPr>
        <w:t xml:space="preserve"> must be tested to at least ten (10) </w:t>
      </w:r>
      <w:proofErr w:type="spellStart"/>
      <w:r w:rsidRPr="00492427">
        <w:rPr>
          <w:sz w:val="24"/>
          <w:szCs w:val="24"/>
        </w:rPr>
        <w:t>psig</w:t>
      </w:r>
      <w:proofErr w:type="spellEnd"/>
      <w:r w:rsidRPr="00492427">
        <w:rPr>
          <w:sz w:val="24"/>
          <w:szCs w:val="24"/>
        </w:rPr>
        <w:t xml:space="preserve">, and each main to be operated at or above one (1) </w:t>
      </w:r>
      <w:proofErr w:type="spellStart"/>
      <w:r w:rsidRPr="00492427">
        <w:rPr>
          <w:sz w:val="24"/>
          <w:szCs w:val="24"/>
        </w:rPr>
        <w:t>psig</w:t>
      </w:r>
      <w:proofErr w:type="spellEnd"/>
      <w:r w:rsidRPr="00492427">
        <w:rPr>
          <w:sz w:val="24"/>
          <w:szCs w:val="24"/>
        </w:rPr>
        <w:t xml:space="preserve"> must be tested to one hundred fifty percent (150%) of the maximum operating pressure or at least ninety (90) </w:t>
      </w:r>
      <w:proofErr w:type="spellStart"/>
      <w:r w:rsidRPr="00492427">
        <w:rPr>
          <w:sz w:val="24"/>
          <w:szCs w:val="24"/>
        </w:rPr>
        <w:t>psig</w:t>
      </w:r>
      <w:proofErr w:type="spellEnd"/>
      <w:r w:rsidRPr="00492427">
        <w:rPr>
          <w:sz w:val="24"/>
          <w:szCs w:val="24"/>
        </w:rPr>
        <w:t>, whichever is greater.</w:t>
      </w:r>
    </w:p>
    <w:p w:rsidRPr="00492427" w:rsidR="002C26D6" w:rsidP="00492427" w:rsidRDefault="002C26D6" w14:paraId="1C9DBD2F" w14:textId="209FEE42">
      <w:pPr>
        <w:ind w:left="1440"/>
        <w:rPr>
          <w:sz w:val="24"/>
          <w:szCs w:val="24"/>
        </w:rPr>
      </w:pPr>
      <w:r w:rsidRPr="00492427">
        <w:rPr>
          <w:sz w:val="24"/>
          <w:szCs w:val="24"/>
        </w:rPr>
        <w:t xml:space="preserve">(c) Distribution pipelines tested to comply with this rule must be tested to meet at least the durations specified in the Gas Piping Technology Committee guidelines under section 192.509 and 192.513, for the applicable pipeline material, size, </w:t>
      </w:r>
      <w:r w:rsidRPr="001B7548">
        <w:rPr>
          <w:sz w:val="24"/>
          <w:szCs w:val="24"/>
        </w:rPr>
        <w:t>and lengths</w:t>
      </w:r>
      <w:ins w:author="Comeau, Jeremy" w:date="2022-06-01T15:25:00Z" w:id="4">
        <w:r w:rsidRPr="001B7548" w:rsidR="004C2420">
          <w:rPr>
            <w:sz w:val="24"/>
            <w:szCs w:val="24"/>
          </w:rPr>
          <w:t xml:space="preserve"> </w:t>
        </w:r>
        <w:r w:rsidRPr="001B7548" w:rsidR="004C2420">
          <w:rPr>
            <w:b/>
            <w:bCs/>
            <w:sz w:val="24"/>
            <w:szCs w:val="24"/>
          </w:rPr>
          <w:t>except no duration shall exceed 24 hours</w:t>
        </w:r>
      </w:ins>
      <w:ins w:author="Comeau, Jeremy" w:date="2022-06-01T15:26:00Z" w:id="5">
        <w:r w:rsidRPr="001B7548" w:rsidR="00DA209B">
          <w:rPr>
            <w:b/>
            <w:bCs/>
            <w:sz w:val="24"/>
            <w:szCs w:val="24"/>
          </w:rPr>
          <w:t>.</w:t>
        </w:r>
      </w:ins>
      <w:r w:rsidRPr="001B7548">
        <w:rPr>
          <w:sz w:val="24"/>
          <w:szCs w:val="24"/>
        </w:rPr>
        <w:t>".</w:t>
      </w:r>
    </w:p>
    <w:p w:rsidRPr="00492427" w:rsidR="002C26D6" w:rsidP="00492427" w:rsidRDefault="002C26D6" w14:paraId="6A6F86A5" w14:textId="77777777">
      <w:pPr>
        <w:rPr>
          <w:sz w:val="24"/>
          <w:szCs w:val="24"/>
        </w:rPr>
      </w:pPr>
    </w:p>
    <w:p w:rsidRPr="00492427" w:rsidR="002C26D6" w:rsidP="00492427" w:rsidRDefault="002C26D6" w14:paraId="538D4839" w14:textId="77777777">
      <w:pPr>
        <w:rPr>
          <w:sz w:val="24"/>
          <w:szCs w:val="24"/>
        </w:rPr>
      </w:pPr>
      <w:r w:rsidRPr="00492427">
        <w:rPr>
          <w:sz w:val="24"/>
          <w:szCs w:val="24"/>
        </w:rPr>
        <w:tab/>
      </w:r>
      <w:r w:rsidRPr="00492427">
        <w:rPr>
          <w:sz w:val="24"/>
          <w:szCs w:val="24"/>
        </w:rPr>
        <w:t xml:space="preserve"> (k) 49 CFR 192.511 (Test Requirements for Service Lines).</w:t>
      </w:r>
      <w:r w:rsidRPr="00492427" w:rsidR="00492427">
        <w:rPr>
          <w:sz w:val="24"/>
          <w:szCs w:val="24"/>
        </w:rPr>
        <w:t xml:space="preserve"> </w:t>
      </w:r>
      <w:r w:rsidRPr="00492427">
        <w:rPr>
          <w:sz w:val="24"/>
          <w:szCs w:val="24"/>
        </w:rPr>
        <w:t>In addition to the language contained in 49 CFR 192.511 paragraph (a),</w:t>
      </w:r>
      <w:r w:rsidRPr="00492427" w:rsidR="00492427">
        <w:rPr>
          <w:sz w:val="24"/>
          <w:szCs w:val="24"/>
        </w:rPr>
        <w:t xml:space="preserve"> </w:t>
      </w:r>
      <w:r w:rsidRPr="00492427">
        <w:rPr>
          <w:sz w:val="24"/>
          <w:szCs w:val="24"/>
        </w:rPr>
        <w:t>paragraphs (b) and (c)</w:t>
      </w:r>
      <w:r w:rsidRPr="00492427" w:rsidR="00492427">
        <w:rPr>
          <w:sz w:val="24"/>
          <w:szCs w:val="24"/>
        </w:rPr>
        <w:t xml:space="preserve"> </w:t>
      </w:r>
      <w:r w:rsidRPr="00492427">
        <w:rPr>
          <w:sz w:val="24"/>
          <w:szCs w:val="24"/>
        </w:rPr>
        <w:t>are revised to read as follows:</w:t>
      </w:r>
    </w:p>
    <w:p w:rsidRPr="00492427" w:rsidR="002C26D6" w:rsidP="00492427" w:rsidRDefault="002C26D6" w14:paraId="6E189C34" w14:textId="77777777">
      <w:pPr>
        <w:ind w:left="1440"/>
        <w:rPr>
          <w:sz w:val="24"/>
          <w:szCs w:val="24"/>
        </w:rPr>
      </w:pPr>
      <w:r w:rsidRPr="00492427">
        <w:rPr>
          <w:sz w:val="24"/>
          <w:szCs w:val="24"/>
        </w:rPr>
        <w:t xml:space="preserve">"(b) Each segment of a service line (other than plastic) stressed under twenty percent (20%) SMYS must be tested at one hundred fifty percent (150%) of the maximum operating </w:t>
      </w:r>
      <w:r w:rsidRPr="00492427">
        <w:rPr>
          <w:sz w:val="24"/>
          <w:szCs w:val="24"/>
        </w:rPr>
        <w:lastRenderedPageBreak/>
        <w:t xml:space="preserve">pressure or at least to ninety (90) </w:t>
      </w:r>
      <w:proofErr w:type="spellStart"/>
      <w:r w:rsidRPr="00492427">
        <w:rPr>
          <w:sz w:val="24"/>
          <w:szCs w:val="24"/>
        </w:rPr>
        <w:t>psig</w:t>
      </w:r>
      <w:proofErr w:type="spellEnd"/>
      <w:r w:rsidRPr="00492427">
        <w:rPr>
          <w:sz w:val="24"/>
          <w:szCs w:val="24"/>
        </w:rPr>
        <w:t>, whichever is greater. The test procedure used must ensure discovery of all potentially hazardous leaks in the segment being tested.</w:t>
      </w:r>
    </w:p>
    <w:p w:rsidR="002C26D6" w:rsidP="00492427" w:rsidRDefault="002C26D6" w14:paraId="412D6D81" w14:textId="77777777">
      <w:pPr>
        <w:ind w:left="1440"/>
        <w:rPr>
          <w:sz w:val="24"/>
          <w:szCs w:val="24"/>
        </w:rPr>
      </w:pPr>
      <w:r w:rsidRPr="00492427">
        <w:rPr>
          <w:sz w:val="24"/>
          <w:szCs w:val="24"/>
        </w:rPr>
        <w:t>(c) Each segment of a service line (other than plastic) stressed to twenty percent (20%) or more of SMYS must be tested in accordance with Section 192.505 or 192.507, whichever is applicable, of this subpart."</w:t>
      </w:r>
      <w:r w:rsidR="00D96C13">
        <w:rPr>
          <w:sz w:val="24"/>
          <w:szCs w:val="24"/>
        </w:rPr>
        <w:t>.</w:t>
      </w:r>
    </w:p>
    <w:p w:rsidRPr="00492427" w:rsidR="00492427" w:rsidP="00492427" w:rsidRDefault="00492427" w14:paraId="06CEB606" w14:textId="77777777">
      <w:pPr>
        <w:ind w:left="1440"/>
        <w:rPr>
          <w:sz w:val="24"/>
          <w:szCs w:val="24"/>
        </w:rPr>
      </w:pPr>
    </w:p>
    <w:p w:rsidRPr="00492427" w:rsidR="002C26D6" w:rsidP="00492427" w:rsidRDefault="002C26D6" w14:paraId="4329B495" w14:textId="77777777">
      <w:pPr>
        <w:rPr>
          <w:sz w:val="24"/>
          <w:szCs w:val="24"/>
        </w:rPr>
      </w:pPr>
      <w:r w:rsidRPr="00492427">
        <w:rPr>
          <w:sz w:val="24"/>
          <w:szCs w:val="24"/>
        </w:rPr>
        <w:tab/>
      </w:r>
      <w:r w:rsidRPr="00492427">
        <w:rPr>
          <w:sz w:val="24"/>
          <w:szCs w:val="24"/>
        </w:rPr>
        <w:t>(l) 49 CFR 192.553(c) (Subpart K - Uprating; General Requirements) is revised to read as follows:</w:t>
      </w:r>
    </w:p>
    <w:p w:rsidR="002C26D6" w:rsidP="00492427" w:rsidRDefault="002C26D6" w14:paraId="32019F02" w14:textId="77777777">
      <w:pPr>
        <w:ind w:left="1440"/>
        <w:rPr>
          <w:sz w:val="24"/>
          <w:szCs w:val="24"/>
        </w:rPr>
      </w:pPr>
      <w:r w:rsidRPr="00492427">
        <w:rPr>
          <w:sz w:val="24"/>
          <w:szCs w:val="24"/>
        </w:rPr>
        <w:t xml:space="preserve">"(c) Written plan. Each operator who uprates a segment of pipeline shall establish a written procedure that will ensure that each applicable requirement of this subpart is complied with. An operator shall submit a copy of its written uprate plan to the division at least thirty (30) days before work commences under the </w:t>
      </w:r>
      <w:proofErr w:type="gramStart"/>
      <w:r w:rsidRPr="00492427">
        <w:rPr>
          <w:sz w:val="24"/>
          <w:szCs w:val="24"/>
        </w:rPr>
        <w:t>plan, and</w:t>
      </w:r>
      <w:proofErr w:type="gramEnd"/>
      <w:r w:rsidRPr="00492427">
        <w:rPr>
          <w:sz w:val="24"/>
          <w:szCs w:val="24"/>
        </w:rPr>
        <w:t xml:space="preserve"> submit to the division all subsequent revisions of the plan prior to performing work under those provisions. The operator shall submit to the Division a cover letter summarizing the revisions."</w:t>
      </w:r>
      <w:r w:rsidR="00D96C13">
        <w:rPr>
          <w:sz w:val="24"/>
          <w:szCs w:val="24"/>
        </w:rPr>
        <w:t>.</w:t>
      </w:r>
    </w:p>
    <w:p w:rsidRPr="00492427" w:rsidR="00492427" w:rsidP="00492427" w:rsidRDefault="00492427" w14:paraId="033DD244" w14:textId="77777777">
      <w:pPr>
        <w:ind w:left="1440"/>
        <w:rPr>
          <w:sz w:val="24"/>
          <w:szCs w:val="24"/>
        </w:rPr>
      </w:pPr>
    </w:p>
    <w:p w:rsidRPr="00492427" w:rsidR="002C26D6" w:rsidP="00492427" w:rsidRDefault="002C26D6" w14:paraId="75B83991" w14:textId="43CE9E5F">
      <w:pPr>
        <w:rPr>
          <w:sz w:val="24"/>
          <w:szCs w:val="24"/>
        </w:rPr>
      </w:pPr>
      <w:r w:rsidRPr="00492427">
        <w:rPr>
          <w:sz w:val="24"/>
          <w:szCs w:val="24"/>
        </w:rPr>
        <w:tab/>
      </w:r>
      <w:r w:rsidRPr="00492427">
        <w:rPr>
          <w:sz w:val="24"/>
          <w:szCs w:val="24"/>
        </w:rPr>
        <w:t xml:space="preserve"> (m) 49 CFR 192.553 (Subpart K - Uprating; General Requirements)</w:t>
      </w:r>
      <w:r w:rsidRPr="00492427" w:rsidR="00492427">
        <w:rPr>
          <w:sz w:val="24"/>
          <w:szCs w:val="24"/>
        </w:rPr>
        <w:t xml:space="preserve"> </w:t>
      </w:r>
      <w:r w:rsidRPr="00492427">
        <w:rPr>
          <w:sz w:val="24"/>
          <w:szCs w:val="24"/>
        </w:rPr>
        <w:t xml:space="preserve">is augmented to include an additional paragraph (e) </w:t>
      </w:r>
      <w:r w:rsidRPr="00D33C04" w:rsidR="00D33C04">
        <w:rPr>
          <w:b/>
          <w:bCs/>
          <w:sz w:val="24"/>
          <w:szCs w:val="24"/>
        </w:rPr>
        <w:t>to read</w:t>
      </w:r>
      <w:r w:rsidR="00D33C04">
        <w:rPr>
          <w:sz w:val="24"/>
          <w:szCs w:val="24"/>
        </w:rPr>
        <w:t xml:space="preserve"> </w:t>
      </w:r>
      <w:r w:rsidRPr="00492427">
        <w:rPr>
          <w:sz w:val="24"/>
          <w:szCs w:val="24"/>
        </w:rPr>
        <w:t>as follows:</w:t>
      </w:r>
    </w:p>
    <w:p w:rsidRPr="00492427" w:rsidR="002C26D6" w:rsidP="00492427" w:rsidRDefault="002C26D6" w14:paraId="378558BA" w14:textId="77777777">
      <w:pPr>
        <w:ind w:left="1440"/>
        <w:rPr>
          <w:sz w:val="24"/>
          <w:szCs w:val="24"/>
        </w:rPr>
      </w:pPr>
      <w:r w:rsidRPr="00492427">
        <w:rPr>
          <w:sz w:val="24"/>
          <w:szCs w:val="24"/>
        </w:rPr>
        <w:t>"(e) Service regulators supplying gas from transmission lines or distribution mains that are being uprated under this subpart shall meet the requirements of Section 192.197.".</w:t>
      </w:r>
    </w:p>
    <w:p w:rsidRPr="00492427" w:rsidR="002C26D6" w:rsidP="00492427" w:rsidRDefault="002C26D6" w14:paraId="11A9BB74" w14:textId="77777777">
      <w:pPr>
        <w:rPr>
          <w:sz w:val="24"/>
          <w:szCs w:val="24"/>
        </w:rPr>
      </w:pPr>
    </w:p>
    <w:p w:rsidRPr="00492427" w:rsidR="002C26D6" w:rsidP="00492427" w:rsidRDefault="002C26D6" w14:paraId="3789097D" w14:textId="77777777">
      <w:pPr>
        <w:rPr>
          <w:sz w:val="24"/>
          <w:szCs w:val="24"/>
        </w:rPr>
      </w:pPr>
      <w:r w:rsidRPr="00492427">
        <w:rPr>
          <w:sz w:val="24"/>
          <w:szCs w:val="24"/>
        </w:rPr>
        <w:tab/>
      </w:r>
      <w:r w:rsidRPr="00492427">
        <w:rPr>
          <w:sz w:val="24"/>
          <w:szCs w:val="24"/>
        </w:rPr>
        <w:t xml:space="preserve"> (n) 49 CFR 192.557(b)(5) and (c) (Uprating: Steel Pipelines to a Pressure That Will Produce a Hoop Stress less than 30 Percent of SMYS; Plastic, Cast Iron and Ductile Iron Pipelines)</w:t>
      </w:r>
      <w:r w:rsidRPr="00492427" w:rsidR="00492427">
        <w:rPr>
          <w:sz w:val="24"/>
          <w:szCs w:val="24"/>
        </w:rPr>
        <w:t xml:space="preserve"> </w:t>
      </w:r>
      <w:r w:rsidRPr="00492427">
        <w:rPr>
          <w:sz w:val="24"/>
          <w:szCs w:val="24"/>
        </w:rPr>
        <w:t>are revised to read as follows:</w:t>
      </w:r>
    </w:p>
    <w:p w:rsidRPr="00492427" w:rsidR="002C26D6" w:rsidP="00492427" w:rsidRDefault="002C26D6" w14:paraId="1F3DCAAB" w14:textId="77777777">
      <w:pPr>
        <w:ind w:left="1440"/>
        <w:rPr>
          <w:sz w:val="24"/>
          <w:szCs w:val="24"/>
        </w:rPr>
      </w:pPr>
      <w:r w:rsidRPr="00492427">
        <w:rPr>
          <w:sz w:val="24"/>
          <w:szCs w:val="24"/>
        </w:rPr>
        <w:t>"(b)(5) Isolate by physical separation all mains between the segment of pipeline in which the pressure is to be increased from an adjacent segment that will continue to be operated at the lower pressure, except the mains that are required to supply through a pressure regulator (with approved overpressure protection designed in accordance with Section 192.195), the adjacent segment that will continue to be operated at the lower pressure; and</w:t>
      </w:r>
    </w:p>
    <w:p w:rsidRPr="009323CC" w:rsidR="002C26D6" w:rsidP="00492427" w:rsidRDefault="002C26D6" w14:paraId="2094B5D3" w14:textId="77777777">
      <w:pPr>
        <w:ind w:left="1440"/>
        <w:rPr>
          <w:sz w:val="24"/>
          <w:szCs w:val="24"/>
        </w:rPr>
      </w:pPr>
      <w:r w:rsidRPr="00492427">
        <w:rPr>
          <w:sz w:val="24"/>
          <w:szCs w:val="24"/>
        </w:rPr>
        <w:t xml:space="preserve">(c) After complying with paragraph (b) of this section, the increase in maximum allowable operating pressure must be made in increments that are equal to 10 </w:t>
      </w:r>
      <w:proofErr w:type="spellStart"/>
      <w:r w:rsidRPr="00492427">
        <w:rPr>
          <w:sz w:val="24"/>
          <w:szCs w:val="24"/>
        </w:rPr>
        <w:t>p.s.i</w:t>
      </w:r>
      <w:proofErr w:type="spellEnd"/>
      <w:r w:rsidRPr="00492427">
        <w:rPr>
          <w:sz w:val="24"/>
          <w:szCs w:val="24"/>
        </w:rPr>
        <w:t xml:space="preserve">. (69 kPa) gage or 25 percent of the total pressure increase, whichever produces the fewer number of increments. The highest pressure at which the pipeline is surveyed is the newly established MAOP. Whenever the requirements of paragraph (b)(6) of this section apply, there must be </w:t>
      </w:r>
      <w:r w:rsidRPr="009323CC">
        <w:rPr>
          <w:sz w:val="24"/>
          <w:szCs w:val="24"/>
        </w:rPr>
        <w:t>at least two approximately equal incremental increases.".</w:t>
      </w:r>
    </w:p>
    <w:p w:rsidRPr="009323CC" w:rsidR="00492427" w:rsidP="00492427" w:rsidRDefault="00492427" w14:paraId="04101FDF" w14:textId="77777777">
      <w:pPr>
        <w:ind w:left="1440"/>
        <w:rPr>
          <w:b/>
          <w:bCs/>
          <w:sz w:val="24"/>
          <w:szCs w:val="24"/>
        </w:rPr>
      </w:pPr>
    </w:p>
    <w:p w:rsidRPr="00EA7F37" w:rsidR="009323CC" w:rsidP="00463735" w:rsidRDefault="009323CC" w14:paraId="79A354AC" w14:textId="27B6E4C3">
      <w:pPr>
        <w:ind w:firstLine="720"/>
        <w:rPr>
          <w:b/>
          <w:bCs/>
          <w:sz w:val="24"/>
          <w:szCs w:val="24"/>
        </w:rPr>
      </w:pPr>
      <w:r w:rsidRPr="009323CC">
        <w:rPr>
          <w:b/>
          <w:bCs/>
          <w:sz w:val="24"/>
          <w:szCs w:val="24"/>
        </w:rPr>
        <w:t>(</w:t>
      </w:r>
      <w:r w:rsidR="00463735">
        <w:rPr>
          <w:b/>
          <w:bCs/>
          <w:sz w:val="24"/>
          <w:szCs w:val="24"/>
        </w:rPr>
        <w:t>o</w:t>
      </w:r>
      <w:r w:rsidRPr="009323CC">
        <w:rPr>
          <w:b/>
          <w:bCs/>
          <w:sz w:val="24"/>
          <w:szCs w:val="24"/>
        </w:rPr>
        <w:t xml:space="preserve">) 49 </w:t>
      </w:r>
      <w:r w:rsidRPr="00EA7F37">
        <w:rPr>
          <w:b/>
          <w:bCs/>
          <w:sz w:val="24"/>
          <w:szCs w:val="24"/>
        </w:rPr>
        <w:t xml:space="preserve">CFR 192.605 (Procedural manual for operations, maintenance, and emergencies) </w:t>
      </w:r>
      <w:r w:rsidR="00A7100B">
        <w:rPr>
          <w:b/>
          <w:bCs/>
          <w:sz w:val="24"/>
          <w:szCs w:val="24"/>
        </w:rPr>
        <w:t>is</w:t>
      </w:r>
      <w:r w:rsidRPr="00EA7F37">
        <w:rPr>
          <w:b/>
          <w:bCs/>
          <w:sz w:val="24"/>
          <w:szCs w:val="24"/>
        </w:rPr>
        <w:t xml:space="preserve"> augmented to include an additional paragraph (f)</w:t>
      </w:r>
      <w:r w:rsidR="00AC60DC">
        <w:rPr>
          <w:b/>
          <w:bCs/>
          <w:sz w:val="24"/>
          <w:szCs w:val="24"/>
        </w:rPr>
        <w:t xml:space="preserve"> to read</w:t>
      </w:r>
      <w:r w:rsidRPr="00EA7F37">
        <w:rPr>
          <w:b/>
          <w:bCs/>
          <w:sz w:val="24"/>
          <w:szCs w:val="24"/>
        </w:rPr>
        <w:t xml:space="preserve"> as follows:</w:t>
      </w:r>
    </w:p>
    <w:p w:rsidRPr="009323CC" w:rsidR="009323CC" w:rsidP="009323CC" w:rsidRDefault="009323CC" w14:paraId="09F44033" w14:textId="5F2F90A2">
      <w:pPr>
        <w:ind w:left="1440"/>
        <w:rPr>
          <w:b/>
          <w:bCs/>
          <w:sz w:val="24"/>
          <w:szCs w:val="24"/>
        </w:rPr>
      </w:pPr>
      <w:r w:rsidRPr="00EA7F37">
        <w:rPr>
          <w:b/>
          <w:bCs/>
          <w:sz w:val="24"/>
          <w:szCs w:val="24"/>
        </w:rPr>
        <w:t>"</w:t>
      </w:r>
      <w:proofErr w:type="gramStart"/>
      <w:r w:rsidRPr="00EA7F37">
        <w:rPr>
          <w:b/>
          <w:bCs/>
          <w:sz w:val="24"/>
          <w:szCs w:val="24"/>
        </w:rPr>
        <w:t>the</w:t>
      </w:r>
      <w:proofErr w:type="gramEnd"/>
      <w:r w:rsidRPr="00EA7F37">
        <w:rPr>
          <w:b/>
          <w:bCs/>
          <w:sz w:val="24"/>
          <w:szCs w:val="24"/>
        </w:rPr>
        <w:t xml:space="preserve"> written manual required by paragraph (a) of this section, referred to as the plan in this subsection, shall ensure the safe operation</w:t>
      </w:r>
      <w:r w:rsidRPr="009323CC">
        <w:rPr>
          <w:b/>
          <w:bCs/>
          <w:sz w:val="24"/>
          <w:szCs w:val="24"/>
        </w:rPr>
        <w:t xml:space="preserve"> of the operator's pipeline facilities. The plan shall include, by sections, the emergency, operations, and maintenance procedures for all the pipeline facilities and shall include procedures for handling abnormal operations. This plan, when </w:t>
      </w:r>
      <w:r w:rsidR="00B33E00">
        <w:rPr>
          <w:b/>
          <w:bCs/>
          <w:sz w:val="24"/>
          <w:szCs w:val="24"/>
        </w:rPr>
        <w:t>submitted</w:t>
      </w:r>
      <w:r w:rsidRPr="009323CC">
        <w:rPr>
          <w:b/>
          <w:bCs/>
          <w:sz w:val="24"/>
          <w:szCs w:val="24"/>
        </w:rPr>
        <w:t xml:space="preserve">, becomes a regulation for the </w:t>
      </w:r>
      <w:proofErr w:type="gramStart"/>
      <w:r w:rsidRPr="009323CC">
        <w:rPr>
          <w:b/>
          <w:bCs/>
          <w:sz w:val="24"/>
          <w:szCs w:val="24"/>
        </w:rPr>
        <w:t>particular operator</w:t>
      </w:r>
      <w:proofErr w:type="gramEnd"/>
      <w:r w:rsidRPr="009323CC">
        <w:rPr>
          <w:b/>
          <w:bCs/>
          <w:sz w:val="24"/>
          <w:szCs w:val="24"/>
        </w:rPr>
        <w:t xml:space="preserve"> who filed it. In addition, an operator shall:</w:t>
      </w:r>
    </w:p>
    <w:p w:rsidRPr="009323CC" w:rsidR="009323CC" w:rsidP="009323CC" w:rsidRDefault="009323CC" w14:paraId="7A4FA5C9" w14:textId="77777777">
      <w:pPr>
        <w:ind w:left="2160"/>
        <w:rPr>
          <w:b/>
          <w:bCs/>
          <w:sz w:val="24"/>
          <w:szCs w:val="24"/>
        </w:rPr>
      </w:pPr>
      <w:r w:rsidRPr="009323CC">
        <w:rPr>
          <w:b/>
          <w:bCs/>
          <w:sz w:val="24"/>
          <w:szCs w:val="24"/>
        </w:rPr>
        <w:t xml:space="preserve"> (1) submit a copy of the plan to the </w:t>
      </w:r>
      <w:proofErr w:type="gramStart"/>
      <w:r w:rsidRPr="009323CC">
        <w:rPr>
          <w:b/>
          <w:bCs/>
          <w:sz w:val="24"/>
          <w:szCs w:val="24"/>
        </w:rPr>
        <w:t>division;</w:t>
      </w:r>
      <w:proofErr w:type="gramEnd"/>
    </w:p>
    <w:p w:rsidRPr="009323CC" w:rsidR="009323CC" w:rsidP="009323CC" w:rsidRDefault="009323CC" w14:paraId="5C98183D" w14:textId="77777777">
      <w:pPr>
        <w:ind w:left="2160"/>
        <w:rPr>
          <w:b/>
          <w:bCs/>
          <w:sz w:val="24"/>
          <w:szCs w:val="24"/>
        </w:rPr>
      </w:pPr>
      <w:r w:rsidRPr="009323CC">
        <w:rPr>
          <w:b/>
          <w:bCs/>
          <w:sz w:val="24"/>
          <w:szCs w:val="24"/>
        </w:rPr>
        <w:t xml:space="preserve"> (2) keep records necessary to administer the plan </w:t>
      </w:r>
      <w:proofErr w:type="gramStart"/>
      <w:r w:rsidRPr="009323CC">
        <w:rPr>
          <w:b/>
          <w:bCs/>
          <w:sz w:val="24"/>
          <w:szCs w:val="24"/>
        </w:rPr>
        <w:t>effectively;</w:t>
      </w:r>
      <w:proofErr w:type="gramEnd"/>
    </w:p>
    <w:p w:rsidRPr="009323CC" w:rsidR="009323CC" w:rsidP="009323CC" w:rsidRDefault="009323CC" w14:paraId="51E6BEB1" w14:textId="77777777">
      <w:pPr>
        <w:ind w:left="2160"/>
        <w:rPr>
          <w:b/>
          <w:bCs/>
          <w:sz w:val="24"/>
          <w:szCs w:val="24"/>
        </w:rPr>
      </w:pPr>
      <w:r w:rsidRPr="009323CC">
        <w:rPr>
          <w:b/>
          <w:bCs/>
          <w:sz w:val="24"/>
          <w:szCs w:val="24"/>
        </w:rPr>
        <w:lastRenderedPageBreak/>
        <w:t xml:space="preserve"> (3) revise the plan as:</w:t>
      </w:r>
    </w:p>
    <w:p w:rsidRPr="009323CC" w:rsidR="009323CC" w:rsidP="009323CC" w:rsidRDefault="009323CC" w14:paraId="1C2E60AC" w14:textId="77777777">
      <w:pPr>
        <w:ind w:left="2880"/>
        <w:rPr>
          <w:b/>
          <w:bCs/>
          <w:sz w:val="24"/>
          <w:szCs w:val="24"/>
        </w:rPr>
      </w:pPr>
      <w:r w:rsidRPr="009323CC">
        <w:rPr>
          <w:b/>
          <w:bCs/>
          <w:sz w:val="24"/>
          <w:szCs w:val="24"/>
        </w:rPr>
        <w:t>(A) experience dictates; and</w:t>
      </w:r>
    </w:p>
    <w:p w:rsidRPr="009323CC" w:rsidR="009323CC" w:rsidP="009323CC" w:rsidRDefault="009323CC" w14:paraId="3A3F6E31" w14:textId="77777777">
      <w:pPr>
        <w:ind w:left="2880"/>
        <w:rPr>
          <w:b/>
          <w:bCs/>
          <w:sz w:val="24"/>
          <w:szCs w:val="24"/>
        </w:rPr>
      </w:pPr>
      <w:r w:rsidRPr="009323CC">
        <w:rPr>
          <w:b/>
          <w:bCs/>
          <w:sz w:val="24"/>
          <w:szCs w:val="24"/>
        </w:rPr>
        <w:t>(B) exposure of the facilities and changes in operating conditions might warrant; and</w:t>
      </w:r>
    </w:p>
    <w:p w:rsidRPr="009323CC" w:rsidR="009323CC" w:rsidP="009323CC" w:rsidRDefault="009323CC" w14:paraId="2E73211F" w14:textId="77777777">
      <w:pPr>
        <w:ind w:left="2160"/>
        <w:rPr>
          <w:b/>
          <w:bCs/>
          <w:sz w:val="24"/>
          <w:szCs w:val="24"/>
        </w:rPr>
      </w:pPr>
      <w:r w:rsidRPr="009323CC">
        <w:rPr>
          <w:b/>
          <w:bCs/>
          <w:sz w:val="24"/>
          <w:szCs w:val="24"/>
        </w:rPr>
        <w:t xml:space="preserve"> (4) submit to the division all subsequent revisions of the plan not later than twenty (20) days after the effective date of the changes. Minor revisions may be made in a cover letter.".</w:t>
      </w:r>
    </w:p>
    <w:p w:rsidR="009323CC" w:rsidP="00492427" w:rsidRDefault="009323CC" w14:paraId="11CA7B81" w14:textId="77777777">
      <w:pPr>
        <w:ind w:left="1440"/>
        <w:rPr>
          <w:sz w:val="24"/>
          <w:szCs w:val="24"/>
        </w:rPr>
      </w:pPr>
    </w:p>
    <w:p w:rsidRPr="00492427" w:rsidR="002C26D6" w:rsidP="00492427" w:rsidRDefault="002C26D6" w14:paraId="72A1E029" w14:textId="381A35F0">
      <w:pPr>
        <w:rPr>
          <w:sz w:val="24"/>
          <w:szCs w:val="24"/>
        </w:rPr>
      </w:pPr>
      <w:r w:rsidRPr="00492427">
        <w:rPr>
          <w:sz w:val="24"/>
          <w:szCs w:val="24"/>
        </w:rPr>
        <w:tab/>
      </w:r>
      <w:r w:rsidRPr="00AA02E1">
        <w:rPr>
          <w:strike/>
          <w:sz w:val="24"/>
          <w:szCs w:val="24"/>
        </w:rPr>
        <w:t xml:space="preserve"> (o)</w:t>
      </w:r>
      <w:r w:rsidRPr="0090034D" w:rsidR="00AA02E1">
        <w:rPr>
          <w:b/>
          <w:bCs/>
          <w:sz w:val="24"/>
          <w:szCs w:val="24"/>
        </w:rPr>
        <w:t xml:space="preserve">(p) </w:t>
      </w:r>
      <w:r w:rsidRPr="00492427">
        <w:rPr>
          <w:sz w:val="24"/>
          <w:szCs w:val="24"/>
        </w:rPr>
        <w:t>49 CFR 192.615 (Emergency Plans)</w:t>
      </w:r>
      <w:r w:rsidRPr="00492427" w:rsidR="00492427">
        <w:rPr>
          <w:sz w:val="24"/>
          <w:szCs w:val="24"/>
        </w:rPr>
        <w:t xml:space="preserve"> </w:t>
      </w:r>
      <w:r w:rsidRPr="00492427">
        <w:rPr>
          <w:sz w:val="24"/>
          <w:szCs w:val="24"/>
        </w:rPr>
        <w:t xml:space="preserve">is augmented to include an additional paragraph (d) </w:t>
      </w:r>
      <w:proofErr w:type="spellStart"/>
      <w:r w:rsidRPr="00E936FA">
        <w:rPr>
          <w:strike/>
          <w:sz w:val="24"/>
          <w:szCs w:val="24"/>
        </w:rPr>
        <w:t>reading</w:t>
      </w:r>
      <w:r w:rsidRPr="00AC60DC" w:rsidR="00AC60DC">
        <w:rPr>
          <w:b/>
          <w:bCs/>
          <w:sz w:val="24"/>
          <w:szCs w:val="24"/>
        </w:rPr>
        <w:t>to</w:t>
      </w:r>
      <w:proofErr w:type="spellEnd"/>
      <w:r w:rsidRPr="00AC60DC" w:rsidR="00AC60DC">
        <w:rPr>
          <w:b/>
          <w:bCs/>
          <w:sz w:val="24"/>
          <w:szCs w:val="24"/>
        </w:rPr>
        <w:t xml:space="preserve"> read</w:t>
      </w:r>
      <w:r w:rsidRPr="00492427">
        <w:rPr>
          <w:sz w:val="24"/>
          <w:szCs w:val="24"/>
        </w:rPr>
        <w:t xml:space="preserve"> as follows:</w:t>
      </w:r>
    </w:p>
    <w:p w:rsidR="002C26D6" w:rsidP="00492427" w:rsidRDefault="002C26D6" w14:paraId="4721767C" w14:textId="77777777">
      <w:pPr>
        <w:ind w:left="1440"/>
        <w:rPr>
          <w:sz w:val="24"/>
          <w:szCs w:val="24"/>
        </w:rPr>
      </w:pPr>
      <w:r w:rsidRPr="00492427">
        <w:rPr>
          <w:sz w:val="24"/>
          <w:szCs w:val="24"/>
        </w:rPr>
        <w:t>"(d) Each operator shall</w:t>
      </w:r>
      <w:r w:rsidRPr="00492427" w:rsidR="00492427">
        <w:rPr>
          <w:sz w:val="24"/>
          <w:szCs w:val="24"/>
        </w:rPr>
        <w:t xml:space="preserve"> </w:t>
      </w:r>
      <w:r w:rsidRPr="00492427">
        <w:rPr>
          <w:sz w:val="24"/>
          <w:szCs w:val="24"/>
        </w:rPr>
        <w:t>publish a listing in the current telephone directory of each community that it serves or</w:t>
      </w:r>
      <w:r w:rsidRPr="00492427" w:rsidR="00492427">
        <w:rPr>
          <w:sz w:val="24"/>
          <w:szCs w:val="24"/>
        </w:rPr>
        <w:t xml:space="preserve"> </w:t>
      </w:r>
      <w:r w:rsidRPr="00492427">
        <w:rPr>
          <w:sz w:val="24"/>
          <w:szCs w:val="24"/>
        </w:rPr>
        <w:t>in a conspicuous location on its publicly available website whereby a responsible employee or agent of the operator may be reached on a twenty-four (24) hour basis.".</w:t>
      </w:r>
    </w:p>
    <w:p w:rsidR="0090034D" w:rsidP="00492427" w:rsidRDefault="0090034D" w14:paraId="69CB5AF8" w14:textId="77777777">
      <w:pPr>
        <w:ind w:left="1440"/>
        <w:rPr>
          <w:sz w:val="24"/>
          <w:szCs w:val="24"/>
        </w:rPr>
      </w:pPr>
    </w:p>
    <w:p w:rsidR="00492427" w:rsidP="0090034D" w:rsidRDefault="0090034D" w14:paraId="396DD9D3" w14:textId="4E5BD294">
      <w:pPr>
        <w:ind w:firstLine="720"/>
        <w:rPr>
          <w:b/>
          <w:bCs/>
          <w:sz w:val="24"/>
          <w:szCs w:val="24"/>
        </w:rPr>
      </w:pPr>
      <w:r w:rsidRPr="0090034D">
        <w:rPr>
          <w:b/>
          <w:bCs/>
          <w:sz w:val="24"/>
          <w:szCs w:val="24"/>
        </w:rPr>
        <w:t>(</w:t>
      </w:r>
      <w:r w:rsidR="00AA02E1">
        <w:rPr>
          <w:b/>
          <w:bCs/>
          <w:sz w:val="24"/>
          <w:szCs w:val="24"/>
        </w:rPr>
        <w:t>q</w:t>
      </w:r>
      <w:r w:rsidRPr="0090034D">
        <w:rPr>
          <w:b/>
          <w:bCs/>
          <w:sz w:val="24"/>
          <w:szCs w:val="24"/>
        </w:rPr>
        <w:t>) 49 CFR 192.</w:t>
      </w:r>
      <w:r>
        <w:rPr>
          <w:b/>
          <w:bCs/>
          <w:sz w:val="24"/>
          <w:szCs w:val="24"/>
        </w:rPr>
        <w:t>616</w:t>
      </w:r>
      <w:r w:rsidRPr="0090034D">
        <w:rPr>
          <w:b/>
          <w:bCs/>
          <w:sz w:val="24"/>
          <w:szCs w:val="24"/>
        </w:rPr>
        <w:t xml:space="preserve"> (</w:t>
      </w:r>
      <w:r>
        <w:rPr>
          <w:b/>
          <w:bCs/>
          <w:sz w:val="24"/>
          <w:szCs w:val="24"/>
        </w:rPr>
        <w:t xml:space="preserve">Public Awareness) is augmented to include an additional paragraph (i) </w:t>
      </w:r>
      <w:r w:rsidR="0090002C">
        <w:rPr>
          <w:b/>
          <w:bCs/>
          <w:sz w:val="24"/>
          <w:szCs w:val="24"/>
        </w:rPr>
        <w:t xml:space="preserve">to read </w:t>
      </w:r>
      <w:r>
        <w:rPr>
          <w:b/>
          <w:bCs/>
          <w:sz w:val="24"/>
          <w:szCs w:val="24"/>
        </w:rPr>
        <w:t>as follows:</w:t>
      </w:r>
    </w:p>
    <w:p w:rsidRPr="0090034D" w:rsidR="0090034D" w:rsidP="0090034D" w:rsidRDefault="0090034D" w14:paraId="464A458D" w14:textId="2FA0398C">
      <w:pPr>
        <w:ind w:firstLine="720"/>
        <w:rPr>
          <w:b/>
          <w:bCs/>
          <w:sz w:val="24"/>
          <w:szCs w:val="24"/>
        </w:rPr>
      </w:pPr>
      <w:r>
        <w:rPr>
          <w:b/>
          <w:bCs/>
          <w:sz w:val="24"/>
          <w:szCs w:val="24"/>
        </w:rPr>
        <w:tab/>
      </w:r>
      <w:r>
        <w:rPr>
          <w:b/>
          <w:bCs/>
          <w:sz w:val="24"/>
          <w:szCs w:val="24"/>
        </w:rPr>
        <w:t xml:space="preserve">“(i) the operator’s public awareness program shall include, at a minimum, a plan to </w:t>
      </w:r>
      <w:r w:rsidR="001B3B01">
        <w:rPr>
          <w:b/>
          <w:bCs/>
          <w:sz w:val="24"/>
          <w:szCs w:val="24"/>
        </w:rPr>
        <w:t>directly</w:t>
      </w:r>
      <w:r>
        <w:rPr>
          <w:b/>
          <w:bCs/>
          <w:sz w:val="24"/>
          <w:szCs w:val="24"/>
        </w:rPr>
        <w:t xml:space="preserve"> contact appropriate government organizations and emergency responders </w:t>
      </w:r>
      <w:r w:rsidR="005810D3">
        <w:rPr>
          <w:b/>
          <w:bCs/>
          <w:sz w:val="24"/>
          <w:szCs w:val="24"/>
        </w:rPr>
        <w:t xml:space="preserve">at least </w:t>
      </w:r>
      <w:ins w:author="Comeau, Jeremy" w:date="2022-06-01T11:45:00Z" w:id="6">
        <w:r w:rsidR="00A000F2">
          <w:rPr>
            <w:b/>
            <w:bCs/>
            <w:sz w:val="24"/>
            <w:szCs w:val="24"/>
          </w:rPr>
          <w:t xml:space="preserve">once </w:t>
        </w:r>
      </w:ins>
      <w:r w:rsidR="005810D3">
        <w:rPr>
          <w:b/>
          <w:bCs/>
          <w:sz w:val="24"/>
          <w:szCs w:val="24"/>
        </w:rPr>
        <w:t xml:space="preserve">every four years </w:t>
      </w:r>
      <w:del w:author="Comeau, Jeremy" w:date="2022-06-01T11:14:00Z" w:id="7">
        <w:r w:rsidDel="0079432A" w:rsidR="005810D3">
          <w:rPr>
            <w:b/>
            <w:bCs/>
            <w:sz w:val="24"/>
            <w:szCs w:val="24"/>
          </w:rPr>
          <w:delText xml:space="preserve">in addition to invitations to </w:delText>
        </w:r>
      </w:del>
      <w:ins w:author="Comeau, Jeremy" w:date="2022-06-01T11:44:00Z" w:id="8">
        <w:r w:rsidR="00DC4EC5">
          <w:rPr>
            <w:b/>
            <w:bCs/>
            <w:sz w:val="24"/>
            <w:szCs w:val="24"/>
          </w:rPr>
          <w:t xml:space="preserve">for organizations that have not affirmatively attended </w:t>
        </w:r>
      </w:ins>
      <w:r w:rsidR="005810D3">
        <w:rPr>
          <w:b/>
          <w:bCs/>
          <w:sz w:val="24"/>
          <w:szCs w:val="24"/>
        </w:rPr>
        <w:t>group public awareness meetings</w:t>
      </w:r>
      <w:del w:author="Comeau, Jeremy" w:date="2022-06-01T11:44:00Z" w:id="9">
        <w:r w:rsidDel="00CF782E" w:rsidR="005810D3">
          <w:rPr>
            <w:b/>
            <w:bCs/>
            <w:sz w:val="24"/>
            <w:szCs w:val="24"/>
          </w:rPr>
          <w:delText xml:space="preserve"> </w:delText>
        </w:r>
      </w:del>
      <w:del w:author="Comeau, Jeremy" w:date="2022-06-01T11:14:00Z" w:id="10">
        <w:r w:rsidDel="0079432A" w:rsidR="005810D3">
          <w:rPr>
            <w:b/>
            <w:bCs/>
            <w:sz w:val="24"/>
            <w:szCs w:val="24"/>
          </w:rPr>
          <w:delText>and</w:delText>
        </w:r>
      </w:del>
      <w:del w:author="Comeau, Jeremy" w:date="2022-06-01T11:44:00Z" w:id="11">
        <w:r w:rsidDel="00CF782E" w:rsidR="005810D3">
          <w:rPr>
            <w:b/>
            <w:bCs/>
            <w:sz w:val="24"/>
            <w:szCs w:val="24"/>
          </w:rPr>
          <w:delText xml:space="preserve"> general outreach</w:delText>
        </w:r>
      </w:del>
      <w:ins w:author="Comeau, Jeremy" w:date="2022-06-01T15:37:00Z" w:id="12">
        <w:r w:rsidRPr="007A7C3C" w:rsidR="007A7C3C">
          <w:rPr>
            <w:b/>
            <w:bCs/>
            <w:sz w:val="24"/>
            <w:szCs w:val="24"/>
          </w:rPr>
          <w:t xml:space="preserve"> </w:t>
        </w:r>
        <w:r w:rsidR="007A7C3C">
          <w:rPr>
            <w:b/>
            <w:bCs/>
            <w:sz w:val="24"/>
            <w:szCs w:val="24"/>
          </w:rPr>
          <w:t>at least once every four years.</w:t>
        </w:r>
      </w:ins>
      <w:r w:rsidR="005810D3">
        <w:rPr>
          <w:b/>
          <w:bCs/>
          <w:sz w:val="24"/>
          <w:szCs w:val="24"/>
        </w:rPr>
        <w:t>.”</w:t>
      </w:r>
      <w:r w:rsidR="005A229F">
        <w:rPr>
          <w:b/>
          <w:bCs/>
          <w:sz w:val="24"/>
          <w:szCs w:val="24"/>
        </w:rPr>
        <w:t>.</w:t>
      </w:r>
    </w:p>
    <w:p w:rsidR="0090034D" w:rsidP="0090034D" w:rsidRDefault="0090034D" w14:paraId="2A5AFA28" w14:textId="77777777">
      <w:pPr>
        <w:ind w:firstLine="720"/>
        <w:rPr>
          <w:sz w:val="24"/>
          <w:szCs w:val="24"/>
        </w:rPr>
      </w:pPr>
    </w:p>
    <w:p w:rsidRPr="00492427" w:rsidR="002C26D6" w:rsidP="00492427" w:rsidRDefault="002C26D6" w14:paraId="7F3B9264" w14:textId="7130CC3F">
      <w:pPr>
        <w:rPr>
          <w:sz w:val="24"/>
          <w:szCs w:val="24"/>
        </w:rPr>
      </w:pPr>
      <w:r w:rsidRPr="00492427">
        <w:rPr>
          <w:sz w:val="24"/>
          <w:szCs w:val="24"/>
        </w:rPr>
        <w:tab/>
      </w:r>
      <w:r w:rsidRPr="005810D3">
        <w:rPr>
          <w:strike/>
          <w:sz w:val="24"/>
          <w:szCs w:val="24"/>
        </w:rPr>
        <w:t>(p)</w:t>
      </w:r>
      <w:r w:rsidRPr="005810D3" w:rsidR="005810D3">
        <w:rPr>
          <w:b/>
          <w:bCs/>
          <w:sz w:val="24"/>
          <w:szCs w:val="24"/>
        </w:rPr>
        <w:t>(</w:t>
      </w:r>
      <w:r w:rsidR="00AA02E1">
        <w:rPr>
          <w:b/>
          <w:bCs/>
          <w:sz w:val="24"/>
          <w:szCs w:val="24"/>
        </w:rPr>
        <w:t>r</w:t>
      </w:r>
      <w:r w:rsidRPr="005810D3" w:rsidR="005810D3">
        <w:rPr>
          <w:b/>
          <w:bCs/>
          <w:sz w:val="24"/>
          <w:szCs w:val="24"/>
        </w:rPr>
        <w:t>)</w:t>
      </w:r>
      <w:r w:rsidRPr="005810D3">
        <w:rPr>
          <w:b/>
          <w:bCs/>
          <w:sz w:val="24"/>
          <w:szCs w:val="24"/>
        </w:rPr>
        <w:t xml:space="preserve"> </w:t>
      </w:r>
      <w:r w:rsidRPr="00492427">
        <w:rPr>
          <w:sz w:val="24"/>
          <w:szCs w:val="24"/>
        </w:rPr>
        <w:t>49 CFR 192.723 (Distribution Systems: Leakage Surveys and Procedures)</w:t>
      </w:r>
      <w:r w:rsidRPr="00492427" w:rsidR="00492427">
        <w:rPr>
          <w:sz w:val="24"/>
          <w:szCs w:val="24"/>
        </w:rPr>
        <w:t xml:space="preserve"> </w:t>
      </w:r>
      <w:r w:rsidRPr="00492427">
        <w:rPr>
          <w:sz w:val="24"/>
          <w:szCs w:val="24"/>
        </w:rPr>
        <w:t>is revised to read as follows:</w:t>
      </w:r>
    </w:p>
    <w:p w:rsidRPr="00492427" w:rsidR="002C26D6" w:rsidP="00492427" w:rsidRDefault="002C26D6" w14:paraId="2B6BF992" w14:textId="77777777">
      <w:pPr>
        <w:ind w:left="1440"/>
        <w:rPr>
          <w:sz w:val="24"/>
          <w:szCs w:val="24"/>
        </w:rPr>
      </w:pPr>
      <w:r w:rsidRPr="00492427">
        <w:rPr>
          <w:sz w:val="24"/>
          <w:szCs w:val="24"/>
        </w:rPr>
        <w:t>"(a) Each operator of a distribution system shall conduct periodic leakage surveys in accordance with this section.</w:t>
      </w:r>
    </w:p>
    <w:p w:rsidRPr="00492427" w:rsidR="002C26D6" w:rsidP="00492427" w:rsidRDefault="002C26D6" w14:paraId="68521799" w14:textId="77777777">
      <w:pPr>
        <w:ind w:left="1440"/>
        <w:rPr>
          <w:sz w:val="24"/>
          <w:szCs w:val="24"/>
        </w:rPr>
      </w:pPr>
      <w:r w:rsidRPr="00492427">
        <w:rPr>
          <w:sz w:val="24"/>
          <w:szCs w:val="24"/>
        </w:rPr>
        <w:t xml:space="preserve"> (b) A leak survey using gas detection equipment shall be conducted in:</w:t>
      </w:r>
    </w:p>
    <w:p w:rsidRPr="00492427" w:rsidR="002C26D6" w:rsidP="00492427" w:rsidRDefault="002C26D6" w14:paraId="30604650" w14:textId="77777777">
      <w:pPr>
        <w:ind w:left="2160"/>
        <w:rPr>
          <w:sz w:val="24"/>
          <w:szCs w:val="24"/>
        </w:rPr>
      </w:pPr>
      <w:r w:rsidRPr="00492427">
        <w:rPr>
          <w:sz w:val="24"/>
          <w:szCs w:val="24"/>
        </w:rPr>
        <w:t xml:space="preserve">(1) business </w:t>
      </w:r>
      <w:proofErr w:type="gramStart"/>
      <w:r w:rsidRPr="00492427">
        <w:rPr>
          <w:sz w:val="24"/>
          <w:szCs w:val="24"/>
        </w:rPr>
        <w:t>districts;</w:t>
      </w:r>
      <w:proofErr w:type="gramEnd"/>
    </w:p>
    <w:p w:rsidRPr="00492427" w:rsidR="002C26D6" w:rsidP="00492427" w:rsidRDefault="002C26D6" w14:paraId="78763CF5" w14:textId="77777777">
      <w:pPr>
        <w:ind w:left="2160"/>
        <w:rPr>
          <w:sz w:val="24"/>
          <w:szCs w:val="24"/>
        </w:rPr>
      </w:pPr>
      <w:r w:rsidRPr="00492427">
        <w:rPr>
          <w:sz w:val="24"/>
          <w:szCs w:val="24"/>
        </w:rPr>
        <w:t>(2) areas of high occupancy buildings as identified in the operator's operations and maintenance procedures, including, but not limited to:</w:t>
      </w:r>
    </w:p>
    <w:p w:rsidRPr="00492427" w:rsidR="002C26D6" w:rsidP="00492427" w:rsidRDefault="002C26D6" w14:paraId="6B0D714C" w14:textId="77777777">
      <w:pPr>
        <w:ind w:left="2880"/>
        <w:rPr>
          <w:sz w:val="24"/>
          <w:szCs w:val="24"/>
        </w:rPr>
      </w:pPr>
      <w:r w:rsidRPr="00492427">
        <w:rPr>
          <w:sz w:val="24"/>
          <w:szCs w:val="24"/>
        </w:rPr>
        <w:t xml:space="preserve">(A) </w:t>
      </w:r>
      <w:proofErr w:type="gramStart"/>
      <w:r w:rsidRPr="00492427">
        <w:rPr>
          <w:sz w:val="24"/>
          <w:szCs w:val="24"/>
        </w:rPr>
        <w:t>schools;</w:t>
      </w:r>
      <w:proofErr w:type="gramEnd"/>
    </w:p>
    <w:p w:rsidRPr="00492427" w:rsidR="002C26D6" w:rsidP="00492427" w:rsidRDefault="002C26D6" w14:paraId="7DC058D5" w14:textId="77777777">
      <w:pPr>
        <w:ind w:left="2880"/>
        <w:rPr>
          <w:sz w:val="24"/>
          <w:szCs w:val="24"/>
        </w:rPr>
      </w:pPr>
      <w:r w:rsidRPr="00492427">
        <w:rPr>
          <w:sz w:val="24"/>
          <w:szCs w:val="24"/>
        </w:rPr>
        <w:t xml:space="preserve">(B) </w:t>
      </w:r>
      <w:proofErr w:type="gramStart"/>
      <w:r w:rsidRPr="00492427">
        <w:rPr>
          <w:sz w:val="24"/>
          <w:szCs w:val="24"/>
        </w:rPr>
        <w:t>churches;</w:t>
      </w:r>
      <w:proofErr w:type="gramEnd"/>
    </w:p>
    <w:p w:rsidRPr="00492427" w:rsidR="002C26D6" w:rsidP="00492427" w:rsidRDefault="002C26D6" w14:paraId="571CD6B1" w14:textId="77777777">
      <w:pPr>
        <w:ind w:left="2880"/>
        <w:rPr>
          <w:sz w:val="24"/>
          <w:szCs w:val="24"/>
        </w:rPr>
      </w:pPr>
      <w:r w:rsidRPr="00492427">
        <w:rPr>
          <w:sz w:val="24"/>
          <w:szCs w:val="24"/>
        </w:rPr>
        <w:t xml:space="preserve">(C) </w:t>
      </w:r>
      <w:proofErr w:type="gramStart"/>
      <w:r w:rsidRPr="00492427">
        <w:rPr>
          <w:sz w:val="24"/>
          <w:szCs w:val="24"/>
        </w:rPr>
        <w:t>hospitals;</w:t>
      </w:r>
      <w:proofErr w:type="gramEnd"/>
    </w:p>
    <w:p w:rsidRPr="00492427" w:rsidR="002C26D6" w:rsidP="00492427" w:rsidRDefault="002C26D6" w14:paraId="08653320" w14:textId="77777777">
      <w:pPr>
        <w:ind w:left="2880"/>
        <w:rPr>
          <w:sz w:val="24"/>
          <w:szCs w:val="24"/>
        </w:rPr>
      </w:pPr>
      <w:r w:rsidRPr="00492427">
        <w:rPr>
          <w:sz w:val="24"/>
          <w:szCs w:val="24"/>
        </w:rPr>
        <w:t xml:space="preserve">(D) apartment </w:t>
      </w:r>
      <w:proofErr w:type="gramStart"/>
      <w:r w:rsidRPr="00492427">
        <w:rPr>
          <w:sz w:val="24"/>
          <w:szCs w:val="24"/>
        </w:rPr>
        <w:t>buildings;</w:t>
      </w:r>
      <w:proofErr w:type="gramEnd"/>
      <w:r w:rsidRPr="00492427">
        <w:rPr>
          <w:sz w:val="24"/>
          <w:szCs w:val="24"/>
        </w:rPr>
        <w:t xml:space="preserve"> </w:t>
      </w:r>
    </w:p>
    <w:p w:rsidRPr="00492427" w:rsidR="002C26D6" w:rsidP="00492427" w:rsidRDefault="002C26D6" w14:paraId="2D66F88A" w14:textId="77777777">
      <w:pPr>
        <w:ind w:left="2880"/>
        <w:rPr>
          <w:sz w:val="24"/>
          <w:szCs w:val="24"/>
        </w:rPr>
      </w:pPr>
      <w:r w:rsidRPr="00492427">
        <w:rPr>
          <w:sz w:val="24"/>
          <w:szCs w:val="24"/>
        </w:rPr>
        <w:t xml:space="preserve">(E) commercial buildings, including commercial box-style warehouse </w:t>
      </w:r>
      <w:proofErr w:type="gramStart"/>
      <w:r w:rsidRPr="00492427">
        <w:rPr>
          <w:sz w:val="24"/>
          <w:szCs w:val="24"/>
        </w:rPr>
        <w:t>stores;</w:t>
      </w:r>
      <w:proofErr w:type="gramEnd"/>
    </w:p>
    <w:p w:rsidRPr="00492427" w:rsidR="002C26D6" w:rsidP="00492427" w:rsidRDefault="002C26D6" w14:paraId="62599C86" w14:textId="77777777">
      <w:pPr>
        <w:ind w:left="2880"/>
        <w:rPr>
          <w:sz w:val="24"/>
          <w:szCs w:val="24"/>
        </w:rPr>
      </w:pPr>
      <w:r w:rsidRPr="00492427">
        <w:rPr>
          <w:sz w:val="24"/>
          <w:szCs w:val="24"/>
        </w:rPr>
        <w:t xml:space="preserve">(F) strip </w:t>
      </w:r>
      <w:proofErr w:type="gramStart"/>
      <w:r w:rsidRPr="00492427">
        <w:rPr>
          <w:sz w:val="24"/>
          <w:szCs w:val="24"/>
        </w:rPr>
        <w:t>malls;</w:t>
      </w:r>
      <w:proofErr w:type="gramEnd"/>
    </w:p>
    <w:p w:rsidRPr="00492427" w:rsidR="002C26D6" w:rsidP="00492427" w:rsidRDefault="002C26D6" w14:paraId="22D6AB14" w14:textId="77777777">
      <w:pPr>
        <w:ind w:left="2880"/>
        <w:rPr>
          <w:sz w:val="24"/>
          <w:szCs w:val="24"/>
        </w:rPr>
      </w:pPr>
      <w:r w:rsidRPr="00492427">
        <w:rPr>
          <w:sz w:val="24"/>
          <w:szCs w:val="24"/>
        </w:rPr>
        <w:t xml:space="preserve">(G) day care </w:t>
      </w:r>
      <w:proofErr w:type="gramStart"/>
      <w:r w:rsidRPr="00492427">
        <w:rPr>
          <w:sz w:val="24"/>
          <w:szCs w:val="24"/>
        </w:rPr>
        <w:t>centers;</w:t>
      </w:r>
      <w:proofErr w:type="gramEnd"/>
    </w:p>
    <w:p w:rsidRPr="00492427" w:rsidR="002C26D6" w:rsidP="00492427" w:rsidRDefault="002C26D6" w14:paraId="206DF569" w14:textId="77777777">
      <w:pPr>
        <w:ind w:left="2880"/>
        <w:rPr>
          <w:sz w:val="24"/>
          <w:szCs w:val="24"/>
        </w:rPr>
      </w:pPr>
      <w:r w:rsidRPr="00492427">
        <w:rPr>
          <w:sz w:val="24"/>
          <w:szCs w:val="24"/>
        </w:rPr>
        <w:t xml:space="preserve">(H) nursing </w:t>
      </w:r>
      <w:proofErr w:type="gramStart"/>
      <w:r w:rsidRPr="00492427">
        <w:rPr>
          <w:sz w:val="24"/>
          <w:szCs w:val="24"/>
        </w:rPr>
        <w:t>homes;</w:t>
      </w:r>
      <w:proofErr w:type="gramEnd"/>
    </w:p>
    <w:p w:rsidRPr="00492427" w:rsidR="002C26D6" w:rsidP="00492427" w:rsidRDefault="002C26D6" w14:paraId="356C7A23" w14:textId="77777777">
      <w:pPr>
        <w:ind w:left="2880"/>
        <w:rPr>
          <w:sz w:val="24"/>
          <w:szCs w:val="24"/>
        </w:rPr>
      </w:pPr>
      <w:r w:rsidRPr="00492427">
        <w:rPr>
          <w:sz w:val="24"/>
          <w:szCs w:val="24"/>
        </w:rPr>
        <w:t>(I) assisted living centers; and</w:t>
      </w:r>
    </w:p>
    <w:p w:rsidRPr="00492427" w:rsidR="002C26D6" w:rsidP="00492427" w:rsidRDefault="002C26D6" w14:paraId="1D966503" w14:textId="77777777">
      <w:pPr>
        <w:ind w:left="2880"/>
        <w:rPr>
          <w:sz w:val="24"/>
          <w:szCs w:val="24"/>
        </w:rPr>
      </w:pPr>
      <w:r w:rsidRPr="00492427">
        <w:rPr>
          <w:sz w:val="24"/>
          <w:szCs w:val="24"/>
        </w:rPr>
        <w:t xml:space="preserve">(J) identified sites in the operator's </w:t>
      </w:r>
      <w:proofErr w:type="gramStart"/>
      <w:r w:rsidRPr="00492427">
        <w:rPr>
          <w:sz w:val="24"/>
          <w:szCs w:val="24"/>
        </w:rPr>
        <w:t>plan;</w:t>
      </w:r>
      <w:proofErr w:type="gramEnd"/>
    </w:p>
    <w:p w:rsidRPr="00492427" w:rsidR="002C26D6" w:rsidP="00492427" w:rsidRDefault="002C26D6" w14:paraId="2DADE4D4" w14:textId="77777777">
      <w:pPr>
        <w:ind w:left="2160"/>
        <w:rPr>
          <w:sz w:val="24"/>
          <w:szCs w:val="24"/>
        </w:rPr>
      </w:pPr>
      <w:r w:rsidRPr="00492427">
        <w:rPr>
          <w:sz w:val="24"/>
          <w:szCs w:val="24"/>
        </w:rPr>
        <w:t>(3) built-up residential areas where continuous pavement exists; and</w:t>
      </w:r>
    </w:p>
    <w:p w:rsidRPr="00492427" w:rsidR="002C26D6" w:rsidP="00492427" w:rsidRDefault="002C26D6" w14:paraId="03307076" w14:textId="77777777">
      <w:pPr>
        <w:ind w:left="2160"/>
        <w:rPr>
          <w:sz w:val="24"/>
          <w:szCs w:val="24"/>
        </w:rPr>
      </w:pPr>
      <w:r w:rsidRPr="00492427">
        <w:rPr>
          <w:sz w:val="24"/>
          <w:szCs w:val="24"/>
        </w:rPr>
        <w:t xml:space="preserve">(4) other areas as the commission may </w:t>
      </w:r>
      <w:proofErr w:type="gramStart"/>
      <w:r w:rsidRPr="00492427">
        <w:rPr>
          <w:sz w:val="24"/>
          <w:szCs w:val="24"/>
        </w:rPr>
        <w:t>direct;</w:t>
      </w:r>
      <w:proofErr w:type="gramEnd"/>
    </w:p>
    <w:p w:rsidRPr="00492427" w:rsidR="002C26D6" w:rsidP="00492427" w:rsidRDefault="002C26D6" w14:paraId="7457115E" w14:textId="77777777">
      <w:pPr>
        <w:ind w:left="1440"/>
        <w:rPr>
          <w:sz w:val="24"/>
          <w:szCs w:val="24"/>
        </w:rPr>
      </w:pPr>
      <w:r w:rsidRPr="00492427">
        <w:rPr>
          <w:sz w:val="24"/>
          <w:szCs w:val="24"/>
        </w:rPr>
        <w:t xml:space="preserve">once each calendar year at intervals not exceeding fifteen (15) months. The surveys in business districts and areas of high occupancy buildings, listed in subdivisions (1) and (2), </w:t>
      </w:r>
      <w:r w:rsidRPr="00492427">
        <w:rPr>
          <w:sz w:val="24"/>
          <w:szCs w:val="24"/>
        </w:rPr>
        <w:lastRenderedPageBreak/>
        <w:t>shall be made at least to the meter outlet. Tests shall include tests of the atmosphere in utility manholes, at cracks in the pavement and sidewalks and other locations providing an opportunity for finding gas leakage.</w:t>
      </w:r>
    </w:p>
    <w:p w:rsidRPr="00492427" w:rsidR="002C26D6" w:rsidP="00492427" w:rsidRDefault="002C26D6" w14:paraId="4B422D53" w14:textId="77777777">
      <w:pPr>
        <w:ind w:left="1440"/>
        <w:rPr>
          <w:sz w:val="24"/>
          <w:szCs w:val="24"/>
        </w:rPr>
      </w:pPr>
      <w:r w:rsidRPr="00492427">
        <w:rPr>
          <w:sz w:val="24"/>
          <w:szCs w:val="24"/>
        </w:rPr>
        <w:t xml:space="preserve"> (c) Leakage surveys of the distribution system outside of the areas as listed in</w:t>
      </w:r>
      <w:r w:rsidRPr="00492427" w:rsidR="00492427">
        <w:rPr>
          <w:sz w:val="24"/>
          <w:szCs w:val="24"/>
        </w:rPr>
        <w:t xml:space="preserve"> </w:t>
      </w:r>
      <w:r w:rsidRPr="00492427">
        <w:rPr>
          <w:sz w:val="24"/>
          <w:szCs w:val="24"/>
        </w:rPr>
        <w:t>paragraph (b) must be made as frequently as necessary but at least once every five (5) years at intervals not to exceed sixty-three (63) months. A vegetation type survey shall not be used as a single means of leakage control.</w:t>
      </w:r>
    </w:p>
    <w:p w:rsidRPr="00492427" w:rsidR="002C26D6" w:rsidP="00492427" w:rsidRDefault="002C26D6" w14:paraId="44D1A264" w14:textId="77777777">
      <w:pPr>
        <w:ind w:left="1440"/>
        <w:rPr>
          <w:sz w:val="24"/>
          <w:szCs w:val="24"/>
        </w:rPr>
      </w:pPr>
      <w:r w:rsidRPr="00492427">
        <w:rPr>
          <w:sz w:val="24"/>
          <w:szCs w:val="24"/>
        </w:rPr>
        <w:t xml:space="preserve"> (d) Each operator shall establish and execute a plan by which it will periodically survey each customer-owned service line for leakage once every five (5) calendar years at intervals not to exceed sixty-three (63) months. For purposes of this section, the term "customer-owned service" shall mean buried metallic gas carrying piping that is between the outlet of the meter and the entry of the building wall of a residential dwelling. The term does not include the following:</w:t>
      </w:r>
    </w:p>
    <w:p w:rsidRPr="00492427" w:rsidR="002C26D6" w:rsidP="00492427" w:rsidRDefault="002C26D6" w14:paraId="394FBCFB" w14:textId="77777777">
      <w:pPr>
        <w:ind w:left="2160"/>
        <w:rPr>
          <w:sz w:val="24"/>
          <w:szCs w:val="24"/>
        </w:rPr>
      </w:pPr>
      <w:r w:rsidRPr="00492427">
        <w:rPr>
          <w:sz w:val="24"/>
          <w:szCs w:val="24"/>
        </w:rPr>
        <w:t>(1) Farm taps.</w:t>
      </w:r>
    </w:p>
    <w:p w:rsidRPr="00492427" w:rsidR="002C26D6" w:rsidP="00492427" w:rsidRDefault="002C26D6" w14:paraId="4311BD2E" w14:textId="77777777">
      <w:pPr>
        <w:ind w:left="2160"/>
        <w:rPr>
          <w:sz w:val="24"/>
          <w:szCs w:val="24"/>
        </w:rPr>
      </w:pPr>
      <w:r w:rsidRPr="00492427">
        <w:rPr>
          <w:sz w:val="24"/>
          <w:szCs w:val="24"/>
        </w:rPr>
        <w:t xml:space="preserve">(2) Services directly off mains that have an operating pressure of greater than sixty (60) </w:t>
      </w:r>
      <w:proofErr w:type="spellStart"/>
      <w:r w:rsidRPr="00492427">
        <w:rPr>
          <w:sz w:val="24"/>
          <w:szCs w:val="24"/>
        </w:rPr>
        <w:t>psig</w:t>
      </w:r>
      <w:proofErr w:type="spellEnd"/>
      <w:r w:rsidRPr="00492427">
        <w:rPr>
          <w:sz w:val="24"/>
          <w:szCs w:val="24"/>
        </w:rPr>
        <w:t>.</w:t>
      </w:r>
    </w:p>
    <w:p w:rsidRPr="00492427" w:rsidR="002C26D6" w:rsidP="00492427" w:rsidRDefault="002C26D6" w14:paraId="1A9358F1" w14:textId="77777777">
      <w:pPr>
        <w:ind w:left="2160"/>
        <w:rPr>
          <w:sz w:val="24"/>
          <w:szCs w:val="24"/>
        </w:rPr>
      </w:pPr>
      <w:r w:rsidRPr="00492427">
        <w:rPr>
          <w:sz w:val="24"/>
          <w:szCs w:val="24"/>
        </w:rPr>
        <w:t>(3) Diversions to structures other than the residential dwelling located on the premises.</w:t>
      </w:r>
    </w:p>
    <w:p w:rsidRPr="00492427" w:rsidR="002C26D6" w:rsidP="00492427" w:rsidRDefault="002C26D6" w14:paraId="21C7D71D" w14:textId="77777777">
      <w:pPr>
        <w:ind w:left="2160"/>
        <w:rPr>
          <w:sz w:val="24"/>
          <w:szCs w:val="24"/>
        </w:rPr>
      </w:pPr>
      <w:r w:rsidRPr="00492427">
        <w:rPr>
          <w:sz w:val="24"/>
          <w:szCs w:val="24"/>
        </w:rPr>
        <w:t>(4) Services with meter settings adjacent to the structure being served.</w:t>
      </w:r>
    </w:p>
    <w:p w:rsidRPr="00492427" w:rsidR="002C26D6" w:rsidP="00492427" w:rsidRDefault="002C26D6" w14:paraId="0A944AE8" w14:textId="77777777">
      <w:pPr>
        <w:ind w:left="1440"/>
        <w:rPr>
          <w:sz w:val="24"/>
          <w:szCs w:val="24"/>
        </w:rPr>
      </w:pPr>
      <w:r w:rsidRPr="00492427">
        <w:rPr>
          <w:sz w:val="24"/>
          <w:szCs w:val="24"/>
        </w:rPr>
        <w:t xml:space="preserve"> (e) All leaks reported, regardless of the origin of the reports, shall be recorded on suitable report forms. These report forms must provide space for all pertinent information. Each leak reported shall be accounted for, and actions taken in response to leaks shall be documented and filed in a systematic manner.</w:t>
      </w:r>
    </w:p>
    <w:p w:rsidRPr="00492427" w:rsidR="002C26D6" w:rsidP="00492427" w:rsidRDefault="002C26D6" w14:paraId="760A51D0" w14:textId="77777777">
      <w:pPr>
        <w:ind w:left="2160"/>
        <w:rPr>
          <w:sz w:val="24"/>
          <w:szCs w:val="24"/>
        </w:rPr>
      </w:pPr>
      <w:r w:rsidRPr="00492427">
        <w:rPr>
          <w:sz w:val="24"/>
          <w:szCs w:val="24"/>
        </w:rPr>
        <w:t xml:space="preserve"> (1) All leaks reported shall be investigated promptly and classified in accordance with procedures outlined in the operator's operations and maintenance plan. The procedures shall include acceptable response times and shall ensure that gas leakage that is hazardous to life or property shall receive immediate attention for repairs.</w:t>
      </w:r>
    </w:p>
    <w:p w:rsidRPr="00492427" w:rsidR="002C26D6" w:rsidP="00492427" w:rsidRDefault="002C26D6" w14:paraId="04F186DC" w14:textId="77777777">
      <w:pPr>
        <w:ind w:left="2160"/>
        <w:rPr>
          <w:sz w:val="24"/>
          <w:szCs w:val="24"/>
        </w:rPr>
      </w:pPr>
      <w:r w:rsidRPr="00492427">
        <w:rPr>
          <w:sz w:val="24"/>
          <w:szCs w:val="24"/>
        </w:rPr>
        <w:t xml:space="preserve"> (2) Leak indications where repairs are not completed shall be rechecked on subsequent surveys, depending on the operator's classification and in accordance with the operator's procedures.</w:t>
      </w:r>
    </w:p>
    <w:p w:rsidRPr="00492427" w:rsidR="002C26D6" w:rsidP="00492427" w:rsidRDefault="002C26D6" w14:paraId="40CF67C9" w14:textId="77777777">
      <w:pPr>
        <w:ind w:left="1440"/>
        <w:rPr>
          <w:sz w:val="24"/>
          <w:szCs w:val="24"/>
        </w:rPr>
      </w:pPr>
      <w:r w:rsidRPr="00492427">
        <w:rPr>
          <w:sz w:val="24"/>
          <w:szCs w:val="24"/>
        </w:rPr>
        <w:t xml:space="preserve"> (f) An operator shall document surveys, inspections, and repairs made. These records, along with all other routine or unusual inspections and repairs, shall be kept in the file of the operating company.".</w:t>
      </w:r>
    </w:p>
    <w:p w:rsidRPr="00492427" w:rsidR="002C26D6" w:rsidP="00492427" w:rsidRDefault="002C26D6" w14:paraId="6FCD56E5" w14:textId="77777777">
      <w:pPr>
        <w:rPr>
          <w:sz w:val="24"/>
          <w:szCs w:val="24"/>
        </w:rPr>
      </w:pPr>
    </w:p>
    <w:p w:rsidRPr="00492427" w:rsidR="002C26D6" w:rsidP="00492427" w:rsidRDefault="002C26D6" w14:paraId="338B76F8" w14:textId="5EE9D41F">
      <w:pPr>
        <w:rPr>
          <w:sz w:val="24"/>
          <w:szCs w:val="24"/>
        </w:rPr>
      </w:pPr>
      <w:r w:rsidRPr="00492427">
        <w:rPr>
          <w:sz w:val="24"/>
          <w:szCs w:val="24"/>
        </w:rPr>
        <w:tab/>
      </w:r>
      <w:r w:rsidRPr="005810D3">
        <w:rPr>
          <w:strike/>
          <w:sz w:val="24"/>
          <w:szCs w:val="24"/>
        </w:rPr>
        <w:t>(q)</w:t>
      </w:r>
      <w:r w:rsidRPr="005810D3" w:rsidR="005810D3">
        <w:rPr>
          <w:b/>
          <w:bCs/>
          <w:sz w:val="24"/>
          <w:szCs w:val="24"/>
        </w:rPr>
        <w:t>(</w:t>
      </w:r>
      <w:r w:rsidR="00AA02E1">
        <w:rPr>
          <w:b/>
          <w:bCs/>
          <w:sz w:val="24"/>
          <w:szCs w:val="24"/>
        </w:rPr>
        <w:t>s</w:t>
      </w:r>
      <w:r w:rsidRPr="005810D3" w:rsidR="005810D3">
        <w:rPr>
          <w:b/>
          <w:bCs/>
          <w:sz w:val="24"/>
          <w:szCs w:val="24"/>
        </w:rPr>
        <w:t>)</w:t>
      </w:r>
      <w:r w:rsidRPr="005810D3" w:rsidR="005810D3">
        <w:rPr>
          <w:sz w:val="24"/>
          <w:szCs w:val="24"/>
        </w:rPr>
        <w:t xml:space="preserve"> </w:t>
      </w:r>
      <w:r w:rsidRPr="005810D3">
        <w:rPr>
          <w:sz w:val="24"/>
          <w:szCs w:val="24"/>
        </w:rPr>
        <w:t xml:space="preserve">49 </w:t>
      </w:r>
      <w:r w:rsidRPr="00492427">
        <w:rPr>
          <w:sz w:val="24"/>
          <w:szCs w:val="24"/>
        </w:rPr>
        <w:t>CFR 192.740(a) (Pressure regulating, limiting, and overpressure protection - Individual service lines directly connected to production, gathering, or transmission pipelines) is revised to read as follows:</w:t>
      </w:r>
    </w:p>
    <w:p w:rsidRPr="00492427" w:rsidR="002C26D6" w:rsidP="00492427" w:rsidRDefault="002C26D6" w14:paraId="085FD19A" w14:textId="77777777">
      <w:pPr>
        <w:ind w:left="1440"/>
        <w:rPr>
          <w:sz w:val="24"/>
          <w:szCs w:val="24"/>
        </w:rPr>
      </w:pPr>
      <w:r w:rsidRPr="00492427">
        <w:rPr>
          <w:sz w:val="24"/>
          <w:szCs w:val="24"/>
        </w:rPr>
        <w:t>"(a) This section applies, except as provided in paragraph (c) of this section, to any service line directly connected to a production, gathering, or transmission pipeline that serves three (3) or more customers.".</w:t>
      </w:r>
    </w:p>
    <w:p w:rsidR="002C26D6" w:rsidP="00492427" w:rsidRDefault="002C26D6" w14:paraId="5EF8BBB0" w14:textId="77777777">
      <w:pPr>
        <w:rPr>
          <w:sz w:val="24"/>
          <w:szCs w:val="24"/>
        </w:rPr>
      </w:pPr>
    </w:p>
    <w:p w:rsidRPr="00D96C13" w:rsidR="005810D3" w:rsidP="005810D3" w:rsidRDefault="005810D3" w14:paraId="0745385E" w14:textId="5E107AB7">
      <w:pPr>
        <w:ind w:firstLine="720"/>
        <w:rPr>
          <w:b/>
          <w:bCs/>
          <w:sz w:val="24"/>
          <w:szCs w:val="24"/>
        </w:rPr>
      </w:pPr>
      <w:r w:rsidRPr="00D96C13">
        <w:rPr>
          <w:b/>
          <w:bCs/>
          <w:sz w:val="24"/>
          <w:szCs w:val="24"/>
        </w:rPr>
        <w:t>(</w:t>
      </w:r>
      <w:r w:rsidR="00AA02E1">
        <w:rPr>
          <w:b/>
          <w:bCs/>
          <w:sz w:val="24"/>
          <w:szCs w:val="24"/>
        </w:rPr>
        <w:t>t</w:t>
      </w:r>
      <w:r w:rsidRPr="00D96C13">
        <w:rPr>
          <w:b/>
          <w:bCs/>
          <w:sz w:val="24"/>
          <w:szCs w:val="24"/>
        </w:rPr>
        <w:t>) 49 CFR 192.</w:t>
      </w:r>
      <w:r>
        <w:rPr>
          <w:b/>
          <w:bCs/>
          <w:sz w:val="24"/>
          <w:szCs w:val="24"/>
        </w:rPr>
        <w:t>805</w:t>
      </w:r>
      <w:r w:rsidRPr="00D96C13">
        <w:rPr>
          <w:b/>
          <w:bCs/>
          <w:sz w:val="24"/>
          <w:szCs w:val="24"/>
        </w:rPr>
        <w:t>(</w:t>
      </w:r>
      <w:r>
        <w:rPr>
          <w:b/>
          <w:bCs/>
          <w:sz w:val="24"/>
          <w:szCs w:val="24"/>
        </w:rPr>
        <w:t>h</w:t>
      </w:r>
      <w:r w:rsidRPr="00D96C13">
        <w:rPr>
          <w:b/>
          <w:bCs/>
          <w:sz w:val="24"/>
          <w:szCs w:val="24"/>
        </w:rPr>
        <w:t>) (</w:t>
      </w:r>
      <w:r>
        <w:rPr>
          <w:b/>
          <w:bCs/>
          <w:sz w:val="24"/>
          <w:szCs w:val="24"/>
        </w:rPr>
        <w:t>Qualification Program) is revised to read as follows:</w:t>
      </w:r>
    </w:p>
    <w:p w:rsidR="005810D3" w:rsidDel="00EF3209" w:rsidP="00EF3209" w:rsidRDefault="005810D3" w14:paraId="05901112" w14:textId="22AC6630">
      <w:pPr>
        <w:ind w:left="1440"/>
        <w:rPr>
          <w:del w:author="Comeau, Jeremy" w:date="2022-06-01T11:17:00Z" w:id="13"/>
          <w:b/>
          <w:bCs/>
          <w:sz w:val="24"/>
          <w:szCs w:val="24"/>
        </w:rPr>
      </w:pPr>
      <w:r w:rsidRPr="00D96C13">
        <w:rPr>
          <w:b/>
          <w:bCs/>
          <w:sz w:val="24"/>
          <w:szCs w:val="24"/>
        </w:rPr>
        <w:t>"(</w:t>
      </w:r>
      <w:r>
        <w:rPr>
          <w:b/>
          <w:bCs/>
          <w:sz w:val="24"/>
          <w:szCs w:val="24"/>
        </w:rPr>
        <w:t>h</w:t>
      </w:r>
      <w:r w:rsidRPr="00D96C13">
        <w:rPr>
          <w:b/>
          <w:bCs/>
          <w:sz w:val="24"/>
          <w:szCs w:val="24"/>
        </w:rPr>
        <w:t xml:space="preserve">) </w:t>
      </w:r>
      <w:r>
        <w:rPr>
          <w:b/>
          <w:bCs/>
          <w:sz w:val="24"/>
          <w:szCs w:val="24"/>
        </w:rPr>
        <w:t xml:space="preserve">Provide training to individuals performing covered tasks to ensure that the individuals have the knowledge and skills needed to perform the tasks, which is the </w:t>
      </w:r>
      <w:r>
        <w:rPr>
          <w:b/>
          <w:bCs/>
          <w:sz w:val="24"/>
          <w:szCs w:val="24"/>
        </w:rPr>
        <w:lastRenderedPageBreak/>
        <w:t xml:space="preserve">operator qualification training. An operator </w:t>
      </w:r>
      <w:proofErr w:type="spellStart"/>
      <w:r>
        <w:rPr>
          <w:b/>
          <w:bCs/>
          <w:sz w:val="24"/>
          <w:szCs w:val="24"/>
        </w:rPr>
        <w:t>shall</w:t>
      </w:r>
      <w:del w:author="Comeau, Jeremy" w:date="2022-06-01T11:51:00Z" w:id="14">
        <w:r w:rsidDel="00956D3B">
          <w:rPr>
            <w:b/>
            <w:bCs/>
            <w:sz w:val="24"/>
            <w:szCs w:val="24"/>
          </w:rPr>
          <w:delText xml:space="preserve"> </w:delText>
        </w:r>
      </w:del>
      <w:del w:author="Comeau, Jeremy" w:date="2022-06-01T11:15:00Z" w:id="15">
        <w:r w:rsidDel="00887FF9">
          <w:rPr>
            <w:b/>
            <w:bCs/>
            <w:sz w:val="24"/>
            <w:szCs w:val="24"/>
          </w:rPr>
          <w:delText>document and carry out</w:delText>
        </w:r>
      </w:del>
      <w:ins w:author="Comeau, Jeremy" w:date="2022-06-01T11:51:00Z" w:id="16">
        <w:r w:rsidR="00956D3B">
          <w:rPr>
            <w:b/>
            <w:bCs/>
            <w:sz w:val="24"/>
            <w:szCs w:val="24"/>
          </w:rPr>
          <w:t>have</w:t>
        </w:r>
        <w:proofErr w:type="spellEnd"/>
        <w:r w:rsidR="00956D3B">
          <w:rPr>
            <w:b/>
            <w:bCs/>
            <w:sz w:val="24"/>
            <w:szCs w:val="24"/>
          </w:rPr>
          <w:t xml:space="preserve"> and follow</w:t>
        </w:r>
      </w:ins>
      <w:ins w:author="Comeau, Jeremy" w:date="2022-06-01T11:15:00Z" w:id="17">
        <w:r w:rsidR="00887FF9">
          <w:rPr>
            <w:b/>
            <w:bCs/>
            <w:sz w:val="24"/>
            <w:szCs w:val="24"/>
          </w:rPr>
          <w:t xml:space="preserve"> </w:t>
        </w:r>
      </w:ins>
      <w:ins w:author="Comeau, Jeremy" w:date="2022-06-01T11:51:00Z" w:id="18">
        <w:r w:rsidR="00C927E3">
          <w:rPr>
            <w:b/>
            <w:bCs/>
            <w:sz w:val="24"/>
            <w:szCs w:val="24"/>
          </w:rPr>
          <w:t>a wri</w:t>
        </w:r>
      </w:ins>
      <w:ins w:author="Comeau, Jeremy" w:date="2022-06-01T11:52:00Z" w:id="19">
        <w:r w:rsidR="00D64483">
          <w:rPr>
            <w:b/>
            <w:bCs/>
            <w:sz w:val="24"/>
            <w:szCs w:val="24"/>
          </w:rPr>
          <w:t>t</w:t>
        </w:r>
      </w:ins>
      <w:ins w:author="Comeau, Jeremy" w:date="2022-06-01T11:51:00Z" w:id="20">
        <w:r w:rsidR="00C927E3">
          <w:rPr>
            <w:b/>
            <w:bCs/>
            <w:sz w:val="24"/>
            <w:szCs w:val="24"/>
          </w:rPr>
          <w:t>t</w:t>
        </w:r>
      </w:ins>
      <w:ins w:author="Comeau, Jeremy" w:date="2022-06-01T11:52:00Z" w:id="21">
        <w:r w:rsidR="00D64483">
          <w:rPr>
            <w:b/>
            <w:bCs/>
            <w:sz w:val="24"/>
            <w:szCs w:val="24"/>
          </w:rPr>
          <w:t>e</w:t>
        </w:r>
      </w:ins>
      <w:ins w:author="Comeau, Jeremy" w:date="2022-06-01T11:51:00Z" w:id="22">
        <w:r w:rsidR="00C927E3">
          <w:rPr>
            <w:b/>
            <w:bCs/>
            <w:sz w:val="24"/>
            <w:szCs w:val="24"/>
          </w:rPr>
          <w:t>n</w:t>
        </w:r>
      </w:ins>
      <w:del w:author="Comeau, Jeremy" w:date="2022-06-01T11:51:00Z" w:id="23">
        <w:r w:rsidDel="00C927E3">
          <w:rPr>
            <w:b/>
            <w:bCs/>
            <w:sz w:val="24"/>
            <w:szCs w:val="24"/>
          </w:rPr>
          <w:delText xml:space="preserve"> </w:delText>
        </w:r>
      </w:del>
      <w:ins w:author="Comeau, Jeremy" w:date="2022-06-01T11:53:00Z" w:id="24">
        <w:r w:rsidR="00011D8B">
          <w:rPr>
            <w:b/>
            <w:bCs/>
            <w:sz w:val="24"/>
            <w:szCs w:val="24"/>
          </w:rPr>
          <w:t xml:space="preserve"> </w:t>
        </w:r>
      </w:ins>
      <w:r>
        <w:rPr>
          <w:b/>
          <w:bCs/>
          <w:sz w:val="24"/>
          <w:szCs w:val="24"/>
        </w:rPr>
        <w:t xml:space="preserve">training </w:t>
      </w:r>
      <w:proofErr w:type="spellStart"/>
      <w:r>
        <w:rPr>
          <w:b/>
          <w:bCs/>
          <w:sz w:val="24"/>
          <w:szCs w:val="24"/>
        </w:rPr>
        <w:t>program</w:t>
      </w:r>
      <w:del w:author="Comeau, Jeremy" w:date="2022-06-01T11:16:00Z" w:id="25">
        <w:r w:rsidDel="007846F7">
          <w:rPr>
            <w:b/>
            <w:bCs/>
            <w:sz w:val="24"/>
            <w:szCs w:val="24"/>
          </w:rPr>
          <w:delText xml:space="preserve">s </w:delText>
        </w:r>
      </w:del>
      <w:ins w:author="Comeau, Jeremy" w:date="2022-06-01T11:16:00Z" w:id="26">
        <w:r w:rsidR="00EF3209">
          <w:rPr>
            <w:b/>
            <w:bCs/>
            <w:sz w:val="24"/>
            <w:szCs w:val="24"/>
          </w:rPr>
          <w:t>for</w:t>
        </w:r>
        <w:proofErr w:type="spellEnd"/>
        <w:r w:rsidR="00EF3209">
          <w:rPr>
            <w:b/>
            <w:bCs/>
            <w:sz w:val="24"/>
            <w:szCs w:val="24"/>
          </w:rPr>
          <w:t xml:space="preserve"> employees performing covered tasks</w:t>
        </w:r>
      </w:ins>
      <w:ins w:author="Comeau, Jeremy" w:date="2022-06-01T11:50:00Z" w:id="27">
        <w:r w:rsidR="00533470">
          <w:rPr>
            <w:b/>
            <w:bCs/>
            <w:sz w:val="24"/>
            <w:szCs w:val="24"/>
          </w:rPr>
          <w:t xml:space="preserve">, which training </w:t>
        </w:r>
        <w:proofErr w:type="spellStart"/>
        <w:r w:rsidR="00533470">
          <w:rPr>
            <w:b/>
            <w:bCs/>
            <w:sz w:val="24"/>
            <w:szCs w:val="24"/>
          </w:rPr>
          <w:t>shall</w:t>
        </w:r>
      </w:ins>
      <w:del w:author="Comeau, Jeremy" w:date="2022-06-01T11:17:00Z" w:id="28">
        <w:r w:rsidDel="00EF3209">
          <w:rPr>
            <w:b/>
            <w:bCs/>
            <w:sz w:val="24"/>
            <w:szCs w:val="24"/>
          </w:rPr>
          <w:delText xml:space="preserve">that </w:delText>
        </w:r>
      </w:del>
      <w:r>
        <w:rPr>
          <w:b/>
          <w:bCs/>
          <w:sz w:val="24"/>
          <w:szCs w:val="24"/>
        </w:rPr>
        <w:t>include</w:t>
      </w:r>
      <w:proofErr w:type="spellEnd"/>
      <w:r>
        <w:rPr>
          <w:b/>
          <w:bCs/>
          <w:sz w:val="24"/>
          <w:szCs w:val="24"/>
        </w:rPr>
        <w:t>, at a minimum:</w:t>
      </w:r>
    </w:p>
    <w:p w:rsidR="00533470" w:rsidP="00665CFB" w:rsidRDefault="00C927E3" w14:paraId="288F6D18" w14:textId="7B7A97A6">
      <w:pPr>
        <w:ind w:left="1440" w:firstLine="720"/>
        <w:rPr>
          <w:ins w:author="Comeau, Jeremy" w:date="2022-06-01T11:50:00Z" w:id="29"/>
          <w:b/>
          <w:bCs/>
          <w:sz w:val="24"/>
          <w:szCs w:val="24"/>
        </w:rPr>
      </w:pPr>
      <w:ins w:author="Comeau, Jeremy" w:date="2022-06-01T11:52:00Z" w:id="30">
        <w:r>
          <w:rPr>
            <w:b/>
            <w:bCs/>
            <w:sz w:val="24"/>
            <w:szCs w:val="24"/>
          </w:rPr>
          <w:t xml:space="preserve">(1) </w:t>
        </w:r>
      </w:ins>
      <w:ins w:author="Comeau, Jeremy" w:date="2022-06-01T11:54:00Z" w:id="31">
        <w:r w:rsidR="002C682C">
          <w:rPr>
            <w:b/>
            <w:bCs/>
            <w:sz w:val="24"/>
            <w:szCs w:val="24"/>
          </w:rPr>
          <w:t>i</w:t>
        </w:r>
      </w:ins>
      <w:ins w:author="Comeau, Jeremy" w:date="2022-06-01T11:50:00Z" w:id="32">
        <w:r w:rsidR="00533470">
          <w:rPr>
            <w:b/>
            <w:bCs/>
            <w:sz w:val="24"/>
            <w:szCs w:val="24"/>
          </w:rPr>
          <w:t xml:space="preserve">nitial </w:t>
        </w:r>
        <w:proofErr w:type="gramStart"/>
        <w:r w:rsidR="00533470">
          <w:rPr>
            <w:b/>
            <w:bCs/>
            <w:sz w:val="24"/>
            <w:szCs w:val="24"/>
          </w:rPr>
          <w:t>training</w:t>
        </w:r>
      </w:ins>
      <w:ins w:author="Comeau, Jeremy" w:date="2022-06-01T11:54:00Z" w:id="33">
        <w:r w:rsidR="002C682C">
          <w:rPr>
            <w:b/>
            <w:bCs/>
            <w:sz w:val="24"/>
            <w:szCs w:val="24"/>
          </w:rPr>
          <w:t>;</w:t>
        </w:r>
      </w:ins>
      <w:proofErr w:type="gramEnd"/>
    </w:p>
    <w:p w:rsidR="00533470" w:rsidP="00665CFB" w:rsidRDefault="00C927E3" w14:paraId="02A5B1AD" w14:textId="33B62938">
      <w:pPr>
        <w:ind w:left="1440" w:firstLine="720"/>
        <w:rPr>
          <w:ins w:author="Comeau, Jeremy" w:date="2022-06-01T11:50:00Z" w:id="34"/>
          <w:b/>
          <w:bCs/>
          <w:sz w:val="24"/>
          <w:szCs w:val="24"/>
        </w:rPr>
      </w:pPr>
      <w:ins w:author="Comeau, Jeremy" w:date="2022-06-01T11:52:00Z" w:id="35">
        <w:r>
          <w:rPr>
            <w:b/>
            <w:bCs/>
            <w:sz w:val="24"/>
            <w:szCs w:val="24"/>
          </w:rPr>
          <w:t xml:space="preserve">(2) </w:t>
        </w:r>
      </w:ins>
      <w:ins w:author="Comeau, Jeremy" w:date="2022-06-01T11:54:00Z" w:id="36">
        <w:r w:rsidR="002C682C">
          <w:rPr>
            <w:b/>
            <w:bCs/>
            <w:sz w:val="24"/>
            <w:szCs w:val="24"/>
          </w:rPr>
          <w:t>r</w:t>
        </w:r>
      </w:ins>
      <w:ins w:author="Comeau, Jeremy" w:date="2022-06-01T11:50:00Z" w:id="37">
        <w:r w:rsidR="00533470">
          <w:rPr>
            <w:b/>
            <w:bCs/>
            <w:sz w:val="24"/>
            <w:szCs w:val="24"/>
          </w:rPr>
          <w:t>e-qualification training</w:t>
        </w:r>
      </w:ins>
      <w:ins w:author="Comeau, Jeremy" w:date="2022-06-01T11:54:00Z" w:id="38">
        <w:r w:rsidR="002C682C">
          <w:rPr>
            <w:b/>
            <w:bCs/>
            <w:sz w:val="24"/>
            <w:szCs w:val="24"/>
          </w:rPr>
          <w:t>; and</w:t>
        </w:r>
      </w:ins>
    </w:p>
    <w:p w:rsidR="00533470" w:rsidP="00665CFB" w:rsidRDefault="00C927E3" w14:paraId="46FA3619" w14:textId="46983041">
      <w:pPr>
        <w:ind w:left="1440" w:firstLine="720"/>
        <w:rPr>
          <w:ins w:author="Comeau, Jeremy" w:date="2022-06-01T11:50:00Z" w:id="39"/>
          <w:b/>
          <w:bCs/>
          <w:sz w:val="24"/>
          <w:szCs w:val="24"/>
        </w:rPr>
      </w:pPr>
      <w:ins w:author="Comeau, Jeremy" w:date="2022-06-01T11:52:00Z" w:id="40">
        <w:r>
          <w:rPr>
            <w:b/>
            <w:bCs/>
            <w:sz w:val="24"/>
            <w:szCs w:val="24"/>
          </w:rPr>
          <w:t xml:space="preserve">(3) </w:t>
        </w:r>
      </w:ins>
      <w:ins w:author="Comeau, Jeremy" w:date="2022-06-01T11:54:00Z" w:id="41">
        <w:r w:rsidR="002C682C">
          <w:rPr>
            <w:b/>
            <w:bCs/>
            <w:sz w:val="24"/>
            <w:szCs w:val="24"/>
          </w:rPr>
          <w:t>t</w:t>
        </w:r>
      </w:ins>
      <w:ins w:author="Comeau, Jeremy" w:date="2022-06-01T11:50:00Z" w:id="42">
        <w:r w:rsidR="00533470">
          <w:rPr>
            <w:b/>
            <w:bCs/>
            <w:sz w:val="24"/>
            <w:szCs w:val="24"/>
          </w:rPr>
          <w:t>raining on tools</w:t>
        </w:r>
      </w:ins>
      <w:ins w:author="Comeau, Jeremy" w:date="2022-06-01T11:52:00Z" w:id="43">
        <w:r>
          <w:rPr>
            <w:b/>
            <w:bCs/>
            <w:sz w:val="24"/>
            <w:szCs w:val="24"/>
          </w:rPr>
          <w:t xml:space="preserve"> and equipment </w:t>
        </w:r>
      </w:ins>
      <w:ins w:author="Comeau, Jeremy" w:date="2022-06-01T11:50:00Z" w:id="44">
        <w:r w:rsidR="00533470">
          <w:rPr>
            <w:b/>
            <w:bCs/>
            <w:sz w:val="24"/>
            <w:szCs w:val="24"/>
          </w:rPr>
          <w:t xml:space="preserve">that will be utilized by the employee. </w:t>
        </w:r>
      </w:ins>
    </w:p>
    <w:p w:rsidRPr="00364DE2" w:rsidR="005810D3" w:rsidDel="00EF3209" w:rsidP="001370D5" w:rsidRDefault="005810D3" w14:paraId="02EB8562" w14:textId="5FFA8364">
      <w:pPr>
        <w:ind w:left="1440"/>
        <w:rPr>
          <w:del w:author="Comeau, Jeremy" w:date="2022-06-01T11:17:00Z" w:id="45"/>
          <w:b/>
          <w:bCs/>
          <w:sz w:val="24"/>
          <w:szCs w:val="24"/>
        </w:rPr>
      </w:pPr>
      <w:del w:author="Comeau, Jeremy" w:date="2022-06-01T11:17:00Z" w:id="46">
        <w:r w:rsidDel="00EF3209">
          <w:rPr>
            <w:b/>
            <w:bCs/>
            <w:sz w:val="24"/>
            <w:szCs w:val="24"/>
          </w:rPr>
          <w:delText xml:space="preserve">(1) </w:delText>
        </w:r>
        <w:r w:rsidRPr="00364DE2" w:rsidDel="00EF3209">
          <w:rPr>
            <w:b/>
            <w:bCs/>
            <w:sz w:val="24"/>
            <w:szCs w:val="24"/>
          </w:rPr>
          <w:delText xml:space="preserve">Training for unqualified employees that are seeking to become qualified to perform covered tasks. </w:delText>
        </w:r>
      </w:del>
    </w:p>
    <w:p w:rsidRPr="003153EC" w:rsidR="005810D3" w:rsidDel="00EF3209" w:rsidP="001370D5" w:rsidRDefault="005810D3" w14:paraId="2068A9AA" w14:textId="33B176EB">
      <w:pPr>
        <w:ind w:left="1440"/>
        <w:rPr>
          <w:del w:author="Comeau, Jeremy" w:date="2022-06-01T11:17:00Z" w:id="47"/>
          <w:b/>
          <w:bCs/>
          <w:sz w:val="24"/>
          <w:szCs w:val="24"/>
        </w:rPr>
      </w:pPr>
      <w:del w:author="Comeau, Jeremy" w:date="2022-06-01T11:17:00Z" w:id="48">
        <w:r w:rsidRPr="00364DE2" w:rsidDel="00EF3209">
          <w:rPr>
            <w:b/>
            <w:bCs/>
            <w:sz w:val="24"/>
            <w:szCs w:val="24"/>
          </w:rPr>
          <w:delText xml:space="preserve">(2) </w:delText>
        </w:r>
        <w:r w:rsidRPr="00364DE2" w:rsidDel="00EF3209" w:rsidR="00771D03">
          <w:rPr>
            <w:b/>
            <w:bCs/>
            <w:sz w:val="24"/>
            <w:szCs w:val="24"/>
          </w:rPr>
          <w:delText>A reoccurring training cycle not to exceed three years for tra</w:delText>
        </w:r>
        <w:r w:rsidRPr="00364DE2" w:rsidDel="00EF3209">
          <w:rPr>
            <w:b/>
            <w:bCs/>
            <w:sz w:val="24"/>
            <w:szCs w:val="24"/>
          </w:rPr>
          <w:delText>ining that refreshes the knowledge and skills of individuals with experience</w:delText>
        </w:r>
        <w:r w:rsidRPr="003153EC" w:rsidDel="00EF3209">
          <w:rPr>
            <w:b/>
            <w:bCs/>
            <w:sz w:val="24"/>
            <w:szCs w:val="24"/>
          </w:rPr>
          <w:delText xml:space="preserve"> who will continue to perform covered tasks.</w:delText>
        </w:r>
      </w:del>
    </w:p>
    <w:p w:rsidRPr="003153EC" w:rsidR="005810D3" w:rsidDel="00EF3209" w:rsidP="001370D5" w:rsidRDefault="005810D3" w14:paraId="6A41A6EA" w14:textId="6004744D">
      <w:pPr>
        <w:ind w:left="1440"/>
        <w:rPr>
          <w:del w:author="Comeau, Jeremy" w:date="2022-06-01T11:17:00Z" w:id="49"/>
          <w:b/>
          <w:bCs/>
          <w:sz w:val="24"/>
          <w:szCs w:val="24"/>
        </w:rPr>
      </w:pPr>
      <w:del w:author="Comeau, Jeremy" w:date="2022-06-01T11:17:00Z" w:id="50">
        <w:r w:rsidRPr="003153EC" w:rsidDel="00EF3209">
          <w:rPr>
            <w:b/>
            <w:bCs/>
            <w:sz w:val="24"/>
            <w:szCs w:val="24"/>
          </w:rPr>
          <w:delText xml:space="preserve">(3) </w:delText>
        </w:r>
        <w:r w:rsidDel="00EF3209">
          <w:rPr>
            <w:b/>
            <w:bCs/>
            <w:sz w:val="24"/>
            <w:szCs w:val="24"/>
          </w:rPr>
          <w:delText>T</w:delText>
        </w:r>
        <w:r w:rsidRPr="003153EC" w:rsidDel="00EF3209">
          <w:rPr>
            <w:b/>
            <w:bCs/>
            <w:sz w:val="24"/>
            <w:szCs w:val="24"/>
          </w:rPr>
          <w:delText xml:space="preserve">raining </w:delText>
        </w:r>
        <w:r w:rsidDel="00EF3209">
          <w:rPr>
            <w:b/>
            <w:bCs/>
            <w:sz w:val="24"/>
            <w:szCs w:val="24"/>
          </w:rPr>
          <w:delText xml:space="preserve">for </w:delText>
        </w:r>
        <w:r w:rsidRPr="003153EC" w:rsidDel="00EF3209">
          <w:rPr>
            <w:b/>
            <w:bCs/>
            <w:sz w:val="24"/>
            <w:szCs w:val="24"/>
          </w:rPr>
          <w:delText>qualified employees regarding any significant change in the procedures for performing those covered tasks</w:delText>
        </w:r>
        <w:r w:rsidDel="00EF3209">
          <w:rPr>
            <w:b/>
            <w:bCs/>
            <w:sz w:val="24"/>
            <w:szCs w:val="24"/>
          </w:rPr>
          <w:delText>.</w:delText>
        </w:r>
      </w:del>
    </w:p>
    <w:p w:rsidR="005810D3" w:rsidDel="00EF3209" w:rsidP="001370D5" w:rsidRDefault="005810D3" w14:paraId="73AD4CC6" w14:textId="7AB92856">
      <w:pPr>
        <w:ind w:left="1440"/>
        <w:rPr>
          <w:del w:author="Comeau, Jeremy" w:date="2022-06-01T11:17:00Z" w:id="51"/>
          <w:b/>
          <w:bCs/>
          <w:sz w:val="24"/>
          <w:szCs w:val="24"/>
        </w:rPr>
      </w:pPr>
      <w:del w:author="Comeau, Jeremy" w:date="2022-06-01T11:17:00Z" w:id="52">
        <w:r w:rsidRPr="003153EC" w:rsidDel="00EF3209">
          <w:rPr>
            <w:b/>
            <w:bCs/>
            <w:sz w:val="24"/>
            <w:szCs w:val="24"/>
          </w:rPr>
          <w:delText>(4) Training for qualified employees regarding</w:delText>
        </w:r>
        <w:r w:rsidDel="00EF3209">
          <w:rPr>
            <w:b/>
            <w:bCs/>
            <w:sz w:val="24"/>
            <w:szCs w:val="24"/>
          </w:rPr>
          <w:delText>:</w:delText>
        </w:r>
      </w:del>
    </w:p>
    <w:p w:rsidR="005810D3" w:rsidDel="00EF3209" w:rsidP="001370D5" w:rsidRDefault="005810D3" w14:paraId="5A674C1A" w14:textId="317BC206">
      <w:pPr>
        <w:ind w:left="1440"/>
        <w:rPr>
          <w:del w:author="Comeau, Jeremy" w:date="2022-06-01T11:17:00Z" w:id="53"/>
          <w:b/>
          <w:bCs/>
          <w:sz w:val="24"/>
          <w:szCs w:val="24"/>
        </w:rPr>
      </w:pPr>
      <w:del w:author="Comeau, Jeremy" w:date="2022-06-01T11:17:00Z" w:id="54">
        <w:r w:rsidDel="00EF3209">
          <w:rPr>
            <w:b/>
            <w:bCs/>
            <w:sz w:val="24"/>
            <w:szCs w:val="24"/>
          </w:rPr>
          <w:delText xml:space="preserve">(A) different types of equipment; and </w:delText>
        </w:r>
      </w:del>
    </w:p>
    <w:p w:rsidRPr="003153EC" w:rsidR="005810D3" w:rsidDel="00EF3209" w:rsidP="001370D5" w:rsidRDefault="005810D3" w14:paraId="47DF6B2B" w14:textId="206B20DB">
      <w:pPr>
        <w:ind w:left="1440"/>
        <w:rPr>
          <w:del w:author="Comeau, Jeremy" w:date="2022-06-01T11:17:00Z" w:id="55"/>
          <w:b/>
          <w:bCs/>
          <w:sz w:val="24"/>
          <w:szCs w:val="24"/>
        </w:rPr>
      </w:pPr>
      <w:del w:author="Comeau, Jeremy" w:date="2022-06-01T11:17:00Z" w:id="56">
        <w:r w:rsidDel="00EF3209">
          <w:rPr>
            <w:b/>
            <w:bCs/>
            <w:sz w:val="24"/>
            <w:szCs w:val="24"/>
          </w:rPr>
          <w:delText xml:space="preserve">(B) </w:delText>
        </w:r>
        <w:r w:rsidRPr="003153EC" w:rsidDel="00EF3209">
          <w:rPr>
            <w:b/>
            <w:bCs/>
            <w:sz w:val="24"/>
            <w:szCs w:val="24"/>
          </w:rPr>
          <w:delText xml:space="preserve">equipment variations or differences.  </w:delText>
        </w:r>
      </w:del>
    </w:p>
    <w:p w:rsidRPr="003153EC" w:rsidR="005810D3" w:rsidP="001370D5" w:rsidRDefault="005810D3" w14:paraId="611F35C6" w14:textId="2A30B7FE">
      <w:pPr>
        <w:ind w:left="1440"/>
        <w:rPr>
          <w:b/>
          <w:bCs/>
          <w:sz w:val="24"/>
          <w:szCs w:val="24"/>
        </w:rPr>
      </w:pPr>
      <w:del w:author="Comeau, Jeremy" w:date="2022-06-01T11:17:00Z" w:id="57">
        <w:r w:rsidRPr="003153EC" w:rsidDel="00EF3209">
          <w:rPr>
            <w:b/>
            <w:bCs/>
            <w:sz w:val="24"/>
            <w:szCs w:val="24"/>
          </w:rPr>
          <w:delText>(5) Additional training for individuals who fail initial qualification or qualified individuals who fail requalification in their areas of deficiency prior to reevaluation.</w:delText>
        </w:r>
      </w:del>
    </w:p>
    <w:p w:rsidRPr="003153EC" w:rsidR="005810D3" w:rsidP="005810D3" w:rsidRDefault="005810D3" w14:paraId="055ECF04" w14:textId="77777777">
      <w:pPr>
        <w:ind w:left="720"/>
        <w:rPr>
          <w:b/>
          <w:bCs/>
          <w:sz w:val="24"/>
          <w:szCs w:val="24"/>
        </w:rPr>
      </w:pPr>
      <w:r>
        <w:rPr>
          <w:b/>
          <w:bCs/>
          <w:sz w:val="24"/>
          <w:szCs w:val="24"/>
        </w:rPr>
        <w:t>The</w:t>
      </w:r>
      <w:r w:rsidRPr="003153EC">
        <w:rPr>
          <w:b/>
          <w:bCs/>
          <w:sz w:val="24"/>
          <w:szCs w:val="24"/>
        </w:rPr>
        <w:t xml:space="preserve"> training shall ensure the individuals performing covered tasks have the necessary knowledge and skills to perform these tasks in a manner that ensures the safe operation of pipeline facilities; and”.</w:t>
      </w:r>
    </w:p>
    <w:p w:rsidRPr="00492427" w:rsidR="005810D3" w:rsidP="005810D3" w:rsidRDefault="005810D3" w14:paraId="21387704" w14:textId="77777777">
      <w:pPr>
        <w:rPr>
          <w:sz w:val="24"/>
          <w:szCs w:val="24"/>
        </w:rPr>
      </w:pPr>
    </w:p>
    <w:p w:rsidRPr="00492427" w:rsidR="002C26D6" w:rsidP="00492427" w:rsidRDefault="002C26D6" w14:paraId="777A7BC0" w14:textId="03281987">
      <w:pPr>
        <w:rPr>
          <w:sz w:val="24"/>
          <w:szCs w:val="24"/>
        </w:rPr>
      </w:pPr>
      <w:r w:rsidRPr="00492427">
        <w:rPr>
          <w:sz w:val="24"/>
          <w:szCs w:val="24"/>
        </w:rPr>
        <w:tab/>
      </w:r>
      <w:r w:rsidRPr="005810D3">
        <w:rPr>
          <w:strike/>
          <w:sz w:val="24"/>
          <w:szCs w:val="24"/>
        </w:rPr>
        <w:t>(r)</w:t>
      </w:r>
      <w:r w:rsidRPr="005810D3" w:rsidR="005810D3">
        <w:rPr>
          <w:b/>
          <w:bCs/>
          <w:sz w:val="24"/>
          <w:szCs w:val="24"/>
        </w:rPr>
        <w:t>(</w:t>
      </w:r>
      <w:r w:rsidR="00AA02E1">
        <w:rPr>
          <w:b/>
          <w:bCs/>
          <w:sz w:val="24"/>
          <w:szCs w:val="24"/>
        </w:rPr>
        <w:t>u</w:t>
      </w:r>
      <w:r w:rsidRPr="005810D3" w:rsidR="005810D3">
        <w:rPr>
          <w:b/>
          <w:bCs/>
          <w:sz w:val="24"/>
          <w:szCs w:val="24"/>
        </w:rPr>
        <w:t>)</w:t>
      </w:r>
      <w:r w:rsidR="005810D3">
        <w:rPr>
          <w:sz w:val="24"/>
          <w:szCs w:val="24"/>
        </w:rPr>
        <w:t xml:space="preserve"> </w:t>
      </w:r>
      <w:r w:rsidRPr="00492427">
        <w:rPr>
          <w:sz w:val="24"/>
          <w:szCs w:val="24"/>
        </w:rPr>
        <w:t>49 CFR 192.1003 (What do the regulations in this subpart cover?) is revised to read as follows:</w:t>
      </w:r>
    </w:p>
    <w:p w:rsidR="002C26D6" w:rsidP="00492427" w:rsidRDefault="002C26D6" w14:paraId="30EA631F" w14:textId="77777777">
      <w:pPr>
        <w:ind w:left="1440"/>
        <w:rPr>
          <w:sz w:val="24"/>
          <w:szCs w:val="24"/>
        </w:rPr>
      </w:pPr>
      <w:r w:rsidRPr="00492427">
        <w:rPr>
          <w:sz w:val="24"/>
          <w:szCs w:val="24"/>
        </w:rPr>
        <w:t xml:space="preserve">"(a) General. Unless exempted in paragraph (b) of this section this subpart prescribes minimum requirements for an IM program for any gas distribution pipeline covered under this part, including liquefied petroleum gas systems. A gas distribution operator, other than a master meter operator or a small LPG operator, must follow the requirements in §§ 192.1005 through 192.1013 of this </w:t>
      </w:r>
      <w:proofErr w:type="gramStart"/>
      <w:r w:rsidRPr="00492427">
        <w:rPr>
          <w:sz w:val="24"/>
          <w:szCs w:val="24"/>
        </w:rPr>
        <w:t>subpart</w:t>
      </w:r>
      <w:proofErr w:type="gramEnd"/>
      <w:r w:rsidRPr="00492427">
        <w:rPr>
          <w:sz w:val="24"/>
          <w:szCs w:val="24"/>
        </w:rPr>
        <w:t>. A master meter operator or small LPG operator of a gas distribution pipeline must follow the requirements in § 192.1015 of this subpart.".</w:t>
      </w:r>
    </w:p>
    <w:p w:rsidR="002A7FA4" w:rsidP="002A7FA4" w:rsidRDefault="002A7FA4" w14:paraId="5CB2693F" w14:textId="77777777">
      <w:pPr>
        <w:ind w:firstLine="720"/>
        <w:rPr>
          <w:b/>
          <w:bCs/>
          <w:sz w:val="24"/>
          <w:szCs w:val="24"/>
        </w:rPr>
      </w:pPr>
    </w:p>
    <w:p w:rsidRPr="00EA7F37" w:rsidR="002A7FA4" w:rsidP="002A7FA4" w:rsidRDefault="002A7FA4" w14:paraId="06ED14F8" w14:textId="303FD707">
      <w:pPr>
        <w:ind w:firstLine="720"/>
        <w:rPr>
          <w:b/>
          <w:bCs/>
          <w:sz w:val="24"/>
          <w:szCs w:val="24"/>
        </w:rPr>
      </w:pPr>
      <w:r>
        <w:rPr>
          <w:b/>
          <w:bCs/>
          <w:sz w:val="24"/>
          <w:szCs w:val="24"/>
        </w:rPr>
        <w:t xml:space="preserve">(v) </w:t>
      </w:r>
      <w:r w:rsidRPr="00EA7F37">
        <w:rPr>
          <w:b/>
          <w:bCs/>
          <w:sz w:val="24"/>
          <w:szCs w:val="24"/>
        </w:rPr>
        <w:t xml:space="preserve">49 CFR 195.402 (Procedural manual for operations, maintenance, and emergencies) </w:t>
      </w:r>
      <w:r>
        <w:rPr>
          <w:b/>
          <w:bCs/>
          <w:sz w:val="24"/>
          <w:szCs w:val="24"/>
        </w:rPr>
        <w:t>is</w:t>
      </w:r>
      <w:r w:rsidRPr="00EA7F37">
        <w:rPr>
          <w:b/>
          <w:bCs/>
          <w:sz w:val="24"/>
          <w:szCs w:val="24"/>
        </w:rPr>
        <w:t xml:space="preserve"> augmented to include an additional paragraph (g)</w:t>
      </w:r>
      <w:r w:rsidR="00FA3747">
        <w:rPr>
          <w:b/>
          <w:bCs/>
          <w:sz w:val="24"/>
          <w:szCs w:val="24"/>
        </w:rPr>
        <w:t xml:space="preserve"> to read</w:t>
      </w:r>
      <w:r w:rsidRPr="00EA7F37">
        <w:rPr>
          <w:b/>
          <w:bCs/>
          <w:sz w:val="24"/>
          <w:szCs w:val="24"/>
        </w:rPr>
        <w:t xml:space="preserve"> as follows:</w:t>
      </w:r>
    </w:p>
    <w:p w:rsidRPr="009323CC" w:rsidR="002A7FA4" w:rsidP="002A7FA4" w:rsidRDefault="002A7FA4" w14:paraId="504A1CA0" w14:textId="4D09B388">
      <w:pPr>
        <w:ind w:left="1440"/>
        <w:rPr>
          <w:b/>
          <w:bCs/>
          <w:sz w:val="24"/>
          <w:szCs w:val="24"/>
        </w:rPr>
      </w:pPr>
      <w:r w:rsidRPr="00EA7F37">
        <w:rPr>
          <w:b/>
          <w:bCs/>
          <w:sz w:val="24"/>
          <w:szCs w:val="24"/>
        </w:rPr>
        <w:t>"</w:t>
      </w:r>
      <w:r w:rsidR="005A229F">
        <w:rPr>
          <w:b/>
          <w:bCs/>
          <w:sz w:val="24"/>
          <w:szCs w:val="24"/>
        </w:rPr>
        <w:t xml:space="preserve">(g) </w:t>
      </w:r>
      <w:r w:rsidRPr="00EA7F37">
        <w:rPr>
          <w:b/>
          <w:bCs/>
          <w:sz w:val="24"/>
          <w:szCs w:val="24"/>
        </w:rPr>
        <w:t>the written manual required by paragraph (a) of this section, referred to as the plan in this subsection, shall ensure the safe operation</w:t>
      </w:r>
      <w:r w:rsidRPr="009323CC">
        <w:rPr>
          <w:b/>
          <w:bCs/>
          <w:sz w:val="24"/>
          <w:szCs w:val="24"/>
        </w:rPr>
        <w:t xml:space="preserve"> of the operator's pipeline facilities. The plan shall include, by sections, the emergency, operations, and maintenance procedures for all the pipeline facilities and shall include procedures for handling abnormal operations. This plan, when filed, becomes a regulation for the </w:t>
      </w:r>
      <w:proofErr w:type="gramStart"/>
      <w:r w:rsidRPr="009323CC">
        <w:rPr>
          <w:b/>
          <w:bCs/>
          <w:sz w:val="24"/>
          <w:szCs w:val="24"/>
        </w:rPr>
        <w:t>particular operator</w:t>
      </w:r>
      <w:proofErr w:type="gramEnd"/>
      <w:r w:rsidRPr="009323CC">
        <w:rPr>
          <w:b/>
          <w:bCs/>
          <w:sz w:val="24"/>
          <w:szCs w:val="24"/>
        </w:rPr>
        <w:t xml:space="preserve"> who filed it. In addition, an operator shall:</w:t>
      </w:r>
    </w:p>
    <w:p w:rsidRPr="009323CC" w:rsidR="002A7FA4" w:rsidP="002A7FA4" w:rsidRDefault="002A7FA4" w14:paraId="4638F83F" w14:textId="77777777">
      <w:pPr>
        <w:ind w:left="2160"/>
        <w:rPr>
          <w:b/>
          <w:bCs/>
          <w:sz w:val="24"/>
          <w:szCs w:val="24"/>
        </w:rPr>
      </w:pPr>
      <w:r w:rsidRPr="009323CC">
        <w:rPr>
          <w:b/>
          <w:bCs/>
          <w:sz w:val="24"/>
          <w:szCs w:val="24"/>
        </w:rPr>
        <w:t xml:space="preserve"> (1) submit a copy of the plan to the </w:t>
      </w:r>
      <w:proofErr w:type="gramStart"/>
      <w:r w:rsidRPr="009323CC">
        <w:rPr>
          <w:b/>
          <w:bCs/>
          <w:sz w:val="24"/>
          <w:szCs w:val="24"/>
        </w:rPr>
        <w:t>division;</w:t>
      </w:r>
      <w:proofErr w:type="gramEnd"/>
    </w:p>
    <w:p w:rsidRPr="009323CC" w:rsidR="002A7FA4" w:rsidP="002A7FA4" w:rsidRDefault="002A7FA4" w14:paraId="129865BA" w14:textId="77777777">
      <w:pPr>
        <w:ind w:left="2160"/>
        <w:rPr>
          <w:b/>
          <w:bCs/>
          <w:sz w:val="24"/>
          <w:szCs w:val="24"/>
        </w:rPr>
      </w:pPr>
      <w:r w:rsidRPr="009323CC">
        <w:rPr>
          <w:b/>
          <w:bCs/>
          <w:sz w:val="24"/>
          <w:szCs w:val="24"/>
        </w:rPr>
        <w:t xml:space="preserve"> (2) keep records necessary to administer the plan </w:t>
      </w:r>
      <w:proofErr w:type="gramStart"/>
      <w:r w:rsidRPr="009323CC">
        <w:rPr>
          <w:b/>
          <w:bCs/>
          <w:sz w:val="24"/>
          <w:szCs w:val="24"/>
        </w:rPr>
        <w:t>effectively;</w:t>
      </w:r>
      <w:proofErr w:type="gramEnd"/>
    </w:p>
    <w:p w:rsidRPr="009323CC" w:rsidR="002A7FA4" w:rsidP="002A7FA4" w:rsidRDefault="002A7FA4" w14:paraId="7B834611" w14:textId="77777777">
      <w:pPr>
        <w:ind w:left="2160"/>
        <w:rPr>
          <w:b/>
          <w:bCs/>
          <w:sz w:val="24"/>
          <w:szCs w:val="24"/>
        </w:rPr>
      </w:pPr>
      <w:r w:rsidRPr="009323CC">
        <w:rPr>
          <w:b/>
          <w:bCs/>
          <w:sz w:val="24"/>
          <w:szCs w:val="24"/>
        </w:rPr>
        <w:t xml:space="preserve"> (3) revise the plan as:</w:t>
      </w:r>
    </w:p>
    <w:p w:rsidRPr="009323CC" w:rsidR="002A7FA4" w:rsidP="002A7FA4" w:rsidRDefault="002A7FA4" w14:paraId="7623EE89" w14:textId="77777777">
      <w:pPr>
        <w:ind w:left="2880"/>
        <w:rPr>
          <w:b/>
          <w:bCs/>
          <w:sz w:val="24"/>
          <w:szCs w:val="24"/>
        </w:rPr>
      </w:pPr>
      <w:r w:rsidRPr="009323CC">
        <w:rPr>
          <w:b/>
          <w:bCs/>
          <w:sz w:val="24"/>
          <w:szCs w:val="24"/>
        </w:rPr>
        <w:t>(A) experience dictates; and</w:t>
      </w:r>
    </w:p>
    <w:p w:rsidRPr="009323CC" w:rsidR="002A7FA4" w:rsidP="002A7FA4" w:rsidRDefault="002A7FA4" w14:paraId="5B83016B" w14:textId="77777777">
      <w:pPr>
        <w:ind w:left="2880"/>
        <w:rPr>
          <w:b/>
          <w:bCs/>
          <w:sz w:val="24"/>
          <w:szCs w:val="24"/>
        </w:rPr>
      </w:pPr>
      <w:r w:rsidRPr="009323CC">
        <w:rPr>
          <w:b/>
          <w:bCs/>
          <w:sz w:val="24"/>
          <w:szCs w:val="24"/>
        </w:rPr>
        <w:t xml:space="preserve">(B) exposure of the facilities and changes in operating conditions might </w:t>
      </w:r>
      <w:r w:rsidRPr="009323CC">
        <w:rPr>
          <w:b/>
          <w:bCs/>
          <w:sz w:val="24"/>
          <w:szCs w:val="24"/>
        </w:rPr>
        <w:lastRenderedPageBreak/>
        <w:t>warrant; and</w:t>
      </w:r>
    </w:p>
    <w:p w:rsidR="002A7FA4" w:rsidP="002A7FA4" w:rsidRDefault="002A7FA4" w14:paraId="4BDA4541" w14:textId="01D582F1">
      <w:pPr>
        <w:ind w:left="2160"/>
        <w:rPr>
          <w:b/>
          <w:bCs/>
          <w:sz w:val="24"/>
          <w:szCs w:val="24"/>
        </w:rPr>
      </w:pPr>
      <w:r w:rsidRPr="009323CC">
        <w:rPr>
          <w:b/>
          <w:bCs/>
          <w:sz w:val="24"/>
          <w:szCs w:val="24"/>
        </w:rPr>
        <w:t xml:space="preserve"> (4) submit to the division all subsequent revisions of the plan not later than twenty (20) days after the effective date of the changes. Minor revisions may be made in a cover letter.".</w:t>
      </w:r>
    </w:p>
    <w:p w:rsidR="00364DE2" w:rsidP="002A7FA4" w:rsidRDefault="00364DE2" w14:paraId="770CFD29" w14:textId="77777777">
      <w:pPr>
        <w:ind w:left="2160"/>
        <w:rPr>
          <w:b/>
          <w:bCs/>
          <w:sz w:val="24"/>
          <w:szCs w:val="24"/>
        </w:rPr>
      </w:pPr>
    </w:p>
    <w:p w:rsidR="008D4375" w:rsidP="008D4375" w:rsidRDefault="008D4375" w14:paraId="23403B7E" w14:textId="1136D71B">
      <w:pPr>
        <w:ind w:firstLine="720"/>
        <w:rPr>
          <w:b/>
          <w:bCs/>
          <w:sz w:val="24"/>
          <w:szCs w:val="24"/>
        </w:rPr>
      </w:pPr>
      <w:r>
        <w:rPr>
          <w:b/>
          <w:bCs/>
          <w:sz w:val="24"/>
          <w:szCs w:val="24"/>
        </w:rPr>
        <w:t xml:space="preserve">(w) </w:t>
      </w:r>
      <w:r w:rsidRPr="0090034D">
        <w:rPr>
          <w:b/>
          <w:bCs/>
          <w:sz w:val="24"/>
          <w:szCs w:val="24"/>
        </w:rPr>
        <w:t>49 CFR 19</w:t>
      </w:r>
      <w:r w:rsidR="005A229F">
        <w:rPr>
          <w:b/>
          <w:bCs/>
          <w:sz w:val="24"/>
          <w:szCs w:val="24"/>
        </w:rPr>
        <w:t>5</w:t>
      </w:r>
      <w:r w:rsidRPr="0090034D">
        <w:rPr>
          <w:b/>
          <w:bCs/>
          <w:sz w:val="24"/>
          <w:szCs w:val="24"/>
        </w:rPr>
        <w:t>.</w:t>
      </w:r>
      <w:r w:rsidR="005A229F">
        <w:rPr>
          <w:b/>
          <w:bCs/>
          <w:sz w:val="24"/>
          <w:szCs w:val="24"/>
        </w:rPr>
        <w:t>440</w:t>
      </w:r>
      <w:r w:rsidRPr="0090034D">
        <w:rPr>
          <w:b/>
          <w:bCs/>
          <w:sz w:val="24"/>
          <w:szCs w:val="24"/>
        </w:rPr>
        <w:t xml:space="preserve"> (</w:t>
      </w:r>
      <w:r>
        <w:rPr>
          <w:b/>
          <w:bCs/>
          <w:sz w:val="24"/>
          <w:szCs w:val="24"/>
        </w:rPr>
        <w:t>Public Awareness) is augmented to include an additional paragraph (i) to read as follows:</w:t>
      </w:r>
    </w:p>
    <w:p w:rsidR="008D4375" w:rsidP="005A229F" w:rsidRDefault="008D4375" w14:paraId="72372058" w14:textId="6CD70ADA">
      <w:pPr>
        <w:ind w:left="1440"/>
        <w:rPr>
          <w:b/>
          <w:bCs/>
          <w:sz w:val="24"/>
          <w:szCs w:val="24"/>
        </w:rPr>
      </w:pPr>
      <w:r>
        <w:rPr>
          <w:b/>
          <w:bCs/>
          <w:sz w:val="24"/>
          <w:szCs w:val="24"/>
        </w:rPr>
        <w:t>“(i) the operator’s public awareness program shall include, at a minimum, a plan to directly contact appropriate government organizations and emergency responders at least every four years in addition to invitations to group public awareness meetings and general outreach.”</w:t>
      </w:r>
      <w:r w:rsidR="005A229F">
        <w:rPr>
          <w:b/>
          <w:bCs/>
          <w:sz w:val="24"/>
          <w:szCs w:val="24"/>
        </w:rPr>
        <w:t>.</w:t>
      </w:r>
    </w:p>
    <w:p w:rsidR="004A5DB7" w:rsidP="005A229F" w:rsidRDefault="004A5DB7" w14:paraId="10C84BFA" w14:textId="6F17762E">
      <w:pPr>
        <w:ind w:left="1440"/>
        <w:rPr>
          <w:b/>
          <w:bCs/>
          <w:sz w:val="24"/>
          <w:szCs w:val="24"/>
        </w:rPr>
      </w:pPr>
    </w:p>
    <w:p w:rsidRPr="00D96C13" w:rsidR="004A5DB7" w:rsidP="004A5DB7" w:rsidRDefault="004A5DB7" w14:paraId="7AF67AE3" w14:textId="363DF464">
      <w:pPr>
        <w:ind w:firstLine="720"/>
        <w:rPr>
          <w:b/>
          <w:bCs/>
          <w:sz w:val="24"/>
          <w:szCs w:val="24"/>
        </w:rPr>
      </w:pPr>
      <w:r w:rsidRPr="00D96C13">
        <w:rPr>
          <w:b/>
          <w:bCs/>
          <w:sz w:val="24"/>
          <w:szCs w:val="24"/>
        </w:rPr>
        <w:t>(</w:t>
      </w:r>
      <w:r w:rsidR="00364DE2">
        <w:rPr>
          <w:b/>
          <w:bCs/>
          <w:sz w:val="24"/>
          <w:szCs w:val="24"/>
        </w:rPr>
        <w:t>x</w:t>
      </w:r>
      <w:r w:rsidRPr="00D96C13">
        <w:rPr>
          <w:b/>
          <w:bCs/>
          <w:sz w:val="24"/>
          <w:szCs w:val="24"/>
        </w:rPr>
        <w:t>) 49 CFR 19</w:t>
      </w:r>
      <w:r w:rsidR="00364DE2">
        <w:rPr>
          <w:b/>
          <w:bCs/>
          <w:sz w:val="24"/>
          <w:szCs w:val="24"/>
        </w:rPr>
        <w:t>5</w:t>
      </w:r>
      <w:r w:rsidRPr="00D96C13">
        <w:rPr>
          <w:b/>
          <w:bCs/>
          <w:sz w:val="24"/>
          <w:szCs w:val="24"/>
        </w:rPr>
        <w:t>.</w:t>
      </w:r>
      <w:r w:rsidR="00364DE2">
        <w:rPr>
          <w:b/>
          <w:bCs/>
          <w:sz w:val="24"/>
          <w:szCs w:val="24"/>
        </w:rPr>
        <w:t>5</w:t>
      </w:r>
      <w:r>
        <w:rPr>
          <w:b/>
          <w:bCs/>
          <w:sz w:val="24"/>
          <w:szCs w:val="24"/>
        </w:rPr>
        <w:t>05</w:t>
      </w:r>
      <w:r w:rsidRPr="00D96C13">
        <w:rPr>
          <w:b/>
          <w:bCs/>
          <w:sz w:val="24"/>
          <w:szCs w:val="24"/>
        </w:rPr>
        <w:t>(</w:t>
      </w:r>
      <w:r>
        <w:rPr>
          <w:b/>
          <w:bCs/>
          <w:sz w:val="24"/>
          <w:szCs w:val="24"/>
        </w:rPr>
        <w:t>h</w:t>
      </w:r>
      <w:r w:rsidRPr="00D96C13">
        <w:rPr>
          <w:b/>
          <w:bCs/>
          <w:sz w:val="24"/>
          <w:szCs w:val="24"/>
        </w:rPr>
        <w:t>) (</w:t>
      </w:r>
      <w:r>
        <w:rPr>
          <w:b/>
          <w:bCs/>
          <w:sz w:val="24"/>
          <w:szCs w:val="24"/>
        </w:rPr>
        <w:t>Qualification Program) is revised to read as follows:</w:t>
      </w:r>
    </w:p>
    <w:p w:rsidR="004A5DB7" w:rsidP="004A5DB7" w:rsidRDefault="004A5DB7" w14:paraId="5CD54CC6" w14:textId="4311BD21">
      <w:pPr>
        <w:ind w:left="720" w:firstLine="720"/>
        <w:rPr>
          <w:b/>
          <w:bCs/>
          <w:sz w:val="24"/>
          <w:szCs w:val="24"/>
        </w:rPr>
      </w:pPr>
      <w:r w:rsidRPr="00D96C13">
        <w:rPr>
          <w:b/>
          <w:bCs/>
          <w:sz w:val="24"/>
          <w:szCs w:val="24"/>
        </w:rPr>
        <w:t>"(</w:t>
      </w:r>
      <w:r>
        <w:rPr>
          <w:b/>
          <w:bCs/>
          <w:sz w:val="24"/>
          <w:szCs w:val="24"/>
        </w:rPr>
        <w:t>h</w:t>
      </w:r>
      <w:r w:rsidRPr="00D96C13">
        <w:rPr>
          <w:b/>
          <w:bCs/>
          <w:sz w:val="24"/>
          <w:szCs w:val="24"/>
        </w:rPr>
        <w:t xml:space="preserve">) </w:t>
      </w:r>
      <w:r>
        <w:rPr>
          <w:b/>
          <w:bCs/>
          <w:sz w:val="24"/>
          <w:szCs w:val="24"/>
        </w:rPr>
        <w:t xml:space="preserve">Provide training to individuals performing covered tasks to ensure that the individuals have the knowledge and skills needed to perform the tasks, which is the operator qualification training. An operator shall </w:t>
      </w:r>
      <w:del w:author="Comeau, Jeremy" w:date="2022-06-01T15:31:00Z" w:id="58">
        <w:r w:rsidDel="00AE344A">
          <w:rPr>
            <w:b/>
            <w:bCs/>
            <w:sz w:val="24"/>
            <w:szCs w:val="24"/>
          </w:rPr>
          <w:delText xml:space="preserve">document and carry out </w:delText>
        </w:r>
      </w:del>
      <w:ins w:author="Comeau, Jeremy" w:date="2022-06-01T15:31:00Z" w:id="59">
        <w:r w:rsidRPr="00AE344A" w:rsidR="00AE344A">
          <w:rPr>
            <w:b/>
            <w:bCs/>
            <w:sz w:val="24"/>
            <w:szCs w:val="24"/>
          </w:rPr>
          <w:t>have and follow a written</w:t>
        </w:r>
        <w:r w:rsidR="00AE344A">
          <w:rPr>
            <w:b/>
            <w:bCs/>
            <w:sz w:val="24"/>
            <w:szCs w:val="24"/>
          </w:rPr>
          <w:t xml:space="preserve"> </w:t>
        </w:r>
      </w:ins>
      <w:r>
        <w:rPr>
          <w:b/>
          <w:bCs/>
          <w:sz w:val="24"/>
          <w:szCs w:val="24"/>
        </w:rPr>
        <w:t>training program</w:t>
      </w:r>
      <w:del w:author="Comeau, Jeremy" w:date="2022-06-01T15:31:00Z" w:id="60">
        <w:r w:rsidDel="00AE344A">
          <w:rPr>
            <w:b/>
            <w:bCs/>
            <w:sz w:val="24"/>
            <w:szCs w:val="24"/>
          </w:rPr>
          <w:delText>s</w:delText>
        </w:r>
      </w:del>
      <w:r>
        <w:rPr>
          <w:b/>
          <w:bCs/>
          <w:sz w:val="24"/>
          <w:szCs w:val="24"/>
        </w:rPr>
        <w:t xml:space="preserve"> </w:t>
      </w:r>
      <w:ins w:author="Comeau, Jeremy" w:date="2022-06-01T15:31:00Z" w:id="61">
        <w:r w:rsidRPr="00665CFB" w:rsidR="00665CFB">
          <w:rPr>
            <w:b/>
            <w:bCs/>
            <w:sz w:val="24"/>
            <w:szCs w:val="24"/>
          </w:rPr>
          <w:t xml:space="preserve">for employees performing covered </w:t>
        </w:r>
        <w:proofErr w:type="spellStart"/>
        <w:r w:rsidRPr="00665CFB" w:rsidR="00665CFB">
          <w:rPr>
            <w:b/>
            <w:bCs/>
            <w:sz w:val="24"/>
            <w:szCs w:val="24"/>
          </w:rPr>
          <w:t>tasks</w:t>
        </w:r>
        <w:r w:rsidR="00665CFB">
          <w:rPr>
            <w:b/>
            <w:bCs/>
            <w:sz w:val="24"/>
            <w:szCs w:val="24"/>
          </w:rPr>
          <w:t>,</w:t>
        </w:r>
      </w:ins>
      <w:del w:author="Comeau, Jeremy" w:date="2022-06-01T15:31:00Z" w:id="62">
        <w:r w:rsidDel="00665CFB">
          <w:rPr>
            <w:b/>
            <w:bCs/>
            <w:sz w:val="24"/>
            <w:szCs w:val="24"/>
          </w:rPr>
          <w:delText>that</w:delText>
        </w:r>
      </w:del>
      <w:del w:author="Comeau, Jeremy" w:date="2022-06-01T15:32:00Z" w:id="63">
        <w:r w:rsidDel="00665CFB">
          <w:rPr>
            <w:b/>
            <w:bCs/>
            <w:sz w:val="24"/>
            <w:szCs w:val="24"/>
          </w:rPr>
          <w:delText xml:space="preserve"> </w:delText>
        </w:r>
      </w:del>
      <w:ins w:author="Comeau, Jeremy" w:date="2022-06-01T15:32:00Z" w:id="64">
        <w:r w:rsidR="00665CFB">
          <w:rPr>
            <w:b/>
            <w:bCs/>
            <w:sz w:val="24"/>
            <w:szCs w:val="24"/>
          </w:rPr>
          <w:t>which</w:t>
        </w:r>
        <w:proofErr w:type="spellEnd"/>
        <w:r w:rsidR="00665CFB">
          <w:rPr>
            <w:b/>
            <w:bCs/>
            <w:sz w:val="24"/>
            <w:szCs w:val="24"/>
          </w:rPr>
          <w:t xml:space="preserve"> training shall </w:t>
        </w:r>
      </w:ins>
      <w:r>
        <w:rPr>
          <w:b/>
          <w:bCs/>
          <w:sz w:val="24"/>
          <w:szCs w:val="24"/>
        </w:rPr>
        <w:t>include, at a minimum:</w:t>
      </w:r>
    </w:p>
    <w:p w:rsidR="00665CFB" w:rsidP="00967E86" w:rsidRDefault="00665CFB" w14:paraId="2A35E20D" w14:textId="77777777">
      <w:pPr>
        <w:ind w:left="1440" w:firstLine="720"/>
        <w:rPr>
          <w:ins w:author="Comeau, Jeremy" w:date="2022-06-01T15:32:00Z" w:id="65"/>
          <w:b/>
          <w:bCs/>
          <w:sz w:val="24"/>
          <w:szCs w:val="24"/>
        </w:rPr>
      </w:pPr>
      <w:ins w:author="Comeau, Jeremy" w:date="2022-06-01T15:32:00Z" w:id="66">
        <w:r>
          <w:rPr>
            <w:b/>
            <w:bCs/>
            <w:sz w:val="24"/>
            <w:szCs w:val="24"/>
          </w:rPr>
          <w:t xml:space="preserve">(1) initial </w:t>
        </w:r>
        <w:proofErr w:type="gramStart"/>
        <w:r>
          <w:rPr>
            <w:b/>
            <w:bCs/>
            <w:sz w:val="24"/>
            <w:szCs w:val="24"/>
          </w:rPr>
          <w:t>training;</w:t>
        </w:r>
        <w:proofErr w:type="gramEnd"/>
      </w:ins>
    </w:p>
    <w:p w:rsidR="00665CFB" w:rsidP="00967E86" w:rsidRDefault="00665CFB" w14:paraId="702DD16E" w14:textId="77777777">
      <w:pPr>
        <w:ind w:left="1440" w:firstLine="720"/>
        <w:rPr>
          <w:ins w:author="Comeau, Jeremy" w:date="2022-06-01T15:32:00Z" w:id="67"/>
          <w:b/>
          <w:bCs/>
          <w:sz w:val="24"/>
          <w:szCs w:val="24"/>
        </w:rPr>
      </w:pPr>
      <w:ins w:author="Comeau, Jeremy" w:date="2022-06-01T15:32:00Z" w:id="68">
        <w:r>
          <w:rPr>
            <w:b/>
            <w:bCs/>
            <w:sz w:val="24"/>
            <w:szCs w:val="24"/>
          </w:rPr>
          <w:t>(2) re-qualification training; and</w:t>
        </w:r>
      </w:ins>
    </w:p>
    <w:p w:rsidR="00665CFB" w:rsidP="00967E86" w:rsidRDefault="00665CFB" w14:paraId="28C85875" w14:textId="77777777">
      <w:pPr>
        <w:ind w:left="1440" w:firstLine="720"/>
        <w:rPr>
          <w:ins w:author="Comeau, Jeremy" w:date="2022-06-01T15:32:00Z" w:id="69"/>
          <w:b/>
          <w:bCs/>
          <w:sz w:val="24"/>
          <w:szCs w:val="24"/>
        </w:rPr>
      </w:pPr>
      <w:ins w:author="Comeau, Jeremy" w:date="2022-06-01T15:32:00Z" w:id="70">
        <w:r>
          <w:rPr>
            <w:b/>
            <w:bCs/>
            <w:sz w:val="24"/>
            <w:szCs w:val="24"/>
          </w:rPr>
          <w:t xml:space="preserve">(3) training on tools and equipment that will be utilized by the employee. </w:t>
        </w:r>
      </w:ins>
    </w:p>
    <w:p w:rsidRPr="00364DE2" w:rsidR="004A5DB7" w:rsidDel="00665CFB" w:rsidP="004A5DB7" w:rsidRDefault="004A5DB7" w14:paraId="7DEF40EF" w14:textId="7366F844">
      <w:pPr>
        <w:ind w:left="1440" w:firstLine="720"/>
        <w:rPr>
          <w:del w:author="Comeau, Jeremy" w:date="2022-06-01T15:32:00Z" w:id="71"/>
          <w:b/>
          <w:bCs/>
          <w:sz w:val="24"/>
          <w:szCs w:val="24"/>
        </w:rPr>
      </w:pPr>
      <w:del w:author="Comeau, Jeremy" w:date="2022-06-01T15:32:00Z" w:id="72">
        <w:r w:rsidDel="00665CFB">
          <w:rPr>
            <w:b/>
            <w:bCs/>
            <w:sz w:val="24"/>
            <w:szCs w:val="24"/>
          </w:rPr>
          <w:delText xml:space="preserve">(1) Training for unqualified employees that are seeking to become qualified to </w:delText>
        </w:r>
        <w:r w:rsidRPr="00364DE2" w:rsidDel="00665CFB">
          <w:rPr>
            <w:b/>
            <w:bCs/>
            <w:sz w:val="24"/>
            <w:szCs w:val="24"/>
          </w:rPr>
          <w:delText xml:space="preserve">perform covered tasks. </w:delText>
        </w:r>
      </w:del>
    </w:p>
    <w:p w:rsidRPr="003153EC" w:rsidR="004A5DB7" w:rsidDel="00665CFB" w:rsidP="004A5DB7" w:rsidRDefault="004A5DB7" w14:paraId="5E9B1E70" w14:textId="73D76D90">
      <w:pPr>
        <w:ind w:left="1440" w:firstLine="720"/>
        <w:rPr>
          <w:del w:author="Comeau, Jeremy" w:date="2022-06-01T15:32:00Z" w:id="73"/>
          <w:b/>
          <w:bCs/>
          <w:sz w:val="24"/>
          <w:szCs w:val="24"/>
        </w:rPr>
      </w:pPr>
      <w:del w:author="Comeau, Jeremy" w:date="2022-06-01T15:32:00Z" w:id="74">
        <w:r w:rsidRPr="00364DE2" w:rsidDel="00665CFB">
          <w:rPr>
            <w:b/>
            <w:bCs/>
            <w:sz w:val="24"/>
            <w:szCs w:val="24"/>
          </w:rPr>
          <w:delText>(2) A reoccurring training cycle not to exceed three years for training that refreshes the knowledge and skills of individuals with experience who will continue to perform covered tasks.</w:delText>
        </w:r>
      </w:del>
    </w:p>
    <w:p w:rsidRPr="003153EC" w:rsidR="004A5DB7" w:rsidDel="00665CFB" w:rsidP="004A5DB7" w:rsidRDefault="004A5DB7" w14:paraId="7FEB9436" w14:textId="05C80895">
      <w:pPr>
        <w:ind w:left="1440" w:firstLine="720"/>
        <w:rPr>
          <w:del w:author="Comeau, Jeremy" w:date="2022-06-01T15:32:00Z" w:id="75"/>
          <w:b/>
          <w:bCs/>
          <w:sz w:val="24"/>
          <w:szCs w:val="24"/>
        </w:rPr>
      </w:pPr>
      <w:del w:author="Comeau, Jeremy" w:date="2022-06-01T15:32:00Z" w:id="76">
        <w:r w:rsidRPr="003153EC" w:rsidDel="00665CFB">
          <w:rPr>
            <w:b/>
            <w:bCs/>
            <w:sz w:val="24"/>
            <w:szCs w:val="24"/>
          </w:rPr>
          <w:delText xml:space="preserve">(3) </w:delText>
        </w:r>
        <w:r w:rsidDel="00665CFB">
          <w:rPr>
            <w:b/>
            <w:bCs/>
            <w:sz w:val="24"/>
            <w:szCs w:val="24"/>
          </w:rPr>
          <w:delText>T</w:delText>
        </w:r>
        <w:r w:rsidRPr="003153EC" w:rsidDel="00665CFB">
          <w:rPr>
            <w:b/>
            <w:bCs/>
            <w:sz w:val="24"/>
            <w:szCs w:val="24"/>
          </w:rPr>
          <w:delText xml:space="preserve">raining </w:delText>
        </w:r>
        <w:r w:rsidDel="00665CFB">
          <w:rPr>
            <w:b/>
            <w:bCs/>
            <w:sz w:val="24"/>
            <w:szCs w:val="24"/>
          </w:rPr>
          <w:delText xml:space="preserve">for </w:delText>
        </w:r>
        <w:r w:rsidRPr="003153EC" w:rsidDel="00665CFB">
          <w:rPr>
            <w:b/>
            <w:bCs/>
            <w:sz w:val="24"/>
            <w:szCs w:val="24"/>
          </w:rPr>
          <w:delText>qualified employees regarding any significant change in the procedures for performing those covered tasks</w:delText>
        </w:r>
        <w:r w:rsidDel="00665CFB">
          <w:rPr>
            <w:b/>
            <w:bCs/>
            <w:sz w:val="24"/>
            <w:szCs w:val="24"/>
          </w:rPr>
          <w:delText>.</w:delText>
        </w:r>
      </w:del>
    </w:p>
    <w:p w:rsidR="004A5DB7" w:rsidDel="00665CFB" w:rsidP="004A5DB7" w:rsidRDefault="004A5DB7" w14:paraId="0BA1E08B" w14:textId="241889FA">
      <w:pPr>
        <w:ind w:left="1440" w:firstLine="720"/>
        <w:rPr>
          <w:del w:author="Comeau, Jeremy" w:date="2022-06-01T15:32:00Z" w:id="77"/>
          <w:b/>
          <w:bCs/>
          <w:sz w:val="24"/>
          <w:szCs w:val="24"/>
        </w:rPr>
      </w:pPr>
      <w:del w:author="Comeau, Jeremy" w:date="2022-06-01T15:32:00Z" w:id="78">
        <w:r w:rsidRPr="003153EC" w:rsidDel="00665CFB">
          <w:rPr>
            <w:b/>
            <w:bCs/>
            <w:sz w:val="24"/>
            <w:szCs w:val="24"/>
          </w:rPr>
          <w:delText>(4) Training for qualified employees regarding</w:delText>
        </w:r>
        <w:r w:rsidDel="00665CFB">
          <w:rPr>
            <w:b/>
            <w:bCs/>
            <w:sz w:val="24"/>
            <w:szCs w:val="24"/>
          </w:rPr>
          <w:delText>:</w:delText>
        </w:r>
      </w:del>
    </w:p>
    <w:p w:rsidR="004A5DB7" w:rsidDel="00665CFB" w:rsidP="004A5DB7" w:rsidRDefault="004A5DB7" w14:paraId="5C2FF0F6" w14:textId="1EE3EF82">
      <w:pPr>
        <w:ind w:left="2160" w:firstLine="720"/>
        <w:rPr>
          <w:del w:author="Comeau, Jeremy" w:date="2022-06-01T15:32:00Z" w:id="79"/>
          <w:b/>
          <w:bCs/>
          <w:sz w:val="24"/>
          <w:szCs w:val="24"/>
        </w:rPr>
      </w:pPr>
      <w:del w:author="Comeau, Jeremy" w:date="2022-06-01T15:32:00Z" w:id="80">
        <w:r w:rsidDel="00665CFB">
          <w:rPr>
            <w:b/>
            <w:bCs/>
            <w:sz w:val="24"/>
            <w:szCs w:val="24"/>
          </w:rPr>
          <w:delText xml:space="preserve">(A) different types of equipment; and </w:delText>
        </w:r>
      </w:del>
    </w:p>
    <w:p w:rsidRPr="003153EC" w:rsidR="004A5DB7" w:rsidDel="00665CFB" w:rsidP="004A5DB7" w:rsidRDefault="004A5DB7" w14:paraId="363BFD9C" w14:textId="7DF192BB">
      <w:pPr>
        <w:ind w:left="2160" w:firstLine="720"/>
        <w:rPr>
          <w:del w:author="Comeau, Jeremy" w:date="2022-06-01T15:32:00Z" w:id="81"/>
          <w:b/>
          <w:bCs/>
          <w:sz w:val="24"/>
          <w:szCs w:val="24"/>
        </w:rPr>
      </w:pPr>
      <w:del w:author="Comeau, Jeremy" w:date="2022-06-01T15:32:00Z" w:id="82">
        <w:r w:rsidDel="00665CFB">
          <w:rPr>
            <w:b/>
            <w:bCs/>
            <w:sz w:val="24"/>
            <w:szCs w:val="24"/>
          </w:rPr>
          <w:delText xml:space="preserve">(B) </w:delText>
        </w:r>
        <w:r w:rsidRPr="003153EC" w:rsidDel="00665CFB">
          <w:rPr>
            <w:b/>
            <w:bCs/>
            <w:sz w:val="24"/>
            <w:szCs w:val="24"/>
          </w:rPr>
          <w:delText xml:space="preserve">equipment variations or differences.  </w:delText>
        </w:r>
      </w:del>
    </w:p>
    <w:p w:rsidRPr="003153EC" w:rsidR="004A5DB7" w:rsidDel="00665CFB" w:rsidP="004A5DB7" w:rsidRDefault="004A5DB7" w14:paraId="367D2742" w14:textId="3872AA8D">
      <w:pPr>
        <w:ind w:left="1440" w:firstLine="720"/>
        <w:rPr>
          <w:del w:author="Comeau, Jeremy" w:date="2022-06-01T15:32:00Z" w:id="83"/>
          <w:b/>
          <w:bCs/>
          <w:sz w:val="24"/>
          <w:szCs w:val="24"/>
        </w:rPr>
      </w:pPr>
      <w:del w:author="Comeau, Jeremy" w:date="2022-06-01T15:32:00Z" w:id="84">
        <w:r w:rsidRPr="003153EC" w:rsidDel="00665CFB">
          <w:rPr>
            <w:b/>
            <w:bCs/>
            <w:sz w:val="24"/>
            <w:szCs w:val="24"/>
          </w:rPr>
          <w:delText>(5) Additional training for individuals who fail initial qualification or qualified individuals who fail requalification in their areas of deficiency prior to reevaluation.</w:delText>
        </w:r>
      </w:del>
    </w:p>
    <w:p w:rsidR="004A5DB7" w:rsidP="00D4375C" w:rsidRDefault="004A5DB7" w14:paraId="7A57E3CB" w14:textId="1B7063A4">
      <w:pPr>
        <w:ind w:left="1440"/>
        <w:rPr>
          <w:b/>
          <w:bCs/>
          <w:sz w:val="24"/>
          <w:szCs w:val="24"/>
        </w:rPr>
      </w:pPr>
      <w:r>
        <w:rPr>
          <w:b/>
          <w:bCs/>
          <w:sz w:val="24"/>
          <w:szCs w:val="24"/>
        </w:rPr>
        <w:t>The</w:t>
      </w:r>
      <w:r w:rsidRPr="003153EC">
        <w:rPr>
          <w:b/>
          <w:bCs/>
          <w:sz w:val="24"/>
          <w:szCs w:val="24"/>
        </w:rPr>
        <w:t xml:space="preserve"> training shall ensure the individuals performing covered tasks have the necessary knowledge and skills to perform these tasks in a manner that ensures the safe operation of pipeline facilities; and”.</w:t>
      </w:r>
    </w:p>
    <w:p w:rsidR="00D26D39" w:rsidP="00D26D39" w:rsidRDefault="00D26D39" w14:paraId="79D3BFE3" w14:textId="2ECEC08D">
      <w:pPr>
        <w:rPr>
          <w:b/>
          <w:bCs/>
          <w:sz w:val="24"/>
          <w:szCs w:val="24"/>
        </w:rPr>
      </w:pPr>
    </w:p>
    <w:p w:rsidRPr="00967E03" w:rsidR="00D26D39" w:rsidP="00D26D39" w:rsidRDefault="00D26D39" w14:paraId="238ABFD6" w14:textId="11B11845">
      <w:pPr>
        <w:ind w:firstLine="720"/>
        <w:rPr>
          <w:b/>
          <w:bCs/>
          <w:sz w:val="24"/>
          <w:szCs w:val="24"/>
        </w:rPr>
      </w:pPr>
      <w:r w:rsidRPr="00967E03">
        <w:rPr>
          <w:b/>
          <w:bCs/>
          <w:sz w:val="24"/>
          <w:szCs w:val="24"/>
        </w:rPr>
        <w:t>(</w:t>
      </w:r>
      <w:r>
        <w:rPr>
          <w:b/>
          <w:bCs/>
          <w:sz w:val="24"/>
          <w:szCs w:val="24"/>
        </w:rPr>
        <w:t>y</w:t>
      </w:r>
      <w:r w:rsidRPr="00967E03">
        <w:rPr>
          <w:b/>
          <w:bCs/>
          <w:sz w:val="24"/>
          <w:szCs w:val="24"/>
        </w:rPr>
        <w:t>) 49 CFR 19</w:t>
      </w:r>
      <w:r>
        <w:rPr>
          <w:b/>
          <w:bCs/>
          <w:sz w:val="24"/>
          <w:szCs w:val="24"/>
        </w:rPr>
        <w:t>5</w:t>
      </w:r>
      <w:r w:rsidRPr="00967E03">
        <w:rPr>
          <w:b/>
          <w:bCs/>
          <w:sz w:val="24"/>
          <w:szCs w:val="24"/>
        </w:rPr>
        <w:t>.</w:t>
      </w:r>
      <w:r>
        <w:rPr>
          <w:b/>
          <w:bCs/>
          <w:sz w:val="24"/>
          <w:szCs w:val="24"/>
        </w:rPr>
        <w:t>575</w:t>
      </w:r>
      <w:r w:rsidRPr="00967E03">
        <w:rPr>
          <w:b/>
          <w:bCs/>
          <w:sz w:val="24"/>
          <w:szCs w:val="24"/>
        </w:rPr>
        <w:t xml:space="preserve"> (</w:t>
      </w:r>
      <w:r w:rsidR="007644AB">
        <w:rPr>
          <w:b/>
          <w:bCs/>
          <w:sz w:val="24"/>
          <w:szCs w:val="24"/>
        </w:rPr>
        <w:t>Which facilities must I electrically isolate?)</w:t>
      </w:r>
      <w:r w:rsidRPr="00967E03">
        <w:rPr>
          <w:b/>
          <w:bCs/>
          <w:sz w:val="24"/>
          <w:szCs w:val="24"/>
        </w:rPr>
        <w:t xml:space="preserve"> is augmented to include an additional paragraph (</w:t>
      </w:r>
      <w:r w:rsidR="007644AB">
        <w:rPr>
          <w:b/>
          <w:bCs/>
          <w:sz w:val="24"/>
          <w:szCs w:val="24"/>
        </w:rPr>
        <w:t>f</w:t>
      </w:r>
      <w:r w:rsidRPr="00967E03">
        <w:rPr>
          <w:b/>
          <w:bCs/>
          <w:sz w:val="24"/>
          <w:szCs w:val="24"/>
        </w:rPr>
        <w:t>)</w:t>
      </w:r>
      <w:r>
        <w:rPr>
          <w:b/>
          <w:bCs/>
          <w:sz w:val="24"/>
          <w:szCs w:val="24"/>
        </w:rPr>
        <w:t xml:space="preserve"> to read</w:t>
      </w:r>
      <w:r w:rsidRPr="00967E03">
        <w:rPr>
          <w:b/>
          <w:bCs/>
          <w:sz w:val="24"/>
          <w:szCs w:val="24"/>
        </w:rPr>
        <w:t xml:space="preserve"> as follows:</w:t>
      </w:r>
    </w:p>
    <w:p w:rsidR="00D26D39" w:rsidP="00D26D39" w:rsidRDefault="00D26D39" w14:paraId="1CEE29DE" w14:textId="6BCB1D1E">
      <w:pPr>
        <w:ind w:left="1440"/>
        <w:rPr>
          <w:b/>
          <w:bCs/>
          <w:sz w:val="24"/>
          <w:szCs w:val="24"/>
        </w:rPr>
      </w:pPr>
      <w:r w:rsidRPr="00967E03">
        <w:rPr>
          <w:b/>
          <w:bCs/>
          <w:sz w:val="24"/>
          <w:szCs w:val="24"/>
        </w:rPr>
        <w:t>"(</w:t>
      </w:r>
      <w:r w:rsidR="007644AB">
        <w:rPr>
          <w:b/>
          <w:bCs/>
          <w:sz w:val="24"/>
          <w:szCs w:val="24"/>
        </w:rPr>
        <w:t>f</w:t>
      </w:r>
      <w:r w:rsidRPr="00967E03">
        <w:rPr>
          <w:b/>
          <w:bCs/>
          <w:sz w:val="24"/>
          <w:szCs w:val="24"/>
        </w:rPr>
        <w:t>) For the purposes of this section, “electrical isolation” and “electrically isolated” means no electrical current between a buried or submerged pipeline and an underground metallic structure</w:t>
      </w:r>
      <w:r>
        <w:rPr>
          <w:b/>
          <w:bCs/>
          <w:sz w:val="24"/>
          <w:szCs w:val="24"/>
        </w:rPr>
        <w:t>, including c</w:t>
      </w:r>
      <w:r w:rsidRPr="00967E03">
        <w:rPr>
          <w:b/>
          <w:bCs/>
          <w:sz w:val="24"/>
          <w:szCs w:val="24"/>
        </w:rPr>
        <w:t>urrent travel</w:t>
      </w:r>
      <w:r>
        <w:rPr>
          <w:b/>
          <w:bCs/>
          <w:sz w:val="24"/>
          <w:szCs w:val="24"/>
        </w:rPr>
        <w:t>ing</w:t>
      </w:r>
      <w:r w:rsidRPr="00967E03">
        <w:rPr>
          <w:b/>
          <w:bCs/>
          <w:sz w:val="24"/>
          <w:szCs w:val="24"/>
        </w:rPr>
        <w:t xml:space="preserve"> by a direct metallic contact (short) or through an electrolytic path (electrolytic short).</w:t>
      </w:r>
      <w:r>
        <w:rPr>
          <w:b/>
          <w:bCs/>
          <w:sz w:val="24"/>
          <w:szCs w:val="24"/>
        </w:rPr>
        <w:t>”</w:t>
      </w:r>
    </w:p>
    <w:p w:rsidRPr="00492427" w:rsidR="002C26D6" w:rsidP="00492427" w:rsidRDefault="002C26D6" w14:paraId="56DAF258" w14:textId="77777777">
      <w:pPr>
        <w:rPr>
          <w:sz w:val="24"/>
          <w:szCs w:val="24"/>
        </w:rPr>
      </w:pPr>
      <w:r w:rsidRPr="00492427">
        <w:rPr>
          <w:i/>
          <w:iCs/>
          <w:sz w:val="24"/>
          <w:szCs w:val="24"/>
        </w:rPr>
        <w:t xml:space="preserve">(Indiana Utility Regulatory Commission; No. 32885: Minimum Safety Standards for Transportation of Gas </w:t>
      </w:r>
      <w:r w:rsidRPr="00492427">
        <w:rPr>
          <w:i/>
          <w:iCs/>
          <w:sz w:val="24"/>
          <w:szCs w:val="24"/>
        </w:rPr>
        <w:lastRenderedPageBreak/>
        <w:t>and Related Pipeline Facilities Rule 2; filed May 12, 1972, 10:30 a.m.: Rules and Regs. 1973, p. 537; filed May 7, 1982, 2:00 p.m.: 5 IR 1176; readopted filed Jul 11, 2001, 4:30 p.m.: 24 IR 4233; readopted filed Apr 24, 2007, 8:21 a.m.: 20070509-IR-170070147RFA; filed Feb 9, 2010, 9:24 a.m.: 20100310-IR-170090190FRA; filed May 27, 2016, 11:39 a.m.: 20160622-IR-170150424FRA)</w:t>
      </w:r>
    </w:p>
    <w:p w:rsidR="002C26D6" w:rsidP="00492427" w:rsidRDefault="002C26D6" w14:paraId="288FFE00" w14:textId="3AB4989B">
      <w:pPr>
        <w:rPr>
          <w:sz w:val="24"/>
          <w:szCs w:val="24"/>
        </w:rPr>
      </w:pPr>
    </w:p>
    <w:p w:rsidRPr="00492427" w:rsidR="002C26D6" w:rsidP="00492427" w:rsidRDefault="002C26D6" w14:paraId="051CCC25" w14:textId="6357ABBE">
      <w:pPr>
        <w:rPr>
          <w:sz w:val="24"/>
          <w:szCs w:val="24"/>
        </w:rPr>
      </w:pPr>
      <w:r w:rsidRPr="00492427">
        <w:rPr>
          <w:sz w:val="24"/>
          <w:szCs w:val="24"/>
        </w:rPr>
        <w:tab/>
      </w:r>
      <w:r w:rsidRPr="00492427">
        <w:rPr>
          <w:sz w:val="24"/>
          <w:szCs w:val="24"/>
        </w:rPr>
        <w:t xml:space="preserve">SECTION </w:t>
      </w:r>
      <w:r w:rsidR="00C25FC7">
        <w:rPr>
          <w:sz w:val="24"/>
          <w:szCs w:val="24"/>
        </w:rPr>
        <w:t>4</w:t>
      </w:r>
      <w:r w:rsidRPr="00492427">
        <w:rPr>
          <w:sz w:val="24"/>
          <w:szCs w:val="24"/>
        </w:rPr>
        <w:t>. 170 IAC 5-3-4.1 IS ADDED TO READ AS FOLLOWS:</w:t>
      </w:r>
    </w:p>
    <w:p w:rsidRPr="00492427" w:rsidR="002C26D6" w:rsidP="00492427" w:rsidRDefault="002C26D6" w14:paraId="3CD067F5" w14:textId="77777777">
      <w:pPr>
        <w:rPr>
          <w:sz w:val="24"/>
          <w:szCs w:val="24"/>
        </w:rPr>
      </w:pPr>
    </w:p>
    <w:p w:rsidRPr="00492427" w:rsidR="002C26D6" w:rsidP="00492427" w:rsidRDefault="002C26D6" w14:paraId="2230E48B" w14:textId="77777777">
      <w:pPr>
        <w:rPr>
          <w:b/>
          <w:bCs/>
          <w:sz w:val="24"/>
          <w:szCs w:val="24"/>
        </w:rPr>
      </w:pPr>
      <w:r w:rsidRPr="00492427">
        <w:rPr>
          <w:b/>
          <w:bCs/>
          <w:sz w:val="24"/>
          <w:szCs w:val="24"/>
        </w:rPr>
        <w:t>170 IAC 5-3-4.1 Enforcement of violations</w:t>
      </w:r>
    </w:p>
    <w:p w:rsidRPr="00492427" w:rsidR="002C26D6" w:rsidP="00492427" w:rsidRDefault="002C26D6" w14:paraId="48BC675C" w14:textId="77777777">
      <w:pPr>
        <w:rPr>
          <w:b/>
          <w:bCs/>
          <w:sz w:val="24"/>
          <w:szCs w:val="24"/>
        </w:rPr>
      </w:pPr>
      <w:r w:rsidRPr="00492427">
        <w:rPr>
          <w:b/>
          <w:bCs/>
          <w:sz w:val="24"/>
          <w:szCs w:val="24"/>
        </w:rPr>
        <w:tab/>
      </w:r>
      <w:r w:rsidRPr="00492427">
        <w:rPr>
          <w:b/>
          <w:bCs/>
          <w:sz w:val="24"/>
          <w:szCs w:val="24"/>
        </w:rPr>
        <w:t>Authority: IC 8-1-1-3; IC 8-1-22.5-4</w:t>
      </w:r>
    </w:p>
    <w:p w:rsidRPr="00492427" w:rsidR="002C26D6" w:rsidP="00492427" w:rsidRDefault="002C26D6" w14:paraId="7ED61D78" w14:textId="77777777">
      <w:pPr>
        <w:rPr>
          <w:sz w:val="24"/>
          <w:szCs w:val="24"/>
        </w:rPr>
      </w:pPr>
      <w:r w:rsidRPr="00492427">
        <w:rPr>
          <w:b/>
          <w:bCs/>
          <w:sz w:val="24"/>
          <w:szCs w:val="24"/>
        </w:rPr>
        <w:tab/>
      </w:r>
      <w:r w:rsidRPr="00492427">
        <w:rPr>
          <w:b/>
          <w:bCs/>
          <w:sz w:val="24"/>
          <w:szCs w:val="24"/>
        </w:rPr>
        <w:t>Affected: IC 8-1-2; IC 8-1-22.5-7</w:t>
      </w:r>
    </w:p>
    <w:p w:rsidRPr="00492427" w:rsidR="002C26D6" w:rsidP="00492427" w:rsidRDefault="002C26D6" w14:paraId="773577C1" w14:textId="77777777">
      <w:pPr>
        <w:rPr>
          <w:sz w:val="24"/>
          <w:szCs w:val="24"/>
        </w:rPr>
      </w:pPr>
    </w:p>
    <w:p w:rsidRPr="00492427" w:rsidR="002C26D6" w:rsidP="00492427" w:rsidRDefault="002C26D6" w14:paraId="59402E5C" w14:textId="77777777">
      <w:pPr>
        <w:rPr>
          <w:sz w:val="24"/>
          <w:szCs w:val="24"/>
        </w:rPr>
      </w:pPr>
      <w:r w:rsidRPr="00492427">
        <w:rPr>
          <w:sz w:val="24"/>
          <w:szCs w:val="24"/>
        </w:rPr>
        <w:tab/>
      </w:r>
      <w:r w:rsidRPr="00492427">
        <w:rPr>
          <w:sz w:val="24"/>
          <w:szCs w:val="24"/>
        </w:rPr>
        <w:t>Sec. 4.1. (a) If the division identifies a possible violation of this rule, the division shall provide a written notice of probable violation to the operator and allow the operator an opportunity to respond.</w:t>
      </w:r>
    </w:p>
    <w:p w:rsidRPr="00492427" w:rsidR="002C26D6" w:rsidP="00492427" w:rsidRDefault="002C26D6" w14:paraId="0E3F5405" w14:textId="77777777">
      <w:pPr>
        <w:rPr>
          <w:sz w:val="24"/>
          <w:szCs w:val="24"/>
        </w:rPr>
      </w:pPr>
    </w:p>
    <w:p w:rsidR="002C26D6" w:rsidP="00492427" w:rsidRDefault="002C26D6" w14:paraId="2E86FA11" w14:textId="77777777">
      <w:pPr>
        <w:rPr>
          <w:sz w:val="24"/>
          <w:szCs w:val="24"/>
        </w:rPr>
      </w:pPr>
      <w:r w:rsidRPr="00492427">
        <w:rPr>
          <w:sz w:val="24"/>
          <w:szCs w:val="24"/>
        </w:rPr>
        <w:tab/>
      </w:r>
      <w:r w:rsidRPr="00492427">
        <w:rPr>
          <w:sz w:val="24"/>
          <w:szCs w:val="24"/>
        </w:rPr>
        <w:t>(b) An operator that receives a written notice of probable violation from the division shall respond within the time specified in the written notice. The failure of the operator to respond to the written notice is an additional violation of this rule.</w:t>
      </w:r>
    </w:p>
    <w:p w:rsidRPr="00492427" w:rsidR="00B83557" w:rsidP="00492427" w:rsidRDefault="00B83557" w14:paraId="0B342523" w14:textId="77777777">
      <w:pPr>
        <w:rPr>
          <w:sz w:val="24"/>
          <w:szCs w:val="24"/>
        </w:rPr>
      </w:pPr>
    </w:p>
    <w:p w:rsidR="002C26D6" w:rsidP="00492427" w:rsidRDefault="00764B9B" w14:paraId="6A8163B6" w14:textId="77777777">
      <w:pPr>
        <w:rPr>
          <w:b/>
          <w:bCs/>
          <w:sz w:val="24"/>
          <w:szCs w:val="24"/>
        </w:rPr>
      </w:pPr>
      <w:r>
        <w:rPr>
          <w:sz w:val="24"/>
          <w:szCs w:val="24"/>
        </w:rPr>
        <w:tab/>
      </w:r>
      <w:r w:rsidRPr="00764B9B">
        <w:rPr>
          <w:b/>
          <w:bCs/>
          <w:sz w:val="24"/>
          <w:szCs w:val="24"/>
        </w:rPr>
        <w:t>(</w:t>
      </w:r>
      <w:r>
        <w:rPr>
          <w:b/>
          <w:bCs/>
          <w:sz w:val="24"/>
          <w:szCs w:val="24"/>
        </w:rPr>
        <w:t>c</w:t>
      </w:r>
      <w:r w:rsidRPr="00764B9B">
        <w:rPr>
          <w:b/>
          <w:bCs/>
          <w:sz w:val="24"/>
          <w:szCs w:val="24"/>
        </w:rPr>
        <w:t xml:space="preserve">) An operator that receives a written notice of </w:t>
      </w:r>
      <w:r w:rsidR="00C61F37">
        <w:rPr>
          <w:b/>
          <w:bCs/>
          <w:sz w:val="24"/>
          <w:szCs w:val="24"/>
        </w:rPr>
        <w:t xml:space="preserve">an </w:t>
      </w:r>
      <w:r w:rsidRPr="00764B9B">
        <w:rPr>
          <w:b/>
          <w:bCs/>
          <w:sz w:val="24"/>
          <w:szCs w:val="24"/>
        </w:rPr>
        <w:t>area of concern from the division shall respond with</w:t>
      </w:r>
      <w:r w:rsidR="00B83557">
        <w:rPr>
          <w:b/>
          <w:bCs/>
          <w:sz w:val="24"/>
          <w:szCs w:val="24"/>
        </w:rPr>
        <w:t xml:space="preserve"> a proposed or completed resolution </w:t>
      </w:r>
      <w:r w:rsidRPr="00764B9B">
        <w:rPr>
          <w:b/>
          <w:bCs/>
          <w:sz w:val="24"/>
          <w:szCs w:val="24"/>
        </w:rPr>
        <w:t xml:space="preserve">in the time specified in the written notice. The failure of the operator to respond to the written notice </w:t>
      </w:r>
      <w:r w:rsidR="00B83557">
        <w:rPr>
          <w:b/>
          <w:bCs/>
          <w:sz w:val="24"/>
          <w:szCs w:val="24"/>
        </w:rPr>
        <w:t xml:space="preserve">and the failure to sufficiently </w:t>
      </w:r>
      <w:r w:rsidR="00B80407">
        <w:rPr>
          <w:b/>
          <w:bCs/>
          <w:sz w:val="24"/>
          <w:szCs w:val="24"/>
        </w:rPr>
        <w:t xml:space="preserve">address </w:t>
      </w:r>
      <w:r w:rsidR="00B83557">
        <w:rPr>
          <w:b/>
          <w:bCs/>
          <w:sz w:val="24"/>
          <w:szCs w:val="24"/>
        </w:rPr>
        <w:t xml:space="preserve">the area of concern </w:t>
      </w:r>
      <w:r w:rsidRPr="00764B9B">
        <w:rPr>
          <w:b/>
          <w:bCs/>
          <w:sz w:val="24"/>
          <w:szCs w:val="24"/>
        </w:rPr>
        <w:t xml:space="preserve">is an additional violation of this rule. </w:t>
      </w:r>
    </w:p>
    <w:p w:rsidRPr="00764B9B" w:rsidR="006137B3" w:rsidP="00492427" w:rsidRDefault="006137B3" w14:paraId="00DB3F92" w14:textId="77777777">
      <w:pPr>
        <w:rPr>
          <w:b/>
          <w:bCs/>
          <w:sz w:val="24"/>
          <w:szCs w:val="24"/>
        </w:rPr>
      </w:pPr>
    </w:p>
    <w:p w:rsidRPr="00492427" w:rsidR="002C26D6" w:rsidP="00492427" w:rsidRDefault="002C26D6" w14:paraId="76228094" w14:textId="77777777">
      <w:pPr>
        <w:rPr>
          <w:sz w:val="24"/>
          <w:szCs w:val="24"/>
        </w:rPr>
      </w:pPr>
      <w:r w:rsidRPr="00492427">
        <w:rPr>
          <w:sz w:val="24"/>
          <w:szCs w:val="24"/>
        </w:rPr>
        <w:tab/>
      </w:r>
      <w:r w:rsidRPr="00764B9B" w:rsidR="00764B9B">
        <w:rPr>
          <w:strike/>
          <w:sz w:val="24"/>
          <w:szCs w:val="24"/>
        </w:rPr>
        <w:t>(</w:t>
      </w:r>
      <w:r w:rsidRPr="00764B9B">
        <w:rPr>
          <w:strike/>
          <w:sz w:val="24"/>
          <w:szCs w:val="24"/>
        </w:rPr>
        <w:t>c)</w:t>
      </w:r>
      <w:r w:rsidRPr="00764B9B" w:rsidR="00764B9B">
        <w:rPr>
          <w:b/>
          <w:bCs/>
          <w:sz w:val="24"/>
          <w:szCs w:val="24"/>
        </w:rPr>
        <w:t>(</w:t>
      </w:r>
      <w:r w:rsidR="00764B9B">
        <w:rPr>
          <w:b/>
          <w:bCs/>
          <w:sz w:val="24"/>
          <w:szCs w:val="24"/>
        </w:rPr>
        <w:t>d</w:t>
      </w:r>
      <w:r w:rsidRPr="00764B9B" w:rsidR="00764B9B">
        <w:rPr>
          <w:b/>
          <w:bCs/>
          <w:sz w:val="24"/>
          <w:szCs w:val="24"/>
        </w:rPr>
        <w:t xml:space="preserve">) </w:t>
      </w:r>
      <w:r w:rsidRPr="00492427">
        <w:rPr>
          <w:sz w:val="24"/>
          <w:szCs w:val="24"/>
        </w:rPr>
        <w:t>Violations of this rule may be enforced by the division under IC 8-1-22.5 by referring the violations to the commission for investigation and possible civil penalty under IC 8-1-22.5-7, or by filing a petition with the commission requesting a commission determination of the violation and penalty.</w:t>
      </w:r>
    </w:p>
    <w:p w:rsidRPr="00492427" w:rsidR="002C26D6" w:rsidP="00492427" w:rsidRDefault="002C26D6" w14:paraId="24ABA4FB" w14:textId="77777777">
      <w:pPr>
        <w:rPr>
          <w:sz w:val="24"/>
          <w:szCs w:val="24"/>
        </w:rPr>
      </w:pPr>
    </w:p>
    <w:p w:rsidRPr="00492427" w:rsidR="002C26D6" w:rsidP="00492427" w:rsidRDefault="002C26D6" w14:paraId="67E4EFE5" w14:textId="77777777">
      <w:pPr>
        <w:rPr>
          <w:sz w:val="24"/>
          <w:szCs w:val="24"/>
        </w:rPr>
      </w:pPr>
      <w:r w:rsidRPr="00492427">
        <w:rPr>
          <w:sz w:val="24"/>
          <w:szCs w:val="24"/>
        </w:rPr>
        <w:tab/>
      </w:r>
      <w:r w:rsidRPr="00764B9B">
        <w:rPr>
          <w:strike/>
          <w:sz w:val="24"/>
          <w:szCs w:val="24"/>
        </w:rPr>
        <w:t>(d)</w:t>
      </w:r>
      <w:r w:rsidRPr="00764B9B" w:rsidR="00764B9B">
        <w:rPr>
          <w:b/>
          <w:bCs/>
          <w:sz w:val="24"/>
          <w:szCs w:val="24"/>
        </w:rPr>
        <w:t>(</w:t>
      </w:r>
      <w:r w:rsidR="00764B9B">
        <w:rPr>
          <w:b/>
          <w:bCs/>
          <w:sz w:val="24"/>
          <w:szCs w:val="24"/>
        </w:rPr>
        <w:t>e</w:t>
      </w:r>
      <w:r w:rsidRPr="00764B9B" w:rsidR="00764B9B">
        <w:rPr>
          <w:b/>
          <w:bCs/>
          <w:sz w:val="24"/>
          <w:szCs w:val="24"/>
        </w:rPr>
        <w:t xml:space="preserve">) </w:t>
      </w:r>
      <w:r w:rsidRPr="00492427">
        <w:rPr>
          <w:sz w:val="24"/>
          <w:szCs w:val="24"/>
        </w:rPr>
        <w:t>When the division and an operator agree in writing to a set of compliance actions, a violation of the agreement is in and of itself a violation of this rule.</w:t>
      </w:r>
    </w:p>
    <w:p w:rsidRPr="00492427" w:rsidR="002C26D6" w:rsidP="00492427" w:rsidRDefault="002C26D6" w14:paraId="54D425AB" w14:textId="77777777">
      <w:pPr>
        <w:rPr>
          <w:sz w:val="24"/>
          <w:szCs w:val="24"/>
        </w:rPr>
      </w:pPr>
    </w:p>
    <w:p w:rsidRPr="00492427" w:rsidR="002C26D6" w:rsidP="00492427" w:rsidRDefault="002C26D6" w14:paraId="69B5E62A" w14:textId="77777777">
      <w:pPr>
        <w:rPr>
          <w:sz w:val="24"/>
          <w:szCs w:val="24"/>
        </w:rPr>
      </w:pPr>
      <w:r w:rsidRPr="00492427">
        <w:rPr>
          <w:sz w:val="24"/>
          <w:szCs w:val="24"/>
        </w:rPr>
        <w:tab/>
      </w:r>
      <w:r w:rsidRPr="00764B9B">
        <w:rPr>
          <w:strike/>
          <w:sz w:val="24"/>
          <w:szCs w:val="24"/>
        </w:rPr>
        <w:t>(e)</w:t>
      </w:r>
      <w:r w:rsidRPr="00764B9B" w:rsidR="00764B9B">
        <w:rPr>
          <w:b/>
          <w:bCs/>
          <w:sz w:val="24"/>
          <w:szCs w:val="24"/>
        </w:rPr>
        <w:t>(</w:t>
      </w:r>
      <w:r w:rsidR="00764B9B">
        <w:rPr>
          <w:b/>
          <w:bCs/>
          <w:sz w:val="24"/>
          <w:szCs w:val="24"/>
        </w:rPr>
        <w:t>f</w:t>
      </w:r>
      <w:r w:rsidRPr="00764B9B" w:rsidR="00764B9B">
        <w:rPr>
          <w:b/>
          <w:bCs/>
          <w:sz w:val="24"/>
          <w:szCs w:val="24"/>
        </w:rPr>
        <w:t xml:space="preserve">) </w:t>
      </w:r>
      <w:r w:rsidRPr="00492427">
        <w:rPr>
          <w:sz w:val="24"/>
          <w:szCs w:val="24"/>
        </w:rPr>
        <w:t xml:space="preserve">An operator shall not prohibit its employees or contractors from providing information to the division related to the safe operation of the operator's system. </w:t>
      </w:r>
      <w:r w:rsidRPr="00492427">
        <w:rPr>
          <w:i/>
          <w:iCs/>
          <w:sz w:val="24"/>
          <w:szCs w:val="24"/>
        </w:rPr>
        <w:t>(Indiana Utility Regulatory Commission; 170 IAC 5-3-4.1)</w:t>
      </w:r>
    </w:p>
    <w:p w:rsidR="002C26D6" w:rsidP="00492427" w:rsidRDefault="002C26D6" w14:paraId="024BB952" w14:textId="06835AAB">
      <w:pPr>
        <w:rPr>
          <w:sz w:val="24"/>
          <w:szCs w:val="24"/>
        </w:rPr>
      </w:pPr>
    </w:p>
    <w:p w:rsidRPr="00492427" w:rsidR="00E24B9B" w:rsidP="00492427" w:rsidRDefault="00E24B9B" w14:paraId="7839F975" w14:textId="77777777">
      <w:pPr>
        <w:rPr>
          <w:sz w:val="24"/>
          <w:szCs w:val="24"/>
        </w:rPr>
      </w:pPr>
    </w:p>
    <w:p w:rsidRPr="00492427" w:rsidR="00F53128" w:rsidP="00F53128" w:rsidRDefault="002C26D6" w14:paraId="136C434E" w14:textId="00638F76">
      <w:pPr>
        <w:rPr>
          <w:sz w:val="24"/>
          <w:szCs w:val="24"/>
        </w:rPr>
      </w:pPr>
      <w:r w:rsidRPr="00492427">
        <w:rPr>
          <w:sz w:val="24"/>
          <w:szCs w:val="24"/>
        </w:rPr>
        <w:tab/>
      </w:r>
      <w:r w:rsidRPr="00492427" w:rsidR="00F53128">
        <w:rPr>
          <w:sz w:val="24"/>
          <w:szCs w:val="24"/>
        </w:rPr>
        <w:t xml:space="preserve">SECTION </w:t>
      </w:r>
      <w:r w:rsidR="00F53128">
        <w:rPr>
          <w:sz w:val="24"/>
          <w:szCs w:val="24"/>
        </w:rPr>
        <w:t>5</w:t>
      </w:r>
      <w:r w:rsidRPr="00492427" w:rsidR="00F53128">
        <w:rPr>
          <w:sz w:val="24"/>
          <w:szCs w:val="24"/>
        </w:rPr>
        <w:t xml:space="preserve">. </w:t>
      </w:r>
      <w:r w:rsidR="00F53128">
        <w:rPr>
          <w:sz w:val="24"/>
          <w:szCs w:val="24"/>
        </w:rPr>
        <w:t xml:space="preserve">SECTIONS 1 through 4 of this </w:t>
      </w:r>
      <w:proofErr w:type="gramStart"/>
      <w:r w:rsidR="00F53128">
        <w:rPr>
          <w:sz w:val="24"/>
          <w:szCs w:val="24"/>
        </w:rPr>
        <w:t>document</w:t>
      </w:r>
      <w:proofErr w:type="gramEnd"/>
      <w:r w:rsidR="00F53128">
        <w:rPr>
          <w:sz w:val="24"/>
          <w:szCs w:val="24"/>
        </w:rPr>
        <w:t xml:space="preserve"> take effect July 3, 2023.</w:t>
      </w:r>
    </w:p>
    <w:p w:rsidRPr="00492427" w:rsidR="00F53128" w:rsidP="00F53128" w:rsidRDefault="00F53128" w14:paraId="3B5EB9EA" w14:textId="77777777">
      <w:pPr>
        <w:rPr>
          <w:sz w:val="24"/>
          <w:szCs w:val="24"/>
        </w:rPr>
      </w:pPr>
    </w:p>
    <w:p w:rsidRPr="00492427" w:rsidR="00577D6F" w:rsidP="00492427" w:rsidRDefault="00577D6F" w14:paraId="6112F742" w14:textId="284A6A16">
      <w:pPr>
        <w:rPr>
          <w:sz w:val="24"/>
          <w:szCs w:val="24"/>
        </w:rPr>
      </w:pPr>
    </w:p>
    <w:sectPr w:rsidRPr="00492427" w:rsidR="00577D6F" w:rsidSect="007E41CE">
      <w:headerReference w:type="even" r:id="rId10"/>
      <w:headerReference w:type="default" r:id="rId11"/>
      <w:footerReference w:type="default" r:id="rId12"/>
      <w:headerReference w:type="first" r:id="rId13"/>
      <w:type w:val="continuous"/>
      <w:pgSz w:w="12240" w:h="15840" w:code="1"/>
      <w:pgMar w:top="1440" w:right="965" w:bottom="1440" w:left="965"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39FA" w:rsidP="00492427" w:rsidRDefault="008539FA" w14:paraId="1017AE24" w14:textId="77777777">
      <w:r>
        <w:separator/>
      </w:r>
    </w:p>
  </w:endnote>
  <w:endnote w:type="continuationSeparator" w:id="0">
    <w:p w:rsidR="008539FA" w:rsidP="00492427" w:rsidRDefault="008539FA" w14:paraId="131E2F0F" w14:textId="77777777">
      <w:r>
        <w:continuationSeparator/>
      </w:r>
    </w:p>
  </w:endnote>
  <w:endnote w:type="continuationNotice" w:id="1">
    <w:p w:rsidR="008539FA" w:rsidRDefault="008539FA" w14:paraId="055496B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3659" w:rsidRDefault="00AF3659" w14:paraId="66862665" w14:textId="77777777">
    <w:pPr>
      <w:pStyle w:val="Footer"/>
      <w:jc w:val="center"/>
    </w:pPr>
    <w:r>
      <w:fldChar w:fldCharType="begin"/>
    </w:r>
    <w:r>
      <w:instrText xml:space="preserve"> PAGE   \* MERGEFORMAT </w:instrText>
    </w:r>
    <w:r>
      <w:fldChar w:fldCharType="separate"/>
    </w:r>
    <w:r>
      <w:rPr>
        <w:noProof/>
      </w:rPr>
      <w:t>2</w:t>
    </w:r>
    <w:r>
      <w:fldChar w:fldCharType="end"/>
    </w:r>
  </w:p>
  <w:p w:rsidR="00AF3659" w:rsidRDefault="00AF3659" w14:paraId="437BCE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39FA" w:rsidP="00492427" w:rsidRDefault="008539FA" w14:paraId="7289D758" w14:textId="77777777">
      <w:r>
        <w:separator/>
      </w:r>
    </w:p>
  </w:footnote>
  <w:footnote w:type="continuationSeparator" w:id="0">
    <w:p w:rsidR="008539FA" w:rsidP="00492427" w:rsidRDefault="008539FA" w14:paraId="6F6FA264" w14:textId="77777777">
      <w:r>
        <w:continuationSeparator/>
      </w:r>
    </w:p>
  </w:footnote>
  <w:footnote w:type="continuationNotice" w:id="1">
    <w:p w:rsidR="008539FA" w:rsidRDefault="008539FA" w14:paraId="5F4DBB4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58E5" w:rsidRDefault="008539FA" w14:paraId="02F27712" w14:textId="77777777">
    <w:pPr>
      <w:pStyle w:val="Header"/>
    </w:pPr>
    <w:r>
      <w:rPr>
        <w:noProof/>
      </w:rPr>
      <w:pict w14:anchorId="3AE89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95547" style="position:absolute;margin-left:0;margin-top:0;width:519.65pt;height:207.85pt;rotation:315;z-index:-251658239;mso-position-horizontal:center;mso-position-horizontal-relative:margin;mso-position-vertical:center;mso-position-vertical-relative:margin" o:spid="_x0000_s1025" o:allowincell="f" fillcolor="silver" stroked="f" type="#_x0000_t136">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2427" w:rsidP="00492427" w:rsidRDefault="008539FA" w14:paraId="5687CB28" w14:textId="0FC057DC">
    <w:pPr>
      <w:pStyle w:val="Header"/>
      <w:jc w:val="right"/>
    </w:pPr>
    <w:r>
      <w:rPr>
        <w:noProof/>
      </w:rPr>
      <w:pict w14:anchorId="08EF9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95548" style="position:absolute;left:0;text-align:left;margin-left:0;margin-top:0;width:519.65pt;height:207.85pt;rotation:315;z-index:-251658238;mso-position-horizontal:center;mso-position-horizontal-relative:margin;mso-position-vertical:center;mso-position-vertical-relative:margin" o:spid="_x0000_s1026" o:allowincell="f" fillcolor="silver" stroked="f" type="#_x0000_t136">
          <v:textpath style="font-family:&quot;Times New Roman&quot;;font-size:1pt" string="DRAFT"/>
          <w10:wrap anchorx="margin" anchory="margin"/>
        </v:shape>
      </w:pict>
    </w:r>
    <w:r w:rsidR="00492427">
      <w:t>RM 22-</w:t>
    </w:r>
    <w:r w:rsidR="007215DD">
      <w:t>02</w:t>
    </w:r>
    <w:r w:rsidR="00492427">
      <w:t xml:space="preserve">, </w:t>
    </w:r>
    <w:del w:author="Comeau, Jeremy" w:date="2022-06-01T15:20:00Z" w:id="85">
      <w:r w:rsidDel="0009011F" w:rsidR="00E64AA6">
        <w:delText>4</w:delText>
      </w:r>
      <w:r w:rsidDel="0009011F" w:rsidR="00492427">
        <w:delText>/</w:delText>
      </w:r>
      <w:r w:rsidDel="0009011F" w:rsidR="007215DD">
        <w:delText>14</w:delText>
      </w:r>
      <w:r w:rsidDel="0009011F" w:rsidR="00492427">
        <w:delText>/</w:delText>
      </w:r>
    </w:del>
    <w:ins w:author="Comeau, Jeremy" w:date="2022-06-01T15:20:00Z" w:id="86">
      <w:r w:rsidR="0009011F">
        <w:t>6/1/</w:t>
      </w:r>
    </w:ins>
    <w:r w:rsidR="00492427">
      <w:t xml:space="preserve">2022 </w:t>
    </w:r>
    <w:r w:rsidR="00EA7F37">
      <w:t xml:space="preserve">Strawman </w:t>
    </w:r>
    <w:r w:rsidR="00492427">
      <w:t>Draft Rule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58E5" w:rsidRDefault="008539FA" w14:paraId="38F26A84" w14:textId="77777777">
    <w:pPr>
      <w:pStyle w:val="Header"/>
    </w:pPr>
    <w:r>
      <w:rPr>
        <w:noProof/>
      </w:rPr>
      <w:pict w14:anchorId="6A788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95546" style="position:absolute;margin-left:0;margin-top:0;width:519.65pt;height:207.85pt;rotation:315;z-index:-251658240;mso-position-horizontal:center;mso-position-horizontal-relative:margin;mso-position-vertical:center;mso-position-vertical-relative:margin" o:spid="_x0000_s1027" o:allowincell="f" fillcolor="silver" stroked="f" type="#_x0000_t136">
          <v:textpath style="font-family:&quot;Times New Roman&quot;;font-size:1pt" string="DRAFT"/>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meau, Jeremy">
    <w15:presenceInfo w15:providerId="AD" w15:userId="S::JComeau@urc.IN.gov::2b39ca61-e9ea-4d68-81b5-73236ab556b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71"/>
    <w:rsid w:val="00011D8B"/>
    <w:rsid w:val="0009011F"/>
    <w:rsid w:val="000D3580"/>
    <w:rsid w:val="000E2E7B"/>
    <w:rsid w:val="00111C2C"/>
    <w:rsid w:val="001345B3"/>
    <w:rsid w:val="001370D5"/>
    <w:rsid w:val="001919F9"/>
    <w:rsid w:val="001A4255"/>
    <w:rsid w:val="001B3B01"/>
    <w:rsid w:val="001B5519"/>
    <w:rsid w:val="001B7548"/>
    <w:rsid w:val="001C2DDC"/>
    <w:rsid w:val="001C3D38"/>
    <w:rsid w:val="001E7E7D"/>
    <w:rsid w:val="00244698"/>
    <w:rsid w:val="0027777F"/>
    <w:rsid w:val="00284186"/>
    <w:rsid w:val="00292962"/>
    <w:rsid w:val="002A0CEE"/>
    <w:rsid w:val="002A7FA4"/>
    <w:rsid w:val="002B5041"/>
    <w:rsid w:val="002C268D"/>
    <w:rsid w:val="002C26D6"/>
    <w:rsid w:val="002C2C3B"/>
    <w:rsid w:val="002C682C"/>
    <w:rsid w:val="002D1EEB"/>
    <w:rsid w:val="003109EC"/>
    <w:rsid w:val="00311A66"/>
    <w:rsid w:val="003153EC"/>
    <w:rsid w:val="00322FBE"/>
    <w:rsid w:val="0036308A"/>
    <w:rsid w:val="00364DE2"/>
    <w:rsid w:val="00372956"/>
    <w:rsid w:val="003853FF"/>
    <w:rsid w:val="0038585D"/>
    <w:rsid w:val="003B2565"/>
    <w:rsid w:val="003F1630"/>
    <w:rsid w:val="003F531A"/>
    <w:rsid w:val="00401554"/>
    <w:rsid w:val="0045506E"/>
    <w:rsid w:val="0046206C"/>
    <w:rsid w:val="00463735"/>
    <w:rsid w:val="004809D6"/>
    <w:rsid w:val="00492427"/>
    <w:rsid w:val="004A5DB7"/>
    <w:rsid w:val="004B0771"/>
    <w:rsid w:val="004B0ABA"/>
    <w:rsid w:val="004C2420"/>
    <w:rsid w:val="004E7DCE"/>
    <w:rsid w:val="00533470"/>
    <w:rsid w:val="00577D6F"/>
    <w:rsid w:val="005810D3"/>
    <w:rsid w:val="005A229F"/>
    <w:rsid w:val="005B649C"/>
    <w:rsid w:val="005E09DB"/>
    <w:rsid w:val="006039ED"/>
    <w:rsid w:val="006137B3"/>
    <w:rsid w:val="0061475F"/>
    <w:rsid w:val="006230FA"/>
    <w:rsid w:val="0065109E"/>
    <w:rsid w:val="0066360B"/>
    <w:rsid w:val="00665CFB"/>
    <w:rsid w:val="006C4A69"/>
    <w:rsid w:val="007215DD"/>
    <w:rsid w:val="007644AB"/>
    <w:rsid w:val="00764B9B"/>
    <w:rsid w:val="00771D03"/>
    <w:rsid w:val="00780800"/>
    <w:rsid w:val="007846F7"/>
    <w:rsid w:val="0079432A"/>
    <w:rsid w:val="007950AC"/>
    <w:rsid w:val="007A7C3C"/>
    <w:rsid w:val="007E41CE"/>
    <w:rsid w:val="008120C5"/>
    <w:rsid w:val="00845091"/>
    <w:rsid w:val="008539FA"/>
    <w:rsid w:val="00887FF9"/>
    <w:rsid w:val="008A0371"/>
    <w:rsid w:val="008B090C"/>
    <w:rsid w:val="008D4375"/>
    <w:rsid w:val="008F1447"/>
    <w:rsid w:val="0090002C"/>
    <w:rsid w:val="0090034D"/>
    <w:rsid w:val="0092136B"/>
    <w:rsid w:val="009323CC"/>
    <w:rsid w:val="00934037"/>
    <w:rsid w:val="00956D3B"/>
    <w:rsid w:val="00967E03"/>
    <w:rsid w:val="00967E86"/>
    <w:rsid w:val="00994CD6"/>
    <w:rsid w:val="00A000F2"/>
    <w:rsid w:val="00A00EB5"/>
    <w:rsid w:val="00A05E8A"/>
    <w:rsid w:val="00A463FD"/>
    <w:rsid w:val="00A7100B"/>
    <w:rsid w:val="00A847E5"/>
    <w:rsid w:val="00AA02E1"/>
    <w:rsid w:val="00AB3D6B"/>
    <w:rsid w:val="00AC60DC"/>
    <w:rsid w:val="00AD0142"/>
    <w:rsid w:val="00AE344A"/>
    <w:rsid w:val="00AF3659"/>
    <w:rsid w:val="00B21B9F"/>
    <w:rsid w:val="00B33E00"/>
    <w:rsid w:val="00B724D8"/>
    <w:rsid w:val="00B80407"/>
    <w:rsid w:val="00B83557"/>
    <w:rsid w:val="00BE20EA"/>
    <w:rsid w:val="00BF4802"/>
    <w:rsid w:val="00BF4DAC"/>
    <w:rsid w:val="00C1519E"/>
    <w:rsid w:val="00C25FC7"/>
    <w:rsid w:val="00C519C0"/>
    <w:rsid w:val="00C61F37"/>
    <w:rsid w:val="00C72B8D"/>
    <w:rsid w:val="00C84223"/>
    <w:rsid w:val="00C927E3"/>
    <w:rsid w:val="00CF782E"/>
    <w:rsid w:val="00D26D39"/>
    <w:rsid w:val="00D33C04"/>
    <w:rsid w:val="00D4375C"/>
    <w:rsid w:val="00D64483"/>
    <w:rsid w:val="00D958E5"/>
    <w:rsid w:val="00D96C13"/>
    <w:rsid w:val="00D97C8C"/>
    <w:rsid w:val="00DA209B"/>
    <w:rsid w:val="00DA429A"/>
    <w:rsid w:val="00DC1E8B"/>
    <w:rsid w:val="00DC4EC5"/>
    <w:rsid w:val="00DE6225"/>
    <w:rsid w:val="00E24B9B"/>
    <w:rsid w:val="00E529C3"/>
    <w:rsid w:val="00E53A20"/>
    <w:rsid w:val="00E64AA6"/>
    <w:rsid w:val="00E73CAA"/>
    <w:rsid w:val="00E85B8E"/>
    <w:rsid w:val="00E936FA"/>
    <w:rsid w:val="00EA7F37"/>
    <w:rsid w:val="00EC4466"/>
    <w:rsid w:val="00EF3209"/>
    <w:rsid w:val="00EF61A0"/>
    <w:rsid w:val="00F0569E"/>
    <w:rsid w:val="00F2148B"/>
    <w:rsid w:val="00F53128"/>
    <w:rsid w:val="00F66873"/>
    <w:rsid w:val="00F75ED8"/>
    <w:rsid w:val="00F8570A"/>
    <w:rsid w:val="00F87857"/>
    <w:rsid w:val="00F939AC"/>
    <w:rsid w:val="00F941A8"/>
    <w:rsid w:val="00FA3747"/>
    <w:rsid w:val="00FD5EF6"/>
    <w:rsid w:val="00FE49E1"/>
    <w:rsid w:val="4A7D9013"/>
    <w:rsid w:val="7C6D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03836E"/>
  <w14:defaultImageDpi w14:val="96"/>
  <w15:docId w15:val="{B9CF0B18-28C4-497F-9CB7-1EDB63BC0A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7FA4"/>
    <w:pPr>
      <w:widowControl w:val="0"/>
      <w:autoSpaceDE w:val="0"/>
      <w:autoSpaceDN w:val="0"/>
      <w:adjustRightInd w:val="0"/>
    </w:pPr>
    <w:rPr>
      <w:rFonts w:ascii="Times New Roman" w:hAnsi="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92427"/>
    <w:pPr>
      <w:tabs>
        <w:tab w:val="center" w:pos="4680"/>
        <w:tab w:val="right" w:pos="9360"/>
      </w:tabs>
    </w:pPr>
  </w:style>
  <w:style w:type="character" w:styleId="HeaderChar" w:customStyle="1">
    <w:name w:val="Header Char"/>
    <w:basedOn w:val="DefaultParagraphFont"/>
    <w:link w:val="Header"/>
    <w:uiPriority w:val="99"/>
    <w:locked/>
    <w:rsid w:val="00492427"/>
    <w:rPr>
      <w:rFonts w:ascii="Times New Roman" w:hAnsi="Times New Roman"/>
      <w:sz w:val="20"/>
    </w:rPr>
  </w:style>
  <w:style w:type="paragraph" w:styleId="Footer">
    <w:name w:val="footer"/>
    <w:basedOn w:val="Normal"/>
    <w:link w:val="FooterChar"/>
    <w:uiPriority w:val="99"/>
    <w:unhideWhenUsed/>
    <w:rsid w:val="00492427"/>
    <w:pPr>
      <w:tabs>
        <w:tab w:val="center" w:pos="4680"/>
        <w:tab w:val="right" w:pos="9360"/>
      </w:tabs>
    </w:pPr>
  </w:style>
  <w:style w:type="character" w:styleId="FooterChar" w:customStyle="1">
    <w:name w:val="Footer Char"/>
    <w:basedOn w:val="DefaultParagraphFont"/>
    <w:link w:val="Footer"/>
    <w:uiPriority w:val="99"/>
    <w:locked/>
    <w:rsid w:val="00492427"/>
    <w:rPr>
      <w:rFonts w:ascii="Times New Roman" w:hAnsi="Times New Roman"/>
      <w:sz w:val="20"/>
    </w:rPr>
  </w:style>
  <w:style w:type="character" w:styleId="CommentReference">
    <w:name w:val="annotation reference"/>
    <w:basedOn w:val="DefaultParagraphFont"/>
    <w:uiPriority w:val="99"/>
    <w:semiHidden/>
    <w:unhideWhenUsed/>
    <w:rsid w:val="00C61F37"/>
    <w:rPr>
      <w:sz w:val="16"/>
    </w:rPr>
  </w:style>
  <w:style w:type="paragraph" w:styleId="CommentText">
    <w:name w:val="annotation text"/>
    <w:basedOn w:val="Normal"/>
    <w:link w:val="CommentTextChar"/>
    <w:uiPriority w:val="99"/>
    <w:semiHidden/>
    <w:unhideWhenUsed/>
    <w:rsid w:val="00C61F37"/>
  </w:style>
  <w:style w:type="character" w:styleId="CommentTextChar" w:customStyle="1">
    <w:name w:val="Comment Text Char"/>
    <w:basedOn w:val="DefaultParagraphFont"/>
    <w:link w:val="CommentText"/>
    <w:uiPriority w:val="99"/>
    <w:semiHidden/>
    <w:locked/>
    <w:rsid w:val="00C61F37"/>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C61F37"/>
    <w:rPr>
      <w:b/>
      <w:bCs/>
    </w:rPr>
  </w:style>
  <w:style w:type="character" w:styleId="CommentSubjectChar" w:customStyle="1">
    <w:name w:val="Comment Subject Char"/>
    <w:basedOn w:val="CommentTextChar"/>
    <w:link w:val="CommentSubject"/>
    <w:uiPriority w:val="99"/>
    <w:semiHidden/>
    <w:locked/>
    <w:rsid w:val="00C61F37"/>
    <w:rPr>
      <w:rFonts w:ascii="Times New Roman" w:hAnsi="Times New Roman"/>
      <w:b/>
      <w:sz w:val="20"/>
    </w:rPr>
  </w:style>
  <w:style w:type="paragraph" w:styleId="indent-1" w:customStyle="1">
    <w:name w:val="indent-1"/>
    <w:basedOn w:val="Normal"/>
    <w:rsid w:val="0090034D"/>
    <w:pPr>
      <w:widowControl/>
      <w:autoSpaceDE/>
      <w:autoSpaceDN/>
      <w:adjustRightInd/>
      <w:spacing w:before="100" w:beforeAutospacing="1" w:after="100" w:afterAutospacing="1"/>
    </w:pPr>
    <w:rPr>
      <w:sz w:val="24"/>
      <w:szCs w:val="24"/>
    </w:rPr>
  </w:style>
  <w:style w:type="character" w:styleId="paragraph-hierarchy" w:customStyle="1">
    <w:name w:val="paragraph-hierarchy"/>
    <w:basedOn w:val="DefaultParagraphFont"/>
    <w:rsid w:val="0090034D"/>
    <w:rPr>
      <w:rFonts w:cs="Times New Roman"/>
    </w:rPr>
  </w:style>
  <w:style w:type="character" w:styleId="paren" w:customStyle="1">
    <w:name w:val="paren"/>
    <w:basedOn w:val="DefaultParagraphFont"/>
    <w:rsid w:val="0090034D"/>
    <w:rPr>
      <w:rFonts w:cs="Times New Roman"/>
    </w:rPr>
  </w:style>
  <w:style w:type="character" w:styleId="Hyperlink">
    <w:name w:val="Hyperlink"/>
    <w:basedOn w:val="DefaultParagraphFont"/>
    <w:uiPriority w:val="99"/>
    <w:semiHidden/>
    <w:unhideWhenUsed/>
    <w:rsid w:val="0090034D"/>
    <w:rPr>
      <w:color w:val="0000FF"/>
      <w:u w:val="single"/>
    </w:rPr>
  </w:style>
  <w:style w:type="character" w:styleId="Emphasis">
    <w:name w:val="Emphasis"/>
    <w:basedOn w:val="DefaultParagraphFont"/>
    <w:uiPriority w:val="20"/>
    <w:qFormat/>
    <w:rsid w:val="0090034D"/>
    <w:rPr>
      <w:i/>
    </w:rPr>
  </w:style>
  <w:style w:type="paragraph" w:styleId="indent-2" w:customStyle="1">
    <w:name w:val="indent-2"/>
    <w:basedOn w:val="Normal"/>
    <w:rsid w:val="0090034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235869">
      <w:marLeft w:val="0"/>
      <w:marRight w:val="0"/>
      <w:marTop w:val="0"/>
      <w:marBottom w:val="0"/>
      <w:divBdr>
        <w:top w:val="none" w:sz="0" w:space="0" w:color="auto"/>
        <w:left w:val="none" w:sz="0" w:space="0" w:color="auto"/>
        <w:bottom w:val="none" w:sz="0" w:space="0" w:color="auto"/>
        <w:right w:val="none" w:sz="0" w:space="0" w:color="auto"/>
      </w:divBdr>
      <w:divsChild>
        <w:div w:id="1107235856">
          <w:marLeft w:val="0"/>
          <w:marRight w:val="0"/>
          <w:marTop w:val="0"/>
          <w:marBottom w:val="0"/>
          <w:divBdr>
            <w:top w:val="none" w:sz="0" w:space="0" w:color="auto"/>
            <w:left w:val="none" w:sz="0" w:space="0" w:color="auto"/>
            <w:bottom w:val="none" w:sz="0" w:space="0" w:color="auto"/>
            <w:right w:val="none" w:sz="0" w:space="0" w:color="auto"/>
          </w:divBdr>
        </w:div>
        <w:div w:id="1107235858">
          <w:marLeft w:val="0"/>
          <w:marRight w:val="0"/>
          <w:marTop w:val="0"/>
          <w:marBottom w:val="0"/>
          <w:divBdr>
            <w:top w:val="none" w:sz="0" w:space="0" w:color="auto"/>
            <w:left w:val="none" w:sz="0" w:space="0" w:color="auto"/>
            <w:bottom w:val="none" w:sz="0" w:space="0" w:color="auto"/>
            <w:right w:val="none" w:sz="0" w:space="0" w:color="auto"/>
          </w:divBdr>
        </w:div>
        <w:div w:id="1107235859">
          <w:marLeft w:val="0"/>
          <w:marRight w:val="0"/>
          <w:marTop w:val="0"/>
          <w:marBottom w:val="0"/>
          <w:divBdr>
            <w:top w:val="none" w:sz="0" w:space="0" w:color="auto"/>
            <w:left w:val="none" w:sz="0" w:space="0" w:color="auto"/>
            <w:bottom w:val="none" w:sz="0" w:space="0" w:color="auto"/>
            <w:right w:val="none" w:sz="0" w:space="0" w:color="auto"/>
          </w:divBdr>
        </w:div>
        <w:div w:id="1107235861">
          <w:marLeft w:val="0"/>
          <w:marRight w:val="0"/>
          <w:marTop w:val="0"/>
          <w:marBottom w:val="0"/>
          <w:divBdr>
            <w:top w:val="none" w:sz="0" w:space="0" w:color="auto"/>
            <w:left w:val="none" w:sz="0" w:space="0" w:color="auto"/>
            <w:bottom w:val="none" w:sz="0" w:space="0" w:color="auto"/>
            <w:right w:val="none" w:sz="0" w:space="0" w:color="auto"/>
          </w:divBdr>
          <w:divsChild>
            <w:div w:id="1107235853">
              <w:marLeft w:val="0"/>
              <w:marRight w:val="0"/>
              <w:marTop w:val="0"/>
              <w:marBottom w:val="0"/>
              <w:divBdr>
                <w:top w:val="none" w:sz="0" w:space="0" w:color="auto"/>
                <w:left w:val="none" w:sz="0" w:space="0" w:color="auto"/>
                <w:bottom w:val="none" w:sz="0" w:space="0" w:color="auto"/>
                <w:right w:val="none" w:sz="0" w:space="0" w:color="auto"/>
              </w:divBdr>
            </w:div>
            <w:div w:id="1107235854">
              <w:marLeft w:val="0"/>
              <w:marRight w:val="0"/>
              <w:marTop w:val="0"/>
              <w:marBottom w:val="0"/>
              <w:divBdr>
                <w:top w:val="none" w:sz="0" w:space="0" w:color="auto"/>
                <w:left w:val="none" w:sz="0" w:space="0" w:color="auto"/>
                <w:bottom w:val="none" w:sz="0" w:space="0" w:color="auto"/>
                <w:right w:val="none" w:sz="0" w:space="0" w:color="auto"/>
              </w:divBdr>
            </w:div>
            <w:div w:id="1107235866">
              <w:marLeft w:val="0"/>
              <w:marRight w:val="0"/>
              <w:marTop w:val="0"/>
              <w:marBottom w:val="0"/>
              <w:divBdr>
                <w:top w:val="none" w:sz="0" w:space="0" w:color="auto"/>
                <w:left w:val="none" w:sz="0" w:space="0" w:color="auto"/>
                <w:bottom w:val="none" w:sz="0" w:space="0" w:color="auto"/>
                <w:right w:val="none" w:sz="0" w:space="0" w:color="auto"/>
              </w:divBdr>
            </w:div>
            <w:div w:id="1107235867">
              <w:marLeft w:val="0"/>
              <w:marRight w:val="0"/>
              <w:marTop w:val="0"/>
              <w:marBottom w:val="0"/>
              <w:divBdr>
                <w:top w:val="none" w:sz="0" w:space="0" w:color="auto"/>
                <w:left w:val="none" w:sz="0" w:space="0" w:color="auto"/>
                <w:bottom w:val="none" w:sz="0" w:space="0" w:color="auto"/>
                <w:right w:val="none" w:sz="0" w:space="0" w:color="auto"/>
              </w:divBdr>
            </w:div>
            <w:div w:id="1107235868">
              <w:marLeft w:val="0"/>
              <w:marRight w:val="0"/>
              <w:marTop w:val="0"/>
              <w:marBottom w:val="0"/>
              <w:divBdr>
                <w:top w:val="none" w:sz="0" w:space="0" w:color="auto"/>
                <w:left w:val="none" w:sz="0" w:space="0" w:color="auto"/>
                <w:bottom w:val="none" w:sz="0" w:space="0" w:color="auto"/>
                <w:right w:val="none" w:sz="0" w:space="0" w:color="auto"/>
              </w:divBdr>
            </w:div>
          </w:divsChild>
        </w:div>
        <w:div w:id="1107235863">
          <w:marLeft w:val="0"/>
          <w:marRight w:val="0"/>
          <w:marTop w:val="0"/>
          <w:marBottom w:val="0"/>
          <w:divBdr>
            <w:top w:val="none" w:sz="0" w:space="0" w:color="auto"/>
            <w:left w:val="none" w:sz="0" w:space="0" w:color="auto"/>
            <w:bottom w:val="none" w:sz="0" w:space="0" w:color="auto"/>
            <w:right w:val="none" w:sz="0" w:space="0" w:color="auto"/>
          </w:divBdr>
        </w:div>
        <w:div w:id="1107235864">
          <w:marLeft w:val="0"/>
          <w:marRight w:val="0"/>
          <w:marTop w:val="0"/>
          <w:marBottom w:val="0"/>
          <w:divBdr>
            <w:top w:val="none" w:sz="0" w:space="0" w:color="auto"/>
            <w:left w:val="none" w:sz="0" w:space="0" w:color="auto"/>
            <w:bottom w:val="none" w:sz="0" w:space="0" w:color="auto"/>
            <w:right w:val="none" w:sz="0" w:space="0" w:color="auto"/>
          </w:divBdr>
        </w:div>
        <w:div w:id="1107235865">
          <w:marLeft w:val="0"/>
          <w:marRight w:val="0"/>
          <w:marTop w:val="0"/>
          <w:marBottom w:val="0"/>
          <w:divBdr>
            <w:top w:val="none" w:sz="0" w:space="0" w:color="auto"/>
            <w:left w:val="none" w:sz="0" w:space="0" w:color="auto"/>
            <w:bottom w:val="none" w:sz="0" w:space="0" w:color="auto"/>
            <w:right w:val="none" w:sz="0" w:space="0" w:color="auto"/>
          </w:divBdr>
        </w:div>
        <w:div w:id="1107235870">
          <w:marLeft w:val="0"/>
          <w:marRight w:val="0"/>
          <w:marTop w:val="0"/>
          <w:marBottom w:val="0"/>
          <w:divBdr>
            <w:top w:val="none" w:sz="0" w:space="0" w:color="auto"/>
            <w:left w:val="none" w:sz="0" w:space="0" w:color="auto"/>
            <w:bottom w:val="none" w:sz="0" w:space="0" w:color="auto"/>
            <w:right w:val="none" w:sz="0" w:space="0" w:color="auto"/>
          </w:divBdr>
        </w:div>
        <w:div w:id="1107235871">
          <w:marLeft w:val="0"/>
          <w:marRight w:val="0"/>
          <w:marTop w:val="0"/>
          <w:marBottom w:val="0"/>
          <w:divBdr>
            <w:top w:val="none" w:sz="0" w:space="0" w:color="auto"/>
            <w:left w:val="none" w:sz="0" w:space="0" w:color="auto"/>
            <w:bottom w:val="none" w:sz="0" w:space="0" w:color="auto"/>
            <w:right w:val="none" w:sz="0" w:space="0" w:color="auto"/>
          </w:divBdr>
        </w:div>
        <w:div w:id="1107235873">
          <w:marLeft w:val="0"/>
          <w:marRight w:val="0"/>
          <w:marTop w:val="0"/>
          <w:marBottom w:val="0"/>
          <w:divBdr>
            <w:top w:val="none" w:sz="0" w:space="0" w:color="auto"/>
            <w:left w:val="none" w:sz="0" w:space="0" w:color="auto"/>
            <w:bottom w:val="none" w:sz="0" w:space="0" w:color="auto"/>
            <w:right w:val="none" w:sz="0" w:space="0" w:color="auto"/>
          </w:divBdr>
          <w:divsChild>
            <w:div w:id="1107235855">
              <w:marLeft w:val="0"/>
              <w:marRight w:val="0"/>
              <w:marTop w:val="0"/>
              <w:marBottom w:val="0"/>
              <w:divBdr>
                <w:top w:val="none" w:sz="0" w:space="0" w:color="auto"/>
                <w:left w:val="none" w:sz="0" w:space="0" w:color="auto"/>
                <w:bottom w:val="none" w:sz="0" w:space="0" w:color="auto"/>
                <w:right w:val="none" w:sz="0" w:space="0" w:color="auto"/>
              </w:divBdr>
            </w:div>
            <w:div w:id="1107235857">
              <w:marLeft w:val="0"/>
              <w:marRight w:val="0"/>
              <w:marTop w:val="0"/>
              <w:marBottom w:val="0"/>
              <w:divBdr>
                <w:top w:val="none" w:sz="0" w:space="0" w:color="auto"/>
                <w:left w:val="none" w:sz="0" w:space="0" w:color="auto"/>
                <w:bottom w:val="none" w:sz="0" w:space="0" w:color="auto"/>
                <w:right w:val="none" w:sz="0" w:space="0" w:color="auto"/>
              </w:divBdr>
            </w:div>
            <w:div w:id="1107235860">
              <w:marLeft w:val="0"/>
              <w:marRight w:val="0"/>
              <w:marTop w:val="0"/>
              <w:marBottom w:val="0"/>
              <w:divBdr>
                <w:top w:val="none" w:sz="0" w:space="0" w:color="auto"/>
                <w:left w:val="none" w:sz="0" w:space="0" w:color="auto"/>
                <w:bottom w:val="none" w:sz="0" w:space="0" w:color="auto"/>
                <w:right w:val="none" w:sz="0" w:space="0" w:color="auto"/>
              </w:divBdr>
            </w:div>
            <w:div w:id="1107235862">
              <w:marLeft w:val="0"/>
              <w:marRight w:val="0"/>
              <w:marTop w:val="0"/>
              <w:marBottom w:val="0"/>
              <w:divBdr>
                <w:top w:val="none" w:sz="0" w:space="0" w:color="auto"/>
                <w:left w:val="none" w:sz="0" w:space="0" w:color="auto"/>
                <w:bottom w:val="none" w:sz="0" w:space="0" w:color="auto"/>
                <w:right w:val="none" w:sz="0" w:space="0" w:color="auto"/>
              </w:divBdr>
            </w:div>
            <w:div w:id="11072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microsoft.com/office/2011/relationships/people" Target="people.xml" Id="rId1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D19A5-0C23-45BC-B1F5-48ECAA4E71A6}">
  <ds:schemaRefs>
    <ds:schemaRef ds:uri="http://schemas.microsoft.com/office/2006/metadata/properties"/>
    <ds:schemaRef ds:uri="http://schemas.microsoft.com/office/infopath/2007/PartnerControls"/>
    <ds:schemaRef ds:uri="3159b18a-1c9e-40ae-afe6-d35ac3692f3a"/>
  </ds:schemaRefs>
</ds:datastoreItem>
</file>

<file path=customXml/itemProps2.xml><?xml version="1.0" encoding="utf-8"?>
<ds:datastoreItem xmlns:ds="http://schemas.openxmlformats.org/officeDocument/2006/customXml" ds:itemID="{75C472A4-6044-4196-A9E7-C2238D30E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BA117-27FB-4BC2-8F91-D98883662E26}">
  <ds:schemaRefs>
    <ds:schemaRef ds:uri="http://schemas.microsoft.com/sharepoint/v3/contenttype/forms"/>
  </ds:schemaRefs>
</ds:datastoreItem>
</file>

<file path=customXml/itemProps4.xml><?xml version="1.0" encoding="utf-8"?>
<ds:datastoreItem xmlns:ds="http://schemas.openxmlformats.org/officeDocument/2006/customXml" ds:itemID="{BE0E55C5-CA0F-4BEC-8947-6418850E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10</Pages>
  <Words>3874</Words>
  <Characters>22083</Characters>
  <Application>Microsoft Office Word</Application>
  <DocSecurity>0</DocSecurity>
  <Lines>184</Lines>
  <Paragraphs>51</Paragraphs>
  <ScaleCrop>false</ScaleCrop>
  <Company/>
  <LinksUpToDate>false</LinksUpToDate>
  <CharactersWithSpaces>25906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Comeau, Jeremy</dc:creator>
  <cp:keywords/>
  <dc:description/>
  <cp:lastModifiedBy>Comeau, Jeremy</cp:lastModifiedBy>
  <cp:revision>36</cp:revision>
  <cp:lastPrinted>2022-06-01T15:19:00Z</cp:lastPrinted>
  <dcterms:created xsi:type="dcterms:W3CDTF">2022-06-01T15:17:00Z</dcterms:created>
  <dcterms:modified xsi:type="dcterms:W3CDTF">2022-06-01T20:28:00Z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