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F6F" w:rsidRPr="00820BB7" w:rsidRDefault="00DB7F6F" w:rsidP="00DB7F6F">
      <w:pPr>
        <w:spacing w:after="0" w:line="240" w:lineRule="auto"/>
        <w:contextualSpacing/>
        <w:rPr>
          <w:rFonts w:ascii="Times New Roman" w:hAnsi="Times New Roman"/>
          <w:b/>
          <w:sz w:val="24"/>
        </w:rPr>
      </w:pPr>
      <w:bookmarkStart w:id="0" w:name="_GoBack"/>
      <w:bookmarkEnd w:id="0"/>
      <w:r w:rsidRPr="00820BB7">
        <w:rPr>
          <w:rFonts w:ascii="Times New Roman" w:hAnsi="Times New Roman"/>
          <w:b/>
          <w:sz w:val="24"/>
        </w:rPr>
        <w:t>TITLE 170 INDIANA UTILITY REGULATORY COMMISSION</w:t>
      </w:r>
    </w:p>
    <w:p w:rsidR="00DB7F6F" w:rsidRPr="00820BB7" w:rsidRDefault="00DB7F6F" w:rsidP="00DB7F6F">
      <w:pPr>
        <w:spacing w:after="0" w:line="240" w:lineRule="auto"/>
        <w:contextualSpacing/>
        <w:rPr>
          <w:rFonts w:ascii="Times New Roman" w:hAnsi="Times New Roman"/>
          <w:sz w:val="24"/>
          <w:szCs w:val="24"/>
        </w:rPr>
      </w:pPr>
    </w:p>
    <w:p w:rsidR="00DB7F6F" w:rsidRPr="00820BB7" w:rsidRDefault="00DB7F6F" w:rsidP="00DB7F6F">
      <w:pPr>
        <w:spacing w:after="0" w:line="240" w:lineRule="auto"/>
        <w:contextualSpacing/>
        <w:jc w:val="center"/>
        <w:rPr>
          <w:rFonts w:ascii="Times New Roman" w:hAnsi="Times New Roman"/>
          <w:b/>
          <w:sz w:val="24"/>
        </w:rPr>
      </w:pPr>
      <w:r w:rsidRPr="00820BB7">
        <w:rPr>
          <w:rFonts w:ascii="Times New Roman" w:hAnsi="Times New Roman"/>
          <w:b/>
          <w:sz w:val="24"/>
        </w:rPr>
        <w:t>Proposed Rule</w:t>
      </w:r>
    </w:p>
    <w:p w:rsidR="00DB7F6F" w:rsidRPr="00820BB7" w:rsidRDefault="00DB7F6F" w:rsidP="00DB7F6F">
      <w:pPr>
        <w:spacing w:after="0" w:line="240" w:lineRule="auto"/>
        <w:contextualSpacing/>
        <w:jc w:val="center"/>
        <w:rPr>
          <w:rFonts w:ascii="Times New Roman" w:hAnsi="Times New Roman"/>
          <w:sz w:val="24"/>
          <w:szCs w:val="24"/>
        </w:rPr>
      </w:pPr>
      <w:r w:rsidRPr="00820BB7">
        <w:rPr>
          <w:rFonts w:ascii="Times New Roman" w:hAnsi="Times New Roman"/>
          <w:sz w:val="24"/>
          <w:szCs w:val="24"/>
        </w:rPr>
        <w:t>LSA Document #15-xxx</w:t>
      </w:r>
    </w:p>
    <w:p w:rsidR="00DB7F6F" w:rsidRPr="00820BB7" w:rsidRDefault="00DB7F6F" w:rsidP="00DB7F6F">
      <w:pPr>
        <w:spacing w:after="0" w:line="240" w:lineRule="auto"/>
        <w:contextualSpacing/>
        <w:rPr>
          <w:rFonts w:ascii="Times New Roman" w:hAnsi="Times New Roman"/>
          <w:sz w:val="24"/>
          <w:szCs w:val="24"/>
        </w:rPr>
      </w:pPr>
    </w:p>
    <w:p w:rsidR="00DB7F6F" w:rsidRPr="00820BB7" w:rsidRDefault="00DB7F6F" w:rsidP="00DB7F6F">
      <w:pPr>
        <w:spacing w:after="0" w:line="240" w:lineRule="auto"/>
        <w:contextualSpacing/>
        <w:jc w:val="center"/>
        <w:rPr>
          <w:rFonts w:ascii="Times New Roman" w:hAnsi="Times New Roman"/>
          <w:sz w:val="24"/>
          <w:szCs w:val="24"/>
        </w:rPr>
      </w:pPr>
      <w:r w:rsidRPr="00820BB7">
        <w:rPr>
          <w:rFonts w:ascii="Times New Roman" w:hAnsi="Times New Roman"/>
          <w:sz w:val="24"/>
          <w:szCs w:val="24"/>
        </w:rPr>
        <w:t>DIGEST</w:t>
      </w:r>
    </w:p>
    <w:p w:rsidR="00DB7F6F" w:rsidRPr="00820BB7" w:rsidRDefault="00DB7F6F" w:rsidP="00DB7F6F">
      <w:pPr>
        <w:spacing w:after="0" w:line="240" w:lineRule="auto"/>
        <w:contextualSpacing/>
        <w:rPr>
          <w:rFonts w:ascii="Times New Roman" w:hAnsi="Times New Roman"/>
          <w:sz w:val="24"/>
          <w:szCs w:val="24"/>
        </w:rPr>
      </w:pPr>
    </w:p>
    <w:p w:rsidR="00DB7F6F" w:rsidRPr="00495961" w:rsidRDefault="00DB7F6F" w:rsidP="00DB7F6F">
      <w:pPr>
        <w:spacing w:after="0" w:line="240" w:lineRule="auto"/>
        <w:contextualSpacing/>
        <w:rPr>
          <w:rFonts w:ascii="Times New Roman" w:hAnsi="Times New Roman"/>
          <w:sz w:val="24"/>
          <w:szCs w:val="24"/>
        </w:rPr>
      </w:pPr>
      <w:r w:rsidRPr="00820BB7">
        <w:rPr>
          <w:rFonts w:ascii="Times New Roman" w:hAnsi="Times New Roman"/>
          <w:sz w:val="24"/>
          <w:szCs w:val="24"/>
        </w:rPr>
        <w:tab/>
        <w:t>Amends 170 IAC 4-7 to update the commission’s rule requiring electric utilities to prepare and submit integrated resource plans and amends 170 IAC 4-8 to update the commission</w:t>
      </w:r>
      <w:ins w:id="1" w:author="Comeau, Jeremy" w:date="2016-06-09T13:54:00Z">
        <w:r w:rsidR="006D1838" w:rsidRPr="00820BB7">
          <w:rPr>
            <w:rFonts w:ascii="Times New Roman" w:hAnsi="Times New Roman"/>
            <w:sz w:val="24"/>
            <w:szCs w:val="24"/>
          </w:rPr>
          <w:t>’</w:t>
        </w:r>
      </w:ins>
      <w:r w:rsidRPr="00495961">
        <w:rPr>
          <w:rFonts w:ascii="Times New Roman" w:hAnsi="Times New Roman"/>
          <w:sz w:val="24"/>
          <w:szCs w:val="24"/>
        </w:rPr>
        <w:t>s rule regarding utilities’ energy efficiency plans. Effective 30 days after filing with the Publisher.</w:t>
      </w:r>
    </w:p>
    <w:p w:rsidR="00DB7F6F" w:rsidRPr="00495961" w:rsidRDefault="00DB7F6F" w:rsidP="00DB7F6F">
      <w:pPr>
        <w:spacing w:after="0" w:line="240" w:lineRule="auto"/>
        <w:contextualSpacing/>
        <w:rPr>
          <w:rFonts w:ascii="Times New Roman" w:hAnsi="Times New Roman"/>
          <w:sz w:val="24"/>
          <w:szCs w:val="24"/>
        </w:rPr>
      </w:pPr>
    </w:p>
    <w:p w:rsidR="00DB7F6F" w:rsidRPr="00495961" w:rsidRDefault="00DB7F6F" w:rsidP="00DB7F6F">
      <w:pPr>
        <w:spacing w:after="0" w:line="240" w:lineRule="auto"/>
        <w:contextualSpacing/>
        <w:rPr>
          <w:rFonts w:ascii="Times New Roman" w:hAnsi="Times New Roman"/>
          <w:b/>
          <w:sz w:val="24"/>
        </w:rPr>
      </w:pPr>
      <w:r w:rsidRPr="00495961">
        <w:rPr>
          <w:rFonts w:ascii="Times New Roman" w:hAnsi="Times New Roman"/>
          <w:b/>
          <w:sz w:val="24"/>
        </w:rPr>
        <w:t>170 IAC 4-7-0.5</w:t>
      </w:r>
    </w:p>
    <w:p w:rsidR="00DB7F6F" w:rsidRPr="00495961" w:rsidRDefault="00DB7F6F" w:rsidP="00DB7F6F">
      <w:pPr>
        <w:spacing w:after="0" w:line="240" w:lineRule="auto"/>
        <w:contextualSpacing/>
        <w:rPr>
          <w:rFonts w:ascii="Times New Roman" w:hAnsi="Times New Roman"/>
          <w:b/>
          <w:sz w:val="24"/>
        </w:rPr>
      </w:pPr>
      <w:r w:rsidRPr="00495961">
        <w:rPr>
          <w:rFonts w:ascii="Times New Roman" w:hAnsi="Times New Roman"/>
          <w:b/>
          <w:sz w:val="24"/>
        </w:rPr>
        <w:t>170 IAC 4-7-1</w:t>
      </w:r>
    </w:p>
    <w:p w:rsidR="00DB7F6F" w:rsidRPr="00603C85" w:rsidRDefault="00DB7F6F" w:rsidP="00DB7F6F">
      <w:pPr>
        <w:spacing w:after="0" w:line="240" w:lineRule="auto"/>
        <w:contextualSpacing/>
        <w:rPr>
          <w:rFonts w:ascii="Times New Roman" w:hAnsi="Times New Roman"/>
          <w:b/>
          <w:sz w:val="24"/>
        </w:rPr>
      </w:pPr>
      <w:r w:rsidRPr="00603C85">
        <w:rPr>
          <w:rFonts w:ascii="Times New Roman" w:hAnsi="Times New Roman"/>
          <w:b/>
          <w:sz w:val="24"/>
        </w:rPr>
        <w:t>170 IAC 4-7-2</w:t>
      </w:r>
    </w:p>
    <w:p w:rsidR="00DB7F6F" w:rsidRPr="00820BB7" w:rsidRDefault="00DB7F6F" w:rsidP="00DB7F6F">
      <w:pPr>
        <w:spacing w:after="0" w:line="240" w:lineRule="auto"/>
        <w:contextualSpacing/>
        <w:rPr>
          <w:rFonts w:ascii="Times New Roman" w:hAnsi="Times New Roman"/>
          <w:b/>
          <w:sz w:val="24"/>
        </w:rPr>
      </w:pPr>
      <w:r w:rsidRPr="00820BB7">
        <w:rPr>
          <w:rFonts w:ascii="Times New Roman" w:hAnsi="Times New Roman"/>
          <w:b/>
          <w:sz w:val="24"/>
        </w:rPr>
        <w:t>170 IAC 4-7-2.1</w:t>
      </w:r>
    </w:p>
    <w:p w:rsidR="00DB7F6F" w:rsidRPr="00820BB7" w:rsidRDefault="00DB7F6F" w:rsidP="00DB7F6F">
      <w:pPr>
        <w:spacing w:after="0" w:line="240" w:lineRule="auto"/>
        <w:contextualSpacing/>
        <w:rPr>
          <w:rFonts w:ascii="Times New Roman" w:hAnsi="Times New Roman"/>
          <w:b/>
          <w:sz w:val="24"/>
        </w:rPr>
      </w:pPr>
      <w:r w:rsidRPr="00820BB7">
        <w:rPr>
          <w:rFonts w:ascii="Times New Roman" w:hAnsi="Times New Roman"/>
          <w:b/>
          <w:sz w:val="24"/>
        </w:rPr>
        <w:t>170 IAC 4-7-2.2</w:t>
      </w:r>
    </w:p>
    <w:p w:rsidR="00DB7F6F" w:rsidRPr="00820BB7" w:rsidRDefault="00DB7F6F" w:rsidP="00DB7F6F">
      <w:pPr>
        <w:spacing w:after="0" w:line="240" w:lineRule="auto"/>
        <w:contextualSpacing/>
        <w:rPr>
          <w:rFonts w:ascii="Times New Roman" w:hAnsi="Times New Roman"/>
          <w:b/>
          <w:sz w:val="24"/>
          <w:szCs w:val="24"/>
        </w:rPr>
      </w:pPr>
      <w:r w:rsidRPr="00820BB7">
        <w:rPr>
          <w:rFonts w:ascii="Times New Roman" w:hAnsi="Times New Roman"/>
          <w:b/>
          <w:sz w:val="24"/>
        </w:rPr>
        <w:t>170 IAC 4-7-</w:t>
      </w:r>
      <w:r w:rsidRPr="00820BB7">
        <w:rPr>
          <w:rFonts w:ascii="Times New Roman" w:hAnsi="Times New Roman"/>
          <w:b/>
          <w:sz w:val="24"/>
          <w:szCs w:val="24"/>
        </w:rPr>
        <w:t>2.5</w:t>
      </w:r>
    </w:p>
    <w:p w:rsidR="00DB7F6F" w:rsidRPr="00820BB7" w:rsidRDefault="00DB7F6F" w:rsidP="00DB7F6F">
      <w:pPr>
        <w:spacing w:after="0" w:line="240" w:lineRule="auto"/>
        <w:contextualSpacing/>
        <w:rPr>
          <w:rFonts w:ascii="Times New Roman" w:hAnsi="Times New Roman"/>
          <w:b/>
          <w:sz w:val="24"/>
          <w:szCs w:val="24"/>
        </w:rPr>
      </w:pPr>
      <w:r w:rsidRPr="00820BB7">
        <w:rPr>
          <w:rFonts w:ascii="Times New Roman" w:hAnsi="Times New Roman"/>
          <w:b/>
          <w:sz w:val="24"/>
          <w:szCs w:val="24"/>
        </w:rPr>
        <w:t>170 IAC 4-7-2.6</w:t>
      </w:r>
    </w:p>
    <w:p w:rsidR="00DB7F6F" w:rsidRPr="00820BB7" w:rsidRDefault="00DB7F6F" w:rsidP="00DB7F6F">
      <w:pPr>
        <w:spacing w:after="0" w:line="240" w:lineRule="auto"/>
        <w:contextualSpacing/>
        <w:rPr>
          <w:rFonts w:ascii="Times New Roman" w:hAnsi="Times New Roman"/>
          <w:b/>
          <w:sz w:val="24"/>
          <w:szCs w:val="24"/>
        </w:rPr>
      </w:pPr>
      <w:r w:rsidRPr="00820BB7">
        <w:rPr>
          <w:rFonts w:ascii="Times New Roman" w:hAnsi="Times New Roman"/>
          <w:b/>
          <w:sz w:val="24"/>
          <w:szCs w:val="24"/>
        </w:rPr>
        <w:t>170 IAC 4-7-2.7</w:t>
      </w:r>
    </w:p>
    <w:p w:rsidR="00DB7F6F" w:rsidRPr="00820BB7" w:rsidRDefault="00DB7F6F" w:rsidP="00DB7F6F">
      <w:pPr>
        <w:spacing w:after="0" w:line="240" w:lineRule="auto"/>
        <w:contextualSpacing/>
        <w:rPr>
          <w:rFonts w:ascii="Times New Roman" w:hAnsi="Times New Roman"/>
          <w:b/>
          <w:sz w:val="24"/>
        </w:rPr>
      </w:pPr>
      <w:r w:rsidRPr="00820BB7">
        <w:rPr>
          <w:rFonts w:ascii="Times New Roman" w:hAnsi="Times New Roman"/>
          <w:b/>
          <w:sz w:val="24"/>
          <w:szCs w:val="24"/>
        </w:rPr>
        <w:t>170 IAC 4-7-</w:t>
      </w:r>
      <w:r w:rsidRPr="00820BB7">
        <w:rPr>
          <w:rFonts w:ascii="Times New Roman" w:hAnsi="Times New Roman"/>
          <w:b/>
          <w:sz w:val="24"/>
        </w:rPr>
        <w:t>3</w:t>
      </w:r>
    </w:p>
    <w:p w:rsidR="00DB7F6F" w:rsidRPr="00820BB7" w:rsidRDefault="00DB7F6F" w:rsidP="00DB7F6F">
      <w:pPr>
        <w:spacing w:after="0" w:line="240" w:lineRule="auto"/>
        <w:contextualSpacing/>
        <w:rPr>
          <w:rFonts w:ascii="Times New Roman" w:hAnsi="Times New Roman"/>
          <w:b/>
          <w:sz w:val="24"/>
        </w:rPr>
      </w:pPr>
      <w:r w:rsidRPr="00820BB7">
        <w:rPr>
          <w:rFonts w:ascii="Times New Roman" w:hAnsi="Times New Roman"/>
          <w:b/>
          <w:sz w:val="24"/>
        </w:rPr>
        <w:t>170 IAC 4-7-4</w:t>
      </w:r>
    </w:p>
    <w:p w:rsidR="00DB7F6F" w:rsidRPr="00820BB7" w:rsidRDefault="00DB7F6F" w:rsidP="00DB7F6F">
      <w:pPr>
        <w:spacing w:after="0" w:line="240" w:lineRule="auto"/>
        <w:contextualSpacing/>
        <w:rPr>
          <w:rFonts w:ascii="Times New Roman" w:hAnsi="Times New Roman"/>
          <w:b/>
          <w:sz w:val="24"/>
        </w:rPr>
      </w:pPr>
      <w:r w:rsidRPr="00820BB7">
        <w:rPr>
          <w:rFonts w:ascii="Times New Roman" w:hAnsi="Times New Roman"/>
          <w:b/>
          <w:sz w:val="24"/>
        </w:rPr>
        <w:t>170 IAC 4-7-5</w:t>
      </w:r>
    </w:p>
    <w:p w:rsidR="00DB7F6F" w:rsidRPr="00820BB7" w:rsidRDefault="00DB7F6F" w:rsidP="00DB7F6F">
      <w:pPr>
        <w:spacing w:after="0" w:line="240" w:lineRule="auto"/>
        <w:contextualSpacing/>
        <w:rPr>
          <w:rFonts w:ascii="Times New Roman" w:hAnsi="Times New Roman"/>
          <w:b/>
          <w:sz w:val="24"/>
        </w:rPr>
      </w:pPr>
      <w:r w:rsidRPr="00820BB7">
        <w:rPr>
          <w:rFonts w:ascii="Times New Roman" w:hAnsi="Times New Roman"/>
          <w:b/>
          <w:sz w:val="24"/>
        </w:rPr>
        <w:t>170 IAC 4-7-6</w:t>
      </w:r>
    </w:p>
    <w:p w:rsidR="00DB7F6F" w:rsidRPr="00820BB7" w:rsidRDefault="00DB7F6F" w:rsidP="00DB7F6F">
      <w:pPr>
        <w:spacing w:after="0" w:line="240" w:lineRule="auto"/>
        <w:contextualSpacing/>
        <w:rPr>
          <w:rFonts w:ascii="Times New Roman" w:hAnsi="Times New Roman"/>
          <w:b/>
          <w:sz w:val="24"/>
        </w:rPr>
      </w:pPr>
      <w:r w:rsidRPr="00820BB7">
        <w:rPr>
          <w:rFonts w:ascii="Times New Roman" w:hAnsi="Times New Roman"/>
          <w:b/>
          <w:sz w:val="24"/>
        </w:rPr>
        <w:t>170 IAC 4-7-7</w:t>
      </w:r>
    </w:p>
    <w:p w:rsidR="00DB7F6F" w:rsidRPr="00820BB7" w:rsidRDefault="00DB7F6F" w:rsidP="00DB7F6F">
      <w:pPr>
        <w:spacing w:after="0" w:line="240" w:lineRule="auto"/>
        <w:contextualSpacing/>
        <w:rPr>
          <w:rFonts w:ascii="Times New Roman" w:hAnsi="Times New Roman"/>
          <w:b/>
          <w:sz w:val="24"/>
        </w:rPr>
      </w:pPr>
      <w:r w:rsidRPr="00820BB7">
        <w:rPr>
          <w:rFonts w:ascii="Times New Roman" w:hAnsi="Times New Roman"/>
          <w:b/>
          <w:sz w:val="24"/>
        </w:rPr>
        <w:t>170 IAC 4-7-8</w:t>
      </w:r>
    </w:p>
    <w:p w:rsidR="00DB7F6F" w:rsidRPr="00820BB7" w:rsidRDefault="00DB7F6F" w:rsidP="00DB7F6F">
      <w:pPr>
        <w:spacing w:after="0" w:line="240" w:lineRule="auto"/>
        <w:contextualSpacing/>
        <w:rPr>
          <w:rFonts w:ascii="Times New Roman" w:hAnsi="Times New Roman"/>
          <w:b/>
          <w:sz w:val="24"/>
        </w:rPr>
      </w:pPr>
      <w:r w:rsidRPr="00820BB7">
        <w:rPr>
          <w:rFonts w:ascii="Times New Roman" w:hAnsi="Times New Roman"/>
          <w:b/>
          <w:sz w:val="24"/>
        </w:rPr>
        <w:t>170 IAC 4-7-9</w:t>
      </w:r>
    </w:p>
    <w:p w:rsidR="00DB7F6F" w:rsidRPr="00820BB7" w:rsidRDefault="00DB7F6F" w:rsidP="00DB7F6F">
      <w:pPr>
        <w:spacing w:after="0" w:line="240" w:lineRule="auto"/>
        <w:contextualSpacing/>
        <w:rPr>
          <w:rFonts w:ascii="Times New Roman" w:hAnsi="Times New Roman"/>
          <w:b/>
          <w:sz w:val="24"/>
        </w:rPr>
      </w:pPr>
      <w:r w:rsidRPr="00820BB7">
        <w:rPr>
          <w:rFonts w:ascii="Times New Roman" w:hAnsi="Times New Roman"/>
          <w:b/>
          <w:sz w:val="24"/>
        </w:rPr>
        <w:t>170 IAC 4-7-10</w:t>
      </w:r>
    </w:p>
    <w:p w:rsidR="00DB7F6F" w:rsidRPr="00820BB7" w:rsidRDefault="00DB7F6F" w:rsidP="00DB7F6F">
      <w:pPr>
        <w:spacing w:after="0" w:line="240" w:lineRule="auto"/>
        <w:contextualSpacing/>
        <w:rPr>
          <w:rFonts w:ascii="Times New Roman" w:hAnsi="Times New Roman"/>
          <w:sz w:val="24"/>
          <w:szCs w:val="24"/>
        </w:rPr>
      </w:pPr>
    </w:p>
    <w:p w:rsidR="00DB7F6F" w:rsidRPr="00820BB7" w:rsidRDefault="00DB7F6F" w:rsidP="00DB7F6F">
      <w:pPr>
        <w:spacing w:after="0" w:line="240" w:lineRule="auto"/>
        <w:contextualSpacing/>
        <w:rPr>
          <w:rFonts w:ascii="Times New Roman" w:hAnsi="Times New Roman"/>
          <w:b/>
          <w:sz w:val="24"/>
          <w:szCs w:val="24"/>
        </w:rPr>
      </w:pPr>
      <w:r w:rsidRPr="00820BB7">
        <w:rPr>
          <w:rFonts w:ascii="Times New Roman" w:hAnsi="Times New Roman"/>
          <w:b/>
          <w:sz w:val="24"/>
          <w:szCs w:val="24"/>
        </w:rPr>
        <w:t>170 IAC 4-8-1</w:t>
      </w:r>
    </w:p>
    <w:p w:rsidR="00DB7F6F" w:rsidRPr="00820BB7" w:rsidRDefault="00DB7F6F" w:rsidP="00DB7F6F">
      <w:pPr>
        <w:spacing w:after="0" w:line="240" w:lineRule="auto"/>
        <w:contextualSpacing/>
        <w:rPr>
          <w:rFonts w:ascii="Times New Roman" w:hAnsi="Times New Roman"/>
          <w:b/>
          <w:sz w:val="24"/>
          <w:szCs w:val="24"/>
        </w:rPr>
      </w:pPr>
      <w:r w:rsidRPr="00820BB7">
        <w:rPr>
          <w:rFonts w:ascii="Times New Roman" w:hAnsi="Times New Roman"/>
          <w:b/>
          <w:sz w:val="24"/>
          <w:szCs w:val="24"/>
        </w:rPr>
        <w:t>170 IAC 4-8-2</w:t>
      </w:r>
    </w:p>
    <w:p w:rsidR="00DB7F6F" w:rsidRPr="00820BB7" w:rsidRDefault="00DB7F6F" w:rsidP="00DB7F6F">
      <w:pPr>
        <w:spacing w:after="0" w:line="240" w:lineRule="auto"/>
        <w:contextualSpacing/>
        <w:rPr>
          <w:rFonts w:ascii="Times New Roman" w:hAnsi="Times New Roman"/>
          <w:b/>
          <w:sz w:val="24"/>
          <w:szCs w:val="24"/>
        </w:rPr>
      </w:pPr>
      <w:r w:rsidRPr="00820BB7">
        <w:rPr>
          <w:rFonts w:ascii="Times New Roman" w:hAnsi="Times New Roman"/>
          <w:b/>
          <w:sz w:val="24"/>
          <w:szCs w:val="24"/>
        </w:rPr>
        <w:t>170 IAC 4-8-3</w:t>
      </w:r>
    </w:p>
    <w:p w:rsidR="00DB7F6F" w:rsidRPr="00820BB7" w:rsidRDefault="00DB7F6F" w:rsidP="00DB7F6F">
      <w:pPr>
        <w:spacing w:after="0" w:line="240" w:lineRule="auto"/>
        <w:contextualSpacing/>
        <w:rPr>
          <w:rFonts w:ascii="Times New Roman" w:hAnsi="Times New Roman"/>
          <w:b/>
          <w:sz w:val="24"/>
          <w:szCs w:val="24"/>
        </w:rPr>
      </w:pPr>
      <w:r w:rsidRPr="00820BB7">
        <w:rPr>
          <w:rFonts w:ascii="Times New Roman" w:hAnsi="Times New Roman"/>
          <w:b/>
          <w:sz w:val="24"/>
          <w:szCs w:val="24"/>
        </w:rPr>
        <w:t>170 IAC 4-8-4</w:t>
      </w:r>
    </w:p>
    <w:p w:rsidR="00DB7F6F" w:rsidRPr="00820BB7" w:rsidRDefault="00DB7F6F" w:rsidP="00DB7F6F">
      <w:pPr>
        <w:spacing w:after="0" w:line="240" w:lineRule="auto"/>
        <w:contextualSpacing/>
        <w:rPr>
          <w:rFonts w:ascii="Times New Roman" w:hAnsi="Times New Roman"/>
          <w:b/>
          <w:sz w:val="24"/>
          <w:szCs w:val="24"/>
        </w:rPr>
      </w:pPr>
      <w:r w:rsidRPr="00820BB7">
        <w:rPr>
          <w:rFonts w:ascii="Times New Roman" w:hAnsi="Times New Roman"/>
          <w:b/>
          <w:sz w:val="24"/>
          <w:szCs w:val="24"/>
        </w:rPr>
        <w:t>170 IAC 4-8-5</w:t>
      </w:r>
    </w:p>
    <w:p w:rsidR="00DB7F6F" w:rsidRPr="00820BB7" w:rsidRDefault="00DB7F6F" w:rsidP="00DB7F6F">
      <w:pPr>
        <w:spacing w:after="0" w:line="240" w:lineRule="auto"/>
        <w:contextualSpacing/>
        <w:rPr>
          <w:rFonts w:ascii="Times New Roman" w:hAnsi="Times New Roman"/>
          <w:b/>
          <w:sz w:val="24"/>
          <w:szCs w:val="24"/>
        </w:rPr>
      </w:pPr>
      <w:r w:rsidRPr="00820BB7">
        <w:rPr>
          <w:rFonts w:ascii="Times New Roman" w:hAnsi="Times New Roman"/>
          <w:b/>
          <w:sz w:val="24"/>
          <w:szCs w:val="24"/>
        </w:rPr>
        <w:t>170 IAC 4-8-6</w:t>
      </w:r>
    </w:p>
    <w:p w:rsidR="00DB7F6F" w:rsidRPr="00820BB7" w:rsidRDefault="00DB7F6F" w:rsidP="00DB7F6F">
      <w:pPr>
        <w:spacing w:after="0" w:line="240" w:lineRule="auto"/>
        <w:contextualSpacing/>
        <w:rPr>
          <w:rFonts w:ascii="Times New Roman" w:hAnsi="Times New Roman"/>
          <w:b/>
          <w:sz w:val="24"/>
          <w:szCs w:val="24"/>
        </w:rPr>
      </w:pPr>
      <w:r w:rsidRPr="00820BB7">
        <w:rPr>
          <w:rFonts w:ascii="Times New Roman" w:hAnsi="Times New Roman"/>
          <w:b/>
          <w:sz w:val="24"/>
          <w:szCs w:val="24"/>
        </w:rPr>
        <w:t>170 IAC 4-8-7</w:t>
      </w:r>
    </w:p>
    <w:p w:rsidR="00DB7F6F" w:rsidRPr="00820BB7" w:rsidRDefault="00DB7F6F" w:rsidP="00DB7F6F">
      <w:pPr>
        <w:spacing w:after="0" w:line="240" w:lineRule="auto"/>
        <w:contextualSpacing/>
        <w:rPr>
          <w:rFonts w:ascii="Times New Roman" w:hAnsi="Times New Roman"/>
          <w:b/>
          <w:sz w:val="24"/>
          <w:szCs w:val="24"/>
        </w:rPr>
      </w:pPr>
      <w:r w:rsidRPr="00820BB7">
        <w:rPr>
          <w:rFonts w:ascii="Times New Roman" w:hAnsi="Times New Roman"/>
          <w:b/>
          <w:sz w:val="24"/>
          <w:szCs w:val="24"/>
        </w:rPr>
        <w:t>170 IAC 4-8-8</w:t>
      </w:r>
    </w:p>
    <w:p w:rsidR="00DB7F6F" w:rsidRPr="00820BB7" w:rsidRDefault="00DB7F6F" w:rsidP="00DB7F6F">
      <w:pPr>
        <w:spacing w:after="0" w:line="240" w:lineRule="auto"/>
        <w:contextualSpacing/>
        <w:rPr>
          <w:rFonts w:ascii="Times New Roman" w:hAnsi="Times New Roman"/>
          <w:sz w:val="24"/>
          <w:szCs w:val="24"/>
        </w:rPr>
      </w:pPr>
    </w:p>
    <w:p w:rsidR="00DB7F6F" w:rsidRPr="00820BB7" w:rsidRDefault="00DB7F6F" w:rsidP="00DB7F6F">
      <w:pPr>
        <w:keepNext/>
        <w:spacing w:after="0" w:line="240" w:lineRule="auto"/>
        <w:contextualSpacing/>
        <w:outlineLvl w:val="0"/>
        <w:rPr>
          <w:rFonts w:ascii="Times New Roman" w:eastAsia="Times New Roman" w:hAnsi="Times New Roman"/>
          <w:bCs/>
          <w:sz w:val="24"/>
          <w:szCs w:val="24"/>
        </w:rPr>
      </w:pPr>
      <w:r w:rsidRPr="00820BB7">
        <w:rPr>
          <w:rFonts w:ascii="Times New Roman" w:eastAsia="Times New Roman" w:hAnsi="Times New Roman"/>
          <w:bCs/>
          <w:sz w:val="24"/>
          <w:szCs w:val="24"/>
        </w:rPr>
        <w:t>SECTION 1. 170 IAC 4-7-0.5 IS ADDED TO READ AS FOLLOWS</w:t>
      </w:r>
    </w:p>
    <w:p w:rsidR="00DB7F6F" w:rsidRPr="00820BB7" w:rsidRDefault="00DB7F6F" w:rsidP="00DB7F6F">
      <w:pPr>
        <w:keepNext/>
        <w:spacing w:after="0" w:line="240" w:lineRule="auto"/>
        <w:contextualSpacing/>
        <w:outlineLvl w:val="0"/>
        <w:rPr>
          <w:rFonts w:ascii="Times New Roman" w:hAnsi="Times New Roman"/>
          <w:b/>
          <w:sz w:val="24"/>
        </w:rPr>
      </w:pPr>
    </w:p>
    <w:p w:rsidR="00182B64" w:rsidRPr="00820BB7" w:rsidRDefault="00182B64" w:rsidP="00182B64">
      <w:pPr>
        <w:autoSpaceDE w:val="0"/>
        <w:autoSpaceDN w:val="0"/>
        <w:adjustRightInd w:val="0"/>
        <w:spacing w:after="0" w:line="240" w:lineRule="auto"/>
        <w:contextualSpacing/>
        <w:rPr>
          <w:rFonts w:ascii="Times New Roman" w:hAnsi="Times New Roman"/>
          <w:bCs/>
          <w:sz w:val="24"/>
          <w:szCs w:val="24"/>
        </w:rPr>
      </w:pPr>
      <w:r w:rsidRPr="00820BB7">
        <w:rPr>
          <w:rFonts w:ascii="Times New Roman" w:hAnsi="Times New Roman"/>
          <w:bCs/>
          <w:sz w:val="24"/>
          <w:szCs w:val="24"/>
        </w:rPr>
        <w:t>170 IAC 4-7-0.</w:t>
      </w:r>
      <w:r w:rsidR="00E60185" w:rsidRPr="00820BB7">
        <w:rPr>
          <w:rFonts w:ascii="Times New Roman" w:hAnsi="Times New Roman"/>
          <w:bCs/>
          <w:sz w:val="24"/>
          <w:szCs w:val="24"/>
        </w:rPr>
        <w:t>5</w:t>
      </w:r>
      <w:r w:rsidRPr="00820BB7">
        <w:rPr>
          <w:rFonts w:ascii="Times New Roman" w:hAnsi="Times New Roman"/>
          <w:bCs/>
          <w:sz w:val="24"/>
          <w:szCs w:val="24"/>
        </w:rPr>
        <w:t xml:space="preserve"> </w:t>
      </w:r>
      <w:r w:rsidR="002B39B2" w:rsidRPr="00820BB7">
        <w:rPr>
          <w:rFonts w:ascii="Times New Roman" w:hAnsi="Times New Roman"/>
          <w:bCs/>
          <w:sz w:val="24"/>
          <w:szCs w:val="24"/>
        </w:rPr>
        <w:t xml:space="preserve">Purpose and </w:t>
      </w:r>
      <w:r w:rsidRPr="00820BB7">
        <w:rPr>
          <w:rFonts w:ascii="Times New Roman" w:hAnsi="Times New Roman"/>
          <w:bCs/>
          <w:sz w:val="24"/>
          <w:szCs w:val="24"/>
        </w:rPr>
        <w:t>Applicability</w:t>
      </w:r>
    </w:p>
    <w:p w:rsidR="00182B64" w:rsidRPr="00820BB7"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Authority: IC 8-1-1-3</w:t>
      </w:r>
      <w:r w:rsidR="0076323B" w:rsidRPr="00820BB7">
        <w:rPr>
          <w:rFonts w:ascii="Times New Roman" w:hAnsi="Times New Roman"/>
          <w:sz w:val="24"/>
          <w:szCs w:val="24"/>
        </w:rPr>
        <w:t>; IC 8-1-8.5-3</w:t>
      </w:r>
    </w:p>
    <w:p w:rsidR="00182B64" w:rsidRPr="00820BB7"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Affected: IC 8-1-2.2; IC 8-1-2.3-2; IC 8-1-2.4; IC 8-1-8.5; IC 8-1-8.8-10; IC 8-1.5</w:t>
      </w:r>
    </w:p>
    <w:p w:rsidR="00182B64" w:rsidRPr="00820BB7" w:rsidRDefault="00182B64" w:rsidP="00182B64">
      <w:pPr>
        <w:spacing w:line="240" w:lineRule="auto"/>
        <w:contextualSpacing/>
        <w:rPr>
          <w:rFonts w:ascii="Times New Roman" w:hAnsi="Times New Roman"/>
          <w:sz w:val="24"/>
          <w:szCs w:val="24"/>
        </w:rPr>
      </w:pPr>
    </w:p>
    <w:p w:rsidR="00350EC2" w:rsidRPr="00820BB7" w:rsidRDefault="00182B64" w:rsidP="00182B64">
      <w:pPr>
        <w:autoSpaceDE w:val="0"/>
        <w:autoSpaceDN w:val="0"/>
        <w:adjustRightInd w:val="0"/>
        <w:spacing w:after="0" w:line="240" w:lineRule="auto"/>
        <w:contextualSpacing/>
        <w:rPr>
          <w:rFonts w:ascii="Times New Roman" w:hAnsi="Times New Roman"/>
          <w:sz w:val="24"/>
          <w:szCs w:val="24"/>
        </w:rPr>
      </w:pPr>
      <w:r w:rsidRPr="00820BB7">
        <w:rPr>
          <w:rFonts w:ascii="Times New Roman" w:hAnsi="Times New Roman"/>
          <w:sz w:val="24"/>
          <w:szCs w:val="24"/>
        </w:rPr>
        <w:t>Sec. 0.</w:t>
      </w:r>
      <w:r w:rsidR="00E60185" w:rsidRPr="00820BB7">
        <w:rPr>
          <w:rFonts w:ascii="Times New Roman" w:hAnsi="Times New Roman"/>
          <w:sz w:val="24"/>
          <w:szCs w:val="24"/>
        </w:rPr>
        <w:t>5</w:t>
      </w:r>
      <w:r w:rsidRPr="00820BB7">
        <w:rPr>
          <w:rFonts w:ascii="Times New Roman" w:hAnsi="Times New Roman"/>
          <w:sz w:val="24"/>
          <w:szCs w:val="24"/>
        </w:rPr>
        <w:t xml:space="preserve"> (a) </w:t>
      </w:r>
      <w:r w:rsidR="00350EC2" w:rsidRPr="00820BB7">
        <w:rPr>
          <w:rFonts w:ascii="Times New Roman" w:hAnsi="Times New Roman"/>
          <w:sz w:val="24"/>
          <w:szCs w:val="24"/>
        </w:rPr>
        <w:t xml:space="preserve">The purpose of this rule is to provide </w:t>
      </w:r>
      <w:r w:rsidR="008F4C4D" w:rsidRPr="00820BB7">
        <w:rPr>
          <w:rFonts w:ascii="Times New Roman" w:hAnsi="Times New Roman"/>
          <w:sz w:val="24"/>
          <w:szCs w:val="24"/>
        </w:rPr>
        <w:t xml:space="preserve">the specific requirements for submission of </w:t>
      </w:r>
      <w:r w:rsidR="00350EC2" w:rsidRPr="00820BB7">
        <w:rPr>
          <w:rFonts w:ascii="Times New Roman" w:hAnsi="Times New Roman"/>
          <w:sz w:val="24"/>
          <w:szCs w:val="24"/>
        </w:rPr>
        <w:t xml:space="preserve">utilities’ integrated resource plans required by </w:t>
      </w:r>
      <w:r w:rsidRPr="00820BB7">
        <w:rPr>
          <w:rFonts w:ascii="Times New Roman" w:hAnsi="Times New Roman"/>
          <w:sz w:val="24"/>
          <w:szCs w:val="24"/>
        </w:rPr>
        <w:t>IC 8-1-8.5</w:t>
      </w:r>
      <w:ins w:id="2" w:author="Comeau, Jeremy" w:date="2016-06-28T10:47:00Z">
        <w:r w:rsidR="003E305E" w:rsidRPr="00820BB7">
          <w:rPr>
            <w:rFonts w:ascii="Times New Roman" w:hAnsi="Times New Roman"/>
            <w:sz w:val="24"/>
            <w:szCs w:val="24"/>
          </w:rPr>
          <w:t>-3(e)</w:t>
        </w:r>
      </w:ins>
      <w:r w:rsidR="00350EC2" w:rsidRPr="00820BB7">
        <w:rPr>
          <w:rFonts w:ascii="Times New Roman" w:hAnsi="Times New Roman"/>
          <w:sz w:val="24"/>
          <w:szCs w:val="24"/>
        </w:rPr>
        <w:t xml:space="preserve">. </w:t>
      </w:r>
    </w:p>
    <w:p w:rsidR="00182B64" w:rsidRPr="00820BB7" w:rsidRDefault="00350EC2" w:rsidP="00CE54AD">
      <w:pPr>
        <w:autoSpaceDE w:val="0"/>
        <w:autoSpaceDN w:val="0"/>
        <w:adjustRightInd w:val="0"/>
        <w:spacing w:after="0" w:line="240" w:lineRule="auto"/>
        <w:ind w:firstLine="720"/>
        <w:contextualSpacing/>
        <w:rPr>
          <w:rFonts w:ascii="Times New Roman" w:hAnsi="Times New Roman"/>
          <w:i/>
          <w:sz w:val="24"/>
          <w:szCs w:val="24"/>
        </w:rPr>
      </w:pPr>
      <w:r w:rsidRPr="00820BB7">
        <w:rPr>
          <w:rFonts w:ascii="Times New Roman" w:hAnsi="Times New Roman"/>
          <w:sz w:val="24"/>
          <w:szCs w:val="24"/>
        </w:rPr>
        <w:lastRenderedPageBreak/>
        <w:t>(b) T</w:t>
      </w:r>
      <w:r w:rsidR="00182B64" w:rsidRPr="00820BB7">
        <w:rPr>
          <w:rFonts w:ascii="Times New Roman" w:hAnsi="Times New Roman"/>
          <w:sz w:val="24"/>
          <w:szCs w:val="24"/>
        </w:rPr>
        <w:t xml:space="preserve">his rule applies to </w:t>
      </w:r>
      <w:r w:rsidR="008576BB" w:rsidRPr="00820BB7">
        <w:rPr>
          <w:rFonts w:ascii="Times New Roman" w:hAnsi="Times New Roman"/>
          <w:sz w:val="24"/>
          <w:szCs w:val="24"/>
        </w:rPr>
        <w:t xml:space="preserve">a </w:t>
      </w:r>
      <w:r w:rsidRPr="00820BB7">
        <w:rPr>
          <w:rFonts w:ascii="Times New Roman" w:hAnsi="Times New Roman"/>
          <w:sz w:val="24"/>
          <w:szCs w:val="24"/>
        </w:rPr>
        <w:t>utilit</w:t>
      </w:r>
      <w:r w:rsidR="008576BB" w:rsidRPr="00820BB7">
        <w:rPr>
          <w:rFonts w:ascii="Times New Roman" w:hAnsi="Times New Roman"/>
          <w:sz w:val="24"/>
          <w:szCs w:val="24"/>
        </w:rPr>
        <w:t>y</w:t>
      </w:r>
      <w:r w:rsidRPr="00820BB7">
        <w:rPr>
          <w:rFonts w:ascii="Times New Roman" w:hAnsi="Times New Roman"/>
          <w:sz w:val="24"/>
          <w:szCs w:val="24"/>
        </w:rPr>
        <w:t xml:space="preserve">, as defined </w:t>
      </w:r>
      <w:r w:rsidR="00BF1421" w:rsidRPr="00820BB7">
        <w:rPr>
          <w:rFonts w:ascii="Times New Roman" w:hAnsi="Times New Roman"/>
          <w:sz w:val="24"/>
          <w:szCs w:val="24"/>
        </w:rPr>
        <w:t>in this rule</w:t>
      </w:r>
      <w:r w:rsidRPr="00820BB7">
        <w:rPr>
          <w:rFonts w:ascii="Times New Roman" w:hAnsi="Times New Roman"/>
          <w:sz w:val="24"/>
          <w:szCs w:val="24"/>
        </w:rPr>
        <w:t>, unless otherwise noted.</w:t>
      </w:r>
      <w:r w:rsidR="00BD4D27" w:rsidRPr="00820BB7">
        <w:rPr>
          <w:rFonts w:ascii="Times New Roman" w:hAnsi="Times New Roman"/>
          <w:sz w:val="24"/>
          <w:szCs w:val="24"/>
        </w:rPr>
        <w:t xml:space="preserve"> </w:t>
      </w:r>
      <w:r w:rsidR="00182B64" w:rsidRPr="00820BB7">
        <w:rPr>
          <w:rFonts w:ascii="Times New Roman" w:hAnsi="Times New Roman"/>
          <w:i/>
          <w:sz w:val="24"/>
          <w:szCs w:val="24"/>
        </w:rPr>
        <w:t>(Indiana Utility Regulatory Commission; 170 IAC 4-7-0.</w:t>
      </w:r>
      <w:r w:rsidR="00E60185" w:rsidRPr="00820BB7">
        <w:rPr>
          <w:rFonts w:ascii="Times New Roman" w:hAnsi="Times New Roman"/>
          <w:i/>
          <w:sz w:val="24"/>
          <w:szCs w:val="24"/>
        </w:rPr>
        <w:t>5</w:t>
      </w:r>
      <w:r w:rsidR="00182B64" w:rsidRPr="00820BB7">
        <w:rPr>
          <w:rFonts w:ascii="Times New Roman" w:hAnsi="Times New Roman"/>
          <w:i/>
          <w:sz w:val="24"/>
          <w:szCs w:val="24"/>
        </w:rPr>
        <w:t>)</w:t>
      </w:r>
    </w:p>
    <w:p w:rsidR="000E0562" w:rsidRPr="00820BB7" w:rsidRDefault="000E0562" w:rsidP="00A66B45">
      <w:pPr>
        <w:autoSpaceDE w:val="0"/>
        <w:autoSpaceDN w:val="0"/>
        <w:adjustRightInd w:val="0"/>
        <w:spacing w:after="0" w:line="240" w:lineRule="auto"/>
        <w:contextualSpacing/>
        <w:rPr>
          <w:rFonts w:ascii="Times New Roman" w:hAnsi="Times New Roman"/>
          <w:i/>
          <w:sz w:val="24"/>
        </w:rPr>
      </w:pPr>
    </w:p>
    <w:p w:rsidR="00182B64" w:rsidRPr="00820BB7" w:rsidRDefault="000E0562" w:rsidP="00A66B45">
      <w:pPr>
        <w:spacing w:line="240" w:lineRule="auto"/>
        <w:contextualSpacing/>
        <w:rPr>
          <w:rFonts w:ascii="Times New Roman" w:hAnsi="Times New Roman"/>
          <w:sz w:val="24"/>
          <w:szCs w:val="24"/>
        </w:rPr>
      </w:pPr>
      <w:r w:rsidRPr="00820BB7">
        <w:rPr>
          <w:rFonts w:ascii="Times New Roman" w:hAnsi="Times New Roman"/>
          <w:sz w:val="24"/>
          <w:szCs w:val="24"/>
        </w:rPr>
        <w:t>SECTION 2. 170 IAC 4-7-1 IS AMENDED TO READ AS FOLLOWS:</w:t>
      </w:r>
    </w:p>
    <w:p w:rsidR="00182B64" w:rsidRPr="00820BB7" w:rsidRDefault="00182B64" w:rsidP="00182B64">
      <w:pPr>
        <w:autoSpaceDE w:val="0"/>
        <w:autoSpaceDN w:val="0"/>
        <w:adjustRightInd w:val="0"/>
        <w:spacing w:after="0" w:line="240" w:lineRule="auto"/>
        <w:contextualSpacing/>
        <w:rPr>
          <w:rFonts w:ascii="Times New Roman" w:hAnsi="Times New Roman"/>
          <w:bCs/>
          <w:sz w:val="24"/>
          <w:szCs w:val="24"/>
        </w:rPr>
      </w:pPr>
    </w:p>
    <w:p w:rsidR="00182B64" w:rsidRPr="00820BB7" w:rsidRDefault="00182B64" w:rsidP="00182B64">
      <w:pPr>
        <w:autoSpaceDE w:val="0"/>
        <w:autoSpaceDN w:val="0"/>
        <w:adjustRightInd w:val="0"/>
        <w:spacing w:after="0" w:line="240" w:lineRule="auto"/>
        <w:contextualSpacing/>
        <w:rPr>
          <w:rFonts w:ascii="Times New Roman" w:hAnsi="Times New Roman"/>
          <w:bCs/>
          <w:sz w:val="24"/>
          <w:szCs w:val="24"/>
        </w:rPr>
      </w:pPr>
      <w:r w:rsidRPr="00820BB7">
        <w:rPr>
          <w:rFonts w:ascii="Times New Roman" w:hAnsi="Times New Roman"/>
          <w:bCs/>
          <w:sz w:val="24"/>
          <w:szCs w:val="24"/>
        </w:rPr>
        <w:t>170 IAC 4-7-1 Definitions</w:t>
      </w:r>
    </w:p>
    <w:p w:rsidR="00182B64" w:rsidRPr="00820BB7"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Authority: IC 8-1-1-3</w:t>
      </w:r>
      <w:r w:rsidR="0076323B" w:rsidRPr="00820BB7">
        <w:rPr>
          <w:rFonts w:ascii="Times New Roman" w:hAnsi="Times New Roman"/>
          <w:sz w:val="24"/>
          <w:szCs w:val="24"/>
        </w:rPr>
        <w:t>; IC 8-1-8.5-3</w:t>
      </w:r>
    </w:p>
    <w:p w:rsidR="00182B64" w:rsidRPr="00820BB7"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Affected: IC 8-1-2.2; IC 8-1-2.3-2; IC 8-1-2.4; IC 8-1-8.5; IC 8-1-8.8-10; IC 8-1.5</w:t>
      </w:r>
    </w:p>
    <w:p w:rsidR="00182B64" w:rsidRPr="00820BB7" w:rsidRDefault="00182B64" w:rsidP="00182B64">
      <w:pPr>
        <w:autoSpaceDE w:val="0"/>
        <w:autoSpaceDN w:val="0"/>
        <w:adjustRightInd w:val="0"/>
        <w:spacing w:after="0" w:line="240" w:lineRule="auto"/>
        <w:ind w:firstLine="720"/>
        <w:contextualSpacing/>
        <w:rPr>
          <w:rFonts w:ascii="Times New Roman" w:hAnsi="Times New Roman"/>
          <w:sz w:val="24"/>
          <w:szCs w:val="24"/>
        </w:rPr>
      </w:pPr>
    </w:p>
    <w:p w:rsidR="00182B64" w:rsidRPr="00820BB7" w:rsidRDefault="00182B64" w:rsidP="00182B64">
      <w:pPr>
        <w:autoSpaceDE w:val="0"/>
        <w:autoSpaceDN w:val="0"/>
        <w:adjustRightInd w:val="0"/>
        <w:spacing w:after="0" w:line="240" w:lineRule="auto"/>
        <w:contextualSpacing/>
        <w:rPr>
          <w:rFonts w:ascii="Times New Roman" w:hAnsi="Times New Roman"/>
          <w:sz w:val="24"/>
          <w:szCs w:val="24"/>
        </w:rPr>
      </w:pPr>
      <w:r w:rsidRPr="00820BB7">
        <w:rPr>
          <w:rFonts w:ascii="Times New Roman" w:hAnsi="Times New Roman"/>
          <w:sz w:val="24"/>
          <w:szCs w:val="24"/>
        </w:rPr>
        <w:t>Sec. 1. (a) The definitions in this section apply throughout this rule.</w:t>
      </w:r>
    </w:p>
    <w:p w:rsidR="00182B64" w:rsidRPr="00820BB7"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w:t>
      </w:r>
      <w:r w:rsidR="00B8323C" w:rsidRPr="00820BB7">
        <w:rPr>
          <w:rFonts w:ascii="Times New Roman" w:hAnsi="Times New Roman"/>
          <w:sz w:val="24"/>
          <w:szCs w:val="24"/>
        </w:rPr>
        <w:t>b</w:t>
      </w:r>
      <w:r w:rsidRPr="00820BB7">
        <w:rPr>
          <w:rFonts w:ascii="Times New Roman" w:hAnsi="Times New Roman"/>
          <w:sz w:val="24"/>
          <w:szCs w:val="24"/>
        </w:rPr>
        <w:t xml:space="preserve">) </w:t>
      </w:r>
      <w:r w:rsidR="008B2CB7" w:rsidRPr="00820BB7">
        <w:rPr>
          <w:rFonts w:ascii="Times New Roman" w:hAnsi="Times New Roman"/>
          <w:sz w:val="24"/>
          <w:szCs w:val="24"/>
        </w:rPr>
        <w:t>“</w:t>
      </w:r>
      <w:r w:rsidRPr="00820BB7">
        <w:rPr>
          <w:rFonts w:ascii="Times New Roman" w:hAnsi="Times New Roman"/>
          <w:sz w:val="24"/>
          <w:szCs w:val="24"/>
        </w:rPr>
        <w:t>Avoided cost</w:t>
      </w:r>
      <w:r w:rsidR="008B2CB7" w:rsidRPr="00820BB7">
        <w:rPr>
          <w:rFonts w:ascii="Times New Roman" w:hAnsi="Times New Roman"/>
          <w:sz w:val="24"/>
          <w:szCs w:val="24"/>
        </w:rPr>
        <w:t>”</w:t>
      </w:r>
      <w:r w:rsidRPr="00820BB7">
        <w:rPr>
          <w:rFonts w:ascii="Times New Roman" w:hAnsi="Times New Roman"/>
          <w:sz w:val="24"/>
          <w:szCs w:val="24"/>
        </w:rPr>
        <w:t xml:space="preserve"> means the </w:t>
      </w:r>
      <w:r w:rsidR="00A22E68" w:rsidRPr="00820BB7">
        <w:rPr>
          <w:rFonts w:ascii="Times New Roman" w:hAnsi="Times New Roman"/>
          <w:sz w:val="24"/>
          <w:szCs w:val="24"/>
        </w:rPr>
        <w:t>incremental cost to a utility of energy or capacity</w:t>
      </w:r>
      <w:r w:rsidR="0058082D" w:rsidRPr="00820BB7">
        <w:rPr>
          <w:rFonts w:ascii="Times New Roman" w:hAnsi="Times New Roman"/>
          <w:sz w:val="24"/>
          <w:szCs w:val="24"/>
        </w:rPr>
        <w:t xml:space="preserve">, or both, </w:t>
      </w:r>
      <w:r w:rsidRPr="00820BB7">
        <w:rPr>
          <w:rFonts w:ascii="Times New Roman" w:hAnsi="Times New Roman"/>
          <w:sz w:val="24"/>
          <w:szCs w:val="24"/>
        </w:rPr>
        <w:t>not incurred by a utility if an alternative supply</w:t>
      </w:r>
      <w:r w:rsidR="00952336" w:rsidRPr="00820BB7">
        <w:rPr>
          <w:rFonts w:ascii="Times New Roman" w:hAnsi="Times New Roman"/>
          <w:sz w:val="24"/>
          <w:szCs w:val="24"/>
        </w:rPr>
        <w:t>-</w:t>
      </w:r>
      <w:r w:rsidR="008576BB" w:rsidRPr="00820BB7">
        <w:rPr>
          <w:rFonts w:ascii="Times New Roman" w:hAnsi="Times New Roman"/>
          <w:sz w:val="24"/>
          <w:szCs w:val="24"/>
        </w:rPr>
        <w:t>side resource</w:t>
      </w:r>
      <w:r w:rsidRPr="00820BB7">
        <w:rPr>
          <w:rFonts w:ascii="Times New Roman" w:hAnsi="Times New Roman"/>
          <w:sz w:val="24"/>
          <w:szCs w:val="24"/>
        </w:rPr>
        <w:t xml:space="preserve"> or demand</w:t>
      </w:r>
      <w:r w:rsidR="004C0830" w:rsidRPr="00820BB7">
        <w:rPr>
          <w:rFonts w:ascii="Times New Roman" w:hAnsi="Times New Roman"/>
          <w:sz w:val="24"/>
          <w:szCs w:val="24"/>
        </w:rPr>
        <w:t>-</w:t>
      </w:r>
      <w:r w:rsidRPr="00820BB7">
        <w:rPr>
          <w:rFonts w:ascii="Times New Roman" w:hAnsi="Times New Roman"/>
          <w:sz w:val="24"/>
          <w:szCs w:val="24"/>
        </w:rPr>
        <w:t>side resource is included in the utility</w:t>
      </w:r>
      <w:r w:rsidR="008B2CB7" w:rsidRPr="00820BB7">
        <w:rPr>
          <w:rFonts w:ascii="Times New Roman" w:hAnsi="Times New Roman"/>
          <w:sz w:val="24"/>
          <w:szCs w:val="24"/>
        </w:rPr>
        <w:t>’</w:t>
      </w:r>
      <w:r w:rsidRPr="00820BB7">
        <w:rPr>
          <w:rFonts w:ascii="Times New Roman" w:hAnsi="Times New Roman"/>
          <w:sz w:val="24"/>
          <w:szCs w:val="24"/>
        </w:rPr>
        <w:t xml:space="preserve">s </w:t>
      </w:r>
      <w:r w:rsidR="004C0830" w:rsidRPr="00820BB7">
        <w:rPr>
          <w:rFonts w:ascii="Times New Roman" w:hAnsi="Times New Roman"/>
          <w:sz w:val="24"/>
          <w:szCs w:val="24"/>
        </w:rPr>
        <w:t>IRP</w:t>
      </w:r>
      <w:r w:rsidRPr="00820BB7">
        <w:rPr>
          <w:rFonts w:ascii="Times New Roman" w:hAnsi="Times New Roman"/>
          <w:sz w:val="24"/>
          <w:szCs w:val="24"/>
        </w:rPr>
        <w:t>.</w:t>
      </w:r>
    </w:p>
    <w:p w:rsidR="00977F32" w:rsidRPr="00820BB7"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w:t>
      </w:r>
      <w:r w:rsidR="00B8323C" w:rsidRPr="00820BB7">
        <w:rPr>
          <w:rFonts w:ascii="Times New Roman" w:hAnsi="Times New Roman"/>
          <w:sz w:val="24"/>
          <w:szCs w:val="24"/>
        </w:rPr>
        <w:t>c</w:t>
      </w:r>
      <w:r w:rsidRPr="00820BB7">
        <w:rPr>
          <w:rFonts w:ascii="Times New Roman" w:hAnsi="Times New Roman"/>
          <w:sz w:val="24"/>
          <w:szCs w:val="24"/>
        </w:rPr>
        <w:t xml:space="preserve">) </w:t>
      </w:r>
      <w:r w:rsidR="008B2CB7" w:rsidRPr="00820BB7">
        <w:rPr>
          <w:rFonts w:ascii="Times New Roman" w:hAnsi="Times New Roman"/>
          <w:sz w:val="24"/>
          <w:szCs w:val="24"/>
        </w:rPr>
        <w:t>“</w:t>
      </w:r>
      <w:r w:rsidRPr="00820BB7">
        <w:rPr>
          <w:rFonts w:ascii="Times New Roman" w:hAnsi="Times New Roman"/>
          <w:sz w:val="24"/>
          <w:szCs w:val="24"/>
        </w:rPr>
        <w:t>Candidate resource portfolio</w:t>
      </w:r>
      <w:r w:rsidR="008B2CB7" w:rsidRPr="00820BB7">
        <w:rPr>
          <w:rFonts w:ascii="Times New Roman" w:hAnsi="Times New Roman"/>
          <w:sz w:val="24"/>
          <w:szCs w:val="24"/>
        </w:rPr>
        <w:t>”</w:t>
      </w:r>
      <w:r w:rsidRPr="00820BB7">
        <w:rPr>
          <w:rFonts w:ascii="Times New Roman" w:hAnsi="Times New Roman"/>
          <w:sz w:val="24"/>
          <w:szCs w:val="24"/>
        </w:rPr>
        <w:t xml:space="preserve"> means </w:t>
      </w:r>
      <w:r w:rsidR="00320B7F" w:rsidRPr="00820BB7">
        <w:rPr>
          <w:rFonts w:ascii="Times New Roman" w:hAnsi="Times New Roman"/>
          <w:sz w:val="24"/>
          <w:szCs w:val="24"/>
        </w:rPr>
        <w:t xml:space="preserve">one of multiple long-term resource portfolios selected for further evaluation through the utility’s portfolio screening process </w:t>
      </w:r>
      <w:r w:rsidRPr="00820BB7">
        <w:rPr>
          <w:rFonts w:ascii="Times New Roman" w:hAnsi="Times New Roman"/>
          <w:sz w:val="24"/>
          <w:szCs w:val="24"/>
        </w:rPr>
        <w:t xml:space="preserve">to determine the preferred resource portfolio. </w:t>
      </w:r>
    </w:p>
    <w:p w:rsidR="00182B64" w:rsidRPr="00820BB7"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w:t>
      </w:r>
      <w:r w:rsidR="00B8323C" w:rsidRPr="00820BB7">
        <w:rPr>
          <w:rFonts w:ascii="Times New Roman" w:hAnsi="Times New Roman"/>
          <w:sz w:val="24"/>
          <w:szCs w:val="24"/>
        </w:rPr>
        <w:t>d</w:t>
      </w:r>
      <w:r w:rsidRPr="00820BB7">
        <w:rPr>
          <w:rFonts w:ascii="Times New Roman" w:hAnsi="Times New Roman"/>
          <w:sz w:val="24"/>
          <w:szCs w:val="24"/>
        </w:rPr>
        <w:t xml:space="preserve">) </w:t>
      </w:r>
      <w:r w:rsidR="008B2CB7" w:rsidRPr="00820BB7">
        <w:rPr>
          <w:rFonts w:ascii="Times New Roman" w:hAnsi="Times New Roman"/>
          <w:sz w:val="24"/>
          <w:szCs w:val="24"/>
        </w:rPr>
        <w:t>“</w:t>
      </w:r>
      <w:r w:rsidRPr="00820BB7">
        <w:rPr>
          <w:rFonts w:ascii="Times New Roman" w:hAnsi="Times New Roman"/>
          <w:sz w:val="24"/>
          <w:szCs w:val="24"/>
        </w:rPr>
        <w:t>Cogeneration facility</w:t>
      </w:r>
      <w:r w:rsidR="008B2CB7" w:rsidRPr="00820BB7">
        <w:rPr>
          <w:rFonts w:ascii="Times New Roman" w:hAnsi="Times New Roman"/>
          <w:sz w:val="24"/>
          <w:szCs w:val="24"/>
        </w:rPr>
        <w:t>”</w:t>
      </w:r>
      <w:r w:rsidRPr="00820BB7">
        <w:rPr>
          <w:rFonts w:ascii="Times New Roman" w:hAnsi="Times New Roman"/>
          <w:sz w:val="24"/>
          <w:szCs w:val="24"/>
        </w:rPr>
        <w:t xml:space="preserve"> means the following:</w:t>
      </w:r>
    </w:p>
    <w:p w:rsidR="00182B64" w:rsidRPr="00820BB7" w:rsidRDefault="00182B64" w:rsidP="00576D16">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(1) A facility that simultaneously generates electricity and useful thermal energy and meets the energy efficiency standards established for a cogeneration facility by the Federal Energy Regulatory Commission (FERC) under 16 U.S.C. 824a-3.</w:t>
      </w:r>
    </w:p>
    <w:p w:rsidR="00182B64" w:rsidRPr="00820BB7"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(2) The land, system, building, or improvement that is located at the project site and is necessary or convenient to the construction, completion, or operation of the facility.</w:t>
      </w:r>
    </w:p>
    <w:p w:rsidR="00182B64" w:rsidRPr="00820BB7"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(3) The transmission or distribution facilit</w:t>
      </w:r>
      <w:r w:rsidR="000159E5" w:rsidRPr="00820BB7">
        <w:rPr>
          <w:rFonts w:ascii="Times New Roman" w:hAnsi="Times New Roman"/>
          <w:sz w:val="24"/>
          <w:szCs w:val="24"/>
        </w:rPr>
        <w:t>ies</w:t>
      </w:r>
      <w:r w:rsidRPr="00820BB7">
        <w:rPr>
          <w:rFonts w:ascii="Times New Roman" w:hAnsi="Times New Roman"/>
          <w:sz w:val="24"/>
          <w:szCs w:val="24"/>
        </w:rPr>
        <w:t xml:space="preserve"> necessary to conduct the energy produced by the facility to a user located at or near the project site.</w:t>
      </w:r>
    </w:p>
    <w:p w:rsidR="00182B64" w:rsidRPr="00820BB7"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w:t>
      </w:r>
      <w:r w:rsidR="00B8323C" w:rsidRPr="00820BB7">
        <w:rPr>
          <w:rFonts w:ascii="Times New Roman" w:hAnsi="Times New Roman"/>
          <w:sz w:val="24"/>
          <w:szCs w:val="24"/>
        </w:rPr>
        <w:t>e</w:t>
      </w:r>
      <w:r w:rsidRPr="00820BB7">
        <w:rPr>
          <w:rFonts w:ascii="Times New Roman" w:hAnsi="Times New Roman"/>
          <w:sz w:val="24"/>
          <w:szCs w:val="24"/>
        </w:rPr>
        <w:t xml:space="preserve">) </w:t>
      </w:r>
      <w:r w:rsidR="008B2CB7" w:rsidRPr="00820BB7">
        <w:rPr>
          <w:rFonts w:ascii="Times New Roman" w:hAnsi="Times New Roman"/>
          <w:sz w:val="24"/>
          <w:szCs w:val="24"/>
        </w:rPr>
        <w:t>“</w:t>
      </w:r>
      <w:r w:rsidRPr="00820BB7">
        <w:rPr>
          <w:rFonts w:ascii="Times New Roman" w:hAnsi="Times New Roman"/>
          <w:sz w:val="24"/>
          <w:szCs w:val="24"/>
        </w:rPr>
        <w:t>Commission</w:t>
      </w:r>
      <w:r w:rsidR="008B2CB7" w:rsidRPr="00820BB7">
        <w:rPr>
          <w:rFonts w:ascii="Times New Roman" w:hAnsi="Times New Roman"/>
          <w:sz w:val="24"/>
          <w:szCs w:val="24"/>
        </w:rPr>
        <w:t>”</w:t>
      </w:r>
      <w:r w:rsidRPr="00820BB7">
        <w:rPr>
          <w:rFonts w:ascii="Times New Roman" w:hAnsi="Times New Roman"/>
          <w:sz w:val="24"/>
          <w:szCs w:val="24"/>
        </w:rPr>
        <w:t xml:space="preserve"> means the Indiana utility regulatory commission.</w:t>
      </w:r>
    </w:p>
    <w:p w:rsidR="00703FEC" w:rsidRPr="00820BB7" w:rsidRDefault="00703FEC" w:rsidP="00182B64">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w:t>
      </w:r>
      <w:r w:rsidR="00B8323C" w:rsidRPr="00820BB7">
        <w:rPr>
          <w:rFonts w:ascii="Times New Roman" w:hAnsi="Times New Roman"/>
          <w:sz w:val="24"/>
          <w:szCs w:val="24"/>
        </w:rPr>
        <w:t>f</w:t>
      </w:r>
      <w:r w:rsidRPr="00820BB7">
        <w:rPr>
          <w:rFonts w:ascii="Times New Roman" w:hAnsi="Times New Roman"/>
          <w:sz w:val="24"/>
          <w:szCs w:val="24"/>
        </w:rPr>
        <w:t xml:space="preserve">) “Commission </w:t>
      </w:r>
      <w:r w:rsidR="00BC23E2" w:rsidRPr="00820BB7">
        <w:rPr>
          <w:rFonts w:ascii="Times New Roman" w:hAnsi="Times New Roman"/>
          <w:sz w:val="24"/>
          <w:szCs w:val="24"/>
        </w:rPr>
        <w:t>analysis</w:t>
      </w:r>
      <w:r w:rsidRPr="00820BB7">
        <w:rPr>
          <w:rFonts w:ascii="Times New Roman" w:hAnsi="Times New Roman"/>
          <w:sz w:val="24"/>
          <w:szCs w:val="24"/>
        </w:rPr>
        <w:t>” means the required state energy analysis developed by the commission under I</w:t>
      </w:r>
      <w:r w:rsidR="0058082D" w:rsidRPr="00820BB7">
        <w:rPr>
          <w:rFonts w:ascii="Times New Roman" w:hAnsi="Times New Roman"/>
          <w:sz w:val="24"/>
          <w:szCs w:val="24"/>
        </w:rPr>
        <w:t>C</w:t>
      </w:r>
      <w:r w:rsidRPr="00820BB7">
        <w:rPr>
          <w:rFonts w:ascii="Times New Roman" w:hAnsi="Times New Roman"/>
          <w:sz w:val="24"/>
          <w:szCs w:val="24"/>
        </w:rPr>
        <w:t xml:space="preserve"> 8-1-8.5-3.</w:t>
      </w:r>
    </w:p>
    <w:p w:rsidR="00182B64" w:rsidRPr="00820BB7" w:rsidRDefault="00182B64" w:rsidP="00635476">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w:t>
      </w:r>
      <w:r w:rsidR="00B8323C" w:rsidRPr="00820BB7">
        <w:rPr>
          <w:rFonts w:ascii="Times New Roman" w:hAnsi="Times New Roman"/>
          <w:sz w:val="24"/>
          <w:szCs w:val="24"/>
        </w:rPr>
        <w:t>g</w:t>
      </w:r>
      <w:r w:rsidRPr="00820BB7">
        <w:rPr>
          <w:rFonts w:ascii="Times New Roman" w:hAnsi="Times New Roman"/>
          <w:sz w:val="24"/>
          <w:szCs w:val="24"/>
        </w:rPr>
        <w:t xml:space="preserve">) </w:t>
      </w:r>
      <w:r w:rsidR="008B2CB7" w:rsidRPr="00820BB7">
        <w:rPr>
          <w:rFonts w:ascii="Times New Roman" w:hAnsi="Times New Roman"/>
          <w:sz w:val="24"/>
          <w:szCs w:val="24"/>
        </w:rPr>
        <w:t>“</w:t>
      </w:r>
      <w:r w:rsidRPr="00820BB7">
        <w:rPr>
          <w:rFonts w:ascii="Times New Roman" w:hAnsi="Times New Roman"/>
          <w:sz w:val="24"/>
          <w:szCs w:val="24"/>
        </w:rPr>
        <w:t>Contemporary issues</w:t>
      </w:r>
      <w:r w:rsidR="008B2CB7" w:rsidRPr="00820BB7">
        <w:rPr>
          <w:rFonts w:ascii="Times New Roman" w:hAnsi="Times New Roman"/>
          <w:sz w:val="24"/>
          <w:szCs w:val="24"/>
        </w:rPr>
        <w:t>”</w:t>
      </w:r>
      <w:r w:rsidRPr="00820BB7">
        <w:rPr>
          <w:rFonts w:ascii="Times New Roman" w:hAnsi="Times New Roman"/>
          <w:sz w:val="24"/>
          <w:szCs w:val="24"/>
        </w:rPr>
        <w:t xml:space="preserve"> means any topic that may affect the inputs, methods, or judgment factors in an IRP </w:t>
      </w:r>
      <w:r w:rsidR="00A22E68" w:rsidRPr="00820BB7">
        <w:rPr>
          <w:rFonts w:ascii="Times New Roman" w:hAnsi="Times New Roman"/>
          <w:sz w:val="24"/>
          <w:szCs w:val="24"/>
        </w:rPr>
        <w:t xml:space="preserve">and </w:t>
      </w:r>
      <w:r w:rsidRPr="00820BB7">
        <w:rPr>
          <w:rFonts w:ascii="Times New Roman" w:hAnsi="Times New Roman"/>
          <w:sz w:val="24"/>
          <w:szCs w:val="24"/>
        </w:rPr>
        <w:t xml:space="preserve">is common to </w:t>
      </w:r>
      <w:r w:rsidR="00A22E68" w:rsidRPr="00820BB7">
        <w:rPr>
          <w:rFonts w:ascii="Times New Roman" w:hAnsi="Times New Roman"/>
          <w:sz w:val="24"/>
          <w:szCs w:val="24"/>
        </w:rPr>
        <w:t>the</w:t>
      </w:r>
      <w:r w:rsidRPr="00820BB7">
        <w:rPr>
          <w:rFonts w:ascii="Times New Roman" w:hAnsi="Times New Roman"/>
          <w:sz w:val="24"/>
          <w:szCs w:val="24"/>
        </w:rPr>
        <w:t xml:space="preserve"> utilities.</w:t>
      </w:r>
      <w:r w:rsidR="00A30840" w:rsidRPr="00820BB7">
        <w:rPr>
          <w:rFonts w:ascii="Times New Roman" w:hAnsi="Times New Roman"/>
          <w:sz w:val="24"/>
          <w:szCs w:val="24"/>
        </w:rPr>
        <w:t xml:space="preserve"> </w:t>
      </w:r>
      <w:r w:rsidRPr="00820BB7">
        <w:rPr>
          <w:rFonts w:ascii="Times New Roman" w:hAnsi="Times New Roman"/>
          <w:sz w:val="24"/>
          <w:szCs w:val="24"/>
        </w:rPr>
        <w:t>Topics may include, but are not limited to, the following:</w:t>
      </w:r>
    </w:p>
    <w:p w:rsidR="00182B64" w:rsidRPr="00820BB7" w:rsidRDefault="00182B64" w:rsidP="00E9508C">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(1) Economic.</w:t>
      </w:r>
    </w:p>
    <w:p w:rsidR="00182B64" w:rsidRPr="00820BB7" w:rsidRDefault="00182B64">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(2) Financial.</w:t>
      </w:r>
    </w:p>
    <w:p w:rsidR="00182B64" w:rsidRPr="00820BB7" w:rsidRDefault="00182B64">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(3) Environmental.</w:t>
      </w:r>
    </w:p>
    <w:p w:rsidR="00182B64" w:rsidRPr="00820BB7" w:rsidRDefault="00182B64">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(4) Energy.</w:t>
      </w:r>
    </w:p>
    <w:p w:rsidR="00182B64" w:rsidRPr="00820BB7" w:rsidRDefault="00182B64">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(5) Demographic.</w:t>
      </w:r>
    </w:p>
    <w:p w:rsidR="00182B64" w:rsidRPr="00820BB7" w:rsidRDefault="00182B64">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(6) Customer.</w:t>
      </w:r>
    </w:p>
    <w:p w:rsidR="00182B64" w:rsidRPr="00820BB7" w:rsidRDefault="00182B64">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(7) Methodological.</w:t>
      </w:r>
    </w:p>
    <w:p w:rsidR="00182B64" w:rsidRPr="00820BB7" w:rsidRDefault="00182B64">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(8) Regulatory.</w:t>
      </w:r>
    </w:p>
    <w:p w:rsidR="00182B64" w:rsidRPr="00820BB7" w:rsidRDefault="00182B64">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(9) Technological</w:t>
      </w:r>
      <w:del w:id="3" w:author="Comeau, Jeremy" w:date="2016-06-03T14:47:00Z">
        <w:r w:rsidRPr="00820BB7" w:rsidDel="00635476">
          <w:rPr>
            <w:rFonts w:ascii="Times New Roman" w:hAnsi="Times New Roman"/>
            <w:sz w:val="24"/>
            <w:szCs w:val="24"/>
          </w:rPr>
          <w:delText>.</w:delText>
        </w:r>
      </w:del>
    </w:p>
    <w:p w:rsidR="00182B64" w:rsidRPr="00820BB7" w:rsidDel="00A04449" w:rsidRDefault="00182B64" w:rsidP="00182B64">
      <w:pPr>
        <w:autoSpaceDE w:val="0"/>
        <w:autoSpaceDN w:val="0"/>
        <w:adjustRightInd w:val="0"/>
        <w:spacing w:after="0" w:line="240" w:lineRule="auto"/>
        <w:ind w:firstLine="720"/>
        <w:contextualSpacing/>
        <w:rPr>
          <w:del w:id="4" w:author="Comeau, Jeremy" w:date="2016-06-29T14:24:00Z"/>
          <w:rFonts w:ascii="Times New Roman" w:hAnsi="Times New Roman"/>
          <w:sz w:val="24"/>
          <w:szCs w:val="24"/>
        </w:rPr>
      </w:pPr>
      <w:del w:id="5" w:author="Comeau, Jeremy" w:date="2016-06-27T16:22:00Z">
        <w:r w:rsidRPr="00820BB7" w:rsidDel="00E03170">
          <w:rPr>
            <w:rFonts w:ascii="Times New Roman" w:hAnsi="Times New Roman"/>
            <w:sz w:val="24"/>
            <w:szCs w:val="24"/>
          </w:rPr>
          <w:delText>(</w:delText>
        </w:r>
        <w:r w:rsidR="00B8323C" w:rsidRPr="00820BB7" w:rsidDel="00E03170">
          <w:rPr>
            <w:rFonts w:ascii="Times New Roman" w:hAnsi="Times New Roman"/>
            <w:sz w:val="24"/>
            <w:szCs w:val="24"/>
          </w:rPr>
          <w:delText>h</w:delText>
        </w:r>
        <w:r w:rsidRPr="00820BB7" w:rsidDel="00E03170">
          <w:rPr>
            <w:rFonts w:ascii="Times New Roman" w:hAnsi="Times New Roman"/>
            <w:sz w:val="24"/>
            <w:szCs w:val="24"/>
          </w:rPr>
          <w:delText xml:space="preserve">) </w:delText>
        </w:r>
        <w:r w:rsidR="008B2CB7" w:rsidRPr="00820BB7" w:rsidDel="00E03170">
          <w:rPr>
            <w:rFonts w:ascii="Times New Roman" w:hAnsi="Times New Roman"/>
            <w:sz w:val="24"/>
            <w:szCs w:val="24"/>
          </w:rPr>
          <w:delText>“</w:delText>
        </w:r>
        <w:r w:rsidRPr="00820BB7" w:rsidDel="00E03170">
          <w:rPr>
            <w:rFonts w:ascii="Times New Roman" w:hAnsi="Times New Roman"/>
            <w:sz w:val="24"/>
            <w:szCs w:val="24"/>
          </w:rPr>
          <w:delText>Contemporary methods</w:delText>
        </w:r>
        <w:r w:rsidR="008B2CB7" w:rsidRPr="00820BB7" w:rsidDel="00E03170">
          <w:rPr>
            <w:rFonts w:ascii="Times New Roman" w:hAnsi="Times New Roman"/>
            <w:sz w:val="24"/>
            <w:szCs w:val="24"/>
          </w:rPr>
          <w:delText>”</w:delText>
        </w:r>
        <w:r w:rsidRPr="00820BB7" w:rsidDel="00E03170">
          <w:rPr>
            <w:rFonts w:ascii="Times New Roman" w:hAnsi="Times New Roman"/>
            <w:sz w:val="24"/>
            <w:szCs w:val="24"/>
          </w:rPr>
          <w:delText xml:space="preserve"> means any methodological aspect involved with developing an IRP that represents the best practice of the electric industry to improve the quality of an IRP</w:delText>
        </w:r>
      </w:del>
      <w:del w:id="6" w:author="Comeau, Jeremy" w:date="2016-06-03T14:51:00Z">
        <w:r w:rsidRPr="00820BB7" w:rsidDel="00E9508C">
          <w:rPr>
            <w:rFonts w:ascii="Times New Roman" w:hAnsi="Times New Roman"/>
            <w:sz w:val="24"/>
            <w:szCs w:val="24"/>
          </w:rPr>
          <w:delText>.</w:delText>
        </w:r>
        <w:r w:rsidR="00A30840" w:rsidRPr="00820BB7" w:rsidDel="00E9508C">
          <w:rPr>
            <w:rFonts w:ascii="Times New Roman" w:hAnsi="Times New Roman"/>
            <w:sz w:val="24"/>
            <w:szCs w:val="24"/>
          </w:rPr>
          <w:delText xml:space="preserve"> </w:delText>
        </w:r>
      </w:del>
    </w:p>
    <w:p w:rsidR="00182B64" w:rsidRPr="00820BB7"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w:t>
      </w:r>
      <w:del w:id="7" w:author="Comeau, Jeremy" w:date="2016-06-03T16:04:00Z">
        <w:r w:rsidR="00B8323C" w:rsidRPr="00820BB7" w:rsidDel="00D84744">
          <w:rPr>
            <w:rFonts w:ascii="Times New Roman" w:hAnsi="Times New Roman"/>
            <w:sz w:val="24"/>
            <w:szCs w:val="24"/>
          </w:rPr>
          <w:delText>i</w:delText>
        </w:r>
      </w:del>
      <w:ins w:id="8" w:author="Comeau, Jeremy" w:date="2016-06-03T16:04:00Z">
        <w:r w:rsidR="00D84744" w:rsidRPr="00820BB7">
          <w:rPr>
            <w:rFonts w:ascii="Times New Roman" w:hAnsi="Times New Roman"/>
            <w:sz w:val="24"/>
            <w:szCs w:val="24"/>
          </w:rPr>
          <w:t>h</w:t>
        </w:r>
      </w:ins>
      <w:r w:rsidRPr="00820BB7">
        <w:rPr>
          <w:rFonts w:ascii="Times New Roman" w:hAnsi="Times New Roman"/>
          <w:sz w:val="24"/>
          <w:szCs w:val="24"/>
        </w:rPr>
        <w:t xml:space="preserve">) </w:t>
      </w:r>
      <w:r w:rsidR="008B2CB7" w:rsidRPr="00820BB7">
        <w:rPr>
          <w:rFonts w:ascii="Times New Roman" w:hAnsi="Times New Roman"/>
          <w:sz w:val="24"/>
          <w:szCs w:val="24"/>
        </w:rPr>
        <w:t>“</w:t>
      </w:r>
      <w:r w:rsidRPr="00820BB7">
        <w:rPr>
          <w:rFonts w:ascii="Times New Roman" w:hAnsi="Times New Roman"/>
          <w:sz w:val="24"/>
          <w:szCs w:val="24"/>
        </w:rPr>
        <w:t>Demand-side management</w:t>
      </w:r>
      <w:r w:rsidR="008F4C4D" w:rsidRPr="00820BB7">
        <w:rPr>
          <w:rFonts w:ascii="Times New Roman" w:hAnsi="Times New Roman"/>
          <w:sz w:val="24"/>
          <w:szCs w:val="24"/>
        </w:rPr>
        <w:t xml:space="preserve"> program</w:t>
      </w:r>
      <w:r w:rsidR="008B2CB7" w:rsidRPr="00820BB7">
        <w:rPr>
          <w:rFonts w:ascii="Times New Roman" w:hAnsi="Times New Roman"/>
          <w:sz w:val="24"/>
          <w:szCs w:val="24"/>
        </w:rPr>
        <w:t>”</w:t>
      </w:r>
      <w:r w:rsidRPr="00820BB7">
        <w:rPr>
          <w:rFonts w:ascii="Times New Roman" w:hAnsi="Times New Roman"/>
          <w:sz w:val="24"/>
          <w:szCs w:val="24"/>
        </w:rPr>
        <w:t xml:space="preserve"> or </w:t>
      </w:r>
      <w:r w:rsidR="008B2CB7" w:rsidRPr="00820BB7">
        <w:rPr>
          <w:rFonts w:ascii="Times New Roman" w:hAnsi="Times New Roman"/>
          <w:sz w:val="24"/>
          <w:szCs w:val="24"/>
        </w:rPr>
        <w:t>“</w:t>
      </w:r>
      <w:r w:rsidRPr="00820BB7">
        <w:rPr>
          <w:rFonts w:ascii="Times New Roman" w:hAnsi="Times New Roman"/>
          <w:sz w:val="24"/>
          <w:szCs w:val="24"/>
        </w:rPr>
        <w:t>DSM</w:t>
      </w:r>
      <w:r w:rsidR="008F4C4D" w:rsidRPr="00820BB7">
        <w:rPr>
          <w:rFonts w:ascii="Times New Roman" w:hAnsi="Times New Roman"/>
          <w:sz w:val="24"/>
          <w:szCs w:val="24"/>
        </w:rPr>
        <w:t xml:space="preserve"> program</w:t>
      </w:r>
      <w:r w:rsidR="008B2CB7" w:rsidRPr="00820BB7">
        <w:rPr>
          <w:rFonts w:ascii="Times New Roman" w:hAnsi="Times New Roman"/>
          <w:sz w:val="24"/>
          <w:szCs w:val="24"/>
        </w:rPr>
        <w:t>”</w:t>
      </w:r>
      <w:r w:rsidRPr="00820BB7">
        <w:rPr>
          <w:rFonts w:ascii="Times New Roman" w:hAnsi="Times New Roman"/>
          <w:sz w:val="24"/>
          <w:szCs w:val="24"/>
        </w:rPr>
        <w:t xml:space="preserve"> means </w:t>
      </w:r>
      <w:r w:rsidR="008F4C4D" w:rsidRPr="00820BB7">
        <w:rPr>
          <w:rFonts w:ascii="Times New Roman" w:hAnsi="Times New Roman"/>
          <w:sz w:val="24"/>
          <w:szCs w:val="24"/>
        </w:rPr>
        <w:t xml:space="preserve">a utility program designed to implement demand response, energy efficiency, or both. </w:t>
      </w:r>
    </w:p>
    <w:p w:rsidR="00182B64" w:rsidRPr="00820BB7" w:rsidRDefault="00182B64" w:rsidP="002606DC">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w:t>
      </w:r>
      <w:ins w:id="9" w:author="Comeau, Jeremy" w:date="2016-06-03T16:04:00Z">
        <w:r w:rsidR="00D84744" w:rsidRPr="00820BB7">
          <w:rPr>
            <w:rFonts w:ascii="Times New Roman" w:hAnsi="Times New Roman"/>
            <w:sz w:val="24"/>
            <w:szCs w:val="24"/>
          </w:rPr>
          <w:t>i</w:t>
        </w:r>
      </w:ins>
      <w:del w:id="10" w:author="Comeau, Jeremy" w:date="2016-06-03T16:04:00Z">
        <w:r w:rsidR="00B8323C" w:rsidRPr="00820BB7" w:rsidDel="00D84744">
          <w:rPr>
            <w:rFonts w:ascii="Times New Roman" w:hAnsi="Times New Roman"/>
            <w:sz w:val="24"/>
            <w:szCs w:val="24"/>
          </w:rPr>
          <w:delText>j</w:delText>
        </w:r>
      </w:del>
      <w:r w:rsidRPr="00820BB7">
        <w:rPr>
          <w:rFonts w:ascii="Times New Roman" w:hAnsi="Times New Roman"/>
          <w:sz w:val="24"/>
          <w:szCs w:val="24"/>
        </w:rPr>
        <w:t xml:space="preserve">) </w:t>
      </w:r>
      <w:r w:rsidR="008B2CB7" w:rsidRPr="00820BB7">
        <w:rPr>
          <w:rFonts w:ascii="Times New Roman" w:hAnsi="Times New Roman"/>
          <w:sz w:val="24"/>
          <w:szCs w:val="24"/>
        </w:rPr>
        <w:t>“</w:t>
      </w:r>
      <w:r w:rsidRPr="00820BB7">
        <w:rPr>
          <w:rFonts w:ascii="Times New Roman" w:hAnsi="Times New Roman"/>
          <w:sz w:val="24"/>
          <w:szCs w:val="24"/>
        </w:rPr>
        <w:t>Demand</w:t>
      </w:r>
      <w:r w:rsidR="00BA41D8" w:rsidRPr="00820BB7">
        <w:rPr>
          <w:rFonts w:ascii="Times New Roman" w:hAnsi="Times New Roman"/>
          <w:sz w:val="24"/>
          <w:szCs w:val="24"/>
        </w:rPr>
        <w:t xml:space="preserve"> response</w:t>
      </w:r>
      <w:r w:rsidR="008B2CB7" w:rsidRPr="00820BB7">
        <w:rPr>
          <w:rFonts w:ascii="Times New Roman" w:hAnsi="Times New Roman"/>
          <w:sz w:val="24"/>
          <w:szCs w:val="24"/>
        </w:rPr>
        <w:t>”</w:t>
      </w:r>
      <w:r w:rsidRPr="00820BB7">
        <w:rPr>
          <w:rFonts w:ascii="Times New Roman" w:hAnsi="Times New Roman"/>
          <w:sz w:val="24"/>
          <w:szCs w:val="24"/>
        </w:rPr>
        <w:t xml:space="preserve"> means </w:t>
      </w:r>
      <w:r w:rsidR="00BA41D8" w:rsidRPr="00820BB7">
        <w:rPr>
          <w:rFonts w:ascii="Times New Roman" w:hAnsi="Times New Roman"/>
          <w:sz w:val="24"/>
          <w:szCs w:val="24"/>
        </w:rPr>
        <w:t>a reduction in demand for limited intervals of time, such as during peak electricity usage or emergency conditions.</w:t>
      </w:r>
    </w:p>
    <w:p w:rsidR="004E3ABB" w:rsidRPr="00820BB7" w:rsidRDefault="00182B64" w:rsidP="0010557D">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w:t>
      </w:r>
      <w:del w:id="11" w:author="Comeau, Jeremy" w:date="2016-06-03T16:04:00Z">
        <w:r w:rsidR="00B8323C" w:rsidRPr="00820BB7" w:rsidDel="00D84744">
          <w:rPr>
            <w:rFonts w:ascii="Times New Roman" w:hAnsi="Times New Roman"/>
            <w:sz w:val="24"/>
            <w:szCs w:val="24"/>
          </w:rPr>
          <w:delText>k</w:delText>
        </w:r>
      </w:del>
      <w:ins w:id="12" w:author="Comeau, Jeremy" w:date="2016-06-27T16:23:00Z">
        <w:r w:rsidR="00E03170" w:rsidRPr="00820BB7">
          <w:rPr>
            <w:rFonts w:ascii="Times New Roman" w:hAnsi="Times New Roman"/>
            <w:sz w:val="24"/>
            <w:szCs w:val="24"/>
          </w:rPr>
          <w:t>j</w:t>
        </w:r>
      </w:ins>
      <w:r w:rsidRPr="00820BB7">
        <w:rPr>
          <w:rFonts w:ascii="Times New Roman" w:hAnsi="Times New Roman"/>
          <w:sz w:val="24"/>
          <w:szCs w:val="24"/>
        </w:rPr>
        <w:t xml:space="preserve">) </w:t>
      </w:r>
      <w:r w:rsidR="008B2CB7" w:rsidRPr="00820BB7">
        <w:rPr>
          <w:rFonts w:ascii="Times New Roman" w:hAnsi="Times New Roman"/>
          <w:sz w:val="24"/>
          <w:szCs w:val="24"/>
        </w:rPr>
        <w:t>“</w:t>
      </w:r>
      <w:r w:rsidRPr="00820BB7">
        <w:rPr>
          <w:rFonts w:ascii="Times New Roman" w:hAnsi="Times New Roman"/>
          <w:sz w:val="24"/>
          <w:szCs w:val="24"/>
        </w:rPr>
        <w:t>Demand-side resource</w:t>
      </w:r>
      <w:r w:rsidR="008B2CB7" w:rsidRPr="00820BB7">
        <w:rPr>
          <w:rFonts w:ascii="Times New Roman" w:hAnsi="Times New Roman"/>
          <w:sz w:val="24"/>
          <w:szCs w:val="24"/>
        </w:rPr>
        <w:t>”</w:t>
      </w:r>
      <w:r w:rsidRPr="00820BB7">
        <w:rPr>
          <w:rFonts w:ascii="Times New Roman" w:hAnsi="Times New Roman"/>
          <w:sz w:val="24"/>
          <w:szCs w:val="24"/>
        </w:rPr>
        <w:t xml:space="preserve"> means</w:t>
      </w:r>
      <w:r w:rsidR="00DA4B4B" w:rsidRPr="00820BB7">
        <w:rPr>
          <w:rFonts w:ascii="Times New Roman" w:hAnsi="Times New Roman"/>
          <w:sz w:val="24"/>
          <w:szCs w:val="24"/>
        </w:rPr>
        <w:t xml:space="preserve"> </w:t>
      </w:r>
      <w:r w:rsidR="00184D33" w:rsidRPr="00820BB7">
        <w:rPr>
          <w:rFonts w:ascii="Times New Roman" w:hAnsi="Times New Roman"/>
          <w:sz w:val="24"/>
          <w:szCs w:val="24"/>
        </w:rPr>
        <w:t>one or more demand</w:t>
      </w:r>
      <w:r w:rsidR="004C0830" w:rsidRPr="00820BB7">
        <w:rPr>
          <w:rFonts w:ascii="Times New Roman" w:hAnsi="Times New Roman"/>
          <w:sz w:val="24"/>
          <w:szCs w:val="24"/>
        </w:rPr>
        <w:t>-</w:t>
      </w:r>
      <w:r w:rsidR="00365D23" w:rsidRPr="00820BB7">
        <w:rPr>
          <w:rFonts w:ascii="Times New Roman" w:hAnsi="Times New Roman"/>
          <w:sz w:val="24"/>
          <w:szCs w:val="24"/>
        </w:rPr>
        <w:t>side management</w:t>
      </w:r>
      <w:r w:rsidR="00184D33" w:rsidRPr="00820BB7">
        <w:rPr>
          <w:rFonts w:ascii="Times New Roman" w:hAnsi="Times New Roman"/>
          <w:sz w:val="24"/>
          <w:szCs w:val="24"/>
        </w:rPr>
        <w:t xml:space="preserve"> programs</w:t>
      </w:r>
      <w:r w:rsidR="00365D23" w:rsidRPr="00820BB7">
        <w:rPr>
          <w:rFonts w:ascii="Times New Roman" w:hAnsi="Times New Roman"/>
          <w:sz w:val="24"/>
          <w:szCs w:val="24"/>
        </w:rPr>
        <w:t>.</w:t>
      </w:r>
      <w:r w:rsidR="00184D33" w:rsidRPr="00820BB7">
        <w:rPr>
          <w:rFonts w:ascii="Times New Roman" w:hAnsi="Times New Roman"/>
          <w:sz w:val="24"/>
          <w:szCs w:val="24"/>
        </w:rPr>
        <w:t xml:space="preserve"> </w:t>
      </w:r>
    </w:p>
    <w:p w:rsidR="00182B64" w:rsidRPr="00820BB7" w:rsidRDefault="00182B64" w:rsidP="0010557D">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lastRenderedPageBreak/>
        <w:t>(</w:t>
      </w:r>
      <w:del w:id="13" w:author="Comeau, Jeremy" w:date="2016-06-03T16:04:00Z">
        <w:r w:rsidR="00B8323C" w:rsidRPr="00820BB7" w:rsidDel="00D84744">
          <w:rPr>
            <w:rFonts w:ascii="Times New Roman" w:hAnsi="Times New Roman"/>
            <w:sz w:val="24"/>
            <w:szCs w:val="24"/>
          </w:rPr>
          <w:delText>l</w:delText>
        </w:r>
      </w:del>
      <w:ins w:id="14" w:author="Comeau, Jeremy" w:date="2016-06-03T16:04:00Z">
        <w:r w:rsidR="00D84744" w:rsidRPr="00820BB7">
          <w:rPr>
            <w:rFonts w:ascii="Times New Roman" w:hAnsi="Times New Roman"/>
            <w:sz w:val="24"/>
            <w:szCs w:val="24"/>
          </w:rPr>
          <w:t>k</w:t>
        </w:r>
      </w:ins>
      <w:r w:rsidRPr="00820BB7">
        <w:rPr>
          <w:rFonts w:ascii="Times New Roman" w:hAnsi="Times New Roman"/>
          <w:sz w:val="24"/>
          <w:szCs w:val="24"/>
        </w:rPr>
        <w:t xml:space="preserve">) </w:t>
      </w:r>
      <w:r w:rsidR="008B2CB7" w:rsidRPr="00820BB7">
        <w:rPr>
          <w:rFonts w:ascii="Times New Roman" w:hAnsi="Times New Roman"/>
          <w:sz w:val="24"/>
          <w:szCs w:val="24"/>
        </w:rPr>
        <w:t>“</w:t>
      </w:r>
      <w:r w:rsidRPr="00820BB7">
        <w:rPr>
          <w:rFonts w:ascii="Times New Roman" w:hAnsi="Times New Roman"/>
          <w:sz w:val="24"/>
          <w:szCs w:val="24"/>
        </w:rPr>
        <w:t>Director</w:t>
      </w:r>
      <w:r w:rsidR="008B2CB7" w:rsidRPr="00820BB7">
        <w:rPr>
          <w:rFonts w:ascii="Times New Roman" w:hAnsi="Times New Roman"/>
          <w:sz w:val="24"/>
          <w:szCs w:val="24"/>
        </w:rPr>
        <w:t>”</w:t>
      </w:r>
      <w:r w:rsidRPr="00820BB7">
        <w:rPr>
          <w:rFonts w:ascii="Times New Roman" w:hAnsi="Times New Roman"/>
          <w:sz w:val="24"/>
          <w:szCs w:val="24"/>
        </w:rPr>
        <w:t xml:space="preserve"> means </w:t>
      </w:r>
      <w:r w:rsidR="002606DC" w:rsidRPr="00820BB7">
        <w:rPr>
          <w:rFonts w:ascii="Times New Roman" w:hAnsi="Times New Roman"/>
          <w:sz w:val="24"/>
          <w:szCs w:val="24"/>
        </w:rPr>
        <w:t xml:space="preserve">an employee of the commission designated </w:t>
      </w:r>
      <w:r w:rsidR="00826FA9" w:rsidRPr="00820BB7">
        <w:rPr>
          <w:rFonts w:ascii="Times New Roman" w:hAnsi="Times New Roman"/>
          <w:sz w:val="24"/>
          <w:szCs w:val="24"/>
        </w:rPr>
        <w:t xml:space="preserve">as </w:t>
      </w:r>
      <w:r w:rsidR="002606DC" w:rsidRPr="00820BB7">
        <w:rPr>
          <w:rFonts w:ascii="Times New Roman" w:hAnsi="Times New Roman"/>
          <w:sz w:val="24"/>
          <w:szCs w:val="24"/>
        </w:rPr>
        <w:t xml:space="preserve">the IRP </w:t>
      </w:r>
      <w:r w:rsidRPr="00820BB7">
        <w:rPr>
          <w:rFonts w:ascii="Times New Roman" w:hAnsi="Times New Roman"/>
          <w:sz w:val="24"/>
          <w:szCs w:val="24"/>
        </w:rPr>
        <w:t xml:space="preserve">director </w:t>
      </w:r>
      <w:r w:rsidR="002606DC" w:rsidRPr="00820BB7">
        <w:rPr>
          <w:rFonts w:ascii="Times New Roman" w:hAnsi="Times New Roman"/>
          <w:sz w:val="24"/>
          <w:szCs w:val="24"/>
        </w:rPr>
        <w:t>by the commission’s agency head appointed under IC 8-1-1-2(d).</w:t>
      </w:r>
    </w:p>
    <w:p w:rsidR="004E3ABB" w:rsidRPr="00820BB7"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w:t>
      </w:r>
      <w:del w:id="15" w:author="Comeau, Jeremy" w:date="2016-06-03T16:04:00Z">
        <w:r w:rsidR="00B8323C" w:rsidRPr="00820BB7" w:rsidDel="00D84744">
          <w:rPr>
            <w:rFonts w:ascii="Times New Roman" w:hAnsi="Times New Roman"/>
            <w:sz w:val="24"/>
            <w:szCs w:val="24"/>
          </w:rPr>
          <w:delText>m</w:delText>
        </w:r>
      </w:del>
      <w:ins w:id="16" w:author="Comeau, Jeremy" w:date="2016-06-03T16:04:00Z">
        <w:r w:rsidR="00D84744" w:rsidRPr="00820BB7">
          <w:rPr>
            <w:rFonts w:ascii="Times New Roman" w:hAnsi="Times New Roman"/>
            <w:sz w:val="24"/>
            <w:szCs w:val="24"/>
          </w:rPr>
          <w:t>l</w:t>
        </w:r>
      </w:ins>
      <w:r w:rsidRPr="00820BB7">
        <w:rPr>
          <w:rFonts w:ascii="Times New Roman" w:hAnsi="Times New Roman"/>
          <w:sz w:val="24"/>
          <w:szCs w:val="24"/>
        </w:rPr>
        <w:t xml:space="preserve">) </w:t>
      </w:r>
      <w:r w:rsidR="008B2CB7" w:rsidRPr="00820BB7">
        <w:rPr>
          <w:rFonts w:ascii="Times New Roman" w:hAnsi="Times New Roman"/>
          <w:sz w:val="24"/>
          <w:szCs w:val="24"/>
        </w:rPr>
        <w:t>“</w:t>
      </w:r>
      <w:r w:rsidRPr="00820BB7">
        <w:rPr>
          <w:rFonts w:ascii="Times New Roman" w:hAnsi="Times New Roman"/>
          <w:sz w:val="24"/>
          <w:szCs w:val="24"/>
        </w:rPr>
        <w:t>Distributed generation</w:t>
      </w:r>
      <w:r w:rsidR="008B2CB7" w:rsidRPr="00820BB7">
        <w:rPr>
          <w:rFonts w:ascii="Times New Roman" w:hAnsi="Times New Roman"/>
          <w:sz w:val="24"/>
          <w:szCs w:val="24"/>
        </w:rPr>
        <w:t>”</w:t>
      </w:r>
      <w:r w:rsidRPr="00820BB7">
        <w:rPr>
          <w:rFonts w:ascii="Times New Roman" w:hAnsi="Times New Roman"/>
          <w:sz w:val="24"/>
          <w:szCs w:val="24"/>
        </w:rPr>
        <w:t xml:space="preserve"> means </w:t>
      </w:r>
      <w:r w:rsidR="0053592E" w:rsidRPr="00820BB7">
        <w:rPr>
          <w:rFonts w:ascii="Times New Roman" w:hAnsi="Times New Roman"/>
          <w:sz w:val="24"/>
          <w:szCs w:val="24"/>
        </w:rPr>
        <w:t xml:space="preserve">an electrical generating facility located at or near a customer’s point of use, </w:t>
      </w:r>
      <w:del w:id="17" w:author="Comeau, Jeremy" w:date="2016-05-05T14:04:00Z">
        <w:r w:rsidR="0053592E" w:rsidRPr="00820BB7" w:rsidDel="00F8076A">
          <w:rPr>
            <w:rFonts w:ascii="Times New Roman" w:hAnsi="Times New Roman"/>
            <w:sz w:val="24"/>
            <w:szCs w:val="24"/>
          </w:rPr>
          <w:delText xml:space="preserve">ten megawatts or less and connected at a voltage less than or equal to 60 kilovolts, </w:delText>
        </w:r>
      </w:del>
      <w:r w:rsidR="0053592E" w:rsidRPr="00820BB7">
        <w:rPr>
          <w:rFonts w:ascii="Times New Roman" w:hAnsi="Times New Roman"/>
          <w:sz w:val="24"/>
          <w:szCs w:val="24"/>
        </w:rPr>
        <w:t>which may be connected in parallel operation to the utility system.</w:t>
      </w:r>
      <w:r w:rsidR="00A30840" w:rsidRPr="00820BB7">
        <w:rPr>
          <w:rFonts w:ascii="Times New Roman" w:hAnsi="Times New Roman"/>
          <w:sz w:val="24"/>
          <w:szCs w:val="24"/>
        </w:rPr>
        <w:t xml:space="preserve"> </w:t>
      </w:r>
    </w:p>
    <w:p w:rsidR="00FB437A" w:rsidRPr="00820BB7" w:rsidRDefault="00FB437A" w:rsidP="00FB437A">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w:t>
      </w:r>
      <w:del w:id="18" w:author="Comeau, Jeremy" w:date="2016-06-03T16:04:00Z">
        <w:r w:rsidR="00B8323C" w:rsidRPr="00820BB7" w:rsidDel="00D84744">
          <w:rPr>
            <w:rFonts w:ascii="Times New Roman" w:hAnsi="Times New Roman"/>
            <w:sz w:val="24"/>
            <w:szCs w:val="24"/>
          </w:rPr>
          <w:delText>n</w:delText>
        </w:r>
      </w:del>
      <w:ins w:id="19" w:author="Comeau, Jeremy" w:date="2016-06-03T16:04:00Z">
        <w:r w:rsidR="00D84744" w:rsidRPr="00820BB7">
          <w:rPr>
            <w:rFonts w:ascii="Times New Roman" w:hAnsi="Times New Roman"/>
            <w:sz w:val="24"/>
            <w:szCs w:val="24"/>
          </w:rPr>
          <w:t>m</w:t>
        </w:r>
      </w:ins>
      <w:r w:rsidRPr="00820BB7">
        <w:rPr>
          <w:rFonts w:ascii="Times New Roman" w:hAnsi="Times New Roman"/>
          <w:sz w:val="24"/>
          <w:szCs w:val="24"/>
        </w:rPr>
        <w:t>) “DSM costs” refers to all expenses incurred by a utility in a given year for operation of a DSM program, whether the cost is capitalized or expensed. Expenses include, but are not limited to, the following:</w:t>
      </w:r>
    </w:p>
    <w:p w:rsidR="00FB437A" w:rsidRPr="00820BB7" w:rsidRDefault="00FB437A" w:rsidP="00A66B45">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(1) Administration.</w:t>
      </w:r>
    </w:p>
    <w:p w:rsidR="00FB437A" w:rsidRPr="00820BB7" w:rsidRDefault="00FB437A" w:rsidP="00A66B45">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(2) Equipment.</w:t>
      </w:r>
    </w:p>
    <w:p w:rsidR="00FB437A" w:rsidRPr="00820BB7" w:rsidRDefault="00FB437A" w:rsidP="00A66B45">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(3) Incentives paid to program participants.</w:t>
      </w:r>
    </w:p>
    <w:p w:rsidR="00FB437A" w:rsidRPr="00820BB7" w:rsidRDefault="00FB437A" w:rsidP="00A66B45">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(4) Marketing and advertising.</w:t>
      </w:r>
    </w:p>
    <w:p w:rsidR="00FB437A" w:rsidRPr="00820BB7" w:rsidRDefault="00FB437A" w:rsidP="00FB437A">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(5) Evaluation, measurement and verification.</w:t>
      </w:r>
    </w:p>
    <w:p w:rsidR="00B8323C" w:rsidRPr="00820BB7" w:rsidRDefault="00B8323C" w:rsidP="00B8323C">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w:t>
      </w:r>
      <w:del w:id="20" w:author="Comeau, Jeremy" w:date="2016-06-03T16:04:00Z">
        <w:r w:rsidRPr="00820BB7" w:rsidDel="00D84744">
          <w:rPr>
            <w:rFonts w:ascii="Times New Roman" w:hAnsi="Times New Roman"/>
            <w:sz w:val="24"/>
            <w:szCs w:val="24"/>
          </w:rPr>
          <w:delText>o</w:delText>
        </w:r>
      </w:del>
      <w:ins w:id="21" w:author="Comeau, Jeremy" w:date="2016-06-03T16:04:00Z">
        <w:r w:rsidR="00D84744" w:rsidRPr="00820BB7">
          <w:rPr>
            <w:rFonts w:ascii="Times New Roman" w:hAnsi="Times New Roman"/>
            <w:sz w:val="24"/>
            <w:szCs w:val="24"/>
          </w:rPr>
          <w:t>n</w:t>
        </w:r>
      </w:ins>
      <w:r w:rsidRPr="00820BB7">
        <w:rPr>
          <w:rFonts w:ascii="Times New Roman" w:hAnsi="Times New Roman"/>
          <w:sz w:val="24"/>
          <w:szCs w:val="24"/>
        </w:rPr>
        <w:t>) “Emission allowance” means the authority to emit one (1) unit of any air pollutant as specified by a federal or state regulatory system.</w:t>
      </w:r>
    </w:p>
    <w:p w:rsidR="004E3ABB" w:rsidRPr="00820BB7" w:rsidRDefault="00182B64" w:rsidP="00B8323C">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w:t>
      </w:r>
      <w:del w:id="22" w:author="Comeau, Jeremy" w:date="2016-06-03T16:04:00Z">
        <w:r w:rsidR="00B8323C" w:rsidRPr="00820BB7" w:rsidDel="00D84744">
          <w:rPr>
            <w:rFonts w:ascii="Times New Roman" w:hAnsi="Times New Roman"/>
            <w:sz w:val="24"/>
            <w:szCs w:val="24"/>
          </w:rPr>
          <w:delText>p</w:delText>
        </w:r>
      </w:del>
      <w:ins w:id="23" w:author="Comeau, Jeremy" w:date="2016-06-03T16:04:00Z">
        <w:r w:rsidR="00D84744" w:rsidRPr="00820BB7">
          <w:rPr>
            <w:rFonts w:ascii="Times New Roman" w:hAnsi="Times New Roman"/>
            <w:sz w:val="24"/>
            <w:szCs w:val="24"/>
          </w:rPr>
          <w:t>o</w:t>
        </w:r>
      </w:ins>
      <w:r w:rsidRPr="00820BB7">
        <w:rPr>
          <w:rFonts w:ascii="Times New Roman" w:hAnsi="Times New Roman"/>
          <w:sz w:val="24"/>
          <w:szCs w:val="24"/>
        </w:rPr>
        <w:t xml:space="preserve">) </w:t>
      </w:r>
      <w:r w:rsidR="008B2CB7" w:rsidRPr="00820BB7">
        <w:rPr>
          <w:rFonts w:ascii="Times New Roman" w:hAnsi="Times New Roman"/>
          <w:sz w:val="24"/>
          <w:szCs w:val="24"/>
        </w:rPr>
        <w:t>“</w:t>
      </w:r>
      <w:r w:rsidRPr="00820BB7">
        <w:rPr>
          <w:rFonts w:ascii="Times New Roman" w:hAnsi="Times New Roman"/>
          <w:sz w:val="24"/>
          <w:szCs w:val="24"/>
        </w:rPr>
        <w:t>End-use</w:t>
      </w:r>
      <w:r w:rsidR="008B2CB7" w:rsidRPr="00820BB7">
        <w:rPr>
          <w:rFonts w:ascii="Times New Roman" w:hAnsi="Times New Roman"/>
          <w:sz w:val="24"/>
          <w:szCs w:val="24"/>
        </w:rPr>
        <w:t>”</w:t>
      </w:r>
      <w:r w:rsidRPr="00820BB7">
        <w:rPr>
          <w:rFonts w:ascii="Times New Roman" w:hAnsi="Times New Roman"/>
          <w:sz w:val="24"/>
          <w:szCs w:val="24"/>
        </w:rPr>
        <w:t xml:space="preserve"> means the light, heat, cooling, refrigeration, motor drive, microwave energy, video or audio signal, computer processing, electrolytic process, or other useful work produced by equipment using electricity </w:t>
      </w:r>
    </w:p>
    <w:p w:rsidR="00182B64" w:rsidRPr="00820BB7"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w:t>
      </w:r>
      <w:del w:id="24" w:author="Comeau, Jeremy" w:date="2016-06-03T16:04:00Z">
        <w:r w:rsidR="00B8323C" w:rsidRPr="00820BB7" w:rsidDel="00D84744">
          <w:rPr>
            <w:rFonts w:ascii="Times New Roman" w:hAnsi="Times New Roman"/>
            <w:sz w:val="24"/>
            <w:szCs w:val="24"/>
          </w:rPr>
          <w:delText>q</w:delText>
        </w:r>
      </w:del>
      <w:ins w:id="25" w:author="Comeau, Jeremy" w:date="2016-06-03T16:04:00Z">
        <w:r w:rsidR="00D84744" w:rsidRPr="00820BB7">
          <w:rPr>
            <w:rFonts w:ascii="Times New Roman" w:hAnsi="Times New Roman"/>
            <w:sz w:val="24"/>
            <w:szCs w:val="24"/>
          </w:rPr>
          <w:t>p</w:t>
        </w:r>
      </w:ins>
      <w:r w:rsidRPr="00820BB7">
        <w:rPr>
          <w:rFonts w:ascii="Times New Roman" w:hAnsi="Times New Roman"/>
          <w:sz w:val="24"/>
          <w:szCs w:val="24"/>
        </w:rPr>
        <w:t xml:space="preserve">) </w:t>
      </w:r>
      <w:r w:rsidR="008B2CB7" w:rsidRPr="00820BB7">
        <w:rPr>
          <w:rFonts w:ascii="Times New Roman" w:hAnsi="Times New Roman"/>
          <w:sz w:val="24"/>
          <w:szCs w:val="24"/>
        </w:rPr>
        <w:t>“</w:t>
      </w:r>
      <w:r w:rsidRPr="00820BB7">
        <w:rPr>
          <w:rFonts w:ascii="Times New Roman" w:hAnsi="Times New Roman"/>
          <w:sz w:val="24"/>
          <w:szCs w:val="24"/>
        </w:rPr>
        <w:t>Energy efficiency</w:t>
      </w:r>
      <w:r w:rsidR="008B2CB7" w:rsidRPr="00820BB7">
        <w:rPr>
          <w:rFonts w:ascii="Times New Roman" w:hAnsi="Times New Roman"/>
          <w:sz w:val="24"/>
          <w:szCs w:val="24"/>
        </w:rPr>
        <w:t>”</w:t>
      </w:r>
      <w:r w:rsidRPr="00820BB7">
        <w:rPr>
          <w:rFonts w:ascii="Times New Roman" w:hAnsi="Times New Roman"/>
          <w:sz w:val="24"/>
          <w:szCs w:val="24"/>
        </w:rPr>
        <w:t xml:space="preserve"> means </w:t>
      </w:r>
      <w:r w:rsidR="00703FEC" w:rsidRPr="00820BB7">
        <w:rPr>
          <w:rFonts w:ascii="Times New Roman" w:hAnsi="Times New Roman"/>
          <w:sz w:val="24"/>
          <w:szCs w:val="24"/>
        </w:rPr>
        <w:t>reduc</w:t>
      </w:r>
      <w:r w:rsidR="00394FB5" w:rsidRPr="00820BB7">
        <w:rPr>
          <w:rFonts w:ascii="Times New Roman" w:hAnsi="Times New Roman"/>
          <w:sz w:val="24"/>
          <w:szCs w:val="24"/>
        </w:rPr>
        <w:t>ed</w:t>
      </w:r>
      <w:r w:rsidR="00703FEC" w:rsidRPr="00820BB7">
        <w:rPr>
          <w:rFonts w:ascii="Times New Roman" w:hAnsi="Times New Roman"/>
          <w:sz w:val="24"/>
          <w:szCs w:val="24"/>
        </w:rPr>
        <w:t xml:space="preserve"> </w:t>
      </w:r>
      <w:r w:rsidRPr="00820BB7">
        <w:rPr>
          <w:rFonts w:ascii="Times New Roman" w:hAnsi="Times New Roman"/>
          <w:sz w:val="24"/>
          <w:szCs w:val="24"/>
        </w:rPr>
        <w:t xml:space="preserve">energy use for a comparable </w:t>
      </w:r>
      <w:r w:rsidR="003547AF" w:rsidRPr="00820BB7">
        <w:rPr>
          <w:rFonts w:ascii="Times New Roman" w:hAnsi="Times New Roman"/>
          <w:sz w:val="24"/>
          <w:szCs w:val="24"/>
        </w:rPr>
        <w:t xml:space="preserve">or improved </w:t>
      </w:r>
      <w:r w:rsidRPr="00820BB7">
        <w:rPr>
          <w:rFonts w:ascii="Times New Roman" w:hAnsi="Times New Roman"/>
          <w:sz w:val="24"/>
          <w:szCs w:val="24"/>
        </w:rPr>
        <w:t>level of energy service.</w:t>
      </w:r>
    </w:p>
    <w:p w:rsidR="00182B64" w:rsidRPr="00820BB7"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w:t>
      </w:r>
      <w:del w:id="26" w:author="Comeau, Jeremy" w:date="2016-06-03T16:04:00Z">
        <w:r w:rsidR="00B8323C" w:rsidRPr="00820BB7" w:rsidDel="00D84744">
          <w:rPr>
            <w:rFonts w:ascii="Times New Roman" w:hAnsi="Times New Roman"/>
            <w:sz w:val="24"/>
            <w:szCs w:val="24"/>
          </w:rPr>
          <w:delText>r</w:delText>
        </w:r>
      </w:del>
      <w:ins w:id="27" w:author="Comeau, Jeremy" w:date="2016-06-03T16:04:00Z">
        <w:r w:rsidR="00D84744" w:rsidRPr="00820BB7">
          <w:rPr>
            <w:rFonts w:ascii="Times New Roman" w:hAnsi="Times New Roman"/>
            <w:sz w:val="24"/>
            <w:szCs w:val="24"/>
          </w:rPr>
          <w:t>q</w:t>
        </w:r>
      </w:ins>
      <w:r w:rsidRPr="00820BB7">
        <w:rPr>
          <w:rFonts w:ascii="Times New Roman" w:hAnsi="Times New Roman"/>
          <w:sz w:val="24"/>
          <w:szCs w:val="24"/>
        </w:rPr>
        <w:t xml:space="preserve">) </w:t>
      </w:r>
      <w:r w:rsidR="008B2CB7" w:rsidRPr="00820BB7">
        <w:rPr>
          <w:rFonts w:ascii="Times New Roman" w:hAnsi="Times New Roman"/>
          <w:sz w:val="24"/>
          <w:szCs w:val="24"/>
        </w:rPr>
        <w:t>“</w:t>
      </w:r>
      <w:r w:rsidRPr="00820BB7">
        <w:rPr>
          <w:rFonts w:ascii="Times New Roman" w:hAnsi="Times New Roman"/>
          <w:sz w:val="24"/>
          <w:szCs w:val="24"/>
        </w:rPr>
        <w:t>Energy service</w:t>
      </w:r>
      <w:r w:rsidR="008B2CB7" w:rsidRPr="00820BB7">
        <w:rPr>
          <w:rFonts w:ascii="Times New Roman" w:hAnsi="Times New Roman"/>
          <w:sz w:val="24"/>
          <w:szCs w:val="24"/>
        </w:rPr>
        <w:t>”</w:t>
      </w:r>
      <w:r w:rsidRPr="00820BB7">
        <w:rPr>
          <w:rFonts w:ascii="Times New Roman" w:hAnsi="Times New Roman"/>
          <w:sz w:val="24"/>
          <w:szCs w:val="24"/>
        </w:rPr>
        <w:t xml:space="preserve"> means the light, heat, motor drive, and other service for which a customer purchases electricity from the utility.</w:t>
      </w:r>
    </w:p>
    <w:p w:rsidR="00182B64" w:rsidRPr="00820BB7" w:rsidRDefault="00182B64" w:rsidP="00182B64">
      <w:pPr>
        <w:autoSpaceDE w:val="0"/>
        <w:autoSpaceDN w:val="0"/>
        <w:adjustRightInd w:val="0"/>
        <w:spacing w:after="0" w:line="240" w:lineRule="auto"/>
        <w:contextualSpacing/>
        <w:rPr>
          <w:rFonts w:ascii="Times New Roman" w:hAnsi="Times New Roman"/>
          <w:sz w:val="24"/>
          <w:szCs w:val="24"/>
        </w:rPr>
      </w:pPr>
      <w:r w:rsidRPr="00820BB7">
        <w:rPr>
          <w:rFonts w:ascii="Times New Roman" w:hAnsi="Times New Roman"/>
          <w:sz w:val="24"/>
          <w:szCs w:val="24"/>
        </w:rPr>
        <w:tab/>
        <w:t>(</w:t>
      </w:r>
      <w:del w:id="28" w:author="Comeau, Jeremy" w:date="2016-06-03T16:04:00Z">
        <w:r w:rsidR="00B8323C" w:rsidRPr="00820BB7" w:rsidDel="00D84744">
          <w:rPr>
            <w:rFonts w:ascii="Times New Roman" w:hAnsi="Times New Roman"/>
            <w:sz w:val="24"/>
            <w:szCs w:val="24"/>
          </w:rPr>
          <w:delText>s</w:delText>
        </w:r>
      </w:del>
      <w:ins w:id="29" w:author="Comeau, Jeremy" w:date="2016-06-03T16:04:00Z">
        <w:r w:rsidR="00D84744" w:rsidRPr="00820BB7">
          <w:rPr>
            <w:rFonts w:ascii="Times New Roman" w:hAnsi="Times New Roman"/>
            <w:sz w:val="24"/>
            <w:szCs w:val="24"/>
          </w:rPr>
          <w:t>r</w:t>
        </w:r>
      </w:ins>
      <w:r w:rsidRPr="00820BB7">
        <w:rPr>
          <w:rFonts w:ascii="Times New Roman" w:hAnsi="Times New Roman"/>
          <w:sz w:val="24"/>
          <w:szCs w:val="24"/>
        </w:rPr>
        <w:t xml:space="preserve">) </w:t>
      </w:r>
      <w:r w:rsidR="008B2CB7" w:rsidRPr="00820BB7">
        <w:rPr>
          <w:rFonts w:ascii="Times New Roman" w:hAnsi="Times New Roman"/>
          <w:sz w:val="24"/>
          <w:szCs w:val="24"/>
        </w:rPr>
        <w:t>“</w:t>
      </w:r>
      <w:r w:rsidRPr="00820BB7">
        <w:rPr>
          <w:rFonts w:ascii="Times New Roman" w:hAnsi="Times New Roman"/>
          <w:sz w:val="24"/>
          <w:szCs w:val="24"/>
        </w:rPr>
        <w:t>Energy storage</w:t>
      </w:r>
      <w:r w:rsidR="008B2CB7" w:rsidRPr="00820BB7">
        <w:rPr>
          <w:rFonts w:ascii="Times New Roman" w:hAnsi="Times New Roman"/>
          <w:sz w:val="24"/>
          <w:szCs w:val="24"/>
        </w:rPr>
        <w:t>”</w:t>
      </w:r>
      <w:r w:rsidRPr="00820BB7">
        <w:rPr>
          <w:rFonts w:ascii="Times New Roman" w:hAnsi="Times New Roman"/>
          <w:sz w:val="24"/>
          <w:szCs w:val="24"/>
        </w:rPr>
        <w:t xml:space="preserve"> means a:</w:t>
      </w:r>
    </w:p>
    <w:p w:rsidR="00182B64" w:rsidRPr="00820BB7" w:rsidRDefault="00182B64" w:rsidP="00A66B45">
      <w:pPr>
        <w:autoSpaceDE w:val="0"/>
        <w:autoSpaceDN w:val="0"/>
        <w:adjustRightInd w:val="0"/>
        <w:spacing w:after="0" w:line="240" w:lineRule="auto"/>
        <w:ind w:left="720" w:firstLine="720"/>
        <w:contextualSpacing/>
        <w:rPr>
          <w:rFonts w:ascii="Times New Roman" w:hAnsi="Times New Roman"/>
          <w:sz w:val="24"/>
          <w:szCs w:val="24"/>
        </w:rPr>
      </w:pPr>
      <w:r w:rsidRPr="00820BB7">
        <w:rPr>
          <w:rFonts w:ascii="Times New Roman" w:hAnsi="Times New Roman"/>
          <w:sz w:val="24"/>
          <w:szCs w:val="24"/>
        </w:rPr>
        <w:t>(1) technology; or</w:t>
      </w:r>
    </w:p>
    <w:p w:rsidR="00182B64" w:rsidRPr="00820BB7" w:rsidRDefault="00182B64" w:rsidP="00A66B45">
      <w:pPr>
        <w:autoSpaceDE w:val="0"/>
        <w:autoSpaceDN w:val="0"/>
        <w:adjustRightInd w:val="0"/>
        <w:spacing w:after="0" w:line="240" w:lineRule="auto"/>
        <w:ind w:left="720" w:firstLine="720"/>
        <w:contextualSpacing/>
        <w:rPr>
          <w:rFonts w:ascii="Times New Roman" w:hAnsi="Times New Roman"/>
          <w:sz w:val="24"/>
          <w:szCs w:val="24"/>
        </w:rPr>
      </w:pPr>
      <w:r w:rsidRPr="00820BB7">
        <w:rPr>
          <w:rFonts w:ascii="Times New Roman" w:hAnsi="Times New Roman"/>
          <w:sz w:val="24"/>
          <w:szCs w:val="24"/>
        </w:rPr>
        <w:t>(2) set of technologies;</w:t>
      </w:r>
    </w:p>
    <w:p w:rsidR="00182B64" w:rsidRPr="00820BB7" w:rsidRDefault="00182B64" w:rsidP="00182B64">
      <w:pPr>
        <w:autoSpaceDE w:val="0"/>
        <w:autoSpaceDN w:val="0"/>
        <w:adjustRightInd w:val="0"/>
        <w:spacing w:after="0" w:line="240" w:lineRule="auto"/>
        <w:contextualSpacing/>
        <w:rPr>
          <w:rFonts w:ascii="Times New Roman" w:hAnsi="Times New Roman"/>
          <w:sz w:val="24"/>
          <w:szCs w:val="24"/>
        </w:rPr>
      </w:pPr>
      <w:r w:rsidRPr="00820BB7">
        <w:rPr>
          <w:rFonts w:ascii="Times New Roman" w:hAnsi="Times New Roman"/>
          <w:sz w:val="24"/>
          <w:szCs w:val="24"/>
        </w:rPr>
        <w:t xml:space="preserve">Capable of storing previously generated </w:t>
      </w:r>
      <w:del w:id="30" w:author="Comeau, Jeremy" w:date="2016-06-28T10:50:00Z">
        <w:r w:rsidRPr="00820BB7" w:rsidDel="0022060D">
          <w:rPr>
            <w:rFonts w:ascii="Times New Roman" w:hAnsi="Times New Roman"/>
            <w:sz w:val="24"/>
            <w:szCs w:val="24"/>
          </w:rPr>
          <w:delText xml:space="preserve">electric </w:delText>
        </w:r>
      </w:del>
      <w:r w:rsidRPr="00820BB7">
        <w:rPr>
          <w:rFonts w:ascii="Times New Roman" w:hAnsi="Times New Roman"/>
          <w:sz w:val="24"/>
          <w:szCs w:val="24"/>
        </w:rPr>
        <w:t>energy and discharging that energy as electricity at a later time.</w:t>
      </w:r>
    </w:p>
    <w:p w:rsidR="004E3ABB" w:rsidRPr="00820BB7" w:rsidRDefault="00182B64" w:rsidP="00AE07C7">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w:t>
      </w:r>
      <w:del w:id="31" w:author="Comeau, Jeremy" w:date="2016-06-03T16:04:00Z">
        <w:r w:rsidR="00B8323C" w:rsidRPr="00820BB7" w:rsidDel="00D84744">
          <w:rPr>
            <w:rFonts w:ascii="Times New Roman" w:hAnsi="Times New Roman"/>
            <w:sz w:val="24"/>
            <w:szCs w:val="24"/>
          </w:rPr>
          <w:delText>t</w:delText>
        </w:r>
      </w:del>
      <w:ins w:id="32" w:author="Comeau, Jeremy" w:date="2016-06-03T16:04:00Z">
        <w:r w:rsidR="00D84744" w:rsidRPr="00820BB7">
          <w:rPr>
            <w:rFonts w:ascii="Times New Roman" w:hAnsi="Times New Roman"/>
            <w:sz w:val="24"/>
            <w:szCs w:val="24"/>
          </w:rPr>
          <w:t>s</w:t>
        </w:r>
      </w:ins>
      <w:r w:rsidRPr="00820BB7">
        <w:rPr>
          <w:rFonts w:ascii="Times New Roman" w:hAnsi="Times New Roman"/>
          <w:sz w:val="24"/>
          <w:szCs w:val="24"/>
        </w:rPr>
        <w:t xml:space="preserve">) </w:t>
      </w:r>
      <w:r w:rsidR="008B2CB7" w:rsidRPr="00820BB7">
        <w:rPr>
          <w:rFonts w:ascii="Times New Roman" w:hAnsi="Times New Roman"/>
          <w:sz w:val="24"/>
          <w:szCs w:val="24"/>
        </w:rPr>
        <w:t>“</w:t>
      </w:r>
      <w:r w:rsidRPr="00820BB7">
        <w:rPr>
          <w:rFonts w:ascii="Times New Roman" w:hAnsi="Times New Roman"/>
          <w:sz w:val="24"/>
          <w:szCs w:val="24"/>
        </w:rPr>
        <w:t>Engineering estimate</w:t>
      </w:r>
      <w:r w:rsidR="008B2CB7" w:rsidRPr="00820BB7">
        <w:rPr>
          <w:rFonts w:ascii="Times New Roman" w:hAnsi="Times New Roman"/>
          <w:sz w:val="24"/>
          <w:szCs w:val="24"/>
        </w:rPr>
        <w:t>”</w:t>
      </w:r>
      <w:r w:rsidRPr="00820BB7">
        <w:rPr>
          <w:rFonts w:ascii="Times New Roman" w:hAnsi="Times New Roman"/>
          <w:sz w:val="24"/>
          <w:szCs w:val="24"/>
        </w:rPr>
        <w:t xml:space="preserve"> means</w:t>
      </w:r>
      <w:r w:rsidR="00A30840" w:rsidRPr="00820BB7">
        <w:rPr>
          <w:rFonts w:ascii="Times New Roman" w:hAnsi="Times New Roman"/>
          <w:sz w:val="24"/>
          <w:szCs w:val="24"/>
        </w:rPr>
        <w:t xml:space="preserve"> </w:t>
      </w:r>
      <w:r w:rsidR="00890B8D" w:rsidRPr="00820BB7">
        <w:rPr>
          <w:rFonts w:ascii="Times New Roman" w:hAnsi="Times New Roman"/>
          <w:sz w:val="24"/>
          <w:szCs w:val="24"/>
        </w:rPr>
        <w:t xml:space="preserve">a </w:t>
      </w:r>
      <w:r w:rsidR="00D545DF" w:rsidRPr="00820BB7">
        <w:rPr>
          <w:rFonts w:ascii="Times New Roman" w:hAnsi="Times New Roman"/>
          <w:sz w:val="24"/>
          <w:szCs w:val="24"/>
        </w:rPr>
        <w:t xml:space="preserve">calculated </w:t>
      </w:r>
      <w:r w:rsidRPr="00820BB7">
        <w:rPr>
          <w:rFonts w:ascii="Times New Roman" w:hAnsi="Times New Roman"/>
          <w:sz w:val="24"/>
          <w:szCs w:val="24"/>
        </w:rPr>
        <w:t>estimate of</w:t>
      </w:r>
      <w:r w:rsidR="00890B8D" w:rsidRPr="00820BB7">
        <w:rPr>
          <w:rFonts w:ascii="Times New Roman" w:hAnsi="Times New Roman"/>
          <w:sz w:val="24"/>
          <w:szCs w:val="24"/>
        </w:rPr>
        <w:t xml:space="preserve"> the change in </w:t>
      </w:r>
      <w:r w:rsidRPr="00820BB7">
        <w:rPr>
          <w:rFonts w:ascii="Times New Roman" w:hAnsi="Times New Roman"/>
          <w:sz w:val="24"/>
          <w:szCs w:val="24"/>
        </w:rPr>
        <w:t>energy (kWh)</w:t>
      </w:r>
      <w:r w:rsidR="00642DDF" w:rsidRPr="00820BB7">
        <w:rPr>
          <w:rFonts w:ascii="Times New Roman" w:hAnsi="Times New Roman"/>
          <w:sz w:val="24"/>
          <w:szCs w:val="24"/>
        </w:rPr>
        <w:t xml:space="preserve"> and demand (kW) resulting from a </w:t>
      </w:r>
      <w:r w:rsidR="0010557D" w:rsidRPr="00820BB7">
        <w:rPr>
          <w:rFonts w:ascii="Times New Roman" w:hAnsi="Times New Roman"/>
          <w:sz w:val="24"/>
          <w:szCs w:val="24"/>
        </w:rPr>
        <w:t>DSM</w:t>
      </w:r>
      <w:r w:rsidR="0051353C" w:rsidRPr="00820BB7">
        <w:rPr>
          <w:rFonts w:ascii="Times New Roman" w:hAnsi="Times New Roman"/>
          <w:sz w:val="24"/>
          <w:szCs w:val="24"/>
        </w:rPr>
        <w:t xml:space="preserve"> program</w:t>
      </w:r>
      <w:r w:rsidR="003F421F" w:rsidRPr="00820BB7">
        <w:rPr>
          <w:rFonts w:ascii="Times New Roman" w:hAnsi="Times New Roman"/>
          <w:sz w:val="24"/>
          <w:szCs w:val="24"/>
        </w:rPr>
        <w:t xml:space="preserve">, accounting for dynamic interactions between or among </w:t>
      </w:r>
      <w:del w:id="33" w:author="Comeau, Jeremy" w:date="2016-06-13T14:21:00Z">
        <w:r w:rsidR="003F421F" w:rsidRPr="00820BB7" w:rsidDel="007F097F">
          <w:rPr>
            <w:rFonts w:ascii="Times New Roman" w:hAnsi="Times New Roman"/>
            <w:sz w:val="24"/>
            <w:szCs w:val="24"/>
          </w:rPr>
          <w:delText>them</w:delText>
        </w:r>
      </w:del>
      <w:ins w:id="34" w:author="Comeau, Jeremy" w:date="2016-06-13T14:21:00Z">
        <w:r w:rsidR="007F097F" w:rsidRPr="00820BB7">
          <w:rPr>
            <w:rFonts w:ascii="Times New Roman" w:hAnsi="Times New Roman"/>
            <w:sz w:val="24"/>
            <w:szCs w:val="24"/>
          </w:rPr>
          <w:t>the DSM programs</w:t>
        </w:r>
      </w:ins>
      <w:r w:rsidR="00890B8D" w:rsidRPr="00820BB7">
        <w:rPr>
          <w:rFonts w:ascii="Times New Roman" w:hAnsi="Times New Roman"/>
          <w:sz w:val="24"/>
          <w:szCs w:val="24"/>
        </w:rPr>
        <w:t>.</w:t>
      </w:r>
    </w:p>
    <w:p w:rsidR="00182B64" w:rsidRPr="00820BB7" w:rsidRDefault="00182B64" w:rsidP="00A66B45">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w:t>
      </w:r>
      <w:del w:id="35" w:author="Comeau, Jeremy" w:date="2016-06-03T16:04:00Z">
        <w:r w:rsidR="00B8323C" w:rsidRPr="00820BB7" w:rsidDel="00D84744">
          <w:rPr>
            <w:rFonts w:ascii="Times New Roman" w:hAnsi="Times New Roman"/>
            <w:sz w:val="24"/>
            <w:szCs w:val="24"/>
          </w:rPr>
          <w:delText>u</w:delText>
        </w:r>
      </w:del>
      <w:ins w:id="36" w:author="Comeau, Jeremy" w:date="2016-06-03T16:04:00Z">
        <w:r w:rsidR="00D84744" w:rsidRPr="00820BB7">
          <w:rPr>
            <w:rFonts w:ascii="Times New Roman" w:hAnsi="Times New Roman"/>
            <w:sz w:val="24"/>
            <w:szCs w:val="24"/>
          </w:rPr>
          <w:t>t</w:t>
        </w:r>
      </w:ins>
      <w:r w:rsidRPr="00820BB7">
        <w:rPr>
          <w:rFonts w:ascii="Times New Roman" w:hAnsi="Times New Roman"/>
          <w:sz w:val="24"/>
          <w:szCs w:val="24"/>
        </w:rPr>
        <w:t xml:space="preserve">) </w:t>
      </w:r>
      <w:r w:rsidR="008B2CB7" w:rsidRPr="00820BB7">
        <w:rPr>
          <w:rFonts w:ascii="Times New Roman" w:hAnsi="Times New Roman"/>
          <w:sz w:val="24"/>
          <w:szCs w:val="24"/>
        </w:rPr>
        <w:t>“</w:t>
      </w:r>
      <w:r w:rsidRPr="00820BB7">
        <w:rPr>
          <w:rFonts w:ascii="Times New Roman" w:hAnsi="Times New Roman"/>
          <w:sz w:val="24"/>
          <w:szCs w:val="24"/>
        </w:rPr>
        <w:t>FERC Form 715</w:t>
      </w:r>
      <w:r w:rsidR="008B2CB7" w:rsidRPr="00820BB7">
        <w:rPr>
          <w:rFonts w:ascii="Times New Roman" w:hAnsi="Times New Roman"/>
          <w:sz w:val="24"/>
          <w:szCs w:val="24"/>
        </w:rPr>
        <w:t>”</w:t>
      </w:r>
      <w:r w:rsidRPr="00820BB7">
        <w:rPr>
          <w:rFonts w:ascii="Times New Roman" w:hAnsi="Times New Roman"/>
          <w:sz w:val="24"/>
          <w:szCs w:val="24"/>
        </w:rPr>
        <w:t xml:space="preserve"> means the annual transmission planning and evaluation report required by the Federal Energy Regulatory Commission (FERC), as adopted in 58 FR 52436, Oct. 8, 1993, and as amended by Order 643, 68 FR 52095, Sep. 2, 2003.</w:t>
      </w:r>
    </w:p>
    <w:p w:rsidR="00182B64" w:rsidRPr="00820BB7"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w:t>
      </w:r>
      <w:del w:id="37" w:author="Comeau, Jeremy" w:date="2016-06-03T16:04:00Z">
        <w:r w:rsidR="00B8323C" w:rsidRPr="00820BB7" w:rsidDel="00D84744">
          <w:rPr>
            <w:rFonts w:ascii="Times New Roman" w:hAnsi="Times New Roman"/>
            <w:sz w:val="24"/>
            <w:szCs w:val="24"/>
          </w:rPr>
          <w:delText>v</w:delText>
        </w:r>
      </w:del>
      <w:ins w:id="38" w:author="Comeau, Jeremy" w:date="2016-06-03T16:04:00Z">
        <w:r w:rsidR="00D84744" w:rsidRPr="00820BB7">
          <w:rPr>
            <w:rFonts w:ascii="Times New Roman" w:hAnsi="Times New Roman"/>
            <w:sz w:val="24"/>
            <w:szCs w:val="24"/>
          </w:rPr>
          <w:t>u</w:t>
        </w:r>
      </w:ins>
      <w:r w:rsidRPr="00820BB7">
        <w:rPr>
          <w:rFonts w:ascii="Times New Roman" w:hAnsi="Times New Roman"/>
          <w:sz w:val="24"/>
          <w:szCs w:val="24"/>
        </w:rPr>
        <w:t xml:space="preserve">) </w:t>
      </w:r>
      <w:r w:rsidR="008B2CB7" w:rsidRPr="00820BB7">
        <w:rPr>
          <w:rFonts w:ascii="Times New Roman" w:hAnsi="Times New Roman"/>
          <w:sz w:val="24"/>
          <w:szCs w:val="24"/>
        </w:rPr>
        <w:t>“</w:t>
      </w:r>
      <w:r w:rsidRPr="00820BB7">
        <w:rPr>
          <w:rFonts w:ascii="Times New Roman" w:hAnsi="Times New Roman"/>
          <w:sz w:val="24"/>
          <w:szCs w:val="24"/>
        </w:rPr>
        <w:t>Firm wholesale power sale</w:t>
      </w:r>
      <w:r w:rsidR="008B2CB7" w:rsidRPr="00820BB7">
        <w:rPr>
          <w:rFonts w:ascii="Times New Roman" w:hAnsi="Times New Roman"/>
          <w:sz w:val="24"/>
          <w:szCs w:val="24"/>
        </w:rPr>
        <w:t>”</w:t>
      </w:r>
      <w:r w:rsidRPr="00820BB7">
        <w:rPr>
          <w:rFonts w:ascii="Times New Roman" w:hAnsi="Times New Roman"/>
          <w:sz w:val="24"/>
          <w:szCs w:val="24"/>
        </w:rPr>
        <w:t xml:space="preserve"> means a power sale intended to be available to the purchaser at all times, including under adverse conditions, during the period covered by the commitment.</w:t>
      </w:r>
    </w:p>
    <w:p w:rsidR="002C6C81" w:rsidRPr="00820BB7"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w:t>
      </w:r>
      <w:del w:id="39" w:author="Comeau, Jeremy" w:date="2016-06-03T16:04:00Z">
        <w:r w:rsidR="00B8323C" w:rsidRPr="00820BB7" w:rsidDel="00D84744">
          <w:rPr>
            <w:rFonts w:ascii="Times New Roman" w:hAnsi="Times New Roman"/>
            <w:sz w:val="24"/>
            <w:szCs w:val="24"/>
          </w:rPr>
          <w:delText>w</w:delText>
        </w:r>
      </w:del>
      <w:ins w:id="40" w:author="Comeau, Jeremy" w:date="2016-06-03T16:04:00Z">
        <w:r w:rsidR="00D84744" w:rsidRPr="00820BB7">
          <w:rPr>
            <w:rFonts w:ascii="Times New Roman" w:hAnsi="Times New Roman"/>
            <w:sz w:val="24"/>
            <w:szCs w:val="24"/>
          </w:rPr>
          <w:t>v</w:t>
        </w:r>
      </w:ins>
      <w:r w:rsidRPr="00820BB7">
        <w:rPr>
          <w:rFonts w:ascii="Times New Roman" w:hAnsi="Times New Roman"/>
          <w:sz w:val="24"/>
          <w:szCs w:val="24"/>
        </w:rPr>
        <w:t xml:space="preserve">) </w:t>
      </w:r>
      <w:r w:rsidR="008B2CB7" w:rsidRPr="00820BB7">
        <w:rPr>
          <w:rFonts w:ascii="Times New Roman" w:hAnsi="Times New Roman"/>
          <w:sz w:val="24"/>
          <w:szCs w:val="24"/>
        </w:rPr>
        <w:t>“</w:t>
      </w:r>
      <w:r w:rsidRPr="00820BB7">
        <w:rPr>
          <w:rFonts w:ascii="Times New Roman" w:hAnsi="Times New Roman"/>
          <w:sz w:val="24"/>
          <w:szCs w:val="24"/>
        </w:rPr>
        <w:t>Integrated resource plan</w:t>
      </w:r>
      <w:r w:rsidR="008B2CB7" w:rsidRPr="00820BB7">
        <w:rPr>
          <w:rFonts w:ascii="Times New Roman" w:hAnsi="Times New Roman"/>
          <w:sz w:val="24"/>
          <w:szCs w:val="24"/>
        </w:rPr>
        <w:t>”</w:t>
      </w:r>
      <w:r w:rsidRPr="00820BB7">
        <w:rPr>
          <w:rFonts w:ascii="Times New Roman" w:hAnsi="Times New Roman"/>
          <w:sz w:val="24"/>
          <w:szCs w:val="24"/>
        </w:rPr>
        <w:t xml:space="preserve"> or </w:t>
      </w:r>
      <w:r w:rsidR="008B2CB7" w:rsidRPr="00820BB7">
        <w:rPr>
          <w:rFonts w:ascii="Times New Roman" w:hAnsi="Times New Roman"/>
          <w:sz w:val="24"/>
          <w:szCs w:val="24"/>
        </w:rPr>
        <w:t>“</w:t>
      </w:r>
      <w:r w:rsidRPr="00820BB7">
        <w:rPr>
          <w:rFonts w:ascii="Times New Roman" w:hAnsi="Times New Roman"/>
          <w:sz w:val="24"/>
          <w:szCs w:val="24"/>
        </w:rPr>
        <w:t>IRP</w:t>
      </w:r>
      <w:r w:rsidR="008B2CB7" w:rsidRPr="00820BB7">
        <w:rPr>
          <w:rFonts w:ascii="Times New Roman" w:hAnsi="Times New Roman"/>
          <w:sz w:val="24"/>
          <w:szCs w:val="24"/>
        </w:rPr>
        <w:t>”</w:t>
      </w:r>
      <w:r w:rsidRPr="00820BB7">
        <w:rPr>
          <w:rFonts w:ascii="Times New Roman" w:hAnsi="Times New Roman"/>
          <w:sz w:val="24"/>
          <w:szCs w:val="24"/>
        </w:rPr>
        <w:t xml:space="preserve"> means a utility</w:t>
      </w:r>
      <w:r w:rsidR="008B2CB7" w:rsidRPr="00820BB7">
        <w:rPr>
          <w:rFonts w:ascii="Times New Roman" w:hAnsi="Times New Roman"/>
          <w:sz w:val="24"/>
          <w:szCs w:val="24"/>
        </w:rPr>
        <w:t>’</w:t>
      </w:r>
      <w:r w:rsidRPr="00820BB7">
        <w:rPr>
          <w:rFonts w:ascii="Times New Roman" w:hAnsi="Times New Roman"/>
          <w:sz w:val="24"/>
          <w:szCs w:val="24"/>
        </w:rPr>
        <w:t>s</w:t>
      </w:r>
      <w:r w:rsidR="00A30840" w:rsidRPr="00820BB7">
        <w:rPr>
          <w:rFonts w:ascii="Times New Roman" w:hAnsi="Times New Roman"/>
          <w:sz w:val="24"/>
          <w:szCs w:val="24"/>
        </w:rPr>
        <w:t xml:space="preserve"> </w:t>
      </w:r>
      <w:r w:rsidRPr="00820BB7">
        <w:rPr>
          <w:rFonts w:ascii="Times New Roman" w:hAnsi="Times New Roman"/>
          <w:sz w:val="24"/>
          <w:szCs w:val="24"/>
        </w:rPr>
        <w:t xml:space="preserve">document </w:t>
      </w:r>
      <w:r w:rsidR="00D674C3" w:rsidRPr="00820BB7">
        <w:rPr>
          <w:rFonts w:ascii="Times New Roman" w:hAnsi="Times New Roman"/>
          <w:sz w:val="24"/>
          <w:szCs w:val="24"/>
        </w:rPr>
        <w:t xml:space="preserve">or documents </w:t>
      </w:r>
      <w:r w:rsidRPr="00820BB7">
        <w:rPr>
          <w:rFonts w:ascii="Times New Roman" w:hAnsi="Times New Roman"/>
          <w:sz w:val="24"/>
          <w:szCs w:val="24"/>
        </w:rPr>
        <w:t xml:space="preserve">submitted </w:t>
      </w:r>
      <w:r w:rsidR="000159E5" w:rsidRPr="00820BB7">
        <w:rPr>
          <w:rFonts w:ascii="Times New Roman" w:hAnsi="Times New Roman"/>
          <w:sz w:val="24"/>
          <w:szCs w:val="24"/>
        </w:rPr>
        <w:t xml:space="preserve">to the commission </w:t>
      </w:r>
      <w:r w:rsidRPr="00820BB7">
        <w:rPr>
          <w:rFonts w:ascii="Times New Roman" w:hAnsi="Times New Roman"/>
          <w:sz w:val="24"/>
          <w:szCs w:val="24"/>
        </w:rPr>
        <w:t xml:space="preserve">in order to meet the requirements of this rule. </w:t>
      </w:r>
    </w:p>
    <w:p w:rsidR="00182B64" w:rsidRPr="00524908" w:rsidDel="00524908" w:rsidRDefault="00182B64" w:rsidP="00182B64">
      <w:pPr>
        <w:autoSpaceDE w:val="0"/>
        <w:autoSpaceDN w:val="0"/>
        <w:adjustRightInd w:val="0"/>
        <w:spacing w:after="0" w:line="240" w:lineRule="auto"/>
        <w:ind w:firstLine="720"/>
        <w:contextualSpacing/>
        <w:rPr>
          <w:del w:id="41" w:author="Comeau, Jeremy" w:date="2016-07-01T10:21:00Z"/>
          <w:rFonts w:ascii="Times New Roman" w:hAnsi="Times New Roman"/>
          <w:sz w:val="24"/>
          <w:szCs w:val="24"/>
        </w:rPr>
      </w:pPr>
      <w:del w:id="42" w:author="Comeau, Jeremy" w:date="2016-07-01T10:21:00Z">
        <w:r w:rsidRPr="00603C85" w:rsidDel="00524908">
          <w:rPr>
            <w:rFonts w:ascii="Times New Roman" w:hAnsi="Times New Roman"/>
            <w:sz w:val="24"/>
            <w:szCs w:val="24"/>
          </w:rPr>
          <w:delText>(</w:delText>
        </w:r>
      </w:del>
      <w:del w:id="43" w:author="Comeau, Jeremy" w:date="2016-06-03T16:04:00Z">
        <w:r w:rsidR="00B8323C" w:rsidRPr="00603C85" w:rsidDel="00D84744">
          <w:rPr>
            <w:rFonts w:ascii="Times New Roman" w:hAnsi="Times New Roman"/>
            <w:sz w:val="24"/>
            <w:szCs w:val="24"/>
          </w:rPr>
          <w:delText>x</w:delText>
        </w:r>
      </w:del>
      <w:del w:id="44" w:author="Comeau, Jeremy" w:date="2016-07-01T10:21:00Z">
        <w:r w:rsidRPr="00603C85" w:rsidDel="00524908">
          <w:rPr>
            <w:rFonts w:ascii="Times New Roman" w:hAnsi="Times New Roman"/>
            <w:sz w:val="24"/>
            <w:szCs w:val="24"/>
          </w:rPr>
          <w:delText xml:space="preserve">) </w:delText>
        </w:r>
        <w:r w:rsidR="008B2CB7" w:rsidRPr="00603C85" w:rsidDel="00524908">
          <w:rPr>
            <w:rFonts w:ascii="Times New Roman" w:hAnsi="Times New Roman"/>
            <w:sz w:val="24"/>
            <w:szCs w:val="24"/>
          </w:rPr>
          <w:delText>“</w:delText>
        </w:r>
        <w:r w:rsidRPr="00603C85" w:rsidDel="00524908">
          <w:rPr>
            <w:rFonts w:ascii="Times New Roman" w:hAnsi="Times New Roman"/>
            <w:sz w:val="24"/>
            <w:szCs w:val="24"/>
          </w:rPr>
          <w:delText>Load building</w:delText>
        </w:r>
        <w:r w:rsidR="008B2CB7" w:rsidRPr="00603C85" w:rsidDel="00524908">
          <w:rPr>
            <w:rFonts w:ascii="Times New Roman" w:hAnsi="Times New Roman"/>
            <w:sz w:val="24"/>
            <w:szCs w:val="24"/>
          </w:rPr>
          <w:delText>”</w:delText>
        </w:r>
        <w:r w:rsidRPr="00603C85" w:rsidDel="00524908">
          <w:rPr>
            <w:rFonts w:ascii="Times New Roman" w:hAnsi="Times New Roman"/>
            <w:sz w:val="24"/>
            <w:szCs w:val="24"/>
          </w:rPr>
          <w:delText xml:space="preserve"> means a program intended to increase electricity consumption without regard to the timing of the increased usage.</w:delText>
        </w:r>
      </w:del>
    </w:p>
    <w:p w:rsidR="00182B64" w:rsidRPr="00495961"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495961">
        <w:rPr>
          <w:rFonts w:ascii="Times New Roman" w:hAnsi="Times New Roman"/>
          <w:sz w:val="24"/>
          <w:szCs w:val="24"/>
        </w:rPr>
        <w:t>(</w:t>
      </w:r>
      <w:del w:id="45" w:author="Comeau, Jeremy" w:date="2016-06-03T16:04:00Z">
        <w:r w:rsidR="00B8323C" w:rsidRPr="00495961" w:rsidDel="00D84744">
          <w:rPr>
            <w:rFonts w:ascii="Times New Roman" w:hAnsi="Times New Roman"/>
            <w:sz w:val="24"/>
            <w:szCs w:val="24"/>
          </w:rPr>
          <w:delText>y</w:delText>
        </w:r>
      </w:del>
      <w:ins w:id="46" w:author="Comeau, Jeremy" w:date="2016-07-01T10:21:00Z">
        <w:r w:rsidR="00524908">
          <w:rPr>
            <w:rFonts w:ascii="Times New Roman" w:hAnsi="Times New Roman"/>
            <w:sz w:val="24"/>
            <w:szCs w:val="24"/>
          </w:rPr>
          <w:t>w</w:t>
        </w:r>
      </w:ins>
      <w:r w:rsidRPr="00524908">
        <w:rPr>
          <w:rFonts w:ascii="Times New Roman" w:hAnsi="Times New Roman"/>
          <w:sz w:val="24"/>
          <w:szCs w:val="24"/>
        </w:rPr>
        <w:t xml:space="preserve">) </w:t>
      </w:r>
      <w:r w:rsidR="008B2CB7" w:rsidRPr="00524908">
        <w:rPr>
          <w:rFonts w:ascii="Times New Roman" w:hAnsi="Times New Roman"/>
          <w:sz w:val="24"/>
          <w:szCs w:val="24"/>
        </w:rPr>
        <w:t>“</w:t>
      </w:r>
      <w:r w:rsidRPr="00524908">
        <w:rPr>
          <w:rFonts w:ascii="Times New Roman" w:hAnsi="Times New Roman"/>
          <w:sz w:val="24"/>
          <w:szCs w:val="24"/>
        </w:rPr>
        <w:t>Load research</w:t>
      </w:r>
      <w:r w:rsidR="008B2CB7" w:rsidRPr="00524908">
        <w:rPr>
          <w:rFonts w:ascii="Times New Roman" w:hAnsi="Times New Roman"/>
          <w:sz w:val="24"/>
          <w:szCs w:val="24"/>
        </w:rPr>
        <w:t>”</w:t>
      </w:r>
      <w:r w:rsidRPr="00524908">
        <w:rPr>
          <w:rFonts w:ascii="Times New Roman" w:hAnsi="Times New Roman"/>
          <w:sz w:val="24"/>
          <w:szCs w:val="24"/>
        </w:rPr>
        <w:t xml:space="preserve"> means the collection of electricity usage data through a metering device associated with an end-use, a circuit, or a building. The metered data is used to better understand the characteristics of electric load</w:t>
      </w:r>
      <w:r w:rsidRPr="00495961">
        <w:rPr>
          <w:rFonts w:ascii="Times New Roman" w:hAnsi="Times New Roman"/>
          <w:sz w:val="24"/>
          <w:szCs w:val="24"/>
        </w:rPr>
        <w:t>s, the timing of their use, and the amount of electricity consumed by users. The data may be collected over a variety of time intervals, usually sixty (60) minutes or less.</w:t>
      </w:r>
    </w:p>
    <w:p w:rsidR="00182B64" w:rsidRPr="00524908"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495961">
        <w:rPr>
          <w:rFonts w:ascii="Times New Roman" w:hAnsi="Times New Roman"/>
          <w:sz w:val="24"/>
          <w:szCs w:val="24"/>
        </w:rPr>
        <w:lastRenderedPageBreak/>
        <w:t>(</w:t>
      </w:r>
      <w:del w:id="47" w:author="Comeau, Jeremy" w:date="2016-06-03T16:04:00Z">
        <w:r w:rsidR="00B8323C" w:rsidRPr="00495961" w:rsidDel="00D84744">
          <w:rPr>
            <w:rFonts w:ascii="Times New Roman" w:hAnsi="Times New Roman"/>
            <w:sz w:val="24"/>
            <w:szCs w:val="24"/>
          </w:rPr>
          <w:delText>z</w:delText>
        </w:r>
      </w:del>
      <w:ins w:id="48" w:author="Comeau, Jeremy" w:date="2016-07-01T10:21:00Z">
        <w:r w:rsidR="00524908">
          <w:rPr>
            <w:rFonts w:ascii="Times New Roman" w:hAnsi="Times New Roman"/>
            <w:sz w:val="24"/>
            <w:szCs w:val="24"/>
          </w:rPr>
          <w:t>x</w:t>
        </w:r>
      </w:ins>
      <w:r w:rsidRPr="00524908">
        <w:rPr>
          <w:rFonts w:ascii="Times New Roman" w:hAnsi="Times New Roman"/>
          <w:sz w:val="24"/>
          <w:szCs w:val="24"/>
        </w:rPr>
        <w:t xml:space="preserve">) </w:t>
      </w:r>
      <w:r w:rsidR="008B2CB7" w:rsidRPr="00524908">
        <w:rPr>
          <w:rFonts w:ascii="Times New Roman" w:hAnsi="Times New Roman"/>
          <w:sz w:val="24"/>
          <w:szCs w:val="24"/>
        </w:rPr>
        <w:t>“</w:t>
      </w:r>
      <w:r w:rsidRPr="00524908">
        <w:rPr>
          <w:rFonts w:ascii="Times New Roman" w:hAnsi="Times New Roman"/>
          <w:sz w:val="24"/>
          <w:szCs w:val="24"/>
        </w:rPr>
        <w:t>Load shape</w:t>
      </w:r>
      <w:r w:rsidR="008B2CB7" w:rsidRPr="00524908">
        <w:rPr>
          <w:rFonts w:ascii="Times New Roman" w:hAnsi="Times New Roman"/>
          <w:sz w:val="24"/>
          <w:szCs w:val="24"/>
        </w:rPr>
        <w:t>”</w:t>
      </w:r>
      <w:r w:rsidRPr="00524908">
        <w:rPr>
          <w:rFonts w:ascii="Times New Roman" w:hAnsi="Times New Roman"/>
          <w:sz w:val="24"/>
          <w:szCs w:val="24"/>
        </w:rPr>
        <w:t xml:space="preserve"> means the time pattern of customer electricity use and the relationship of the level of energy use to a specific time during the day, month, and year.</w:t>
      </w:r>
    </w:p>
    <w:p w:rsidR="00182B64" w:rsidRPr="00820BB7"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524908">
        <w:rPr>
          <w:rFonts w:ascii="Times New Roman" w:hAnsi="Times New Roman"/>
          <w:sz w:val="24"/>
          <w:szCs w:val="24"/>
        </w:rPr>
        <w:t>(</w:t>
      </w:r>
      <w:del w:id="49" w:author="Comeau, Jeremy" w:date="2016-06-03T16:04:00Z">
        <w:r w:rsidR="00B8323C" w:rsidRPr="00524908" w:rsidDel="00D84744">
          <w:rPr>
            <w:rFonts w:ascii="Times New Roman" w:hAnsi="Times New Roman"/>
            <w:sz w:val="24"/>
            <w:szCs w:val="24"/>
          </w:rPr>
          <w:delText>aa</w:delText>
        </w:r>
      </w:del>
      <w:ins w:id="50" w:author="Comeau, Jeremy" w:date="2016-07-01T10:21:00Z">
        <w:r w:rsidR="00524908">
          <w:rPr>
            <w:rFonts w:ascii="Times New Roman" w:hAnsi="Times New Roman"/>
            <w:sz w:val="24"/>
            <w:szCs w:val="24"/>
          </w:rPr>
          <w:t>y</w:t>
        </w:r>
      </w:ins>
      <w:r w:rsidRPr="00524908">
        <w:rPr>
          <w:rFonts w:ascii="Times New Roman" w:hAnsi="Times New Roman"/>
          <w:sz w:val="24"/>
          <w:szCs w:val="24"/>
        </w:rPr>
        <w:t xml:space="preserve">) </w:t>
      </w:r>
      <w:r w:rsidR="008B2CB7" w:rsidRPr="00524908">
        <w:rPr>
          <w:rFonts w:ascii="Times New Roman" w:hAnsi="Times New Roman"/>
          <w:sz w:val="24"/>
          <w:szCs w:val="24"/>
        </w:rPr>
        <w:t>“</w:t>
      </w:r>
      <w:r w:rsidRPr="00524908">
        <w:rPr>
          <w:rFonts w:ascii="Times New Roman" w:hAnsi="Times New Roman"/>
          <w:sz w:val="24"/>
          <w:szCs w:val="24"/>
        </w:rPr>
        <w:t xml:space="preserve">North American </w:t>
      </w:r>
      <w:r w:rsidR="002C6C81" w:rsidRPr="00524908">
        <w:rPr>
          <w:rFonts w:ascii="Times New Roman" w:hAnsi="Times New Roman"/>
          <w:sz w:val="24"/>
          <w:szCs w:val="24"/>
        </w:rPr>
        <w:t>I</w:t>
      </w:r>
      <w:r w:rsidRPr="00524908">
        <w:rPr>
          <w:rFonts w:ascii="Times New Roman" w:hAnsi="Times New Roman"/>
          <w:sz w:val="24"/>
          <w:szCs w:val="24"/>
        </w:rPr>
        <w:t xml:space="preserve">ndustrial </w:t>
      </w:r>
      <w:r w:rsidR="002C6C81" w:rsidRPr="00524908">
        <w:rPr>
          <w:rFonts w:ascii="Times New Roman" w:hAnsi="Times New Roman"/>
          <w:sz w:val="24"/>
          <w:szCs w:val="24"/>
        </w:rPr>
        <w:t>C</w:t>
      </w:r>
      <w:r w:rsidRPr="00524908">
        <w:rPr>
          <w:rFonts w:ascii="Times New Roman" w:hAnsi="Times New Roman"/>
          <w:sz w:val="24"/>
          <w:szCs w:val="24"/>
        </w:rPr>
        <w:t xml:space="preserve">lassification </w:t>
      </w:r>
      <w:r w:rsidR="002C6C81" w:rsidRPr="00524908">
        <w:rPr>
          <w:rFonts w:ascii="Times New Roman" w:hAnsi="Times New Roman"/>
          <w:sz w:val="24"/>
          <w:szCs w:val="24"/>
        </w:rPr>
        <w:t>S</w:t>
      </w:r>
      <w:r w:rsidRPr="00524908">
        <w:rPr>
          <w:rFonts w:ascii="Times New Roman" w:hAnsi="Times New Roman"/>
          <w:sz w:val="24"/>
          <w:szCs w:val="24"/>
        </w:rPr>
        <w:t>ystem</w:t>
      </w:r>
      <w:r w:rsidR="008B2CB7" w:rsidRPr="00524908">
        <w:rPr>
          <w:rFonts w:ascii="Times New Roman" w:hAnsi="Times New Roman"/>
          <w:sz w:val="24"/>
          <w:szCs w:val="24"/>
        </w:rPr>
        <w:t>”</w:t>
      </w:r>
      <w:r w:rsidRPr="00495961">
        <w:rPr>
          <w:rFonts w:ascii="Times New Roman" w:hAnsi="Times New Roman"/>
          <w:sz w:val="24"/>
          <w:szCs w:val="24"/>
        </w:rPr>
        <w:t xml:space="preserve"> or </w:t>
      </w:r>
      <w:r w:rsidR="008B2CB7" w:rsidRPr="00495961">
        <w:rPr>
          <w:rFonts w:ascii="Times New Roman" w:hAnsi="Times New Roman"/>
          <w:sz w:val="24"/>
          <w:szCs w:val="24"/>
        </w:rPr>
        <w:t>“</w:t>
      </w:r>
      <w:r w:rsidRPr="00495961">
        <w:rPr>
          <w:rFonts w:ascii="Times New Roman" w:hAnsi="Times New Roman"/>
          <w:sz w:val="24"/>
          <w:szCs w:val="24"/>
        </w:rPr>
        <w:t>NAICS</w:t>
      </w:r>
      <w:r w:rsidR="008B2CB7" w:rsidRPr="00495961">
        <w:rPr>
          <w:rFonts w:ascii="Times New Roman" w:hAnsi="Times New Roman"/>
          <w:sz w:val="24"/>
          <w:szCs w:val="24"/>
        </w:rPr>
        <w:t>”</w:t>
      </w:r>
      <w:r w:rsidRPr="00495961">
        <w:rPr>
          <w:rFonts w:ascii="Times New Roman" w:hAnsi="Times New Roman"/>
          <w:sz w:val="24"/>
          <w:szCs w:val="24"/>
        </w:rPr>
        <w:t xml:space="preserve"> </w:t>
      </w:r>
      <w:r w:rsidR="00576D16" w:rsidRPr="00495961">
        <w:rPr>
          <w:rFonts w:ascii="Times New Roman" w:hAnsi="Times New Roman"/>
          <w:sz w:val="24"/>
          <w:szCs w:val="24"/>
        </w:rPr>
        <w:t>refers to the</w:t>
      </w:r>
      <w:r w:rsidRPr="00495961">
        <w:rPr>
          <w:rFonts w:ascii="Times New Roman" w:hAnsi="Times New Roman"/>
          <w:sz w:val="24"/>
          <w:szCs w:val="24"/>
        </w:rPr>
        <w:t xml:space="preserve"> system developed by the United States Department of Commerce for use in the classificatio</w:t>
      </w:r>
      <w:r w:rsidRPr="00820BB7">
        <w:rPr>
          <w:rFonts w:ascii="Times New Roman" w:hAnsi="Times New Roman"/>
          <w:sz w:val="24"/>
          <w:szCs w:val="24"/>
        </w:rPr>
        <w:t xml:space="preserve">n of establishments by type of activity in which </w:t>
      </w:r>
      <w:ins w:id="51" w:author="Comeau, Jeremy" w:date="2016-05-13T14:35:00Z">
        <w:r w:rsidR="00FF2661" w:rsidRPr="00820BB7">
          <w:rPr>
            <w:rFonts w:ascii="Times New Roman" w:hAnsi="Times New Roman"/>
            <w:sz w:val="24"/>
            <w:szCs w:val="24"/>
          </w:rPr>
          <w:t xml:space="preserve">a business is </w:t>
        </w:r>
      </w:ins>
      <w:r w:rsidRPr="00820BB7">
        <w:rPr>
          <w:rFonts w:ascii="Times New Roman" w:hAnsi="Times New Roman"/>
          <w:sz w:val="24"/>
          <w:szCs w:val="24"/>
        </w:rPr>
        <w:t>engaged</w:t>
      </w:r>
      <w:r w:rsidR="00576D16" w:rsidRPr="00820BB7">
        <w:rPr>
          <w:rFonts w:ascii="Times New Roman" w:hAnsi="Times New Roman"/>
          <w:sz w:val="24"/>
          <w:szCs w:val="24"/>
        </w:rPr>
        <w:t xml:space="preserve">. </w:t>
      </w:r>
    </w:p>
    <w:p w:rsidR="00182B64" w:rsidRPr="00820BB7" w:rsidDel="001C10A8" w:rsidRDefault="00182B64" w:rsidP="00182B64">
      <w:pPr>
        <w:autoSpaceDE w:val="0"/>
        <w:autoSpaceDN w:val="0"/>
        <w:adjustRightInd w:val="0"/>
        <w:spacing w:after="0" w:line="240" w:lineRule="auto"/>
        <w:ind w:firstLine="720"/>
        <w:contextualSpacing/>
        <w:rPr>
          <w:del w:id="52" w:author="Comeau, Jeremy" w:date="2016-07-01T09:38:00Z"/>
          <w:rFonts w:ascii="Times New Roman" w:hAnsi="Times New Roman"/>
          <w:sz w:val="24"/>
          <w:szCs w:val="24"/>
        </w:rPr>
      </w:pPr>
      <w:del w:id="53" w:author="Comeau, Jeremy" w:date="2016-07-01T09:38:00Z">
        <w:r w:rsidRPr="00820BB7" w:rsidDel="001C10A8">
          <w:rPr>
            <w:rFonts w:ascii="Times New Roman" w:hAnsi="Times New Roman"/>
            <w:sz w:val="24"/>
            <w:szCs w:val="24"/>
          </w:rPr>
          <w:delText>(</w:delText>
        </w:r>
      </w:del>
      <w:del w:id="54" w:author="Comeau, Jeremy" w:date="2016-06-03T16:04:00Z">
        <w:r w:rsidR="00B8323C" w:rsidRPr="00820BB7" w:rsidDel="00D84744">
          <w:rPr>
            <w:rFonts w:ascii="Times New Roman" w:hAnsi="Times New Roman"/>
            <w:sz w:val="24"/>
            <w:szCs w:val="24"/>
          </w:rPr>
          <w:delText>bb</w:delText>
        </w:r>
      </w:del>
      <w:del w:id="55" w:author="Comeau, Jeremy" w:date="2016-06-13T15:24:00Z">
        <w:r w:rsidRPr="00820BB7" w:rsidDel="00945A47">
          <w:rPr>
            <w:rFonts w:ascii="Times New Roman" w:hAnsi="Times New Roman"/>
            <w:sz w:val="24"/>
            <w:szCs w:val="24"/>
          </w:rPr>
          <w:delText xml:space="preserve">) </w:delText>
        </w:r>
        <w:r w:rsidR="008B2CB7" w:rsidRPr="00820BB7" w:rsidDel="00945A47">
          <w:rPr>
            <w:rFonts w:ascii="Times New Roman" w:hAnsi="Times New Roman"/>
            <w:sz w:val="24"/>
            <w:szCs w:val="24"/>
          </w:rPr>
          <w:delText>“</w:delText>
        </w:r>
        <w:r w:rsidRPr="00820BB7" w:rsidDel="00945A47">
          <w:rPr>
            <w:rFonts w:ascii="Times New Roman" w:hAnsi="Times New Roman"/>
            <w:sz w:val="24"/>
            <w:szCs w:val="24"/>
          </w:rPr>
          <w:delText xml:space="preserve">Participant </w:delText>
        </w:r>
        <w:r w:rsidR="0056409A" w:rsidRPr="00820BB7" w:rsidDel="00945A47">
          <w:rPr>
            <w:rFonts w:ascii="Times New Roman" w:hAnsi="Times New Roman"/>
            <w:sz w:val="24"/>
            <w:szCs w:val="24"/>
          </w:rPr>
          <w:delText xml:space="preserve">cost </w:delText>
        </w:r>
        <w:r w:rsidRPr="00820BB7" w:rsidDel="00945A47">
          <w:rPr>
            <w:rFonts w:ascii="Times New Roman" w:hAnsi="Times New Roman"/>
            <w:sz w:val="24"/>
            <w:szCs w:val="24"/>
          </w:rPr>
          <w:delText>test</w:delText>
        </w:r>
        <w:r w:rsidR="008B2CB7" w:rsidRPr="00820BB7" w:rsidDel="00945A47">
          <w:rPr>
            <w:rFonts w:ascii="Times New Roman" w:hAnsi="Times New Roman"/>
            <w:sz w:val="24"/>
            <w:szCs w:val="24"/>
          </w:rPr>
          <w:delText>”</w:delText>
        </w:r>
        <w:r w:rsidRPr="00820BB7" w:rsidDel="00945A47">
          <w:rPr>
            <w:rFonts w:ascii="Times New Roman" w:hAnsi="Times New Roman"/>
            <w:sz w:val="24"/>
            <w:szCs w:val="24"/>
          </w:rPr>
          <w:delText xml:space="preserve"> means a cost-effectiveness test that measures the difference between the cost incurred </w:delText>
        </w:r>
        <w:r w:rsidR="00642DDF" w:rsidRPr="00820BB7" w:rsidDel="00945A47">
          <w:rPr>
            <w:rFonts w:ascii="Times New Roman" w:hAnsi="Times New Roman"/>
            <w:sz w:val="24"/>
            <w:szCs w:val="24"/>
          </w:rPr>
          <w:delText xml:space="preserve">by a </w:delText>
        </w:r>
        <w:r w:rsidR="00B8323C" w:rsidRPr="00820BB7" w:rsidDel="00945A47">
          <w:rPr>
            <w:rFonts w:ascii="Times New Roman" w:hAnsi="Times New Roman"/>
            <w:sz w:val="24"/>
            <w:szCs w:val="24"/>
          </w:rPr>
          <w:delText xml:space="preserve">program participant </w:delText>
        </w:r>
        <w:r w:rsidR="00642DDF" w:rsidRPr="00820BB7" w:rsidDel="00945A47">
          <w:rPr>
            <w:rFonts w:ascii="Times New Roman" w:hAnsi="Times New Roman"/>
            <w:sz w:val="24"/>
            <w:szCs w:val="24"/>
          </w:rPr>
          <w:delText>and the direct economic benefit received by a program participant.</w:delText>
        </w:r>
      </w:del>
    </w:p>
    <w:p w:rsidR="00E52DCA" w:rsidRDefault="00182B64" w:rsidP="00E52DCA">
      <w:pPr>
        <w:autoSpaceDE w:val="0"/>
        <w:autoSpaceDN w:val="0"/>
        <w:adjustRightInd w:val="0"/>
        <w:spacing w:after="0" w:line="240" w:lineRule="auto"/>
        <w:ind w:firstLine="720"/>
        <w:contextualSpacing/>
        <w:rPr>
          <w:ins w:id="56" w:author="Comeau, Jeremy" w:date="2016-07-05T10:35:00Z"/>
          <w:rFonts w:ascii="Times New Roman" w:hAnsi="Times New Roman"/>
          <w:sz w:val="24"/>
          <w:szCs w:val="24"/>
        </w:rPr>
      </w:pPr>
      <w:r w:rsidRPr="00820BB7">
        <w:rPr>
          <w:rFonts w:ascii="Times New Roman" w:hAnsi="Times New Roman"/>
          <w:sz w:val="24"/>
          <w:szCs w:val="24"/>
        </w:rPr>
        <w:t>(</w:t>
      </w:r>
      <w:del w:id="57" w:author="Comeau, Jeremy" w:date="2016-06-03T16:04:00Z">
        <w:r w:rsidR="00B8323C" w:rsidRPr="00820BB7" w:rsidDel="00D84744">
          <w:rPr>
            <w:rFonts w:ascii="Times New Roman" w:hAnsi="Times New Roman"/>
            <w:sz w:val="24"/>
            <w:szCs w:val="24"/>
          </w:rPr>
          <w:delText>cc</w:delText>
        </w:r>
      </w:del>
      <w:ins w:id="58" w:author="Comeau, Jeremy" w:date="2016-07-01T10:21:00Z">
        <w:r w:rsidR="00524908">
          <w:rPr>
            <w:rFonts w:ascii="Times New Roman" w:hAnsi="Times New Roman"/>
            <w:sz w:val="24"/>
            <w:szCs w:val="24"/>
          </w:rPr>
          <w:t>z</w:t>
        </w:r>
      </w:ins>
      <w:r w:rsidRPr="00524908">
        <w:rPr>
          <w:rFonts w:ascii="Times New Roman" w:hAnsi="Times New Roman"/>
          <w:sz w:val="24"/>
          <w:szCs w:val="24"/>
        </w:rPr>
        <w:t xml:space="preserve">) </w:t>
      </w:r>
      <w:ins w:id="59" w:author="Comeau, Jeremy" w:date="2016-07-05T10:35:00Z">
        <w:r w:rsidR="00E52DCA">
          <w:rPr>
            <w:rFonts w:ascii="Times New Roman" w:hAnsi="Times New Roman"/>
            <w:sz w:val="24"/>
            <w:szCs w:val="24"/>
          </w:rPr>
          <w:t>“OUCC” means the Indiana office of utility consumer counselor.</w:t>
        </w:r>
      </w:ins>
    </w:p>
    <w:p w:rsidR="00182B64" w:rsidRPr="00495961" w:rsidRDefault="00E52DCA" w:rsidP="00182B64">
      <w:pPr>
        <w:autoSpaceDE w:val="0"/>
        <w:autoSpaceDN w:val="0"/>
        <w:adjustRightInd w:val="0"/>
        <w:spacing w:after="0" w:line="240" w:lineRule="auto"/>
        <w:ind w:firstLine="720"/>
        <w:contextualSpacing/>
        <w:rPr>
          <w:rFonts w:ascii="Times New Roman" w:hAnsi="Times New Roman"/>
          <w:sz w:val="24"/>
          <w:szCs w:val="24"/>
        </w:rPr>
      </w:pPr>
      <w:ins w:id="60" w:author="Comeau, Jeremy" w:date="2016-07-05T10:35:00Z">
        <w:r>
          <w:rPr>
            <w:rFonts w:ascii="Times New Roman" w:hAnsi="Times New Roman"/>
            <w:sz w:val="24"/>
            <w:szCs w:val="24"/>
          </w:rPr>
          <w:t xml:space="preserve"> </w:t>
        </w:r>
      </w:ins>
      <w:r w:rsidR="008B2CB7" w:rsidRPr="00524908">
        <w:rPr>
          <w:rFonts w:ascii="Times New Roman" w:hAnsi="Times New Roman"/>
          <w:sz w:val="24"/>
          <w:szCs w:val="24"/>
        </w:rPr>
        <w:t>“</w:t>
      </w:r>
      <w:r w:rsidR="00182B64" w:rsidRPr="00524908">
        <w:rPr>
          <w:rFonts w:ascii="Times New Roman" w:hAnsi="Times New Roman"/>
          <w:sz w:val="24"/>
          <w:szCs w:val="24"/>
        </w:rPr>
        <w:t>Penetration</w:t>
      </w:r>
      <w:r w:rsidR="008B2CB7" w:rsidRPr="00524908">
        <w:rPr>
          <w:rFonts w:ascii="Times New Roman" w:hAnsi="Times New Roman"/>
          <w:sz w:val="24"/>
          <w:szCs w:val="24"/>
        </w:rPr>
        <w:t>”</w:t>
      </w:r>
      <w:r w:rsidR="00182B64" w:rsidRPr="00524908">
        <w:rPr>
          <w:rFonts w:ascii="Times New Roman" w:hAnsi="Times New Roman"/>
          <w:sz w:val="24"/>
          <w:szCs w:val="24"/>
        </w:rPr>
        <w:t xml:space="preserve"> means the ratio of the number of a specific type of new </w:t>
      </w:r>
      <w:r w:rsidR="00F50185" w:rsidRPr="00524908">
        <w:rPr>
          <w:rFonts w:ascii="Times New Roman" w:hAnsi="Times New Roman"/>
          <w:sz w:val="24"/>
          <w:szCs w:val="24"/>
        </w:rPr>
        <w:t>appliance</w:t>
      </w:r>
      <w:r w:rsidR="00642DDF" w:rsidRPr="00524908">
        <w:rPr>
          <w:rFonts w:ascii="Times New Roman" w:hAnsi="Times New Roman"/>
          <w:sz w:val="24"/>
          <w:szCs w:val="24"/>
        </w:rPr>
        <w:t>s</w:t>
      </w:r>
      <w:r w:rsidR="00F50185" w:rsidRPr="00524908">
        <w:rPr>
          <w:rFonts w:ascii="Times New Roman" w:hAnsi="Times New Roman"/>
          <w:sz w:val="24"/>
          <w:szCs w:val="24"/>
        </w:rPr>
        <w:t xml:space="preserve"> or end-use equipment </w:t>
      </w:r>
      <w:r w:rsidR="00182B64" w:rsidRPr="00495961">
        <w:rPr>
          <w:rFonts w:ascii="Times New Roman" w:hAnsi="Times New Roman"/>
          <w:sz w:val="24"/>
          <w:szCs w:val="24"/>
        </w:rPr>
        <w:t>installed to the total number installed during a given time.</w:t>
      </w:r>
    </w:p>
    <w:p w:rsidR="00182B64" w:rsidRPr="00524908"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495961">
        <w:rPr>
          <w:rFonts w:ascii="Times New Roman" w:hAnsi="Times New Roman"/>
          <w:sz w:val="24"/>
          <w:szCs w:val="24"/>
        </w:rPr>
        <w:t>(</w:t>
      </w:r>
      <w:del w:id="61" w:author="Comeau, Jeremy" w:date="2016-06-03T16:05:00Z">
        <w:r w:rsidR="00B8323C" w:rsidRPr="00495961" w:rsidDel="00D84744">
          <w:rPr>
            <w:rFonts w:ascii="Times New Roman" w:hAnsi="Times New Roman"/>
            <w:sz w:val="24"/>
            <w:szCs w:val="24"/>
          </w:rPr>
          <w:delText>dd</w:delText>
        </w:r>
      </w:del>
      <w:del w:id="62" w:author="Comeau, Jeremy" w:date="2016-07-05T10:35:00Z">
        <w:r w:rsidR="007A0F47" w:rsidDel="00E52DCA">
          <w:rPr>
            <w:rFonts w:ascii="Times New Roman" w:hAnsi="Times New Roman"/>
            <w:sz w:val="24"/>
            <w:szCs w:val="24"/>
          </w:rPr>
          <w:delText>bb</w:delText>
        </w:r>
      </w:del>
      <w:ins w:id="63" w:author="Comeau, Jeremy" w:date="2016-07-05T10:35:00Z">
        <w:r w:rsidR="00E52DCA">
          <w:rPr>
            <w:rFonts w:ascii="Times New Roman" w:hAnsi="Times New Roman"/>
            <w:sz w:val="24"/>
            <w:szCs w:val="24"/>
          </w:rPr>
          <w:t>aa</w:t>
        </w:r>
      </w:ins>
      <w:r w:rsidRPr="00524908">
        <w:rPr>
          <w:rFonts w:ascii="Times New Roman" w:hAnsi="Times New Roman"/>
          <w:sz w:val="24"/>
          <w:szCs w:val="24"/>
        </w:rPr>
        <w:t xml:space="preserve">) </w:t>
      </w:r>
      <w:r w:rsidR="008B2CB7" w:rsidRPr="00524908">
        <w:rPr>
          <w:rFonts w:ascii="Times New Roman" w:hAnsi="Times New Roman"/>
          <w:sz w:val="24"/>
          <w:szCs w:val="24"/>
        </w:rPr>
        <w:t>“</w:t>
      </w:r>
      <w:r w:rsidRPr="00524908">
        <w:rPr>
          <w:rFonts w:ascii="Times New Roman" w:hAnsi="Times New Roman"/>
          <w:sz w:val="24"/>
          <w:szCs w:val="24"/>
        </w:rPr>
        <w:t>Power transfer capability</w:t>
      </w:r>
      <w:r w:rsidR="008B2CB7" w:rsidRPr="00524908">
        <w:rPr>
          <w:rFonts w:ascii="Times New Roman" w:hAnsi="Times New Roman"/>
          <w:sz w:val="24"/>
          <w:szCs w:val="24"/>
        </w:rPr>
        <w:t>”</w:t>
      </w:r>
      <w:r w:rsidRPr="00524908">
        <w:rPr>
          <w:rFonts w:ascii="Times New Roman" w:hAnsi="Times New Roman"/>
          <w:sz w:val="24"/>
          <w:szCs w:val="24"/>
        </w:rPr>
        <w:t xml:space="preserve"> means the amount of power that can be transferred from one point or part of the bulk electric system to another without exceeding any reliability criteria pertinent to the utility.</w:t>
      </w:r>
    </w:p>
    <w:p w:rsidR="00182B64" w:rsidRPr="00820BB7"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524908">
        <w:rPr>
          <w:rFonts w:ascii="Times New Roman" w:hAnsi="Times New Roman"/>
          <w:sz w:val="24"/>
          <w:szCs w:val="24"/>
        </w:rPr>
        <w:t>(</w:t>
      </w:r>
      <w:del w:id="64" w:author="Comeau, Jeremy" w:date="2016-06-03T16:05:00Z">
        <w:r w:rsidR="00B8323C" w:rsidRPr="00524908" w:rsidDel="00D84744">
          <w:rPr>
            <w:rFonts w:ascii="Times New Roman" w:hAnsi="Times New Roman"/>
            <w:sz w:val="24"/>
            <w:szCs w:val="24"/>
          </w:rPr>
          <w:delText>ee</w:delText>
        </w:r>
      </w:del>
      <w:del w:id="65" w:author="Comeau, Jeremy" w:date="2016-07-05T10:35:00Z">
        <w:r w:rsidR="007A0F47" w:rsidDel="00E52DCA">
          <w:rPr>
            <w:rFonts w:ascii="Times New Roman" w:hAnsi="Times New Roman"/>
            <w:sz w:val="24"/>
            <w:szCs w:val="24"/>
          </w:rPr>
          <w:delText>cc</w:delText>
        </w:r>
      </w:del>
      <w:ins w:id="66" w:author="Comeau, Jeremy" w:date="2016-07-05T10:35:00Z">
        <w:r w:rsidR="00E52DCA">
          <w:rPr>
            <w:rFonts w:ascii="Times New Roman" w:hAnsi="Times New Roman"/>
            <w:sz w:val="24"/>
            <w:szCs w:val="24"/>
          </w:rPr>
          <w:t>bb</w:t>
        </w:r>
      </w:ins>
      <w:r w:rsidRPr="00524908">
        <w:rPr>
          <w:rFonts w:ascii="Times New Roman" w:hAnsi="Times New Roman"/>
          <w:sz w:val="24"/>
          <w:szCs w:val="24"/>
        </w:rPr>
        <w:t xml:space="preserve">) </w:t>
      </w:r>
      <w:r w:rsidR="008B2CB7" w:rsidRPr="00524908">
        <w:rPr>
          <w:rFonts w:ascii="Times New Roman" w:hAnsi="Times New Roman"/>
          <w:sz w:val="24"/>
          <w:szCs w:val="24"/>
        </w:rPr>
        <w:t>“</w:t>
      </w:r>
      <w:r w:rsidRPr="00524908">
        <w:rPr>
          <w:rFonts w:ascii="Times New Roman" w:hAnsi="Times New Roman"/>
          <w:sz w:val="24"/>
          <w:szCs w:val="24"/>
        </w:rPr>
        <w:t>Preferred resource portfolio</w:t>
      </w:r>
      <w:r w:rsidR="008B2CB7" w:rsidRPr="00524908">
        <w:rPr>
          <w:rFonts w:ascii="Times New Roman" w:hAnsi="Times New Roman"/>
          <w:sz w:val="24"/>
          <w:szCs w:val="24"/>
        </w:rPr>
        <w:t>”</w:t>
      </w:r>
      <w:r w:rsidRPr="00524908">
        <w:rPr>
          <w:rFonts w:ascii="Times New Roman" w:hAnsi="Times New Roman"/>
          <w:sz w:val="24"/>
          <w:szCs w:val="24"/>
        </w:rPr>
        <w:t xml:space="preserve"> means the utility</w:t>
      </w:r>
      <w:r w:rsidR="008B2CB7" w:rsidRPr="00524908">
        <w:rPr>
          <w:rFonts w:ascii="Times New Roman" w:hAnsi="Times New Roman"/>
          <w:sz w:val="24"/>
          <w:szCs w:val="24"/>
        </w:rPr>
        <w:t>’</w:t>
      </w:r>
      <w:r w:rsidRPr="00524908">
        <w:rPr>
          <w:rFonts w:ascii="Times New Roman" w:hAnsi="Times New Roman"/>
          <w:sz w:val="24"/>
          <w:szCs w:val="24"/>
        </w:rPr>
        <w:t xml:space="preserve">s selected long-term </w:t>
      </w:r>
      <w:r w:rsidR="00A51106" w:rsidRPr="00524908">
        <w:rPr>
          <w:rFonts w:ascii="Times New Roman" w:hAnsi="Times New Roman"/>
          <w:sz w:val="24"/>
          <w:szCs w:val="24"/>
        </w:rPr>
        <w:t>supply</w:t>
      </w:r>
      <w:r w:rsidR="00642DDF" w:rsidRPr="00524908">
        <w:rPr>
          <w:rFonts w:ascii="Times New Roman" w:hAnsi="Times New Roman"/>
          <w:sz w:val="24"/>
          <w:szCs w:val="24"/>
        </w:rPr>
        <w:t>-</w:t>
      </w:r>
      <w:r w:rsidR="00A51106" w:rsidRPr="00524908">
        <w:rPr>
          <w:rFonts w:ascii="Times New Roman" w:hAnsi="Times New Roman"/>
          <w:sz w:val="24"/>
          <w:szCs w:val="24"/>
        </w:rPr>
        <w:t>side resource and</w:t>
      </w:r>
      <w:r w:rsidR="00A51106" w:rsidRPr="00495961">
        <w:rPr>
          <w:rFonts w:ascii="Times New Roman" w:hAnsi="Times New Roman"/>
          <w:sz w:val="24"/>
          <w:szCs w:val="24"/>
        </w:rPr>
        <w:t xml:space="preserve"> demand</w:t>
      </w:r>
      <w:r w:rsidR="004C0830" w:rsidRPr="00495961">
        <w:rPr>
          <w:rFonts w:ascii="Times New Roman" w:hAnsi="Times New Roman"/>
          <w:sz w:val="24"/>
          <w:szCs w:val="24"/>
        </w:rPr>
        <w:t>-</w:t>
      </w:r>
      <w:r w:rsidR="00A51106" w:rsidRPr="00495961">
        <w:rPr>
          <w:rFonts w:ascii="Times New Roman" w:hAnsi="Times New Roman"/>
          <w:sz w:val="24"/>
          <w:szCs w:val="24"/>
        </w:rPr>
        <w:t xml:space="preserve">side resource </w:t>
      </w:r>
      <w:r w:rsidRPr="00495961">
        <w:rPr>
          <w:rFonts w:ascii="Times New Roman" w:hAnsi="Times New Roman"/>
          <w:sz w:val="24"/>
          <w:szCs w:val="24"/>
        </w:rPr>
        <w:t xml:space="preserve">mix that </w:t>
      </w:r>
      <w:ins w:id="67" w:author="Comeau, Jeremy" w:date="2016-06-06T15:09:00Z">
        <w:r w:rsidR="00932A62" w:rsidRPr="005C10F3">
          <w:rPr>
            <w:rFonts w:ascii="Times New Roman" w:hAnsi="Times New Roman"/>
            <w:sz w:val="24"/>
            <w:szCs w:val="24"/>
          </w:rPr>
          <w:t>safe</w:t>
        </w:r>
      </w:ins>
      <w:ins w:id="68" w:author="Comeau, Jeremy" w:date="2016-06-06T15:10:00Z">
        <w:r w:rsidR="00932A62" w:rsidRPr="005C10F3">
          <w:rPr>
            <w:rFonts w:ascii="Times New Roman" w:hAnsi="Times New Roman"/>
            <w:sz w:val="24"/>
            <w:szCs w:val="24"/>
          </w:rPr>
          <w:t>l</w:t>
        </w:r>
      </w:ins>
      <w:ins w:id="69" w:author="Comeau, Jeremy" w:date="2016-06-06T15:09:00Z">
        <w:r w:rsidR="00932A62" w:rsidRPr="00603C85">
          <w:rPr>
            <w:rFonts w:ascii="Times New Roman" w:hAnsi="Times New Roman"/>
            <w:sz w:val="24"/>
            <w:szCs w:val="24"/>
          </w:rPr>
          <w:t xml:space="preserve">y, </w:t>
        </w:r>
      </w:ins>
      <w:ins w:id="70" w:author="Comeau, Jeremy" w:date="2016-06-06T15:10:00Z">
        <w:r w:rsidR="00932A62" w:rsidRPr="00603C85">
          <w:rPr>
            <w:rFonts w:ascii="Times New Roman" w:hAnsi="Times New Roman"/>
            <w:sz w:val="24"/>
            <w:szCs w:val="24"/>
          </w:rPr>
          <w:t xml:space="preserve">cost-effectively, </w:t>
        </w:r>
      </w:ins>
      <w:del w:id="71" w:author="Comeau, Jeremy" w:date="2016-06-06T15:09:00Z">
        <w:r w:rsidR="0087174F" w:rsidRPr="00603C85" w:rsidDel="00932A62">
          <w:rPr>
            <w:rFonts w:ascii="Times New Roman" w:hAnsi="Times New Roman"/>
            <w:sz w:val="24"/>
            <w:szCs w:val="24"/>
          </w:rPr>
          <w:delText>economically,</w:delText>
        </w:r>
      </w:del>
      <w:del w:id="72" w:author="Comeau, Jeremy" w:date="2016-06-06T15:10:00Z">
        <w:r w:rsidR="0087174F" w:rsidRPr="00603C85" w:rsidDel="00932A62">
          <w:rPr>
            <w:rFonts w:ascii="Times New Roman" w:hAnsi="Times New Roman"/>
            <w:sz w:val="24"/>
            <w:szCs w:val="24"/>
          </w:rPr>
          <w:delText xml:space="preserve"> </w:delText>
        </w:r>
        <w:r w:rsidRPr="00603C85" w:rsidDel="00932A62">
          <w:rPr>
            <w:rFonts w:ascii="Times New Roman" w:hAnsi="Times New Roman"/>
            <w:sz w:val="24"/>
            <w:szCs w:val="24"/>
          </w:rPr>
          <w:delText xml:space="preserve">safely </w:delText>
        </w:r>
      </w:del>
      <w:r w:rsidRPr="00603C85">
        <w:rPr>
          <w:rFonts w:ascii="Times New Roman" w:hAnsi="Times New Roman"/>
          <w:sz w:val="24"/>
          <w:szCs w:val="24"/>
        </w:rPr>
        <w:t xml:space="preserve">and reliably meets </w:t>
      </w:r>
      <w:ins w:id="73" w:author="Comeau, Jeremy" w:date="2016-06-06T15:10:00Z">
        <w:r w:rsidR="00932A62" w:rsidRPr="00820BB7">
          <w:rPr>
            <w:rFonts w:ascii="Times New Roman" w:hAnsi="Times New Roman"/>
            <w:sz w:val="24"/>
            <w:szCs w:val="24"/>
          </w:rPr>
          <w:t xml:space="preserve">the </w:t>
        </w:r>
      </w:ins>
      <w:r w:rsidRPr="00820BB7">
        <w:rPr>
          <w:rFonts w:ascii="Times New Roman" w:hAnsi="Times New Roman"/>
          <w:sz w:val="24"/>
          <w:szCs w:val="24"/>
        </w:rPr>
        <w:t>electric system demand</w:t>
      </w:r>
      <w:ins w:id="74" w:author="Comeau, Jeremy" w:date="2016-06-06T15:11:00Z">
        <w:r w:rsidR="00932A62" w:rsidRPr="00820BB7">
          <w:rPr>
            <w:rFonts w:ascii="Times New Roman" w:hAnsi="Times New Roman"/>
            <w:sz w:val="24"/>
            <w:szCs w:val="24"/>
          </w:rPr>
          <w:t xml:space="preserve"> taking </w:t>
        </w:r>
      </w:ins>
      <w:ins w:id="75" w:author="Comeau, Jeremy" w:date="2016-06-06T15:12:00Z">
        <w:r w:rsidR="00932A62" w:rsidRPr="00820BB7">
          <w:rPr>
            <w:rFonts w:ascii="Times New Roman" w:hAnsi="Times New Roman"/>
            <w:sz w:val="24"/>
            <w:szCs w:val="24"/>
          </w:rPr>
          <w:t>cost, risk, and uncertainty into consideration</w:t>
        </w:r>
      </w:ins>
      <w:r w:rsidR="0087174F" w:rsidRPr="00820BB7">
        <w:rPr>
          <w:rFonts w:ascii="Times New Roman" w:hAnsi="Times New Roman"/>
          <w:sz w:val="24"/>
          <w:szCs w:val="24"/>
        </w:rPr>
        <w:t xml:space="preserve">. </w:t>
      </w:r>
    </w:p>
    <w:p w:rsidR="00182B64" w:rsidRPr="00820BB7"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w:t>
      </w:r>
      <w:del w:id="76" w:author="Comeau, Jeremy" w:date="2016-06-03T16:05:00Z">
        <w:r w:rsidR="00B8323C" w:rsidRPr="00820BB7" w:rsidDel="00D84744">
          <w:rPr>
            <w:rFonts w:ascii="Times New Roman" w:hAnsi="Times New Roman"/>
            <w:sz w:val="24"/>
            <w:szCs w:val="24"/>
          </w:rPr>
          <w:delText>ff</w:delText>
        </w:r>
      </w:del>
      <w:del w:id="77" w:author="Comeau, Jeremy" w:date="2016-07-05T10:35:00Z">
        <w:r w:rsidR="007A0F47" w:rsidDel="00E52DCA">
          <w:rPr>
            <w:rFonts w:ascii="Times New Roman" w:hAnsi="Times New Roman"/>
            <w:sz w:val="24"/>
            <w:szCs w:val="24"/>
          </w:rPr>
          <w:delText>dd</w:delText>
        </w:r>
      </w:del>
      <w:ins w:id="78" w:author="Comeau, Jeremy" w:date="2016-07-05T10:35:00Z">
        <w:r w:rsidR="00E52DCA">
          <w:rPr>
            <w:rFonts w:ascii="Times New Roman" w:hAnsi="Times New Roman"/>
            <w:sz w:val="24"/>
            <w:szCs w:val="24"/>
          </w:rPr>
          <w:t>cc</w:t>
        </w:r>
      </w:ins>
      <w:r w:rsidRPr="00524908">
        <w:rPr>
          <w:rFonts w:ascii="Times New Roman" w:hAnsi="Times New Roman"/>
          <w:sz w:val="24"/>
          <w:szCs w:val="24"/>
        </w:rPr>
        <w:t xml:space="preserve">) </w:t>
      </w:r>
      <w:r w:rsidR="008B2CB7" w:rsidRPr="00524908">
        <w:rPr>
          <w:rFonts w:ascii="Times New Roman" w:hAnsi="Times New Roman"/>
          <w:sz w:val="24"/>
          <w:szCs w:val="24"/>
        </w:rPr>
        <w:t>“</w:t>
      </w:r>
      <w:r w:rsidRPr="00524908">
        <w:rPr>
          <w:rFonts w:ascii="Times New Roman" w:hAnsi="Times New Roman"/>
          <w:sz w:val="24"/>
          <w:szCs w:val="24"/>
        </w:rPr>
        <w:t>Present value</w:t>
      </w:r>
      <w:r w:rsidR="008B2CB7" w:rsidRPr="00524908">
        <w:rPr>
          <w:rFonts w:ascii="Times New Roman" w:hAnsi="Times New Roman"/>
          <w:sz w:val="24"/>
          <w:szCs w:val="24"/>
        </w:rPr>
        <w:t>”</w:t>
      </w:r>
      <w:r w:rsidRPr="00524908">
        <w:rPr>
          <w:rFonts w:ascii="Times New Roman" w:hAnsi="Times New Roman"/>
          <w:sz w:val="24"/>
          <w:szCs w:val="24"/>
        </w:rPr>
        <w:t xml:space="preserve"> means </w:t>
      </w:r>
      <w:del w:id="79" w:author="Comeau, Jeremy" w:date="2016-06-03T15:56:00Z">
        <w:r w:rsidRPr="00524908" w:rsidDel="002E6207">
          <w:rPr>
            <w:rFonts w:ascii="Times New Roman" w:hAnsi="Times New Roman"/>
            <w:sz w:val="24"/>
            <w:szCs w:val="24"/>
          </w:rPr>
          <w:delText>today</w:delText>
        </w:r>
        <w:r w:rsidR="008B2CB7" w:rsidRPr="00524908" w:rsidDel="002E6207">
          <w:rPr>
            <w:rFonts w:ascii="Times New Roman" w:hAnsi="Times New Roman"/>
            <w:sz w:val="24"/>
            <w:szCs w:val="24"/>
          </w:rPr>
          <w:delText>’</w:delText>
        </w:r>
        <w:r w:rsidRPr="00524908" w:rsidDel="002E6207">
          <w:rPr>
            <w:rFonts w:ascii="Times New Roman" w:hAnsi="Times New Roman"/>
            <w:sz w:val="24"/>
            <w:szCs w:val="24"/>
          </w:rPr>
          <w:delText xml:space="preserve">s </w:delText>
        </w:r>
      </w:del>
      <w:ins w:id="80" w:author="Comeau, Jeremy" w:date="2016-06-03T15:56:00Z">
        <w:r w:rsidR="002E6207" w:rsidRPr="00524908">
          <w:rPr>
            <w:rFonts w:ascii="Times New Roman" w:hAnsi="Times New Roman"/>
            <w:sz w:val="24"/>
            <w:szCs w:val="24"/>
          </w:rPr>
          <w:t xml:space="preserve">the </w:t>
        </w:r>
      </w:ins>
      <w:del w:id="81" w:author="Comeau, Jeremy" w:date="2016-06-13T14:37:00Z">
        <w:r w:rsidRPr="00524908" w:rsidDel="006F0DE9">
          <w:rPr>
            <w:rFonts w:ascii="Times New Roman" w:hAnsi="Times New Roman"/>
            <w:sz w:val="24"/>
            <w:szCs w:val="24"/>
          </w:rPr>
          <w:delText xml:space="preserve">value </w:delText>
        </w:r>
      </w:del>
      <w:ins w:id="82" w:author="Comeau, Jeremy" w:date="2016-06-13T14:36:00Z">
        <w:r w:rsidR="006F0DE9" w:rsidRPr="00495961">
          <w:rPr>
            <w:rFonts w:ascii="Times New Roman" w:hAnsi="Times New Roman"/>
            <w:sz w:val="24"/>
            <w:szCs w:val="24"/>
          </w:rPr>
          <w:t>current value</w:t>
        </w:r>
      </w:ins>
      <w:ins w:id="83" w:author="Comeau, Jeremy" w:date="2016-06-03T15:56:00Z">
        <w:r w:rsidR="002E6207" w:rsidRPr="00495961">
          <w:rPr>
            <w:rFonts w:ascii="Times New Roman" w:hAnsi="Times New Roman"/>
            <w:sz w:val="24"/>
            <w:szCs w:val="24"/>
          </w:rPr>
          <w:t xml:space="preserve"> </w:t>
        </w:r>
      </w:ins>
      <w:r w:rsidRPr="00495961">
        <w:rPr>
          <w:rFonts w:ascii="Times New Roman" w:hAnsi="Times New Roman"/>
          <w:sz w:val="24"/>
          <w:szCs w:val="24"/>
        </w:rPr>
        <w:t xml:space="preserve">of a future </w:t>
      </w:r>
      <w:del w:id="84" w:author="Comeau, Jeremy" w:date="2016-06-03T15:56:00Z">
        <w:r w:rsidRPr="00495961" w:rsidDel="002E6207">
          <w:rPr>
            <w:rFonts w:ascii="Times New Roman" w:hAnsi="Times New Roman"/>
            <w:sz w:val="24"/>
            <w:szCs w:val="24"/>
          </w:rPr>
          <w:delText xml:space="preserve">payment, or </w:delText>
        </w:r>
      </w:del>
      <w:ins w:id="85" w:author="Comeau, Jeremy" w:date="2016-06-13T14:38:00Z">
        <w:r w:rsidR="006F0DE9" w:rsidRPr="00495961">
          <w:rPr>
            <w:rFonts w:ascii="Times New Roman" w:hAnsi="Times New Roman"/>
            <w:sz w:val="24"/>
            <w:szCs w:val="24"/>
          </w:rPr>
          <w:t xml:space="preserve">sum or </w:t>
        </w:r>
      </w:ins>
      <w:r w:rsidRPr="00820BB7">
        <w:rPr>
          <w:rFonts w:ascii="Times New Roman" w:hAnsi="Times New Roman"/>
          <w:sz w:val="24"/>
          <w:szCs w:val="24"/>
        </w:rPr>
        <w:t xml:space="preserve">stream of </w:t>
      </w:r>
      <w:del w:id="86" w:author="Comeau, Jeremy" w:date="2016-06-03T15:57:00Z">
        <w:r w:rsidRPr="00820BB7" w:rsidDel="002E6207">
          <w:rPr>
            <w:rFonts w:ascii="Times New Roman" w:hAnsi="Times New Roman"/>
            <w:sz w:val="24"/>
            <w:szCs w:val="24"/>
          </w:rPr>
          <w:delText>payments</w:delText>
        </w:r>
      </w:del>
      <w:ins w:id="87" w:author="Comeau, Jeremy" w:date="2016-06-03T15:57:00Z">
        <w:r w:rsidR="002E6207" w:rsidRPr="00820BB7">
          <w:rPr>
            <w:rFonts w:ascii="Times New Roman" w:hAnsi="Times New Roman"/>
            <w:sz w:val="24"/>
            <w:szCs w:val="24"/>
          </w:rPr>
          <w:t>money</w:t>
        </w:r>
      </w:ins>
      <w:r w:rsidRPr="00820BB7">
        <w:rPr>
          <w:rFonts w:ascii="Times New Roman" w:hAnsi="Times New Roman"/>
          <w:sz w:val="24"/>
          <w:szCs w:val="24"/>
        </w:rPr>
        <w:t xml:space="preserve">, </w:t>
      </w:r>
      <w:ins w:id="88" w:author="Comeau, Jeremy" w:date="2016-06-03T15:58:00Z">
        <w:r w:rsidR="00D84744" w:rsidRPr="00820BB7">
          <w:rPr>
            <w:rFonts w:ascii="Times New Roman" w:hAnsi="Times New Roman"/>
            <w:sz w:val="24"/>
            <w:szCs w:val="24"/>
          </w:rPr>
          <w:t xml:space="preserve">calculated by </w:t>
        </w:r>
      </w:ins>
      <w:r w:rsidRPr="00820BB7">
        <w:rPr>
          <w:rFonts w:ascii="Times New Roman" w:hAnsi="Times New Roman"/>
          <w:sz w:val="24"/>
          <w:szCs w:val="24"/>
        </w:rPr>
        <w:t>discount</w:t>
      </w:r>
      <w:ins w:id="89" w:author="Comeau, Jeremy" w:date="2016-06-03T15:58:00Z">
        <w:r w:rsidR="00D84744" w:rsidRPr="00820BB7">
          <w:rPr>
            <w:rFonts w:ascii="Times New Roman" w:hAnsi="Times New Roman"/>
            <w:sz w:val="24"/>
            <w:szCs w:val="24"/>
          </w:rPr>
          <w:t>ing</w:t>
        </w:r>
      </w:ins>
      <w:del w:id="90" w:author="Comeau, Jeremy" w:date="2016-06-03T15:58:00Z">
        <w:r w:rsidRPr="00820BB7" w:rsidDel="00D84744">
          <w:rPr>
            <w:rFonts w:ascii="Times New Roman" w:hAnsi="Times New Roman"/>
            <w:sz w:val="24"/>
            <w:szCs w:val="24"/>
          </w:rPr>
          <w:delText>ed</w:delText>
        </w:r>
      </w:del>
      <w:r w:rsidRPr="00820BB7">
        <w:rPr>
          <w:rFonts w:ascii="Times New Roman" w:hAnsi="Times New Roman"/>
          <w:sz w:val="24"/>
          <w:szCs w:val="24"/>
        </w:rPr>
        <w:t xml:space="preserve"> </w:t>
      </w:r>
      <w:ins w:id="91" w:author="Comeau, Jeremy" w:date="2016-06-03T15:58:00Z">
        <w:r w:rsidR="00D84744" w:rsidRPr="00820BB7">
          <w:rPr>
            <w:rFonts w:ascii="Times New Roman" w:hAnsi="Times New Roman"/>
            <w:sz w:val="24"/>
            <w:szCs w:val="24"/>
          </w:rPr>
          <w:t xml:space="preserve">the </w:t>
        </w:r>
      </w:ins>
      <w:ins w:id="92" w:author="Comeau, Jeremy" w:date="2016-06-13T14:38:00Z">
        <w:r w:rsidR="006F0DE9" w:rsidRPr="00820BB7">
          <w:rPr>
            <w:rFonts w:ascii="Times New Roman" w:hAnsi="Times New Roman"/>
            <w:sz w:val="24"/>
            <w:szCs w:val="24"/>
          </w:rPr>
          <w:t xml:space="preserve">sum or stream </w:t>
        </w:r>
      </w:ins>
      <w:ins w:id="93" w:author="Comeau, Jeremy" w:date="2016-06-03T15:58:00Z">
        <w:r w:rsidR="00D84744" w:rsidRPr="00820BB7">
          <w:rPr>
            <w:rFonts w:ascii="Times New Roman" w:hAnsi="Times New Roman"/>
            <w:sz w:val="24"/>
            <w:szCs w:val="24"/>
          </w:rPr>
          <w:t xml:space="preserve">of money </w:t>
        </w:r>
      </w:ins>
      <w:r w:rsidR="00E54D66" w:rsidRPr="00820BB7">
        <w:rPr>
          <w:rFonts w:ascii="Times New Roman" w:hAnsi="Times New Roman"/>
          <w:sz w:val="24"/>
          <w:szCs w:val="24"/>
        </w:rPr>
        <w:t xml:space="preserve">by </w:t>
      </w:r>
      <w:r w:rsidR="00AD1054" w:rsidRPr="00820BB7">
        <w:rPr>
          <w:rFonts w:ascii="Times New Roman" w:hAnsi="Times New Roman"/>
          <w:sz w:val="24"/>
          <w:szCs w:val="24"/>
        </w:rPr>
        <w:t>an interest</w:t>
      </w:r>
      <w:r w:rsidRPr="00820BB7">
        <w:rPr>
          <w:rFonts w:ascii="Times New Roman" w:hAnsi="Times New Roman"/>
          <w:sz w:val="24"/>
          <w:szCs w:val="24"/>
        </w:rPr>
        <w:t xml:space="preserve"> rate.</w:t>
      </w:r>
    </w:p>
    <w:p w:rsidR="00B8323C" w:rsidRPr="00524908" w:rsidRDefault="00B8323C" w:rsidP="00B8323C">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w:t>
      </w:r>
      <w:del w:id="94" w:author="Comeau, Jeremy" w:date="2016-06-03T16:05:00Z">
        <w:r w:rsidRPr="00820BB7" w:rsidDel="00D84744">
          <w:rPr>
            <w:rFonts w:ascii="Times New Roman" w:hAnsi="Times New Roman"/>
            <w:sz w:val="24"/>
            <w:szCs w:val="24"/>
          </w:rPr>
          <w:delText>gg</w:delText>
        </w:r>
      </w:del>
      <w:del w:id="95" w:author="Comeau, Jeremy" w:date="2016-07-05T10:35:00Z">
        <w:r w:rsidR="007A0F47" w:rsidDel="00E52DCA">
          <w:rPr>
            <w:rFonts w:ascii="Times New Roman" w:hAnsi="Times New Roman"/>
            <w:sz w:val="24"/>
            <w:szCs w:val="24"/>
          </w:rPr>
          <w:delText>ee</w:delText>
        </w:r>
      </w:del>
      <w:ins w:id="96" w:author="Comeau, Jeremy" w:date="2016-07-05T10:35:00Z">
        <w:r w:rsidR="00E52DCA">
          <w:rPr>
            <w:rFonts w:ascii="Times New Roman" w:hAnsi="Times New Roman"/>
            <w:sz w:val="24"/>
            <w:szCs w:val="24"/>
          </w:rPr>
          <w:t>dd</w:t>
        </w:r>
      </w:ins>
      <w:r w:rsidRPr="00524908">
        <w:rPr>
          <w:rFonts w:ascii="Times New Roman" w:hAnsi="Times New Roman"/>
          <w:sz w:val="24"/>
          <w:szCs w:val="24"/>
        </w:rPr>
        <w:t>) “Program Participant” means a utility customer participating in a DSM program.</w:t>
      </w:r>
    </w:p>
    <w:p w:rsidR="00182B64" w:rsidRPr="00820BB7" w:rsidRDefault="00182B64" w:rsidP="00B8323C">
      <w:pPr>
        <w:autoSpaceDE w:val="0"/>
        <w:autoSpaceDN w:val="0"/>
        <w:adjustRightInd w:val="0"/>
        <w:spacing w:after="0" w:line="240" w:lineRule="auto"/>
        <w:ind w:firstLine="720"/>
        <w:contextualSpacing/>
        <w:rPr>
          <w:rFonts w:ascii="Times New Roman" w:hAnsi="Times New Roman"/>
          <w:sz w:val="24"/>
          <w:szCs w:val="24"/>
        </w:rPr>
      </w:pPr>
      <w:r w:rsidRPr="00524908">
        <w:rPr>
          <w:rFonts w:ascii="Times New Roman" w:hAnsi="Times New Roman"/>
          <w:sz w:val="24"/>
          <w:szCs w:val="24"/>
        </w:rPr>
        <w:t>(</w:t>
      </w:r>
      <w:del w:id="97" w:author="Comeau, Jeremy" w:date="2016-06-03T16:05:00Z">
        <w:r w:rsidR="00B8323C" w:rsidRPr="00524908" w:rsidDel="00D84744">
          <w:rPr>
            <w:rFonts w:ascii="Times New Roman" w:hAnsi="Times New Roman"/>
            <w:sz w:val="24"/>
            <w:szCs w:val="24"/>
          </w:rPr>
          <w:delText>hh</w:delText>
        </w:r>
      </w:del>
      <w:del w:id="98" w:author="Comeau, Jeremy" w:date="2016-07-05T10:35:00Z">
        <w:r w:rsidR="007A0F47" w:rsidDel="00E52DCA">
          <w:rPr>
            <w:rFonts w:ascii="Times New Roman" w:hAnsi="Times New Roman"/>
            <w:sz w:val="24"/>
            <w:szCs w:val="24"/>
          </w:rPr>
          <w:delText>ff</w:delText>
        </w:r>
      </w:del>
      <w:ins w:id="99" w:author="Comeau, Jeremy" w:date="2016-07-05T10:35:00Z">
        <w:r w:rsidR="00E52DCA">
          <w:rPr>
            <w:rFonts w:ascii="Times New Roman" w:hAnsi="Times New Roman"/>
            <w:sz w:val="24"/>
            <w:szCs w:val="24"/>
          </w:rPr>
          <w:t>ee</w:t>
        </w:r>
      </w:ins>
      <w:r w:rsidRPr="00524908">
        <w:rPr>
          <w:rFonts w:ascii="Times New Roman" w:hAnsi="Times New Roman"/>
          <w:sz w:val="24"/>
          <w:szCs w:val="24"/>
        </w:rPr>
        <w:t xml:space="preserve">) </w:t>
      </w:r>
      <w:r w:rsidR="008B2CB7" w:rsidRPr="00524908">
        <w:rPr>
          <w:rFonts w:ascii="Times New Roman" w:hAnsi="Times New Roman"/>
          <w:sz w:val="24"/>
          <w:szCs w:val="24"/>
        </w:rPr>
        <w:t>“</w:t>
      </w:r>
      <w:r w:rsidRPr="00524908">
        <w:rPr>
          <w:rFonts w:ascii="Times New Roman" w:hAnsi="Times New Roman"/>
          <w:sz w:val="24"/>
          <w:szCs w:val="24"/>
        </w:rPr>
        <w:t>Public advisory process</w:t>
      </w:r>
      <w:r w:rsidR="008B2CB7" w:rsidRPr="00524908">
        <w:rPr>
          <w:rFonts w:ascii="Times New Roman" w:hAnsi="Times New Roman"/>
          <w:sz w:val="24"/>
          <w:szCs w:val="24"/>
        </w:rPr>
        <w:t>”</w:t>
      </w:r>
      <w:r w:rsidRPr="00524908">
        <w:rPr>
          <w:rFonts w:ascii="Times New Roman" w:hAnsi="Times New Roman"/>
          <w:sz w:val="24"/>
          <w:szCs w:val="24"/>
        </w:rPr>
        <w:t xml:space="preserve"> </w:t>
      </w:r>
      <w:r w:rsidR="00642DDF" w:rsidRPr="00524908">
        <w:rPr>
          <w:rFonts w:ascii="Times New Roman" w:hAnsi="Times New Roman"/>
          <w:sz w:val="24"/>
          <w:szCs w:val="24"/>
        </w:rPr>
        <w:t xml:space="preserve">refers to </w:t>
      </w:r>
      <w:r w:rsidRPr="00524908">
        <w:rPr>
          <w:rFonts w:ascii="Times New Roman" w:hAnsi="Times New Roman"/>
          <w:sz w:val="24"/>
          <w:szCs w:val="24"/>
        </w:rPr>
        <w:t>the procedures in section 2.1 of this rule</w:t>
      </w:r>
      <w:r w:rsidR="00A30840" w:rsidRPr="00524908">
        <w:rPr>
          <w:rFonts w:ascii="Times New Roman" w:hAnsi="Times New Roman"/>
          <w:sz w:val="24"/>
          <w:szCs w:val="24"/>
        </w:rPr>
        <w:t xml:space="preserve"> </w:t>
      </w:r>
      <w:r w:rsidRPr="00524908">
        <w:rPr>
          <w:rFonts w:ascii="Times New Roman" w:hAnsi="Times New Roman"/>
          <w:sz w:val="24"/>
          <w:szCs w:val="24"/>
        </w:rPr>
        <w:t xml:space="preserve">in which customers and interested parties have the opportunity to receive information </w:t>
      </w:r>
      <w:r w:rsidR="008B3DD6" w:rsidRPr="00495961">
        <w:rPr>
          <w:rFonts w:ascii="Times New Roman" w:hAnsi="Times New Roman"/>
          <w:sz w:val="24"/>
          <w:szCs w:val="24"/>
        </w:rPr>
        <w:t xml:space="preserve">from the utilities, </w:t>
      </w:r>
      <w:r w:rsidRPr="00495961">
        <w:rPr>
          <w:rFonts w:ascii="Times New Roman" w:hAnsi="Times New Roman"/>
          <w:sz w:val="24"/>
          <w:szCs w:val="24"/>
        </w:rPr>
        <w:t>provide input for the utility to consider in the development of the IRP</w:t>
      </w:r>
      <w:r w:rsidR="00642DDF" w:rsidRPr="00495961">
        <w:rPr>
          <w:rFonts w:ascii="Times New Roman" w:hAnsi="Times New Roman"/>
          <w:sz w:val="24"/>
          <w:szCs w:val="24"/>
        </w:rPr>
        <w:t>,</w:t>
      </w:r>
      <w:r w:rsidRPr="00495961">
        <w:rPr>
          <w:rFonts w:ascii="Times New Roman" w:hAnsi="Times New Roman"/>
          <w:sz w:val="24"/>
          <w:szCs w:val="24"/>
        </w:rPr>
        <w:t xml:space="preserve"> and comment on a utility</w:t>
      </w:r>
      <w:r w:rsidR="008B2CB7" w:rsidRPr="00820BB7">
        <w:rPr>
          <w:rFonts w:ascii="Times New Roman" w:hAnsi="Times New Roman"/>
          <w:sz w:val="24"/>
          <w:szCs w:val="24"/>
        </w:rPr>
        <w:t>’</w:t>
      </w:r>
      <w:r w:rsidRPr="00820BB7">
        <w:rPr>
          <w:rFonts w:ascii="Times New Roman" w:hAnsi="Times New Roman"/>
          <w:sz w:val="24"/>
          <w:szCs w:val="24"/>
        </w:rPr>
        <w:t>s IRP</w:t>
      </w:r>
      <w:r w:rsidR="00E54D66" w:rsidRPr="00820BB7">
        <w:rPr>
          <w:rFonts w:ascii="Times New Roman" w:hAnsi="Times New Roman"/>
          <w:sz w:val="24"/>
          <w:szCs w:val="24"/>
        </w:rPr>
        <w:t>.</w:t>
      </w:r>
      <w:r w:rsidRPr="00820BB7">
        <w:rPr>
          <w:rFonts w:ascii="Times New Roman" w:hAnsi="Times New Roman"/>
          <w:sz w:val="24"/>
          <w:szCs w:val="24"/>
        </w:rPr>
        <w:t xml:space="preserve"> </w:t>
      </w:r>
    </w:p>
    <w:p w:rsidR="00182B64" w:rsidRPr="00820BB7" w:rsidDel="00A04449" w:rsidRDefault="00182B64" w:rsidP="00182B64">
      <w:pPr>
        <w:autoSpaceDE w:val="0"/>
        <w:autoSpaceDN w:val="0"/>
        <w:adjustRightInd w:val="0"/>
        <w:spacing w:after="0" w:line="240" w:lineRule="auto"/>
        <w:ind w:firstLine="720"/>
        <w:contextualSpacing/>
        <w:rPr>
          <w:del w:id="100" w:author="Comeau, Jeremy" w:date="2016-06-29T14:24:00Z"/>
          <w:rFonts w:ascii="Times New Roman" w:hAnsi="Times New Roman"/>
          <w:sz w:val="24"/>
          <w:szCs w:val="24"/>
        </w:rPr>
      </w:pPr>
      <w:r w:rsidRPr="00820BB7">
        <w:rPr>
          <w:rFonts w:ascii="Times New Roman" w:hAnsi="Times New Roman"/>
          <w:sz w:val="24"/>
          <w:szCs w:val="24"/>
        </w:rPr>
        <w:t>(</w:t>
      </w:r>
      <w:del w:id="101" w:author="Comeau, Jeremy" w:date="2016-07-05T10:35:00Z">
        <w:r w:rsidR="007A0F47" w:rsidDel="00E52DCA">
          <w:rPr>
            <w:rFonts w:ascii="Times New Roman" w:hAnsi="Times New Roman"/>
            <w:sz w:val="24"/>
            <w:szCs w:val="24"/>
          </w:rPr>
          <w:delText>gg</w:delText>
        </w:r>
      </w:del>
      <w:ins w:id="102" w:author="Comeau, Jeremy" w:date="2016-07-05T10:35:00Z">
        <w:r w:rsidR="00E52DCA">
          <w:rPr>
            <w:rFonts w:ascii="Times New Roman" w:hAnsi="Times New Roman"/>
            <w:sz w:val="24"/>
            <w:szCs w:val="24"/>
          </w:rPr>
          <w:t>ff</w:t>
        </w:r>
      </w:ins>
      <w:del w:id="103" w:author="Comeau, Jeremy" w:date="2016-06-03T16:05:00Z">
        <w:r w:rsidR="004E3ABB" w:rsidRPr="00524908" w:rsidDel="00D84744">
          <w:rPr>
            <w:rFonts w:ascii="Times New Roman" w:hAnsi="Times New Roman"/>
            <w:sz w:val="24"/>
            <w:szCs w:val="24"/>
          </w:rPr>
          <w:delText>ii</w:delText>
        </w:r>
      </w:del>
      <w:del w:id="104" w:author="Comeau, Jeremy" w:date="2016-06-13T15:23:00Z">
        <w:r w:rsidRPr="00524908" w:rsidDel="00945A47">
          <w:rPr>
            <w:rFonts w:ascii="Times New Roman" w:hAnsi="Times New Roman"/>
            <w:sz w:val="24"/>
            <w:szCs w:val="24"/>
          </w:rPr>
          <w:delText xml:space="preserve">) </w:delText>
        </w:r>
        <w:r w:rsidR="008B2CB7" w:rsidRPr="00524908" w:rsidDel="00945A47">
          <w:rPr>
            <w:rFonts w:ascii="Times New Roman" w:hAnsi="Times New Roman"/>
            <w:sz w:val="24"/>
            <w:szCs w:val="24"/>
          </w:rPr>
          <w:delText>“</w:delText>
        </w:r>
        <w:r w:rsidRPr="00524908" w:rsidDel="00945A47">
          <w:rPr>
            <w:rFonts w:ascii="Times New Roman" w:hAnsi="Times New Roman"/>
            <w:sz w:val="24"/>
            <w:szCs w:val="24"/>
          </w:rPr>
          <w:delText>Ratepayer impact measure</w:delText>
        </w:r>
        <w:r w:rsidR="000E54C9" w:rsidRPr="00524908" w:rsidDel="00945A47">
          <w:rPr>
            <w:rFonts w:ascii="Times New Roman" w:hAnsi="Times New Roman"/>
            <w:sz w:val="24"/>
            <w:szCs w:val="24"/>
          </w:rPr>
          <w:delText xml:space="preserve"> test</w:delText>
        </w:r>
        <w:r w:rsidR="008B2CB7" w:rsidRPr="00524908" w:rsidDel="00945A47">
          <w:rPr>
            <w:rFonts w:ascii="Times New Roman" w:hAnsi="Times New Roman"/>
            <w:sz w:val="24"/>
            <w:szCs w:val="24"/>
          </w:rPr>
          <w:delText>”</w:delText>
        </w:r>
        <w:r w:rsidRPr="00524908" w:rsidDel="00945A47">
          <w:rPr>
            <w:rFonts w:ascii="Times New Roman" w:hAnsi="Times New Roman"/>
            <w:sz w:val="24"/>
            <w:szCs w:val="24"/>
          </w:rPr>
          <w:delText xml:space="preserve"> or </w:delText>
        </w:r>
        <w:r w:rsidR="008B2CB7" w:rsidRPr="00524908" w:rsidDel="00945A47">
          <w:rPr>
            <w:rFonts w:ascii="Times New Roman" w:hAnsi="Times New Roman"/>
            <w:sz w:val="24"/>
            <w:szCs w:val="24"/>
          </w:rPr>
          <w:delText>“</w:delText>
        </w:r>
        <w:r w:rsidRPr="00524908" w:rsidDel="00945A47">
          <w:rPr>
            <w:rFonts w:ascii="Times New Roman" w:hAnsi="Times New Roman"/>
            <w:sz w:val="24"/>
            <w:szCs w:val="24"/>
          </w:rPr>
          <w:delText>RIM</w:delText>
        </w:r>
        <w:r w:rsidR="000E54C9" w:rsidRPr="00495961" w:rsidDel="00945A47">
          <w:rPr>
            <w:rFonts w:ascii="Times New Roman" w:hAnsi="Times New Roman"/>
            <w:sz w:val="24"/>
            <w:szCs w:val="24"/>
          </w:rPr>
          <w:delText xml:space="preserve"> test</w:delText>
        </w:r>
        <w:r w:rsidR="008B2CB7" w:rsidRPr="00495961" w:rsidDel="00945A47">
          <w:rPr>
            <w:rFonts w:ascii="Times New Roman" w:hAnsi="Times New Roman"/>
            <w:sz w:val="24"/>
            <w:szCs w:val="24"/>
          </w:rPr>
          <w:delText>”</w:delText>
        </w:r>
        <w:r w:rsidRPr="00495961" w:rsidDel="00945A47">
          <w:rPr>
            <w:rFonts w:ascii="Times New Roman" w:hAnsi="Times New Roman"/>
            <w:sz w:val="24"/>
            <w:szCs w:val="24"/>
          </w:rPr>
          <w:delText xml:space="preserve"> </w:delText>
        </w:r>
        <w:r w:rsidR="000E54C9" w:rsidRPr="00495961" w:rsidDel="00945A47">
          <w:rPr>
            <w:rFonts w:ascii="Times New Roman" w:hAnsi="Times New Roman"/>
            <w:sz w:val="24"/>
            <w:szCs w:val="24"/>
          </w:rPr>
          <w:delText>is th</w:delText>
        </w:r>
        <w:r w:rsidR="005A204A" w:rsidRPr="00495961" w:rsidDel="00945A47">
          <w:rPr>
            <w:rFonts w:ascii="Times New Roman" w:hAnsi="Times New Roman"/>
            <w:sz w:val="24"/>
            <w:szCs w:val="24"/>
          </w:rPr>
          <w:delText xml:space="preserve">e change in revenue requirement, expressed on a per unit of sale, from the implementation </w:delText>
        </w:r>
        <w:r w:rsidR="00642DDF" w:rsidRPr="00495961" w:rsidDel="00945A47">
          <w:rPr>
            <w:rFonts w:ascii="Times New Roman" w:hAnsi="Times New Roman"/>
            <w:sz w:val="24"/>
            <w:szCs w:val="24"/>
          </w:rPr>
          <w:delText>of a DSM program</w:delText>
        </w:r>
        <w:r w:rsidR="005A204A" w:rsidRPr="00820BB7" w:rsidDel="00945A47">
          <w:rPr>
            <w:rFonts w:ascii="Times New Roman" w:hAnsi="Times New Roman"/>
            <w:sz w:val="24"/>
            <w:szCs w:val="24"/>
          </w:rPr>
          <w:delText>.</w:delText>
        </w:r>
        <w:r w:rsidRPr="00820BB7" w:rsidDel="00945A47">
          <w:rPr>
            <w:rFonts w:ascii="Times New Roman" w:hAnsi="Times New Roman"/>
            <w:sz w:val="24"/>
            <w:szCs w:val="24"/>
          </w:rPr>
          <w:delText xml:space="preserve"> </w:delText>
        </w:r>
      </w:del>
    </w:p>
    <w:p w:rsidR="00182B64" w:rsidRPr="00820BB7" w:rsidRDefault="00182B64" w:rsidP="00B203A9">
      <w:pPr>
        <w:autoSpaceDE w:val="0"/>
        <w:autoSpaceDN w:val="0"/>
        <w:adjustRightInd w:val="0"/>
        <w:spacing w:after="0" w:line="240" w:lineRule="auto"/>
        <w:ind w:firstLine="720"/>
        <w:contextualSpacing/>
        <w:rPr>
          <w:rFonts w:ascii="Times New Roman" w:hAnsi="Times New Roman"/>
          <w:sz w:val="24"/>
          <w:szCs w:val="24"/>
        </w:rPr>
      </w:pPr>
      <w:del w:id="105" w:author="Comeau, Jeremy" w:date="2016-06-29T14:24:00Z">
        <w:r w:rsidRPr="00820BB7" w:rsidDel="00A04449">
          <w:rPr>
            <w:rFonts w:ascii="Times New Roman" w:hAnsi="Times New Roman"/>
            <w:sz w:val="24"/>
            <w:szCs w:val="24"/>
          </w:rPr>
          <w:delText>(</w:delText>
        </w:r>
      </w:del>
      <w:del w:id="106" w:author="Comeau, Jeremy" w:date="2016-06-03T16:05:00Z">
        <w:r w:rsidR="004E3ABB" w:rsidRPr="00820BB7" w:rsidDel="00D84744">
          <w:rPr>
            <w:rFonts w:ascii="Times New Roman" w:hAnsi="Times New Roman"/>
            <w:sz w:val="24"/>
            <w:szCs w:val="24"/>
          </w:rPr>
          <w:delText>jj</w:delText>
        </w:r>
      </w:del>
      <w:r w:rsidRPr="00820BB7">
        <w:rPr>
          <w:rFonts w:ascii="Times New Roman" w:hAnsi="Times New Roman"/>
          <w:sz w:val="24"/>
          <w:szCs w:val="24"/>
        </w:rPr>
        <w:t xml:space="preserve">) </w:t>
      </w:r>
      <w:r w:rsidR="008B2CB7" w:rsidRPr="00820BB7">
        <w:rPr>
          <w:rFonts w:ascii="Times New Roman" w:hAnsi="Times New Roman"/>
          <w:sz w:val="24"/>
          <w:szCs w:val="24"/>
        </w:rPr>
        <w:t>“</w:t>
      </w:r>
      <w:r w:rsidRPr="00820BB7">
        <w:rPr>
          <w:rFonts w:ascii="Times New Roman" w:hAnsi="Times New Roman"/>
          <w:sz w:val="24"/>
          <w:szCs w:val="24"/>
        </w:rPr>
        <w:t>Regional transmission organization</w:t>
      </w:r>
      <w:r w:rsidR="008B2CB7" w:rsidRPr="00820BB7">
        <w:rPr>
          <w:rFonts w:ascii="Times New Roman" w:hAnsi="Times New Roman"/>
          <w:sz w:val="24"/>
          <w:szCs w:val="24"/>
        </w:rPr>
        <w:t>”</w:t>
      </w:r>
      <w:r w:rsidRPr="00820BB7">
        <w:rPr>
          <w:rFonts w:ascii="Times New Roman" w:hAnsi="Times New Roman"/>
          <w:sz w:val="24"/>
          <w:szCs w:val="24"/>
        </w:rPr>
        <w:t xml:space="preserve"> or </w:t>
      </w:r>
      <w:r w:rsidR="008B2CB7" w:rsidRPr="00820BB7">
        <w:rPr>
          <w:rFonts w:ascii="Times New Roman" w:hAnsi="Times New Roman"/>
          <w:sz w:val="24"/>
          <w:szCs w:val="24"/>
        </w:rPr>
        <w:t>“</w:t>
      </w:r>
      <w:r w:rsidRPr="00820BB7">
        <w:rPr>
          <w:rFonts w:ascii="Times New Roman" w:hAnsi="Times New Roman"/>
          <w:sz w:val="24"/>
          <w:szCs w:val="24"/>
        </w:rPr>
        <w:t>RTO</w:t>
      </w:r>
      <w:r w:rsidR="008B2CB7" w:rsidRPr="00820BB7">
        <w:rPr>
          <w:rFonts w:ascii="Times New Roman" w:hAnsi="Times New Roman"/>
          <w:sz w:val="24"/>
          <w:szCs w:val="24"/>
        </w:rPr>
        <w:t>”</w:t>
      </w:r>
      <w:r w:rsidRPr="00820BB7">
        <w:rPr>
          <w:rFonts w:ascii="Times New Roman" w:hAnsi="Times New Roman"/>
          <w:sz w:val="24"/>
          <w:szCs w:val="24"/>
        </w:rPr>
        <w:t xml:space="preserve"> means the regional transmission organization approved by the Federal Energy Regulatory Commission for the control area that includes the utility</w:t>
      </w:r>
      <w:r w:rsidR="008B2CB7" w:rsidRPr="00820BB7">
        <w:rPr>
          <w:rFonts w:ascii="Times New Roman" w:hAnsi="Times New Roman"/>
          <w:sz w:val="24"/>
          <w:szCs w:val="24"/>
        </w:rPr>
        <w:t>’</w:t>
      </w:r>
      <w:r w:rsidRPr="00820BB7">
        <w:rPr>
          <w:rFonts w:ascii="Times New Roman" w:hAnsi="Times New Roman"/>
          <w:sz w:val="24"/>
          <w:szCs w:val="24"/>
        </w:rPr>
        <w:t xml:space="preserve">s assigned service area as defined in IC 8-1-2.3-2. </w:t>
      </w:r>
    </w:p>
    <w:p w:rsidR="00182B64" w:rsidRPr="00524908" w:rsidRDefault="00182B64" w:rsidP="00A66B45">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w:t>
      </w:r>
      <w:del w:id="107" w:author="Comeau, Jeremy" w:date="2016-06-03T16:05:00Z">
        <w:r w:rsidR="004E3ABB" w:rsidRPr="00820BB7" w:rsidDel="00D84744">
          <w:rPr>
            <w:rFonts w:ascii="Times New Roman" w:hAnsi="Times New Roman"/>
            <w:sz w:val="24"/>
            <w:szCs w:val="24"/>
          </w:rPr>
          <w:delText>kk</w:delText>
        </w:r>
      </w:del>
      <w:ins w:id="108" w:author="Comeau, Jeremy" w:date="2016-07-05T10:35:00Z">
        <w:r w:rsidR="00E52DCA">
          <w:rPr>
            <w:rFonts w:ascii="Times New Roman" w:hAnsi="Times New Roman"/>
            <w:sz w:val="24"/>
            <w:szCs w:val="24"/>
          </w:rPr>
          <w:t>gg</w:t>
        </w:r>
      </w:ins>
      <w:del w:id="109" w:author="Comeau, Jeremy" w:date="2016-07-05T10:35:00Z">
        <w:r w:rsidR="007A0F47" w:rsidDel="00E52DCA">
          <w:rPr>
            <w:rFonts w:ascii="Times New Roman" w:hAnsi="Times New Roman"/>
            <w:sz w:val="24"/>
            <w:szCs w:val="24"/>
          </w:rPr>
          <w:delText>hh</w:delText>
        </w:r>
      </w:del>
      <w:r w:rsidRPr="00524908">
        <w:rPr>
          <w:rFonts w:ascii="Times New Roman" w:hAnsi="Times New Roman"/>
          <w:sz w:val="24"/>
          <w:szCs w:val="24"/>
        </w:rPr>
        <w:t xml:space="preserve">) </w:t>
      </w:r>
      <w:r w:rsidR="008B2CB7" w:rsidRPr="00524908">
        <w:rPr>
          <w:rFonts w:ascii="Times New Roman" w:hAnsi="Times New Roman"/>
          <w:sz w:val="24"/>
          <w:szCs w:val="24"/>
        </w:rPr>
        <w:t>“</w:t>
      </w:r>
      <w:r w:rsidRPr="00524908">
        <w:rPr>
          <w:rFonts w:ascii="Times New Roman" w:hAnsi="Times New Roman"/>
          <w:sz w:val="24"/>
          <w:szCs w:val="24"/>
        </w:rPr>
        <w:t>Renewable resource</w:t>
      </w:r>
      <w:r w:rsidR="008B2CB7" w:rsidRPr="00524908">
        <w:rPr>
          <w:rFonts w:ascii="Times New Roman" w:hAnsi="Times New Roman"/>
          <w:sz w:val="24"/>
          <w:szCs w:val="24"/>
        </w:rPr>
        <w:t>”</w:t>
      </w:r>
      <w:r w:rsidRPr="00524908">
        <w:rPr>
          <w:rFonts w:ascii="Times New Roman" w:hAnsi="Times New Roman"/>
          <w:sz w:val="24"/>
          <w:szCs w:val="24"/>
        </w:rPr>
        <w:t xml:space="preserve"> means a renewable energy resource as defined in IC 8-1-8.8-10.</w:t>
      </w:r>
    </w:p>
    <w:p w:rsidR="00182B64" w:rsidRPr="00495961"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524908">
        <w:rPr>
          <w:rFonts w:ascii="Times New Roman" w:hAnsi="Times New Roman"/>
          <w:sz w:val="24"/>
          <w:szCs w:val="24"/>
        </w:rPr>
        <w:t>(</w:t>
      </w:r>
      <w:del w:id="110" w:author="Comeau, Jeremy" w:date="2016-06-03T16:05:00Z">
        <w:r w:rsidR="004E3ABB" w:rsidRPr="00524908" w:rsidDel="00D84744">
          <w:rPr>
            <w:rFonts w:ascii="Times New Roman" w:hAnsi="Times New Roman"/>
            <w:sz w:val="24"/>
            <w:szCs w:val="24"/>
          </w:rPr>
          <w:delText>ll</w:delText>
        </w:r>
      </w:del>
      <w:del w:id="111" w:author="Comeau, Jeremy" w:date="2016-07-05T10:35:00Z">
        <w:r w:rsidR="007A0F47" w:rsidDel="00E52DCA">
          <w:rPr>
            <w:rFonts w:ascii="Times New Roman" w:hAnsi="Times New Roman"/>
            <w:sz w:val="24"/>
            <w:szCs w:val="24"/>
          </w:rPr>
          <w:delText>ii</w:delText>
        </w:r>
      </w:del>
      <w:ins w:id="112" w:author="Comeau, Jeremy" w:date="2016-07-05T10:35:00Z">
        <w:r w:rsidR="00E52DCA">
          <w:rPr>
            <w:rFonts w:ascii="Times New Roman" w:hAnsi="Times New Roman"/>
            <w:sz w:val="24"/>
            <w:szCs w:val="24"/>
          </w:rPr>
          <w:t>hh</w:t>
        </w:r>
      </w:ins>
      <w:r w:rsidRPr="00524908">
        <w:rPr>
          <w:rFonts w:ascii="Times New Roman" w:hAnsi="Times New Roman"/>
          <w:sz w:val="24"/>
          <w:szCs w:val="24"/>
        </w:rPr>
        <w:t xml:space="preserve">) </w:t>
      </w:r>
      <w:r w:rsidR="008B2CB7" w:rsidRPr="00524908">
        <w:rPr>
          <w:rFonts w:ascii="Times New Roman" w:hAnsi="Times New Roman"/>
          <w:sz w:val="24"/>
          <w:szCs w:val="24"/>
        </w:rPr>
        <w:t>“</w:t>
      </w:r>
      <w:r w:rsidRPr="00524908">
        <w:rPr>
          <w:rFonts w:ascii="Times New Roman" w:hAnsi="Times New Roman"/>
          <w:sz w:val="24"/>
          <w:szCs w:val="24"/>
        </w:rPr>
        <w:t>Resource</w:t>
      </w:r>
      <w:r w:rsidR="008B2CB7" w:rsidRPr="00524908">
        <w:rPr>
          <w:rFonts w:ascii="Times New Roman" w:hAnsi="Times New Roman"/>
          <w:sz w:val="24"/>
          <w:szCs w:val="24"/>
        </w:rPr>
        <w:t>”</w:t>
      </w:r>
      <w:r w:rsidRPr="00524908">
        <w:rPr>
          <w:rFonts w:ascii="Times New Roman" w:hAnsi="Times New Roman"/>
          <w:sz w:val="24"/>
          <w:szCs w:val="24"/>
        </w:rPr>
        <w:t xml:space="preserve"> means a facility, project, contract, or other mechanism used by a utility </w:t>
      </w:r>
      <w:r w:rsidR="00FB437A" w:rsidRPr="00495961">
        <w:rPr>
          <w:rFonts w:ascii="Times New Roman" w:hAnsi="Times New Roman"/>
          <w:sz w:val="24"/>
          <w:szCs w:val="24"/>
        </w:rPr>
        <w:t xml:space="preserve">to assist </w:t>
      </w:r>
      <w:r w:rsidR="004E3ABB" w:rsidRPr="00495961">
        <w:rPr>
          <w:rFonts w:ascii="Times New Roman" w:hAnsi="Times New Roman"/>
          <w:sz w:val="24"/>
          <w:szCs w:val="24"/>
        </w:rPr>
        <w:t xml:space="preserve">in </w:t>
      </w:r>
      <w:r w:rsidRPr="00495961">
        <w:rPr>
          <w:rFonts w:ascii="Times New Roman" w:hAnsi="Times New Roman"/>
          <w:sz w:val="24"/>
          <w:szCs w:val="24"/>
        </w:rPr>
        <w:t>provid</w:t>
      </w:r>
      <w:r w:rsidR="004E3ABB" w:rsidRPr="00495961">
        <w:rPr>
          <w:rFonts w:ascii="Times New Roman" w:hAnsi="Times New Roman"/>
          <w:sz w:val="24"/>
          <w:szCs w:val="24"/>
        </w:rPr>
        <w:t>ing</w:t>
      </w:r>
      <w:r w:rsidRPr="00495961">
        <w:rPr>
          <w:rFonts w:ascii="Times New Roman" w:hAnsi="Times New Roman"/>
          <w:sz w:val="24"/>
          <w:szCs w:val="24"/>
        </w:rPr>
        <w:t xml:space="preserve"> electric energy service to the customer.</w:t>
      </w:r>
    </w:p>
    <w:p w:rsidR="00182B64" w:rsidRPr="00495961"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w:t>
      </w:r>
      <w:del w:id="113" w:author="Comeau, Jeremy" w:date="2016-06-03T16:05:00Z">
        <w:r w:rsidR="004E3ABB" w:rsidRPr="00820BB7" w:rsidDel="00D84744">
          <w:rPr>
            <w:rFonts w:ascii="Times New Roman" w:hAnsi="Times New Roman"/>
            <w:sz w:val="24"/>
            <w:szCs w:val="24"/>
          </w:rPr>
          <w:delText>mm</w:delText>
        </w:r>
      </w:del>
      <w:del w:id="114" w:author="Comeau, Jeremy" w:date="2016-07-05T10:36:00Z">
        <w:r w:rsidR="007A0F47" w:rsidDel="00E52DCA">
          <w:rPr>
            <w:rFonts w:ascii="Times New Roman" w:hAnsi="Times New Roman"/>
            <w:sz w:val="24"/>
            <w:szCs w:val="24"/>
          </w:rPr>
          <w:delText>jj</w:delText>
        </w:r>
      </w:del>
      <w:ins w:id="115" w:author="Comeau, Jeremy" w:date="2016-07-05T10:36:00Z">
        <w:r w:rsidR="00E52DCA">
          <w:rPr>
            <w:rFonts w:ascii="Times New Roman" w:hAnsi="Times New Roman"/>
            <w:sz w:val="24"/>
            <w:szCs w:val="24"/>
          </w:rPr>
          <w:t>ii</w:t>
        </w:r>
      </w:ins>
      <w:r w:rsidRPr="00524908">
        <w:rPr>
          <w:rFonts w:ascii="Times New Roman" w:hAnsi="Times New Roman"/>
          <w:sz w:val="24"/>
          <w:szCs w:val="24"/>
        </w:rPr>
        <w:t xml:space="preserve">) </w:t>
      </w:r>
      <w:r w:rsidR="008B2CB7" w:rsidRPr="00524908">
        <w:rPr>
          <w:rFonts w:ascii="Times New Roman" w:hAnsi="Times New Roman"/>
          <w:sz w:val="24"/>
          <w:szCs w:val="24"/>
        </w:rPr>
        <w:t>“</w:t>
      </w:r>
      <w:r w:rsidRPr="00524908">
        <w:rPr>
          <w:rFonts w:ascii="Times New Roman" w:hAnsi="Times New Roman"/>
          <w:sz w:val="24"/>
          <w:szCs w:val="24"/>
        </w:rPr>
        <w:t>Resource action</w:t>
      </w:r>
      <w:r w:rsidR="008B2CB7" w:rsidRPr="00524908">
        <w:rPr>
          <w:rFonts w:ascii="Times New Roman" w:hAnsi="Times New Roman"/>
          <w:sz w:val="24"/>
          <w:szCs w:val="24"/>
        </w:rPr>
        <w:t>”</w:t>
      </w:r>
      <w:r w:rsidRPr="00524908">
        <w:rPr>
          <w:rFonts w:ascii="Times New Roman" w:hAnsi="Times New Roman"/>
          <w:sz w:val="24"/>
          <w:szCs w:val="24"/>
        </w:rPr>
        <w:t xml:space="preserve"> means a resource change or addition proposed by a utility in a formally docketed </w:t>
      </w:r>
      <w:r w:rsidR="008B3DD6" w:rsidRPr="00495961">
        <w:rPr>
          <w:rFonts w:ascii="Times New Roman" w:hAnsi="Times New Roman"/>
          <w:sz w:val="24"/>
          <w:szCs w:val="24"/>
        </w:rPr>
        <w:t xml:space="preserve">commission </w:t>
      </w:r>
      <w:r w:rsidRPr="00495961">
        <w:rPr>
          <w:rFonts w:ascii="Times New Roman" w:hAnsi="Times New Roman"/>
          <w:sz w:val="24"/>
          <w:szCs w:val="24"/>
        </w:rPr>
        <w:t xml:space="preserve">proceeding. </w:t>
      </w:r>
    </w:p>
    <w:p w:rsidR="00182B64" w:rsidRPr="00495961"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495961">
        <w:rPr>
          <w:rFonts w:ascii="Times New Roman" w:hAnsi="Times New Roman"/>
          <w:sz w:val="24"/>
          <w:szCs w:val="24"/>
        </w:rPr>
        <w:t>(</w:t>
      </w:r>
      <w:del w:id="116" w:author="Comeau, Jeremy" w:date="2016-06-03T16:05:00Z">
        <w:r w:rsidR="004E3ABB" w:rsidRPr="00820BB7" w:rsidDel="00D84744">
          <w:rPr>
            <w:rFonts w:ascii="Times New Roman" w:hAnsi="Times New Roman"/>
            <w:sz w:val="24"/>
            <w:szCs w:val="24"/>
          </w:rPr>
          <w:delText>nn</w:delText>
        </w:r>
      </w:del>
      <w:del w:id="117" w:author="Comeau, Jeremy" w:date="2016-07-05T10:36:00Z">
        <w:r w:rsidR="007A0F47" w:rsidDel="00E52DCA">
          <w:rPr>
            <w:rFonts w:ascii="Times New Roman" w:hAnsi="Times New Roman"/>
            <w:sz w:val="24"/>
            <w:szCs w:val="24"/>
          </w:rPr>
          <w:delText>kk</w:delText>
        </w:r>
      </w:del>
      <w:ins w:id="118" w:author="Comeau, Jeremy" w:date="2016-07-05T10:36:00Z">
        <w:r w:rsidR="00E52DCA">
          <w:rPr>
            <w:rFonts w:ascii="Times New Roman" w:hAnsi="Times New Roman"/>
            <w:sz w:val="24"/>
            <w:szCs w:val="24"/>
          </w:rPr>
          <w:t>jj</w:t>
        </w:r>
      </w:ins>
      <w:r w:rsidRPr="00524908">
        <w:rPr>
          <w:rFonts w:ascii="Times New Roman" w:hAnsi="Times New Roman"/>
          <w:sz w:val="24"/>
          <w:szCs w:val="24"/>
        </w:rPr>
        <w:t xml:space="preserve">) </w:t>
      </w:r>
      <w:r w:rsidR="008B2CB7" w:rsidRPr="00524908">
        <w:rPr>
          <w:rFonts w:ascii="Times New Roman" w:hAnsi="Times New Roman"/>
          <w:sz w:val="24"/>
          <w:szCs w:val="24"/>
        </w:rPr>
        <w:t>“</w:t>
      </w:r>
      <w:r w:rsidRPr="00524908">
        <w:rPr>
          <w:rFonts w:ascii="Times New Roman" w:hAnsi="Times New Roman"/>
          <w:sz w:val="24"/>
          <w:szCs w:val="24"/>
        </w:rPr>
        <w:t>Risk metric</w:t>
      </w:r>
      <w:r w:rsidR="008B2CB7" w:rsidRPr="00524908">
        <w:rPr>
          <w:rFonts w:ascii="Times New Roman" w:hAnsi="Times New Roman"/>
          <w:sz w:val="24"/>
          <w:szCs w:val="24"/>
        </w:rPr>
        <w:t>”</w:t>
      </w:r>
      <w:r w:rsidRPr="00524908">
        <w:rPr>
          <w:rFonts w:ascii="Times New Roman" w:hAnsi="Times New Roman"/>
          <w:sz w:val="24"/>
          <w:szCs w:val="24"/>
        </w:rPr>
        <w:t xml:space="preserve"> means a measure used to gauge the risk associated with a resource portfolio. As applied to the cost of a resource portfolio, </w:t>
      </w:r>
      <w:del w:id="119" w:author="Comeau, Jeremy" w:date="2016-06-03T16:02:00Z">
        <w:r w:rsidRPr="00495961" w:rsidDel="00D84744">
          <w:rPr>
            <w:rFonts w:ascii="Times New Roman" w:hAnsi="Times New Roman"/>
            <w:sz w:val="24"/>
            <w:szCs w:val="24"/>
          </w:rPr>
          <w:delText xml:space="preserve">this </w:delText>
        </w:r>
      </w:del>
      <w:ins w:id="120" w:author="Comeau, Jeremy" w:date="2016-06-03T16:02:00Z">
        <w:r w:rsidR="00D84744" w:rsidRPr="00495961">
          <w:rPr>
            <w:rFonts w:ascii="Times New Roman" w:hAnsi="Times New Roman"/>
            <w:sz w:val="24"/>
            <w:szCs w:val="24"/>
          </w:rPr>
          <w:t xml:space="preserve">risk metric </w:t>
        </w:r>
      </w:ins>
      <w:r w:rsidRPr="00495961">
        <w:rPr>
          <w:rFonts w:ascii="Times New Roman" w:hAnsi="Times New Roman"/>
          <w:sz w:val="24"/>
          <w:szCs w:val="24"/>
        </w:rPr>
        <w:t>includes measures of the variability of costs and the magnitude of outcomes.</w:t>
      </w:r>
    </w:p>
    <w:p w:rsidR="00182B64" w:rsidRPr="00495961"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w:t>
      </w:r>
      <w:del w:id="121" w:author="Comeau, Jeremy" w:date="2016-06-03T16:05:00Z">
        <w:r w:rsidR="004E3ABB" w:rsidRPr="00820BB7" w:rsidDel="00D84744">
          <w:rPr>
            <w:rFonts w:ascii="Times New Roman" w:hAnsi="Times New Roman"/>
            <w:sz w:val="24"/>
            <w:szCs w:val="24"/>
          </w:rPr>
          <w:delText>oo</w:delText>
        </w:r>
      </w:del>
      <w:del w:id="122" w:author="Comeau, Jeremy" w:date="2016-07-05T10:36:00Z">
        <w:r w:rsidR="007A0F47" w:rsidDel="00E52DCA">
          <w:rPr>
            <w:rFonts w:ascii="Times New Roman" w:hAnsi="Times New Roman"/>
            <w:sz w:val="24"/>
            <w:szCs w:val="24"/>
          </w:rPr>
          <w:delText>ll</w:delText>
        </w:r>
      </w:del>
      <w:ins w:id="123" w:author="Comeau, Jeremy" w:date="2016-07-05T10:36:00Z">
        <w:r w:rsidR="00E52DCA">
          <w:rPr>
            <w:rFonts w:ascii="Times New Roman" w:hAnsi="Times New Roman"/>
            <w:sz w:val="24"/>
            <w:szCs w:val="24"/>
          </w:rPr>
          <w:t>kk</w:t>
        </w:r>
      </w:ins>
      <w:r w:rsidRPr="00524908">
        <w:rPr>
          <w:rFonts w:ascii="Times New Roman" w:hAnsi="Times New Roman"/>
          <w:sz w:val="24"/>
          <w:szCs w:val="24"/>
        </w:rPr>
        <w:t xml:space="preserve">) </w:t>
      </w:r>
      <w:r w:rsidR="008B2CB7" w:rsidRPr="00524908">
        <w:rPr>
          <w:rFonts w:ascii="Times New Roman" w:hAnsi="Times New Roman"/>
          <w:sz w:val="24"/>
          <w:szCs w:val="24"/>
        </w:rPr>
        <w:t>“</w:t>
      </w:r>
      <w:r w:rsidRPr="00524908">
        <w:rPr>
          <w:rFonts w:ascii="Times New Roman" w:hAnsi="Times New Roman"/>
          <w:sz w:val="24"/>
          <w:szCs w:val="24"/>
        </w:rPr>
        <w:t>Saturation</w:t>
      </w:r>
      <w:r w:rsidR="008B2CB7" w:rsidRPr="00524908">
        <w:rPr>
          <w:rFonts w:ascii="Times New Roman" w:hAnsi="Times New Roman"/>
          <w:sz w:val="24"/>
          <w:szCs w:val="24"/>
        </w:rPr>
        <w:t>”</w:t>
      </w:r>
      <w:r w:rsidRPr="00524908">
        <w:rPr>
          <w:rFonts w:ascii="Times New Roman" w:hAnsi="Times New Roman"/>
          <w:sz w:val="24"/>
          <w:szCs w:val="24"/>
        </w:rPr>
        <w:t xml:space="preserve"> means the ratio of the number of a specific type of similar appliance</w:t>
      </w:r>
      <w:r w:rsidR="00952336" w:rsidRPr="00524908">
        <w:rPr>
          <w:rFonts w:ascii="Times New Roman" w:hAnsi="Times New Roman"/>
          <w:sz w:val="24"/>
          <w:szCs w:val="24"/>
        </w:rPr>
        <w:t>s</w:t>
      </w:r>
      <w:r w:rsidRPr="00524908">
        <w:rPr>
          <w:rFonts w:ascii="Times New Roman" w:hAnsi="Times New Roman"/>
          <w:sz w:val="24"/>
          <w:szCs w:val="24"/>
        </w:rPr>
        <w:t xml:space="preserve"> or </w:t>
      </w:r>
      <w:r w:rsidR="00F50185" w:rsidRPr="00524908">
        <w:rPr>
          <w:rFonts w:ascii="Times New Roman" w:hAnsi="Times New Roman"/>
          <w:sz w:val="24"/>
          <w:szCs w:val="24"/>
        </w:rPr>
        <w:t xml:space="preserve">end use </w:t>
      </w:r>
      <w:r w:rsidRPr="00495961">
        <w:rPr>
          <w:rFonts w:ascii="Times New Roman" w:hAnsi="Times New Roman"/>
          <w:sz w:val="24"/>
          <w:szCs w:val="24"/>
        </w:rPr>
        <w:t xml:space="preserve">equipment to the total number of customers in that class or the total number of similar appliances or </w:t>
      </w:r>
      <w:r w:rsidR="00F50185" w:rsidRPr="00495961">
        <w:rPr>
          <w:rFonts w:ascii="Times New Roman" w:hAnsi="Times New Roman"/>
          <w:sz w:val="24"/>
          <w:szCs w:val="24"/>
        </w:rPr>
        <w:t xml:space="preserve">end use </w:t>
      </w:r>
      <w:r w:rsidRPr="00495961">
        <w:rPr>
          <w:rFonts w:ascii="Times New Roman" w:hAnsi="Times New Roman"/>
          <w:sz w:val="24"/>
          <w:szCs w:val="24"/>
        </w:rPr>
        <w:t>equipment in use.</w:t>
      </w:r>
    </w:p>
    <w:p w:rsidR="00AE07C7" w:rsidRPr="00495961"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495961">
        <w:rPr>
          <w:rFonts w:ascii="Times New Roman" w:hAnsi="Times New Roman"/>
          <w:sz w:val="24"/>
          <w:szCs w:val="24"/>
        </w:rPr>
        <w:t>(</w:t>
      </w:r>
      <w:del w:id="124" w:author="Comeau, Jeremy" w:date="2016-06-03T16:05:00Z">
        <w:r w:rsidR="004E3ABB" w:rsidRPr="00820BB7" w:rsidDel="00D84744">
          <w:rPr>
            <w:rFonts w:ascii="Times New Roman" w:hAnsi="Times New Roman"/>
            <w:sz w:val="24"/>
            <w:szCs w:val="24"/>
          </w:rPr>
          <w:delText>pp</w:delText>
        </w:r>
      </w:del>
      <w:del w:id="125" w:author="Comeau, Jeremy" w:date="2016-07-05T10:36:00Z">
        <w:r w:rsidR="007A0F47" w:rsidDel="00E52DCA">
          <w:rPr>
            <w:rFonts w:ascii="Times New Roman" w:hAnsi="Times New Roman"/>
            <w:sz w:val="24"/>
            <w:szCs w:val="24"/>
          </w:rPr>
          <w:delText>mm</w:delText>
        </w:r>
      </w:del>
      <w:ins w:id="126" w:author="Comeau, Jeremy" w:date="2016-07-05T10:36:00Z">
        <w:r w:rsidR="00E52DCA">
          <w:rPr>
            <w:rFonts w:ascii="Times New Roman" w:hAnsi="Times New Roman"/>
            <w:sz w:val="24"/>
            <w:szCs w:val="24"/>
          </w:rPr>
          <w:t>ll</w:t>
        </w:r>
      </w:ins>
      <w:r w:rsidRPr="00524908">
        <w:rPr>
          <w:rFonts w:ascii="Times New Roman" w:hAnsi="Times New Roman"/>
          <w:sz w:val="24"/>
          <w:szCs w:val="24"/>
        </w:rPr>
        <w:t xml:space="preserve">) </w:t>
      </w:r>
      <w:r w:rsidR="008B2CB7" w:rsidRPr="00524908">
        <w:rPr>
          <w:rFonts w:ascii="Times New Roman" w:hAnsi="Times New Roman"/>
          <w:sz w:val="24"/>
          <w:szCs w:val="24"/>
        </w:rPr>
        <w:t>“</w:t>
      </w:r>
      <w:r w:rsidRPr="00524908">
        <w:rPr>
          <w:rFonts w:ascii="Times New Roman" w:hAnsi="Times New Roman"/>
          <w:sz w:val="24"/>
          <w:szCs w:val="24"/>
        </w:rPr>
        <w:t>Screening</w:t>
      </w:r>
      <w:r w:rsidR="008B2CB7" w:rsidRPr="00524908">
        <w:rPr>
          <w:rFonts w:ascii="Times New Roman" w:hAnsi="Times New Roman"/>
          <w:sz w:val="24"/>
          <w:szCs w:val="24"/>
        </w:rPr>
        <w:t>”</w:t>
      </w:r>
      <w:r w:rsidRPr="00524908">
        <w:rPr>
          <w:rFonts w:ascii="Times New Roman" w:hAnsi="Times New Roman"/>
          <w:sz w:val="24"/>
          <w:szCs w:val="24"/>
        </w:rPr>
        <w:t xml:space="preserve"> means an evaluation performed by a utility to determine whether a demand-side or supply-side resource option is eligible for potential inclusion in the utility</w:t>
      </w:r>
      <w:r w:rsidR="008B2CB7" w:rsidRPr="00495961">
        <w:rPr>
          <w:rFonts w:ascii="Times New Roman" w:hAnsi="Times New Roman"/>
          <w:sz w:val="24"/>
          <w:szCs w:val="24"/>
        </w:rPr>
        <w:t>’</w:t>
      </w:r>
      <w:r w:rsidRPr="00495961">
        <w:rPr>
          <w:rFonts w:ascii="Times New Roman" w:hAnsi="Times New Roman"/>
          <w:sz w:val="24"/>
          <w:szCs w:val="24"/>
        </w:rPr>
        <w:t xml:space="preserve">s preferred resource portfolio </w:t>
      </w:r>
    </w:p>
    <w:p w:rsidR="00182B64" w:rsidRPr="005C10F3"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495961">
        <w:rPr>
          <w:rFonts w:ascii="Times New Roman" w:hAnsi="Times New Roman"/>
          <w:sz w:val="24"/>
          <w:szCs w:val="24"/>
        </w:rPr>
        <w:lastRenderedPageBreak/>
        <w:t>(</w:t>
      </w:r>
      <w:del w:id="127" w:author="Comeau, Jeremy" w:date="2016-06-03T16:05:00Z">
        <w:r w:rsidR="004E3ABB" w:rsidRPr="00495961" w:rsidDel="00D84744">
          <w:rPr>
            <w:rFonts w:ascii="Times New Roman" w:hAnsi="Times New Roman"/>
            <w:sz w:val="24"/>
            <w:szCs w:val="24"/>
          </w:rPr>
          <w:delText>qq</w:delText>
        </w:r>
      </w:del>
      <w:del w:id="128" w:author="Comeau, Jeremy" w:date="2016-07-05T10:36:00Z">
        <w:r w:rsidR="007A0F47" w:rsidDel="00E52DCA">
          <w:rPr>
            <w:rFonts w:ascii="Times New Roman" w:hAnsi="Times New Roman"/>
            <w:sz w:val="24"/>
            <w:szCs w:val="24"/>
          </w:rPr>
          <w:delText>nn</w:delText>
        </w:r>
      </w:del>
      <w:ins w:id="129" w:author="Comeau, Jeremy" w:date="2016-07-05T10:36:00Z">
        <w:r w:rsidR="00E52DCA">
          <w:rPr>
            <w:rFonts w:ascii="Times New Roman" w:hAnsi="Times New Roman"/>
            <w:sz w:val="24"/>
            <w:szCs w:val="24"/>
          </w:rPr>
          <w:t>mm</w:t>
        </w:r>
      </w:ins>
      <w:r w:rsidRPr="00524908">
        <w:rPr>
          <w:rFonts w:ascii="Times New Roman" w:hAnsi="Times New Roman"/>
          <w:sz w:val="24"/>
          <w:szCs w:val="24"/>
        </w:rPr>
        <w:t xml:space="preserve">) </w:t>
      </w:r>
      <w:r w:rsidR="008B2CB7" w:rsidRPr="00524908">
        <w:rPr>
          <w:rFonts w:ascii="Times New Roman" w:hAnsi="Times New Roman"/>
          <w:sz w:val="24"/>
          <w:szCs w:val="24"/>
        </w:rPr>
        <w:t>“</w:t>
      </w:r>
      <w:r w:rsidRPr="00524908">
        <w:rPr>
          <w:rFonts w:ascii="Times New Roman" w:hAnsi="Times New Roman"/>
          <w:sz w:val="24"/>
          <w:szCs w:val="24"/>
        </w:rPr>
        <w:t>Short term action plan</w:t>
      </w:r>
      <w:r w:rsidR="008B2CB7" w:rsidRPr="00524908">
        <w:rPr>
          <w:rFonts w:ascii="Times New Roman" w:hAnsi="Times New Roman"/>
          <w:sz w:val="24"/>
          <w:szCs w:val="24"/>
        </w:rPr>
        <w:t>”</w:t>
      </w:r>
      <w:r w:rsidRPr="00495961">
        <w:rPr>
          <w:rFonts w:ascii="Times New Roman" w:hAnsi="Times New Roman"/>
          <w:sz w:val="24"/>
          <w:szCs w:val="24"/>
        </w:rPr>
        <w:t xml:space="preserve"> means a schedule of activities and goals developed by a utility to begin efficient implementation of its preferred resource portfolio</w:t>
      </w:r>
      <w:r w:rsidR="00933849" w:rsidRPr="00495961">
        <w:rPr>
          <w:rFonts w:ascii="Times New Roman" w:hAnsi="Times New Roman"/>
          <w:sz w:val="24"/>
          <w:szCs w:val="24"/>
        </w:rPr>
        <w:t xml:space="preserve"> as required by </w:t>
      </w:r>
      <w:r w:rsidR="0063337F" w:rsidRPr="00495961">
        <w:rPr>
          <w:rFonts w:ascii="Times New Roman" w:hAnsi="Times New Roman"/>
          <w:sz w:val="24"/>
          <w:szCs w:val="24"/>
        </w:rPr>
        <w:t xml:space="preserve">subdivision </w:t>
      </w:r>
      <w:r w:rsidR="00933849" w:rsidRPr="00495961">
        <w:rPr>
          <w:rFonts w:ascii="Times New Roman" w:hAnsi="Times New Roman"/>
          <w:sz w:val="24"/>
          <w:szCs w:val="24"/>
        </w:rPr>
        <w:t>4(</w:t>
      </w:r>
      <w:r w:rsidR="0063337F" w:rsidRPr="00495961">
        <w:rPr>
          <w:rFonts w:ascii="Times New Roman" w:hAnsi="Times New Roman"/>
          <w:sz w:val="24"/>
          <w:szCs w:val="24"/>
        </w:rPr>
        <w:t>10</w:t>
      </w:r>
      <w:r w:rsidR="00952336" w:rsidRPr="00495961">
        <w:rPr>
          <w:rFonts w:ascii="Times New Roman" w:hAnsi="Times New Roman"/>
          <w:sz w:val="24"/>
          <w:szCs w:val="24"/>
        </w:rPr>
        <w:t>) of this rule</w:t>
      </w:r>
      <w:r w:rsidRPr="005C10F3">
        <w:rPr>
          <w:rFonts w:ascii="Times New Roman" w:hAnsi="Times New Roman"/>
          <w:sz w:val="24"/>
          <w:szCs w:val="24"/>
        </w:rPr>
        <w:t>.</w:t>
      </w:r>
    </w:p>
    <w:p w:rsidR="00182B64" w:rsidRPr="00495961" w:rsidRDefault="00182B64" w:rsidP="00A27A4E">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w:t>
      </w:r>
      <w:del w:id="130" w:author="Comeau, Jeremy" w:date="2016-06-03T16:05:00Z">
        <w:r w:rsidR="004E3ABB" w:rsidRPr="00820BB7" w:rsidDel="00D84744">
          <w:rPr>
            <w:rFonts w:ascii="Times New Roman" w:hAnsi="Times New Roman"/>
            <w:sz w:val="24"/>
            <w:szCs w:val="24"/>
          </w:rPr>
          <w:delText>rr</w:delText>
        </w:r>
      </w:del>
      <w:del w:id="131" w:author="Comeau, Jeremy" w:date="2016-07-05T10:36:00Z">
        <w:r w:rsidR="007A0F47" w:rsidDel="00E52DCA">
          <w:rPr>
            <w:rFonts w:ascii="Times New Roman" w:hAnsi="Times New Roman"/>
            <w:sz w:val="24"/>
            <w:szCs w:val="24"/>
          </w:rPr>
          <w:delText>oo</w:delText>
        </w:r>
      </w:del>
      <w:ins w:id="132" w:author="Comeau, Jeremy" w:date="2016-07-05T10:36:00Z">
        <w:r w:rsidR="00E52DCA">
          <w:rPr>
            <w:rFonts w:ascii="Times New Roman" w:hAnsi="Times New Roman"/>
            <w:sz w:val="24"/>
            <w:szCs w:val="24"/>
          </w:rPr>
          <w:t>nn</w:t>
        </w:r>
      </w:ins>
      <w:r w:rsidRPr="00524908">
        <w:rPr>
          <w:rFonts w:ascii="Times New Roman" w:hAnsi="Times New Roman"/>
          <w:sz w:val="24"/>
          <w:szCs w:val="24"/>
        </w:rPr>
        <w:t xml:space="preserve">) </w:t>
      </w:r>
      <w:r w:rsidR="008B2CB7" w:rsidRPr="00524908">
        <w:rPr>
          <w:rFonts w:ascii="Times New Roman" w:hAnsi="Times New Roman"/>
          <w:sz w:val="24"/>
          <w:szCs w:val="24"/>
        </w:rPr>
        <w:t>“</w:t>
      </w:r>
      <w:r w:rsidRPr="00524908">
        <w:rPr>
          <w:rFonts w:ascii="Times New Roman" w:hAnsi="Times New Roman"/>
          <w:sz w:val="24"/>
          <w:szCs w:val="24"/>
        </w:rPr>
        <w:t>Smart grid</w:t>
      </w:r>
      <w:r w:rsidR="008B2CB7" w:rsidRPr="00524908">
        <w:rPr>
          <w:rFonts w:ascii="Times New Roman" w:hAnsi="Times New Roman"/>
          <w:sz w:val="24"/>
          <w:szCs w:val="24"/>
        </w:rPr>
        <w:t>”</w:t>
      </w:r>
      <w:r w:rsidRPr="00495961">
        <w:rPr>
          <w:rFonts w:ascii="Times New Roman" w:hAnsi="Times New Roman"/>
          <w:sz w:val="24"/>
          <w:szCs w:val="24"/>
        </w:rPr>
        <w:t xml:space="preserve"> means use of digital electronics</w:t>
      </w:r>
      <w:r w:rsidR="00787098" w:rsidRPr="00495961">
        <w:rPr>
          <w:rFonts w:ascii="Times New Roman" w:hAnsi="Times New Roman"/>
          <w:sz w:val="24"/>
          <w:szCs w:val="24"/>
        </w:rPr>
        <w:t>, equipment,</w:t>
      </w:r>
      <w:r w:rsidRPr="00495961">
        <w:rPr>
          <w:rFonts w:ascii="Times New Roman" w:hAnsi="Times New Roman"/>
          <w:sz w:val="24"/>
          <w:szCs w:val="24"/>
        </w:rPr>
        <w:t xml:space="preserve"> or data, and the associated communications networks, to monitor and control aspects of the electrical transmission and distribution system from generation to consumption.</w:t>
      </w:r>
    </w:p>
    <w:p w:rsidR="00182B64" w:rsidRPr="00495961"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495961">
        <w:rPr>
          <w:rFonts w:ascii="Times New Roman" w:hAnsi="Times New Roman"/>
          <w:sz w:val="24"/>
          <w:szCs w:val="24"/>
        </w:rPr>
        <w:t>(</w:t>
      </w:r>
      <w:del w:id="133" w:author="Comeau, Jeremy" w:date="2016-06-03T16:05:00Z">
        <w:r w:rsidR="004E3ABB" w:rsidRPr="00495961" w:rsidDel="00D84744">
          <w:rPr>
            <w:rFonts w:ascii="Times New Roman" w:hAnsi="Times New Roman"/>
            <w:sz w:val="24"/>
            <w:szCs w:val="24"/>
          </w:rPr>
          <w:delText>ss</w:delText>
        </w:r>
      </w:del>
      <w:del w:id="134" w:author="Comeau, Jeremy" w:date="2016-07-05T10:36:00Z">
        <w:r w:rsidR="007A0F47" w:rsidDel="00E52DCA">
          <w:rPr>
            <w:rFonts w:ascii="Times New Roman" w:hAnsi="Times New Roman"/>
            <w:sz w:val="24"/>
            <w:szCs w:val="24"/>
          </w:rPr>
          <w:delText>pp</w:delText>
        </w:r>
      </w:del>
      <w:ins w:id="135" w:author="Comeau, Jeremy" w:date="2016-07-05T10:36:00Z">
        <w:r w:rsidR="00E52DCA">
          <w:rPr>
            <w:rFonts w:ascii="Times New Roman" w:hAnsi="Times New Roman"/>
            <w:sz w:val="24"/>
            <w:szCs w:val="24"/>
          </w:rPr>
          <w:t>oo</w:t>
        </w:r>
      </w:ins>
      <w:r w:rsidRPr="00524908">
        <w:rPr>
          <w:rFonts w:ascii="Times New Roman" w:hAnsi="Times New Roman"/>
          <w:sz w:val="24"/>
          <w:szCs w:val="24"/>
        </w:rPr>
        <w:t xml:space="preserve">) </w:t>
      </w:r>
      <w:r w:rsidR="008B2CB7" w:rsidRPr="00524908">
        <w:rPr>
          <w:rFonts w:ascii="Times New Roman" w:hAnsi="Times New Roman"/>
          <w:sz w:val="24"/>
          <w:szCs w:val="24"/>
        </w:rPr>
        <w:t>“</w:t>
      </w:r>
      <w:r w:rsidRPr="00524908">
        <w:rPr>
          <w:rFonts w:ascii="Times New Roman" w:hAnsi="Times New Roman"/>
          <w:sz w:val="24"/>
          <w:szCs w:val="24"/>
        </w:rPr>
        <w:t>Supply-side resource</w:t>
      </w:r>
      <w:r w:rsidR="008B2CB7" w:rsidRPr="00524908">
        <w:rPr>
          <w:rFonts w:ascii="Times New Roman" w:hAnsi="Times New Roman"/>
          <w:sz w:val="24"/>
          <w:szCs w:val="24"/>
        </w:rPr>
        <w:t>”</w:t>
      </w:r>
      <w:r w:rsidRPr="00495961">
        <w:rPr>
          <w:rFonts w:ascii="Times New Roman" w:hAnsi="Times New Roman"/>
          <w:sz w:val="24"/>
          <w:szCs w:val="24"/>
        </w:rPr>
        <w:t xml:space="preserve"> means a resource that provides a supply of electrical energy or capacity, or both, to a utility. A supply-side resource may include</w:t>
      </w:r>
      <w:r w:rsidR="004F3306" w:rsidRPr="00495961">
        <w:rPr>
          <w:rFonts w:ascii="Times New Roman" w:hAnsi="Times New Roman"/>
          <w:sz w:val="24"/>
          <w:szCs w:val="24"/>
        </w:rPr>
        <w:t>, but is not limited to,</w:t>
      </w:r>
      <w:r w:rsidRPr="00495961">
        <w:rPr>
          <w:rFonts w:ascii="Times New Roman" w:hAnsi="Times New Roman"/>
          <w:sz w:val="24"/>
          <w:szCs w:val="24"/>
        </w:rPr>
        <w:t xml:space="preserve"> the following:</w:t>
      </w:r>
    </w:p>
    <w:p w:rsidR="00182B64" w:rsidRPr="00495961"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495961">
        <w:rPr>
          <w:rFonts w:ascii="Times New Roman" w:hAnsi="Times New Roman"/>
          <w:sz w:val="24"/>
          <w:szCs w:val="24"/>
        </w:rPr>
        <w:t>(1) A utility-owned generation capacity addition.</w:t>
      </w:r>
    </w:p>
    <w:p w:rsidR="00182B64" w:rsidRPr="00820BB7"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(2) A wholesale power purchase.</w:t>
      </w:r>
    </w:p>
    <w:p w:rsidR="00182B64" w:rsidRPr="00820BB7"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 xml:space="preserve">(3) </w:t>
      </w:r>
      <w:r w:rsidR="00952336" w:rsidRPr="00820BB7">
        <w:rPr>
          <w:rFonts w:ascii="Times New Roman" w:hAnsi="Times New Roman"/>
          <w:sz w:val="24"/>
          <w:szCs w:val="24"/>
        </w:rPr>
        <w:t>Refurbishing</w:t>
      </w:r>
      <w:r w:rsidRPr="00820BB7">
        <w:rPr>
          <w:rFonts w:ascii="Times New Roman" w:hAnsi="Times New Roman"/>
          <w:sz w:val="24"/>
          <w:szCs w:val="24"/>
        </w:rPr>
        <w:t xml:space="preserve"> or upgrading an existing utility-owned generat</w:t>
      </w:r>
      <w:r w:rsidR="00952336" w:rsidRPr="00820BB7">
        <w:rPr>
          <w:rFonts w:ascii="Times New Roman" w:hAnsi="Times New Roman"/>
          <w:sz w:val="24"/>
          <w:szCs w:val="24"/>
        </w:rPr>
        <w:t>ion</w:t>
      </w:r>
      <w:r w:rsidRPr="00820BB7">
        <w:rPr>
          <w:rFonts w:ascii="Times New Roman" w:hAnsi="Times New Roman"/>
          <w:sz w:val="24"/>
          <w:szCs w:val="24"/>
        </w:rPr>
        <w:t xml:space="preserve"> facility.</w:t>
      </w:r>
    </w:p>
    <w:p w:rsidR="00182B64" w:rsidRPr="00820BB7"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(4) A cogeneration facility.</w:t>
      </w:r>
    </w:p>
    <w:p w:rsidR="00182B64" w:rsidRPr="00820BB7"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(5) A renewable resource.</w:t>
      </w:r>
    </w:p>
    <w:p w:rsidR="00182B64" w:rsidRPr="00820BB7" w:rsidDel="00A04449" w:rsidRDefault="00182B64" w:rsidP="00182B64">
      <w:pPr>
        <w:autoSpaceDE w:val="0"/>
        <w:autoSpaceDN w:val="0"/>
        <w:adjustRightInd w:val="0"/>
        <w:spacing w:after="0" w:line="240" w:lineRule="auto"/>
        <w:ind w:left="720"/>
        <w:contextualSpacing/>
        <w:rPr>
          <w:del w:id="136" w:author="Comeau, Jeremy" w:date="2016-06-29T14:25:00Z"/>
          <w:rFonts w:ascii="Times New Roman" w:hAnsi="Times New Roman"/>
          <w:sz w:val="24"/>
          <w:szCs w:val="24"/>
        </w:rPr>
      </w:pPr>
      <w:r w:rsidRPr="00820BB7">
        <w:rPr>
          <w:rFonts w:ascii="Times New Roman" w:hAnsi="Times New Roman"/>
          <w:sz w:val="24"/>
          <w:szCs w:val="24"/>
        </w:rPr>
        <w:t>(6) Distributed generation.</w:t>
      </w:r>
    </w:p>
    <w:p w:rsidR="00182B64" w:rsidRPr="00820BB7" w:rsidRDefault="00182B64" w:rsidP="00B203A9">
      <w:pPr>
        <w:autoSpaceDE w:val="0"/>
        <w:autoSpaceDN w:val="0"/>
        <w:adjustRightInd w:val="0"/>
        <w:spacing w:after="0" w:line="240" w:lineRule="auto"/>
        <w:ind w:left="720"/>
        <w:contextualSpacing/>
        <w:rPr>
          <w:rFonts w:ascii="Times New Roman" w:hAnsi="Times New Roman"/>
          <w:sz w:val="24"/>
          <w:szCs w:val="24"/>
        </w:rPr>
      </w:pPr>
      <w:del w:id="137" w:author="Comeau, Jeremy" w:date="2016-06-29T14:25:00Z">
        <w:r w:rsidRPr="00820BB7" w:rsidDel="00A04449">
          <w:rPr>
            <w:rFonts w:ascii="Times New Roman" w:hAnsi="Times New Roman"/>
            <w:sz w:val="24"/>
            <w:szCs w:val="24"/>
          </w:rPr>
          <w:delText>(</w:delText>
        </w:r>
      </w:del>
      <w:del w:id="138" w:author="Comeau, Jeremy" w:date="2016-06-03T16:05:00Z">
        <w:r w:rsidR="004E3ABB" w:rsidRPr="00820BB7" w:rsidDel="00D84744">
          <w:rPr>
            <w:rFonts w:ascii="Times New Roman" w:hAnsi="Times New Roman"/>
            <w:sz w:val="24"/>
            <w:szCs w:val="24"/>
          </w:rPr>
          <w:delText>tt</w:delText>
        </w:r>
      </w:del>
      <w:del w:id="139" w:author="Comeau, Jeremy" w:date="2016-06-13T15:24:00Z">
        <w:r w:rsidRPr="00820BB7" w:rsidDel="00945A47">
          <w:rPr>
            <w:rFonts w:ascii="Times New Roman" w:hAnsi="Times New Roman"/>
            <w:sz w:val="24"/>
            <w:szCs w:val="24"/>
          </w:rPr>
          <w:delText xml:space="preserve">) </w:delText>
        </w:r>
        <w:r w:rsidR="008B2CB7" w:rsidRPr="00820BB7" w:rsidDel="00945A47">
          <w:rPr>
            <w:rFonts w:ascii="Times New Roman" w:hAnsi="Times New Roman"/>
            <w:sz w:val="24"/>
            <w:szCs w:val="24"/>
          </w:rPr>
          <w:delText>“</w:delText>
        </w:r>
        <w:r w:rsidRPr="00820BB7" w:rsidDel="00945A47">
          <w:rPr>
            <w:rFonts w:ascii="Times New Roman" w:hAnsi="Times New Roman"/>
            <w:sz w:val="24"/>
            <w:szCs w:val="24"/>
          </w:rPr>
          <w:delText>Total resource cost test</w:delText>
        </w:r>
        <w:r w:rsidR="008B2CB7" w:rsidRPr="00820BB7" w:rsidDel="00945A47">
          <w:rPr>
            <w:rFonts w:ascii="Times New Roman" w:hAnsi="Times New Roman"/>
            <w:sz w:val="24"/>
            <w:szCs w:val="24"/>
          </w:rPr>
          <w:delText>”</w:delText>
        </w:r>
        <w:r w:rsidRPr="00820BB7" w:rsidDel="00945A47">
          <w:rPr>
            <w:rFonts w:ascii="Times New Roman" w:hAnsi="Times New Roman"/>
            <w:sz w:val="24"/>
            <w:szCs w:val="24"/>
          </w:rPr>
          <w:delText xml:space="preserve"> means a cost-effectiveness test that eliminates the distinction between a participant and nonparticipant by analyzing whether a resource is cost</w:delText>
        </w:r>
        <w:r w:rsidR="00952336" w:rsidRPr="00820BB7" w:rsidDel="00945A47">
          <w:rPr>
            <w:rFonts w:ascii="Times New Roman" w:hAnsi="Times New Roman"/>
            <w:sz w:val="24"/>
            <w:szCs w:val="24"/>
          </w:rPr>
          <w:delText xml:space="preserve"> </w:delText>
        </w:r>
        <w:r w:rsidRPr="00820BB7" w:rsidDel="00945A47">
          <w:rPr>
            <w:rFonts w:ascii="Times New Roman" w:hAnsi="Times New Roman"/>
            <w:sz w:val="24"/>
            <w:szCs w:val="24"/>
          </w:rPr>
          <w:delText xml:space="preserve">effective based on the total cost and benefit of </w:delText>
        </w:r>
        <w:r w:rsidR="005A204A" w:rsidRPr="00820BB7" w:rsidDel="00945A47">
          <w:rPr>
            <w:rFonts w:ascii="Times New Roman" w:hAnsi="Times New Roman"/>
            <w:sz w:val="24"/>
            <w:szCs w:val="24"/>
          </w:rPr>
          <w:delText>a DSM</w:delText>
        </w:r>
        <w:r w:rsidRPr="00820BB7" w:rsidDel="00945A47">
          <w:rPr>
            <w:rFonts w:ascii="Times New Roman" w:hAnsi="Times New Roman"/>
            <w:sz w:val="24"/>
            <w:szCs w:val="24"/>
          </w:rPr>
          <w:delText xml:space="preserve"> program, independent of the precise allocation to a shareholder, ratepayer, and participant.</w:delText>
        </w:r>
      </w:del>
    </w:p>
    <w:p w:rsidR="00182B64" w:rsidRPr="00495961"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w:t>
      </w:r>
      <w:del w:id="140" w:author="Comeau, Jeremy" w:date="2016-06-03T16:05:00Z">
        <w:r w:rsidR="004E3ABB" w:rsidRPr="00820BB7" w:rsidDel="00D84744">
          <w:rPr>
            <w:rFonts w:ascii="Times New Roman" w:hAnsi="Times New Roman"/>
            <w:sz w:val="24"/>
            <w:szCs w:val="24"/>
          </w:rPr>
          <w:delText>uu</w:delText>
        </w:r>
      </w:del>
      <w:del w:id="141" w:author="Comeau, Jeremy" w:date="2016-07-05T10:36:00Z">
        <w:r w:rsidR="007A0F47" w:rsidDel="00E52DCA">
          <w:rPr>
            <w:rFonts w:ascii="Times New Roman" w:hAnsi="Times New Roman"/>
            <w:sz w:val="24"/>
            <w:szCs w:val="24"/>
          </w:rPr>
          <w:delText>qq</w:delText>
        </w:r>
      </w:del>
      <w:ins w:id="142" w:author="Comeau, Jeremy" w:date="2016-07-05T10:36:00Z">
        <w:r w:rsidR="00E52DCA">
          <w:rPr>
            <w:rFonts w:ascii="Times New Roman" w:hAnsi="Times New Roman"/>
            <w:sz w:val="24"/>
            <w:szCs w:val="24"/>
          </w:rPr>
          <w:t>pp</w:t>
        </w:r>
      </w:ins>
      <w:r w:rsidRPr="00524908">
        <w:rPr>
          <w:rFonts w:ascii="Times New Roman" w:hAnsi="Times New Roman"/>
          <w:sz w:val="24"/>
          <w:szCs w:val="24"/>
        </w:rPr>
        <w:t xml:space="preserve">) </w:t>
      </w:r>
      <w:r w:rsidR="008B2CB7" w:rsidRPr="00524908">
        <w:rPr>
          <w:rFonts w:ascii="Times New Roman" w:hAnsi="Times New Roman"/>
          <w:sz w:val="24"/>
          <w:szCs w:val="24"/>
        </w:rPr>
        <w:t>“</w:t>
      </w:r>
      <w:r w:rsidRPr="00524908">
        <w:rPr>
          <w:rFonts w:ascii="Times New Roman" w:hAnsi="Times New Roman"/>
          <w:sz w:val="24"/>
          <w:szCs w:val="24"/>
        </w:rPr>
        <w:t>Utility</w:t>
      </w:r>
      <w:r w:rsidR="008B2CB7" w:rsidRPr="00524908">
        <w:rPr>
          <w:rFonts w:ascii="Times New Roman" w:hAnsi="Times New Roman"/>
          <w:sz w:val="24"/>
          <w:szCs w:val="24"/>
        </w:rPr>
        <w:t>”</w:t>
      </w:r>
      <w:r w:rsidRPr="00495961">
        <w:rPr>
          <w:rFonts w:ascii="Times New Roman" w:hAnsi="Times New Roman"/>
          <w:sz w:val="24"/>
          <w:szCs w:val="24"/>
        </w:rPr>
        <w:t xml:space="preserve"> means:</w:t>
      </w:r>
    </w:p>
    <w:p w:rsidR="00182B64" w:rsidRPr="00495961"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495961">
        <w:rPr>
          <w:rFonts w:ascii="Times New Roman" w:hAnsi="Times New Roman"/>
          <w:sz w:val="24"/>
          <w:szCs w:val="24"/>
        </w:rPr>
        <w:t xml:space="preserve">(1) a public, municipally owned, or cooperatively owned </w:t>
      </w:r>
      <w:r w:rsidR="002E71A2" w:rsidRPr="00495961">
        <w:rPr>
          <w:rFonts w:ascii="Times New Roman" w:hAnsi="Times New Roman"/>
          <w:sz w:val="24"/>
          <w:szCs w:val="24"/>
        </w:rPr>
        <w:t xml:space="preserve">electric </w:t>
      </w:r>
      <w:r w:rsidRPr="00495961">
        <w:rPr>
          <w:rFonts w:ascii="Times New Roman" w:hAnsi="Times New Roman"/>
          <w:sz w:val="24"/>
          <w:szCs w:val="24"/>
        </w:rPr>
        <w:t>utility; or</w:t>
      </w:r>
    </w:p>
    <w:p w:rsidR="00182B64" w:rsidRPr="00820BB7"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495961">
        <w:rPr>
          <w:rFonts w:ascii="Times New Roman" w:hAnsi="Times New Roman"/>
          <w:sz w:val="24"/>
          <w:szCs w:val="24"/>
        </w:rPr>
        <w:t>(2) a joint agency created under IC</w:t>
      </w:r>
      <w:r w:rsidRPr="00820BB7">
        <w:rPr>
          <w:rFonts w:ascii="Times New Roman" w:hAnsi="Times New Roman"/>
          <w:sz w:val="24"/>
          <w:szCs w:val="24"/>
        </w:rPr>
        <w:t xml:space="preserve"> 8-1-2.2</w:t>
      </w:r>
      <w:r w:rsidR="002E71A2" w:rsidRPr="00820BB7">
        <w:rPr>
          <w:rFonts w:ascii="Times New Roman" w:hAnsi="Times New Roman"/>
          <w:sz w:val="24"/>
          <w:szCs w:val="24"/>
        </w:rPr>
        <w:t>;</w:t>
      </w:r>
    </w:p>
    <w:p w:rsidR="0022060D" w:rsidRPr="00820BB7" w:rsidRDefault="002E71A2" w:rsidP="00EF3093">
      <w:pPr>
        <w:autoSpaceDE w:val="0"/>
        <w:autoSpaceDN w:val="0"/>
        <w:adjustRightInd w:val="0"/>
        <w:spacing w:after="0" w:line="240" w:lineRule="auto"/>
        <w:contextualSpacing/>
        <w:rPr>
          <w:rFonts w:ascii="Times New Roman" w:hAnsi="Times New Roman"/>
          <w:sz w:val="24"/>
          <w:szCs w:val="24"/>
        </w:rPr>
      </w:pPr>
      <w:r w:rsidRPr="00820BB7">
        <w:rPr>
          <w:rFonts w:ascii="Times New Roman" w:hAnsi="Times New Roman"/>
          <w:sz w:val="24"/>
          <w:szCs w:val="24"/>
        </w:rPr>
        <w:t>unless the utility is exempt under IC 8-1-8.5-7.</w:t>
      </w:r>
    </w:p>
    <w:p w:rsidR="00182B64" w:rsidRPr="00820BB7" w:rsidRDefault="00182B64" w:rsidP="00A66B45">
      <w:pPr>
        <w:autoSpaceDE w:val="0"/>
        <w:autoSpaceDN w:val="0"/>
        <w:adjustRightInd w:val="0"/>
        <w:spacing w:after="0" w:line="240" w:lineRule="auto"/>
        <w:ind w:firstLine="720"/>
        <w:contextualSpacing/>
        <w:rPr>
          <w:rFonts w:ascii="Times New Roman" w:hAnsi="Times New Roman"/>
          <w:i/>
          <w:iCs/>
          <w:sz w:val="24"/>
          <w:szCs w:val="24"/>
        </w:rPr>
      </w:pPr>
      <w:del w:id="143" w:author="Comeau, Jeremy" w:date="2016-06-29T14:25:00Z">
        <w:r w:rsidRPr="00820BB7" w:rsidDel="00A04449">
          <w:rPr>
            <w:rFonts w:ascii="Times New Roman" w:hAnsi="Times New Roman"/>
            <w:sz w:val="24"/>
            <w:szCs w:val="24"/>
          </w:rPr>
          <w:delText>(</w:delText>
        </w:r>
      </w:del>
      <w:del w:id="144" w:author="Comeau, Jeremy" w:date="2016-06-03T16:05:00Z">
        <w:r w:rsidR="004E3ABB" w:rsidRPr="00820BB7" w:rsidDel="00D84744">
          <w:rPr>
            <w:rFonts w:ascii="Times New Roman" w:hAnsi="Times New Roman"/>
            <w:sz w:val="24"/>
            <w:szCs w:val="24"/>
          </w:rPr>
          <w:delText>vv</w:delText>
        </w:r>
      </w:del>
      <w:del w:id="145" w:author="Comeau, Jeremy" w:date="2016-06-13T15:24:00Z">
        <w:r w:rsidRPr="00820BB7" w:rsidDel="00945A47">
          <w:rPr>
            <w:rFonts w:ascii="Times New Roman" w:hAnsi="Times New Roman"/>
            <w:sz w:val="24"/>
            <w:szCs w:val="24"/>
          </w:rPr>
          <w:delText xml:space="preserve">) </w:delText>
        </w:r>
        <w:r w:rsidR="008B2CB7" w:rsidRPr="00820BB7" w:rsidDel="00945A47">
          <w:rPr>
            <w:rFonts w:ascii="Times New Roman" w:hAnsi="Times New Roman"/>
            <w:sz w:val="24"/>
            <w:szCs w:val="24"/>
          </w:rPr>
          <w:delText>“</w:delText>
        </w:r>
        <w:r w:rsidRPr="00820BB7" w:rsidDel="00945A47">
          <w:rPr>
            <w:rFonts w:ascii="Times New Roman" w:hAnsi="Times New Roman"/>
            <w:sz w:val="24"/>
            <w:szCs w:val="24"/>
          </w:rPr>
          <w:delText>Utility cost test</w:delText>
        </w:r>
        <w:r w:rsidR="008B2CB7" w:rsidRPr="00820BB7" w:rsidDel="00945A47">
          <w:rPr>
            <w:rFonts w:ascii="Times New Roman" w:hAnsi="Times New Roman"/>
            <w:sz w:val="24"/>
            <w:szCs w:val="24"/>
          </w:rPr>
          <w:delText>”</w:delText>
        </w:r>
        <w:r w:rsidRPr="00820BB7" w:rsidDel="00945A47">
          <w:rPr>
            <w:rFonts w:ascii="Times New Roman" w:hAnsi="Times New Roman"/>
            <w:sz w:val="24"/>
            <w:szCs w:val="24"/>
          </w:rPr>
          <w:delText xml:space="preserve"> </w:delText>
        </w:r>
        <w:r w:rsidR="00910853" w:rsidRPr="00820BB7" w:rsidDel="00945A47">
          <w:rPr>
            <w:rFonts w:ascii="Times New Roman" w:hAnsi="Times New Roman"/>
            <w:sz w:val="24"/>
            <w:szCs w:val="24"/>
          </w:rPr>
          <w:delText>(</w:delText>
        </w:r>
        <w:r w:rsidR="008B3DD6" w:rsidRPr="00820BB7" w:rsidDel="00945A47">
          <w:rPr>
            <w:rFonts w:ascii="Times New Roman" w:hAnsi="Times New Roman"/>
            <w:sz w:val="24"/>
            <w:szCs w:val="24"/>
          </w:rPr>
          <w:delText xml:space="preserve">also known as the </w:delText>
        </w:r>
        <w:r w:rsidRPr="00820BB7" w:rsidDel="00945A47">
          <w:rPr>
            <w:rFonts w:ascii="Times New Roman" w:hAnsi="Times New Roman"/>
            <w:sz w:val="24"/>
            <w:szCs w:val="24"/>
          </w:rPr>
          <w:delText>revenue requirements test</w:delText>
        </w:r>
        <w:r w:rsidR="008B3DD6" w:rsidRPr="00820BB7" w:rsidDel="00945A47">
          <w:rPr>
            <w:rFonts w:ascii="Times New Roman" w:hAnsi="Times New Roman"/>
            <w:sz w:val="24"/>
            <w:szCs w:val="24"/>
          </w:rPr>
          <w:delText>, or program administrator cost test</w:delText>
        </w:r>
        <w:r w:rsidR="00910853" w:rsidRPr="00820BB7" w:rsidDel="00945A47">
          <w:rPr>
            <w:rFonts w:ascii="Times New Roman" w:hAnsi="Times New Roman"/>
            <w:sz w:val="24"/>
            <w:szCs w:val="24"/>
          </w:rPr>
          <w:delText>)</w:delText>
        </w:r>
        <w:r w:rsidRPr="00820BB7" w:rsidDel="00945A47">
          <w:rPr>
            <w:rFonts w:ascii="Times New Roman" w:hAnsi="Times New Roman"/>
            <w:sz w:val="24"/>
            <w:szCs w:val="24"/>
          </w:rPr>
          <w:delText xml:space="preserve"> means a cost-effectiveness test measur</w:delText>
        </w:r>
        <w:r w:rsidR="004C6AC5" w:rsidRPr="00820BB7" w:rsidDel="00945A47">
          <w:rPr>
            <w:rFonts w:ascii="Times New Roman" w:hAnsi="Times New Roman"/>
            <w:sz w:val="24"/>
            <w:szCs w:val="24"/>
          </w:rPr>
          <w:delText>ing</w:delText>
        </w:r>
        <w:r w:rsidRPr="00820BB7" w:rsidDel="00945A47">
          <w:rPr>
            <w:rFonts w:ascii="Times New Roman" w:hAnsi="Times New Roman"/>
            <w:sz w:val="24"/>
            <w:szCs w:val="24"/>
          </w:rPr>
          <w:delText xml:space="preserve"> the ratio of the </w:delText>
        </w:r>
        <w:r w:rsidR="004C6AC5" w:rsidRPr="00820BB7" w:rsidDel="00945A47">
          <w:rPr>
            <w:rFonts w:ascii="Times New Roman" w:hAnsi="Times New Roman"/>
            <w:sz w:val="24"/>
            <w:szCs w:val="24"/>
          </w:rPr>
          <w:delText xml:space="preserve">utility </w:delText>
        </w:r>
        <w:r w:rsidRPr="00820BB7" w:rsidDel="00945A47">
          <w:rPr>
            <w:rFonts w:ascii="Times New Roman" w:hAnsi="Times New Roman"/>
            <w:sz w:val="24"/>
            <w:szCs w:val="24"/>
          </w:rPr>
          <w:delText>benefits</w:delText>
        </w:r>
        <w:r w:rsidR="00A30840" w:rsidRPr="00820BB7" w:rsidDel="00945A47">
          <w:rPr>
            <w:rFonts w:ascii="Times New Roman" w:hAnsi="Times New Roman"/>
            <w:sz w:val="24"/>
            <w:szCs w:val="24"/>
          </w:rPr>
          <w:delText xml:space="preserve"> </w:delText>
        </w:r>
        <w:r w:rsidRPr="00820BB7" w:rsidDel="00945A47">
          <w:rPr>
            <w:rFonts w:ascii="Times New Roman" w:hAnsi="Times New Roman"/>
            <w:sz w:val="24"/>
            <w:szCs w:val="24"/>
          </w:rPr>
          <w:delText xml:space="preserve">to </w:delText>
        </w:r>
        <w:r w:rsidR="004C6AC5" w:rsidRPr="00820BB7" w:rsidDel="00945A47">
          <w:rPr>
            <w:rFonts w:ascii="Times New Roman" w:hAnsi="Times New Roman"/>
            <w:sz w:val="24"/>
            <w:szCs w:val="24"/>
          </w:rPr>
          <w:delText xml:space="preserve">utility </w:delText>
        </w:r>
        <w:r w:rsidRPr="00820BB7" w:rsidDel="00945A47">
          <w:rPr>
            <w:rFonts w:ascii="Times New Roman" w:hAnsi="Times New Roman"/>
            <w:sz w:val="24"/>
            <w:szCs w:val="24"/>
          </w:rPr>
          <w:delText>costs</w:delText>
        </w:r>
        <w:r w:rsidR="004C6AC5" w:rsidRPr="00820BB7" w:rsidDel="00945A47">
          <w:rPr>
            <w:rFonts w:ascii="Times New Roman" w:hAnsi="Times New Roman"/>
            <w:sz w:val="24"/>
            <w:szCs w:val="24"/>
          </w:rPr>
          <w:delText>.</w:delText>
        </w:r>
      </w:del>
      <w:del w:id="146" w:author="Comeau, Jeremy" w:date="2016-06-29T14:25:00Z">
        <w:r w:rsidR="00BD4D27" w:rsidRPr="00820BB7" w:rsidDel="00A04449">
          <w:rPr>
            <w:rFonts w:ascii="Times New Roman" w:hAnsi="Times New Roman"/>
            <w:i/>
            <w:iCs/>
            <w:sz w:val="24"/>
            <w:szCs w:val="24"/>
          </w:rPr>
          <w:delText xml:space="preserve"> </w:delText>
        </w:r>
      </w:del>
      <w:r w:rsidRPr="00820BB7">
        <w:rPr>
          <w:rFonts w:ascii="Times New Roman" w:hAnsi="Times New Roman"/>
          <w:i/>
          <w:iCs/>
          <w:sz w:val="24"/>
          <w:szCs w:val="24"/>
        </w:rPr>
        <w:t>(Indiana Utility Regulatory Commission; 170 IAC 4-7-1; filed Aug 31, 1995, 9:00 a.m.: 19 IR 16; readopted filed Jul 11, 2001, 4:30 p.m.: 24 IR 4233; readopted filed Apr 24, 2007, 8:21 a.m.: 20070509-IR-170070147RFA)</w:t>
      </w:r>
    </w:p>
    <w:p w:rsidR="00182B64" w:rsidRPr="00820BB7" w:rsidRDefault="00182B64" w:rsidP="00182B64">
      <w:pPr>
        <w:autoSpaceDE w:val="0"/>
        <w:autoSpaceDN w:val="0"/>
        <w:adjustRightInd w:val="0"/>
        <w:spacing w:after="0" w:line="240" w:lineRule="auto"/>
        <w:contextualSpacing/>
        <w:rPr>
          <w:rFonts w:ascii="Times New Roman" w:hAnsi="Times New Roman"/>
          <w:iCs/>
          <w:sz w:val="24"/>
          <w:szCs w:val="24"/>
        </w:rPr>
      </w:pPr>
    </w:p>
    <w:p w:rsidR="000E0562" w:rsidRPr="00820BB7" w:rsidRDefault="000E0562" w:rsidP="000E0562">
      <w:pPr>
        <w:keepNext/>
        <w:spacing w:after="0" w:line="240" w:lineRule="auto"/>
        <w:contextualSpacing/>
        <w:outlineLvl w:val="0"/>
        <w:rPr>
          <w:rFonts w:ascii="Times New Roman" w:eastAsia="Times New Roman" w:hAnsi="Times New Roman"/>
          <w:bCs/>
          <w:sz w:val="24"/>
          <w:szCs w:val="24"/>
        </w:rPr>
      </w:pPr>
      <w:r w:rsidRPr="00820BB7">
        <w:rPr>
          <w:rFonts w:ascii="Times New Roman" w:eastAsia="Times New Roman" w:hAnsi="Times New Roman"/>
          <w:bCs/>
          <w:sz w:val="24"/>
          <w:szCs w:val="24"/>
        </w:rPr>
        <w:t>SECTION 3. 170 IAC 4-7-2 IS AMENDED TO READ AS FOLLOWS:</w:t>
      </w:r>
    </w:p>
    <w:p w:rsidR="00EE4095" w:rsidRPr="00820BB7" w:rsidRDefault="00EE4095" w:rsidP="00182B64">
      <w:pPr>
        <w:autoSpaceDE w:val="0"/>
        <w:autoSpaceDN w:val="0"/>
        <w:adjustRightInd w:val="0"/>
        <w:spacing w:after="0" w:line="240" w:lineRule="auto"/>
        <w:contextualSpacing/>
        <w:rPr>
          <w:rFonts w:ascii="Times New Roman" w:hAnsi="Times New Roman"/>
          <w:iCs/>
          <w:sz w:val="24"/>
          <w:szCs w:val="24"/>
        </w:rPr>
      </w:pPr>
    </w:p>
    <w:p w:rsidR="00182B64" w:rsidRPr="00820BB7" w:rsidRDefault="00182B64" w:rsidP="00182B64">
      <w:pPr>
        <w:autoSpaceDE w:val="0"/>
        <w:autoSpaceDN w:val="0"/>
        <w:adjustRightInd w:val="0"/>
        <w:spacing w:after="0" w:line="240" w:lineRule="auto"/>
        <w:contextualSpacing/>
        <w:rPr>
          <w:rFonts w:ascii="Times New Roman" w:hAnsi="Times New Roman"/>
          <w:bCs/>
          <w:sz w:val="24"/>
          <w:szCs w:val="24"/>
        </w:rPr>
      </w:pPr>
      <w:r w:rsidRPr="00820BB7">
        <w:rPr>
          <w:rFonts w:ascii="Times New Roman" w:hAnsi="Times New Roman"/>
          <w:bCs/>
          <w:sz w:val="24"/>
          <w:szCs w:val="24"/>
        </w:rPr>
        <w:t xml:space="preserve">170 IAC 4-7-2 </w:t>
      </w:r>
      <w:r w:rsidR="004C6AC5" w:rsidRPr="00820BB7">
        <w:rPr>
          <w:rFonts w:ascii="Times New Roman" w:hAnsi="Times New Roman"/>
          <w:bCs/>
          <w:sz w:val="24"/>
          <w:szCs w:val="24"/>
        </w:rPr>
        <w:t xml:space="preserve">Integrated Resource Plan </w:t>
      </w:r>
      <w:r w:rsidR="00AF721E" w:rsidRPr="00820BB7">
        <w:rPr>
          <w:rFonts w:ascii="Times New Roman" w:hAnsi="Times New Roman"/>
          <w:bCs/>
          <w:sz w:val="24"/>
          <w:szCs w:val="24"/>
        </w:rPr>
        <w:t>Submission</w:t>
      </w:r>
      <w:r w:rsidRPr="00820BB7">
        <w:rPr>
          <w:rFonts w:ascii="Times New Roman" w:hAnsi="Times New Roman"/>
          <w:bCs/>
          <w:sz w:val="24"/>
          <w:szCs w:val="24"/>
        </w:rPr>
        <w:t xml:space="preserve"> </w:t>
      </w:r>
    </w:p>
    <w:p w:rsidR="00182B64" w:rsidRPr="00820BB7"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Authority: IC 8-1-1-3</w:t>
      </w:r>
      <w:r w:rsidR="0076323B" w:rsidRPr="00820BB7">
        <w:rPr>
          <w:rFonts w:ascii="Times New Roman" w:hAnsi="Times New Roman"/>
          <w:sz w:val="24"/>
          <w:szCs w:val="24"/>
        </w:rPr>
        <w:t>; IC 8-1-8.5-3</w:t>
      </w:r>
    </w:p>
    <w:p w:rsidR="00182B64" w:rsidRPr="00820BB7"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Affected: IC 5-14-3; IC 8-1-1-8; IC 8-1-8.5; IC 8-1.5</w:t>
      </w:r>
    </w:p>
    <w:p w:rsidR="00182B64" w:rsidRPr="00820BB7" w:rsidRDefault="00182B64" w:rsidP="00182B64">
      <w:pPr>
        <w:autoSpaceDE w:val="0"/>
        <w:autoSpaceDN w:val="0"/>
        <w:adjustRightInd w:val="0"/>
        <w:spacing w:after="0" w:line="240" w:lineRule="auto"/>
        <w:contextualSpacing/>
        <w:rPr>
          <w:rFonts w:ascii="Times New Roman" w:hAnsi="Times New Roman"/>
          <w:sz w:val="24"/>
          <w:szCs w:val="24"/>
        </w:rPr>
      </w:pPr>
    </w:p>
    <w:p w:rsidR="00182B64" w:rsidRPr="00820BB7" w:rsidRDefault="00182B64" w:rsidP="00182B64">
      <w:pPr>
        <w:autoSpaceDE w:val="0"/>
        <w:autoSpaceDN w:val="0"/>
        <w:adjustRightInd w:val="0"/>
        <w:spacing w:after="0" w:line="240" w:lineRule="auto"/>
        <w:contextualSpacing/>
        <w:rPr>
          <w:rFonts w:ascii="Times New Roman" w:hAnsi="Times New Roman"/>
          <w:sz w:val="24"/>
          <w:szCs w:val="24"/>
        </w:rPr>
      </w:pPr>
      <w:r w:rsidRPr="00820BB7">
        <w:rPr>
          <w:rFonts w:ascii="Times New Roman" w:hAnsi="Times New Roman"/>
          <w:sz w:val="24"/>
          <w:szCs w:val="24"/>
        </w:rPr>
        <w:t xml:space="preserve">Sec. 2. (a) The following utilities, or their successors in interest, </w:t>
      </w:r>
      <w:r w:rsidR="004C6AC5" w:rsidRPr="00820BB7">
        <w:rPr>
          <w:rFonts w:ascii="Times New Roman" w:hAnsi="Times New Roman"/>
          <w:sz w:val="24"/>
          <w:szCs w:val="24"/>
        </w:rPr>
        <w:t xml:space="preserve">shall </w:t>
      </w:r>
      <w:r w:rsidRPr="00820BB7">
        <w:rPr>
          <w:rFonts w:ascii="Times New Roman" w:hAnsi="Times New Roman"/>
          <w:sz w:val="24"/>
          <w:szCs w:val="24"/>
        </w:rPr>
        <w:t>submit to the commission an IRP consistent with this rule according to the following schedule:</w:t>
      </w:r>
    </w:p>
    <w:p w:rsidR="00A27A4E" w:rsidRPr="00820BB7" w:rsidRDefault="00A27A4E" w:rsidP="00A27A4E">
      <w:pPr>
        <w:autoSpaceDE w:val="0"/>
        <w:autoSpaceDN w:val="0"/>
        <w:adjustRightInd w:val="0"/>
        <w:spacing w:after="0" w:line="240" w:lineRule="auto"/>
        <w:ind w:left="720"/>
        <w:contextualSpacing/>
        <w:rPr>
          <w:moveTo w:id="147" w:author="Comeau, Jeremy" w:date="2016-05-09T14:13:00Z"/>
          <w:rFonts w:ascii="Times New Roman" w:hAnsi="Times New Roman"/>
          <w:sz w:val="24"/>
          <w:szCs w:val="24"/>
        </w:rPr>
      </w:pPr>
      <w:moveToRangeStart w:id="148" w:author="Comeau, Jeremy" w:date="2016-05-09T14:13:00Z" w:name="move450566541"/>
      <w:moveTo w:id="149" w:author="Comeau, Jeremy" w:date="2016-05-09T14:13:00Z">
        <w:r w:rsidRPr="00820BB7">
          <w:rPr>
            <w:rFonts w:ascii="Times New Roman" w:hAnsi="Times New Roman"/>
            <w:sz w:val="24"/>
            <w:szCs w:val="24"/>
          </w:rPr>
          <w:t>(</w:t>
        </w:r>
        <w:del w:id="150" w:author="Comeau, Jeremy" w:date="2016-05-09T14:13:00Z">
          <w:r w:rsidRPr="00820BB7" w:rsidDel="00A27A4E">
            <w:rPr>
              <w:rFonts w:ascii="Times New Roman" w:hAnsi="Times New Roman"/>
              <w:sz w:val="24"/>
              <w:szCs w:val="24"/>
            </w:rPr>
            <w:delText>4</w:delText>
          </w:r>
        </w:del>
      </w:moveTo>
      <w:ins w:id="151" w:author="Comeau, Jeremy" w:date="2016-05-09T14:13:00Z">
        <w:r w:rsidRPr="00820BB7">
          <w:rPr>
            <w:rFonts w:ascii="Times New Roman" w:hAnsi="Times New Roman"/>
            <w:sz w:val="24"/>
            <w:szCs w:val="24"/>
          </w:rPr>
          <w:t>1</w:t>
        </w:r>
      </w:ins>
      <w:moveTo w:id="152" w:author="Comeau, Jeremy" w:date="2016-05-09T14:13:00Z">
        <w:r w:rsidRPr="00820BB7">
          <w:rPr>
            <w:rFonts w:ascii="Times New Roman" w:hAnsi="Times New Roman"/>
            <w:sz w:val="24"/>
            <w:szCs w:val="24"/>
          </w:rPr>
          <w:t>) Hoosier Energy Rural Electric Cooperative shall submit an update of its 2014 IRP by November 1, 2016, consistent with subsection 10(b) of this rule.</w:t>
        </w:r>
      </w:moveTo>
    </w:p>
    <w:moveToRangeEnd w:id="148"/>
    <w:p w:rsidR="00182B64" w:rsidRPr="00820BB7" w:rsidRDefault="00A27A4E" w:rsidP="00A27A4E">
      <w:pPr>
        <w:autoSpaceDE w:val="0"/>
        <w:autoSpaceDN w:val="0"/>
        <w:adjustRightInd w:val="0"/>
        <w:spacing w:after="0" w:line="240" w:lineRule="auto"/>
        <w:ind w:left="720"/>
        <w:contextualSpacing/>
        <w:rPr>
          <w:rFonts w:ascii="Times New Roman" w:hAnsi="Times New Roman"/>
          <w:sz w:val="24"/>
          <w:szCs w:val="24"/>
        </w:rPr>
      </w:pPr>
      <w:ins w:id="153" w:author="Comeau, Jeremy" w:date="2016-05-09T14:13:00Z">
        <w:r w:rsidRPr="00820BB7">
          <w:rPr>
            <w:rFonts w:ascii="Times New Roman" w:hAnsi="Times New Roman"/>
            <w:sz w:val="24"/>
            <w:szCs w:val="24"/>
          </w:rPr>
          <w:t xml:space="preserve"> </w:t>
        </w:r>
      </w:ins>
      <w:r w:rsidR="00182B64" w:rsidRPr="00820BB7">
        <w:rPr>
          <w:rFonts w:ascii="Times New Roman" w:hAnsi="Times New Roman"/>
          <w:sz w:val="24"/>
          <w:szCs w:val="24"/>
        </w:rPr>
        <w:t>(</w:t>
      </w:r>
      <w:del w:id="154" w:author="Comeau, Jeremy" w:date="2016-05-09T14:13:00Z">
        <w:r w:rsidR="00B736EC" w:rsidRPr="00820BB7" w:rsidDel="00A27A4E">
          <w:rPr>
            <w:rFonts w:ascii="Times New Roman" w:hAnsi="Times New Roman"/>
            <w:sz w:val="24"/>
            <w:szCs w:val="24"/>
          </w:rPr>
          <w:delText>1</w:delText>
        </w:r>
      </w:del>
      <w:ins w:id="155" w:author="Comeau, Jeremy" w:date="2016-05-09T14:13:00Z">
        <w:r w:rsidRPr="00820BB7">
          <w:rPr>
            <w:rFonts w:ascii="Times New Roman" w:hAnsi="Times New Roman"/>
            <w:sz w:val="24"/>
            <w:szCs w:val="24"/>
          </w:rPr>
          <w:t>2</w:t>
        </w:r>
      </w:ins>
      <w:r w:rsidR="00182B64" w:rsidRPr="00820BB7">
        <w:rPr>
          <w:rFonts w:ascii="Times New Roman" w:hAnsi="Times New Roman"/>
          <w:sz w:val="24"/>
          <w:szCs w:val="24"/>
        </w:rPr>
        <w:t>)</w:t>
      </w:r>
      <w:r w:rsidR="00952336" w:rsidRPr="00820BB7">
        <w:rPr>
          <w:rFonts w:ascii="Times New Roman" w:hAnsi="Times New Roman"/>
          <w:sz w:val="24"/>
          <w:szCs w:val="24"/>
        </w:rPr>
        <w:t xml:space="preserve"> </w:t>
      </w:r>
      <w:r w:rsidR="00182B64" w:rsidRPr="00820BB7">
        <w:rPr>
          <w:rFonts w:ascii="Times New Roman" w:hAnsi="Times New Roman"/>
          <w:sz w:val="24"/>
          <w:szCs w:val="24"/>
        </w:rPr>
        <w:t xml:space="preserve">Indianapolis Power and Light Company, Northern Indiana Public Service Company, and Southern Indiana Gas and Electric Company </w:t>
      </w:r>
      <w:r w:rsidR="00952336" w:rsidRPr="00820BB7">
        <w:rPr>
          <w:rFonts w:ascii="Times New Roman" w:hAnsi="Times New Roman"/>
          <w:sz w:val="24"/>
          <w:szCs w:val="24"/>
        </w:rPr>
        <w:t>by</w:t>
      </w:r>
      <w:r w:rsidR="00182B64" w:rsidRPr="00820BB7">
        <w:rPr>
          <w:rFonts w:ascii="Times New Roman" w:hAnsi="Times New Roman"/>
          <w:sz w:val="24"/>
          <w:szCs w:val="24"/>
        </w:rPr>
        <w:t xml:space="preserve"> November </w:t>
      </w:r>
      <w:r w:rsidR="00954660" w:rsidRPr="00820BB7">
        <w:rPr>
          <w:rFonts w:ascii="Times New Roman" w:hAnsi="Times New Roman"/>
          <w:sz w:val="24"/>
          <w:szCs w:val="24"/>
        </w:rPr>
        <w:t>1, 2016,</w:t>
      </w:r>
      <w:r w:rsidR="00182B64" w:rsidRPr="00820BB7">
        <w:rPr>
          <w:rFonts w:ascii="Times New Roman" w:hAnsi="Times New Roman"/>
          <w:sz w:val="24"/>
          <w:szCs w:val="24"/>
        </w:rPr>
        <w:t xml:space="preserve"> and </w:t>
      </w:r>
      <w:r w:rsidR="00CC74E0" w:rsidRPr="00820BB7">
        <w:rPr>
          <w:rFonts w:ascii="Times New Roman" w:hAnsi="Times New Roman"/>
          <w:sz w:val="24"/>
          <w:szCs w:val="24"/>
        </w:rPr>
        <w:t>every three years</w:t>
      </w:r>
      <w:r w:rsidR="00A30840" w:rsidRPr="00820BB7">
        <w:rPr>
          <w:rFonts w:ascii="Times New Roman" w:hAnsi="Times New Roman"/>
          <w:sz w:val="24"/>
          <w:szCs w:val="24"/>
        </w:rPr>
        <w:t xml:space="preserve"> </w:t>
      </w:r>
      <w:r w:rsidR="00182B64" w:rsidRPr="00820BB7">
        <w:rPr>
          <w:rFonts w:ascii="Times New Roman" w:hAnsi="Times New Roman"/>
          <w:sz w:val="24"/>
          <w:szCs w:val="24"/>
        </w:rPr>
        <w:t xml:space="preserve">thereafter. </w:t>
      </w:r>
    </w:p>
    <w:p w:rsidR="00E60185" w:rsidRPr="00820BB7" w:rsidRDefault="00CC74E0">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w:t>
      </w:r>
      <w:del w:id="156" w:author="Comeau, Jeremy" w:date="2016-05-09T14:13:00Z">
        <w:r w:rsidR="00954660" w:rsidRPr="00820BB7" w:rsidDel="00A27A4E">
          <w:rPr>
            <w:rFonts w:ascii="Times New Roman" w:hAnsi="Times New Roman"/>
            <w:sz w:val="24"/>
            <w:szCs w:val="24"/>
          </w:rPr>
          <w:delText>2</w:delText>
        </w:r>
      </w:del>
      <w:ins w:id="157" w:author="Comeau, Jeremy" w:date="2016-05-09T14:13:00Z">
        <w:r w:rsidR="00A27A4E" w:rsidRPr="00820BB7">
          <w:rPr>
            <w:rFonts w:ascii="Times New Roman" w:hAnsi="Times New Roman"/>
            <w:sz w:val="24"/>
            <w:szCs w:val="24"/>
          </w:rPr>
          <w:t>3</w:t>
        </w:r>
      </w:ins>
      <w:r w:rsidRPr="00820BB7">
        <w:rPr>
          <w:rFonts w:ascii="Times New Roman" w:hAnsi="Times New Roman"/>
          <w:sz w:val="24"/>
          <w:szCs w:val="24"/>
        </w:rPr>
        <w:t xml:space="preserve">) </w:t>
      </w:r>
      <w:r w:rsidR="00E60185" w:rsidRPr="00820BB7">
        <w:rPr>
          <w:rFonts w:ascii="Times New Roman" w:hAnsi="Times New Roman"/>
          <w:sz w:val="24"/>
          <w:szCs w:val="24"/>
        </w:rPr>
        <w:t xml:space="preserve">Indiana Municipal Power Agency, </w:t>
      </w:r>
      <w:r w:rsidR="00954660" w:rsidRPr="00820BB7">
        <w:rPr>
          <w:rFonts w:ascii="Times New Roman" w:hAnsi="Times New Roman"/>
          <w:sz w:val="24"/>
          <w:szCs w:val="24"/>
        </w:rPr>
        <w:t xml:space="preserve">Hoosier Energy Rural Electric Cooperative </w:t>
      </w:r>
      <w:r w:rsidR="00E60185" w:rsidRPr="00820BB7">
        <w:rPr>
          <w:rFonts w:ascii="Times New Roman" w:hAnsi="Times New Roman"/>
          <w:sz w:val="24"/>
          <w:szCs w:val="24"/>
        </w:rPr>
        <w:t xml:space="preserve">and Wabash Valley Power Association </w:t>
      </w:r>
      <w:r w:rsidR="00952336" w:rsidRPr="00820BB7">
        <w:rPr>
          <w:rFonts w:ascii="Times New Roman" w:hAnsi="Times New Roman"/>
          <w:sz w:val="24"/>
          <w:szCs w:val="24"/>
        </w:rPr>
        <w:t>by</w:t>
      </w:r>
      <w:r w:rsidR="00E60185" w:rsidRPr="00820BB7">
        <w:rPr>
          <w:rFonts w:ascii="Times New Roman" w:hAnsi="Times New Roman"/>
          <w:sz w:val="24"/>
          <w:szCs w:val="24"/>
        </w:rPr>
        <w:t xml:space="preserve"> November 1, 2017</w:t>
      </w:r>
      <w:r w:rsidR="00952336" w:rsidRPr="00820BB7">
        <w:rPr>
          <w:rFonts w:ascii="Times New Roman" w:hAnsi="Times New Roman"/>
          <w:sz w:val="24"/>
          <w:szCs w:val="24"/>
        </w:rPr>
        <w:t>,</w:t>
      </w:r>
      <w:r w:rsidR="00E60185" w:rsidRPr="00820BB7">
        <w:rPr>
          <w:rFonts w:ascii="Times New Roman" w:hAnsi="Times New Roman"/>
          <w:sz w:val="24"/>
          <w:szCs w:val="24"/>
        </w:rPr>
        <w:t xml:space="preserve"> and every three years thereafter.</w:t>
      </w:r>
    </w:p>
    <w:p w:rsidR="00F50185" w:rsidRPr="00820BB7" w:rsidRDefault="00954660" w:rsidP="00EF3093">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lastRenderedPageBreak/>
        <w:t>(</w:t>
      </w:r>
      <w:del w:id="158" w:author="Comeau, Jeremy" w:date="2016-05-09T14:13:00Z">
        <w:r w:rsidRPr="00820BB7" w:rsidDel="00A27A4E">
          <w:rPr>
            <w:rFonts w:ascii="Times New Roman" w:hAnsi="Times New Roman"/>
            <w:sz w:val="24"/>
            <w:szCs w:val="24"/>
          </w:rPr>
          <w:delText>3</w:delText>
        </w:r>
      </w:del>
      <w:ins w:id="159" w:author="Comeau, Jeremy" w:date="2016-05-09T14:13:00Z">
        <w:r w:rsidR="00A27A4E" w:rsidRPr="00820BB7">
          <w:rPr>
            <w:rFonts w:ascii="Times New Roman" w:hAnsi="Times New Roman"/>
            <w:sz w:val="24"/>
            <w:szCs w:val="24"/>
          </w:rPr>
          <w:t>4</w:t>
        </w:r>
      </w:ins>
      <w:r w:rsidRPr="00820BB7">
        <w:rPr>
          <w:rFonts w:ascii="Times New Roman" w:hAnsi="Times New Roman"/>
          <w:sz w:val="24"/>
          <w:szCs w:val="24"/>
        </w:rPr>
        <w:t xml:space="preserve">) Duke Energy Indiana, and Indiana Michigan Power Company, </w:t>
      </w:r>
      <w:r w:rsidR="002D63F4" w:rsidRPr="00820BB7">
        <w:rPr>
          <w:rFonts w:ascii="Times New Roman" w:hAnsi="Times New Roman"/>
          <w:sz w:val="24"/>
          <w:szCs w:val="24"/>
        </w:rPr>
        <w:t>by</w:t>
      </w:r>
      <w:r w:rsidRPr="00820BB7">
        <w:rPr>
          <w:rFonts w:ascii="Times New Roman" w:hAnsi="Times New Roman"/>
          <w:sz w:val="24"/>
          <w:szCs w:val="24"/>
        </w:rPr>
        <w:t xml:space="preserve"> November 1, 2018, an</w:t>
      </w:r>
      <w:r w:rsidR="00254181" w:rsidRPr="00820BB7">
        <w:rPr>
          <w:rFonts w:ascii="Times New Roman" w:hAnsi="Times New Roman"/>
          <w:sz w:val="24"/>
          <w:szCs w:val="24"/>
        </w:rPr>
        <w:t>d every three years thereafter.</w:t>
      </w:r>
    </w:p>
    <w:p w:rsidR="00254181" w:rsidRPr="00820BB7" w:rsidDel="00A27A4E" w:rsidRDefault="00A27A4E" w:rsidP="00A66B45">
      <w:pPr>
        <w:autoSpaceDE w:val="0"/>
        <w:autoSpaceDN w:val="0"/>
        <w:adjustRightInd w:val="0"/>
        <w:spacing w:after="0" w:line="240" w:lineRule="auto"/>
        <w:ind w:left="720"/>
        <w:contextualSpacing/>
        <w:rPr>
          <w:moveFrom w:id="160" w:author="Comeau, Jeremy" w:date="2016-05-09T14:13:00Z"/>
          <w:rFonts w:ascii="Times New Roman" w:hAnsi="Times New Roman"/>
          <w:sz w:val="24"/>
          <w:szCs w:val="24"/>
        </w:rPr>
      </w:pPr>
      <w:ins w:id="161" w:author="Comeau, Jeremy" w:date="2016-05-09T14:13:00Z">
        <w:r w:rsidRPr="00820BB7" w:rsidDel="00A27A4E">
          <w:rPr>
            <w:rFonts w:ascii="Times New Roman" w:hAnsi="Times New Roman"/>
            <w:sz w:val="24"/>
            <w:szCs w:val="24"/>
          </w:rPr>
          <w:t xml:space="preserve"> </w:t>
        </w:r>
      </w:ins>
      <w:moveFromRangeStart w:id="162" w:author="Comeau, Jeremy" w:date="2016-05-09T14:13:00Z" w:name="move450566541"/>
      <w:moveFrom w:id="163" w:author="Comeau, Jeremy" w:date="2016-05-09T14:13:00Z">
        <w:r w:rsidR="00254181" w:rsidRPr="00820BB7" w:rsidDel="00A27A4E">
          <w:rPr>
            <w:rFonts w:ascii="Times New Roman" w:hAnsi="Times New Roman"/>
            <w:sz w:val="24"/>
            <w:szCs w:val="24"/>
          </w:rPr>
          <w:t>(4) Hoosier Energy Rural Electric Co</w:t>
        </w:r>
        <w:r w:rsidR="002A65AF" w:rsidRPr="00820BB7" w:rsidDel="00A27A4E">
          <w:rPr>
            <w:rFonts w:ascii="Times New Roman" w:hAnsi="Times New Roman"/>
            <w:sz w:val="24"/>
            <w:szCs w:val="24"/>
          </w:rPr>
          <w:t>o</w:t>
        </w:r>
        <w:r w:rsidR="00254181" w:rsidRPr="00820BB7" w:rsidDel="00A27A4E">
          <w:rPr>
            <w:rFonts w:ascii="Times New Roman" w:hAnsi="Times New Roman"/>
            <w:sz w:val="24"/>
            <w:szCs w:val="24"/>
          </w:rPr>
          <w:t>perative shall submit an update of its 2014 IRP by November 1, 2016, consistent with subsection 10(b) of this rule.</w:t>
        </w:r>
      </w:moveFrom>
    </w:p>
    <w:moveFromRangeEnd w:id="162"/>
    <w:p w:rsidR="002D63F4" w:rsidRPr="00820BB7" w:rsidDel="00607C1D" w:rsidRDefault="00607C1D" w:rsidP="002D63F4">
      <w:pPr>
        <w:autoSpaceDE w:val="0"/>
        <w:autoSpaceDN w:val="0"/>
        <w:adjustRightInd w:val="0"/>
        <w:spacing w:after="0" w:line="240" w:lineRule="auto"/>
        <w:ind w:firstLine="720"/>
        <w:contextualSpacing/>
        <w:rPr>
          <w:del w:id="164" w:author="Comeau, Jeremy" w:date="2016-06-13T15:37:00Z"/>
          <w:rFonts w:ascii="Times New Roman" w:hAnsi="Times New Roman"/>
          <w:sz w:val="24"/>
          <w:szCs w:val="24"/>
        </w:rPr>
      </w:pPr>
      <w:ins w:id="165" w:author="Comeau, Jeremy" w:date="2016-06-13T15:37:00Z">
        <w:r w:rsidRPr="00820BB7" w:rsidDel="00607C1D">
          <w:rPr>
            <w:rFonts w:ascii="Times New Roman" w:hAnsi="Times New Roman"/>
            <w:sz w:val="24"/>
            <w:szCs w:val="24"/>
          </w:rPr>
          <w:t xml:space="preserve"> </w:t>
        </w:r>
      </w:ins>
      <w:del w:id="166" w:author="Comeau, Jeremy" w:date="2016-06-13T15:37:00Z">
        <w:r w:rsidR="00182B64" w:rsidRPr="00820BB7" w:rsidDel="00607C1D">
          <w:rPr>
            <w:rFonts w:ascii="Times New Roman" w:hAnsi="Times New Roman"/>
            <w:sz w:val="24"/>
            <w:szCs w:val="24"/>
          </w:rPr>
          <w:delText>(</w:delText>
        </w:r>
        <w:r w:rsidR="002D63F4" w:rsidRPr="00820BB7" w:rsidDel="00607C1D">
          <w:rPr>
            <w:rFonts w:ascii="Times New Roman" w:hAnsi="Times New Roman"/>
            <w:sz w:val="24"/>
            <w:szCs w:val="24"/>
          </w:rPr>
          <w:delText>b</w:delText>
        </w:r>
        <w:r w:rsidR="00182B64" w:rsidRPr="00820BB7" w:rsidDel="00607C1D">
          <w:rPr>
            <w:rFonts w:ascii="Times New Roman" w:hAnsi="Times New Roman"/>
            <w:sz w:val="24"/>
            <w:szCs w:val="24"/>
          </w:rPr>
          <w:delText xml:space="preserve">) Prior to constructing, purchasing, or leasing a generating facility to provide electric service within the state of Indiana, a utility not listed in subsection (a) must submit to the commission an IRP consistent with this rule. If the generating facility is </w:delText>
        </w:r>
        <w:r w:rsidR="00B32662" w:rsidRPr="00820BB7" w:rsidDel="00607C1D">
          <w:rPr>
            <w:rFonts w:ascii="Times New Roman" w:hAnsi="Times New Roman"/>
            <w:sz w:val="24"/>
            <w:szCs w:val="24"/>
          </w:rPr>
          <w:delText xml:space="preserve">thereafter </w:delText>
        </w:r>
        <w:r w:rsidR="00182B64" w:rsidRPr="00820BB7" w:rsidDel="00607C1D">
          <w:rPr>
            <w:rFonts w:ascii="Times New Roman" w:hAnsi="Times New Roman"/>
            <w:sz w:val="24"/>
            <w:szCs w:val="24"/>
          </w:rPr>
          <w:delText xml:space="preserve">constructed, purchased, or leased, the utility shall submit to the commission </w:delText>
        </w:r>
        <w:r w:rsidR="00954660" w:rsidRPr="00820BB7" w:rsidDel="00607C1D">
          <w:rPr>
            <w:rFonts w:ascii="Times New Roman" w:hAnsi="Times New Roman"/>
            <w:sz w:val="24"/>
            <w:szCs w:val="24"/>
          </w:rPr>
          <w:delText xml:space="preserve">an IRP consistent with this rule </w:delText>
        </w:r>
        <w:r w:rsidR="00E60185" w:rsidRPr="00820BB7" w:rsidDel="00607C1D">
          <w:rPr>
            <w:rFonts w:ascii="Times New Roman" w:hAnsi="Times New Roman"/>
            <w:sz w:val="24"/>
            <w:szCs w:val="24"/>
          </w:rPr>
          <w:delText>every three years</w:delText>
        </w:r>
        <w:r w:rsidR="00954660" w:rsidRPr="00820BB7" w:rsidDel="00607C1D">
          <w:rPr>
            <w:rFonts w:ascii="Times New Roman" w:hAnsi="Times New Roman"/>
            <w:sz w:val="24"/>
            <w:szCs w:val="24"/>
          </w:rPr>
          <w:delText xml:space="preserve"> </w:delText>
        </w:r>
      </w:del>
      <w:del w:id="167" w:author="Comeau, Jeremy" w:date="2016-05-09T14:15:00Z">
        <w:r w:rsidR="00954660" w:rsidRPr="00820BB7" w:rsidDel="00A27A4E">
          <w:rPr>
            <w:rFonts w:ascii="Times New Roman" w:hAnsi="Times New Roman"/>
            <w:sz w:val="24"/>
            <w:szCs w:val="24"/>
          </w:rPr>
          <w:delText xml:space="preserve">from the date of the </w:delText>
        </w:r>
        <w:r w:rsidR="00BF1A93" w:rsidRPr="00820BB7" w:rsidDel="00A27A4E">
          <w:rPr>
            <w:rFonts w:ascii="Times New Roman" w:hAnsi="Times New Roman"/>
            <w:sz w:val="24"/>
            <w:szCs w:val="24"/>
          </w:rPr>
          <w:delText>utility’s first IRP.</w:delText>
        </w:r>
      </w:del>
    </w:p>
    <w:p w:rsidR="002D63F4" w:rsidRPr="00820BB7" w:rsidRDefault="002D63F4" w:rsidP="002D63F4">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w:t>
      </w:r>
      <w:ins w:id="168" w:author="Comeau, Jeremy" w:date="2016-06-28T10:51:00Z">
        <w:r w:rsidR="0022060D" w:rsidRPr="00820BB7">
          <w:rPr>
            <w:rFonts w:ascii="Times New Roman" w:hAnsi="Times New Roman"/>
            <w:sz w:val="24"/>
            <w:szCs w:val="24"/>
          </w:rPr>
          <w:t>b</w:t>
        </w:r>
      </w:ins>
      <w:del w:id="169" w:author="Comeau, Jeremy" w:date="2016-06-28T10:51:00Z">
        <w:r w:rsidRPr="00820BB7" w:rsidDel="0022060D">
          <w:rPr>
            <w:rFonts w:ascii="Times New Roman" w:hAnsi="Times New Roman"/>
            <w:sz w:val="24"/>
            <w:szCs w:val="24"/>
          </w:rPr>
          <w:delText>c</w:delText>
        </w:r>
      </w:del>
      <w:r w:rsidRPr="00820BB7">
        <w:rPr>
          <w:rFonts w:ascii="Times New Roman" w:hAnsi="Times New Roman"/>
          <w:sz w:val="24"/>
          <w:szCs w:val="24"/>
        </w:rPr>
        <w:t xml:space="preserve">) Upon request of a utility, the director may grant an extension of </w:t>
      </w:r>
      <w:r w:rsidR="00AF721E" w:rsidRPr="00820BB7">
        <w:rPr>
          <w:rFonts w:ascii="Times New Roman" w:hAnsi="Times New Roman"/>
          <w:sz w:val="24"/>
          <w:szCs w:val="24"/>
        </w:rPr>
        <w:t>a</w:t>
      </w:r>
      <w:r w:rsidRPr="00820BB7">
        <w:rPr>
          <w:rFonts w:ascii="Times New Roman" w:hAnsi="Times New Roman"/>
          <w:sz w:val="24"/>
          <w:szCs w:val="24"/>
        </w:rPr>
        <w:t xml:space="preserve"> submission </w:t>
      </w:r>
      <w:r w:rsidR="00AF721E" w:rsidRPr="00820BB7">
        <w:rPr>
          <w:rFonts w:ascii="Times New Roman" w:hAnsi="Times New Roman"/>
          <w:sz w:val="24"/>
          <w:szCs w:val="24"/>
        </w:rPr>
        <w:t>deadline</w:t>
      </w:r>
      <w:r w:rsidRPr="00820BB7">
        <w:rPr>
          <w:rFonts w:ascii="Times New Roman" w:hAnsi="Times New Roman"/>
          <w:sz w:val="24"/>
          <w:szCs w:val="24"/>
        </w:rPr>
        <w:t>, for good cause shown.</w:t>
      </w:r>
    </w:p>
    <w:p w:rsidR="00182B64" w:rsidRPr="00820BB7"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w:t>
      </w:r>
      <w:ins w:id="170" w:author="Comeau, Jeremy" w:date="2016-06-28T10:51:00Z">
        <w:r w:rsidR="0022060D" w:rsidRPr="00820BB7">
          <w:rPr>
            <w:rFonts w:ascii="Times New Roman" w:hAnsi="Times New Roman"/>
            <w:sz w:val="24"/>
            <w:szCs w:val="24"/>
          </w:rPr>
          <w:t>c</w:t>
        </w:r>
      </w:ins>
      <w:del w:id="171" w:author="Comeau, Jeremy" w:date="2016-06-28T10:51:00Z">
        <w:r w:rsidR="00F50185" w:rsidRPr="00820BB7" w:rsidDel="0022060D">
          <w:rPr>
            <w:rFonts w:ascii="Times New Roman" w:hAnsi="Times New Roman"/>
            <w:sz w:val="24"/>
            <w:szCs w:val="24"/>
          </w:rPr>
          <w:delText>d</w:delText>
        </w:r>
      </w:del>
      <w:r w:rsidRPr="00820BB7">
        <w:rPr>
          <w:rFonts w:ascii="Times New Roman" w:hAnsi="Times New Roman"/>
          <w:sz w:val="24"/>
          <w:szCs w:val="24"/>
        </w:rPr>
        <w:t xml:space="preserve">) </w:t>
      </w:r>
      <w:r w:rsidR="00EB66F9" w:rsidRPr="00820BB7">
        <w:rPr>
          <w:rFonts w:ascii="Times New Roman" w:hAnsi="Times New Roman"/>
          <w:sz w:val="24"/>
          <w:szCs w:val="24"/>
        </w:rPr>
        <w:t>On or before the applicable date, a</w:t>
      </w:r>
      <w:r w:rsidRPr="00820BB7">
        <w:rPr>
          <w:rFonts w:ascii="Times New Roman" w:hAnsi="Times New Roman"/>
          <w:sz w:val="24"/>
          <w:szCs w:val="24"/>
        </w:rPr>
        <w:t xml:space="preserve"> utility subject to </w:t>
      </w:r>
      <w:r w:rsidR="009F2BBC" w:rsidRPr="00820BB7">
        <w:rPr>
          <w:rFonts w:ascii="Times New Roman" w:hAnsi="Times New Roman"/>
          <w:sz w:val="24"/>
          <w:szCs w:val="24"/>
        </w:rPr>
        <w:t>sub</w:t>
      </w:r>
      <w:r w:rsidRPr="00820BB7">
        <w:rPr>
          <w:rFonts w:ascii="Times New Roman" w:hAnsi="Times New Roman"/>
          <w:sz w:val="24"/>
          <w:szCs w:val="24"/>
        </w:rPr>
        <w:t xml:space="preserve">section </w:t>
      </w:r>
      <w:r w:rsidR="009F2BBC" w:rsidRPr="00820BB7">
        <w:rPr>
          <w:rFonts w:ascii="Times New Roman" w:hAnsi="Times New Roman"/>
          <w:sz w:val="24"/>
          <w:szCs w:val="24"/>
        </w:rPr>
        <w:t xml:space="preserve">(a) or (b) </w:t>
      </w:r>
      <w:r w:rsidRPr="00820BB7">
        <w:rPr>
          <w:rFonts w:ascii="Times New Roman" w:hAnsi="Times New Roman"/>
          <w:sz w:val="24"/>
          <w:szCs w:val="24"/>
        </w:rPr>
        <w:t xml:space="preserve">must submit </w:t>
      </w:r>
      <w:r w:rsidR="00EB66F9" w:rsidRPr="00820BB7">
        <w:rPr>
          <w:rFonts w:ascii="Times New Roman" w:hAnsi="Times New Roman"/>
          <w:sz w:val="24"/>
          <w:szCs w:val="24"/>
        </w:rPr>
        <w:t>electronically to the director or through an electronic filing system if requested by the director</w:t>
      </w:r>
      <w:r w:rsidRPr="00820BB7">
        <w:rPr>
          <w:rFonts w:ascii="Times New Roman" w:hAnsi="Times New Roman"/>
          <w:sz w:val="24"/>
          <w:szCs w:val="24"/>
        </w:rPr>
        <w:t>, the following documents:</w:t>
      </w:r>
    </w:p>
    <w:p w:rsidR="00182B64" w:rsidRPr="00820BB7" w:rsidRDefault="00182B64" w:rsidP="00A66B45">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(1) The integrated resource plan.</w:t>
      </w:r>
    </w:p>
    <w:p w:rsidR="00182B64" w:rsidRPr="00820BB7" w:rsidRDefault="00182B64" w:rsidP="002D63F4">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(2) A technical appendix containing supporting documentation</w:t>
      </w:r>
      <w:r w:rsidR="007F1CDA" w:rsidRPr="00820BB7">
        <w:rPr>
          <w:rFonts w:ascii="Times New Roman" w:hAnsi="Times New Roman"/>
          <w:sz w:val="24"/>
          <w:szCs w:val="24"/>
        </w:rPr>
        <w:t xml:space="preserve"> sufficient to allow an interested party to evaluate the assumption</w:t>
      </w:r>
      <w:r w:rsidR="002D63F4" w:rsidRPr="00820BB7">
        <w:rPr>
          <w:rFonts w:ascii="Times New Roman" w:hAnsi="Times New Roman"/>
          <w:sz w:val="24"/>
          <w:szCs w:val="24"/>
        </w:rPr>
        <w:t>s</w:t>
      </w:r>
      <w:r w:rsidR="007F1CDA" w:rsidRPr="00820BB7">
        <w:rPr>
          <w:rFonts w:ascii="Times New Roman" w:hAnsi="Times New Roman"/>
          <w:sz w:val="24"/>
          <w:szCs w:val="24"/>
        </w:rPr>
        <w:t xml:space="preserve"> in the IRP</w:t>
      </w:r>
      <w:r w:rsidRPr="00820BB7">
        <w:rPr>
          <w:rFonts w:ascii="Times New Roman" w:hAnsi="Times New Roman"/>
          <w:sz w:val="24"/>
          <w:szCs w:val="24"/>
        </w:rPr>
        <w:t>.</w:t>
      </w:r>
    </w:p>
    <w:p w:rsidR="00DD4739" w:rsidRPr="00820BB7" w:rsidRDefault="00182B64" w:rsidP="00EF3093">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 xml:space="preserve">(3) </w:t>
      </w:r>
      <w:r w:rsidR="00DD4739" w:rsidRPr="00820BB7">
        <w:rPr>
          <w:rFonts w:ascii="Times New Roman" w:hAnsi="Times New Roman"/>
          <w:sz w:val="24"/>
          <w:szCs w:val="24"/>
        </w:rPr>
        <w:t>A</w:t>
      </w:r>
      <w:r w:rsidR="00C95BBE" w:rsidRPr="00820BB7">
        <w:rPr>
          <w:rFonts w:ascii="Times New Roman" w:hAnsi="Times New Roman"/>
          <w:sz w:val="24"/>
          <w:szCs w:val="24"/>
        </w:rPr>
        <w:t>n</w:t>
      </w:r>
      <w:r w:rsidR="00DD4739" w:rsidRPr="00820BB7">
        <w:rPr>
          <w:rFonts w:ascii="Times New Roman" w:hAnsi="Times New Roman"/>
          <w:sz w:val="24"/>
          <w:szCs w:val="24"/>
        </w:rPr>
        <w:t xml:space="preserve"> IRP summary that communicates core IRP concepts and results to non</w:t>
      </w:r>
      <w:r w:rsidR="002D63F4" w:rsidRPr="00820BB7">
        <w:rPr>
          <w:rFonts w:ascii="Times New Roman" w:hAnsi="Times New Roman"/>
          <w:sz w:val="24"/>
          <w:szCs w:val="24"/>
        </w:rPr>
        <w:t>-</w:t>
      </w:r>
      <w:r w:rsidR="00DD4739" w:rsidRPr="00820BB7">
        <w:rPr>
          <w:rFonts w:ascii="Times New Roman" w:hAnsi="Times New Roman"/>
          <w:sz w:val="24"/>
          <w:szCs w:val="24"/>
        </w:rPr>
        <w:t>technical audiences</w:t>
      </w:r>
      <w:r w:rsidR="00C95BBE" w:rsidRPr="00820BB7">
        <w:rPr>
          <w:rFonts w:ascii="Times New Roman" w:hAnsi="Times New Roman"/>
          <w:sz w:val="24"/>
          <w:szCs w:val="24"/>
        </w:rPr>
        <w:t xml:space="preserve"> in a simplified format using visual elements where appropriate</w:t>
      </w:r>
      <w:r w:rsidR="00DD4739" w:rsidRPr="00820BB7">
        <w:rPr>
          <w:rFonts w:ascii="Times New Roman" w:hAnsi="Times New Roman"/>
          <w:sz w:val="24"/>
          <w:szCs w:val="24"/>
        </w:rPr>
        <w:t>. The IRP summary shall include</w:t>
      </w:r>
      <w:r w:rsidR="004F3306" w:rsidRPr="00820BB7">
        <w:rPr>
          <w:rFonts w:ascii="Times New Roman" w:hAnsi="Times New Roman"/>
          <w:sz w:val="24"/>
          <w:szCs w:val="24"/>
        </w:rPr>
        <w:t>, but is not limited to,</w:t>
      </w:r>
      <w:r w:rsidR="00DD4739" w:rsidRPr="00820BB7">
        <w:rPr>
          <w:rFonts w:ascii="Times New Roman" w:hAnsi="Times New Roman"/>
          <w:sz w:val="24"/>
          <w:szCs w:val="24"/>
        </w:rPr>
        <w:t xml:space="preserve"> the following:</w:t>
      </w:r>
    </w:p>
    <w:p w:rsidR="002D63F4" w:rsidRPr="00820BB7" w:rsidRDefault="00DD4739" w:rsidP="00EF3093">
      <w:pPr>
        <w:autoSpaceDE w:val="0"/>
        <w:autoSpaceDN w:val="0"/>
        <w:adjustRightInd w:val="0"/>
        <w:spacing w:after="0" w:line="240" w:lineRule="auto"/>
        <w:ind w:left="1440"/>
        <w:contextualSpacing/>
        <w:rPr>
          <w:rFonts w:ascii="Times New Roman" w:hAnsi="Times New Roman"/>
          <w:sz w:val="24"/>
          <w:szCs w:val="24"/>
        </w:rPr>
      </w:pPr>
      <w:r w:rsidRPr="00820BB7">
        <w:rPr>
          <w:rFonts w:ascii="Times New Roman" w:hAnsi="Times New Roman"/>
          <w:sz w:val="24"/>
          <w:szCs w:val="24"/>
        </w:rPr>
        <w:t>(A) A bri</w:t>
      </w:r>
      <w:r w:rsidR="002D63F4" w:rsidRPr="00820BB7">
        <w:rPr>
          <w:rFonts w:ascii="Times New Roman" w:hAnsi="Times New Roman"/>
          <w:sz w:val="24"/>
          <w:szCs w:val="24"/>
        </w:rPr>
        <w:t>ef description of the utility’s:</w:t>
      </w:r>
    </w:p>
    <w:p w:rsidR="002D63F4" w:rsidRPr="00820BB7" w:rsidRDefault="002D63F4" w:rsidP="002D63F4">
      <w:pPr>
        <w:autoSpaceDE w:val="0"/>
        <w:autoSpaceDN w:val="0"/>
        <w:adjustRightInd w:val="0"/>
        <w:spacing w:after="0" w:line="240" w:lineRule="auto"/>
        <w:ind w:left="1440" w:firstLine="720"/>
        <w:contextualSpacing/>
        <w:rPr>
          <w:rFonts w:ascii="Times New Roman" w:hAnsi="Times New Roman"/>
          <w:sz w:val="24"/>
          <w:szCs w:val="24"/>
        </w:rPr>
      </w:pPr>
      <w:r w:rsidRPr="00820BB7">
        <w:rPr>
          <w:rFonts w:ascii="Times New Roman" w:hAnsi="Times New Roman"/>
          <w:sz w:val="24"/>
          <w:szCs w:val="24"/>
        </w:rPr>
        <w:t xml:space="preserve">(i) </w:t>
      </w:r>
      <w:r w:rsidR="00DD4739" w:rsidRPr="00820BB7">
        <w:rPr>
          <w:rFonts w:ascii="Times New Roman" w:hAnsi="Times New Roman"/>
          <w:sz w:val="24"/>
          <w:szCs w:val="24"/>
        </w:rPr>
        <w:t>existing resources</w:t>
      </w:r>
      <w:r w:rsidRPr="00820BB7">
        <w:rPr>
          <w:rFonts w:ascii="Times New Roman" w:hAnsi="Times New Roman"/>
          <w:sz w:val="24"/>
          <w:szCs w:val="24"/>
        </w:rPr>
        <w:t>;</w:t>
      </w:r>
    </w:p>
    <w:p w:rsidR="002D63F4" w:rsidRPr="00820BB7" w:rsidRDefault="002D63F4" w:rsidP="002D63F4">
      <w:pPr>
        <w:autoSpaceDE w:val="0"/>
        <w:autoSpaceDN w:val="0"/>
        <w:adjustRightInd w:val="0"/>
        <w:spacing w:after="0" w:line="240" w:lineRule="auto"/>
        <w:ind w:left="1440" w:firstLine="720"/>
        <w:contextualSpacing/>
        <w:rPr>
          <w:rFonts w:ascii="Times New Roman" w:hAnsi="Times New Roman"/>
          <w:sz w:val="24"/>
          <w:szCs w:val="24"/>
        </w:rPr>
      </w:pPr>
      <w:r w:rsidRPr="00820BB7">
        <w:rPr>
          <w:rFonts w:ascii="Times New Roman" w:hAnsi="Times New Roman"/>
          <w:sz w:val="24"/>
          <w:szCs w:val="24"/>
        </w:rPr>
        <w:t xml:space="preserve">(ii) </w:t>
      </w:r>
      <w:r w:rsidR="00DD4739" w:rsidRPr="00820BB7">
        <w:rPr>
          <w:rFonts w:ascii="Times New Roman" w:hAnsi="Times New Roman"/>
          <w:sz w:val="24"/>
          <w:szCs w:val="24"/>
        </w:rPr>
        <w:t>preferred resource portfolio</w:t>
      </w:r>
      <w:r w:rsidRPr="00820BB7">
        <w:rPr>
          <w:rFonts w:ascii="Times New Roman" w:hAnsi="Times New Roman"/>
          <w:sz w:val="24"/>
          <w:szCs w:val="24"/>
        </w:rPr>
        <w:t>;</w:t>
      </w:r>
    </w:p>
    <w:p w:rsidR="002D63F4" w:rsidRPr="00820BB7" w:rsidRDefault="002D63F4" w:rsidP="002D63F4">
      <w:pPr>
        <w:autoSpaceDE w:val="0"/>
        <w:autoSpaceDN w:val="0"/>
        <w:adjustRightInd w:val="0"/>
        <w:spacing w:after="0" w:line="240" w:lineRule="auto"/>
        <w:ind w:left="1440" w:firstLine="720"/>
        <w:contextualSpacing/>
        <w:rPr>
          <w:rFonts w:ascii="Times New Roman" w:hAnsi="Times New Roman"/>
          <w:sz w:val="24"/>
          <w:szCs w:val="24"/>
        </w:rPr>
      </w:pPr>
      <w:r w:rsidRPr="00820BB7">
        <w:rPr>
          <w:rFonts w:ascii="Times New Roman" w:hAnsi="Times New Roman"/>
          <w:sz w:val="24"/>
          <w:szCs w:val="24"/>
        </w:rPr>
        <w:t xml:space="preserve">(iii) </w:t>
      </w:r>
      <w:r w:rsidR="00DD4739" w:rsidRPr="00820BB7">
        <w:rPr>
          <w:rFonts w:ascii="Times New Roman" w:hAnsi="Times New Roman"/>
          <w:sz w:val="24"/>
          <w:szCs w:val="24"/>
        </w:rPr>
        <w:t>key factors influencing the preferred resource portfolio</w:t>
      </w:r>
      <w:r w:rsidRPr="00820BB7">
        <w:rPr>
          <w:rFonts w:ascii="Times New Roman" w:hAnsi="Times New Roman"/>
          <w:sz w:val="24"/>
          <w:szCs w:val="24"/>
        </w:rPr>
        <w:t>;</w:t>
      </w:r>
    </w:p>
    <w:p w:rsidR="002D63F4" w:rsidRPr="00820BB7" w:rsidRDefault="002D63F4" w:rsidP="002D63F4">
      <w:pPr>
        <w:autoSpaceDE w:val="0"/>
        <w:autoSpaceDN w:val="0"/>
        <w:adjustRightInd w:val="0"/>
        <w:spacing w:after="0" w:line="240" w:lineRule="auto"/>
        <w:ind w:left="1440" w:firstLine="720"/>
        <w:contextualSpacing/>
        <w:rPr>
          <w:rFonts w:ascii="Times New Roman" w:hAnsi="Times New Roman"/>
          <w:sz w:val="24"/>
          <w:szCs w:val="24"/>
        </w:rPr>
      </w:pPr>
      <w:r w:rsidRPr="00820BB7">
        <w:rPr>
          <w:rFonts w:ascii="Times New Roman" w:hAnsi="Times New Roman"/>
          <w:sz w:val="24"/>
          <w:szCs w:val="24"/>
        </w:rPr>
        <w:t>(iv)</w:t>
      </w:r>
      <w:r w:rsidR="00DD4739" w:rsidRPr="00820BB7">
        <w:rPr>
          <w:rFonts w:ascii="Times New Roman" w:hAnsi="Times New Roman"/>
          <w:sz w:val="24"/>
          <w:szCs w:val="24"/>
        </w:rPr>
        <w:t xml:space="preserve"> short term action plan</w:t>
      </w:r>
      <w:r w:rsidRPr="00820BB7">
        <w:rPr>
          <w:rFonts w:ascii="Times New Roman" w:hAnsi="Times New Roman"/>
          <w:sz w:val="24"/>
          <w:szCs w:val="24"/>
        </w:rPr>
        <w:t>;</w:t>
      </w:r>
      <w:r w:rsidR="00DD4739" w:rsidRPr="00820BB7">
        <w:rPr>
          <w:rFonts w:ascii="Times New Roman" w:hAnsi="Times New Roman"/>
          <w:sz w:val="24"/>
          <w:szCs w:val="24"/>
        </w:rPr>
        <w:t xml:space="preserve"> </w:t>
      </w:r>
    </w:p>
    <w:p w:rsidR="002D63F4" w:rsidRPr="00820BB7" w:rsidRDefault="002D63F4" w:rsidP="002D63F4">
      <w:pPr>
        <w:autoSpaceDE w:val="0"/>
        <w:autoSpaceDN w:val="0"/>
        <w:adjustRightInd w:val="0"/>
        <w:spacing w:after="0" w:line="240" w:lineRule="auto"/>
        <w:ind w:left="1440" w:firstLine="720"/>
        <w:contextualSpacing/>
        <w:rPr>
          <w:rFonts w:ascii="Times New Roman" w:hAnsi="Times New Roman"/>
          <w:sz w:val="24"/>
          <w:szCs w:val="24"/>
        </w:rPr>
      </w:pPr>
      <w:r w:rsidRPr="00820BB7">
        <w:rPr>
          <w:rFonts w:ascii="Times New Roman" w:hAnsi="Times New Roman"/>
          <w:sz w:val="24"/>
          <w:szCs w:val="24"/>
        </w:rPr>
        <w:t>(v) the IRP public advisory process; and</w:t>
      </w:r>
    </w:p>
    <w:p w:rsidR="00C95BBE" w:rsidRPr="00820BB7" w:rsidRDefault="002D63F4" w:rsidP="002D63F4">
      <w:pPr>
        <w:autoSpaceDE w:val="0"/>
        <w:autoSpaceDN w:val="0"/>
        <w:adjustRightInd w:val="0"/>
        <w:spacing w:after="0" w:line="240" w:lineRule="auto"/>
        <w:ind w:left="1440" w:firstLine="720"/>
        <w:contextualSpacing/>
        <w:rPr>
          <w:rFonts w:ascii="Times New Roman" w:hAnsi="Times New Roman"/>
          <w:sz w:val="24"/>
          <w:szCs w:val="24"/>
        </w:rPr>
      </w:pPr>
      <w:r w:rsidRPr="00820BB7">
        <w:rPr>
          <w:rFonts w:ascii="Times New Roman" w:hAnsi="Times New Roman"/>
          <w:sz w:val="24"/>
          <w:szCs w:val="24"/>
        </w:rPr>
        <w:t xml:space="preserve">(vi) </w:t>
      </w:r>
      <w:r w:rsidR="00DD4739" w:rsidRPr="00820BB7">
        <w:rPr>
          <w:rFonts w:ascii="Times New Roman" w:hAnsi="Times New Roman"/>
          <w:sz w:val="24"/>
          <w:szCs w:val="24"/>
        </w:rPr>
        <w:t xml:space="preserve">any additional details the commission staff may request. </w:t>
      </w:r>
    </w:p>
    <w:p w:rsidR="00DD4739" w:rsidRPr="00820BB7" w:rsidRDefault="00C95BBE" w:rsidP="00EF3093">
      <w:pPr>
        <w:autoSpaceDE w:val="0"/>
        <w:autoSpaceDN w:val="0"/>
        <w:adjustRightInd w:val="0"/>
        <w:spacing w:after="0" w:line="240" w:lineRule="auto"/>
        <w:ind w:left="1440"/>
        <w:contextualSpacing/>
        <w:rPr>
          <w:rFonts w:ascii="Times New Roman" w:hAnsi="Times New Roman"/>
          <w:sz w:val="24"/>
          <w:szCs w:val="24"/>
        </w:rPr>
      </w:pPr>
      <w:r w:rsidRPr="00820BB7">
        <w:rPr>
          <w:rFonts w:ascii="Times New Roman" w:hAnsi="Times New Roman"/>
          <w:sz w:val="24"/>
          <w:szCs w:val="24"/>
        </w:rPr>
        <w:t>(</w:t>
      </w:r>
      <w:r w:rsidR="002D63F4" w:rsidRPr="00820BB7">
        <w:rPr>
          <w:rFonts w:ascii="Times New Roman" w:hAnsi="Times New Roman"/>
          <w:sz w:val="24"/>
          <w:szCs w:val="24"/>
        </w:rPr>
        <w:t>B</w:t>
      </w:r>
      <w:r w:rsidRPr="00820BB7">
        <w:rPr>
          <w:rFonts w:ascii="Times New Roman" w:hAnsi="Times New Roman"/>
          <w:sz w:val="24"/>
          <w:szCs w:val="24"/>
        </w:rPr>
        <w:t xml:space="preserve">) A simplified discussion of </w:t>
      </w:r>
      <w:r w:rsidR="00DD4739" w:rsidRPr="00820BB7">
        <w:rPr>
          <w:rFonts w:ascii="Times New Roman" w:hAnsi="Times New Roman"/>
          <w:sz w:val="24"/>
          <w:szCs w:val="24"/>
        </w:rPr>
        <w:t>resource types and load characteristics.</w:t>
      </w:r>
      <w:r w:rsidR="00A30840" w:rsidRPr="00820BB7">
        <w:rPr>
          <w:rFonts w:ascii="Times New Roman" w:hAnsi="Times New Roman"/>
          <w:sz w:val="24"/>
          <w:szCs w:val="24"/>
        </w:rPr>
        <w:t xml:space="preserve"> </w:t>
      </w:r>
    </w:p>
    <w:p w:rsidR="00182B64" w:rsidRPr="00820BB7" w:rsidRDefault="00DD4739" w:rsidP="00C95BBE">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The utility shall make th</w:t>
      </w:r>
      <w:r w:rsidR="00C95BBE" w:rsidRPr="00820BB7">
        <w:rPr>
          <w:rFonts w:ascii="Times New Roman" w:hAnsi="Times New Roman"/>
          <w:sz w:val="24"/>
          <w:szCs w:val="24"/>
        </w:rPr>
        <w:t xml:space="preserve">e IRP summary </w:t>
      </w:r>
      <w:r w:rsidRPr="00820BB7">
        <w:rPr>
          <w:rFonts w:ascii="Times New Roman" w:hAnsi="Times New Roman"/>
          <w:sz w:val="24"/>
          <w:szCs w:val="24"/>
        </w:rPr>
        <w:t>readily accessible on its website.</w:t>
      </w:r>
      <w:r w:rsidR="00A30840" w:rsidRPr="00820BB7">
        <w:rPr>
          <w:rFonts w:ascii="Times New Roman" w:hAnsi="Times New Roman"/>
          <w:sz w:val="24"/>
          <w:szCs w:val="24"/>
        </w:rPr>
        <w:t xml:space="preserve"> </w:t>
      </w:r>
    </w:p>
    <w:p w:rsidR="00182B64" w:rsidRPr="00820BB7"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w:t>
      </w:r>
      <w:ins w:id="172" w:author="Comeau, Jeremy" w:date="2016-06-28T10:51:00Z">
        <w:r w:rsidR="0022060D" w:rsidRPr="00820BB7">
          <w:rPr>
            <w:rFonts w:ascii="Times New Roman" w:hAnsi="Times New Roman"/>
            <w:sz w:val="24"/>
            <w:szCs w:val="24"/>
          </w:rPr>
          <w:t>d</w:t>
        </w:r>
      </w:ins>
      <w:del w:id="173" w:author="Comeau, Jeremy" w:date="2016-06-28T10:51:00Z">
        <w:r w:rsidR="00F50185" w:rsidRPr="00820BB7" w:rsidDel="0022060D">
          <w:rPr>
            <w:rFonts w:ascii="Times New Roman" w:hAnsi="Times New Roman"/>
            <w:sz w:val="24"/>
            <w:szCs w:val="24"/>
          </w:rPr>
          <w:delText>e</w:delText>
        </w:r>
      </w:del>
      <w:r w:rsidRPr="00820BB7">
        <w:rPr>
          <w:rFonts w:ascii="Times New Roman" w:hAnsi="Times New Roman"/>
          <w:sz w:val="24"/>
          <w:szCs w:val="24"/>
        </w:rPr>
        <w:t>) Contemporaneously with the submission of an IRP</w:t>
      </w:r>
      <w:r w:rsidR="007F52DB" w:rsidRPr="00820BB7">
        <w:rPr>
          <w:rFonts w:ascii="Times New Roman" w:hAnsi="Times New Roman"/>
          <w:sz w:val="24"/>
          <w:szCs w:val="24"/>
        </w:rPr>
        <w:t xml:space="preserve"> under </w:t>
      </w:r>
      <w:r w:rsidR="002D63F4" w:rsidRPr="00820BB7">
        <w:rPr>
          <w:rFonts w:ascii="Times New Roman" w:hAnsi="Times New Roman"/>
          <w:sz w:val="24"/>
          <w:szCs w:val="24"/>
        </w:rPr>
        <w:t>this section</w:t>
      </w:r>
      <w:r w:rsidRPr="00820BB7">
        <w:rPr>
          <w:rFonts w:ascii="Times New Roman" w:hAnsi="Times New Roman"/>
          <w:sz w:val="24"/>
          <w:szCs w:val="24"/>
        </w:rPr>
        <w:t xml:space="preserve">, a utility </w:t>
      </w:r>
      <w:r w:rsidR="007F52DB" w:rsidRPr="00820BB7">
        <w:rPr>
          <w:rFonts w:ascii="Times New Roman" w:hAnsi="Times New Roman"/>
          <w:sz w:val="24"/>
          <w:szCs w:val="24"/>
        </w:rPr>
        <w:t xml:space="preserve">shall provide to the director </w:t>
      </w:r>
      <w:r w:rsidRPr="00820BB7">
        <w:rPr>
          <w:rFonts w:ascii="Times New Roman" w:hAnsi="Times New Roman"/>
          <w:sz w:val="24"/>
          <w:szCs w:val="24"/>
        </w:rPr>
        <w:t>the following information:</w:t>
      </w:r>
    </w:p>
    <w:p w:rsidR="00182B64" w:rsidRPr="00820BB7" w:rsidRDefault="00182B64">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 xml:space="preserve">(1) The name and address of each </w:t>
      </w:r>
      <w:r w:rsidR="003247F0" w:rsidRPr="00820BB7">
        <w:rPr>
          <w:rFonts w:ascii="Times New Roman" w:hAnsi="Times New Roman"/>
          <w:sz w:val="24"/>
          <w:szCs w:val="24"/>
        </w:rPr>
        <w:t xml:space="preserve">known </w:t>
      </w:r>
      <w:r w:rsidRPr="00820BB7">
        <w:rPr>
          <w:rFonts w:ascii="Times New Roman" w:hAnsi="Times New Roman"/>
          <w:sz w:val="24"/>
          <w:szCs w:val="24"/>
        </w:rPr>
        <w:t>individual or entity considered by the utility to be an interested party.</w:t>
      </w:r>
    </w:p>
    <w:p w:rsidR="00182B64" w:rsidRPr="00820BB7" w:rsidRDefault="00182B64">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 xml:space="preserve">(2) A statement that the utility has sent each </w:t>
      </w:r>
      <w:r w:rsidR="003247F0" w:rsidRPr="00820BB7">
        <w:rPr>
          <w:rFonts w:ascii="Times New Roman" w:hAnsi="Times New Roman"/>
          <w:sz w:val="24"/>
          <w:szCs w:val="24"/>
        </w:rPr>
        <w:t xml:space="preserve">known </w:t>
      </w:r>
      <w:r w:rsidRPr="00820BB7">
        <w:rPr>
          <w:rFonts w:ascii="Times New Roman" w:hAnsi="Times New Roman"/>
          <w:sz w:val="24"/>
          <w:szCs w:val="24"/>
        </w:rPr>
        <w:t>interested party, electronically or by deposit in the United States mail, First Class postage prepaid, a notice of the utility</w:t>
      </w:r>
      <w:r w:rsidR="008B2CB7" w:rsidRPr="00820BB7">
        <w:rPr>
          <w:rFonts w:ascii="Times New Roman" w:hAnsi="Times New Roman"/>
          <w:sz w:val="24"/>
          <w:szCs w:val="24"/>
        </w:rPr>
        <w:t>’</w:t>
      </w:r>
      <w:r w:rsidRPr="00820BB7">
        <w:rPr>
          <w:rFonts w:ascii="Times New Roman" w:hAnsi="Times New Roman"/>
          <w:sz w:val="24"/>
          <w:szCs w:val="24"/>
        </w:rPr>
        <w:t xml:space="preserve">s submission of </w:t>
      </w:r>
      <w:r w:rsidR="009D4296" w:rsidRPr="00820BB7">
        <w:rPr>
          <w:rFonts w:ascii="Times New Roman" w:hAnsi="Times New Roman"/>
          <w:sz w:val="24"/>
          <w:szCs w:val="24"/>
        </w:rPr>
        <w:t>the</w:t>
      </w:r>
      <w:r w:rsidRPr="00820BB7">
        <w:rPr>
          <w:rFonts w:ascii="Times New Roman" w:hAnsi="Times New Roman"/>
          <w:sz w:val="24"/>
          <w:szCs w:val="24"/>
        </w:rPr>
        <w:t xml:space="preserve"> IRP to the commission. The notice must </w:t>
      </w:r>
      <w:r w:rsidR="007F52DB" w:rsidRPr="00820BB7">
        <w:rPr>
          <w:rFonts w:ascii="Times New Roman" w:hAnsi="Times New Roman"/>
          <w:sz w:val="24"/>
          <w:szCs w:val="24"/>
        </w:rPr>
        <w:t>include</w:t>
      </w:r>
      <w:r w:rsidRPr="00820BB7">
        <w:rPr>
          <w:rFonts w:ascii="Times New Roman" w:hAnsi="Times New Roman"/>
          <w:sz w:val="24"/>
          <w:szCs w:val="24"/>
        </w:rPr>
        <w:t xml:space="preserve"> the following information:</w:t>
      </w:r>
    </w:p>
    <w:p w:rsidR="00182B64" w:rsidRPr="00820BB7"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820BB7">
        <w:rPr>
          <w:rFonts w:ascii="Times New Roman" w:hAnsi="Times New Roman"/>
          <w:sz w:val="24"/>
          <w:szCs w:val="24"/>
        </w:rPr>
        <w:t>(A) A general description of the subject matter of the submitted IRP.</w:t>
      </w:r>
    </w:p>
    <w:p w:rsidR="00182B64" w:rsidRPr="00820BB7"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820BB7">
        <w:rPr>
          <w:rFonts w:ascii="Times New Roman" w:hAnsi="Times New Roman"/>
          <w:sz w:val="24"/>
          <w:szCs w:val="24"/>
        </w:rPr>
        <w:t>(B) A statement that the commission invites interested part</w:t>
      </w:r>
      <w:r w:rsidR="007F52DB" w:rsidRPr="00820BB7">
        <w:rPr>
          <w:rFonts w:ascii="Times New Roman" w:hAnsi="Times New Roman"/>
          <w:sz w:val="24"/>
          <w:szCs w:val="24"/>
        </w:rPr>
        <w:t>ies</w:t>
      </w:r>
      <w:r w:rsidRPr="00820BB7">
        <w:rPr>
          <w:rFonts w:ascii="Times New Roman" w:hAnsi="Times New Roman"/>
          <w:sz w:val="24"/>
          <w:szCs w:val="24"/>
        </w:rPr>
        <w:t xml:space="preserve"> to submit written comment</w:t>
      </w:r>
      <w:r w:rsidR="007F52DB" w:rsidRPr="00820BB7">
        <w:rPr>
          <w:rFonts w:ascii="Times New Roman" w:hAnsi="Times New Roman"/>
          <w:sz w:val="24"/>
          <w:szCs w:val="24"/>
        </w:rPr>
        <w:t>s</w:t>
      </w:r>
      <w:r w:rsidRPr="00820BB7">
        <w:rPr>
          <w:rFonts w:ascii="Times New Roman" w:hAnsi="Times New Roman"/>
          <w:sz w:val="24"/>
          <w:szCs w:val="24"/>
        </w:rPr>
        <w:t xml:space="preserve"> on the utility</w:t>
      </w:r>
      <w:r w:rsidR="008B2CB7" w:rsidRPr="00820BB7">
        <w:rPr>
          <w:rFonts w:ascii="Times New Roman" w:hAnsi="Times New Roman"/>
          <w:sz w:val="24"/>
          <w:szCs w:val="24"/>
        </w:rPr>
        <w:t>’</w:t>
      </w:r>
      <w:r w:rsidRPr="00820BB7">
        <w:rPr>
          <w:rFonts w:ascii="Times New Roman" w:hAnsi="Times New Roman"/>
          <w:sz w:val="24"/>
          <w:szCs w:val="24"/>
        </w:rPr>
        <w:t>s IRP</w:t>
      </w:r>
      <w:r w:rsidR="007F52DB" w:rsidRPr="00820BB7">
        <w:rPr>
          <w:rFonts w:ascii="Times New Roman" w:hAnsi="Times New Roman"/>
          <w:sz w:val="24"/>
          <w:szCs w:val="24"/>
        </w:rPr>
        <w:t xml:space="preserve"> within </w:t>
      </w:r>
      <w:r w:rsidR="007F1CDA" w:rsidRPr="00820BB7">
        <w:rPr>
          <w:rFonts w:ascii="Times New Roman" w:hAnsi="Times New Roman"/>
          <w:sz w:val="24"/>
          <w:szCs w:val="24"/>
        </w:rPr>
        <w:t>120</w:t>
      </w:r>
      <w:r w:rsidR="007F52DB" w:rsidRPr="00820BB7">
        <w:rPr>
          <w:rFonts w:ascii="Times New Roman" w:hAnsi="Times New Roman"/>
          <w:sz w:val="24"/>
          <w:szCs w:val="24"/>
        </w:rPr>
        <w:t xml:space="preserve"> days </w:t>
      </w:r>
      <w:r w:rsidR="00DC44C8" w:rsidRPr="00820BB7">
        <w:rPr>
          <w:rFonts w:ascii="Times New Roman" w:hAnsi="Times New Roman"/>
          <w:sz w:val="24"/>
          <w:szCs w:val="24"/>
        </w:rPr>
        <w:t>of the IRP submittal</w:t>
      </w:r>
      <w:r w:rsidRPr="00820BB7">
        <w:rPr>
          <w:rFonts w:ascii="Times New Roman" w:hAnsi="Times New Roman"/>
          <w:sz w:val="24"/>
          <w:szCs w:val="24"/>
        </w:rPr>
        <w:t>.</w:t>
      </w:r>
    </w:p>
    <w:p w:rsidR="00182B64" w:rsidRPr="00820BB7" w:rsidRDefault="005C532E" w:rsidP="00182B64">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An interested party includes any business, organization, or particular customer that participated in the utility’s previous public advisory process</w:t>
      </w:r>
      <w:ins w:id="174" w:author="Comeau, Jeremy" w:date="2016-05-06T15:42:00Z">
        <w:r w:rsidR="00CE32DC" w:rsidRPr="00820BB7">
          <w:rPr>
            <w:rFonts w:ascii="Times New Roman" w:hAnsi="Times New Roman"/>
            <w:sz w:val="24"/>
            <w:szCs w:val="24"/>
          </w:rPr>
          <w:t xml:space="preserve"> or submitted comments on the utility’s previous IRP</w:t>
        </w:r>
      </w:ins>
      <w:r w:rsidRPr="00820BB7">
        <w:rPr>
          <w:rFonts w:ascii="Times New Roman" w:hAnsi="Times New Roman"/>
          <w:sz w:val="24"/>
          <w:szCs w:val="24"/>
        </w:rPr>
        <w:t xml:space="preserve">. </w:t>
      </w:r>
      <w:r w:rsidR="00182B64" w:rsidRPr="00820BB7">
        <w:rPr>
          <w:rFonts w:ascii="Times New Roman" w:hAnsi="Times New Roman"/>
          <w:sz w:val="24"/>
          <w:szCs w:val="24"/>
        </w:rPr>
        <w:t xml:space="preserve">A utility is not required to separately </w:t>
      </w:r>
      <w:r w:rsidR="00FE5968" w:rsidRPr="00820BB7">
        <w:rPr>
          <w:rFonts w:ascii="Times New Roman" w:hAnsi="Times New Roman"/>
          <w:sz w:val="24"/>
          <w:szCs w:val="24"/>
        </w:rPr>
        <w:t>notify</w:t>
      </w:r>
      <w:r w:rsidR="00A30840" w:rsidRPr="00820BB7">
        <w:rPr>
          <w:rFonts w:ascii="Times New Roman" w:hAnsi="Times New Roman"/>
          <w:sz w:val="24"/>
          <w:szCs w:val="24"/>
        </w:rPr>
        <w:t xml:space="preserve"> </w:t>
      </w:r>
      <w:r w:rsidR="009D4296" w:rsidRPr="00820BB7">
        <w:rPr>
          <w:rFonts w:ascii="Times New Roman" w:hAnsi="Times New Roman"/>
          <w:sz w:val="24"/>
          <w:szCs w:val="24"/>
        </w:rPr>
        <w:t>all</w:t>
      </w:r>
      <w:r w:rsidR="00182B64" w:rsidRPr="00820BB7">
        <w:rPr>
          <w:rFonts w:ascii="Times New Roman" w:hAnsi="Times New Roman"/>
          <w:sz w:val="24"/>
          <w:szCs w:val="24"/>
        </w:rPr>
        <w:t xml:space="preserve"> of its customers. </w:t>
      </w:r>
    </w:p>
    <w:p w:rsidR="00182B64" w:rsidRPr="00820BB7" w:rsidRDefault="00182B64">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 xml:space="preserve">(3) A statement that the utility has served a copy of the </w:t>
      </w:r>
      <w:r w:rsidR="00DC44C8" w:rsidRPr="00820BB7">
        <w:rPr>
          <w:rFonts w:ascii="Times New Roman" w:hAnsi="Times New Roman"/>
          <w:sz w:val="24"/>
          <w:szCs w:val="24"/>
        </w:rPr>
        <w:t>documents submitted under subsection (</w:t>
      </w:r>
      <w:r w:rsidR="009D4296" w:rsidRPr="00820BB7">
        <w:rPr>
          <w:rFonts w:ascii="Times New Roman" w:hAnsi="Times New Roman"/>
          <w:sz w:val="24"/>
          <w:szCs w:val="24"/>
        </w:rPr>
        <w:t>d</w:t>
      </w:r>
      <w:r w:rsidR="00DC44C8" w:rsidRPr="00820BB7">
        <w:rPr>
          <w:rFonts w:ascii="Times New Roman" w:hAnsi="Times New Roman"/>
          <w:sz w:val="24"/>
          <w:szCs w:val="24"/>
        </w:rPr>
        <w:t xml:space="preserve">) </w:t>
      </w:r>
      <w:del w:id="175" w:author="Comeau, Jeremy" w:date="2016-07-01T10:27:00Z">
        <w:r w:rsidR="009D4296" w:rsidRPr="00820BB7" w:rsidDel="00524908">
          <w:rPr>
            <w:rFonts w:ascii="Times New Roman" w:hAnsi="Times New Roman"/>
            <w:sz w:val="24"/>
            <w:szCs w:val="24"/>
          </w:rPr>
          <w:delText xml:space="preserve">above </w:delText>
        </w:r>
      </w:del>
      <w:ins w:id="176" w:author="Comeau, Jeremy" w:date="2016-07-01T10:27:00Z">
        <w:r w:rsidR="00524908">
          <w:rPr>
            <w:rFonts w:ascii="Times New Roman" w:hAnsi="Times New Roman"/>
            <w:sz w:val="24"/>
            <w:szCs w:val="24"/>
          </w:rPr>
          <w:t>of this section</w:t>
        </w:r>
        <w:r w:rsidR="00524908" w:rsidRPr="00495961">
          <w:rPr>
            <w:rFonts w:ascii="Times New Roman" w:hAnsi="Times New Roman"/>
            <w:sz w:val="24"/>
            <w:szCs w:val="24"/>
          </w:rPr>
          <w:t xml:space="preserve"> </w:t>
        </w:r>
      </w:ins>
      <w:r w:rsidRPr="00495961">
        <w:rPr>
          <w:rFonts w:ascii="Times New Roman" w:hAnsi="Times New Roman"/>
          <w:sz w:val="24"/>
          <w:szCs w:val="24"/>
        </w:rPr>
        <w:t>on the</w:t>
      </w:r>
      <w:ins w:id="177" w:author="Comeau, Jeremy" w:date="2016-07-05T10:36:00Z">
        <w:r w:rsidR="00E52DCA">
          <w:rPr>
            <w:rFonts w:ascii="Times New Roman" w:hAnsi="Times New Roman"/>
            <w:sz w:val="24"/>
            <w:szCs w:val="24"/>
          </w:rPr>
          <w:t xml:space="preserve"> OUCC</w:t>
        </w:r>
      </w:ins>
      <w:del w:id="178" w:author="Comeau, Jeremy" w:date="2016-07-05T10:36:00Z">
        <w:r w:rsidRPr="00495961" w:rsidDel="00E52DCA">
          <w:rPr>
            <w:rFonts w:ascii="Times New Roman" w:hAnsi="Times New Roman"/>
            <w:sz w:val="24"/>
            <w:szCs w:val="24"/>
          </w:rPr>
          <w:delText xml:space="preserve"> office of the </w:delText>
        </w:r>
        <w:r w:rsidRPr="005C10F3" w:rsidDel="00E52DCA">
          <w:rPr>
            <w:rFonts w:ascii="Times New Roman" w:hAnsi="Times New Roman"/>
            <w:sz w:val="24"/>
            <w:szCs w:val="24"/>
          </w:rPr>
          <w:delText>consumer counselor</w:delText>
        </w:r>
      </w:del>
      <w:r w:rsidRPr="005C10F3">
        <w:rPr>
          <w:rFonts w:ascii="Times New Roman" w:hAnsi="Times New Roman"/>
          <w:sz w:val="24"/>
          <w:szCs w:val="24"/>
        </w:rPr>
        <w:t>.</w:t>
      </w:r>
      <w:r w:rsidR="00BD4D27" w:rsidRPr="00820BB7">
        <w:rPr>
          <w:rFonts w:ascii="Times New Roman" w:hAnsi="Times New Roman"/>
          <w:sz w:val="24"/>
          <w:szCs w:val="24"/>
        </w:rPr>
        <w:t xml:space="preserve"> </w:t>
      </w:r>
      <w:r w:rsidR="00BD4D27" w:rsidRPr="00820BB7">
        <w:rPr>
          <w:rFonts w:ascii="Times New Roman" w:hAnsi="Times New Roman"/>
          <w:i/>
          <w:iCs/>
          <w:sz w:val="24"/>
          <w:szCs w:val="24"/>
        </w:rPr>
        <w:lastRenderedPageBreak/>
        <w:t>(Indiana Utility Regulatory Commission; 170 IAC 4-7-2; filed Aug 31, 1995, 9:00 a.m.: 19 IR 18; readopted filed Jul 11, 2001, 4:30 p.m.: 24 IR 4233; readopted filed Apr 24, 2007, 8:21 a.m.: 20070509-IR-170070147RFA; errata filed Jul 21, 2009, 1:33 p.m.: 20090819-IR-170090571ACA; readopted filed Aug 2, 2013, 2:16 p.m.: 20130828-IR-170130227RFA)</w:t>
      </w:r>
    </w:p>
    <w:p w:rsidR="00FE5968" w:rsidRPr="00820BB7" w:rsidRDefault="00FE5968" w:rsidP="00182B64">
      <w:pPr>
        <w:autoSpaceDE w:val="0"/>
        <w:autoSpaceDN w:val="0"/>
        <w:adjustRightInd w:val="0"/>
        <w:spacing w:after="0" w:line="240" w:lineRule="auto"/>
        <w:contextualSpacing/>
        <w:rPr>
          <w:rFonts w:ascii="Times New Roman" w:hAnsi="Times New Roman"/>
          <w:sz w:val="24"/>
          <w:szCs w:val="24"/>
        </w:rPr>
      </w:pPr>
    </w:p>
    <w:p w:rsidR="000E0562" w:rsidRPr="00820BB7" w:rsidRDefault="000E0562" w:rsidP="000E0562">
      <w:pPr>
        <w:autoSpaceDE w:val="0"/>
        <w:autoSpaceDN w:val="0"/>
        <w:adjustRightInd w:val="0"/>
        <w:spacing w:after="0" w:line="240" w:lineRule="auto"/>
        <w:contextualSpacing/>
        <w:rPr>
          <w:rFonts w:ascii="Times New Roman" w:hAnsi="Times New Roman"/>
          <w:bCs/>
          <w:sz w:val="24"/>
          <w:szCs w:val="24"/>
        </w:rPr>
      </w:pPr>
      <w:r w:rsidRPr="00820BB7">
        <w:rPr>
          <w:rFonts w:ascii="Times New Roman" w:hAnsi="Times New Roman"/>
          <w:bCs/>
          <w:sz w:val="24"/>
          <w:szCs w:val="24"/>
        </w:rPr>
        <w:t>SECTION 4. 170 IAC 4-7-2.1 IS ADDED TO READ AS FOLLOWS:</w:t>
      </w:r>
    </w:p>
    <w:p w:rsidR="004C4450" w:rsidRPr="00820BB7" w:rsidRDefault="004C4450" w:rsidP="00182B64">
      <w:pPr>
        <w:autoSpaceDE w:val="0"/>
        <w:autoSpaceDN w:val="0"/>
        <w:adjustRightInd w:val="0"/>
        <w:spacing w:after="0" w:line="240" w:lineRule="auto"/>
        <w:contextualSpacing/>
        <w:rPr>
          <w:rFonts w:ascii="Times New Roman" w:hAnsi="Times New Roman"/>
          <w:sz w:val="24"/>
          <w:szCs w:val="24"/>
        </w:rPr>
      </w:pPr>
    </w:p>
    <w:p w:rsidR="00FE5968" w:rsidRPr="00820BB7" w:rsidRDefault="00FE5968" w:rsidP="00FE5968">
      <w:pPr>
        <w:autoSpaceDE w:val="0"/>
        <w:autoSpaceDN w:val="0"/>
        <w:adjustRightInd w:val="0"/>
        <w:spacing w:after="0" w:line="240" w:lineRule="auto"/>
        <w:contextualSpacing/>
        <w:rPr>
          <w:rFonts w:ascii="Times New Roman" w:hAnsi="Times New Roman"/>
          <w:sz w:val="24"/>
          <w:szCs w:val="24"/>
        </w:rPr>
      </w:pPr>
      <w:r w:rsidRPr="00820BB7">
        <w:rPr>
          <w:rFonts w:ascii="Times New Roman" w:hAnsi="Times New Roman"/>
          <w:sz w:val="24"/>
          <w:szCs w:val="24"/>
        </w:rPr>
        <w:t>170 IAC 4-7-2.</w:t>
      </w:r>
      <w:r w:rsidR="00EE4095" w:rsidRPr="00820BB7">
        <w:rPr>
          <w:rFonts w:ascii="Times New Roman" w:hAnsi="Times New Roman"/>
          <w:sz w:val="24"/>
          <w:szCs w:val="24"/>
        </w:rPr>
        <w:t>1</w:t>
      </w:r>
      <w:r w:rsidRPr="00820BB7">
        <w:rPr>
          <w:rFonts w:ascii="Times New Roman" w:hAnsi="Times New Roman"/>
          <w:sz w:val="24"/>
          <w:szCs w:val="24"/>
        </w:rPr>
        <w:t xml:space="preserve"> Public Comments</w:t>
      </w:r>
      <w:r w:rsidR="004C4450" w:rsidRPr="00820BB7">
        <w:rPr>
          <w:rFonts w:ascii="Times New Roman" w:hAnsi="Times New Roman"/>
          <w:sz w:val="24"/>
          <w:szCs w:val="24"/>
        </w:rPr>
        <w:t xml:space="preserve"> and </w:t>
      </w:r>
      <w:r w:rsidRPr="00820BB7">
        <w:rPr>
          <w:rFonts w:ascii="Times New Roman" w:hAnsi="Times New Roman"/>
          <w:sz w:val="24"/>
          <w:szCs w:val="24"/>
        </w:rPr>
        <w:t>Director’s Report</w:t>
      </w:r>
      <w:r w:rsidR="006B1BF8" w:rsidRPr="00820BB7">
        <w:rPr>
          <w:rFonts w:ascii="Times New Roman" w:hAnsi="Times New Roman"/>
          <w:sz w:val="24"/>
          <w:szCs w:val="24"/>
        </w:rPr>
        <w:t>s</w:t>
      </w:r>
    </w:p>
    <w:p w:rsidR="00FE5968" w:rsidRPr="00820BB7" w:rsidRDefault="00FE5968" w:rsidP="00FE5968">
      <w:pPr>
        <w:autoSpaceDE w:val="0"/>
        <w:autoSpaceDN w:val="0"/>
        <w:adjustRightInd w:val="0"/>
        <w:spacing w:after="0" w:line="240" w:lineRule="auto"/>
        <w:contextualSpacing/>
        <w:rPr>
          <w:rFonts w:ascii="Times New Roman" w:hAnsi="Times New Roman"/>
          <w:sz w:val="24"/>
          <w:szCs w:val="24"/>
        </w:rPr>
      </w:pPr>
      <w:r w:rsidRPr="00820BB7">
        <w:rPr>
          <w:rFonts w:ascii="Times New Roman" w:hAnsi="Times New Roman"/>
          <w:sz w:val="24"/>
          <w:szCs w:val="24"/>
        </w:rPr>
        <w:t>Authority: IC 8-1-1-3; IC 8-1-8.5-3</w:t>
      </w:r>
    </w:p>
    <w:p w:rsidR="00FE5968" w:rsidRPr="00820BB7" w:rsidRDefault="00FE5968" w:rsidP="00FE5968">
      <w:pPr>
        <w:autoSpaceDE w:val="0"/>
        <w:autoSpaceDN w:val="0"/>
        <w:adjustRightInd w:val="0"/>
        <w:spacing w:after="0" w:line="240" w:lineRule="auto"/>
        <w:contextualSpacing/>
        <w:rPr>
          <w:rFonts w:ascii="Times New Roman" w:hAnsi="Times New Roman"/>
          <w:sz w:val="24"/>
          <w:szCs w:val="24"/>
        </w:rPr>
      </w:pPr>
      <w:r w:rsidRPr="00820BB7">
        <w:rPr>
          <w:rFonts w:ascii="Times New Roman" w:hAnsi="Times New Roman"/>
          <w:sz w:val="24"/>
          <w:szCs w:val="24"/>
        </w:rPr>
        <w:t>Affected: IC 5-14-3; IC 8-1-1-8; IC 8-1-8.5; IC 8-1.5</w:t>
      </w:r>
    </w:p>
    <w:p w:rsidR="00383DBA" w:rsidRPr="00820BB7" w:rsidRDefault="00383DBA" w:rsidP="00FE5968">
      <w:pPr>
        <w:autoSpaceDE w:val="0"/>
        <w:autoSpaceDN w:val="0"/>
        <w:adjustRightInd w:val="0"/>
        <w:spacing w:after="0" w:line="240" w:lineRule="auto"/>
        <w:contextualSpacing/>
        <w:rPr>
          <w:rFonts w:ascii="Times New Roman" w:hAnsi="Times New Roman"/>
          <w:sz w:val="24"/>
          <w:szCs w:val="24"/>
        </w:rPr>
      </w:pPr>
    </w:p>
    <w:p w:rsidR="00182B64" w:rsidRPr="00820BB7" w:rsidRDefault="00EE4095" w:rsidP="00182B64">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Sec. 2.1</w:t>
      </w:r>
      <w:r w:rsidR="00056020" w:rsidRPr="00820BB7">
        <w:rPr>
          <w:rFonts w:ascii="Times New Roman" w:hAnsi="Times New Roman"/>
          <w:sz w:val="24"/>
          <w:szCs w:val="24"/>
        </w:rPr>
        <w:t xml:space="preserve">. </w:t>
      </w:r>
      <w:r w:rsidR="00182B64" w:rsidRPr="00820BB7">
        <w:rPr>
          <w:rFonts w:ascii="Times New Roman" w:hAnsi="Times New Roman"/>
          <w:sz w:val="24"/>
          <w:szCs w:val="24"/>
        </w:rPr>
        <w:t>(</w:t>
      </w:r>
      <w:r w:rsidR="00070766" w:rsidRPr="00820BB7">
        <w:rPr>
          <w:rFonts w:ascii="Times New Roman" w:hAnsi="Times New Roman"/>
          <w:sz w:val="24"/>
          <w:szCs w:val="24"/>
        </w:rPr>
        <w:t>a</w:t>
      </w:r>
      <w:r w:rsidR="00182B64" w:rsidRPr="00820BB7">
        <w:rPr>
          <w:rFonts w:ascii="Times New Roman" w:hAnsi="Times New Roman"/>
          <w:sz w:val="24"/>
          <w:szCs w:val="24"/>
        </w:rPr>
        <w:t xml:space="preserve">) A customer or interested party may comment on an IRP submitted to the commission. </w:t>
      </w:r>
      <w:r w:rsidR="009D4296" w:rsidRPr="00820BB7">
        <w:rPr>
          <w:rFonts w:ascii="Times New Roman" w:hAnsi="Times New Roman"/>
          <w:sz w:val="24"/>
          <w:szCs w:val="24"/>
        </w:rPr>
        <w:t>A</w:t>
      </w:r>
      <w:r w:rsidR="00182B64" w:rsidRPr="00820BB7">
        <w:rPr>
          <w:rFonts w:ascii="Times New Roman" w:hAnsi="Times New Roman"/>
          <w:sz w:val="24"/>
          <w:szCs w:val="24"/>
        </w:rPr>
        <w:t xml:space="preserve"> comment must:</w:t>
      </w:r>
    </w:p>
    <w:p w:rsidR="00182B64" w:rsidRPr="00820BB7" w:rsidRDefault="00182B64" w:rsidP="00A66B45">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(1) be in writing;</w:t>
      </w:r>
    </w:p>
    <w:p w:rsidR="00182B64" w:rsidRPr="00820BB7" w:rsidRDefault="00182B64">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(2)</w:t>
      </w:r>
      <w:r w:rsidR="00A30840" w:rsidRPr="00820BB7">
        <w:rPr>
          <w:rFonts w:ascii="Times New Roman" w:hAnsi="Times New Roman"/>
          <w:sz w:val="24"/>
          <w:szCs w:val="24"/>
        </w:rPr>
        <w:t xml:space="preserve"> </w:t>
      </w:r>
      <w:r w:rsidR="009D4296" w:rsidRPr="00820BB7">
        <w:rPr>
          <w:rFonts w:ascii="Times New Roman" w:hAnsi="Times New Roman"/>
          <w:sz w:val="24"/>
          <w:szCs w:val="24"/>
        </w:rPr>
        <w:t xml:space="preserve">be </w:t>
      </w:r>
      <w:r w:rsidRPr="00820BB7">
        <w:rPr>
          <w:rFonts w:ascii="Times New Roman" w:hAnsi="Times New Roman"/>
          <w:sz w:val="24"/>
          <w:szCs w:val="24"/>
        </w:rPr>
        <w:t xml:space="preserve">received by the commission within </w:t>
      </w:r>
      <w:del w:id="179" w:author="Comeau, Jeremy" w:date="2016-05-05T15:26:00Z">
        <w:r w:rsidR="009D4296" w:rsidRPr="00820BB7" w:rsidDel="00D71EC9">
          <w:rPr>
            <w:rFonts w:ascii="Times New Roman" w:hAnsi="Times New Roman"/>
            <w:sz w:val="24"/>
            <w:szCs w:val="24"/>
          </w:rPr>
          <w:delText>one hundred and twenty</w:delText>
        </w:r>
      </w:del>
      <w:ins w:id="180" w:author="Comeau, Jeremy" w:date="2016-05-05T15:26:00Z">
        <w:r w:rsidR="00D71EC9" w:rsidRPr="00820BB7">
          <w:rPr>
            <w:rFonts w:ascii="Times New Roman" w:hAnsi="Times New Roman"/>
            <w:sz w:val="24"/>
            <w:szCs w:val="24"/>
          </w:rPr>
          <w:t>ninety</w:t>
        </w:r>
      </w:ins>
      <w:r w:rsidRPr="00820BB7">
        <w:rPr>
          <w:rFonts w:ascii="Times New Roman" w:hAnsi="Times New Roman"/>
          <w:sz w:val="24"/>
          <w:szCs w:val="24"/>
        </w:rPr>
        <w:t xml:space="preserve"> (</w:t>
      </w:r>
      <w:del w:id="181" w:author="Comeau, Jeremy" w:date="2016-05-05T15:27:00Z">
        <w:r w:rsidR="007F1CDA" w:rsidRPr="00820BB7" w:rsidDel="00D71EC9">
          <w:rPr>
            <w:rFonts w:ascii="Times New Roman" w:hAnsi="Times New Roman"/>
            <w:sz w:val="24"/>
            <w:szCs w:val="24"/>
          </w:rPr>
          <w:delText>120</w:delText>
        </w:r>
      </w:del>
      <w:ins w:id="182" w:author="Comeau, Jeremy" w:date="2016-05-05T15:27:00Z">
        <w:r w:rsidR="00D71EC9" w:rsidRPr="00820BB7">
          <w:rPr>
            <w:rFonts w:ascii="Times New Roman" w:hAnsi="Times New Roman"/>
            <w:sz w:val="24"/>
            <w:szCs w:val="24"/>
          </w:rPr>
          <w:t>90</w:t>
        </w:r>
      </w:ins>
      <w:r w:rsidRPr="00820BB7">
        <w:rPr>
          <w:rFonts w:ascii="Times New Roman" w:hAnsi="Times New Roman"/>
          <w:sz w:val="24"/>
          <w:szCs w:val="24"/>
        </w:rPr>
        <w:t>) days from the date a utility</w:t>
      </w:r>
      <w:r w:rsidR="004E27DB" w:rsidRPr="00820BB7">
        <w:rPr>
          <w:rFonts w:ascii="Times New Roman" w:hAnsi="Times New Roman"/>
          <w:sz w:val="24"/>
          <w:szCs w:val="24"/>
        </w:rPr>
        <w:t xml:space="preserve"> </w:t>
      </w:r>
      <w:r w:rsidRPr="00820BB7">
        <w:rPr>
          <w:rFonts w:ascii="Times New Roman" w:hAnsi="Times New Roman"/>
          <w:sz w:val="24"/>
          <w:szCs w:val="24"/>
        </w:rPr>
        <w:t xml:space="preserve">submits </w:t>
      </w:r>
      <w:r w:rsidR="009D4296" w:rsidRPr="00820BB7">
        <w:rPr>
          <w:rFonts w:ascii="Times New Roman" w:hAnsi="Times New Roman"/>
          <w:sz w:val="24"/>
          <w:szCs w:val="24"/>
        </w:rPr>
        <w:t>its</w:t>
      </w:r>
      <w:r w:rsidRPr="00820BB7">
        <w:rPr>
          <w:rFonts w:ascii="Times New Roman" w:hAnsi="Times New Roman"/>
          <w:sz w:val="24"/>
          <w:szCs w:val="24"/>
        </w:rPr>
        <w:t xml:space="preserve"> IRP to the commission;</w:t>
      </w:r>
    </w:p>
    <w:p w:rsidR="00182B64" w:rsidRPr="00820BB7" w:rsidRDefault="00182B64" w:rsidP="00A66B45">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(3)</w:t>
      </w:r>
      <w:r w:rsidR="009D4296" w:rsidRPr="00820BB7">
        <w:rPr>
          <w:rFonts w:ascii="Times New Roman" w:hAnsi="Times New Roman"/>
          <w:sz w:val="24"/>
          <w:szCs w:val="24"/>
        </w:rPr>
        <w:t xml:space="preserve"> be </w:t>
      </w:r>
      <w:del w:id="183" w:author="Comeau, Jeremy" w:date="2016-05-06T15:43:00Z">
        <w:r w:rsidR="009D4296" w:rsidRPr="00820BB7" w:rsidDel="00AF194D">
          <w:rPr>
            <w:rFonts w:ascii="Times New Roman" w:hAnsi="Times New Roman"/>
            <w:sz w:val="24"/>
            <w:szCs w:val="24"/>
          </w:rPr>
          <w:delText xml:space="preserve">submitted to the commission </w:delText>
        </w:r>
      </w:del>
      <w:r w:rsidRPr="00820BB7">
        <w:rPr>
          <w:rFonts w:ascii="Times New Roman" w:hAnsi="Times New Roman"/>
          <w:sz w:val="24"/>
          <w:szCs w:val="24"/>
        </w:rPr>
        <w:t xml:space="preserve">electronically </w:t>
      </w:r>
      <w:ins w:id="184" w:author="Comeau, Jeremy" w:date="2016-05-06T15:43:00Z">
        <w:r w:rsidR="00AF194D" w:rsidRPr="00820BB7">
          <w:rPr>
            <w:rFonts w:ascii="Times New Roman" w:hAnsi="Times New Roman"/>
            <w:sz w:val="24"/>
            <w:szCs w:val="24"/>
          </w:rPr>
          <w:t xml:space="preserve">submitted </w:t>
        </w:r>
      </w:ins>
      <w:r w:rsidRPr="00820BB7">
        <w:rPr>
          <w:rFonts w:ascii="Times New Roman" w:hAnsi="Times New Roman"/>
          <w:sz w:val="24"/>
          <w:szCs w:val="24"/>
        </w:rPr>
        <w:t>to the director</w:t>
      </w:r>
      <w:r w:rsidR="00383DBA" w:rsidRPr="00820BB7">
        <w:t xml:space="preserve"> </w:t>
      </w:r>
      <w:r w:rsidR="00383DBA" w:rsidRPr="00820BB7">
        <w:rPr>
          <w:rFonts w:ascii="Times New Roman" w:hAnsi="Times New Roman"/>
          <w:sz w:val="24"/>
          <w:szCs w:val="24"/>
        </w:rPr>
        <w:t xml:space="preserve">or </w:t>
      </w:r>
      <w:ins w:id="185" w:author="Comeau, Jeremy" w:date="2016-06-06T12:01:00Z">
        <w:r w:rsidR="006F7B17" w:rsidRPr="00820BB7">
          <w:rPr>
            <w:rFonts w:ascii="Times New Roman" w:hAnsi="Times New Roman"/>
            <w:sz w:val="24"/>
            <w:szCs w:val="24"/>
          </w:rPr>
          <w:t>as otherwise accepted by the directors</w:t>
        </w:r>
      </w:ins>
      <w:del w:id="186" w:author="Comeau, Jeremy" w:date="2016-06-06T12:01:00Z">
        <w:r w:rsidR="00383DBA" w:rsidRPr="00820BB7" w:rsidDel="006F7B17">
          <w:rPr>
            <w:rFonts w:ascii="Times New Roman" w:hAnsi="Times New Roman"/>
            <w:sz w:val="24"/>
            <w:szCs w:val="24"/>
          </w:rPr>
          <w:delText>submitted through an electronic filing system if requested by the director</w:delText>
        </w:r>
      </w:del>
      <w:r w:rsidRPr="00820BB7">
        <w:rPr>
          <w:rFonts w:ascii="Times New Roman" w:hAnsi="Times New Roman"/>
          <w:sz w:val="24"/>
          <w:szCs w:val="24"/>
        </w:rPr>
        <w:t xml:space="preserve">; </w:t>
      </w:r>
    </w:p>
    <w:p w:rsidR="00182B64" w:rsidRPr="00820BB7"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(4) clearly identify the utility upon which written comments are submitted; and</w:t>
      </w:r>
    </w:p>
    <w:p w:rsidR="00182B64" w:rsidRPr="00820BB7"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w:t>
      </w:r>
      <w:r w:rsidR="00383DBA" w:rsidRPr="00820BB7">
        <w:rPr>
          <w:rFonts w:ascii="Times New Roman" w:hAnsi="Times New Roman"/>
          <w:sz w:val="24"/>
          <w:szCs w:val="24"/>
        </w:rPr>
        <w:t>5</w:t>
      </w:r>
      <w:r w:rsidRPr="00820BB7">
        <w:rPr>
          <w:rFonts w:ascii="Times New Roman" w:hAnsi="Times New Roman"/>
          <w:sz w:val="24"/>
          <w:szCs w:val="24"/>
        </w:rPr>
        <w:t xml:space="preserve">) be </w:t>
      </w:r>
      <w:r w:rsidR="00383DBA" w:rsidRPr="00820BB7">
        <w:rPr>
          <w:rFonts w:ascii="Times New Roman" w:hAnsi="Times New Roman"/>
          <w:sz w:val="24"/>
          <w:szCs w:val="24"/>
        </w:rPr>
        <w:t xml:space="preserve">provided to the </w:t>
      </w:r>
      <w:r w:rsidRPr="00820BB7">
        <w:rPr>
          <w:rFonts w:ascii="Times New Roman" w:hAnsi="Times New Roman"/>
          <w:sz w:val="24"/>
          <w:szCs w:val="24"/>
        </w:rPr>
        <w:t>utility</w:t>
      </w:r>
      <w:ins w:id="187" w:author="Comeau, Jeremy" w:date="2016-05-09T14:16:00Z">
        <w:r w:rsidR="00A27A4E" w:rsidRPr="00820BB7">
          <w:rPr>
            <w:rFonts w:ascii="Times New Roman" w:hAnsi="Times New Roman"/>
            <w:sz w:val="24"/>
            <w:szCs w:val="24"/>
          </w:rPr>
          <w:t xml:space="preserve"> using the utility contact information provided in the IRP</w:t>
        </w:r>
      </w:ins>
      <w:r w:rsidRPr="00820BB7">
        <w:rPr>
          <w:rFonts w:ascii="Times New Roman" w:hAnsi="Times New Roman"/>
          <w:sz w:val="24"/>
          <w:szCs w:val="24"/>
        </w:rPr>
        <w:t>.</w:t>
      </w:r>
    </w:p>
    <w:p w:rsidR="00182B64" w:rsidRPr="00820BB7"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w:t>
      </w:r>
      <w:r w:rsidR="00070766" w:rsidRPr="00820BB7">
        <w:rPr>
          <w:rFonts w:ascii="Times New Roman" w:hAnsi="Times New Roman"/>
          <w:sz w:val="24"/>
          <w:szCs w:val="24"/>
        </w:rPr>
        <w:t>b</w:t>
      </w:r>
      <w:r w:rsidRPr="00820BB7">
        <w:rPr>
          <w:rFonts w:ascii="Times New Roman" w:hAnsi="Times New Roman"/>
          <w:sz w:val="24"/>
          <w:szCs w:val="24"/>
        </w:rPr>
        <w:t xml:space="preserve">) The director shall issue a draft report on the IRP no later than </w:t>
      </w:r>
      <w:r w:rsidR="00056020" w:rsidRPr="00820BB7">
        <w:rPr>
          <w:rFonts w:ascii="Times New Roman" w:hAnsi="Times New Roman"/>
          <w:sz w:val="24"/>
          <w:szCs w:val="24"/>
        </w:rPr>
        <w:t>one hundred and fifty (</w:t>
      </w:r>
      <w:r w:rsidR="007F1CDA" w:rsidRPr="00820BB7">
        <w:rPr>
          <w:rFonts w:ascii="Times New Roman" w:hAnsi="Times New Roman"/>
          <w:sz w:val="24"/>
          <w:szCs w:val="24"/>
        </w:rPr>
        <w:t>150</w:t>
      </w:r>
      <w:r w:rsidR="00056020" w:rsidRPr="00820BB7">
        <w:rPr>
          <w:rFonts w:ascii="Times New Roman" w:hAnsi="Times New Roman"/>
          <w:sz w:val="24"/>
          <w:szCs w:val="24"/>
        </w:rPr>
        <w:t>)</w:t>
      </w:r>
      <w:r w:rsidRPr="00820BB7">
        <w:rPr>
          <w:rFonts w:ascii="Times New Roman" w:hAnsi="Times New Roman"/>
          <w:sz w:val="24"/>
          <w:szCs w:val="24"/>
        </w:rPr>
        <w:t xml:space="preserve"> days from the date a utility submits </w:t>
      </w:r>
      <w:r w:rsidR="00056020" w:rsidRPr="00820BB7">
        <w:rPr>
          <w:rFonts w:ascii="Times New Roman" w:hAnsi="Times New Roman"/>
          <w:sz w:val="24"/>
          <w:szCs w:val="24"/>
        </w:rPr>
        <w:t>its</w:t>
      </w:r>
      <w:r w:rsidRPr="00820BB7">
        <w:rPr>
          <w:rFonts w:ascii="Times New Roman" w:hAnsi="Times New Roman"/>
          <w:sz w:val="24"/>
          <w:szCs w:val="24"/>
        </w:rPr>
        <w:t xml:space="preserve"> IRP to the commission.</w:t>
      </w:r>
      <w:r w:rsidR="00A30840" w:rsidRPr="00820BB7">
        <w:rPr>
          <w:rFonts w:ascii="Times New Roman" w:hAnsi="Times New Roman"/>
          <w:sz w:val="24"/>
          <w:szCs w:val="24"/>
        </w:rPr>
        <w:t xml:space="preserve"> </w:t>
      </w:r>
    </w:p>
    <w:p w:rsidR="00182B64" w:rsidRPr="00820BB7"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w:t>
      </w:r>
      <w:r w:rsidR="00070766" w:rsidRPr="00820BB7">
        <w:rPr>
          <w:rFonts w:ascii="Times New Roman" w:hAnsi="Times New Roman"/>
          <w:sz w:val="24"/>
          <w:szCs w:val="24"/>
        </w:rPr>
        <w:t>c</w:t>
      </w:r>
      <w:r w:rsidRPr="00820BB7">
        <w:rPr>
          <w:rFonts w:ascii="Times New Roman" w:hAnsi="Times New Roman"/>
          <w:sz w:val="24"/>
          <w:szCs w:val="24"/>
        </w:rPr>
        <w:t>)</w:t>
      </w:r>
      <w:r w:rsidR="00A30840" w:rsidRPr="00820BB7">
        <w:rPr>
          <w:rFonts w:ascii="Times New Roman" w:hAnsi="Times New Roman"/>
          <w:sz w:val="24"/>
          <w:szCs w:val="24"/>
        </w:rPr>
        <w:t xml:space="preserve"> </w:t>
      </w:r>
      <w:r w:rsidRPr="00820BB7">
        <w:rPr>
          <w:rFonts w:ascii="Times New Roman" w:hAnsi="Times New Roman"/>
          <w:sz w:val="24"/>
          <w:szCs w:val="24"/>
        </w:rPr>
        <w:t>Supplemental or response comments may be submitted by:</w:t>
      </w:r>
    </w:p>
    <w:p w:rsidR="00056020" w:rsidRPr="00820BB7" w:rsidRDefault="00182B64">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 xml:space="preserve">(1) the utility; </w:t>
      </w:r>
    </w:p>
    <w:p w:rsidR="00056020" w:rsidRPr="00820BB7" w:rsidRDefault="00182B64">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 xml:space="preserve">(2) </w:t>
      </w:r>
      <w:r w:rsidR="00056020" w:rsidRPr="00820BB7">
        <w:rPr>
          <w:rFonts w:ascii="Times New Roman" w:hAnsi="Times New Roman"/>
          <w:sz w:val="24"/>
          <w:szCs w:val="24"/>
        </w:rPr>
        <w:t>a</w:t>
      </w:r>
      <w:r w:rsidRPr="00820BB7">
        <w:rPr>
          <w:rFonts w:ascii="Times New Roman" w:hAnsi="Times New Roman"/>
          <w:sz w:val="24"/>
          <w:szCs w:val="24"/>
        </w:rPr>
        <w:t xml:space="preserve"> customer</w:t>
      </w:r>
      <w:r w:rsidR="00056020" w:rsidRPr="00820BB7">
        <w:rPr>
          <w:rFonts w:ascii="Times New Roman" w:hAnsi="Times New Roman"/>
          <w:sz w:val="24"/>
          <w:szCs w:val="24"/>
        </w:rPr>
        <w:t>;</w:t>
      </w:r>
      <w:r w:rsidRPr="00820BB7">
        <w:rPr>
          <w:rFonts w:ascii="Times New Roman" w:hAnsi="Times New Roman"/>
          <w:sz w:val="24"/>
          <w:szCs w:val="24"/>
        </w:rPr>
        <w:t xml:space="preserve"> or</w:t>
      </w:r>
    </w:p>
    <w:p w:rsidR="00182B64" w:rsidRPr="00820BB7" w:rsidRDefault="00056020">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(3) an</w:t>
      </w:r>
      <w:r w:rsidR="00182B64" w:rsidRPr="00820BB7">
        <w:rPr>
          <w:rFonts w:ascii="Times New Roman" w:hAnsi="Times New Roman"/>
          <w:sz w:val="24"/>
          <w:szCs w:val="24"/>
        </w:rPr>
        <w:t xml:space="preserve"> interested party.</w:t>
      </w:r>
    </w:p>
    <w:p w:rsidR="00182B64" w:rsidRPr="00820BB7"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w:t>
      </w:r>
      <w:r w:rsidR="00070766" w:rsidRPr="00820BB7">
        <w:rPr>
          <w:rFonts w:ascii="Times New Roman" w:hAnsi="Times New Roman"/>
          <w:sz w:val="24"/>
          <w:szCs w:val="24"/>
        </w:rPr>
        <w:t>d</w:t>
      </w:r>
      <w:r w:rsidRPr="00820BB7">
        <w:rPr>
          <w:rFonts w:ascii="Times New Roman" w:hAnsi="Times New Roman"/>
          <w:sz w:val="24"/>
          <w:szCs w:val="24"/>
        </w:rPr>
        <w:t>) Supplemental or response comments must be:</w:t>
      </w:r>
    </w:p>
    <w:p w:rsidR="00182B64" w:rsidRPr="00820BB7" w:rsidRDefault="00182B64">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(1) in writing;</w:t>
      </w:r>
      <w:r w:rsidR="00A30840" w:rsidRPr="00820BB7">
        <w:rPr>
          <w:rFonts w:ascii="Times New Roman" w:hAnsi="Times New Roman"/>
          <w:sz w:val="24"/>
          <w:szCs w:val="24"/>
        </w:rPr>
        <w:t xml:space="preserve"> </w:t>
      </w:r>
    </w:p>
    <w:p w:rsidR="00182B64" w:rsidRPr="00820BB7"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(2) received by the commission within thirty (30) days from the date the director issues the draft report;</w:t>
      </w:r>
    </w:p>
    <w:p w:rsidR="00182B64" w:rsidRPr="00820BB7" w:rsidRDefault="00182B64">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 xml:space="preserve">(3) </w:t>
      </w:r>
      <w:del w:id="188" w:author="Comeau, Jeremy" w:date="2016-05-06T15:43:00Z">
        <w:r w:rsidRPr="00820BB7" w:rsidDel="00AF194D">
          <w:rPr>
            <w:rFonts w:ascii="Times New Roman" w:hAnsi="Times New Roman"/>
            <w:sz w:val="24"/>
            <w:szCs w:val="24"/>
          </w:rPr>
          <w:delText xml:space="preserve">submitted to the commission </w:delText>
        </w:r>
      </w:del>
      <w:r w:rsidRPr="00820BB7">
        <w:rPr>
          <w:rFonts w:ascii="Times New Roman" w:hAnsi="Times New Roman"/>
          <w:sz w:val="24"/>
          <w:szCs w:val="24"/>
        </w:rPr>
        <w:t xml:space="preserve">electronically </w:t>
      </w:r>
      <w:ins w:id="189" w:author="Comeau, Jeremy" w:date="2016-05-06T15:43:00Z">
        <w:r w:rsidR="00AF194D" w:rsidRPr="00820BB7">
          <w:rPr>
            <w:rFonts w:ascii="Times New Roman" w:hAnsi="Times New Roman"/>
            <w:sz w:val="24"/>
            <w:szCs w:val="24"/>
          </w:rPr>
          <w:t xml:space="preserve">submitted </w:t>
        </w:r>
      </w:ins>
      <w:r w:rsidRPr="00820BB7">
        <w:rPr>
          <w:rFonts w:ascii="Times New Roman" w:hAnsi="Times New Roman"/>
          <w:sz w:val="24"/>
          <w:szCs w:val="24"/>
        </w:rPr>
        <w:t>to the director</w:t>
      </w:r>
      <w:r w:rsidR="00383DBA" w:rsidRPr="00820BB7">
        <w:rPr>
          <w:rFonts w:ascii="Times New Roman" w:hAnsi="Times New Roman"/>
          <w:sz w:val="24"/>
          <w:szCs w:val="24"/>
        </w:rPr>
        <w:t xml:space="preserve"> or submitted through an electronic filing system if requested by the director</w:t>
      </w:r>
      <w:r w:rsidRPr="00820BB7">
        <w:rPr>
          <w:rFonts w:ascii="Times New Roman" w:hAnsi="Times New Roman"/>
          <w:sz w:val="24"/>
          <w:szCs w:val="24"/>
        </w:rPr>
        <w:t>; and</w:t>
      </w:r>
    </w:p>
    <w:p w:rsidR="00056020" w:rsidRPr="00820BB7" w:rsidRDefault="00182B64" w:rsidP="00056020">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 xml:space="preserve">(4) </w:t>
      </w:r>
      <w:r w:rsidR="00070766" w:rsidRPr="00820BB7">
        <w:rPr>
          <w:rFonts w:ascii="Times New Roman" w:hAnsi="Times New Roman"/>
          <w:sz w:val="24"/>
          <w:szCs w:val="24"/>
        </w:rPr>
        <w:t>provided to</w:t>
      </w:r>
      <w:r w:rsidR="00056020" w:rsidRPr="00820BB7">
        <w:rPr>
          <w:rFonts w:ascii="Times New Roman" w:hAnsi="Times New Roman"/>
          <w:sz w:val="24"/>
          <w:szCs w:val="24"/>
        </w:rPr>
        <w:t>:</w:t>
      </w:r>
    </w:p>
    <w:p w:rsidR="00182B64" w:rsidRPr="00820BB7" w:rsidRDefault="00182B64" w:rsidP="00056020">
      <w:pPr>
        <w:autoSpaceDE w:val="0"/>
        <w:autoSpaceDN w:val="0"/>
        <w:adjustRightInd w:val="0"/>
        <w:spacing w:after="0" w:line="240" w:lineRule="auto"/>
        <w:ind w:left="720" w:firstLine="720"/>
        <w:contextualSpacing/>
        <w:rPr>
          <w:rFonts w:ascii="Times New Roman" w:hAnsi="Times New Roman"/>
          <w:sz w:val="24"/>
          <w:szCs w:val="24"/>
        </w:rPr>
      </w:pPr>
      <w:r w:rsidRPr="00820BB7">
        <w:rPr>
          <w:rFonts w:ascii="Times New Roman" w:hAnsi="Times New Roman"/>
          <w:sz w:val="24"/>
          <w:szCs w:val="24"/>
        </w:rPr>
        <w:t>(A) the utility;</w:t>
      </w:r>
    </w:p>
    <w:p w:rsidR="00182B64" w:rsidRPr="00820BB7" w:rsidRDefault="00182B64" w:rsidP="00056020">
      <w:pPr>
        <w:autoSpaceDE w:val="0"/>
        <w:autoSpaceDN w:val="0"/>
        <w:adjustRightInd w:val="0"/>
        <w:spacing w:after="0" w:line="240" w:lineRule="auto"/>
        <w:ind w:left="720" w:firstLine="720"/>
        <w:contextualSpacing/>
        <w:rPr>
          <w:rFonts w:ascii="Times New Roman" w:hAnsi="Times New Roman"/>
          <w:sz w:val="24"/>
          <w:szCs w:val="24"/>
        </w:rPr>
      </w:pPr>
      <w:r w:rsidRPr="00820BB7">
        <w:rPr>
          <w:rFonts w:ascii="Times New Roman" w:hAnsi="Times New Roman"/>
          <w:sz w:val="24"/>
          <w:szCs w:val="24"/>
        </w:rPr>
        <w:t>(B)</w:t>
      </w:r>
      <w:r w:rsidR="00A30840" w:rsidRPr="00820BB7">
        <w:rPr>
          <w:rFonts w:ascii="Times New Roman" w:hAnsi="Times New Roman"/>
          <w:sz w:val="24"/>
          <w:szCs w:val="24"/>
        </w:rPr>
        <w:t xml:space="preserve"> </w:t>
      </w:r>
      <w:r w:rsidR="00056020" w:rsidRPr="00820BB7">
        <w:rPr>
          <w:rFonts w:ascii="Times New Roman" w:hAnsi="Times New Roman"/>
          <w:sz w:val="24"/>
          <w:szCs w:val="24"/>
        </w:rPr>
        <w:t xml:space="preserve">each </w:t>
      </w:r>
      <w:r w:rsidRPr="00820BB7">
        <w:rPr>
          <w:rFonts w:ascii="Times New Roman" w:hAnsi="Times New Roman"/>
          <w:sz w:val="24"/>
          <w:szCs w:val="24"/>
        </w:rPr>
        <w:t xml:space="preserve">customer or interested party </w:t>
      </w:r>
      <w:r w:rsidR="00056020" w:rsidRPr="00820BB7">
        <w:rPr>
          <w:rFonts w:ascii="Times New Roman" w:hAnsi="Times New Roman"/>
          <w:sz w:val="24"/>
          <w:szCs w:val="24"/>
        </w:rPr>
        <w:t>that</w:t>
      </w:r>
      <w:r w:rsidRPr="00820BB7">
        <w:rPr>
          <w:rFonts w:ascii="Times New Roman" w:hAnsi="Times New Roman"/>
          <w:sz w:val="24"/>
          <w:szCs w:val="24"/>
        </w:rPr>
        <w:t xml:space="preserve"> submitted written comments; and </w:t>
      </w:r>
    </w:p>
    <w:p w:rsidR="00182B64" w:rsidRPr="00820BB7" w:rsidRDefault="00182B64" w:rsidP="00056020">
      <w:pPr>
        <w:autoSpaceDE w:val="0"/>
        <w:autoSpaceDN w:val="0"/>
        <w:adjustRightInd w:val="0"/>
        <w:spacing w:after="0" w:line="240" w:lineRule="auto"/>
        <w:ind w:left="720" w:firstLine="720"/>
        <w:contextualSpacing/>
        <w:rPr>
          <w:rFonts w:ascii="Times New Roman" w:hAnsi="Times New Roman"/>
          <w:sz w:val="24"/>
          <w:szCs w:val="24"/>
        </w:rPr>
      </w:pPr>
      <w:r w:rsidRPr="00820BB7">
        <w:rPr>
          <w:rFonts w:ascii="Times New Roman" w:hAnsi="Times New Roman"/>
          <w:sz w:val="24"/>
          <w:szCs w:val="24"/>
        </w:rPr>
        <w:t>(</w:t>
      </w:r>
      <w:r w:rsidR="009D56F0" w:rsidRPr="00820BB7">
        <w:rPr>
          <w:rFonts w:ascii="Times New Roman" w:hAnsi="Times New Roman"/>
          <w:sz w:val="24"/>
          <w:szCs w:val="24"/>
        </w:rPr>
        <w:t>C</w:t>
      </w:r>
      <w:r w:rsidRPr="00820BB7">
        <w:rPr>
          <w:rFonts w:ascii="Times New Roman" w:hAnsi="Times New Roman"/>
          <w:sz w:val="24"/>
          <w:szCs w:val="24"/>
        </w:rPr>
        <w:t xml:space="preserve">) the </w:t>
      </w:r>
      <w:ins w:id="190" w:author="Comeau, Jeremy" w:date="2016-07-05T10:37:00Z">
        <w:r w:rsidR="00E52DCA">
          <w:rPr>
            <w:rFonts w:ascii="Times New Roman" w:hAnsi="Times New Roman"/>
            <w:sz w:val="24"/>
            <w:szCs w:val="24"/>
          </w:rPr>
          <w:t>OUCC</w:t>
        </w:r>
      </w:ins>
      <w:del w:id="191" w:author="Comeau, Jeremy" w:date="2016-07-05T10:37:00Z">
        <w:r w:rsidRPr="00820BB7" w:rsidDel="00E52DCA">
          <w:rPr>
            <w:rFonts w:ascii="Times New Roman" w:hAnsi="Times New Roman"/>
            <w:sz w:val="24"/>
            <w:szCs w:val="24"/>
          </w:rPr>
          <w:delText>office of the utility consumer counselor</w:delText>
        </w:r>
      </w:del>
      <w:r w:rsidRPr="00820BB7">
        <w:rPr>
          <w:rFonts w:ascii="Times New Roman" w:hAnsi="Times New Roman"/>
          <w:sz w:val="24"/>
          <w:szCs w:val="24"/>
        </w:rPr>
        <w:t>.</w:t>
      </w:r>
    </w:p>
    <w:p w:rsidR="00182B64" w:rsidRPr="00820BB7" w:rsidRDefault="00AF721E" w:rsidP="00A66B45">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 xml:space="preserve">(e) </w:t>
      </w:r>
      <w:r w:rsidR="00182B64" w:rsidRPr="00820BB7">
        <w:rPr>
          <w:rFonts w:ascii="Times New Roman" w:hAnsi="Times New Roman"/>
          <w:sz w:val="24"/>
          <w:szCs w:val="24"/>
        </w:rPr>
        <w:t>The</w:t>
      </w:r>
      <w:r w:rsidR="00A30840" w:rsidRPr="00820BB7">
        <w:rPr>
          <w:rFonts w:ascii="Times New Roman" w:hAnsi="Times New Roman"/>
          <w:sz w:val="24"/>
          <w:szCs w:val="24"/>
        </w:rPr>
        <w:t xml:space="preserve"> </w:t>
      </w:r>
      <w:r w:rsidR="00182B64" w:rsidRPr="00820BB7">
        <w:rPr>
          <w:rFonts w:ascii="Times New Roman" w:hAnsi="Times New Roman"/>
          <w:sz w:val="24"/>
          <w:szCs w:val="24"/>
        </w:rPr>
        <w:t>director may</w:t>
      </w:r>
      <w:r w:rsidRPr="00820BB7">
        <w:rPr>
          <w:rFonts w:ascii="Times New Roman" w:hAnsi="Times New Roman"/>
          <w:sz w:val="24"/>
          <w:szCs w:val="24"/>
        </w:rPr>
        <w:t xml:space="preserve"> allow additional written comment periods or </w:t>
      </w:r>
      <w:r w:rsidR="00182B64" w:rsidRPr="00820BB7">
        <w:rPr>
          <w:rFonts w:ascii="Times New Roman" w:hAnsi="Times New Roman"/>
          <w:sz w:val="24"/>
          <w:szCs w:val="24"/>
        </w:rPr>
        <w:t xml:space="preserve">extend the </w:t>
      </w:r>
      <w:r w:rsidRPr="00820BB7">
        <w:rPr>
          <w:rFonts w:ascii="Times New Roman" w:hAnsi="Times New Roman"/>
          <w:sz w:val="24"/>
          <w:szCs w:val="24"/>
        </w:rPr>
        <w:t>submission</w:t>
      </w:r>
      <w:r w:rsidR="00182B64" w:rsidRPr="00820BB7">
        <w:rPr>
          <w:rFonts w:ascii="Times New Roman" w:hAnsi="Times New Roman"/>
          <w:sz w:val="24"/>
          <w:szCs w:val="24"/>
        </w:rPr>
        <w:t xml:space="preserve"> deadline for </w:t>
      </w:r>
      <w:r w:rsidRPr="00820BB7">
        <w:rPr>
          <w:rFonts w:ascii="Times New Roman" w:hAnsi="Times New Roman"/>
          <w:sz w:val="24"/>
          <w:szCs w:val="24"/>
        </w:rPr>
        <w:t xml:space="preserve">written comments or </w:t>
      </w:r>
      <w:r w:rsidR="00182B64" w:rsidRPr="00820BB7">
        <w:rPr>
          <w:rFonts w:ascii="Times New Roman" w:hAnsi="Times New Roman"/>
          <w:sz w:val="24"/>
          <w:szCs w:val="24"/>
        </w:rPr>
        <w:t>supplemental or response comments</w:t>
      </w:r>
      <w:r w:rsidR="00DD6F6F" w:rsidRPr="00820BB7">
        <w:rPr>
          <w:rFonts w:ascii="Times New Roman" w:hAnsi="Times New Roman"/>
          <w:sz w:val="24"/>
          <w:szCs w:val="24"/>
        </w:rPr>
        <w:t xml:space="preserve"> by notifying the utility and interested parties</w:t>
      </w:r>
      <w:r w:rsidR="00182B64" w:rsidRPr="00820BB7">
        <w:rPr>
          <w:rFonts w:ascii="Times New Roman" w:hAnsi="Times New Roman"/>
          <w:sz w:val="24"/>
          <w:szCs w:val="24"/>
        </w:rPr>
        <w:t>.</w:t>
      </w:r>
    </w:p>
    <w:p w:rsidR="00182B64" w:rsidRPr="00820BB7"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w:t>
      </w:r>
      <w:r w:rsidR="00070766" w:rsidRPr="00820BB7">
        <w:rPr>
          <w:rFonts w:ascii="Times New Roman" w:hAnsi="Times New Roman"/>
          <w:sz w:val="24"/>
          <w:szCs w:val="24"/>
        </w:rPr>
        <w:t>f</w:t>
      </w:r>
      <w:r w:rsidRPr="00820BB7">
        <w:rPr>
          <w:rFonts w:ascii="Times New Roman" w:hAnsi="Times New Roman"/>
          <w:sz w:val="24"/>
          <w:szCs w:val="24"/>
        </w:rPr>
        <w:t>) The director shall issue a final report on the IRP within 30 days following the deadline for supplemental or response comments.</w:t>
      </w:r>
      <w:r w:rsidR="00A30840" w:rsidRPr="00820BB7">
        <w:rPr>
          <w:rFonts w:ascii="Times New Roman" w:hAnsi="Times New Roman"/>
          <w:sz w:val="24"/>
          <w:szCs w:val="24"/>
        </w:rPr>
        <w:t xml:space="preserve"> </w:t>
      </w:r>
    </w:p>
    <w:p w:rsidR="0060328D" w:rsidRPr="00820BB7" w:rsidRDefault="00182B64" w:rsidP="00EF3093">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w:t>
      </w:r>
      <w:r w:rsidR="00070766" w:rsidRPr="00820BB7">
        <w:rPr>
          <w:rFonts w:ascii="Times New Roman" w:hAnsi="Times New Roman"/>
          <w:sz w:val="24"/>
          <w:szCs w:val="24"/>
        </w:rPr>
        <w:t>g</w:t>
      </w:r>
      <w:r w:rsidRPr="00820BB7">
        <w:rPr>
          <w:rFonts w:ascii="Times New Roman" w:hAnsi="Times New Roman"/>
          <w:sz w:val="24"/>
          <w:szCs w:val="24"/>
        </w:rPr>
        <w:t>) The draft report and the fi</w:t>
      </w:r>
      <w:r w:rsidR="0060328D" w:rsidRPr="00820BB7">
        <w:rPr>
          <w:rFonts w:ascii="Times New Roman" w:hAnsi="Times New Roman"/>
          <w:sz w:val="24"/>
          <w:szCs w:val="24"/>
        </w:rPr>
        <w:t>nal report shall:</w:t>
      </w:r>
    </w:p>
    <w:p w:rsidR="0060328D" w:rsidRPr="00820BB7" w:rsidRDefault="0060328D" w:rsidP="00A66B45">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 xml:space="preserve">(1) be limited </w:t>
      </w:r>
      <w:r w:rsidR="00182B64" w:rsidRPr="00820BB7">
        <w:rPr>
          <w:rFonts w:ascii="Times New Roman" w:hAnsi="Times New Roman"/>
          <w:sz w:val="24"/>
          <w:szCs w:val="24"/>
        </w:rPr>
        <w:t xml:space="preserve">to </w:t>
      </w:r>
      <w:r w:rsidRPr="00820BB7">
        <w:rPr>
          <w:rFonts w:ascii="Times New Roman" w:hAnsi="Times New Roman"/>
          <w:sz w:val="24"/>
          <w:szCs w:val="24"/>
        </w:rPr>
        <w:t xml:space="preserve">commenting on </w:t>
      </w:r>
      <w:r w:rsidR="00E076B7" w:rsidRPr="00820BB7">
        <w:rPr>
          <w:rFonts w:ascii="Times New Roman" w:hAnsi="Times New Roman"/>
          <w:sz w:val="24"/>
          <w:szCs w:val="24"/>
        </w:rPr>
        <w:t xml:space="preserve">the IRP’s compliance with </w:t>
      </w:r>
      <w:r w:rsidR="00182B64" w:rsidRPr="00820BB7">
        <w:rPr>
          <w:rFonts w:ascii="Times New Roman" w:hAnsi="Times New Roman"/>
          <w:sz w:val="24"/>
          <w:szCs w:val="24"/>
        </w:rPr>
        <w:t>the</w:t>
      </w:r>
      <w:r w:rsidR="00AF721E" w:rsidRPr="00820BB7">
        <w:rPr>
          <w:rFonts w:ascii="Times New Roman" w:hAnsi="Times New Roman"/>
          <w:sz w:val="24"/>
          <w:szCs w:val="24"/>
        </w:rPr>
        <w:t xml:space="preserve"> </w:t>
      </w:r>
      <w:r w:rsidR="00182B64" w:rsidRPr="00820BB7">
        <w:rPr>
          <w:rFonts w:ascii="Times New Roman" w:hAnsi="Times New Roman"/>
          <w:sz w:val="24"/>
          <w:szCs w:val="24"/>
        </w:rPr>
        <w:t>requirements of this rule</w:t>
      </w:r>
      <w:r w:rsidRPr="00820BB7">
        <w:rPr>
          <w:rFonts w:ascii="Times New Roman" w:hAnsi="Times New Roman"/>
          <w:sz w:val="24"/>
          <w:szCs w:val="24"/>
        </w:rPr>
        <w:t>;</w:t>
      </w:r>
    </w:p>
    <w:p w:rsidR="0060328D" w:rsidRPr="00820BB7" w:rsidRDefault="0060328D" w:rsidP="0060328D">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lastRenderedPageBreak/>
        <w:t>(2)</w:t>
      </w:r>
      <w:r w:rsidR="00A90CE9" w:rsidRPr="00820BB7">
        <w:rPr>
          <w:rFonts w:ascii="Times New Roman" w:hAnsi="Times New Roman"/>
          <w:sz w:val="24"/>
          <w:szCs w:val="24"/>
        </w:rPr>
        <w:t xml:space="preserve"> </w:t>
      </w:r>
      <w:r w:rsidR="005242D5" w:rsidRPr="00820BB7">
        <w:rPr>
          <w:rFonts w:ascii="Times New Roman" w:hAnsi="Times New Roman"/>
          <w:sz w:val="24"/>
          <w:szCs w:val="24"/>
        </w:rPr>
        <w:t xml:space="preserve">list </w:t>
      </w:r>
      <w:r w:rsidRPr="00820BB7">
        <w:rPr>
          <w:rFonts w:ascii="Times New Roman" w:hAnsi="Times New Roman"/>
          <w:sz w:val="24"/>
          <w:szCs w:val="24"/>
        </w:rPr>
        <w:t>all</w:t>
      </w:r>
      <w:r w:rsidR="005242D5" w:rsidRPr="00820BB7">
        <w:rPr>
          <w:rFonts w:ascii="Times New Roman" w:hAnsi="Times New Roman"/>
          <w:sz w:val="24"/>
          <w:szCs w:val="24"/>
        </w:rPr>
        <w:t xml:space="preserve"> areas where the </w:t>
      </w:r>
      <w:r w:rsidR="00492442" w:rsidRPr="00820BB7">
        <w:rPr>
          <w:rFonts w:ascii="Times New Roman" w:hAnsi="Times New Roman"/>
          <w:sz w:val="24"/>
          <w:szCs w:val="24"/>
        </w:rPr>
        <w:t xml:space="preserve">director believes the IRP </w:t>
      </w:r>
      <w:r w:rsidR="005242D5" w:rsidRPr="00820BB7">
        <w:rPr>
          <w:rFonts w:ascii="Times New Roman" w:hAnsi="Times New Roman"/>
          <w:sz w:val="24"/>
          <w:szCs w:val="24"/>
        </w:rPr>
        <w:t xml:space="preserve">fails </w:t>
      </w:r>
      <w:r w:rsidR="00FB437A" w:rsidRPr="00820BB7">
        <w:rPr>
          <w:rFonts w:ascii="Times New Roman" w:hAnsi="Times New Roman"/>
          <w:sz w:val="24"/>
          <w:szCs w:val="24"/>
        </w:rPr>
        <w:t>to comply</w:t>
      </w:r>
      <w:r w:rsidR="00AF721E" w:rsidRPr="00820BB7">
        <w:rPr>
          <w:rFonts w:ascii="Times New Roman" w:hAnsi="Times New Roman"/>
          <w:sz w:val="24"/>
          <w:szCs w:val="24"/>
        </w:rPr>
        <w:t xml:space="preserve"> </w:t>
      </w:r>
      <w:r w:rsidR="00492442" w:rsidRPr="00820BB7">
        <w:rPr>
          <w:rFonts w:ascii="Times New Roman" w:hAnsi="Times New Roman"/>
          <w:sz w:val="24"/>
          <w:szCs w:val="24"/>
        </w:rPr>
        <w:t>with the requirements of this rule</w:t>
      </w:r>
      <w:r w:rsidRPr="00820BB7">
        <w:rPr>
          <w:rFonts w:ascii="Times New Roman" w:hAnsi="Times New Roman"/>
          <w:sz w:val="24"/>
          <w:szCs w:val="24"/>
        </w:rPr>
        <w:t>; and</w:t>
      </w:r>
    </w:p>
    <w:p w:rsidR="0060328D" w:rsidRPr="00820BB7" w:rsidRDefault="0060328D" w:rsidP="00A66B45">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(3) not comment on:</w:t>
      </w:r>
    </w:p>
    <w:p w:rsidR="00182B64" w:rsidRPr="00820BB7" w:rsidRDefault="0060328D" w:rsidP="00A66B45">
      <w:pPr>
        <w:autoSpaceDE w:val="0"/>
        <w:autoSpaceDN w:val="0"/>
        <w:adjustRightInd w:val="0"/>
        <w:spacing w:after="0" w:line="240" w:lineRule="auto"/>
        <w:ind w:left="720" w:firstLine="720"/>
        <w:contextualSpacing/>
        <w:rPr>
          <w:rFonts w:ascii="Times New Roman" w:hAnsi="Times New Roman"/>
          <w:sz w:val="24"/>
          <w:szCs w:val="24"/>
        </w:rPr>
      </w:pPr>
      <w:r w:rsidRPr="00820BB7">
        <w:rPr>
          <w:rFonts w:ascii="Times New Roman" w:hAnsi="Times New Roman"/>
          <w:sz w:val="24"/>
          <w:szCs w:val="24"/>
        </w:rPr>
        <w:t xml:space="preserve">(A) </w:t>
      </w:r>
      <w:r w:rsidR="00182B64" w:rsidRPr="00820BB7">
        <w:rPr>
          <w:rFonts w:ascii="Times New Roman" w:hAnsi="Times New Roman"/>
          <w:sz w:val="24"/>
          <w:szCs w:val="24"/>
        </w:rPr>
        <w:t xml:space="preserve">the </w:t>
      </w:r>
      <w:r w:rsidR="005242D5" w:rsidRPr="00820BB7">
        <w:rPr>
          <w:rFonts w:ascii="Times New Roman" w:hAnsi="Times New Roman"/>
          <w:sz w:val="24"/>
          <w:szCs w:val="24"/>
        </w:rPr>
        <w:t xml:space="preserve">desirability of the </w:t>
      </w:r>
      <w:r w:rsidR="00182B64" w:rsidRPr="00820BB7">
        <w:rPr>
          <w:rFonts w:ascii="Times New Roman" w:hAnsi="Times New Roman"/>
          <w:sz w:val="24"/>
          <w:szCs w:val="24"/>
        </w:rPr>
        <w:t>utility</w:t>
      </w:r>
      <w:r w:rsidR="008B2CB7" w:rsidRPr="00820BB7">
        <w:rPr>
          <w:rFonts w:ascii="Times New Roman" w:hAnsi="Times New Roman"/>
          <w:sz w:val="24"/>
          <w:szCs w:val="24"/>
        </w:rPr>
        <w:t>’</w:t>
      </w:r>
      <w:r w:rsidR="00182B64" w:rsidRPr="00820BB7">
        <w:rPr>
          <w:rFonts w:ascii="Times New Roman" w:hAnsi="Times New Roman"/>
          <w:sz w:val="24"/>
          <w:szCs w:val="24"/>
        </w:rPr>
        <w:t xml:space="preserve">s preferred resource </w:t>
      </w:r>
      <w:del w:id="192" w:author="Comeau, Jeremy" w:date="2016-06-15T13:58:00Z">
        <w:r w:rsidR="00182B64" w:rsidRPr="00820BB7" w:rsidDel="008F6775">
          <w:rPr>
            <w:rFonts w:ascii="Times New Roman" w:hAnsi="Times New Roman"/>
            <w:sz w:val="24"/>
            <w:szCs w:val="24"/>
          </w:rPr>
          <w:delText>plan</w:delText>
        </w:r>
      </w:del>
      <w:ins w:id="193" w:author="Comeau, Jeremy" w:date="2016-06-15T13:58:00Z">
        <w:r w:rsidR="008F6775" w:rsidRPr="00820BB7">
          <w:rPr>
            <w:rFonts w:ascii="Times New Roman" w:hAnsi="Times New Roman"/>
            <w:sz w:val="24"/>
            <w:szCs w:val="24"/>
          </w:rPr>
          <w:t>portfolio</w:t>
        </w:r>
      </w:ins>
      <w:r w:rsidR="00182B64" w:rsidRPr="00820BB7">
        <w:rPr>
          <w:rFonts w:ascii="Times New Roman" w:hAnsi="Times New Roman"/>
          <w:sz w:val="24"/>
          <w:szCs w:val="24"/>
        </w:rPr>
        <w:t xml:space="preserve">; </w:t>
      </w:r>
      <w:r w:rsidRPr="00820BB7">
        <w:rPr>
          <w:rFonts w:ascii="Times New Roman" w:hAnsi="Times New Roman"/>
          <w:sz w:val="24"/>
          <w:szCs w:val="24"/>
        </w:rPr>
        <w:t>and</w:t>
      </w:r>
    </w:p>
    <w:p w:rsidR="005242D5" w:rsidRPr="00820BB7" w:rsidRDefault="0060328D" w:rsidP="00A66B45">
      <w:pPr>
        <w:autoSpaceDE w:val="0"/>
        <w:autoSpaceDN w:val="0"/>
        <w:adjustRightInd w:val="0"/>
        <w:spacing w:after="0" w:line="240" w:lineRule="auto"/>
        <w:ind w:left="720" w:firstLine="720"/>
        <w:contextualSpacing/>
        <w:rPr>
          <w:rFonts w:ascii="Times New Roman" w:hAnsi="Times New Roman"/>
          <w:sz w:val="24"/>
          <w:szCs w:val="24"/>
        </w:rPr>
      </w:pPr>
      <w:r w:rsidRPr="00820BB7">
        <w:rPr>
          <w:rFonts w:ascii="Times New Roman" w:hAnsi="Times New Roman"/>
          <w:sz w:val="24"/>
          <w:szCs w:val="24"/>
        </w:rPr>
        <w:t xml:space="preserve">(B) </w:t>
      </w:r>
      <w:r w:rsidR="00182B64" w:rsidRPr="00820BB7">
        <w:rPr>
          <w:rFonts w:ascii="Times New Roman" w:hAnsi="Times New Roman"/>
          <w:sz w:val="24"/>
          <w:szCs w:val="24"/>
        </w:rPr>
        <w:t>a</w:t>
      </w:r>
      <w:r w:rsidRPr="00820BB7">
        <w:rPr>
          <w:rFonts w:ascii="Times New Roman" w:hAnsi="Times New Roman"/>
          <w:sz w:val="24"/>
          <w:szCs w:val="24"/>
        </w:rPr>
        <w:t xml:space="preserve"> </w:t>
      </w:r>
      <w:r w:rsidR="005242D5" w:rsidRPr="00820BB7">
        <w:rPr>
          <w:rFonts w:ascii="Times New Roman" w:hAnsi="Times New Roman"/>
          <w:sz w:val="24"/>
          <w:szCs w:val="24"/>
        </w:rPr>
        <w:t xml:space="preserve">proposed </w:t>
      </w:r>
      <w:r w:rsidR="00182B64" w:rsidRPr="00820BB7">
        <w:rPr>
          <w:rFonts w:ascii="Times New Roman" w:hAnsi="Times New Roman"/>
          <w:sz w:val="24"/>
          <w:szCs w:val="24"/>
        </w:rPr>
        <w:t xml:space="preserve">resource action </w:t>
      </w:r>
      <w:r w:rsidR="005242D5" w:rsidRPr="00820BB7">
        <w:rPr>
          <w:rFonts w:ascii="Times New Roman" w:hAnsi="Times New Roman"/>
          <w:sz w:val="24"/>
          <w:szCs w:val="24"/>
        </w:rPr>
        <w:t xml:space="preserve">in the IRP. </w:t>
      </w:r>
    </w:p>
    <w:p w:rsidR="00182B64" w:rsidRPr="00820BB7"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w:t>
      </w:r>
      <w:r w:rsidR="0060328D" w:rsidRPr="00820BB7">
        <w:rPr>
          <w:rFonts w:ascii="Times New Roman" w:hAnsi="Times New Roman"/>
          <w:sz w:val="24"/>
          <w:szCs w:val="24"/>
        </w:rPr>
        <w:t>h</w:t>
      </w:r>
      <w:r w:rsidRPr="00820BB7">
        <w:rPr>
          <w:rFonts w:ascii="Times New Roman" w:hAnsi="Times New Roman"/>
          <w:sz w:val="24"/>
          <w:szCs w:val="24"/>
        </w:rPr>
        <w:t xml:space="preserve">) </w:t>
      </w:r>
      <w:r w:rsidR="005242D5" w:rsidRPr="00820BB7">
        <w:rPr>
          <w:rFonts w:ascii="Times New Roman" w:hAnsi="Times New Roman"/>
          <w:sz w:val="24"/>
          <w:szCs w:val="24"/>
        </w:rPr>
        <w:t>T</w:t>
      </w:r>
      <w:r w:rsidRPr="00820BB7">
        <w:rPr>
          <w:rFonts w:ascii="Times New Roman" w:hAnsi="Times New Roman"/>
          <w:sz w:val="24"/>
          <w:szCs w:val="24"/>
        </w:rPr>
        <w:t>he director may extend the deadlines for issuance of the draft report and the final report</w:t>
      </w:r>
      <w:r w:rsidR="005242D5" w:rsidRPr="00820BB7">
        <w:rPr>
          <w:rFonts w:ascii="Times New Roman" w:hAnsi="Times New Roman"/>
          <w:sz w:val="24"/>
          <w:szCs w:val="24"/>
        </w:rPr>
        <w:t xml:space="preserve"> by notifying the utility and interested parties</w:t>
      </w:r>
      <w:r w:rsidRPr="00820BB7">
        <w:rPr>
          <w:rFonts w:ascii="Times New Roman" w:hAnsi="Times New Roman"/>
          <w:sz w:val="24"/>
          <w:szCs w:val="24"/>
        </w:rPr>
        <w:t>.</w:t>
      </w:r>
    </w:p>
    <w:p w:rsidR="00182B64" w:rsidRPr="00820BB7"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w:t>
      </w:r>
      <w:r w:rsidR="0060328D" w:rsidRPr="00820BB7">
        <w:rPr>
          <w:rFonts w:ascii="Times New Roman" w:hAnsi="Times New Roman"/>
          <w:sz w:val="24"/>
          <w:szCs w:val="24"/>
        </w:rPr>
        <w:t>i</w:t>
      </w:r>
      <w:r w:rsidRPr="00820BB7">
        <w:rPr>
          <w:rFonts w:ascii="Times New Roman" w:hAnsi="Times New Roman"/>
          <w:sz w:val="24"/>
          <w:szCs w:val="24"/>
        </w:rPr>
        <w:t xml:space="preserve">) Failure by the director to issue a draft or final report </w:t>
      </w:r>
      <w:r w:rsidR="005242D5" w:rsidRPr="00820BB7">
        <w:rPr>
          <w:rFonts w:ascii="Times New Roman" w:hAnsi="Times New Roman"/>
          <w:sz w:val="24"/>
          <w:szCs w:val="24"/>
        </w:rPr>
        <w:t xml:space="preserve">by the applicable deadline </w:t>
      </w:r>
      <w:r w:rsidRPr="00820BB7">
        <w:rPr>
          <w:rFonts w:ascii="Times New Roman" w:hAnsi="Times New Roman"/>
          <w:sz w:val="24"/>
          <w:szCs w:val="24"/>
        </w:rPr>
        <w:t>shall result in a presumption that the IRP complies with this rule.</w:t>
      </w:r>
    </w:p>
    <w:p w:rsidR="00182B64" w:rsidRPr="00820BB7" w:rsidRDefault="00182B64" w:rsidP="0060328D">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w:t>
      </w:r>
      <w:r w:rsidR="0060328D" w:rsidRPr="00820BB7">
        <w:rPr>
          <w:rFonts w:ascii="Times New Roman" w:hAnsi="Times New Roman"/>
          <w:sz w:val="24"/>
          <w:szCs w:val="24"/>
        </w:rPr>
        <w:t>j</w:t>
      </w:r>
      <w:r w:rsidRPr="00820BB7">
        <w:rPr>
          <w:rFonts w:ascii="Times New Roman" w:hAnsi="Times New Roman"/>
          <w:sz w:val="24"/>
          <w:szCs w:val="24"/>
        </w:rPr>
        <w:t xml:space="preserve">) </w:t>
      </w:r>
      <w:r w:rsidR="00231E08" w:rsidRPr="00820BB7">
        <w:rPr>
          <w:rFonts w:ascii="Times New Roman" w:hAnsi="Times New Roman"/>
          <w:sz w:val="24"/>
          <w:szCs w:val="24"/>
        </w:rPr>
        <w:t>Subject to IC 5-14-3 and any determination by the commission regarding confidentiality under 170 IAC 1-1.1-4, t</w:t>
      </w:r>
      <w:r w:rsidRPr="00820BB7">
        <w:rPr>
          <w:rFonts w:ascii="Times New Roman" w:hAnsi="Times New Roman"/>
          <w:sz w:val="24"/>
          <w:szCs w:val="24"/>
        </w:rPr>
        <w:t>he</w:t>
      </w:r>
      <w:r w:rsidR="005242D5" w:rsidRPr="00820BB7">
        <w:rPr>
          <w:rFonts w:ascii="Times New Roman" w:hAnsi="Times New Roman"/>
          <w:sz w:val="24"/>
          <w:szCs w:val="24"/>
        </w:rPr>
        <w:t xml:space="preserve"> commission shall make</w:t>
      </w:r>
      <w:r w:rsidRPr="00820BB7">
        <w:rPr>
          <w:rFonts w:ascii="Times New Roman" w:hAnsi="Times New Roman"/>
          <w:sz w:val="24"/>
          <w:szCs w:val="24"/>
        </w:rPr>
        <w:t xml:space="preserve"> </w:t>
      </w:r>
      <w:r w:rsidR="00231E08" w:rsidRPr="00820BB7">
        <w:rPr>
          <w:rFonts w:ascii="Times New Roman" w:hAnsi="Times New Roman"/>
          <w:sz w:val="24"/>
          <w:szCs w:val="24"/>
        </w:rPr>
        <w:t>public</w:t>
      </w:r>
      <w:del w:id="194" w:author="Comeau, Jeremy" w:date="2016-05-09T14:17:00Z">
        <w:r w:rsidR="00231E08" w:rsidRPr="00820BB7" w:rsidDel="00A27A4E">
          <w:rPr>
            <w:rFonts w:ascii="Times New Roman" w:hAnsi="Times New Roman"/>
            <w:sz w:val="24"/>
            <w:szCs w:val="24"/>
          </w:rPr>
          <w:delText>al</w:delText>
        </w:r>
      </w:del>
      <w:r w:rsidR="00231E08" w:rsidRPr="00820BB7">
        <w:rPr>
          <w:rFonts w:ascii="Times New Roman" w:hAnsi="Times New Roman"/>
          <w:sz w:val="24"/>
          <w:szCs w:val="24"/>
        </w:rPr>
        <w:t xml:space="preserve">ly </w:t>
      </w:r>
      <w:r w:rsidRPr="00820BB7">
        <w:rPr>
          <w:rFonts w:ascii="Times New Roman" w:hAnsi="Times New Roman"/>
          <w:sz w:val="24"/>
          <w:szCs w:val="24"/>
        </w:rPr>
        <w:t>available on the commission</w:t>
      </w:r>
      <w:r w:rsidR="008B2CB7" w:rsidRPr="00820BB7">
        <w:rPr>
          <w:rFonts w:ascii="Times New Roman" w:hAnsi="Times New Roman"/>
          <w:sz w:val="24"/>
          <w:szCs w:val="24"/>
        </w:rPr>
        <w:t>’</w:t>
      </w:r>
      <w:r w:rsidRPr="00820BB7">
        <w:rPr>
          <w:rFonts w:ascii="Times New Roman" w:hAnsi="Times New Roman"/>
          <w:sz w:val="24"/>
          <w:szCs w:val="24"/>
        </w:rPr>
        <w:t>s website</w:t>
      </w:r>
      <w:r w:rsidR="005242D5" w:rsidRPr="00820BB7">
        <w:rPr>
          <w:rFonts w:ascii="Times New Roman" w:hAnsi="Times New Roman"/>
          <w:sz w:val="24"/>
          <w:szCs w:val="24"/>
        </w:rPr>
        <w:t xml:space="preserve"> or other electronic document system:</w:t>
      </w:r>
    </w:p>
    <w:p w:rsidR="004E27DB" w:rsidRPr="00820BB7" w:rsidRDefault="004E27DB" w:rsidP="00EF3093">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 xml:space="preserve">(1) </w:t>
      </w:r>
      <w:r w:rsidR="00231E08" w:rsidRPr="00820BB7">
        <w:rPr>
          <w:rFonts w:ascii="Times New Roman" w:hAnsi="Times New Roman"/>
          <w:sz w:val="24"/>
          <w:szCs w:val="24"/>
        </w:rPr>
        <w:t>The utilities’ IRPs.</w:t>
      </w:r>
    </w:p>
    <w:p w:rsidR="00182B64" w:rsidRPr="00820BB7" w:rsidRDefault="004E27DB" w:rsidP="00A66B45">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 xml:space="preserve">(2) </w:t>
      </w:r>
      <w:r w:rsidR="00182B64" w:rsidRPr="00820BB7">
        <w:rPr>
          <w:rFonts w:ascii="Times New Roman" w:hAnsi="Times New Roman"/>
          <w:sz w:val="24"/>
          <w:szCs w:val="24"/>
        </w:rPr>
        <w:t>Written comments.</w:t>
      </w:r>
    </w:p>
    <w:p w:rsidR="00182B64" w:rsidRPr="00820BB7" w:rsidRDefault="004E27DB" w:rsidP="00A66B45">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 xml:space="preserve">(3) </w:t>
      </w:r>
      <w:r w:rsidR="00231E08" w:rsidRPr="00820BB7">
        <w:rPr>
          <w:rFonts w:ascii="Times New Roman" w:hAnsi="Times New Roman"/>
          <w:sz w:val="24"/>
          <w:szCs w:val="24"/>
        </w:rPr>
        <w:t xml:space="preserve">Supplementary </w:t>
      </w:r>
      <w:r w:rsidR="00EB07E3" w:rsidRPr="00820BB7">
        <w:rPr>
          <w:rFonts w:ascii="Times New Roman" w:hAnsi="Times New Roman"/>
          <w:sz w:val="24"/>
          <w:szCs w:val="24"/>
        </w:rPr>
        <w:t>and</w:t>
      </w:r>
      <w:r w:rsidR="00231E08" w:rsidRPr="00820BB7">
        <w:rPr>
          <w:rFonts w:ascii="Times New Roman" w:hAnsi="Times New Roman"/>
          <w:sz w:val="24"/>
          <w:szCs w:val="24"/>
        </w:rPr>
        <w:t xml:space="preserve"> </w:t>
      </w:r>
      <w:r w:rsidR="0060328D" w:rsidRPr="00820BB7">
        <w:rPr>
          <w:rFonts w:ascii="Times New Roman" w:hAnsi="Times New Roman"/>
          <w:sz w:val="24"/>
          <w:szCs w:val="24"/>
        </w:rPr>
        <w:t>r</w:t>
      </w:r>
      <w:r w:rsidR="00182B64" w:rsidRPr="00820BB7">
        <w:rPr>
          <w:rFonts w:ascii="Times New Roman" w:hAnsi="Times New Roman"/>
          <w:sz w:val="24"/>
          <w:szCs w:val="24"/>
        </w:rPr>
        <w:t>esponsive comments.</w:t>
      </w:r>
    </w:p>
    <w:p w:rsidR="00182B64" w:rsidRPr="00820BB7" w:rsidRDefault="004E27DB" w:rsidP="00A66B45">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 xml:space="preserve">(4) </w:t>
      </w:r>
      <w:r w:rsidR="00182B64" w:rsidRPr="00820BB7">
        <w:rPr>
          <w:rFonts w:ascii="Times New Roman" w:hAnsi="Times New Roman"/>
          <w:sz w:val="24"/>
          <w:szCs w:val="24"/>
        </w:rPr>
        <w:t xml:space="preserve">The </w:t>
      </w:r>
      <w:r w:rsidR="0046113C" w:rsidRPr="00820BB7">
        <w:rPr>
          <w:rFonts w:ascii="Times New Roman" w:hAnsi="Times New Roman"/>
          <w:sz w:val="24"/>
          <w:szCs w:val="24"/>
        </w:rPr>
        <w:t>director</w:t>
      </w:r>
      <w:r w:rsidR="0060328D" w:rsidRPr="00820BB7">
        <w:rPr>
          <w:rFonts w:ascii="Times New Roman" w:hAnsi="Times New Roman"/>
          <w:sz w:val="24"/>
          <w:szCs w:val="24"/>
        </w:rPr>
        <w:t>’</w:t>
      </w:r>
      <w:r w:rsidR="0046113C" w:rsidRPr="00820BB7">
        <w:rPr>
          <w:rFonts w:ascii="Times New Roman" w:hAnsi="Times New Roman"/>
          <w:sz w:val="24"/>
          <w:szCs w:val="24"/>
        </w:rPr>
        <w:t xml:space="preserve">s </w:t>
      </w:r>
      <w:r w:rsidR="00182B64" w:rsidRPr="00820BB7">
        <w:rPr>
          <w:rFonts w:ascii="Times New Roman" w:hAnsi="Times New Roman"/>
          <w:sz w:val="24"/>
          <w:szCs w:val="24"/>
        </w:rPr>
        <w:t>draft report.</w:t>
      </w:r>
    </w:p>
    <w:p w:rsidR="00BD4D27" w:rsidRPr="00820BB7" w:rsidRDefault="004E27DB" w:rsidP="00BD4D27">
      <w:pPr>
        <w:autoSpaceDE w:val="0"/>
        <w:autoSpaceDN w:val="0"/>
        <w:adjustRightInd w:val="0"/>
        <w:spacing w:after="0" w:line="240" w:lineRule="auto"/>
        <w:ind w:left="720"/>
        <w:contextualSpacing/>
        <w:rPr>
          <w:rFonts w:ascii="Times New Roman" w:hAnsi="Times New Roman"/>
          <w:i/>
          <w:sz w:val="24"/>
          <w:szCs w:val="24"/>
        </w:rPr>
      </w:pPr>
      <w:r w:rsidRPr="00820BB7">
        <w:rPr>
          <w:rFonts w:ascii="Times New Roman" w:hAnsi="Times New Roman"/>
          <w:sz w:val="24"/>
          <w:szCs w:val="24"/>
        </w:rPr>
        <w:t xml:space="preserve">(5) </w:t>
      </w:r>
      <w:r w:rsidR="00182B64" w:rsidRPr="00820BB7">
        <w:rPr>
          <w:rFonts w:ascii="Times New Roman" w:hAnsi="Times New Roman"/>
          <w:sz w:val="24"/>
          <w:szCs w:val="24"/>
        </w:rPr>
        <w:t xml:space="preserve">The </w:t>
      </w:r>
      <w:r w:rsidR="0046113C" w:rsidRPr="00820BB7">
        <w:rPr>
          <w:rFonts w:ascii="Times New Roman" w:hAnsi="Times New Roman"/>
          <w:sz w:val="24"/>
          <w:szCs w:val="24"/>
        </w:rPr>
        <w:t>director</w:t>
      </w:r>
      <w:r w:rsidR="0060328D" w:rsidRPr="00820BB7">
        <w:rPr>
          <w:rFonts w:ascii="Times New Roman" w:hAnsi="Times New Roman"/>
          <w:sz w:val="24"/>
          <w:szCs w:val="24"/>
        </w:rPr>
        <w:t>’</w:t>
      </w:r>
      <w:r w:rsidR="0046113C" w:rsidRPr="00820BB7">
        <w:rPr>
          <w:rFonts w:ascii="Times New Roman" w:hAnsi="Times New Roman"/>
          <w:sz w:val="24"/>
          <w:szCs w:val="24"/>
        </w:rPr>
        <w:t xml:space="preserve">s </w:t>
      </w:r>
      <w:r w:rsidR="00182B64" w:rsidRPr="00820BB7">
        <w:rPr>
          <w:rFonts w:ascii="Times New Roman" w:hAnsi="Times New Roman"/>
          <w:sz w:val="24"/>
          <w:szCs w:val="24"/>
        </w:rPr>
        <w:t>final report.</w:t>
      </w:r>
      <w:r w:rsidR="00BD4D27" w:rsidRPr="00820BB7">
        <w:rPr>
          <w:rFonts w:ascii="Times New Roman" w:hAnsi="Times New Roman"/>
          <w:sz w:val="24"/>
          <w:szCs w:val="24"/>
        </w:rPr>
        <w:t xml:space="preserve"> </w:t>
      </w:r>
      <w:r w:rsidR="00BD4D27" w:rsidRPr="00820BB7">
        <w:rPr>
          <w:rFonts w:ascii="Times New Roman" w:hAnsi="Times New Roman"/>
          <w:i/>
          <w:sz w:val="24"/>
          <w:szCs w:val="24"/>
        </w:rPr>
        <w:t>(Indiana Utility Regulatory Commission; 170 IAC 4-7-2.1)</w:t>
      </w:r>
    </w:p>
    <w:p w:rsidR="00126DB5" w:rsidRPr="00820BB7" w:rsidRDefault="00126DB5" w:rsidP="00A66B45">
      <w:pPr>
        <w:autoSpaceDE w:val="0"/>
        <w:autoSpaceDN w:val="0"/>
        <w:adjustRightInd w:val="0"/>
        <w:spacing w:after="0" w:line="240" w:lineRule="auto"/>
        <w:contextualSpacing/>
        <w:rPr>
          <w:rFonts w:ascii="Times New Roman" w:hAnsi="Times New Roman"/>
          <w:sz w:val="24"/>
          <w:szCs w:val="24"/>
        </w:rPr>
      </w:pPr>
    </w:p>
    <w:p w:rsidR="00126DB5" w:rsidRPr="00DC7800" w:rsidRDefault="00126DB5" w:rsidP="00126DB5">
      <w:pPr>
        <w:keepNext/>
        <w:spacing w:after="0" w:line="240" w:lineRule="auto"/>
        <w:contextualSpacing/>
        <w:outlineLvl w:val="0"/>
        <w:rPr>
          <w:rFonts w:ascii="Times New Roman" w:eastAsia="Times New Roman" w:hAnsi="Times New Roman"/>
          <w:bCs/>
          <w:sz w:val="24"/>
          <w:szCs w:val="24"/>
        </w:rPr>
      </w:pPr>
      <w:r w:rsidRPr="00DC7800">
        <w:rPr>
          <w:rFonts w:ascii="Times New Roman" w:eastAsia="Times New Roman" w:hAnsi="Times New Roman"/>
          <w:bCs/>
          <w:sz w:val="24"/>
          <w:szCs w:val="24"/>
        </w:rPr>
        <w:t xml:space="preserve">SECTION </w:t>
      </w:r>
      <w:r w:rsidR="003049AB" w:rsidRPr="00DC7800">
        <w:rPr>
          <w:rFonts w:ascii="Times New Roman" w:eastAsia="Times New Roman" w:hAnsi="Times New Roman"/>
          <w:bCs/>
          <w:sz w:val="24"/>
          <w:szCs w:val="24"/>
        </w:rPr>
        <w:t>5</w:t>
      </w:r>
      <w:r w:rsidRPr="00DC7800">
        <w:rPr>
          <w:rFonts w:ascii="Times New Roman" w:eastAsia="Times New Roman" w:hAnsi="Times New Roman"/>
          <w:bCs/>
          <w:sz w:val="24"/>
          <w:szCs w:val="24"/>
        </w:rPr>
        <w:t>. 170 IAC 4-7-2.2 IS ADDED TO READ AS FOLLOWS:</w:t>
      </w:r>
    </w:p>
    <w:p w:rsidR="00126DB5" w:rsidRPr="00DC7800" w:rsidRDefault="00126DB5" w:rsidP="00A66B45">
      <w:pPr>
        <w:keepNext/>
        <w:spacing w:after="0" w:line="240" w:lineRule="auto"/>
        <w:contextualSpacing/>
        <w:outlineLvl w:val="0"/>
        <w:rPr>
          <w:rFonts w:ascii="Times New Roman" w:hAnsi="Times New Roman"/>
          <w:sz w:val="24"/>
        </w:rPr>
      </w:pPr>
    </w:p>
    <w:p w:rsidR="00126DB5" w:rsidRPr="00A93507" w:rsidRDefault="00126DB5" w:rsidP="00126DB5">
      <w:pPr>
        <w:keepNext/>
        <w:spacing w:after="0" w:line="240" w:lineRule="auto"/>
        <w:contextualSpacing/>
        <w:outlineLvl w:val="0"/>
        <w:rPr>
          <w:rFonts w:ascii="Times New Roman" w:eastAsia="Times New Roman" w:hAnsi="Times New Roman"/>
          <w:bCs/>
          <w:sz w:val="24"/>
          <w:szCs w:val="24"/>
        </w:rPr>
      </w:pPr>
      <w:r w:rsidRPr="00DC7800">
        <w:rPr>
          <w:rFonts w:ascii="Times New Roman" w:eastAsia="Times New Roman" w:hAnsi="Times New Roman"/>
          <w:bCs/>
          <w:sz w:val="24"/>
          <w:szCs w:val="24"/>
        </w:rPr>
        <w:t xml:space="preserve">170 IAC 4-7-2.2 </w:t>
      </w:r>
      <w:r w:rsidR="002A65AF" w:rsidRPr="00DC7800">
        <w:rPr>
          <w:rFonts w:ascii="Times New Roman" w:eastAsia="Times New Roman" w:hAnsi="Times New Roman"/>
          <w:bCs/>
          <w:sz w:val="24"/>
          <w:szCs w:val="24"/>
        </w:rPr>
        <w:t xml:space="preserve">Resource Adequacy </w:t>
      </w:r>
      <w:del w:id="195" w:author="Comeau, Jeremy" w:date="2016-06-14T15:23:00Z">
        <w:r w:rsidR="002A65AF" w:rsidRPr="00495961" w:rsidDel="0006100F">
          <w:rPr>
            <w:rFonts w:ascii="Times New Roman" w:eastAsia="Times New Roman" w:hAnsi="Times New Roman"/>
            <w:bCs/>
            <w:sz w:val="24"/>
            <w:szCs w:val="24"/>
          </w:rPr>
          <w:delText xml:space="preserve">Annual </w:delText>
        </w:r>
        <w:r w:rsidRPr="00495961" w:rsidDel="0006100F">
          <w:rPr>
            <w:rFonts w:ascii="Times New Roman" w:eastAsia="Times New Roman" w:hAnsi="Times New Roman"/>
            <w:bCs/>
            <w:sz w:val="24"/>
            <w:szCs w:val="24"/>
          </w:rPr>
          <w:delText>Update</w:delText>
        </w:r>
        <w:r w:rsidR="004C749C" w:rsidRPr="00495961" w:rsidDel="0006100F">
          <w:rPr>
            <w:rFonts w:ascii="Times New Roman" w:eastAsia="Times New Roman" w:hAnsi="Times New Roman"/>
            <w:bCs/>
            <w:sz w:val="24"/>
            <w:szCs w:val="24"/>
          </w:rPr>
          <w:delText>s</w:delText>
        </w:r>
      </w:del>
      <w:ins w:id="196" w:author="Comeau, Jeremy" w:date="2016-06-14T15:23:00Z">
        <w:r w:rsidR="0006100F" w:rsidRPr="00495961">
          <w:rPr>
            <w:rFonts w:ascii="Times New Roman" w:eastAsia="Times New Roman" w:hAnsi="Times New Roman"/>
            <w:bCs/>
            <w:sz w:val="24"/>
            <w:szCs w:val="24"/>
          </w:rPr>
          <w:t>Assessment Report</w:t>
        </w:r>
      </w:ins>
    </w:p>
    <w:p w:rsidR="00126DB5" w:rsidRPr="00820BB7" w:rsidRDefault="00126DB5" w:rsidP="00126DB5">
      <w:pPr>
        <w:keepNext/>
        <w:spacing w:after="0" w:line="240" w:lineRule="auto"/>
        <w:contextualSpacing/>
        <w:outlineLvl w:val="0"/>
        <w:rPr>
          <w:rFonts w:ascii="Times New Roman" w:eastAsia="Times New Roman" w:hAnsi="Times New Roman"/>
          <w:bCs/>
          <w:sz w:val="24"/>
          <w:szCs w:val="24"/>
        </w:rPr>
      </w:pPr>
      <w:r w:rsidRPr="00820BB7">
        <w:rPr>
          <w:rFonts w:ascii="Times New Roman" w:eastAsia="Times New Roman" w:hAnsi="Times New Roman"/>
          <w:bCs/>
          <w:sz w:val="24"/>
          <w:szCs w:val="24"/>
        </w:rPr>
        <w:t>Authority: IC 8-1-1-3; IC 8-1-8.5-3</w:t>
      </w:r>
    </w:p>
    <w:p w:rsidR="00126DB5" w:rsidRPr="00820BB7" w:rsidRDefault="00126DB5" w:rsidP="00126DB5">
      <w:pPr>
        <w:keepNext/>
        <w:spacing w:after="0" w:line="240" w:lineRule="auto"/>
        <w:contextualSpacing/>
        <w:outlineLvl w:val="0"/>
        <w:rPr>
          <w:rFonts w:ascii="Times New Roman" w:eastAsia="Times New Roman" w:hAnsi="Times New Roman"/>
          <w:bCs/>
          <w:sz w:val="24"/>
          <w:szCs w:val="24"/>
        </w:rPr>
      </w:pPr>
      <w:r w:rsidRPr="00820BB7">
        <w:rPr>
          <w:rFonts w:ascii="Times New Roman" w:eastAsia="Times New Roman" w:hAnsi="Times New Roman"/>
          <w:bCs/>
          <w:sz w:val="24"/>
          <w:szCs w:val="24"/>
        </w:rPr>
        <w:t>Affected: IC 5-14-3; IC 8-1-1-8; IC 8-1-8.5; IC 8-1.5</w:t>
      </w:r>
    </w:p>
    <w:p w:rsidR="00126DB5" w:rsidRPr="00820BB7" w:rsidRDefault="00126DB5" w:rsidP="00126DB5">
      <w:pPr>
        <w:keepNext/>
        <w:spacing w:after="0" w:line="240" w:lineRule="auto"/>
        <w:contextualSpacing/>
        <w:outlineLvl w:val="0"/>
        <w:rPr>
          <w:rFonts w:ascii="Times New Roman" w:eastAsia="Times New Roman" w:hAnsi="Times New Roman"/>
          <w:bCs/>
          <w:sz w:val="24"/>
          <w:szCs w:val="24"/>
        </w:rPr>
      </w:pPr>
    </w:p>
    <w:p w:rsidR="00126DB5" w:rsidRPr="00820BB7" w:rsidDel="00D71EC9" w:rsidRDefault="00126DB5" w:rsidP="00EF3093">
      <w:pPr>
        <w:keepNext/>
        <w:spacing w:after="0" w:line="240" w:lineRule="auto"/>
        <w:ind w:firstLine="720"/>
        <w:contextualSpacing/>
        <w:outlineLvl w:val="0"/>
        <w:rPr>
          <w:del w:id="197" w:author="Comeau, Jeremy" w:date="2016-05-05T15:32:00Z"/>
          <w:rFonts w:ascii="Times New Roman" w:eastAsia="Times New Roman" w:hAnsi="Times New Roman"/>
          <w:bCs/>
          <w:sz w:val="24"/>
          <w:szCs w:val="24"/>
        </w:rPr>
      </w:pPr>
      <w:r w:rsidRPr="00820BB7">
        <w:rPr>
          <w:rFonts w:ascii="Times New Roman" w:eastAsia="Times New Roman" w:hAnsi="Times New Roman"/>
          <w:bCs/>
          <w:sz w:val="24"/>
          <w:szCs w:val="24"/>
        </w:rPr>
        <w:t>Sec. 2.2</w:t>
      </w:r>
      <w:r w:rsidR="00B57B11" w:rsidRPr="00820BB7">
        <w:rPr>
          <w:rFonts w:ascii="Times New Roman" w:eastAsia="Times New Roman" w:hAnsi="Times New Roman"/>
          <w:bCs/>
          <w:sz w:val="24"/>
          <w:szCs w:val="24"/>
        </w:rPr>
        <w:t xml:space="preserve">. </w:t>
      </w:r>
      <w:r w:rsidR="00254181" w:rsidRPr="00820BB7">
        <w:rPr>
          <w:rFonts w:ascii="Times New Roman" w:eastAsia="Times New Roman" w:hAnsi="Times New Roman"/>
          <w:bCs/>
          <w:sz w:val="24"/>
          <w:szCs w:val="24"/>
        </w:rPr>
        <w:t xml:space="preserve">(a) </w:t>
      </w:r>
      <w:del w:id="198" w:author="Comeau, Jeremy" w:date="2016-05-05T15:31:00Z">
        <w:r w:rsidRPr="00820BB7" w:rsidDel="00D71EC9">
          <w:rPr>
            <w:rFonts w:ascii="Times New Roman" w:eastAsia="Times New Roman" w:hAnsi="Times New Roman"/>
            <w:bCs/>
            <w:sz w:val="24"/>
            <w:szCs w:val="24"/>
          </w:rPr>
          <w:delText>On or before November 1 of each year</w:delText>
        </w:r>
      </w:del>
      <w:del w:id="199" w:author="Comeau, Jeremy" w:date="2016-05-05T15:32:00Z">
        <w:r w:rsidRPr="00820BB7" w:rsidDel="00D71EC9">
          <w:rPr>
            <w:rFonts w:ascii="Times New Roman" w:eastAsia="Times New Roman" w:hAnsi="Times New Roman"/>
            <w:bCs/>
            <w:sz w:val="24"/>
            <w:szCs w:val="24"/>
          </w:rPr>
          <w:delText xml:space="preserve">, </w:delText>
        </w:r>
      </w:del>
      <w:ins w:id="200" w:author="Comeau, Jeremy" w:date="2016-06-28T10:52:00Z">
        <w:r w:rsidR="0022060D" w:rsidRPr="00820BB7">
          <w:rPr>
            <w:rFonts w:ascii="Times New Roman" w:eastAsia="Times New Roman" w:hAnsi="Times New Roman"/>
            <w:bCs/>
            <w:sz w:val="24"/>
            <w:szCs w:val="24"/>
          </w:rPr>
          <w:t>E</w:t>
        </w:r>
      </w:ins>
      <w:del w:id="201" w:author="Comeau, Jeremy" w:date="2016-06-28T10:52:00Z">
        <w:r w:rsidR="002A65AF" w:rsidRPr="00820BB7" w:rsidDel="0022060D">
          <w:rPr>
            <w:rFonts w:ascii="Times New Roman" w:eastAsia="Times New Roman" w:hAnsi="Times New Roman"/>
            <w:bCs/>
            <w:sz w:val="24"/>
            <w:szCs w:val="24"/>
          </w:rPr>
          <w:delText>e</w:delText>
        </w:r>
      </w:del>
      <w:r w:rsidR="002A65AF" w:rsidRPr="00820BB7">
        <w:rPr>
          <w:rFonts w:ascii="Times New Roman" w:eastAsia="Times New Roman" w:hAnsi="Times New Roman"/>
          <w:bCs/>
          <w:sz w:val="24"/>
          <w:szCs w:val="24"/>
        </w:rPr>
        <w:t>ach</w:t>
      </w:r>
      <w:r w:rsidRPr="00820BB7">
        <w:rPr>
          <w:rFonts w:ascii="Times New Roman" w:eastAsia="Times New Roman" w:hAnsi="Times New Roman"/>
          <w:bCs/>
          <w:sz w:val="24"/>
          <w:szCs w:val="24"/>
        </w:rPr>
        <w:t xml:space="preserve"> utility </w:t>
      </w:r>
      <w:r w:rsidR="002A65AF" w:rsidRPr="00820BB7">
        <w:rPr>
          <w:rFonts w:ascii="Times New Roman" w:eastAsia="Times New Roman" w:hAnsi="Times New Roman"/>
          <w:bCs/>
          <w:sz w:val="24"/>
          <w:szCs w:val="24"/>
        </w:rPr>
        <w:t xml:space="preserve">listed in </w:t>
      </w:r>
      <w:r w:rsidR="00254181" w:rsidRPr="00820BB7">
        <w:rPr>
          <w:rFonts w:ascii="Times New Roman" w:eastAsia="Times New Roman" w:hAnsi="Times New Roman"/>
          <w:bCs/>
          <w:sz w:val="24"/>
          <w:szCs w:val="24"/>
        </w:rPr>
        <w:t xml:space="preserve">subsection </w:t>
      </w:r>
      <w:r w:rsidRPr="00820BB7">
        <w:rPr>
          <w:rFonts w:ascii="Times New Roman" w:eastAsia="Times New Roman" w:hAnsi="Times New Roman"/>
          <w:bCs/>
          <w:sz w:val="24"/>
          <w:szCs w:val="24"/>
        </w:rPr>
        <w:t xml:space="preserve">2(a) of this rule </w:t>
      </w:r>
      <w:r w:rsidR="003049AB" w:rsidRPr="00820BB7">
        <w:rPr>
          <w:rFonts w:ascii="Times New Roman" w:eastAsia="Times New Roman" w:hAnsi="Times New Roman"/>
          <w:bCs/>
          <w:sz w:val="24"/>
          <w:szCs w:val="24"/>
        </w:rPr>
        <w:t>shall</w:t>
      </w:r>
      <w:r w:rsidR="00254181" w:rsidRPr="00820BB7">
        <w:rPr>
          <w:rFonts w:ascii="Times New Roman" w:eastAsia="Times New Roman" w:hAnsi="Times New Roman"/>
          <w:bCs/>
          <w:sz w:val="24"/>
          <w:szCs w:val="24"/>
        </w:rPr>
        <w:t xml:space="preserve"> </w:t>
      </w:r>
      <w:r w:rsidR="003049AB" w:rsidRPr="00820BB7">
        <w:rPr>
          <w:rFonts w:ascii="Times New Roman" w:eastAsia="Times New Roman" w:hAnsi="Times New Roman"/>
          <w:bCs/>
          <w:sz w:val="24"/>
          <w:szCs w:val="24"/>
        </w:rPr>
        <w:t>provide</w:t>
      </w:r>
      <w:r w:rsidRPr="00820BB7">
        <w:rPr>
          <w:rFonts w:ascii="Times New Roman" w:eastAsia="Times New Roman" w:hAnsi="Times New Roman"/>
          <w:bCs/>
          <w:sz w:val="24"/>
          <w:szCs w:val="24"/>
        </w:rPr>
        <w:t xml:space="preserve"> to the director </w:t>
      </w:r>
      <w:ins w:id="202" w:author="Comeau, Jeremy" w:date="2016-05-09T14:17:00Z">
        <w:r w:rsidR="00A27A4E" w:rsidRPr="00820BB7">
          <w:rPr>
            <w:rFonts w:ascii="Times New Roman" w:eastAsia="Times New Roman" w:hAnsi="Times New Roman"/>
            <w:bCs/>
            <w:sz w:val="24"/>
            <w:szCs w:val="24"/>
          </w:rPr>
          <w:t xml:space="preserve">and the </w:t>
        </w:r>
      </w:ins>
      <w:ins w:id="203" w:author="Comeau, Jeremy" w:date="2016-07-05T10:37:00Z">
        <w:r w:rsidR="00E52DCA">
          <w:rPr>
            <w:rFonts w:ascii="Times New Roman" w:eastAsia="Times New Roman" w:hAnsi="Times New Roman"/>
            <w:bCs/>
            <w:sz w:val="24"/>
            <w:szCs w:val="24"/>
          </w:rPr>
          <w:t>OUCC</w:t>
        </w:r>
      </w:ins>
      <w:ins w:id="204" w:author="Comeau, Jeremy" w:date="2016-05-09T14:17:00Z">
        <w:r w:rsidR="00A27A4E" w:rsidRPr="00820BB7">
          <w:rPr>
            <w:rFonts w:ascii="Times New Roman" w:eastAsia="Times New Roman" w:hAnsi="Times New Roman"/>
            <w:bCs/>
            <w:sz w:val="24"/>
            <w:szCs w:val="24"/>
          </w:rPr>
          <w:t xml:space="preserve"> </w:t>
        </w:r>
      </w:ins>
      <w:r w:rsidRPr="00820BB7">
        <w:rPr>
          <w:rFonts w:ascii="Times New Roman" w:eastAsia="Times New Roman" w:hAnsi="Times New Roman"/>
          <w:bCs/>
          <w:sz w:val="24"/>
          <w:szCs w:val="24"/>
        </w:rPr>
        <w:t xml:space="preserve">the resource adequacy </w:t>
      </w:r>
      <w:ins w:id="205" w:author="Comeau, Jeremy" w:date="2016-06-28T13:14:00Z">
        <w:r w:rsidR="00E678A4" w:rsidRPr="00820BB7">
          <w:rPr>
            <w:rFonts w:ascii="Times New Roman" w:eastAsia="Times New Roman" w:hAnsi="Times New Roman"/>
            <w:bCs/>
            <w:sz w:val="24"/>
            <w:szCs w:val="24"/>
          </w:rPr>
          <w:t xml:space="preserve">assessment </w:t>
        </w:r>
      </w:ins>
      <w:del w:id="206" w:author="Comeau, Jeremy" w:date="2016-05-05T15:30:00Z">
        <w:r w:rsidRPr="00820BB7" w:rsidDel="00D71EC9">
          <w:rPr>
            <w:rFonts w:ascii="Times New Roman" w:eastAsia="Times New Roman" w:hAnsi="Times New Roman"/>
            <w:bCs/>
            <w:sz w:val="24"/>
            <w:szCs w:val="24"/>
          </w:rPr>
          <w:delText xml:space="preserve">information </w:delText>
        </w:r>
      </w:del>
      <w:del w:id="207" w:author="Comeau, Jeremy" w:date="2016-05-05T15:32:00Z">
        <w:r w:rsidRPr="00820BB7" w:rsidDel="00D71EC9">
          <w:rPr>
            <w:rFonts w:ascii="Times New Roman" w:eastAsia="Times New Roman" w:hAnsi="Times New Roman"/>
            <w:bCs/>
            <w:sz w:val="24"/>
            <w:szCs w:val="24"/>
          </w:rPr>
          <w:delText xml:space="preserve">the utility </w:delText>
        </w:r>
      </w:del>
      <w:del w:id="208" w:author="Comeau, Jeremy" w:date="2016-05-05T15:30:00Z">
        <w:r w:rsidRPr="00820BB7" w:rsidDel="00D71EC9">
          <w:rPr>
            <w:rFonts w:ascii="Times New Roman" w:eastAsia="Times New Roman" w:hAnsi="Times New Roman"/>
            <w:bCs/>
            <w:sz w:val="24"/>
            <w:szCs w:val="24"/>
          </w:rPr>
          <w:delText xml:space="preserve">provided </w:delText>
        </w:r>
      </w:del>
      <w:ins w:id="209" w:author="Comeau, Jeremy" w:date="2016-05-05T15:30:00Z">
        <w:r w:rsidR="00D71EC9" w:rsidRPr="00820BB7">
          <w:rPr>
            <w:rFonts w:ascii="Times New Roman" w:eastAsia="Times New Roman" w:hAnsi="Times New Roman"/>
            <w:bCs/>
            <w:sz w:val="24"/>
            <w:szCs w:val="24"/>
          </w:rPr>
          <w:t xml:space="preserve">reported </w:t>
        </w:r>
      </w:ins>
      <w:r w:rsidRPr="00820BB7">
        <w:rPr>
          <w:rFonts w:ascii="Times New Roman" w:eastAsia="Times New Roman" w:hAnsi="Times New Roman"/>
          <w:bCs/>
          <w:sz w:val="24"/>
          <w:szCs w:val="24"/>
        </w:rPr>
        <w:t>to a regional transmission organization</w:t>
      </w:r>
      <w:del w:id="210" w:author="Comeau, Jeremy" w:date="2016-05-05T15:32:00Z">
        <w:r w:rsidRPr="00820BB7" w:rsidDel="00D71EC9">
          <w:rPr>
            <w:rFonts w:ascii="Times New Roman" w:eastAsia="Times New Roman" w:hAnsi="Times New Roman"/>
            <w:bCs/>
            <w:sz w:val="24"/>
            <w:szCs w:val="24"/>
          </w:rPr>
          <w:delText xml:space="preserve"> in the preceding year</w:delText>
        </w:r>
        <w:r w:rsidR="002A65AF" w:rsidRPr="00820BB7" w:rsidDel="00D71EC9">
          <w:rPr>
            <w:rFonts w:ascii="Times New Roman" w:eastAsia="Times New Roman" w:hAnsi="Times New Roman"/>
            <w:bCs/>
            <w:sz w:val="24"/>
            <w:szCs w:val="24"/>
          </w:rPr>
          <w:delText>.</w:delText>
        </w:r>
      </w:del>
      <w:ins w:id="211" w:author="Comeau, Jeremy" w:date="2016-06-14T15:25:00Z">
        <w:r w:rsidR="0006100F" w:rsidRPr="00820BB7">
          <w:rPr>
            <w:rFonts w:ascii="Times New Roman" w:eastAsia="Times New Roman" w:hAnsi="Times New Roman"/>
            <w:bCs/>
            <w:sz w:val="24"/>
            <w:szCs w:val="24"/>
          </w:rPr>
          <w:t xml:space="preserve"> within </w:t>
        </w:r>
      </w:ins>
      <w:ins w:id="212" w:author="Comeau, Jeremy" w:date="2016-07-05T10:37:00Z">
        <w:r w:rsidR="00E52DCA">
          <w:rPr>
            <w:rFonts w:ascii="Times New Roman" w:eastAsia="Times New Roman" w:hAnsi="Times New Roman"/>
            <w:bCs/>
            <w:sz w:val="24"/>
            <w:szCs w:val="24"/>
          </w:rPr>
          <w:t>25</w:t>
        </w:r>
      </w:ins>
      <w:ins w:id="213" w:author="Comeau, Jeremy" w:date="2016-06-14T15:25:00Z">
        <w:r w:rsidR="0006100F" w:rsidRPr="00820BB7">
          <w:rPr>
            <w:rFonts w:ascii="Times New Roman" w:eastAsia="Times New Roman" w:hAnsi="Times New Roman"/>
            <w:bCs/>
            <w:sz w:val="24"/>
            <w:szCs w:val="24"/>
          </w:rPr>
          <w:t xml:space="preserve"> days of </w:t>
        </w:r>
      </w:ins>
      <w:ins w:id="214" w:author="Comeau, Jeremy" w:date="2016-06-14T15:26:00Z">
        <w:r w:rsidR="0006100F" w:rsidRPr="00820BB7">
          <w:rPr>
            <w:rFonts w:ascii="Times New Roman" w:eastAsia="Times New Roman" w:hAnsi="Times New Roman"/>
            <w:bCs/>
            <w:sz w:val="24"/>
            <w:szCs w:val="24"/>
          </w:rPr>
          <w:t>the date reported</w:t>
        </w:r>
      </w:ins>
      <w:ins w:id="215" w:author="Comeau, Jeremy" w:date="2016-07-05T10:38:00Z">
        <w:r w:rsidR="00E52DCA">
          <w:rPr>
            <w:rFonts w:ascii="Times New Roman" w:eastAsia="Times New Roman" w:hAnsi="Times New Roman"/>
            <w:bCs/>
            <w:sz w:val="24"/>
            <w:szCs w:val="24"/>
          </w:rPr>
          <w:t xml:space="preserve"> or as otherwise agreed by the director</w:t>
        </w:r>
      </w:ins>
      <w:ins w:id="216" w:author="Comeau, Jeremy" w:date="2016-06-14T15:26:00Z">
        <w:r w:rsidR="0006100F" w:rsidRPr="00820BB7">
          <w:rPr>
            <w:rFonts w:ascii="Times New Roman" w:eastAsia="Times New Roman" w:hAnsi="Times New Roman"/>
            <w:bCs/>
            <w:sz w:val="24"/>
            <w:szCs w:val="24"/>
          </w:rPr>
          <w:t>.</w:t>
        </w:r>
      </w:ins>
    </w:p>
    <w:p w:rsidR="00126DB5" w:rsidRPr="00603C85" w:rsidRDefault="00126DB5" w:rsidP="009C29CA">
      <w:pPr>
        <w:keepNext/>
        <w:spacing w:after="0" w:line="240" w:lineRule="auto"/>
        <w:ind w:firstLine="720"/>
        <w:contextualSpacing/>
        <w:outlineLvl w:val="0"/>
        <w:rPr>
          <w:rFonts w:ascii="Times New Roman" w:eastAsia="Times New Roman" w:hAnsi="Times New Roman"/>
          <w:bCs/>
          <w:sz w:val="24"/>
          <w:szCs w:val="24"/>
        </w:rPr>
      </w:pPr>
      <w:r w:rsidRPr="00820BB7">
        <w:rPr>
          <w:rFonts w:ascii="Times New Roman" w:eastAsia="Times New Roman" w:hAnsi="Times New Roman"/>
          <w:bCs/>
          <w:sz w:val="24"/>
          <w:szCs w:val="24"/>
        </w:rPr>
        <w:t xml:space="preserve"> </w:t>
      </w:r>
      <w:r w:rsidRPr="00524908">
        <w:rPr>
          <w:rFonts w:ascii="Times New Roman" w:eastAsia="Times New Roman" w:hAnsi="Times New Roman"/>
          <w:bCs/>
          <w:sz w:val="24"/>
          <w:szCs w:val="24"/>
        </w:rPr>
        <w:t>(b)</w:t>
      </w:r>
      <w:r w:rsidR="003049AB" w:rsidRPr="00524908">
        <w:rPr>
          <w:rFonts w:ascii="Times New Roman" w:eastAsia="Times New Roman" w:hAnsi="Times New Roman"/>
          <w:bCs/>
          <w:sz w:val="24"/>
          <w:szCs w:val="24"/>
        </w:rPr>
        <w:t xml:space="preserve"> </w:t>
      </w:r>
      <w:r w:rsidR="002A65AF" w:rsidRPr="00495961">
        <w:rPr>
          <w:rFonts w:ascii="Times New Roman" w:eastAsia="Times New Roman" w:hAnsi="Times New Roman"/>
          <w:bCs/>
          <w:sz w:val="24"/>
          <w:szCs w:val="24"/>
        </w:rPr>
        <w:t xml:space="preserve">A utility providing information as required in subsection (a) shall </w:t>
      </w:r>
      <w:r w:rsidR="004E3ABB" w:rsidRPr="00495961">
        <w:rPr>
          <w:rFonts w:ascii="Times New Roman" w:eastAsia="Times New Roman" w:hAnsi="Times New Roman"/>
          <w:bCs/>
          <w:sz w:val="24"/>
          <w:szCs w:val="24"/>
        </w:rPr>
        <w:t xml:space="preserve">explain any differences in the </w:t>
      </w:r>
      <w:r w:rsidR="002A65AF" w:rsidRPr="00495961">
        <w:rPr>
          <w:rFonts w:ascii="Times New Roman" w:eastAsia="Times New Roman" w:hAnsi="Times New Roman"/>
          <w:bCs/>
          <w:sz w:val="24"/>
          <w:szCs w:val="24"/>
        </w:rPr>
        <w:t>information provided u</w:t>
      </w:r>
      <w:r w:rsidR="003049AB" w:rsidRPr="00495961">
        <w:rPr>
          <w:rFonts w:ascii="Times New Roman" w:eastAsia="Times New Roman" w:hAnsi="Times New Roman"/>
          <w:bCs/>
          <w:sz w:val="24"/>
          <w:szCs w:val="24"/>
        </w:rPr>
        <w:t>nder subsection (a) with the utility’s most recent IRP.</w:t>
      </w:r>
      <w:r w:rsidR="00BD4D27" w:rsidRPr="00495961">
        <w:rPr>
          <w:rFonts w:ascii="Times New Roman" w:eastAsia="Times New Roman" w:hAnsi="Times New Roman"/>
          <w:bCs/>
          <w:sz w:val="24"/>
          <w:szCs w:val="24"/>
        </w:rPr>
        <w:t xml:space="preserve"> </w:t>
      </w:r>
      <w:r w:rsidR="00BD4D27" w:rsidRPr="00A93507">
        <w:rPr>
          <w:rFonts w:ascii="Times New Roman" w:hAnsi="Times New Roman"/>
          <w:i/>
          <w:sz w:val="24"/>
          <w:szCs w:val="24"/>
        </w:rPr>
        <w:t>(Indiana Utility Regul</w:t>
      </w:r>
      <w:r w:rsidR="00BD4D27" w:rsidRPr="005C10F3">
        <w:rPr>
          <w:rFonts w:ascii="Times New Roman" w:hAnsi="Times New Roman"/>
          <w:i/>
          <w:sz w:val="24"/>
          <w:szCs w:val="24"/>
        </w:rPr>
        <w:t>atory Commission; 170 IAC 4-7-2.2)</w:t>
      </w:r>
    </w:p>
    <w:p w:rsidR="00126DB5" w:rsidRPr="00820BB7" w:rsidRDefault="00126DB5" w:rsidP="00126DB5">
      <w:pPr>
        <w:keepNext/>
        <w:spacing w:after="0" w:line="240" w:lineRule="auto"/>
        <w:contextualSpacing/>
        <w:outlineLvl w:val="0"/>
        <w:rPr>
          <w:rFonts w:ascii="Times New Roman" w:eastAsia="Times New Roman" w:hAnsi="Times New Roman"/>
          <w:bCs/>
          <w:sz w:val="24"/>
          <w:szCs w:val="24"/>
        </w:rPr>
      </w:pPr>
    </w:p>
    <w:p w:rsidR="00EE4095" w:rsidRPr="00820BB7" w:rsidRDefault="00EE4095" w:rsidP="00EE4095">
      <w:pPr>
        <w:keepNext/>
        <w:spacing w:after="0" w:line="240" w:lineRule="auto"/>
        <w:contextualSpacing/>
        <w:outlineLvl w:val="0"/>
        <w:rPr>
          <w:rFonts w:ascii="Times New Roman" w:eastAsia="Times New Roman" w:hAnsi="Times New Roman"/>
          <w:bCs/>
          <w:sz w:val="24"/>
          <w:szCs w:val="24"/>
        </w:rPr>
      </w:pPr>
      <w:r w:rsidRPr="00820BB7">
        <w:rPr>
          <w:rFonts w:ascii="Times New Roman" w:eastAsia="Times New Roman" w:hAnsi="Times New Roman"/>
          <w:bCs/>
          <w:sz w:val="24"/>
          <w:szCs w:val="24"/>
        </w:rPr>
        <w:t xml:space="preserve">SECTION </w:t>
      </w:r>
      <w:r w:rsidR="003049AB" w:rsidRPr="00820BB7">
        <w:rPr>
          <w:rFonts w:ascii="Times New Roman" w:eastAsia="Times New Roman" w:hAnsi="Times New Roman"/>
          <w:bCs/>
          <w:sz w:val="24"/>
          <w:szCs w:val="24"/>
        </w:rPr>
        <w:t>6</w:t>
      </w:r>
      <w:r w:rsidRPr="00820BB7">
        <w:rPr>
          <w:rFonts w:ascii="Times New Roman" w:eastAsia="Times New Roman" w:hAnsi="Times New Roman"/>
          <w:bCs/>
          <w:sz w:val="24"/>
          <w:szCs w:val="24"/>
        </w:rPr>
        <w:t>. 170 IAC 4-7-2.5 IS ADDED TO READ AS FOLLOWS:</w:t>
      </w:r>
    </w:p>
    <w:p w:rsidR="00EE4095" w:rsidRPr="00820BB7" w:rsidRDefault="00EE4095" w:rsidP="00EF3093">
      <w:pPr>
        <w:autoSpaceDE w:val="0"/>
        <w:autoSpaceDN w:val="0"/>
        <w:adjustRightInd w:val="0"/>
        <w:spacing w:after="0" w:line="240" w:lineRule="auto"/>
        <w:contextualSpacing/>
        <w:rPr>
          <w:rFonts w:ascii="Times New Roman" w:hAnsi="Times New Roman"/>
          <w:sz w:val="24"/>
          <w:szCs w:val="24"/>
        </w:rPr>
      </w:pPr>
    </w:p>
    <w:p w:rsidR="004C4450" w:rsidRPr="00820BB7" w:rsidRDefault="004C4450" w:rsidP="004C4450">
      <w:pPr>
        <w:autoSpaceDE w:val="0"/>
        <w:autoSpaceDN w:val="0"/>
        <w:adjustRightInd w:val="0"/>
        <w:spacing w:after="0" w:line="240" w:lineRule="auto"/>
        <w:contextualSpacing/>
        <w:rPr>
          <w:rFonts w:ascii="Times New Roman" w:hAnsi="Times New Roman"/>
          <w:sz w:val="24"/>
          <w:szCs w:val="24"/>
        </w:rPr>
      </w:pPr>
      <w:r w:rsidRPr="00820BB7">
        <w:rPr>
          <w:rFonts w:ascii="Times New Roman" w:hAnsi="Times New Roman"/>
          <w:sz w:val="24"/>
          <w:szCs w:val="24"/>
        </w:rPr>
        <w:t>170 IAC 4-7-2.</w:t>
      </w:r>
      <w:r w:rsidR="00EE4095" w:rsidRPr="00820BB7">
        <w:rPr>
          <w:rFonts w:ascii="Times New Roman" w:hAnsi="Times New Roman"/>
          <w:sz w:val="24"/>
          <w:szCs w:val="24"/>
        </w:rPr>
        <w:t>5</w:t>
      </w:r>
      <w:r w:rsidRPr="00820BB7">
        <w:rPr>
          <w:rFonts w:ascii="Times New Roman" w:hAnsi="Times New Roman"/>
          <w:sz w:val="24"/>
          <w:szCs w:val="24"/>
        </w:rPr>
        <w:t xml:space="preserve"> Effects of Integrated Resource Plans in Docketed Proceedings</w:t>
      </w:r>
    </w:p>
    <w:p w:rsidR="004C4450" w:rsidRPr="00820BB7" w:rsidRDefault="004C4450" w:rsidP="00EF3093">
      <w:pPr>
        <w:autoSpaceDE w:val="0"/>
        <w:autoSpaceDN w:val="0"/>
        <w:adjustRightInd w:val="0"/>
        <w:spacing w:after="0" w:line="240" w:lineRule="auto"/>
        <w:contextualSpacing/>
        <w:rPr>
          <w:rFonts w:ascii="Times New Roman" w:hAnsi="Times New Roman"/>
          <w:sz w:val="24"/>
          <w:szCs w:val="24"/>
        </w:rPr>
      </w:pPr>
      <w:r w:rsidRPr="00820BB7">
        <w:rPr>
          <w:rFonts w:ascii="Times New Roman" w:hAnsi="Times New Roman"/>
          <w:sz w:val="24"/>
          <w:szCs w:val="24"/>
        </w:rPr>
        <w:t>Authority: IC 8-1-1-3; IC 8-1-8.5-3</w:t>
      </w:r>
    </w:p>
    <w:p w:rsidR="004C4450" w:rsidRPr="00820BB7" w:rsidRDefault="004C4450" w:rsidP="00EF3093">
      <w:pPr>
        <w:autoSpaceDE w:val="0"/>
        <w:autoSpaceDN w:val="0"/>
        <w:adjustRightInd w:val="0"/>
        <w:spacing w:after="0" w:line="240" w:lineRule="auto"/>
        <w:contextualSpacing/>
        <w:rPr>
          <w:rFonts w:ascii="Times New Roman" w:hAnsi="Times New Roman"/>
          <w:sz w:val="24"/>
          <w:szCs w:val="24"/>
        </w:rPr>
      </w:pPr>
      <w:r w:rsidRPr="00820BB7">
        <w:rPr>
          <w:rFonts w:ascii="Times New Roman" w:hAnsi="Times New Roman"/>
          <w:sz w:val="24"/>
          <w:szCs w:val="24"/>
        </w:rPr>
        <w:t>Affected: IC 5-14-3; IC 8-1-1-8; IC 8-1-8.5; IC 8-1.5</w:t>
      </w:r>
    </w:p>
    <w:p w:rsidR="004C4450" w:rsidRPr="00820BB7" w:rsidRDefault="004C4450" w:rsidP="00A66B45">
      <w:pPr>
        <w:autoSpaceDE w:val="0"/>
        <w:autoSpaceDN w:val="0"/>
        <w:adjustRightInd w:val="0"/>
        <w:spacing w:after="0" w:line="240" w:lineRule="auto"/>
        <w:contextualSpacing/>
        <w:rPr>
          <w:rFonts w:ascii="Times New Roman" w:hAnsi="Times New Roman"/>
          <w:sz w:val="24"/>
          <w:szCs w:val="24"/>
        </w:rPr>
      </w:pPr>
    </w:p>
    <w:p w:rsidR="00182B64" w:rsidRPr="00820BB7" w:rsidRDefault="00EE4095" w:rsidP="00182B64">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Sec. 2.5</w:t>
      </w:r>
      <w:r w:rsidR="00B57B11" w:rsidRPr="00820BB7">
        <w:rPr>
          <w:rFonts w:ascii="Times New Roman" w:hAnsi="Times New Roman"/>
          <w:sz w:val="24"/>
          <w:szCs w:val="24"/>
        </w:rPr>
        <w:t xml:space="preserve">. </w:t>
      </w:r>
      <w:r w:rsidR="00182B64" w:rsidRPr="00820BB7">
        <w:rPr>
          <w:rFonts w:ascii="Times New Roman" w:hAnsi="Times New Roman"/>
          <w:sz w:val="24"/>
          <w:szCs w:val="24"/>
        </w:rPr>
        <w:t>(</w:t>
      </w:r>
      <w:r w:rsidR="004C4450" w:rsidRPr="00820BB7">
        <w:rPr>
          <w:rFonts w:ascii="Times New Roman" w:hAnsi="Times New Roman"/>
          <w:sz w:val="24"/>
          <w:szCs w:val="24"/>
        </w:rPr>
        <w:t>a</w:t>
      </w:r>
      <w:r w:rsidR="00182B64" w:rsidRPr="00820BB7">
        <w:rPr>
          <w:rFonts w:ascii="Times New Roman" w:hAnsi="Times New Roman"/>
          <w:sz w:val="24"/>
          <w:szCs w:val="24"/>
        </w:rPr>
        <w:t>) The failure of an interested party to file comments</w:t>
      </w:r>
      <w:r w:rsidR="00A30840" w:rsidRPr="00820BB7">
        <w:rPr>
          <w:rFonts w:ascii="Times New Roman" w:hAnsi="Times New Roman"/>
          <w:sz w:val="24"/>
          <w:szCs w:val="24"/>
        </w:rPr>
        <w:t xml:space="preserve"> </w:t>
      </w:r>
      <w:r w:rsidR="00182B64" w:rsidRPr="00820BB7">
        <w:rPr>
          <w:rFonts w:ascii="Times New Roman" w:hAnsi="Times New Roman"/>
          <w:sz w:val="24"/>
          <w:szCs w:val="24"/>
        </w:rPr>
        <w:t>under this rule shall not constitute a waiver of any right to participate as a party or to advance an argument or position in a formally docketed proceeding before the commission. Similarly, the content of comments filed by an interested party under</w:t>
      </w:r>
      <w:r w:rsidR="00A30840" w:rsidRPr="00820BB7">
        <w:rPr>
          <w:rFonts w:ascii="Times New Roman" w:hAnsi="Times New Roman"/>
          <w:sz w:val="24"/>
          <w:szCs w:val="24"/>
        </w:rPr>
        <w:t xml:space="preserve"> </w:t>
      </w:r>
      <w:r w:rsidR="00182B64" w:rsidRPr="00820BB7">
        <w:rPr>
          <w:rFonts w:ascii="Times New Roman" w:hAnsi="Times New Roman"/>
          <w:sz w:val="24"/>
          <w:szCs w:val="24"/>
        </w:rPr>
        <w:t xml:space="preserve">this rule shall not </w:t>
      </w:r>
      <w:del w:id="217" w:author="Comeau, Jeremy" w:date="2016-05-09T14:18:00Z">
        <w:r w:rsidR="00182B64" w:rsidRPr="00820BB7" w:rsidDel="00A27A4E">
          <w:rPr>
            <w:rFonts w:ascii="Times New Roman" w:hAnsi="Times New Roman"/>
            <w:sz w:val="24"/>
            <w:szCs w:val="24"/>
          </w:rPr>
          <w:delText xml:space="preserve">estop or </w:delText>
        </w:r>
      </w:del>
      <w:r w:rsidR="00182B64" w:rsidRPr="00820BB7">
        <w:rPr>
          <w:rFonts w:ascii="Times New Roman" w:hAnsi="Times New Roman"/>
          <w:sz w:val="24"/>
          <w:szCs w:val="24"/>
        </w:rPr>
        <w:t xml:space="preserve">preclude that party from advancing an argument or position in a formally docketed proceeding before the commission, whether or not that argument or position was raised in comments submitted under this rule. </w:t>
      </w:r>
    </w:p>
    <w:p w:rsidR="00BD4D27" w:rsidRPr="00820BB7" w:rsidRDefault="00BD4D27" w:rsidP="00182B64">
      <w:pPr>
        <w:autoSpaceDE w:val="0"/>
        <w:autoSpaceDN w:val="0"/>
        <w:adjustRightInd w:val="0"/>
        <w:spacing w:after="0" w:line="240" w:lineRule="auto"/>
        <w:contextualSpacing/>
        <w:rPr>
          <w:rFonts w:ascii="Times New Roman" w:hAnsi="Times New Roman"/>
          <w:sz w:val="24"/>
          <w:szCs w:val="24"/>
        </w:rPr>
      </w:pPr>
      <w:r w:rsidRPr="00820BB7">
        <w:rPr>
          <w:rFonts w:ascii="Times New Roman" w:hAnsi="Times New Roman"/>
          <w:sz w:val="24"/>
          <w:szCs w:val="24"/>
        </w:rPr>
        <w:tab/>
      </w:r>
      <w:r w:rsidR="00182B64" w:rsidRPr="00820BB7">
        <w:rPr>
          <w:rFonts w:ascii="Times New Roman" w:hAnsi="Times New Roman"/>
          <w:sz w:val="24"/>
          <w:szCs w:val="24"/>
        </w:rPr>
        <w:t>(</w:t>
      </w:r>
      <w:r w:rsidR="004C4450" w:rsidRPr="00820BB7">
        <w:rPr>
          <w:rFonts w:ascii="Times New Roman" w:hAnsi="Times New Roman"/>
          <w:sz w:val="24"/>
          <w:szCs w:val="24"/>
        </w:rPr>
        <w:t>b</w:t>
      </w:r>
      <w:r w:rsidR="00182B64" w:rsidRPr="00820BB7">
        <w:rPr>
          <w:rFonts w:ascii="Times New Roman" w:hAnsi="Times New Roman"/>
          <w:sz w:val="24"/>
          <w:szCs w:val="24"/>
        </w:rPr>
        <w:t xml:space="preserve">) </w:t>
      </w:r>
      <w:r w:rsidR="004C4450" w:rsidRPr="00820BB7">
        <w:rPr>
          <w:rFonts w:ascii="Times New Roman" w:hAnsi="Times New Roman"/>
          <w:sz w:val="24"/>
          <w:szCs w:val="24"/>
        </w:rPr>
        <w:t xml:space="preserve">When a utility takes a </w:t>
      </w:r>
      <w:r w:rsidR="00182B64" w:rsidRPr="00820BB7">
        <w:rPr>
          <w:rFonts w:ascii="Times New Roman" w:hAnsi="Times New Roman"/>
          <w:sz w:val="24"/>
          <w:szCs w:val="24"/>
        </w:rPr>
        <w:t xml:space="preserve">resource </w:t>
      </w:r>
      <w:r w:rsidR="004C4450" w:rsidRPr="00820BB7">
        <w:rPr>
          <w:rFonts w:ascii="Times New Roman" w:hAnsi="Times New Roman"/>
          <w:sz w:val="24"/>
          <w:szCs w:val="24"/>
        </w:rPr>
        <w:t>action, it</w:t>
      </w:r>
      <w:r w:rsidR="00182B64" w:rsidRPr="00820BB7">
        <w:rPr>
          <w:rFonts w:ascii="Times New Roman" w:hAnsi="Times New Roman"/>
          <w:sz w:val="24"/>
          <w:szCs w:val="24"/>
        </w:rPr>
        <w:t xml:space="preserve"> shall be consistent with the most recent IRP submitted under this rule, including its:</w:t>
      </w:r>
    </w:p>
    <w:p w:rsidR="007B60E0" w:rsidRPr="00820BB7" w:rsidRDefault="00BD4D27" w:rsidP="00182B64">
      <w:pPr>
        <w:autoSpaceDE w:val="0"/>
        <w:autoSpaceDN w:val="0"/>
        <w:adjustRightInd w:val="0"/>
        <w:spacing w:after="0" w:line="240" w:lineRule="auto"/>
        <w:contextualSpacing/>
        <w:rPr>
          <w:rFonts w:ascii="Times New Roman" w:hAnsi="Times New Roman"/>
          <w:sz w:val="24"/>
          <w:szCs w:val="24"/>
        </w:rPr>
      </w:pPr>
      <w:r w:rsidRPr="00820BB7">
        <w:rPr>
          <w:rFonts w:ascii="Times New Roman" w:hAnsi="Times New Roman"/>
          <w:sz w:val="24"/>
          <w:szCs w:val="24"/>
        </w:rPr>
        <w:lastRenderedPageBreak/>
        <w:tab/>
      </w:r>
      <w:r w:rsidR="00182B64" w:rsidRPr="00820BB7">
        <w:rPr>
          <w:rFonts w:ascii="Times New Roman" w:hAnsi="Times New Roman"/>
          <w:sz w:val="24"/>
          <w:szCs w:val="24"/>
        </w:rPr>
        <w:t>(1) inputs</w:t>
      </w:r>
      <w:r w:rsidR="007B60E0" w:rsidRPr="00820BB7">
        <w:rPr>
          <w:rFonts w:ascii="Times New Roman" w:hAnsi="Times New Roman"/>
          <w:sz w:val="24"/>
          <w:szCs w:val="24"/>
        </w:rPr>
        <w:t>;</w:t>
      </w:r>
      <w:r w:rsidR="00182B64" w:rsidRPr="00820BB7">
        <w:rPr>
          <w:rFonts w:ascii="Times New Roman" w:hAnsi="Times New Roman"/>
          <w:sz w:val="24"/>
          <w:szCs w:val="24"/>
        </w:rPr>
        <w:t xml:space="preserve"> </w:t>
      </w:r>
    </w:p>
    <w:p w:rsidR="00BD4D27" w:rsidRPr="00820BB7" w:rsidRDefault="007B60E0" w:rsidP="00A66B45">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 xml:space="preserve">(2) </w:t>
      </w:r>
      <w:r w:rsidR="00182B64" w:rsidRPr="00820BB7">
        <w:rPr>
          <w:rFonts w:ascii="Times New Roman" w:hAnsi="Times New Roman"/>
          <w:sz w:val="24"/>
          <w:szCs w:val="24"/>
        </w:rPr>
        <w:t>data and assumptions</w:t>
      </w:r>
      <w:r w:rsidRPr="00820BB7">
        <w:rPr>
          <w:rFonts w:ascii="Times New Roman" w:hAnsi="Times New Roman"/>
          <w:sz w:val="24"/>
          <w:szCs w:val="24"/>
        </w:rPr>
        <w:t>;</w:t>
      </w:r>
    </w:p>
    <w:p w:rsidR="007B60E0" w:rsidRPr="00820BB7" w:rsidRDefault="00182B64" w:rsidP="00A66B45">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w:t>
      </w:r>
      <w:r w:rsidR="007B60E0" w:rsidRPr="00820BB7">
        <w:rPr>
          <w:rFonts w:ascii="Times New Roman" w:hAnsi="Times New Roman"/>
          <w:sz w:val="24"/>
          <w:szCs w:val="24"/>
        </w:rPr>
        <w:t>3</w:t>
      </w:r>
      <w:r w:rsidRPr="00820BB7">
        <w:rPr>
          <w:rFonts w:ascii="Times New Roman" w:hAnsi="Times New Roman"/>
          <w:sz w:val="24"/>
          <w:szCs w:val="24"/>
        </w:rPr>
        <w:t>) methods</w:t>
      </w:r>
      <w:r w:rsidR="007B60E0" w:rsidRPr="00820BB7">
        <w:rPr>
          <w:rFonts w:ascii="Times New Roman" w:hAnsi="Times New Roman"/>
          <w:sz w:val="24"/>
          <w:szCs w:val="24"/>
        </w:rPr>
        <w:t>;</w:t>
      </w:r>
    </w:p>
    <w:p w:rsidR="00BD4D27" w:rsidRPr="00820BB7" w:rsidRDefault="007B60E0" w:rsidP="00A66B45">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(4)</w:t>
      </w:r>
      <w:r w:rsidR="00D235DF" w:rsidRPr="00820BB7">
        <w:rPr>
          <w:rFonts w:ascii="Times New Roman" w:hAnsi="Times New Roman"/>
          <w:sz w:val="24"/>
          <w:szCs w:val="24"/>
        </w:rPr>
        <w:t xml:space="preserve"> </w:t>
      </w:r>
      <w:r w:rsidR="00182B64" w:rsidRPr="00820BB7">
        <w:rPr>
          <w:rFonts w:ascii="Times New Roman" w:hAnsi="Times New Roman"/>
          <w:sz w:val="24"/>
          <w:szCs w:val="24"/>
        </w:rPr>
        <w:t>models</w:t>
      </w:r>
      <w:r w:rsidR="00BD4D27" w:rsidRPr="00820BB7">
        <w:rPr>
          <w:rFonts w:ascii="Times New Roman" w:hAnsi="Times New Roman"/>
          <w:sz w:val="24"/>
          <w:szCs w:val="24"/>
        </w:rPr>
        <w:t>;</w:t>
      </w:r>
    </w:p>
    <w:p w:rsidR="007B60E0" w:rsidRPr="00820BB7" w:rsidRDefault="00182B64" w:rsidP="00A66B45">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w:t>
      </w:r>
      <w:r w:rsidR="007B60E0" w:rsidRPr="00820BB7">
        <w:rPr>
          <w:rFonts w:ascii="Times New Roman" w:hAnsi="Times New Roman"/>
          <w:sz w:val="24"/>
          <w:szCs w:val="24"/>
        </w:rPr>
        <w:t>5</w:t>
      </w:r>
      <w:r w:rsidRPr="00820BB7">
        <w:rPr>
          <w:rFonts w:ascii="Times New Roman" w:hAnsi="Times New Roman"/>
          <w:sz w:val="24"/>
          <w:szCs w:val="24"/>
        </w:rPr>
        <w:t>) judgment factors</w:t>
      </w:r>
      <w:r w:rsidR="007B60E0" w:rsidRPr="00820BB7">
        <w:rPr>
          <w:rFonts w:ascii="Times New Roman" w:hAnsi="Times New Roman"/>
          <w:sz w:val="24"/>
          <w:szCs w:val="24"/>
        </w:rPr>
        <w:t xml:space="preserve">; and </w:t>
      </w:r>
    </w:p>
    <w:p w:rsidR="00182B64" w:rsidRPr="00820BB7" w:rsidRDefault="007B60E0" w:rsidP="00A66B45">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(6)</w:t>
      </w:r>
      <w:r w:rsidR="00182B64" w:rsidRPr="00820BB7">
        <w:rPr>
          <w:rFonts w:ascii="Times New Roman" w:hAnsi="Times New Roman"/>
          <w:sz w:val="24"/>
          <w:szCs w:val="24"/>
        </w:rPr>
        <w:t xml:space="preserve"> rationales used to determine inputs, methods, and risk metric</w:t>
      </w:r>
      <w:r w:rsidRPr="00820BB7">
        <w:rPr>
          <w:rFonts w:ascii="Times New Roman" w:hAnsi="Times New Roman"/>
          <w:sz w:val="24"/>
          <w:szCs w:val="24"/>
        </w:rPr>
        <w:t>s</w:t>
      </w:r>
      <w:r w:rsidR="00182B64" w:rsidRPr="00820BB7">
        <w:rPr>
          <w:rFonts w:ascii="Times New Roman" w:hAnsi="Times New Roman"/>
          <w:sz w:val="24"/>
          <w:szCs w:val="24"/>
        </w:rPr>
        <w:t>;</w:t>
      </w:r>
    </w:p>
    <w:p w:rsidR="00182B64" w:rsidRPr="00820BB7" w:rsidRDefault="00182B64" w:rsidP="00182B64">
      <w:pPr>
        <w:autoSpaceDE w:val="0"/>
        <w:autoSpaceDN w:val="0"/>
        <w:adjustRightInd w:val="0"/>
        <w:spacing w:after="0" w:line="240" w:lineRule="auto"/>
        <w:contextualSpacing/>
        <w:rPr>
          <w:rFonts w:ascii="Times New Roman" w:hAnsi="Times New Roman"/>
          <w:sz w:val="24"/>
          <w:szCs w:val="24"/>
        </w:rPr>
      </w:pPr>
      <w:r w:rsidRPr="00820BB7">
        <w:rPr>
          <w:rFonts w:ascii="Times New Roman" w:hAnsi="Times New Roman"/>
          <w:sz w:val="24"/>
          <w:szCs w:val="24"/>
        </w:rPr>
        <w:t xml:space="preserve">unless any </w:t>
      </w:r>
      <w:del w:id="218" w:author="Comeau, Jeremy" w:date="2016-05-05T15:34:00Z">
        <w:r w:rsidRPr="00820BB7" w:rsidDel="00EC0038">
          <w:rPr>
            <w:rFonts w:ascii="Times New Roman" w:hAnsi="Times New Roman"/>
            <w:sz w:val="24"/>
            <w:szCs w:val="24"/>
          </w:rPr>
          <w:delText xml:space="preserve">discrepancies </w:delText>
        </w:r>
      </w:del>
      <w:ins w:id="219" w:author="Comeau, Jeremy" w:date="2016-05-05T15:34:00Z">
        <w:r w:rsidR="00EC0038" w:rsidRPr="00820BB7">
          <w:rPr>
            <w:rFonts w:ascii="Times New Roman" w:hAnsi="Times New Roman"/>
            <w:sz w:val="24"/>
            <w:szCs w:val="24"/>
          </w:rPr>
          <w:t xml:space="preserve">differences </w:t>
        </w:r>
      </w:ins>
      <w:r w:rsidRPr="00820BB7">
        <w:rPr>
          <w:rFonts w:ascii="Times New Roman" w:hAnsi="Times New Roman"/>
          <w:sz w:val="24"/>
          <w:szCs w:val="24"/>
        </w:rPr>
        <w:t xml:space="preserve">between the most recent IRP and the resource action are fully explained and justified with supporting evidence, including </w:t>
      </w:r>
      <w:r w:rsidR="00D235DF" w:rsidRPr="00820BB7">
        <w:rPr>
          <w:rFonts w:ascii="Times New Roman" w:hAnsi="Times New Roman"/>
          <w:sz w:val="24"/>
          <w:szCs w:val="24"/>
        </w:rPr>
        <w:t xml:space="preserve">an </w:t>
      </w:r>
      <w:r w:rsidRPr="00820BB7">
        <w:rPr>
          <w:rFonts w:ascii="Times New Roman" w:hAnsi="Times New Roman"/>
          <w:sz w:val="24"/>
          <w:szCs w:val="24"/>
        </w:rPr>
        <w:t xml:space="preserve">updated IRP </w:t>
      </w:r>
      <w:ins w:id="220" w:author="Comeau, Jeremy" w:date="2016-05-05T15:34:00Z">
        <w:r w:rsidR="00EC0038" w:rsidRPr="00820BB7">
          <w:rPr>
            <w:rFonts w:ascii="Times New Roman" w:hAnsi="Times New Roman"/>
            <w:sz w:val="24"/>
            <w:szCs w:val="24"/>
          </w:rPr>
          <w:t>analysis</w:t>
        </w:r>
      </w:ins>
      <w:del w:id="221" w:author="Comeau, Jeremy" w:date="2016-05-05T15:34:00Z">
        <w:r w:rsidRPr="00820BB7" w:rsidDel="00EC0038">
          <w:rPr>
            <w:rFonts w:ascii="Times New Roman" w:hAnsi="Times New Roman"/>
            <w:sz w:val="24"/>
            <w:szCs w:val="24"/>
          </w:rPr>
          <w:delText>analyses</w:delText>
        </w:r>
      </w:del>
      <w:r w:rsidRPr="00820BB7">
        <w:rPr>
          <w:rFonts w:ascii="Times New Roman" w:hAnsi="Times New Roman"/>
          <w:sz w:val="24"/>
          <w:szCs w:val="24"/>
        </w:rPr>
        <w:t>.</w:t>
      </w:r>
    </w:p>
    <w:p w:rsidR="00182B64" w:rsidRPr="00820BB7" w:rsidRDefault="00182B64" w:rsidP="00D235DF">
      <w:pPr>
        <w:spacing w:after="0" w:line="240" w:lineRule="auto"/>
        <w:ind w:firstLine="720"/>
        <w:contextualSpacing/>
        <w:rPr>
          <w:rFonts w:ascii="Times New Roman" w:hAnsi="Times New Roman"/>
          <w:sz w:val="24"/>
          <w:szCs w:val="24"/>
        </w:rPr>
      </w:pPr>
      <w:r w:rsidRPr="00820BB7">
        <w:rPr>
          <w:rFonts w:ascii="Times New Roman" w:hAnsi="Times New Roman"/>
          <w:sz w:val="24"/>
          <w:szCs w:val="24"/>
        </w:rPr>
        <w:t>(</w:t>
      </w:r>
      <w:r w:rsidR="004C4450" w:rsidRPr="00820BB7">
        <w:rPr>
          <w:rFonts w:ascii="Times New Roman" w:hAnsi="Times New Roman"/>
          <w:sz w:val="24"/>
          <w:szCs w:val="24"/>
        </w:rPr>
        <w:t>c</w:t>
      </w:r>
      <w:r w:rsidRPr="00820BB7">
        <w:rPr>
          <w:rFonts w:ascii="Times New Roman" w:hAnsi="Times New Roman"/>
          <w:sz w:val="24"/>
          <w:szCs w:val="24"/>
        </w:rPr>
        <w:t xml:space="preserve">) Documents submitted </w:t>
      </w:r>
      <w:r w:rsidR="004C4450" w:rsidRPr="00820BB7">
        <w:rPr>
          <w:rFonts w:ascii="Times New Roman" w:hAnsi="Times New Roman"/>
          <w:sz w:val="24"/>
          <w:szCs w:val="24"/>
        </w:rPr>
        <w:t xml:space="preserve">to the commission </w:t>
      </w:r>
      <w:r w:rsidRPr="00820BB7">
        <w:rPr>
          <w:rFonts w:ascii="Times New Roman" w:hAnsi="Times New Roman"/>
          <w:sz w:val="24"/>
          <w:szCs w:val="24"/>
        </w:rPr>
        <w:t>or created pursuant to this rule may be used as follows:</w:t>
      </w:r>
    </w:p>
    <w:p w:rsidR="00182B64" w:rsidRPr="00820BB7" w:rsidRDefault="00182B64" w:rsidP="00A66B45">
      <w:pPr>
        <w:spacing w:after="0" w:line="240" w:lineRule="auto"/>
        <w:ind w:firstLine="720"/>
        <w:contextualSpacing/>
        <w:rPr>
          <w:rFonts w:ascii="Times New Roman" w:hAnsi="Times New Roman"/>
          <w:sz w:val="24"/>
          <w:szCs w:val="24"/>
        </w:rPr>
      </w:pPr>
      <w:r w:rsidRPr="00820BB7">
        <w:rPr>
          <w:rFonts w:ascii="Times New Roman" w:hAnsi="Times New Roman"/>
          <w:sz w:val="24"/>
          <w:szCs w:val="24"/>
        </w:rPr>
        <w:t xml:space="preserve">(1) To assist the commission in the preparation of </w:t>
      </w:r>
      <w:r w:rsidR="009D56F0" w:rsidRPr="00820BB7">
        <w:rPr>
          <w:rFonts w:ascii="Times New Roman" w:hAnsi="Times New Roman"/>
          <w:sz w:val="24"/>
          <w:szCs w:val="24"/>
        </w:rPr>
        <w:t>the commission analysis.</w:t>
      </w:r>
    </w:p>
    <w:p w:rsidR="00182B64" w:rsidRPr="00820BB7" w:rsidRDefault="00182B64">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(2) In the preparation of a commission staff report in formally docketed proceedings before the commission.</w:t>
      </w:r>
    </w:p>
    <w:p w:rsidR="00182B64" w:rsidRPr="00820BB7" w:rsidRDefault="00182B64">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 xml:space="preserve">(3) </w:t>
      </w:r>
      <w:r w:rsidR="004C4450" w:rsidRPr="00820BB7">
        <w:rPr>
          <w:rFonts w:ascii="Times New Roman" w:hAnsi="Times New Roman"/>
          <w:sz w:val="24"/>
          <w:szCs w:val="24"/>
        </w:rPr>
        <w:t>A</w:t>
      </w:r>
      <w:r w:rsidRPr="00820BB7">
        <w:rPr>
          <w:rFonts w:ascii="Times New Roman" w:hAnsi="Times New Roman"/>
          <w:sz w:val="24"/>
          <w:szCs w:val="24"/>
        </w:rPr>
        <w:t>s evidence in a formally docketed proceeding before the commission</w:t>
      </w:r>
      <w:r w:rsidR="00D26159" w:rsidRPr="00820BB7">
        <w:rPr>
          <w:rFonts w:ascii="Times New Roman" w:hAnsi="Times New Roman"/>
          <w:sz w:val="24"/>
          <w:szCs w:val="24"/>
        </w:rPr>
        <w:t xml:space="preserve"> </w:t>
      </w:r>
      <w:del w:id="222" w:author="Comeau, Jeremy" w:date="2016-05-05T15:40:00Z">
        <w:r w:rsidR="00D26159" w:rsidRPr="00820BB7" w:rsidDel="00EC0038">
          <w:rPr>
            <w:rFonts w:ascii="Times New Roman" w:hAnsi="Times New Roman"/>
            <w:sz w:val="24"/>
            <w:szCs w:val="24"/>
          </w:rPr>
          <w:delText xml:space="preserve">when </w:delText>
        </w:r>
      </w:del>
      <w:ins w:id="223" w:author="Comeau, Jeremy" w:date="2016-05-05T15:40:00Z">
        <w:r w:rsidR="00EC0038" w:rsidRPr="00820BB7">
          <w:rPr>
            <w:rFonts w:ascii="Times New Roman" w:hAnsi="Times New Roman"/>
            <w:sz w:val="24"/>
            <w:szCs w:val="24"/>
          </w:rPr>
          <w:t xml:space="preserve">if </w:t>
        </w:r>
      </w:ins>
      <w:r w:rsidR="004C4450" w:rsidRPr="00820BB7">
        <w:rPr>
          <w:rFonts w:ascii="Times New Roman" w:hAnsi="Times New Roman"/>
          <w:sz w:val="24"/>
          <w:szCs w:val="24"/>
        </w:rPr>
        <w:t>admitted</w:t>
      </w:r>
      <w:r w:rsidRPr="00820BB7">
        <w:rPr>
          <w:rFonts w:ascii="Times New Roman" w:hAnsi="Times New Roman"/>
          <w:sz w:val="24"/>
          <w:szCs w:val="24"/>
        </w:rPr>
        <w:t xml:space="preserve">. </w:t>
      </w:r>
    </w:p>
    <w:p w:rsidR="00182B64" w:rsidRPr="00820BB7" w:rsidRDefault="00182B64" w:rsidP="00182B64">
      <w:pPr>
        <w:spacing w:after="0" w:line="240" w:lineRule="auto"/>
        <w:contextualSpacing/>
        <w:rPr>
          <w:rFonts w:ascii="Times New Roman" w:hAnsi="Times New Roman"/>
          <w:i/>
          <w:iCs/>
          <w:sz w:val="24"/>
          <w:szCs w:val="24"/>
        </w:rPr>
      </w:pPr>
      <w:r w:rsidRPr="00820BB7">
        <w:rPr>
          <w:rFonts w:ascii="Times New Roman" w:hAnsi="Times New Roman"/>
          <w:i/>
          <w:iCs/>
          <w:sz w:val="24"/>
          <w:szCs w:val="24"/>
        </w:rPr>
        <w:t>(Indiana Utility Regulatory Commission; 170 IAC 4-7-2</w:t>
      </w:r>
      <w:r w:rsidR="00BD4D27" w:rsidRPr="00820BB7">
        <w:rPr>
          <w:rFonts w:ascii="Times New Roman" w:hAnsi="Times New Roman"/>
          <w:i/>
          <w:iCs/>
          <w:sz w:val="24"/>
          <w:szCs w:val="24"/>
        </w:rPr>
        <w:t>.5)</w:t>
      </w:r>
    </w:p>
    <w:p w:rsidR="00182B64" w:rsidRPr="00820BB7" w:rsidRDefault="00182B64" w:rsidP="00182B64">
      <w:pPr>
        <w:autoSpaceDE w:val="0"/>
        <w:autoSpaceDN w:val="0"/>
        <w:adjustRightInd w:val="0"/>
        <w:spacing w:after="0" w:line="240" w:lineRule="auto"/>
        <w:contextualSpacing/>
        <w:rPr>
          <w:rFonts w:ascii="Times New Roman" w:hAnsi="Times New Roman"/>
          <w:bCs/>
          <w:sz w:val="24"/>
          <w:szCs w:val="24"/>
        </w:rPr>
      </w:pPr>
    </w:p>
    <w:p w:rsidR="00EE4095" w:rsidRPr="00820BB7" w:rsidRDefault="00EE4095" w:rsidP="00EE4095">
      <w:pPr>
        <w:keepNext/>
        <w:spacing w:after="0" w:line="240" w:lineRule="auto"/>
        <w:contextualSpacing/>
        <w:outlineLvl w:val="0"/>
        <w:rPr>
          <w:rFonts w:ascii="Times New Roman" w:eastAsia="Times New Roman" w:hAnsi="Times New Roman"/>
          <w:bCs/>
          <w:sz w:val="24"/>
          <w:szCs w:val="24"/>
        </w:rPr>
      </w:pPr>
      <w:r w:rsidRPr="00820BB7">
        <w:rPr>
          <w:rFonts w:ascii="Times New Roman" w:eastAsia="Times New Roman" w:hAnsi="Times New Roman"/>
          <w:bCs/>
          <w:sz w:val="24"/>
          <w:szCs w:val="24"/>
        </w:rPr>
        <w:t xml:space="preserve">SECTION </w:t>
      </w:r>
      <w:r w:rsidR="003049AB" w:rsidRPr="00820BB7">
        <w:rPr>
          <w:rFonts w:ascii="Times New Roman" w:eastAsia="Times New Roman" w:hAnsi="Times New Roman"/>
          <w:bCs/>
          <w:sz w:val="24"/>
          <w:szCs w:val="24"/>
        </w:rPr>
        <w:t>7</w:t>
      </w:r>
      <w:r w:rsidRPr="00820BB7">
        <w:rPr>
          <w:rFonts w:ascii="Times New Roman" w:eastAsia="Times New Roman" w:hAnsi="Times New Roman"/>
          <w:bCs/>
          <w:sz w:val="24"/>
          <w:szCs w:val="24"/>
        </w:rPr>
        <w:t>. 170 IAC 4-7-2.6 IS ADDED TO READ AS FOLLOWS:</w:t>
      </w:r>
    </w:p>
    <w:p w:rsidR="00182B64" w:rsidRPr="00820BB7" w:rsidRDefault="00182B64" w:rsidP="00182B64">
      <w:pPr>
        <w:autoSpaceDE w:val="0"/>
        <w:autoSpaceDN w:val="0"/>
        <w:adjustRightInd w:val="0"/>
        <w:spacing w:after="0" w:line="240" w:lineRule="auto"/>
        <w:contextualSpacing/>
        <w:rPr>
          <w:rFonts w:ascii="Times New Roman" w:hAnsi="Times New Roman"/>
          <w:bCs/>
          <w:sz w:val="24"/>
          <w:szCs w:val="24"/>
        </w:rPr>
      </w:pPr>
    </w:p>
    <w:p w:rsidR="00182B64" w:rsidRPr="00820BB7" w:rsidRDefault="00182B64" w:rsidP="00182B64">
      <w:pPr>
        <w:autoSpaceDE w:val="0"/>
        <w:autoSpaceDN w:val="0"/>
        <w:adjustRightInd w:val="0"/>
        <w:spacing w:after="0" w:line="240" w:lineRule="auto"/>
        <w:contextualSpacing/>
        <w:rPr>
          <w:rFonts w:ascii="Times New Roman" w:hAnsi="Times New Roman"/>
          <w:bCs/>
          <w:sz w:val="24"/>
          <w:szCs w:val="24"/>
        </w:rPr>
      </w:pPr>
      <w:r w:rsidRPr="00820BB7">
        <w:rPr>
          <w:rFonts w:ascii="Times New Roman" w:hAnsi="Times New Roman"/>
          <w:bCs/>
          <w:sz w:val="24"/>
          <w:szCs w:val="24"/>
        </w:rPr>
        <w:t>170 IAC 4-7-2.</w:t>
      </w:r>
      <w:r w:rsidR="00EE4095" w:rsidRPr="00820BB7">
        <w:rPr>
          <w:rFonts w:ascii="Times New Roman" w:hAnsi="Times New Roman"/>
          <w:bCs/>
          <w:sz w:val="24"/>
          <w:szCs w:val="24"/>
        </w:rPr>
        <w:t>6</w:t>
      </w:r>
      <w:r w:rsidRPr="00820BB7">
        <w:rPr>
          <w:rFonts w:ascii="Times New Roman" w:hAnsi="Times New Roman"/>
          <w:bCs/>
          <w:sz w:val="24"/>
          <w:szCs w:val="24"/>
        </w:rPr>
        <w:t xml:space="preserve"> Public advisory process</w:t>
      </w:r>
    </w:p>
    <w:p w:rsidR="00182B64" w:rsidRPr="00820BB7" w:rsidRDefault="00182B64" w:rsidP="00182B64">
      <w:pPr>
        <w:autoSpaceDE w:val="0"/>
        <w:autoSpaceDN w:val="0"/>
        <w:adjustRightInd w:val="0"/>
        <w:spacing w:after="0" w:line="240" w:lineRule="auto"/>
        <w:contextualSpacing/>
        <w:rPr>
          <w:rFonts w:ascii="Times New Roman" w:hAnsi="Times New Roman"/>
          <w:bCs/>
          <w:sz w:val="24"/>
          <w:szCs w:val="24"/>
        </w:rPr>
      </w:pPr>
      <w:r w:rsidRPr="00820BB7">
        <w:rPr>
          <w:rFonts w:ascii="Times New Roman" w:hAnsi="Times New Roman"/>
          <w:bCs/>
          <w:sz w:val="24"/>
          <w:szCs w:val="24"/>
        </w:rPr>
        <w:tab/>
        <w:t>Authority: IC 8-1-1-3</w:t>
      </w:r>
      <w:r w:rsidR="002E2585" w:rsidRPr="00820BB7">
        <w:rPr>
          <w:rFonts w:ascii="Times New Roman" w:hAnsi="Times New Roman"/>
          <w:bCs/>
          <w:sz w:val="24"/>
          <w:szCs w:val="24"/>
        </w:rPr>
        <w:t>; IC 8-1-8.5-3</w:t>
      </w:r>
    </w:p>
    <w:p w:rsidR="00182B64" w:rsidRPr="00820BB7" w:rsidRDefault="00182B64" w:rsidP="00182B64">
      <w:pPr>
        <w:autoSpaceDE w:val="0"/>
        <w:autoSpaceDN w:val="0"/>
        <w:adjustRightInd w:val="0"/>
        <w:spacing w:after="0" w:line="240" w:lineRule="auto"/>
        <w:contextualSpacing/>
        <w:rPr>
          <w:rFonts w:ascii="Times New Roman" w:hAnsi="Times New Roman"/>
          <w:bCs/>
          <w:sz w:val="24"/>
          <w:szCs w:val="24"/>
        </w:rPr>
      </w:pPr>
      <w:r w:rsidRPr="00820BB7">
        <w:rPr>
          <w:rFonts w:ascii="Times New Roman" w:hAnsi="Times New Roman"/>
          <w:bCs/>
          <w:sz w:val="24"/>
          <w:szCs w:val="24"/>
        </w:rPr>
        <w:tab/>
        <w:t>Affected: IC 8-1-8.5</w:t>
      </w:r>
    </w:p>
    <w:p w:rsidR="00182B64" w:rsidRPr="00820BB7" w:rsidRDefault="00182B64" w:rsidP="00182B64">
      <w:pPr>
        <w:autoSpaceDE w:val="0"/>
        <w:autoSpaceDN w:val="0"/>
        <w:adjustRightInd w:val="0"/>
        <w:spacing w:after="0" w:line="240" w:lineRule="auto"/>
        <w:contextualSpacing/>
        <w:rPr>
          <w:rFonts w:ascii="Times New Roman" w:hAnsi="Times New Roman"/>
          <w:bCs/>
          <w:sz w:val="24"/>
          <w:szCs w:val="24"/>
        </w:rPr>
      </w:pPr>
    </w:p>
    <w:p w:rsidR="0022449B" w:rsidRPr="00820BB7" w:rsidRDefault="00182B64" w:rsidP="00A30840">
      <w:pPr>
        <w:spacing w:after="0" w:line="240" w:lineRule="auto"/>
        <w:ind w:firstLine="720"/>
        <w:contextualSpacing/>
        <w:rPr>
          <w:rFonts w:ascii="Times New Roman" w:hAnsi="Times New Roman"/>
          <w:sz w:val="24"/>
          <w:szCs w:val="24"/>
        </w:rPr>
      </w:pPr>
      <w:r w:rsidRPr="00820BB7">
        <w:rPr>
          <w:rFonts w:ascii="Times New Roman" w:hAnsi="Times New Roman"/>
          <w:sz w:val="24"/>
          <w:szCs w:val="24"/>
        </w:rPr>
        <w:t>Sec. 2.</w:t>
      </w:r>
      <w:r w:rsidR="00EE4095" w:rsidRPr="00820BB7">
        <w:rPr>
          <w:rFonts w:ascii="Times New Roman" w:hAnsi="Times New Roman"/>
          <w:sz w:val="24"/>
          <w:szCs w:val="24"/>
        </w:rPr>
        <w:t>6</w:t>
      </w:r>
      <w:r w:rsidR="00D26159" w:rsidRPr="00820BB7">
        <w:rPr>
          <w:rFonts w:ascii="Times New Roman" w:hAnsi="Times New Roman"/>
          <w:sz w:val="24"/>
          <w:szCs w:val="24"/>
        </w:rPr>
        <w:t>.</w:t>
      </w:r>
      <w:r w:rsidRPr="00820BB7">
        <w:rPr>
          <w:rFonts w:ascii="Times New Roman" w:hAnsi="Times New Roman"/>
          <w:sz w:val="24"/>
          <w:szCs w:val="24"/>
        </w:rPr>
        <w:t xml:space="preserve"> (</w:t>
      </w:r>
      <w:r w:rsidR="00700FC8" w:rsidRPr="00820BB7">
        <w:rPr>
          <w:rFonts w:ascii="Times New Roman" w:hAnsi="Times New Roman"/>
          <w:sz w:val="24"/>
          <w:szCs w:val="24"/>
        </w:rPr>
        <w:t>a</w:t>
      </w:r>
      <w:r w:rsidRPr="00820BB7">
        <w:rPr>
          <w:rFonts w:ascii="Times New Roman" w:hAnsi="Times New Roman"/>
          <w:sz w:val="24"/>
          <w:szCs w:val="24"/>
        </w:rPr>
        <w:t xml:space="preserve">) </w:t>
      </w:r>
      <w:r w:rsidR="0022449B" w:rsidRPr="00820BB7">
        <w:rPr>
          <w:rFonts w:ascii="Times New Roman" w:hAnsi="Times New Roman"/>
          <w:sz w:val="24"/>
          <w:szCs w:val="24"/>
        </w:rPr>
        <w:t>The following utilities are exempt from this section:</w:t>
      </w:r>
    </w:p>
    <w:p w:rsidR="00AB1D8A" w:rsidRPr="00820BB7" w:rsidRDefault="0022449B" w:rsidP="00AB1D8A">
      <w:pPr>
        <w:spacing w:after="0" w:line="240" w:lineRule="auto"/>
        <w:ind w:firstLine="720"/>
        <w:contextualSpacing/>
        <w:rPr>
          <w:ins w:id="224" w:author="Comeau, Jeremy" w:date="2016-06-30T08:58:00Z"/>
          <w:rFonts w:ascii="Times New Roman" w:hAnsi="Times New Roman"/>
          <w:sz w:val="24"/>
          <w:szCs w:val="24"/>
        </w:rPr>
      </w:pPr>
      <w:r w:rsidRPr="00820BB7">
        <w:rPr>
          <w:rFonts w:ascii="Times New Roman" w:hAnsi="Times New Roman"/>
          <w:sz w:val="24"/>
          <w:szCs w:val="24"/>
        </w:rPr>
        <w:t xml:space="preserve">(1) </w:t>
      </w:r>
      <w:ins w:id="225" w:author="Comeau, Jeremy" w:date="2016-06-30T08:58:00Z">
        <w:r w:rsidR="00AB1D8A" w:rsidRPr="00820BB7">
          <w:rPr>
            <w:rFonts w:ascii="Times New Roman" w:hAnsi="Times New Roman"/>
            <w:sz w:val="24"/>
            <w:szCs w:val="24"/>
          </w:rPr>
          <w:t>Indiana Municipal Power Agency;</w:t>
        </w:r>
      </w:ins>
    </w:p>
    <w:p w:rsidR="00AB1D8A" w:rsidRPr="00820BB7" w:rsidRDefault="00AB1D8A" w:rsidP="00AB1D8A">
      <w:pPr>
        <w:spacing w:after="0" w:line="240" w:lineRule="auto"/>
        <w:ind w:firstLine="720"/>
        <w:contextualSpacing/>
        <w:rPr>
          <w:ins w:id="226" w:author="Comeau, Jeremy" w:date="2016-06-30T08:58:00Z"/>
          <w:rFonts w:ascii="Times New Roman" w:hAnsi="Times New Roman"/>
          <w:sz w:val="24"/>
          <w:szCs w:val="24"/>
        </w:rPr>
      </w:pPr>
      <w:ins w:id="227" w:author="Comeau, Jeremy" w:date="2016-06-30T08:58:00Z">
        <w:r w:rsidRPr="00820BB7">
          <w:rPr>
            <w:rFonts w:ascii="Times New Roman" w:hAnsi="Times New Roman"/>
            <w:sz w:val="24"/>
            <w:szCs w:val="24"/>
          </w:rPr>
          <w:t>(2) Hoosier Energy Rural Electric Cooperative; and</w:t>
        </w:r>
      </w:ins>
    </w:p>
    <w:p w:rsidR="00524908" w:rsidRDefault="00AB1D8A" w:rsidP="00A66B45">
      <w:pPr>
        <w:spacing w:after="0" w:line="240" w:lineRule="auto"/>
        <w:ind w:firstLine="720"/>
        <w:contextualSpacing/>
        <w:rPr>
          <w:ins w:id="228" w:author="Comeau, Jeremy" w:date="2016-06-30T08:58:00Z"/>
          <w:rFonts w:ascii="Times New Roman" w:hAnsi="Times New Roman"/>
          <w:sz w:val="24"/>
          <w:szCs w:val="24"/>
        </w:rPr>
      </w:pPr>
      <w:ins w:id="229" w:author="Comeau, Jeremy" w:date="2016-06-30T08:58:00Z">
        <w:r w:rsidRPr="00820BB7">
          <w:rPr>
            <w:rFonts w:ascii="Times New Roman" w:hAnsi="Times New Roman"/>
            <w:sz w:val="24"/>
            <w:szCs w:val="24"/>
          </w:rPr>
          <w:t>(3) Wabash Valley Power Association.</w:t>
        </w:r>
      </w:ins>
    </w:p>
    <w:p w:rsidR="0022449B" w:rsidRPr="00820BB7" w:rsidDel="00AB1D8A" w:rsidRDefault="0022449B" w:rsidP="00AB1D8A">
      <w:pPr>
        <w:spacing w:after="0" w:line="240" w:lineRule="auto"/>
        <w:ind w:firstLine="720"/>
        <w:contextualSpacing/>
        <w:rPr>
          <w:del w:id="230" w:author="Comeau, Jeremy" w:date="2016-06-30T08:58:00Z"/>
          <w:rFonts w:ascii="Times New Roman" w:hAnsi="Times New Roman"/>
          <w:sz w:val="24"/>
          <w:szCs w:val="24"/>
        </w:rPr>
      </w:pPr>
      <w:del w:id="231" w:author="Comeau, Jeremy" w:date="2016-06-30T08:58:00Z">
        <w:r w:rsidRPr="00820BB7" w:rsidDel="00AB1D8A">
          <w:rPr>
            <w:rFonts w:ascii="Times New Roman" w:hAnsi="Times New Roman"/>
            <w:sz w:val="24"/>
            <w:szCs w:val="24"/>
          </w:rPr>
          <w:delText>A municipally owned utility.</w:delText>
        </w:r>
      </w:del>
    </w:p>
    <w:p w:rsidR="0022449B" w:rsidRPr="00820BB7" w:rsidDel="00AB1D8A" w:rsidRDefault="0022449B" w:rsidP="00AB1D8A">
      <w:pPr>
        <w:spacing w:after="0" w:line="240" w:lineRule="auto"/>
        <w:ind w:firstLine="720"/>
        <w:contextualSpacing/>
        <w:rPr>
          <w:del w:id="232" w:author="Comeau, Jeremy" w:date="2016-06-30T08:58:00Z"/>
          <w:rFonts w:ascii="Times New Roman" w:hAnsi="Times New Roman"/>
          <w:sz w:val="24"/>
          <w:szCs w:val="24"/>
        </w:rPr>
      </w:pPr>
      <w:del w:id="233" w:author="Comeau, Jeremy" w:date="2016-06-30T08:58:00Z">
        <w:r w:rsidRPr="00820BB7" w:rsidDel="00AB1D8A">
          <w:rPr>
            <w:rFonts w:ascii="Times New Roman" w:hAnsi="Times New Roman"/>
            <w:sz w:val="24"/>
            <w:szCs w:val="24"/>
          </w:rPr>
          <w:delText>(2) A cooperatively owned utility</w:delText>
        </w:r>
      </w:del>
    </w:p>
    <w:p w:rsidR="0022449B" w:rsidRPr="00820BB7" w:rsidDel="0022060D" w:rsidRDefault="0022449B" w:rsidP="00A66B45">
      <w:pPr>
        <w:spacing w:after="0" w:line="240" w:lineRule="auto"/>
        <w:ind w:firstLine="720"/>
        <w:contextualSpacing/>
        <w:rPr>
          <w:del w:id="234" w:author="Comeau, Jeremy" w:date="2016-06-28T10:53:00Z"/>
          <w:rFonts w:ascii="Times New Roman" w:hAnsi="Times New Roman"/>
          <w:sz w:val="24"/>
          <w:szCs w:val="24"/>
        </w:rPr>
      </w:pPr>
      <w:del w:id="235" w:author="Comeau, Jeremy" w:date="2016-06-28T10:53:00Z">
        <w:r w:rsidRPr="00820BB7" w:rsidDel="0022060D">
          <w:rPr>
            <w:rFonts w:ascii="Times New Roman" w:hAnsi="Times New Roman"/>
            <w:sz w:val="24"/>
            <w:szCs w:val="24"/>
          </w:rPr>
          <w:delText xml:space="preserve">(3) A utility </w:delText>
        </w:r>
        <w:r w:rsidR="00C615C7" w:rsidRPr="00820BB7" w:rsidDel="0022060D">
          <w:rPr>
            <w:rFonts w:ascii="Times New Roman" w:hAnsi="Times New Roman"/>
            <w:sz w:val="24"/>
            <w:szCs w:val="24"/>
          </w:rPr>
          <w:delText>submitting</w:delText>
        </w:r>
        <w:r w:rsidRPr="00820BB7" w:rsidDel="0022060D">
          <w:rPr>
            <w:rFonts w:ascii="Times New Roman" w:hAnsi="Times New Roman"/>
            <w:sz w:val="24"/>
            <w:szCs w:val="24"/>
          </w:rPr>
          <w:delText xml:space="preserve"> an IRP under subsection 2(b) of this rule.</w:delText>
        </w:r>
      </w:del>
    </w:p>
    <w:p w:rsidR="00182B64" w:rsidRPr="00820BB7" w:rsidRDefault="0022449B" w:rsidP="00A66B45">
      <w:pPr>
        <w:spacing w:after="0" w:line="240" w:lineRule="auto"/>
        <w:ind w:firstLine="720"/>
        <w:contextualSpacing/>
        <w:rPr>
          <w:rFonts w:ascii="Times New Roman" w:hAnsi="Times New Roman"/>
          <w:sz w:val="24"/>
          <w:szCs w:val="24"/>
        </w:rPr>
      </w:pPr>
      <w:r w:rsidRPr="00820BB7">
        <w:rPr>
          <w:rFonts w:ascii="Times New Roman" w:hAnsi="Times New Roman"/>
          <w:sz w:val="24"/>
          <w:szCs w:val="24"/>
        </w:rPr>
        <w:t xml:space="preserve">(b) </w:t>
      </w:r>
      <w:r w:rsidR="00182B64" w:rsidRPr="00820BB7">
        <w:rPr>
          <w:rFonts w:ascii="Times New Roman" w:hAnsi="Times New Roman"/>
          <w:sz w:val="24"/>
          <w:szCs w:val="24"/>
        </w:rPr>
        <w:t>The utility shall</w:t>
      </w:r>
      <w:r w:rsidR="004E27DB" w:rsidRPr="00820BB7">
        <w:rPr>
          <w:rFonts w:ascii="Times New Roman" w:hAnsi="Times New Roman"/>
          <w:sz w:val="24"/>
          <w:szCs w:val="24"/>
        </w:rPr>
        <w:t xml:space="preserve"> </w:t>
      </w:r>
      <w:r w:rsidR="00182B64" w:rsidRPr="00820BB7">
        <w:rPr>
          <w:rFonts w:ascii="Times New Roman" w:hAnsi="Times New Roman"/>
          <w:sz w:val="24"/>
          <w:szCs w:val="24"/>
        </w:rPr>
        <w:t xml:space="preserve">provide information </w:t>
      </w:r>
      <w:r w:rsidR="002E0EC5" w:rsidRPr="00820BB7">
        <w:rPr>
          <w:rFonts w:ascii="Times New Roman" w:hAnsi="Times New Roman"/>
          <w:sz w:val="24"/>
          <w:szCs w:val="24"/>
        </w:rPr>
        <w:t xml:space="preserve">requested by </w:t>
      </w:r>
      <w:r w:rsidR="00182B64" w:rsidRPr="00820BB7">
        <w:rPr>
          <w:rFonts w:ascii="Times New Roman" w:hAnsi="Times New Roman"/>
          <w:sz w:val="24"/>
          <w:szCs w:val="24"/>
        </w:rPr>
        <w:t xml:space="preserve">an interested party </w:t>
      </w:r>
      <w:r w:rsidR="002E0EC5" w:rsidRPr="00820BB7">
        <w:rPr>
          <w:rFonts w:ascii="Times New Roman" w:hAnsi="Times New Roman"/>
          <w:sz w:val="24"/>
          <w:szCs w:val="24"/>
        </w:rPr>
        <w:t xml:space="preserve">relating to </w:t>
      </w:r>
      <w:r w:rsidR="00182B64" w:rsidRPr="00820BB7">
        <w:rPr>
          <w:rFonts w:ascii="Times New Roman" w:hAnsi="Times New Roman"/>
          <w:sz w:val="24"/>
          <w:szCs w:val="24"/>
        </w:rPr>
        <w:t>the development of the utility</w:t>
      </w:r>
      <w:r w:rsidR="008B2CB7" w:rsidRPr="00820BB7">
        <w:rPr>
          <w:rFonts w:ascii="Times New Roman" w:hAnsi="Times New Roman"/>
          <w:sz w:val="24"/>
          <w:szCs w:val="24"/>
        </w:rPr>
        <w:t>’</w:t>
      </w:r>
      <w:r w:rsidR="00182B64" w:rsidRPr="00820BB7">
        <w:rPr>
          <w:rFonts w:ascii="Times New Roman" w:hAnsi="Times New Roman"/>
          <w:sz w:val="24"/>
          <w:szCs w:val="24"/>
        </w:rPr>
        <w:t>s IRP</w:t>
      </w:r>
      <w:r w:rsidR="0046113C" w:rsidRPr="00820BB7">
        <w:rPr>
          <w:rFonts w:ascii="Times New Roman" w:hAnsi="Times New Roman"/>
          <w:sz w:val="24"/>
          <w:szCs w:val="24"/>
        </w:rPr>
        <w:t>.</w:t>
      </w:r>
      <w:r w:rsidR="00182B64" w:rsidRPr="00820BB7">
        <w:rPr>
          <w:rFonts w:ascii="Times New Roman" w:hAnsi="Times New Roman"/>
          <w:sz w:val="24"/>
          <w:szCs w:val="24"/>
        </w:rPr>
        <w:t xml:space="preserve"> </w:t>
      </w:r>
    </w:p>
    <w:p w:rsidR="00182B64" w:rsidRPr="00820BB7" w:rsidRDefault="00182B64" w:rsidP="00182B64">
      <w:pPr>
        <w:spacing w:after="0" w:line="240" w:lineRule="auto"/>
        <w:ind w:firstLine="720"/>
        <w:contextualSpacing/>
        <w:rPr>
          <w:rFonts w:ascii="Times New Roman" w:hAnsi="Times New Roman"/>
          <w:sz w:val="24"/>
          <w:szCs w:val="24"/>
        </w:rPr>
      </w:pPr>
      <w:r w:rsidRPr="00820BB7">
        <w:rPr>
          <w:rFonts w:ascii="Times New Roman" w:hAnsi="Times New Roman"/>
          <w:sz w:val="24"/>
          <w:szCs w:val="24"/>
        </w:rPr>
        <w:t>(</w:t>
      </w:r>
      <w:r w:rsidR="0022449B" w:rsidRPr="00820BB7">
        <w:rPr>
          <w:rFonts w:ascii="Times New Roman" w:hAnsi="Times New Roman"/>
          <w:sz w:val="24"/>
          <w:szCs w:val="24"/>
        </w:rPr>
        <w:t>c</w:t>
      </w:r>
      <w:r w:rsidRPr="00820BB7">
        <w:rPr>
          <w:rFonts w:ascii="Times New Roman" w:hAnsi="Times New Roman"/>
          <w:sz w:val="24"/>
          <w:szCs w:val="24"/>
        </w:rPr>
        <w:t xml:space="preserve">) The utility shall </w:t>
      </w:r>
      <w:r w:rsidR="002E0EC5" w:rsidRPr="00820BB7">
        <w:rPr>
          <w:rFonts w:ascii="Times New Roman" w:hAnsi="Times New Roman"/>
          <w:sz w:val="24"/>
          <w:szCs w:val="24"/>
        </w:rPr>
        <w:t xml:space="preserve">solicit, </w:t>
      </w:r>
      <w:r w:rsidRPr="00820BB7">
        <w:rPr>
          <w:rFonts w:ascii="Times New Roman" w:hAnsi="Times New Roman"/>
          <w:sz w:val="24"/>
          <w:szCs w:val="24"/>
        </w:rPr>
        <w:t>consider</w:t>
      </w:r>
      <w:r w:rsidR="002E0EC5" w:rsidRPr="00820BB7">
        <w:rPr>
          <w:rFonts w:ascii="Times New Roman" w:hAnsi="Times New Roman"/>
          <w:sz w:val="24"/>
          <w:szCs w:val="24"/>
        </w:rPr>
        <w:t>,</w:t>
      </w:r>
      <w:r w:rsidRPr="00820BB7">
        <w:rPr>
          <w:rFonts w:ascii="Times New Roman" w:hAnsi="Times New Roman"/>
          <w:sz w:val="24"/>
          <w:szCs w:val="24"/>
        </w:rPr>
        <w:t xml:space="preserve"> and </w:t>
      </w:r>
      <w:r w:rsidR="005E354E" w:rsidRPr="00820BB7">
        <w:rPr>
          <w:rFonts w:ascii="Times New Roman" w:hAnsi="Times New Roman"/>
          <w:sz w:val="24"/>
          <w:szCs w:val="24"/>
        </w:rPr>
        <w:t xml:space="preserve">timely </w:t>
      </w:r>
      <w:r w:rsidRPr="00820BB7">
        <w:rPr>
          <w:rFonts w:ascii="Times New Roman" w:hAnsi="Times New Roman"/>
          <w:sz w:val="24"/>
          <w:szCs w:val="24"/>
        </w:rPr>
        <w:t xml:space="preserve">respond to all relevant input </w:t>
      </w:r>
      <w:r w:rsidR="002E0EC5" w:rsidRPr="00820BB7">
        <w:rPr>
          <w:rFonts w:ascii="Times New Roman" w:hAnsi="Times New Roman"/>
          <w:sz w:val="24"/>
          <w:szCs w:val="24"/>
        </w:rPr>
        <w:t xml:space="preserve">relating to the development of the utility’s IRP </w:t>
      </w:r>
      <w:r w:rsidRPr="00820BB7">
        <w:rPr>
          <w:rFonts w:ascii="Times New Roman" w:hAnsi="Times New Roman"/>
          <w:sz w:val="24"/>
          <w:szCs w:val="24"/>
        </w:rPr>
        <w:t xml:space="preserve">provided by interested parties, </w:t>
      </w:r>
      <w:ins w:id="236" w:author="Comeau, Jeremy" w:date="2016-05-09T14:18:00Z">
        <w:r w:rsidR="00882457" w:rsidRPr="00820BB7">
          <w:rPr>
            <w:rFonts w:ascii="Times New Roman" w:hAnsi="Times New Roman"/>
            <w:sz w:val="24"/>
            <w:szCs w:val="24"/>
          </w:rPr>
          <w:t xml:space="preserve">the </w:t>
        </w:r>
      </w:ins>
      <w:ins w:id="237" w:author="Comeau, Jeremy" w:date="2016-07-05T10:40:00Z">
        <w:r w:rsidR="00E52DCA">
          <w:rPr>
            <w:rFonts w:ascii="Times New Roman" w:hAnsi="Times New Roman"/>
            <w:sz w:val="24"/>
            <w:szCs w:val="24"/>
          </w:rPr>
          <w:t>OUCC</w:t>
        </w:r>
      </w:ins>
      <w:ins w:id="238" w:author="Comeau, Jeremy" w:date="2016-05-09T14:18:00Z">
        <w:r w:rsidR="00882457" w:rsidRPr="00820BB7">
          <w:rPr>
            <w:rFonts w:ascii="Times New Roman" w:hAnsi="Times New Roman"/>
            <w:sz w:val="24"/>
            <w:szCs w:val="24"/>
          </w:rPr>
          <w:t xml:space="preserve">, </w:t>
        </w:r>
      </w:ins>
      <w:r w:rsidRPr="00820BB7">
        <w:rPr>
          <w:rFonts w:ascii="Times New Roman" w:hAnsi="Times New Roman"/>
          <w:sz w:val="24"/>
          <w:szCs w:val="24"/>
        </w:rPr>
        <w:t>the commission</w:t>
      </w:r>
      <w:r w:rsidR="00700FC8" w:rsidRPr="00820BB7">
        <w:rPr>
          <w:rFonts w:ascii="Times New Roman" w:hAnsi="Times New Roman"/>
          <w:sz w:val="24"/>
          <w:szCs w:val="24"/>
        </w:rPr>
        <w:t>,</w:t>
      </w:r>
      <w:r w:rsidRPr="00820BB7">
        <w:rPr>
          <w:rFonts w:ascii="Times New Roman" w:hAnsi="Times New Roman"/>
          <w:sz w:val="24"/>
          <w:szCs w:val="24"/>
        </w:rPr>
        <w:t xml:space="preserve"> </w:t>
      </w:r>
      <w:r w:rsidR="00700FC8" w:rsidRPr="00820BB7">
        <w:rPr>
          <w:rFonts w:ascii="Times New Roman" w:hAnsi="Times New Roman"/>
          <w:sz w:val="24"/>
          <w:szCs w:val="24"/>
        </w:rPr>
        <w:t xml:space="preserve">and </w:t>
      </w:r>
      <w:r w:rsidRPr="00820BB7">
        <w:rPr>
          <w:rFonts w:ascii="Times New Roman" w:hAnsi="Times New Roman"/>
          <w:sz w:val="24"/>
          <w:szCs w:val="24"/>
        </w:rPr>
        <w:t xml:space="preserve">its staff. </w:t>
      </w:r>
    </w:p>
    <w:p w:rsidR="00182B64" w:rsidRPr="00820BB7" w:rsidRDefault="00182B64" w:rsidP="00182B64">
      <w:pPr>
        <w:spacing w:after="0" w:line="240" w:lineRule="auto"/>
        <w:ind w:firstLine="720"/>
        <w:contextualSpacing/>
        <w:rPr>
          <w:rFonts w:ascii="Times New Roman" w:hAnsi="Times New Roman"/>
          <w:sz w:val="24"/>
          <w:szCs w:val="24"/>
        </w:rPr>
      </w:pPr>
      <w:r w:rsidRPr="00820BB7">
        <w:rPr>
          <w:rFonts w:ascii="Times New Roman" w:hAnsi="Times New Roman"/>
          <w:sz w:val="24"/>
          <w:szCs w:val="24"/>
        </w:rPr>
        <w:t>(</w:t>
      </w:r>
      <w:r w:rsidR="0022449B" w:rsidRPr="00820BB7">
        <w:rPr>
          <w:rFonts w:ascii="Times New Roman" w:hAnsi="Times New Roman"/>
          <w:sz w:val="24"/>
          <w:szCs w:val="24"/>
        </w:rPr>
        <w:t>d</w:t>
      </w:r>
      <w:r w:rsidRPr="00820BB7">
        <w:rPr>
          <w:rFonts w:ascii="Times New Roman" w:hAnsi="Times New Roman"/>
          <w:sz w:val="24"/>
          <w:szCs w:val="24"/>
        </w:rPr>
        <w:t xml:space="preserve">) The utility retains full responsibility for the content of its IRP. </w:t>
      </w:r>
    </w:p>
    <w:p w:rsidR="00182B64" w:rsidRPr="00820BB7" w:rsidRDefault="00182B64" w:rsidP="00182B64">
      <w:pPr>
        <w:spacing w:after="0" w:line="240" w:lineRule="auto"/>
        <w:ind w:left="720"/>
        <w:contextualSpacing/>
        <w:rPr>
          <w:rFonts w:ascii="Times New Roman" w:hAnsi="Times New Roman"/>
          <w:sz w:val="24"/>
          <w:szCs w:val="24"/>
        </w:rPr>
      </w:pPr>
      <w:r w:rsidRPr="00820BB7">
        <w:rPr>
          <w:rFonts w:ascii="Times New Roman" w:hAnsi="Times New Roman"/>
          <w:sz w:val="24"/>
          <w:szCs w:val="24"/>
        </w:rPr>
        <w:t>(</w:t>
      </w:r>
      <w:r w:rsidR="0022449B" w:rsidRPr="00820BB7">
        <w:rPr>
          <w:rFonts w:ascii="Times New Roman" w:hAnsi="Times New Roman"/>
          <w:sz w:val="24"/>
          <w:szCs w:val="24"/>
        </w:rPr>
        <w:t>e</w:t>
      </w:r>
      <w:r w:rsidRPr="00820BB7">
        <w:rPr>
          <w:rFonts w:ascii="Times New Roman" w:hAnsi="Times New Roman"/>
          <w:sz w:val="24"/>
          <w:szCs w:val="24"/>
        </w:rPr>
        <w:t xml:space="preserve">) The </w:t>
      </w:r>
      <w:r w:rsidR="00700FC8" w:rsidRPr="00820BB7">
        <w:rPr>
          <w:rFonts w:ascii="Times New Roman" w:hAnsi="Times New Roman"/>
          <w:sz w:val="24"/>
          <w:szCs w:val="24"/>
        </w:rPr>
        <w:t xml:space="preserve">utility shall conduct a </w:t>
      </w:r>
      <w:r w:rsidRPr="00820BB7">
        <w:rPr>
          <w:rFonts w:ascii="Times New Roman" w:hAnsi="Times New Roman"/>
          <w:sz w:val="24"/>
          <w:szCs w:val="24"/>
        </w:rPr>
        <w:t>public advisory process as</w:t>
      </w:r>
      <w:r w:rsidR="004E27DB" w:rsidRPr="00820BB7">
        <w:rPr>
          <w:rFonts w:ascii="Times New Roman" w:hAnsi="Times New Roman"/>
          <w:sz w:val="24"/>
          <w:szCs w:val="24"/>
        </w:rPr>
        <w:t xml:space="preserve"> </w:t>
      </w:r>
      <w:r w:rsidRPr="00820BB7">
        <w:rPr>
          <w:rFonts w:ascii="Times New Roman" w:hAnsi="Times New Roman"/>
          <w:sz w:val="24"/>
          <w:szCs w:val="24"/>
        </w:rPr>
        <w:t xml:space="preserve">follows: </w:t>
      </w:r>
    </w:p>
    <w:p w:rsidR="00182B64" w:rsidRPr="00820BB7" w:rsidRDefault="00182B64" w:rsidP="00EF3093">
      <w:pPr>
        <w:spacing w:after="0" w:line="240" w:lineRule="auto"/>
        <w:ind w:left="720"/>
        <w:contextualSpacing/>
        <w:rPr>
          <w:rFonts w:ascii="Times New Roman" w:hAnsi="Times New Roman"/>
          <w:sz w:val="24"/>
          <w:szCs w:val="24"/>
        </w:rPr>
      </w:pPr>
      <w:r w:rsidRPr="00820BB7">
        <w:rPr>
          <w:rFonts w:ascii="Times New Roman" w:hAnsi="Times New Roman"/>
          <w:sz w:val="24"/>
          <w:szCs w:val="24"/>
        </w:rPr>
        <w:t xml:space="preserve">(1) </w:t>
      </w:r>
      <w:r w:rsidR="00700FC8" w:rsidRPr="00820BB7">
        <w:rPr>
          <w:rFonts w:ascii="Times New Roman" w:hAnsi="Times New Roman"/>
          <w:sz w:val="24"/>
          <w:szCs w:val="24"/>
        </w:rPr>
        <w:t>Prior to submitting its IRP to the commission, t</w:t>
      </w:r>
      <w:r w:rsidRPr="00820BB7">
        <w:rPr>
          <w:rFonts w:ascii="Times New Roman" w:hAnsi="Times New Roman"/>
          <w:sz w:val="24"/>
          <w:szCs w:val="24"/>
        </w:rPr>
        <w:t xml:space="preserve">he utility </w:t>
      </w:r>
      <w:r w:rsidR="00700FC8" w:rsidRPr="00820BB7">
        <w:rPr>
          <w:rFonts w:ascii="Times New Roman" w:hAnsi="Times New Roman"/>
          <w:sz w:val="24"/>
          <w:szCs w:val="24"/>
        </w:rPr>
        <w:t>shall</w:t>
      </w:r>
      <w:r w:rsidRPr="00820BB7">
        <w:rPr>
          <w:rFonts w:ascii="Times New Roman" w:hAnsi="Times New Roman"/>
          <w:sz w:val="24"/>
          <w:szCs w:val="24"/>
        </w:rPr>
        <w:t xml:space="preserve"> hold at least</w:t>
      </w:r>
      <w:r w:rsidR="00E72BD5" w:rsidRPr="00820BB7">
        <w:rPr>
          <w:rFonts w:ascii="Times New Roman" w:hAnsi="Times New Roman"/>
          <w:sz w:val="24"/>
          <w:szCs w:val="24"/>
        </w:rPr>
        <w:t xml:space="preserve"> </w:t>
      </w:r>
      <w:r w:rsidR="00D37DC3" w:rsidRPr="00820BB7">
        <w:rPr>
          <w:rFonts w:ascii="Times New Roman" w:hAnsi="Times New Roman"/>
          <w:sz w:val="24"/>
          <w:szCs w:val="24"/>
        </w:rPr>
        <w:t xml:space="preserve">three </w:t>
      </w:r>
      <w:r w:rsidR="00E72BD5" w:rsidRPr="00820BB7">
        <w:rPr>
          <w:rFonts w:ascii="Times New Roman" w:hAnsi="Times New Roman"/>
          <w:sz w:val="24"/>
          <w:szCs w:val="24"/>
        </w:rPr>
        <w:t>meetings</w:t>
      </w:r>
      <w:r w:rsidR="00907792" w:rsidRPr="00820BB7">
        <w:rPr>
          <w:rFonts w:ascii="Times New Roman" w:hAnsi="Times New Roman"/>
          <w:sz w:val="24"/>
          <w:szCs w:val="24"/>
        </w:rPr>
        <w:t>,</w:t>
      </w:r>
      <w:r w:rsidR="00D37DC3" w:rsidRPr="00820BB7">
        <w:rPr>
          <w:rFonts w:ascii="Times New Roman" w:hAnsi="Times New Roman"/>
          <w:sz w:val="24"/>
          <w:szCs w:val="24"/>
        </w:rPr>
        <w:t xml:space="preserve"> a majority of which shall be held in the utility’s service territory</w:t>
      </w:r>
      <w:r w:rsidR="00E72BD5" w:rsidRPr="00820BB7">
        <w:rPr>
          <w:rFonts w:ascii="Times New Roman" w:hAnsi="Times New Roman"/>
          <w:sz w:val="24"/>
          <w:szCs w:val="24"/>
        </w:rPr>
        <w:t>. The topics discussed in the meetings shall include</w:t>
      </w:r>
      <w:r w:rsidR="004F3306" w:rsidRPr="00820BB7">
        <w:rPr>
          <w:rFonts w:ascii="Times New Roman" w:hAnsi="Times New Roman"/>
          <w:sz w:val="24"/>
          <w:szCs w:val="24"/>
        </w:rPr>
        <w:t>, but not be limited to, the following</w:t>
      </w:r>
      <w:r w:rsidRPr="00820BB7">
        <w:rPr>
          <w:rFonts w:ascii="Times New Roman" w:hAnsi="Times New Roman"/>
          <w:sz w:val="24"/>
          <w:szCs w:val="24"/>
        </w:rPr>
        <w:t>:</w:t>
      </w:r>
    </w:p>
    <w:p w:rsidR="00E72BD5" w:rsidRPr="00820BB7" w:rsidRDefault="00182B64">
      <w:pPr>
        <w:spacing w:after="0" w:line="240" w:lineRule="auto"/>
        <w:ind w:left="720" w:firstLine="720"/>
        <w:contextualSpacing/>
        <w:rPr>
          <w:rFonts w:ascii="Times New Roman" w:hAnsi="Times New Roman"/>
          <w:sz w:val="24"/>
          <w:szCs w:val="24"/>
        </w:rPr>
      </w:pPr>
      <w:r w:rsidRPr="00820BB7">
        <w:rPr>
          <w:rFonts w:ascii="Times New Roman" w:hAnsi="Times New Roman"/>
          <w:sz w:val="24"/>
          <w:szCs w:val="24"/>
        </w:rPr>
        <w:t xml:space="preserve">(A) </w:t>
      </w:r>
      <w:r w:rsidR="00E72BD5" w:rsidRPr="00820BB7">
        <w:rPr>
          <w:rFonts w:ascii="Times New Roman" w:hAnsi="Times New Roman"/>
          <w:sz w:val="24"/>
          <w:szCs w:val="24"/>
        </w:rPr>
        <w:t>An introduction to the IRP and public advisory process.</w:t>
      </w:r>
    </w:p>
    <w:p w:rsidR="00E72BD5" w:rsidRPr="00820BB7" w:rsidRDefault="00E72BD5" w:rsidP="00A66B45">
      <w:pPr>
        <w:spacing w:after="0" w:line="240" w:lineRule="auto"/>
        <w:ind w:left="720" w:firstLine="720"/>
        <w:contextualSpacing/>
        <w:rPr>
          <w:rFonts w:ascii="Times New Roman" w:hAnsi="Times New Roman"/>
          <w:sz w:val="24"/>
          <w:szCs w:val="24"/>
        </w:rPr>
      </w:pPr>
      <w:r w:rsidRPr="00820BB7">
        <w:rPr>
          <w:rFonts w:ascii="Times New Roman" w:hAnsi="Times New Roman"/>
          <w:sz w:val="24"/>
          <w:szCs w:val="24"/>
        </w:rPr>
        <w:t>(B)</w:t>
      </w:r>
      <w:r w:rsidR="00907792" w:rsidRPr="00820BB7">
        <w:rPr>
          <w:rFonts w:ascii="Times New Roman" w:hAnsi="Times New Roman"/>
          <w:sz w:val="24"/>
          <w:szCs w:val="24"/>
        </w:rPr>
        <w:t xml:space="preserve"> </w:t>
      </w:r>
      <w:r w:rsidRPr="00820BB7">
        <w:rPr>
          <w:rFonts w:ascii="Times New Roman" w:hAnsi="Times New Roman"/>
          <w:sz w:val="24"/>
          <w:szCs w:val="24"/>
        </w:rPr>
        <w:t>The utility’s load forecast.</w:t>
      </w:r>
    </w:p>
    <w:p w:rsidR="00E72BD5" w:rsidRPr="00820BB7" w:rsidRDefault="00E72BD5" w:rsidP="00EF3093">
      <w:pPr>
        <w:spacing w:after="0" w:line="240" w:lineRule="auto"/>
        <w:ind w:left="720" w:firstLine="720"/>
        <w:contextualSpacing/>
        <w:rPr>
          <w:rFonts w:ascii="Times New Roman" w:hAnsi="Times New Roman"/>
          <w:sz w:val="24"/>
          <w:szCs w:val="24"/>
        </w:rPr>
      </w:pPr>
      <w:r w:rsidRPr="00820BB7">
        <w:rPr>
          <w:rFonts w:ascii="Times New Roman" w:hAnsi="Times New Roman"/>
          <w:sz w:val="24"/>
          <w:szCs w:val="24"/>
        </w:rPr>
        <w:t>(C) Evaluation of existing resources.</w:t>
      </w:r>
    </w:p>
    <w:p w:rsidR="00E72BD5" w:rsidRPr="00820BB7" w:rsidRDefault="00E72BD5" w:rsidP="00A66B45">
      <w:pPr>
        <w:spacing w:after="0" w:line="240" w:lineRule="auto"/>
        <w:ind w:left="720" w:firstLine="720"/>
        <w:contextualSpacing/>
        <w:rPr>
          <w:rFonts w:ascii="Times New Roman" w:hAnsi="Times New Roman"/>
          <w:sz w:val="24"/>
          <w:szCs w:val="24"/>
        </w:rPr>
      </w:pPr>
      <w:r w:rsidRPr="00820BB7">
        <w:rPr>
          <w:rFonts w:ascii="Times New Roman" w:hAnsi="Times New Roman"/>
          <w:sz w:val="24"/>
          <w:szCs w:val="24"/>
        </w:rPr>
        <w:t>(D) Evaluation of supply and demand</w:t>
      </w:r>
      <w:r w:rsidR="004C0830" w:rsidRPr="00820BB7">
        <w:rPr>
          <w:rFonts w:ascii="Times New Roman" w:hAnsi="Times New Roman"/>
          <w:sz w:val="24"/>
          <w:szCs w:val="24"/>
        </w:rPr>
        <w:t>-</w:t>
      </w:r>
      <w:r w:rsidRPr="00820BB7">
        <w:rPr>
          <w:rFonts w:ascii="Times New Roman" w:hAnsi="Times New Roman"/>
          <w:sz w:val="24"/>
          <w:szCs w:val="24"/>
        </w:rPr>
        <w:t>side resource alternatives, including:</w:t>
      </w:r>
    </w:p>
    <w:p w:rsidR="007846B6" w:rsidRPr="00820BB7" w:rsidRDefault="00E72BD5" w:rsidP="00EF3093">
      <w:pPr>
        <w:spacing w:after="0" w:line="240" w:lineRule="auto"/>
        <w:ind w:left="1440" w:firstLine="720"/>
        <w:contextualSpacing/>
        <w:rPr>
          <w:rFonts w:ascii="Times New Roman" w:hAnsi="Times New Roman"/>
          <w:sz w:val="24"/>
          <w:szCs w:val="24"/>
        </w:rPr>
      </w:pPr>
      <w:r w:rsidRPr="00820BB7">
        <w:rPr>
          <w:rFonts w:ascii="Times New Roman" w:hAnsi="Times New Roman"/>
          <w:sz w:val="24"/>
          <w:szCs w:val="24"/>
        </w:rPr>
        <w:t xml:space="preserve">(i) associated costs; </w:t>
      </w:r>
    </w:p>
    <w:p w:rsidR="00E72BD5" w:rsidRPr="00820BB7" w:rsidRDefault="007846B6" w:rsidP="00EF3093">
      <w:pPr>
        <w:spacing w:after="0" w:line="240" w:lineRule="auto"/>
        <w:ind w:left="1440" w:firstLine="720"/>
        <w:contextualSpacing/>
        <w:rPr>
          <w:rFonts w:ascii="Times New Roman" w:hAnsi="Times New Roman"/>
          <w:sz w:val="24"/>
          <w:szCs w:val="24"/>
        </w:rPr>
      </w:pPr>
      <w:r w:rsidRPr="00820BB7">
        <w:rPr>
          <w:rFonts w:ascii="Times New Roman" w:hAnsi="Times New Roman"/>
          <w:sz w:val="24"/>
          <w:szCs w:val="24"/>
        </w:rPr>
        <w:lastRenderedPageBreak/>
        <w:t xml:space="preserve">(ii) quantifiable </w:t>
      </w:r>
      <w:del w:id="239" w:author="Comeau, Jeremy" w:date="2016-05-06T11:40:00Z">
        <w:r w:rsidRPr="00820BB7" w:rsidDel="005B5045">
          <w:rPr>
            <w:rFonts w:ascii="Times New Roman" w:hAnsi="Times New Roman"/>
            <w:sz w:val="24"/>
            <w:szCs w:val="24"/>
          </w:rPr>
          <w:delText xml:space="preserve">energy and non-energy </w:delText>
        </w:r>
      </w:del>
      <w:r w:rsidRPr="00820BB7">
        <w:rPr>
          <w:rFonts w:ascii="Times New Roman" w:hAnsi="Times New Roman"/>
          <w:sz w:val="24"/>
          <w:szCs w:val="24"/>
        </w:rPr>
        <w:t>benefits; and</w:t>
      </w:r>
    </w:p>
    <w:p w:rsidR="003247F0" w:rsidRPr="00820BB7" w:rsidRDefault="00E72BD5" w:rsidP="00A66B45">
      <w:pPr>
        <w:spacing w:after="0" w:line="240" w:lineRule="auto"/>
        <w:ind w:left="1440" w:firstLine="720"/>
        <w:contextualSpacing/>
        <w:rPr>
          <w:rFonts w:ascii="Times New Roman" w:hAnsi="Times New Roman"/>
          <w:sz w:val="24"/>
          <w:szCs w:val="24"/>
        </w:rPr>
      </w:pPr>
      <w:r w:rsidRPr="00820BB7">
        <w:rPr>
          <w:rFonts w:ascii="Times New Roman" w:hAnsi="Times New Roman"/>
          <w:sz w:val="24"/>
          <w:szCs w:val="24"/>
        </w:rPr>
        <w:t>(ii</w:t>
      </w:r>
      <w:r w:rsidR="00307826" w:rsidRPr="00820BB7">
        <w:rPr>
          <w:rFonts w:ascii="Times New Roman" w:hAnsi="Times New Roman"/>
          <w:sz w:val="24"/>
          <w:szCs w:val="24"/>
        </w:rPr>
        <w:t>i</w:t>
      </w:r>
      <w:r w:rsidRPr="00820BB7">
        <w:rPr>
          <w:rFonts w:ascii="Times New Roman" w:hAnsi="Times New Roman"/>
          <w:sz w:val="24"/>
          <w:szCs w:val="24"/>
        </w:rPr>
        <w:t xml:space="preserve">) performance attributes. </w:t>
      </w:r>
    </w:p>
    <w:p w:rsidR="00E72BD5" w:rsidRPr="00820BB7" w:rsidRDefault="00E72BD5" w:rsidP="00EF3093">
      <w:pPr>
        <w:spacing w:after="0" w:line="240" w:lineRule="auto"/>
        <w:ind w:left="720" w:firstLine="720"/>
        <w:contextualSpacing/>
        <w:rPr>
          <w:rFonts w:ascii="Times New Roman" w:hAnsi="Times New Roman"/>
          <w:sz w:val="24"/>
          <w:szCs w:val="24"/>
        </w:rPr>
      </w:pPr>
      <w:r w:rsidRPr="00820BB7">
        <w:rPr>
          <w:rFonts w:ascii="Times New Roman" w:hAnsi="Times New Roman"/>
          <w:sz w:val="24"/>
          <w:szCs w:val="24"/>
        </w:rPr>
        <w:t>(E) Modeling methods.</w:t>
      </w:r>
    </w:p>
    <w:p w:rsidR="00E72BD5" w:rsidRPr="00820BB7" w:rsidRDefault="00E72BD5" w:rsidP="00EF3093">
      <w:pPr>
        <w:spacing w:after="0" w:line="240" w:lineRule="auto"/>
        <w:ind w:left="720" w:firstLine="720"/>
        <w:contextualSpacing/>
        <w:rPr>
          <w:rFonts w:ascii="Times New Roman" w:hAnsi="Times New Roman"/>
          <w:sz w:val="24"/>
          <w:szCs w:val="24"/>
        </w:rPr>
      </w:pPr>
      <w:r w:rsidRPr="00820BB7">
        <w:rPr>
          <w:rFonts w:ascii="Times New Roman" w:hAnsi="Times New Roman"/>
          <w:sz w:val="24"/>
          <w:szCs w:val="24"/>
        </w:rPr>
        <w:t>(F) Modeling inputs.</w:t>
      </w:r>
    </w:p>
    <w:p w:rsidR="003247F0" w:rsidRPr="00820BB7" w:rsidRDefault="00E72BD5" w:rsidP="00EF3093">
      <w:pPr>
        <w:spacing w:after="0" w:line="240" w:lineRule="auto"/>
        <w:ind w:left="720" w:firstLine="720"/>
        <w:contextualSpacing/>
        <w:rPr>
          <w:rFonts w:ascii="Times New Roman" w:hAnsi="Times New Roman"/>
          <w:sz w:val="24"/>
          <w:szCs w:val="24"/>
        </w:rPr>
      </w:pPr>
      <w:r w:rsidRPr="00820BB7">
        <w:rPr>
          <w:rFonts w:ascii="Times New Roman" w:hAnsi="Times New Roman"/>
          <w:sz w:val="24"/>
          <w:szCs w:val="24"/>
        </w:rPr>
        <w:t>(G) Treatment of risk and uncertainty.</w:t>
      </w:r>
      <w:r w:rsidR="003247F0" w:rsidRPr="00820BB7">
        <w:rPr>
          <w:rFonts w:ascii="Times New Roman" w:hAnsi="Times New Roman"/>
          <w:sz w:val="24"/>
          <w:szCs w:val="24"/>
        </w:rPr>
        <w:t xml:space="preserve"> </w:t>
      </w:r>
    </w:p>
    <w:p w:rsidR="00E72BD5" w:rsidRPr="00820BB7" w:rsidRDefault="003247F0" w:rsidP="00EF3093">
      <w:pPr>
        <w:spacing w:after="0" w:line="240" w:lineRule="auto"/>
        <w:ind w:left="720" w:firstLine="720"/>
        <w:contextualSpacing/>
        <w:rPr>
          <w:rFonts w:ascii="Times New Roman" w:hAnsi="Times New Roman"/>
          <w:sz w:val="24"/>
          <w:szCs w:val="24"/>
        </w:rPr>
      </w:pPr>
      <w:r w:rsidRPr="00820BB7">
        <w:rPr>
          <w:rFonts w:ascii="Times New Roman" w:hAnsi="Times New Roman"/>
          <w:sz w:val="24"/>
          <w:szCs w:val="24"/>
        </w:rPr>
        <w:t>(H) Discussion seeking input on its candidate resource portfolios.</w:t>
      </w:r>
    </w:p>
    <w:p w:rsidR="00326B51" w:rsidRPr="00820BB7" w:rsidRDefault="00326B51" w:rsidP="00EF3093">
      <w:pPr>
        <w:spacing w:after="0" w:line="240" w:lineRule="auto"/>
        <w:ind w:left="720" w:firstLine="720"/>
        <w:contextualSpacing/>
        <w:rPr>
          <w:rFonts w:ascii="Times New Roman" w:hAnsi="Times New Roman"/>
          <w:sz w:val="24"/>
          <w:szCs w:val="24"/>
        </w:rPr>
      </w:pPr>
      <w:r w:rsidRPr="00820BB7">
        <w:rPr>
          <w:rFonts w:ascii="Times New Roman" w:hAnsi="Times New Roman"/>
          <w:sz w:val="24"/>
          <w:szCs w:val="24"/>
        </w:rPr>
        <w:t>(I) The utility’s scenarios and sensitivities.</w:t>
      </w:r>
    </w:p>
    <w:p w:rsidR="00182B64" w:rsidRPr="00820BB7" w:rsidRDefault="004E27DB">
      <w:pPr>
        <w:spacing w:after="0" w:line="240" w:lineRule="auto"/>
        <w:ind w:left="720" w:firstLine="720"/>
        <w:contextualSpacing/>
        <w:rPr>
          <w:rFonts w:ascii="Times New Roman" w:hAnsi="Times New Roman"/>
          <w:sz w:val="24"/>
          <w:szCs w:val="24"/>
        </w:rPr>
      </w:pPr>
      <w:r w:rsidRPr="00820BB7">
        <w:rPr>
          <w:rFonts w:ascii="Times New Roman" w:hAnsi="Times New Roman"/>
          <w:sz w:val="24"/>
          <w:szCs w:val="24"/>
        </w:rPr>
        <w:t>(</w:t>
      </w:r>
      <w:r w:rsidR="00326B51" w:rsidRPr="00820BB7">
        <w:rPr>
          <w:rFonts w:ascii="Times New Roman" w:hAnsi="Times New Roman"/>
          <w:sz w:val="24"/>
          <w:szCs w:val="24"/>
        </w:rPr>
        <w:t>J</w:t>
      </w:r>
      <w:r w:rsidRPr="00820BB7">
        <w:rPr>
          <w:rFonts w:ascii="Times New Roman" w:hAnsi="Times New Roman"/>
          <w:sz w:val="24"/>
          <w:szCs w:val="24"/>
        </w:rPr>
        <w:t xml:space="preserve">) </w:t>
      </w:r>
      <w:r w:rsidR="003247F0" w:rsidRPr="00820BB7">
        <w:rPr>
          <w:rFonts w:ascii="Times New Roman" w:hAnsi="Times New Roman"/>
          <w:sz w:val="24"/>
          <w:szCs w:val="24"/>
        </w:rPr>
        <w:t>Discussion of t</w:t>
      </w:r>
      <w:r w:rsidR="00E72BD5" w:rsidRPr="00820BB7">
        <w:rPr>
          <w:rFonts w:ascii="Times New Roman" w:hAnsi="Times New Roman"/>
          <w:sz w:val="24"/>
          <w:szCs w:val="24"/>
        </w:rPr>
        <w:t xml:space="preserve">he </w:t>
      </w:r>
      <w:r w:rsidR="003247F0" w:rsidRPr="00820BB7">
        <w:rPr>
          <w:rFonts w:ascii="Times New Roman" w:hAnsi="Times New Roman"/>
          <w:sz w:val="24"/>
          <w:szCs w:val="24"/>
        </w:rPr>
        <w:t xml:space="preserve">utility’s </w:t>
      </w:r>
      <w:r w:rsidR="00E72BD5" w:rsidRPr="00820BB7">
        <w:rPr>
          <w:rFonts w:ascii="Times New Roman" w:hAnsi="Times New Roman"/>
          <w:sz w:val="24"/>
          <w:szCs w:val="24"/>
        </w:rPr>
        <w:t>preferred resource portfolio</w:t>
      </w:r>
      <w:r w:rsidR="003247F0" w:rsidRPr="00820BB7">
        <w:rPr>
          <w:rFonts w:ascii="Times New Roman" w:hAnsi="Times New Roman"/>
          <w:sz w:val="24"/>
          <w:szCs w:val="24"/>
        </w:rPr>
        <w:t xml:space="preserve"> and </w:t>
      </w:r>
      <w:ins w:id="240" w:author="Comeau, Jeremy" w:date="2016-06-06T15:13:00Z">
        <w:r w:rsidR="00932A62" w:rsidRPr="00820BB7">
          <w:rPr>
            <w:rFonts w:ascii="Times New Roman" w:hAnsi="Times New Roman"/>
            <w:sz w:val="24"/>
            <w:szCs w:val="24"/>
          </w:rPr>
          <w:t xml:space="preserve">the utility’s rationale for its </w:t>
        </w:r>
      </w:ins>
      <w:ins w:id="241" w:author="Comeau, Jeremy" w:date="2016-06-06T15:14:00Z">
        <w:r w:rsidR="00932A62" w:rsidRPr="00820BB7">
          <w:rPr>
            <w:rFonts w:ascii="Times New Roman" w:hAnsi="Times New Roman"/>
            <w:sz w:val="24"/>
            <w:szCs w:val="24"/>
          </w:rPr>
          <w:t>selection</w:t>
        </w:r>
      </w:ins>
      <w:ins w:id="242" w:author="Comeau, Jeremy" w:date="2016-06-06T15:13:00Z">
        <w:r w:rsidR="00932A62" w:rsidRPr="00820BB7">
          <w:rPr>
            <w:rFonts w:ascii="Times New Roman" w:hAnsi="Times New Roman"/>
            <w:sz w:val="24"/>
            <w:szCs w:val="24"/>
          </w:rPr>
          <w:t xml:space="preserve">. </w:t>
        </w:r>
      </w:ins>
      <w:del w:id="243" w:author="Comeau, Jeremy" w:date="2016-06-06T15:13:00Z">
        <w:r w:rsidR="003247F0" w:rsidRPr="00820BB7" w:rsidDel="00932A62">
          <w:rPr>
            <w:rFonts w:ascii="Times New Roman" w:hAnsi="Times New Roman"/>
            <w:sz w:val="24"/>
            <w:szCs w:val="24"/>
          </w:rPr>
          <w:delText xml:space="preserve">its </w:delText>
        </w:r>
      </w:del>
      <w:del w:id="244" w:author="Comeau, Jeremy" w:date="2016-06-06T15:14:00Z">
        <w:r w:rsidR="003247F0" w:rsidRPr="00820BB7" w:rsidDel="00932A62">
          <w:rPr>
            <w:rFonts w:ascii="Times New Roman" w:hAnsi="Times New Roman"/>
            <w:sz w:val="24"/>
            <w:szCs w:val="24"/>
          </w:rPr>
          <w:delText>rationale.</w:delText>
        </w:r>
      </w:del>
      <w:r w:rsidR="00A30840" w:rsidRPr="00820BB7">
        <w:rPr>
          <w:rFonts w:ascii="Times New Roman" w:hAnsi="Times New Roman"/>
          <w:sz w:val="24"/>
          <w:szCs w:val="24"/>
        </w:rPr>
        <w:t xml:space="preserve"> </w:t>
      </w:r>
    </w:p>
    <w:p w:rsidR="00182B64" w:rsidRPr="00820BB7" w:rsidRDefault="004E27DB" w:rsidP="00A66B45">
      <w:pPr>
        <w:spacing w:after="0" w:line="240" w:lineRule="auto"/>
        <w:ind w:firstLine="720"/>
        <w:contextualSpacing/>
        <w:rPr>
          <w:rFonts w:ascii="Times New Roman" w:hAnsi="Times New Roman"/>
          <w:sz w:val="24"/>
          <w:szCs w:val="24"/>
        </w:rPr>
      </w:pPr>
      <w:r w:rsidRPr="00820BB7">
        <w:rPr>
          <w:rFonts w:ascii="Times New Roman" w:hAnsi="Times New Roman"/>
          <w:sz w:val="24"/>
          <w:szCs w:val="24"/>
        </w:rPr>
        <w:t xml:space="preserve">(2) </w:t>
      </w:r>
      <w:r w:rsidR="00700FC8" w:rsidRPr="00820BB7">
        <w:rPr>
          <w:rFonts w:ascii="Times New Roman" w:hAnsi="Times New Roman"/>
          <w:sz w:val="24"/>
          <w:szCs w:val="24"/>
        </w:rPr>
        <w:t>T</w:t>
      </w:r>
      <w:r w:rsidR="00182B64" w:rsidRPr="00820BB7">
        <w:rPr>
          <w:rFonts w:ascii="Times New Roman" w:hAnsi="Times New Roman"/>
          <w:sz w:val="24"/>
          <w:szCs w:val="24"/>
        </w:rPr>
        <w:t xml:space="preserve">he utility </w:t>
      </w:r>
      <w:r w:rsidR="00700FC8" w:rsidRPr="00820BB7">
        <w:rPr>
          <w:rFonts w:ascii="Times New Roman" w:hAnsi="Times New Roman"/>
          <w:sz w:val="24"/>
          <w:szCs w:val="24"/>
        </w:rPr>
        <w:t xml:space="preserve">is encouraged to </w:t>
      </w:r>
      <w:r w:rsidR="00182B64" w:rsidRPr="00820BB7">
        <w:rPr>
          <w:rFonts w:ascii="Times New Roman" w:hAnsi="Times New Roman"/>
          <w:sz w:val="24"/>
          <w:szCs w:val="24"/>
        </w:rPr>
        <w:t>hold additional meetings</w:t>
      </w:r>
      <w:r w:rsidR="00700FC8" w:rsidRPr="00820BB7">
        <w:rPr>
          <w:rFonts w:ascii="Times New Roman" w:hAnsi="Times New Roman"/>
          <w:sz w:val="24"/>
          <w:szCs w:val="24"/>
        </w:rPr>
        <w:t xml:space="preserve"> as appropriate</w:t>
      </w:r>
      <w:r w:rsidR="00182B64" w:rsidRPr="00820BB7">
        <w:rPr>
          <w:rFonts w:ascii="Times New Roman" w:hAnsi="Times New Roman"/>
          <w:sz w:val="24"/>
          <w:szCs w:val="24"/>
        </w:rPr>
        <w:t>.</w:t>
      </w:r>
    </w:p>
    <w:p w:rsidR="00182B64" w:rsidRPr="00820BB7" w:rsidRDefault="004E27DB" w:rsidP="00A66B45">
      <w:pPr>
        <w:spacing w:after="0" w:line="240" w:lineRule="auto"/>
        <w:ind w:firstLine="720"/>
        <w:contextualSpacing/>
        <w:rPr>
          <w:rFonts w:ascii="Times New Roman" w:hAnsi="Times New Roman"/>
          <w:sz w:val="24"/>
          <w:szCs w:val="24"/>
        </w:rPr>
      </w:pPr>
      <w:r w:rsidRPr="00820BB7">
        <w:rPr>
          <w:rFonts w:ascii="Times New Roman" w:hAnsi="Times New Roman"/>
          <w:sz w:val="24"/>
          <w:szCs w:val="24"/>
        </w:rPr>
        <w:t xml:space="preserve">(3) </w:t>
      </w:r>
      <w:r w:rsidR="00182B64" w:rsidRPr="00820BB7" w:rsidDel="00817EBB">
        <w:rPr>
          <w:rFonts w:ascii="Times New Roman" w:hAnsi="Times New Roman"/>
          <w:sz w:val="24"/>
          <w:szCs w:val="24"/>
        </w:rPr>
        <w:t xml:space="preserve">The </w:t>
      </w:r>
      <w:r w:rsidR="00700FC8" w:rsidRPr="00820BB7">
        <w:rPr>
          <w:rFonts w:ascii="Times New Roman" w:hAnsi="Times New Roman"/>
          <w:sz w:val="24"/>
          <w:szCs w:val="24"/>
        </w:rPr>
        <w:t>schedule for</w:t>
      </w:r>
      <w:r w:rsidR="00700FC8" w:rsidRPr="00820BB7" w:rsidDel="00817EBB">
        <w:rPr>
          <w:rFonts w:ascii="Times New Roman" w:hAnsi="Times New Roman"/>
          <w:sz w:val="24"/>
          <w:szCs w:val="24"/>
        </w:rPr>
        <w:t xml:space="preserve"> </w:t>
      </w:r>
      <w:r w:rsidR="00182B64" w:rsidRPr="00820BB7" w:rsidDel="00817EBB">
        <w:rPr>
          <w:rFonts w:ascii="Times New Roman" w:hAnsi="Times New Roman"/>
          <w:sz w:val="24"/>
          <w:szCs w:val="24"/>
        </w:rPr>
        <w:t>meetings shall be determined by the utility</w:t>
      </w:r>
      <w:r w:rsidR="00700FC8" w:rsidRPr="00820BB7">
        <w:rPr>
          <w:rFonts w:ascii="Times New Roman" w:hAnsi="Times New Roman"/>
          <w:sz w:val="24"/>
          <w:szCs w:val="24"/>
        </w:rPr>
        <w:t xml:space="preserve"> and shall</w:t>
      </w:r>
      <w:r w:rsidR="00182B64" w:rsidRPr="00820BB7">
        <w:rPr>
          <w:rFonts w:ascii="Times New Roman" w:hAnsi="Times New Roman"/>
          <w:sz w:val="24"/>
          <w:szCs w:val="24"/>
        </w:rPr>
        <w:t>:</w:t>
      </w:r>
    </w:p>
    <w:p w:rsidR="00182B64" w:rsidRPr="00820BB7" w:rsidRDefault="00182B64" w:rsidP="00A66B45">
      <w:pPr>
        <w:spacing w:after="0" w:line="240" w:lineRule="auto"/>
        <w:ind w:left="720" w:firstLine="720"/>
        <w:contextualSpacing/>
        <w:rPr>
          <w:rFonts w:ascii="Times New Roman" w:hAnsi="Times New Roman"/>
          <w:sz w:val="24"/>
          <w:szCs w:val="24"/>
        </w:rPr>
      </w:pPr>
      <w:r w:rsidRPr="00820BB7">
        <w:rPr>
          <w:rFonts w:ascii="Times New Roman" w:hAnsi="Times New Roman"/>
          <w:sz w:val="24"/>
          <w:szCs w:val="24"/>
        </w:rPr>
        <w:t>(A)</w:t>
      </w:r>
      <w:r w:rsidRPr="00820BB7" w:rsidDel="00817EBB">
        <w:rPr>
          <w:rFonts w:ascii="Times New Roman" w:hAnsi="Times New Roman"/>
          <w:sz w:val="24"/>
          <w:szCs w:val="24"/>
        </w:rPr>
        <w:t xml:space="preserve"> be consistent with its internal IRP development schedule</w:t>
      </w:r>
      <w:r w:rsidRPr="00820BB7">
        <w:rPr>
          <w:rFonts w:ascii="Times New Roman" w:hAnsi="Times New Roman"/>
          <w:sz w:val="24"/>
          <w:szCs w:val="24"/>
        </w:rPr>
        <w:t>;</w:t>
      </w:r>
      <w:r w:rsidRPr="00820BB7" w:rsidDel="00817EBB">
        <w:rPr>
          <w:rFonts w:ascii="Times New Roman" w:hAnsi="Times New Roman"/>
          <w:sz w:val="24"/>
          <w:szCs w:val="24"/>
        </w:rPr>
        <w:t xml:space="preserve"> and</w:t>
      </w:r>
    </w:p>
    <w:p w:rsidR="00182B64" w:rsidRPr="00820BB7" w:rsidRDefault="00182B64" w:rsidP="00A66B45">
      <w:pPr>
        <w:spacing w:after="0" w:line="240" w:lineRule="auto"/>
        <w:ind w:left="1440"/>
        <w:contextualSpacing/>
        <w:rPr>
          <w:rFonts w:ascii="Times New Roman" w:hAnsi="Times New Roman"/>
          <w:sz w:val="24"/>
          <w:szCs w:val="24"/>
        </w:rPr>
      </w:pPr>
      <w:r w:rsidRPr="00820BB7">
        <w:rPr>
          <w:rFonts w:ascii="Times New Roman" w:hAnsi="Times New Roman"/>
          <w:sz w:val="24"/>
          <w:szCs w:val="24"/>
        </w:rPr>
        <w:t>(B)</w:t>
      </w:r>
      <w:r w:rsidR="00A30840" w:rsidRPr="00820BB7">
        <w:rPr>
          <w:rFonts w:ascii="Times New Roman" w:hAnsi="Times New Roman"/>
          <w:sz w:val="24"/>
          <w:szCs w:val="24"/>
        </w:rPr>
        <w:t xml:space="preserve"> </w:t>
      </w:r>
      <w:r w:rsidRPr="00820BB7" w:rsidDel="00817EBB">
        <w:rPr>
          <w:rFonts w:ascii="Times New Roman" w:hAnsi="Times New Roman"/>
          <w:sz w:val="24"/>
          <w:szCs w:val="24"/>
        </w:rPr>
        <w:t xml:space="preserve">provide an opportunity for public participation in a timely manner </w:t>
      </w:r>
      <w:r w:rsidR="0022449B" w:rsidRPr="00820BB7">
        <w:rPr>
          <w:rFonts w:ascii="Times New Roman" w:hAnsi="Times New Roman"/>
          <w:sz w:val="24"/>
          <w:szCs w:val="24"/>
        </w:rPr>
        <w:t xml:space="preserve">so </w:t>
      </w:r>
      <w:r w:rsidRPr="00820BB7" w:rsidDel="00817EBB">
        <w:rPr>
          <w:rFonts w:ascii="Times New Roman" w:hAnsi="Times New Roman"/>
          <w:sz w:val="24"/>
          <w:szCs w:val="24"/>
        </w:rPr>
        <w:t xml:space="preserve">that </w:t>
      </w:r>
      <w:r w:rsidR="0022449B" w:rsidRPr="00820BB7">
        <w:rPr>
          <w:rFonts w:ascii="Times New Roman" w:hAnsi="Times New Roman"/>
          <w:sz w:val="24"/>
          <w:szCs w:val="24"/>
        </w:rPr>
        <w:t xml:space="preserve">it </w:t>
      </w:r>
      <w:r w:rsidRPr="00820BB7" w:rsidDel="00817EBB">
        <w:rPr>
          <w:rFonts w:ascii="Times New Roman" w:hAnsi="Times New Roman"/>
          <w:sz w:val="24"/>
          <w:szCs w:val="24"/>
        </w:rPr>
        <w:t xml:space="preserve">may affect the outcome of the </w:t>
      </w:r>
      <w:r w:rsidR="006C0EC9" w:rsidRPr="00820BB7">
        <w:rPr>
          <w:rFonts w:ascii="Times New Roman" w:hAnsi="Times New Roman"/>
          <w:sz w:val="24"/>
          <w:szCs w:val="24"/>
        </w:rPr>
        <w:t>IRP</w:t>
      </w:r>
      <w:r w:rsidRPr="00820BB7" w:rsidDel="00817EBB">
        <w:rPr>
          <w:rFonts w:ascii="Times New Roman" w:hAnsi="Times New Roman"/>
          <w:sz w:val="24"/>
          <w:szCs w:val="24"/>
        </w:rPr>
        <w:t>.</w:t>
      </w:r>
      <w:r w:rsidR="00A30840" w:rsidRPr="00820BB7">
        <w:rPr>
          <w:rFonts w:ascii="Times New Roman" w:hAnsi="Times New Roman"/>
          <w:sz w:val="24"/>
          <w:szCs w:val="24"/>
        </w:rPr>
        <w:t xml:space="preserve"> </w:t>
      </w:r>
    </w:p>
    <w:p w:rsidR="00182B64" w:rsidRPr="00820BB7" w:rsidRDefault="00182B64" w:rsidP="00A66B45">
      <w:pPr>
        <w:spacing w:after="0" w:line="240" w:lineRule="auto"/>
        <w:ind w:firstLine="720"/>
        <w:contextualSpacing/>
        <w:rPr>
          <w:rFonts w:ascii="Times New Roman" w:hAnsi="Times New Roman"/>
          <w:sz w:val="24"/>
          <w:szCs w:val="24"/>
        </w:rPr>
      </w:pPr>
      <w:r w:rsidRPr="00820BB7">
        <w:rPr>
          <w:rFonts w:ascii="Times New Roman" w:hAnsi="Times New Roman"/>
          <w:sz w:val="24"/>
          <w:szCs w:val="24"/>
        </w:rPr>
        <w:t>(</w:t>
      </w:r>
      <w:r w:rsidR="002E0EC5" w:rsidRPr="00820BB7">
        <w:rPr>
          <w:rFonts w:ascii="Times New Roman" w:hAnsi="Times New Roman"/>
          <w:sz w:val="24"/>
          <w:szCs w:val="24"/>
        </w:rPr>
        <w:t>4</w:t>
      </w:r>
      <w:r w:rsidRPr="00820BB7">
        <w:rPr>
          <w:rFonts w:ascii="Times New Roman" w:hAnsi="Times New Roman"/>
          <w:sz w:val="24"/>
          <w:szCs w:val="24"/>
        </w:rPr>
        <w:t>) The utility or its designee shall:</w:t>
      </w:r>
    </w:p>
    <w:p w:rsidR="00182B64" w:rsidRPr="00820BB7" w:rsidRDefault="00182B64" w:rsidP="00A66B45">
      <w:pPr>
        <w:spacing w:after="0" w:line="240" w:lineRule="auto"/>
        <w:ind w:left="720" w:firstLine="720"/>
        <w:contextualSpacing/>
        <w:rPr>
          <w:rFonts w:ascii="Times New Roman" w:hAnsi="Times New Roman"/>
          <w:sz w:val="24"/>
          <w:szCs w:val="24"/>
        </w:rPr>
      </w:pPr>
      <w:r w:rsidRPr="00820BB7">
        <w:rPr>
          <w:rFonts w:ascii="Times New Roman" w:hAnsi="Times New Roman"/>
          <w:sz w:val="24"/>
          <w:szCs w:val="24"/>
        </w:rPr>
        <w:t xml:space="preserve">(A) chair the participation process; </w:t>
      </w:r>
    </w:p>
    <w:p w:rsidR="00182B64" w:rsidRPr="00820BB7" w:rsidRDefault="00182B64" w:rsidP="00A66B45">
      <w:pPr>
        <w:spacing w:after="0" w:line="240" w:lineRule="auto"/>
        <w:ind w:left="720" w:firstLine="720"/>
        <w:contextualSpacing/>
        <w:rPr>
          <w:rFonts w:ascii="Times New Roman" w:hAnsi="Times New Roman"/>
          <w:sz w:val="24"/>
          <w:szCs w:val="24"/>
        </w:rPr>
      </w:pPr>
      <w:r w:rsidRPr="00820BB7">
        <w:rPr>
          <w:rFonts w:ascii="Times New Roman" w:hAnsi="Times New Roman"/>
          <w:sz w:val="24"/>
          <w:szCs w:val="24"/>
        </w:rPr>
        <w:t xml:space="preserve">(B) schedule meetings; </w:t>
      </w:r>
      <w:del w:id="245" w:author="Comeau, Jeremy" w:date="2016-07-01T10:31:00Z">
        <w:r w:rsidRPr="00820BB7" w:rsidDel="00524908">
          <w:rPr>
            <w:rFonts w:ascii="Times New Roman" w:hAnsi="Times New Roman"/>
            <w:sz w:val="24"/>
            <w:szCs w:val="24"/>
          </w:rPr>
          <w:delText xml:space="preserve">and </w:delText>
        </w:r>
      </w:del>
    </w:p>
    <w:p w:rsidR="005E354E" w:rsidRPr="00820BB7" w:rsidRDefault="00182B64" w:rsidP="00A66B45">
      <w:pPr>
        <w:spacing w:after="0" w:line="240" w:lineRule="auto"/>
        <w:ind w:left="1440"/>
        <w:contextualSpacing/>
        <w:rPr>
          <w:rFonts w:ascii="Times New Roman" w:hAnsi="Times New Roman"/>
          <w:sz w:val="24"/>
          <w:szCs w:val="24"/>
        </w:rPr>
      </w:pPr>
      <w:r w:rsidRPr="00820BB7">
        <w:rPr>
          <w:rFonts w:ascii="Times New Roman" w:hAnsi="Times New Roman"/>
          <w:sz w:val="24"/>
          <w:szCs w:val="24"/>
        </w:rPr>
        <w:t xml:space="preserve">(C) develop </w:t>
      </w:r>
      <w:r w:rsidR="005E354E" w:rsidRPr="00820BB7">
        <w:rPr>
          <w:rFonts w:ascii="Times New Roman" w:hAnsi="Times New Roman"/>
          <w:sz w:val="24"/>
          <w:szCs w:val="24"/>
        </w:rPr>
        <w:t xml:space="preserve">and publish </w:t>
      </w:r>
      <w:r w:rsidR="0022449B" w:rsidRPr="00820BB7">
        <w:rPr>
          <w:rFonts w:ascii="Times New Roman" w:hAnsi="Times New Roman"/>
          <w:sz w:val="24"/>
          <w:szCs w:val="24"/>
        </w:rPr>
        <w:t xml:space="preserve">to its website </w:t>
      </w:r>
      <w:r w:rsidRPr="00820BB7">
        <w:rPr>
          <w:rFonts w:ascii="Times New Roman" w:hAnsi="Times New Roman"/>
          <w:sz w:val="24"/>
          <w:szCs w:val="24"/>
        </w:rPr>
        <w:t xml:space="preserve">agendas </w:t>
      </w:r>
      <w:r w:rsidR="00AC3309" w:rsidRPr="00820BB7">
        <w:rPr>
          <w:rFonts w:ascii="Times New Roman" w:hAnsi="Times New Roman"/>
          <w:sz w:val="24"/>
          <w:szCs w:val="24"/>
        </w:rPr>
        <w:t xml:space="preserve">and relevant material </w:t>
      </w:r>
      <w:r w:rsidRPr="00820BB7">
        <w:rPr>
          <w:rFonts w:ascii="Times New Roman" w:hAnsi="Times New Roman"/>
          <w:sz w:val="24"/>
          <w:szCs w:val="24"/>
        </w:rPr>
        <w:t>for those meetings</w:t>
      </w:r>
      <w:r w:rsidR="005E354E" w:rsidRPr="00820BB7">
        <w:rPr>
          <w:rFonts w:ascii="Times New Roman" w:hAnsi="Times New Roman"/>
          <w:sz w:val="24"/>
          <w:szCs w:val="24"/>
        </w:rPr>
        <w:t xml:space="preserve"> at least </w:t>
      </w:r>
      <w:r w:rsidR="00DD6F6F" w:rsidRPr="00820BB7">
        <w:rPr>
          <w:rFonts w:ascii="Times New Roman" w:hAnsi="Times New Roman"/>
          <w:sz w:val="24"/>
          <w:szCs w:val="24"/>
        </w:rPr>
        <w:t>seven</w:t>
      </w:r>
      <w:r w:rsidR="005E354E" w:rsidRPr="00820BB7">
        <w:rPr>
          <w:rFonts w:ascii="Times New Roman" w:hAnsi="Times New Roman"/>
          <w:sz w:val="24"/>
          <w:szCs w:val="24"/>
        </w:rPr>
        <w:t xml:space="preserve"> (</w:t>
      </w:r>
      <w:r w:rsidR="00DD6F6F" w:rsidRPr="00820BB7">
        <w:rPr>
          <w:rFonts w:ascii="Times New Roman" w:hAnsi="Times New Roman"/>
          <w:sz w:val="24"/>
          <w:szCs w:val="24"/>
        </w:rPr>
        <w:t>7</w:t>
      </w:r>
      <w:r w:rsidR="005E354E" w:rsidRPr="00820BB7">
        <w:rPr>
          <w:rFonts w:ascii="Times New Roman" w:hAnsi="Times New Roman"/>
          <w:sz w:val="24"/>
          <w:szCs w:val="24"/>
        </w:rPr>
        <w:t xml:space="preserve">) </w:t>
      </w:r>
      <w:r w:rsidR="00DD6F6F" w:rsidRPr="00820BB7">
        <w:rPr>
          <w:rFonts w:ascii="Times New Roman" w:hAnsi="Times New Roman"/>
          <w:sz w:val="24"/>
          <w:szCs w:val="24"/>
        </w:rPr>
        <w:t xml:space="preserve">calendar </w:t>
      </w:r>
      <w:r w:rsidR="005E354E" w:rsidRPr="00820BB7">
        <w:rPr>
          <w:rFonts w:ascii="Times New Roman" w:hAnsi="Times New Roman"/>
          <w:sz w:val="24"/>
          <w:szCs w:val="24"/>
        </w:rPr>
        <w:t>days prior to the meeting; and</w:t>
      </w:r>
    </w:p>
    <w:p w:rsidR="00182B64" w:rsidRPr="00820BB7" w:rsidRDefault="005E354E" w:rsidP="00A66B45">
      <w:pPr>
        <w:spacing w:after="0" w:line="240" w:lineRule="auto"/>
        <w:ind w:left="1440"/>
        <w:contextualSpacing/>
        <w:rPr>
          <w:rFonts w:ascii="Times New Roman" w:hAnsi="Times New Roman"/>
          <w:sz w:val="24"/>
          <w:szCs w:val="24"/>
        </w:rPr>
      </w:pPr>
      <w:r w:rsidRPr="00820BB7">
        <w:rPr>
          <w:rFonts w:ascii="Times New Roman" w:hAnsi="Times New Roman"/>
          <w:sz w:val="24"/>
          <w:szCs w:val="24"/>
        </w:rPr>
        <w:t xml:space="preserve">(D) develop and publish </w:t>
      </w:r>
      <w:r w:rsidR="0022449B" w:rsidRPr="00820BB7">
        <w:rPr>
          <w:rFonts w:ascii="Times New Roman" w:hAnsi="Times New Roman"/>
          <w:sz w:val="24"/>
          <w:szCs w:val="24"/>
        </w:rPr>
        <w:t xml:space="preserve">to its website </w:t>
      </w:r>
      <w:ins w:id="246" w:author="Comeau, Jeremy" w:date="2016-05-09T14:19:00Z">
        <w:r w:rsidR="00882457" w:rsidRPr="00820BB7">
          <w:rPr>
            <w:rFonts w:ascii="Times New Roman" w:hAnsi="Times New Roman"/>
            <w:sz w:val="24"/>
            <w:szCs w:val="24"/>
          </w:rPr>
          <w:t xml:space="preserve">meeting </w:t>
        </w:r>
      </w:ins>
      <w:r w:rsidRPr="00820BB7">
        <w:rPr>
          <w:rFonts w:ascii="Times New Roman" w:hAnsi="Times New Roman"/>
          <w:sz w:val="24"/>
          <w:szCs w:val="24"/>
        </w:rPr>
        <w:t xml:space="preserve">minutes within </w:t>
      </w:r>
      <w:r w:rsidR="00E72BD5" w:rsidRPr="00820BB7">
        <w:rPr>
          <w:rFonts w:ascii="Times New Roman" w:hAnsi="Times New Roman"/>
          <w:sz w:val="24"/>
          <w:szCs w:val="24"/>
        </w:rPr>
        <w:t xml:space="preserve">fifteen </w:t>
      </w:r>
      <w:r w:rsidRPr="00820BB7">
        <w:rPr>
          <w:rFonts w:ascii="Times New Roman" w:hAnsi="Times New Roman"/>
          <w:sz w:val="24"/>
          <w:szCs w:val="24"/>
        </w:rPr>
        <w:t>(</w:t>
      </w:r>
      <w:r w:rsidR="00E72BD5" w:rsidRPr="00820BB7">
        <w:rPr>
          <w:rFonts w:ascii="Times New Roman" w:hAnsi="Times New Roman"/>
          <w:sz w:val="24"/>
          <w:szCs w:val="24"/>
        </w:rPr>
        <w:t>15</w:t>
      </w:r>
      <w:r w:rsidRPr="00820BB7">
        <w:rPr>
          <w:rFonts w:ascii="Times New Roman" w:hAnsi="Times New Roman"/>
          <w:sz w:val="24"/>
          <w:szCs w:val="24"/>
        </w:rPr>
        <w:t xml:space="preserve">) </w:t>
      </w:r>
      <w:r w:rsidR="00DD6F6F" w:rsidRPr="00820BB7">
        <w:rPr>
          <w:rFonts w:ascii="Times New Roman" w:hAnsi="Times New Roman"/>
          <w:sz w:val="24"/>
          <w:szCs w:val="24"/>
        </w:rPr>
        <w:t xml:space="preserve">calendar </w:t>
      </w:r>
      <w:r w:rsidRPr="00820BB7">
        <w:rPr>
          <w:rFonts w:ascii="Times New Roman" w:hAnsi="Times New Roman"/>
          <w:sz w:val="24"/>
          <w:szCs w:val="24"/>
        </w:rPr>
        <w:t>days following each meeting;</w:t>
      </w:r>
      <w:r w:rsidR="00182B64" w:rsidRPr="00820BB7">
        <w:rPr>
          <w:rFonts w:ascii="Times New Roman" w:hAnsi="Times New Roman"/>
          <w:sz w:val="24"/>
          <w:szCs w:val="24"/>
        </w:rPr>
        <w:t xml:space="preserve"> </w:t>
      </w:r>
    </w:p>
    <w:p w:rsidR="00E72BD5" w:rsidRPr="00820BB7" w:rsidRDefault="004E27DB" w:rsidP="00A66B45">
      <w:pPr>
        <w:spacing w:after="0" w:line="240" w:lineRule="auto"/>
        <w:ind w:left="720"/>
        <w:contextualSpacing/>
        <w:rPr>
          <w:rFonts w:ascii="Times New Roman" w:hAnsi="Times New Roman"/>
          <w:sz w:val="24"/>
          <w:szCs w:val="24"/>
        </w:rPr>
      </w:pPr>
      <w:r w:rsidRPr="00820BB7">
        <w:rPr>
          <w:rFonts w:ascii="Times New Roman" w:hAnsi="Times New Roman"/>
          <w:sz w:val="24"/>
          <w:szCs w:val="24"/>
        </w:rPr>
        <w:t xml:space="preserve">(5) </w:t>
      </w:r>
      <w:r w:rsidR="00E72BD5" w:rsidRPr="00820BB7">
        <w:rPr>
          <w:rFonts w:ascii="Times New Roman" w:hAnsi="Times New Roman"/>
          <w:sz w:val="24"/>
          <w:szCs w:val="24"/>
        </w:rPr>
        <w:t xml:space="preserve">Interested parties </w:t>
      </w:r>
      <w:r w:rsidR="0022449B" w:rsidRPr="00820BB7">
        <w:rPr>
          <w:rFonts w:ascii="Times New Roman" w:hAnsi="Times New Roman"/>
          <w:sz w:val="24"/>
          <w:szCs w:val="24"/>
        </w:rPr>
        <w:t xml:space="preserve">may </w:t>
      </w:r>
      <w:r w:rsidR="00182B64" w:rsidRPr="00820BB7">
        <w:rPr>
          <w:rFonts w:ascii="Times New Roman" w:hAnsi="Times New Roman"/>
          <w:sz w:val="24"/>
          <w:szCs w:val="24"/>
        </w:rPr>
        <w:t>request that relevant items be placed on the agenda of the meetings if they provide a</w:t>
      </w:r>
      <w:r w:rsidR="001E1446" w:rsidRPr="00820BB7">
        <w:rPr>
          <w:rFonts w:ascii="Times New Roman" w:hAnsi="Times New Roman"/>
          <w:sz w:val="24"/>
          <w:szCs w:val="24"/>
        </w:rPr>
        <w:t xml:space="preserve">dequate notice to the utility. </w:t>
      </w:r>
    </w:p>
    <w:p w:rsidR="00700FC8" w:rsidRPr="00820BB7" w:rsidRDefault="004E27DB" w:rsidP="00EF3093">
      <w:pPr>
        <w:spacing w:after="0" w:line="240" w:lineRule="auto"/>
        <w:ind w:firstLine="720"/>
        <w:contextualSpacing/>
        <w:rPr>
          <w:rFonts w:ascii="Times New Roman" w:hAnsi="Times New Roman"/>
          <w:sz w:val="24"/>
          <w:szCs w:val="24"/>
        </w:rPr>
      </w:pPr>
      <w:r w:rsidRPr="00820BB7">
        <w:rPr>
          <w:rFonts w:ascii="Times New Roman" w:hAnsi="Times New Roman"/>
          <w:sz w:val="24"/>
          <w:szCs w:val="24"/>
        </w:rPr>
        <w:t xml:space="preserve">(6) </w:t>
      </w:r>
      <w:r w:rsidR="00700FC8" w:rsidRPr="00820BB7">
        <w:rPr>
          <w:rFonts w:ascii="Times New Roman" w:hAnsi="Times New Roman"/>
          <w:sz w:val="24"/>
          <w:szCs w:val="24"/>
        </w:rPr>
        <w:t>The utility shall take reasonable steps</w:t>
      </w:r>
      <w:r w:rsidR="00E72BD5" w:rsidRPr="00820BB7">
        <w:rPr>
          <w:rFonts w:ascii="Times New Roman" w:hAnsi="Times New Roman"/>
          <w:sz w:val="24"/>
          <w:szCs w:val="24"/>
        </w:rPr>
        <w:t xml:space="preserve"> to notify</w:t>
      </w:r>
      <w:r w:rsidR="00700FC8" w:rsidRPr="00820BB7">
        <w:rPr>
          <w:rFonts w:ascii="Times New Roman" w:hAnsi="Times New Roman"/>
          <w:sz w:val="24"/>
          <w:szCs w:val="24"/>
        </w:rPr>
        <w:t>:</w:t>
      </w:r>
    </w:p>
    <w:p w:rsidR="00E72BD5" w:rsidRPr="00820BB7" w:rsidRDefault="00700FC8">
      <w:pPr>
        <w:spacing w:after="0" w:line="240" w:lineRule="auto"/>
        <w:ind w:left="720" w:firstLine="720"/>
        <w:contextualSpacing/>
        <w:rPr>
          <w:rFonts w:ascii="Times New Roman" w:hAnsi="Times New Roman"/>
          <w:sz w:val="24"/>
          <w:szCs w:val="24"/>
        </w:rPr>
      </w:pPr>
      <w:r w:rsidRPr="00820BB7">
        <w:rPr>
          <w:rFonts w:ascii="Times New Roman" w:hAnsi="Times New Roman"/>
          <w:sz w:val="24"/>
          <w:szCs w:val="24"/>
        </w:rPr>
        <w:t>(A) its customers</w:t>
      </w:r>
      <w:r w:rsidR="00E72BD5" w:rsidRPr="00820BB7">
        <w:rPr>
          <w:rFonts w:ascii="Times New Roman" w:hAnsi="Times New Roman"/>
          <w:sz w:val="24"/>
          <w:szCs w:val="24"/>
        </w:rPr>
        <w:t>;</w:t>
      </w:r>
    </w:p>
    <w:p w:rsidR="00E72BD5" w:rsidRPr="00820BB7" w:rsidRDefault="00E72BD5">
      <w:pPr>
        <w:spacing w:after="0" w:line="240" w:lineRule="auto"/>
        <w:ind w:left="720" w:firstLine="720"/>
        <w:contextualSpacing/>
        <w:rPr>
          <w:rFonts w:ascii="Times New Roman" w:hAnsi="Times New Roman"/>
          <w:sz w:val="24"/>
          <w:szCs w:val="24"/>
        </w:rPr>
      </w:pPr>
      <w:r w:rsidRPr="00820BB7">
        <w:rPr>
          <w:rFonts w:ascii="Times New Roman" w:hAnsi="Times New Roman"/>
          <w:sz w:val="24"/>
          <w:szCs w:val="24"/>
        </w:rPr>
        <w:t xml:space="preserve">(B) </w:t>
      </w:r>
      <w:r w:rsidR="00700FC8" w:rsidRPr="00820BB7">
        <w:rPr>
          <w:rFonts w:ascii="Times New Roman" w:hAnsi="Times New Roman"/>
          <w:sz w:val="24"/>
          <w:szCs w:val="24"/>
        </w:rPr>
        <w:t>the commission</w:t>
      </w:r>
      <w:r w:rsidRPr="00820BB7">
        <w:rPr>
          <w:rFonts w:ascii="Times New Roman" w:hAnsi="Times New Roman"/>
          <w:sz w:val="24"/>
          <w:szCs w:val="24"/>
        </w:rPr>
        <w:t xml:space="preserve">; </w:t>
      </w:r>
      <w:del w:id="247" w:author="Comeau, Jeremy" w:date="2016-05-09T14:19:00Z">
        <w:r w:rsidRPr="00820BB7" w:rsidDel="00882457">
          <w:rPr>
            <w:rFonts w:ascii="Times New Roman" w:hAnsi="Times New Roman"/>
            <w:sz w:val="24"/>
            <w:szCs w:val="24"/>
          </w:rPr>
          <w:delText xml:space="preserve">and </w:delText>
        </w:r>
      </w:del>
    </w:p>
    <w:p w:rsidR="00882457" w:rsidRPr="00820BB7" w:rsidRDefault="00E72BD5">
      <w:pPr>
        <w:spacing w:after="0" w:line="240" w:lineRule="auto"/>
        <w:ind w:left="720" w:firstLine="720"/>
        <w:contextualSpacing/>
        <w:rPr>
          <w:ins w:id="248" w:author="Comeau, Jeremy" w:date="2016-05-09T14:19:00Z"/>
          <w:rFonts w:ascii="Times New Roman" w:hAnsi="Times New Roman"/>
          <w:sz w:val="24"/>
          <w:szCs w:val="24"/>
        </w:rPr>
      </w:pPr>
      <w:r w:rsidRPr="00820BB7">
        <w:rPr>
          <w:rFonts w:ascii="Times New Roman" w:hAnsi="Times New Roman"/>
          <w:sz w:val="24"/>
          <w:szCs w:val="24"/>
        </w:rPr>
        <w:t>(C) interested parties</w:t>
      </w:r>
      <w:ins w:id="249" w:author="Comeau, Jeremy" w:date="2016-05-09T14:19:00Z">
        <w:r w:rsidR="00882457" w:rsidRPr="00820BB7">
          <w:rPr>
            <w:rFonts w:ascii="Times New Roman" w:hAnsi="Times New Roman"/>
            <w:sz w:val="24"/>
            <w:szCs w:val="24"/>
          </w:rPr>
          <w:t>; and</w:t>
        </w:r>
      </w:ins>
    </w:p>
    <w:p w:rsidR="00E72BD5" w:rsidRPr="00820BB7" w:rsidRDefault="00882457">
      <w:pPr>
        <w:spacing w:after="0" w:line="240" w:lineRule="auto"/>
        <w:ind w:left="720" w:firstLine="720"/>
        <w:contextualSpacing/>
        <w:rPr>
          <w:rFonts w:ascii="Times New Roman" w:hAnsi="Times New Roman"/>
          <w:sz w:val="24"/>
          <w:szCs w:val="24"/>
        </w:rPr>
      </w:pPr>
      <w:ins w:id="250" w:author="Comeau, Jeremy" w:date="2016-05-09T14:19:00Z">
        <w:r w:rsidRPr="00820BB7">
          <w:rPr>
            <w:rFonts w:ascii="Times New Roman" w:hAnsi="Times New Roman"/>
            <w:sz w:val="24"/>
            <w:szCs w:val="24"/>
          </w:rPr>
          <w:t xml:space="preserve">(D) the </w:t>
        </w:r>
      </w:ins>
      <w:ins w:id="251" w:author="Comeau, Jeremy" w:date="2016-07-05T10:40:00Z">
        <w:r w:rsidR="00E52DCA">
          <w:rPr>
            <w:rFonts w:ascii="Times New Roman" w:hAnsi="Times New Roman"/>
            <w:sz w:val="24"/>
            <w:szCs w:val="24"/>
          </w:rPr>
          <w:t>OUCC</w:t>
        </w:r>
      </w:ins>
      <w:ins w:id="252" w:author="Comeau, Jeremy" w:date="2016-07-05T10:41:00Z">
        <w:r w:rsidR="00E52DCA">
          <w:rPr>
            <w:rFonts w:ascii="Times New Roman" w:hAnsi="Times New Roman"/>
            <w:sz w:val="24"/>
            <w:szCs w:val="24"/>
          </w:rPr>
          <w:t>.</w:t>
        </w:r>
      </w:ins>
      <w:del w:id="253" w:author="Comeau, Jeremy" w:date="2016-07-05T10:40:00Z">
        <w:r w:rsidR="00700FC8" w:rsidRPr="00820BB7" w:rsidDel="00E52DCA">
          <w:rPr>
            <w:rFonts w:ascii="Times New Roman" w:hAnsi="Times New Roman"/>
            <w:sz w:val="24"/>
            <w:szCs w:val="24"/>
          </w:rPr>
          <w:delText xml:space="preserve"> </w:delText>
        </w:r>
      </w:del>
    </w:p>
    <w:p w:rsidR="00182B64" w:rsidRPr="00820BB7" w:rsidRDefault="00700FC8" w:rsidP="00A66B45">
      <w:pPr>
        <w:autoSpaceDE w:val="0"/>
        <w:autoSpaceDN w:val="0"/>
        <w:adjustRightInd w:val="0"/>
        <w:spacing w:after="0" w:line="240" w:lineRule="auto"/>
        <w:ind w:firstLine="720"/>
        <w:contextualSpacing/>
        <w:rPr>
          <w:rFonts w:ascii="Times New Roman" w:hAnsi="Times New Roman"/>
          <w:bCs/>
          <w:i/>
          <w:sz w:val="24"/>
          <w:szCs w:val="24"/>
        </w:rPr>
      </w:pPr>
      <w:r w:rsidRPr="00820BB7">
        <w:rPr>
          <w:rFonts w:ascii="Times New Roman" w:hAnsi="Times New Roman"/>
          <w:sz w:val="24"/>
          <w:szCs w:val="24"/>
        </w:rPr>
        <w:t>of its public advisory process</w:t>
      </w:r>
      <w:r w:rsidR="00E72BD5" w:rsidRPr="00820BB7">
        <w:rPr>
          <w:rFonts w:ascii="Times New Roman" w:hAnsi="Times New Roman"/>
          <w:sz w:val="24"/>
          <w:szCs w:val="24"/>
        </w:rPr>
        <w:t>.</w:t>
      </w:r>
      <w:r w:rsidR="00A30840" w:rsidRPr="00820BB7">
        <w:rPr>
          <w:rFonts w:ascii="Times New Roman" w:hAnsi="Times New Roman"/>
          <w:sz w:val="24"/>
          <w:szCs w:val="24"/>
        </w:rPr>
        <w:t xml:space="preserve"> </w:t>
      </w:r>
      <w:r w:rsidR="00182B64" w:rsidRPr="00820BB7">
        <w:rPr>
          <w:rFonts w:ascii="Times New Roman" w:hAnsi="Times New Roman"/>
          <w:bCs/>
          <w:i/>
          <w:sz w:val="24"/>
          <w:szCs w:val="24"/>
        </w:rPr>
        <w:t>(Indiana Utility Regulatory Commission; 170 IAC 4-7-2.</w:t>
      </w:r>
      <w:r w:rsidR="007E08E7" w:rsidRPr="00820BB7">
        <w:rPr>
          <w:rFonts w:ascii="Times New Roman" w:hAnsi="Times New Roman"/>
          <w:bCs/>
          <w:i/>
          <w:sz w:val="24"/>
          <w:szCs w:val="24"/>
        </w:rPr>
        <w:t>6</w:t>
      </w:r>
      <w:r w:rsidR="00182B64" w:rsidRPr="00820BB7">
        <w:rPr>
          <w:rFonts w:ascii="Times New Roman" w:hAnsi="Times New Roman"/>
          <w:bCs/>
          <w:i/>
          <w:sz w:val="24"/>
          <w:szCs w:val="24"/>
        </w:rPr>
        <w:t>)</w:t>
      </w:r>
    </w:p>
    <w:p w:rsidR="00182B64" w:rsidRPr="00820BB7" w:rsidRDefault="00182B64" w:rsidP="00182B64">
      <w:pPr>
        <w:keepNext/>
        <w:spacing w:after="0" w:line="240" w:lineRule="auto"/>
        <w:contextualSpacing/>
        <w:outlineLvl w:val="0"/>
        <w:rPr>
          <w:rFonts w:ascii="Times New Roman" w:eastAsia="Times New Roman" w:hAnsi="Times New Roman"/>
          <w:bCs/>
          <w:sz w:val="24"/>
          <w:szCs w:val="24"/>
        </w:rPr>
      </w:pPr>
    </w:p>
    <w:p w:rsidR="00182B64" w:rsidRPr="00820BB7" w:rsidRDefault="00182B64" w:rsidP="00182B64">
      <w:pPr>
        <w:keepNext/>
        <w:spacing w:after="0" w:line="240" w:lineRule="auto"/>
        <w:contextualSpacing/>
        <w:outlineLvl w:val="0"/>
        <w:rPr>
          <w:rFonts w:ascii="Times New Roman" w:eastAsia="Times New Roman" w:hAnsi="Times New Roman"/>
          <w:bCs/>
          <w:sz w:val="24"/>
          <w:szCs w:val="24"/>
        </w:rPr>
      </w:pPr>
      <w:r w:rsidRPr="00820BB7">
        <w:rPr>
          <w:rFonts w:ascii="Times New Roman" w:eastAsia="Times New Roman" w:hAnsi="Times New Roman"/>
          <w:bCs/>
          <w:sz w:val="24"/>
          <w:szCs w:val="24"/>
        </w:rPr>
        <w:t xml:space="preserve">SECTION </w:t>
      </w:r>
      <w:r w:rsidR="003049AB" w:rsidRPr="00820BB7">
        <w:rPr>
          <w:rFonts w:ascii="Times New Roman" w:eastAsia="Times New Roman" w:hAnsi="Times New Roman"/>
          <w:bCs/>
          <w:sz w:val="24"/>
          <w:szCs w:val="24"/>
        </w:rPr>
        <w:t>8</w:t>
      </w:r>
      <w:r w:rsidRPr="00820BB7">
        <w:rPr>
          <w:rFonts w:ascii="Times New Roman" w:eastAsia="Times New Roman" w:hAnsi="Times New Roman"/>
          <w:bCs/>
          <w:sz w:val="24"/>
          <w:szCs w:val="24"/>
        </w:rPr>
        <w:t>. 170 IAC 4-7-2.</w:t>
      </w:r>
      <w:r w:rsidR="002E0EC5" w:rsidRPr="00820BB7">
        <w:rPr>
          <w:rFonts w:ascii="Times New Roman" w:eastAsia="Times New Roman" w:hAnsi="Times New Roman"/>
          <w:bCs/>
          <w:sz w:val="24"/>
          <w:szCs w:val="24"/>
        </w:rPr>
        <w:t>7</w:t>
      </w:r>
      <w:r w:rsidRPr="00820BB7">
        <w:rPr>
          <w:rFonts w:ascii="Times New Roman" w:eastAsia="Times New Roman" w:hAnsi="Times New Roman"/>
          <w:bCs/>
          <w:sz w:val="24"/>
          <w:szCs w:val="24"/>
        </w:rPr>
        <w:t xml:space="preserve"> IS ADDED TO READ AS FOLLOWS:</w:t>
      </w:r>
    </w:p>
    <w:p w:rsidR="00182B64" w:rsidRPr="00820BB7" w:rsidRDefault="00182B64" w:rsidP="00182B64">
      <w:pPr>
        <w:spacing w:after="0" w:line="240" w:lineRule="auto"/>
      </w:pPr>
    </w:p>
    <w:p w:rsidR="00182B64" w:rsidRPr="00820BB7" w:rsidRDefault="00182B64" w:rsidP="00182B64">
      <w:pPr>
        <w:spacing w:after="0" w:line="240" w:lineRule="auto"/>
        <w:rPr>
          <w:rFonts w:ascii="Times New Roman" w:hAnsi="Times New Roman"/>
          <w:sz w:val="24"/>
          <w:szCs w:val="24"/>
        </w:rPr>
      </w:pPr>
      <w:r w:rsidRPr="00820BB7">
        <w:rPr>
          <w:rFonts w:ascii="Times New Roman" w:hAnsi="Times New Roman"/>
          <w:sz w:val="24"/>
          <w:szCs w:val="24"/>
        </w:rPr>
        <w:t>170 IAC 4-7-2.</w:t>
      </w:r>
      <w:r w:rsidR="002E0EC5" w:rsidRPr="00820BB7">
        <w:rPr>
          <w:rFonts w:ascii="Times New Roman" w:hAnsi="Times New Roman"/>
          <w:sz w:val="24"/>
          <w:szCs w:val="24"/>
        </w:rPr>
        <w:t>7</w:t>
      </w:r>
      <w:r w:rsidRPr="00820BB7">
        <w:rPr>
          <w:rFonts w:ascii="Times New Roman" w:hAnsi="Times New Roman"/>
          <w:sz w:val="24"/>
          <w:szCs w:val="24"/>
        </w:rPr>
        <w:t xml:space="preserve"> Contemporary issues technical conference</w:t>
      </w:r>
    </w:p>
    <w:p w:rsidR="00182B64" w:rsidRPr="00820BB7" w:rsidRDefault="00182B64" w:rsidP="00182B64">
      <w:pPr>
        <w:spacing w:after="0" w:line="240" w:lineRule="auto"/>
        <w:rPr>
          <w:rFonts w:ascii="Times New Roman" w:hAnsi="Times New Roman"/>
          <w:sz w:val="24"/>
          <w:szCs w:val="24"/>
        </w:rPr>
      </w:pPr>
      <w:r w:rsidRPr="00820BB7">
        <w:rPr>
          <w:rFonts w:ascii="Times New Roman" w:hAnsi="Times New Roman"/>
          <w:sz w:val="24"/>
          <w:szCs w:val="24"/>
        </w:rPr>
        <w:tab/>
        <w:t>Authority: IC 8-1-1-3</w:t>
      </w:r>
      <w:r w:rsidR="002E2585" w:rsidRPr="00820BB7">
        <w:rPr>
          <w:rFonts w:ascii="Times New Roman" w:hAnsi="Times New Roman"/>
          <w:sz w:val="24"/>
          <w:szCs w:val="24"/>
        </w:rPr>
        <w:t>; IC 8-1-8.5-3</w:t>
      </w:r>
    </w:p>
    <w:p w:rsidR="00182B64" w:rsidRPr="00820BB7" w:rsidRDefault="00182B64" w:rsidP="00182B64">
      <w:pPr>
        <w:spacing w:after="0" w:line="240" w:lineRule="auto"/>
        <w:rPr>
          <w:rFonts w:ascii="Times New Roman" w:hAnsi="Times New Roman"/>
          <w:sz w:val="24"/>
          <w:szCs w:val="24"/>
        </w:rPr>
      </w:pPr>
      <w:r w:rsidRPr="00820BB7">
        <w:rPr>
          <w:rFonts w:ascii="Times New Roman" w:hAnsi="Times New Roman"/>
          <w:sz w:val="24"/>
          <w:szCs w:val="24"/>
        </w:rPr>
        <w:tab/>
        <w:t>Affected: IC 8-1-8.5</w:t>
      </w:r>
    </w:p>
    <w:p w:rsidR="00182B64" w:rsidRPr="00820BB7" w:rsidRDefault="00182B64" w:rsidP="00182B64">
      <w:pPr>
        <w:spacing w:after="0" w:line="240" w:lineRule="auto"/>
        <w:rPr>
          <w:rFonts w:ascii="Times New Roman" w:hAnsi="Times New Roman"/>
          <w:sz w:val="24"/>
          <w:szCs w:val="24"/>
        </w:rPr>
      </w:pPr>
    </w:p>
    <w:p w:rsidR="00776812" w:rsidRPr="00820BB7" w:rsidRDefault="00182B64" w:rsidP="00EF3093">
      <w:pPr>
        <w:spacing w:after="0" w:line="240" w:lineRule="auto"/>
        <w:ind w:firstLine="720"/>
        <w:contextualSpacing/>
        <w:rPr>
          <w:rFonts w:ascii="Times New Roman" w:hAnsi="Times New Roman"/>
          <w:sz w:val="24"/>
          <w:szCs w:val="24"/>
        </w:rPr>
      </w:pPr>
      <w:r w:rsidRPr="00820BB7">
        <w:rPr>
          <w:rFonts w:ascii="Times New Roman" w:hAnsi="Times New Roman"/>
          <w:sz w:val="24"/>
          <w:szCs w:val="24"/>
        </w:rPr>
        <w:t>Sec. 2.</w:t>
      </w:r>
      <w:r w:rsidR="002E0EC5" w:rsidRPr="00820BB7">
        <w:rPr>
          <w:rFonts w:ascii="Times New Roman" w:hAnsi="Times New Roman"/>
          <w:sz w:val="24"/>
          <w:szCs w:val="24"/>
        </w:rPr>
        <w:t>7</w:t>
      </w:r>
      <w:r w:rsidR="00F25D51" w:rsidRPr="00820BB7">
        <w:rPr>
          <w:rFonts w:ascii="Times New Roman" w:hAnsi="Times New Roman"/>
          <w:sz w:val="24"/>
          <w:szCs w:val="24"/>
        </w:rPr>
        <w:t>.</w:t>
      </w:r>
      <w:r w:rsidRPr="00820BB7">
        <w:rPr>
          <w:rFonts w:ascii="Times New Roman" w:hAnsi="Times New Roman"/>
          <w:sz w:val="24"/>
          <w:szCs w:val="24"/>
        </w:rPr>
        <w:t xml:space="preserve"> (a) The commission or its staff may host an annual technical conference to</w:t>
      </w:r>
      <w:r w:rsidR="00776812" w:rsidRPr="00820BB7">
        <w:rPr>
          <w:rFonts w:ascii="Times New Roman" w:hAnsi="Times New Roman"/>
          <w:sz w:val="24"/>
          <w:szCs w:val="24"/>
        </w:rPr>
        <w:t xml:space="preserve"> facilitate:</w:t>
      </w:r>
    </w:p>
    <w:p w:rsidR="00776812" w:rsidRPr="00820BB7" w:rsidRDefault="00776812" w:rsidP="00EF3093">
      <w:pPr>
        <w:spacing w:after="0" w:line="240" w:lineRule="auto"/>
        <w:ind w:firstLine="720"/>
        <w:contextualSpacing/>
        <w:rPr>
          <w:rFonts w:ascii="Times New Roman" w:hAnsi="Times New Roman"/>
          <w:sz w:val="24"/>
          <w:szCs w:val="24"/>
        </w:rPr>
      </w:pPr>
      <w:r w:rsidRPr="00820BB7">
        <w:rPr>
          <w:rFonts w:ascii="Times New Roman" w:hAnsi="Times New Roman"/>
          <w:sz w:val="24"/>
          <w:szCs w:val="24"/>
        </w:rPr>
        <w:t>(1)</w:t>
      </w:r>
      <w:r w:rsidR="00182B64" w:rsidRPr="00820BB7">
        <w:rPr>
          <w:rFonts w:ascii="Times New Roman" w:hAnsi="Times New Roman"/>
          <w:sz w:val="24"/>
          <w:szCs w:val="24"/>
        </w:rPr>
        <w:t xml:space="preserve"> </w:t>
      </w:r>
      <w:r w:rsidR="004E27DB" w:rsidRPr="00820BB7">
        <w:rPr>
          <w:rFonts w:ascii="Times New Roman" w:hAnsi="Times New Roman"/>
          <w:sz w:val="24"/>
          <w:szCs w:val="24"/>
        </w:rPr>
        <w:t>identifying</w:t>
      </w:r>
      <w:r w:rsidR="00182B64" w:rsidRPr="00820BB7">
        <w:rPr>
          <w:rFonts w:ascii="Times New Roman" w:hAnsi="Times New Roman"/>
          <w:sz w:val="24"/>
          <w:szCs w:val="24"/>
        </w:rPr>
        <w:t xml:space="preserve"> contemporary issues</w:t>
      </w:r>
      <w:r w:rsidRPr="00820BB7">
        <w:rPr>
          <w:rFonts w:ascii="Times New Roman" w:hAnsi="Times New Roman"/>
          <w:sz w:val="24"/>
          <w:szCs w:val="24"/>
        </w:rPr>
        <w:t>;</w:t>
      </w:r>
    </w:p>
    <w:p w:rsidR="00182B64" w:rsidRPr="00820BB7" w:rsidRDefault="00776812" w:rsidP="00A66B45">
      <w:pPr>
        <w:spacing w:after="0" w:line="240" w:lineRule="auto"/>
        <w:ind w:firstLine="720"/>
        <w:contextualSpacing/>
        <w:rPr>
          <w:rFonts w:ascii="Times New Roman" w:hAnsi="Times New Roman"/>
          <w:sz w:val="24"/>
          <w:szCs w:val="24"/>
        </w:rPr>
      </w:pPr>
      <w:r w:rsidRPr="00820BB7">
        <w:rPr>
          <w:rFonts w:ascii="Times New Roman" w:hAnsi="Times New Roman"/>
          <w:sz w:val="24"/>
          <w:szCs w:val="24"/>
        </w:rPr>
        <w:t>(2)</w:t>
      </w:r>
      <w:r w:rsidR="00326B51" w:rsidRPr="00820BB7">
        <w:rPr>
          <w:rFonts w:ascii="Times New Roman" w:hAnsi="Times New Roman"/>
          <w:sz w:val="24"/>
          <w:szCs w:val="24"/>
        </w:rPr>
        <w:t xml:space="preserve"> identifying </w:t>
      </w:r>
      <w:r w:rsidR="00182B64" w:rsidRPr="00820BB7">
        <w:rPr>
          <w:rFonts w:ascii="Times New Roman" w:hAnsi="Times New Roman"/>
          <w:sz w:val="24"/>
          <w:szCs w:val="24"/>
        </w:rPr>
        <w:t xml:space="preserve">best practices to manage </w:t>
      </w:r>
      <w:r w:rsidRPr="00820BB7">
        <w:rPr>
          <w:rFonts w:ascii="Times New Roman" w:hAnsi="Times New Roman"/>
          <w:sz w:val="24"/>
          <w:szCs w:val="24"/>
        </w:rPr>
        <w:t xml:space="preserve">contemporary </w:t>
      </w:r>
      <w:r w:rsidR="00182B64" w:rsidRPr="00820BB7">
        <w:rPr>
          <w:rFonts w:ascii="Times New Roman" w:hAnsi="Times New Roman"/>
          <w:sz w:val="24"/>
          <w:szCs w:val="24"/>
        </w:rPr>
        <w:t>issues</w:t>
      </w:r>
      <w:r w:rsidRPr="00820BB7">
        <w:rPr>
          <w:rFonts w:ascii="Times New Roman" w:hAnsi="Times New Roman"/>
          <w:sz w:val="24"/>
          <w:szCs w:val="24"/>
        </w:rPr>
        <w:t>; and</w:t>
      </w:r>
    </w:p>
    <w:p w:rsidR="00182B64" w:rsidRPr="00820BB7" w:rsidRDefault="00776812" w:rsidP="00A66B45">
      <w:pPr>
        <w:spacing w:after="0" w:line="240" w:lineRule="auto"/>
        <w:ind w:firstLine="720"/>
        <w:contextualSpacing/>
        <w:rPr>
          <w:rFonts w:ascii="Times New Roman" w:hAnsi="Times New Roman"/>
          <w:sz w:val="24"/>
          <w:szCs w:val="24"/>
        </w:rPr>
      </w:pPr>
      <w:r w:rsidRPr="00820BB7">
        <w:rPr>
          <w:rFonts w:ascii="Times New Roman" w:hAnsi="Times New Roman"/>
          <w:sz w:val="24"/>
          <w:szCs w:val="24"/>
        </w:rPr>
        <w:t>(3)</w:t>
      </w:r>
      <w:r w:rsidR="00182B64" w:rsidRPr="00820BB7">
        <w:rPr>
          <w:rFonts w:ascii="Times New Roman" w:hAnsi="Times New Roman"/>
          <w:sz w:val="24"/>
          <w:szCs w:val="24"/>
        </w:rPr>
        <w:t xml:space="preserve"> </w:t>
      </w:r>
      <w:r w:rsidRPr="00820BB7">
        <w:rPr>
          <w:rFonts w:ascii="Times New Roman" w:hAnsi="Times New Roman"/>
          <w:sz w:val="24"/>
          <w:szCs w:val="24"/>
        </w:rPr>
        <w:t xml:space="preserve">instituting </w:t>
      </w:r>
      <w:r w:rsidR="00182B64" w:rsidRPr="00820BB7">
        <w:rPr>
          <w:rFonts w:ascii="Times New Roman" w:hAnsi="Times New Roman"/>
          <w:sz w:val="24"/>
          <w:szCs w:val="24"/>
        </w:rPr>
        <w:t xml:space="preserve">a standardized </w:t>
      </w:r>
      <w:r w:rsidRPr="00820BB7">
        <w:rPr>
          <w:rFonts w:ascii="Times New Roman" w:hAnsi="Times New Roman"/>
          <w:sz w:val="24"/>
          <w:szCs w:val="24"/>
        </w:rPr>
        <w:t>IRP</w:t>
      </w:r>
      <w:r w:rsidR="00182B64" w:rsidRPr="00820BB7">
        <w:rPr>
          <w:rFonts w:ascii="Times New Roman" w:hAnsi="Times New Roman"/>
          <w:sz w:val="24"/>
          <w:szCs w:val="24"/>
        </w:rPr>
        <w:t xml:space="preserve"> format.</w:t>
      </w:r>
    </w:p>
    <w:p w:rsidR="00182B64" w:rsidRPr="00820BB7" w:rsidRDefault="00182B64" w:rsidP="00182B64">
      <w:pPr>
        <w:spacing w:after="0" w:line="240" w:lineRule="auto"/>
        <w:ind w:firstLine="720"/>
        <w:contextualSpacing/>
        <w:rPr>
          <w:rFonts w:ascii="Times New Roman" w:hAnsi="Times New Roman"/>
          <w:sz w:val="24"/>
          <w:szCs w:val="24"/>
        </w:rPr>
      </w:pPr>
      <w:r w:rsidRPr="00820BB7">
        <w:rPr>
          <w:rFonts w:ascii="Times New Roman" w:hAnsi="Times New Roman"/>
          <w:sz w:val="24"/>
          <w:szCs w:val="24"/>
        </w:rPr>
        <w:t>(</w:t>
      </w:r>
      <w:r w:rsidR="002E5587" w:rsidRPr="00820BB7">
        <w:rPr>
          <w:rFonts w:ascii="Times New Roman" w:hAnsi="Times New Roman"/>
          <w:sz w:val="24"/>
          <w:szCs w:val="24"/>
        </w:rPr>
        <w:t>b</w:t>
      </w:r>
      <w:r w:rsidRPr="00820BB7">
        <w:rPr>
          <w:rFonts w:ascii="Times New Roman" w:hAnsi="Times New Roman"/>
          <w:sz w:val="24"/>
          <w:szCs w:val="24"/>
        </w:rPr>
        <w:t>) The agenda of the technical conference shall be set by the commission staff</w:t>
      </w:r>
      <w:r w:rsidR="00776812" w:rsidRPr="00820BB7">
        <w:rPr>
          <w:rFonts w:ascii="Times New Roman" w:hAnsi="Times New Roman"/>
          <w:sz w:val="24"/>
          <w:szCs w:val="24"/>
        </w:rPr>
        <w:t>.</w:t>
      </w:r>
      <w:r w:rsidRPr="00820BB7">
        <w:rPr>
          <w:rFonts w:ascii="Times New Roman" w:hAnsi="Times New Roman"/>
          <w:sz w:val="24"/>
          <w:szCs w:val="24"/>
        </w:rPr>
        <w:t xml:space="preserve"> Utilities</w:t>
      </w:r>
      <w:ins w:id="254" w:author="Comeau, Jeremy" w:date="2016-05-09T14:20:00Z">
        <w:r w:rsidR="00882457" w:rsidRPr="00820BB7">
          <w:rPr>
            <w:rFonts w:ascii="Times New Roman" w:hAnsi="Times New Roman"/>
            <w:sz w:val="24"/>
            <w:szCs w:val="24"/>
          </w:rPr>
          <w:t xml:space="preserve">, the </w:t>
        </w:r>
      </w:ins>
      <w:ins w:id="255" w:author="Comeau, Jeremy" w:date="2016-07-05T10:41:00Z">
        <w:r w:rsidR="00E52DCA">
          <w:rPr>
            <w:rFonts w:ascii="Times New Roman" w:hAnsi="Times New Roman"/>
            <w:sz w:val="24"/>
            <w:szCs w:val="24"/>
          </w:rPr>
          <w:t>OUCC</w:t>
        </w:r>
      </w:ins>
      <w:ins w:id="256" w:author="Comeau, Jeremy" w:date="2016-05-09T14:20:00Z">
        <w:r w:rsidR="00882457" w:rsidRPr="00820BB7">
          <w:rPr>
            <w:rFonts w:ascii="Times New Roman" w:hAnsi="Times New Roman"/>
            <w:sz w:val="24"/>
            <w:szCs w:val="24"/>
          </w:rPr>
          <w:t>,</w:t>
        </w:r>
      </w:ins>
      <w:r w:rsidRPr="00820BB7">
        <w:rPr>
          <w:rFonts w:ascii="Times New Roman" w:hAnsi="Times New Roman"/>
          <w:sz w:val="24"/>
          <w:szCs w:val="24"/>
        </w:rPr>
        <w:t xml:space="preserve"> and interested parties may </w:t>
      </w:r>
      <w:r w:rsidR="00F25D51" w:rsidRPr="00820BB7">
        <w:rPr>
          <w:rFonts w:ascii="Times New Roman" w:hAnsi="Times New Roman"/>
          <w:sz w:val="24"/>
          <w:szCs w:val="24"/>
        </w:rPr>
        <w:t xml:space="preserve">request </w:t>
      </w:r>
      <w:r w:rsidRPr="00820BB7">
        <w:rPr>
          <w:rFonts w:ascii="Times New Roman" w:hAnsi="Times New Roman"/>
          <w:sz w:val="24"/>
          <w:szCs w:val="24"/>
        </w:rPr>
        <w:t xml:space="preserve">commission staff </w:t>
      </w:r>
      <w:r w:rsidR="00F25D51" w:rsidRPr="00820BB7">
        <w:rPr>
          <w:rFonts w:ascii="Times New Roman" w:hAnsi="Times New Roman"/>
          <w:sz w:val="24"/>
          <w:szCs w:val="24"/>
        </w:rPr>
        <w:t>include</w:t>
      </w:r>
      <w:r w:rsidRPr="00820BB7">
        <w:rPr>
          <w:rFonts w:ascii="Times New Roman" w:hAnsi="Times New Roman"/>
          <w:sz w:val="24"/>
          <w:szCs w:val="24"/>
        </w:rPr>
        <w:t xml:space="preserve"> specific contemporary issues</w:t>
      </w:r>
      <w:r w:rsidR="00326B51" w:rsidRPr="00820BB7">
        <w:rPr>
          <w:rFonts w:ascii="Times New Roman" w:hAnsi="Times New Roman"/>
          <w:sz w:val="24"/>
          <w:szCs w:val="24"/>
        </w:rPr>
        <w:t xml:space="preserve"> and presenters</w:t>
      </w:r>
      <w:r w:rsidRPr="00820BB7">
        <w:rPr>
          <w:rFonts w:ascii="Times New Roman" w:hAnsi="Times New Roman"/>
          <w:sz w:val="24"/>
          <w:szCs w:val="24"/>
        </w:rPr>
        <w:t xml:space="preserve">. </w:t>
      </w:r>
    </w:p>
    <w:p w:rsidR="001E0697" w:rsidRPr="00495961" w:rsidRDefault="00182B64" w:rsidP="00182B64">
      <w:pPr>
        <w:spacing w:after="0" w:line="240" w:lineRule="auto"/>
        <w:ind w:firstLine="720"/>
        <w:contextualSpacing/>
        <w:rPr>
          <w:ins w:id="257" w:author="Comeau, Jeremy" w:date="2016-06-28T11:13:00Z"/>
          <w:rFonts w:ascii="Times New Roman" w:hAnsi="Times New Roman"/>
          <w:sz w:val="24"/>
          <w:szCs w:val="24"/>
        </w:rPr>
      </w:pPr>
      <w:r w:rsidRPr="00820BB7">
        <w:rPr>
          <w:rFonts w:ascii="Times New Roman" w:hAnsi="Times New Roman"/>
          <w:sz w:val="24"/>
          <w:szCs w:val="24"/>
        </w:rPr>
        <w:lastRenderedPageBreak/>
        <w:t>(</w:t>
      </w:r>
      <w:r w:rsidR="002E5587" w:rsidRPr="00820BB7">
        <w:rPr>
          <w:rFonts w:ascii="Times New Roman" w:hAnsi="Times New Roman"/>
          <w:sz w:val="24"/>
          <w:szCs w:val="24"/>
        </w:rPr>
        <w:t>c</w:t>
      </w:r>
      <w:r w:rsidRPr="00820BB7">
        <w:rPr>
          <w:rFonts w:ascii="Times New Roman" w:hAnsi="Times New Roman"/>
          <w:sz w:val="24"/>
          <w:szCs w:val="24"/>
        </w:rPr>
        <w:t xml:space="preserve">) The director may </w:t>
      </w:r>
      <w:r w:rsidR="00C2433C" w:rsidRPr="00820BB7">
        <w:rPr>
          <w:rFonts w:ascii="Times New Roman" w:hAnsi="Times New Roman"/>
          <w:sz w:val="24"/>
          <w:szCs w:val="24"/>
        </w:rPr>
        <w:t>designate</w:t>
      </w:r>
      <w:r w:rsidRPr="00820BB7">
        <w:rPr>
          <w:rFonts w:ascii="Times New Roman" w:hAnsi="Times New Roman"/>
          <w:sz w:val="24"/>
          <w:szCs w:val="24"/>
        </w:rPr>
        <w:t xml:space="preserve"> specific contemporary issues for </w:t>
      </w:r>
      <w:r w:rsidR="002E5587" w:rsidRPr="00820BB7">
        <w:rPr>
          <w:rFonts w:ascii="Times New Roman" w:hAnsi="Times New Roman"/>
          <w:sz w:val="24"/>
          <w:szCs w:val="24"/>
        </w:rPr>
        <w:t>utilities</w:t>
      </w:r>
      <w:r w:rsidRPr="00820BB7">
        <w:rPr>
          <w:rFonts w:ascii="Times New Roman" w:hAnsi="Times New Roman"/>
          <w:sz w:val="24"/>
          <w:szCs w:val="24"/>
        </w:rPr>
        <w:t xml:space="preserve"> to address in </w:t>
      </w:r>
      <w:r w:rsidR="002E5587" w:rsidRPr="00820BB7">
        <w:rPr>
          <w:rFonts w:ascii="Times New Roman" w:hAnsi="Times New Roman"/>
          <w:sz w:val="24"/>
          <w:szCs w:val="24"/>
        </w:rPr>
        <w:t xml:space="preserve">the </w:t>
      </w:r>
      <w:r w:rsidRPr="00820BB7">
        <w:rPr>
          <w:rFonts w:ascii="Times New Roman" w:hAnsi="Times New Roman"/>
          <w:sz w:val="24"/>
          <w:szCs w:val="24"/>
        </w:rPr>
        <w:t>next IRP</w:t>
      </w:r>
      <w:r w:rsidR="002E5587" w:rsidRPr="00820BB7">
        <w:rPr>
          <w:rFonts w:ascii="Times New Roman" w:hAnsi="Times New Roman"/>
          <w:sz w:val="24"/>
          <w:szCs w:val="24"/>
        </w:rPr>
        <w:t>s</w:t>
      </w:r>
      <w:r w:rsidR="00F25D51" w:rsidRPr="00820BB7">
        <w:rPr>
          <w:rFonts w:ascii="Times New Roman" w:hAnsi="Times New Roman"/>
          <w:sz w:val="24"/>
          <w:szCs w:val="24"/>
        </w:rPr>
        <w:t xml:space="preserve"> by providing</w:t>
      </w:r>
      <w:r w:rsidRPr="00820BB7">
        <w:rPr>
          <w:rFonts w:ascii="Times New Roman" w:hAnsi="Times New Roman"/>
          <w:sz w:val="24"/>
          <w:szCs w:val="24"/>
        </w:rPr>
        <w:t xml:space="preserve"> </w:t>
      </w:r>
      <w:r w:rsidR="002E5587" w:rsidRPr="00820BB7">
        <w:rPr>
          <w:rFonts w:ascii="Times New Roman" w:hAnsi="Times New Roman"/>
          <w:sz w:val="24"/>
          <w:szCs w:val="24"/>
        </w:rPr>
        <w:t xml:space="preserve">the utilities and </w:t>
      </w:r>
      <w:r w:rsidR="00AC3309" w:rsidRPr="00820BB7">
        <w:rPr>
          <w:rFonts w:ascii="Times New Roman" w:hAnsi="Times New Roman"/>
          <w:sz w:val="24"/>
          <w:szCs w:val="24"/>
        </w:rPr>
        <w:t xml:space="preserve">interested parties </w:t>
      </w:r>
      <w:r w:rsidRPr="00820BB7">
        <w:rPr>
          <w:rFonts w:ascii="Times New Roman" w:hAnsi="Times New Roman"/>
          <w:sz w:val="24"/>
          <w:szCs w:val="24"/>
        </w:rPr>
        <w:t xml:space="preserve">with the </w:t>
      </w:r>
      <w:r w:rsidR="00C2433C" w:rsidRPr="00820BB7">
        <w:rPr>
          <w:rFonts w:ascii="Times New Roman" w:hAnsi="Times New Roman"/>
          <w:sz w:val="24"/>
          <w:szCs w:val="24"/>
        </w:rPr>
        <w:t xml:space="preserve">contemporary </w:t>
      </w:r>
      <w:r w:rsidRPr="00820BB7">
        <w:rPr>
          <w:rFonts w:ascii="Times New Roman" w:hAnsi="Times New Roman"/>
          <w:sz w:val="24"/>
          <w:szCs w:val="24"/>
        </w:rPr>
        <w:t>issues to be addressed.</w:t>
      </w:r>
    </w:p>
    <w:p w:rsidR="00182B64" w:rsidRPr="00820BB7" w:rsidDel="001E0697" w:rsidRDefault="001E0697" w:rsidP="001E0697">
      <w:pPr>
        <w:spacing w:after="0" w:line="240" w:lineRule="auto"/>
        <w:ind w:firstLine="720"/>
        <w:contextualSpacing/>
        <w:rPr>
          <w:del w:id="258" w:author="Comeau, Jeremy" w:date="2016-06-28T11:16:00Z"/>
          <w:rFonts w:ascii="Times New Roman" w:hAnsi="Times New Roman"/>
          <w:sz w:val="24"/>
          <w:szCs w:val="24"/>
        </w:rPr>
      </w:pPr>
      <w:ins w:id="259" w:author="Comeau, Jeremy" w:date="2016-06-28T11:15:00Z">
        <w:r w:rsidRPr="00495961">
          <w:rPr>
            <w:rFonts w:ascii="Times New Roman" w:hAnsi="Times New Roman"/>
            <w:sz w:val="24"/>
            <w:szCs w:val="24"/>
          </w:rPr>
          <w:t>(d)</w:t>
        </w:r>
      </w:ins>
      <w:ins w:id="260" w:author="Comeau, Jeremy" w:date="2016-07-01T10:31:00Z">
        <w:r w:rsidR="002F0BF5">
          <w:rPr>
            <w:rFonts w:ascii="Times New Roman" w:hAnsi="Times New Roman"/>
            <w:sz w:val="24"/>
            <w:szCs w:val="24"/>
          </w:rPr>
          <w:t xml:space="preserve"> </w:t>
        </w:r>
      </w:ins>
      <w:del w:id="261" w:author="Comeau, Jeremy" w:date="2016-06-28T11:13:00Z">
        <w:r w:rsidR="00A30840" w:rsidRPr="00495961" w:rsidDel="001E0697">
          <w:rPr>
            <w:rFonts w:ascii="Times New Roman" w:hAnsi="Times New Roman"/>
            <w:sz w:val="24"/>
            <w:szCs w:val="24"/>
          </w:rPr>
          <w:delText xml:space="preserve"> </w:delText>
        </w:r>
      </w:del>
      <w:del w:id="262" w:author="Comeau, Jeremy" w:date="2016-07-01T10:32:00Z">
        <w:r w:rsidR="00182B64" w:rsidRPr="00495961" w:rsidDel="002F0BF5">
          <w:rPr>
            <w:rFonts w:ascii="Times New Roman" w:hAnsi="Times New Roman"/>
            <w:sz w:val="24"/>
            <w:szCs w:val="24"/>
          </w:rPr>
          <w:delText>The u</w:delText>
        </w:r>
      </w:del>
      <w:ins w:id="263" w:author="Comeau, Jeremy" w:date="2016-07-01T10:32:00Z">
        <w:r w:rsidR="002F0BF5">
          <w:rPr>
            <w:rFonts w:ascii="Times New Roman" w:hAnsi="Times New Roman"/>
            <w:sz w:val="24"/>
            <w:szCs w:val="24"/>
          </w:rPr>
          <w:t>U</w:t>
        </w:r>
      </w:ins>
      <w:r w:rsidR="00182B64" w:rsidRPr="00495961">
        <w:rPr>
          <w:rFonts w:ascii="Times New Roman" w:hAnsi="Times New Roman"/>
          <w:sz w:val="24"/>
          <w:szCs w:val="24"/>
        </w:rPr>
        <w:t>tilit</w:t>
      </w:r>
      <w:del w:id="264" w:author="Comeau, Jeremy" w:date="2016-07-01T10:32:00Z">
        <w:r w:rsidR="00182B64" w:rsidRPr="00495961" w:rsidDel="002F0BF5">
          <w:rPr>
            <w:rFonts w:ascii="Times New Roman" w:hAnsi="Times New Roman"/>
            <w:sz w:val="24"/>
            <w:szCs w:val="24"/>
          </w:rPr>
          <w:delText>y</w:delText>
        </w:r>
      </w:del>
      <w:ins w:id="265" w:author="Comeau, Jeremy" w:date="2016-07-01T10:32:00Z">
        <w:r w:rsidR="002F0BF5">
          <w:rPr>
            <w:rFonts w:ascii="Times New Roman" w:hAnsi="Times New Roman"/>
            <w:sz w:val="24"/>
            <w:szCs w:val="24"/>
          </w:rPr>
          <w:t>ies</w:t>
        </w:r>
      </w:ins>
      <w:r w:rsidR="00182B64" w:rsidRPr="00495961">
        <w:rPr>
          <w:rFonts w:ascii="Times New Roman" w:hAnsi="Times New Roman"/>
          <w:sz w:val="24"/>
          <w:szCs w:val="24"/>
        </w:rPr>
        <w:t xml:space="preserve"> shall</w:t>
      </w:r>
      <w:r w:rsidR="00C2433C" w:rsidRPr="00495961">
        <w:rPr>
          <w:rFonts w:ascii="Times New Roman" w:hAnsi="Times New Roman"/>
          <w:sz w:val="24"/>
          <w:szCs w:val="24"/>
        </w:rPr>
        <w:t xml:space="preserve"> </w:t>
      </w:r>
      <w:del w:id="266" w:author="Comeau, Jeremy" w:date="2016-06-28T11:16:00Z">
        <w:r w:rsidR="00C2433C" w:rsidRPr="00495961" w:rsidDel="001E0697">
          <w:rPr>
            <w:rFonts w:ascii="Times New Roman" w:hAnsi="Times New Roman"/>
            <w:sz w:val="24"/>
            <w:szCs w:val="24"/>
          </w:rPr>
          <w:delText xml:space="preserve">address </w:delText>
        </w:r>
      </w:del>
      <w:ins w:id="267" w:author="Comeau, Jeremy" w:date="2016-06-28T11:16:00Z">
        <w:r w:rsidRPr="00495961">
          <w:rPr>
            <w:rFonts w:ascii="Times New Roman" w:hAnsi="Times New Roman"/>
            <w:sz w:val="24"/>
            <w:szCs w:val="24"/>
          </w:rPr>
          <w:t xml:space="preserve">discuss </w:t>
        </w:r>
      </w:ins>
      <w:r w:rsidR="00C2433C" w:rsidRPr="00495961">
        <w:rPr>
          <w:rFonts w:ascii="Times New Roman" w:hAnsi="Times New Roman"/>
          <w:sz w:val="24"/>
          <w:szCs w:val="24"/>
        </w:rPr>
        <w:t xml:space="preserve">the </w:t>
      </w:r>
      <w:r w:rsidR="00F25D51" w:rsidRPr="00495961">
        <w:rPr>
          <w:rFonts w:ascii="Times New Roman" w:hAnsi="Times New Roman"/>
          <w:sz w:val="24"/>
          <w:szCs w:val="24"/>
        </w:rPr>
        <w:t xml:space="preserve">designated </w:t>
      </w:r>
      <w:r w:rsidR="00C2433C" w:rsidRPr="00495961">
        <w:rPr>
          <w:rFonts w:ascii="Times New Roman" w:hAnsi="Times New Roman"/>
          <w:sz w:val="24"/>
          <w:szCs w:val="24"/>
        </w:rPr>
        <w:t xml:space="preserve">contemporary issues </w:t>
      </w:r>
      <w:ins w:id="268" w:author="Comeau, Jeremy" w:date="2016-07-05T10:41:00Z">
        <w:r w:rsidR="00E52DCA">
          <w:rPr>
            <w:rFonts w:ascii="Times New Roman" w:hAnsi="Times New Roman"/>
            <w:sz w:val="24"/>
            <w:szCs w:val="24"/>
          </w:rPr>
          <w:t xml:space="preserve">in the next IRP </w:t>
        </w:r>
      </w:ins>
      <w:ins w:id="269" w:author="Comeau, Jeremy" w:date="2016-06-28T11:16:00Z">
        <w:r w:rsidRPr="00495961">
          <w:rPr>
            <w:rFonts w:ascii="Times New Roman" w:hAnsi="Times New Roman"/>
            <w:sz w:val="24"/>
            <w:szCs w:val="24"/>
          </w:rPr>
          <w:t>if the contempor</w:t>
        </w:r>
      </w:ins>
      <w:ins w:id="270" w:author="Comeau, Jeremy" w:date="2016-06-28T11:18:00Z">
        <w:r w:rsidRPr="00495961">
          <w:rPr>
            <w:rFonts w:ascii="Times New Roman" w:hAnsi="Times New Roman"/>
            <w:sz w:val="24"/>
            <w:szCs w:val="24"/>
          </w:rPr>
          <w:t>ar</w:t>
        </w:r>
      </w:ins>
      <w:ins w:id="271" w:author="Comeau, Jeremy" w:date="2016-06-28T11:16:00Z">
        <w:r w:rsidRPr="00495961">
          <w:rPr>
            <w:rFonts w:ascii="Times New Roman" w:hAnsi="Times New Roman"/>
            <w:sz w:val="24"/>
            <w:szCs w:val="24"/>
          </w:rPr>
          <w:t>y issues</w:t>
        </w:r>
      </w:ins>
      <w:ins w:id="272" w:author="Comeau, Jeremy" w:date="2016-06-28T11:17:00Z">
        <w:r w:rsidRPr="00495961">
          <w:rPr>
            <w:rFonts w:ascii="Times New Roman" w:hAnsi="Times New Roman"/>
            <w:sz w:val="24"/>
            <w:szCs w:val="24"/>
          </w:rPr>
          <w:t xml:space="preserve"> were designated by the director at least one (1) year prior to the submittal date of the utility’s IRP. </w:t>
        </w:r>
      </w:ins>
      <w:del w:id="273" w:author="Comeau, Jeremy" w:date="2016-06-28T11:18:00Z">
        <w:r w:rsidR="00C2433C" w:rsidRPr="00495961" w:rsidDel="001E0697">
          <w:rPr>
            <w:rFonts w:ascii="Times New Roman" w:hAnsi="Times New Roman"/>
            <w:sz w:val="24"/>
            <w:szCs w:val="24"/>
          </w:rPr>
          <w:delText xml:space="preserve">in its next IRP. </w:delText>
        </w:r>
      </w:del>
      <w:del w:id="274" w:author="Comeau, Jeremy" w:date="2016-06-28T11:16:00Z">
        <w:r w:rsidR="00C2433C" w:rsidRPr="00495961" w:rsidDel="001E0697">
          <w:rPr>
            <w:rFonts w:ascii="Times New Roman" w:hAnsi="Times New Roman"/>
            <w:sz w:val="24"/>
            <w:szCs w:val="24"/>
          </w:rPr>
          <w:delText>In addition, p</w:delText>
        </w:r>
        <w:r w:rsidR="002E5587" w:rsidRPr="00495961" w:rsidDel="001E0697">
          <w:rPr>
            <w:rFonts w:ascii="Times New Roman" w:hAnsi="Times New Roman"/>
            <w:sz w:val="24"/>
            <w:szCs w:val="24"/>
          </w:rPr>
          <w:delText xml:space="preserve">rior to its next IRP </w:delText>
        </w:r>
        <w:r w:rsidR="00C2433C" w:rsidRPr="00495961" w:rsidDel="001E0697">
          <w:rPr>
            <w:rFonts w:ascii="Times New Roman" w:hAnsi="Times New Roman"/>
            <w:sz w:val="24"/>
            <w:szCs w:val="24"/>
          </w:rPr>
          <w:delText xml:space="preserve">the utility shall </w:delText>
        </w:r>
        <w:r w:rsidR="00182B64" w:rsidRPr="00495961" w:rsidDel="001E0697">
          <w:rPr>
            <w:rFonts w:ascii="Times New Roman" w:hAnsi="Times New Roman"/>
            <w:sz w:val="24"/>
            <w:szCs w:val="24"/>
          </w:rPr>
          <w:delText>provide</w:delText>
        </w:r>
        <w:r w:rsidR="00AC3309" w:rsidRPr="00820BB7" w:rsidDel="001E0697">
          <w:rPr>
            <w:rFonts w:ascii="Times New Roman" w:hAnsi="Times New Roman"/>
            <w:sz w:val="24"/>
            <w:szCs w:val="24"/>
          </w:rPr>
          <w:delText xml:space="preserve"> to interested parties</w:delText>
        </w:r>
        <w:r w:rsidR="00182B64" w:rsidRPr="00495961" w:rsidDel="001E0697">
          <w:rPr>
            <w:rFonts w:ascii="Times New Roman" w:hAnsi="Times New Roman"/>
            <w:sz w:val="24"/>
            <w:szCs w:val="24"/>
          </w:rPr>
          <w:delText xml:space="preserve"> either a discussion of the impacts of such issues on its IRP or </w:delText>
        </w:r>
        <w:r w:rsidR="00C2433C" w:rsidRPr="00495961" w:rsidDel="001E0697">
          <w:rPr>
            <w:rFonts w:ascii="Times New Roman" w:hAnsi="Times New Roman"/>
            <w:sz w:val="24"/>
            <w:szCs w:val="24"/>
          </w:rPr>
          <w:delText xml:space="preserve">describe </w:delText>
        </w:r>
        <w:r w:rsidR="00182B64" w:rsidRPr="00495961" w:rsidDel="001E0697">
          <w:rPr>
            <w:rFonts w:ascii="Times New Roman" w:hAnsi="Times New Roman"/>
            <w:sz w:val="24"/>
            <w:szCs w:val="24"/>
          </w:rPr>
          <w:delText xml:space="preserve">how it has taken </w:delText>
        </w:r>
        <w:r w:rsidR="00C2433C" w:rsidRPr="00820BB7" w:rsidDel="001E0697">
          <w:rPr>
            <w:rFonts w:ascii="Times New Roman" w:hAnsi="Times New Roman"/>
            <w:sz w:val="24"/>
            <w:szCs w:val="24"/>
          </w:rPr>
          <w:delText xml:space="preserve">the contemporary </w:delText>
        </w:r>
        <w:r w:rsidR="00182B64" w:rsidRPr="00820BB7" w:rsidDel="001E0697">
          <w:rPr>
            <w:rFonts w:ascii="Times New Roman" w:hAnsi="Times New Roman"/>
            <w:sz w:val="24"/>
            <w:szCs w:val="24"/>
          </w:rPr>
          <w:delText>issues into account.</w:delText>
        </w:r>
      </w:del>
    </w:p>
    <w:p w:rsidR="00182B64" w:rsidRPr="00820BB7" w:rsidRDefault="00182B64" w:rsidP="001E0697">
      <w:pPr>
        <w:spacing w:after="0" w:line="240" w:lineRule="auto"/>
        <w:ind w:firstLine="720"/>
        <w:contextualSpacing/>
        <w:rPr>
          <w:rFonts w:ascii="Times New Roman" w:hAnsi="Times New Roman"/>
          <w:i/>
          <w:sz w:val="24"/>
          <w:szCs w:val="24"/>
        </w:rPr>
      </w:pPr>
      <w:del w:id="275" w:author="Comeau, Jeremy" w:date="2016-06-28T11:16:00Z">
        <w:r w:rsidRPr="00820BB7" w:rsidDel="001E0697">
          <w:rPr>
            <w:rFonts w:ascii="Times New Roman" w:hAnsi="Times New Roman"/>
            <w:sz w:val="24"/>
            <w:szCs w:val="24"/>
          </w:rPr>
          <w:delText xml:space="preserve"> (</w:delText>
        </w:r>
        <w:r w:rsidR="002E5587" w:rsidRPr="00820BB7" w:rsidDel="001E0697">
          <w:rPr>
            <w:rFonts w:ascii="Times New Roman" w:hAnsi="Times New Roman"/>
            <w:sz w:val="24"/>
            <w:szCs w:val="24"/>
          </w:rPr>
          <w:delText>d</w:delText>
        </w:r>
        <w:r w:rsidRPr="00820BB7" w:rsidDel="001E0697">
          <w:rPr>
            <w:rFonts w:ascii="Times New Roman" w:hAnsi="Times New Roman"/>
            <w:sz w:val="24"/>
            <w:szCs w:val="24"/>
          </w:rPr>
          <w:delText xml:space="preserve">) </w:delText>
        </w:r>
        <w:r w:rsidR="00714ACC" w:rsidRPr="00820BB7" w:rsidDel="001E0697">
          <w:rPr>
            <w:rFonts w:ascii="Times New Roman" w:hAnsi="Times New Roman"/>
            <w:sz w:val="24"/>
            <w:szCs w:val="24"/>
          </w:rPr>
          <w:delText xml:space="preserve">A utility </w:delText>
        </w:r>
        <w:r w:rsidR="00C2433C" w:rsidRPr="00820BB7" w:rsidDel="001E0697">
          <w:rPr>
            <w:rFonts w:ascii="Times New Roman" w:hAnsi="Times New Roman"/>
            <w:sz w:val="24"/>
            <w:szCs w:val="24"/>
          </w:rPr>
          <w:delText xml:space="preserve">shall </w:delText>
        </w:r>
        <w:r w:rsidR="00714ACC" w:rsidRPr="00820BB7" w:rsidDel="001E0697">
          <w:rPr>
            <w:rFonts w:ascii="Times New Roman" w:hAnsi="Times New Roman"/>
            <w:sz w:val="24"/>
            <w:szCs w:val="24"/>
          </w:rPr>
          <w:delText xml:space="preserve">address new issues raised </w:delText>
        </w:r>
        <w:r w:rsidR="005308BE" w:rsidRPr="00820BB7" w:rsidDel="001E0697">
          <w:rPr>
            <w:rFonts w:ascii="Times New Roman" w:hAnsi="Times New Roman"/>
            <w:sz w:val="24"/>
            <w:szCs w:val="24"/>
          </w:rPr>
          <w:delText xml:space="preserve">in a </w:delText>
        </w:r>
        <w:r w:rsidRPr="00820BB7" w:rsidDel="001E0697">
          <w:rPr>
            <w:rFonts w:ascii="Times New Roman" w:hAnsi="Times New Roman"/>
            <w:sz w:val="24"/>
            <w:szCs w:val="24"/>
          </w:rPr>
          <w:delText>contemporary issues technical conference</w:delText>
        </w:r>
        <w:r w:rsidR="00C2433C" w:rsidRPr="00820BB7" w:rsidDel="001E0697">
          <w:rPr>
            <w:rFonts w:ascii="Times New Roman" w:hAnsi="Times New Roman"/>
            <w:sz w:val="24"/>
            <w:szCs w:val="24"/>
          </w:rPr>
          <w:delText xml:space="preserve"> if the </w:delText>
        </w:r>
        <w:r w:rsidR="005308BE" w:rsidRPr="00820BB7" w:rsidDel="001E0697">
          <w:rPr>
            <w:rFonts w:ascii="Times New Roman" w:hAnsi="Times New Roman"/>
            <w:sz w:val="24"/>
            <w:szCs w:val="24"/>
          </w:rPr>
          <w:delText>contemporary issues technical conference occurred</w:delText>
        </w:r>
        <w:r w:rsidR="00A30840" w:rsidRPr="00820BB7" w:rsidDel="001E0697">
          <w:rPr>
            <w:rFonts w:ascii="Times New Roman" w:hAnsi="Times New Roman"/>
            <w:sz w:val="24"/>
            <w:szCs w:val="24"/>
          </w:rPr>
          <w:delText xml:space="preserve"> </w:delText>
        </w:r>
        <w:r w:rsidRPr="00820BB7" w:rsidDel="001E0697">
          <w:rPr>
            <w:rFonts w:ascii="Times New Roman" w:hAnsi="Times New Roman"/>
            <w:sz w:val="24"/>
            <w:szCs w:val="24"/>
          </w:rPr>
          <w:delText xml:space="preserve">at least one (1) year prior to the </w:delText>
        </w:r>
        <w:r w:rsidR="00326B51" w:rsidRPr="00820BB7" w:rsidDel="001E0697">
          <w:rPr>
            <w:rFonts w:ascii="Times New Roman" w:hAnsi="Times New Roman"/>
            <w:sz w:val="24"/>
            <w:szCs w:val="24"/>
          </w:rPr>
          <w:delText xml:space="preserve">submittal </w:delText>
        </w:r>
        <w:r w:rsidRPr="00820BB7" w:rsidDel="001E0697">
          <w:rPr>
            <w:rFonts w:ascii="Times New Roman" w:hAnsi="Times New Roman"/>
            <w:sz w:val="24"/>
            <w:szCs w:val="24"/>
          </w:rPr>
          <w:delText>date of a utility</w:delText>
        </w:r>
        <w:r w:rsidR="008B2CB7" w:rsidRPr="00820BB7" w:rsidDel="001E0697">
          <w:rPr>
            <w:rFonts w:ascii="Times New Roman" w:hAnsi="Times New Roman"/>
            <w:sz w:val="24"/>
            <w:szCs w:val="24"/>
          </w:rPr>
          <w:delText>’</w:delText>
        </w:r>
        <w:r w:rsidRPr="00820BB7" w:rsidDel="001E0697">
          <w:rPr>
            <w:rFonts w:ascii="Times New Roman" w:hAnsi="Times New Roman"/>
            <w:sz w:val="24"/>
            <w:szCs w:val="24"/>
          </w:rPr>
          <w:delText>s IRP.</w:delText>
        </w:r>
        <w:r w:rsidR="00A30840" w:rsidRPr="00820BB7" w:rsidDel="001E0697">
          <w:rPr>
            <w:rFonts w:ascii="Times New Roman" w:hAnsi="Times New Roman"/>
            <w:sz w:val="24"/>
            <w:szCs w:val="24"/>
          </w:rPr>
          <w:delText xml:space="preserve"> </w:delText>
        </w:r>
      </w:del>
      <w:r w:rsidRPr="00820BB7">
        <w:rPr>
          <w:rFonts w:ascii="Times New Roman" w:hAnsi="Times New Roman"/>
          <w:i/>
          <w:sz w:val="24"/>
          <w:szCs w:val="24"/>
        </w:rPr>
        <w:t>(Indiana Utility Regulatory Commission; 170 IAC 4-7-2.</w:t>
      </w:r>
      <w:r w:rsidR="007E08E7" w:rsidRPr="00820BB7">
        <w:rPr>
          <w:rFonts w:ascii="Times New Roman" w:hAnsi="Times New Roman"/>
          <w:i/>
          <w:sz w:val="24"/>
          <w:szCs w:val="24"/>
        </w:rPr>
        <w:t>7</w:t>
      </w:r>
      <w:r w:rsidRPr="00820BB7">
        <w:rPr>
          <w:rFonts w:ascii="Times New Roman" w:hAnsi="Times New Roman"/>
          <w:i/>
          <w:sz w:val="24"/>
          <w:szCs w:val="24"/>
        </w:rPr>
        <w:t>)</w:t>
      </w:r>
    </w:p>
    <w:p w:rsidR="00F25D51" w:rsidRPr="00820BB7" w:rsidRDefault="00F25D51" w:rsidP="00182B64">
      <w:pPr>
        <w:keepNext/>
        <w:spacing w:after="0" w:line="240" w:lineRule="auto"/>
        <w:contextualSpacing/>
        <w:outlineLvl w:val="0"/>
        <w:rPr>
          <w:rFonts w:ascii="Times New Roman" w:eastAsia="Times New Roman" w:hAnsi="Times New Roman"/>
          <w:bCs/>
          <w:sz w:val="24"/>
          <w:szCs w:val="24"/>
        </w:rPr>
      </w:pPr>
    </w:p>
    <w:p w:rsidR="00182B64" w:rsidRPr="00820BB7" w:rsidRDefault="00182B64" w:rsidP="00182B64">
      <w:pPr>
        <w:keepNext/>
        <w:spacing w:after="0" w:line="240" w:lineRule="auto"/>
        <w:contextualSpacing/>
        <w:outlineLvl w:val="0"/>
        <w:rPr>
          <w:rFonts w:ascii="Times New Roman" w:eastAsia="Times New Roman" w:hAnsi="Times New Roman"/>
          <w:bCs/>
          <w:sz w:val="24"/>
          <w:szCs w:val="24"/>
        </w:rPr>
      </w:pPr>
      <w:r w:rsidRPr="00820BB7">
        <w:rPr>
          <w:rFonts w:ascii="Times New Roman" w:eastAsia="Times New Roman" w:hAnsi="Times New Roman"/>
          <w:bCs/>
          <w:sz w:val="24"/>
          <w:szCs w:val="24"/>
        </w:rPr>
        <w:t xml:space="preserve">SECTION </w:t>
      </w:r>
      <w:r w:rsidR="003049AB" w:rsidRPr="00820BB7">
        <w:rPr>
          <w:rFonts w:ascii="Times New Roman" w:eastAsia="Times New Roman" w:hAnsi="Times New Roman"/>
          <w:bCs/>
          <w:sz w:val="24"/>
          <w:szCs w:val="24"/>
        </w:rPr>
        <w:t>9</w:t>
      </w:r>
      <w:r w:rsidRPr="00820BB7">
        <w:rPr>
          <w:rFonts w:ascii="Times New Roman" w:eastAsia="Times New Roman" w:hAnsi="Times New Roman"/>
          <w:bCs/>
          <w:sz w:val="24"/>
          <w:szCs w:val="24"/>
        </w:rPr>
        <w:t>. 170 IAC 4-7-3 IS AMENDED TO READ AS FOLLOWS:</w:t>
      </w:r>
    </w:p>
    <w:p w:rsidR="00182B64" w:rsidRPr="00820BB7" w:rsidRDefault="00182B64" w:rsidP="00182B64">
      <w:pPr>
        <w:autoSpaceDE w:val="0"/>
        <w:autoSpaceDN w:val="0"/>
        <w:adjustRightInd w:val="0"/>
        <w:spacing w:after="0" w:line="240" w:lineRule="auto"/>
        <w:contextualSpacing/>
        <w:rPr>
          <w:rFonts w:ascii="Times New Roman" w:hAnsi="Times New Roman"/>
          <w:bCs/>
          <w:sz w:val="24"/>
          <w:szCs w:val="24"/>
        </w:rPr>
      </w:pPr>
    </w:p>
    <w:p w:rsidR="00182B64" w:rsidRPr="00820BB7" w:rsidRDefault="00182B64" w:rsidP="00182B64">
      <w:pPr>
        <w:autoSpaceDE w:val="0"/>
        <w:autoSpaceDN w:val="0"/>
        <w:adjustRightInd w:val="0"/>
        <w:spacing w:after="0" w:line="240" w:lineRule="auto"/>
        <w:contextualSpacing/>
        <w:rPr>
          <w:rFonts w:ascii="Times New Roman" w:hAnsi="Times New Roman"/>
          <w:bCs/>
          <w:sz w:val="24"/>
          <w:szCs w:val="24"/>
        </w:rPr>
      </w:pPr>
      <w:r w:rsidRPr="00820BB7">
        <w:rPr>
          <w:rFonts w:ascii="Times New Roman" w:hAnsi="Times New Roman"/>
          <w:bCs/>
          <w:sz w:val="24"/>
          <w:szCs w:val="24"/>
        </w:rPr>
        <w:t>170 IAC 4-7-3 Waiver or variance requests</w:t>
      </w:r>
    </w:p>
    <w:p w:rsidR="00182B64" w:rsidRPr="00820BB7"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Authority: IC 8-1-1-3</w:t>
      </w:r>
      <w:r w:rsidR="002E2585" w:rsidRPr="00820BB7">
        <w:rPr>
          <w:rFonts w:ascii="Times New Roman" w:hAnsi="Times New Roman"/>
          <w:sz w:val="24"/>
          <w:szCs w:val="24"/>
        </w:rPr>
        <w:t>; IC 8-1-8.5-3</w:t>
      </w:r>
    </w:p>
    <w:p w:rsidR="00182B64" w:rsidRPr="00820BB7"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Affected: IC 5-14-3; IC 8-1-2-29; IC 8-1-2.2; IC 8-1-8.5-7; IC 8-1.5</w:t>
      </w:r>
    </w:p>
    <w:p w:rsidR="00182B64" w:rsidRPr="00820BB7" w:rsidRDefault="00182B64" w:rsidP="00182B64">
      <w:pPr>
        <w:autoSpaceDE w:val="0"/>
        <w:autoSpaceDN w:val="0"/>
        <w:adjustRightInd w:val="0"/>
        <w:spacing w:after="0" w:line="240" w:lineRule="auto"/>
        <w:contextualSpacing/>
        <w:rPr>
          <w:rFonts w:ascii="Times New Roman" w:hAnsi="Times New Roman"/>
          <w:sz w:val="24"/>
          <w:szCs w:val="24"/>
        </w:rPr>
      </w:pPr>
    </w:p>
    <w:p w:rsidR="00182B64" w:rsidRPr="00820BB7" w:rsidRDefault="0051083A">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Sec. 3</w:t>
      </w:r>
      <w:r w:rsidR="00F25D51" w:rsidRPr="00820BB7">
        <w:rPr>
          <w:rFonts w:ascii="Times New Roman" w:hAnsi="Times New Roman"/>
          <w:sz w:val="24"/>
          <w:szCs w:val="24"/>
        </w:rPr>
        <w:t xml:space="preserve">. </w:t>
      </w:r>
      <w:r w:rsidRPr="00820BB7">
        <w:rPr>
          <w:rFonts w:ascii="Times New Roman" w:hAnsi="Times New Roman"/>
          <w:sz w:val="24"/>
          <w:szCs w:val="24"/>
        </w:rPr>
        <w:t>(a)</w:t>
      </w:r>
      <w:r w:rsidR="00F25D51" w:rsidRPr="00820BB7">
        <w:rPr>
          <w:rFonts w:ascii="Times New Roman" w:hAnsi="Times New Roman"/>
          <w:sz w:val="24"/>
          <w:szCs w:val="24"/>
        </w:rPr>
        <w:t xml:space="preserve"> </w:t>
      </w:r>
      <w:r w:rsidR="003628CE" w:rsidRPr="00820BB7">
        <w:rPr>
          <w:rFonts w:ascii="Times New Roman" w:hAnsi="Times New Roman"/>
          <w:sz w:val="24"/>
          <w:szCs w:val="24"/>
        </w:rPr>
        <w:t xml:space="preserve">A </w:t>
      </w:r>
      <w:r w:rsidR="00182B64" w:rsidRPr="00820BB7">
        <w:rPr>
          <w:rFonts w:ascii="Times New Roman" w:hAnsi="Times New Roman"/>
          <w:sz w:val="24"/>
          <w:szCs w:val="24"/>
        </w:rPr>
        <w:t xml:space="preserve">utility may request a variance from a provision of this rule for good cause. </w:t>
      </w:r>
    </w:p>
    <w:p w:rsidR="00182B64" w:rsidRPr="00820BB7" w:rsidRDefault="0051083A">
      <w:pPr>
        <w:spacing w:after="0" w:line="240" w:lineRule="auto"/>
        <w:ind w:firstLine="720"/>
        <w:contextualSpacing/>
        <w:rPr>
          <w:rFonts w:ascii="Times New Roman" w:hAnsi="Times New Roman"/>
          <w:sz w:val="24"/>
          <w:szCs w:val="24"/>
        </w:rPr>
      </w:pPr>
      <w:r w:rsidRPr="00820BB7">
        <w:rPr>
          <w:rFonts w:ascii="Times New Roman" w:hAnsi="Times New Roman"/>
          <w:sz w:val="24"/>
          <w:szCs w:val="24"/>
        </w:rPr>
        <w:t>(b) A request under this section</w:t>
      </w:r>
      <w:r w:rsidR="00182B64" w:rsidRPr="00820BB7">
        <w:rPr>
          <w:rFonts w:ascii="Times New Roman" w:hAnsi="Times New Roman"/>
          <w:sz w:val="24"/>
          <w:szCs w:val="24"/>
        </w:rPr>
        <w:t xml:space="preserve"> shall: </w:t>
      </w:r>
    </w:p>
    <w:p w:rsidR="00182B64" w:rsidRPr="00820BB7" w:rsidRDefault="00182B64" w:rsidP="00A66B45">
      <w:pPr>
        <w:spacing w:after="0" w:line="240" w:lineRule="auto"/>
        <w:ind w:firstLine="720"/>
        <w:contextualSpacing/>
        <w:rPr>
          <w:rFonts w:ascii="Times New Roman" w:hAnsi="Times New Roman"/>
          <w:sz w:val="24"/>
          <w:szCs w:val="24"/>
        </w:rPr>
      </w:pPr>
      <w:r w:rsidRPr="00820BB7">
        <w:rPr>
          <w:rFonts w:ascii="Times New Roman" w:hAnsi="Times New Roman"/>
          <w:sz w:val="24"/>
          <w:szCs w:val="24"/>
        </w:rPr>
        <w:t>(</w:t>
      </w:r>
      <w:r w:rsidR="0051083A" w:rsidRPr="00820BB7">
        <w:rPr>
          <w:rFonts w:ascii="Times New Roman" w:hAnsi="Times New Roman"/>
          <w:sz w:val="24"/>
          <w:szCs w:val="24"/>
        </w:rPr>
        <w:t>1</w:t>
      </w:r>
      <w:r w:rsidRPr="00820BB7">
        <w:rPr>
          <w:rFonts w:ascii="Times New Roman" w:hAnsi="Times New Roman"/>
          <w:sz w:val="24"/>
          <w:szCs w:val="24"/>
        </w:rPr>
        <w:t xml:space="preserve">) </w:t>
      </w:r>
      <w:r w:rsidR="006C471B" w:rsidRPr="00820BB7">
        <w:rPr>
          <w:rFonts w:ascii="Times New Roman" w:hAnsi="Times New Roman"/>
          <w:sz w:val="24"/>
          <w:szCs w:val="24"/>
        </w:rPr>
        <w:t>Describe</w:t>
      </w:r>
      <w:r w:rsidRPr="00820BB7">
        <w:rPr>
          <w:rFonts w:ascii="Times New Roman" w:hAnsi="Times New Roman"/>
          <w:sz w:val="24"/>
          <w:szCs w:val="24"/>
        </w:rPr>
        <w:t xml:space="preserve"> the situation which necessitates the variance.</w:t>
      </w:r>
    </w:p>
    <w:p w:rsidR="00182B64" w:rsidRPr="00820BB7" w:rsidRDefault="00182B64" w:rsidP="00A66B45">
      <w:pPr>
        <w:spacing w:after="0" w:line="240" w:lineRule="auto"/>
        <w:ind w:firstLine="720"/>
        <w:contextualSpacing/>
        <w:rPr>
          <w:rFonts w:ascii="Times New Roman" w:hAnsi="Times New Roman"/>
          <w:sz w:val="24"/>
          <w:szCs w:val="24"/>
        </w:rPr>
      </w:pPr>
      <w:r w:rsidRPr="00820BB7">
        <w:rPr>
          <w:rFonts w:ascii="Times New Roman" w:hAnsi="Times New Roman"/>
          <w:sz w:val="24"/>
          <w:szCs w:val="24"/>
        </w:rPr>
        <w:t>(</w:t>
      </w:r>
      <w:r w:rsidR="0051083A" w:rsidRPr="00820BB7">
        <w:rPr>
          <w:rFonts w:ascii="Times New Roman" w:hAnsi="Times New Roman"/>
          <w:sz w:val="24"/>
          <w:szCs w:val="24"/>
        </w:rPr>
        <w:t>2</w:t>
      </w:r>
      <w:r w:rsidRPr="00820BB7">
        <w:rPr>
          <w:rFonts w:ascii="Times New Roman" w:hAnsi="Times New Roman"/>
          <w:sz w:val="24"/>
          <w:szCs w:val="24"/>
        </w:rPr>
        <w:t xml:space="preserve">) </w:t>
      </w:r>
      <w:r w:rsidR="006C471B" w:rsidRPr="00820BB7">
        <w:rPr>
          <w:rFonts w:ascii="Times New Roman" w:hAnsi="Times New Roman"/>
          <w:sz w:val="24"/>
          <w:szCs w:val="24"/>
        </w:rPr>
        <w:t xml:space="preserve">Identify </w:t>
      </w:r>
      <w:r w:rsidRPr="00820BB7">
        <w:rPr>
          <w:rFonts w:ascii="Times New Roman" w:hAnsi="Times New Roman"/>
          <w:sz w:val="24"/>
          <w:szCs w:val="24"/>
        </w:rPr>
        <w:t>the provision of this rule for which the variance is requested.</w:t>
      </w:r>
    </w:p>
    <w:p w:rsidR="00182B64" w:rsidRPr="00820BB7" w:rsidRDefault="00182B64" w:rsidP="00A66B45">
      <w:pPr>
        <w:spacing w:after="0" w:line="240" w:lineRule="auto"/>
        <w:ind w:left="720"/>
        <w:contextualSpacing/>
        <w:rPr>
          <w:rFonts w:ascii="Times New Roman" w:hAnsi="Times New Roman"/>
          <w:sz w:val="24"/>
          <w:szCs w:val="24"/>
        </w:rPr>
      </w:pPr>
      <w:r w:rsidRPr="00820BB7">
        <w:rPr>
          <w:rFonts w:ascii="Times New Roman" w:hAnsi="Times New Roman"/>
          <w:sz w:val="24"/>
          <w:szCs w:val="24"/>
        </w:rPr>
        <w:t>(</w:t>
      </w:r>
      <w:r w:rsidR="0051083A" w:rsidRPr="00820BB7">
        <w:rPr>
          <w:rFonts w:ascii="Times New Roman" w:hAnsi="Times New Roman"/>
          <w:sz w:val="24"/>
          <w:szCs w:val="24"/>
        </w:rPr>
        <w:t>3</w:t>
      </w:r>
      <w:r w:rsidRPr="00820BB7">
        <w:rPr>
          <w:rFonts w:ascii="Times New Roman" w:hAnsi="Times New Roman"/>
          <w:sz w:val="24"/>
          <w:szCs w:val="24"/>
        </w:rPr>
        <w:t xml:space="preserve">) </w:t>
      </w:r>
      <w:r w:rsidR="006C471B" w:rsidRPr="00820BB7">
        <w:rPr>
          <w:rFonts w:ascii="Times New Roman" w:hAnsi="Times New Roman"/>
          <w:sz w:val="24"/>
          <w:szCs w:val="24"/>
        </w:rPr>
        <w:t>Explain</w:t>
      </w:r>
      <w:r w:rsidRPr="00820BB7">
        <w:rPr>
          <w:rFonts w:ascii="Times New Roman" w:hAnsi="Times New Roman"/>
          <w:sz w:val="24"/>
          <w:szCs w:val="24"/>
        </w:rPr>
        <w:t xml:space="preserve"> the difference between the expected effects of complying with this rule on the utility, its customers, and </w:t>
      </w:r>
      <w:r w:rsidR="00EE4095" w:rsidRPr="00820BB7">
        <w:rPr>
          <w:rFonts w:ascii="Times New Roman" w:hAnsi="Times New Roman"/>
          <w:sz w:val="24"/>
          <w:szCs w:val="24"/>
        </w:rPr>
        <w:t xml:space="preserve">interested parties </w:t>
      </w:r>
      <w:r w:rsidRPr="00820BB7">
        <w:rPr>
          <w:rFonts w:ascii="Times New Roman" w:hAnsi="Times New Roman"/>
          <w:sz w:val="24"/>
          <w:szCs w:val="24"/>
        </w:rPr>
        <w:t xml:space="preserve">in the public advisory process if the variance is </w:t>
      </w:r>
      <w:r w:rsidR="00EB2CDF" w:rsidRPr="00820BB7">
        <w:rPr>
          <w:rFonts w:ascii="Times New Roman" w:hAnsi="Times New Roman"/>
          <w:sz w:val="24"/>
          <w:szCs w:val="24"/>
        </w:rPr>
        <w:t>denied</w:t>
      </w:r>
      <w:r w:rsidRPr="00820BB7">
        <w:rPr>
          <w:rFonts w:ascii="Times New Roman" w:hAnsi="Times New Roman"/>
          <w:sz w:val="24"/>
          <w:szCs w:val="24"/>
        </w:rPr>
        <w:t xml:space="preserve"> and the expected effect on </w:t>
      </w:r>
      <w:r w:rsidR="006C471B" w:rsidRPr="00820BB7">
        <w:rPr>
          <w:rFonts w:ascii="Times New Roman" w:hAnsi="Times New Roman"/>
          <w:sz w:val="24"/>
          <w:szCs w:val="24"/>
        </w:rPr>
        <w:t xml:space="preserve">the </w:t>
      </w:r>
      <w:r w:rsidRPr="00820BB7">
        <w:rPr>
          <w:rFonts w:ascii="Times New Roman" w:hAnsi="Times New Roman"/>
          <w:sz w:val="24"/>
          <w:szCs w:val="24"/>
        </w:rPr>
        <w:t xml:space="preserve">parties if </w:t>
      </w:r>
      <w:r w:rsidR="00EB2CDF" w:rsidRPr="00820BB7">
        <w:rPr>
          <w:rFonts w:ascii="Times New Roman" w:hAnsi="Times New Roman"/>
          <w:sz w:val="24"/>
          <w:szCs w:val="24"/>
        </w:rPr>
        <w:t>accepted</w:t>
      </w:r>
      <w:r w:rsidRPr="00820BB7">
        <w:rPr>
          <w:rFonts w:ascii="Times New Roman" w:hAnsi="Times New Roman"/>
          <w:sz w:val="24"/>
          <w:szCs w:val="24"/>
        </w:rPr>
        <w:t>.</w:t>
      </w:r>
    </w:p>
    <w:p w:rsidR="00182B64" w:rsidRPr="00820BB7" w:rsidRDefault="00182B64" w:rsidP="00A66B45">
      <w:pPr>
        <w:spacing w:after="0" w:line="240" w:lineRule="auto"/>
        <w:ind w:left="720"/>
        <w:contextualSpacing/>
        <w:rPr>
          <w:rFonts w:ascii="Times New Roman" w:hAnsi="Times New Roman"/>
          <w:sz w:val="24"/>
          <w:szCs w:val="24"/>
        </w:rPr>
      </w:pPr>
      <w:r w:rsidRPr="00820BB7">
        <w:rPr>
          <w:rFonts w:ascii="Times New Roman" w:hAnsi="Times New Roman"/>
          <w:sz w:val="24"/>
          <w:szCs w:val="24"/>
        </w:rPr>
        <w:t>(</w:t>
      </w:r>
      <w:r w:rsidR="0051083A" w:rsidRPr="00820BB7">
        <w:rPr>
          <w:rFonts w:ascii="Times New Roman" w:hAnsi="Times New Roman"/>
          <w:sz w:val="24"/>
          <w:szCs w:val="24"/>
        </w:rPr>
        <w:t>4</w:t>
      </w:r>
      <w:r w:rsidRPr="00820BB7">
        <w:rPr>
          <w:rFonts w:ascii="Times New Roman" w:hAnsi="Times New Roman"/>
          <w:sz w:val="24"/>
          <w:szCs w:val="24"/>
        </w:rPr>
        <w:t xml:space="preserve">) Explanation of how the variance is expected to aid </w:t>
      </w:r>
      <w:r w:rsidR="006C471B" w:rsidRPr="00820BB7">
        <w:rPr>
          <w:rFonts w:ascii="Times New Roman" w:hAnsi="Times New Roman"/>
          <w:sz w:val="24"/>
          <w:szCs w:val="24"/>
        </w:rPr>
        <w:t>the implementation</w:t>
      </w:r>
      <w:r w:rsidRPr="00820BB7">
        <w:rPr>
          <w:rFonts w:ascii="Times New Roman" w:hAnsi="Times New Roman"/>
          <w:sz w:val="24"/>
          <w:szCs w:val="24"/>
        </w:rPr>
        <w:t xml:space="preserve"> of this rule. </w:t>
      </w:r>
    </w:p>
    <w:p w:rsidR="00182B64" w:rsidRPr="00820BB7" w:rsidRDefault="00182B64" w:rsidP="00182B64">
      <w:pPr>
        <w:spacing w:after="0" w:line="240" w:lineRule="auto"/>
        <w:ind w:left="720"/>
        <w:contextualSpacing/>
        <w:rPr>
          <w:rFonts w:ascii="Times New Roman" w:hAnsi="Times New Roman"/>
          <w:sz w:val="24"/>
          <w:szCs w:val="24"/>
        </w:rPr>
      </w:pPr>
      <w:r w:rsidRPr="00820BB7">
        <w:rPr>
          <w:rFonts w:ascii="Times New Roman" w:hAnsi="Times New Roman"/>
          <w:sz w:val="24"/>
          <w:szCs w:val="24"/>
        </w:rPr>
        <w:t>(</w:t>
      </w:r>
      <w:r w:rsidR="0051083A" w:rsidRPr="00820BB7">
        <w:rPr>
          <w:rFonts w:ascii="Times New Roman" w:hAnsi="Times New Roman"/>
          <w:sz w:val="24"/>
          <w:szCs w:val="24"/>
        </w:rPr>
        <w:t>5</w:t>
      </w:r>
      <w:r w:rsidRPr="00820BB7">
        <w:rPr>
          <w:rFonts w:ascii="Times New Roman" w:hAnsi="Times New Roman"/>
          <w:sz w:val="24"/>
          <w:szCs w:val="24"/>
        </w:rPr>
        <w:t xml:space="preserve">) </w:t>
      </w:r>
      <w:r w:rsidR="00FB6992" w:rsidRPr="00820BB7">
        <w:rPr>
          <w:rFonts w:ascii="Times New Roman" w:hAnsi="Times New Roman"/>
          <w:sz w:val="24"/>
          <w:szCs w:val="24"/>
        </w:rPr>
        <w:t xml:space="preserve">A </w:t>
      </w:r>
      <w:r w:rsidRPr="00820BB7">
        <w:rPr>
          <w:rFonts w:ascii="Times New Roman" w:hAnsi="Times New Roman"/>
          <w:sz w:val="24"/>
          <w:szCs w:val="24"/>
        </w:rPr>
        <w:t xml:space="preserve">request shall be submitted in sufficient time that the IRP submittal schedule shall not be adversely affected. </w:t>
      </w:r>
    </w:p>
    <w:p w:rsidR="00182B64" w:rsidRPr="00820BB7" w:rsidRDefault="00182B64" w:rsidP="00182B64">
      <w:pPr>
        <w:spacing w:after="0" w:line="240" w:lineRule="auto"/>
        <w:ind w:firstLine="720"/>
        <w:contextualSpacing/>
        <w:rPr>
          <w:rFonts w:ascii="Times New Roman" w:hAnsi="Times New Roman"/>
          <w:sz w:val="24"/>
          <w:szCs w:val="24"/>
        </w:rPr>
      </w:pPr>
      <w:r w:rsidRPr="00820BB7">
        <w:rPr>
          <w:rFonts w:ascii="Times New Roman" w:hAnsi="Times New Roman"/>
          <w:sz w:val="24"/>
          <w:szCs w:val="24"/>
        </w:rPr>
        <w:t>(</w:t>
      </w:r>
      <w:r w:rsidR="0051083A" w:rsidRPr="00820BB7">
        <w:rPr>
          <w:rFonts w:ascii="Times New Roman" w:hAnsi="Times New Roman"/>
          <w:sz w:val="24"/>
          <w:szCs w:val="24"/>
        </w:rPr>
        <w:t>c</w:t>
      </w:r>
      <w:r w:rsidRPr="00820BB7">
        <w:rPr>
          <w:rFonts w:ascii="Times New Roman" w:hAnsi="Times New Roman"/>
          <w:sz w:val="24"/>
          <w:szCs w:val="24"/>
        </w:rPr>
        <w:t xml:space="preserve">) The director shall respond in writing regarding acceptance or denial of a request under this section within fifteen (15) </w:t>
      </w:r>
      <w:r w:rsidR="00DD6F6F" w:rsidRPr="00820BB7">
        <w:rPr>
          <w:rFonts w:ascii="Times New Roman" w:hAnsi="Times New Roman"/>
          <w:sz w:val="24"/>
          <w:szCs w:val="24"/>
        </w:rPr>
        <w:t xml:space="preserve">calendar </w:t>
      </w:r>
      <w:r w:rsidRPr="00820BB7">
        <w:rPr>
          <w:rFonts w:ascii="Times New Roman" w:hAnsi="Times New Roman"/>
          <w:sz w:val="24"/>
          <w:szCs w:val="24"/>
        </w:rPr>
        <w:t>days.</w:t>
      </w:r>
      <w:r w:rsidR="00A30840" w:rsidRPr="00820BB7">
        <w:rPr>
          <w:rFonts w:ascii="Times New Roman" w:hAnsi="Times New Roman"/>
          <w:sz w:val="24"/>
          <w:szCs w:val="24"/>
        </w:rPr>
        <w:t xml:space="preserve"> </w:t>
      </w:r>
      <w:r w:rsidRPr="00820BB7">
        <w:rPr>
          <w:rFonts w:ascii="Times New Roman" w:hAnsi="Times New Roman"/>
          <w:sz w:val="24"/>
          <w:szCs w:val="24"/>
        </w:rPr>
        <w:t xml:space="preserve">The request shall not be unreasonably denied, </w:t>
      </w:r>
      <w:r w:rsidR="00EB2CDF" w:rsidRPr="00820BB7">
        <w:rPr>
          <w:rFonts w:ascii="Times New Roman" w:hAnsi="Times New Roman"/>
          <w:sz w:val="24"/>
          <w:szCs w:val="24"/>
        </w:rPr>
        <w:t>and</w:t>
      </w:r>
      <w:r w:rsidRPr="00820BB7">
        <w:rPr>
          <w:rFonts w:ascii="Times New Roman" w:hAnsi="Times New Roman"/>
          <w:sz w:val="24"/>
          <w:szCs w:val="24"/>
        </w:rPr>
        <w:t xml:space="preserve"> any denials shall include the reason for the denial.</w:t>
      </w:r>
      <w:r w:rsidR="00A30840" w:rsidRPr="00820BB7">
        <w:rPr>
          <w:rFonts w:ascii="Times New Roman" w:hAnsi="Times New Roman"/>
          <w:sz w:val="24"/>
          <w:szCs w:val="24"/>
        </w:rPr>
        <w:t xml:space="preserve"> </w:t>
      </w:r>
      <w:r w:rsidRPr="00820BB7">
        <w:rPr>
          <w:rFonts w:ascii="Times New Roman" w:hAnsi="Times New Roman"/>
          <w:sz w:val="24"/>
          <w:szCs w:val="24"/>
        </w:rPr>
        <w:t xml:space="preserve">If the director fails to respond within fifteen (15) </w:t>
      </w:r>
      <w:r w:rsidR="00DD6F6F" w:rsidRPr="00820BB7">
        <w:rPr>
          <w:rFonts w:ascii="Times New Roman" w:hAnsi="Times New Roman"/>
          <w:sz w:val="24"/>
          <w:szCs w:val="24"/>
        </w:rPr>
        <w:t xml:space="preserve">calendar </w:t>
      </w:r>
      <w:r w:rsidRPr="00820BB7">
        <w:rPr>
          <w:rFonts w:ascii="Times New Roman" w:hAnsi="Times New Roman"/>
          <w:sz w:val="24"/>
          <w:szCs w:val="24"/>
        </w:rPr>
        <w:t>days, the request shall be deemed accepted.</w:t>
      </w:r>
    </w:p>
    <w:p w:rsidR="00182B64" w:rsidRPr="00820BB7" w:rsidRDefault="00182B64" w:rsidP="00182B64">
      <w:pPr>
        <w:spacing w:after="0" w:line="240" w:lineRule="auto"/>
        <w:contextualSpacing/>
        <w:rPr>
          <w:rFonts w:ascii="Times New Roman" w:hAnsi="Times New Roman"/>
          <w:sz w:val="24"/>
          <w:szCs w:val="24"/>
        </w:rPr>
      </w:pPr>
      <w:r w:rsidRPr="00820BB7">
        <w:rPr>
          <w:rFonts w:ascii="Times New Roman" w:hAnsi="Times New Roman"/>
          <w:sz w:val="24"/>
          <w:szCs w:val="24"/>
        </w:rPr>
        <w:tab/>
        <w:t>(</w:t>
      </w:r>
      <w:r w:rsidR="0051083A" w:rsidRPr="00820BB7">
        <w:rPr>
          <w:rFonts w:ascii="Times New Roman" w:hAnsi="Times New Roman"/>
          <w:sz w:val="24"/>
          <w:szCs w:val="24"/>
        </w:rPr>
        <w:t>d</w:t>
      </w:r>
      <w:r w:rsidRPr="00820BB7">
        <w:rPr>
          <w:rFonts w:ascii="Times New Roman" w:hAnsi="Times New Roman"/>
          <w:sz w:val="24"/>
          <w:szCs w:val="24"/>
        </w:rPr>
        <w:t>) The request by the utility and the director</w:t>
      </w:r>
      <w:r w:rsidR="008B2CB7" w:rsidRPr="00820BB7">
        <w:rPr>
          <w:rFonts w:ascii="Times New Roman" w:hAnsi="Times New Roman"/>
          <w:sz w:val="24"/>
          <w:szCs w:val="24"/>
        </w:rPr>
        <w:t>’</w:t>
      </w:r>
      <w:r w:rsidRPr="00820BB7">
        <w:rPr>
          <w:rFonts w:ascii="Times New Roman" w:hAnsi="Times New Roman"/>
          <w:sz w:val="24"/>
          <w:szCs w:val="24"/>
        </w:rPr>
        <w:t>s acceptance or denial shall be posted on the commission</w:t>
      </w:r>
      <w:r w:rsidR="008B2CB7" w:rsidRPr="00820BB7">
        <w:rPr>
          <w:rFonts w:ascii="Times New Roman" w:hAnsi="Times New Roman"/>
          <w:sz w:val="24"/>
          <w:szCs w:val="24"/>
        </w:rPr>
        <w:t>’</w:t>
      </w:r>
      <w:r w:rsidRPr="00820BB7">
        <w:rPr>
          <w:rFonts w:ascii="Times New Roman" w:hAnsi="Times New Roman"/>
          <w:sz w:val="24"/>
          <w:szCs w:val="24"/>
        </w:rPr>
        <w:t>s website</w:t>
      </w:r>
      <w:r w:rsidR="00EB2CDF" w:rsidRPr="00820BB7">
        <w:rPr>
          <w:rFonts w:ascii="Times New Roman" w:hAnsi="Times New Roman"/>
          <w:sz w:val="24"/>
          <w:szCs w:val="24"/>
        </w:rPr>
        <w:t xml:space="preserve"> or other publically accessible electronic document system</w:t>
      </w:r>
      <w:r w:rsidRPr="00820BB7">
        <w:rPr>
          <w:rFonts w:ascii="Times New Roman" w:hAnsi="Times New Roman"/>
          <w:sz w:val="24"/>
          <w:szCs w:val="24"/>
        </w:rPr>
        <w:t>.</w:t>
      </w:r>
    </w:p>
    <w:p w:rsidR="00182B64" w:rsidRPr="00820BB7" w:rsidRDefault="00182B64" w:rsidP="00A66B45">
      <w:pPr>
        <w:spacing w:after="0" w:line="240" w:lineRule="auto"/>
        <w:ind w:firstLine="720"/>
        <w:contextualSpacing/>
        <w:rPr>
          <w:rFonts w:ascii="Times New Roman" w:hAnsi="Times New Roman"/>
          <w:i/>
          <w:iCs/>
          <w:sz w:val="24"/>
          <w:szCs w:val="24"/>
        </w:rPr>
      </w:pPr>
      <w:r w:rsidRPr="00820BB7">
        <w:rPr>
          <w:rFonts w:ascii="Times New Roman" w:hAnsi="Times New Roman"/>
          <w:sz w:val="24"/>
          <w:szCs w:val="24"/>
        </w:rPr>
        <w:t>(</w:t>
      </w:r>
      <w:r w:rsidR="0051083A" w:rsidRPr="00820BB7">
        <w:rPr>
          <w:rFonts w:ascii="Times New Roman" w:hAnsi="Times New Roman"/>
          <w:sz w:val="24"/>
          <w:szCs w:val="24"/>
        </w:rPr>
        <w:t>e</w:t>
      </w:r>
      <w:r w:rsidRPr="00820BB7">
        <w:rPr>
          <w:rFonts w:ascii="Times New Roman" w:hAnsi="Times New Roman"/>
          <w:sz w:val="24"/>
          <w:szCs w:val="24"/>
        </w:rPr>
        <w:t xml:space="preserve">) </w:t>
      </w:r>
      <w:ins w:id="276" w:author="Comeau, Jeremy" w:date="2016-06-06T12:15:00Z">
        <w:r w:rsidR="00A27CB3" w:rsidRPr="00820BB7">
          <w:rPr>
            <w:rFonts w:ascii="Times New Roman" w:hAnsi="Times New Roman"/>
            <w:sz w:val="24"/>
            <w:szCs w:val="24"/>
          </w:rPr>
          <w:t xml:space="preserve">An interested party may </w:t>
        </w:r>
      </w:ins>
      <w:del w:id="277" w:author="Comeau, Jeremy" w:date="2016-06-06T12:15:00Z">
        <w:r w:rsidRPr="00820BB7" w:rsidDel="00A27CB3">
          <w:rPr>
            <w:rFonts w:ascii="Times New Roman" w:hAnsi="Times New Roman"/>
            <w:sz w:val="24"/>
            <w:szCs w:val="24"/>
          </w:rPr>
          <w:delText xml:space="preserve">An </w:delText>
        </w:r>
      </w:del>
      <w:r w:rsidRPr="00820BB7">
        <w:rPr>
          <w:rFonts w:ascii="Times New Roman" w:hAnsi="Times New Roman"/>
          <w:sz w:val="24"/>
          <w:szCs w:val="24"/>
        </w:rPr>
        <w:t xml:space="preserve">appeal to the full commission </w:t>
      </w:r>
      <w:del w:id="278" w:author="Comeau, Jeremy" w:date="2016-06-06T12:16:00Z">
        <w:r w:rsidRPr="00820BB7" w:rsidDel="00A27CB3">
          <w:rPr>
            <w:rFonts w:ascii="Times New Roman" w:hAnsi="Times New Roman"/>
            <w:sz w:val="24"/>
            <w:szCs w:val="24"/>
          </w:rPr>
          <w:delText xml:space="preserve">of </w:delText>
        </w:r>
      </w:del>
      <w:r w:rsidRPr="00820BB7">
        <w:rPr>
          <w:rFonts w:ascii="Times New Roman" w:hAnsi="Times New Roman"/>
          <w:sz w:val="24"/>
          <w:szCs w:val="24"/>
        </w:rPr>
        <w:t>the director</w:t>
      </w:r>
      <w:r w:rsidR="008B2CB7" w:rsidRPr="00820BB7">
        <w:rPr>
          <w:rFonts w:ascii="Times New Roman" w:hAnsi="Times New Roman"/>
          <w:sz w:val="24"/>
          <w:szCs w:val="24"/>
        </w:rPr>
        <w:t>’</w:t>
      </w:r>
      <w:r w:rsidRPr="00820BB7">
        <w:rPr>
          <w:rFonts w:ascii="Times New Roman" w:hAnsi="Times New Roman"/>
          <w:sz w:val="24"/>
          <w:szCs w:val="24"/>
        </w:rPr>
        <w:t>s acceptance or denial under this section</w:t>
      </w:r>
      <w:ins w:id="279" w:author="Comeau, Jeremy" w:date="2016-06-06T12:15:00Z">
        <w:r w:rsidR="00A27CB3" w:rsidRPr="00820BB7">
          <w:rPr>
            <w:rFonts w:ascii="Times New Roman" w:hAnsi="Times New Roman"/>
            <w:sz w:val="24"/>
            <w:szCs w:val="24"/>
          </w:rPr>
          <w:t xml:space="preserve">. An appeal to the full commission </w:t>
        </w:r>
      </w:ins>
      <w:del w:id="280" w:author="Comeau, Jeremy" w:date="2016-06-06T12:16:00Z">
        <w:r w:rsidRPr="00820BB7" w:rsidDel="00A27CB3">
          <w:rPr>
            <w:rFonts w:ascii="Times New Roman" w:hAnsi="Times New Roman"/>
            <w:sz w:val="24"/>
            <w:szCs w:val="24"/>
          </w:rPr>
          <w:delText xml:space="preserve"> </w:delText>
        </w:r>
      </w:del>
      <w:r w:rsidRPr="00820BB7">
        <w:rPr>
          <w:rFonts w:ascii="Times New Roman" w:hAnsi="Times New Roman"/>
          <w:sz w:val="24"/>
          <w:szCs w:val="24"/>
        </w:rPr>
        <w:t xml:space="preserve">must be filed with the commission </w:t>
      </w:r>
      <w:ins w:id="281" w:author="Comeau, Jeremy" w:date="2016-06-06T12:16:00Z">
        <w:r w:rsidR="00A27CB3" w:rsidRPr="00820BB7">
          <w:rPr>
            <w:rFonts w:ascii="Times New Roman" w:hAnsi="Times New Roman"/>
            <w:sz w:val="24"/>
            <w:szCs w:val="24"/>
          </w:rPr>
          <w:t xml:space="preserve">in a docketed proceeding and provided to the utility, the OUCC, and other interested parties </w:t>
        </w:r>
      </w:ins>
      <w:r w:rsidRPr="00820BB7">
        <w:rPr>
          <w:rFonts w:ascii="Times New Roman" w:hAnsi="Times New Roman"/>
          <w:sz w:val="24"/>
          <w:szCs w:val="24"/>
        </w:rPr>
        <w:t>within thirty (30) days of the posting of the director</w:t>
      </w:r>
      <w:r w:rsidR="008B2CB7" w:rsidRPr="00820BB7">
        <w:rPr>
          <w:rFonts w:ascii="Times New Roman" w:hAnsi="Times New Roman"/>
          <w:sz w:val="24"/>
          <w:szCs w:val="24"/>
        </w:rPr>
        <w:t>’</w:t>
      </w:r>
      <w:r w:rsidRPr="00820BB7">
        <w:rPr>
          <w:rFonts w:ascii="Times New Roman" w:hAnsi="Times New Roman"/>
          <w:sz w:val="24"/>
          <w:szCs w:val="24"/>
        </w:rPr>
        <w:t>s written acceptance or denial of the request.</w:t>
      </w:r>
      <w:r w:rsidR="007E08E7" w:rsidRPr="00820BB7">
        <w:rPr>
          <w:rFonts w:ascii="Times New Roman" w:hAnsi="Times New Roman"/>
          <w:i/>
          <w:iCs/>
          <w:sz w:val="24"/>
          <w:szCs w:val="24"/>
        </w:rPr>
        <w:t xml:space="preserve"> </w:t>
      </w:r>
      <w:r w:rsidRPr="00820BB7">
        <w:rPr>
          <w:rFonts w:ascii="Times New Roman" w:hAnsi="Times New Roman"/>
          <w:i/>
          <w:iCs/>
          <w:sz w:val="24"/>
          <w:szCs w:val="24"/>
        </w:rPr>
        <w:t>(Indiana Utility Regulatory Commission; 170 IAC 4-7-3; filed Aug 31, 1995, 9:00 a.m.: 19 IR 19; readopted filed Jul 11, 2001, 4:30 p.m.: 24 IR 4233; readopted filed Apr 24, 2007, 8:21 a.m.: 20070509-IR-170070147RFA)</w:t>
      </w:r>
    </w:p>
    <w:p w:rsidR="00182B64" w:rsidRPr="00820BB7" w:rsidRDefault="00182B64" w:rsidP="00182B64">
      <w:pPr>
        <w:autoSpaceDE w:val="0"/>
        <w:autoSpaceDN w:val="0"/>
        <w:adjustRightInd w:val="0"/>
        <w:spacing w:after="0" w:line="240" w:lineRule="auto"/>
        <w:contextualSpacing/>
        <w:rPr>
          <w:rFonts w:ascii="Times New Roman" w:hAnsi="Times New Roman"/>
          <w:bCs/>
          <w:sz w:val="24"/>
          <w:szCs w:val="24"/>
        </w:rPr>
      </w:pPr>
    </w:p>
    <w:p w:rsidR="00182B64" w:rsidRPr="00820BB7" w:rsidRDefault="00182B64" w:rsidP="00182B64">
      <w:pPr>
        <w:keepNext/>
        <w:spacing w:after="0" w:line="240" w:lineRule="auto"/>
        <w:contextualSpacing/>
        <w:outlineLvl w:val="0"/>
        <w:rPr>
          <w:rFonts w:ascii="Times New Roman" w:eastAsia="Times New Roman" w:hAnsi="Times New Roman"/>
          <w:bCs/>
          <w:sz w:val="24"/>
          <w:szCs w:val="24"/>
        </w:rPr>
      </w:pPr>
      <w:r w:rsidRPr="00820BB7">
        <w:rPr>
          <w:rFonts w:ascii="Times New Roman" w:eastAsia="Times New Roman" w:hAnsi="Times New Roman"/>
          <w:bCs/>
          <w:sz w:val="24"/>
          <w:szCs w:val="24"/>
        </w:rPr>
        <w:t xml:space="preserve">SECTION </w:t>
      </w:r>
      <w:r w:rsidR="003049AB" w:rsidRPr="00820BB7">
        <w:rPr>
          <w:rFonts w:ascii="Times New Roman" w:eastAsia="Times New Roman" w:hAnsi="Times New Roman"/>
          <w:bCs/>
          <w:sz w:val="24"/>
          <w:szCs w:val="24"/>
        </w:rPr>
        <w:t>10</w:t>
      </w:r>
      <w:r w:rsidRPr="00820BB7">
        <w:rPr>
          <w:rFonts w:ascii="Times New Roman" w:eastAsia="Times New Roman" w:hAnsi="Times New Roman"/>
          <w:bCs/>
          <w:sz w:val="24"/>
          <w:szCs w:val="24"/>
        </w:rPr>
        <w:t>. 170 IAC 4-7-4 IS AMENDED TO READ AS FOLLOWS:</w:t>
      </w:r>
    </w:p>
    <w:p w:rsidR="00182B64" w:rsidRPr="00820BB7" w:rsidRDefault="00182B64" w:rsidP="00182B64">
      <w:pPr>
        <w:autoSpaceDE w:val="0"/>
        <w:autoSpaceDN w:val="0"/>
        <w:adjustRightInd w:val="0"/>
        <w:spacing w:after="0" w:line="240" w:lineRule="auto"/>
        <w:contextualSpacing/>
        <w:rPr>
          <w:rFonts w:ascii="Times New Roman" w:hAnsi="Times New Roman"/>
          <w:bCs/>
          <w:sz w:val="24"/>
          <w:szCs w:val="24"/>
        </w:rPr>
      </w:pPr>
    </w:p>
    <w:p w:rsidR="00182B64" w:rsidRPr="00820BB7" w:rsidRDefault="00182B64" w:rsidP="00182B64">
      <w:pPr>
        <w:autoSpaceDE w:val="0"/>
        <w:autoSpaceDN w:val="0"/>
        <w:adjustRightInd w:val="0"/>
        <w:spacing w:after="0" w:line="240" w:lineRule="auto"/>
        <w:contextualSpacing/>
        <w:rPr>
          <w:rFonts w:ascii="Times New Roman" w:hAnsi="Times New Roman"/>
          <w:bCs/>
          <w:sz w:val="24"/>
          <w:szCs w:val="24"/>
        </w:rPr>
      </w:pPr>
      <w:r w:rsidRPr="00820BB7">
        <w:rPr>
          <w:rFonts w:ascii="Times New Roman" w:hAnsi="Times New Roman"/>
          <w:bCs/>
          <w:sz w:val="24"/>
          <w:szCs w:val="24"/>
        </w:rPr>
        <w:t xml:space="preserve">170 IAC 4-7-4 </w:t>
      </w:r>
      <w:r w:rsidR="00EB2CDF" w:rsidRPr="00820BB7">
        <w:rPr>
          <w:rFonts w:ascii="Times New Roman" w:hAnsi="Times New Roman"/>
          <w:bCs/>
          <w:sz w:val="24"/>
          <w:szCs w:val="24"/>
        </w:rPr>
        <w:t>Integrated Resource Plan</w:t>
      </w:r>
      <w:r w:rsidR="00BA0B6D" w:rsidRPr="00820BB7">
        <w:rPr>
          <w:rFonts w:ascii="Times New Roman" w:hAnsi="Times New Roman"/>
          <w:bCs/>
          <w:sz w:val="24"/>
          <w:szCs w:val="24"/>
        </w:rPr>
        <w:t xml:space="preserve"> Contents</w:t>
      </w:r>
    </w:p>
    <w:p w:rsidR="00182B64" w:rsidRPr="00820BB7" w:rsidRDefault="00182B64" w:rsidP="00182B64">
      <w:pPr>
        <w:autoSpaceDE w:val="0"/>
        <w:autoSpaceDN w:val="0"/>
        <w:adjustRightInd w:val="0"/>
        <w:spacing w:after="0" w:line="240" w:lineRule="auto"/>
        <w:contextualSpacing/>
        <w:rPr>
          <w:rFonts w:ascii="Times New Roman" w:hAnsi="Times New Roman"/>
          <w:sz w:val="24"/>
          <w:szCs w:val="24"/>
        </w:rPr>
      </w:pPr>
      <w:r w:rsidRPr="00820BB7">
        <w:rPr>
          <w:rFonts w:ascii="Times New Roman" w:hAnsi="Times New Roman"/>
          <w:sz w:val="24"/>
          <w:szCs w:val="24"/>
        </w:rPr>
        <w:t>Authority: IC 8-1-1-3; IC 8-1-8.5</w:t>
      </w:r>
      <w:r w:rsidR="002E2585" w:rsidRPr="00820BB7">
        <w:rPr>
          <w:rFonts w:ascii="Times New Roman" w:hAnsi="Times New Roman"/>
          <w:sz w:val="24"/>
          <w:szCs w:val="24"/>
        </w:rPr>
        <w:t>-3</w:t>
      </w:r>
    </w:p>
    <w:p w:rsidR="00182B64" w:rsidRPr="00820BB7" w:rsidRDefault="00182B64" w:rsidP="00182B64">
      <w:pPr>
        <w:autoSpaceDE w:val="0"/>
        <w:autoSpaceDN w:val="0"/>
        <w:adjustRightInd w:val="0"/>
        <w:spacing w:after="0" w:line="240" w:lineRule="auto"/>
        <w:contextualSpacing/>
        <w:rPr>
          <w:rFonts w:ascii="Times New Roman" w:hAnsi="Times New Roman"/>
          <w:sz w:val="24"/>
          <w:szCs w:val="24"/>
        </w:rPr>
      </w:pPr>
      <w:r w:rsidRPr="00820BB7">
        <w:rPr>
          <w:rFonts w:ascii="Times New Roman" w:hAnsi="Times New Roman"/>
          <w:sz w:val="24"/>
          <w:szCs w:val="24"/>
        </w:rPr>
        <w:lastRenderedPageBreak/>
        <w:t>Affected: IC 8-1; IC 8-1.5</w:t>
      </w:r>
    </w:p>
    <w:p w:rsidR="00462CFC" w:rsidRPr="00820BB7" w:rsidRDefault="00462CFC" w:rsidP="00182B64">
      <w:pPr>
        <w:autoSpaceDE w:val="0"/>
        <w:autoSpaceDN w:val="0"/>
        <w:adjustRightInd w:val="0"/>
        <w:spacing w:after="0" w:line="240" w:lineRule="auto"/>
        <w:contextualSpacing/>
        <w:rPr>
          <w:rFonts w:ascii="Times New Roman" w:hAnsi="Times New Roman"/>
          <w:sz w:val="24"/>
          <w:szCs w:val="24"/>
        </w:rPr>
      </w:pPr>
    </w:p>
    <w:p w:rsidR="00182B64" w:rsidRPr="00820BB7" w:rsidRDefault="00DD4739" w:rsidP="00182B64">
      <w:pPr>
        <w:autoSpaceDE w:val="0"/>
        <w:autoSpaceDN w:val="0"/>
        <w:adjustRightInd w:val="0"/>
        <w:spacing w:after="0" w:line="240" w:lineRule="auto"/>
        <w:ind w:firstLine="720"/>
        <w:contextualSpacing/>
        <w:rPr>
          <w:rFonts w:ascii="Times New Roman" w:hAnsi="Times New Roman"/>
          <w:sz w:val="24"/>
          <w:szCs w:val="24"/>
        </w:rPr>
      </w:pPr>
      <w:r w:rsidRPr="00820BB7" w:rsidDel="00DD4739">
        <w:rPr>
          <w:rFonts w:ascii="Times New Roman" w:hAnsi="Times New Roman"/>
          <w:sz w:val="24"/>
          <w:szCs w:val="24"/>
        </w:rPr>
        <w:t xml:space="preserve"> </w:t>
      </w:r>
      <w:r w:rsidR="00043C2C" w:rsidRPr="00820BB7">
        <w:rPr>
          <w:rFonts w:ascii="Times New Roman" w:hAnsi="Times New Roman"/>
          <w:sz w:val="24"/>
          <w:szCs w:val="24"/>
        </w:rPr>
        <w:t>Sec. 4.</w:t>
      </w:r>
      <w:r w:rsidR="00A30840" w:rsidRPr="00820BB7">
        <w:rPr>
          <w:rFonts w:ascii="Times New Roman" w:hAnsi="Times New Roman"/>
          <w:sz w:val="24"/>
          <w:szCs w:val="24"/>
        </w:rPr>
        <w:t xml:space="preserve"> </w:t>
      </w:r>
      <w:r w:rsidR="00182B64" w:rsidRPr="00820BB7">
        <w:rPr>
          <w:rFonts w:ascii="Times New Roman" w:hAnsi="Times New Roman"/>
          <w:sz w:val="24"/>
          <w:szCs w:val="24"/>
        </w:rPr>
        <w:t>An IRP</w:t>
      </w:r>
      <w:r w:rsidR="00A30840" w:rsidRPr="00820BB7">
        <w:rPr>
          <w:rFonts w:ascii="Times New Roman" w:hAnsi="Times New Roman"/>
          <w:sz w:val="24"/>
          <w:szCs w:val="24"/>
        </w:rPr>
        <w:t xml:space="preserve"> </w:t>
      </w:r>
      <w:r w:rsidR="00182B64" w:rsidRPr="00820BB7">
        <w:rPr>
          <w:rFonts w:ascii="Times New Roman" w:hAnsi="Times New Roman"/>
          <w:sz w:val="24"/>
          <w:szCs w:val="24"/>
        </w:rPr>
        <w:t>must include the following:</w:t>
      </w:r>
    </w:p>
    <w:p w:rsidR="0051083A" w:rsidRPr="00820BB7"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w:t>
      </w:r>
      <w:r w:rsidR="00A15421" w:rsidRPr="00820BB7">
        <w:rPr>
          <w:rFonts w:ascii="Times New Roman" w:hAnsi="Times New Roman"/>
          <w:sz w:val="24"/>
          <w:szCs w:val="24"/>
        </w:rPr>
        <w:t>1</w:t>
      </w:r>
      <w:r w:rsidRPr="00820BB7">
        <w:rPr>
          <w:rFonts w:ascii="Times New Roman" w:hAnsi="Times New Roman"/>
          <w:sz w:val="24"/>
          <w:szCs w:val="24"/>
        </w:rPr>
        <w:t>)</w:t>
      </w:r>
      <w:r w:rsidR="00AF4246" w:rsidRPr="00820BB7">
        <w:rPr>
          <w:rFonts w:ascii="Times New Roman" w:hAnsi="Times New Roman"/>
          <w:sz w:val="24"/>
          <w:szCs w:val="24"/>
        </w:rPr>
        <w:t xml:space="preserve"> At least a 20 year future period for a</w:t>
      </w:r>
      <w:r w:rsidR="0051083A" w:rsidRPr="00820BB7">
        <w:rPr>
          <w:rFonts w:ascii="Times New Roman" w:hAnsi="Times New Roman"/>
          <w:sz w:val="24"/>
          <w:szCs w:val="24"/>
        </w:rPr>
        <w:t xml:space="preserve"> p</w:t>
      </w:r>
      <w:r w:rsidR="00AF4246" w:rsidRPr="00820BB7">
        <w:rPr>
          <w:rFonts w:ascii="Times New Roman" w:hAnsi="Times New Roman"/>
          <w:sz w:val="24"/>
          <w:szCs w:val="24"/>
        </w:rPr>
        <w:t>redicted or forecasted analysis</w:t>
      </w:r>
      <w:r w:rsidR="0051083A" w:rsidRPr="00820BB7">
        <w:rPr>
          <w:rFonts w:ascii="Times New Roman" w:hAnsi="Times New Roman"/>
          <w:sz w:val="24"/>
          <w:szCs w:val="24"/>
        </w:rPr>
        <w:t>.</w:t>
      </w:r>
      <w:r w:rsidRPr="00820BB7">
        <w:rPr>
          <w:rFonts w:ascii="Times New Roman" w:hAnsi="Times New Roman"/>
          <w:sz w:val="24"/>
          <w:szCs w:val="24"/>
        </w:rPr>
        <w:t xml:space="preserve"> </w:t>
      </w:r>
    </w:p>
    <w:p w:rsidR="00194A68" w:rsidRPr="00820BB7" w:rsidRDefault="00AF4246" w:rsidP="00A15421">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w:t>
      </w:r>
      <w:r w:rsidR="00A15421" w:rsidRPr="00820BB7">
        <w:rPr>
          <w:rFonts w:ascii="Times New Roman" w:hAnsi="Times New Roman"/>
          <w:sz w:val="24"/>
          <w:szCs w:val="24"/>
        </w:rPr>
        <w:t>2</w:t>
      </w:r>
      <w:r w:rsidR="0051083A" w:rsidRPr="00820BB7">
        <w:rPr>
          <w:rFonts w:ascii="Times New Roman" w:hAnsi="Times New Roman"/>
          <w:sz w:val="24"/>
          <w:szCs w:val="24"/>
        </w:rPr>
        <w:t xml:space="preserve">) </w:t>
      </w:r>
      <w:r w:rsidR="00194A68" w:rsidRPr="00820BB7">
        <w:rPr>
          <w:rFonts w:ascii="Times New Roman" w:hAnsi="Times New Roman"/>
          <w:sz w:val="24"/>
          <w:szCs w:val="24"/>
        </w:rPr>
        <w:t xml:space="preserve">An analysis of historical and forecasted levels of peak demand and energy usage in compliance with </w:t>
      </w:r>
      <w:r w:rsidR="0063337F" w:rsidRPr="00820BB7">
        <w:rPr>
          <w:rFonts w:ascii="Times New Roman" w:hAnsi="Times New Roman"/>
          <w:sz w:val="24"/>
          <w:szCs w:val="24"/>
        </w:rPr>
        <w:t>sub</w:t>
      </w:r>
      <w:r w:rsidR="00194A68" w:rsidRPr="00820BB7">
        <w:rPr>
          <w:rFonts w:ascii="Times New Roman" w:hAnsi="Times New Roman"/>
          <w:sz w:val="24"/>
          <w:szCs w:val="24"/>
        </w:rPr>
        <w:t xml:space="preserve">section 5(a) of this rule. </w:t>
      </w:r>
    </w:p>
    <w:p w:rsidR="00194A68" w:rsidRPr="00820BB7" w:rsidRDefault="00194A68" w:rsidP="00A15421">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w:t>
      </w:r>
      <w:r w:rsidR="00A15421" w:rsidRPr="00820BB7">
        <w:rPr>
          <w:rFonts w:ascii="Times New Roman" w:hAnsi="Times New Roman"/>
          <w:sz w:val="24"/>
          <w:szCs w:val="24"/>
        </w:rPr>
        <w:t>3</w:t>
      </w:r>
      <w:r w:rsidRPr="00820BB7">
        <w:rPr>
          <w:rFonts w:ascii="Times New Roman" w:hAnsi="Times New Roman"/>
          <w:sz w:val="24"/>
          <w:szCs w:val="24"/>
        </w:rPr>
        <w:t>) At least three (3) alternative forecast</w:t>
      </w:r>
      <w:ins w:id="282" w:author="Comeau, Jeremy" w:date="2016-06-29T14:03:00Z">
        <w:r w:rsidR="006273D2" w:rsidRPr="00820BB7">
          <w:rPr>
            <w:rFonts w:ascii="Times New Roman" w:hAnsi="Times New Roman"/>
            <w:sz w:val="24"/>
            <w:szCs w:val="24"/>
          </w:rPr>
          <w:t>s</w:t>
        </w:r>
      </w:ins>
      <w:r w:rsidR="007215E1" w:rsidRPr="00820BB7">
        <w:rPr>
          <w:rFonts w:ascii="Times New Roman" w:hAnsi="Times New Roman"/>
          <w:sz w:val="24"/>
          <w:szCs w:val="24"/>
        </w:rPr>
        <w:t xml:space="preserve"> </w:t>
      </w:r>
      <w:del w:id="283" w:author="Comeau, Jeremy" w:date="2016-06-29T14:03:00Z">
        <w:r w:rsidR="007215E1" w:rsidRPr="00820BB7" w:rsidDel="006273D2">
          <w:rPr>
            <w:rFonts w:ascii="Times New Roman" w:hAnsi="Times New Roman"/>
            <w:sz w:val="24"/>
            <w:szCs w:val="24"/>
          </w:rPr>
          <w:delText>scenarios</w:delText>
        </w:r>
        <w:r w:rsidRPr="00820BB7" w:rsidDel="006273D2">
          <w:rPr>
            <w:rFonts w:ascii="Times New Roman" w:hAnsi="Times New Roman"/>
            <w:sz w:val="24"/>
            <w:szCs w:val="24"/>
          </w:rPr>
          <w:delText xml:space="preserve"> </w:delText>
        </w:r>
      </w:del>
      <w:r w:rsidRPr="00820BB7">
        <w:rPr>
          <w:rFonts w:ascii="Times New Roman" w:hAnsi="Times New Roman"/>
          <w:sz w:val="24"/>
          <w:szCs w:val="24"/>
        </w:rPr>
        <w:t xml:space="preserve">of peak demand and energy usage in compliance with </w:t>
      </w:r>
      <w:r w:rsidR="0063337F" w:rsidRPr="00820BB7">
        <w:rPr>
          <w:rFonts w:ascii="Times New Roman" w:hAnsi="Times New Roman"/>
          <w:sz w:val="24"/>
          <w:szCs w:val="24"/>
        </w:rPr>
        <w:t>sub</w:t>
      </w:r>
      <w:r w:rsidRPr="00820BB7">
        <w:rPr>
          <w:rFonts w:ascii="Times New Roman" w:hAnsi="Times New Roman"/>
          <w:sz w:val="24"/>
          <w:szCs w:val="24"/>
        </w:rPr>
        <w:t>section 5(b) of this rule.</w:t>
      </w:r>
    </w:p>
    <w:p w:rsidR="00FC7BE1" w:rsidRPr="00820BB7" w:rsidRDefault="000E7712" w:rsidP="00FC7BE1">
      <w:pPr>
        <w:autoSpaceDE w:val="0"/>
        <w:autoSpaceDN w:val="0"/>
        <w:adjustRightInd w:val="0"/>
        <w:spacing w:after="0" w:line="240" w:lineRule="auto"/>
        <w:ind w:left="720"/>
        <w:contextualSpacing/>
        <w:rPr>
          <w:ins w:id="284" w:author="Comeau, Jeremy" w:date="2016-06-28T13:25:00Z"/>
          <w:rFonts w:ascii="Times New Roman" w:hAnsi="Times New Roman"/>
          <w:sz w:val="24"/>
          <w:szCs w:val="24"/>
        </w:rPr>
      </w:pPr>
      <w:r w:rsidRPr="00820BB7">
        <w:rPr>
          <w:rFonts w:ascii="Times New Roman" w:hAnsi="Times New Roman"/>
          <w:sz w:val="24"/>
          <w:szCs w:val="24"/>
        </w:rPr>
        <w:t>(</w:t>
      </w:r>
      <w:r w:rsidR="00A15421" w:rsidRPr="00820BB7">
        <w:rPr>
          <w:rFonts w:ascii="Times New Roman" w:hAnsi="Times New Roman"/>
          <w:sz w:val="24"/>
          <w:szCs w:val="24"/>
        </w:rPr>
        <w:t>4</w:t>
      </w:r>
      <w:r w:rsidRPr="00820BB7">
        <w:rPr>
          <w:rFonts w:ascii="Times New Roman" w:hAnsi="Times New Roman"/>
          <w:sz w:val="24"/>
          <w:szCs w:val="24"/>
        </w:rPr>
        <w:t xml:space="preserve">) A description of the utility’s existing resources in compliance with </w:t>
      </w:r>
      <w:r w:rsidR="00462CFC" w:rsidRPr="00820BB7">
        <w:rPr>
          <w:rFonts w:ascii="Times New Roman" w:hAnsi="Times New Roman"/>
          <w:sz w:val="24"/>
          <w:szCs w:val="24"/>
        </w:rPr>
        <w:t>sub</w:t>
      </w:r>
      <w:r w:rsidRPr="00820BB7">
        <w:rPr>
          <w:rFonts w:ascii="Times New Roman" w:hAnsi="Times New Roman"/>
          <w:sz w:val="24"/>
          <w:szCs w:val="24"/>
        </w:rPr>
        <w:t xml:space="preserve">section 6(a) of this rule. </w:t>
      </w:r>
    </w:p>
    <w:p w:rsidR="00FC7BE1" w:rsidRPr="00820BB7" w:rsidRDefault="00FC7BE1" w:rsidP="00FC7BE1">
      <w:pPr>
        <w:autoSpaceDE w:val="0"/>
        <w:autoSpaceDN w:val="0"/>
        <w:adjustRightInd w:val="0"/>
        <w:spacing w:after="0" w:line="240" w:lineRule="auto"/>
        <w:ind w:left="720"/>
        <w:contextualSpacing/>
        <w:rPr>
          <w:ins w:id="285" w:author="Comeau, Jeremy" w:date="2016-06-28T13:25:00Z"/>
          <w:rFonts w:ascii="Times New Roman" w:hAnsi="Times New Roman"/>
          <w:sz w:val="24"/>
          <w:szCs w:val="24"/>
        </w:rPr>
      </w:pPr>
      <w:ins w:id="286" w:author="Comeau, Jeremy" w:date="2016-06-28T13:25:00Z">
        <w:r w:rsidRPr="00495961">
          <w:rPr>
            <w:rFonts w:ascii="Times New Roman" w:hAnsi="Times New Roman"/>
            <w:sz w:val="24"/>
            <w:szCs w:val="24"/>
          </w:rPr>
          <w:t>(5) A description of the utility’s process for selecting possible alternative</w:t>
        </w:r>
      </w:ins>
      <w:ins w:id="287" w:author="Comeau, Jeremy" w:date="2016-06-28T13:27:00Z">
        <w:r w:rsidRPr="00495961">
          <w:rPr>
            <w:rFonts w:ascii="Times New Roman" w:hAnsi="Times New Roman"/>
            <w:sz w:val="24"/>
            <w:szCs w:val="24"/>
          </w:rPr>
          <w:t xml:space="preserve"> future</w:t>
        </w:r>
      </w:ins>
      <w:ins w:id="288" w:author="Comeau, Jeremy" w:date="2016-06-28T13:25:00Z">
        <w:r w:rsidRPr="00495961">
          <w:rPr>
            <w:rFonts w:ascii="Times New Roman" w:hAnsi="Times New Roman"/>
            <w:sz w:val="24"/>
            <w:szCs w:val="24"/>
          </w:rPr>
          <w:t xml:space="preserve"> resources for meeting future demand for electric service</w:t>
        </w:r>
      </w:ins>
      <w:ins w:id="289" w:author="Comeau, Jeremy" w:date="2016-06-28T13:28:00Z">
        <w:r w:rsidRPr="00495961">
          <w:rPr>
            <w:rFonts w:ascii="Times New Roman" w:hAnsi="Times New Roman"/>
            <w:sz w:val="24"/>
            <w:szCs w:val="24"/>
          </w:rPr>
          <w:t>, including</w:t>
        </w:r>
      </w:ins>
      <w:ins w:id="290" w:author="Comeau, Jeremy" w:date="2016-06-28T13:29:00Z">
        <w:r w:rsidRPr="00495961">
          <w:rPr>
            <w:rFonts w:ascii="Times New Roman" w:hAnsi="Times New Roman"/>
            <w:sz w:val="24"/>
            <w:szCs w:val="24"/>
          </w:rPr>
          <w:t xml:space="preserve"> a</w:t>
        </w:r>
      </w:ins>
      <w:ins w:id="291" w:author="Comeau, Jeremy" w:date="2016-06-28T13:28:00Z">
        <w:r w:rsidRPr="00495961">
          <w:rPr>
            <w:rFonts w:ascii="Times New Roman" w:hAnsi="Times New Roman"/>
            <w:sz w:val="24"/>
            <w:szCs w:val="24"/>
          </w:rPr>
          <w:t xml:space="preserve"> cost-benefit </w:t>
        </w:r>
      </w:ins>
      <w:ins w:id="292" w:author="Comeau, Jeremy" w:date="2016-06-28T13:29:00Z">
        <w:r w:rsidRPr="00495961">
          <w:rPr>
            <w:rFonts w:ascii="Times New Roman" w:hAnsi="Times New Roman"/>
            <w:sz w:val="24"/>
            <w:szCs w:val="24"/>
          </w:rPr>
          <w:t>analysis if performed.</w:t>
        </w:r>
        <w:r w:rsidRPr="00820BB7">
          <w:rPr>
            <w:rFonts w:ascii="Times New Roman" w:hAnsi="Times New Roman"/>
            <w:sz w:val="24"/>
            <w:szCs w:val="24"/>
          </w:rPr>
          <w:t xml:space="preserve"> </w:t>
        </w:r>
      </w:ins>
    </w:p>
    <w:p w:rsidR="00E678A4" w:rsidRPr="00820BB7" w:rsidRDefault="000E7712" w:rsidP="00E678A4">
      <w:pPr>
        <w:autoSpaceDE w:val="0"/>
        <w:autoSpaceDN w:val="0"/>
        <w:adjustRightInd w:val="0"/>
        <w:spacing w:after="0" w:line="240" w:lineRule="auto"/>
        <w:ind w:left="720"/>
        <w:contextualSpacing/>
        <w:rPr>
          <w:ins w:id="293" w:author="Comeau, Jeremy" w:date="2016-06-28T13:23:00Z"/>
          <w:rFonts w:ascii="Times New Roman" w:hAnsi="Times New Roman"/>
          <w:sz w:val="24"/>
          <w:szCs w:val="24"/>
        </w:rPr>
      </w:pPr>
      <w:r w:rsidRPr="00495961">
        <w:rPr>
          <w:rFonts w:ascii="Times New Roman" w:hAnsi="Times New Roman"/>
          <w:sz w:val="24"/>
          <w:szCs w:val="24"/>
        </w:rPr>
        <w:t>(</w:t>
      </w:r>
      <w:del w:id="294" w:author="Comeau, Jeremy" w:date="2016-06-28T13:25:00Z">
        <w:r w:rsidR="00A15421" w:rsidRPr="00495961" w:rsidDel="00FC7BE1">
          <w:rPr>
            <w:rFonts w:ascii="Times New Roman" w:hAnsi="Times New Roman"/>
            <w:sz w:val="24"/>
            <w:szCs w:val="24"/>
          </w:rPr>
          <w:delText>5</w:delText>
        </w:r>
      </w:del>
      <w:ins w:id="295" w:author="Comeau, Jeremy" w:date="2016-06-28T13:25:00Z">
        <w:r w:rsidR="00FC7BE1" w:rsidRPr="00495961">
          <w:rPr>
            <w:rFonts w:ascii="Times New Roman" w:hAnsi="Times New Roman"/>
            <w:sz w:val="24"/>
            <w:szCs w:val="24"/>
          </w:rPr>
          <w:t>6</w:t>
        </w:r>
      </w:ins>
      <w:r w:rsidRPr="00495961">
        <w:rPr>
          <w:rFonts w:ascii="Times New Roman" w:hAnsi="Times New Roman"/>
          <w:sz w:val="24"/>
          <w:szCs w:val="24"/>
        </w:rPr>
        <w:t xml:space="preserve">) A description of </w:t>
      </w:r>
      <w:ins w:id="296" w:author="Comeau, Jeremy" w:date="2016-06-28T13:26:00Z">
        <w:r w:rsidR="00FC7BE1" w:rsidRPr="00495961">
          <w:rPr>
            <w:rFonts w:ascii="Times New Roman" w:hAnsi="Times New Roman"/>
            <w:sz w:val="24"/>
            <w:szCs w:val="24"/>
          </w:rPr>
          <w:t xml:space="preserve">the </w:t>
        </w:r>
      </w:ins>
      <w:r w:rsidRPr="00495961">
        <w:rPr>
          <w:rFonts w:ascii="Times New Roman" w:hAnsi="Times New Roman"/>
          <w:sz w:val="24"/>
          <w:szCs w:val="24"/>
        </w:rPr>
        <w:t xml:space="preserve">possible alternative </w:t>
      </w:r>
      <w:del w:id="297" w:author="Comeau, Jeremy" w:date="2016-06-28T13:26:00Z">
        <w:r w:rsidRPr="005C10F3" w:rsidDel="00FC7BE1">
          <w:rPr>
            <w:rFonts w:ascii="Times New Roman" w:hAnsi="Times New Roman"/>
            <w:sz w:val="24"/>
            <w:szCs w:val="24"/>
          </w:rPr>
          <w:delText xml:space="preserve">methods </w:delText>
        </w:r>
      </w:del>
      <w:ins w:id="298" w:author="Comeau, Jeremy" w:date="2016-06-28T13:28:00Z">
        <w:r w:rsidR="00FC7BE1" w:rsidRPr="005C10F3">
          <w:rPr>
            <w:rFonts w:ascii="Times New Roman" w:hAnsi="Times New Roman"/>
            <w:sz w:val="24"/>
            <w:szCs w:val="24"/>
          </w:rPr>
          <w:t xml:space="preserve">future </w:t>
        </w:r>
      </w:ins>
      <w:ins w:id="299" w:author="Comeau, Jeremy" w:date="2016-06-28T13:26:00Z">
        <w:r w:rsidR="00FC7BE1" w:rsidRPr="00603C85">
          <w:rPr>
            <w:rFonts w:ascii="Times New Roman" w:hAnsi="Times New Roman"/>
            <w:sz w:val="24"/>
            <w:szCs w:val="24"/>
          </w:rPr>
          <w:t xml:space="preserve">resources for </w:t>
        </w:r>
      </w:ins>
      <w:del w:id="300" w:author="Comeau, Jeremy" w:date="2016-06-28T13:26:00Z">
        <w:r w:rsidRPr="00603C85" w:rsidDel="00FC7BE1">
          <w:rPr>
            <w:rFonts w:ascii="Times New Roman" w:hAnsi="Times New Roman"/>
            <w:sz w:val="24"/>
            <w:szCs w:val="24"/>
          </w:rPr>
          <w:delText>of</w:delText>
        </w:r>
      </w:del>
      <w:r w:rsidRPr="00603C85">
        <w:rPr>
          <w:rFonts w:ascii="Times New Roman" w:hAnsi="Times New Roman"/>
          <w:sz w:val="24"/>
          <w:szCs w:val="24"/>
        </w:rPr>
        <w:t xml:space="preserve"> meeting future demand for electric service in compliance with </w:t>
      </w:r>
      <w:r w:rsidR="0063337F" w:rsidRPr="00820BB7">
        <w:rPr>
          <w:rFonts w:ascii="Times New Roman" w:hAnsi="Times New Roman"/>
          <w:sz w:val="24"/>
          <w:szCs w:val="24"/>
        </w:rPr>
        <w:t>sub</w:t>
      </w:r>
      <w:r w:rsidRPr="00820BB7">
        <w:rPr>
          <w:rFonts w:ascii="Times New Roman" w:hAnsi="Times New Roman"/>
          <w:sz w:val="24"/>
          <w:szCs w:val="24"/>
        </w:rPr>
        <w:t>section 6(b) of this rule.</w:t>
      </w:r>
    </w:p>
    <w:p w:rsidR="009C49E4" w:rsidRPr="00820BB7" w:rsidRDefault="0092253B" w:rsidP="00A15421">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w:t>
      </w:r>
      <w:del w:id="301" w:author="Comeau, Jeremy" w:date="2016-06-28T13:25:00Z">
        <w:r w:rsidR="00A15421" w:rsidRPr="00820BB7" w:rsidDel="00FC7BE1">
          <w:rPr>
            <w:rFonts w:ascii="Times New Roman" w:hAnsi="Times New Roman"/>
            <w:sz w:val="24"/>
            <w:szCs w:val="24"/>
          </w:rPr>
          <w:delText>6</w:delText>
        </w:r>
      </w:del>
      <w:ins w:id="302" w:author="Comeau, Jeremy" w:date="2016-06-28T13:25:00Z">
        <w:r w:rsidR="00FC7BE1" w:rsidRPr="00820BB7">
          <w:rPr>
            <w:rFonts w:ascii="Times New Roman" w:hAnsi="Times New Roman"/>
            <w:sz w:val="24"/>
            <w:szCs w:val="24"/>
          </w:rPr>
          <w:t>7</w:t>
        </w:r>
      </w:ins>
      <w:r w:rsidRPr="00820BB7">
        <w:rPr>
          <w:rFonts w:ascii="Times New Roman" w:hAnsi="Times New Roman"/>
          <w:sz w:val="24"/>
          <w:szCs w:val="24"/>
        </w:rPr>
        <w:t xml:space="preserve">) </w:t>
      </w:r>
      <w:r w:rsidR="009C49E4" w:rsidRPr="00820BB7">
        <w:rPr>
          <w:rFonts w:ascii="Times New Roman" w:hAnsi="Times New Roman"/>
          <w:sz w:val="24"/>
          <w:szCs w:val="24"/>
        </w:rPr>
        <w:t xml:space="preserve">The resource screening analysis and resource summary table required in </w:t>
      </w:r>
      <w:del w:id="303" w:author="Comeau, Jeremy" w:date="2016-06-29T12:28:00Z">
        <w:r w:rsidR="0063337F" w:rsidRPr="00820BB7" w:rsidDel="004F525C">
          <w:rPr>
            <w:rFonts w:ascii="Times New Roman" w:hAnsi="Times New Roman"/>
            <w:sz w:val="24"/>
            <w:szCs w:val="24"/>
          </w:rPr>
          <w:delText>sub</w:delText>
        </w:r>
      </w:del>
      <w:r w:rsidR="009C49E4" w:rsidRPr="00820BB7">
        <w:rPr>
          <w:rFonts w:ascii="Times New Roman" w:hAnsi="Times New Roman"/>
          <w:sz w:val="24"/>
          <w:szCs w:val="24"/>
        </w:rPr>
        <w:t>section 7</w:t>
      </w:r>
      <w:del w:id="304" w:author="Comeau, Jeremy" w:date="2016-06-29T12:28:00Z">
        <w:r w:rsidR="009C49E4" w:rsidRPr="00820BB7" w:rsidDel="004F525C">
          <w:rPr>
            <w:rFonts w:ascii="Times New Roman" w:hAnsi="Times New Roman"/>
            <w:sz w:val="24"/>
            <w:szCs w:val="24"/>
          </w:rPr>
          <w:delText>(a)</w:delText>
        </w:r>
      </w:del>
      <w:r w:rsidR="009C49E4" w:rsidRPr="00820BB7">
        <w:rPr>
          <w:rFonts w:ascii="Times New Roman" w:hAnsi="Times New Roman"/>
          <w:sz w:val="24"/>
          <w:szCs w:val="24"/>
        </w:rPr>
        <w:t xml:space="preserve"> of this rule. </w:t>
      </w:r>
    </w:p>
    <w:p w:rsidR="009C49E4" w:rsidRPr="00820BB7" w:rsidDel="00E678A4" w:rsidRDefault="009C49E4" w:rsidP="00A15421">
      <w:pPr>
        <w:autoSpaceDE w:val="0"/>
        <w:autoSpaceDN w:val="0"/>
        <w:adjustRightInd w:val="0"/>
        <w:spacing w:after="0" w:line="240" w:lineRule="auto"/>
        <w:ind w:left="720"/>
        <w:contextualSpacing/>
        <w:rPr>
          <w:del w:id="305" w:author="Comeau, Jeremy" w:date="2016-06-28T13:23:00Z"/>
          <w:rFonts w:ascii="Times New Roman" w:hAnsi="Times New Roman"/>
          <w:sz w:val="24"/>
          <w:szCs w:val="24"/>
        </w:rPr>
      </w:pPr>
      <w:del w:id="306" w:author="Comeau, Jeremy" w:date="2016-06-28T13:23:00Z">
        <w:r w:rsidRPr="00495961" w:rsidDel="00E678A4">
          <w:rPr>
            <w:rFonts w:ascii="Times New Roman" w:hAnsi="Times New Roman"/>
            <w:sz w:val="24"/>
            <w:szCs w:val="24"/>
          </w:rPr>
          <w:delText>(</w:delText>
        </w:r>
        <w:r w:rsidR="00A15421" w:rsidRPr="00495961" w:rsidDel="00E678A4">
          <w:rPr>
            <w:rFonts w:ascii="Times New Roman" w:hAnsi="Times New Roman"/>
            <w:sz w:val="24"/>
            <w:szCs w:val="24"/>
          </w:rPr>
          <w:delText>7</w:delText>
        </w:r>
        <w:r w:rsidRPr="00495961" w:rsidDel="00E678A4">
          <w:rPr>
            <w:rFonts w:ascii="Times New Roman" w:hAnsi="Times New Roman"/>
            <w:sz w:val="24"/>
            <w:szCs w:val="24"/>
          </w:rPr>
          <w:delText xml:space="preserve">) </w:delText>
        </w:r>
        <w:r w:rsidR="0012315E" w:rsidRPr="00495961" w:rsidDel="00E678A4">
          <w:rPr>
            <w:rFonts w:ascii="Times New Roman" w:hAnsi="Times New Roman"/>
            <w:sz w:val="24"/>
            <w:szCs w:val="24"/>
          </w:rPr>
          <w:delText xml:space="preserve">The information and calculation of tests required for potential </w:delText>
        </w:r>
        <w:r w:rsidR="0092253B" w:rsidRPr="00495961" w:rsidDel="00E678A4">
          <w:rPr>
            <w:rFonts w:ascii="Times New Roman" w:hAnsi="Times New Roman"/>
            <w:sz w:val="24"/>
            <w:szCs w:val="24"/>
          </w:rPr>
          <w:delText xml:space="preserve">resources </w:delText>
        </w:r>
        <w:r w:rsidR="008477B9" w:rsidRPr="00495961" w:rsidDel="00E678A4">
          <w:rPr>
            <w:rFonts w:ascii="Times New Roman" w:hAnsi="Times New Roman"/>
            <w:sz w:val="24"/>
            <w:szCs w:val="24"/>
          </w:rPr>
          <w:delText>in</w:delText>
        </w:r>
        <w:r w:rsidR="009D7098" w:rsidRPr="00495961" w:rsidDel="00E678A4">
          <w:rPr>
            <w:rFonts w:ascii="Times New Roman" w:hAnsi="Times New Roman"/>
            <w:sz w:val="24"/>
            <w:szCs w:val="24"/>
          </w:rPr>
          <w:delText xml:space="preserve"> </w:delText>
        </w:r>
        <w:r w:rsidR="008477B9" w:rsidRPr="00495961" w:rsidDel="00E678A4">
          <w:rPr>
            <w:rFonts w:ascii="Times New Roman" w:hAnsi="Times New Roman"/>
            <w:sz w:val="24"/>
            <w:szCs w:val="24"/>
          </w:rPr>
          <w:delText>c</w:delText>
        </w:r>
        <w:r w:rsidR="0092253B" w:rsidRPr="00495961" w:rsidDel="00E678A4">
          <w:rPr>
            <w:rFonts w:ascii="Times New Roman" w:hAnsi="Times New Roman"/>
            <w:sz w:val="24"/>
            <w:szCs w:val="24"/>
          </w:rPr>
          <w:delText xml:space="preserve">ompliance with </w:delText>
        </w:r>
        <w:r w:rsidR="0063337F" w:rsidRPr="00495961" w:rsidDel="00E678A4">
          <w:rPr>
            <w:rFonts w:ascii="Times New Roman" w:hAnsi="Times New Roman"/>
            <w:sz w:val="24"/>
            <w:szCs w:val="24"/>
          </w:rPr>
          <w:delText>sub</w:delText>
        </w:r>
        <w:r w:rsidR="009D7098" w:rsidRPr="00495961" w:rsidDel="00E678A4">
          <w:rPr>
            <w:rFonts w:ascii="Times New Roman" w:hAnsi="Times New Roman"/>
            <w:sz w:val="24"/>
            <w:szCs w:val="24"/>
          </w:rPr>
          <w:delText>section</w:delText>
        </w:r>
        <w:r w:rsidR="0063337F" w:rsidRPr="00495961" w:rsidDel="00E678A4">
          <w:rPr>
            <w:rFonts w:ascii="Times New Roman" w:hAnsi="Times New Roman"/>
            <w:sz w:val="24"/>
            <w:szCs w:val="24"/>
          </w:rPr>
          <w:delText>s</w:delText>
        </w:r>
        <w:r w:rsidR="009D7098" w:rsidRPr="00495961" w:rsidDel="00E678A4">
          <w:rPr>
            <w:rFonts w:ascii="Times New Roman" w:hAnsi="Times New Roman"/>
            <w:sz w:val="24"/>
            <w:szCs w:val="24"/>
          </w:rPr>
          <w:delText xml:space="preserve"> </w:delText>
        </w:r>
        <w:r w:rsidR="0092253B" w:rsidRPr="00495961" w:rsidDel="00E678A4">
          <w:rPr>
            <w:rFonts w:ascii="Times New Roman" w:hAnsi="Times New Roman"/>
            <w:sz w:val="24"/>
            <w:szCs w:val="24"/>
          </w:rPr>
          <w:delText>7(b</w:delText>
        </w:r>
        <w:r w:rsidR="008477B9" w:rsidRPr="00495961" w:rsidDel="00E678A4">
          <w:rPr>
            <w:rFonts w:ascii="Times New Roman" w:hAnsi="Times New Roman"/>
            <w:sz w:val="24"/>
            <w:szCs w:val="24"/>
          </w:rPr>
          <w:delText>)-7(</w:delText>
        </w:r>
        <w:r w:rsidR="009D7098" w:rsidRPr="00495961" w:rsidDel="00E678A4">
          <w:rPr>
            <w:rFonts w:ascii="Times New Roman" w:hAnsi="Times New Roman"/>
            <w:sz w:val="24"/>
            <w:szCs w:val="24"/>
          </w:rPr>
          <w:delText>e</w:delText>
        </w:r>
        <w:r w:rsidR="0092253B" w:rsidRPr="00495961" w:rsidDel="00E678A4">
          <w:rPr>
            <w:rFonts w:ascii="Times New Roman" w:hAnsi="Times New Roman"/>
            <w:sz w:val="24"/>
            <w:szCs w:val="24"/>
          </w:rPr>
          <w:delText>)</w:delText>
        </w:r>
        <w:r w:rsidR="009D7098" w:rsidRPr="00495961" w:rsidDel="00E678A4">
          <w:rPr>
            <w:rFonts w:ascii="Times New Roman" w:hAnsi="Times New Roman"/>
            <w:sz w:val="24"/>
            <w:szCs w:val="24"/>
          </w:rPr>
          <w:delText xml:space="preserve"> of this rule</w:delText>
        </w:r>
        <w:r w:rsidR="0092253B" w:rsidRPr="00495961" w:rsidDel="00E678A4">
          <w:rPr>
            <w:rFonts w:ascii="Times New Roman" w:hAnsi="Times New Roman"/>
            <w:sz w:val="24"/>
            <w:szCs w:val="24"/>
          </w:rPr>
          <w:delText>.</w:delText>
        </w:r>
      </w:del>
    </w:p>
    <w:p w:rsidR="0051083A" w:rsidRPr="00820BB7" w:rsidRDefault="000E7712" w:rsidP="00A15421">
      <w:pPr>
        <w:autoSpaceDE w:val="0"/>
        <w:autoSpaceDN w:val="0"/>
        <w:adjustRightInd w:val="0"/>
        <w:spacing w:after="0" w:line="240" w:lineRule="auto"/>
        <w:ind w:left="720"/>
        <w:contextualSpacing/>
        <w:rPr>
          <w:rFonts w:ascii="Times New Roman" w:hAnsi="Times New Roman"/>
          <w:sz w:val="24"/>
          <w:szCs w:val="24"/>
        </w:rPr>
      </w:pPr>
      <w:r w:rsidRPr="00495961">
        <w:rPr>
          <w:rFonts w:ascii="Times New Roman" w:hAnsi="Times New Roman"/>
          <w:sz w:val="24"/>
          <w:szCs w:val="24"/>
        </w:rPr>
        <w:t>(</w:t>
      </w:r>
      <w:r w:rsidR="00A15421" w:rsidRPr="00495961">
        <w:rPr>
          <w:rFonts w:ascii="Times New Roman" w:hAnsi="Times New Roman"/>
          <w:sz w:val="24"/>
          <w:szCs w:val="24"/>
        </w:rPr>
        <w:t>8</w:t>
      </w:r>
      <w:r w:rsidRPr="00495961">
        <w:rPr>
          <w:rFonts w:ascii="Times New Roman" w:hAnsi="Times New Roman"/>
          <w:sz w:val="24"/>
          <w:szCs w:val="24"/>
        </w:rPr>
        <w:t>)</w:t>
      </w:r>
      <w:r w:rsidR="0092253B" w:rsidRPr="00495961">
        <w:rPr>
          <w:rFonts w:ascii="Times New Roman" w:hAnsi="Times New Roman"/>
          <w:sz w:val="24"/>
          <w:szCs w:val="24"/>
        </w:rPr>
        <w:t xml:space="preserve"> A description of </w:t>
      </w:r>
      <w:r w:rsidR="008477B9" w:rsidRPr="00495961">
        <w:rPr>
          <w:rFonts w:ascii="Times New Roman" w:hAnsi="Times New Roman"/>
          <w:sz w:val="24"/>
          <w:szCs w:val="24"/>
        </w:rPr>
        <w:t>the</w:t>
      </w:r>
      <w:r w:rsidR="0092253B" w:rsidRPr="00495961">
        <w:rPr>
          <w:rFonts w:ascii="Times New Roman" w:hAnsi="Times New Roman"/>
          <w:sz w:val="24"/>
          <w:szCs w:val="24"/>
        </w:rPr>
        <w:t xml:space="preserve"> candidate resource portfolios </w:t>
      </w:r>
      <w:r w:rsidR="008477B9" w:rsidRPr="005C10F3">
        <w:rPr>
          <w:rFonts w:ascii="Times New Roman" w:hAnsi="Times New Roman"/>
          <w:sz w:val="24"/>
          <w:szCs w:val="24"/>
        </w:rPr>
        <w:t xml:space="preserve">and the process for developing candidate resource portfolios </w:t>
      </w:r>
      <w:r w:rsidR="0092253B" w:rsidRPr="00820BB7">
        <w:rPr>
          <w:rFonts w:ascii="Times New Roman" w:hAnsi="Times New Roman"/>
          <w:sz w:val="24"/>
          <w:szCs w:val="24"/>
        </w:rPr>
        <w:t xml:space="preserve">in compliance with </w:t>
      </w:r>
      <w:r w:rsidR="004519D2" w:rsidRPr="00820BB7">
        <w:rPr>
          <w:rFonts w:ascii="Times New Roman" w:hAnsi="Times New Roman"/>
          <w:sz w:val="24"/>
          <w:szCs w:val="24"/>
        </w:rPr>
        <w:t>sub</w:t>
      </w:r>
      <w:r w:rsidR="0092253B" w:rsidRPr="00820BB7">
        <w:rPr>
          <w:rFonts w:ascii="Times New Roman" w:hAnsi="Times New Roman"/>
          <w:sz w:val="24"/>
          <w:szCs w:val="24"/>
        </w:rPr>
        <w:t xml:space="preserve">section 8(a) </w:t>
      </w:r>
      <w:r w:rsidR="008477B9" w:rsidRPr="00820BB7">
        <w:rPr>
          <w:rFonts w:ascii="Times New Roman" w:hAnsi="Times New Roman"/>
          <w:sz w:val="24"/>
          <w:szCs w:val="24"/>
        </w:rPr>
        <w:t xml:space="preserve">and 8(b) </w:t>
      </w:r>
      <w:r w:rsidR="0092253B" w:rsidRPr="00820BB7">
        <w:rPr>
          <w:rFonts w:ascii="Times New Roman" w:hAnsi="Times New Roman"/>
          <w:sz w:val="24"/>
          <w:szCs w:val="24"/>
        </w:rPr>
        <w:t>of this rule</w:t>
      </w:r>
      <w:r w:rsidR="008477B9" w:rsidRPr="00820BB7">
        <w:rPr>
          <w:rFonts w:ascii="Times New Roman" w:hAnsi="Times New Roman"/>
          <w:sz w:val="24"/>
          <w:szCs w:val="24"/>
        </w:rPr>
        <w:t xml:space="preserve">. </w:t>
      </w:r>
      <w:r w:rsidR="0092253B" w:rsidRPr="00820BB7">
        <w:rPr>
          <w:rFonts w:ascii="Times New Roman" w:hAnsi="Times New Roman"/>
          <w:sz w:val="24"/>
          <w:szCs w:val="24"/>
        </w:rPr>
        <w:t xml:space="preserve"> </w:t>
      </w:r>
    </w:p>
    <w:p w:rsidR="00BA0B6D" w:rsidRPr="00820BB7" w:rsidRDefault="00BA0B6D" w:rsidP="00A15421">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w:t>
      </w:r>
      <w:r w:rsidR="00A15421" w:rsidRPr="00820BB7">
        <w:rPr>
          <w:rFonts w:ascii="Times New Roman" w:hAnsi="Times New Roman"/>
          <w:sz w:val="24"/>
          <w:szCs w:val="24"/>
        </w:rPr>
        <w:t>9</w:t>
      </w:r>
      <w:r w:rsidRPr="00820BB7">
        <w:rPr>
          <w:rFonts w:ascii="Times New Roman" w:hAnsi="Times New Roman"/>
          <w:sz w:val="24"/>
          <w:szCs w:val="24"/>
        </w:rPr>
        <w:t xml:space="preserve">) </w:t>
      </w:r>
      <w:r w:rsidR="00A451FB" w:rsidRPr="00820BB7">
        <w:rPr>
          <w:rFonts w:ascii="Times New Roman" w:hAnsi="Times New Roman"/>
          <w:sz w:val="24"/>
          <w:szCs w:val="24"/>
        </w:rPr>
        <w:t xml:space="preserve">A description of the </w:t>
      </w:r>
      <w:r w:rsidR="0092253B" w:rsidRPr="00820BB7">
        <w:rPr>
          <w:rFonts w:ascii="Times New Roman" w:hAnsi="Times New Roman"/>
          <w:sz w:val="24"/>
          <w:szCs w:val="24"/>
        </w:rPr>
        <w:t xml:space="preserve">utility’s </w:t>
      </w:r>
      <w:r w:rsidRPr="00820BB7">
        <w:rPr>
          <w:rFonts w:ascii="Times New Roman" w:hAnsi="Times New Roman"/>
          <w:sz w:val="24"/>
          <w:szCs w:val="24"/>
        </w:rPr>
        <w:t xml:space="preserve">preferred resource portfolio </w:t>
      </w:r>
      <w:r w:rsidR="004519D2" w:rsidRPr="00820BB7">
        <w:rPr>
          <w:rFonts w:ascii="Times New Roman" w:hAnsi="Times New Roman"/>
          <w:sz w:val="24"/>
          <w:szCs w:val="24"/>
        </w:rPr>
        <w:t>and the information required</w:t>
      </w:r>
      <w:r w:rsidRPr="00820BB7">
        <w:rPr>
          <w:rFonts w:ascii="Times New Roman" w:hAnsi="Times New Roman"/>
          <w:sz w:val="24"/>
          <w:szCs w:val="24"/>
        </w:rPr>
        <w:t xml:space="preserve"> in compliance with </w:t>
      </w:r>
      <w:r w:rsidR="0063337F" w:rsidRPr="00820BB7">
        <w:rPr>
          <w:rFonts w:ascii="Times New Roman" w:hAnsi="Times New Roman"/>
          <w:sz w:val="24"/>
          <w:szCs w:val="24"/>
        </w:rPr>
        <w:t>sub</w:t>
      </w:r>
      <w:r w:rsidRPr="00820BB7">
        <w:rPr>
          <w:rFonts w:ascii="Times New Roman" w:hAnsi="Times New Roman"/>
          <w:sz w:val="24"/>
          <w:szCs w:val="24"/>
        </w:rPr>
        <w:t>section 8(</w:t>
      </w:r>
      <w:ins w:id="307" w:author="Comeau, Jeremy" w:date="2016-07-01T09:03:00Z">
        <w:r w:rsidR="004D521D" w:rsidRPr="00820BB7">
          <w:rPr>
            <w:rFonts w:ascii="Times New Roman" w:hAnsi="Times New Roman"/>
            <w:sz w:val="24"/>
            <w:szCs w:val="24"/>
          </w:rPr>
          <w:t>c</w:t>
        </w:r>
      </w:ins>
      <w:del w:id="308" w:author="Comeau, Jeremy" w:date="2016-07-01T09:03:00Z">
        <w:r w:rsidRPr="00820BB7" w:rsidDel="004D521D">
          <w:rPr>
            <w:rFonts w:ascii="Times New Roman" w:hAnsi="Times New Roman"/>
            <w:sz w:val="24"/>
            <w:szCs w:val="24"/>
          </w:rPr>
          <w:delText>b</w:delText>
        </w:r>
      </w:del>
      <w:r w:rsidRPr="00820BB7">
        <w:rPr>
          <w:rFonts w:ascii="Times New Roman" w:hAnsi="Times New Roman"/>
          <w:sz w:val="24"/>
          <w:szCs w:val="24"/>
        </w:rPr>
        <w:t xml:space="preserve">) of this rule. </w:t>
      </w:r>
    </w:p>
    <w:p w:rsidR="0092253B" w:rsidRPr="00820BB7" w:rsidRDefault="00BA0B6D" w:rsidP="00A66B45">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w:t>
      </w:r>
      <w:r w:rsidR="00A15421" w:rsidRPr="00820BB7">
        <w:rPr>
          <w:rFonts w:ascii="Times New Roman" w:hAnsi="Times New Roman"/>
          <w:sz w:val="24"/>
          <w:szCs w:val="24"/>
        </w:rPr>
        <w:t>10</w:t>
      </w:r>
      <w:r w:rsidRPr="00820BB7">
        <w:rPr>
          <w:rFonts w:ascii="Times New Roman" w:hAnsi="Times New Roman"/>
          <w:sz w:val="24"/>
          <w:szCs w:val="24"/>
        </w:rPr>
        <w:t xml:space="preserve">) A short term action plan listing plans for the next three year period to implement the utility’s preferred resource portfolio and its workable strategy. The short term action plan shall comply with section 9 of this rule. </w:t>
      </w:r>
    </w:p>
    <w:p w:rsidR="00182B64" w:rsidRPr="00820BB7" w:rsidRDefault="008477B9" w:rsidP="00182B64">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w:t>
      </w:r>
      <w:r w:rsidR="00A15421" w:rsidRPr="00820BB7">
        <w:rPr>
          <w:rFonts w:ascii="Times New Roman" w:hAnsi="Times New Roman"/>
          <w:sz w:val="24"/>
          <w:szCs w:val="24"/>
        </w:rPr>
        <w:t>11</w:t>
      </w:r>
      <w:r w:rsidR="009C49E4" w:rsidRPr="00820BB7">
        <w:rPr>
          <w:rFonts w:ascii="Times New Roman" w:hAnsi="Times New Roman"/>
          <w:sz w:val="24"/>
          <w:szCs w:val="24"/>
        </w:rPr>
        <w:t>)</w:t>
      </w:r>
      <w:r w:rsidR="00BA0B6D" w:rsidRPr="00820BB7">
        <w:rPr>
          <w:rFonts w:ascii="Times New Roman" w:hAnsi="Times New Roman"/>
          <w:sz w:val="24"/>
          <w:szCs w:val="24"/>
        </w:rPr>
        <w:t xml:space="preserve"> </w:t>
      </w:r>
      <w:r w:rsidR="00182B64" w:rsidRPr="00820BB7">
        <w:rPr>
          <w:rFonts w:ascii="Times New Roman" w:hAnsi="Times New Roman"/>
          <w:sz w:val="24"/>
          <w:szCs w:val="24"/>
        </w:rPr>
        <w:t>A discussion of the:</w:t>
      </w:r>
    </w:p>
    <w:p w:rsidR="00182B64" w:rsidRPr="00820BB7" w:rsidRDefault="00182B64" w:rsidP="00A15421">
      <w:pPr>
        <w:autoSpaceDE w:val="0"/>
        <w:autoSpaceDN w:val="0"/>
        <w:adjustRightInd w:val="0"/>
        <w:spacing w:after="0" w:line="240" w:lineRule="auto"/>
        <w:ind w:left="720" w:firstLine="720"/>
        <w:contextualSpacing/>
        <w:rPr>
          <w:rFonts w:ascii="Times New Roman" w:hAnsi="Times New Roman"/>
          <w:sz w:val="24"/>
          <w:szCs w:val="24"/>
        </w:rPr>
      </w:pPr>
      <w:r w:rsidRPr="00820BB7">
        <w:rPr>
          <w:rFonts w:ascii="Times New Roman" w:hAnsi="Times New Roman"/>
          <w:sz w:val="24"/>
          <w:szCs w:val="24"/>
        </w:rPr>
        <w:t>(</w:t>
      </w:r>
      <w:r w:rsidR="00A15421" w:rsidRPr="00820BB7">
        <w:rPr>
          <w:rFonts w:ascii="Times New Roman" w:hAnsi="Times New Roman"/>
          <w:sz w:val="24"/>
          <w:szCs w:val="24"/>
        </w:rPr>
        <w:t>A</w:t>
      </w:r>
      <w:r w:rsidRPr="00820BB7">
        <w:rPr>
          <w:rFonts w:ascii="Times New Roman" w:hAnsi="Times New Roman"/>
          <w:sz w:val="24"/>
          <w:szCs w:val="24"/>
        </w:rPr>
        <w:t xml:space="preserve">) inputs; </w:t>
      </w:r>
    </w:p>
    <w:p w:rsidR="00182B64" w:rsidRPr="00820BB7" w:rsidRDefault="00B54E7E" w:rsidP="00A15421">
      <w:pPr>
        <w:autoSpaceDE w:val="0"/>
        <w:autoSpaceDN w:val="0"/>
        <w:adjustRightInd w:val="0"/>
        <w:spacing w:after="0" w:line="240" w:lineRule="auto"/>
        <w:ind w:left="720" w:firstLine="720"/>
        <w:contextualSpacing/>
        <w:rPr>
          <w:rFonts w:ascii="Times New Roman" w:hAnsi="Times New Roman"/>
          <w:sz w:val="24"/>
          <w:szCs w:val="24"/>
        </w:rPr>
      </w:pPr>
      <w:r w:rsidRPr="00820BB7">
        <w:rPr>
          <w:rFonts w:ascii="Times New Roman" w:hAnsi="Times New Roman"/>
          <w:sz w:val="24"/>
          <w:szCs w:val="24"/>
        </w:rPr>
        <w:t>(</w:t>
      </w:r>
      <w:r w:rsidR="00A15421" w:rsidRPr="00820BB7">
        <w:rPr>
          <w:rFonts w:ascii="Times New Roman" w:hAnsi="Times New Roman"/>
          <w:sz w:val="24"/>
          <w:szCs w:val="24"/>
        </w:rPr>
        <w:t>B</w:t>
      </w:r>
      <w:r w:rsidR="00182B64" w:rsidRPr="00820BB7">
        <w:rPr>
          <w:rFonts w:ascii="Times New Roman" w:hAnsi="Times New Roman"/>
          <w:sz w:val="24"/>
          <w:szCs w:val="24"/>
        </w:rPr>
        <w:t xml:space="preserve">) </w:t>
      </w:r>
      <w:r w:rsidR="008477B9" w:rsidRPr="00820BB7">
        <w:rPr>
          <w:rFonts w:ascii="Times New Roman" w:hAnsi="Times New Roman"/>
          <w:sz w:val="24"/>
          <w:szCs w:val="24"/>
        </w:rPr>
        <w:t>methods</w:t>
      </w:r>
      <w:r w:rsidR="00182B64" w:rsidRPr="00820BB7">
        <w:rPr>
          <w:rFonts w:ascii="Times New Roman" w:hAnsi="Times New Roman"/>
          <w:sz w:val="24"/>
          <w:szCs w:val="24"/>
        </w:rPr>
        <w:t xml:space="preserve">; and </w:t>
      </w:r>
    </w:p>
    <w:p w:rsidR="00182B64" w:rsidRPr="00820BB7" w:rsidRDefault="008477B9" w:rsidP="00A15421">
      <w:pPr>
        <w:autoSpaceDE w:val="0"/>
        <w:autoSpaceDN w:val="0"/>
        <w:adjustRightInd w:val="0"/>
        <w:spacing w:after="0" w:line="240" w:lineRule="auto"/>
        <w:ind w:left="720" w:firstLine="720"/>
        <w:contextualSpacing/>
        <w:rPr>
          <w:rFonts w:ascii="Times New Roman" w:hAnsi="Times New Roman"/>
          <w:sz w:val="24"/>
          <w:szCs w:val="24"/>
        </w:rPr>
      </w:pPr>
      <w:r w:rsidRPr="00820BB7">
        <w:rPr>
          <w:rFonts w:ascii="Times New Roman" w:hAnsi="Times New Roman"/>
          <w:sz w:val="24"/>
          <w:szCs w:val="24"/>
        </w:rPr>
        <w:t>(</w:t>
      </w:r>
      <w:r w:rsidR="00A15421" w:rsidRPr="00820BB7">
        <w:rPr>
          <w:rFonts w:ascii="Times New Roman" w:hAnsi="Times New Roman"/>
          <w:sz w:val="24"/>
          <w:szCs w:val="24"/>
        </w:rPr>
        <w:t>C</w:t>
      </w:r>
      <w:r w:rsidRPr="00820BB7">
        <w:rPr>
          <w:rFonts w:ascii="Times New Roman" w:hAnsi="Times New Roman"/>
          <w:sz w:val="24"/>
          <w:szCs w:val="24"/>
        </w:rPr>
        <w:t>) definitions</w:t>
      </w:r>
      <w:r w:rsidR="00182B64" w:rsidRPr="00820BB7">
        <w:rPr>
          <w:rFonts w:ascii="Times New Roman" w:hAnsi="Times New Roman"/>
          <w:sz w:val="24"/>
          <w:szCs w:val="24"/>
        </w:rPr>
        <w:t xml:space="preserve"> </w:t>
      </w:r>
    </w:p>
    <w:p w:rsidR="00182B64" w:rsidRPr="00820BB7" w:rsidRDefault="00182B64" w:rsidP="00A66B45">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used</w:t>
      </w:r>
      <w:r w:rsidR="00A30840" w:rsidRPr="00820BB7">
        <w:rPr>
          <w:rFonts w:ascii="Times New Roman" w:hAnsi="Times New Roman"/>
          <w:sz w:val="24"/>
          <w:szCs w:val="24"/>
        </w:rPr>
        <w:t xml:space="preserve"> </w:t>
      </w:r>
      <w:r w:rsidRPr="00820BB7">
        <w:rPr>
          <w:rFonts w:ascii="Times New Roman" w:hAnsi="Times New Roman"/>
          <w:sz w:val="24"/>
          <w:szCs w:val="24"/>
        </w:rPr>
        <w:t>by the utility in the IRP.</w:t>
      </w:r>
    </w:p>
    <w:p w:rsidR="00113A81" w:rsidRPr="00820BB7" w:rsidRDefault="00182B64" w:rsidP="00A15421">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w:t>
      </w:r>
      <w:r w:rsidR="00A15421" w:rsidRPr="00820BB7">
        <w:rPr>
          <w:rFonts w:ascii="Times New Roman" w:hAnsi="Times New Roman"/>
          <w:sz w:val="24"/>
          <w:szCs w:val="24"/>
        </w:rPr>
        <w:t>12</w:t>
      </w:r>
      <w:r w:rsidRPr="00820BB7">
        <w:rPr>
          <w:rFonts w:ascii="Times New Roman" w:hAnsi="Times New Roman"/>
          <w:sz w:val="24"/>
          <w:szCs w:val="24"/>
        </w:rPr>
        <w:t xml:space="preserve">) </w:t>
      </w:r>
      <w:r w:rsidR="00113A81" w:rsidRPr="00820BB7">
        <w:rPr>
          <w:rFonts w:ascii="Times New Roman" w:hAnsi="Times New Roman"/>
          <w:sz w:val="24"/>
          <w:szCs w:val="24"/>
        </w:rPr>
        <w:t xml:space="preserve">Appendices of the </w:t>
      </w:r>
      <w:r w:rsidRPr="00820BB7">
        <w:rPr>
          <w:rFonts w:ascii="Times New Roman" w:hAnsi="Times New Roman"/>
          <w:sz w:val="24"/>
          <w:szCs w:val="24"/>
        </w:rPr>
        <w:t xml:space="preserve">data sets </w:t>
      </w:r>
      <w:r w:rsidR="00113A81" w:rsidRPr="00820BB7">
        <w:rPr>
          <w:rFonts w:ascii="Times New Roman" w:hAnsi="Times New Roman"/>
          <w:sz w:val="24"/>
          <w:szCs w:val="24"/>
        </w:rPr>
        <w:t xml:space="preserve">and </w:t>
      </w:r>
      <w:r w:rsidRPr="00820BB7">
        <w:rPr>
          <w:rFonts w:ascii="Times New Roman" w:hAnsi="Times New Roman"/>
          <w:sz w:val="24"/>
          <w:szCs w:val="24"/>
        </w:rPr>
        <w:t>data sources used to establish alternative forecasts</w:t>
      </w:r>
      <w:r w:rsidR="008477B9" w:rsidRPr="00820BB7">
        <w:rPr>
          <w:rFonts w:ascii="Times New Roman" w:hAnsi="Times New Roman"/>
          <w:sz w:val="24"/>
          <w:szCs w:val="24"/>
        </w:rPr>
        <w:t xml:space="preserve"> in sub</w:t>
      </w:r>
      <w:r w:rsidR="0063337F" w:rsidRPr="00820BB7">
        <w:rPr>
          <w:rFonts w:ascii="Times New Roman" w:hAnsi="Times New Roman"/>
          <w:sz w:val="24"/>
          <w:szCs w:val="24"/>
        </w:rPr>
        <w:t>section</w:t>
      </w:r>
      <w:r w:rsidR="008477B9" w:rsidRPr="00820BB7">
        <w:rPr>
          <w:rFonts w:ascii="Times New Roman" w:hAnsi="Times New Roman"/>
          <w:sz w:val="24"/>
          <w:szCs w:val="24"/>
        </w:rPr>
        <w:t xml:space="preserve"> </w:t>
      </w:r>
      <w:del w:id="309" w:author="Comeau, Jeremy" w:date="2016-06-15T14:52:00Z">
        <w:r w:rsidR="008477B9" w:rsidRPr="00820BB7" w:rsidDel="00B441AE">
          <w:rPr>
            <w:rFonts w:ascii="Times New Roman" w:hAnsi="Times New Roman"/>
            <w:sz w:val="24"/>
            <w:szCs w:val="24"/>
          </w:rPr>
          <w:delText>9</w:delText>
        </w:r>
      </w:del>
      <w:ins w:id="310" w:author="Comeau, Jeremy" w:date="2016-06-15T14:52:00Z">
        <w:r w:rsidR="00B441AE" w:rsidRPr="00820BB7">
          <w:rPr>
            <w:rFonts w:ascii="Times New Roman" w:hAnsi="Times New Roman"/>
            <w:sz w:val="24"/>
            <w:szCs w:val="24"/>
          </w:rPr>
          <w:t>5</w:t>
        </w:r>
      </w:ins>
      <w:r w:rsidR="008477B9" w:rsidRPr="00820BB7">
        <w:rPr>
          <w:rFonts w:ascii="Times New Roman" w:hAnsi="Times New Roman"/>
          <w:sz w:val="24"/>
          <w:szCs w:val="24"/>
        </w:rPr>
        <w:t>(b)</w:t>
      </w:r>
      <w:r w:rsidR="00113A81" w:rsidRPr="00820BB7">
        <w:rPr>
          <w:rFonts w:ascii="Times New Roman" w:hAnsi="Times New Roman"/>
          <w:sz w:val="24"/>
          <w:szCs w:val="24"/>
        </w:rPr>
        <w:t xml:space="preserve"> of this </w:t>
      </w:r>
      <w:r w:rsidR="00000AA0" w:rsidRPr="00820BB7">
        <w:rPr>
          <w:rFonts w:ascii="Times New Roman" w:hAnsi="Times New Roman"/>
          <w:sz w:val="24"/>
          <w:szCs w:val="24"/>
        </w:rPr>
        <w:t>rule</w:t>
      </w:r>
      <w:r w:rsidRPr="00820BB7">
        <w:rPr>
          <w:rFonts w:ascii="Times New Roman" w:hAnsi="Times New Roman"/>
          <w:sz w:val="24"/>
          <w:szCs w:val="24"/>
        </w:rPr>
        <w:t xml:space="preserve">. </w:t>
      </w:r>
      <w:r w:rsidR="008477B9" w:rsidRPr="00820BB7">
        <w:rPr>
          <w:rFonts w:ascii="Times New Roman" w:hAnsi="Times New Roman"/>
          <w:sz w:val="24"/>
          <w:szCs w:val="24"/>
        </w:rPr>
        <w:t>If the IRP references a</w:t>
      </w:r>
      <w:r w:rsidR="00113A81" w:rsidRPr="00820BB7">
        <w:rPr>
          <w:rFonts w:ascii="Times New Roman" w:hAnsi="Times New Roman"/>
          <w:sz w:val="24"/>
          <w:szCs w:val="24"/>
        </w:rPr>
        <w:t xml:space="preserve"> </w:t>
      </w:r>
      <w:r w:rsidRPr="00820BB7">
        <w:rPr>
          <w:rFonts w:ascii="Times New Roman" w:hAnsi="Times New Roman"/>
          <w:sz w:val="24"/>
          <w:szCs w:val="24"/>
        </w:rPr>
        <w:t xml:space="preserve">third party data </w:t>
      </w:r>
      <w:r w:rsidR="00A9188D" w:rsidRPr="00820BB7">
        <w:rPr>
          <w:rFonts w:ascii="Times New Roman" w:hAnsi="Times New Roman"/>
          <w:sz w:val="24"/>
          <w:szCs w:val="24"/>
        </w:rPr>
        <w:t>source</w:t>
      </w:r>
      <w:r w:rsidR="008477B9" w:rsidRPr="00820BB7">
        <w:rPr>
          <w:rFonts w:ascii="Times New Roman" w:hAnsi="Times New Roman"/>
          <w:sz w:val="24"/>
          <w:szCs w:val="24"/>
        </w:rPr>
        <w:t xml:space="preserve">, </w:t>
      </w:r>
      <w:r w:rsidR="00A9188D" w:rsidRPr="00820BB7">
        <w:rPr>
          <w:rFonts w:ascii="Times New Roman" w:hAnsi="Times New Roman"/>
          <w:sz w:val="24"/>
          <w:szCs w:val="24"/>
        </w:rPr>
        <w:t>the</w:t>
      </w:r>
      <w:r w:rsidRPr="00820BB7">
        <w:rPr>
          <w:rFonts w:ascii="Times New Roman" w:hAnsi="Times New Roman"/>
          <w:sz w:val="24"/>
          <w:szCs w:val="24"/>
        </w:rPr>
        <w:t xml:space="preserve"> </w:t>
      </w:r>
      <w:r w:rsidR="00113A81" w:rsidRPr="00820BB7">
        <w:rPr>
          <w:rFonts w:ascii="Times New Roman" w:hAnsi="Times New Roman"/>
          <w:sz w:val="24"/>
          <w:szCs w:val="24"/>
        </w:rPr>
        <w:t xml:space="preserve">IRP </w:t>
      </w:r>
      <w:r w:rsidRPr="00820BB7">
        <w:rPr>
          <w:rFonts w:ascii="Times New Roman" w:hAnsi="Times New Roman"/>
          <w:sz w:val="24"/>
          <w:szCs w:val="24"/>
        </w:rPr>
        <w:t xml:space="preserve">must include the </w:t>
      </w:r>
      <w:r w:rsidR="00113A81" w:rsidRPr="00820BB7">
        <w:rPr>
          <w:rFonts w:ascii="Times New Roman" w:hAnsi="Times New Roman"/>
          <w:sz w:val="24"/>
          <w:szCs w:val="24"/>
        </w:rPr>
        <w:t>following for the relevant data:</w:t>
      </w:r>
    </w:p>
    <w:p w:rsidR="00113A81" w:rsidRPr="00820BB7" w:rsidRDefault="00113A81" w:rsidP="00A15421">
      <w:pPr>
        <w:autoSpaceDE w:val="0"/>
        <w:autoSpaceDN w:val="0"/>
        <w:adjustRightInd w:val="0"/>
        <w:spacing w:after="0" w:line="240" w:lineRule="auto"/>
        <w:ind w:left="720" w:firstLine="720"/>
        <w:contextualSpacing/>
        <w:rPr>
          <w:rFonts w:ascii="Times New Roman" w:hAnsi="Times New Roman"/>
          <w:sz w:val="24"/>
          <w:szCs w:val="24"/>
        </w:rPr>
      </w:pPr>
      <w:r w:rsidRPr="00820BB7">
        <w:rPr>
          <w:rFonts w:ascii="Times New Roman" w:hAnsi="Times New Roman"/>
          <w:sz w:val="24"/>
          <w:szCs w:val="24"/>
        </w:rPr>
        <w:t>(</w:t>
      </w:r>
      <w:r w:rsidR="00A15421" w:rsidRPr="00820BB7">
        <w:rPr>
          <w:rFonts w:ascii="Times New Roman" w:hAnsi="Times New Roman"/>
          <w:sz w:val="24"/>
          <w:szCs w:val="24"/>
        </w:rPr>
        <w:t>A</w:t>
      </w:r>
      <w:r w:rsidRPr="00820BB7">
        <w:rPr>
          <w:rFonts w:ascii="Times New Roman" w:hAnsi="Times New Roman"/>
          <w:sz w:val="24"/>
          <w:szCs w:val="24"/>
        </w:rPr>
        <w:t>)</w:t>
      </w:r>
      <w:r w:rsidR="008477B9" w:rsidRPr="00820BB7">
        <w:rPr>
          <w:rFonts w:ascii="Times New Roman" w:hAnsi="Times New Roman"/>
          <w:sz w:val="24"/>
          <w:szCs w:val="24"/>
        </w:rPr>
        <w:t xml:space="preserve"> </w:t>
      </w:r>
      <w:r w:rsidR="00182B64" w:rsidRPr="00820BB7">
        <w:rPr>
          <w:rFonts w:ascii="Times New Roman" w:hAnsi="Times New Roman"/>
          <w:sz w:val="24"/>
          <w:szCs w:val="24"/>
        </w:rPr>
        <w:t>source title</w:t>
      </w:r>
      <w:r w:rsidRPr="00820BB7">
        <w:rPr>
          <w:rFonts w:ascii="Times New Roman" w:hAnsi="Times New Roman"/>
          <w:sz w:val="24"/>
          <w:szCs w:val="24"/>
        </w:rPr>
        <w:t>;</w:t>
      </w:r>
    </w:p>
    <w:p w:rsidR="00113A81" w:rsidRPr="00820BB7" w:rsidRDefault="00113A81" w:rsidP="00A15421">
      <w:pPr>
        <w:autoSpaceDE w:val="0"/>
        <w:autoSpaceDN w:val="0"/>
        <w:adjustRightInd w:val="0"/>
        <w:spacing w:after="0" w:line="240" w:lineRule="auto"/>
        <w:ind w:left="720" w:firstLine="720"/>
        <w:contextualSpacing/>
        <w:rPr>
          <w:rFonts w:ascii="Times New Roman" w:hAnsi="Times New Roman"/>
          <w:sz w:val="24"/>
          <w:szCs w:val="24"/>
        </w:rPr>
      </w:pPr>
      <w:r w:rsidRPr="00820BB7">
        <w:rPr>
          <w:rFonts w:ascii="Times New Roman" w:hAnsi="Times New Roman"/>
          <w:sz w:val="24"/>
          <w:szCs w:val="24"/>
        </w:rPr>
        <w:t>(</w:t>
      </w:r>
      <w:r w:rsidR="00A15421" w:rsidRPr="00820BB7">
        <w:rPr>
          <w:rFonts w:ascii="Times New Roman" w:hAnsi="Times New Roman"/>
          <w:sz w:val="24"/>
          <w:szCs w:val="24"/>
        </w:rPr>
        <w:t>B</w:t>
      </w:r>
      <w:r w:rsidRPr="00820BB7">
        <w:rPr>
          <w:rFonts w:ascii="Times New Roman" w:hAnsi="Times New Roman"/>
          <w:sz w:val="24"/>
          <w:szCs w:val="24"/>
        </w:rPr>
        <w:t xml:space="preserve">) </w:t>
      </w:r>
      <w:r w:rsidR="00182B64" w:rsidRPr="00820BB7">
        <w:rPr>
          <w:rFonts w:ascii="Times New Roman" w:hAnsi="Times New Roman"/>
          <w:sz w:val="24"/>
          <w:szCs w:val="24"/>
        </w:rPr>
        <w:t>author</w:t>
      </w:r>
      <w:r w:rsidRPr="00820BB7">
        <w:rPr>
          <w:rFonts w:ascii="Times New Roman" w:hAnsi="Times New Roman"/>
          <w:sz w:val="24"/>
          <w:szCs w:val="24"/>
        </w:rPr>
        <w:t>;</w:t>
      </w:r>
    </w:p>
    <w:p w:rsidR="00113A81" w:rsidRPr="00820BB7" w:rsidRDefault="00113A81" w:rsidP="00A15421">
      <w:pPr>
        <w:autoSpaceDE w:val="0"/>
        <w:autoSpaceDN w:val="0"/>
        <w:adjustRightInd w:val="0"/>
        <w:spacing w:after="0" w:line="240" w:lineRule="auto"/>
        <w:ind w:left="720" w:firstLine="720"/>
        <w:contextualSpacing/>
        <w:rPr>
          <w:rFonts w:ascii="Times New Roman" w:hAnsi="Times New Roman"/>
          <w:sz w:val="24"/>
          <w:szCs w:val="24"/>
        </w:rPr>
      </w:pPr>
      <w:r w:rsidRPr="00820BB7">
        <w:rPr>
          <w:rFonts w:ascii="Times New Roman" w:hAnsi="Times New Roman"/>
          <w:sz w:val="24"/>
          <w:szCs w:val="24"/>
        </w:rPr>
        <w:t>(</w:t>
      </w:r>
      <w:r w:rsidR="00A15421" w:rsidRPr="00820BB7">
        <w:rPr>
          <w:rFonts w:ascii="Times New Roman" w:hAnsi="Times New Roman"/>
          <w:sz w:val="24"/>
          <w:szCs w:val="24"/>
        </w:rPr>
        <w:t>C</w:t>
      </w:r>
      <w:r w:rsidRPr="00820BB7">
        <w:rPr>
          <w:rFonts w:ascii="Times New Roman" w:hAnsi="Times New Roman"/>
          <w:sz w:val="24"/>
          <w:szCs w:val="24"/>
        </w:rPr>
        <w:t xml:space="preserve">) </w:t>
      </w:r>
      <w:r w:rsidR="00182B64" w:rsidRPr="00820BB7">
        <w:rPr>
          <w:rFonts w:ascii="Times New Roman" w:hAnsi="Times New Roman"/>
          <w:sz w:val="24"/>
          <w:szCs w:val="24"/>
        </w:rPr>
        <w:t>publishing</w:t>
      </w:r>
      <w:r w:rsidRPr="00820BB7">
        <w:rPr>
          <w:rFonts w:ascii="Times New Roman" w:hAnsi="Times New Roman"/>
          <w:sz w:val="24"/>
          <w:szCs w:val="24"/>
        </w:rPr>
        <w:t xml:space="preserve"> </w:t>
      </w:r>
      <w:r w:rsidR="00182B64" w:rsidRPr="00820BB7">
        <w:rPr>
          <w:rFonts w:ascii="Times New Roman" w:hAnsi="Times New Roman"/>
          <w:sz w:val="24"/>
          <w:szCs w:val="24"/>
        </w:rPr>
        <w:t>address</w:t>
      </w:r>
      <w:r w:rsidRPr="00820BB7">
        <w:rPr>
          <w:rFonts w:ascii="Times New Roman" w:hAnsi="Times New Roman"/>
          <w:sz w:val="24"/>
          <w:szCs w:val="24"/>
        </w:rPr>
        <w:t>;</w:t>
      </w:r>
    </w:p>
    <w:p w:rsidR="00113A81" w:rsidRPr="00820BB7" w:rsidRDefault="00113A81" w:rsidP="00A15421">
      <w:pPr>
        <w:autoSpaceDE w:val="0"/>
        <w:autoSpaceDN w:val="0"/>
        <w:adjustRightInd w:val="0"/>
        <w:spacing w:after="0" w:line="240" w:lineRule="auto"/>
        <w:ind w:left="720" w:firstLine="720"/>
        <w:contextualSpacing/>
        <w:rPr>
          <w:rFonts w:ascii="Times New Roman" w:hAnsi="Times New Roman"/>
          <w:sz w:val="24"/>
          <w:szCs w:val="24"/>
        </w:rPr>
      </w:pPr>
      <w:r w:rsidRPr="00820BB7">
        <w:rPr>
          <w:rFonts w:ascii="Times New Roman" w:hAnsi="Times New Roman"/>
          <w:sz w:val="24"/>
          <w:szCs w:val="24"/>
        </w:rPr>
        <w:t>(</w:t>
      </w:r>
      <w:r w:rsidR="00A15421" w:rsidRPr="00820BB7">
        <w:rPr>
          <w:rFonts w:ascii="Times New Roman" w:hAnsi="Times New Roman"/>
          <w:sz w:val="24"/>
          <w:szCs w:val="24"/>
        </w:rPr>
        <w:t>D</w:t>
      </w:r>
      <w:r w:rsidRPr="00820BB7">
        <w:rPr>
          <w:rFonts w:ascii="Times New Roman" w:hAnsi="Times New Roman"/>
          <w:sz w:val="24"/>
          <w:szCs w:val="24"/>
        </w:rPr>
        <w:t>)</w:t>
      </w:r>
      <w:r w:rsidR="004F3306" w:rsidRPr="00820BB7">
        <w:rPr>
          <w:rFonts w:ascii="Times New Roman" w:hAnsi="Times New Roman"/>
          <w:sz w:val="24"/>
          <w:szCs w:val="24"/>
        </w:rPr>
        <w:t xml:space="preserve"> </w:t>
      </w:r>
      <w:r w:rsidR="00182B64" w:rsidRPr="00820BB7">
        <w:rPr>
          <w:rFonts w:ascii="Times New Roman" w:hAnsi="Times New Roman"/>
          <w:sz w:val="24"/>
          <w:szCs w:val="24"/>
        </w:rPr>
        <w:t>date</w:t>
      </w:r>
      <w:r w:rsidRPr="00820BB7">
        <w:rPr>
          <w:rFonts w:ascii="Times New Roman" w:hAnsi="Times New Roman"/>
          <w:sz w:val="24"/>
          <w:szCs w:val="24"/>
        </w:rPr>
        <w:t>;</w:t>
      </w:r>
    </w:p>
    <w:p w:rsidR="00113A81" w:rsidRPr="00820BB7" w:rsidRDefault="00113A81" w:rsidP="00A15421">
      <w:pPr>
        <w:autoSpaceDE w:val="0"/>
        <w:autoSpaceDN w:val="0"/>
        <w:adjustRightInd w:val="0"/>
        <w:spacing w:after="0" w:line="240" w:lineRule="auto"/>
        <w:ind w:left="720" w:firstLine="720"/>
        <w:contextualSpacing/>
        <w:rPr>
          <w:rFonts w:ascii="Times New Roman" w:hAnsi="Times New Roman"/>
          <w:sz w:val="24"/>
          <w:szCs w:val="24"/>
        </w:rPr>
      </w:pPr>
      <w:r w:rsidRPr="00820BB7">
        <w:rPr>
          <w:rFonts w:ascii="Times New Roman" w:hAnsi="Times New Roman"/>
          <w:sz w:val="24"/>
          <w:szCs w:val="24"/>
        </w:rPr>
        <w:t>(</w:t>
      </w:r>
      <w:r w:rsidR="00A15421" w:rsidRPr="00820BB7">
        <w:rPr>
          <w:rFonts w:ascii="Times New Roman" w:hAnsi="Times New Roman"/>
          <w:sz w:val="24"/>
          <w:szCs w:val="24"/>
        </w:rPr>
        <w:t>E</w:t>
      </w:r>
      <w:r w:rsidRPr="00820BB7">
        <w:rPr>
          <w:rFonts w:ascii="Times New Roman" w:hAnsi="Times New Roman"/>
          <w:sz w:val="24"/>
          <w:szCs w:val="24"/>
        </w:rPr>
        <w:t xml:space="preserve">) </w:t>
      </w:r>
      <w:r w:rsidR="00182B64" w:rsidRPr="00820BB7">
        <w:rPr>
          <w:rFonts w:ascii="Times New Roman" w:hAnsi="Times New Roman"/>
          <w:sz w:val="24"/>
          <w:szCs w:val="24"/>
        </w:rPr>
        <w:t>page number</w:t>
      </w:r>
      <w:r w:rsidRPr="00820BB7">
        <w:rPr>
          <w:rFonts w:ascii="Times New Roman" w:hAnsi="Times New Roman"/>
          <w:sz w:val="24"/>
          <w:szCs w:val="24"/>
        </w:rPr>
        <w:t>; and</w:t>
      </w:r>
    </w:p>
    <w:p w:rsidR="00113A81" w:rsidRPr="00820BB7" w:rsidRDefault="00113A81" w:rsidP="00A15421">
      <w:pPr>
        <w:autoSpaceDE w:val="0"/>
        <w:autoSpaceDN w:val="0"/>
        <w:adjustRightInd w:val="0"/>
        <w:spacing w:after="0" w:line="240" w:lineRule="auto"/>
        <w:ind w:left="720" w:firstLine="720"/>
        <w:contextualSpacing/>
        <w:rPr>
          <w:rFonts w:ascii="Times New Roman" w:hAnsi="Times New Roman"/>
          <w:sz w:val="24"/>
          <w:szCs w:val="24"/>
        </w:rPr>
      </w:pPr>
      <w:r w:rsidRPr="00820BB7">
        <w:rPr>
          <w:rFonts w:ascii="Times New Roman" w:hAnsi="Times New Roman"/>
          <w:sz w:val="24"/>
          <w:szCs w:val="24"/>
        </w:rPr>
        <w:t>(</w:t>
      </w:r>
      <w:r w:rsidR="00A15421" w:rsidRPr="00820BB7">
        <w:rPr>
          <w:rFonts w:ascii="Times New Roman" w:hAnsi="Times New Roman"/>
          <w:sz w:val="24"/>
          <w:szCs w:val="24"/>
        </w:rPr>
        <w:t>F</w:t>
      </w:r>
      <w:r w:rsidRPr="00820BB7">
        <w:rPr>
          <w:rFonts w:ascii="Times New Roman" w:hAnsi="Times New Roman"/>
          <w:sz w:val="24"/>
          <w:szCs w:val="24"/>
        </w:rPr>
        <w:t>) an explanation of any adjustments</w:t>
      </w:r>
      <w:r w:rsidR="008477B9" w:rsidRPr="00820BB7">
        <w:rPr>
          <w:rFonts w:ascii="Times New Roman" w:hAnsi="Times New Roman"/>
          <w:sz w:val="24"/>
          <w:szCs w:val="24"/>
        </w:rPr>
        <w:t xml:space="preserve"> made to the data</w:t>
      </w:r>
      <w:r w:rsidRPr="00820BB7">
        <w:rPr>
          <w:rFonts w:ascii="Times New Roman" w:hAnsi="Times New Roman"/>
          <w:sz w:val="24"/>
          <w:szCs w:val="24"/>
        </w:rPr>
        <w:t>.</w:t>
      </w:r>
    </w:p>
    <w:p w:rsidR="00182B64" w:rsidRPr="00820BB7" w:rsidRDefault="00182B64" w:rsidP="009E257D">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 xml:space="preserve">The data must be </w:t>
      </w:r>
      <w:r w:rsidR="008477B9" w:rsidRPr="00820BB7">
        <w:rPr>
          <w:rFonts w:ascii="Times New Roman" w:hAnsi="Times New Roman"/>
          <w:sz w:val="24"/>
          <w:szCs w:val="24"/>
        </w:rPr>
        <w:t>submitted with</w:t>
      </w:r>
      <w:ins w:id="311" w:author="Comeau, Jeremy" w:date="2016-05-05T15:50:00Z">
        <w:r w:rsidR="006724EE" w:rsidRPr="00820BB7">
          <w:rPr>
            <w:rFonts w:ascii="Times New Roman" w:hAnsi="Times New Roman"/>
            <w:sz w:val="24"/>
            <w:szCs w:val="24"/>
          </w:rPr>
          <w:t xml:space="preserve">in two weeks of submitting </w:t>
        </w:r>
      </w:ins>
      <w:del w:id="312" w:author="Comeau, Jeremy" w:date="2016-05-05T15:50:00Z">
        <w:r w:rsidR="008477B9" w:rsidRPr="00820BB7" w:rsidDel="006724EE">
          <w:rPr>
            <w:rFonts w:ascii="Times New Roman" w:hAnsi="Times New Roman"/>
            <w:sz w:val="24"/>
            <w:szCs w:val="24"/>
          </w:rPr>
          <w:delText xml:space="preserve"> </w:delText>
        </w:r>
      </w:del>
      <w:r w:rsidR="008477B9" w:rsidRPr="00820BB7">
        <w:rPr>
          <w:rFonts w:ascii="Times New Roman" w:hAnsi="Times New Roman"/>
          <w:sz w:val="24"/>
          <w:szCs w:val="24"/>
        </w:rPr>
        <w:t xml:space="preserve">the IRP </w:t>
      </w:r>
      <w:r w:rsidR="007F4FDB" w:rsidRPr="00820BB7">
        <w:rPr>
          <w:rFonts w:ascii="Times New Roman" w:hAnsi="Times New Roman"/>
          <w:sz w:val="24"/>
          <w:szCs w:val="24"/>
        </w:rPr>
        <w:t>in a</w:t>
      </w:r>
      <w:ins w:id="313" w:author="Comeau, Jeremy" w:date="2016-05-05T15:51:00Z">
        <w:r w:rsidR="006724EE" w:rsidRPr="00820BB7">
          <w:rPr>
            <w:rFonts w:ascii="Times New Roman" w:hAnsi="Times New Roman"/>
            <w:sz w:val="24"/>
            <w:szCs w:val="24"/>
          </w:rPr>
          <w:t>n editable</w:t>
        </w:r>
      </w:ins>
      <w:r w:rsidR="007F4FDB" w:rsidRPr="00820BB7">
        <w:rPr>
          <w:rFonts w:ascii="Times New Roman" w:hAnsi="Times New Roman"/>
          <w:sz w:val="24"/>
          <w:szCs w:val="24"/>
        </w:rPr>
        <w:t xml:space="preserve"> </w:t>
      </w:r>
      <w:del w:id="314" w:author="Comeau, Jeremy" w:date="2016-05-05T15:51:00Z">
        <w:r w:rsidR="007F4FDB" w:rsidRPr="00820BB7" w:rsidDel="006724EE">
          <w:rPr>
            <w:rFonts w:ascii="Times New Roman" w:hAnsi="Times New Roman"/>
            <w:sz w:val="24"/>
            <w:szCs w:val="24"/>
          </w:rPr>
          <w:delText>manipulable</w:delText>
        </w:r>
        <w:r w:rsidR="00113A81" w:rsidRPr="00820BB7" w:rsidDel="006724EE">
          <w:rPr>
            <w:rFonts w:ascii="Times New Roman" w:hAnsi="Times New Roman"/>
            <w:sz w:val="24"/>
            <w:szCs w:val="24"/>
          </w:rPr>
          <w:delText xml:space="preserve"> </w:delText>
        </w:r>
      </w:del>
      <w:r w:rsidR="00113A81" w:rsidRPr="00820BB7">
        <w:rPr>
          <w:rFonts w:ascii="Times New Roman" w:hAnsi="Times New Roman"/>
          <w:sz w:val="24"/>
          <w:szCs w:val="24"/>
        </w:rPr>
        <w:t>format</w:t>
      </w:r>
      <w:ins w:id="315" w:author="Comeau, Jeremy" w:date="2016-06-15T13:51:00Z">
        <w:r w:rsidR="00DA3F33" w:rsidRPr="00820BB7">
          <w:rPr>
            <w:rFonts w:ascii="Times New Roman" w:hAnsi="Times New Roman"/>
            <w:sz w:val="24"/>
            <w:szCs w:val="24"/>
          </w:rPr>
          <w:t xml:space="preserve">, such as </w:t>
        </w:r>
      </w:ins>
      <w:ins w:id="316" w:author="Comeau, Jeremy" w:date="2016-06-16T12:37:00Z">
        <w:r w:rsidR="009C29CA" w:rsidRPr="00820BB7">
          <w:rPr>
            <w:rFonts w:ascii="Times New Roman" w:hAnsi="Times New Roman"/>
            <w:sz w:val="24"/>
            <w:szCs w:val="24"/>
          </w:rPr>
          <w:t xml:space="preserve">a </w:t>
        </w:r>
      </w:ins>
      <w:ins w:id="317" w:author="Comeau, Jeremy" w:date="2016-06-15T13:51:00Z">
        <w:r w:rsidR="00DA3F33" w:rsidRPr="00820BB7">
          <w:rPr>
            <w:rFonts w:ascii="Times New Roman" w:hAnsi="Times New Roman"/>
            <w:sz w:val="24"/>
            <w:szCs w:val="24"/>
          </w:rPr>
          <w:t xml:space="preserve">comma separated value </w:t>
        </w:r>
      </w:ins>
      <w:ins w:id="318" w:author="Comeau, Jeremy" w:date="2016-06-16T12:37:00Z">
        <w:r w:rsidR="009C29CA" w:rsidRPr="00820BB7">
          <w:rPr>
            <w:rFonts w:ascii="Times New Roman" w:hAnsi="Times New Roman"/>
            <w:sz w:val="24"/>
            <w:szCs w:val="24"/>
          </w:rPr>
          <w:t xml:space="preserve">file </w:t>
        </w:r>
      </w:ins>
      <w:ins w:id="319" w:author="Comeau, Jeremy" w:date="2016-06-15T13:51:00Z">
        <w:r w:rsidR="00DA3F33" w:rsidRPr="00820BB7">
          <w:rPr>
            <w:rFonts w:ascii="Times New Roman" w:hAnsi="Times New Roman"/>
            <w:sz w:val="24"/>
            <w:szCs w:val="24"/>
          </w:rPr>
          <w:t>or excel spreadsheet format</w:t>
        </w:r>
      </w:ins>
      <w:r w:rsidR="00113A81" w:rsidRPr="00820BB7">
        <w:rPr>
          <w:rFonts w:ascii="Times New Roman" w:hAnsi="Times New Roman"/>
          <w:sz w:val="24"/>
          <w:szCs w:val="24"/>
        </w:rPr>
        <w:t>.</w:t>
      </w:r>
    </w:p>
    <w:p w:rsidR="007F4FDB" w:rsidRPr="00820BB7" w:rsidRDefault="00182B64" w:rsidP="00A15421">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w:t>
      </w:r>
      <w:r w:rsidR="00A15421" w:rsidRPr="00820BB7">
        <w:rPr>
          <w:rFonts w:ascii="Times New Roman" w:hAnsi="Times New Roman"/>
          <w:sz w:val="24"/>
          <w:szCs w:val="24"/>
        </w:rPr>
        <w:t>13</w:t>
      </w:r>
      <w:r w:rsidRPr="00820BB7">
        <w:rPr>
          <w:rFonts w:ascii="Times New Roman" w:hAnsi="Times New Roman"/>
          <w:sz w:val="24"/>
          <w:szCs w:val="24"/>
        </w:rPr>
        <w:t>) A description of the utility</w:t>
      </w:r>
      <w:r w:rsidR="008B2CB7" w:rsidRPr="00820BB7">
        <w:rPr>
          <w:rFonts w:ascii="Times New Roman" w:hAnsi="Times New Roman"/>
          <w:sz w:val="24"/>
          <w:szCs w:val="24"/>
        </w:rPr>
        <w:t>’</w:t>
      </w:r>
      <w:r w:rsidRPr="00820BB7">
        <w:rPr>
          <w:rFonts w:ascii="Times New Roman" w:hAnsi="Times New Roman"/>
          <w:sz w:val="24"/>
          <w:szCs w:val="24"/>
        </w:rPr>
        <w:t>s effort to develop and maintain a database of</w:t>
      </w:r>
      <w:r w:rsidR="007F4FDB" w:rsidRPr="00820BB7">
        <w:rPr>
          <w:rFonts w:ascii="Times New Roman" w:hAnsi="Times New Roman"/>
          <w:sz w:val="24"/>
          <w:szCs w:val="24"/>
        </w:rPr>
        <w:t xml:space="preserve"> </w:t>
      </w:r>
      <w:r w:rsidRPr="00820BB7">
        <w:rPr>
          <w:rFonts w:ascii="Times New Roman" w:hAnsi="Times New Roman"/>
          <w:sz w:val="24"/>
          <w:szCs w:val="24"/>
        </w:rPr>
        <w:t xml:space="preserve">electricity consumption patterns, </w:t>
      </w:r>
      <w:r w:rsidR="008477B9" w:rsidRPr="00820BB7">
        <w:rPr>
          <w:rFonts w:ascii="Times New Roman" w:hAnsi="Times New Roman"/>
          <w:sz w:val="24"/>
          <w:szCs w:val="24"/>
        </w:rPr>
        <w:t xml:space="preserve">disaggregated </w:t>
      </w:r>
      <w:r w:rsidRPr="00820BB7">
        <w:rPr>
          <w:rFonts w:ascii="Times New Roman" w:hAnsi="Times New Roman"/>
          <w:sz w:val="24"/>
          <w:szCs w:val="24"/>
        </w:rPr>
        <w:t xml:space="preserve">by </w:t>
      </w:r>
      <w:r w:rsidR="007F4FDB" w:rsidRPr="00820BB7">
        <w:rPr>
          <w:rFonts w:ascii="Times New Roman" w:hAnsi="Times New Roman"/>
          <w:sz w:val="24"/>
          <w:szCs w:val="24"/>
        </w:rPr>
        <w:t>the following:</w:t>
      </w:r>
    </w:p>
    <w:p w:rsidR="007F4FDB" w:rsidRPr="00820BB7" w:rsidRDefault="007F4FDB" w:rsidP="00A15421">
      <w:pPr>
        <w:autoSpaceDE w:val="0"/>
        <w:autoSpaceDN w:val="0"/>
        <w:adjustRightInd w:val="0"/>
        <w:spacing w:after="0" w:line="240" w:lineRule="auto"/>
        <w:ind w:left="720" w:firstLine="720"/>
        <w:contextualSpacing/>
        <w:rPr>
          <w:rFonts w:ascii="Times New Roman" w:hAnsi="Times New Roman"/>
          <w:sz w:val="24"/>
          <w:szCs w:val="24"/>
        </w:rPr>
      </w:pPr>
      <w:r w:rsidRPr="00820BB7">
        <w:rPr>
          <w:rFonts w:ascii="Times New Roman" w:hAnsi="Times New Roman"/>
          <w:sz w:val="24"/>
          <w:szCs w:val="24"/>
        </w:rPr>
        <w:t>(</w:t>
      </w:r>
      <w:r w:rsidR="00A15421" w:rsidRPr="00820BB7">
        <w:rPr>
          <w:rFonts w:ascii="Times New Roman" w:hAnsi="Times New Roman"/>
          <w:sz w:val="24"/>
          <w:szCs w:val="24"/>
        </w:rPr>
        <w:t>A</w:t>
      </w:r>
      <w:r w:rsidRPr="00820BB7">
        <w:rPr>
          <w:rFonts w:ascii="Times New Roman" w:hAnsi="Times New Roman"/>
          <w:sz w:val="24"/>
          <w:szCs w:val="24"/>
        </w:rPr>
        <w:t xml:space="preserve">) </w:t>
      </w:r>
      <w:r w:rsidR="00182B64" w:rsidRPr="00820BB7">
        <w:rPr>
          <w:rFonts w:ascii="Times New Roman" w:hAnsi="Times New Roman"/>
          <w:sz w:val="24"/>
          <w:szCs w:val="24"/>
        </w:rPr>
        <w:t>customer class</w:t>
      </w:r>
      <w:r w:rsidRPr="00820BB7">
        <w:rPr>
          <w:rFonts w:ascii="Times New Roman" w:hAnsi="Times New Roman"/>
          <w:sz w:val="24"/>
          <w:szCs w:val="24"/>
        </w:rPr>
        <w:t>;</w:t>
      </w:r>
    </w:p>
    <w:p w:rsidR="00EF40D4" w:rsidRPr="00820BB7" w:rsidRDefault="007F4FDB" w:rsidP="00A15421">
      <w:pPr>
        <w:autoSpaceDE w:val="0"/>
        <w:autoSpaceDN w:val="0"/>
        <w:adjustRightInd w:val="0"/>
        <w:spacing w:after="0" w:line="240" w:lineRule="auto"/>
        <w:ind w:left="720" w:firstLine="720"/>
        <w:contextualSpacing/>
        <w:rPr>
          <w:rFonts w:ascii="Times New Roman" w:hAnsi="Times New Roman"/>
          <w:sz w:val="24"/>
          <w:szCs w:val="24"/>
        </w:rPr>
      </w:pPr>
      <w:r w:rsidRPr="00820BB7">
        <w:rPr>
          <w:rFonts w:ascii="Times New Roman" w:hAnsi="Times New Roman"/>
          <w:sz w:val="24"/>
          <w:szCs w:val="24"/>
        </w:rPr>
        <w:t>(</w:t>
      </w:r>
      <w:r w:rsidR="00A15421" w:rsidRPr="00820BB7">
        <w:rPr>
          <w:rFonts w:ascii="Times New Roman" w:hAnsi="Times New Roman"/>
          <w:sz w:val="24"/>
          <w:szCs w:val="24"/>
        </w:rPr>
        <w:t>B</w:t>
      </w:r>
      <w:r w:rsidRPr="00820BB7">
        <w:rPr>
          <w:rFonts w:ascii="Times New Roman" w:hAnsi="Times New Roman"/>
          <w:sz w:val="24"/>
          <w:szCs w:val="24"/>
        </w:rPr>
        <w:t xml:space="preserve">) </w:t>
      </w:r>
      <w:r w:rsidR="00182B64" w:rsidRPr="00820BB7">
        <w:rPr>
          <w:rFonts w:ascii="Times New Roman" w:hAnsi="Times New Roman"/>
          <w:sz w:val="24"/>
          <w:szCs w:val="24"/>
        </w:rPr>
        <w:t>rate class</w:t>
      </w:r>
      <w:r w:rsidRPr="00820BB7">
        <w:rPr>
          <w:rFonts w:ascii="Times New Roman" w:hAnsi="Times New Roman"/>
          <w:sz w:val="24"/>
          <w:szCs w:val="24"/>
        </w:rPr>
        <w:t>;</w:t>
      </w:r>
      <w:r w:rsidR="00182B64" w:rsidRPr="00820BB7">
        <w:rPr>
          <w:rFonts w:ascii="Times New Roman" w:hAnsi="Times New Roman"/>
          <w:sz w:val="24"/>
          <w:szCs w:val="24"/>
        </w:rPr>
        <w:t xml:space="preserve"> </w:t>
      </w:r>
    </w:p>
    <w:p w:rsidR="007F4FDB" w:rsidRPr="00820BB7" w:rsidRDefault="007F4FDB" w:rsidP="00A15421">
      <w:pPr>
        <w:autoSpaceDE w:val="0"/>
        <w:autoSpaceDN w:val="0"/>
        <w:adjustRightInd w:val="0"/>
        <w:spacing w:after="0" w:line="240" w:lineRule="auto"/>
        <w:ind w:left="720" w:firstLine="720"/>
        <w:contextualSpacing/>
        <w:rPr>
          <w:rFonts w:ascii="Times New Roman" w:hAnsi="Times New Roman"/>
          <w:sz w:val="24"/>
          <w:szCs w:val="24"/>
        </w:rPr>
      </w:pPr>
      <w:r w:rsidRPr="00820BB7">
        <w:rPr>
          <w:rFonts w:ascii="Times New Roman" w:hAnsi="Times New Roman"/>
          <w:sz w:val="24"/>
          <w:szCs w:val="24"/>
        </w:rPr>
        <w:lastRenderedPageBreak/>
        <w:t>(</w:t>
      </w:r>
      <w:r w:rsidR="00A15421" w:rsidRPr="00820BB7">
        <w:rPr>
          <w:rFonts w:ascii="Times New Roman" w:hAnsi="Times New Roman"/>
          <w:sz w:val="24"/>
          <w:szCs w:val="24"/>
        </w:rPr>
        <w:t>C</w:t>
      </w:r>
      <w:r w:rsidRPr="00820BB7">
        <w:rPr>
          <w:rFonts w:ascii="Times New Roman" w:hAnsi="Times New Roman"/>
          <w:sz w:val="24"/>
          <w:szCs w:val="24"/>
        </w:rPr>
        <w:t xml:space="preserve">) </w:t>
      </w:r>
      <w:r w:rsidR="00182B64" w:rsidRPr="00820BB7">
        <w:rPr>
          <w:rFonts w:ascii="Times New Roman" w:hAnsi="Times New Roman"/>
          <w:sz w:val="24"/>
          <w:szCs w:val="24"/>
        </w:rPr>
        <w:t>NAICS code</w:t>
      </w:r>
      <w:r w:rsidRPr="00820BB7">
        <w:rPr>
          <w:rFonts w:ascii="Times New Roman" w:hAnsi="Times New Roman"/>
          <w:sz w:val="24"/>
          <w:szCs w:val="24"/>
        </w:rPr>
        <w:t>;</w:t>
      </w:r>
      <w:r w:rsidR="00182B64" w:rsidRPr="00820BB7">
        <w:rPr>
          <w:rFonts w:ascii="Times New Roman" w:hAnsi="Times New Roman"/>
          <w:sz w:val="24"/>
          <w:szCs w:val="24"/>
        </w:rPr>
        <w:t xml:space="preserve"> </w:t>
      </w:r>
    </w:p>
    <w:p w:rsidR="00EF40D4" w:rsidRPr="00820BB7" w:rsidRDefault="00EF40D4" w:rsidP="00A15421">
      <w:pPr>
        <w:autoSpaceDE w:val="0"/>
        <w:autoSpaceDN w:val="0"/>
        <w:adjustRightInd w:val="0"/>
        <w:spacing w:after="0" w:line="240" w:lineRule="auto"/>
        <w:ind w:left="720" w:firstLine="720"/>
        <w:contextualSpacing/>
        <w:rPr>
          <w:rFonts w:ascii="Times New Roman" w:hAnsi="Times New Roman"/>
          <w:sz w:val="24"/>
          <w:szCs w:val="24"/>
        </w:rPr>
      </w:pPr>
      <w:r w:rsidRPr="00820BB7">
        <w:rPr>
          <w:rFonts w:ascii="Times New Roman" w:hAnsi="Times New Roman"/>
          <w:sz w:val="24"/>
          <w:szCs w:val="24"/>
        </w:rPr>
        <w:t>(</w:t>
      </w:r>
      <w:r w:rsidR="00A15421" w:rsidRPr="00820BB7">
        <w:rPr>
          <w:rFonts w:ascii="Times New Roman" w:hAnsi="Times New Roman"/>
          <w:sz w:val="24"/>
          <w:szCs w:val="24"/>
        </w:rPr>
        <w:t>D</w:t>
      </w:r>
      <w:r w:rsidRPr="00820BB7">
        <w:rPr>
          <w:rFonts w:ascii="Times New Roman" w:hAnsi="Times New Roman"/>
          <w:sz w:val="24"/>
          <w:szCs w:val="24"/>
        </w:rPr>
        <w:t>) DSM program</w:t>
      </w:r>
      <w:r w:rsidR="008477B9" w:rsidRPr="00820BB7">
        <w:rPr>
          <w:rFonts w:ascii="Times New Roman" w:hAnsi="Times New Roman"/>
          <w:sz w:val="24"/>
          <w:szCs w:val="24"/>
        </w:rPr>
        <w:t>; and</w:t>
      </w:r>
    </w:p>
    <w:p w:rsidR="007F4FDB" w:rsidRPr="00820BB7" w:rsidRDefault="00EF40D4" w:rsidP="00A15421">
      <w:pPr>
        <w:autoSpaceDE w:val="0"/>
        <w:autoSpaceDN w:val="0"/>
        <w:adjustRightInd w:val="0"/>
        <w:spacing w:after="0" w:line="240" w:lineRule="auto"/>
        <w:ind w:left="720" w:firstLine="720"/>
        <w:contextualSpacing/>
        <w:rPr>
          <w:rFonts w:ascii="Times New Roman" w:hAnsi="Times New Roman"/>
          <w:sz w:val="24"/>
          <w:szCs w:val="24"/>
        </w:rPr>
      </w:pPr>
      <w:r w:rsidRPr="00820BB7">
        <w:rPr>
          <w:rFonts w:ascii="Times New Roman" w:hAnsi="Times New Roman"/>
          <w:sz w:val="24"/>
          <w:szCs w:val="24"/>
        </w:rPr>
        <w:t>(</w:t>
      </w:r>
      <w:r w:rsidR="00A15421" w:rsidRPr="00820BB7">
        <w:rPr>
          <w:rFonts w:ascii="Times New Roman" w:hAnsi="Times New Roman"/>
          <w:sz w:val="24"/>
          <w:szCs w:val="24"/>
        </w:rPr>
        <w:t>E</w:t>
      </w:r>
      <w:r w:rsidR="007F4FDB" w:rsidRPr="00820BB7">
        <w:rPr>
          <w:rFonts w:ascii="Times New Roman" w:hAnsi="Times New Roman"/>
          <w:sz w:val="24"/>
          <w:szCs w:val="24"/>
        </w:rPr>
        <w:t xml:space="preserve">) </w:t>
      </w:r>
      <w:r w:rsidR="00182B64" w:rsidRPr="00820BB7">
        <w:rPr>
          <w:rFonts w:ascii="Times New Roman" w:hAnsi="Times New Roman"/>
          <w:sz w:val="24"/>
          <w:szCs w:val="24"/>
        </w:rPr>
        <w:t>end-use</w:t>
      </w:r>
      <w:r w:rsidR="007F4FDB" w:rsidRPr="00820BB7">
        <w:rPr>
          <w:rFonts w:ascii="Times New Roman" w:hAnsi="Times New Roman"/>
          <w:sz w:val="24"/>
          <w:szCs w:val="24"/>
        </w:rPr>
        <w:t>.</w:t>
      </w:r>
    </w:p>
    <w:p w:rsidR="00182B64" w:rsidRPr="00820BB7" w:rsidRDefault="008477B9" w:rsidP="00A15421">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w:t>
      </w:r>
      <w:r w:rsidR="00A15421" w:rsidRPr="00820BB7">
        <w:rPr>
          <w:rFonts w:ascii="Times New Roman" w:hAnsi="Times New Roman"/>
          <w:sz w:val="24"/>
          <w:szCs w:val="24"/>
        </w:rPr>
        <w:t>14</w:t>
      </w:r>
      <w:r w:rsidRPr="00820BB7">
        <w:rPr>
          <w:rFonts w:ascii="Times New Roman" w:hAnsi="Times New Roman"/>
          <w:sz w:val="24"/>
          <w:szCs w:val="24"/>
        </w:rPr>
        <w:t xml:space="preserve">) </w:t>
      </w:r>
      <w:r w:rsidR="00182B64" w:rsidRPr="00820BB7">
        <w:rPr>
          <w:rFonts w:ascii="Times New Roman" w:hAnsi="Times New Roman"/>
          <w:sz w:val="24"/>
          <w:szCs w:val="24"/>
        </w:rPr>
        <w:t xml:space="preserve">The database </w:t>
      </w:r>
      <w:r w:rsidRPr="00820BB7">
        <w:rPr>
          <w:rFonts w:ascii="Times New Roman" w:hAnsi="Times New Roman"/>
          <w:sz w:val="24"/>
          <w:szCs w:val="24"/>
        </w:rPr>
        <w:t>in sub</w:t>
      </w:r>
      <w:r w:rsidR="0063337F" w:rsidRPr="00820BB7">
        <w:rPr>
          <w:rFonts w:ascii="Times New Roman" w:hAnsi="Times New Roman"/>
          <w:sz w:val="24"/>
          <w:szCs w:val="24"/>
        </w:rPr>
        <w:t>division</w:t>
      </w:r>
      <w:r w:rsidRPr="00820BB7">
        <w:rPr>
          <w:rFonts w:ascii="Times New Roman" w:hAnsi="Times New Roman"/>
          <w:sz w:val="24"/>
          <w:szCs w:val="24"/>
        </w:rPr>
        <w:t xml:space="preserve"> (</w:t>
      </w:r>
      <w:r w:rsidR="0063337F" w:rsidRPr="00820BB7">
        <w:rPr>
          <w:rFonts w:ascii="Times New Roman" w:hAnsi="Times New Roman"/>
          <w:sz w:val="24"/>
          <w:szCs w:val="24"/>
        </w:rPr>
        <w:t>13</w:t>
      </w:r>
      <w:r w:rsidRPr="00820BB7">
        <w:rPr>
          <w:rFonts w:ascii="Times New Roman" w:hAnsi="Times New Roman"/>
          <w:sz w:val="24"/>
          <w:szCs w:val="24"/>
        </w:rPr>
        <w:t xml:space="preserve">) </w:t>
      </w:r>
      <w:r w:rsidR="00182B64" w:rsidRPr="00820BB7">
        <w:rPr>
          <w:rFonts w:ascii="Times New Roman" w:hAnsi="Times New Roman"/>
          <w:sz w:val="24"/>
          <w:szCs w:val="24"/>
        </w:rPr>
        <w:t>may be developed using, but not limited to, the following methods:</w:t>
      </w:r>
    </w:p>
    <w:p w:rsidR="00182B64" w:rsidRPr="00820BB7" w:rsidRDefault="00182B64" w:rsidP="00A66B45">
      <w:pPr>
        <w:autoSpaceDE w:val="0"/>
        <w:autoSpaceDN w:val="0"/>
        <w:adjustRightInd w:val="0"/>
        <w:spacing w:after="0" w:line="240" w:lineRule="auto"/>
        <w:ind w:left="720" w:firstLine="720"/>
        <w:contextualSpacing/>
        <w:rPr>
          <w:rFonts w:ascii="Times New Roman" w:hAnsi="Times New Roman"/>
          <w:sz w:val="24"/>
          <w:szCs w:val="24"/>
        </w:rPr>
      </w:pPr>
      <w:r w:rsidRPr="00820BB7">
        <w:rPr>
          <w:rFonts w:ascii="Times New Roman" w:hAnsi="Times New Roman"/>
          <w:sz w:val="24"/>
          <w:szCs w:val="24"/>
        </w:rPr>
        <w:t>(</w:t>
      </w:r>
      <w:r w:rsidR="00A15421" w:rsidRPr="00820BB7">
        <w:rPr>
          <w:rFonts w:ascii="Times New Roman" w:hAnsi="Times New Roman"/>
          <w:sz w:val="24"/>
          <w:szCs w:val="24"/>
        </w:rPr>
        <w:t>A</w:t>
      </w:r>
      <w:r w:rsidRPr="00820BB7">
        <w:rPr>
          <w:rFonts w:ascii="Times New Roman" w:hAnsi="Times New Roman"/>
          <w:sz w:val="24"/>
          <w:szCs w:val="24"/>
        </w:rPr>
        <w:t>) Load research developed by the individual utility.</w:t>
      </w:r>
    </w:p>
    <w:p w:rsidR="00182B64" w:rsidRPr="00820BB7" w:rsidRDefault="00182B64" w:rsidP="00A66B45">
      <w:pPr>
        <w:autoSpaceDE w:val="0"/>
        <w:autoSpaceDN w:val="0"/>
        <w:adjustRightInd w:val="0"/>
        <w:spacing w:after="0" w:line="240" w:lineRule="auto"/>
        <w:ind w:left="720" w:firstLine="720"/>
        <w:contextualSpacing/>
        <w:rPr>
          <w:rFonts w:ascii="Times New Roman" w:hAnsi="Times New Roman"/>
          <w:sz w:val="24"/>
          <w:szCs w:val="24"/>
        </w:rPr>
      </w:pPr>
      <w:r w:rsidRPr="00820BB7">
        <w:rPr>
          <w:rFonts w:ascii="Times New Roman" w:hAnsi="Times New Roman"/>
          <w:sz w:val="24"/>
          <w:szCs w:val="24"/>
        </w:rPr>
        <w:t>(</w:t>
      </w:r>
      <w:r w:rsidR="00A15421" w:rsidRPr="00820BB7">
        <w:rPr>
          <w:rFonts w:ascii="Times New Roman" w:hAnsi="Times New Roman"/>
          <w:sz w:val="24"/>
          <w:szCs w:val="24"/>
        </w:rPr>
        <w:t>B)</w:t>
      </w:r>
      <w:r w:rsidRPr="00820BB7">
        <w:rPr>
          <w:rFonts w:ascii="Times New Roman" w:hAnsi="Times New Roman"/>
          <w:sz w:val="24"/>
          <w:szCs w:val="24"/>
        </w:rPr>
        <w:t xml:space="preserve"> Load research developed in conjunction with another utility.</w:t>
      </w:r>
    </w:p>
    <w:p w:rsidR="00182B64" w:rsidRPr="00820BB7" w:rsidRDefault="00182B64" w:rsidP="00A15421">
      <w:pPr>
        <w:autoSpaceDE w:val="0"/>
        <w:autoSpaceDN w:val="0"/>
        <w:adjustRightInd w:val="0"/>
        <w:spacing w:after="0" w:line="240" w:lineRule="auto"/>
        <w:ind w:left="1440"/>
        <w:contextualSpacing/>
        <w:rPr>
          <w:rFonts w:ascii="Times New Roman" w:hAnsi="Times New Roman"/>
          <w:sz w:val="24"/>
          <w:szCs w:val="24"/>
        </w:rPr>
      </w:pPr>
      <w:r w:rsidRPr="00820BB7">
        <w:rPr>
          <w:rFonts w:ascii="Times New Roman" w:hAnsi="Times New Roman"/>
          <w:sz w:val="24"/>
          <w:szCs w:val="24"/>
        </w:rPr>
        <w:t>(</w:t>
      </w:r>
      <w:r w:rsidR="0063337F" w:rsidRPr="00820BB7">
        <w:rPr>
          <w:rFonts w:ascii="Times New Roman" w:hAnsi="Times New Roman"/>
          <w:sz w:val="24"/>
          <w:szCs w:val="24"/>
        </w:rPr>
        <w:t>C</w:t>
      </w:r>
      <w:r w:rsidRPr="00820BB7">
        <w:rPr>
          <w:rFonts w:ascii="Times New Roman" w:hAnsi="Times New Roman"/>
          <w:sz w:val="24"/>
          <w:szCs w:val="24"/>
        </w:rPr>
        <w:t>) Load research developed by another utility and modified to meet the characteristics of that utility.</w:t>
      </w:r>
    </w:p>
    <w:p w:rsidR="00182B64" w:rsidRPr="00820BB7" w:rsidRDefault="00182B64" w:rsidP="00A66B45">
      <w:pPr>
        <w:autoSpaceDE w:val="0"/>
        <w:autoSpaceDN w:val="0"/>
        <w:adjustRightInd w:val="0"/>
        <w:spacing w:after="0" w:line="240" w:lineRule="auto"/>
        <w:ind w:left="720" w:firstLine="720"/>
        <w:contextualSpacing/>
        <w:rPr>
          <w:rFonts w:ascii="Times New Roman" w:hAnsi="Times New Roman"/>
          <w:sz w:val="24"/>
          <w:szCs w:val="24"/>
        </w:rPr>
      </w:pPr>
      <w:r w:rsidRPr="00820BB7">
        <w:rPr>
          <w:rFonts w:ascii="Times New Roman" w:hAnsi="Times New Roman"/>
          <w:sz w:val="24"/>
          <w:szCs w:val="24"/>
        </w:rPr>
        <w:t>(</w:t>
      </w:r>
      <w:r w:rsidR="0063337F" w:rsidRPr="00820BB7">
        <w:rPr>
          <w:rFonts w:ascii="Times New Roman" w:hAnsi="Times New Roman"/>
          <w:sz w:val="24"/>
          <w:szCs w:val="24"/>
        </w:rPr>
        <w:t>D</w:t>
      </w:r>
      <w:r w:rsidRPr="00820BB7">
        <w:rPr>
          <w:rFonts w:ascii="Times New Roman" w:hAnsi="Times New Roman"/>
          <w:sz w:val="24"/>
          <w:szCs w:val="24"/>
        </w:rPr>
        <w:t>) Engineering estimates.</w:t>
      </w:r>
    </w:p>
    <w:p w:rsidR="00182B64" w:rsidRPr="00820BB7" w:rsidRDefault="00182B64" w:rsidP="00A66B45">
      <w:pPr>
        <w:autoSpaceDE w:val="0"/>
        <w:autoSpaceDN w:val="0"/>
        <w:adjustRightInd w:val="0"/>
        <w:spacing w:after="0" w:line="240" w:lineRule="auto"/>
        <w:ind w:left="720" w:firstLine="720"/>
        <w:contextualSpacing/>
        <w:rPr>
          <w:rFonts w:ascii="Times New Roman" w:hAnsi="Times New Roman"/>
          <w:sz w:val="24"/>
          <w:szCs w:val="24"/>
        </w:rPr>
      </w:pPr>
      <w:r w:rsidRPr="00820BB7">
        <w:rPr>
          <w:rFonts w:ascii="Times New Roman" w:hAnsi="Times New Roman"/>
          <w:sz w:val="24"/>
          <w:szCs w:val="24"/>
        </w:rPr>
        <w:t>(</w:t>
      </w:r>
      <w:r w:rsidR="0063337F" w:rsidRPr="00820BB7">
        <w:rPr>
          <w:rFonts w:ascii="Times New Roman" w:hAnsi="Times New Roman"/>
          <w:sz w:val="24"/>
          <w:szCs w:val="24"/>
        </w:rPr>
        <w:t>E</w:t>
      </w:r>
      <w:r w:rsidRPr="00820BB7">
        <w:rPr>
          <w:rFonts w:ascii="Times New Roman" w:hAnsi="Times New Roman"/>
          <w:sz w:val="24"/>
          <w:szCs w:val="24"/>
        </w:rPr>
        <w:t>) Load data developed by a non-utility source.</w:t>
      </w:r>
    </w:p>
    <w:p w:rsidR="00182B64" w:rsidRPr="00820BB7" w:rsidRDefault="00A15421" w:rsidP="0063337F">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(15</w:t>
      </w:r>
      <w:r w:rsidR="00182B64" w:rsidRPr="00820BB7">
        <w:rPr>
          <w:rFonts w:ascii="Times New Roman" w:hAnsi="Times New Roman"/>
          <w:sz w:val="24"/>
          <w:szCs w:val="24"/>
        </w:rPr>
        <w:t>) A proposed schedule for industrial, commercial, and residential customer surveys to obtain data on end-use appliance penetration, end-use saturation rates, and end-use electricity consumption patterns.</w:t>
      </w:r>
    </w:p>
    <w:p w:rsidR="00920901" w:rsidRPr="00820BB7" w:rsidRDefault="00AF4246" w:rsidP="0063337F">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w:t>
      </w:r>
      <w:r w:rsidR="00A15421" w:rsidRPr="00820BB7">
        <w:rPr>
          <w:rFonts w:ascii="Times New Roman" w:hAnsi="Times New Roman"/>
          <w:sz w:val="24"/>
          <w:szCs w:val="24"/>
        </w:rPr>
        <w:t>16</w:t>
      </w:r>
      <w:r w:rsidR="00920901" w:rsidRPr="00820BB7">
        <w:rPr>
          <w:rFonts w:ascii="Times New Roman" w:hAnsi="Times New Roman"/>
          <w:sz w:val="24"/>
          <w:szCs w:val="24"/>
        </w:rPr>
        <w:t xml:space="preserve">) A discussion detailing how information from Advanced Metering Infrastructure (AMI) </w:t>
      </w:r>
      <w:r w:rsidR="00C24FFA" w:rsidRPr="00820BB7">
        <w:rPr>
          <w:rFonts w:ascii="Times New Roman" w:hAnsi="Times New Roman"/>
          <w:sz w:val="24"/>
          <w:szCs w:val="24"/>
        </w:rPr>
        <w:t>and smart grid</w:t>
      </w:r>
      <w:ins w:id="320" w:author="Comeau, Jeremy" w:date="2016-05-05T15:36:00Z">
        <w:r w:rsidR="00EC0038" w:rsidRPr="00820BB7">
          <w:rPr>
            <w:rFonts w:ascii="Times New Roman" w:hAnsi="Times New Roman"/>
            <w:sz w:val="24"/>
            <w:szCs w:val="24"/>
          </w:rPr>
          <w:t xml:space="preserve">, where </w:t>
        </w:r>
      </w:ins>
      <w:ins w:id="321" w:author="Comeau, Jeremy" w:date="2016-05-05T15:37:00Z">
        <w:r w:rsidR="00EC0038" w:rsidRPr="00820BB7">
          <w:rPr>
            <w:rFonts w:ascii="Times New Roman" w:hAnsi="Times New Roman"/>
            <w:sz w:val="24"/>
            <w:szCs w:val="24"/>
          </w:rPr>
          <w:t>available</w:t>
        </w:r>
      </w:ins>
      <w:ins w:id="322" w:author="Comeau, Jeremy" w:date="2016-05-05T15:36:00Z">
        <w:r w:rsidR="00EC0038" w:rsidRPr="00820BB7">
          <w:rPr>
            <w:rFonts w:ascii="Times New Roman" w:hAnsi="Times New Roman"/>
            <w:sz w:val="24"/>
            <w:szCs w:val="24"/>
          </w:rPr>
          <w:t>,</w:t>
        </w:r>
      </w:ins>
      <w:r w:rsidR="00C24FFA" w:rsidRPr="00820BB7">
        <w:rPr>
          <w:rFonts w:ascii="Times New Roman" w:hAnsi="Times New Roman"/>
          <w:sz w:val="24"/>
          <w:szCs w:val="24"/>
        </w:rPr>
        <w:t xml:space="preserve"> </w:t>
      </w:r>
      <w:r w:rsidR="00920901" w:rsidRPr="00820BB7">
        <w:rPr>
          <w:rFonts w:ascii="Times New Roman" w:hAnsi="Times New Roman"/>
          <w:sz w:val="24"/>
          <w:szCs w:val="24"/>
        </w:rPr>
        <w:t xml:space="preserve">will be used to enhance usage data and improve load forecasts, DSM programs, and other aspects of planning. </w:t>
      </w:r>
    </w:p>
    <w:p w:rsidR="00182B64" w:rsidRPr="00820BB7" w:rsidRDefault="00182B64" w:rsidP="0063337F">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w:t>
      </w:r>
      <w:r w:rsidR="00A15421" w:rsidRPr="00820BB7">
        <w:rPr>
          <w:rFonts w:ascii="Times New Roman" w:hAnsi="Times New Roman"/>
          <w:sz w:val="24"/>
          <w:szCs w:val="24"/>
        </w:rPr>
        <w:t>17</w:t>
      </w:r>
      <w:r w:rsidRPr="00820BB7">
        <w:rPr>
          <w:rFonts w:ascii="Times New Roman" w:hAnsi="Times New Roman"/>
          <w:sz w:val="24"/>
          <w:szCs w:val="24"/>
        </w:rPr>
        <w:t xml:space="preserve">) A discussion of distributed generation within the service territory and </w:t>
      </w:r>
      <w:r w:rsidR="00B54E7E" w:rsidRPr="00820BB7">
        <w:rPr>
          <w:rFonts w:ascii="Times New Roman" w:hAnsi="Times New Roman"/>
          <w:sz w:val="24"/>
          <w:szCs w:val="24"/>
        </w:rPr>
        <w:t>its</w:t>
      </w:r>
      <w:r w:rsidRPr="00820BB7">
        <w:rPr>
          <w:rFonts w:ascii="Times New Roman" w:hAnsi="Times New Roman"/>
          <w:sz w:val="24"/>
          <w:szCs w:val="24"/>
        </w:rPr>
        <w:t xml:space="preserve"> potential effects on generation, transmission, and distribution planning and load forecasting.</w:t>
      </w:r>
    </w:p>
    <w:p w:rsidR="00FB6992" w:rsidRPr="00820BB7" w:rsidRDefault="00FB6992" w:rsidP="0063337F">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w:t>
      </w:r>
      <w:r w:rsidR="00A15421" w:rsidRPr="00820BB7">
        <w:rPr>
          <w:rFonts w:ascii="Times New Roman" w:hAnsi="Times New Roman"/>
          <w:sz w:val="24"/>
          <w:szCs w:val="24"/>
        </w:rPr>
        <w:t>18</w:t>
      </w:r>
      <w:r w:rsidRPr="00820BB7">
        <w:rPr>
          <w:rFonts w:ascii="Times New Roman" w:hAnsi="Times New Roman"/>
          <w:sz w:val="24"/>
          <w:szCs w:val="24"/>
        </w:rPr>
        <w:t xml:space="preserve">) </w:t>
      </w:r>
      <w:r w:rsidR="007215E1" w:rsidRPr="00820BB7">
        <w:rPr>
          <w:rFonts w:ascii="Times New Roman" w:hAnsi="Times New Roman"/>
          <w:sz w:val="24"/>
          <w:szCs w:val="24"/>
        </w:rPr>
        <w:t>For models used in the IRP, including optimization and dispatch models, a</w:t>
      </w:r>
      <w:r w:rsidRPr="00820BB7">
        <w:rPr>
          <w:rFonts w:ascii="Times New Roman" w:hAnsi="Times New Roman"/>
          <w:sz w:val="24"/>
          <w:szCs w:val="24"/>
        </w:rPr>
        <w:t xml:space="preserve"> description of </w:t>
      </w:r>
      <w:r w:rsidR="007F4FDB" w:rsidRPr="00820BB7">
        <w:rPr>
          <w:rFonts w:ascii="Times New Roman" w:hAnsi="Times New Roman"/>
          <w:sz w:val="24"/>
          <w:szCs w:val="24"/>
        </w:rPr>
        <w:t xml:space="preserve">the </w:t>
      </w:r>
      <w:r w:rsidRPr="00820BB7">
        <w:rPr>
          <w:rFonts w:ascii="Times New Roman" w:hAnsi="Times New Roman"/>
          <w:sz w:val="24"/>
          <w:szCs w:val="24"/>
        </w:rPr>
        <w:t>model</w:t>
      </w:r>
      <w:r w:rsidR="007215E1" w:rsidRPr="00820BB7">
        <w:rPr>
          <w:rFonts w:ascii="Times New Roman" w:hAnsi="Times New Roman"/>
          <w:sz w:val="24"/>
          <w:szCs w:val="24"/>
        </w:rPr>
        <w:t>’s</w:t>
      </w:r>
      <w:r w:rsidRPr="00820BB7">
        <w:rPr>
          <w:rFonts w:ascii="Times New Roman" w:hAnsi="Times New Roman"/>
          <w:sz w:val="24"/>
          <w:szCs w:val="24"/>
        </w:rPr>
        <w:t xml:space="preserve"> structure</w:t>
      </w:r>
      <w:r w:rsidR="007215E1" w:rsidRPr="00820BB7">
        <w:rPr>
          <w:rFonts w:ascii="Times New Roman" w:hAnsi="Times New Roman"/>
          <w:sz w:val="24"/>
          <w:szCs w:val="24"/>
        </w:rPr>
        <w:t xml:space="preserve"> and applicability.</w:t>
      </w:r>
      <w:r w:rsidRPr="00820BB7">
        <w:rPr>
          <w:rFonts w:ascii="Times New Roman" w:hAnsi="Times New Roman"/>
          <w:sz w:val="24"/>
          <w:szCs w:val="24"/>
        </w:rPr>
        <w:t xml:space="preserve"> </w:t>
      </w:r>
    </w:p>
    <w:p w:rsidR="00182B64" w:rsidRPr="00820BB7" w:rsidRDefault="00182B64" w:rsidP="0063337F">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w:t>
      </w:r>
      <w:r w:rsidR="00A15421" w:rsidRPr="00820BB7">
        <w:rPr>
          <w:rFonts w:ascii="Times New Roman" w:hAnsi="Times New Roman"/>
          <w:sz w:val="24"/>
          <w:szCs w:val="24"/>
        </w:rPr>
        <w:t>19</w:t>
      </w:r>
      <w:r w:rsidRPr="00820BB7">
        <w:rPr>
          <w:rFonts w:ascii="Times New Roman" w:hAnsi="Times New Roman"/>
          <w:sz w:val="24"/>
          <w:szCs w:val="24"/>
        </w:rPr>
        <w:t>) A discussion of how the utility</w:t>
      </w:r>
      <w:r w:rsidR="008B2CB7" w:rsidRPr="00820BB7">
        <w:rPr>
          <w:rFonts w:ascii="Times New Roman" w:hAnsi="Times New Roman"/>
          <w:sz w:val="24"/>
          <w:szCs w:val="24"/>
        </w:rPr>
        <w:t>’</w:t>
      </w:r>
      <w:r w:rsidRPr="00820BB7">
        <w:rPr>
          <w:rFonts w:ascii="Times New Roman" w:hAnsi="Times New Roman"/>
          <w:sz w:val="24"/>
          <w:szCs w:val="24"/>
        </w:rPr>
        <w:t>s fuel inventory and procurement planning practices, have been taken into account and influenced the IRP development.</w:t>
      </w:r>
    </w:p>
    <w:p w:rsidR="00182B64" w:rsidRPr="00820BB7" w:rsidRDefault="00182B64" w:rsidP="0063337F">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w:t>
      </w:r>
      <w:r w:rsidR="00A15421" w:rsidRPr="00820BB7">
        <w:rPr>
          <w:rFonts w:ascii="Times New Roman" w:hAnsi="Times New Roman"/>
          <w:sz w:val="24"/>
          <w:szCs w:val="24"/>
        </w:rPr>
        <w:t>20</w:t>
      </w:r>
      <w:r w:rsidRPr="00820BB7">
        <w:rPr>
          <w:rFonts w:ascii="Times New Roman" w:hAnsi="Times New Roman"/>
          <w:sz w:val="24"/>
          <w:szCs w:val="24"/>
        </w:rPr>
        <w:t>) A</w:t>
      </w:r>
      <w:r w:rsidR="00A30840" w:rsidRPr="00820BB7">
        <w:rPr>
          <w:rFonts w:ascii="Times New Roman" w:hAnsi="Times New Roman"/>
          <w:sz w:val="24"/>
          <w:szCs w:val="24"/>
        </w:rPr>
        <w:t xml:space="preserve"> </w:t>
      </w:r>
      <w:r w:rsidRPr="00820BB7">
        <w:rPr>
          <w:rFonts w:ascii="Times New Roman" w:hAnsi="Times New Roman"/>
          <w:sz w:val="24"/>
          <w:szCs w:val="24"/>
        </w:rPr>
        <w:t>discussion of how the</w:t>
      </w:r>
      <w:r w:rsidR="00A30840" w:rsidRPr="00820BB7">
        <w:rPr>
          <w:rFonts w:ascii="Times New Roman" w:hAnsi="Times New Roman"/>
          <w:sz w:val="24"/>
          <w:szCs w:val="24"/>
        </w:rPr>
        <w:t xml:space="preserve"> </w:t>
      </w:r>
      <w:r w:rsidRPr="00820BB7">
        <w:rPr>
          <w:rFonts w:ascii="Times New Roman" w:hAnsi="Times New Roman"/>
          <w:sz w:val="24"/>
          <w:szCs w:val="24"/>
        </w:rPr>
        <w:t>utility</w:t>
      </w:r>
      <w:r w:rsidR="008B2CB7" w:rsidRPr="00820BB7">
        <w:rPr>
          <w:rFonts w:ascii="Times New Roman" w:hAnsi="Times New Roman"/>
          <w:sz w:val="24"/>
          <w:szCs w:val="24"/>
        </w:rPr>
        <w:t>’</w:t>
      </w:r>
      <w:r w:rsidRPr="00820BB7">
        <w:rPr>
          <w:rFonts w:ascii="Times New Roman" w:hAnsi="Times New Roman"/>
          <w:sz w:val="24"/>
          <w:szCs w:val="24"/>
        </w:rPr>
        <w:t>s emission allowance inventory and procurement</w:t>
      </w:r>
      <w:r w:rsidR="00A30840" w:rsidRPr="00820BB7">
        <w:rPr>
          <w:rFonts w:ascii="Times New Roman" w:hAnsi="Times New Roman"/>
          <w:sz w:val="24"/>
          <w:szCs w:val="24"/>
        </w:rPr>
        <w:t xml:space="preserve"> </w:t>
      </w:r>
      <w:r w:rsidRPr="00820BB7">
        <w:rPr>
          <w:rFonts w:ascii="Times New Roman" w:hAnsi="Times New Roman"/>
          <w:sz w:val="24"/>
          <w:szCs w:val="24"/>
        </w:rPr>
        <w:t>practices for any air emission have been taken into account and influenced the IRP development</w:t>
      </w:r>
      <w:r w:rsidR="008576BB" w:rsidRPr="00820BB7">
        <w:rPr>
          <w:rFonts w:ascii="Times New Roman" w:hAnsi="Times New Roman"/>
          <w:sz w:val="24"/>
          <w:szCs w:val="24"/>
        </w:rPr>
        <w:t>.</w:t>
      </w:r>
    </w:p>
    <w:p w:rsidR="00182B64" w:rsidRPr="00820BB7" w:rsidRDefault="00182B64" w:rsidP="0063337F">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w:t>
      </w:r>
      <w:r w:rsidR="00A15421" w:rsidRPr="00820BB7">
        <w:rPr>
          <w:rFonts w:ascii="Times New Roman" w:hAnsi="Times New Roman"/>
          <w:sz w:val="24"/>
          <w:szCs w:val="24"/>
        </w:rPr>
        <w:t>21</w:t>
      </w:r>
      <w:r w:rsidRPr="00820BB7">
        <w:rPr>
          <w:rFonts w:ascii="Times New Roman" w:hAnsi="Times New Roman"/>
          <w:sz w:val="24"/>
          <w:szCs w:val="24"/>
        </w:rPr>
        <w:t>) A description of the generation expansion planning criteria</w:t>
      </w:r>
      <w:r w:rsidR="008576BB" w:rsidRPr="00820BB7">
        <w:rPr>
          <w:rFonts w:ascii="Times New Roman" w:hAnsi="Times New Roman"/>
          <w:sz w:val="24"/>
          <w:szCs w:val="24"/>
        </w:rPr>
        <w:t>.</w:t>
      </w:r>
      <w:r w:rsidRPr="00820BB7">
        <w:rPr>
          <w:rFonts w:ascii="Times New Roman" w:hAnsi="Times New Roman"/>
          <w:sz w:val="24"/>
          <w:szCs w:val="24"/>
        </w:rPr>
        <w:t xml:space="preserve"> The description must fully explain the basis for the criteria selected.</w:t>
      </w:r>
    </w:p>
    <w:p w:rsidR="00FB6992" w:rsidRPr="00820BB7" w:rsidRDefault="00FB6992" w:rsidP="0063337F">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w:t>
      </w:r>
      <w:r w:rsidR="00A15421" w:rsidRPr="00820BB7">
        <w:rPr>
          <w:rFonts w:ascii="Times New Roman" w:hAnsi="Times New Roman"/>
          <w:sz w:val="24"/>
          <w:szCs w:val="24"/>
        </w:rPr>
        <w:t>22</w:t>
      </w:r>
      <w:r w:rsidRPr="00820BB7">
        <w:rPr>
          <w:rFonts w:ascii="Times New Roman" w:hAnsi="Times New Roman"/>
          <w:sz w:val="24"/>
          <w:szCs w:val="24"/>
        </w:rPr>
        <w:t xml:space="preserve">) A discussion of how compliance costs for existing </w:t>
      </w:r>
      <w:r w:rsidR="00DD6F6F" w:rsidRPr="00820BB7">
        <w:rPr>
          <w:rFonts w:ascii="Times New Roman" w:hAnsi="Times New Roman"/>
          <w:sz w:val="24"/>
          <w:szCs w:val="24"/>
        </w:rPr>
        <w:t xml:space="preserve">or reasonably anticipated </w:t>
      </w:r>
      <w:r w:rsidRPr="00820BB7">
        <w:rPr>
          <w:rFonts w:ascii="Times New Roman" w:hAnsi="Times New Roman"/>
          <w:sz w:val="24"/>
          <w:szCs w:val="24"/>
        </w:rPr>
        <w:t xml:space="preserve">air, land, or water environmental regulations impacting generation assets have been taken into account and influenced the IRP development. </w:t>
      </w:r>
    </w:p>
    <w:p w:rsidR="00D8047D" w:rsidRPr="00820BB7" w:rsidRDefault="0046113C" w:rsidP="0063337F">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w:t>
      </w:r>
      <w:r w:rsidR="00A15421" w:rsidRPr="00820BB7">
        <w:rPr>
          <w:rFonts w:ascii="Times New Roman" w:hAnsi="Times New Roman"/>
          <w:sz w:val="24"/>
          <w:szCs w:val="24"/>
        </w:rPr>
        <w:t>23</w:t>
      </w:r>
      <w:r w:rsidRPr="00820BB7">
        <w:rPr>
          <w:rFonts w:ascii="Times New Roman" w:hAnsi="Times New Roman"/>
          <w:sz w:val="24"/>
          <w:szCs w:val="24"/>
        </w:rPr>
        <w:t>) A discussion of how the utilities</w:t>
      </w:r>
      <w:r w:rsidR="008B2CB7" w:rsidRPr="00820BB7">
        <w:rPr>
          <w:rFonts w:ascii="Times New Roman" w:hAnsi="Times New Roman"/>
          <w:sz w:val="24"/>
          <w:szCs w:val="24"/>
        </w:rPr>
        <w:t>’</w:t>
      </w:r>
      <w:r w:rsidRPr="00820BB7">
        <w:rPr>
          <w:rFonts w:ascii="Times New Roman" w:hAnsi="Times New Roman"/>
          <w:sz w:val="24"/>
          <w:szCs w:val="24"/>
        </w:rPr>
        <w:t xml:space="preserve"> resource planning objectives, such as cost effectiveness, rate impacts, risks and uncertainty, were balanced in selecting its </w:t>
      </w:r>
      <w:r w:rsidR="0010557D" w:rsidRPr="00820BB7">
        <w:rPr>
          <w:rFonts w:ascii="Times New Roman" w:hAnsi="Times New Roman"/>
          <w:sz w:val="24"/>
          <w:szCs w:val="24"/>
        </w:rPr>
        <w:t xml:space="preserve">preferred </w:t>
      </w:r>
      <w:r w:rsidRPr="00820BB7">
        <w:rPr>
          <w:rFonts w:ascii="Times New Roman" w:hAnsi="Times New Roman"/>
          <w:sz w:val="24"/>
          <w:szCs w:val="24"/>
        </w:rPr>
        <w:t xml:space="preserve">resource </w:t>
      </w:r>
      <w:del w:id="323" w:author="Comeau, Jeremy" w:date="2016-06-06T15:14:00Z">
        <w:r w:rsidRPr="00820BB7" w:rsidDel="00932A62">
          <w:rPr>
            <w:rFonts w:ascii="Times New Roman" w:hAnsi="Times New Roman"/>
            <w:sz w:val="24"/>
            <w:szCs w:val="24"/>
          </w:rPr>
          <w:delText>plan</w:delText>
        </w:r>
      </w:del>
      <w:ins w:id="324" w:author="Comeau, Jeremy" w:date="2016-06-06T15:14:00Z">
        <w:r w:rsidR="00932A62" w:rsidRPr="00820BB7">
          <w:rPr>
            <w:rFonts w:ascii="Times New Roman" w:hAnsi="Times New Roman"/>
            <w:sz w:val="24"/>
            <w:szCs w:val="24"/>
          </w:rPr>
          <w:t>portfolio</w:t>
        </w:r>
      </w:ins>
      <w:r w:rsidR="001E1446" w:rsidRPr="00820BB7">
        <w:rPr>
          <w:rFonts w:ascii="Times New Roman" w:hAnsi="Times New Roman"/>
          <w:sz w:val="24"/>
          <w:szCs w:val="24"/>
        </w:rPr>
        <w:t>.</w:t>
      </w:r>
      <w:r w:rsidR="00182B64" w:rsidRPr="00820BB7">
        <w:rPr>
          <w:rFonts w:ascii="Times New Roman" w:hAnsi="Times New Roman"/>
          <w:sz w:val="24"/>
          <w:szCs w:val="24"/>
        </w:rPr>
        <w:t xml:space="preserve"> </w:t>
      </w:r>
    </w:p>
    <w:p w:rsidR="00B826DF" w:rsidRPr="00820BB7" w:rsidRDefault="00C24FFA" w:rsidP="0063337F">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w:t>
      </w:r>
      <w:r w:rsidR="00A15421" w:rsidRPr="00820BB7">
        <w:rPr>
          <w:rFonts w:ascii="Times New Roman" w:hAnsi="Times New Roman"/>
          <w:sz w:val="24"/>
          <w:szCs w:val="24"/>
        </w:rPr>
        <w:t>24</w:t>
      </w:r>
      <w:r w:rsidRPr="00820BB7">
        <w:rPr>
          <w:rFonts w:ascii="Times New Roman" w:hAnsi="Times New Roman"/>
          <w:sz w:val="24"/>
          <w:szCs w:val="24"/>
        </w:rPr>
        <w:t xml:space="preserve">) </w:t>
      </w:r>
      <w:r w:rsidR="00B826DF" w:rsidRPr="00820BB7">
        <w:rPr>
          <w:rFonts w:ascii="Times New Roman" w:hAnsi="Times New Roman"/>
          <w:sz w:val="24"/>
          <w:szCs w:val="24"/>
        </w:rPr>
        <w:t xml:space="preserve">A description and analysis of the utility’s base case scenario, sometimes referred to a business as usual </w:t>
      </w:r>
      <w:r w:rsidR="008642A6" w:rsidRPr="00820BB7">
        <w:rPr>
          <w:rFonts w:ascii="Times New Roman" w:hAnsi="Times New Roman"/>
          <w:sz w:val="24"/>
          <w:szCs w:val="24"/>
        </w:rPr>
        <w:t xml:space="preserve">case </w:t>
      </w:r>
      <w:r w:rsidR="00B826DF" w:rsidRPr="00820BB7">
        <w:rPr>
          <w:rFonts w:ascii="Times New Roman" w:hAnsi="Times New Roman"/>
          <w:sz w:val="24"/>
          <w:szCs w:val="24"/>
        </w:rPr>
        <w:t xml:space="preserve">or reference case. The base case scenario </w:t>
      </w:r>
      <w:r w:rsidR="00C25D79" w:rsidRPr="00820BB7">
        <w:rPr>
          <w:rFonts w:ascii="Times New Roman" w:hAnsi="Times New Roman"/>
          <w:sz w:val="24"/>
          <w:szCs w:val="24"/>
        </w:rPr>
        <w:t xml:space="preserve">is the most likely future </w:t>
      </w:r>
      <w:r w:rsidR="00B54E7E" w:rsidRPr="00820BB7">
        <w:rPr>
          <w:rFonts w:ascii="Times New Roman" w:hAnsi="Times New Roman"/>
          <w:sz w:val="24"/>
          <w:szCs w:val="24"/>
        </w:rPr>
        <w:t xml:space="preserve">scenario </w:t>
      </w:r>
      <w:r w:rsidR="00C25D79" w:rsidRPr="00820BB7">
        <w:rPr>
          <w:rFonts w:ascii="Times New Roman" w:hAnsi="Times New Roman"/>
          <w:sz w:val="24"/>
          <w:szCs w:val="24"/>
        </w:rPr>
        <w:t xml:space="preserve">and </w:t>
      </w:r>
      <w:r w:rsidR="00B826DF" w:rsidRPr="00820BB7">
        <w:rPr>
          <w:rFonts w:ascii="Times New Roman" w:hAnsi="Times New Roman"/>
          <w:sz w:val="24"/>
          <w:szCs w:val="24"/>
        </w:rPr>
        <w:t>must meet the following criteria:</w:t>
      </w:r>
    </w:p>
    <w:p w:rsidR="00B826DF" w:rsidRPr="00820BB7" w:rsidRDefault="00B826DF" w:rsidP="00A15421">
      <w:pPr>
        <w:autoSpaceDE w:val="0"/>
        <w:autoSpaceDN w:val="0"/>
        <w:adjustRightInd w:val="0"/>
        <w:spacing w:after="0" w:line="240" w:lineRule="auto"/>
        <w:ind w:left="1440"/>
        <w:contextualSpacing/>
        <w:rPr>
          <w:rFonts w:ascii="Times New Roman" w:hAnsi="Times New Roman"/>
          <w:sz w:val="24"/>
          <w:szCs w:val="24"/>
        </w:rPr>
      </w:pPr>
      <w:r w:rsidRPr="00820BB7">
        <w:rPr>
          <w:rFonts w:ascii="Times New Roman" w:hAnsi="Times New Roman"/>
          <w:sz w:val="24"/>
          <w:szCs w:val="24"/>
        </w:rPr>
        <w:t>(</w:t>
      </w:r>
      <w:r w:rsidR="0063337F" w:rsidRPr="00820BB7">
        <w:rPr>
          <w:rFonts w:ascii="Times New Roman" w:hAnsi="Times New Roman"/>
          <w:sz w:val="24"/>
          <w:szCs w:val="24"/>
        </w:rPr>
        <w:t>A</w:t>
      </w:r>
      <w:r w:rsidRPr="00820BB7">
        <w:rPr>
          <w:rFonts w:ascii="Times New Roman" w:hAnsi="Times New Roman"/>
          <w:sz w:val="24"/>
          <w:szCs w:val="24"/>
        </w:rPr>
        <w:t xml:space="preserve">) </w:t>
      </w:r>
      <w:r w:rsidR="00024F09" w:rsidRPr="00820BB7">
        <w:rPr>
          <w:rFonts w:ascii="Times New Roman" w:hAnsi="Times New Roman"/>
          <w:sz w:val="24"/>
          <w:szCs w:val="24"/>
        </w:rPr>
        <w:t>B</w:t>
      </w:r>
      <w:r w:rsidRPr="00820BB7">
        <w:rPr>
          <w:rFonts w:ascii="Times New Roman" w:hAnsi="Times New Roman"/>
          <w:sz w:val="24"/>
          <w:szCs w:val="24"/>
        </w:rPr>
        <w:t>e an extension of the status quo, using the best estimate of forecasted electrical requirements, fuel price projections, and an objective analysis of the resources required over the planning horizon</w:t>
      </w:r>
      <w:r w:rsidR="004B2D5A" w:rsidRPr="00820BB7">
        <w:rPr>
          <w:rFonts w:ascii="Times New Roman" w:hAnsi="Times New Roman"/>
          <w:sz w:val="24"/>
          <w:szCs w:val="24"/>
        </w:rPr>
        <w:t xml:space="preserve"> to </w:t>
      </w:r>
      <w:r w:rsidRPr="00820BB7">
        <w:rPr>
          <w:rFonts w:ascii="Times New Roman" w:hAnsi="Times New Roman"/>
          <w:sz w:val="24"/>
          <w:szCs w:val="24"/>
        </w:rPr>
        <w:t>reliably and economically satisfy electrical needs</w:t>
      </w:r>
      <w:r w:rsidR="004B2D5A" w:rsidRPr="00820BB7">
        <w:rPr>
          <w:rFonts w:ascii="Times New Roman" w:hAnsi="Times New Roman"/>
          <w:sz w:val="24"/>
          <w:szCs w:val="24"/>
        </w:rPr>
        <w:t>.</w:t>
      </w:r>
    </w:p>
    <w:p w:rsidR="007506E7" w:rsidRPr="00820BB7" w:rsidRDefault="00B826DF" w:rsidP="00A15421">
      <w:pPr>
        <w:autoSpaceDE w:val="0"/>
        <w:autoSpaceDN w:val="0"/>
        <w:adjustRightInd w:val="0"/>
        <w:spacing w:after="0" w:line="240" w:lineRule="auto"/>
        <w:ind w:left="1440"/>
        <w:contextualSpacing/>
        <w:rPr>
          <w:ins w:id="325" w:author="Comeau, Jeremy" w:date="2016-05-05T14:53:00Z"/>
          <w:rFonts w:ascii="Times New Roman" w:hAnsi="Times New Roman"/>
          <w:sz w:val="24"/>
          <w:szCs w:val="24"/>
        </w:rPr>
      </w:pPr>
      <w:r w:rsidRPr="00820BB7">
        <w:rPr>
          <w:rFonts w:ascii="Times New Roman" w:hAnsi="Times New Roman"/>
          <w:sz w:val="24"/>
          <w:szCs w:val="24"/>
        </w:rPr>
        <w:t>(</w:t>
      </w:r>
      <w:r w:rsidR="0063337F" w:rsidRPr="00820BB7">
        <w:rPr>
          <w:rFonts w:ascii="Times New Roman" w:hAnsi="Times New Roman"/>
          <w:sz w:val="24"/>
          <w:szCs w:val="24"/>
        </w:rPr>
        <w:t>B</w:t>
      </w:r>
      <w:r w:rsidRPr="00820BB7">
        <w:rPr>
          <w:rFonts w:ascii="Times New Roman" w:hAnsi="Times New Roman"/>
          <w:sz w:val="24"/>
          <w:szCs w:val="24"/>
        </w:rPr>
        <w:t xml:space="preserve">) </w:t>
      </w:r>
      <w:r w:rsidR="00024F09" w:rsidRPr="00820BB7">
        <w:rPr>
          <w:rFonts w:ascii="Times New Roman" w:hAnsi="Times New Roman"/>
          <w:sz w:val="24"/>
          <w:szCs w:val="24"/>
        </w:rPr>
        <w:t>I</w:t>
      </w:r>
      <w:r w:rsidRPr="00820BB7">
        <w:rPr>
          <w:rFonts w:ascii="Times New Roman" w:hAnsi="Times New Roman"/>
          <w:sz w:val="24"/>
          <w:szCs w:val="24"/>
        </w:rPr>
        <w:t>nclude existing federal environmental laws</w:t>
      </w:r>
      <w:r w:rsidR="00024F09" w:rsidRPr="00820BB7">
        <w:rPr>
          <w:rFonts w:ascii="Times New Roman" w:hAnsi="Times New Roman"/>
          <w:sz w:val="24"/>
          <w:szCs w:val="24"/>
        </w:rPr>
        <w:t>;</w:t>
      </w:r>
      <w:r w:rsidRPr="00820BB7">
        <w:rPr>
          <w:rFonts w:ascii="Times New Roman" w:hAnsi="Times New Roman"/>
          <w:sz w:val="24"/>
          <w:szCs w:val="24"/>
        </w:rPr>
        <w:t xml:space="preserve"> </w:t>
      </w:r>
      <w:r w:rsidR="004D6E60" w:rsidRPr="00820BB7">
        <w:rPr>
          <w:rFonts w:ascii="Times New Roman" w:hAnsi="Times New Roman"/>
          <w:sz w:val="24"/>
          <w:szCs w:val="24"/>
        </w:rPr>
        <w:t xml:space="preserve">existing </w:t>
      </w:r>
      <w:r w:rsidRPr="00820BB7">
        <w:rPr>
          <w:rFonts w:ascii="Times New Roman" w:hAnsi="Times New Roman"/>
          <w:sz w:val="24"/>
          <w:szCs w:val="24"/>
        </w:rPr>
        <w:t>state laws, such as renewable energy</w:t>
      </w:r>
      <w:r w:rsidR="004B2D5A" w:rsidRPr="00820BB7">
        <w:rPr>
          <w:rFonts w:ascii="Times New Roman" w:hAnsi="Times New Roman"/>
          <w:sz w:val="24"/>
          <w:szCs w:val="24"/>
        </w:rPr>
        <w:t xml:space="preserve"> requirements</w:t>
      </w:r>
      <w:r w:rsidRPr="00820BB7">
        <w:rPr>
          <w:rFonts w:ascii="Times New Roman" w:hAnsi="Times New Roman"/>
          <w:sz w:val="24"/>
          <w:szCs w:val="24"/>
        </w:rPr>
        <w:t xml:space="preserve"> and energy efficiency laws</w:t>
      </w:r>
      <w:r w:rsidR="00024F09" w:rsidRPr="00820BB7">
        <w:rPr>
          <w:rFonts w:ascii="Times New Roman" w:hAnsi="Times New Roman"/>
          <w:sz w:val="24"/>
          <w:szCs w:val="24"/>
        </w:rPr>
        <w:t>;</w:t>
      </w:r>
      <w:r w:rsidRPr="00820BB7">
        <w:rPr>
          <w:rFonts w:ascii="Times New Roman" w:hAnsi="Times New Roman"/>
          <w:sz w:val="24"/>
          <w:szCs w:val="24"/>
        </w:rPr>
        <w:t xml:space="preserve"> and </w:t>
      </w:r>
      <w:r w:rsidR="00024F09" w:rsidRPr="00820BB7">
        <w:rPr>
          <w:rFonts w:ascii="Times New Roman" w:hAnsi="Times New Roman"/>
          <w:sz w:val="24"/>
          <w:szCs w:val="24"/>
        </w:rPr>
        <w:t xml:space="preserve">existing </w:t>
      </w:r>
      <w:r w:rsidRPr="00820BB7">
        <w:rPr>
          <w:rFonts w:ascii="Times New Roman" w:hAnsi="Times New Roman"/>
          <w:sz w:val="24"/>
          <w:szCs w:val="24"/>
        </w:rPr>
        <w:t xml:space="preserve">policies, such as tax incentives for </w:t>
      </w:r>
      <w:r w:rsidR="004D6E60" w:rsidRPr="00820BB7">
        <w:rPr>
          <w:rFonts w:ascii="Times New Roman" w:hAnsi="Times New Roman"/>
          <w:sz w:val="24"/>
          <w:szCs w:val="24"/>
        </w:rPr>
        <w:t xml:space="preserve">renewable </w:t>
      </w:r>
      <w:r w:rsidRPr="00820BB7">
        <w:rPr>
          <w:rFonts w:ascii="Times New Roman" w:hAnsi="Times New Roman"/>
          <w:sz w:val="24"/>
          <w:szCs w:val="24"/>
        </w:rPr>
        <w:t>resources</w:t>
      </w:r>
      <w:del w:id="326" w:author="Comeau, Jeremy" w:date="2016-05-09T14:23:00Z">
        <w:r w:rsidRPr="00820BB7" w:rsidDel="00C1083B">
          <w:rPr>
            <w:rFonts w:ascii="Times New Roman" w:hAnsi="Times New Roman"/>
            <w:sz w:val="24"/>
            <w:szCs w:val="24"/>
          </w:rPr>
          <w:delText xml:space="preserve"> that are certain</w:delText>
        </w:r>
      </w:del>
      <w:r w:rsidRPr="00820BB7">
        <w:rPr>
          <w:rFonts w:ascii="Times New Roman" w:hAnsi="Times New Roman"/>
          <w:sz w:val="24"/>
          <w:szCs w:val="24"/>
        </w:rPr>
        <w:t>.</w:t>
      </w:r>
      <w:r w:rsidR="004D6E60" w:rsidRPr="00820BB7">
        <w:rPr>
          <w:rFonts w:ascii="Times New Roman" w:hAnsi="Times New Roman"/>
          <w:sz w:val="24"/>
          <w:szCs w:val="24"/>
        </w:rPr>
        <w:t xml:space="preserve"> </w:t>
      </w:r>
    </w:p>
    <w:p w:rsidR="00024F09" w:rsidRPr="00820BB7" w:rsidRDefault="007506E7" w:rsidP="00A15421">
      <w:pPr>
        <w:autoSpaceDE w:val="0"/>
        <w:autoSpaceDN w:val="0"/>
        <w:adjustRightInd w:val="0"/>
        <w:spacing w:after="0" w:line="240" w:lineRule="auto"/>
        <w:ind w:left="1440"/>
        <w:contextualSpacing/>
        <w:rPr>
          <w:rFonts w:ascii="Times New Roman" w:hAnsi="Times New Roman"/>
          <w:sz w:val="24"/>
          <w:szCs w:val="24"/>
        </w:rPr>
      </w:pPr>
      <w:ins w:id="327" w:author="Comeau, Jeremy" w:date="2016-05-05T14:53:00Z">
        <w:r w:rsidRPr="00820BB7">
          <w:rPr>
            <w:rFonts w:ascii="Times New Roman" w:hAnsi="Times New Roman"/>
            <w:sz w:val="24"/>
            <w:szCs w:val="24"/>
          </w:rPr>
          <w:lastRenderedPageBreak/>
          <w:t xml:space="preserve">(C) </w:t>
        </w:r>
      </w:ins>
      <w:r w:rsidR="004D6E60" w:rsidRPr="00820BB7">
        <w:rPr>
          <w:rFonts w:ascii="Times New Roman" w:hAnsi="Times New Roman"/>
          <w:sz w:val="24"/>
          <w:szCs w:val="24"/>
        </w:rPr>
        <w:t>Existing laws or policies continuing throughout at least some portion of the planning horizon with a high probability of expiration or repeal must be eliminated or altered when applicable.</w:t>
      </w:r>
    </w:p>
    <w:p w:rsidR="0050449E" w:rsidRPr="00820BB7" w:rsidRDefault="00024F09" w:rsidP="00A15421">
      <w:pPr>
        <w:autoSpaceDE w:val="0"/>
        <w:autoSpaceDN w:val="0"/>
        <w:adjustRightInd w:val="0"/>
        <w:spacing w:after="0" w:line="240" w:lineRule="auto"/>
        <w:ind w:left="1440"/>
        <w:contextualSpacing/>
        <w:rPr>
          <w:ins w:id="328" w:author="Comeau, Jeremy" w:date="2016-05-05T14:49:00Z"/>
          <w:rFonts w:ascii="Times New Roman" w:hAnsi="Times New Roman"/>
          <w:sz w:val="24"/>
          <w:szCs w:val="24"/>
        </w:rPr>
      </w:pPr>
      <w:r w:rsidRPr="00820BB7">
        <w:rPr>
          <w:rFonts w:ascii="Times New Roman" w:hAnsi="Times New Roman"/>
          <w:sz w:val="24"/>
          <w:szCs w:val="24"/>
        </w:rPr>
        <w:t>(</w:t>
      </w:r>
      <w:del w:id="329" w:author="Comeau, Jeremy" w:date="2016-05-05T14:53:00Z">
        <w:r w:rsidR="0063337F" w:rsidRPr="00820BB7" w:rsidDel="007506E7">
          <w:rPr>
            <w:rFonts w:ascii="Times New Roman" w:hAnsi="Times New Roman"/>
            <w:sz w:val="24"/>
            <w:szCs w:val="24"/>
          </w:rPr>
          <w:delText>C</w:delText>
        </w:r>
      </w:del>
      <w:ins w:id="330" w:author="Comeau, Jeremy" w:date="2016-05-05T14:53:00Z">
        <w:r w:rsidR="007506E7" w:rsidRPr="00820BB7">
          <w:rPr>
            <w:rFonts w:ascii="Times New Roman" w:hAnsi="Times New Roman"/>
            <w:sz w:val="24"/>
            <w:szCs w:val="24"/>
          </w:rPr>
          <w:t>D</w:t>
        </w:r>
      </w:ins>
      <w:r w:rsidRPr="00820BB7">
        <w:rPr>
          <w:rFonts w:ascii="Times New Roman" w:hAnsi="Times New Roman"/>
          <w:sz w:val="24"/>
          <w:szCs w:val="24"/>
        </w:rPr>
        <w:t xml:space="preserve">) Not include </w:t>
      </w:r>
      <w:r w:rsidR="00896A00" w:rsidRPr="00820BB7">
        <w:rPr>
          <w:rFonts w:ascii="Times New Roman" w:hAnsi="Times New Roman"/>
          <w:sz w:val="24"/>
          <w:szCs w:val="24"/>
        </w:rPr>
        <w:t>future</w:t>
      </w:r>
      <w:r w:rsidR="004B2D5A" w:rsidRPr="00820BB7">
        <w:rPr>
          <w:rFonts w:ascii="Times New Roman" w:hAnsi="Times New Roman"/>
          <w:sz w:val="24"/>
          <w:szCs w:val="24"/>
        </w:rPr>
        <w:t xml:space="preserve"> resources,</w:t>
      </w:r>
      <w:r w:rsidR="00896A00" w:rsidRPr="00820BB7">
        <w:rPr>
          <w:rFonts w:ascii="Times New Roman" w:hAnsi="Times New Roman"/>
          <w:sz w:val="24"/>
          <w:szCs w:val="24"/>
        </w:rPr>
        <w:t xml:space="preserve"> laws, </w:t>
      </w:r>
      <w:r w:rsidR="004B2D5A" w:rsidRPr="00820BB7">
        <w:rPr>
          <w:rFonts w:ascii="Times New Roman" w:hAnsi="Times New Roman"/>
          <w:sz w:val="24"/>
          <w:szCs w:val="24"/>
        </w:rPr>
        <w:t xml:space="preserve">or </w:t>
      </w:r>
      <w:r w:rsidR="00896A00" w:rsidRPr="00820BB7">
        <w:rPr>
          <w:rFonts w:ascii="Times New Roman" w:hAnsi="Times New Roman"/>
          <w:sz w:val="24"/>
          <w:szCs w:val="24"/>
        </w:rPr>
        <w:t xml:space="preserve">policies </w:t>
      </w:r>
      <w:r w:rsidRPr="00820BB7">
        <w:rPr>
          <w:rFonts w:ascii="Times New Roman" w:hAnsi="Times New Roman"/>
          <w:sz w:val="24"/>
          <w:szCs w:val="24"/>
        </w:rPr>
        <w:t>unless</w:t>
      </w:r>
      <w:ins w:id="331" w:author="Comeau, Jeremy" w:date="2016-05-05T14:49:00Z">
        <w:r w:rsidR="0050449E" w:rsidRPr="00820BB7">
          <w:rPr>
            <w:rFonts w:ascii="Times New Roman" w:hAnsi="Times New Roman"/>
            <w:sz w:val="24"/>
            <w:szCs w:val="24"/>
          </w:rPr>
          <w:t>:</w:t>
        </w:r>
      </w:ins>
    </w:p>
    <w:p w:rsidR="00024F09" w:rsidRPr="00820BB7" w:rsidRDefault="0050449E" w:rsidP="009E257D">
      <w:pPr>
        <w:autoSpaceDE w:val="0"/>
        <w:autoSpaceDN w:val="0"/>
        <w:adjustRightInd w:val="0"/>
        <w:spacing w:after="0" w:line="240" w:lineRule="auto"/>
        <w:ind w:left="2160"/>
        <w:contextualSpacing/>
        <w:rPr>
          <w:rFonts w:ascii="Times New Roman" w:hAnsi="Times New Roman"/>
          <w:sz w:val="24"/>
          <w:szCs w:val="24"/>
        </w:rPr>
      </w:pPr>
      <w:ins w:id="332" w:author="Comeau, Jeremy" w:date="2016-05-05T14:50:00Z">
        <w:r w:rsidRPr="00820BB7">
          <w:rPr>
            <w:rFonts w:ascii="Times New Roman" w:hAnsi="Times New Roman"/>
            <w:sz w:val="24"/>
            <w:szCs w:val="24"/>
          </w:rPr>
          <w:t>(i)</w:t>
        </w:r>
      </w:ins>
      <w:r w:rsidR="00024F09" w:rsidRPr="00820BB7">
        <w:rPr>
          <w:rFonts w:ascii="Times New Roman" w:hAnsi="Times New Roman"/>
          <w:sz w:val="24"/>
          <w:szCs w:val="24"/>
        </w:rPr>
        <w:t xml:space="preserve"> </w:t>
      </w:r>
      <w:del w:id="333" w:author="Comeau, Jeremy" w:date="2016-05-05T14:51:00Z">
        <w:r w:rsidR="00024F09" w:rsidRPr="00820BB7" w:rsidDel="0050449E">
          <w:rPr>
            <w:rFonts w:ascii="Times New Roman" w:hAnsi="Times New Roman"/>
            <w:sz w:val="24"/>
            <w:szCs w:val="24"/>
          </w:rPr>
          <w:delText xml:space="preserve">the </w:delText>
        </w:r>
      </w:del>
      <w:ins w:id="334" w:author="Comeau, Jeremy" w:date="2016-05-05T14:51:00Z">
        <w:r w:rsidR="002F0BF5">
          <w:rPr>
            <w:rFonts w:ascii="Times New Roman" w:hAnsi="Times New Roman"/>
            <w:sz w:val="24"/>
            <w:szCs w:val="24"/>
          </w:rPr>
          <w:t>A</w:t>
        </w:r>
        <w:r w:rsidR="008F6775" w:rsidRPr="00820BB7">
          <w:rPr>
            <w:rFonts w:ascii="Times New Roman" w:hAnsi="Times New Roman"/>
            <w:sz w:val="24"/>
            <w:szCs w:val="24"/>
          </w:rPr>
          <w:t xml:space="preserve"> utility subject</w:t>
        </w:r>
        <w:r w:rsidRPr="00820BB7">
          <w:rPr>
            <w:rFonts w:ascii="Times New Roman" w:hAnsi="Times New Roman"/>
            <w:sz w:val="24"/>
            <w:szCs w:val="24"/>
          </w:rPr>
          <w:t xml:space="preserve"> to section 2.6 of this rule </w:t>
        </w:r>
      </w:ins>
      <w:del w:id="335" w:author="Comeau, Jeremy" w:date="2016-05-05T14:52:00Z">
        <w:r w:rsidR="00024F09" w:rsidRPr="00820BB7" w:rsidDel="0050449E">
          <w:rPr>
            <w:rFonts w:ascii="Times New Roman" w:hAnsi="Times New Roman"/>
            <w:sz w:val="24"/>
            <w:szCs w:val="24"/>
          </w:rPr>
          <w:delText xml:space="preserve">utility </w:delText>
        </w:r>
      </w:del>
      <w:r w:rsidR="00024F09" w:rsidRPr="00820BB7">
        <w:rPr>
          <w:rFonts w:ascii="Times New Roman" w:hAnsi="Times New Roman"/>
          <w:sz w:val="24"/>
          <w:szCs w:val="24"/>
        </w:rPr>
        <w:t xml:space="preserve">receives stakeholder input </w:t>
      </w:r>
      <w:del w:id="336" w:author="Comeau, Jeremy" w:date="2016-05-09T14:24:00Z">
        <w:r w:rsidR="0021393F" w:rsidRPr="00820BB7" w:rsidDel="00C1083B">
          <w:rPr>
            <w:rFonts w:ascii="Times New Roman" w:hAnsi="Times New Roman"/>
            <w:sz w:val="24"/>
            <w:szCs w:val="24"/>
          </w:rPr>
          <w:delText xml:space="preserve">on </w:delText>
        </w:r>
      </w:del>
      <w:ins w:id="337" w:author="Comeau, Jeremy" w:date="2016-05-09T14:24:00Z">
        <w:r w:rsidR="00C1083B" w:rsidRPr="00820BB7">
          <w:rPr>
            <w:rFonts w:ascii="Times New Roman" w:hAnsi="Times New Roman"/>
            <w:sz w:val="24"/>
            <w:szCs w:val="24"/>
          </w:rPr>
          <w:t xml:space="preserve">supporting </w:t>
        </w:r>
      </w:ins>
      <w:r w:rsidR="0021393F" w:rsidRPr="00820BB7">
        <w:rPr>
          <w:rFonts w:ascii="Times New Roman" w:hAnsi="Times New Roman"/>
          <w:sz w:val="24"/>
          <w:szCs w:val="24"/>
        </w:rPr>
        <w:t>the inclusion</w:t>
      </w:r>
      <w:ins w:id="338" w:author="Comeau, Jeremy" w:date="2016-05-05T14:52:00Z">
        <w:r w:rsidRPr="00820BB7">
          <w:rPr>
            <w:rFonts w:ascii="Times New Roman" w:hAnsi="Times New Roman"/>
            <w:sz w:val="24"/>
            <w:szCs w:val="24"/>
          </w:rPr>
          <w:t>;</w:t>
        </w:r>
      </w:ins>
      <w:del w:id="339" w:author="Comeau, Jeremy" w:date="2016-05-05T14:52:00Z">
        <w:r w:rsidR="0021393F" w:rsidRPr="00820BB7" w:rsidDel="0050449E">
          <w:rPr>
            <w:rFonts w:ascii="Times New Roman" w:hAnsi="Times New Roman"/>
            <w:sz w:val="24"/>
            <w:szCs w:val="24"/>
          </w:rPr>
          <w:delText xml:space="preserve"> </w:delText>
        </w:r>
        <w:r w:rsidR="00024F09" w:rsidRPr="00820BB7" w:rsidDel="0050449E">
          <w:rPr>
            <w:rFonts w:ascii="Times New Roman" w:hAnsi="Times New Roman"/>
            <w:sz w:val="24"/>
            <w:szCs w:val="24"/>
          </w:rPr>
          <w:delText xml:space="preserve">and </w:delText>
        </w:r>
        <w:r w:rsidR="0021393F" w:rsidRPr="00820BB7" w:rsidDel="0050449E">
          <w:rPr>
            <w:rFonts w:ascii="Times New Roman" w:hAnsi="Times New Roman"/>
            <w:sz w:val="24"/>
            <w:szCs w:val="24"/>
          </w:rPr>
          <w:delText>it meets the following conditions</w:delText>
        </w:r>
        <w:r w:rsidR="00024F09" w:rsidRPr="00820BB7" w:rsidDel="0050449E">
          <w:rPr>
            <w:rFonts w:ascii="Times New Roman" w:hAnsi="Times New Roman"/>
            <w:sz w:val="24"/>
            <w:szCs w:val="24"/>
          </w:rPr>
          <w:delText>:</w:delText>
        </w:r>
      </w:del>
    </w:p>
    <w:p w:rsidR="00024F09" w:rsidRPr="00820BB7" w:rsidRDefault="00B54E7E" w:rsidP="009E257D">
      <w:pPr>
        <w:autoSpaceDE w:val="0"/>
        <w:autoSpaceDN w:val="0"/>
        <w:adjustRightInd w:val="0"/>
        <w:spacing w:after="0" w:line="240" w:lineRule="auto"/>
        <w:ind w:left="2160"/>
        <w:contextualSpacing/>
        <w:rPr>
          <w:rFonts w:ascii="Times New Roman" w:hAnsi="Times New Roman"/>
          <w:sz w:val="24"/>
          <w:szCs w:val="24"/>
        </w:rPr>
      </w:pPr>
      <w:r w:rsidRPr="00820BB7">
        <w:rPr>
          <w:rFonts w:ascii="Times New Roman" w:hAnsi="Times New Roman"/>
          <w:sz w:val="24"/>
          <w:szCs w:val="24"/>
        </w:rPr>
        <w:t>(</w:t>
      </w:r>
      <w:r w:rsidR="0063337F" w:rsidRPr="00820BB7">
        <w:rPr>
          <w:rFonts w:ascii="Times New Roman" w:hAnsi="Times New Roman"/>
          <w:sz w:val="24"/>
          <w:szCs w:val="24"/>
        </w:rPr>
        <w:t>i</w:t>
      </w:r>
      <w:ins w:id="340" w:author="Comeau, Jeremy" w:date="2016-05-05T14:52:00Z">
        <w:r w:rsidR="0050449E" w:rsidRPr="00820BB7">
          <w:rPr>
            <w:rFonts w:ascii="Times New Roman" w:hAnsi="Times New Roman"/>
            <w:sz w:val="24"/>
            <w:szCs w:val="24"/>
          </w:rPr>
          <w:t>i</w:t>
        </w:r>
      </w:ins>
      <w:r w:rsidR="00024F09" w:rsidRPr="00820BB7">
        <w:rPr>
          <w:rFonts w:ascii="Times New Roman" w:hAnsi="Times New Roman"/>
          <w:sz w:val="24"/>
          <w:szCs w:val="24"/>
        </w:rPr>
        <w:t>) Future</w:t>
      </w:r>
      <w:r w:rsidR="00896A00" w:rsidRPr="00820BB7">
        <w:rPr>
          <w:rFonts w:ascii="Times New Roman" w:hAnsi="Times New Roman"/>
          <w:sz w:val="24"/>
          <w:szCs w:val="24"/>
        </w:rPr>
        <w:t xml:space="preserve"> </w:t>
      </w:r>
      <w:r w:rsidR="004B2D5A" w:rsidRPr="00820BB7">
        <w:rPr>
          <w:rFonts w:ascii="Times New Roman" w:hAnsi="Times New Roman"/>
          <w:sz w:val="24"/>
          <w:szCs w:val="24"/>
        </w:rPr>
        <w:t>resources</w:t>
      </w:r>
      <w:r w:rsidR="00BE324D" w:rsidRPr="00820BB7">
        <w:rPr>
          <w:rFonts w:ascii="Times New Roman" w:hAnsi="Times New Roman"/>
          <w:sz w:val="24"/>
          <w:szCs w:val="24"/>
        </w:rPr>
        <w:t xml:space="preserve"> have obtained </w:t>
      </w:r>
      <w:ins w:id="341" w:author="Comeau, Jeremy" w:date="2016-05-05T14:48:00Z">
        <w:r w:rsidR="0050449E" w:rsidRPr="00820BB7">
          <w:rPr>
            <w:rFonts w:ascii="Times New Roman" w:hAnsi="Times New Roman"/>
            <w:sz w:val="24"/>
            <w:szCs w:val="24"/>
          </w:rPr>
          <w:t xml:space="preserve">all necessary </w:t>
        </w:r>
      </w:ins>
      <w:r w:rsidR="00BE324D" w:rsidRPr="00820BB7">
        <w:rPr>
          <w:rFonts w:ascii="Times New Roman" w:hAnsi="Times New Roman"/>
          <w:sz w:val="24"/>
          <w:szCs w:val="24"/>
        </w:rPr>
        <w:t>regulatory approvals</w:t>
      </w:r>
      <w:ins w:id="342" w:author="Comeau, Jeremy" w:date="2016-05-05T14:52:00Z">
        <w:r w:rsidR="0050449E" w:rsidRPr="00820BB7">
          <w:rPr>
            <w:rFonts w:ascii="Times New Roman" w:hAnsi="Times New Roman"/>
            <w:sz w:val="24"/>
            <w:szCs w:val="24"/>
          </w:rPr>
          <w:t>; and</w:t>
        </w:r>
      </w:ins>
      <w:del w:id="343" w:author="Comeau, Jeremy" w:date="2016-05-05T14:52:00Z">
        <w:r w:rsidR="007E08E7" w:rsidRPr="00820BB7" w:rsidDel="0050449E">
          <w:rPr>
            <w:rFonts w:ascii="Times New Roman" w:hAnsi="Times New Roman"/>
            <w:sz w:val="24"/>
            <w:szCs w:val="24"/>
          </w:rPr>
          <w:delText>.</w:delText>
        </w:r>
      </w:del>
    </w:p>
    <w:p w:rsidR="00024F09" w:rsidRPr="00820BB7" w:rsidRDefault="00B54E7E" w:rsidP="00A15421">
      <w:pPr>
        <w:autoSpaceDE w:val="0"/>
        <w:autoSpaceDN w:val="0"/>
        <w:adjustRightInd w:val="0"/>
        <w:spacing w:after="0" w:line="240" w:lineRule="auto"/>
        <w:ind w:left="1440" w:firstLine="720"/>
        <w:contextualSpacing/>
        <w:rPr>
          <w:rFonts w:ascii="Times New Roman" w:hAnsi="Times New Roman"/>
          <w:sz w:val="24"/>
          <w:szCs w:val="24"/>
        </w:rPr>
      </w:pPr>
      <w:r w:rsidRPr="00820BB7">
        <w:rPr>
          <w:rFonts w:ascii="Times New Roman" w:hAnsi="Times New Roman"/>
          <w:sz w:val="24"/>
          <w:szCs w:val="24"/>
        </w:rPr>
        <w:t>(</w:t>
      </w:r>
      <w:r w:rsidR="0063337F" w:rsidRPr="00820BB7">
        <w:rPr>
          <w:rFonts w:ascii="Times New Roman" w:hAnsi="Times New Roman"/>
          <w:sz w:val="24"/>
          <w:szCs w:val="24"/>
        </w:rPr>
        <w:t>ii</w:t>
      </w:r>
      <w:ins w:id="344" w:author="Comeau, Jeremy" w:date="2016-05-05T14:52:00Z">
        <w:r w:rsidR="0050449E" w:rsidRPr="00820BB7">
          <w:rPr>
            <w:rFonts w:ascii="Times New Roman" w:hAnsi="Times New Roman"/>
            <w:sz w:val="24"/>
            <w:szCs w:val="24"/>
          </w:rPr>
          <w:t>i</w:t>
        </w:r>
      </w:ins>
      <w:r w:rsidR="007E08E7" w:rsidRPr="00820BB7">
        <w:rPr>
          <w:rFonts w:ascii="Times New Roman" w:hAnsi="Times New Roman"/>
          <w:sz w:val="24"/>
          <w:szCs w:val="24"/>
        </w:rPr>
        <w:t>)</w:t>
      </w:r>
      <w:r w:rsidR="00024F09" w:rsidRPr="00820BB7">
        <w:rPr>
          <w:rFonts w:ascii="Times New Roman" w:hAnsi="Times New Roman"/>
          <w:sz w:val="24"/>
          <w:szCs w:val="24"/>
        </w:rPr>
        <w:t xml:space="preserve"> </w:t>
      </w:r>
      <w:r w:rsidR="00CD15BE" w:rsidRPr="00820BB7">
        <w:rPr>
          <w:rFonts w:ascii="Times New Roman" w:hAnsi="Times New Roman"/>
          <w:sz w:val="24"/>
          <w:szCs w:val="24"/>
        </w:rPr>
        <w:t>Future l</w:t>
      </w:r>
      <w:r w:rsidR="00896A00" w:rsidRPr="00820BB7">
        <w:rPr>
          <w:rFonts w:ascii="Times New Roman" w:hAnsi="Times New Roman"/>
          <w:sz w:val="24"/>
          <w:szCs w:val="24"/>
        </w:rPr>
        <w:t xml:space="preserve">aws and policies </w:t>
      </w:r>
      <w:r w:rsidR="00B826DF" w:rsidRPr="00820BB7">
        <w:rPr>
          <w:rFonts w:ascii="Times New Roman" w:hAnsi="Times New Roman"/>
          <w:sz w:val="24"/>
          <w:szCs w:val="24"/>
        </w:rPr>
        <w:t>have a high probability of being enacted</w:t>
      </w:r>
      <w:r w:rsidR="007E08E7" w:rsidRPr="00820BB7">
        <w:rPr>
          <w:rFonts w:ascii="Times New Roman" w:hAnsi="Times New Roman"/>
          <w:sz w:val="24"/>
          <w:szCs w:val="24"/>
        </w:rPr>
        <w:t>.</w:t>
      </w:r>
    </w:p>
    <w:p w:rsidR="00BE324D" w:rsidRPr="00495961" w:rsidRDefault="00BE324D" w:rsidP="00A30840">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 xml:space="preserve">A base case </w:t>
      </w:r>
      <w:ins w:id="345" w:author="Comeau, Jeremy" w:date="2016-07-01T10:40:00Z">
        <w:r w:rsidR="002F0BF5">
          <w:rPr>
            <w:rFonts w:ascii="Times New Roman" w:hAnsi="Times New Roman"/>
            <w:sz w:val="24"/>
            <w:szCs w:val="24"/>
          </w:rPr>
          <w:t xml:space="preserve">scenario </w:t>
        </w:r>
      </w:ins>
      <w:r w:rsidRPr="00495961">
        <w:rPr>
          <w:rFonts w:ascii="Times New Roman" w:hAnsi="Times New Roman"/>
          <w:sz w:val="24"/>
          <w:szCs w:val="24"/>
        </w:rPr>
        <w:t xml:space="preserve">need not </w:t>
      </w:r>
      <w:r w:rsidR="00B61FF8" w:rsidRPr="00495961">
        <w:rPr>
          <w:rFonts w:ascii="Times New Roman" w:hAnsi="Times New Roman"/>
          <w:sz w:val="24"/>
          <w:szCs w:val="24"/>
        </w:rPr>
        <w:t xml:space="preserve">align with </w:t>
      </w:r>
      <w:r w:rsidRPr="00495961">
        <w:rPr>
          <w:rFonts w:ascii="Times New Roman" w:hAnsi="Times New Roman"/>
          <w:sz w:val="24"/>
          <w:szCs w:val="24"/>
        </w:rPr>
        <w:t xml:space="preserve">the utility’s preferred </w:t>
      </w:r>
      <w:r w:rsidR="00C25D79" w:rsidRPr="00495961">
        <w:rPr>
          <w:rFonts w:ascii="Times New Roman" w:hAnsi="Times New Roman"/>
          <w:sz w:val="24"/>
          <w:szCs w:val="24"/>
        </w:rPr>
        <w:t>resource portfolio</w:t>
      </w:r>
      <w:r w:rsidRPr="00495961">
        <w:rPr>
          <w:rFonts w:ascii="Times New Roman" w:hAnsi="Times New Roman"/>
          <w:sz w:val="24"/>
          <w:szCs w:val="24"/>
        </w:rPr>
        <w:t>.</w:t>
      </w:r>
    </w:p>
    <w:p w:rsidR="00C24FFA" w:rsidRPr="00820BB7" w:rsidRDefault="00AF4246" w:rsidP="0063337F">
      <w:pPr>
        <w:autoSpaceDE w:val="0"/>
        <w:autoSpaceDN w:val="0"/>
        <w:adjustRightInd w:val="0"/>
        <w:spacing w:after="0" w:line="240" w:lineRule="auto"/>
        <w:ind w:left="720"/>
        <w:contextualSpacing/>
        <w:rPr>
          <w:rFonts w:ascii="Times New Roman" w:hAnsi="Times New Roman"/>
          <w:sz w:val="24"/>
          <w:szCs w:val="24"/>
        </w:rPr>
      </w:pPr>
      <w:r w:rsidRPr="00495961">
        <w:rPr>
          <w:rFonts w:ascii="Times New Roman" w:hAnsi="Times New Roman"/>
          <w:sz w:val="24"/>
          <w:szCs w:val="24"/>
        </w:rPr>
        <w:t>(</w:t>
      </w:r>
      <w:r w:rsidR="00A15421" w:rsidRPr="00495961">
        <w:rPr>
          <w:rFonts w:ascii="Times New Roman" w:hAnsi="Times New Roman"/>
          <w:sz w:val="24"/>
          <w:szCs w:val="24"/>
        </w:rPr>
        <w:t>25</w:t>
      </w:r>
      <w:r w:rsidR="00896A00" w:rsidRPr="00495961">
        <w:rPr>
          <w:rFonts w:ascii="Times New Roman" w:hAnsi="Times New Roman"/>
          <w:sz w:val="24"/>
          <w:szCs w:val="24"/>
        </w:rPr>
        <w:t xml:space="preserve">) </w:t>
      </w:r>
      <w:r w:rsidR="008642A6" w:rsidRPr="005C10F3">
        <w:rPr>
          <w:rFonts w:ascii="Times New Roman" w:hAnsi="Times New Roman"/>
          <w:sz w:val="24"/>
          <w:szCs w:val="24"/>
        </w:rPr>
        <w:t xml:space="preserve">A description and analysis of alternative </w:t>
      </w:r>
      <w:r w:rsidR="00B826DF" w:rsidRPr="005C10F3">
        <w:rPr>
          <w:rFonts w:ascii="Times New Roman" w:hAnsi="Times New Roman"/>
          <w:sz w:val="24"/>
          <w:szCs w:val="24"/>
        </w:rPr>
        <w:t xml:space="preserve">scenarios </w:t>
      </w:r>
      <w:r w:rsidR="008642A6" w:rsidRPr="005C10F3">
        <w:rPr>
          <w:rFonts w:ascii="Times New Roman" w:hAnsi="Times New Roman"/>
          <w:sz w:val="24"/>
          <w:szCs w:val="24"/>
        </w:rPr>
        <w:t xml:space="preserve">to the base case scenario, including comparison of the alternative </w:t>
      </w:r>
      <w:r w:rsidR="008642A6" w:rsidRPr="00820BB7">
        <w:rPr>
          <w:rFonts w:ascii="Times New Roman" w:hAnsi="Times New Roman"/>
          <w:sz w:val="24"/>
          <w:szCs w:val="24"/>
        </w:rPr>
        <w:t>scenarios to the base case scenario.</w:t>
      </w:r>
      <w:r w:rsidR="006F07DE" w:rsidRPr="00820BB7">
        <w:rPr>
          <w:rFonts w:ascii="Times New Roman" w:hAnsi="Times New Roman"/>
          <w:sz w:val="24"/>
          <w:szCs w:val="24"/>
        </w:rPr>
        <w:t xml:space="preserve"> </w:t>
      </w:r>
    </w:p>
    <w:p w:rsidR="00182B64" w:rsidRPr="00820BB7" w:rsidRDefault="00D8047D" w:rsidP="0063337F">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w:t>
      </w:r>
      <w:r w:rsidR="00A15421" w:rsidRPr="00820BB7">
        <w:rPr>
          <w:rFonts w:ascii="Times New Roman" w:hAnsi="Times New Roman"/>
          <w:sz w:val="24"/>
          <w:szCs w:val="24"/>
        </w:rPr>
        <w:t>26</w:t>
      </w:r>
      <w:r w:rsidRPr="00820BB7">
        <w:rPr>
          <w:rFonts w:ascii="Times New Roman" w:hAnsi="Times New Roman"/>
          <w:sz w:val="24"/>
          <w:szCs w:val="24"/>
        </w:rPr>
        <w:t xml:space="preserve">) </w:t>
      </w:r>
      <w:r w:rsidR="00182B64" w:rsidRPr="00820BB7">
        <w:rPr>
          <w:rFonts w:ascii="Times New Roman" w:hAnsi="Times New Roman"/>
          <w:sz w:val="24"/>
          <w:szCs w:val="24"/>
        </w:rPr>
        <w:t>A brief description</w:t>
      </w:r>
      <w:r w:rsidR="007215E1" w:rsidRPr="00820BB7">
        <w:rPr>
          <w:rFonts w:ascii="Times New Roman" w:hAnsi="Times New Roman"/>
          <w:sz w:val="24"/>
          <w:szCs w:val="24"/>
        </w:rPr>
        <w:t>,</w:t>
      </w:r>
      <w:r w:rsidR="00182B64" w:rsidRPr="00820BB7">
        <w:rPr>
          <w:rFonts w:ascii="Times New Roman" w:hAnsi="Times New Roman"/>
          <w:sz w:val="24"/>
          <w:szCs w:val="24"/>
        </w:rPr>
        <w:t xml:space="preserve"> focusing on the utility</w:t>
      </w:r>
      <w:r w:rsidR="008B2CB7" w:rsidRPr="00820BB7">
        <w:rPr>
          <w:rFonts w:ascii="Times New Roman" w:hAnsi="Times New Roman"/>
          <w:sz w:val="24"/>
          <w:szCs w:val="24"/>
        </w:rPr>
        <w:t>’</w:t>
      </w:r>
      <w:r w:rsidR="00182B64" w:rsidRPr="00820BB7">
        <w:rPr>
          <w:rFonts w:ascii="Times New Roman" w:hAnsi="Times New Roman"/>
          <w:sz w:val="24"/>
          <w:szCs w:val="24"/>
        </w:rPr>
        <w:t>s Indiana jurisdictional facilities</w:t>
      </w:r>
      <w:r w:rsidR="007215E1" w:rsidRPr="00820BB7">
        <w:rPr>
          <w:rFonts w:ascii="Times New Roman" w:hAnsi="Times New Roman"/>
          <w:sz w:val="24"/>
          <w:szCs w:val="24"/>
        </w:rPr>
        <w:t>,</w:t>
      </w:r>
      <w:r w:rsidR="00182B64" w:rsidRPr="00820BB7">
        <w:rPr>
          <w:rFonts w:ascii="Times New Roman" w:hAnsi="Times New Roman"/>
          <w:sz w:val="24"/>
          <w:szCs w:val="24"/>
        </w:rPr>
        <w:t xml:space="preserve"> </w:t>
      </w:r>
      <w:r w:rsidR="007215E1" w:rsidRPr="00820BB7">
        <w:rPr>
          <w:rFonts w:ascii="Times New Roman" w:hAnsi="Times New Roman"/>
          <w:sz w:val="24"/>
          <w:szCs w:val="24"/>
        </w:rPr>
        <w:t>of</w:t>
      </w:r>
      <w:r w:rsidR="00182B64" w:rsidRPr="00820BB7">
        <w:rPr>
          <w:rFonts w:ascii="Times New Roman" w:hAnsi="Times New Roman"/>
          <w:sz w:val="24"/>
          <w:szCs w:val="24"/>
        </w:rPr>
        <w:t xml:space="preserve"> the following components of FERC Form 715:</w:t>
      </w:r>
    </w:p>
    <w:p w:rsidR="00182B64" w:rsidRPr="00820BB7" w:rsidRDefault="00B54E7E" w:rsidP="00A66B45">
      <w:pPr>
        <w:autoSpaceDE w:val="0"/>
        <w:autoSpaceDN w:val="0"/>
        <w:adjustRightInd w:val="0"/>
        <w:spacing w:after="0" w:line="240" w:lineRule="auto"/>
        <w:ind w:left="720" w:firstLine="720"/>
        <w:contextualSpacing/>
        <w:rPr>
          <w:rFonts w:ascii="Times New Roman" w:hAnsi="Times New Roman"/>
          <w:sz w:val="24"/>
          <w:szCs w:val="24"/>
        </w:rPr>
      </w:pPr>
      <w:r w:rsidRPr="00820BB7">
        <w:rPr>
          <w:rFonts w:ascii="Times New Roman" w:hAnsi="Times New Roman"/>
          <w:sz w:val="24"/>
          <w:szCs w:val="24"/>
        </w:rPr>
        <w:t>(</w:t>
      </w:r>
      <w:r w:rsidR="0063337F" w:rsidRPr="00820BB7">
        <w:rPr>
          <w:rFonts w:ascii="Times New Roman" w:hAnsi="Times New Roman"/>
          <w:sz w:val="24"/>
          <w:szCs w:val="24"/>
        </w:rPr>
        <w:t>A</w:t>
      </w:r>
      <w:r w:rsidR="00182B64" w:rsidRPr="00820BB7">
        <w:rPr>
          <w:rFonts w:ascii="Times New Roman" w:hAnsi="Times New Roman"/>
          <w:sz w:val="24"/>
          <w:szCs w:val="24"/>
        </w:rPr>
        <w:t xml:space="preserve">) </w:t>
      </w:r>
      <w:r w:rsidR="007215E1" w:rsidRPr="00820BB7">
        <w:rPr>
          <w:rFonts w:ascii="Times New Roman" w:hAnsi="Times New Roman"/>
          <w:sz w:val="24"/>
          <w:szCs w:val="24"/>
        </w:rPr>
        <w:t>The m</w:t>
      </w:r>
      <w:r w:rsidR="00182B64" w:rsidRPr="00820BB7">
        <w:rPr>
          <w:rFonts w:ascii="Times New Roman" w:hAnsi="Times New Roman"/>
          <w:sz w:val="24"/>
          <w:szCs w:val="24"/>
        </w:rPr>
        <w:t xml:space="preserve">ost current power flow data models, studies, and sensitivity analysis. </w:t>
      </w:r>
    </w:p>
    <w:p w:rsidR="00182B64" w:rsidRPr="00820BB7" w:rsidRDefault="00B54E7E" w:rsidP="00A15421">
      <w:pPr>
        <w:autoSpaceDE w:val="0"/>
        <w:autoSpaceDN w:val="0"/>
        <w:adjustRightInd w:val="0"/>
        <w:spacing w:after="0" w:line="240" w:lineRule="auto"/>
        <w:ind w:left="1440"/>
        <w:contextualSpacing/>
        <w:rPr>
          <w:rFonts w:ascii="Times New Roman" w:hAnsi="Times New Roman"/>
          <w:sz w:val="24"/>
          <w:szCs w:val="24"/>
        </w:rPr>
      </w:pPr>
      <w:r w:rsidRPr="00820BB7">
        <w:rPr>
          <w:rFonts w:ascii="Times New Roman" w:hAnsi="Times New Roman"/>
          <w:sz w:val="24"/>
          <w:szCs w:val="24"/>
        </w:rPr>
        <w:t>(</w:t>
      </w:r>
      <w:r w:rsidR="0063337F" w:rsidRPr="00820BB7">
        <w:rPr>
          <w:rFonts w:ascii="Times New Roman" w:hAnsi="Times New Roman"/>
          <w:sz w:val="24"/>
          <w:szCs w:val="24"/>
        </w:rPr>
        <w:t>B</w:t>
      </w:r>
      <w:r w:rsidR="00182B64" w:rsidRPr="00820BB7">
        <w:rPr>
          <w:rFonts w:ascii="Times New Roman" w:hAnsi="Times New Roman"/>
          <w:sz w:val="24"/>
          <w:szCs w:val="24"/>
        </w:rPr>
        <w:t>) Dynamic simulation on its transmission system, including interconnections, focused on the determination of the performance and stability of its transmission system on various fault conditions. Th</w:t>
      </w:r>
      <w:r w:rsidR="009C569A" w:rsidRPr="00820BB7">
        <w:rPr>
          <w:rFonts w:ascii="Times New Roman" w:hAnsi="Times New Roman"/>
          <w:sz w:val="24"/>
          <w:szCs w:val="24"/>
        </w:rPr>
        <w:t xml:space="preserve">is description must state whether the </w:t>
      </w:r>
      <w:r w:rsidR="00182B64" w:rsidRPr="00820BB7">
        <w:rPr>
          <w:rFonts w:ascii="Times New Roman" w:hAnsi="Times New Roman"/>
          <w:sz w:val="24"/>
          <w:szCs w:val="24"/>
        </w:rPr>
        <w:t xml:space="preserve">simulation </w:t>
      </w:r>
      <w:r w:rsidR="009C569A" w:rsidRPr="00820BB7">
        <w:rPr>
          <w:rFonts w:ascii="Times New Roman" w:hAnsi="Times New Roman"/>
          <w:sz w:val="24"/>
          <w:szCs w:val="24"/>
        </w:rPr>
        <w:t xml:space="preserve">meets </w:t>
      </w:r>
      <w:r w:rsidR="00182B64" w:rsidRPr="00820BB7">
        <w:rPr>
          <w:rFonts w:ascii="Times New Roman" w:hAnsi="Times New Roman"/>
          <w:sz w:val="24"/>
          <w:szCs w:val="24"/>
        </w:rPr>
        <w:t xml:space="preserve">the standards of the North American Electric Reliability Corporation (NERC). </w:t>
      </w:r>
    </w:p>
    <w:p w:rsidR="009C569A" w:rsidRPr="00820BB7" w:rsidRDefault="00B54E7E" w:rsidP="00A15421">
      <w:pPr>
        <w:autoSpaceDE w:val="0"/>
        <w:autoSpaceDN w:val="0"/>
        <w:adjustRightInd w:val="0"/>
        <w:spacing w:after="0" w:line="240" w:lineRule="auto"/>
        <w:ind w:left="1440"/>
        <w:contextualSpacing/>
        <w:rPr>
          <w:rFonts w:ascii="Times New Roman" w:hAnsi="Times New Roman"/>
          <w:sz w:val="24"/>
          <w:szCs w:val="24"/>
        </w:rPr>
      </w:pPr>
      <w:r w:rsidRPr="00820BB7">
        <w:rPr>
          <w:rFonts w:ascii="Times New Roman" w:hAnsi="Times New Roman"/>
          <w:sz w:val="24"/>
          <w:szCs w:val="24"/>
        </w:rPr>
        <w:t>(</w:t>
      </w:r>
      <w:r w:rsidR="0063337F" w:rsidRPr="00820BB7">
        <w:rPr>
          <w:rFonts w:ascii="Times New Roman" w:hAnsi="Times New Roman"/>
          <w:sz w:val="24"/>
          <w:szCs w:val="24"/>
        </w:rPr>
        <w:t>C</w:t>
      </w:r>
      <w:r w:rsidR="00182B64" w:rsidRPr="00820BB7">
        <w:rPr>
          <w:rFonts w:ascii="Times New Roman" w:hAnsi="Times New Roman"/>
          <w:sz w:val="24"/>
          <w:szCs w:val="24"/>
        </w:rPr>
        <w:t xml:space="preserve">) Reliability criteria for transmission planning as well as the assessment practice used. </w:t>
      </w:r>
      <w:r w:rsidR="009C569A" w:rsidRPr="00820BB7">
        <w:rPr>
          <w:rFonts w:ascii="Times New Roman" w:hAnsi="Times New Roman"/>
          <w:sz w:val="24"/>
          <w:szCs w:val="24"/>
        </w:rPr>
        <w:t>This description</w:t>
      </w:r>
      <w:r w:rsidR="00182B64" w:rsidRPr="00820BB7">
        <w:rPr>
          <w:rFonts w:ascii="Times New Roman" w:hAnsi="Times New Roman"/>
          <w:sz w:val="24"/>
          <w:szCs w:val="24"/>
        </w:rPr>
        <w:t xml:space="preserve"> must include </w:t>
      </w:r>
      <w:r w:rsidR="009C569A" w:rsidRPr="00820BB7">
        <w:rPr>
          <w:rFonts w:ascii="Times New Roman" w:hAnsi="Times New Roman"/>
          <w:sz w:val="24"/>
          <w:szCs w:val="24"/>
        </w:rPr>
        <w:t>the following:</w:t>
      </w:r>
    </w:p>
    <w:p w:rsidR="009C569A" w:rsidRPr="00820BB7" w:rsidRDefault="009C569A" w:rsidP="00A15421">
      <w:pPr>
        <w:autoSpaceDE w:val="0"/>
        <w:autoSpaceDN w:val="0"/>
        <w:adjustRightInd w:val="0"/>
        <w:spacing w:after="0" w:line="240" w:lineRule="auto"/>
        <w:ind w:left="1440" w:firstLine="720"/>
        <w:contextualSpacing/>
        <w:rPr>
          <w:rFonts w:ascii="Times New Roman" w:hAnsi="Times New Roman"/>
          <w:sz w:val="24"/>
          <w:szCs w:val="24"/>
        </w:rPr>
      </w:pPr>
      <w:r w:rsidRPr="00820BB7">
        <w:rPr>
          <w:rFonts w:ascii="Times New Roman" w:hAnsi="Times New Roman"/>
          <w:sz w:val="24"/>
          <w:szCs w:val="24"/>
        </w:rPr>
        <w:t>(</w:t>
      </w:r>
      <w:r w:rsidR="0063337F" w:rsidRPr="00820BB7">
        <w:rPr>
          <w:rFonts w:ascii="Times New Roman" w:hAnsi="Times New Roman"/>
          <w:sz w:val="24"/>
          <w:szCs w:val="24"/>
        </w:rPr>
        <w:t>i</w:t>
      </w:r>
      <w:r w:rsidRPr="00820BB7">
        <w:rPr>
          <w:rFonts w:ascii="Times New Roman" w:hAnsi="Times New Roman"/>
          <w:sz w:val="24"/>
          <w:szCs w:val="24"/>
        </w:rPr>
        <w:t xml:space="preserve">) </w:t>
      </w:r>
      <w:r w:rsidR="00182B64" w:rsidRPr="00820BB7">
        <w:rPr>
          <w:rFonts w:ascii="Times New Roman" w:hAnsi="Times New Roman"/>
          <w:sz w:val="24"/>
          <w:szCs w:val="24"/>
        </w:rPr>
        <w:t xml:space="preserve">the limits of </w:t>
      </w:r>
      <w:r w:rsidRPr="00820BB7">
        <w:rPr>
          <w:rFonts w:ascii="Times New Roman" w:hAnsi="Times New Roman"/>
          <w:sz w:val="24"/>
          <w:szCs w:val="24"/>
        </w:rPr>
        <w:t xml:space="preserve">the utility’s </w:t>
      </w:r>
      <w:r w:rsidR="00182B64" w:rsidRPr="00820BB7">
        <w:rPr>
          <w:rFonts w:ascii="Times New Roman" w:hAnsi="Times New Roman"/>
          <w:sz w:val="24"/>
          <w:szCs w:val="24"/>
        </w:rPr>
        <w:t>transmission use</w:t>
      </w:r>
      <w:r w:rsidRPr="00820BB7">
        <w:rPr>
          <w:rFonts w:ascii="Times New Roman" w:hAnsi="Times New Roman"/>
          <w:sz w:val="24"/>
          <w:szCs w:val="24"/>
        </w:rPr>
        <w:t>;</w:t>
      </w:r>
    </w:p>
    <w:p w:rsidR="00D8047D" w:rsidRPr="00820BB7" w:rsidRDefault="00FB618B" w:rsidP="0063337F">
      <w:pPr>
        <w:autoSpaceDE w:val="0"/>
        <w:autoSpaceDN w:val="0"/>
        <w:adjustRightInd w:val="0"/>
        <w:spacing w:after="0" w:line="240" w:lineRule="auto"/>
        <w:ind w:left="2160"/>
        <w:contextualSpacing/>
        <w:rPr>
          <w:rFonts w:ascii="Times New Roman" w:hAnsi="Times New Roman"/>
          <w:sz w:val="24"/>
          <w:szCs w:val="24"/>
        </w:rPr>
      </w:pPr>
      <w:r w:rsidRPr="00820BB7">
        <w:rPr>
          <w:rFonts w:ascii="Times New Roman" w:hAnsi="Times New Roman"/>
          <w:sz w:val="24"/>
          <w:szCs w:val="24"/>
        </w:rPr>
        <w:t>(</w:t>
      </w:r>
      <w:r w:rsidR="0063337F" w:rsidRPr="00820BB7">
        <w:rPr>
          <w:rFonts w:ascii="Times New Roman" w:hAnsi="Times New Roman"/>
          <w:sz w:val="24"/>
          <w:szCs w:val="24"/>
        </w:rPr>
        <w:t>ii</w:t>
      </w:r>
      <w:r w:rsidR="009C569A" w:rsidRPr="00820BB7">
        <w:rPr>
          <w:rFonts w:ascii="Times New Roman" w:hAnsi="Times New Roman"/>
          <w:sz w:val="24"/>
          <w:szCs w:val="24"/>
        </w:rPr>
        <w:t>)</w:t>
      </w:r>
      <w:r w:rsidR="00182B64" w:rsidRPr="00820BB7">
        <w:rPr>
          <w:rFonts w:ascii="Times New Roman" w:hAnsi="Times New Roman"/>
          <w:sz w:val="24"/>
          <w:szCs w:val="24"/>
        </w:rPr>
        <w:t xml:space="preserve"> </w:t>
      </w:r>
      <w:r w:rsidR="009C569A" w:rsidRPr="00820BB7">
        <w:rPr>
          <w:rFonts w:ascii="Times New Roman" w:hAnsi="Times New Roman"/>
          <w:sz w:val="24"/>
          <w:szCs w:val="24"/>
        </w:rPr>
        <w:t xml:space="preserve">the utility’s </w:t>
      </w:r>
      <w:r w:rsidR="00182B64" w:rsidRPr="00820BB7">
        <w:rPr>
          <w:rFonts w:ascii="Times New Roman" w:hAnsi="Times New Roman"/>
          <w:sz w:val="24"/>
          <w:szCs w:val="24"/>
        </w:rPr>
        <w:t>assessment practices developed through experience and study</w:t>
      </w:r>
      <w:r w:rsidR="00D8047D" w:rsidRPr="00820BB7">
        <w:rPr>
          <w:rFonts w:ascii="Times New Roman" w:hAnsi="Times New Roman"/>
          <w:sz w:val="24"/>
          <w:szCs w:val="24"/>
        </w:rPr>
        <w:t>;</w:t>
      </w:r>
      <w:r w:rsidR="00182B64" w:rsidRPr="00820BB7">
        <w:rPr>
          <w:rFonts w:ascii="Times New Roman" w:hAnsi="Times New Roman"/>
          <w:sz w:val="24"/>
          <w:szCs w:val="24"/>
        </w:rPr>
        <w:t xml:space="preserve"> and</w:t>
      </w:r>
    </w:p>
    <w:p w:rsidR="00182B64" w:rsidRPr="00820BB7" w:rsidRDefault="00D8047D" w:rsidP="00A15421">
      <w:pPr>
        <w:autoSpaceDE w:val="0"/>
        <w:autoSpaceDN w:val="0"/>
        <w:adjustRightInd w:val="0"/>
        <w:spacing w:after="0" w:line="240" w:lineRule="auto"/>
        <w:ind w:left="1440" w:firstLine="720"/>
        <w:contextualSpacing/>
        <w:rPr>
          <w:rFonts w:ascii="Times New Roman" w:hAnsi="Times New Roman"/>
          <w:sz w:val="24"/>
          <w:szCs w:val="24"/>
        </w:rPr>
      </w:pPr>
      <w:r w:rsidRPr="00820BB7">
        <w:rPr>
          <w:rFonts w:ascii="Times New Roman" w:hAnsi="Times New Roman"/>
          <w:sz w:val="24"/>
          <w:szCs w:val="24"/>
        </w:rPr>
        <w:t>(</w:t>
      </w:r>
      <w:r w:rsidR="0063337F" w:rsidRPr="00820BB7">
        <w:rPr>
          <w:rFonts w:ascii="Times New Roman" w:hAnsi="Times New Roman"/>
          <w:sz w:val="24"/>
          <w:szCs w:val="24"/>
        </w:rPr>
        <w:t>iii)</w:t>
      </w:r>
      <w:r w:rsidR="00182B64" w:rsidRPr="00820BB7">
        <w:rPr>
          <w:rFonts w:ascii="Times New Roman" w:hAnsi="Times New Roman"/>
          <w:sz w:val="24"/>
          <w:szCs w:val="24"/>
        </w:rPr>
        <w:t xml:space="preserve"> operating restrictions and limitations particular </w:t>
      </w:r>
      <w:r w:rsidRPr="00820BB7">
        <w:rPr>
          <w:rFonts w:ascii="Times New Roman" w:hAnsi="Times New Roman"/>
          <w:sz w:val="24"/>
          <w:szCs w:val="24"/>
        </w:rPr>
        <w:t>to the utility</w:t>
      </w:r>
      <w:r w:rsidR="00182B64" w:rsidRPr="00820BB7">
        <w:rPr>
          <w:rFonts w:ascii="Times New Roman" w:hAnsi="Times New Roman"/>
          <w:sz w:val="24"/>
          <w:szCs w:val="24"/>
        </w:rPr>
        <w:t xml:space="preserve">. </w:t>
      </w:r>
    </w:p>
    <w:p w:rsidR="00182B64" w:rsidRPr="00820BB7" w:rsidRDefault="00D8047D" w:rsidP="0063337F">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w:t>
      </w:r>
      <w:r w:rsidR="00A15421" w:rsidRPr="00820BB7">
        <w:rPr>
          <w:rFonts w:ascii="Times New Roman" w:hAnsi="Times New Roman"/>
          <w:sz w:val="24"/>
          <w:szCs w:val="24"/>
        </w:rPr>
        <w:t>2</w:t>
      </w:r>
      <w:r w:rsidR="0063337F" w:rsidRPr="00820BB7">
        <w:rPr>
          <w:rFonts w:ascii="Times New Roman" w:hAnsi="Times New Roman"/>
          <w:sz w:val="24"/>
          <w:szCs w:val="24"/>
        </w:rPr>
        <w:t>7</w:t>
      </w:r>
      <w:r w:rsidRPr="00820BB7">
        <w:rPr>
          <w:rFonts w:ascii="Times New Roman" w:hAnsi="Times New Roman"/>
          <w:sz w:val="24"/>
          <w:szCs w:val="24"/>
        </w:rPr>
        <w:t xml:space="preserve">) </w:t>
      </w:r>
      <w:r w:rsidR="00182B64" w:rsidRPr="00820BB7">
        <w:rPr>
          <w:rFonts w:ascii="Times New Roman" w:hAnsi="Times New Roman"/>
          <w:sz w:val="24"/>
          <w:szCs w:val="24"/>
        </w:rPr>
        <w:t>A</w:t>
      </w:r>
      <w:r w:rsidRPr="00820BB7">
        <w:rPr>
          <w:rFonts w:ascii="Times New Roman" w:hAnsi="Times New Roman"/>
          <w:sz w:val="24"/>
          <w:szCs w:val="24"/>
        </w:rPr>
        <w:t xml:space="preserve"> list and </w:t>
      </w:r>
      <w:r w:rsidR="00C24FFA" w:rsidRPr="00820BB7">
        <w:rPr>
          <w:rFonts w:ascii="Times New Roman" w:hAnsi="Times New Roman"/>
          <w:sz w:val="24"/>
          <w:szCs w:val="24"/>
        </w:rPr>
        <w:t>description of</w:t>
      </w:r>
      <w:r w:rsidR="00182B64" w:rsidRPr="00820BB7">
        <w:rPr>
          <w:rFonts w:ascii="Times New Roman" w:hAnsi="Times New Roman"/>
          <w:sz w:val="24"/>
          <w:szCs w:val="24"/>
        </w:rPr>
        <w:t xml:space="preserve"> the </w:t>
      </w:r>
      <w:del w:id="346" w:author="Comeau, Jeremy" w:date="2016-06-27T16:24:00Z">
        <w:r w:rsidR="00182B64" w:rsidRPr="00820BB7" w:rsidDel="00E03170">
          <w:rPr>
            <w:rFonts w:ascii="Times New Roman" w:hAnsi="Times New Roman"/>
            <w:sz w:val="24"/>
            <w:szCs w:val="24"/>
          </w:rPr>
          <w:delText xml:space="preserve">contemporary </w:delText>
        </w:r>
      </w:del>
      <w:r w:rsidR="00182B64" w:rsidRPr="00820BB7">
        <w:rPr>
          <w:rFonts w:ascii="Times New Roman" w:hAnsi="Times New Roman"/>
          <w:sz w:val="24"/>
          <w:szCs w:val="24"/>
        </w:rPr>
        <w:t>methods utilized by the utility in developing the IRP, including the following:</w:t>
      </w:r>
    </w:p>
    <w:p w:rsidR="00182B64" w:rsidRPr="00820BB7" w:rsidRDefault="00182B64" w:rsidP="00A66B45">
      <w:pPr>
        <w:autoSpaceDE w:val="0"/>
        <w:autoSpaceDN w:val="0"/>
        <w:adjustRightInd w:val="0"/>
        <w:spacing w:after="0" w:line="240" w:lineRule="auto"/>
        <w:ind w:left="720" w:firstLine="720"/>
        <w:contextualSpacing/>
        <w:rPr>
          <w:rFonts w:ascii="Times New Roman" w:hAnsi="Times New Roman"/>
          <w:sz w:val="24"/>
          <w:szCs w:val="24"/>
        </w:rPr>
      </w:pPr>
      <w:r w:rsidRPr="00820BB7">
        <w:rPr>
          <w:rFonts w:ascii="Times New Roman" w:hAnsi="Times New Roman"/>
          <w:sz w:val="24"/>
          <w:szCs w:val="24"/>
        </w:rPr>
        <w:t>(</w:t>
      </w:r>
      <w:r w:rsidR="0063337F" w:rsidRPr="00820BB7">
        <w:rPr>
          <w:rFonts w:ascii="Times New Roman" w:hAnsi="Times New Roman"/>
          <w:sz w:val="24"/>
          <w:szCs w:val="24"/>
        </w:rPr>
        <w:t>A</w:t>
      </w:r>
      <w:r w:rsidRPr="00820BB7">
        <w:rPr>
          <w:rFonts w:ascii="Times New Roman" w:hAnsi="Times New Roman"/>
          <w:sz w:val="24"/>
          <w:szCs w:val="24"/>
        </w:rPr>
        <w:t xml:space="preserve">) </w:t>
      </w:r>
      <w:r w:rsidR="00D8047D" w:rsidRPr="00820BB7">
        <w:rPr>
          <w:rFonts w:ascii="Times New Roman" w:hAnsi="Times New Roman"/>
          <w:sz w:val="24"/>
          <w:szCs w:val="24"/>
        </w:rPr>
        <w:t>For models used in the IRP, the m</w:t>
      </w:r>
      <w:r w:rsidRPr="00820BB7">
        <w:rPr>
          <w:rFonts w:ascii="Times New Roman" w:hAnsi="Times New Roman"/>
          <w:sz w:val="24"/>
          <w:szCs w:val="24"/>
        </w:rPr>
        <w:t>odel</w:t>
      </w:r>
      <w:r w:rsidR="00D8047D" w:rsidRPr="00820BB7">
        <w:rPr>
          <w:rFonts w:ascii="Times New Roman" w:hAnsi="Times New Roman"/>
          <w:sz w:val="24"/>
          <w:szCs w:val="24"/>
        </w:rPr>
        <w:t>’s</w:t>
      </w:r>
      <w:r w:rsidRPr="00820BB7">
        <w:rPr>
          <w:rFonts w:ascii="Times New Roman" w:hAnsi="Times New Roman"/>
          <w:sz w:val="24"/>
          <w:szCs w:val="24"/>
        </w:rPr>
        <w:t xml:space="preserve"> structure and reasoning for </w:t>
      </w:r>
      <w:r w:rsidR="00D8047D" w:rsidRPr="00820BB7">
        <w:rPr>
          <w:rFonts w:ascii="Times New Roman" w:hAnsi="Times New Roman"/>
          <w:sz w:val="24"/>
          <w:szCs w:val="24"/>
        </w:rPr>
        <w:t xml:space="preserve">its </w:t>
      </w:r>
      <w:r w:rsidRPr="00820BB7">
        <w:rPr>
          <w:rFonts w:ascii="Times New Roman" w:hAnsi="Times New Roman"/>
          <w:sz w:val="24"/>
          <w:szCs w:val="24"/>
        </w:rPr>
        <w:t>use</w:t>
      </w:r>
      <w:r w:rsidR="00D8047D" w:rsidRPr="00820BB7">
        <w:rPr>
          <w:rFonts w:ascii="Times New Roman" w:hAnsi="Times New Roman"/>
          <w:sz w:val="24"/>
          <w:szCs w:val="24"/>
        </w:rPr>
        <w:t>.</w:t>
      </w:r>
    </w:p>
    <w:p w:rsidR="00182B64" w:rsidRPr="00820BB7" w:rsidRDefault="00182B64" w:rsidP="0063337F">
      <w:pPr>
        <w:autoSpaceDE w:val="0"/>
        <w:autoSpaceDN w:val="0"/>
        <w:adjustRightInd w:val="0"/>
        <w:spacing w:after="0" w:line="240" w:lineRule="auto"/>
        <w:ind w:left="1440"/>
        <w:contextualSpacing/>
        <w:rPr>
          <w:rFonts w:ascii="Times New Roman" w:hAnsi="Times New Roman"/>
          <w:sz w:val="24"/>
          <w:szCs w:val="24"/>
        </w:rPr>
      </w:pPr>
      <w:r w:rsidRPr="00820BB7">
        <w:rPr>
          <w:rFonts w:ascii="Times New Roman" w:hAnsi="Times New Roman"/>
          <w:sz w:val="24"/>
          <w:szCs w:val="24"/>
        </w:rPr>
        <w:t>(</w:t>
      </w:r>
      <w:r w:rsidR="0063337F" w:rsidRPr="00820BB7">
        <w:rPr>
          <w:rFonts w:ascii="Times New Roman" w:hAnsi="Times New Roman"/>
          <w:sz w:val="24"/>
          <w:szCs w:val="24"/>
        </w:rPr>
        <w:t>B</w:t>
      </w:r>
      <w:r w:rsidRPr="00820BB7">
        <w:rPr>
          <w:rFonts w:ascii="Times New Roman" w:hAnsi="Times New Roman"/>
          <w:sz w:val="24"/>
          <w:szCs w:val="24"/>
        </w:rPr>
        <w:t>) The utility</w:t>
      </w:r>
      <w:r w:rsidR="008B2CB7" w:rsidRPr="00820BB7">
        <w:rPr>
          <w:rFonts w:ascii="Times New Roman" w:hAnsi="Times New Roman"/>
          <w:sz w:val="24"/>
          <w:szCs w:val="24"/>
        </w:rPr>
        <w:t>’</w:t>
      </w:r>
      <w:r w:rsidRPr="00820BB7">
        <w:rPr>
          <w:rFonts w:ascii="Times New Roman" w:hAnsi="Times New Roman"/>
          <w:sz w:val="24"/>
          <w:szCs w:val="24"/>
        </w:rPr>
        <w:t>s effort to develop and improve the methodology and inputs</w:t>
      </w:r>
      <w:r w:rsidR="00D8047D" w:rsidRPr="00820BB7">
        <w:rPr>
          <w:rFonts w:ascii="Times New Roman" w:hAnsi="Times New Roman"/>
          <w:sz w:val="24"/>
          <w:szCs w:val="24"/>
        </w:rPr>
        <w:t>,</w:t>
      </w:r>
      <w:r w:rsidRPr="00820BB7">
        <w:rPr>
          <w:rFonts w:ascii="Times New Roman" w:hAnsi="Times New Roman"/>
          <w:sz w:val="24"/>
          <w:szCs w:val="24"/>
        </w:rPr>
        <w:t xml:space="preserve"> </w:t>
      </w:r>
      <w:r w:rsidR="00FB6992" w:rsidRPr="00820BB7">
        <w:rPr>
          <w:rFonts w:ascii="Times New Roman" w:hAnsi="Times New Roman"/>
          <w:sz w:val="24"/>
          <w:szCs w:val="24"/>
        </w:rPr>
        <w:t xml:space="preserve">including </w:t>
      </w:r>
      <w:r w:rsidR="00D8047D" w:rsidRPr="00820BB7">
        <w:rPr>
          <w:rFonts w:ascii="Times New Roman" w:hAnsi="Times New Roman"/>
          <w:sz w:val="24"/>
          <w:szCs w:val="24"/>
        </w:rPr>
        <w:t xml:space="preserve">for </w:t>
      </w:r>
      <w:r w:rsidRPr="00820BB7">
        <w:rPr>
          <w:rFonts w:ascii="Times New Roman" w:hAnsi="Times New Roman"/>
          <w:sz w:val="24"/>
          <w:szCs w:val="24"/>
        </w:rPr>
        <w:t>its:</w:t>
      </w:r>
    </w:p>
    <w:p w:rsidR="00182B64" w:rsidRPr="00820BB7" w:rsidRDefault="00182B64" w:rsidP="0063337F">
      <w:pPr>
        <w:autoSpaceDE w:val="0"/>
        <w:autoSpaceDN w:val="0"/>
        <w:adjustRightInd w:val="0"/>
        <w:spacing w:after="0" w:line="240" w:lineRule="auto"/>
        <w:ind w:left="1440" w:firstLine="720"/>
        <w:contextualSpacing/>
        <w:rPr>
          <w:rFonts w:ascii="Times New Roman" w:hAnsi="Times New Roman"/>
          <w:sz w:val="24"/>
          <w:szCs w:val="24"/>
        </w:rPr>
      </w:pPr>
      <w:r w:rsidRPr="00820BB7">
        <w:rPr>
          <w:rFonts w:ascii="Times New Roman" w:hAnsi="Times New Roman"/>
          <w:sz w:val="24"/>
          <w:szCs w:val="24"/>
        </w:rPr>
        <w:t>(</w:t>
      </w:r>
      <w:r w:rsidR="0063337F" w:rsidRPr="00820BB7">
        <w:rPr>
          <w:rFonts w:ascii="Times New Roman" w:hAnsi="Times New Roman"/>
          <w:sz w:val="24"/>
          <w:szCs w:val="24"/>
        </w:rPr>
        <w:t>i</w:t>
      </w:r>
      <w:r w:rsidRPr="00820BB7">
        <w:rPr>
          <w:rFonts w:ascii="Times New Roman" w:hAnsi="Times New Roman"/>
          <w:sz w:val="24"/>
          <w:szCs w:val="24"/>
        </w:rPr>
        <w:t xml:space="preserve">) </w:t>
      </w:r>
      <w:r w:rsidR="00FB6992" w:rsidRPr="00820BB7">
        <w:rPr>
          <w:rFonts w:ascii="Times New Roman" w:hAnsi="Times New Roman"/>
          <w:sz w:val="24"/>
          <w:szCs w:val="24"/>
        </w:rPr>
        <w:t xml:space="preserve">load </w:t>
      </w:r>
      <w:r w:rsidRPr="00820BB7">
        <w:rPr>
          <w:rFonts w:ascii="Times New Roman" w:hAnsi="Times New Roman"/>
          <w:sz w:val="24"/>
          <w:szCs w:val="24"/>
        </w:rPr>
        <w:t xml:space="preserve">forecast; </w:t>
      </w:r>
    </w:p>
    <w:p w:rsidR="00920901" w:rsidRPr="00820BB7" w:rsidRDefault="00FB618B" w:rsidP="0063337F">
      <w:pPr>
        <w:autoSpaceDE w:val="0"/>
        <w:autoSpaceDN w:val="0"/>
        <w:adjustRightInd w:val="0"/>
        <w:spacing w:after="0" w:line="240" w:lineRule="auto"/>
        <w:ind w:left="1440" w:firstLine="720"/>
        <w:contextualSpacing/>
        <w:rPr>
          <w:rFonts w:ascii="Times New Roman" w:hAnsi="Times New Roman"/>
          <w:sz w:val="24"/>
          <w:szCs w:val="24"/>
        </w:rPr>
      </w:pPr>
      <w:r w:rsidRPr="00820BB7">
        <w:rPr>
          <w:rFonts w:ascii="Times New Roman" w:hAnsi="Times New Roman"/>
          <w:sz w:val="24"/>
          <w:szCs w:val="24"/>
        </w:rPr>
        <w:t>(</w:t>
      </w:r>
      <w:r w:rsidR="0063337F" w:rsidRPr="00820BB7">
        <w:rPr>
          <w:rFonts w:ascii="Times New Roman" w:hAnsi="Times New Roman"/>
          <w:sz w:val="24"/>
          <w:szCs w:val="24"/>
        </w:rPr>
        <w:t>ii)</w:t>
      </w:r>
      <w:r w:rsidR="00920901" w:rsidRPr="00820BB7">
        <w:rPr>
          <w:rFonts w:ascii="Times New Roman" w:hAnsi="Times New Roman"/>
          <w:sz w:val="24"/>
          <w:szCs w:val="24"/>
        </w:rPr>
        <w:t xml:space="preserve"> forecasted impact from demand</w:t>
      </w:r>
      <w:r w:rsidR="004C0830" w:rsidRPr="00820BB7">
        <w:rPr>
          <w:rFonts w:ascii="Times New Roman" w:hAnsi="Times New Roman"/>
          <w:sz w:val="24"/>
          <w:szCs w:val="24"/>
        </w:rPr>
        <w:t>-</w:t>
      </w:r>
      <w:r w:rsidR="00920901" w:rsidRPr="00820BB7">
        <w:rPr>
          <w:rFonts w:ascii="Times New Roman" w:hAnsi="Times New Roman"/>
          <w:sz w:val="24"/>
          <w:szCs w:val="24"/>
        </w:rPr>
        <w:t>side programs;</w:t>
      </w:r>
    </w:p>
    <w:p w:rsidR="00182B64" w:rsidRPr="00820BB7" w:rsidRDefault="00FB618B" w:rsidP="0063337F">
      <w:pPr>
        <w:autoSpaceDE w:val="0"/>
        <w:autoSpaceDN w:val="0"/>
        <w:adjustRightInd w:val="0"/>
        <w:spacing w:after="0" w:line="240" w:lineRule="auto"/>
        <w:ind w:left="1440" w:firstLine="720"/>
        <w:contextualSpacing/>
        <w:rPr>
          <w:rFonts w:ascii="Times New Roman" w:hAnsi="Times New Roman"/>
          <w:sz w:val="24"/>
          <w:szCs w:val="24"/>
        </w:rPr>
      </w:pPr>
      <w:r w:rsidRPr="00820BB7">
        <w:rPr>
          <w:rFonts w:ascii="Times New Roman" w:hAnsi="Times New Roman"/>
          <w:sz w:val="24"/>
          <w:szCs w:val="24"/>
        </w:rPr>
        <w:t>(</w:t>
      </w:r>
      <w:r w:rsidR="0063337F" w:rsidRPr="00820BB7">
        <w:rPr>
          <w:rFonts w:ascii="Times New Roman" w:hAnsi="Times New Roman"/>
          <w:sz w:val="24"/>
          <w:szCs w:val="24"/>
        </w:rPr>
        <w:t>iii</w:t>
      </w:r>
      <w:r w:rsidR="00182B64" w:rsidRPr="00820BB7">
        <w:rPr>
          <w:rFonts w:ascii="Times New Roman" w:hAnsi="Times New Roman"/>
          <w:sz w:val="24"/>
          <w:szCs w:val="24"/>
        </w:rPr>
        <w:t>) cost estimates;</w:t>
      </w:r>
      <w:r w:rsidR="002E2585" w:rsidRPr="00820BB7">
        <w:rPr>
          <w:rFonts w:ascii="Times New Roman" w:hAnsi="Times New Roman"/>
          <w:sz w:val="24"/>
          <w:szCs w:val="24"/>
        </w:rPr>
        <w:t xml:space="preserve"> and</w:t>
      </w:r>
    </w:p>
    <w:p w:rsidR="00182B64" w:rsidRPr="00820BB7" w:rsidRDefault="00FB618B" w:rsidP="00A66B45">
      <w:pPr>
        <w:autoSpaceDE w:val="0"/>
        <w:autoSpaceDN w:val="0"/>
        <w:adjustRightInd w:val="0"/>
        <w:spacing w:after="0" w:line="240" w:lineRule="auto"/>
        <w:ind w:left="1440" w:firstLine="720"/>
        <w:contextualSpacing/>
        <w:rPr>
          <w:rFonts w:ascii="Times New Roman" w:hAnsi="Times New Roman"/>
          <w:sz w:val="24"/>
          <w:szCs w:val="24"/>
        </w:rPr>
      </w:pPr>
      <w:r w:rsidRPr="00820BB7">
        <w:rPr>
          <w:rFonts w:ascii="Times New Roman" w:hAnsi="Times New Roman"/>
          <w:sz w:val="24"/>
          <w:szCs w:val="24"/>
        </w:rPr>
        <w:t>(</w:t>
      </w:r>
      <w:r w:rsidR="0063337F" w:rsidRPr="00820BB7">
        <w:rPr>
          <w:rFonts w:ascii="Times New Roman" w:hAnsi="Times New Roman"/>
          <w:sz w:val="24"/>
          <w:szCs w:val="24"/>
        </w:rPr>
        <w:t>iv</w:t>
      </w:r>
      <w:r w:rsidR="00182B64" w:rsidRPr="00820BB7">
        <w:rPr>
          <w:rFonts w:ascii="Times New Roman" w:hAnsi="Times New Roman"/>
          <w:sz w:val="24"/>
          <w:szCs w:val="24"/>
        </w:rPr>
        <w:t xml:space="preserve">) </w:t>
      </w:r>
      <w:r w:rsidR="00D8047D" w:rsidRPr="00820BB7">
        <w:rPr>
          <w:rFonts w:ascii="Times New Roman" w:hAnsi="Times New Roman"/>
          <w:sz w:val="24"/>
          <w:szCs w:val="24"/>
        </w:rPr>
        <w:t>analysis</w:t>
      </w:r>
      <w:r w:rsidR="00182B64" w:rsidRPr="00820BB7">
        <w:rPr>
          <w:rFonts w:ascii="Times New Roman" w:hAnsi="Times New Roman"/>
          <w:sz w:val="24"/>
          <w:szCs w:val="24"/>
        </w:rPr>
        <w:t xml:space="preserve"> of ri</w:t>
      </w:r>
      <w:r w:rsidR="00182B64" w:rsidRPr="005C10F3">
        <w:rPr>
          <w:rFonts w:ascii="Times New Roman" w:hAnsi="Times New Roman"/>
          <w:sz w:val="24"/>
          <w:szCs w:val="24"/>
        </w:rPr>
        <w:t>sk and uncertainty</w:t>
      </w:r>
      <w:r w:rsidR="002E2585" w:rsidRPr="00820BB7">
        <w:rPr>
          <w:rFonts w:ascii="Times New Roman" w:hAnsi="Times New Roman"/>
          <w:sz w:val="24"/>
          <w:szCs w:val="24"/>
        </w:rPr>
        <w:t>.</w:t>
      </w:r>
      <w:r w:rsidR="00182B64" w:rsidRPr="00820BB7">
        <w:rPr>
          <w:rFonts w:ascii="Times New Roman" w:hAnsi="Times New Roman"/>
          <w:sz w:val="24"/>
          <w:szCs w:val="24"/>
        </w:rPr>
        <w:t xml:space="preserve"> </w:t>
      </w:r>
    </w:p>
    <w:p w:rsidR="00182B64" w:rsidRPr="00603C85" w:rsidRDefault="00D8047D" w:rsidP="0063337F">
      <w:pPr>
        <w:autoSpaceDE w:val="0"/>
        <w:autoSpaceDN w:val="0"/>
        <w:adjustRightInd w:val="0"/>
        <w:spacing w:after="0" w:line="240" w:lineRule="auto"/>
        <w:ind w:left="720"/>
        <w:contextualSpacing/>
        <w:rPr>
          <w:rFonts w:ascii="Times New Roman" w:hAnsi="Times New Roman"/>
          <w:sz w:val="24"/>
          <w:szCs w:val="24"/>
        </w:rPr>
      </w:pPr>
      <w:r w:rsidRPr="00603C85">
        <w:rPr>
          <w:rFonts w:ascii="Times New Roman" w:hAnsi="Times New Roman"/>
          <w:sz w:val="24"/>
          <w:szCs w:val="24"/>
        </w:rPr>
        <w:t>(</w:t>
      </w:r>
      <w:r w:rsidR="00A15421" w:rsidRPr="00603C85">
        <w:rPr>
          <w:rFonts w:ascii="Times New Roman" w:hAnsi="Times New Roman"/>
          <w:sz w:val="24"/>
          <w:szCs w:val="24"/>
        </w:rPr>
        <w:t>2</w:t>
      </w:r>
      <w:r w:rsidR="0063337F" w:rsidRPr="00603C85">
        <w:rPr>
          <w:rFonts w:ascii="Times New Roman" w:hAnsi="Times New Roman"/>
          <w:sz w:val="24"/>
          <w:szCs w:val="24"/>
        </w:rPr>
        <w:t>8</w:t>
      </w:r>
      <w:r w:rsidRPr="00603C85">
        <w:rPr>
          <w:rFonts w:ascii="Times New Roman" w:hAnsi="Times New Roman"/>
          <w:sz w:val="24"/>
          <w:szCs w:val="24"/>
        </w:rPr>
        <w:t xml:space="preserve">) </w:t>
      </w:r>
      <w:r w:rsidR="00182B64" w:rsidRPr="00603C85">
        <w:rPr>
          <w:rFonts w:ascii="Times New Roman" w:hAnsi="Times New Roman"/>
          <w:sz w:val="24"/>
          <w:szCs w:val="24"/>
        </w:rPr>
        <w:t xml:space="preserve">An explanation, with supporting documentation, of the avoided cost </w:t>
      </w:r>
      <w:ins w:id="347" w:author="Comeau, Jeremy" w:date="2016-07-01T11:13:00Z">
        <w:r w:rsidR="005C10F3" w:rsidRPr="00603C85">
          <w:rPr>
            <w:rFonts w:ascii="Times New Roman" w:hAnsi="Times New Roman"/>
            <w:sz w:val="24"/>
            <w:szCs w:val="24"/>
          </w:rPr>
          <w:t xml:space="preserve">calculation </w:t>
        </w:r>
      </w:ins>
      <w:r w:rsidR="00182B64" w:rsidRPr="00603C85">
        <w:rPr>
          <w:rFonts w:ascii="Times New Roman" w:hAnsi="Times New Roman"/>
          <w:sz w:val="24"/>
          <w:szCs w:val="24"/>
        </w:rPr>
        <w:t>for each year in the forecast period</w:t>
      </w:r>
      <w:ins w:id="348" w:author="Comeau, Jeremy" w:date="2016-07-01T11:14:00Z">
        <w:r w:rsidR="005C10F3" w:rsidRPr="00603C85">
          <w:rPr>
            <w:rFonts w:ascii="Times New Roman" w:hAnsi="Times New Roman"/>
            <w:sz w:val="24"/>
            <w:szCs w:val="24"/>
          </w:rPr>
          <w:t>, if the avoided cost calculation is used to screen demand-side</w:t>
        </w:r>
      </w:ins>
      <w:ins w:id="349" w:author="Comeau, Jeremy" w:date="2016-07-01T11:15:00Z">
        <w:r w:rsidR="005C10F3" w:rsidRPr="00603C85">
          <w:rPr>
            <w:rFonts w:ascii="Times New Roman" w:hAnsi="Times New Roman"/>
            <w:sz w:val="24"/>
            <w:szCs w:val="24"/>
          </w:rPr>
          <w:t xml:space="preserve"> resources.</w:t>
        </w:r>
      </w:ins>
      <w:del w:id="350" w:author="Comeau, Jeremy" w:date="2016-07-01T11:14:00Z">
        <w:r w:rsidR="00182B64" w:rsidRPr="00603C85" w:rsidDel="005C10F3">
          <w:rPr>
            <w:rFonts w:ascii="Times New Roman" w:hAnsi="Times New Roman"/>
            <w:sz w:val="24"/>
            <w:szCs w:val="24"/>
          </w:rPr>
          <w:delText>.</w:delText>
        </w:r>
      </w:del>
      <w:r w:rsidR="00182B64" w:rsidRPr="00603C85">
        <w:rPr>
          <w:rFonts w:ascii="Times New Roman" w:hAnsi="Times New Roman"/>
          <w:sz w:val="24"/>
          <w:szCs w:val="24"/>
        </w:rPr>
        <w:t xml:space="preserve"> The avoided cost calculation must reflect timing factors specific to the resource under consideration such as project life and seasonal operation. </w:t>
      </w:r>
      <w:r w:rsidR="0095719F" w:rsidRPr="00603C85">
        <w:rPr>
          <w:rFonts w:ascii="Times New Roman" w:hAnsi="Times New Roman"/>
          <w:sz w:val="24"/>
          <w:szCs w:val="24"/>
        </w:rPr>
        <w:t xml:space="preserve">The </w:t>
      </w:r>
      <w:r w:rsidR="00A3706B" w:rsidRPr="00603C85">
        <w:rPr>
          <w:rFonts w:ascii="Times New Roman" w:hAnsi="Times New Roman"/>
          <w:sz w:val="24"/>
          <w:szCs w:val="24"/>
        </w:rPr>
        <w:t>a</w:t>
      </w:r>
      <w:r w:rsidR="00182B64" w:rsidRPr="00603C85">
        <w:rPr>
          <w:rFonts w:ascii="Times New Roman" w:hAnsi="Times New Roman"/>
          <w:sz w:val="24"/>
          <w:szCs w:val="24"/>
        </w:rPr>
        <w:t xml:space="preserve">voided cost </w:t>
      </w:r>
      <w:r w:rsidR="0095719F" w:rsidRPr="00603C85">
        <w:rPr>
          <w:rFonts w:ascii="Times New Roman" w:hAnsi="Times New Roman"/>
          <w:sz w:val="24"/>
          <w:szCs w:val="24"/>
        </w:rPr>
        <w:t>calculation must</w:t>
      </w:r>
      <w:r w:rsidR="00182B64" w:rsidRPr="00603C85">
        <w:rPr>
          <w:rFonts w:ascii="Times New Roman" w:hAnsi="Times New Roman"/>
          <w:sz w:val="24"/>
          <w:szCs w:val="24"/>
        </w:rPr>
        <w:t xml:space="preserve"> include</w:t>
      </w:r>
      <w:r w:rsidR="0095719F" w:rsidRPr="00603C85">
        <w:rPr>
          <w:rFonts w:ascii="Times New Roman" w:hAnsi="Times New Roman"/>
          <w:sz w:val="24"/>
          <w:szCs w:val="24"/>
        </w:rPr>
        <w:t xml:space="preserve"> </w:t>
      </w:r>
      <w:r w:rsidR="00182B64" w:rsidRPr="00603C85">
        <w:rPr>
          <w:rFonts w:ascii="Times New Roman" w:hAnsi="Times New Roman"/>
          <w:sz w:val="24"/>
          <w:szCs w:val="24"/>
        </w:rPr>
        <w:t>the following:</w:t>
      </w:r>
    </w:p>
    <w:p w:rsidR="00182B64" w:rsidRPr="00603C85" w:rsidRDefault="00182B64" w:rsidP="0063337F">
      <w:pPr>
        <w:autoSpaceDE w:val="0"/>
        <w:autoSpaceDN w:val="0"/>
        <w:adjustRightInd w:val="0"/>
        <w:spacing w:after="0" w:line="240" w:lineRule="auto"/>
        <w:ind w:left="1440"/>
        <w:contextualSpacing/>
        <w:rPr>
          <w:rFonts w:ascii="Times New Roman" w:hAnsi="Times New Roman"/>
          <w:sz w:val="24"/>
          <w:szCs w:val="24"/>
        </w:rPr>
      </w:pPr>
      <w:r w:rsidRPr="00603C85">
        <w:rPr>
          <w:rFonts w:ascii="Times New Roman" w:hAnsi="Times New Roman"/>
          <w:sz w:val="24"/>
          <w:szCs w:val="24"/>
        </w:rPr>
        <w:t>(</w:t>
      </w:r>
      <w:r w:rsidR="0063337F" w:rsidRPr="00603C85">
        <w:rPr>
          <w:rFonts w:ascii="Times New Roman" w:hAnsi="Times New Roman"/>
          <w:sz w:val="24"/>
          <w:szCs w:val="24"/>
        </w:rPr>
        <w:t>A</w:t>
      </w:r>
      <w:r w:rsidRPr="00603C85">
        <w:rPr>
          <w:rFonts w:ascii="Times New Roman" w:hAnsi="Times New Roman"/>
          <w:sz w:val="24"/>
          <w:szCs w:val="24"/>
        </w:rPr>
        <w:t>) The avoided generating capacity cost adjusted for transmission and distribution losses and the reserve margin requirement.</w:t>
      </w:r>
    </w:p>
    <w:p w:rsidR="00182B64" w:rsidRPr="00603C85" w:rsidRDefault="00182B64" w:rsidP="00A66B45">
      <w:pPr>
        <w:autoSpaceDE w:val="0"/>
        <w:autoSpaceDN w:val="0"/>
        <w:adjustRightInd w:val="0"/>
        <w:spacing w:after="0" w:line="240" w:lineRule="auto"/>
        <w:ind w:left="720" w:firstLine="720"/>
        <w:contextualSpacing/>
        <w:rPr>
          <w:rFonts w:ascii="Times New Roman" w:hAnsi="Times New Roman"/>
          <w:sz w:val="24"/>
          <w:szCs w:val="24"/>
        </w:rPr>
      </w:pPr>
      <w:r w:rsidRPr="00603C85">
        <w:rPr>
          <w:rFonts w:ascii="Times New Roman" w:hAnsi="Times New Roman"/>
          <w:sz w:val="24"/>
          <w:szCs w:val="24"/>
        </w:rPr>
        <w:t>(</w:t>
      </w:r>
      <w:r w:rsidR="0063337F" w:rsidRPr="00603C85">
        <w:rPr>
          <w:rFonts w:ascii="Times New Roman" w:hAnsi="Times New Roman"/>
          <w:sz w:val="24"/>
          <w:szCs w:val="24"/>
        </w:rPr>
        <w:t>B</w:t>
      </w:r>
      <w:r w:rsidRPr="00603C85">
        <w:rPr>
          <w:rFonts w:ascii="Times New Roman" w:hAnsi="Times New Roman"/>
          <w:sz w:val="24"/>
          <w:szCs w:val="24"/>
        </w:rPr>
        <w:t>) The avoided transmission capacity cost.</w:t>
      </w:r>
    </w:p>
    <w:p w:rsidR="00182B64" w:rsidRPr="00603C85" w:rsidRDefault="00182B64" w:rsidP="00A66B45">
      <w:pPr>
        <w:autoSpaceDE w:val="0"/>
        <w:autoSpaceDN w:val="0"/>
        <w:adjustRightInd w:val="0"/>
        <w:spacing w:after="0" w:line="240" w:lineRule="auto"/>
        <w:ind w:left="720" w:firstLine="720"/>
        <w:contextualSpacing/>
        <w:rPr>
          <w:rFonts w:ascii="Times New Roman" w:hAnsi="Times New Roman"/>
          <w:sz w:val="24"/>
          <w:szCs w:val="24"/>
        </w:rPr>
      </w:pPr>
      <w:r w:rsidRPr="00603C85">
        <w:rPr>
          <w:rFonts w:ascii="Times New Roman" w:hAnsi="Times New Roman"/>
          <w:sz w:val="24"/>
          <w:szCs w:val="24"/>
        </w:rPr>
        <w:t>(</w:t>
      </w:r>
      <w:r w:rsidR="0063337F" w:rsidRPr="00603C85">
        <w:rPr>
          <w:rFonts w:ascii="Times New Roman" w:hAnsi="Times New Roman"/>
          <w:sz w:val="24"/>
          <w:szCs w:val="24"/>
        </w:rPr>
        <w:t>C</w:t>
      </w:r>
      <w:r w:rsidRPr="00603C85">
        <w:rPr>
          <w:rFonts w:ascii="Times New Roman" w:hAnsi="Times New Roman"/>
          <w:sz w:val="24"/>
          <w:szCs w:val="24"/>
        </w:rPr>
        <w:t>) The avoided distribution capacity cost.</w:t>
      </w:r>
    </w:p>
    <w:p w:rsidR="00182B64" w:rsidRPr="00820BB7" w:rsidRDefault="00182B64" w:rsidP="0063337F">
      <w:pPr>
        <w:autoSpaceDE w:val="0"/>
        <w:autoSpaceDN w:val="0"/>
        <w:adjustRightInd w:val="0"/>
        <w:spacing w:after="0" w:line="240" w:lineRule="auto"/>
        <w:ind w:left="1440"/>
        <w:contextualSpacing/>
        <w:rPr>
          <w:rFonts w:ascii="Times New Roman" w:hAnsi="Times New Roman"/>
          <w:sz w:val="24"/>
          <w:szCs w:val="24"/>
        </w:rPr>
      </w:pPr>
      <w:r w:rsidRPr="00820BB7">
        <w:rPr>
          <w:rFonts w:ascii="Times New Roman" w:hAnsi="Times New Roman"/>
          <w:sz w:val="24"/>
          <w:szCs w:val="24"/>
        </w:rPr>
        <w:lastRenderedPageBreak/>
        <w:t>(</w:t>
      </w:r>
      <w:r w:rsidR="0063337F" w:rsidRPr="00820BB7">
        <w:rPr>
          <w:rFonts w:ascii="Times New Roman" w:hAnsi="Times New Roman"/>
          <w:sz w:val="24"/>
          <w:szCs w:val="24"/>
        </w:rPr>
        <w:t>D</w:t>
      </w:r>
      <w:r w:rsidRPr="00820BB7">
        <w:rPr>
          <w:rFonts w:ascii="Times New Roman" w:hAnsi="Times New Roman"/>
          <w:sz w:val="24"/>
          <w:szCs w:val="24"/>
        </w:rPr>
        <w:t xml:space="preserve">) The avoided operating cost, including fuel, plant operation and maintenance, spinning reserve, emission allowances, </w:t>
      </w:r>
      <w:ins w:id="351" w:author="Comeau, Jeremy" w:date="2016-06-06T12:27:00Z">
        <w:r w:rsidR="005E6F01" w:rsidRPr="00820BB7">
          <w:rPr>
            <w:rFonts w:ascii="Times New Roman" w:hAnsi="Times New Roman"/>
            <w:sz w:val="24"/>
            <w:szCs w:val="24"/>
          </w:rPr>
          <w:t xml:space="preserve">environmental compliance costs, </w:t>
        </w:r>
      </w:ins>
      <w:r w:rsidRPr="00820BB7">
        <w:rPr>
          <w:rFonts w:ascii="Times New Roman" w:hAnsi="Times New Roman"/>
          <w:sz w:val="24"/>
          <w:szCs w:val="24"/>
        </w:rPr>
        <w:t>and transmission and distribution operation and maintenance.</w:t>
      </w:r>
    </w:p>
    <w:p w:rsidR="00182B64" w:rsidRPr="00820BB7" w:rsidDel="003A249F" w:rsidRDefault="00182B64" w:rsidP="0063337F">
      <w:pPr>
        <w:autoSpaceDE w:val="0"/>
        <w:autoSpaceDN w:val="0"/>
        <w:adjustRightInd w:val="0"/>
        <w:spacing w:after="0" w:line="240" w:lineRule="auto"/>
        <w:ind w:left="720"/>
        <w:contextualSpacing/>
        <w:rPr>
          <w:del w:id="352" w:author="Comeau, Jeremy" w:date="2016-06-15T14:13:00Z"/>
          <w:rFonts w:ascii="Times New Roman" w:hAnsi="Times New Roman"/>
          <w:sz w:val="24"/>
          <w:szCs w:val="24"/>
        </w:rPr>
      </w:pPr>
      <w:del w:id="353" w:author="Comeau, Jeremy" w:date="2016-06-15T14:13:00Z">
        <w:r w:rsidRPr="00820BB7" w:rsidDel="003A249F">
          <w:rPr>
            <w:rFonts w:ascii="Times New Roman" w:hAnsi="Times New Roman"/>
            <w:sz w:val="24"/>
            <w:szCs w:val="24"/>
          </w:rPr>
          <w:delText>(</w:delText>
        </w:r>
        <w:r w:rsidR="0063337F" w:rsidRPr="00820BB7" w:rsidDel="003A249F">
          <w:rPr>
            <w:rFonts w:ascii="Times New Roman" w:hAnsi="Times New Roman"/>
            <w:sz w:val="24"/>
            <w:szCs w:val="24"/>
          </w:rPr>
          <w:delText>29</w:delText>
        </w:r>
        <w:r w:rsidRPr="00820BB7" w:rsidDel="003A249F">
          <w:rPr>
            <w:rFonts w:ascii="Times New Roman" w:hAnsi="Times New Roman"/>
            <w:sz w:val="24"/>
            <w:szCs w:val="24"/>
          </w:rPr>
          <w:delText>) The</w:delText>
        </w:r>
        <w:r w:rsidR="00A30840" w:rsidRPr="00820BB7" w:rsidDel="003A249F">
          <w:rPr>
            <w:rFonts w:ascii="Times New Roman" w:hAnsi="Times New Roman"/>
            <w:sz w:val="24"/>
            <w:szCs w:val="24"/>
          </w:rPr>
          <w:delText xml:space="preserve"> </w:delText>
        </w:r>
        <w:r w:rsidRPr="00820BB7" w:rsidDel="003A249F">
          <w:rPr>
            <w:rFonts w:ascii="Times New Roman" w:hAnsi="Times New Roman"/>
            <w:sz w:val="24"/>
            <w:szCs w:val="24"/>
          </w:rPr>
          <w:delText xml:space="preserve">actual demand for all hours of the most recent historical year available, which shall be submitted electronically </w:delText>
        </w:r>
        <w:r w:rsidR="00AF4246" w:rsidRPr="00820BB7" w:rsidDel="003A249F">
          <w:rPr>
            <w:rFonts w:ascii="Times New Roman" w:hAnsi="Times New Roman"/>
            <w:sz w:val="24"/>
            <w:szCs w:val="24"/>
          </w:rPr>
          <w:delText xml:space="preserve">in a </w:delText>
        </w:r>
      </w:del>
      <w:del w:id="354" w:author="Comeau, Jeremy" w:date="2016-05-05T15:52:00Z">
        <w:r w:rsidR="00AF4246" w:rsidRPr="00820BB7" w:rsidDel="006724EE">
          <w:rPr>
            <w:rFonts w:ascii="Times New Roman" w:hAnsi="Times New Roman"/>
            <w:sz w:val="24"/>
            <w:szCs w:val="24"/>
          </w:rPr>
          <w:delText xml:space="preserve">manipulable </w:delText>
        </w:r>
      </w:del>
      <w:del w:id="355" w:author="Comeau, Jeremy" w:date="2016-06-15T14:13:00Z">
        <w:r w:rsidR="00AF4246" w:rsidRPr="00820BB7" w:rsidDel="003A249F">
          <w:rPr>
            <w:rFonts w:ascii="Times New Roman" w:hAnsi="Times New Roman"/>
            <w:sz w:val="24"/>
            <w:szCs w:val="24"/>
          </w:rPr>
          <w:delText>format</w:delText>
        </w:r>
        <w:r w:rsidRPr="00820BB7" w:rsidDel="003A249F">
          <w:rPr>
            <w:rFonts w:ascii="Times New Roman" w:hAnsi="Times New Roman"/>
            <w:sz w:val="24"/>
            <w:szCs w:val="24"/>
          </w:rPr>
          <w:delText>. For purposes of comparison, a utility must maintain three (3) years of hourly data.</w:delText>
        </w:r>
      </w:del>
    </w:p>
    <w:p w:rsidR="00182B64" w:rsidRPr="00820BB7" w:rsidRDefault="00182B64" w:rsidP="00A66B45">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w:t>
      </w:r>
      <w:del w:id="356" w:author="Comeau, Jeremy" w:date="2016-06-15T14:13:00Z">
        <w:r w:rsidR="00A15421" w:rsidRPr="00820BB7" w:rsidDel="003A249F">
          <w:rPr>
            <w:rFonts w:ascii="Times New Roman" w:hAnsi="Times New Roman"/>
            <w:sz w:val="24"/>
            <w:szCs w:val="24"/>
          </w:rPr>
          <w:delText>3</w:delText>
        </w:r>
        <w:r w:rsidR="0063337F" w:rsidRPr="00820BB7" w:rsidDel="003A249F">
          <w:rPr>
            <w:rFonts w:ascii="Times New Roman" w:hAnsi="Times New Roman"/>
            <w:sz w:val="24"/>
            <w:szCs w:val="24"/>
          </w:rPr>
          <w:delText>0</w:delText>
        </w:r>
      </w:del>
      <w:ins w:id="357" w:author="Comeau, Jeremy" w:date="2016-06-15T14:13:00Z">
        <w:r w:rsidR="003A249F" w:rsidRPr="00820BB7">
          <w:rPr>
            <w:rFonts w:ascii="Times New Roman" w:hAnsi="Times New Roman"/>
            <w:sz w:val="24"/>
            <w:szCs w:val="24"/>
          </w:rPr>
          <w:t>29</w:t>
        </w:r>
      </w:ins>
      <w:r w:rsidRPr="00820BB7">
        <w:rPr>
          <w:rFonts w:ascii="Times New Roman" w:hAnsi="Times New Roman"/>
          <w:sz w:val="24"/>
          <w:szCs w:val="24"/>
        </w:rPr>
        <w:t xml:space="preserve">) </w:t>
      </w:r>
      <w:r w:rsidR="0095719F" w:rsidRPr="00820BB7">
        <w:rPr>
          <w:rFonts w:ascii="Times New Roman" w:hAnsi="Times New Roman"/>
          <w:sz w:val="24"/>
          <w:szCs w:val="24"/>
        </w:rPr>
        <w:t>A</w:t>
      </w:r>
      <w:r w:rsidRPr="00820BB7">
        <w:rPr>
          <w:rFonts w:ascii="Times New Roman" w:hAnsi="Times New Roman"/>
          <w:sz w:val="24"/>
          <w:szCs w:val="24"/>
        </w:rPr>
        <w:t xml:space="preserve"> summary of the utility</w:t>
      </w:r>
      <w:r w:rsidR="008B2CB7" w:rsidRPr="00820BB7">
        <w:rPr>
          <w:rFonts w:ascii="Times New Roman" w:hAnsi="Times New Roman"/>
          <w:sz w:val="24"/>
          <w:szCs w:val="24"/>
        </w:rPr>
        <w:t>’</w:t>
      </w:r>
      <w:r w:rsidRPr="00820BB7">
        <w:rPr>
          <w:rFonts w:ascii="Times New Roman" w:hAnsi="Times New Roman"/>
          <w:sz w:val="24"/>
          <w:szCs w:val="24"/>
        </w:rPr>
        <w:t>s most recent public advisory process</w:t>
      </w:r>
      <w:r w:rsidR="0095719F" w:rsidRPr="00820BB7">
        <w:rPr>
          <w:rFonts w:ascii="Times New Roman" w:hAnsi="Times New Roman"/>
          <w:sz w:val="24"/>
          <w:szCs w:val="24"/>
        </w:rPr>
        <w:t>, including:</w:t>
      </w:r>
      <w:r w:rsidRPr="00820BB7">
        <w:rPr>
          <w:rFonts w:ascii="Times New Roman" w:hAnsi="Times New Roman"/>
          <w:sz w:val="24"/>
          <w:szCs w:val="24"/>
        </w:rPr>
        <w:t xml:space="preserve"> </w:t>
      </w:r>
    </w:p>
    <w:p w:rsidR="00182B64" w:rsidRPr="00820BB7" w:rsidRDefault="00182B64" w:rsidP="0063337F">
      <w:pPr>
        <w:autoSpaceDE w:val="0"/>
        <w:autoSpaceDN w:val="0"/>
        <w:adjustRightInd w:val="0"/>
        <w:spacing w:after="0" w:line="240" w:lineRule="auto"/>
        <w:ind w:left="720" w:firstLine="720"/>
        <w:contextualSpacing/>
        <w:rPr>
          <w:rFonts w:ascii="Times New Roman" w:hAnsi="Times New Roman"/>
          <w:sz w:val="24"/>
          <w:szCs w:val="24"/>
        </w:rPr>
      </w:pPr>
      <w:r w:rsidRPr="00820BB7">
        <w:rPr>
          <w:rFonts w:ascii="Times New Roman" w:hAnsi="Times New Roman"/>
          <w:sz w:val="24"/>
          <w:szCs w:val="24"/>
        </w:rPr>
        <w:t>(</w:t>
      </w:r>
      <w:r w:rsidR="0063337F" w:rsidRPr="00820BB7">
        <w:rPr>
          <w:rFonts w:ascii="Times New Roman" w:hAnsi="Times New Roman"/>
          <w:sz w:val="24"/>
          <w:szCs w:val="24"/>
        </w:rPr>
        <w:t>A</w:t>
      </w:r>
      <w:r w:rsidRPr="00820BB7">
        <w:rPr>
          <w:rFonts w:ascii="Times New Roman" w:hAnsi="Times New Roman"/>
          <w:sz w:val="24"/>
          <w:szCs w:val="24"/>
        </w:rPr>
        <w:t xml:space="preserve">) </w:t>
      </w:r>
      <w:r w:rsidR="00B54E7E" w:rsidRPr="00820BB7">
        <w:rPr>
          <w:rFonts w:ascii="Times New Roman" w:hAnsi="Times New Roman"/>
          <w:sz w:val="24"/>
          <w:szCs w:val="24"/>
        </w:rPr>
        <w:t>Key issues discussed.</w:t>
      </w:r>
      <w:r w:rsidR="00A30840" w:rsidRPr="00820BB7">
        <w:rPr>
          <w:rFonts w:ascii="Times New Roman" w:hAnsi="Times New Roman"/>
          <w:sz w:val="24"/>
          <w:szCs w:val="24"/>
        </w:rPr>
        <w:t xml:space="preserve"> </w:t>
      </w:r>
    </w:p>
    <w:p w:rsidR="00182B64" w:rsidRPr="00495961" w:rsidRDefault="00182B64" w:rsidP="0063337F">
      <w:pPr>
        <w:autoSpaceDE w:val="0"/>
        <w:autoSpaceDN w:val="0"/>
        <w:adjustRightInd w:val="0"/>
        <w:spacing w:after="0" w:line="240" w:lineRule="auto"/>
        <w:ind w:left="720" w:firstLine="720"/>
        <w:contextualSpacing/>
        <w:rPr>
          <w:rFonts w:ascii="Times New Roman" w:hAnsi="Times New Roman"/>
          <w:sz w:val="24"/>
          <w:szCs w:val="24"/>
        </w:rPr>
      </w:pPr>
      <w:r w:rsidRPr="00820BB7">
        <w:rPr>
          <w:rFonts w:ascii="Times New Roman" w:hAnsi="Times New Roman"/>
          <w:sz w:val="24"/>
          <w:szCs w:val="24"/>
        </w:rPr>
        <w:t>(</w:t>
      </w:r>
      <w:r w:rsidR="0063337F" w:rsidRPr="00820BB7">
        <w:rPr>
          <w:rFonts w:ascii="Times New Roman" w:hAnsi="Times New Roman"/>
          <w:sz w:val="24"/>
          <w:szCs w:val="24"/>
        </w:rPr>
        <w:t>B</w:t>
      </w:r>
      <w:r w:rsidR="00B54E7E" w:rsidRPr="00820BB7">
        <w:rPr>
          <w:rFonts w:ascii="Times New Roman" w:hAnsi="Times New Roman"/>
          <w:sz w:val="24"/>
          <w:szCs w:val="24"/>
        </w:rPr>
        <w:t>) H</w:t>
      </w:r>
      <w:r w:rsidRPr="00820BB7">
        <w:rPr>
          <w:rFonts w:ascii="Times New Roman" w:hAnsi="Times New Roman"/>
          <w:sz w:val="24"/>
          <w:szCs w:val="24"/>
        </w:rPr>
        <w:t>ow the</w:t>
      </w:r>
      <w:r w:rsidR="00A9188D" w:rsidRPr="00820BB7">
        <w:rPr>
          <w:rFonts w:ascii="Times New Roman" w:hAnsi="Times New Roman"/>
          <w:sz w:val="24"/>
          <w:szCs w:val="24"/>
        </w:rPr>
        <w:t xml:space="preserve"> </w:t>
      </w:r>
      <w:r w:rsidR="00B54E7E" w:rsidRPr="00820BB7">
        <w:rPr>
          <w:rFonts w:ascii="Times New Roman" w:hAnsi="Times New Roman"/>
          <w:sz w:val="24"/>
          <w:szCs w:val="24"/>
        </w:rPr>
        <w:t>utility responded to the issues</w:t>
      </w:r>
      <w:ins w:id="358" w:author="Comeau, Jeremy" w:date="2016-07-01T10:42:00Z">
        <w:r w:rsidR="00681DEA">
          <w:rPr>
            <w:rFonts w:ascii="Times New Roman" w:hAnsi="Times New Roman"/>
            <w:sz w:val="24"/>
            <w:szCs w:val="24"/>
          </w:rPr>
          <w:t>.</w:t>
        </w:r>
      </w:ins>
    </w:p>
    <w:p w:rsidR="00B54E7E" w:rsidRPr="005C10F3" w:rsidRDefault="00A9188D" w:rsidP="0063337F">
      <w:pPr>
        <w:autoSpaceDE w:val="0"/>
        <w:autoSpaceDN w:val="0"/>
        <w:adjustRightInd w:val="0"/>
        <w:spacing w:after="0" w:line="240" w:lineRule="auto"/>
        <w:ind w:left="720" w:firstLine="720"/>
        <w:contextualSpacing/>
        <w:rPr>
          <w:rFonts w:ascii="Times New Roman" w:hAnsi="Times New Roman"/>
          <w:sz w:val="24"/>
          <w:szCs w:val="24"/>
        </w:rPr>
      </w:pPr>
      <w:r w:rsidRPr="00495961">
        <w:rPr>
          <w:rFonts w:ascii="Times New Roman" w:hAnsi="Times New Roman"/>
          <w:sz w:val="24"/>
          <w:szCs w:val="24"/>
        </w:rPr>
        <w:t>(</w:t>
      </w:r>
      <w:r w:rsidR="0063337F" w:rsidRPr="00495961">
        <w:rPr>
          <w:rFonts w:ascii="Times New Roman" w:hAnsi="Times New Roman"/>
          <w:sz w:val="24"/>
          <w:szCs w:val="24"/>
        </w:rPr>
        <w:t>C</w:t>
      </w:r>
      <w:r w:rsidRPr="00495961">
        <w:rPr>
          <w:rFonts w:ascii="Times New Roman" w:hAnsi="Times New Roman"/>
          <w:sz w:val="24"/>
          <w:szCs w:val="24"/>
        </w:rPr>
        <w:t>) A description of how stakeholder input was us</w:t>
      </w:r>
      <w:r w:rsidR="00B54E7E" w:rsidRPr="005C10F3">
        <w:rPr>
          <w:rFonts w:ascii="Times New Roman" w:hAnsi="Times New Roman"/>
          <w:sz w:val="24"/>
          <w:szCs w:val="24"/>
        </w:rPr>
        <w:t>ed in developing the IRP.</w:t>
      </w:r>
    </w:p>
    <w:p w:rsidR="00182B64" w:rsidRPr="00820BB7" w:rsidRDefault="00B54E7E" w:rsidP="00A66B45">
      <w:pPr>
        <w:autoSpaceDE w:val="0"/>
        <w:autoSpaceDN w:val="0"/>
        <w:adjustRightInd w:val="0"/>
        <w:spacing w:after="0" w:line="240" w:lineRule="auto"/>
        <w:ind w:left="720"/>
        <w:contextualSpacing/>
        <w:rPr>
          <w:rFonts w:ascii="Times New Roman" w:hAnsi="Times New Roman"/>
          <w:sz w:val="24"/>
          <w:szCs w:val="24"/>
        </w:rPr>
      </w:pPr>
      <w:r w:rsidRPr="005C10F3">
        <w:rPr>
          <w:rFonts w:ascii="Times New Roman" w:hAnsi="Times New Roman"/>
          <w:sz w:val="24"/>
          <w:szCs w:val="24"/>
        </w:rPr>
        <w:t>(</w:t>
      </w:r>
      <w:r w:rsidR="00A15421" w:rsidRPr="005C10F3">
        <w:rPr>
          <w:rFonts w:ascii="Times New Roman" w:hAnsi="Times New Roman"/>
          <w:sz w:val="24"/>
          <w:szCs w:val="24"/>
        </w:rPr>
        <w:t>3</w:t>
      </w:r>
      <w:del w:id="359" w:author="Comeau, Jeremy" w:date="2016-06-15T14:13:00Z">
        <w:r w:rsidR="0063337F" w:rsidRPr="005C10F3" w:rsidDel="003A249F">
          <w:rPr>
            <w:rFonts w:ascii="Times New Roman" w:hAnsi="Times New Roman"/>
            <w:sz w:val="24"/>
            <w:szCs w:val="24"/>
          </w:rPr>
          <w:delText>1</w:delText>
        </w:r>
      </w:del>
      <w:ins w:id="360" w:author="Comeau, Jeremy" w:date="2016-06-15T14:13:00Z">
        <w:r w:rsidR="003A249F" w:rsidRPr="005C10F3">
          <w:rPr>
            <w:rFonts w:ascii="Times New Roman" w:hAnsi="Times New Roman"/>
            <w:sz w:val="24"/>
            <w:szCs w:val="24"/>
          </w:rPr>
          <w:t>0</w:t>
        </w:r>
      </w:ins>
      <w:r w:rsidR="00E817DB" w:rsidRPr="005C10F3">
        <w:rPr>
          <w:rFonts w:ascii="Times New Roman" w:hAnsi="Times New Roman"/>
          <w:sz w:val="24"/>
          <w:szCs w:val="24"/>
        </w:rPr>
        <w:t>) A</w:t>
      </w:r>
      <w:r w:rsidR="00920901" w:rsidRPr="00603C85">
        <w:rPr>
          <w:rFonts w:ascii="Times New Roman" w:hAnsi="Times New Roman"/>
          <w:sz w:val="24"/>
          <w:szCs w:val="24"/>
        </w:rPr>
        <w:t xml:space="preserve"> detailed</w:t>
      </w:r>
      <w:r w:rsidR="00E817DB" w:rsidRPr="00603C85">
        <w:rPr>
          <w:rFonts w:ascii="Times New Roman" w:hAnsi="Times New Roman"/>
          <w:sz w:val="24"/>
          <w:szCs w:val="24"/>
        </w:rPr>
        <w:t xml:space="preserve"> explanation of the assessment of demand</w:t>
      </w:r>
      <w:r w:rsidR="004C0830" w:rsidRPr="00603C85">
        <w:rPr>
          <w:rFonts w:ascii="Times New Roman" w:hAnsi="Times New Roman"/>
          <w:sz w:val="24"/>
          <w:szCs w:val="24"/>
        </w:rPr>
        <w:t>-</w:t>
      </w:r>
      <w:r w:rsidR="00E817DB" w:rsidRPr="00603C85">
        <w:rPr>
          <w:rFonts w:ascii="Times New Roman" w:hAnsi="Times New Roman"/>
          <w:sz w:val="24"/>
          <w:szCs w:val="24"/>
        </w:rPr>
        <w:t>side and supply</w:t>
      </w:r>
      <w:r w:rsidR="00952336" w:rsidRPr="00603C85">
        <w:rPr>
          <w:rFonts w:ascii="Times New Roman" w:hAnsi="Times New Roman"/>
          <w:sz w:val="24"/>
          <w:szCs w:val="24"/>
        </w:rPr>
        <w:t>-</w:t>
      </w:r>
      <w:r w:rsidR="00E817DB" w:rsidRPr="00603C85">
        <w:rPr>
          <w:rFonts w:ascii="Times New Roman" w:hAnsi="Times New Roman"/>
          <w:sz w:val="24"/>
          <w:szCs w:val="24"/>
        </w:rPr>
        <w:t>side resources considered to meet future customer electricity service needs.</w:t>
      </w:r>
      <w:r w:rsidR="007E08E7" w:rsidRPr="00820BB7">
        <w:rPr>
          <w:rFonts w:ascii="Times New Roman" w:hAnsi="Times New Roman"/>
          <w:i/>
          <w:iCs/>
          <w:sz w:val="24"/>
          <w:szCs w:val="24"/>
        </w:rPr>
        <w:t xml:space="preserve"> </w:t>
      </w:r>
      <w:r w:rsidR="00182B64" w:rsidRPr="00820BB7">
        <w:rPr>
          <w:rFonts w:ascii="Times New Roman" w:hAnsi="Times New Roman"/>
          <w:i/>
          <w:iCs/>
          <w:sz w:val="24"/>
          <w:szCs w:val="24"/>
        </w:rPr>
        <w:t>(Indiana Utility Regulatory Commission; 170 IAC 4-7-4; filed Aug 31, 1995, 9:00 a.m.: 19 IR 20; readopted filed Jul 11, 2001, 4:30 p.m.: 24 IR 4233; readopted filed Apr 24, 2007, 8:21 a.m.: 20070509-IR-170070147RFA)</w:t>
      </w:r>
    </w:p>
    <w:p w:rsidR="00182B64" w:rsidRPr="00820BB7" w:rsidRDefault="00182B64" w:rsidP="00182B64">
      <w:pPr>
        <w:keepNext/>
        <w:spacing w:after="0" w:line="240" w:lineRule="auto"/>
        <w:contextualSpacing/>
        <w:outlineLvl w:val="0"/>
        <w:rPr>
          <w:rFonts w:ascii="Times New Roman" w:eastAsia="Times New Roman" w:hAnsi="Times New Roman"/>
          <w:bCs/>
          <w:sz w:val="24"/>
          <w:szCs w:val="24"/>
        </w:rPr>
      </w:pPr>
    </w:p>
    <w:p w:rsidR="00182B64" w:rsidRPr="00820BB7" w:rsidRDefault="00182B64" w:rsidP="00182B64">
      <w:pPr>
        <w:keepNext/>
        <w:spacing w:after="0" w:line="240" w:lineRule="auto"/>
        <w:contextualSpacing/>
        <w:outlineLvl w:val="0"/>
        <w:rPr>
          <w:rFonts w:ascii="Times New Roman" w:eastAsia="Times New Roman" w:hAnsi="Times New Roman"/>
          <w:bCs/>
          <w:sz w:val="24"/>
          <w:szCs w:val="24"/>
        </w:rPr>
      </w:pPr>
      <w:r w:rsidRPr="00820BB7">
        <w:rPr>
          <w:rFonts w:ascii="Times New Roman" w:eastAsia="Times New Roman" w:hAnsi="Times New Roman"/>
          <w:bCs/>
          <w:sz w:val="24"/>
          <w:szCs w:val="24"/>
        </w:rPr>
        <w:t xml:space="preserve">SECTION </w:t>
      </w:r>
      <w:r w:rsidR="003049AB" w:rsidRPr="00820BB7">
        <w:rPr>
          <w:rFonts w:ascii="Times New Roman" w:eastAsia="Times New Roman" w:hAnsi="Times New Roman"/>
          <w:bCs/>
          <w:sz w:val="24"/>
          <w:szCs w:val="24"/>
        </w:rPr>
        <w:t>11</w:t>
      </w:r>
      <w:r w:rsidRPr="00820BB7">
        <w:rPr>
          <w:rFonts w:ascii="Times New Roman" w:eastAsia="Times New Roman" w:hAnsi="Times New Roman"/>
          <w:bCs/>
          <w:sz w:val="24"/>
          <w:szCs w:val="24"/>
        </w:rPr>
        <w:t>. 170 IAC 4-7-5 IS AMENDED TO READ AS FOLLOWS:</w:t>
      </w:r>
    </w:p>
    <w:p w:rsidR="00182B64" w:rsidRPr="00820BB7" w:rsidRDefault="00182B64" w:rsidP="00182B64">
      <w:pPr>
        <w:autoSpaceDE w:val="0"/>
        <w:autoSpaceDN w:val="0"/>
        <w:adjustRightInd w:val="0"/>
        <w:spacing w:after="0" w:line="240" w:lineRule="auto"/>
        <w:contextualSpacing/>
        <w:rPr>
          <w:rFonts w:ascii="Times New Roman" w:hAnsi="Times New Roman"/>
          <w:iCs/>
          <w:sz w:val="24"/>
          <w:szCs w:val="24"/>
        </w:rPr>
      </w:pPr>
    </w:p>
    <w:p w:rsidR="00182B64" w:rsidRPr="00820BB7" w:rsidRDefault="00182B64" w:rsidP="00182B64">
      <w:pPr>
        <w:autoSpaceDE w:val="0"/>
        <w:autoSpaceDN w:val="0"/>
        <w:adjustRightInd w:val="0"/>
        <w:spacing w:after="0" w:line="240" w:lineRule="auto"/>
        <w:contextualSpacing/>
        <w:rPr>
          <w:rFonts w:ascii="Times New Roman" w:hAnsi="Times New Roman"/>
          <w:bCs/>
          <w:sz w:val="24"/>
          <w:szCs w:val="24"/>
        </w:rPr>
      </w:pPr>
      <w:r w:rsidRPr="00820BB7">
        <w:rPr>
          <w:rFonts w:ascii="Times New Roman" w:hAnsi="Times New Roman"/>
          <w:bCs/>
          <w:sz w:val="24"/>
          <w:szCs w:val="24"/>
        </w:rPr>
        <w:t>170 IAC 4-7-5 Energy and demand forecasts</w:t>
      </w:r>
    </w:p>
    <w:p w:rsidR="00182B64" w:rsidRPr="00820BB7"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Authority: IC 8-1-1-3</w:t>
      </w:r>
      <w:r w:rsidR="002E2585" w:rsidRPr="00820BB7">
        <w:rPr>
          <w:rFonts w:ascii="Times New Roman" w:hAnsi="Times New Roman"/>
          <w:sz w:val="24"/>
          <w:szCs w:val="24"/>
        </w:rPr>
        <w:t>; IC 8-1-8.5-3</w:t>
      </w:r>
    </w:p>
    <w:p w:rsidR="00182B64" w:rsidRPr="00820BB7"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Affected: IC 8-1-8.5; IC 8-1.5</w:t>
      </w:r>
    </w:p>
    <w:p w:rsidR="00182B64" w:rsidRPr="00820BB7" w:rsidRDefault="00182B64" w:rsidP="00A66B45">
      <w:pPr>
        <w:autoSpaceDE w:val="0"/>
        <w:autoSpaceDN w:val="0"/>
        <w:adjustRightInd w:val="0"/>
        <w:spacing w:after="0" w:line="240" w:lineRule="auto"/>
        <w:contextualSpacing/>
        <w:rPr>
          <w:rFonts w:ascii="Times New Roman" w:hAnsi="Times New Roman"/>
          <w:sz w:val="24"/>
          <w:szCs w:val="24"/>
        </w:rPr>
      </w:pPr>
    </w:p>
    <w:p w:rsidR="00182B64" w:rsidRPr="00820BB7" w:rsidRDefault="007E08E7" w:rsidP="00182B64">
      <w:pPr>
        <w:autoSpaceDE w:val="0"/>
        <w:autoSpaceDN w:val="0"/>
        <w:adjustRightInd w:val="0"/>
        <w:spacing w:after="0" w:line="240" w:lineRule="auto"/>
        <w:contextualSpacing/>
        <w:rPr>
          <w:rFonts w:ascii="Times New Roman" w:hAnsi="Times New Roman"/>
          <w:sz w:val="24"/>
          <w:szCs w:val="24"/>
        </w:rPr>
      </w:pPr>
      <w:r w:rsidRPr="00820BB7">
        <w:rPr>
          <w:rFonts w:ascii="Times New Roman" w:hAnsi="Times New Roman"/>
          <w:sz w:val="24"/>
          <w:szCs w:val="24"/>
        </w:rPr>
        <w:tab/>
      </w:r>
      <w:r w:rsidR="00182B64" w:rsidRPr="00820BB7">
        <w:rPr>
          <w:rFonts w:ascii="Times New Roman" w:hAnsi="Times New Roman"/>
          <w:sz w:val="24"/>
          <w:szCs w:val="24"/>
        </w:rPr>
        <w:t xml:space="preserve">Sec. 5. (a) </w:t>
      </w:r>
      <w:r w:rsidR="001050B5" w:rsidRPr="00820BB7">
        <w:rPr>
          <w:rFonts w:ascii="Times New Roman" w:hAnsi="Times New Roman"/>
          <w:sz w:val="24"/>
          <w:szCs w:val="24"/>
        </w:rPr>
        <w:t>The</w:t>
      </w:r>
      <w:r w:rsidR="00182B64" w:rsidRPr="00820BB7">
        <w:rPr>
          <w:rFonts w:ascii="Times New Roman" w:hAnsi="Times New Roman"/>
          <w:sz w:val="24"/>
          <w:szCs w:val="24"/>
        </w:rPr>
        <w:t xml:space="preserve"> analysis of historical and forecasted levels of peak demand and energy usage </w:t>
      </w:r>
      <w:r w:rsidR="001050B5" w:rsidRPr="00820BB7">
        <w:rPr>
          <w:rFonts w:ascii="Times New Roman" w:hAnsi="Times New Roman"/>
          <w:sz w:val="24"/>
          <w:szCs w:val="24"/>
        </w:rPr>
        <w:t xml:space="preserve">must </w:t>
      </w:r>
      <w:r w:rsidR="00182B64" w:rsidRPr="00820BB7">
        <w:rPr>
          <w:rFonts w:ascii="Times New Roman" w:hAnsi="Times New Roman"/>
          <w:sz w:val="24"/>
          <w:szCs w:val="24"/>
        </w:rPr>
        <w:t>include the following:</w:t>
      </w:r>
    </w:p>
    <w:p w:rsidR="00182B64" w:rsidRPr="00820BB7"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(1) Historical load shapes, including</w:t>
      </w:r>
      <w:r w:rsidR="001050B5" w:rsidRPr="00820BB7">
        <w:rPr>
          <w:rFonts w:ascii="Times New Roman" w:hAnsi="Times New Roman"/>
          <w:sz w:val="24"/>
          <w:szCs w:val="24"/>
        </w:rPr>
        <w:t xml:space="preserve"> </w:t>
      </w:r>
      <w:r w:rsidRPr="00820BB7">
        <w:rPr>
          <w:rFonts w:ascii="Times New Roman" w:hAnsi="Times New Roman"/>
          <w:sz w:val="24"/>
          <w:szCs w:val="24"/>
        </w:rPr>
        <w:t>the following:</w:t>
      </w:r>
    </w:p>
    <w:p w:rsidR="00182B64" w:rsidRPr="00820BB7"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820BB7">
        <w:rPr>
          <w:rFonts w:ascii="Times New Roman" w:hAnsi="Times New Roman"/>
          <w:sz w:val="24"/>
          <w:szCs w:val="24"/>
        </w:rPr>
        <w:t>(A) Annual load shapes.</w:t>
      </w:r>
    </w:p>
    <w:p w:rsidR="00182B64" w:rsidRPr="00820BB7"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820BB7">
        <w:rPr>
          <w:rFonts w:ascii="Times New Roman" w:hAnsi="Times New Roman"/>
          <w:sz w:val="24"/>
          <w:szCs w:val="24"/>
        </w:rPr>
        <w:t>(B) Seasonal load shapes.</w:t>
      </w:r>
    </w:p>
    <w:p w:rsidR="00182B64" w:rsidRPr="00820BB7"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820BB7">
        <w:rPr>
          <w:rFonts w:ascii="Times New Roman" w:hAnsi="Times New Roman"/>
          <w:sz w:val="24"/>
          <w:szCs w:val="24"/>
        </w:rPr>
        <w:t>(C) Monthly load shapes.</w:t>
      </w:r>
    </w:p>
    <w:p w:rsidR="001050B5" w:rsidRPr="00820BB7"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820BB7">
        <w:rPr>
          <w:rFonts w:ascii="Times New Roman" w:hAnsi="Times New Roman"/>
          <w:sz w:val="24"/>
          <w:szCs w:val="24"/>
        </w:rPr>
        <w:t xml:space="preserve">(D) Selected weekly </w:t>
      </w:r>
      <w:r w:rsidR="001050B5" w:rsidRPr="00820BB7">
        <w:rPr>
          <w:rFonts w:ascii="Times New Roman" w:hAnsi="Times New Roman"/>
          <w:sz w:val="24"/>
          <w:szCs w:val="24"/>
        </w:rPr>
        <w:t>load shapes.</w:t>
      </w:r>
    </w:p>
    <w:p w:rsidR="00182B64" w:rsidRPr="00820BB7" w:rsidRDefault="001050B5" w:rsidP="00182B64">
      <w:pPr>
        <w:autoSpaceDE w:val="0"/>
        <w:autoSpaceDN w:val="0"/>
        <w:adjustRightInd w:val="0"/>
        <w:spacing w:after="0" w:line="240" w:lineRule="auto"/>
        <w:ind w:left="1440"/>
        <w:contextualSpacing/>
        <w:rPr>
          <w:rFonts w:ascii="Times New Roman" w:hAnsi="Times New Roman"/>
          <w:sz w:val="24"/>
          <w:szCs w:val="24"/>
        </w:rPr>
      </w:pPr>
      <w:r w:rsidRPr="00820BB7">
        <w:rPr>
          <w:rFonts w:ascii="Times New Roman" w:hAnsi="Times New Roman"/>
          <w:sz w:val="24"/>
          <w:szCs w:val="24"/>
        </w:rPr>
        <w:t>(E)</w:t>
      </w:r>
      <w:r w:rsidR="00A3706B" w:rsidRPr="00820BB7">
        <w:rPr>
          <w:rFonts w:ascii="Times New Roman" w:hAnsi="Times New Roman"/>
          <w:sz w:val="24"/>
          <w:szCs w:val="24"/>
        </w:rPr>
        <w:t xml:space="preserve"> </w:t>
      </w:r>
      <w:r w:rsidRPr="00820BB7">
        <w:rPr>
          <w:rFonts w:ascii="Times New Roman" w:hAnsi="Times New Roman"/>
          <w:sz w:val="24"/>
          <w:szCs w:val="24"/>
        </w:rPr>
        <w:t>Selected d</w:t>
      </w:r>
      <w:r w:rsidR="00182B64" w:rsidRPr="00820BB7">
        <w:rPr>
          <w:rFonts w:ascii="Times New Roman" w:hAnsi="Times New Roman"/>
          <w:sz w:val="24"/>
          <w:szCs w:val="24"/>
        </w:rPr>
        <w:t>aily load shapes</w:t>
      </w:r>
      <w:r w:rsidRPr="00820BB7">
        <w:rPr>
          <w:rFonts w:ascii="Times New Roman" w:hAnsi="Times New Roman"/>
          <w:sz w:val="24"/>
          <w:szCs w:val="24"/>
        </w:rPr>
        <w:t xml:space="preserve">, which </w:t>
      </w:r>
      <w:r w:rsidR="00182B64" w:rsidRPr="00820BB7">
        <w:rPr>
          <w:rFonts w:ascii="Times New Roman" w:hAnsi="Times New Roman"/>
          <w:sz w:val="24"/>
          <w:szCs w:val="24"/>
        </w:rPr>
        <w:t>shall include summer and winter peak days</w:t>
      </w:r>
      <w:r w:rsidRPr="00820BB7">
        <w:rPr>
          <w:rFonts w:ascii="Times New Roman" w:hAnsi="Times New Roman"/>
          <w:sz w:val="24"/>
          <w:szCs w:val="24"/>
        </w:rPr>
        <w:t>,</w:t>
      </w:r>
      <w:r w:rsidR="00182B64" w:rsidRPr="00820BB7">
        <w:rPr>
          <w:rFonts w:ascii="Times New Roman" w:hAnsi="Times New Roman"/>
          <w:sz w:val="24"/>
          <w:szCs w:val="24"/>
        </w:rPr>
        <w:t xml:space="preserve"> and a typical weekday and weekend day.</w:t>
      </w:r>
    </w:p>
    <w:p w:rsidR="00182B64" w:rsidRPr="00820BB7"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w:t>
      </w:r>
      <w:r w:rsidR="00E2270A" w:rsidRPr="00820BB7">
        <w:rPr>
          <w:rFonts w:ascii="Times New Roman" w:hAnsi="Times New Roman"/>
          <w:sz w:val="24"/>
          <w:szCs w:val="24"/>
        </w:rPr>
        <w:t>2</w:t>
      </w:r>
      <w:r w:rsidRPr="00820BB7">
        <w:rPr>
          <w:rFonts w:ascii="Times New Roman" w:hAnsi="Times New Roman"/>
          <w:sz w:val="24"/>
          <w:szCs w:val="24"/>
        </w:rPr>
        <w:t>) Disaggregation of historical data and forecasts by customer class, interruptible load, end-use where information permits.</w:t>
      </w:r>
    </w:p>
    <w:p w:rsidR="00182B64" w:rsidRPr="00820BB7"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w:t>
      </w:r>
      <w:r w:rsidR="00E2270A" w:rsidRPr="00820BB7">
        <w:rPr>
          <w:rFonts w:ascii="Times New Roman" w:hAnsi="Times New Roman"/>
          <w:sz w:val="24"/>
          <w:szCs w:val="24"/>
        </w:rPr>
        <w:t>3</w:t>
      </w:r>
      <w:r w:rsidRPr="00820BB7">
        <w:rPr>
          <w:rFonts w:ascii="Times New Roman" w:hAnsi="Times New Roman"/>
          <w:sz w:val="24"/>
          <w:szCs w:val="24"/>
        </w:rPr>
        <w:t>) Actual and weather normalized energy and demand levels.</w:t>
      </w:r>
    </w:p>
    <w:p w:rsidR="00182B64" w:rsidRPr="00820BB7"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w:t>
      </w:r>
      <w:r w:rsidR="00E2270A" w:rsidRPr="00820BB7">
        <w:rPr>
          <w:rFonts w:ascii="Times New Roman" w:hAnsi="Times New Roman"/>
          <w:sz w:val="24"/>
          <w:szCs w:val="24"/>
        </w:rPr>
        <w:t>4</w:t>
      </w:r>
      <w:r w:rsidRPr="00820BB7">
        <w:rPr>
          <w:rFonts w:ascii="Times New Roman" w:hAnsi="Times New Roman"/>
          <w:sz w:val="24"/>
          <w:szCs w:val="24"/>
        </w:rPr>
        <w:t xml:space="preserve">) A discussion of methods and processes used to </w:t>
      </w:r>
      <w:r w:rsidR="00E2270A" w:rsidRPr="00820BB7">
        <w:rPr>
          <w:rFonts w:ascii="Times New Roman" w:hAnsi="Times New Roman"/>
          <w:sz w:val="24"/>
          <w:szCs w:val="24"/>
        </w:rPr>
        <w:t xml:space="preserve">weather </w:t>
      </w:r>
      <w:r w:rsidRPr="00820BB7">
        <w:rPr>
          <w:rFonts w:ascii="Times New Roman" w:hAnsi="Times New Roman"/>
          <w:sz w:val="24"/>
          <w:szCs w:val="24"/>
        </w:rPr>
        <w:t>normalize</w:t>
      </w:r>
      <w:r w:rsidR="00E2270A" w:rsidRPr="00820BB7">
        <w:rPr>
          <w:rFonts w:ascii="Times New Roman" w:hAnsi="Times New Roman"/>
          <w:sz w:val="24"/>
          <w:szCs w:val="24"/>
        </w:rPr>
        <w:t>.</w:t>
      </w:r>
    </w:p>
    <w:p w:rsidR="00182B64" w:rsidRPr="00820BB7"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w:t>
      </w:r>
      <w:r w:rsidR="00E2270A" w:rsidRPr="00820BB7">
        <w:rPr>
          <w:rFonts w:ascii="Times New Roman" w:hAnsi="Times New Roman"/>
          <w:sz w:val="24"/>
          <w:szCs w:val="24"/>
        </w:rPr>
        <w:t>5</w:t>
      </w:r>
      <w:r w:rsidRPr="00820BB7">
        <w:rPr>
          <w:rFonts w:ascii="Times New Roman" w:hAnsi="Times New Roman"/>
          <w:sz w:val="24"/>
          <w:szCs w:val="24"/>
        </w:rPr>
        <w:t xml:space="preserve">) A minimum twenty (20) year period for </w:t>
      </w:r>
      <w:r w:rsidR="00E2270A" w:rsidRPr="00820BB7">
        <w:rPr>
          <w:rFonts w:ascii="Times New Roman" w:hAnsi="Times New Roman"/>
          <w:sz w:val="24"/>
          <w:szCs w:val="24"/>
        </w:rPr>
        <w:t xml:space="preserve">peak demand and </w:t>
      </w:r>
      <w:r w:rsidRPr="00820BB7">
        <w:rPr>
          <w:rFonts w:ascii="Times New Roman" w:hAnsi="Times New Roman"/>
          <w:sz w:val="24"/>
          <w:szCs w:val="24"/>
        </w:rPr>
        <w:t xml:space="preserve">energy </w:t>
      </w:r>
      <w:r w:rsidR="00E2270A" w:rsidRPr="00820BB7">
        <w:rPr>
          <w:rFonts w:ascii="Times New Roman" w:hAnsi="Times New Roman"/>
          <w:sz w:val="24"/>
          <w:szCs w:val="24"/>
        </w:rPr>
        <w:t xml:space="preserve">usage </w:t>
      </w:r>
      <w:r w:rsidRPr="00820BB7">
        <w:rPr>
          <w:rFonts w:ascii="Times New Roman" w:hAnsi="Times New Roman"/>
          <w:sz w:val="24"/>
          <w:szCs w:val="24"/>
        </w:rPr>
        <w:t>forecasts.</w:t>
      </w:r>
    </w:p>
    <w:p w:rsidR="00182B64" w:rsidRPr="00820BB7"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w:t>
      </w:r>
      <w:r w:rsidR="00E2270A" w:rsidRPr="00820BB7">
        <w:rPr>
          <w:rFonts w:ascii="Times New Roman" w:hAnsi="Times New Roman"/>
          <w:sz w:val="24"/>
          <w:szCs w:val="24"/>
        </w:rPr>
        <w:t>6</w:t>
      </w:r>
      <w:r w:rsidRPr="00820BB7">
        <w:rPr>
          <w:rFonts w:ascii="Times New Roman" w:hAnsi="Times New Roman"/>
          <w:sz w:val="24"/>
          <w:szCs w:val="24"/>
        </w:rPr>
        <w:t xml:space="preserve">) An evaluation of the performance of </w:t>
      </w:r>
      <w:r w:rsidR="00E2270A" w:rsidRPr="00820BB7">
        <w:rPr>
          <w:rFonts w:ascii="Times New Roman" w:hAnsi="Times New Roman"/>
          <w:sz w:val="24"/>
          <w:szCs w:val="24"/>
        </w:rPr>
        <w:t xml:space="preserve">peak demand and </w:t>
      </w:r>
      <w:r w:rsidRPr="00820BB7">
        <w:rPr>
          <w:rFonts w:ascii="Times New Roman" w:hAnsi="Times New Roman"/>
          <w:sz w:val="24"/>
          <w:szCs w:val="24"/>
        </w:rPr>
        <w:t xml:space="preserve">energy </w:t>
      </w:r>
      <w:r w:rsidR="00E2270A" w:rsidRPr="00820BB7">
        <w:rPr>
          <w:rFonts w:ascii="Times New Roman" w:hAnsi="Times New Roman"/>
          <w:sz w:val="24"/>
          <w:szCs w:val="24"/>
        </w:rPr>
        <w:t xml:space="preserve">usage </w:t>
      </w:r>
      <w:r w:rsidRPr="00820BB7">
        <w:rPr>
          <w:rFonts w:ascii="Times New Roman" w:hAnsi="Times New Roman"/>
          <w:sz w:val="24"/>
          <w:szCs w:val="24"/>
        </w:rPr>
        <w:t>for the previous ten (10) years, including</w:t>
      </w:r>
      <w:r w:rsidR="00E2270A" w:rsidRPr="00820BB7">
        <w:rPr>
          <w:rFonts w:ascii="Times New Roman" w:hAnsi="Times New Roman"/>
          <w:sz w:val="24"/>
          <w:szCs w:val="24"/>
        </w:rPr>
        <w:t xml:space="preserve"> </w:t>
      </w:r>
      <w:r w:rsidRPr="00820BB7">
        <w:rPr>
          <w:rFonts w:ascii="Times New Roman" w:hAnsi="Times New Roman"/>
          <w:sz w:val="24"/>
          <w:szCs w:val="24"/>
        </w:rPr>
        <w:t>the following:</w:t>
      </w:r>
    </w:p>
    <w:p w:rsidR="00182B64" w:rsidRPr="00820BB7"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820BB7">
        <w:rPr>
          <w:rFonts w:ascii="Times New Roman" w:hAnsi="Times New Roman"/>
          <w:sz w:val="24"/>
          <w:szCs w:val="24"/>
        </w:rPr>
        <w:t>(A) Total system.</w:t>
      </w:r>
    </w:p>
    <w:p w:rsidR="00182B64" w:rsidRPr="00820BB7"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820BB7">
        <w:rPr>
          <w:rFonts w:ascii="Times New Roman" w:hAnsi="Times New Roman"/>
          <w:sz w:val="24"/>
          <w:szCs w:val="24"/>
        </w:rPr>
        <w:t>(B) Customer classes</w:t>
      </w:r>
      <w:r w:rsidR="00FB6992" w:rsidRPr="00820BB7">
        <w:rPr>
          <w:rFonts w:ascii="Times New Roman" w:hAnsi="Times New Roman"/>
          <w:sz w:val="24"/>
          <w:szCs w:val="24"/>
        </w:rPr>
        <w:t xml:space="preserve">, </w:t>
      </w:r>
      <w:r w:rsidRPr="00820BB7">
        <w:rPr>
          <w:rFonts w:ascii="Times New Roman" w:hAnsi="Times New Roman"/>
          <w:sz w:val="24"/>
          <w:szCs w:val="24"/>
        </w:rPr>
        <w:t>rate classes, or both.</w:t>
      </w:r>
    </w:p>
    <w:p w:rsidR="00182B64" w:rsidRPr="00820BB7"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820BB7">
        <w:rPr>
          <w:rFonts w:ascii="Times New Roman" w:hAnsi="Times New Roman"/>
          <w:sz w:val="24"/>
          <w:szCs w:val="24"/>
        </w:rPr>
        <w:t>(C) Firm wholesale power sales.</w:t>
      </w:r>
    </w:p>
    <w:p w:rsidR="00704D85" w:rsidRPr="00820BB7" w:rsidRDefault="00704D85" w:rsidP="00A66B45">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w:t>
      </w:r>
      <w:r w:rsidR="00FB618B" w:rsidRPr="00820BB7">
        <w:rPr>
          <w:rFonts w:ascii="Times New Roman" w:hAnsi="Times New Roman"/>
          <w:sz w:val="24"/>
          <w:szCs w:val="24"/>
        </w:rPr>
        <w:t>7</w:t>
      </w:r>
      <w:r w:rsidRPr="00820BB7">
        <w:rPr>
          <w:rFonts w:ascii="Times New Roman" w:hAnsi="Times New Roman"/>
          <w:sz w:val="24"/>
          <w:szCs w:val="24"/>
        </w:rPr>
        <w:t xml:space="preserve">) A discussion of </w:t>
      </w:r>
      <w:r w:rsidR="00B911B2" w:rsidRPr="00820BB7">
        <w:rPr>
          <w:rFonts w:ascii="Times New Roman" w:hAnsi="Times New Roman"/>
          <w:sz w:val="24"/>
          <w:szCs w:val="24"/>
        </w:rPr>
        <w:t xml:space="preserve">how the impact of historical DSM programs is reflected in or otherwise treated in the load forecast. </w:t>
      </w:r>
    </w:p>
    <w:p w:rsidR="00182B64" w:rsidRPr="00820BB7"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w:t>
      </w:r>
      <w:r w:rsidR="00FB618B" w:rsidRPr="00820BB7">
        <w:rPr>
          <w:rFonts w:ascii="Times New Roman" w:hAnsi="Times New Roman"/>
          <w:sz w:val="24"/>
          <w:szCs w:val="24"/>
        </w:rPr>
        <w:t>8</w:t>
      </w:r>
      <w:r w:rsidRPr="00820BB7">
        <w:rPr>
          <w:rFonts w:ascii="Times New Roman" w:hAnsi="Times New Roman"/>
          <w:sz w:val="24"/>
          <w:szCs w:val="24"/>
        </w:rPr>
        <w:t>) Justification for the selected forecasting methodology.</w:t>
      </w:r>
    </w:p>
    <w:p w:rsidR="00182B64" w:rsidRPr="00820BB7"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w:t>
      </w:r>
      <w:r w:rsidR="00FB618B" w:rsidRPr="00820BB7">
        <w:rPr>
          <w:rFonts w:ascii="Times New Roman" w:hAnsi="Times New Roman"/>
          <w:sz w:val="24"/>
          <w:szCs w:val="24"/>
        </w:rPr>
        <w:t>9</w:t>
      </w:r>
      <w:r w:rsidRPr="00820BB7">
        <w:rPr>
          <w:rFonts w:ascii="Times New Roman" w:hAnsi="Times New Roman"/>
          <w:sz w:val="24"/>
          <w:szCs w:val="24"/>
        </w:rPr>
        <w:t>) For purposes of subdivisions (1) and (2)</w:t>
      </w:r>
      <w:ins w:id="361" w:author="Comeau, Jeremy" w:date="2016-06-15T14:55:00Z">
        <w:r w:rsidR="00B441AE" w:rsidRPr="00820BB7">
          <w:rPr>
            <w:rFonts w:ascii="Times New Roman" w:hAnsi="Times New Roman"/>
            <w:sz w:val="24"/>
            <w:szCs w:val="24"/>
          </w:rPr>
          <w:t xml:space="preserve"> of this subsection</w:t>
        </w:r>
      </w:ins>
      <w:r w:rsidRPr="00820BB7">
        <w:rPr>
          <w:rFonts w:ascii="Times New Roman" w:hAnsi="Times New Roman"/>
          <w:sz w:val="24"/>
          <w:szCs w:val="24"/>
        </w:rPr>
        <w:t>, a utility may use utility specific data or data</w:t>
      </w:r>
      <w:del w:id="362" w:author="Comeau, Jeremy" w:date="2016-06-15T14:54:00Z">
        <w:r w:rsidRPr="00820BB7" w:rsidDel="00B441AE">
          <w:rPr>
            <w:rFonts w:ascii="Times New Roman" w:hAnsi="Times New Roman"/>
            <w:sz w:val="24"/>
            <w:szCs w:val="24"/>
          </w:rPr>
          <w:delText>,</w:delText>
        </w:r>
      </w:del>
      <w:r w:rsidRPr="00820BB7">
        <w:rPr>
          <w:rFonts w:ascii="Times New Roman" w:hAnsi="Times New Roman"/>
          <w:sz w:val="24"/>
          <w:szCs w:val="24"/>
        </w:rPr>
        <w:t xml:space="preserve"> such as described in </w:t>
      </w:r>
      <w:r w:rsidR="0063337F" w:rsidRPr="00820BB7">
        <w:rPr>
          <w:rFonts w:ascii="Times New Roman" w:hAnsi="Times New Roman"/>
          <w:sz w:val="24"/>
          <w:szCs w:val="24"/>
        </w:rPr>
        <w:t xml:space="preserve">subdivision </w:t>
      </w:r>
      <w:r w:rsidRPr="00820BB7">
        <w:rPr>
          <w:rFonts w:ascii="Times New Roman" w:hAnsi="Times New Roman"/>
          <w:sz w:val="24"/>
          <w:szCs w:val="24"/>
        </w:rPr>
        <w:t>4(</w:t>
      </w:r>
      <w:ins w:id="363" w:author="Comeau, Jeremy" w:date="2016-06-15T14:56:00Z">
        <w:r w:rsidR="00B441AE" w:rsidRPr="00820BB7">
          <w:rPr>
            <w:rFonts w:ascii="Times New Roman" w:hAnsi="Times New Roman"/>
            <w:sz w:val="24"/>
            <w:szCs w:val="24"/>
          </w:rPr>
          <w:t>14</w:t>
        </w:r>
      </w:ins>
      <w:del w:id="364" w:author="Comeau, Jeremy" w:date="2016-06-15T14:56:00Z">
        <w:r w:rsidR="0063337F" w:rsidRPr="00820BB7" w:rsidDel="00B441AE">
          <w:rPr>
            <w:rFonts w:ascii="Times New Roman" w:hAnsi="Times New Roman"/>
            <w:sz w:val="24"/>
            <w:szCs w:val="24"/>
          </w:rPr>
          <w:delText>1</w:delText>
        </w:r>
      </w:del>
      <w:del w:id="365" w:author="Comeau, Jeremy" w:date="2016-06-15T14:55:00Z">
        <w:r w:rsidR="0063337F" w:rsidRPr="00820BB7" w:rsidDel="00B441AE">
          <w:rPr>
            <w:rFonts w:ascii="Times New Roman" w:hAnsi="Times New Roman"/>
            <w:sz w:val="24"/>
            <w:szCs w:val="24"/>
          </w:rPr>
          <w:delText>0</w:delText>
        </w:r>
      </w:del>
      <w:r w:rsidRPr="00820BB7">
        <w:rPr>
          <w:rFonts w:ascii="Times New Roman" w:hAnsi="Times New Roman"/>
          <w:sz w:val="24"/>
          <w:szCs w:val="24"/>
        </w:rPr>
        <w:t>) of this rule.</w:t>
      </w:r>
    </w:p>
    <w:p w:rsidR="00182B64" w:rsidRPr="00820BB7"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lastRenderedPageBreak/>
        <w:t xml:space="preserve">(b) </w:t>
      </w:r>
      <w:r w:rsidR="00A85FE6" w:rsidRPr="00820BB7">
        <w:rPr>
          <w:rFonts w:ascii="Times New Roman" w:hAnsi="Times New Roman"/>
          <w:sz w:val="24"/>
          <w:szCs w:val="24"/>
        </w:rPr>
        <w:t xml:space="preserve">In providing </w:t>
      </w:r>
      <w:r w:rsidRPr="00820BB7">
        <w:rPr>
          <w:rFonts w:ascii="Times New Roman" w:hAnsi="Times New Roman"/>
          <w:sz w:val="24"/>
          <w:szCs w:val="24"/>
        </w:rPr>
        <w:t>at least three (3) alternative forecasts of peak demand and energy usage</w:t>
      </w:r>
      <w:r w:rsidR="00A85FE6" w:rsidRPr="00820BB7">
        <w:rPr>
          <w:rFonts w:ascii="Times New Roman" w:hAnsi="Times New Roman"/>
          <w:sz w:val="24"/>
          <w:szCs w:val="24"/>
        </w:rPr>
        <w:t xml:space="preserve"> </w:t>
      </w:r>
      <w:r w:rsidRPr="00820BB7">
        <w:rPr>
          <w:rFonts w:ascii="Times New Roman" w:hAnsi="Times New Roman"/>
          <w:sz w:val="24"/>
          <w:szCs w:val="24"/>
        </w:rPr>
        <w:t xml:space="preserve">the utility shall include high, low, and most probable </w:t>
      </w:r>
      <w:r w:rsidR="00A85FE6" w:rsidRPr="00820BB7">
        <w:rPr>
          <w:rFonts w:ascii="Times New Roman" w:hAnsi="Times New Roman"/>
          <w:sz w:val="24"/>
          <w:szCs w:val="24"/>
        </w:rPr>
        <w:t xml:space="preserve">peak demand and </w:t>
      </w:r>
      <w:r w:rsidRPr="00820BB7">
        <w:rPr>
          <w:rFonts w:ascii="Times New Roman" w:hAnsi="Times New Roman"/>
          <w:sz w:val="24"/>
          <w:szCs w:val="24"/>
        </w:rPr>
        <w:t xml:space="preserve">energy </w:t>
      </w:r>
      <w:r w:rsidR="00A85FE6" w:rsidRPr="00820BB7">
        <w:rPr>
          <w:rFonts w:ascii="Times New Roman" w:hAnsi="Times New Roman"/>
          <w:sz w:val="24"/>
          <w:szCs w:val="24"/>
        </w:rPr>
        <w:t xml:space="preserve">use </w:t>
      </w:r>
      <w:r w:rsidRPr="00820BB7">
        <w:rPr>
          <w:rFonts w:ascii="Times New Roman" w:hAnsi="Times New Roman"/>
          <w:sz w:val="24"/>
          <w:szCs w:val="24"/>
        </w:rPr>
        <w:t xml:space="preserve">forecasts </w:t>
      </w:r>
      <w:r w:rsidR="00920901" w:rsidRPr="00820BB7">
        <w:rPr>
          <w:rFonts w:ascii="Times New Roman" w:hAnsi="Times New Roman"/>
          <w:sz w:val="24"/>
          <w:szCs w:val="24"/>
        </w:rPr>
        <w:t xml:space="preserve">to establish plausible risk boundaries as well as a forecast that is deemed by the utility, with stakeholder input, to be most likely </w:t>
      </w:r>
      <w:r w:rsidRPr="00820BB7">
        <w:rPr>
          <w:rFonts w:ascii="Times New Roman" w:hAnsi="Times New Roman"/>
          <w:sz w:val="24"/>
          <w:szCs w:val="24"/>
        </w:rPr>
        <w:t>based on alternative assumptions such as:</w:t>
      </w:r>
    </w:p>
    <w:p w:rsidR="00182B64" w:rsidRPr="00820BB7"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(1) Rate of change in population.</w:t>
      </w:r>
    </w:p>
    <w:p w:rsidR="00182B64" w:rsidRPr="00820BB7"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(2) Economic activity.</w:t>
      </w:r>
    </w:p>
    <w:p w:rsidR="00182B64" w:rsidRPr="00820BB7"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(3) Fuel prices</w:t>
      </w:r>
      <w:r w:rsidR="00920901" w:rsidRPr="00820BB7">
        <w:rPr>
          <w:rFonts w:ascii="Times New Roman" w:hAnsi="Times New Roman"/>
          <w:sz w:val="24"/>
          <w:szCs w:val="24"/>
        </w:rPr>
        <w:t>, including competition</w:t>
      </w:r>
      <w:r w:rsidRPr="00820BB7">
        <w:rPr>
          <w:rFonts w:ascii="Times New Roman" w:hAnsi="Times New Roman"/>
          <w:sz w:val="24"/>
          <w:szCs w:val="24"/>
        </w:rPr>
        <w:t>.</w:t>
      </w:r>
    </w:p>
    <w:p w:rsidR="00920901" w:rsidRPr="00820BB7" w:rsidRDefault="00920901" w:rsidP="00182B64">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(4) Price elasticity</w:t>
      </w:r>
      <w:r w:rsidR="00FB618B" w:rsidRPr="00820BB7">
        <w:rPr>
          <w:rFonts w:ascii="Times New Roman" w:hAnsi="Times New Roman"/>
          <w:sz w:val="24"/>
          <w:szCs w:val="24"/>
        </w:rPr>
        <w:t>.</w:t>
      </w:r>
    </w:p>
    <w:p w:rsidR="00920901" w:rsidRPr="00820BB7" w:rsidRDefault="00920901" w:rsidP="00182B64">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(5) Penetration of new technology</w:t>
      </w:r>
      <w:r w:rsidR="00FB618B" w:rsidRPr="00820BB7">
        <w:rPr>
          <w:rFonts w:ascii="Times New Roman" w:hAnsi="Times New Roman"/>
          <w:sz w:val="24"/>
          <w:szCs w:val="24"/>
        </w:rPr>
        <w:t>.</w:t>
      </w:r>
    </w:p>
    <w:p w:rsidR="00920901" w:rsidRPr="00820BB7" w:rsidRDefault="00920901" w:rsidP="00182B64">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(6) Demographic changes in population</w:t>
      </w:r>
      <w:r w:rsidR="00FB618B" w:rsidRPr="00820BB7">
        <w:rPr>
          <w:rFonts w:ascii="Times New Roman" w:hAnsi="Times New Roman"/>
          <w:sz w:val="24"/>
          <w:szCs w:val="24"/>
        </w:rPr>
        <w:t>.</w:t>
      </w:r>
    </w:p>
    <w:p w:rsidR="00920901" w:rsidRPr="00820BB7" w:rsidRDefault="00920901" w:rsidP="00182B64">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(7) Customer usage</w:t>
      </w:r>
      <w:r w:rsidR="00FB618B" w:rsidRPr="00820BB7">
        <w:rPr>
          <w:rFonts w:ascii="Times New Roman" w:hAnsi="Times New Roman"/>
          <w:sz w:val="24"/>
          <w:szCs w:val="24"/>
        </w:rPr>
        <w:t>.</w:t>
      </w:r>
    </w:p>
    <w:p w:rsidR="00182B64" w:rsidRPr="00820BB7"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w:t>
      </w:r>
      <w:r w:rsidR="00920901" w:rsidRPr="00820BB7">
        <w:rPr>
          <w:rFonts w:ascii="Times New Roman" w:hAnsi="Times New Roman"/>
          <w:sz w:val="24"/>
          <w:szCs w:val="24"/>
        </w:rPr>
        <w:t>8</w:t>
      </w:r>
      <w:r w:rsidRPr="00820BB7">
        <w:rPr>
          <w:rFonts w:ascii="Times New Roman" w:hAnsi="Times New Roman"/>
          <w:sz w:val="24"/>
          <w:szCs w:val="24"/>
        </w:rPr>
        <w:t>) Changes in technology.</w:t>
      </w:r>
    </w:p>
    <w:p w:rsidR="00182B64" w:rsidRPr="00820BB7"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w:t>
      </w:r>
      <w:r w:rsidR="00920901" w:rsidRPr="00820BB7">
        <w:rPr>
          <w:rFonts w:ascii="Times New Roman" w:hAnsi="Times New Roman"/>
          <w:sz w:val="24"/>
          <w:szCs w:val="24"/>
        </w:rPr>
        <w:t>9</w:t>
      </w:r>
      <w:r w:rsidRPr="00820BB7">
        <w:rPr>
          <w:rFonts w:ascii="Times New Roman" w:hAnsi="Times New Roman"/>
          <w:sz w:val="24"/>
          <w:szCs w:val="24"/>
        </w:rPr>
        <w:t>) Behavioral factors affecting customer consumption.</w:t>
      </w:r>
    </w:p>
    <w:p w:rsidR="00182B64" w:rsidRPr="00820BB7"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w:t>
      </w:r>
      <w:r w:rsidR="00920901" w:rsidRPr="00820BB7">
        <w:rPr>
          <w:rFonts w:ascii="Times New Roman" w:hAnsi="Times New Roman"/>
          <w:sz w:val="24"/>
          <w:szCs w:val="24"/>
        </w:rPr>
        <w:t>10</w:t>
      </w:r>
      <w:r w:rsidRPr="00820BB7">
        <w:rPr>
          <w:rFonts w:ascii="Times New Roman" w:hAnsi="Times New Roman"/>
          <w:sz w:val="24"/>
          <w:szCs w:val="24"/>
        </w:rPr>
        <w:t>) State and federal energy policies.</w:t>
      </w:r>
    </w:p>
    <w:p w:rsidR="00182B64" w:rsidRPr="00820BB7"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w:t>
      </w:r>
      <w:r w:rsidR="00920901" w:rsidRPr="00820BB7">
        <w:rPr>
          <w:rFonts w:ascii="Times New Roman" w:hAnsi="Times New Roman"/>
          <w:sz w:val="24"/>
          <w:szCs w:val="24"/>
        </w:rPr>
        <w:t>11</w:t>
      </w:r>
      <w:r w:rsidRPr="00820BB7">
        <w:rPr>
          <w:rFonts w:ascii="Times New Roman" w:hAnsi="Times New Roman"/>
          <w:sz w:val="24"/>
          <w:szCs w:val="24"/>
        </w:rPr>
        <w:t xml:space="preserve">) State and federal environmental policies. </w:t>
      </w:r>
    </w:p>
    <w:p w:rsidR="00182B64" w:rsidRPr="00820BB7" w:rsidRDefault="00920901" w:rsidP="00A66B45">
      <w:pPr>
        <w:autoSpaceDE w:val="0"/>
        <w:autoSpaceDN w:val="0"/>
        <w:adjustRightInd w:val="0"/>
        <w:spacing w:after="0" w:line="240" w:lineRule="auto"/>
        <w:ind w:firstLine="720"/>
        <w:contextualSpacing/>
        <w:rPr>
          <w:rFonts w:ascii="Times New Roman" w:hAnsi="Times New Roman"/>
          <w:i/>
          <w:iCs/>
          <w:sz w:val="24"/>
          <w:szCs w:val="24"/>
        </w:rPr>
      </w:pPr>
      <w:r w:rsidRPr="00820BB7">
        <w:rPr>
          <w:rFonts w:ascii="Times New Roman" w:hAnsi="Times New Roman"/>
          <w:sz w:val="24"/>
          <w:szCs w:val="24"/>
        </w:rPr>
        <w:t xml:space="preserve">(c) </w:t>
      </w:r>
      <w:r w:rsidR="006F07DE" w:rsidRPr="00820BB7">
        <w:rPr>
          <w:rFonts w:ascii="Times New Roman" w:hAnsi="Times New Roman"/>
          <w:sz w:val="24"/>
          <w:szCs w:val="24"/>
        </w:rPr>
        <w:t xml:space="preserve">Utilities shall include a discussion of the potential changes under consideration to improve the data quality, tools, </w:t>
      </w:r>
      <w:ins w:id="366" w:author="Comeau, Jeremy" w:date="2016-05-09T14:24:00Z">
        <w:r w:rsidR="00C1083B" w:rsidRPr="00820BB7">
          <w:rPr>
            <w:rFonts w:ascii="Times New Roman" w:hAnsi="Times New Roman"/>
            <w:sz w:val="24"/>
            <w:szCs w:val="24"/>
          </w:rPr>
          <w:t xml:space="preserve">and </w:t>
        </w:r>
      </w:ins>
      <w:r w:rsidR="006F07DE" w:rsidRPr="00820BB7">
        <w:rPr>
          <w:rFonts w:ascii="Times New Roman" w:hAnsi="Times New Roman"/>
          <w:sz w:val="24"/>
          <w:szCs w:val="24"/>
        </w:rPr>
        <w:t>analysis as part of the on-going efforts to improve the credibility of the load forecasting process.</w:t>
      </w:r>
      <w:r w:rsidR="00A30840" w:rsidRPr="00820BB7">
        <w:rPr>
          <w:rFonts w:ascii="Times New Roman" w:hAnsi="Times New Roman"/>
          <w:sz w:val="24"/>
          <w:szCs w:val="24"/>
        </w:rPr>
        <w:t xml:space="preserve"> </w:t>
      </w:r>
      <w:r w:rsidR="007E08E7" w:rsidRPr="00820BB7">
        <w:rPr>
          <w:rFonts w:ascii="Times New Roman" w:hAnsi="Times New Roman"/>
          <w:i/>
          <w:iCs/>
          <w:sz w:val="24"/>
          <w:szCs w:val="24"/>
        </w:rPr>
        <w:t xml:space="preserve"> </w:t>
      </w:r>
      <w:r w:rsidR="00182B64" w:rsidRPr="00820BB7">
        <w:rPr>
          <w:rFonts w:ascii="Times New Roman" w:hAnsi="Times New Roman"/>
          <w:i/>
          <w:iCs/>
          <w:sz w:val="24"/>
          <w:szCs w:val="24"/>
        </w:rPr>
        <w:t>(Indiana Utility Regulatory Commission; 170 IAC 4-7-5; filed Aug 31, 1995, 9:00 a.m.: 19 IR 21; readopted filed Jul 11, 2001, 4:30 p.m.: 24 IR 4233; readopted filed Apr 24, 2007, 8:21 a.m.: 20070509-IR-170070147RFA)</w:t>
      </w:r>
    </w:p>
    <w:p w:rsidR="00182B64" w:rsidRPr="00820BB7" w:rsidRDefault="00182B64" w:rsidP="00182B64">
      <w:pPr>
        <w:autoSpaceDE w:val="0"/>
        <w:autoSpaceDN w:val="0"/>
        <w:adjustRightInd w:val="0"/>
        <w:spacing w:after="0" w:line="240" w:lineRule="auto"/>
        <w:contextualSpacing/>
        <w:rPr>
          <w:rFonts w:ascii="Times New Roman" w:hAnsi="Times New Roman"/>
          <w:bCs/>
          <w:sz w:val="24"/>
          <w:szCs w:val="24"/>
        </w:rPr>
      </w:pPr>
    </w:p>
    <w:p w:rsidR="00182B64" w:rsidRPr="00820BB7" w:rsidRDefault="00182B64" w:rsidP="00182B64">
      <w:pPr>
        <w:keepNext/>
        <w:spacing w:after="0" w:line="240" w:lineRule="auto"/>
        <w:contextualSpacing/>
        <w:outlineLvl w:val="0"/>
        <w:rPr>
          <w:rFonts w:ascii="Times New Roman" w:eastAsia="Times New Roman" w:hAnsi="Times New Roman"/>
          <w:bCs/>
          <w:sz w:val="24"/>
          <w:szCs w:val="24"/>
        </w:rPr>
      </w:pPr>
      <w:r w:rsidRPr="00820BB7">
        <w:rPr>
          <w:rFonts w:ascii="Times New Roman" w:eastAsia="Times New Roman" w:hAnsi="Times New Roman"/>
          <w:bCs/>
          <w:sz w:val="24"/>
          <w:szCs w:val="24"/>
        </w:rPr>
        <w:t xml:space="preserve">SECTION </w:t>
      </w:r>
      <w:r w:rsidR="003049AB" w:rsidRPr="00820BB7">
        <w:rPr>
          <w:rFonts w:ascii="Times New Roman" w:eastAsia="Times New Roman" w:hAnsi="Times New Roman"/>
          <w:bCs/>
          <w:sz w:val="24"/>
          <w:szCs w:val="24"/>
        </w:rPr>
        <w:t>12</w:t>
      </w:r>
      <w:r w:rsidRPr="00820BB7">
        <w:rPr>
          <w:rFonts w:ascii="Times New Roman" w:eastAsia="Times New Roman" w:hAnsi="Times New Roman"/>
          <w:bCs/>
          <w:sz w:val="24"/>
          <w:szCs w:val="24"/>
        </w:rPr>
        <w:t>. 170 IAC 4-7-6 IS AMENDED TO READ AS FOLLOWS:</w:t>
      </w:r>
    </w:p>
    <w:p w:rsidR="00182B64" w:rsidRPr="00820BB7" w:rsidRDefault="00182B64" w:rsidP="00182B64">
      <w:pPr>
        <w:autoSpaceDE w:val="0"/>
        <w:autoSpaceDN w:val="0"/>
        <w:adjustRightInd w:val="0"/>
        <w:spacing w:after="0" w:line="240" w:lineRule="auto"/>
        <w:contextualSpacing/>
        <w:rPr>
          <w:rFonts w:ascii="Times New Roman" w:hAnsi="Times New Roman"/>
          <w:bCs/>
          <w:sz w:val="24"/>
          <w:szCs w:val="24"/>
        </w:rPr>
      </w:pPr>
    </w:p>
    <w:p w:rsidR="00182B64" w:rsidRPr="00820BB7" w:rsidRDefault="00182B64" w:rsidP="00182B64">
      <w:pPr>
        <w:autoSpaceDE w:val="0"/>
        <w:autoSpaceDN w:val="0"/>
        <w:adjustRightInd w:val="0"/>
        <w:spacing w:after="0" w:line="240" w:lineRule="auto"/>
        <w:contextualSpacing/>
        <w:rPr>
          <w:rFonts w:ascii="Times New Roman" w:hAnsi="Times New Roman"/>
          <w:bCs/>
          <w:sz w:val="24"/>
          <w:szCs w:val="24"/>
        </w:rPr>
      </w:pPr>
      <w:r w:rsidRPr="00820BB7">
        <w:rPr>
          <w:rFonts w:ascii="Times New Roman" w:hAnsi="Times New Roman"/>
          <w:bCs/>
          <w:sz w:val="24"/>
          <w:szCs w:val="24"/>
        </w:rPr>
        <w:t xml:space="preserve">170 IAC 4-7-6 </w:t>
      </w:r>
      <w:del w:id="367" w:author="Comeau, Jeremy" w:date="2016-06-14T16:06:00Z">
        <w:r w:rsidRPr="00820BB7" w:rsidDel="008B1AFE">
          <w:rPr>
            <w:rFonts w:ascii="Times New Roman" w:hAnsi="Times New Roman"/>
            <w:bCs/>
            <w:sz w:val="24"/>
            <w:szCs w:val="24"/>
          </w:rPr>
          <w:delText>Resource</w:delText>
        </w:r>
      </w:del>
      <w:ins w:id="368" w:author="Comeau, Jeremy" w:date="2016-06-14T16:07:00Z">
        <w:r w:rsidR="008B1AFE" w:rsidRPr="00820BB7">
          <w:rPr>
            <w:rFonts w:ascii="Times New Roman" w:hAnsi="Times New Roman"/>
            <w:bCs/>
            <w:sz w:val="24"/>
            <w:szCs w:val="24"/>
          </w:rPr>
          <w:t>Description</w:t>
        </w:r>
      </w:ins>
      <w:ins w:id="369" w:author="Comeau, Jeremy" w:date="2016-06-14T16:06:00Z">
        <w:r w:rsidR="008B1AFE" w:rsidRPr="00820BB7">
          <w:rPr>
            <w:rFonts w:ascii="Times New Roman" w:hAnsi="Times New Roman"/>
            <w:bCs/>
            <w:sz w:val="24"/>
            <w:szCs w:val="24"/>
          </w:rPr>
          <w:t xml:space="preserve"> of Available Resources</w:t>
        </w:r>
      </w:ins>
      <w:del w:id="370" w:author="Comeau, Jeremy" w:date="2016-06-14T16:06:00Z">
        <w:r w:rsidRPr="00820BB7" w:rsidDel="008B1AFE">
          <w:rPr>
            <w:rFonts w:ascii="Times New Roman" w:hAnsi="Times New Roman"/>
            <w:bCs/>
            <w:sz w:val="24"/>
            <w:szCs w:val="24"/>
          </w:rPr>
          <w:delText xml:space="preserve"> assessment</w:delText>
        </w:r>
      </w:del>
    </w:p>
    <w:p w:rsidR="00182B64" w:rsidRPr="00820BB7"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Authority: IC 8-1-1-3</w:t>
      </w:r>
      <w:r w:rsidR="002E2585" w:rsidRPr="00820BB7">
        <w:rPr>
          <w:rFonts w:ascii="Times New Roman" w:hAnsi="Times New Roman"/>
          <w:sz w:val="24"/>
          <w:szCs w:val="24"/>
        </w:rPr>
        <w:t>; IC 8-1-8.5-3</w:t>
      </w:r>
    </w:p>
    <w:p w:rsidR="00182B64" w:rsidRPr="00820BB7"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Affected: IC 8-1-8.5; IC 8-1.5</w:t>
      </w:r>
    </w:p>
    <w:p w:rsidR="00182B64" w:rsidRPr="00820BB7" w:rsidRDefault="00182B64" w:rsidP="00A66B45">
      <w:pPr>
        <w:autoSpaceDE w:val="0"/>
        <w:autoSpaceDN w:val="0"/>
        <w:adjustRightInd w:val="0"/>
        <w:spacing w:after="0" w:line="240" w:lineRule="auto"/>
        <w:contextualSpacing/>
        <w:rPr>
          <w:rFonts w:ascii="Times New Roman" w:hAnsi="Times New Roman"/>
          <w:sz w:val="24"/>
          <w:szCs w:val="24"/>
        </w:rPr>
      </w:pPr>
    </w:p>
    <w:p w:rsidR="00182B64" w:rsidRPr="00820BB7" w:rsidRDefault="009B20E6" w:rsidP="00182B64">
      <w:pPr>
        <w:autoSpaceDE w:val="0"/>
        <w:autoSpaceDN w:val="0"/>
        <w:adjustRightInd w:val="0"/>
        <w:spacing w:after="0" w:line="240" w:lineRule="auto"/>
        <w:contextualSpacing/>
        <w:rPr>
          <w:rFonts w:ascii="Times New Roman" w:hAnsi="Times New Roman"/>
          <w:sz w:val="24"/>
          <w:szCs w:val="24"/>
        </w:rPr>
      </w:pPr>
      <w:r w:rsidRPr="00820BB7">
        <w:rPr>
          <w:rFonts w:ascii="Times New Roman" w:hAnsi="Times New Roman"/>
          <w:sz w:val="24"/>
          <w:szCs w:val="24"/>
        </w:rPr>
        <w:tab/>
      </w:r>
      <w:r w:rsidR="00182B64" w:rsidRPr="00820BB7">
        <w:rPr>
          <w:rFonts w:ascii="Times New Roman" w:hAnsi="Times New Roman"/>
          <w:sz w:val="24"/>
          <w:szCs w:val="24"/>
        </w:rPr>
        <w:t>Sec. 6. (a)</w:t>
      </w:r>
      <w:r w:rsidR="00A30840" w:rsidRPr="00820BB7">
        <w:rPr>
          <w:rFonts w:ascii="Times New Roman" w:hAnsi="Times New Roman"/>
          <w:sz w:val="24"/>
          <w:szCs w:val="24"/>
        </w:rPr>
        <w:t xml:space="preserve"> </w:t>
      </w:r>
      <w:r w:rsidR="00A85FE6" w:rsidRPr="00820BB7">
        <w:rPr>
          <w:rFonts w:ascii="Times New Roman" w:hAnsi="Times New Roman"/>
          <w:sz w:val="24"/>
          <w:szCs w:val="24"/>
        </w:rPr>
        <w:t>In</w:t>
      </w:r>
      <w:r w:rsidR="00182B64" w:rsidRPr="00820BB7">
        <w:rPr>
          <w:rFonts w:ascii="Times New Roman" w:hAnsi="Times New Roman"/>
          <w:sz w:val="24"/>
          <w:szCs w:val="24"/>
        </w:rPr>
        <w:t xml:space="preserve"> descri</w:t>
      </w:r>
      <w:r w:rsidR="00A85FE6" w:rsidRPr="00820BB7">
        <w:rPr>
          <w:rFonts w:ascii="Times New Roman" w:hAnsi="Times New Roman"/>
          <w:sz w:val="24"/>
          <w:szCs w:val="24"/>
        </w:rPr>
        <w:t>bing</w:t>
      </w:r>
      <w:r w:rsidR="00182B64" w:rsidRPr="00820BB7">
        <w:rPr>
          <w:rFonts w:ascii="Times New Roman" w:hAnsi="Times New Roman"/>
          <w:sz w:val="24"/>
          <w:szCs w:val="24"/>
        </w:rPr>
        <w:t xml:space="preserve"> </w:t>
      </w:r>
      <w:r w:rsidR="002C017B" w:rsidRPr="00820BB7">
        <w:rPr>
          <w:rFonts w:ascii="Times New Roman" w:hAnsi="Times New Roman"/>
          <w:sz w:val="24"/>
          <w:szCs w:val="24"/>
        </w:rPr>
        <w:t xml:space="preserve">its </w:t>
      </w:r>
      <w:r w:rsidR="00182B64" w:rsidRPr="00820BB7">
        <w:rPr>
          <w:rFonts w:ascii="Times New Roman" w:hAnsi="Times New Roman"/>
          <w:sz w:val="24"/>
          <w:szCs w:val="24"/>
        </w:rPr>
        <w:t>existing electric power resources</w:t>
      </w:r>
      <w:r w:rsidR="00A85FE6" w:rsidRPr="00820BB7">
        <w:rPr>
          <w:rFonts w:ascii="Times New Roman" w:hAnsi="Times New Roman"/>
          <w:sz w:val="24"/>
          <w:szCs w:val="24"/>
        </w:rPr>
        <w:t>, the utility</w:t>
      </w:r>
      <w:r w:rsidR="00182B64" w:rsidRPr="00820BB7">
        <w:rPr>
          <w:rFonts w:ascii="Times New Roman" w:hAnsi="Times New Roman"/>
          <w:sz w:val="24"/>
          <w:szCs w:val="24"/>
        </w:rPr>
        <w:t xml:space="preserve"> must include</w:t>
      </w:r>
      <w:r w:rsidR="00A85FE6" w:rsidRPr="00820BB7">
        <w:rPr>
          <w:rFonts w:ascii="Times New Roman" w:hAnsi="Times New Roman"/>
          <w:sz w:val="24"/>
          <w:szCs w:val="24"/>
        </w:rPr>
        <w:t xml:space="preserve"> </w:t>
      </w:r>
      <w:r w:rsidR="00404F4B" w:rsidRPr="00820BB7">
        <w:rPr>
          <w:rFonts w:ascii="Times New Roman" w:hAnsi="Times New Roman"/>
          <w:sz w:val="24"/>
          <w:szCs w:val="24"/>
        </w:rPr>
        <w:t xml:space="preserve">in its IRP </w:t>
      </w:r>
      <w:r w:rsidR="00182B64" w:rsidRPr="00820BB7">
        <w:rPr>
          <w:rFonts w:ascii="Times New Roman" w:hAnsi="Times New Roman"/>
          <w:sz w:val="24"/>
          <w:szCs w:val="24"/>
        </w:rPr>
        <w:t>the following information</w:t>
      </w:r>
      <w:ins w:id="371" w:author="Comeau, Jeremy" w:date="2016-05-05T15:42:00Z">
        <w:r w:rsidR="00EC0038" w:rsidRPr="00820BB7">
          <w:rPr>
            <w:rFonts w:ascii="Times New Roman" w:hAnsi="Times New Roman"/>
            <w:sz w:val="24"/>
            <w:szCs w:val="24"/>
          </w:rPr>
          <w:t xml:space="preserve"> relevant to the </w:t>
        </w:r>
      </w:ins>
      <w:ins w:id="372" w:author="Comeau, Jeremy" w:date="2016-06-06T12:27:00Z">
        <w:r w:rsidR="005E6F01" w:rsidRPr="00820BB7">
          <w:rPr>
            <w:rFonts w:ascii="Times New Roman" w:hAnsi="Times New Roman"/>
            <w:sz w:val="24"/>
            <w:szCs w:val="24"/>
          </w:rPr>
          <w:t xml:space="preserve">20 year planning </w:t>
        </w:r>
      </w:ins>
      <w:ins w:id="373" w:author="Comeau, Jeremy" w:date="2016-05-05T15:42:00Z">
        <w:r w:rsidR="00EC0038" w:rsidRPr="00820BB7">
          <w:rPr>
            <w:rFonts w:ascii="Times New Roman" w:hAnsi="Times New Roman"/>
            <w:sz w:val="24"/>
            <w:szCs w:val="24"/>
          </w:rPr>
          <w:t>per</w:t>
        </w:r>
      </w:ins>
      <w:ins w:id="374" w:author="Comeau, Jeremy" w:date="2016-06-06T12:27:00Z">
        <w:r w:rsidR="005E6F01" w:rsidRPr="00820BB7">
          <w:rPr>
            <w:rFonts w:ascii="Times New Roman" w:hAnsi="Times New Roman"/>
            <w:sz w:val="24"/>
            <w:szCs w:val="24"/>
          </w:rPr>
          <w:t>i</w:t>
        </w:r>
      </w:ins>
      <w:ins w:id="375" w:author="Comeau, Jeremy" w:date="2016-05-05T15:42:00Z">
        <w:r w:rsidR="00EC0038" w:rsidRPr="00820BB7">
          <w:rPr>
            <w:rFonts w:ascii="Times New Roman" w:hAnsi="Times New Roman"/>
            <w:sz w:val="24"/>
            <w:szCs w:val="24"/>
          </w:rPr>
          <w:t>od being evaluated</w:t>
        </w:r>
      </w:ins>
      <w:r w:rsidR="00182B64" w:rsidRPr="00820BB7">
        <w:rPr>
          <w:rFonts w:ascii="Times New Roman" w:hAnsi="Times New Roman"/>
          <w:sz w:val="24"/>
          <w:szCs w:val="24"/>
        </w:rPr>
        <w:t>:</w:t>
      </w:r>
    </w:p>
    <w:p w:rsidR="00182B64" w:rsidRPr="00820BB7"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 xml:space="preserve">(1) The net </w:t>
      </w:r>
      <w:ins w:id="376" w:author="Comeau, Jeremy" w:date="2016-06-27T16:30:00Z">
        <w:r w:rsidR="00E03170" w:rsidRPr="00820BB7">
          <w:rPr>
            <w:rFonts w:ascii="Times New Roman" w:hAnsi="Times New Roman"/>
            <w:sz w:val="24"/>
            <w:szCs w:val="24"/>
          </w:rPr>
          <w:t xml:space="preserve">and gross </w:t>
        </w:r>
      </w:ins>
      <w:r w:rsidRPr="00820BB7">
        <w:rPr>
          <w:rFonts w:ascii="Times New Roman" w:hAnsi="Times New Roman"/>
          <w:sz w:val="24"/>
          <w:szCs w:val="24"/>
        </w:rPr>
        <w:t>dependable generating capacity of the system and each generating unit.</w:t>
      </w:r>
    </w:p>
    <w:p w:rsidR="00182B64" w:rsidRPr="00820BB7"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(2) The expected changes to existing generating capacity, including the following:</w:t>
      </w:r>
    </w:p>
    <w:p w:rsidR="00182B64" w:rsidRPr="00820BB7"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820BB7">
        <w:rPr>
          <w:rFonts w:ascii="Times New Roman" w:hAnsi="Times New Roman"/>
          <w:sz w:val="24"/>
          <w:szCs w:val="24"/>
        </w:rPr>
        <w:t>(A) Retirements.</w:t>
      </w:r>
    </w:p>
    <w:p w:rsidR="00182B64" w:rsidRPr="00820BB7"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820BB7">
        <w:rPr>
          <w:rFonts w:ascii="Times New Roman" w:hAnsi="Times New Roman"/>
          <w:sz w:val="24"/>
          <w:szCs w:val="24"/>
        </w:rPr>
        <w:t>(B) Deratings.</w:t>
      </w:r>
    </w:p>
    <w:p w:rsidR="00182B64" w:rsidRPr="00820BB7"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820BB7">
        <w:rPr>
          <w:rFonts w:ascii="Times New Roman" w:hAnsi="Times New Roman"/>
          <w:sz w:val="24"/>
          <w:szCs w:val="24"/>
        </w:rPr>
        <w:t>(C) Plant life extensions.</w:t>
      </w:r>
    </w:p>
    <w:p w:rsidR="00182B64" w:rsidRPr="00820BB7"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820BB7">
        <w:rPr>
          <w:rFonts w:ascii="Times New Roman" w:hAnsi="Times New Roman"/>
          <w:sz w:val="24"/>
          <w:szCs w:val="24"/>
        </w:rPr>
        <w:t>(D) Repowering.</w:t>
      </w:r>
    </w:p>
    <w:p w:rsidR="00182B64" w:rsidRPr="00820BB7"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820BB7">
        <w:rPr>
          <w:rFonts w:ascii="Times New Roman" w:hAnsi="Times New Roman"/>
          <w:sz w:val="24"/>
          <w:szCs w:val="24"/>
        </w:rPr>
        <w:t>(E) Refurbishment.</w:t>
      </w:r>
    </w:p>
    <w:p w:rsidR="00182B64" w:rsidRPr="00820BB7"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(3) A fuel price forecast by generating unit.</w:t>
      </w:r>
    </w:p>
    <w:p w:rsidR="00182B64" w:rsidRPr="00820BB7"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(4) The significant environmental effects, including:</w:t>
      </w:r>
    </w:p>
    <w:p w:rsidR="00182B64" w:rsidRPr="00820BB7"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820BB7">
        <w:rPr>
          <w:rFonts w:ascii="Times New Roman" w:hAnsi="Times New Roman"/>
          <w:sz w:val="24"/>
          <w:szCs w:val="24"/>
        </w:rPr>
        <w:t>(A) air emissions;</w:t>
      </w:r>
    </w:p>
    <w:p w:rsidR="00182B64" w:rsidRPr="00820BB7"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820BB7">
        <w:rPr>
          <w:rFonts w:ascii="Times New Roman" w:hAnsi="Times New Roman"/>
          <w:sz w:val="24"/>
          <w:szCs w:val="24"/>
        </w:rPr>
        <w:t>(B) solid waste disposal;</w:t>
      </w:r>
    </w:p>
    <w:p w:rsidR="00182B64" w:rsidRPr="00820BB7"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820BB7">
        <w:rPr>
          <w:rFonts w:ascii="Times New Roman" w:hAnsi="Times New Roman"/>
          <w:sz w:val="24"/>
          <w:szCs w:val="24"/>
        </w:rPr>
        <w:t>(C) hazardous waste; and</w:t>
      </w:r>
    </w:p>
    <w:p w:rsidR="00182B64" w:rsidRPr="00820BB7"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820BB7">
        <w:rPr>
          <w:rFonts w:ascii="Times New Roman" w:hAnsi="Times New Roman"/>
          <w:sz w:val="24"/>
          <w:szCs w:val="24"/>
        </w:rPr>
        <w:t>(D) subsequent disposal; and</w:t>
      </w:r>
    </w:p>
    <w:p w:rsidR="00182B64" w:rsidRPr="00820BB7"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820BB7">
        <w:rPr>
          <w:rFonts w:ascii="Times New Roman" w:hAnsi="Times New Roman"/>
          <w:sz w:val="24"/>
          <w:szCs w:val="24"/>
        </w:rPr>
        <w:t>(E) water consumption and discharge;</w:t>
      </w:r>
    </w:p>
    <w:p w:rsidR="00182B64" w:rsidRPr="00820BB7"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at each existing fossil fueled generating unit.</w:t>
      </w:r>
    </w:p>
    <w:p w:rsidR="00182B64" w:rsidRPr="00820BB7" w:rsidRDefault="00A85FE6" w:rsidP="00182B64">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 xml:space="preserve">(5) </w:t>
      </w:r>
      <w:r w:rsidR="00182B64" w:rsidRPr="00820BB7">
        <w:rPr>
          <w:rFonts w:ascii="Times New Roman" w:hAnsi="Times New Roman"/>
          <w:sz w:val="24"/>
          <w:szCs w:val="24"/>
        </w:rPr>
        <w:t>An analysis of the existing utility transmission system that includes the following:</w:t>
      </w:r>
    </w:p>
    <w:p w:rsidR="00182B64" w:rsidRPr="00820BB7"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820BB7">
        <w:rPr>
          <w:rFonts w:ascii="Times New Roman" w:hAnsi="Times New Roman"/>
          <w:sz w:val="24"/>
          <w:szCs w:val="24"/>
        </w:rPr>
        <w:lastRenderedPageBreak/>
        <w:t>(A) An evaluation of the adequacy to support load growth and expected power transfers.</w:t>
      </w:r>
    </w:p>
    <w:p w:rsidR="00182B64" w:rsidRPr="00820BB7"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820BB7">
        <w:rPr>
          <w:rFonts w:ascii="Times New Roman" w:hAnsi="Times New Roman"/>
          <w:sz w:val="24"/>
          <w:szCs w:val="24"/>
        </w:rPr>
        <w:t>(B) An evaluation of the supply-side resource potential of actions to reduce transmission losses, congestion, and energy costs.</w:t>
      </w:r>
    </w:p>
    <w:p w:rsidR="00182B64" w:rsidRPr="00820BB7"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820BB7">
        <w:rPr>
          <w:rFonts w:ascii="Times New Roman" w:hAnsi="Times New Roman"/>
          <w:sz w:val="24"/>
          <w:szCs w:val="24"/>
        </w:rPr>
        <w:t>(C) An evaluation of the potential impact of demand-side resources</w:t>
      </w:r>
      <w:r w:rsidR="00BA41D8" w:rsidRPr="00820BB7">
        <w:rPr>
          <w:rFonts w:ascii="Times New Roman" w:hAnsi="Times New Roman"/>
          <w:sz w:val="24"/>
          <w:szCs w:val="24"/>
        </w:rPr>
        <w:t xml:space="preserve"> </w:t>
      </w:r>
      <w:r w:rsidRPr="00820BB7">
        <w:rPr>
          <w:rFonts w:ascii="Times New Roman" w:hAnsi="Times New Roman"/>
          <w:sz w:val="24"/>
          <w:szCs w:val="24"/>
        </w:rPr>
        <w:t>on the transmission network.</w:t>
      </w:r>
    </w:p>
    <w:p w:rsidR="00182B64" w:rsidRPr="00820BB7" w:rsidDel="00A93507" w:rsidRDefault="00A93507" w:rsidP="00182B64">
      <w:pPr>
        <w:autoSpaceDE w:val="0"/>
        <w:autoSpaceDN w:val="0"/>
        <w:adjustRightInd w:val="0"/>
        <w:spacing w:after="0" w:line="240" w:lineRule="auto"/>
        <w:ind w:left="1440"/>
        <w:contextualSpacing/>
        <w:rPr>
          <w:del w:id="377" w:author="Comeau, Jeremy" w:date="2016-07-01T11:09:00Z"/>
          <w:rFonts w:ascii="Times New Roman" w:hAnsi="Times New Roman"/>
          <w:sz w:val="24"/>
          <w:szCs w:val="24"/>
        </w:rPr>
      </w:pPr>
      <w:ins w:id="378" w:author="Comeau, Jeremy" w:date="2016-07-01T11:09:00Z">
        <w:r w:rsidRPr="00820BB7" w:rsidDel="00A93507">
          <w:rPr>
            <w:rFonts w:ascii="Times New Roman" w:hAnsi="Times New Roman"/>
            <w:sz w:val="24"/>
            <w:szCs w:val="24"/>
          </w:rPr>
          <w:t xml:space="preserve"> </w:t>
        </w:r>
      </w:ins>
      <w:del w:id="379" w:author="Comeau, Jeremy" w:date="2016-07-01T11:09:00Z">
        <w:r w:rsidR="00182B64" w:rsidRPr="00820BB7" w:rsidDel="00A93507">
          <w:rPr>
            <w:rFonts w:ascii="Times New Roman" w:hAnsi="Times New Roman"/>
            <w:sz w:val="24"/>
            <w:szCs w:val="24"/>
          </w:rPr>
          <w:delText>(D) An assessment of the transmission component of avoided cost.</w:delText>
        </w:r>
      </w:del>
    </w:p>
    <w:p w:rsidR="00182B64" w:rsidRPr="00820BB7"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495961">
        <w:rPr>
          <w:rFonts w:ascii="Times New Roman" w:hAnsi="Times New Roman"/>
          <w:sz w:val="24"/>
          <w:szCs w:val="24"/>
        </w:rPr>
        <w:t xml:space="preserve">(6) A discussion of </w:t>
      </w:r>
      <w:ins w:id="380" w:author="Comeau, Jeremy" w:date="2016-06-27T16:35:00Z">
        <w:r w:rsidR="00E03170" w:rsidRPr="00495961">
          <w:rPr>
            <w:rFonts w:ascii="Times New Roman" w:hAnsi="Times New Roman"/>
            <w:sz w:val="24"/>
            <w:szCs w:val="24"/>
          </w:rPr>
          <w:t>d</w:t>
        </w:r>
      </w:ins>
      <w:ins w:id="381" w:author="Comeau, Jeremy" w:date="2016-06-14T15:57:00Z">
        <w:r w:rsidR="006C5556" w:rsidRPr="00495961">
          <w:rPr>
            <w:rFonts w:ascii="Times New Roman" w:hAnsi="Times New Roman"/>
            <w:sz w:val="24"/>
            <w:szCs w:val="24"/>
          </w:rPr>
          <w:t>emand</w:t>
        </w:r>
      </w:ins>
      <w:ins w:id="382" w:author="Comeau, Jeremy" w:date="2016-06-29T12:35:00Z">
        <w:r w:rsidR="006C5556" w:rsidRPr="00495961">
          <w:rPr>
            <w:rFonts w:ascii="Times New Roman" w:hAnsi="Times New Roman"/>
            <w:sz w:val="24"/>
            <w:szCs w:val="24"/>
          </w:rPr>
          <w:t>-</w:t>
        </w:r>
      </w:ins>
      <w:ins w:id="383" w:author="Comeau, Jeremy" w:date="2016-06-14T15:57:00Z">
        <w:r w:rsidR="008B1AFE" w:rsidRPr="00495961">
          <w:rPr>
            <w:rFonts w:ascii="Times New Roman" w:hAnsi="Times New Roman"/>
            <w:sz w:val="24"/>
            <w:szCs w:val="24"/>
          </w:rPr>
          <w:t>side resource</w:t>
        </w:r>
      </w:ins>
      <w:ins w:id="384" w:author="Comeau, Jeremy" w:date="2016-06-27T16:35:00Z">
        <w:r w:rsidR="00E03170" w:rsidRPr="00495961">
          <w:rPr>
            <w:rFonts w:ascii="Times New Roman" w:hAnsi="Times New Roman"/>
            <w:sz w:val="24"/>
            <w:szCs w:val="24"/>
          </w:rPr>
          <w:t>s</w:t>
        </w:r>
      </w:ins>
      <w:ins w:id="385" w:author="Comeau, Jeremy" w:date="2016-06-14T15:57:00Z">
        <w:r w:rsidR="008B1AFE" w:rsidRPr="00495961">
          <w:rPr>
            <w:rFonts w:ascii="Times New Roman" w:hAnsi="Times New Roman"/>
            <w:sz w:val="24"/>
            <w:szCs w:val="24"/>
          </w:rPr>
          <w:t xml:space="preserve"> </w:t>
        </w:r>
      </w:ins>
      <w:del w:id="386" w:author="Comeau, Jeremy" w:date="2016-06-14T15:57:00Z">
        <w:r w:rsidR="0010557D" w:rsidRPr="00A93507" w:rsidDel="008B1AFE">
          <w:rPr>
            <w:rFonts w:ascii="Times New Roman" w:hAnsi="Times New Roman"/>
            <w:sz w:val="24"/>
            <w:szCs w:val="24"/>
          </w:rPr>
          <w:delText>DSM</w:delText>
        </w:r>
        <w:r w:rsidR="00B05014" w:rsidRPr="00A93507" w:rsidDel="008B1AFE">
          <w:rPr>
            <w:rFonts w:ascii="Times New Roman" w:hAnsi="Times New Roman"/>
            <w:sz w:val="24"/>
            <w:szCs w:val="24"/>
          </w:rPr>
          <w:delText xml:space="preserve"> programs</w:delText>
        </w:r>
        <w:r w:rsidRPr="005C10F3" w:rsidDel="008B1AFE">
          <w:rPr>
            <w:rFonts w:ascii="Times New Roman" w:hAnsi="Times New Roman"/>
            <w:sz w:val="24"/>
            <w:szCs w:val="24"/>
          </w:rPr>
          <w:delText xml:space="preserve"> </w:delText>
        </w:r>
      </w:del>
      <w:r w:rsidRPr="005C10F3">
        <w:rPr>
          <w:rFonts w:ascii="Times New Roman" w:hAnsi="Times New Roman"/>
          <w:sz w:val="24"/>
          <w:szCs w:val="24"/>
        </w:rPr>
        <w:t>and the</w:t>
      </w:r>
      <w:r w:rsidR="00B05014" w:rsidRPr="005C10F3">
        <w:rPr>
          <w:rFonts w:ascii="Times New Roman" w:hAnsi="Times New Roman"/>
          <w:sz w:val="24"/>
          <w:szCs w:val="24"/>
        </w:rPr>
        <w:t>ir</w:t>
      </w:r>
      <w:r w:rsidRPr="005C10F3">
        <w:rPr>
          <w:rFonts w:ascii="Times New Roman" w:hAnsi="Times New Roman"/>
          <w:sz w:val="24"/>
          <w:szCs w:val="24"/>
        </w:rPr>
        <w:t xml:space="preserve"> estimated impact on the utility</w:t>
      </w:r>
      <w:r w:rsidR="008B2CB7" w:rsidRPr="00820BB7">
        <w:rPr>
          <w:rFonts w:ascii="Times New Roman" w:hAnsi="Times New Roman"/>
          <w:sz w:val="24"/>
          <w:szCs w:val="24"/>
        </w:rPr>
        <w:t>’</w:t>
      </w:r>
      <w:r w:rsidRPr="00820BB7">
        <w:rPr>
          <w:rFonts w:ascii="Times New Roman" w:hAnsi="Times New Roman"/>
          <w:sz w:val="24"/>
          <w:szCs w:val="24"/>
        </w:rPr>
        <w:t>s historical and forecasted peak demand and energy.</w:t>
      </w:r>
    </w:p>
    <w:p w:rsidR="00182B64" w:rsidRPr="00820BB7" w:rsidRDefault="00182B64" w:rsidP="00182B64">
      <w:pPr>
        <w:autoSpaceDE w:val="0"/>
        <w:autoSpaceDN w:val="0"/>
        <w:adjustRightInd w:val="0"/>
        <w:spacing w:after="0" w:line="240" w:lineRule="auto"/>
        <w:contextualSpacing/>
        <w:rPr>
          <w:rFonts w:ascii="Times New Roman" w:hAnsi="Times New Roman"/>
          <w:sz w:val="24"/>
          <w:szCs w:val="24"/>
        </w:rPr>
      </w:pPr>
      <w:r w:rsidRPr="00820BB7">
        <w:rPr>
          <w:rFonts w:ascii="Times New Roman" w:hAnsi="Times New Roman"/>
          <w:sz w:val="24"/>
          <w:szCs w:val="24"/>
        </w:rPr>
        <w:t xml:space="preserve">The information listed above in subdivision (a)(1) through subdivision (a)(4) and in subdivision (a)(6) shall be provided for each year of the </w:t>
      </w:r>
      <w:r w:rsidR="00FB618B" w:rsidRPr="00820BB7">
        <w:rPr>
          <w:rFonts w:ascii="Times New Roman" w:hAnsi="Times New Roman"/>
          <w:sz w:val="24"/>
          <w:szCs w:val="24"/>
        </w:rPr>
        <w:t xml:space="preserve">future </w:t>
      </w:r>
      <w:r w:rsidRPr="00820BB7">
        <w:rPr>
          <w:rFonts w:ascii="Times New Roman" w:hAnsi="Times New Roman"/>
          <w:sz w:val="24"/>
          <w:szCs w:val="24"/>
        </w:rPr>
        <w:t>planning period.</w:t>
      </w:r>
    </w:p>
    <w:p w:rsidR="00A85FE6" w:rsidRPr="00820BB7"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 xml:space="preserve">(b) </w:t>
      </w:r>
      <w:r w:rsidR="00A85FE6" w:rsidRPr="00820BB7">
        <w:rPr>
          <w:rFonts w:ascii="Times New Roman" w:hAnsi="Times New Roman"/>
          <w:sz w:val="24"/>
          <w:szCs w:val="24"/>
        </w:rPr>
        <w:t>In</w:t>
      </w:r>
      <w:r w:rsidR="000E7712" w:rsidRPr="00820BB7">
        <w:rPr>
          <w:rFonts w:ascii="Times New Roman" w:hAnsi="Times New Roman"/>
          <w:sz w:val="24"/>
          <w:szCs w:val="24"/>
        </w:rPr>
        <w:t xml:space="preserve"> describ</w:t>
      </w:r>
      <w:r w:rsidR="00A85FE6" w:rsidRPr="00820BB7">
        <w:rPr>
          <w:rFonts w:ascii="Times New Roman" w:hAnsi="Times New Roman"/>
          <w:sz w:val="24"/>
          <w:szCs w:val="24"/>
        </w:rPr>
        <w:t>ing</w:t>
      </w:r>
      <w:r w:rsidR="000E7712" w:rsidRPr="00820BB7">
        <w:rPr>
          <w:rFonts w:ascii="Times New Roman" w:hAnsi="Times New Roman"/>
          <w:sz w:val="24"/>
          <w:szCs w:val="24"/>
        </w:rPr>
        <w:t xml:space="preserve"> possible</w:t>
      </w:r>
      <w:r w:rsidRPr="00820BB7">
        <w:rPr>
          <w:rFonts w:ascii="Times New Roman" w:hAnsi="Times New Roman"/>
          <w:sz w:val="24"/>
          <w:szCs w:val="24"/>
        </w:rPr>
        <w:t xml:space="preserve"> alternative methods of meeting future demand for electric service</w:t>
      </w:r>
      <w:r w:rsidR="00A85FE6" w:rsidRPr="00820BB7">
        <w:rPr>
          <w:rFonts w:ascii="Times New Roman" w:hAnsi="Times New Roman"/>
          <w:sz w:val="24"/>
          <w:szCs w:val="24"/>
        </w:rPr>
        <w:t>,</w:t>
      </w:r>
      <w:r w:rsidRPr="00820BB7">
        <w:rPr>
          <w:rFonts w:ascii="Times New Roman" w:hAnsi="Times New Roman"/>
          <w:sz w:val="24"/>
          <w:szCs w:val="24"/>
        </w:rPr>
        <w:t xml:space="preserve"> </w:t>
      </w:r>
      <w:r w:rsidR="00A85FE6" w:rsidRPr="00820BB7">
        <w:rPr>
          <w:rFonts w:ascii="Times New Roman" w:hAnsi="Times New Roman"/>
          <w:sz w:val="24"/>
          <w:szCs w:val="24"/>
        </w:rPr>
        <w:t xml:space="preserve">a </w:t>
      </w:r>
      <w:r w:rsidRPr="00820BB7">
        <w:rPr>
          <w:rFonts w:ascii="Times New Roman" w:hAnsi="Times New Roman"/>
          <w:sz w:val="24"/>
          <w:szCs w:val="24"/>
        </w:rPr>
        <w:t xml:space="preserve">utility must </w:t>
      </w:r>
      <w:r w:rsidR="00A85FE6" w:rsidRPr="00820BB7">
        <w:rPr>
          <w:rFonts w:ascii="Times New Roman" w:hAnsi="Times New Roman"/>
          <w:sz w:val="24"/>
          <w:szCs w:val="24"/>
        </w:rPr>
        <w:t>analyze the following resources</w:t>
      </w:r>
      <w:r w:rsidR="00E75CBB" w:rsidRPr="00820BB7">
        <w:t xml:space="preserve"> </w:t>
      </w:r>
      <w:r w:rsidR="00E75CBB" w:rsidRPr="00820BB7">
        <w:rPr>
          <w:rFonts w:ascii="Times New Roman" w:hAnsi="Times New Roman"/>
          <w:sz w:val="24"/>
          <w:szCs w:val="24"/>
        </w:rPr>
        <w:t>as alternatives in meeting future electric service requirements</w:t>
      </w:r>
      <w:r w:rsidR="00A85FE6" w:rsidRPr="00820BB7">
        <w:rPr>
          <w:rFonts w:ascii="Times New Roman" w:hAnsi="Times New Roman"/>
          <w:sz w:val="24"/>
          <w:szCs w:val="24"/>
        </w:rPr>
        <w:t>:</w:t>
      </w:r>
    </w:p>
    <w:p w:rsidR="00B00714" w:rsidRPr="00820BB7" w:rsidRDefault="00B00714" w:rsidP="00B00714">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 xml:space="preserve">(1) </w:t>
      </w:r>
      <w:del w:id="387" w:author="Comeau, Jeremy" w:date="2016-05-09T14:25:00Z">
        <w:r w:rsidRPr="00820BB7" w:rsidDel="00C1083B">
          <w:rPr>
            <w:rFonts w:ascii="Times New Roman" w:hAnsi="Times New Roman"/>
            <w:sz w:val="24"/>
            <w:szCs w:val="24"/>
          </w:rPr>
          <w:delText>Innovative r</w:delText>
        </w:r>
      </w:del>
      <w:ins w:id="388" w:author="Comeau, Jeremy" w:date="2016-05-09T14:25:00Z">
        <w:r w:rsidR="00C1083B" w:rsidRPr="00820BB7">
          <w:rPr>
            <w:rFonts w:ascii="Times New Roman" w:hAnsi="Times New Roman"/>
            <w:sz w:val="24"/>
            <w:szCs w:val="24"/>
          </w:rPr>
          <w:t>R</w:t>
        </w:r>
      </w:ins>
      <w:r w:rsidRPr="00820BB7">
        <w:rPr>
          <w:rFonts w:ascii="Times New Roman" w:hAnsi="Times New Roman"/>
          <w:sz w:val="24"/>
          <w:szCs w:val="24"/>
        </w:rPr>
        <w:t xml:space="preserve">ate design as a </w:t>
      </w:r>
      <w:r w:rsidR="004C22DD" w:rsidRPr="00820BB7">
        <w:rPr>
          <w:rFonts w:ascii="Times New Roman" w:hAnsi="Times New Roman"/>
          <w:sz w:val="24"/>
          <w:szCs w:val="24"/>
        </w:rPr>
        <w:t>re</w:t>
      </w:r>
      <w:r w:rsidRPr="00820BB7">
        <w:rPr>
          <w:rFonts w:ascii="Times New Roman" w:hAnsi="Times New Roman"/>
          <w:sz w:val="24"/>
          <w:szCs w:val="24"/>
        </w:rPr>
        <w:t xml:space="preserve">source in meeting future electric service requirements. </w:t>
      </w:r>
    </w:p>
    <w:p w:rsidR="00E75CBB" w:rsidRPr="00820BB7" w:rsidDel="004E0C19" w:rsidRDefault="00A85FE6" w:rsidP="004E0C19">
      <w:pPr>
        <w:autoSpaceDE w:val="0"/>
        <w:autoSpaceDN w:val="0"/>
        <w:adjustRightInd w:val="0"/>
        <w:spacing w:after="0" w:line="240" w:lineRule="auto"/>
        <w:ind w:left="720"/>
        <w:contextualSpacing/>
        <w:rPr>
          <w:del w:id="389" w:author="Comeau, Jeremy" w:date="2016-06-13T15:09:00Z"/>
          <w:rFonts w:ascii="Times New Roman" w:hAnsi="Times New Roman"/>
          <w:sz w:val="24"/>
          <w:szCs w:val="24"/>
        </w:rPr>
      </w:pPr>
      <w:r w:rsidRPr="00820BB7">
        <w:rPr>
          <w:rFonts w:ascii="Times New Roman" w:hAnsi="Times New Roman"/>
          <w:sz w:val="24"/>
          <w:szCs w:val="24"/>
        </w:rPr>
        <w:t>(</w:t>
      </w:r>
      <w:r w:rsidR="00B00714" w:rsidRPr="00820BB7">
        <w:rPr>
          <w:rFonts w:ascii="Times New Roman" w:hAnsi="Times New Roman"/>
          <w:sz w:val="24"/>
          <w:szCs w:val="24"/>
        </w:rPr>
        <w:t>2</w:t>
      </w:r>
      <w:r w:rsidRPr="00820BB7">
        <w:rPr>
          <w:rFonts w:ascii="Times New Roman" w:hAnsi="Times New Roman"/>
          <w:sz w:val="24"/>
          <w:szCs w:val="24"/>
        </w:rPr>
        <w:t xml:space="preserve">) </w:t>
      </w:r>
      <w:r w:rsidR="00B00714" w:rsidRPr="00820BB7">
        <w:rPr>
          <w:rFonts w:ascii="Times New Roman" w:hAnsi="Times New Roman"/>
          <w:sz w:val="24"/>
          <w:szCs w:val="24"/>
        </w:rPr>
        <w:t>D</w:t>
      </w:r>
      <w:r w:rsidR="00182B64" w:rsidRPr="00820BB7">
        <w:rPr>
          <w:rFonts w:ascii="Times New Roman" w:hAnsi="Times New Roman"/>
          <w:sz w:val="24"/>
          <w:szCs w:val="24"/>
        </w:rPr>
        <w:t>emand-side resource</w:t>
      </w:r>
      <w:r w:rsidR="00822F95" w:rsidRPr="00820BB7">
        <w:rPr>
          <w:rFonts w:ascii="Times New Roman" w:hAnsi="Times New Roman"/>
          <w:sz w:val="24"/>
          <w:szCs w:val="24"/>
        </w:rPr>
        <w:t>s</w:t>
      </w:r>
      <w:del w:id="390" w:author="Comeau, Jeremy" w:date="2016-06-13T15:09:00Z">
        <w:r w:rsidR="00E75CBB" w:rsidRPr="00820BB7" w:rsidDel="004E0C19">
          <w:rPr>
            <w:rFonts w:ascii="Times New Roman" w:hAnsi="Times New Roman"/>
            <w:sz w:val="24"/>
            <w:szCs w:val="24"/>
          </w:rPr>
          <w:delText>, including:</w:delText>
        </w:r>
      </w:del>
    </w:p>
    <w:p w:rsidR="00E75CBB" w:rsidRPr="00820BB7" w:rsidDel="004E0C19" w:rsidRDefault="00E75CBB" w:rsidP="00734E6E">
      <w:pPr>
        <w:autoSpaceDE w:val="0"/>
        <w:autoSpaceDN w:val="0"/>
        <w:adjustRightInd w:val="0"/>
        <w:spacing w:after="0" w:line="240" w:lineRule="auto"/>
        <w:ind w:left="720"/>
        <w:contextualSpacing/>
        <w:rPr>
          <w:del w:id="391" w:author="Comeau, Jeremy" w:date="2016-06-13T15:09:00Z"/>
          <w:rFonts w:ascii="Times New Roman" w:hAnsi="Times New Roman"/>
          <w:sz w:val="24"/>
          <w:szCs w:val="24"/>
        </w:rPr>
      </w:pPr>
      <w:del w:id="392" w:author="Comeau, Jeremy" w:date="2016-06-13T15:09:00Z">
        <w:r w:rsidRPr="00820BB7" w:rsidDel="004E0C19">
          <w:rPr>
            <w:rFonts w:ascii="Times New Roman" w:hAnsi="Times New Roman"/>
            <w:sz w:val="24"/>
            <w:szCs w:val="24"/>
          </w:rPr>
          <w:tab/>
          <w:delText>Demand response programs, and</w:delText>
        </w:r>
      </w:del>
    </w:p>
    <w:p w:rsidR="00E75CBB" w:rsidRPr="00820BB7" w:rsidRDefault="00E75CBB" w:rsidP="00734E6E">
      <w:pPr>
        <w:autoSpaceDE w:val="0"/>
        <w:autoSpaceDN w:val="0"/>
        <w:adjustRightInd w:val="0"/>
        <w:spacing w:after="0" w:line="240" w:lineRule="auto"/>
        <w:ind w:left="720"/>
        <w:contextualSpacing/>
        <w:rPr>
          <w:rFonts w:ascii="Times New Roman" w:hAnsi="Times New Roman"/>
          <w:sz w:val="24"/>
          <w:szCs w:val="24"/>
        </w:rPr>
      </w:pPr>
      <w:del w:id="393" w:author="Comeau, Jeremy" w:date="2016-06-13T15:09:00Z">
        <w:r w:rsidRPr="00820BB7" w:rsidDel="004E0C19">
          <w:rPr>
            <w:rFonts w:ascii="Times New Roman" w:hAnsi="Times New Roman"/>
            <w:sz w:val="24"/>
            <w:szCs w:val="24"/>
          </w:rPr>
          <w:tab/>
          <w:delText>Energy efficiency programs</w:delText>
        </w:r>
      </w:del>
      <w:r w:rsidRPr="00820BB7">
        <w:rPr>
          <w:rFonts w:ascii="Times New Roman" w:hAnsi="Times New Roman"/>
          <w:sz w:val="24"/>
          <w:szCs w:val="24"/>
        </w:rPr>
        <w:t>.</w:t>
      </w:r>
    </w:p>
    <w:p w:rsidR="00822F95" w:rsidRPr="00820BB7" w:rsidRDefault="00822F95" w:rsidP="00A66B45">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 xml:space="preserve">For </w:t>
      </w:r>
      <w:ins w:id="394" w:author="Comeau, Jeremy" w:date="2016-06-27T16:36:00Z">
        <w:r w:rsidR="00E03170" w:rsidRPr="00820BB7">
          <w:rPr>
            <w:rFonts w:ascii="Times New Roman" w:hAnsi="Times New Roman"/>
            <w:sz w:val="24"/>
            <w:szCs w:val="24"/>
          </w:rPr>
          <w:t xml:space="preserve">potential </w:t>
        </w:r>
      </w:ins>
      <w:del w:id="395" w:author="Comeau, Jeremy" w:date="2016-06-27T16:36:00Z">
        <w:r w:rsidR="00E75CBB" w:rsidRPr="00820BB7" w:rsidDel="00E03170">
          <w:rPr>
            <w:rFonts w:ascii="Times New Roman" w:hAnsi="Times New Roman"/>
            <w:sz w:val="24"/>
            <w:szCs w:val="24"/>
          </w:rPr>
          <w:delText xml:space="preserve">a </w:delText>
        </w:r>
      </w:del>
      <w:r w:rsidR="00E75CBB" w:rsidRPr="00820BB7">
        <w:rPr>
          <w:rFonts w:ascii="Times New Roman" w:hAnsi="Times New Roman"/>
          <w:sz w:val="24"/>
          <w:szCs w:val="24"/>
        </w:rPr>
        <w:t>demand-side resource</w:t>
      </w:r>
      <w:ins w:id="396" w:author="Comeau, Jeremy" w:date="2016-06-27T16:36:00Z">
        <w:r w:rsidR="00E03170" w:rsidRPr="00820BB7">
          <w:rPr>
            <w:rFonts w:ascii="Times New Roman" w:hAnsi="Times New Roman"/>
            <w:sz w:val="24"/>
            <w:szCs w:val="24"/>
          </w:rPr>
          <w:t>s</w:t>
        </w:r>
      </w:ins>
      <w:del w:id="397" w:author="Comeau, Jeremy" w:date="2016-06-27T16:36:00Z">
        <w:r w:rsidR="00E75CBB" w:rsidRPr="00820BB7" w:rsidDel="00E03170">
          <w:rPr>
            <w:rFonts w:ascii="Times New Roman" w:hAnsi="Times New Roman"/>
            <w:sz w:val="24"/>
            <w:szCs w:val="24"/>
          </w:rPr>
          <w:delText xml:space="preserve"> </w:delText>
        </w:r>
        <w:r w:rsidRPr="00820BB7" w:rsidDel="00E03170">
          <w:rPr>
            <w:rFonts w:ascii="Times New Roman" w:hAnsi="Times New Roman"/>
            <w:sz w:val="24"/>
            <w:szCs w:val="24"/>
          </w:rPr>
          <w:delText>identified in the IRP</w:delText>
        </w:r>
      </w:del>
      <w:r w:rsidRPr="00820BB7">
        <w:rPr>
          <w:rFonts w:ascii="Times New Roman" w:hAnsi="Times New Roman"/>
          <w:sz w:val="24"/>
          <w:szCs w:val="24"/>
        </w:rPr>
        <w:t>, the utility shall</w:t>
      </w:r>
      <w:del w:id="398" w:author="Comeau, Jeremy" w:date="2016-06-27T16:36:00Z">
        <w:r w:rsidRPr="00820BB7" w:rsidDel="00E03170">
          <w:rPr>
            <w:rFonts w:ascii="Times New Roman" w:hAnsi="Times New Roman"/>
            <w:sz w:val="24"/>
            <w:szCs w:val="24"/>
          </w:rPr>
          <w:delText>,</w:delText>
        </w:r>
      </w:del>
      <w:r w:rsidRPr="00820BB7">
        <w:rPr>
          <w:rFonts w:ascii="Times New Roman" w:hAnsi="Times New Roman"/>
          <w:sz w:val="24"/>
          <w:szCs w:val="24"/>
        </w:rPr>
        <w:t xml:space="preserve"> include the following:</w:t>
      </w:r>
    </w:p>
    <w:p w:rsidR="00822F95" w:rsidRPr="004D7F1F" w:rsidRDefault="00822F95" w:rsidP="007A0F47">
      <w:pPr>
        <w:autoSpaceDE w:val="0"/>
        <w:autoSpaceDN w:val="0"/>
        <w:adjustRightInd w:val="0"/>
        <w:spacing w:after="0" w:line="240" w:lineRule="auto"/>
        <w:ind w:left="1440"/>
        <w:contextualSpacing/>
        <w:rPr>
          <w:ins w:id="399" w:author="Comeau, Jeremy" w:date="2016-06-27T16:36:00Z"/>
          <w:rFonts w:ascii="Times New Roman" w:hAnsi="Times New Roman"/>
          <w:sz w:val="24"/>
          <w:szCs w:val="24"/>
        </w:rPr>
      </w:pPr>
      <w:r w:rsidRPr="004D7F1F">
        <w:rPr>
          <w:rFonts w:ascii="Times New Roman" w:hAnsi="Times New Roman"/>
          <w:sz w:val="24"/>
          <w:szCs w:val="24"/>
        </w:rPr>
        <w:t xml:space="preserve">(A) A description of the </w:t>
      </w:r>
      <w:del w:id="400" w:author="Comeau, Jeremy" w:date="2016-06-27T16:25:00Z">
        <w:r w:rsidRPr="004D7F1F" w:rsidDel="00E03170">
          <w:rPr>
            <w:rFonts w:ascii="Times New Roman" w:hAnsi="Times New Roman"/>
            <w:sz w:val="24"/>
            <w:szCs w:val="24"/>
          </w:rPr>
          <w:delText xml:space="preserve">program </w:delText>
        </w:r>
      </w:del>
      <w:ins w:id="401" w:author="Comeau, Jeremy" w:date="2016-06-27T16:36:00Z">
        <w:r w:rsidR="00E03170" w:rsidRPr="004D7F1F">
          <w:rPr>
            <w:rFonts w:ascii="Times New Roman" w:hAnsi="Times New Roman"/>
            <w:sz w:val="24"/>
            <w:szCs w:val="24"/>
          </w:rPr>
          <w:t xml:space="preserve">potential </w:t>
        </w:r>
      </w:ins>
      <w:ins w:id="402" w:author="Comeau, Jeremy" w:date="2016-06-27T16:25:00Z">
        <w:r w:rsidR="00E03170" w:rsidRPr="004D7F1F">
          <w:rPr>
            <w:rFonts w:ascii="Times New Roman" w:hAnsi="Times New Roman"/>
            <w:sz w:val="24"/>
            <w:szCs w:val="24"/>
          </w:rPr>
          <w:t>demand-side resource</w:t>
        </w:r>
      </w:ins>
      <w:ins w:id="403" w:author="Comeau, Jeremy" w:date="2016-06-29T11:54:00Z">
        <w:r w:rsidR="009E257D" w:rsidRPr="004D7F1F">
          <w:rPr>
            <w:rFonts w:ascii="Times New Roman" w:hAnsi="Times New Roman"/>
            <w:sz w:val="24"/>
            <w:szCs w:val="24"/>
          </w:rPr>
          <w:t>, including its costs, characteristics and parameters.</w:t>
        </w:r>
      </w:ins>
      <w:del w:id="404" w:author="Comeau, Jeremy" w:date="2016-06-27T16:36:00Z">
        <w:r w:rsidRPr="004D7F1F" w:rsidDel="00E03170">
          <w:rPr>
            <w:rFonts w:ascii="Times New Roman" w:hAnsi="Times New Roman"/>
            <w:sz w:val="24"/>
            <w:szCs w:val="24"/>
          </w:rPr>
          <w:delText>considered</w:delText>
        </w:r>
      </w:del>
      <w:r w:rsidRPr="004D7F1F">
        <w:rPr>
          <w:rFonts w:ascii="Times New Roman" w:hAnsi="Times New Roman"/>
          <w:sz w:val="24"/>
          <w:szCs w:val="24"/>
        </w:rPr>
        <w:t>.</w:t>
      </w:r>
    </w:p>
    <w:p w:rsidR="00E03170" w:rsidRPr="00820BB7" w:rsidRDefault="00E03170" w:rsidP="007A0F47">
      <w:pPr>
        <w:autoSpaceDE w:val="0"/>
        <w:autoSpaceDN w:val="0"/>
        <w:adjustRightInd w:val="0"/>
        <w:spacing w:after="0" w:line="240" w:lineRule="auto"/>
        <w:ind w:left="1440"/>
        <w:contextualSpacing/>
        <w:rPr>
          <w:rFonts w:ascii="Times New Roman" w:hAnsi="Times New Roman"/>
          <w:sz w:val="24"/>
          <w:szCs w:val="24"/>
        </w:rPr>
      </w:pPr>
      <w:ins w:id="405" w:author="Comeau, Jeremy" w:date="2016-06-27T16:36:00Z">
        <w:r w:rsidRPr="004D7F1F">
          <w:rPr>
            <w:rFonts w:ascii="Times New Roman" w:hAnsi="Times New Roman"/>
            <w:sz w:val="24"/>
            <w:szCs w:val="24"/>
          </w:rPr>
          <w:t xml:space="preserve">(B) The method by which the </w:t>
        </w:r>
      </w:ins>
      <w:ins w:id="406" w:author="Comeau, Jeremy" w:date="2016-06-28T10:17:00Z">
        <w:r w:rsidR="00342ECC" w:rsidRPr="004D7F1F">
          <w:rPr>
            <w:rFonts w:ascii="Times New Roman" w:hAnsi="Times New Roman"/>
            <w:sz w:val="24"/>
            <w:szCs w:val="24"/>
          </w:rPr>
          <w:t xml:space="preserve">costs, characteristics and other </w:t>
        </w:r>
      </w:ins>
      <w:ins w:id="407" w:author="Comeau, Jeremy" w:date="2016-06-27T16:38:00Z">
        <w:r w:rsidRPr="004D7F1F">
          <w:rPr>
            <w:rFonts w:ascii="Times New Roman" w:hAnsi="Times New Roman"/>
            <w:sz w:val="24"/>
            <w:szCs w:val="24"/>
          </w:rPr>
          <w:t xml:space="preserve">parameters of the </w:t>
        </w:r>
      </w:ins>
      <w:ins w:id="408" w:author="Comeau, Jeremy" w:date="2016-06-27T16:36:00Z">
        <w:r w:rsidRPr="004D7F1F">
          <w:rPr>
            <w:rFonts w:ascii="Times New Roman" w:hAnsi="Times New Roman"/>
            <w:sz w:val="24"/>
            <w:szCs w:val="24"/>
          </w:rPr>
          <w:t xml:space="preserve">demand-side resource </w:t>
        </w:r>
      </w:ins>
      <w:ins w:id="409" w:author="Comeau, Jeremy" w:date="2016-06-27T16:38:00Z">
        <w:r w:rsidRPr="004D7F1F">
          <w:rPr>
            <w:rFonts w:ascii="Times New Roman" w:hAnsi="Times New Roman"/>
            <w:sz w:val="24"/>
            <w:szCs w:val="24"/>
          </w:rPr>
          <w:t>are determined</w:t>
        </w:r>
      </w:ins>
      <w:ins w:id="410" w:author="Comeau, Jeremy" w:date="2016-06-27T16:39:00Z">
        <w:r w:rsidRPr="004D7F1F">
          <w:rPr>
            <w:rFonts w:ascii="Times New Roman" w:hAnsi="Times New Roman"/>
            <w:sz w:val="24"/>
            <w:szCs w:val="24"/>
          </w:rPr>
          <w:t>.</w:t>
        </w:r>
      </w:ins>
      <w:ins w:id="411" w:author="Comeau, Jeremy" w:date="2016-06-27T16:38:00Z">
        <w:r w:rsidRPr="004D7F1F">
          <w:rPr>
            <w:rFonts w:ascii="Times New Roman" w:hAnsi="Times New Roman"/>
            <w:sz w:val="24"/>
            <w:szCs w:val="24"/>
          </w:rPr>
          <w:t xml:space="preserve"> </w:t>
        </w:r>
      </w:ins>
    </w:p>
    <w:p w:rsidR="00822F95" w:rsidRPr="00495961" w:rsidDel="00DC089C" w:rsidRDefault="00822F95" w:rsidP="00C1083B">
      <w:pPr>
        <w:autoSpaceDE w:val="0"/>
        <w:autoSpaceDN w:val="0"/>
        <w:adjustRightInd w:val="0"/>
        <w:spacing w:after="0" w:line="240" w:lineRule="auto"/>
        <w:ind w:left="1440"/>
        <w:contextualSpacing/>
        <w:rPr>
          <w:del w:id="412" w:author="Comeau, Jeremy" w:date="2016-06-28T11:51:00Z"/>
          <w:rFonts w:ascii="Times New Roman" w:hAnsi="Times New Roman"/>
          <w:sz w:val="24"/>
          <w:szCs w:val="24"/>
        </w:rPr>
      </w:pPr>
      <w:del w:id="413" w:author="Comeau, Jeremy" w:date="2016-06-28T11:51:00Z">
        <w:r w:rsidRPr="00DC7800" w:rsidDel="00DC089C">
          <w:rPr>
            <w:rFonts w:ascii="Times New Roman" w:hAnsi="Times New Roman"/>
            <w:sz w:val="24"/>
            <w:szCs w:val="24"/>
          </w:rPr>
          <w:delText>(</w:delText>
        </w:r>
      </w:del>
      <w:del w:id="414" w:author="Comeau, Jeremy" w:date="2016-06-27T16:40:00Z">
        <w:r w:rsidRPr="00DC7800" w:rsidDel="00E03170">
          <w:rPr>
            <w:rFonts w:ascii="Times New Roman" w:hAnsi="Times New Roman"/>
            <w:sz w:val="24"/>
            <w:szCs w:val="24"/>
          </w:rPr>
          <w:delText>B</w:delText>
        </w:r>
      </w:del>
      <w:del w:id="415" w:author="Comeau, Jeremy" w:date="2016-06-28T11:51:00Z">
        <w:r w:rsidRPr="00DC7800" w:rsidDel="00DC089C">
          <w:rPr>
            <w:rFonts w:ascii="Times New Roman" w:hAnsi="Times New Roman"/>
            <w:sz w:val="24"/>
            <w:szCs w:val="24"/>
          </w:rPr>
          <w:delText xml:space="preserve">) </w:delText>
        </w:r>
      </w:del>
      <w:del w:id="416" w:author="Comeau, Jeremy" w:date="2016-05-09T14:28:00Z">
        <w:r w:rsidRPr="00DC7800" w:rsidDel="00C1083B">
          <w:rPr>
            <w:rFonts w:ascii="Times New Roman" w:hAnsi="Times New Roman"/>
            <w:sz w:val="24"/>
            <w:szCs w:val="24"/>
          </w:rPr>
          <w:delText>The avoided cost projection on an annual basis for the forecast period that account</w:delText>
        </w:r>
        <w:r w:rsidRPr="00495961" w:rsidDel="00C1083B">
          <w:rPr>
            <w:rFonts w:ascii="Times New Roman" w:hAnsi="Times New Roman"/>
            <w:sz w:val="24"/>
            <w:szCs w:val="24"/>
          </w:rPr>
          <w:delText xml:space="preserve">s for avoided generation, transmission, and distribution system costs. </w:delText>
        </w:r>
      </w:del>
      <w:del w:id="417" w:author="Comeau, Jeremy" w:date="2016-06-28T11:51:00Z">
        <w:r w:rsidRPr="00495961" w:rsidDel="00DC089C">
          <w:rPr>
            <w:rFonts w:ascii="Times New Roman" w:hAnsi="Times New Roman"/>
            <w:sz w:val="24"/>
            <w:szCs w:val="24"/>
          </w:rPr>
          <w:delText xml:space="preserve">The avoided cost calculation must reflect timing factors specific to </w:delText>
        </w:r>
        <w:r w:rsidR="00B00714" w:rsidRPr="00495961" w:rsidDel="00DC089C">
          <w:rPr>
            <w:rFonts w:ascii="Times New Roman" w:hAnsi="Times New Roman"/>
            <w:sz w:val="24"/>
            <w:szCs w:val="24"/>
          </w:rPr>
          <w:delText>programs</w:delText>
        </w:r>
        <w:r w:rsidRPr="00495961" w:rsidDel="00DC089C">
          <w:rPr>
            <w:rFonts w:ascii="Times New Roman" w:hAnsi="Times New Roman"/>
            <w:sz w:val="24"/>
            <w:szCs w:val="24"/>
          </w:rPr>
          <w:delText xml:space="preserve"> under consideration such as project life and seasonal operation.</w:delText>
        </w:r>
      </w:del>
    </w:p>
    <w:p w:rsidR="00822F95" w:rsidRPr="00603C85" w:rsidRDefault="00822F95" w:rsidP="007A0F47">
      <w:pPr>
        <w:autoSpaceDE w:val="0"/>
        <w:autoSpaceDN w:val="0"/>
        <w:adjustRightInd w:val="0"/>
        <w:spacing w:after="0" w:line="240" w:lineRule="auto"/>
        <w:ind w:left="1440"/>
        <w:contextualSpacing/>
        <w:rPr>
          <w:rFonts w:ascii="Times New Roman" w:hAnsi="Times New Roman"/>
          <w:sz w:val="24"/>
          <w:szCs w:val="24"/>
        </w:rPr>
      </w:pPr>
      <w:r w:rsidRPr="005C10F3">
        <w:rPr>
          <w:rFonts w:ascii="Times New Roman" w:hAnsi="Times New Roman"/>
          <w:sz w:val="24"/>
          <w:szCs w:val="24"/>
        </w:rPr>
        <w:t xml:space="preserve">(C) The customer class or end-use, or both, affected by the </w:t>
      </w:r>
      <w:del w:id="418" w:author="Comeau, Jeremy" w:date="2016-06-27T16:25:00Z">
        <w:r w:rsidRPr="005C10F3" w:rsidDel="00E03170">
          <w:rPr>
            <w:rFonts w:ascii="Times New Roman" w:hAnsi="Times New Roman"/>
            <w:sz w:val="24"/>
            <w:szCs w:val="24"/>
          </w:rPr>
          <w:delText>program</w:delText>
        </w:r>
      </w:del>
      <w:ins w:id="419" w:author="Comeau, Jeremy" w:date="2016-06-27T16:25:00Z">
        <w:r w:rsidR="00E03170" w:rsidRPr="00603C85">
          <w:rPr>
            <w:rFonts w:ascii="Times New Roman" w:hAnsi="Times New Roman"/>
            <w:sz w:val="24"/>
            <w:szCs w:val="24"/>
          </w:rPr>
          <w:t>demand-side resource</w:t>
        </w:r>
      </w:ins>
      <w:r w:rsidRPr="00603C85">
        <w:rPr>
          <w:rFonts w:ascii="Times New Roman" w:hAnsi="Times New Roman"/>
          <w:sz w:val="24"/>
          <w:szCs w:val="24"/>
        </w:rPr>
        <w:t>.</w:t>
      </w:r>
    </w:p>
    <w:p w:rsidR="00822F95" w:rsidRPr="004D7F1F" w:rsidDel="00603C85" w:rsidRDefault="00822F95" w:rsidP="004D7F1F">
      <w:pPr>
        <w:autoSpaceDE w:val="0"/>
        <w:autoSpaceDN w:val="0"/>
        <w:adjustRightInd w:val="0"/>
        <w:spacing w:after="0" w:line="240" w:lineRule="auto"/>
        <w:ind w:left="1440"/>
        <w:contextualSpacing/>
        <w:rPr>
          <w:del w:id="420" w:author="Comeau, Jeremy" w:date="2016-07-01T11:51:00Z"/>
          <w:rFonts w:ascii="Times New Roman" w:hAnsi="Times New Roman"/>
          <w:sz w:val="24"/>
          <w:szCs w:val="24"/>
        </w:rPr>
      </w:pPr>
      <w:r w:rsidRPr="004D7F1F">
        <w:rPr>
          <w:rFonts w:ascii="Times New Roman" w:hAnsi="Times New Roman"/>
          <w:sz w:val="24"/>
          <w:szCs w:val="24"/>
        </w:rPr>
        <w:t xml:space="preserve">(D) </w:t>
      </w:r>
      <w:del w:id="421" w:author="Comeau, Jeremy" w:date="2016-07-01T11:51:00Z">
        <w:r w:rsidRPr="004D7F1F" w:rsidDel="00603C85">
          <w:rPr>
            <w:rFonts w:ascii="Times New Roman" w:hAnsi="Times New Roman"/>
            <w:sz w:val="24"/>
            <w:szCs w:val="24"/>
          </w:rPr>
          <w:delText>A participant bill impact projection and participation incentive to be provided in the program.</w:delText>
        </w:r>
      </w:del>
    </w:p>
    <w:p w:rsidR="00822F95" w:rsidRPr="004D7F1F" w:rsidDel="00DC7800" w:rsidRDefault="00822F95" w:rsidP="004D7F1F">
      <w:pPr>
        <w:autoSpaceDE w:val="0"/>
        <w:autoSpaceDN w:val="0"/>
        <w:adjustRightInd w:val="0"/>
        <w:spacing w:after="0" w:line="240" w:lineRule="auto"/>
        <w:ind w:left="1440"/>
        <w:contextualSpacing/>
        <w:rPr>
          <w:del w:id="422" w:author="Comeau, Jeremy" w:date="2016-07-01T09:15:00Z"/>
          <w:rFonts w:ascii="Times New Roman" w:hAnsi="Times New Roman"/>
          <w:sz w:val="24"/>
          <w:szCs w:val="24"/>
        </w:rPr>
      </w:pPr>
      <w:del w:id="423" w:author="Comeau, Jeremy" w:date="2016-07-01T11:51:00Z">
        <w:r w:rsidRPr="004D7F1F" w:rsidDel="00603C85">
          <w:rPr>
            <w:rFonts w:ascii="Times New Roman" w:hAnsi="Times New Roman"/>
            <w:sz w:val="24"/>
            <w:szCs w:val="24"/>
          </w:rPr>
          <w:delText>(E) A projection of the program costs to be borne by the participant.</w:delText>
        </w:r>
      </w:del>
    </w:p>
    <w:p w:rsidR="00822F95" w:rsidRPr="00495961" w:rsidDel="00603C85" w:rsidRDefault="00822F95" w:rsidP="004D7F1F">
      <w:pPr>
        <w:autoSpaceDE w:val="0"/>
        <w:autoSpaceDN w:val="0"/>
        <w:adjustRightInd w:val="0"/>
        <w:spacing w:after="0" w:line="240" w:lineRule="auto"/>
        <w:ind w:left="1440"/>
        <w:contextualSpacing/>
        <w:rPr>
          <w:del w:id="424" w:author="Comeau, Jeremy" w:date="2016-07-01T11:51:00Z"/>
          <w:rFonts w:ascii="Times New Roman" w:hAnsi="Times New Roman"/>
          <w:sz w:val="24"/>
          <w:szCs w:val="24"/>
        </w:rPr>
      </w:pPr>
      <w:del w:id="425" w:author="Comeau, Jeremy" w:date="2016-07-01T09:15:00Z">
        <w:r w:rsidRPr="00820BB7" w:rsidDel="00DC7800">
          <w:rPr>
            <w:rFonts w:ascii="Times New Roman" w:hAnsi="Times New Roman"/>
            <w:sz w:val="24"/>
            <w:szCs w:val="24"/>
          </w:rPr>
          <w:delText xml:space="preserve">(F) </w:delText>
        </w:r>
      </w:del>
      <w:r w:rsidRPr="00820BB7">
        <w:rPr>
          <w:rFonts w:ascii="Times New Roman" w:hAnsi="Times New Roman"/>
          <w:sz w:val="24"/>
          <w:szCs w:val="24"/>
        </w:rPr>
        <w:t xml:space="preserve">Estimated </w:t>
      </w:r>
      <w:r w:rsidR="00F67429" w:rsidRPr="00820BB7">
        <w:rPr>
          <w:rFonts w:ascii="Times New Roman" w:hAnsi="Times New Roman"/>
          <w:sz w:val="24"/>
          <w:szCs w:val="24"/>
        </w:rPr>
        <w:t xml:space="preserve">annual and lifetime </w:t>
      </w:r>
      <w:r w:rsidRPr="00DC7800">
        <w:rPr>
          <w:rFonts w:ascii="Times New Roman" w:hAnsi="Times New Roman"/>
          <w:sz w:val="24"/>
          <w:szCs w:val="24"/>
        </w:rPr>
        <w:t>energy (kWh) and demand (kW) savings</w:t>
      </w:r>
      <w:del w:id="426" w:author="Comeau, Jeremy" w:date="2016-07-01T11:51:00Z">
        <w:r w:rsidRPr="00DC7800" w:rsidDel="00603C85">
          <w:rPr>
            <w:rFonts w:ascii="Times New Roman" w:hAnsi="Times New Roman"/>
            <w:sz w:val="24"/>
            <w:szCs w:val="24"/>
          </w:rPr>
          <w:delText xml:space="preserve"> per participant for each program</w:delText>
        </w:r>
        <w:r w:rsidRPr="00495961" w:rsidDel="00603C85">
          <w:rPr>
            <w:rFonts w:ascii="Times New Roman" w:hAnsi="Times New Roman"/>
            <w:sz w:val="24"/>
            <w:szCs w:val="24"/>
          </w:rPr>
          <w:delText>.</w:delText>
        </w:r>
      </w:del>
    </w:p>
    <w:p w:rsidR="00822F95" w:rsidRPr="00DC7800" w:rsidDel="00DC7800" w:rsidRDefault="00822F95" w:rsidP="004D7F1F">
      <w:pPr>
        <w:autoSpaceDE w:val="0"/>
        <w:autoSpaceDN w:val="0"/>
        <w:adjustRightInd w:val="0"/>
        <w:spacing w:after="0" w:line="240" w:lineRule="auto"/>
        <w:ind w:left="1440"/>
        <w:contextualSpacing/>
        <w:rPr>
          <w:del w:id="427" w:author="Comeau, Jeremy" w:date="2016-07-01T09:15:00Z"/>
          <w:rFonts w:ascii="Times New Roman" w:hAnsi="Times New Roman"/>
          <w:sz w:val="24"/>
          <w:szCs w:val="24"/>
        </w:rPr>
      </w:pPr>
      <w:del w:id="428" w:author="Comeau, Jeremy" w:date="2016-07-01T09:15:00Z">
        <w:r w:rsidRPr="00495961" w:rsidDel="00DC7800">
          <w:rPr>
            <w:rFonts w:ascii="Times New Roman" w:hAnsi="Times New Roman"/>
            <w:sz w:val="24"/>
            <w:szCs w:val="24"/>
          </w:rPr>
          <w:delText>(G)</w:delText>
        </w:r>
      </w:del>
      <w:del w:id="429" w:author="Comeau, Jeremy" w:date="2016-07-01T11:51:00Z">
        <w:r w:rsidRPr="00DC7800" w:rsidDel="00603C85">
          <w:rPr>
            <w:rFonts w:ascii="Times New Roman" w:hAnsi="Times New Roman"/>
            <w:sz w:val="24"/>
            <w:szCs w:val="24"/>
          </w:rPr>
          <w:delText xml:space="preserve"> The estimated program penetration rate and the basis of the estimate</w:delText>
        </w:r>
      </w:del>
      <w:del w:id="430" w:author="Comeau, Jeremy" w:date="2016-07-01T09:15:00Z">
        <w:r w:rsidRPr="00DC7800" w:rsidDel="00DC7800">
          <w:rPr>
            <w:rFonts w:ascii="Times New Roman" w:hAnsi="Times New Roman"/>
            <w:sz w:val="24"/>
            <w:szCs w:val="24"/>
          </w:rPr>
          <w:delText>.</w:delText>
        </w:r>
      </w:del>
    </w:p>
    <w:p w:rsidR="00822F95" w:rsidRPr="00DC7800" w:rsidRDefault="00822F95" w:rsidP="004D7F1F">
      <w:pPr>
        <w:autoSpaceDE w:val="0"/>
        <w:autoSpaceDN w:val="0"/>
        <w:adjustRightInd w:val="0"/>
        <w:spacing w:after="0" w:line="240" w:lineRule="auto"/>
        <w:ind w:left="1440"/>
        <w:contextualSpacing/>
        <w:rPr>
          <w:rFonts w:ascii="Times New Roman" w:hAnsi="Times New Roman"/>
          <w:sz w:val="24"/>
          <w:szCs w:val="24"/>
        </w:rPr>
      </w:pPr>
      <w:r w:rsidRPr="00DC7800">
        <w:rPr>
          <w:rFonts w:ascii="Times New Roman" w:hAnsi="Times New Roman"/>
          <w:sz w:val="24"/>
          <w:szCs w:val="24"/>
        </w:rPr>
        <w:t>(</w:t>
      </w:r>
      <w:del w:id="431" w:author="Comeau, Jeremy" w:date="2016-07-01T09:15:00Z">
        <w:r w:rsidRPr="00DC7800" w:rsidDel="00DC7800">
          <w:rPr>
            <w:rFonts w:ascii="Times New Roman" w:hAnsi="Times New Roman"/>
            <w:sz w:val="24"/>
            <w:szCs w:val="24"/>
          </w:rPr>
          <w:delText>H</w:delText>
        </w:r>
      </w:del>
      <w:ins w:id="432" w:author="Comeau, Jeremy" w:date="2016-07-01T09:15:00Z">
        <w:r w:rsidR="00DC7800">
          <w:rPr>
            <w:rFonts w:ascii="Times New Roman" w:hAnsi="Times New Roman"/>
            <w:sz w:val="24"/>
            <w:szCs w:val="24"/>
          </w:rPr>
          <w:t>E</w:t>
        </w:r>
      </w:ins>
      <w:r w:rsidRPr="00DC7800">
        <w:rPr>
          <w:rFonts w:ascii="Times New Roman" w:hAnsi="Times New Roman"/>
          <w:sz w:val="24"/>
          <w:szCs w:val="24"/>
        </w:rPr>
        <w:t xml:space="preserve">) The estimated impact of a </w:t>
      </w:r>
      <w:ins w:id="433" w:author="Comeau, Jeremy" w:date="2016-06-29T11:56:00Z">
        <w:r w:rsidR="009E257D" w:rsidRPr="00DC7800">
          <w:rPr>
            <w:rFonts w:ascii="Times New Roman" w:hAnsi="Times New Roman"/>
            <w:sz w:val="24"/>
            <w:szCs w:val="24"/>
          </w:rPr>
          <w:t xml:space="preserve">demand side resource </w:t>
        </w:r>
      </w:ins>
      <w:del w:id="434" w:author="Comeau, Jeremy" w:date="2016-06-29T11:56:00Z">
        <w:r w:rsidRPr="00DC7800" w:rsidDel="009E257D">
          <w:rPr>
            <w:rFonts w:ascii="Times New Roman" w:hAnsi="Times New Roman"/>
            <w:sz w:val="24"/>
            <w:szCs w:val="24"/>
          </w:rPr>
          <w:delText xml:space="preserve">DSM program </w:delText>
        </w:r>
      </w:del>
      <w:r w:rsidRPr="00DC7800">
        <w:rPr>
          <w:rFonts w:ascii="Times New Roman" w:hAnsi="Times New Roman"/>
          <w:sz w:val="24"/>
          <w:szCs w:val="24"/>
        </w:rPr>
        <w:t>on the utility’s load, generating capacity, and transmission and distribution requirements.</w:t>
      </w:r>
    </w:p>
    <w:p w:rsidR="00B00714" w:rsidRPr="00DC7800" w:rsidRDefault="00B00714" w:rsidP="00EF3093">
      <w:pPr>
        <w:autoSpaceDE w:val="0"/>
        <w:autoSpaceDN w:val="0"/>
        <w:adjustRightInd w:val="0"/>
        <w:spacing w:after="0" w:line="240" w:lineRule="auto"/>
        <w:ind w:left="1440"/>
        <w:contextualSpacing/>
        <w:rPr>
          <w:rFonts w:ascii="Times New Roman" w:hAnsi="Times New Roman"/>
          <w:sz w:val="24"/>
          <w:szCs w:val="24"/>
        </w:rPr>
      </w:pPr>
      <w:r w:rsidRPr="00DC7800">
        <w:rPr>
          <w:rFonts w:ascii="Times New Roman" w:hAnsi="Times New Roman"/>
          <w:sz w:val="24"/>
          <w:szCs w:val="24"/>
        </w:rPr>
        <w:t>(</w:t>
      </w:r>
      <w:del w:id="435" w:author="Comeau, Jeremy" w:date="2016-07-01T09:15:00Z">
        <w:r w:rsidRPr="00DC7800" w:rsidDel="00DC7800">
          <w:rPr>
            <w:rFonts w:ascii="Times New Roman" w:hAnsi="Times New Roman"/>
            <w:sz w:val="24"/>
            <w:szCs w:val="24"/>
          </w:rPr>
          <w:delText>I</w:delText>
        </w:r>
      </w:del>
      <w:ins w:id="436" w:author="Comeau, Jeremy" w:date="2016-07-01T11:51:00Z">
        <w:r w:rsidR="00603C85">
          <w:rPr>
            <w:rFonts w:ascii="Times New Roman" w:hAnsi="Times New Roman"/>
            <w:sz w:val="24"/>
            <w:szCs w:val="24"/>
          </w:rPr>
          <w:t>E</w:t>
        </w:r>
      </w:ins>
      <w:r w:rsidRPr="00DC7800">
        <w:rPr>
          <w:rFonts w:ascii="Times New Roman" w:hAnsi="Times New Roman"/>
          <w:sz w:val="24"/>
          <w:szCs w:val="24"/>
        </w:rPr>
        <w:t xml:space="preserve">) </w:t>
      </w:r>
      <w:del w:id="437" w:author="Comeau, Jeremy" w:date="2016-05-09T14:30:00Z">
        <w:r w:rsidRPr="00DC7800" w:rsidDel="00C1083B">
          <w:rPr>
            <w:rFonts w:ascii="Times New Roman" w:hAnsi="Times New Roman"/>
            <w:sz w:val="24"/>
            <w:szCs w:val="24"/>
          </w:rPr>
          <w:delText>w</w:delText>
        </w:r>
      </w:del>
      <w:ins w:id="438" w:author="Comeau, Jeremy" w:date="2016-05-09T14:30:00Z">
        <w:r w:rsidR="00C1083B" w:rsidRPr="00DC7800">
          <w:rPr>
            <w:rFonts w:ascii="Times New Roman" w:hAnsi="Times New Roman"/>
            <w:sz w:val="24"/>
            <w:szCs w:val="24"/>
          </w:rPr>
          <w:t>W</w:t>
        </w:r>
      </w:ins>
      <w:r w:rsidRPr="00DC7800">
        <w:rPr>
          <w:rFonts w:ascii="Times New Roman" w:hAnsi="Times New Roman"/>
          <w:sz w:val="24"/>
          <w:szCs w:val="24"/>
        </w:rPr>
        <w:t>hether the program provides an opportunity for all ratepayers to participate, including low-income residential ratepayers.</w:t>
      </w:r>
    </w:p>
    <w:p w:rsidR="00FC2221" w:rsidRPr="005C10F3" w:rsidDel="00AF194D" w:rsidRDefault="00822F95" w:rsidP="004D7F1F">
      <w:pPr>
        <w:autoSpaceDE w:val="0"/>
        <w:autoSpaceDN w:val="0"/>
        <w:adjustRightInd w:val="0"/>
        <w:spacing w:after="0" w:line="240" w:lineRule="auto"/>
        <w:ind w:left="720"/>
        <w:contextualSpacing/>
        <w:rPr>
          <w:del w:id="439" w:author="Comeau, Jeremy" w:date="2016-05-06T15:52:00Z"/>
          <w:rFonts w:ascii="Times New Roman" w:hAnsi="Times New Roman"/>
          <w:sz w:val="24"/>
          <w:szCs w:val="24"/>
        </w:rPr>
      </w:pPr>
      <w:del w:id="440" w:author="Comeau, Jeremy" w:date="2016-07-01T10:44:00Z">
        <w:r w:rsidRPr="00495961" w:rsidDel="00C964B9">
          <w:rPr>
            <w:rFonts w:ascii="Times New Roman" w:hAnsi="Times New Roman"/>
            <w:sz w:val="24"/>
            <w:szCs w:val="24"/>
          </w:rPr>
          <w:delText xml:space="preserve"> </w:delText>
        </w:r>
      </w:del>
      <w:r w:rsidR="00182B64" w:rsidRPr="00495961">
        <w:rPr>
          <w:rFonts w:ascii="Times New Roman" w:hAnsi="Times New Roman"/>
          <w:sz w:val="24"/>
          <w:szCs w:val="24"/>
        </w:rPr>
        <w:t>(</w:t>
      </w:r>
      <w:r w:rsidR="00E75CBB" w:rsidRPr="00495961">
        <w:rPr>
          <w:rFonts w:ascii="Times New Roman" w:hAnsi="Times New Roman"/>
          <w:sz w:val="24"/>
          <w:szCs w:val="24"/>
        </w:rPr>
        <w:t>3</w:t>
      </w:r>
      <w:r w:rsidR="00182B64" w:rsidRPr="00495961">
        <w:rPr>
          <w:rFonts w:ascii="Times New Roman" w:hAnsi="Times New Roman"/>
          <w:sz w:val="24"/>
          <w:szCs w:val="24"/>
        </w:rPr>
        <w:t xml:space="preserve">) </w:t>
      </w:r>
      <w:r w:rsidR="00B00714" w:rsidRPr="00495961">
        <w:rPr>
          <w:rFonts w:ascii="Times New Roman" w:hAnsi="Times New Roman"/>
          <w:sz w:val="24"/>
          <w:szCs w:val="24"/>
        </w:rPr>
        <w:t>S</w:t>
      </w:r>
      <w:r w:rsidR="00182B64" w:rsidRPr="00495961">
        <w:rPr>
          <w:rFonts w:ascii="Times New Roman" w:hAnsi="Times New Roman"/>
          <w:sz w:val="24"/>
          <w:szCs w:val="24"/>
        </w:rPr>
        <w:t>upply-side resources</w:t>
      </w:r>
      <w:ins w:id="441" w:author="Comeau, Jeremy" w:date="2016-06-06T12:38:00Z">
        <w:r w:rsidR="00924994" w:rsidRPr="00495961">
          <w:rPr>
            <w:rFonts w:ascii="Times New Roman" w:hAnsi="Times New Roman"/>
            <w:sz w:val="24"/>
            <w:szCs w:val="24"/>
          </w:rPr>
          <w:t xml:space="preserve">. </w:t>
        </w:r>
      </w:ins>
      <w:del w:id="442" w:author="Comeau, Jeremy" w:date="2016-05-06T15:52:00Z">
        <w:r w:rsidR="00B00714" w:rsidRPr="00A93507" w:rsidDel="00AF194D">
          <w:rPr>
            <w:rFonts w:ascii="Times New Roman" w:hAnsi="Times New Roman"/>
            <w:sz w:val="24"/>
            <w:szCs w:val="24"/>
          </w:rPr>
          <w:delText>,</w:delText>
        </w:r>
        <w:r w:rsidR="00182B64" w:rsidRPr="00A93507" w:rsidDel="00AF194D">
          <w:rPr>
            <w:rFonts w:ascii="Times New Roman" w:hAnsi="Times New Roman"/>
            <w:sz w:val="24"/>
            <w:szCs w:val="24"/>
          </w:rPr>
          <w:delText xml:space="preserve"> including</w:delText>
        </w:r>
        <w:r w:rsidR="00FC2221" w:rsidRPr="005C10F3" w:rsidDel="00AF194D">
          <w:rPr>
            <w:rFonts w:ascii="Times New Roman" w:hAnsi="Times New Roman"/>
            <w:sz w:val="24"/>
            <w:szCs w:val="24"/>
          </w:rPr>
          <w:delText>:</w:delText>
        </w:r>
      </w:del>
    </w:p>
    <w:p w:rsidR="00FC2221" w:rsidRPr="005C10F3" w:rsidDel="00AF194D" w:rsidRDefault="00182B64" w:rsidP="004D7F1F">
      <w:pPr>
        <w:autoSpaceDE w:val="0"/>
        <w:autoSpaceDN w:val="0"/>
        <w:adjustRightInd w:val="0"/>
        <w:spacing w:after="0" w:line="240" w:lineRule="auto"/>
        <w:ind w:left="720"/>
        <w:contextualSpacing/>
        <w:rPr>
          <w:del w:id="443" w:author="Comeau, Jeremy" w:date="2016-05-06T15:52:00Z"/>
          <w:rFonts w:ascii="Times New Roman" w:hAnsi="Times New Roman"/>
          <w:sz w:val="24"/>
          <w:szCs w:val="24"/>
        </w:rPr>
      </w:pPr>
      <w:del w:id="444" w:author="Comeau, Jeremy" w:date="2016-05-06T15:52:00Z">
        <w:r w:rsidRPr="005C10F3" w:rsidDel="00AF194D">
          <w:rPr>
            <w:rFonts w:ascii="Times New Roman" w:hAnsi="Times New Roman"/>
            <w:sz w:val="24"/>
            <w:szCs w:val="24"/>
          </w:rPr>
          <w:delText>cogeneration</w:delText>
        </w:r>
        <w:r w:rsidR="00FC2221" w:rsidRPr="005C10F3" w:rsidDel="00AF194D">
          <w:rPr>
            <w:rFonts w:ascii="Times New Roman" w:hAnsi="Times New Roman"/>
            <w:sz w:val="24"/>
            <w:szCs w:val="24"/>
          </w:rPr>
          <w:delText>;</w:delText>
        </w:r>
        <w:r w:rsidR="00A30840" w:rsidRPr="005C10F3" w:rsidDel="00AF194D">
          <w:rPr>
            <w:rFonts w:ascii="Times New Roman" w:hAnsi="Times New Roman"/>
            <w:sz w:val="24"/>
            <w:szCs w:val="24"/>
          </w:rPr>
          <w:delText xml:space="preserve"> </w:delText>
        </w:r>
      </w:del>
    </w:p>
    <w:p w:rsidR="00FC2221" w:rsidRPr="004D7F1F" w:rsidDel="00AF194D" w:rsidRDefault="00182B64" w:rsidP="004D7F1F">
      <w:pPr>
        <w:autoSpaceDE w:val="0"/>
        <w:autoSpaceDN w:val="0"/>
        <w:adjustRightInd w:val="0"/>
        <w:spacing w:after="0" w:line="240" w:lineRule="auto"/>
        <w:ind w:left="720"/>
        <w:contextualSpacing/>
        <w:rPr>
          <w:del w:id="445" w:author="Comeau, Jeremy" w:date="2016-05-06T15:52:00Z"/>
          <w:rFonts w:ascii="Times New Roman" w:hAnsi="Times New Roman"/>
          <w:sz w:val="24"/>
          <w:szCs w:val="24"/>
        </w:rPr>
      </w:pPr>
      <w:del w:id="446" w:author="Comeau, Jeremy" w:date="2016-05-06T15:52:00Z">
        <w:r w:rsidRPr="004D7F1F" w:rsidDel="00AF194D">
          <w:rPr>
            <w:rFonts w:ascii="Times New Roman" w:hAnsi="Times New Roman"/>
            <w:sz w:val="24"/>
            <w:szCs w:val="24"/>
          </w:rPr>
          <w:delText>non-utility generation</w:delText>
        </w:r>
        <w:r w:rsidR="00FC2221" w:rsidRPr="004D7F1F" w:rsidDel="00AF194D">
          <w:rPr>
            <w:rFonts w:ascii="Times New Roman" w:hAnsi="Times New Roman"/>
            <w:sz w:val="24"/>
            <w:szCs w:val="24"/>
          </w:rPr>
          <w:delText>;</w:delText>
        </w:r>
      </w:del>
    </w:p>
    <w:p w:rsidR="00FC2221" w:rsidRPr="004D7F1F" w:rsidDel="00AF194D" w:rsidRDefault="00E75CBB" w:rsidP="004D7F1F">
      <w:pPr>
        <w:autoSpaceDE w:val="0"/>
        <w:autoSpaceDN w:val="0"/>
        <w:adjustRightInd w:val="0"/>
        <w:spacing w:after="0" w:line="240" w:lineRule="auto"/>
        <w:ind w:left="720"/>
        <w:contextualSpacing/>
        <w:rPr>
          <w:del w:id="447" w:author="Comeau, Jeremy" w:date="2016-05-06T15:52:00Z"/>
          <w:rFonts w:ascii="Times New Roman" w:hAnsi="Times New Roman"/>
          <w:sz w:val="24"/>
          <w:szCs w:val="24"/>
        </w:rPr>
      </w:pPr>
      <w:del w:id="448" w:author="Comeau, Jeremy" w:date="2016-05-06T15:52:00Z">
        <w:r w:rsidRPr="004D7F1F" w:rsidDel="00AF194D">
          <w:rPr>
            <w:rFonts w:ascii="Times New Roman" w:hAnsi="Times New Roman"/>
            <w:sz w:val="24"/>
            <w:szCs w:val="24"/>
          </w:rPr>
          <w:delText>c</w:delText>
        </w:r>
        <w:r w:rsidR="00FC2221" w:rsidRPr="004D7F1F" w:rsidDel="00AF194D">
          <w:rPr>
            <w:rFonts w:ascii="Times New Roman" w:hAnsi="Times New Roman"/>
            <w:sz w:val="24"/>
            <w:szCs w:val="24"/>
          </w:rPr>
          <w:delText>ommercially available resources;</w:delText>
        </w:r>
        <w:r w:rsidRPr="004D7F1F" w:rsidDel="00AF194D">
          <w:rPr>
            <w:rFonts w:ascii="Times New Roman" w:hAnsi="Times New Roman"/>
            <w:sz w:val="24"/>
            <w:szCs w:val="24"/>
          </w:rPr>
          <w:delText xml:space="preserve"> and</w:delText>
        </w:r>
      </w:del>
    </w:p>
    <w:p w:rsidR="00FC2221" w:rsidRPr="00820BB7" w:rsidDel="00AF194D" w:rsidRDefault="00FC2221" w:rsidP="004D7F1F">
      <w:pPr>
        <w:autoSpaceDE w:val="0"/>
        <w:autoSpaceDN w:val="0"/>
        <w:adjustRightInd w:val="0"/>
        <w:spacing w:after="0" w:line="240" w:lineRule="auto"/>
        <w:ind w:left="720"/>
        <w:contextualSpacing/>
        <w:rPr>
          <w:del w:id="449" w:author="Comeau, Jeremy" w:date="2016-05-06T15:52:00Z"/>
          <w:rFonts w:ascii="Times New Roman" w:hAnsi="Times New Roman"/>
          <w:sz w:val="24"/>
          <w:szCs w:val="24"/>
        </w:rPr>
      </w:pPr>
      <w:del w:id="450" w:author="Comeau, Jeremy" w:date="2016-05-06T15:52:00Z">
        <w:r w:rsidRPr="00820BB7" w:rsidDel="00AF194D">
          <w:rPr>
            <w:rFonts w:ascii="Times New Roman" w:hAnsi="Times New Roman"/>
            <w:sz w:val="24"/>
            <w:szCs w:val="24"/>
          </w:rPr>
          <w:delText>wholesale</w:delText>
        </w:r>
        <w:r w:rsidR="007C292A" w:rsidRPr="00820BB7" w:rsidDel="00AF194D">
          <w:rPr>
            <w:rFonts w:ascii="Times New Roman" w:hAnsi="Times New Roman"/>
            <w:sz w:val="24"/>
            <w:szCs w:val="24"/>
          </w:rPr>
          <w:delText xml:space="preserve"> power</w:delText>
        </w:r>
        <w:r w:rsidRPr="00820BB7" w:rsidDel="00AF194D">
          <w:rPr>
            <w:rFonts w:ascii="Times New Roman" w:hAnsi="Times New Roman"/>
            <w:sz w:val="24"/>
            <w:szCs w:val="24"/>
          </w:rPr>
          <w:delText xml:space="preserve"> purchases</w:delText>
        </w:r>
      </w:del>
      <w:del w:id="451" w:author="Comeau, Jeremy" w:date="2016-06-06T12:38:00Z">
        <w:r w:rsidR="00E75CBB" w:rsidRPr="00820BB7" w:rsidDel="00924994">
          <w:rPr>
            <w:rFonts w:ascii="Times New Roman" w:hAnsi="Times New Roman"/>
            <w:sz w:val="24"/>
            <w:szCs w:val="24"/>
          </w:rPr>
          <w:delText>.</w:delText>
        </w:r>
      </w:del>
      <w:r w:rsidRPr="00820BB7">
        <w:rPr>
          <w:rFonts w:ascii="Times New Roman" w:hAnsi="Times New Roman"/>
          <w:sz w:val="24"/>
          <w:szCs w:val="24"/>
        </w:rPr>
        <w:t xml:space="preserve"> </w:t>
      </w:r>
    </w:p>
    <w:p w:rsidR="00182B64" w:rsidRPr="00820BB7" w:rsidRDefault="00FC2221" w:rsidP="004D7F1F">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For potential supply-side resources, the utility shall include the following:</w:t>
      </w:r>
    </w:p>
    <w:p w:rsidR="00182B64" w:rsidRPr="00820BB7" w:rsidRDefault="00182B64" w:rsidP="00A66B45">
      <w:pPr>
        <w:autoSpaceDE w:val="0"/>
        <w:autoSpaceDN w:val="0"/>
        <w:adjustRightInd w:val="0"/>
        <w:spacing w:after="0" w:line="240" w:lineRule="auto"/>
        <w:ind w:left="1440"/>
        <w:contextualSpacing/>
        <w:rPr>
          <w:rFonts w:ascii="Times New Roman" w:hAnsi="Times New Roman"/>
          <w:sz w:val="24"/>
          <w:szCs w:val="24"/>
        </w:rPr>
      </w:pPr>
      <w:r w:rsidRPr="00820BB7">
        <w:rPr>
          <w:rFonts w:ascii="Times New Roman" w:hAnsi="Times New Roman"/>
          <w:sz w:val="24"/>
          <w:szCs w:val="24"/>
        </w:rPr>
        <w:lastRenderedPageBreak/>
        <w:t>(</w:t>
      </w:r>
      <w:r w:rsidR="00FC2221" w:rsidRPr="00820BB7">
        <w:rPr>
          <w:rFonts w:ascii="Times New Roman" w:hAnsi="Times New Roman"/>
          <w:sz w:val="24"/>
          <w:szCs w:val="24"/>
        </w:rPr>
        <w:t>A</w:t>
      </w:r>
      <w:r w:rsidRPr="00820BB7">
        <w:rPr>
          <w:rFonts w:ascii="Times New Roman" w:hAnsi="Times New Roman"/>
          <w:sz w:val="24"/>
          <w:szCs w:val="24"/>
        </w:rPr>
        <w:t>) Identif</w:t>
      </w:r>
      <w:r w:rsidR="00090B89" w:rsidRPr="00820BB7">
        <w:rPr>
          <w:rFonts w:ascii="Times New Roman" w:hAnsi="Times New Roman"/>
          <w:sz w:val="24"/>
          <w:szCs w:val="24"/>
        </w:rPr>
        <w:t xml:space="preserve">ication </w:t>
      </w:r>
      <w:r w:rsidRPr="00820BB7">
        <w:rPr>
          <w:rFonts w:ascii="Times New Roman" w:hAnsi="Times New Roman"/>
          <w:sz w:val="24"/>
          <w:szCs w:val="24"/>
        </w:rPr>
        <w:t>and descri</w:t>
      </w:r>
      <w:r w:rsidR="00090B89" w:rsidRPr="00820BB7">
        <w:rPr>
          <w:rFonts w:ascii="Times New Roman" w:hAnsi="Times New Roman"/>
          <w:sz w:val="24"/>
          <w:szCs w:val="24"/>
        </w:rPr>
        <w:t xml:space="preserve">ption of </w:t>
      </w:r>
      <w:r w:rsidRPr="00820BB7">
        <w:rPr>
          <w:rFonts w:ascii="Times New Roman" w:hAnsi="Times New Roman"/>
          <w:sz w:val="24"/>
          <w:szCs w:val="24"/>
        </w:rPr>
        <w:t>the</w:t>
      </w:r>
      <w:r w:rsidR="00090B89" w:rsidRPr="00820BB7">
        <w:rPr>
          <w:rFonts w:ascii="Times New Roman" w:hAnsi="Times New Roman"/>
          <w:sz w:val="24"/>
          <w:szCs w:val="24"/>
        </w:rPr>
        <w:t xml:space="preserve"> supply-side</w:t>
      </w:r>
      <w:r w:rsidRPr="00820BB7">
        <w:rPr>
          <w:rFonts w:ascii="Times New Roman" w:hAnsi="Times New Roman"/>
          <w:sz w:val="24"/>
          <w:szCs w:val="24"/>
        </w:rPr>
        <w:t xml:space="preserve"> resource considered, including:</w:t>
      </w:r>
    </w:p>
    <w:p w:rsidR="00D421B3" w:rsidRPr="00820BB7" w:rsidRDefault="00182B64" w:rsidP="00D421B3">
      <w:pPr>
        <w:autoSpaceDE w:val="0"/>
        <w:autoSpaceDN w:val="0"/>
        <w:adjustRightInd w:val="0"/>
        <w:spacing w:after="0" w:line="240" w:lineRule="auto"/>
        <w:ind w:left="1440" w:firstLine="720"/>
        <w:contextualSpacing/>
        <w:rPr>
          <w:ins w:id="452" w:author="Comeau, Jeremy" w:date="2016-06-15T14:24:00Z"/>
          <w:rFonts w:ascii="Times New Roman" w:hAnsi="Times New Roman"/>
          <w:sz w:val="24"/>
          <w:szCs w:val="24"/>
        </w:rPr>
      </w:pPr>
      <w:r w:rsidRPr="00820BB7">
        <w:rPr>
          <w:rFonts w:ascii="Times New Roman" w:hAnsi="Times New Roman"/>
          <w:sz w:val="24"/>
          <w:szCs w:val="24"/>
        </w:rPr>
        <w:t>(</w:t>
      </w:r>
      <w:r w:rsidR="00090B89" w:rsidRPr="00820BB7">
        <w:rPr>
          <w:rFonts w:ascii="Times New Roman" w:hAnsi="Times New Roman"/>
          <w:sz w:val="24"/>
          <w:szCs w:val="24"/>
        </w:rPr>
        <w:t>i</w:t>
      </w:r>
      <w:r w:rsidRPr="00820BB7">
        <w:rPr>
          <w:rFonts w:ascii="Times New Roman" w:hAnsi="Times New Roman"/>
          <w:sz w:val="24"/>
          <w:szCs w:val="24"/>
        </w:rPr>
        <w:t>) Size (MW).</w:t>
      </w:r>
      <w:ins w:id="453" w:author="Comeau, Jeremy" w:date="2016-06-15T14:24:00Z">
        <w:r w:rsidR="00D421B3" w:rsidRPr="00820BB7">
          <w:rPr>
            <w:rFonts w:ascii="Times New Roman" w:hAnsi="Times New Roman"/>
            <w:sz w:val="24"/>
            <w:szCs w:val="24"/>
          </w:rPr>
          <w:t xml:space="preserve"> </w:t>
        </w:r>
      </w:ins>
    </w:p>
    <w:p w:rsidR="00D421B3" w:rsidRPr="00820BB7" w:rsidRDefault="00D421B3" w:rsidP="00D421B3">
      <w:pPr>
        <w:autoSpaceDE w:val="0"/>
        <w:autoSpaceDN w:val="0"/>
        <w:adjustRightInd w:val="0"/>
        <w:spacing w:after="0" w:line="240" w:lineRule="auto"/>
        <w:ind w:left="1440" w:firstLine="720"/>
        <w:contextualSpacing/>
        <w:rPr>
          <w:moveTo w:id="454" w:author="Comeau, Jeremy" w:date="2016-06-15T14:24:00Z"/>
          <w:rFonts w:ascii="Times New Roman" w:hAnsi="Times New Roman"/>
          <w:sz w:val="24"/>
          <w:szCs w:val="24"/>
        </w:rPr>
      </w:pPr>
      <w:moveToRangeStart w:id="455" w:author="Comeau, Jeremy" w:date="2016-06-15T14:24:00Z" w:name="move453764011"/>
      <w:moveTo w:id="456" w:author="Comeau, Jeremy" w:date="2016-06-15T14:24:00Z">
        <w:r w:rsidRPr="00820BB7">
          <w:rPr>
            <w:rFonts w:ascii="Times New Roman" w:hAnsi="Times New Roman"/>
            <w:sz w:val="24"/>
            <w:szCs w:val="24"/>
          </w:rPr>
          <w:t>(ii) Utilized technology and fuel type.</w:t>
        </w:r>
      </w:moveTo>
    </w:p>
    <w:moveToRangeEnd w:id="455"/>
    <w:p w:rsidR="006F4BE3" w:rsidRPr="00820BB7" w:rsidRDefault="006F4BE3" w:rsidP="00A66B45">
      <w:pPr>
        <w:autoSpaceDE w:val="0"/>
        <w:autoSpaceDN w:val="0"/>
        <w:adjustRightInd w:val="0"/>
        <w:spacing w:after="0" w:line="240" w:lineRule="auto"/>
        <w:ind w:left="1440" w:firstLine="720"/>
        <w:contextualSpacing/>
        <w:rPr>
          <w:rFonts w:ascii="Times New Roman" w:hAnsi="Times New Roman"/>
          <w:sz w:val="24"/>
          <w:szCs w:val="24"/>
        </w:rPr>
      </w:pPr>
      <w:ins w:id="457" w:author="Comeau, Jeremy" w:date="2016-06-06T12:49:00Z">
        <w:r w:rsidRPr="00820BB7">
          <w:rPr>
            <w:rFonts w:ascii="Times New Roman" w:hAnsi="Times New Roman"/>
            <w:sz w:val="24"/>
            <w:szCs w:val="24"/>
          </w:rPr>
          <w:t>(</w:t>
        </w:r>
      </w:ins>
      <w:ins w:id="458" w:author="Comeau, Jeremy" w:date="2016-06-15T14:24:00Z">
        <w:r w:rsidR="00D421B3" w:rsidRPr="00820BB7">
          <w:rPr>
            <w:rFonts w:ascii="Times New Roman" w:hAnsi="Times New Roman"/>
            <w:sz w:val="24"/>
            <w:szCs w:val="24"/>
          </w:rPr>
          <w:t>i</w:t>
        </w:r>
      </w:ins>
      <w:ins w:id="459" w:author="Comeau, Jeremy" w:date="2016-06-06T12:49:00Z">
        <w:r w:rsidRPr="00820BB7">
          <w:rPr>
            <w:rFonts w:ascii="Times New Roman" w:hAnsi="Times New Roman"/>
            <w:sz w:val="24"/>
            <w:szCs w:val="24"/>
          </w:rPr>
          <w:t>ii) Energy profile of non-dispatchable resources.</w:t>
        </w:r>
      </w:ins>
    </w:p>
    <w:p w:rsidR="00182B64" w:rsidRPr="00820BB7" w:rsidDel="00D421B3" w:rsidRDefault="00D421B3" w:rsidP="00A66B45">
      <w:pPr>
        <w:autoSpaceDE w:val="0"/>
        <w:autoSpaceDN w:val="0"/>
        <w:adjustRightInd w:val="0"/>
        <w:spacing w:after="0" w:line="240" w:lineRule="auto"/>
        <w:ind w:left="1440" w:firstLine="720"/>
        <w:contextualSpacing/>
        <w:rPr>
          <w:moveFrom w:id="460" w:author="Comeau, Jeremy" w:date="2016-06-15T14:24:00Z"/>
          <w:rFonts w:ascii="Times New Roman" w:hAnsi="Times New Roman"/>
          <w:sz w:val="24"/>
          <w:szCs w:val="24"/>
        </w:rPr>
      </w:pPr>
      <w:ins w:id="461" w:author="Comeau, Jeremy" w:date="2016-06-15T14:24:00Z">
        <w:r w:rsidRPr="00820BB7" w:rsidDel="00D421B3">
          <w:rPr>
            <w:rFonts w:ascii="Times New Roman" w:hAnsi="Times New Roman"/>
            <w:sz w:val="24"/>
            <w:szCs w:val="24"/>
          </w:rPr>
          <w:t xml:space="preserve"> </w:t>
        </w:r>
      </w:ins>
      <w:moveFromRangeStart w:id="462" w:author="Comeau, Jeremy" w:date="2016-06-15T14:24:00Z" w:name="move453764011"/>
      <w:moveFrom w:id="463" w:author="Comeau, Jeremy" w:date="2016-06-15T14:24:00Z">
        <w:r w:rsidR="00182B64" w:rsidRPr="00820BB7" w:rsidDel="00D421B3">
          <w:rPr>
            <w:rFonts w:ascii="Times New Roman" w:hAnsi="Times New Roman"/>
            <w:sz w:val="24"/>
            <w:szCs w:val="24"/>
          </w:rPr>
          <w:t>(</w:t>
        </w:r>
        <w:r w:rsidR="00090B89" w:rsidRPr="00820BB7" w:rsidDel="00D421B3">
          <w:rPr>
            <w:rFonts w:ascii="Times New Roman" w:hAnsi="Times New Roman"/>
            <w:sz w:val="24"/>
            <w:szCs w:val="24"/>
          </w:rPr>
          <w:t>ii</w:t>
        </w:r>
        <w:r w:rsidR="00182B64" w:rsidRPr="00820BB7" w:rsidDel="00D421B3">
          <w:rPr>
            <w:rFonts w:ascii="Times New Roman" w:hAnsi="Times New Roman"/>
            <w:sz w:val="24"/>
            <w:szCs w:val="24"/>
          </w:rPr>
          <w:t>) Utilized technology and fuel type.</w:t>
        </w:r>
      </w:moveFrom>
    </w:p>
    <w:moveFromRangeEnd w:id="462"/>
    <w:p w:rsidR="00182B64" w:rsidRPr="00820BB7" w:rsidRDefault="00182B64" w:rsidP="00A66B45">
      <w:pPr>
        <w:autoSpaceDE w:val="0"/>
        <w:autoSpaceDN w:val="0"/>
        <w:adjustRightInd w:val="0"/>
        <w:spacing w:after="0" w:line="240" w:lineRule="auto"/>
        <w:ind w:left="1440" w:firstLine="720"/>
        <w:contextualSpacing/>
        <w:rPr>
          <w:rFonts w:ascii="Times New Roman" w:hAnsi="Times New Roman"/>
          <w:sz w:val="24"/>
          <w:szCs w:val="24"/>
        </w:rPr>
      </w:pPr>
      <w:r w:rsidRPr="00820BB7">
        <w:rPr>
          <w:rFonts w:ascii="Times New Roman" w:hAnsi="Times New Roman"/>
          <w:sz w:val="24"/>
          <w:szCs w:val="24"/>
        </w:rPr>
        <w:t>(</w:t>
      </w:r>
      <w:r w:rsidR="00090B89" w:rsidRPr="00820BB7">
        <w:rPr>
          <w:rFonts w:ascii="Times New Roman" w:hAnsi="Times New Roman"/>
          <w:sz w:val="24"/>
          <w:szCs w:val="24"/>
        </w:rPr>
        <w:t>i</w:t>
      </w:r>
      <w:ins w:id="464" w:author="Comeau, Jeremy" w:date="2016-06-15T14:24:00Z">
        <w:r w:rsidR="00D421B3" w:rsidRPr="00820BB7">
          <w:rPr>
            <w:rFonts w:ascii="Times New Roman" w:hAnsi="Times New Roman"/>
            <w:sz w:val="24"/>
            <w:szCs w:val="24"/>
          </w:rPr>
          <w:t>v</w:t>
        </w:r>
      </w:ins>
      <w:del w:id="465" w:author="Comeau, Jeremy" w:date="2016-06-15T14:24:00Z">
        <w:r w:rsidR="00090B89" w:rsidRPr="00820BB7" w:rsidDel="00D421B3">
          <w:rPr>
            <w:rFonts w:ascii="Times New Roman" w:hAnsi="Times New Roman"/>
            <w:sz w:val="24"/>
            <w:szCs w:val="24"/>
          </w:rPr>
          <w:delText>ii</w:delText>
        </w:r>
      </w:del>
      <w:r w:rsidRPr="00820BB7">
        <w:rPr>
          <w:rFonts w:ascii="Times New Roman" w:hAnsi="Times New Roman"/>
          <w:sz w:val="24"/>
          <w:szCs w:val="24"/>
        </w:rPr>
        <w:t>) Additional transmission facilities necessitated by the resource.</w:t>
      </w:r>
    </w:p>
    <w:p w:rsidR="00182B64" w:rsidRPr="00820BB7" w:rsidRDefault="00182B64" w:rsidP="00A66B45">
      <w:pPr>
        <w:autoSpaceDE w:val="0"/>
        <w:autoSpaceDN w:val="0"/>
        <w:adjustRightInd w:val="0"/>
        <w:spacing w:after="0" w:line="240" w:lineRule="auto"/>
        <w:ind w:left="1440"/>
        <w:contextualSpacing/>
        <w:rPr>
          <w:ins w:id="466" w:author="Comeau, Jeremy" w:date="2016-06-13T15:07:00Z"/>
          <w:rFonts w:ascii="Times New Roman" w:hAnsi="Times New Roman"/>
          <w:sz w:val="24"/>
          <w:szCs w:val="24"/>
        </w:rPr>
      </w:pPr>
      <w:del w:id="467" w:author="Comeau, Jeremy" w:date="2016-07-01T10:45:00Z">
        <w:r w:rsidRPr="00820BB7" w:rsidDel="00C964B9">
          <w:rPr>
            <w:rFonts w:ascii="Times New Roman" w:hAnsi="Times New Roman"/>
            <w:sz w:val="24"/>
            <w:szCs w:val="24"/>
          </w:rPr>
          <w:delText xml:space="preserve"> </w:delText>
        </w:r>
      </w:del>
      <w:r w:rsidR="00090B89" w:rsidRPr="00820BB7">
        <w:rPr>
          <w:rFonts w:ascii="Times New Roman" w:hAnsi="Times New Roman"/>
          <w:sz w:val="24"/>
          <w:szCs w:val="24"/>
        </w:rPr>
        <w:t>(B)</w:t>
      </w:r>
      <w:r w:rsidRPr="00820BB7">
        <w:rPr>
          <w:rFonts w:ascii="Times New Roman" w:hAnsi="Times New Roman"/>
          <w:sz w:val="24"/>
          <w:szCs w:val="24"/>
        </w:rPr>
        <w:t xml:space="preserve"> A discussion of the utility</w:t>
      </w:r>
      <w:r w:rsidR="008B2CB7" w:rsidRPr="00820BB7">
        <w:rPr>
          <w:rFonts w:ascii="Times New Roman" w:hAnsi="Times New Roman"/>
          <w:sz w:val="24"/>
          <w:szCs w:val="24"/>
        </w:rPr>
        <w:t>’</w:t>
      </w:r>
      <w:r w:rsidRPr="00820BB7">
        <w:rPr>
          <w:rFonts w:ascii="Times New Roman" w:hAnsi="Times New Roman"/>
          <w:sz w:val="24"/>
          <w:szCs w:val="24"/>
        </w:rPr>
        <w:t>s effort to coordinate planning, construction, and operation of the supply-side resource with other utilities to reduce cost.</w:t>
      </w:r>
    </w:p>
    <w:p w:rsidR="004E0C19" w:rsidRPr="00820BB7" w:rsidDel="006F16CA" w:rsidRDefault="004E0C19" w:rsidP="004E0C19">
      <w:pPr>
        <w:autoSpaceDE w:val="0"/>
        <w:autoSpaceDN w:val="0"/>
        <w:adjustRightInd w:val="0"/>
        <w:spacing w:after="0" w:line="240" w:lineRule="auto"/>
        <w:ind w:left="1440"/>
        <w:contextualSpacing/>
        <w:rPr>
          <w:del w:id="468" w:author="Comeau, Jeremy" w:date="2016-06-14T08:45:00Z"/>
          <w:moveTo w:id="469" w:author="Comeau, Jeremy" w:date="2016-06-13T15:08:00Z"/>
          <w:rFonts w:ascii="Times New Roman" w:hAnsi="Times New Roman"/>
          <w:sz w:val="24"/>
          <w:szCs w:val="24"/>
        </w:rPr>
      </w:pPr>
      <w:ins w:id="470" w:author="Comeau, Jeremy" w:date="2016-06-13T15:07:00Z">
        <w:r w:rsidRPr="00820BB7">
          <w:rPr>
            <w:rFonts w:ascii="Times New Roman" w:hAnsi="Times New Roman"/>
            <w:sz w:val="24"/>
            <w:szCs w:val="24"/>
          </w:rPr>
          <w:t>(C)</w:t>
        </w:r>
      </w:ins>
      <w:moveToRangeStart w:id="471" w:author="Comeau, Jeremy" w:date="2016-06-13T15:08:00Z" w:name="move453593854"/>
      <w:moveTo w:id="472" w:author="Comeau, Jeremy" w:date="2016-06-13T15:08:00Z">
        <w:del w:id="473" w:author="Comeau, Jeremy" w:date="2016-06-13T15:09:00Z">
          <w:r w:rsidRPr="00820BB7" w:rsidDel="004E0C19">
            <w:rPr>
              <w:rFonts w:ascii="Times New Roman" w:hAnsi="Times New Roman"/>
              <w:sz w:val="24"/>
              <w:szCs w:val="24"/>
            </w:rPr>
            <w:delText>)</w:delText>
          </w:r>
        </w:del>
        <w:r w:rsidRPr="00820BB7">
          <w:rPr>
            <w:rFonts w:ascii="Times New Roman" w:hAnsi="Times New Roman"/>
            <w:sz w:val="24"/>
            <w:szCs w:val="24"/>
          </w:rPr>
          <w:t xml:space="preserve"> </w:t>
        </w:r>
        <w:del w:id="474" w:author="Comeau, Jeremy" w:date="2016-06-14T08:45:00Z">
          <w:r w:rsidRPr="00820BB7" w:rsidDel="006F16CA">
            <w:rPr>
              <w:rFonts w:ascii="Times New Roman" w:hAnsi="Times New Roman"/>
              <w:sz w:val="24"/>
              <w:szCs w:val="24"/>
            </w:rPr>
            <w:delText>The following information must be provided for a resource selected for further analysis:</w:delText>
          </w:r>
        </w:del>
      </w:moveTo>
    </w:p>
    <w:p w:rsidR="004E0C19" w:rsidRPr="00820BB7" w:rsidRDefault="004E0C19" w:rsidP="006F16CA">
      <w:pPr>
        <w:autoSpaceDE w:val="0"/>
        <w:autoSpaceDN w:val="0"/>
        <w:adjustRightInd w:val="0"/>
        <w:spacing w:after="0" w:line="240" w:lineRule="auto"/>
        <w:ind w:left="1440"/>
        <w:contextualSpacing/>
        <w:rPr>
          <w:moveTo w:id="475" w:author="Comeau, Jeremy" w:date="2016-06-13T15:08:00Z"/>
          <w:rFonts w:ascii="Times New Roman" w:hAnsi="Times New Roman"/>
          <w:sz w:val="24"/>
          <w:szCs w:val="24"/>
        </w:rPr>
      </w:pPr>
      <w:moveTo w:id="476" w:author="Comeau, Jeremy" w:date="2016-06-13T15:08:00Z">
        <w:del w:id="477" w:author="Comeau, Jeremy" w:date="2016-06-14T08:45:00Z">
          <w:r w:rsidRPr="00820BB7" w:rsidDel="006F16CA">
            <w:rPr>
              <w:rFonts w:ascii="Times New Roman" w:hAnsi="Times New Roman"/>
              <w:sz w:val="24"/>
              <w:szCs w:val="24"/>
            </w:rPr>
            <w:delText xml:space="preserve">(1) </w:delText>
          </w:r>
        </w:del>
        <w:r w:rsidRPr="00820BB7">
          <w:rPr>
            <w:rFonts w:ascii="Times New Roman" w:hAnsi="Times New Roman"/>
            <w:sz w:val="24"/>
            <w:szCs w:val="24"/>
          </w:rPr>
          <w:t>A description of significant environmental effects, including the following:</w:t>
        </w:r>
      </w:moveTo>
    </w:p>
    <w:p w:rsidR="004E0C19" w:rsidRPr="00820BB7" w:rsidRDefault="004E0C19" w:rsidP="009E257D">
      <w:pPr>
        <w:autoSpaceDE w:val="0"/>
        <w:autoSpaceDN w:val="0"/>
        <w:adjustRightInd w:val="0"/>
        <w:spacing w:after="0" w:line="240" w:lineRule="auto"/>
        <w:ind w:left="1440" w:firstLine="720"/>
        <w:contextualSpacing/>
        <w:rPr>
          <w:moveTo w:id="478" w:author="Comeau, Jeremy" w:date="2016-06-13T15:08:00Z"/>
          <w:rFonts w:ascii="Times New Roman" w:hAnsi="Times New Roman"/>
          <w:sz w:val="24"/>
          <w:szCs w:val="24"/>
        </w:rPr>
      </w:pPr>
      <w:moveTo w:id="479" w:author="Comeau, Jeremy" w:date="2016-06-13T15:08:00Z">
        <w:r w:rsidRPr="00820BB7">
          <w:rPr>
            <w:rFonts w:ascii="Times New Roman" w:hAnsi="Times New Roman"/>
            <w:sz w:val="24"/>
            <w:szCs w:val="24"/>
          </w:rPr>
          <w:t>(</w:t>
        </w:r>
        <w:del w:id="480" w:author="Comeau, Jeremy" w:date="2016-06-14T08:45:00Z">
          <w:r w:rsidRPr="00820BB7" w:rsidDel="006F16CA">
            <w:rPr>
              <w:rFonts w:ascii="Times New Roman" w:hAnsi="Times New Roman"/>
              <w:sz w:val="24"/>
              <w:szCs w:val="24"/>
            </w:rPr>
            <w:delText>A</w:delText>
          </w:r>
        </w:del>
      </w:moveTo>
      <w:ins w:id="481" w:author="Comeau, Jeremy" w:date="2016-06-14T08:45:00Z">
        <w:r w:rsidR="006F16CA" w:rsidRPr="00820BB7">
          <w:rPr>
            <w:rFonts w:ascii="Times New Roman" w:hAnsi="Times New Roman"/>
            <w:sz w:val="24"/>
            <w:szCs w:val="24"/>
          </w:rPr>
          <w:t>i</w:t>
        </w:r>
      </w:ins>
      <w:moveTo w:id="482" w:author="Comeau, Jeremy" w:date="2016-06-13T15:08:00Z">
        <w:r w:rsidRPr="00820BB7">
          <w:rPr>
            <w:rFonts w:ascii="Times New Roman" w:hAnsi="Times New Roman"/>
            <w:sz w:val="24"/>
            <w:szCs w:val="24"/>
          </w:rPr>
          <w:t>) Air emissions.</w:t>
        </w:r>
      </w:moveTo>
    </w:p>
    <w:p w:rsidR="004E0C19" w:rsidRPr="00820BB7" w:rsidRDefault="004E0C19" w:rsidP="009E257D">
      <w:pPr>
        <w:autoSpaceDE w:val="0"/>
        <w:autoSpaceDN w:val="0"/>
        <w:adjustRightInd w:val="0"/>
        <w:spacing w:after="0" w:line="240" w:lineRule="auto"/>
        <w:ind w:left="1440" w:firstLine="720"/>
        <w:contextualSpacing/>
        <w:rPr>
          <w:moveTo w:id="483" w:author="Comeau, Jeremy" w:date="2016-06-13T15:08:00Z"/>
          <w:rFonts w:ascii="Times New Roman" w:hAnsi="Times New Roman"/>
          <w:sz w:val="24"/>
          <w:szCs w:val="24"/>
        </w:rPr>
      </w:pPr>
      <w:moveTo w:id="484" w:author="Comeau, Jeremy" w:date="2016-06-13T15:08:00Z">
        <w:r w:rsidRPr="00820BB7">
          <w:rPr>
            <w:rFonts w:ascii="Times New Roman" w:hAnsi="Times New Roman"/>
            <w:sz w:val="24"/>
            <w:szCs w:val="24"/>
          </w:rPr>
          <w:t>(</w:t>
        </w:r>
        <w:del w:id="485" w:author="Comeau, Jeremy" w:date="2016-06-14T08:45:00Z">
          <w:r w:rsidRPr="00820BB7" w:rsidDel="006F16CA">
            <w:rPr>
              <w:rFonts w:ascii="Times New Roman" w:hAnsi="Times New Roman"/>
              <w:sz w:val="24"/>
              <w:szCs w:val="24"/>
            </w:rPr>
            <w:delText>B</w:delText>
          </w:r>
        </w:del>
      </w:moveTo>
      <w:ins w:id="486" w:author="Comeau, Jeremy" w:date="2016-06-14T08:45:00Z">
        <w:r w:rsidR="006F16CA" w:rsidRPr="00820BB7">
          <w:rPr>
            <w:rFonts w:ascii="Times New Roman" w:hAnsi="Times New Roman"/>
            <w:sz w:val="24"/>
            <w:szCs w:val="24"/>
          </w:rPr>
          <w:t>ii</w:t>
        </w:r>
      </w:ins>
      <w:moveTo w:id="487" w:author="Comeau, Jeremy" w:date="2016-06-13T15:08:00Z">
        <w:r w:rsidRPr="00820BB7">
          <w:rPr>
            <w:rFonts w:ascii="Times New Roman" w:hAnsi="Times New Roman"/>
            <w:sz w:val="24"/>
            <w:szCs w:val="24"/>
          </w:rPr>
          <w:t>) Solid waste disposal.</w:t>
        </w:r>
      </w:moveTo>
    </w:p>
    <w:p w:rsidR="004E0C19" w:rsidRPr="00820BB7" w:rsidRDefault="004E0C19" w:rsidP="009E257D">
      <w:pPr>
        <w:autoSpaceDE w:val="0"/>
        <w:autoSpaceDN w:val="0"/>
        <w:adjustRightInd w:val="0"/>
        <w:spacing w:after="0" w:line="240" w:lineRule="auto"/>
        <w:ind w:left="1440" w:firstLine="720"/>
        <w:contextualSpacing/>
        <w:rPr>
          <w:moveTo w:id="488" w:author="Comeau, Jeremy" w:date="2016-06-13T15:08:00Z"/>
          <w:rFonts w:ascii="Times New Roman" w:hAnsi="Times New Roman"/>
          <w:sz w:val="24"/>
          <w:szCs w:val="24"/>
        </w:rPr>
      </w:pPr>
      <w:moveTo w:id="489" w:author="Comeau, Jeremy" w:date="2016-06-13T15:08:00Z">
        <w:r w:rsidRPr="00820BB7">
          <w:rPr>
            <w:rFonts w:ascii="Times New Roman" w:hAnsi="Times New Roman"/>
            <w:sz w:val="24"/>
            <w:szCs w:val="24"/>
          </w:rPr>
          <w:t>(</w:t>
        </w:r>
        <w:del w:id="490" w:author="Comeau, Jeremy" w:date="2016-06-14T08:45:00Z">
          <w:r w:rsidRPr="00820BB7" w:rsidDel="006F16CA">
            <w:rPr>
              <w:rFonts w:ascii="Times New Roman" w:hAnsi="Times New Roman"/>
              <w:sz w:val="24"/>
              <w:szCs w:val="24"/>
            </w:rPr>
            <w:delText>C</w:delText>
          </w:r>
        </w:del>
      </w:moveTo>
      <w:ins w:id="491" w:author="Comeau, Jeremy" w:date="2016-06-14T08:45:00Z">
        <w:r w:rsidR="006F16CA" w:rsidRPr="00820BB7">
          <w:rPr>
            <w:rFonts w:ascii="Times New Roman" w:hAnsi="Times New Roman"/>
            <w:sz w:val="24"/>
            <w:szCs w:val="24"/>
          </w:rPr>
          <w:t>iii</w:t>
        </w:r>
      </w:ins>
      <w:moveTo w:id="492" w:author="Comeau, Jeremy" w:date="2016-06-13T15:08:00Z">
        <w:r w:rsidRPr="00820BB7">
          <w:rPr>
            <w:rFonts w:ascii="Times New Roman" w:hAnsi="Times New Roman"/>
            <w:sz w:val="24"/>
            <w:szCs w:val="24"/>
          </w:rPr>
          <w:t>) Hazardous waste and subsequent disposal.</w:t>
        </w:r>
      </w:moveTo>
    </w:p>
    <w:p w:rsidR="004E0C19" w:rsidRPr="00820BB7" w:rsidRDefault="004E0C19" w:rsidP="009E257D">
      <w:pPr>
        <w:autoSpaceDE w:val="0"/>
        <w:autoSpaceDN w:val="0"/>
        <w:adjustRightInd w:val="0"/>
        <w:spacing w:after="0" w:line="240" w:lineRule="auto"/>
        <w:ind w:left="1440" w:firstLine="720"/>
        <w:contextualSpacing/>
        <w:rPr>
          <w:rFonts w:ascii="Times New Roman" w:hAnsi="Times New Roman"/>
          <w:sz w:val="24"/>
          <w:szCs w:val="24"/>
        </w:rPr>
      </w:pPr>
      <w:moveTo w:id="493" w:author="Comeau, Jeremy" w:date="2016-06-13T15:08:00Z">
        <w:r w:rsidRPr="00820BB7">
          <w:rPr>
            <w:rFonts w:ascii="Times New Roman" w:hAnsi="Times New Roman"/>
            <w:sz w:val="24"/>
            <w:szCs w:val="24"/>
          </w:rPr>
          <w:t>(</w:t>
        </w:r>
        <w:del w:id="494" w:author="Comeau, Jeremy" w:date="2016-06-14T08:45:00Z">
          <w:r w:rsidRPr="00820BB7" w:rsidDel="006F16CA">
            <w:rPr>
              <w:rFonts w:ascii="Times New Roman" w:hAnsi="Times New Roman"/>
              <w:sz w:val="24"/>
              <w:szCs w:val="24"/>
            </w:rPr>
            <w:delText>D</w:delText>
          </w:r>
        </w:del>
      </w:moveTo>
      <w:ins w:id="495" w:author="Comeau, Jeremy" w:date="2016-06-14T08:45:00Z">
        <w:r w:rsidR="006F16CA" w:rsidRPr="00820BB7">
          <w:rPr>
            <w:rFonts w:ascii="Times New Roman" w:hAnsi="Times New Roman"/>
            <w:sz w:val="24"/>
            <w:szCs w:val="24"/>
          </w:rPr>
          <w:t>iv</w:t>
        </w:r>
      </w:ins>
      <w:moveTo w:id="496" w:author="Comeau, Jeremy" w:date="2016-06-13T15:08:00Z">
        <w:r w:rsidRPr="00820BB7">
          <w:rPr>
            <w:rFonts w:ascii="Times New Roman" w:hAnsi="Times New Roman"/>
            <w:sz w:val="24"/>
            <w:szCs w:val="24"/>
          </w:rPr>
          <w:t>) Water consumption and discharge.</w:t>
        </w:r>
      </w:moveTo>
      <w:moveToRangeEnd w:id="471"/>
    </w:p>
    <w:p w:rsidR="00090B89" w:rsidRPr="004D7F1F" w:rsidDel="008D7C6C" w:rsidRDefault="00182B64" w:rsidP="00495961">
      <w:pPr>
        <w:autoSpaceDE w:val="0"/>
        <w:autoSpaceDN w:val="0"/>
        <w:adjustRightInd w:val="0"/>
        <w:spacing w:after="0" w:line="240" w:lineRule="auto"/>
        <w:ind w:left="720"/>
        <w:contextualSpacing/>
        <w:rPr>
          <w:del w:id="497" w:author="Comeau, Jeremy" w:date="2016-06-28T11:30:00Z"/>
          <w:rFonts w:ascii="Times New Roman" w:hAnsi="Times New Roman"/>
          <w:sz w:val="24"/>
          <w:szCs w:val="24"/>
        </w:rPr>
      </w:pPr>
      <w:r w:rsidRPr="00820BB7">
        <w:rPr>
          <w:rFonts w:ascii="Times New Roman" w:hAnsi="Times New Roman"/>
          <w:sz w:val="24"/>
          <w:szCs w:val="24"/>
        </w:rPr>
        <w:t>(</w:t>
      </w:r>
      <w:r w:rsidR="007A3C27" w:rsidRPr="00820BB7">
        <w:rPr>
          <w:rFonts w:ascii="Times New Roman" w:hAnsi="Times New Roman"/>
          <w:sz w:val="24"/>
          <w:szCs w:val="24"/>
        </w:rPr>
        <w:t>4</w:t>
      </w:r>
      <w:r w:rsidRPr="004D7F1F">
        <w:rPr>
          <w:rFonts w:ascii="Times New Roman" w:hAnsi="Times New Roman"/>
          <w:sz w:val="24"/>
          <w:szCs w:val="24"/>
        </w:rPr>
        <w:t xml:space="preserve">) </w:t>
      </w:r>
      <w:ins w:id="498" w:author="Comeau, Jeremy" w:date="2016-06-28T11:35:00Z">
        <w:r w:rsidR="00CA5A50" w:rsidRPr="004D7F1F">
          <w:rPr>
            <w:rFonts w:ascii="Times New Roman" w:hAnsi="Times New Roman"/>
            <w:sz w:val="24"/>
            <w:szCs w:val="24"/>
          </w:rPr>
          <w:t>T</w:t>
        </w:r>
      </w:ins>
      <w:del w:id="499" w:author="Comeau, Jeremy" w:date="2016-06-28T11:35:00Z">
        <w:r w:rsidRPr="004D7F1F" w:rsidDel="00CA5A50">
          <w:rPr>
            <w:rFonts w:ascii="Times New Roman" w:hAnsi="Times New Roman"/>
            <w:sz w:val="24"/>
            <w:szCs w:val="24"/>
          </w:rPr>
          <w:delText>t</w:delText>
        </w:r>
      </w:del>
      <w:r w:rsidRPr="004D7F1F">
        <w:rPr>
          <w:rFonts w:ascii="Times New Roman" w:hAnsi="Times New Roman"/>
          <w:sz w:val="24"/>
          <w:szCs w:val="24"/>
        </w:rPr>
        <w:t>ransmission facilities</w:t>
      </w:r>
      <w:r w:rsidR="00A30840" w:rsidRPr="004D7F1F">
        <w:rPr>
          <w:rFonts w:ascii="Times New Roman" w:hAnsi="Times New Roman"/>
          <w:sz w:val="24"/>
          <w:szCs w:val="24"/>
        </w:rPr>
        <w:t xml:space="preserve"> </w:t>
      </w:r>
      <w:r w:rsidRPr="004D7F1F">
        <w:rPr>
          <w:rFonts w:ascii="Times New Roman" w:hAnsi="Times New Roman"/>
          <w:sz w:val="24"/>
          <w:szCs w:val="24"/>
        </w:rPr>
        <w:t>as a resource</w:t>
      </w:r>
      <w:ins w:id="500" w:author="Comeau, Jeremy" w:date="2016-06-28T11:38:00Z">
        <w:r w:rsidR="00CA5A50" w:rsidRPr="004D7F1F">
          <w:rPr>
            <w:rFonts w:ascii="Times New Roman" w:hAnsi="Times New Roman"/>
            <w:sz w:val="24"/>
            <w:szCs w:val="24"/>
          </w:rPr>
          <w:t>.</w:t>
        </w:r>
      </w:ins>
      <w:ins w:id="501" w:author="Comeau, Jeremy" w:date="2016-06-29T14:28:00Z">
        <w:r w:rsidR="00B203A9" w:rsidRPr="004D7F1F">
          <w:rPr>
            <w:rFonts w:ascii="Times New Roman" w:hAnsi="Times New Roman"/>
            <w:sz w:val="24"/>
            <w:szCs w:val="24"/>
          </w:rPr>
          <w:t xml:space="preserve"> </w:t>
        </w:r>
      </w:ins>
      <w:del w:id="502" w:author="Comeau, Jeremy" w:date="2016-06-29T11:57:00Z">
        <w:r w:rsidRPr="004D7F1F" w:rsidDel="009E257D">
          <w:rPr>
            <w:rFonts w:ascii="Times New Roman" w:hAnsi="Times New Roman"/>
            <w:sz w:val="24"/>
            <w:szCs w:val="24"/>
          </w:rPr>
          <w:delText xml:space="preserve"> including</w:delText>
        </w:r>
      </w:del>
      <w:del w:id="503" w:author="Comeau, Jeremy" w:date="2016-06-28T11:30:00Z">
        <w:r w:rsidR="00090B89" w:rsidRPr="004D7F1F" w:rsidDel="008D7C6C">
          <w:rPr>
            <w:rFonts w:ascii="Times New Roman" w:hAnsi="Times New Roman"/>
            <w:sz w:val="24"/>
            <w:szCs w:val="24"/>
          </w:rPr>
          <w:delText>:</w:delText>
        </w:r>
      </w:del>
    </w:p>
    <w:p w:rsidR="00090B89" w:rsidRPr="004D7F1F" w:rsidDel="008D7C6C" w:rsidRDefault="00182B64" w:rsidP="00495961">
      <w:pPr>
        <w:autoSpaceDE w:val="0"/>
        <w:autoSpaceDN w:val="0"/>
        <w:adjustRightInd w:val="0"/>
        <w:spacing w:after="0" w:line="240" w:lineRule="auto"/>
        <w:ind w:left="720"/>
        <w:contextualSpacing/>
        <w:rPr>
          <w:del w:id="504" w:author="Comeau, Jeremy" w:date="2016-06-28T11:30:00Z"/>
          <w:rFonts w:ascii="Times New Roman" w:hAnsi="Times New Roman"/>
          <w:sz w:val="24"/>
          <w:szCs w:val="24"/>
        </w:rPr>
      </w:pPr>
      <w:del w:id="505" w:author="Comeau, Jeremy" w:date="2016-06-28T11:40:00Z">
        <w:r w:rsidRPr="004D7F1F" w:rsidDel="00CA5A50">
          <w:rPr>
            <w:rFonts w:ascii="Times New Roman" w:hAnsi="Times New Roman"/>
            <w:sz w:val="24"/>
            <w:szCs w:val="24"/>
          </w:rPr>
          <w:delText>new projects</w:delText>
        </w:r>
      </w:del>
      <w:del w:id="506" w:author="Comeau, Jeremy" w:date="2016-06-28T11:30:00Z">
        <w:r w:rsidR="00090B89" w:rsidRPr="004D7F1F" w:rsidDel="008D7C6C">
          <w:rPr>
            <w:rFonts w:ascii="Times New Roman" w:hAnsi="Times New Roman"/>
            <w:sz w:val="24"/>
            <w:szCs w:val="24"/>
          </w:rPr>
          <w:delText>;</w:delText>
        </w:r>
      </w:del>
    </w:p>
    <w:p w:rsidR="00090B89" w:rsidRPr="004D7F1F" w:rsidDel="008D7C6C" w:rsidRDefault="00090B89" w:rsidP="004D7F1F">
      <w:pPr>
        <w:autoSpaceDE w:val="0"/>
        <w:autoSpaceDN w:val="0"/>
        <w:adjustRightInd w:val="0"/>
        <w:spacing w:after="0" w:line="240" w:lineRule="auto"/>
        <w:ind w:left="720"/>
        <w:contextualSpacing/>
        <w:rPr>
          <w:del w:id="507" w:author="Comeau, Jeremy" w:date="2016-06-28T11:30:00Z"/>
          <w:rFonts w:ascii="Times New Roman" w:hAnsi="Times New Roman"/>
          <w:sz w:val="24"/>
          <w:szCs w:val="24"/>
        </w:rPr>
      </w:pPr>
      <w:del w:id="508" w:author="Comeau, Jeremy" w:date="2016-06-28T11:40:00Z">
        <w:r w:rsidRPr="004D7F1F" w:rsidDel="00CA5A50">
          <w:rPr>
            <w:rFonts w:ascii="Times New Roman" w:hAnsi="Times New Roman"/>
            <w:sz w:val="24"/>
            <w:szCs w:val="24"/>
          </w:rPr>
          <w:delText>upgrades to transmission facilities</w:delText>
        </w:r>
      </w:del>
      <w:del w:id="509" w:author="Comeau, Jeremy" w:date="2016-06-28T11:30:00Z">
        <w:r w:rsidRPr="004D7F1F" w:rsidDel="008D7C6C">
          <w:rPr>
            <w:rFonts w:ascii="Times New Roman" w:hAnsi="Times New Roman"/>
            <w:sz w:val="24"/>
            <w:szCs w:val="24"/>
          </w:rPr>
          <w:delText>;</w:delText>
        </w:r>
      </w:del>
    </w:p>
    <w:p w:rsidR="00090B89" w:rsidRPr="004D7F1F" w:rsidDel="008D7C6C" w:rsidRDefault="00182B64" w:rsidP="004D7F1F">
      <w:pPr>
        <w:autoSpaceDE w:val="0"/>
        <w:autoSpaceDN w:val="0"/>
        <w:adjustRightInd w:val="0"/>
        <w:spacing w:after="0" w:line="240" w:lineRule="auto"/>
        <w:ind w:left="720"/>
        <w:contextualSpacing/>
        <w:rPr>
          <w:del w:id="510" w:author="Comeau, Jeremy" w:date="2016-06-28T11:30:00Z"/>
          <w:rFonts w:ascii="Times New Roman" w:hAnsi="Times New Roman"/>
          <w:sz w:val="24"/>
          <w:szCs w:val="24"/>
        </w:rPr>
      </w:pPr>
      <w:del w:id="511" w:author="Comeau, Jeremy" w:date="2016-06-28T11:40:00Z">
        <w:r w:rsidRPr="004D7F1F" w:rsidDel="00CA5A50">
          <w:rPr>
            <w:rFonts w:ascii="Times New Roman" w:hAnsi="Times New Roman"/>
            <w:sz w:val="24"/>
            <w:szCs w:val="24"/>
          </w:rPr>
          <w:delText>efficiency improvements</w:delText>
        </w:r>
        <w:r w:rsidR="00090B89" w:rsidRPr="004D7F1F" w:rsidDel="00CA5A50">
          <w:rPr>
            <w:rFonts w:ascii="Times New Roman" w:hAnsi="Times New Roman"/>
            <w:sz w:val="24"/>
            <w:szCs w:val="24"/>
          </w:rPr>
          <w:delText>;</w:delText>
        </w:r>
        <w:r w:rsidRPr="004D7F1F" w:rsidDel="00CA5A50">
          <w:rPr>
            <w:rFonts w:ascii="Times New Roman" w:hAnsi="Times New Roman"/>
            <w:sz w:val="24"/>
            <w:szCs w:val="24"/>
          </w:rPr>
          <w:delText xml:space="preserve"> and</w:delText>
        </w:r>
      </w:del>
    </w:p>
    <w:p w:rsidR="00090B89" w:rsidRPr="004D7F1F" w:rsidDel="00CA5A50" w:rsidRDefault="00182B64" w:rsidP="004D7F1F">
      <w:pPr>
        <w:autoSpaceDE w:val="0"/>
        <w:autoSpaceDN w:val="0"/>
        <w:adjustRightInd w:val="0"/>
        <w:spacing w:after="0" w:line="240" w:lineRule="auto"/>
        <w:ind w:left="720"/>
        <w:contextualSpacing/>
        <w:rPr>
          <w:del w:id="512" w:author="Comeau, Jeremy" w:date="2016-06-28T11:35:00Z"/>
          <w:rFonts w:ascii="Times New Roman" w:hAnsi="Times New Roman"/>
          <w:sz w:val="24"/>
          <w:szCs w:val="24"/>
        </w:rPr>
      </w:pPr>
      <w:del w:id="513" w:author="Comeau, Jeremy" w:date="2016-06-28T11:40:00Z">
        <w:r w:rsidRPr="004D7F1F" w:rsidDel="00CA5A50">
          <w:rPr>
            <w:rFonts w:ascii="Times New Roman" w:hAnsi="Times New Roman"/>
            <w:sz w:val="24"/>
            <w:szCs w:val="24"/>
          </w:rPr>
          <w:delText>smart grid</w:delText>
        </w:r>
        <w:r w:rsidR="00090B89" w:rsidRPr="004D7F1F" w:rsidDel="00CA5A50">
          <w:rPr>
            <w:rFonts w:ascii="Times New Roman" w:hAnsi="Times New Roman"/>
            <w:sz w:val="24"/>
            <w:szCs w:val="24"/>
          </w:rPr>
          <w:delText xml:space="preserve"> technology</w:delText>
        </w:r>
        <w:r w:rsidR="00E75CBB" w:rsidRPr="004D7F1F" w:rsidDel="00CA5A50">
          <w:rPr>
            <w:rFonts w:ascii="Times New Roman" w:hAnsi="Times New Roman"/>
            <w:sz w:val="24"/>
            <w:szCs w:val="24"/>
          </w:rPr>
          <w:delText>.</w:delText>
        </w:r>
        <w:r w:rsidRPr="004D7F1F" w:rsidDel="00CA5A50">
          <w:rPr>
            <w:rFonts w:ascii="Times New Roman" w:hAnsi="Times New Roman"/>
            <w:sz w:val="24"/>
            <w:szCs w:val="24"/>
          </w:rPr>
          <w:delText xml:space="preserve"> </w:delText>
        </w:r>
      </w:del>
    </w:p>
    <w:p w:rsidR="00182B64" w:rsidRPr="00820BB7" w:rsidRDefault="00090B89" w:rsidP="004D7F1F">
      <w:pPr>
        <w:autoSpaceDE w:val="0"/>
        <w:autoSpaceDN w:val="0"/>
        <w:adjustRightInd w:val="0"/>
        <w:spacing w:after="0" w:line="240" w:lineRule="auto"/>
        <w:ind w:left="720"/>
        <w:contextualSpacing/>
        <w:rPr>
          <w:rFonts w:ascii="Times New Roman" w:hAnsi="Times New Roman"/>
          <w:sz w:val="24"/>
          <w:szCs w:val="24"/>
        </w:rPr>
      </w:pPr>
      <w:r w:rsidRPr="004D7F1F">
        <w:rPr>
          <w:rFonts w:ascii="Times New Roman" w:hAnsi="Times New Roman"/>
          <w:sz w:val="24"/>
          <w:szCs w:val="24"/>
        </w:rPr>
        <w:t>In analyzing transmission resources, t</w:t>
      </w:r>
      <w:r w:rsidR="00182B64" w:rsidRPr="004D7F1F">
        <w:rPr>
          <w:rFonts w:ascii="Times New Roman" w:hAnsi="Times New Roman"/>
          <w:sz w:val="24"/>
          <w:szCs w:val="24"/>
        </w:rPr>
        <w:t xml:space="preserve">he </w:t>
      </w:r>
      <w:r w:rsidRPr="004D7F1F">
        <w:rPr>
          <w:rFonts w:ascii="Times New Roman" w:hAnsi="Times New Roman"/>
          <w:sz w:val="24"/>
          <w:szCs w:val="24"/>
        </w:rPr>
        <w:t xml:space="preserve">utility </w:t>
      </w:r>
      <w:r w:rsidR="00182B64" w:rsidRPr="004D7F1F">
        <w:rPr>
          <w:rFonts w:ascii="Times New Roman" w:hAnsi="Times New Roman"/>
          <w:sz w:val="24"/>
          <w:szCs w:val="24"/>
        </w:rPr>
        <w:t>shall include the following:</w:t>
      </w:r>
    </w:p>
    <w:p w:rsidR="00CA5A50" w:rsidRPr="004D7F1F" w:rsidRDefault="00CA5A50" w:rsidP="00A66B45">
      <w:pPr>
        <w:autoSpaceDE w:val="0"/>
        <w:autoSpaceDN w:val="0"/>
        <w:adjustRightInd w:val="0"/>
        <w:spacing w:after="0" w:line="240" w:lineRule="auto"/>
        <w:ind w:left="1440"/>
        <w:contextualSpacing/>
        <w:rPr>
          <w:ins w:id="514" w:author="Comeau, Jeremy" w:date="2016-06-28T11:39:00Z"/>
          <w:rFonts w:ascii="Times New Roman" w:hAnsi="Times New Roman"/>
          <w:sz w:val="24"/>
          <w:szCs w:val="24"/>
        </w:rPr>
      </w:pPr>
      <w:ins w:id="515" w:author="Comeau, Jeremy" w:date="2016-06-28T11:37:00Z">
        <w:r w:rsidRPr="004D7F1F">
          <w:rPr>
            <w:rFonts w:ascii="Times New Roman" w:hAnsi="Times New Roman"/>
            <w:sz w:val="24"/>
            <w:szCs w:val="24"/>
          </w:rPr>
          <w:t>(A)</w:t>
        </w:r>
      </w:ins>
      <w:ins w:id="516" w:author="Comeau, Jeremy" w:date="2016-06-28T11:38:00Z">
        <w:r w:rsidRPr="004D7F1F">
          <w:rPr>
            <w:rFonts w:ascii="Times New Roman" w:hAnsi="Times New Roman"/>
            <w:sz w:val="24"/>
            <w:szCs w:val="24"/>
          </w:rPr>
          <w:t xml:space="preserve"> </w:t>
        </w:r>
      </w:ins>
      <w:ins w:id="517" w:author="Comeau, Jeremy" w:date="2016-06-29T14:28:00Z">
        <w:r w:rsidR="00B203A9" w:rsidRPr="004D7F1F">
          <w:rPr>
            <w:rFonts w:ascii="Times New Roman" w:hAnsi="Times New Roman"/>
            <w:sz w:val="24"/>
            <w:szCs w:val="24"/>
          </w:rPr>
          <w:t>T</w:t>
        </w:r>
      </w:ins>
      <w:ins w:id="518" w:author="Comeau, Jeremy" w:date="2016-06-28T11:38:00Z">
        <w:r w:rsidRPr="004D7F1F">
          <w:rPr>
            <w:rFonts w:ascii="Times New Roman" w:hAnsi="Times New Roman"/>
            <w:sz w:val="24"/>
            <w:szCs w:val="24"/>
          </w:rPr>
          <w:t>he type of the</w:t>
        </w:r>
      </w:ins>
      <w:ins w:id="519" w:author="Comeau, Jeremy" w:date="2016-06-29T11:57:00Z">
        <w:r w:rsidR="009E257D" w:rsidRPr="004D7F1F">
          <w:rPr>
            <w:rFonts w:ascii="Times New Roman" w:hAnsi="Times New Roman"/>
            <w:sz w:val="24"/>
            <w:szCs w:val="24"/>
          </w:rPr>
          <w:t xml:space="preserve"> transmission</w:t>
        </w:r>
      </w:ins>
      <w:ins w:id="520" w:author="Comeau, Jeremy" w:date="2016-06-28T11:39:00Z">
        <w:r w:rsidRPr="004D7F1F">
          <w:rPr>
            <w:rFonts w:ascii="Times New Roman" w:hAnsi="Times New Roman"/>
            <w:sz w:val="24"/>
            <w:szCs w:val="24"/>
          </w:rPr>
          <w:t xml:space="preserve"> </w:t>
        </w:r>
      </w:ins>
      <w:ins w:id="521" w:author="Comeau, Jeremy" w:date="2016-06-29T11:58:00Z">
        <w:r w:rsidR="009E257D" w:rsidRPr="004D7F1F">
          <w:rPr>
            <w:rFonts w:ascii="Times New Roman" w:hAnsi="Times New Roman"/>
            <w:sz w:val="24"/>
            <w:szCs w:val="24"/>
          </w:rPr>
          <w:t>resource</w:t>
        </w:r>
      </w:ins>
      <w:ins w:id="522" w:author="Comeau, Jeremy" w:date="2016-06-28T11:39:00Z">
        <w:r w:rsidRPr="004D7F1F">
          <w:rPr>
            <w:rFonts w:ascii="Times New Roman" w:hAnsi="Times New Roman"/>
            <w:sz w:val="24"/>
            <w:szCs w:val="24"/>
          </w:rPr>
          <w:t>, including</w:t>
        </w:r>
      </w:ins>
      <w:ins w:id="523" w:author="Comeau, Jeremy" w:date="2016-06-29T12:38:00Z">
        <w:r w:rsidR="006C5556" w:rsidRPr="004D7F1F">
          <w:rPr>
            <w:rFonts w:ascii="Times New Roman" w:hAnsi="Times New Roman"/>
            <w:sz w:val="24"/>
            <w:szCs w:val="24"/>
          </w:rPr>
          <w:t xml:space="preserve"> whether the resource </w:t>
        </w:r>
      </w:ins>
      <w:ins w:id="524" w:author="Comeau, Jeremy" w:date="2016-06-29T14:28:00Z">
        <w:r w:rsidR="00B203A9" w:rsidRPr="004D7F1F">
          <w:rPr>
            <w:rFonts w:ascii="Times New Roman" w:hAnsi="Times New Roman"/>
            <w:sz w:val="24"/>
            <w:szCs w:val="24"/>
          </w:rPr>
          <w:t>consists of</w:t>
        </w:r>
      </w:ins>
      <w:ins w:id="525" w:author="Comeau, Jeremy" w:date="2016-06-29T12:38:00Z">
        <w:r w:rsidR="006C5556" w:rsidRPr="004D7F1F">
          <w:rPr>
            <w:rFonts w:ascii="Times New Roman" w:hAnsi="Times New Roman"/>
            <w:sz w:val="24"/>
            <w:szCs w:val="24"/>
          </w:rPr>
          <w:t xml:space="preserve"> one of the following</w:t>
        </w:r>
      </w:ins>
      <w:ins w:id="526" w:author="Comeau, Jeremy" w:date="2016-06-29T11:58:00Z">
        <w:r w:rsidR="009E257D" w:rsidRPr="004D7F1F">
          <w:rPr>
            <w:rFonts w:ascii="Times New Roman" w:hAnsi="Times New Roman"/>
            <w:sz w:val="24"/>
            <w:szCs w:val="24"/>
          </w:rPr>
          <w:t>:</w:t>
        </w:r>
      </w:ins>
    </w:p>
    <w:p w:rsidR="00CA5A50" w:rsidRPr="004D7F1F" w:rsidRDefault="00CA5A50" w:rsidP="00A66B45">
      <w:pPr>
        <w:autoSpaceDE w:val="0"/>
        <w:autoSpaceDN w:val="0"/>
        <w:adjustRightInd w:val="0"/>
        <w:spacing w:after="0" w:line="240" w:lineRule="auto"/>
        <w:ind w:left="1440"/>
        <w:contextualSpacing/>
        <w:rPr>
          <w:ins w:id="527" w:author="Comeau, Jeremy" w:date="2016-06-28T11:39:00Z"/>
          <w:rFonts w:ascii="Times New Roman" w:hAnsi="Times New Roman"/>
          <w:sz w:val="24"/>
          <w:szCs w:val="24"/>
        </w:rPr>
      </w:pPr>
      <w:ins w:id="528" w:author="Comeau, Jeremy" w:date="2016-06-28T11:39:00Z">
        <w:r w:rsidRPr="004D7F1F">
          <w:rPr>
            <w:rFonts w:ascii="Times New Roman" w:hAnsi="Times New Roman"/>
            <w:sz w:val="24"/>
            <w:szCs w:val="24"/>
          </w:rPr>
          <w:tab/>
          <w:t>(i) new projects</w:t>
        </w:r>
      </w:ins>
    </w:p>
    <w:p w:rsidR="00CA5A50" w:rsidRPr="004D7F1F" w:rsidRDefault="00CA5A50" w:rsidP="00A66B45">
      <w:pPr>
        <w:autoSpaceDE w:val="0"/>
        <w:autoSpaceDN w:val="0"/>
        <w:adjustRightInd w:val="0"/>
        <w:spacing w:after="0" w:line="240" w:lineRule="auto"/>
        <w:ind w:left="1440"/>
        <w:contextualSpacing/>
        <w:rPr>
          <w:ins w:id="529" w:author="Comeau, Jeremy" w:date="2016-06-28T11:39:00Z"/>
          <w:rFonts w:ascii="Times New Roman" w:hAnsi="Times New Roman"/>
          <w:sz w:val="24"/>
          <w:szCs w:val="24"/>
        </w:rPr>
      </w:pPr>
      <w:ins w:id="530" w:author="Comeau, Jeremy" w:date="2016-06-28T11:39:00Z">
        <w:r w:rsidRPr="004D7F1F">
          <w:rPr>
            <w:rFonts w:ascii="Times New Roman" w:hAnsi="Times New Roman"/>
            <w:sz w:val="24"/>
            <w:szCs w:val="24"/>
          </w:rPr>
          <w:tab/>
          <w:t>(ii) upgrades to transmission facilities</w:t>
        </w:r>
      </w:ins>
    </w:p>
    <w:p w:rsidR="00CA5A50" w:rsidRPr="004D7F1F" w:rsidRDefault="00CA5A50" w:rsidP="00A66B45">
      <w:pPr>
        <w:autoSpaceDE w:val="0"/>
        <w:autoSpaceDN w:val="0"/>
        <w:adjustRightInd w:val="0"/>
        <w:spacing w:after="0" w:line="240" w:lineRule="auto"/>
        <w:ind w:left="1440"/>
        <w:contextualSpacing/>
        <w:rPr>
          <w:ins w:id="531" w:author="Comeau, Jeremy" w:date="2016-06-28T11:39:00Z"/>
          <w:rFonts w:ascii="Times New Roman" w:hAnsi="Times New Roman"/>
          <w:sz w:val="24"/>
          <w:szCs w:val="24"/>
        </w:rPr>
      </w:pPr>
      <w:ins w:id="532" w:author="Comeau, Jeremy" w:date="2016-06-28T11:39:00Z">
        <w:r w:rsidRPr="004D7F1F">
          <w:rPr>
            <w:rFonts w:ascii="Times New Roman" w:hAnsi="Times New Roman"/>
            <w:sz w:val="24"/>
            <w:szCs w:val="24"/>
          </w:rPr>
          <w:tab/>
          <w:t>(iii) efficiency improvements; or</w:t>
        </w:r>
      </w:ins>
    </w:p>
    <w:p w:rsidR="00CA5A50" w:rsidRPr="00820BB7" w:rsidRDefault="00CA5A50" w:rsidP="00A66B45">
      <w:pPr>
        <w:autoSpaceDE w:val="0"/>
        <w:autoSpaceDN w:val="0"/>
        <w:adjustRightInd w:val="0"/>
        <w:spacing w:after="0" w:line="240" w:lineRule="auto"/>
        <w:ind w:left="1440"/>
        <w:contextualSpacing/>
        <w:rPr>
          <w:ins w:id="533" w:author="Comeau, Jeremy" w:date="2016-06-28T11:37:00Z"/>
          <w:rFonts w:ascii="Times New Roman" w:hAnsi="Times New Roman"/>
          <w:sz w:val="24"/>
          <w:szCs w:val="24"/>
        </w:rPr>
      </w:pPr>
      <w:ins w:id="534" w:author="Comeau, Jeremy" w:date="2016-06-28T11:39:00Z">
        <w:r w:rsidRPr="004D7F1F">
          <w:rPr>
            <w:rFonts w:ascii="Times New Roman" w:hAnsi="Times New Roman"/>
            <w:sz w:val="24"/>
            <w:szCs w:val="24"/>
          </w:rPr>
          <w:tab/>
          <w:t>(iv) smart grid technology.</w:t>
        </w:r>
      </w:ins>
    </w:p>
    <w:p w:rsidR="00182B64" w:rsidRPr="005C10F3" w:rsidRDefault="00090B89" w:rsidP="00A66B45">
      <w:pPr>
        <w:autoSpaceDE w:val="0"/>
        <w:autoSpaceDN w:val="0"/>
        <w:adjustRightInd w:val="0"/>
        <w:spacing w:after="0" w:line="240" w:lineRule="auto"/>
        <w:ind w:left="1440"/>
        <w:contextualSpacing/>
        <w:rPr>
          <w:rFonts w:ascii="Times New Roman" w:hAnsi="Times New Roman"/>
          <w:sz w:val="24"/>
          <w:szCs w:val="24"/>
        </w:rPr>
      </w:pPr>
      <w:r w:rsidRPr="00495961">
        <w:rPr>
          <w:rFonts w:ascii="Times New Roman" w:hAnsi="Times New Roman"/>
          <w:sz w:val="24"/>
          <w:szCs w:val="24"/>
        </w:rPr>
        <w:t>(</w:t>
      </w:r>
      <w:ins w:id="535" w:author="Comeau, Jeremy" w:date="2016-06-28T11:40:00Z">
        <w:r w:rsidR="00CA5A50" w:rsidRPr="00495961">
          <w:rPr>
            <w:rFonts w:ascii="Times New Roman" w:hAnsi="Times New Roman"/>
            <w:sz w:val="24"/>
            <w:szCs w:val="24"/>
          </w:rPr>
          <w:t>B</w:t>
        </w:r>
      </w:ins>
      <w:del w:id="536" w:author="Comeau, Jeremy" w:date="2016-06-28T11:40:00Z">
        <w:r w:rsidR="00E75CBB" w:rsidRPr="00495961" w:rsidDel="00CA5A50">
          <w:rPr>
            <w:rFonts w:ascii="Times New Roman" w:hAnsi="Times New Roman"/>
            <w:sz w:val="24"/>
            <w:szCs w:val="24"/>
          </w:rPr>
          <w:delText>A</w:delText>
        </w:r>
      </w:del>
      <w:r w:rsidRPr="00495961">
        <w:rPr>
          <w:rFonts w:ascii="Times New Roman" w:hAnsi="Times New Roman"/>
          <w:sz w:val="24"/>
          <w:szCs w:val="24"/>
        </w:rPr>
        <w:t xml:space="preserve">) </w:t>
      </w:r>
      <w:r w:rsidR="00182B64" w:rsidRPr="00495961">
        <w:rPr>
          <w:rFonts w:ascii="Times New Roman" w:hAnsi="Times New Roman"/>
          <w:sz w:val="24"/>
          <w:szCs w:val="24"/>
        </w:rPr>
        <w:t>A description of the timing</w:t>
      </w:r>
      <w:r w:rsidRPr="00495961">
        <w:rPr>
          <w:rFonts w:ascii="Times New Roman" w:hAnsi="Times New Roman"/>
          <w:sz w:val="24"/>
          <w:szCs w:val="24"/>
        </w:rPr>
        <w:t xml:space="preserve">, </w:t>
      </w:r>
      <w:r w:rsidR="00182B64" w:rsidRPr="00495961">
        <w:rPr>
          <w:rFonts w:ascii="Times New Roman" w:hAnsi="Times New Roman"/>
          <w:sz w:val="24"/>
          <w:szCs w:val="24"/>
        </w:rPr>
        <w:t>types of expansion</w:t>
      </w:r>
      <w:r w:rsidRPr="00A93507">
        <w:rPr>
          <w:rFonts w:ascii="Times New Roman" w:hAnsi="Times New Roman"/>
          <w:sz w:val="24"/>
          <w:szCs w:val="24"/>
        </w:rPr>
        <w:t>,</w:t>
      </w:r>
      <w:r w:rsidR="00182B64" w:rsidRPr="005C10F3">
        <w:rPr>
          <w:rFonts w:ascii="Times New Roman" w:hAnsi="Times New Roman"/>
          <w:sz w:val="24"/>
          <w:szCs w:val="24"/>
        </w:rPr>
        <w:t xml:space="preserve"> and alternative options considered.</w:t>
      </w:r>
    </w:p>
    <w:p w:rsidR="00182B64" w:rsidRPr="005C10F3" w:rsidRDefault="00182B64" w:rsidP="00A66B45">
      <w:pPr>
        <w:autoSpaceDE w:val="0"/>
        <w:autoSpaceDN w:val="0"/>
        <w:adjustRightInd w:val="0"/>
        <w:spacing w:after="0" w:line="240" w:lineRule="auto"/>
        <w:ind w:left="1440"/>
        <w:contextualSpacing/>
        <w:rPr>
          <w:rFonts w:ascii="Times New Roman" w:hAnsi="Times New Roman"/>
          <w:sz w:val="24"/>
          <w:szCs w:val="24"/>
        </w:rPr>
      </w:pPr>
      <w:r w:rsidRPr="005C10F3">
        <w:rPr>
          <w:rFonts w:ascii="Times New Roman" w:hAnsi="Times New Roman"/>
          <w:sz w:val="24"/>
          <w:szCs w:val="24"/>
        </w:rPr>
        <w:t>(</w:t>
      </w:r>
      <w:del w:id="537" w:author="Comeau, Jeremy" w:date="2016-06-28T11:40:00Z">
        <w:r w:rsidR="00E75CBB" w:rsidRPr="005C10F3" w:rsidDel="00CA5A50">
          <w:rPr>
            <w:rFonts w:ascii="Times New Roman" w:hAnsi="Times New Roman"/>
            <w:sz w:val="24"/>
            <w:szCs w:val="24"/>
          </w:rPr>
          <w:delText>B</w:delText>
        </w:r>
      </w:del>
      <w:ins w:id="538" w:author="Comeau, Jeremy" w:date="2016-06-28T11:40:00Z">
        <w:r w:rsidR="00CA5A50" w:rsidRPr="005C10F3">
          <w:rPr>
            <w:rFonts w:ascii="Times New Roman" w:hAnsi="Times New Roman"/>
            <w:sz w:val="24"/>
            <w:szCs w:val="24"/>
          </w:rPr>
          <w:t>C</w:t>
        </w:r>
      </w:ins>
      <w:r w:rsidRPr="005C10F3">
        <w:rPr>
          <w:rFonts w:ascii="Times New Roman" w:hAnsi="Times New Roman"/>
          <w:sz w:val="24"/>
          <w:szCs w:val="24"/>
        </w:rPr>
        <w:t>) The approximate cost of expected expansion and alteration of the transmission network.</w:t>
      </w:r>
    </w:p>
    <w:p w:rsidR="00182B64" w:rsidRPr="00820BB7" w:rsidRDefault="00E75CBB" w:rsidP="00A66B45">
      <w:pPr>
        <w:autoSpaceDE w:val="0"/>
        <w:autoSpaceDN w:val="0"/>
        <w:adjustRightInd w:val="0"/>
        <w:spacing w:after="0" w:line="240" w:lineRule="auto"/>
        <w:ind w:left="1440"/>
        <w:contextualSpacing/>
        <w:rPr>
          <w:rFonts w:ascii="Times New Roman" w:hAnsi="Times New Roman"/>
          <w:sz w:val="24"/>
          <w:szCs w:val="24"/>
        </w:rPr>
      </w:pPr>
      <w:r w:rsidRPr="00820BB7">
        <w:rPr>
          <w:rFonts w:ascii="Times New Roman" w:hAnsi="Times New Roman"/>
          <w:sz w:val="24"/>
          <w:szCs w:val="24"/>
        </w:rPr>
        <w:t>(</w:t>
      </w:r>
      <w:ins w:id="539" w:author="Comeau, Jeremy" w:date="2016-06-28T11:40:00Z">
        <w:r w:rsidR="00CA5A50" w:rsidRPr="00820BB7">
          <w:rPr>
            <w:rFonts w:ascii="Times New Roman" w:hAnsi="Times New Roman"/>
            <w:sz w:val="24"/>
            <w:szCs w:val="24"/>
          </w:rPr>
          <w:t>D</w:t>
        </w:r>
      </w:ins>
      <w:del w:id="540" w:author="Comeau, Jeremy" w:date="2016-06-28T11:40:00Z">
        <w:r w:rsidRPr="00820BB7" w:rsidDel="00CA5A50">
          <w:rPr>
            <w:rFonts w:ascii="Times New Roman" w:hAnsi="Times New Roman"/>
            <w:sz w:val="24"/>
            <w:szCs w:val="24"/>
          </w:rPr>
          <w:delText>C</w:delText>
        </w:r>
      </w:del>
      <w:r w:rsidRPr="00820BB7">
        <w:rPr>
          <w:rFonts w:ascii="Times New Roman" w:hAnsi="Times New Roman"/>
          <w:sz w:val="24"/>
          <w:szCs w:val="24"/>
        </w:rPr>
        <w:t>)</w:t>
      </w:r>
      <w:r w:rsidR="00182B64" w:rsidRPr="00820BB7">
        <w:rPr>
          <w:rFonts w:ascii="Times New Roman" w:hAnsi="Times New Roman"/>
          <w:sz w:val="24"/>
          <w:szCs w:val="24"/>
        </w:rPr>
        <w:t xml:space="preserve"> A description of how the IRP accounts for the value of new or upgraded transmission facilities increasing power transfer capability</w:t>
      </w:r>
      <w:r w:rsidR="00090B89" w:rsidRPr="00820BB7">
        <w:rPr>
          <w:rFonts w:ascii="Times New Roman" w:hAnsi="Times New Roman"/>
          <w:sz w:val="24"/>
          <w:szCs w:val="24"/>
        </w:rPr>
        <w:t>, thereby</w:t>
      </w:r>
      <w:r w:rsidR="0010557D" w:rsidRPr="00820BB7">
        <w:rPr>
          <w:rFonts w:ascii="Times New Roman" w:hAnsi="Times New Roman"/>
          <w:sz w:val="24"/>
          <w:szCs w:val="24"/>
        </w:rPr>
        <w:t xml:space="preserve"> </w:t>
      </w:r>
      <w:r w:rsidR="00182B64" w:rsidRPr="00820BB7">
        <w:rPr>
          <w:rFonts w:ascii="Times New Roman" w:hAnsi="Times New Roman"/>
          <w:sz w:val="24"/>
          <w:szCs w:val="24"/>
        </w:rPr>
        <w:t xml:space="preserve">increasing the utilization of </w:t>
      </w:r>
      <w:r w:rsidR="00090B89" w:rsidRPr="00820BB7">
        <w:rPr>
          <w:rFonts w:ascii="Times New Roman" w:hAnsi="Times New Roman"/>
          <w:sz w:val="24"/>
          <w:szCs w:val="24"/>
        </w:rPr>
        <w:t xml:space="preserve">geographically constrained </w:t>
      </w:r>
      <w:r w:rsidR="00182B64" w:rsidRPr="00820BB7">
        <w:rPr>
          <w:rFonts w:ascii="Times New Roman" w:hAnsi="Times New Roman"/>
          <w:sz w:val="24"/>
          <w:szCs w:val="24"/>
        </w:rPr>
        <w:t>cost effective resources</w:t>
      </w:r>
      <w:r w:rsidR="00090B89" w:rsidRPr="00820BB7">
        <w:rPr>
          <w:rFonts w:ascii="Times New Roman" w:hAnsi="Times New Roman"/>
          <w:sz w:val="24"/>
          <w:szCs w:val="24"/>
        </w:rPr>
        <w:t>.</w:t>
      </w:r>
    </w:p>
    <w:p w:rsidR="00182B64" w:rsidRPr="00820BB7" w:rsidRDefault="00E75CBB" w:rsidP="00A66B45">
      <w:pPr>
        <w:autoSpaceDE w:val="0"/>
        <w:autoSpaceDN w:val="0"/>
        <w:adjustRightInd w:val="0"/>
        <w:spacing w:after="0" w:line="240" w:lineRule="auto"/>
        <w:ind w:left="720" w:firstLine="720"/>
        <w:contextualSpacing/>
        <w:rPr>
          <w:rFonts w:ascii="Times New Roman" w:hAnsi="Times New Roman"/>
          <w:sz w:val="24"/>
          <w:szCs w:val="24"/>
        </w:rPr>
      </w:pPr>
      <w:r w:rsidRPr="00820BB7">
        <w:rPr>
          <w:rFonts w:ascii="Times New Roman" w:hAnsi="Times New Roman"/>
          <w:sz w:val="24"/>
          <w:szCs w:val="24"/>
        </w:rPr>
        <w:t>(</w:t>
      </w:r>
      <w:del w:id="541" w:author="Comeau, Jeremy" w:date="2016-06-28T11:40:00Z">
        <w:r w:rsidRPr="00820BB7" w:rsidDel="00CA5A50">
          <w:rPr>
            <w:rFonts w:ascii="Times New Roman" w:hAnsi="Times New Roman"/>
            <w:sz w:val="24"/>
            <w:szCs w:val="24"/>
          </w:rPr>
          <w:delText>D</w:delText>
        </w:r>
      </w:del>
      <w:ins w:id="542" w:author="Comeau, Jeremy" w:date="2016-06-28T11:40:00Z">
        <w:r w:rsidR="00CA5A50" w:rsidRPr="00820BB7">
          <w:rPr>
            <w:rFonts w:ascii="Times New Roman" w:hAnsi="Times New Roman"/>
            <w:sz w:val="24"/>
            <w:szCs w:val="24"/>
          </w:rPr>
          <w:t>E</w:t>
        </w:r>
      </w:ins>
      <w:r w:rsidRPr="00820BB7">
        <w:rPr>
          <w:rFonts w:ascii="Times New Roman" w:hAnsi="Times New Roman"/>
          <w:sz w:val="24"/>
          <w:szCs w:val="24"/>
        </w:rPr>
        <w:t>)</w:t>
      </w:r>
      <w:r w:rsidR="00182B64" w:rsidRPr="00820BB7">
        <w:rPr>
          <w:rFonts w:ascii="Times New Roman" w:hAnsi="Times New Roman"/>
          <w:sz w:val="24"/>
          <w:szCs w:val="24"/>
        </w:rPr>
        <w:t xml:space="preserve"> A description of how:</w:t>
      </w:r>
    </w:p>
    <w:p w:rsidR="00182B64" w:rsidRPr="00820BB7" w:rsidRDefault="00182B64" w:rsidP="007A0F47">
      <w:pPr>
        <w:autoSpaceDE w:val="0"/>
        <w:autoSpaceDN w:val="0"/>
        <w:adjustRightInd w:val="0"/>
        <w:spacing w:after="0" w:line="240" w:lineRule="auto"/>
        <w:ind w:left="2160"/>
        <w:contextualSpacing/>
        <w:rPr>
          <w:rFonts w:ascii="Times New Roman" w:hAnsi="Times New Roman"/>
          <w:sz w:val="24"/>
          <w:szCs w:val="24"/>
        </w:rPr>
      </w:pPr>
      <w:r w:rsidRPr="00820BB7">
        <w:rPr>
          <w:rFonts w:ascii="Times New Roman" w:hAnsi="Times New Roman"/>
          <w:sz w:val="24"/>
          <w:szCs w:val="24"/>
        </w:rPr>
        <w:t>(</w:t>
      </w:r>
      <w:r w:rsidR="00E75CBB" w:rsidRPr="00820BB7">
        <w:rPr>
          <w:rFonts w:ascii="Times New Roman" w:hAnsi="Times New Roman"/>
          <w:sz w:val="24"/>
          <w:szCs w:val="24"/>
        </w:rPr>
        <w:t>i</w:t>
      </w:r>
      <w:r w:rsidRPr="00820BB7">
        <w:rPr>
          <w:rFonts w:ascii="Times New Roman" w:hAnsi="Times New Roman"/>
          <w:sz w:val="24"/>
          <w:szCs w:val="24"/>
        </w:rPr>
        <w:t xml:space="preserve">) IRP data and information </w:t>
      </w:r>
      <w:r w:rsidR="00093729" w:rsidRPr="00820BB7">
        <w:rPr>
          <w:rFonts w:ascii="Times New Roman" w:hAnsi="Times New Roman"/>
          <w:sz w:val="24"/>
          <w:szCs w:val="24"/>
        </w:rPr>
        <w:t>affect</w:t>
      </w:r>
      <w:r w:rsidRPr="00820BB7">
        <w:rPr>
          <w:rFonts w:ascii="Times New Roman" w:hAnsi="Times New Roman"/>
          <w:sz w:val="24"/>
          <w:szCs w:val="24"/>
        </w:rPr>
        <w:t xml:space="preserve"> the planning and implementation processes of the RTO of which the utility is a member; and</w:t>
      </w:r>
    </w:p>
    <w:p w:rsidR="00182B64" w:rsidRPr="00820BB7" w:rsidRDefault="00182B64" w:rsidP="00A66B45">
      <w:pPr>
        <w:autoSpaceDE w:val="0"/>
        <w:autoSpaceDN w:val="0"/>
        <w:adjustRightInd w:val="0"/>
        <w:spacing w:after="0" w:line="240" w:lineRule="auto"/>
        <w:ind w:left="1440" w:firstLine="720"/>
        <w:contextualSpacing/>
        <w:rPr>
          <w:rFonts w:ascii="Times New Roman" w:hAnsi="Times New Roman"/>
          <w:i/>
          <w:iCs/>
          <w:sz w:val="24"/>
          <w:szCs w:val="24"/>
        </w:rPr>
      </w:pPr>
      <w:r w:rsidRPr="00820BB7">
        <w:rPr>
          <w:rFonts w:ascii="Times New Roman" w:hAnsi="Times New Roman"/>
          <w:sz w:val="24"/>
          <w:szCs w:val="24"/>
        </w:rPr>
        <w:t>(</w:t>
      </w:r>
      <w:r w:rsidR="00E75CBB" w:rsidRPr="00820BB7">
        <w:rPr>
          <w:rFonts w:ascii="Times New Roman" w:hAnsi="Times New Roman"/>
          <w:sz w:val="24"/>
          <w:szCs w:val="24"/>
        </w:rPr>
        <w:t>ii</w:t>
      </w:r>
      <w:r w:rsidRPr="00820BB7">
        <w:rPr>
          <w:rFonts w:ascii="Times New Roman" w:hAnsi="Times New Roman"/>
          <w:sz w:val="24"/>
          <w:szCs w:val="24"/>
        </w:rPr>
        <w:t>) RTO planning and implementation processes affect the IRP.</w:t>
      </w:r>
      <w:r w:rsidR="007E08E7" w:rsidRPr="00820BB7">
        <w:rPr>
          <w:rFonts w:ascii="Times New Roman" w:hAnsi="Times New Roman"/>
          <w:i/>
          <w:iCs/>
          <w:sz w:val="24"/>
          <w:szCs w:val="24"/>
        </w:rPr>
        <w:t xml:space="preserve"> </w:t>
      </w:r>
      <w:r w:rsidRPr="00820BB7">
        <w:rPr>
          <w:rFonts w:ascii="Times New Roman" w:hAnsi="Times New Roman"/>
          <w:i/>
          <w:iCs/>
          <w:sz w:val="24"/>
          <w:szCs w:val="24"/>
        </w:rPr>
        <w:t>(Indiana Utility Regulatory Commission; 170 IAC 4-7-6; filed Aug 31, 1995, 9:00 a.m.: 19 IR 22; readopted filed Jul 11, 2001, 4:30 p.m.: 24 IR 4233; readopted filed Apr 24, 2007, 8:21 a.m.: 20070509-IR-170070147RFA)</w:t>
      </w:r>
    </w:p>
    <w:p w:rsidR="00182B64" w:rsidRPr="00820BB7" w:rsidRDefault="00182B64" w:rsidP="00182B64">
      <w:pPr>
        <w:autoSpaceDE w:val="0"/>
        <w:autoSpaceDN w:val="0"/>
        <w:adjustRightInd w:val="0"/>
        <w:spacing w:after="0" w:line="240" w:lineRule="auto"/>
        <w:contextualSpacing/>
        <w:rPr>
          <w:rFonts w:ascii="Times New Roman" w:hAnsi="Times New Roman"/>
          <w:bCs/>
          <w:sz w:val="24"/>
          <w:szCs w:val="24"/>
        </w:rPr>
      </w:pPr>
    </w:p>
    <w:p w:rsidR="00182B64" w:rsidRPr="00820BB7" w:rsidRDefault="00182B64" w:rsidP="00182B64">
      <w:pPr>
        <w:keepNext/>
        <w:spacing w:after="0" w:line="240" w:lineRule="auto"/>
        <w:contextualSpacing/>
        <w:outlineLvl w:val="0"/>
        <w:rPr>
          <w:rFonts w:ascii="Times New Roman" w:eastAsia="Times New Roman" w:hAnsi="Times New Roman"/>
          <w:bCs/>
          <w:sz w:val="24"/>
          <w:szCs w:val="24"/>
        </w:rPr>
      </w:pPr>
      <w:r w:rsidRPr="00820BB7">
        <w:rPr>
          <w:rFonts w:ascii="Times New Roman" w:eastAsia="Times New Roman" w:hAnsi="Times New Roman"/>
          <w:bCs/>
          <w:sz w:val="24"/>
          <w:szCs w:val="24"/>
        </w:rPr>
        <w:t>SECTION 1</w:t>
      </w:r>
      <w:r w:rsidR="003049AB" w:rsidRPr="00820BB7">
        <w:rPr>
          <w:rFonts w:ascii="Times New Roman" w:eastAsia="Times New Roman" w:hAnsi="Times New Roman"/>
          <w:bCs/>
          <w:sz w:val="24"/>
          <w:szCs w:val="24"/>
        </w:rPr>
        <w:t>3</w:t>
      </w:r>
      <w:r w:rsidRPr="00820BB7">
        <w:rPr>
          <w:rFonts w:ascii="Times New Roman" w:eastAsia="Times New Roman" w:hAnsi="Times New Roman"/>
          <w:bCs/>
          <w:sz w:val="24"/>
          <w:szCs w:val="24"/>
        </w:rPr>
        <w:t>. 170 IAC 4-7-7 IS AMENDED TO READ AS FOLLOWS:</w:t>
      </w:r>
    </w:p>
    <w:p w:rsidR="00182B64" w:rsidRPr="00820BB7" w:rsidRDefault="00182B64" w:rsidP="00182B64">
      <w:pPr>
        <w:autoSpaceDE w:val="0"/>
        <w:autoSpaceDN w:val="0"/>
        <w:adjustRightInd w:val="0"/>
        <w:spacing w:after="0" w:line="240" w:lineRule="auto"/>
        <w:contextualSpacing/>
        <w:rPr>
          <w:rFonts w:ascii="Times New Roman" w:hAnsi="Times New Roman"/>
          <w:bCs/>
          <w:sz w:val="24"/>
          <w:szCs w:val="24"/>
        </w:rPr>
      </w:pPr>
    </w:p>
    <w:p w:rsidR="00182B64" w:rsidRPr="00820BB7" w:rsidRDefault="00182B64" w:rsidP="00182B64">
      <w:pPr>
        <w:autoSpaceDE w:val="0"/>
        <w:autoSpaceDN w:val="0"/>
        <w:adjustRightInd w:val="0"/>
        <w:spacing w:after="0" w:line="240" w:lineRule="auto"/>
        <w:contextualSpacing/>
        <w:rPr>
          <w:rFonts w:ascii="Times New Roman" w:hAnsi="Times New Roman"/>
          <w:bCs/>
          <w:sz w:val="24"/>
          <w:szCs w:val="24"/>
        </w:rPr>
      </w:pPr>
      <w:r w:rsidRPr="00820BB7">
        <w:rPr>
          <w:rFonts w:ascii="Times New Roman" w:hAnsi="Times New Roman"/>
          <w:bCs/>
          <w:sz w:val="24"/>
          <w:szCs w:val="24"/>
        </w:rPr>
        <w:t>170 IAC 4-7-7 Selection of resources</w:t>
      </w:r>
    </w:p>
    <w:p w:rsidR="00182B64" w:rsidRPr="00820BB7"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lastRenderedPageBreak/>
        <w:t>Authority: IC 8-1-1-3</w:t>
      </w:r>
    </w:p>
    <w:p w:rsidR="00182B64" w:rsidRPr="00820BB7"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Affected: IC 8-1-8.5; IC 8-1.5</w:t>
      </w:r>
    </w:p>
    <w:p w:rsidR="00182B64" w:rsidRPr="00820BB7" w:rsidRDefault="00182B64" w:rsidP="00A66B45">
      <w:pPr>
        <w:autoSpaceDE w:val="0"/>
        <w:autoSpaceDN w:val="0"/>
        <w:adjustRightInd w:val="0"/>
        <w:spacing w:after="0" w:line="240" w:lineRule="auto"/>
        <w:ind w:firstLine="720"/>
        <w:contextualSpacing/>
        <w:rPr>
          <w:rFonts w:ascii="Times New Roman" w:hAnsi="Times New Roman"/>
          <w:sz w:val="24"/>
          <w:szCs w:val="24"/>
        </w:rPr>
      </w:pPr>
    </w:p>
    <w:p w:rsidR="006C5556" w:rsidRPr="00820BB7" w:rsidRDefault="009B20E6" w:rsidP="00182B64">
      <w:pPr>
        <w:autoSpaceDE w:val="0"/>
        <w:autoSpaceDN w:val="0"/>
        <w:adjustRightInd w:val="0"/>
        <w:spacing w:after="0" w:line="240" w:lineRule="auto"/>
        <w:contextualSpacing/>
        <w:rPr>
          <w:rFonts w:ascii="Times New Roman" w:hAnsi="Times New Roman"/>
          <w:sz w:val="24"/>
          <w:szCs w:val="24"/>
        </w:rPr>
      </w:pPr>
      <w:r w:rsidRPr="00820BB7">
        <w:rPr>
          <w:rFonts w:ascii="Times New Roman" w:hAnsi="Times New Roman"/>
          <w:sz w:val="24"/>
          <w:szCs w:val="24"/>
        </w:rPr>
        <w:tab/>
      </w:r>
      <w:r w:rsidR="00182B64" w:rsidRPr="00820BB7">
        <w:rPr>
          <w:rFonts w:ascii="Times New Roman" w:hAnsi="Times New Roman"/>
          <w:sz w:val="24"/>
          <w:szCs w:val="24"/>
        </w:rPr>
        <w:t xml:space="preserve">Sec. 7. (a) In order to eliminate nonviable alternatives, a utility shall perform an initial screening of all future resource alternatives listed in </w:t>
      </w:r>
      <w:r w:rsidR="0063337F" w:rsidRPr="00820BB7">
        <w:rPr>
          <w:rFonts w:ascii="Times New Roman" w:hAnsi="Times New Roman"/>
          <w:sz w:val="24"/>
          <w:szCs w:val="24"/>
        </w:rPr>
        <w:t>sub</w:t>
      </w:r>
      <w:r w:rsidR="00182B64" w:rsidRPr="00820BB7">
        <w:rPr>
          <w:rFonts w:ascii="Times New Roman" w:hAnsi="Times New Roman"/>
          <w:sz w:val="24"/>
          <w:szCs w:val="24"/>
        </w:rPr>
        <w:t>section 6(b)</w:t>
      </w:r>
      <w:r w:rsidR="00A30840" w:rsidRPr="00820BB7">
        <w:rPr>
          <w:rFonts w:ascii="Times New Roman" w:hAnsi="Times New Roman"/>
          <w:sz w:val="24"/>
          <w:szCs w:val="24"/>
        </w:rPr>
        <w:t xml:space="preserve"> </w:t>
      </w:r>
      <w:r w:rsidR="00182B64" w:rsidRPr="00820BB7">
        <w:rPr>
          <w:rFonts w:ascii="Times New Roman" w:hAnsi="Times New Roman"/>
          <w:sz w:val="24"/>
          <w:szCs w:val="24"/>
        </w:rPr>
        <w:t>of this rule. The utility</w:t>
      </w:r>
      <w:r w:rsidR="008B2CB7" w:rsidRPr="00820BB7">
        <w:rPr>
          <w:rFonts w:ascii="Times New Roman" w:hAnsi="Times New Roman"/>
          <w:sz w:val="24"/>
          <w:szCs w:val="24"/>
        </w:rPr>
        <w:t>’</w:t>
      </w:r>
      <w:r w:rsidR="00182B64" w:rsidRPr="00820BB7">
        <w:rPr>
          <w:rFonts w:ascii="Times New Roman" w:hAnsi="Times New Roman"/>
          <w:sz w:val="24"/>
          <w:szCs w:val="24"/>
        </w:rPr>
        <w:t>s screening process and the decision to reject or accept a resource alternative for further analysis must be fully explained and supported in</w:t>
      </w:r>
      <w:r w:rsidR="003D7C5A" w:rsidRPr="00820BB7">
        <w:rPr>
          <w:rFonts w:ascii="Times New Roman" w:hAnsi="Times New Roman"/>
          <w:sz w:val="24"/>
          <w:szCs w:val="24"/>
        </w:rPr>
        <w:t xml:space="preserve"> the IRP. The screening analysis must be additionally summarized in </w:t>
      </w:r>
      <w:r w:rsidR="00182B64" w:rsidRPr="00820BB7">
        <w:rPr>
          <w:rFonts w:ascii="Times New Roman" w:hAnsi="Times New Roman"/>
          <w:sz w:val="24"/>
          <w:szCs w:val="24"/>
        </w:rPr>
        <w:t xml:space="preserve">a resource summary table. </w:t>
      </w:r>
    </w:p>
    <w:p w:rsidR="00182B64" w:rsidRPr="00820BB7" w:rsidDel="004E0C19" w:rsidRDefault="00BC770A" w:rsidP="004E0C19">
      <w:pPr>
        <w:autoSpaceDE w:val="0"/>
        <w:autoSpaceDN w:val="0"/>
        <w:adjustRightInd w:val="0"/>
        <w:spacing w:after="0" w:line="240" w:lineRule="auto"/>
        <w:ind w:firstLine="720"/>
        <w:contextualSpacing/>
        <w:rPr>
          <w:moveFrom w:id="543" w:author="Comeau, Jeremy" w:date="2016-06-13T15:08:00Z"/>
          <w:rFonts w:ascii="Times New Roman" w:hAnsi="Times New Roman"/>
          <w:sz w:val="24"/>
          <w:szCs w:val="24"/>
        </w:rPr>
      </w:pPr>
      <w:del w:id="544" w:author="Comeau, Jeremy" w:date="2016-06-13T15:08:00Z">
        <w:r w:rsidRPr="00820BB7" w:rsidDel="004E0C19">
          <w:rPr>
            <w:rFonts w:ascii="Times New Roman" w:hAnsi="Times New Roman"/>
            <w:sz w:val="24"/>
            <w:szCs w:val="24"/>
          </w:rPr>
          <w:delText>(b</w:delText>
        </w:r>
      </w:del>
      <w:moveFromRangeStart w:id="545" w:author="Comeau, Jeremy" w:date="2016-06-13T15:08:00Z" w:name="move453593854"/>
      <w:moveFrom w:id="546" w:author="Comeau, Jeremy" w:date="2016-06-13T15:08:00Z">
        <w:r w:rsidRPr="00820BB7" w:rsidDel="004E0C19">
          <w:rPr>
            <w:rFonts w:ascii="Times New Roman" w:hAnsi="Times New Roman"/>
            <w:sz w:val="24"/>
            <w:szCs w:val="24"/>
          </w:rPr>
          <w:t xml:space="preserve">) </w:t>
        </w:r>
        <w:r w:rsidR="00182B64" w:rsidRPr="00820BB7" w:rsidDel="004E0C19">
          <w:rPr>
            <w:rFonts w:ascii="Times New Roman" w:hAnsi="Times New Roman"/>
            <w:sz w:val="24"/>
            <w:szCs w:val="24"/>
          </w:rPr>
          <w:t>The following information must be provided for a resource selected for further analysis:</w:t>
        </w:r>
      </w:moveFrom>
    </w:p>
    <w:p w:rsidR="00182B64" w:rsidRPr="00820BB7" w:rsidDel="004E0C19" w:rsidRDefault="00182B64" w:rsidP="004E0C19">
      <w:pPr>
        <w:autoSpaceDE w:val="0"/>
        <w:autoSpaceDN w:val="0"/>
        <w:adjustRightInd w:val="0"/>
        <w:spacing w:after="0" w:line="240" w:lineRule="auto"/>
        <w:ind w:firstLine="720"/>
        <w:contextualSpacing/>
        <w:rPr>
          <w:moveFrom w:id="547" w:author="Comeau, Jeremy" w:date="2016-06-13T15:08:00Z"/>
          <w:rFonts w:ascii="Times New Roman" w:hAnsi="Times New Roman"/>
          <w:sz w:val="24"/>
          <w:szCs w:val="24"/>
        </w:rPr>
      </w:pPr>
      <w:moveFrom w:id="548" w:author="Comeau, Jeremy" w:date="2016-06-13T15:08:00Z">
        <w:r w:rsidRPr="00820BB7" w:rsidDel="004E0C19">
          <w:rPr>
            <w:rFonts w:ascii="Times New Roman" w:hAnsi="Times New Roman"/>
            <w:sz w:val="24"/>
            <w:szCs w:val="24"/>
          </w:rPr>
          <w:t xml:space="preserve">(1) </w:t>
        </w:r>
        <w:r w:rsidR="00BC770A" w:rsidRPr="00820BB7" w:rsidDel="004E0C19">
          <w:rPr>
            <w:rFonts w:ascii="Times New Roman" w:hAnsi="Times New Roman"/>
            <w:sz w:val="24"/>
            <w:szCs w:val="24"/>
          </w:rPr>
          <w:t>A description of s</w:t>
        </w:r>
        <w:r w:rsidRPr="00820BB7" w:rsidDel="004E0C19">
          <w:rPr>
            <w:rFonts w:ascii="Times New Roman" w:hAnsi="Times New Roman"/>
            <w:sz w:val="24"/>
            <w:szCs w:val="24"/>
          </w:rPr>
          <w:t>ignificant environmental effects, including the following:</w:t>
        </w:r>
      </w:moveFrom>
    </w:p>
    <w:p w:rsidR="00182B64" w:rsidRPr="00820BB7" w:rsidDel="004E0C19" w:rsidRDefault="00182B64" w:rsidP="009E257D">
      <w:pPr>
        <w:autoSpaceDE w:val="0"/>
        <w:autoSpaceDN w:val="0"/>
        <w:adjustRightInd w:val="0"/>
        <w:spacing w:after="0" w:line="240" w:lineRule="auto"/>
        <w:ind w:firstLine="720"/>
        <w:contextualSpacing/>
        <w:rPr>
          <w:moveFrom w:id="549" w:author="Comeau, Jeremy" w:date="2016-06-13T15:08:00Z"/>
          <w:rFonts w:ascii="Times New Roman" w:hAnsi="Times New Roman"/>
          <w:sz w:val="24"/>
          <w:szCs w:val="24"/>
        </w:rPr>
      </w:pPr>
      <w:moveFrom w:id="550" w:author="Comeau, Jeremy" w:date="2016-06-13T15:08:00Z">
        <w:r w:rsidRPr="00820BB7" w:rsidDel="004E0C19">
          <w:rPr>
            <w:rFonts w:ascii="Times New Roman" w:hAnsi="Times New Roman"/>
            <w:sz w:val="24"/>
            <w:szCs w:val="24"/>
          </w:rPr>
          <w:t>(A) Air emissions.</w:t>
        </w:r>
      </w:moveFrom>
    </w:p>
    <w:p w:rsidR="00182B64" w:rsidRPr="00820BB7" w:rsidDel="004E0C19" w:rsidRDefault="00182B64" w:rsidP="009E257D">
      <w:pPr>
        <w:autoSpaceDE w:val="0"/>
        <w:autoSpaceDN w:val="0"/>
        <w:adjustRightInd w:val="0"/>
        <w:spacing w:after="0" w:line="240" w:lineRule="auto"/>
        <w:ind w:firstLine="720"/>
        <w:contextualSpacing/>
        <w:rPr>
          <w:moveFrom w:id="551" w:author="Comeau, Jeremy" w:date="2016-06-13T15:08:00Z"/>
          <w:rFonts w:ascii="Times New Roman" w:hAnsi="Times New Roman"/>
          <w:sz w:val="24"/>
          <w:szCs w:val="24"/>
        </w:rPr>
      </w:pPr>
      <w:moveFrom w:id="552" w:author="Comeau, Jeremy" w:date="2016-06-13T15:08:00Z">
        <w:r w:rsidRPr="00820BB7" w:rsidDel="004E0C19">
          <w:rPr>
            <w:rFonts w:ascii="Times New Roman" w:hAnsi="Times New Roman"/>
            <w:sz w:val="24"/>
            <w:szCs w:val="24"/>
          </w:rPr>
          <w:t>(B) Solid waste disposal.</w:t>
        </w:r>
      </w:moveFrom>
    </w:p>
    <w:p w:rsidR="00182B64" w:rsidRPr="00820BB7" w:rsidDel="004E0C19" w:rsidRDefault="00182B64" w:rsidP="009E257D">
      <w:pPr>
        <w:autoSpaceDE w:val="0"/>
        <w:autoSpaceDN w:val="0"/>
        <w:adjustRightInd w:val="0"/>
        <w:spacing w:after="0" w:line="240" w:lineRule="auto"/>
        <w:ind w:firstLine="720"/>
        <w:contextualSpacing/>
        <w:rPr>
          <w:moveFrom w:id="553" w:author="Comeau, Jeremy" w:date="2016-06-13T15:08:00Z"/>
          <w:rFonts w:ascii="Times New Roman" w:hAnsi="Times New Roman"/>
          <w:sz w:val="24"/>
          <w:szCs w:val="24"/>
        </w:rPr>
      </w:pPr>
      <w:moveFrom w:id="554" w:author="Comeau, Jeremy" w:date="2016-06-13T15:08:00Z">
        <w:r w:rsidRPr="00820BB7" w:rsidDel="004E0C19">
          <w:rPr>
            <w:rFonts w:ascii="Times New Roman" w:hAnsi="Times New Roman"/>
            <w:sz w:val="24"/>
            <w:szCs w:val="24"/>
          </w:rPr>
          <w:t>(C) Hazardous waste and subsequent disposal.</w:t>
        </w:r>
      </w:moveFrom>
    </w:p>
    <w:p w:rsidR="00182B64" w:rsidRPr="00820BB7" w:rsidDel="004E0C19" w:rsidRDefault="00182B64" w:rsidP="009E257D">
      <w:pPr>
        <w:autoSpaceDE w:val="0"/>
        <w:autoSpaceDN w:val="0"/>
        <w:adjustRightInd w:val="0"/>
        <w:spacing w:after="0" w:line="240" w:lineRule="auto"/>
        <w:ind w:firstLine="720"/>
        <w:contextualSpacing/>
        <w:rPr>
          <w:del w:id="555" w:author="Comeau, Jeremy" w:date="2016-06-13T15:08:00Z"/>
          <w:rFonts w:ascii="Times New Roman" w:hAnsi="Times New Roman"/>
          <w:sz w:val="24"/>
          <w:szCs w:val="24"/>
        </w:rPr>
      </w:pPr>
      <w:moveFrom w:id="556" w:author="Comeau, Jeremy" w:date="2016-06-13T15:08:00Z">
        <w:r w:rsidRPr="00820BB7" w:rsidDel="004E0C19">
          <w:rPr>
            <w:rFonts w:ascii="Times New Roman" w:hAnsi="Times New Roman"/>
            <w:sz w:val="24"/>
            <w:szCs w:val="24"/>
          </w:rPr>
          <w:t>(D) Water consumption and discharge.</w:t>
        </w:r>
      </w:moveFrom>
      <w:moveFromRangeEnd w:id="545"/>
      <w:del w:id="557" w:author="Comeau, Jeremy" w:date="2016-06-13T15:08:00Z">
        <w:r w:rsidRPr="00820BB7" w:rsidDel="004E0C19">
          <w:rPr>
            <w:rFonts w:ascii="Times New Roman" w:hAnsi="Times New Roman"/>
            <w:sz w:val="24"/>
            <w:szCs w:val="24"/>
          </w:rPr>
          <w:delText xml:space="preserve"> </w:delText>
        </w:r>
      </w:del>
    </w:p>
    <w:p w:rsidR="00182B64" w:rsidRPr="00820BB7" w:rsidDel="004E0C19" w:rsidRDefault="00182B64" w:rsidP="00182B64">
      <w:pPr>
        <w:autoSpaceDE w:val="0"/>
        <w:autoSpaceDN w:val="0"/>
        <w:adjustRightInd w:val="0"/>
        <w:spacing w:after="0" w:line="240" w:lineRule="auto"/>
        <w:ind w:left="720"/>
        <w:contextualSpacing/>
        <w:rPr>
          <w:del w:id="558" w:author="Comeau, Jeremy" w:date="2016-06-13T15:08:00Z"/>
          <w:rFonts w:ascii="Times New Roman" w:hAnsi="Times New Roman"/>
          <w:sz w:val="24"/>
          <w:szCs w:val="24"/>
        </w:rPr>
      </w:pPr>
      <w:del w:id="559" w:author="Comeau, Jeremy" w:date="2016-06-13T15:08:00Z">
        <w:r w:rsidRPr="00820BB7" w:rsidDel="004E0C19">
          <w:rPr>
            <w:rFonts w:ascii="Times New Roman" w:hAnsi="Times New Roman"/>
            <w:sz w:val="24"/>
            <w:szCs w:val="24"/>
          </w:rPr>
          <w:delText>(2) An analysis of how existing and proposed generation facilities conform to the utility-wide plan</w:delText>
        </w:r>
        <w:r w:rsidR="00314EFE" w:rsidRPr="00820BB7" w:rsidDel="004E0C19">
          <w:rPr>
            <w:rFonts w:ascii="Times New Roman" w:hAnsi="Times New Roman"/>
            <w:sz w:val="24"/>
            <w:szCs w:val="24"/>
          </w:rPr>
          <w:delText xml:space="preserve"> and </w:delText>
        </w:r>
      </w:del>
      <w:del w:id="560" w:author="Comeau, Jeremy" w:date="2016-05-06T11:32:00Z">
        <w:r w:rsidR="00314EFE" w:rsidRPr="00820BB7" w:rsidDel="009D6331">
          <w:rPr>
            <w:rFonts w:ascii="Times New Roman" w:hAnsi="Times New Roman"/>
            <w:sz w:val="24"/>
            <w:szCs w:val="24"/>
          </w:rPr>
          <w:delText>the commission analysis</w:delText>
        </w:r>
        <w:r w:rsidRPr="00820BB7" w:rsidDel="009D6331">
          <w:rPr>
            <w:rFonts w:ascii="Times New Roman" w:hAnsi="Times New Roman"/>
            <w:sz w:val="24"/>
            <w:szCs w:val="24"/>
          </w:rPr>
          <w:delText xml:space="preserve"> to </w:delText>
        </w:r>
      </w:del>
      <w:del w:id="561" w:author="Comeau, Jeremy" w:date="2016-06-13T15:08:00Z">
        <w:r w:rsidRPr="00820BB7" w:rsidDel="004E0C19">
          <w:rPr>
            <w:rFonts w:ascii="Times New Roman" w:hAnsi="Times New Roman"/>
            <w:sz w:val="24"/>
            <w:szCs w:val="24"/>
          </w:rPr>
          <w:delText>comply with existing and reasonably expected future state and federal environmental regulations</w:delText>
        </w:r>
      </w:del>
      <w:del w:id="562" w:author="Comeau, Jeremy" w:date="2016-06-06T12:50:00Z">
        <w:r w:rsidRPr="00820BB7" w:rsidDel="006F4BE3">
          <w:rPr>
            <w:rFonts w:ascii="Times New Roman" w:hAnsi="Times New Roman"/>
            <w:sz w:val="24"/>
            <w:szCs w:val="24"/>
          </w:rPr>
          <w:delText>, including facility-specific and aggregate compliance options and associated performance and cost impacts.</w:delText>
        </w:r>
      </w:del>
      <w:del w:id="563" w:author="Comeau, Jeremy" w:date="2016-06-13T15:08:00Z">
        <w:r w:rsidRPr="00820BB7" w:rsidDel="004E0C19">
          <w:rPr>
            <w:rFonts w:ascii="Times New Roman" w:hAnsi="Times New Roman"/>
            <w:sz w:val="24"/>
            <w:szCs w:val="24"/>
          </w:rPr>
          <w:delText xml:space="preserve"> </w:delText>
        </w:r>
      </w:del>
    </w:p>
    <w:p w:rsidR="00182B64" w:rsidRPr="00820BB7" w:rsidDel="007D5AB5" w:rsidRDefault="00182B64" w:rsidP="007D5AB5">
      <w:pPr>
        <w:autoSpaceDE w:val="0"/>
        <w:autoSpaceDN w:val="0"/>
        <w:adjustRightInd w:val="0"/>
        <w:spacing w:after="0" w:line="240" w:lineRule="auto"/>
        <w:ind w:firstLine="720"/>
        <w:contextualSpacing/>
        <w:rPr>
          <w:del w:id="564" w:author="Comeau, Jeremy" w:date="2016-06-13T14:51:00Z"/>
          <w:rFonts w:ascii="Times New Roman" w:hAnsi="Times New Roman"/>
          <w:sz w:val="24"/>
          <w:szCs w:val="24"/>
        </w:rPr>
      </w:pPr>
      <w:del w:id="565" w:author="Comeau, Jeremy" w:date="2016-06-13T15:08:00Z">
        <w:r w:rsidRPr="00820BB7" w:rsidDel="004E0C19">
          <w:rPr>
            <w:rFonts w:ascii="Times New Roman" w:hAnsi="Times New Roman"/>
            <w:sz w:val="24"/>
            <w:szCs w:val="24"/>
          </w:rPr>
          <w:delText>(</w:delText>
        </w:r>
        <w:r w:rsidR="00BC770A" w:rsidRPr="00820BB7" w:rsidDel="004E0C19">
          <w:rPr>
            <w:rFonts w:ascii="Times New Roman" w:hAnsi="Times New Roman"/>
            <w:sz w:val="24"/>
            <w:szCs w:val="24"/>
          </w:rPr>
          <w:delText>c</w:delText>
        </w:r>
        <w:r w:rsidRPr="00820BB7" w:rsidDel="004E0C19">
          <w:rPr>
            <w:rFonts w:ascii="Times New Roman" w:hAnsi="Times New Roman"/>
            <w:sz w:val="24"/>
            <w:szCs w:val="24"/>
          </w:rPr>
          <w:delText xml:space="preserve">) </w:delText>
        </w:r>
        <w:r w:rsidR="00BC770A" w:rsidRPr="00820BB7" w:rsidDel="004E0C19">
          <w:rPr>
            <w:rFonts w:ascii="Times New Roman" w:hAnsi="Times New Roman"/>
            <w:sz w:val="24"/>
            <w:szCs w:val="24"/>
          </w:rPr>
          <w:delText xml:space="preserve">For each </w:delText>
        </w:r>
        <w:r w:rsidR="0010557D" w:rsidRPr="00820BB7" w:rsidDel="004E0C19">
          <w:rPr>
            <w:rFonts w:ascii="Times New Roman" w:hAnsi="Times New Roman"/>
            <w:sz w:val="24"/>
            <w:szCs w:val="24"/>
          </w:rPr>
          <w:delText>DSM</w:delText>
        </w:r>
        <w:r w:rsidR="00BC770A" w:rsidRPr="00820BB7" w:rsidDel="004E0C19">
          <w:rPr>
            <w:rFonts w:ascii="Times New Roman" w:hAnsi="Times New Roman"/>
            <w:sz w:val="24"/>
            <w:szCs w:val="24"/>
          </w:rPr>
          <w:delText xml:space="preserve"> program analyzed under this section, the IRP </w:delText>
        </w:r>
      </w:del>
      <w:del w:id="566" w:author="Comeau, Jeremy" w:date="2016-06-06T12:53:00Z">
        <w:r w:rsidR="00BC770A" w:rsidRPr="00820BB7" w:rsidDel="006F4BE3">
          <w:rPr>
            <w:rFonts w:ascii="Times New Roman" w:hAnsi="Times New Roman"/>
            <w:sz w:val="24"/>
            <w:szCs w:val="24"/>
          </w:rPr>
          <w:delText xml:space="preserve">must </w:delText>
        </w:r>
      </w:del>
      <w:del w:id="567" w:author="Comeau, Jeremy" w:date="2016-06-13T15:08:00Z">
        <w:r w:rsidR="007C292A" w:rsidRPr="00820BB7" w:rsidDel="004E0C19">
          <w:rPr>
            <w:rFonts w:ascii="Times New Roman" w:hAnsi="Times New Roman"/>
            <w:sz w:val="24"/>
            <w:szCs w:val="24"/>
          </w:rPr>
          <w:delText xml:space="preserve">include </w:delText>
        </w:r>
      </w:del>
      <w:del w:id="568" w:author="Comeau, Jeremy" w:date="2016-06-13T14:51:00Z">
        <w:r w:rsidR="007C292A" w:rsidRPr="00820BB7" w:rsidDel="007D5AB5">
          <w:rPr>
            <w:rFonts w:ascii="Times New Roman" w:hAnsi="Times New Roman"/>
            <w:sz w:val="24"/>
            <w:szCs w:val="24"/>
          </w:rPr>
          <w:delText>one</w:delText>
        </w:r>
        <w:r w:rsidRPr="00820BB7" w:rsidDel="007D5AB5">
          <w:rPr>
            <w:rFonts w:ascii="Times New Roman" w:hAnsi="Times New Roman"/>
            <w:sz w:val="24"/>
            <w:szCs w:val="24"/>
          </w:rPr>
          <w:delText xml:space="preserve"> (1) or more </w:delText>
        </w:r>
        <w:r w:rsidR="00A000B6" w:rsidRPr="00820BB7" w:rsidDel="007D5AB5">
          <w:rPr>
            <w:rFonts w:ascii="Times New Roman" w:hAnsi="Times New Roman"/>
            <w:sz w:val="24"/>
            <w:szCs w:val="24"/>
          </w:rPr>
          <w:delText xml:space="preserve">of the following </w:delText>
        </w:r>
        <w:r w:rsidRPr="00820BB7" w:rsidDel="007D5AB5">
          <w:rPr>
            <w:rFonts w:ascii="Times New Roman" w:hAnsi="Times New Roman"/>
            <w:sz w:val="24"/>
            <w:szCs w:val="24"/>
          </w:rPr>
          <w:delText xml:space="preserve">tests to evaluate the cost-effectiveness of </w:delText>
        </w:r>
        <w:r w:rsidR="00DD4A5A" w:rsidRPr="00820BB7" w:rsidDel="007D5AB5">
          <w:rPr>
            <w:rFonts w:ascii="Times New Roman" w:hAnsi="Times New Roman"/>
            <w:sz w:val="24"/>
            <w:szCs w:val="24"/>
          </w:rPr>
          <w:delText>the prog</w:delText>
        </w:r>
        <w:r w:rsidR="0010557D" w:rsidRPr="00820BB7" w:rsidDel="007D5AB5">
          <w:rPr>
            <w:rFonts w:ascii="Times New Roman" w:hAnsi="Times New Roman"/>
            <w:sz w:val="24"/>
            <w:szCs w:val="24"/>
          </w:rPr>
          <w:delText>ram</w:delText>
        </w:r>
        <w:r w:rsidRPr="00820BB7" w:rsidDel="007D5AB5">
          <w:rPr>
            <w:rFonts w:ascii="Times New Roman" w:hAnsi="Times New Roman"/>
            <w:sz w:val="24"/>
            <w:szCs w:val="24"/>
          </w:rPr>
          <w:delText xml:space="preserve">. </w:delText>
        </w:r>
      </w:del>
    </w:p>
    <w:p w:rsidR="00182B64" w:rsidRPr="00820BB7" w:rsidDel="007D5AB5" w:rsidRDefault="00182B64" w:rsidP="009E257D">
      <w:pPr>
        <w:autoSpaceDE w:val="0"/>
        <w:autoSpaceDN w:val="0"/>
        <w:adjustRightInd w:val="0"/>
        <w:spacing w:after="0" w:line="240" w:lineRule="auto"/>
        <w:ind w:firstLine="720"/>
        <w:contextualSpacing/>
        <w:rPr>
          <w:del w:id="569" w:author="Comeau, Jeremy" w:date="2016-06-13T14:51:00Z"/>
          <w:rFonts w:ascii="Times New Roman" w:hAnsi="Times New Roman"/>
          <w:sz w:val="24"/>
          <w:szCs w:val="24"/>
        </w:rPr>
      </w:pPr>
      <w:del w:id="570" w:author="Comeau, Jeremy" w:date="2016-06-13T14:51:00Z">
        <w:r w:rsidRPr="00820BB7" w:rsidDel="007D5AB5">
          <w:rPr>
            <w:rFonts w:ascii="Times New Roman" w:hAnsi="Times New Roman"/>
            <w:sz w:val="24"/>
            <w:szCs w:val="24"/>
          </w:rPr>
          <w:delText>(1) Participant</w:delText>
        </w:r>
        <w:r w:rsidR="00703FEC" w:rsidRPr="00820BB7" w:rsidDel="007D5AB5">
          <w:rPr>
            <w:rFonts w:ascii="Times New Roman" w:hAnsi="Times New Roman"/>
            <w:sz w:val="24"/>
            <w:szCs w:val="24"/>
          </w:rPr>
          <w:delText xml:space="preserve"> </w:delText>
        </w:r>
        <w:r w:rsidR="0056409A" w:rsidRPr="00820BB7" w:rsidDel="007D5AB5">
          <w:rPr>
            <w:rFonts w:ascii="Times New Roman" w:hAnsi="Times New Roman"/>
            <w:sz w:val="24"/>
            <w:szCs w:val="24"/>
          </w:rPr>
          <w:delText xml:space="preserve">cost </w:delText>
        </w:r>
        <w:r w:rsidR="00703FEC" w:rsidRPr="00820BB7" w:rsidDel="007D5AB5">
          <w:rPr>
            <w:rFonts w:ascii="Times New Roman" w:hAnsi="Times New Roman"/>
            <w:sz w:val="24"/>
            <w:szCs w:val="24"/>
          </w:rPr>
          <w:delText>test</w:delText>
        </w:r>
        <w:r w:rsidRPr="00820BB7" w:rsidDel="007D5AB5">
          <w:rPr>
            <w:rFonts w:ascii="Times New Roman" w:hAnsi="Times New Roman"/>
            <w:sz w:val="24"/>
            <w:szCs w:val="24"/>
          </w:rPr>
          <w:delText>.</w:delText>
        </w:r>
      </w:del>
    </w:p>
    <w:p w:rsidR="00182B64" w:rsidRPr="00820BB7" w:rsidDel="007D5AB5" w:rsidRDefault="00182B64" w:rsidP="009E257D">
      <w:pPr>
        <w:autoSpaceDE w:val="0"/>
        <w:autoSpaceDN w:val="0"/>
        <w:adjustRightInd w:val="0"/>
        <w:spacing w:after="0" w:line="240" w:lineRule="auto"/>
        <w:ind w:firstLine="720"/>
        <w:contextualSpacing/>
        <w:rPr>
          <w:del w:id="571" w:author="Comeau, Jeremy" w:date="2016-06-13T14:51:00Z"/>
          <w:rFonts w:ascii="Times New Roman" w:hAnsi="Times New Roman"/>
          <w:sz w:val="24"/>
          <w:szCs w:val="24"/>
        </w:rPr>
      </w:pPr>
      <w:del w:id="572" w:author="Comeau, Jeremy" w:date="2016-06-13T14:51:00Z">
        <w:r w:rsidRPr="00820BB7" w:rsidDel="007D5AB5">
          <w:rPr>
            <w:rFonts w:ascii="Times New Roman" w:hAnsi="Times New Roman"/>
            <w:sz w:val="24"/>
            <w:szCs w:val="24"/>
          </w:rPr>
          <w:delText xml:space="preserve">(2) Ratepayer </w:delText>
        </w:r>
        <w:r w:rsidR="00FB618B" w:rsidRPr="00820BB7" w:rsidDel="007D5AB5">
          <w:rPr>
            <w:rFonts w:ascii="Times New Roman" w:hAnsi="Times New Roman"/>
            <w:sz w:val="24"/>
            <w:szCs w:val="24"/>
          </w:rPr>
          <w:delText>impact measure</w:delText>
        </w:r>
        <w:r w:rsidRPr="00820BB7" w:rsidDel="007D5AB5">
          <w:rPr>
            <w:rFonts w:ascii="Times New Roman" w:hAnsi="Times New Roman"/>
            <w:sz w:val="24"/>
            <w:szCs w:val="24"/>
          </w:rPr>
          <w:delText>.</w:delText>
        </w:r>
      </w:del>
    </w:p>
    <w:p w:rsidR="00182B64" w:rsidRPr="00820BB7" w:rsidDel="007D5AB5" w:rsidRDefault="00FB618B" w:rsidP="009E257D">
      <w:pPr>
        <w:autoSpaceDE w:val="0"/>
        <w:autoSpaceDN w:val="0"/>
        <w:adjustRightInd w:val="0"/>
        <w:spacing w:after="0" w:line="240" w:lineRule="auto"/>
        <w:ind w:firstLine="720"/>
        <w:contextualSpacing/>
        <w:rPr>
          <w:del w:id="573" w:author="Comeau, Jeremy" w:date="2016-06-13T14:51:00Z"/>
          <w:rFonts w:ascii="Times New Roman" w:hAnsi="Times New Roman"/>
          <w:sz w:val="24"/>
          <w:szCs w:val="24"/>
        </w:rPr>
      </w:pPr>
      <w:del w:id="574" w:author="Comeau, Jeremy" w:date="2016-06-13T14:51:00Z">
        <w:r w:rsidRPr="00820BB7" w:rsidDel="007D5AB5">
          <w:rPr>
            <w:rFonts w:ascii="Times New Roman" w:hAnsi="Times New Roman"/>
            <w:sz w:val="24"/>
            <w:szCs w:val="24"/>
          </w:rPr>
          <w:delText>(3) Utility cost test.</w:delText>
        </w:r>
      </w:del>
    </w:p>
    <w:p w:rsidR="00182B64" w:rsidRPr="00820BB7" w:rsidDel="007D5AB5" w:rsidRDefault="00182B64" w:rsidP="009E257D">
      <w:pPr>
        <w:autoSpaceDE w:val="0"/>
        <w:autoSpaceDN w:val="0"/>
        <w:adjustRightInd w:val="0"/>
        <w:spacing w:after="0" w:line="240" w:lineRule="auto"/>
        <w:ind w:firstLine="720"/>
        <w:contextualSpacing/>
        <w:rPr>
          <w:del w:id="575" w:author="Comeau, Jeremy" w:date="2016-06-13T14:51:00Z"/>
          <w:rFonts w:ascii="Times New Roman" w:hAnsi="Times New Roman"/>
          <w:sz w:val="24"/>
          <w:szCs w:val="24"/>
        </w:rPr>
      </w:pPr>
      <w:del w:id="576" w:author="Comeau, Jeremy" w:date="2016-06-13T14:51:00Z">
        <w:r w:rsidRPr="00820BB7" w:rsidDel="007D5AB5">
          <w:rPr>
            <w:rFonts w:ascii="Times New Roman" w:hAnsi="Times New Roman"/>
            <w:sz w:val="24"/>
            <w:szCs w:val="24"/>
          </w:rPr>
          <w:delText xml:space="preserve">(4) Total resource cost </w:delText>
        </w:r>
        <w:r w:rsidR="00FB618B" w:rsidRPr="00820BB7" w:rsidDel="007D5AB5">
          <w:rPr>
            <w:rFonts w:ascii="Times New Roman" w:hAnsi="Times New Roman"/>
            <w:sz w:val="24"/>
            <w:szCs w:val="24"/>
          </w:rPr>
          <w:delText>test</w:delText>
        </w:r>
        <w:r w:rsidRPr="00820BB7" w:rsidDel="007D5AB5">
          <w:rPr>
            <w:rFonts w:ascii="Times New Roman" w:hAnsi="Times New Roman"/>
            <w:sz w:val="24"/>
            <w:szCs w:val="24"/>
          </w:rPr>
          <w:delText>.</w:delText>
        </w:r>
      </w:del>
    </w:p>
    <w:p w:rsidR="00182B64" w:rsidRPr="00820BB7" w:rsidDel="004E0C19" w:rsidRDefault="00182B64" w:rsidP="009E257D">
      <w:pPr>
        <w:autoSpaceDE w:val="0"/>
        <w:autoSpaceDN w:val="0"/>
        <w:adjustRightInd w:val="0"/>
        <w:spacing w:after="0" w:line="240" w:lineRule="auto"/>
        <w:ind w:firstLine="720"/>
        <w:contextualSpacing/>
        <w:rPr>
          <w:del w:id="577" w:author="Comeau, Jeremy" w:date="2016-06-13T15:08:00Z"/>
          <w:rFonts w:ascii="Times New Roman" w:hAnsi="Times New Roman"/>
          <w:sz w:val="24"/>
          <w:szCs w:val="24"/>
        </w:rPr>
      </w:pPr>
      <w:del w:id="578" w:author="Comeau, Jeremy" w:date="2016-06-13T14:51:00Z">
        <w:r w:rsidRPr="00820BB7" w:rsidDel="007D5AB5">
          <w:rPr>
            <w:rFonts w:ascii="Times New Roman" w:hAnsi="Times New Roman"/>
            <w:sz w:val="24"/>
            <w:szCs w:val="24"/>
          </w:rPr>
          <w:delText xml:space="preserve">(5) </w:delText>
        </w:r>
      </w:del>
      <w:del w:id="579" w:author="Comeau, Jeremy" w:date="2016-05-09T14:32:00Z">
        <w:r w:rsidRPr="00820BB7" w:rsidDel="00D701AF">
          <w:rPr>
            <w:rFonts w:ascii="Times New Roman" w:hAnsi="Times New Roman"/>
            <w:sz w:val="24"/>
            <w:szCs w:val="24"/>
          </w:rPr>
          <w:delText xml:space="preserve">Other </w:delText>
        </w:r>
      </w:del>
      <w:del w:id="580" w:author="Comeau, Jeremy" w:date="2016-06-13T14:51:00Z">
        <w:r w:rsidRPr="00820BB7" w:rsidDel="007D5AB5">
          <w:rPr>
            <w:rFonts w:ascii="Times New Roman" w:hAnsi="Times New Roman"/>
            <w:sz w:val="24"/>
            <w:szCs w:val="24"/>
          </w:rPr>
          <w:delText>reasonable test</w:delText>
        </w:r>
      </w:del>
      <w:del w:id="581" w:author="Comeau, Jeremy" w:date="2016-06-06T12:54:00Z">
        <w:r w:rsidRPr="00820BB7" w:rsidDel="006F4BE3">
          <w:rPr>
            <w:rFonts w:ascii="Times New Roman" w:hAnsi="Times New Roman"/>
            <w:sz w:val="24"/>
            <w:szCs w:val="24"/>
          </w:rPr>
          <w:delText>s</w:delText>
        </w:r>
      </w:del>
      <w:del w:id="582" w:author="Comeau, Jeremy" w:date="2016-06-13T14:51:00Z">
        <w:r w:rsidRPr="00820BB7" w:rsidDel="007D5AB5">
          <w:rPr>
            <w:rFonts w:ascii="Times New Roman" w:hAnsi="Times New Roman"/>
            <w:sz w:val="24"/>
            <w:szCs w:val="24"/>
          </w:rPr>
          <w:delText xml:space="preserve"> </w:delText>
        </w:r>
      </w:del>
      <w:del w:id="583" w:author="Comeau, Jeremy" w:date="2016-05-09T14:32:00Z">
        <w:r w:rsidRPr="00820BB7" w:rsidDel="00D701AF">
          <w:rPr>
            <w:rFonts w:ascii="Times New Roman" w:hAnsi="Times New Roman"/>
            <w:sz w:val="24"/>
            <w:szCs w:val="24"/>
          </w:rPr>
          <w:delText>accepted by the commission</w:delText>
        </w:r>
      </w:del>
      <w:del w:id="584" w:author="Comeau, Jeremy" w:date="2016-06-13T14:51:00Z">
        <w:r w:rsidRPr="00820BB7" w:rsidDel="007D5AB5">
          <w:rPr>
            <w:rFonts w:ascii="Times New Roman" w:hAnsi="Times New Roman"/>
            <w:sz w:val="24"/>
            <w:szCs w:val="24"/>
          </w:rPr>
          <w:delText>.</w:delText>
        </w:r>
      </w:del>
    </w:p>
    <w:p w:rsidR="00A000B6" w:rsidRPr="00820BB7" w:rsidDel="004E0C19" w:rsidRDefault="00182B64">
      <w:pPr>
        <w:autoSpaceDE w:val="0"/>
        <w:autoSpaceDN w:val="0"/>
        <w:adjustRightInd w:val="0"/>
        <w:spacing w:after="0" w:line="240" w:lineRule="auto"/>
        <w:ind w:firstLine="720"/>
        <w:contextualSpacing/>
        <w:rPr>
          <w:del w:id="585" w:author="Comeau, Jeremy" w:date="2016-06-13T15:08:00Z"/>
          <w:rFonts w:ascii="Times New Roman" w:hAnsi="Times New Roman"/>
          <w:sz w:val="24"/>
          <w:szCs w:val="24"/>
        </w:rPr>
      </w:pPr>
      <w:del w:id="586" w:author="Comeau, Jeremy" w:date="2016-06-13T15:08:00Z">
        <w:r w:rsidRPr="00820BB7" w:rsidDel="004E0C19">
          <w:rPr>
            <w:rFonts w:ascii="Times New Roman" w:hAnsi="Times New Roman"/>
            <w:sz w:val="24"/>
            <w:szCs w:val="24"/>
          </w:rPr>
          <w:delText>(</w:delText>
        </w:r>
        <w:r w:rsidR="007E08E7" w:rsidRPr="00820BB7" w:rsidDel="004E0C19">
          <w:rPr>
            <w:rFonts w:ascii="Times New Roman" w:hAnsi="Times New Roman"/>
            <w:sz w:val="24"/>
            <w:szCs w:val="24"/>
          </w:rPr>
          <w:delText>d</w:delText>
        </w:r>
        <w:r w:rsidRPr="00820BB7" w:rsidDel="004E0C19">
          <w:rPr>
            <w:rFonts w:ascii="Times New Roman" w:hAnsi="Times New Roman"/>
            <w:sz w:val="24"/>
            <w:szCs w:val="24"/>
          </w:rPr>
          <w:delText xml:space="preserve">) A utility is not required to </w:delText>
        </w:r>
      </w:del>
      <w:del w:id="587" w:author="Comeau, Jeremy" w:date="2016-06-06T12:54:00Z">
        <w:r w:rsidR="00093729" w:rsidRPr="00820BB7" w:rsidDel="006F4BE3">
          <w:rPr>
            <w:rFonts w:ascii="Times New Roman" w:hAnsi="Times New Roman"/>
            <w:sz w:val="24"/>
            <w:szCs w:val="24"/>
          </w:rPr>
          <w:delText xml:space="preserve">calculate </w:delText>
        </w:r>
      </w:del>
      <w:del w:id="588" w:author="Comeau, Jeremy" w:date="2016-06-13T15:08:00Z">
        <w:r w:rsidRPr="00820BB7" w:rsidDel="004E0C19">
          <w:rPr>
            <w:rFonts w:ascii="Times New Roman" w:hAnsi="Times New Roman"/>
            <w:sz w:val="24"/>
            <w:szCs w:val="24"/>
          </w:rPr>
          <w:delText>a test result in a specific format.</w:delText>
        </w:r>
      </w:del>
    </w:p>
    <w:p w:rsidR="00182B64" w:rsidRPr="00820BB7" w:rsidDel="004E0C19" w:rsidRDefault="00A000B6">
      <w:pPr>
        <w:autoSpaceDE w:val="0"/>
        <w:autoSpaceDN w:val="0"/>
        <w:adjustRightInd w:val="0"/>
        <w:spacing w:after="0" w:line="240" w:lineRule="auto"/>
        <w:ind w:firstLine="720"/>
        <w:contextualSpacing/>
        <w:rPr>
          <w:del w:id="589" w:author="Comeau, Jeremy" w:date="2016-06-13T15:08:00Z"/>
          <w:rFonts w:ascii="Times New Roman" w:hAnsi="Times New Roman"/>
          <w:sz w:val="24"/>
          <w:szCs w:val="24"/>
        </w:rPr>
      </w:pPr>
      <w:del w:id="590" w:author="Comeau, Jeremy" w:date="2016-06-13T15:08:00Z">
        <w:r w:rsidRPr="00820BB7" w:rsidDel="004E0C19">
          <w:rPr>
            <w:rFonts w:ascii="Times New Roman" w:hAnsi="Times New Roman"/>
            <w:sz w:val="24"/>
            <w:szCs w:val="24"/>
          </w:rPr>
          <w:delText>(</w:delText>
        </w:r>
        <w:r w:rsidR="007E08E7" w:rsidRPr="00820BB7" w:rsidDel="004E0C19">
          <w:rPr>
            <w:rFonts w:ascii="Times New Roman" w:hAnsi="Times New Roman"/>
            <w:sz w:val="24"/>
            <w:szCs w:val="24"/>
          </w:rPr>
          <w:delText>e</w:delText>
        </w:r>
        <w:r w:rsidRPr="00820BB7" w:rsidDel="004E0C19">
          <w:rPr>
            <w:rFonts w:ascii="Times New Roman" w:hAnsi="Times New Roman"/>
            <w:sz w:val="24"/>
            <w:szCs w:val="24"/>
          </w:rPr>
          <w:delText>)</w:delText>
        </w:r>
        <w:r w:rsidR="001C7EDE" w:rsidRPr="00820BB7" w:rsidDel="004E0C19">
          <w:rPr>
            <w:rFonts w:ascii="Times New Roman" w:hAnsi="Times New Roman"/>
            <w:sz w:val="24"/>
            <w:szCs w:val="24"/>
          </w:rPr>
          <w:delText xml:space="preserve"> </w:delText>
        </w:r>
        <w:r w:rsidRPr="00820BB7" w:rsidDel="004E0C19">
          <w:rPr>
            <w:rFonts w:ascii="Times New Roman" w:hAnsi="Times New Roman"/>
            <w:sz w:val="24"/>
            <w:szCs w:val="24"/>
          </w:rPr>
          <w:delText xml:space="preserve">For each program in subsection (c), </w:delText>
        </w:r>
        <w:r w:rsidR="00182B64" w:rsidRPr="00820BB7" w:rsidDel="004E0C19">
          <w:rPr>
            <w:rFonts w:ascii="Times New Roman" w:hAnsi="Times New Roman"/>
            <w:sz w:val="24"/>
            <w:szCs w:val="24"/>
          </w:rPr>
          <w:delText>a</w:delText>
        </w:r>
        <w:r w:rsidR="0010557D" w:rsidRPr="00820BB7" w:rsidDel="004E0C19">
          <w:rPr>
            <w:rFonts w:ascii="Times New Roman" w:hAnsi="Times New Roman"/>
            <w:sz w:val="24"/>
            <w:szCs w:val="24"/>
          </w:rPr>
          <w:delText xml:space="preserve"> </w:delText>
        </w:r>
        <w:r w:rsidR="00182B64" w:rsidRPr="00820BB7" w:rsidDel="004E0C19">
          <w:rPr>
            <w:rFonts w:ascii="Times New Roman" w:hAnsi="Times New Roman"/>
            <w:sz w:val="24"/>
            <w:szCs w:val="24"/>
          </w:rPr>
          <w:delText>utility must</w:delText>
        </w:r>
        <w:r w:rsidR="0010557D" w:rsidRPr="00820BB7" w:rsidDel="004E0C19">
          <w:rPr>
            <w:rFonts w:ascii="Times New Roman" w:hAnsi="Times New Roman"/>
            <w:sz w:val="24"/>
            <w:szCs w:val="24"/>
          </w:rPr>
          <w:delText xml:space="preserve"> </w:delText>
        </w:r>
        <w:r w:rsidR="00182B64" w:rsidRPr="00820BB7" w:rsidDel="004E0C19">
          <w:rPr>
            <w:rFonts w:ascii="Times New Roman" w:hAnsi="Times New Roman"/>
            <w:sz w:val="24"/>
            <w:szCs w:val="24"/>
          </w:rPr>
          <w:delText>calculate the net present value of the program</w:delText>
        </w:r>
        <w:r w:rsidRPr="00820BB7" w:rsidDel="004E0C19">
          <w:rPr>
            <w:rFonts w:ascii="Times New Roman" w:hAnsi="Times New Roman"/>
            <w:sz w:val="24"/>
            <w:szCs w:val="24"/>
          </w:rPr>
          <w:delText>’s</w:delText>
        </w:r>
        <w:r w:rsidR="00182B64" w:rsidRPr="00820BB7" w:rsidDel="004E0C19">
          <w:rPr>
            <w:rFonts w:ascii="Times New Roman" w:hAnsi="Times New Roman"/>
            <w:sz w:val="24"/>
            <w:szCs w:val="24"/>
          </w:rPr>
          <w:delText xml:space="preserve"> impact over the life cycle of the impact. A utility shall also explain the rationale for choosing the </w:delText>
        </w:r>
        <w:r w:rsidR="00AD1054" w:rsidRPr="00820BB7" w:rsidDel="004E0C19">
          <w:rPr>
            <w:rFonts w:ascii="Times New Roman" w:hAnsi="Times New Roman"/>
            <w:sz w:val="24"/>
            <w:szCs w:val="24"/>
          </w:rPr>
          <w:delText xml:space="preserve">interest </w:delText>
        </w:r>
        <w:r w:rsidR="00182B64" w:rsidRPr="00820BB7" w:rsidDel="004E0C19">
          <w:rPr>
            <w:rFonts w:ascii="Times New Roman" w:hAnsi="Times New Roman"/>
            <w:sz w:val="24"/>
            <w:szCs w:val="24"/>
          </w:rPr>
          <w:delText xml:space="preserve">rate used in the </w:delText>
        </w:r>
        <w:r w:rsidR="00AD1054" w:rsidRPr="00820BB7" w:rsidDel="004E0C19">
          <w:rPr>
            <w:rFonts w:ascii="Times New Roman" w:hAnsi="Times New Roman"/>
            <w:sz w:val="24"/>
            <w:szCs w:val="24"/>
          </w:rPr>
          <w:delText>net present value calculation</w:delText>
        </w:r>
        <w:r w:rsidR="00182B64" w:rsidRPr="00820BB7" w:rsidDel="004E0C19">
          <w:rPr>
            <w:rFonts w:ascii="Times New Roman" w:hAnsi="Times New Roman"/>
            <w:sz w:val="24"/>
            <w:szCs w:val="24"/>
          </w:rPr>
          <w:delText>.</w:delText>
        </w:r>
      </w:del>
    </w:p>
    <w:p w:rsidR="00182B64" w:rsidRPr="00820BB7" w:rsidDel="004E0C19" w:rsidRDefault="00182B64" w:rsidP="00182B64">
      <w:pPr>
        <w:autoSpaceDE w:val="0"/>
        <w:autoSpaceDN w:val="0"/>
        <w:adjustRightInd w:val="0"/>
        <w:spacing w:after="0" w:line="240" w:lineRule="auto"/>
        <w:ind w:firstLine="720"/>
        <w:contextualSpacing/>
        <w:rPr>
          <w:del w:id="591" w:author="Comeau, Jeremy" w:date="2016-06-13T15:08:00Z"/>
          <w:rFonts w:ascii="Times New Roman" w:hAnsi="Times New Roman"/>
          <w:sz w:val="24"/>
          <w:szCs w:val="24"/>
        </w:rPr>
      </w:pPr>
      <w:del w:id="592" w:author="Comeau, Jeremy" w:date="2016-06-13T15:08:00Z">
        <w:r w:rsidRPr="00820BB7" w:rsidDel="004E0C19">
          <w:rPr>
            <w:rFonts w:ascii="Times New Roman" w:hAnsi="Times New Roman"/>
            <w:sz w:val="24"/>
            <w:szCs w:val="24"/>
          </w:rPr>
          <w:delText>(</w:delText>
        </w:r>
        <w:r w:rsidR="007E08E7" w:rsidRPr="00820BB7" w:rsidDel="004E0C19">
          <w:rPr>
            <w:rFonts w:ascii="Times New Roman" w:hAnsi="Times New Roman"/>
            <w:sz w:val="24"/>
            <w:szCs w:val="24"/>
          </w:rPr>
          <w:delText>f</w:delText>
        </w:r>
        <w:r w:rsidRPr="00820BB7" w:rsidDel="004E0C19">
          <w:rPr>
            <w:rFonts w:ascii="Times New Roman" w:hAnsi="Times New Roman"/>
            <w:sz w:val="24"/>
            <w:szCs w:val="24"/>
          </w:rPr>
          <w:delText xml:space="preserve">) </w:delText>
        </w:r>
        <w:r w:rsidR="00A000B6" w:rsidRPr="00820BB7" w:rsidDel="004E0C19">
          <w:rPr>
            <w:rFonts w:ascii="Times New Roman" w:hAnsi="Times New Roman"/>
            <w:sz w:val="24"/>
            <w:szCs w:val="24"/>
          </w:rPr>
          <w:delText xml:space="preserve">For a test performed under subsection (c), an IRP </w:delText>
        </w:r>
        <w:r w:rsidR="007C292A" w:rsidRPr="00820BB7" w:rsidDel="004E0C19">
          <w:rPr>
            <w:rFonts w:ascii="Times New Roman" w:hAnsi="Times New Roman"/>
            <w:sz w:val="24"/>
            <w:szCs w:val="24"/>
          </w:rPr>
          <w:delText>must:</w:delText>
        </w:r>
      </w:del>
    </w:p>
    <w:p w:rsidR="00182B64" w:rsidRPr="00820BB7" w:rsidDel="004E0C19" w:rsidRDefault="00182B64" w:rsidP="00182B64">
      <w:pPr>
        <w:autoSpaceDE w:val="0"/>
        <w:autoSpaceDN w:val="0"/>
        <w:adjustRightInd w:val="0"/>
        <w:spacing w:after="0" w:line="240" w:lineRule="auto"/>
        <w:ind w:left="720"/>
        <w:contextualSpacing/>
        <w:rPr>
          <w:del w:id="593" w:author="Comeau, Jeremy" w:date="2016-06-13T15:08:00Z"/>
          <w:rFonts w:ascii="Times New Roman" w:hAnsi="Times New Roman"/>
          <w:sz w:val="24"/>
          <w:szCs w:val="24"/>
        </w:rPr>
      </w:pPr>
      <w:del w:id="594" w:author="Comeau, Jeremy" w:date="2016-06-13T15:08:00Z">
        <w:r w:rsidRPr="00820BB7" w:rsidDel="004E0C19">
          <w:rPr>
            <w:rFonts w:ascii="Times New Roman" w:hAnsi="Times New Roman"/>
            <w:sz w:val="24"/>
            <w:szCs w:val="24"/>
          </w:rPr>
          <w:delText xml:space="preserve">(1) specify the components of the benefit and the cost for </w:delText>
        </w:r>
        <w:r w:rsidR="00A000B6" w:rsidRPr="00820BB7" w:rsidDel="004E0C19">
          <w:rPr>
            <w:rFonts w:ascii="Times New Roman" w:hAnsi="Times New Roman"/>
            <w:sz w:val="24"/>
            <w:szCs w:val="24"/>
          </w:rPr>
          <w:delText xml:space="preserve">the </w:delText>
        </w:r>
        <w:r w:rsidRPr="00820BB7" w:rsidDel="004E0C19">
          <w:rPr>
            <w:rFonts w:ascii="Times New Roman" w:hAnsi="Times New Roman"/>
            <w:sz w:val="24"/>
            <w:szCs w:val="24"/>
          </w:rPr>
          <w:delText>test; and</w:delText>
        </w:r>
      </w:del>
    </w:p>
    <w:p w:rsidR="00182B64" w:rsidRPr="00820BB7" w:rsidDel="004E0C19" w:rsidRDefault="00182B64" w:rsidP="00182B64">
      <w:pPr>
        <w:autoSpaceDE w:val="0"/>
        <w:autoSpaceDN w:val="0"/>
        <w:adjustRightInd w:val="0"/>
        <w:spacing w:after="0" w:line="240" w:lineRule="auto"/>
        <w:ind w:left="720"/>
        <w:contextualSpacing/>
        <w:rPr>
          <w:del w:id="595" w:author="Comeau, Jeremy" w:date="2016-06-13T15:08:00Z"/>
          <w:rFonts w:ascii="Times New Roman" w:hAnsi="Times New Roman"/>
          <w:sz w:val="24"/>
          <w:szCs w:val="24"/>
        </w:rPr>
      </w:pPr>
      <w:del w:id="596" w:author="Comeau, Jeremy" w:date="2016-06-13T15:08:00Z">
        <w:r w:rsidRPr="00820BB7" w:rsidDel="004E0C19">
          <w:rPr>
            <w:rFonts w:ascii="Times New Roman" w:hAnsi="Times New Roman"/>
            <w:sz w:val="24"/>
            <w:szCs w:val="24"/>
          </w:rPr>
          <w:delText xml:space="preserve">(2) identify the equation used to </w:delText>
        </w:r>
        <w:r w:rsidR="00883CE0" w:rsidRPr="00820BB7" w:rsidDel="004E0C19">
          <w:rPr>
            <w:rFonts w:ascii="Times New Roman" w:hAnsi="Times New Roman"/>
            <w:sz w:val="24"/>
            <w:szCs w:val="24"/>
          </w:rPr>
          <w:delText xml:space="preserve">calculate </w:delText>
        </w:r>
        <w:r w:rsidRPr="00820BB7" w:rsidDel="004E0C19">
          <w:rPr>
            <w:rFonts w:ascii="Times New Roman" w:hAnsi="Times New Roman"/>
            <w:sz w:val="24"/>
            <w:szCs w:val="24"/>
          </w:rPr>
          <w:delText>the result.</w:delText>
        </w:r>
      </w:del>
    </w:p>
    <w:p w:rsidR="00182B64" w:rsidRPr="00820BB7" w:rsidDel="004E0C19" w:rsidRDefault="00182B64" w:rsidP="00182B64">
      <w:pPr>
        <w:autoSpaceDE w:val="0"/>
        <w:autoSpaceDN w:val="0"/>
        <w:adjustRightInd w:val="0"/>
        <w:spacing w:after="0" w:line="240" w:lineRule="auto"/>
        <w:ind w:firstLine="720"/>
        <w:contextualSpacing/>
        <w:rPr>
          <w:del w:id="597" w:author="Comeau, Jeremy" w:date="2016-06-13T15:08:00Z"/>
          <w:rFonts w:ascii="Times New Roman" w:hAnsi="Times New Roman"/>
          <w:sz w:val="24"/>
          <w:szCs w:val="24"/>
        </w:rPr>
      </w:pPr>
      <w:del w:id="598" w:author="Comeau, Jeremy" w:date="2016-06-13T15:08:00Z">
        <w:r w:rsidRPr="00820BB7" w:rsidDel="004E0C19">
          <w:rPr>
            <w:rFonts w:ascii="Times New Roman" w:hAnsi="Times New Roman"/>
            <w:sz w:val="24"/>
            <w:szCs w:val="24"/>
          </w:rPr>
          <w:delText>(</w:delText>
        </w:r>
        <w:r w:rsidR="007E08E7" w:rsidRPr="00820BB7" w:rsidDel="004E0C19">
          <w:rPr>
            <w:rFonts w:ascii="Times New Roman" w:hAnsi="Times New Roman"/>
            <w:sz w:val="24"/>
            <w:szCs w:val="24"/>
          </w:rPr>
          <w:delText>g</w:delText>
        </w:r>
        <w:r w:rsidRPr="00820BB7" w:rsidDel="004E0C19">
          <w:rPr>
            <w:rFonts w:ascii="Times New Roman" w:hAnsi="Times New Roman"/>
            <w:sz w:val="24"/>
            <w:szCs w:val="24"/>
          </w:rPr>
          <w:delText>) If a reasonable cost-effectiveness analysis for a program cannot be performed using the tests in subsection (</w:delText>
        </w:r>
        <w:r w:rsidR="00A000B6" w:rsidRPr="00820BB7" w:rsidDel="004E0C19">
          <w:rPr>
            <w:rFonts w:ascii="Times New Roman" w:hAnsi="Times New Roman"/>
            <w:sz w:val="24"/>
            <w:szCs w:val="24"/>
          </w:rPr>
          <w:delText>c</w:delText>
        </w:r>
        <w:r w:rsidRPr="00820BB7" w:rsidDel="004E0C19">
          <w:rPr>
            <w:rFonts w:ascii="Times New Roman" w:hAnsi="Times New Roman"/>
            <w:sz w:val="24"/>
            <w:szCs w:val="24"/>
          </w:rPr>
          <w:delText xml:space="preserve">), </w:delText>
        </w:r>
        <w:r w:rsidR="007C292A" w:rsidRPr="00820BB7" w:rsidDel="004E0C19">
          <w:rPr>
            <w:rFonts w:ascii="Times New Roman" w:hAnsi="Times New Roman"/>
            <w:sz w:val="24"/>
            <w:szCs w:val="24"/>
          </w:rPr>
          <w:delText>because it</w:delText>
        </w:r>
        <w:r w:rsidRPr="00820BB7" w:rsidDel="004E0C19">
          <w:rPr>
            <w:rFonts w:ascii="Times New Roman" w:hAnsi="Times New Roman"/>
            <w:sz w:val="24"/>
            <w:szCs w:val="24"/>
          </w:rPr>
          <w:delText xml:space="preserve"> is difficult to establish an estimate of load impact, such as a generalized information program, the cost-effectiveness tests are not required.</w:delText>
        </w:r>
      </w:del>
    </w:p>
    <w:p w:rsidR="00182B64" w:rsidRPr="00820BB7" w:rsidRDefault="00182B64" w:rsidP="00A66B45">
      <w:pPr>
        <w:autoSpaceDE w:val="0"/>
        <w:autoSpaceDN w:val="0"/>
        <w:adjustRightInd w:val="0"/>
        <w:spacing w:after="0" w:line="240" w:lineRule="auto"/>
        <w:ind w:firstLine="720"/>
        <w:contextualSpacing/>
        <w:rPr>
          <w:rFonts w:ascii="Times New Roman" w:hAnsi="Times New Roman"/>
          <w:i/>
          <w:iCs/>
          <w:sz w:val="24"/>
          <w:szCs w:val="24"/>
        </w:rPr>
      </w:pPr>
      <w:del w:id="599" w:author="Comeau, Jeremy" w:date="2016-06-06T12:53:00Z">
        <w:r w:rsidRPr="00820BB7" w:rsidDel="006F4BE3">
          <w:rPr>
            <w:rFonts w:ascii="Times New Roman" w:hAnsi="Times New Roman"/>
            <w:sz w:val="24"/>
            <w:szCs w:val="24"/>
          </w:rPr>
          <w:delText>(</w:delText>
        </w:r>
        <w:r w:rsidR="007E08E7" w:rsidRPr="00820BB7" w:rsidDel="006F4BE3">
          <w:rPr>
            <w:rFonts w:ascii="Times New Roman" w:hAnsi="Times New Roman"/>
            <w:sz w:val="24"/>
            <w:szCs w:val="24"/>
          </w:rPr>
          <w:delText>h</w:delText>
        </w:r>
        <w:r w:rsidRPr="00820BB7" w:rsidDel="006F4BE3">
          <w:rPr>
            <w:rFonts w:ascii="Times New Roman" w:hAnsi="Times New Roman"/>
            <w:sz w:val="24"/>
            <w:szCs w:val="24"/>
          </w:rPr>
          <w:delText xml:space="preserve">) To determine cost-effectiveness, the RIM test must be applied to a load building program. A load building program shall not be considered as an alternative to other resource options. </w:delText>
        </w:r>
      </w:del>
      <w:r w:rsidRPr="00820BB7">
        <w:rPr>
          <w:rFonts w:ascii="Times New Roman" w:hAnsi="Times New Roman"/>
          <w:i/>
          <w:iCs/>
          <w:sz w:val="24"/>
          <w:szCs w:val="24"/>
        </w:rPr>
        <w:t>(Indiana Utility Regulatory Commission; 170 IAC 4-7-7; filed Aug 31,1995, 9:00 a.m.: 19 IR 23; readopted filed Jul 11, 2001, 4:30 p.m.: 24 IR 4233; readopted filed Apr 24, 2007, 8:21 a.m.: 20070509-IR-170070147RFA)</w:t>
      </w:r>
    </w:p>
    <w:p w:rsidR="00182B64" w:rsidRPr="00820BB7" w:rsidRDefault="00182B64" w:rsidP="00182B64">
      <w:pPr>
        <w:autoSpaceDE w:val="0"/>
        <w:autoSpaceDN w:val="0"/>
        <w:adjustRightInd w:val="0"/>
        <w:spacing w:after="0" w:line="240" w:lineRule="auto"/>
        <w:contextualSpacing/>
        <w:rPr>
          <w:rFonts w:ascii="Times New Roman" w:hAnsi="Times New Roman"/>
          <w:i/>
          <w:iCs/>
          <w:sz w:val="24"/>
          <w:szCs w:val="24"/>
        </w:rPr>
      </w:pPr>
    </w:p>
    <w:p w:rsidR="00182B64" w:rsidRPr="00820BB7" w:rsidRDefault="00182B64" w:rsidP="00182B64">
      <w:pPr>
        <w:keepNext/>
        <w:spacing w:after="0" w:line="240" w:lineRule="auto"/>
        <w:contextualSpacing/>
        <w:outlineLvl w:val="0"/>
        <w:rPr>
          <w:rFonts w:ascii="Times New Roman" w:eastAsia="Times New Roman" w:hAnsi="Times New Roman"/>
          <w:bCs/>
          <w:sz w:val="24"/>
          <w:szCs w:val="24"/>
        </w:rPr>
      </w:pPr>
      <w:r w:rsidRPr="00820BB7">
        <w:rPr>
          <w:rFonts w:ascii="Times New Roman" w:eastAsia="Times New Roman" w:hAnsi="Times New Roman"/>
          <w:bCs/>
          <w:sz w:val="24"/>
          <w:szCs w:val="24"/>
        </w:rPr>
        <w:t>SECTION 1</w:t>
      </w:r>
      <w:r w:rsidR="003049AB" w:rsidRPr="00820BB7">
        <w:rPr>
          <w:rFonts w:ascii="Times New Roman" w:eastAsia="Times New Roman" w:hAnsi="Times New Roman"/>
          <w:bCs/>
          <w:sz w:val="24"/>
          <w:szCs w:val="24"/>
        </w:rPr>
        <w:t>4</w:t>
      </w:r>
      <w:r w:rsidRPr="00820BB7">
        <w:rPr>
          <w:rFonts w:ascii="Times New Roman" w:eastAsia="Times New Roman" w:hAnsi="Times New Roman"/>
          <w:bCs/>
          <w:sz w:val="24"/>
          <w:szCs w:val="24"/>
        </w:rPr>
        <w:t>. 170 IAC 4-7-8 IS AMENDED TO READ AS FOLLOWS:</w:t>
      </w:r>
    </w:p>
    <w:p w:rsidR="00182B64" w:rsidRPr="00820BB7" w:rsidRDefault="00182B64" w:rsidP="00182B64">
      <w:pPr>
        <w:autoSpaceDE w:val="0"/>
        <w:autoSpaceDN w:val="0"/>
        <w:adjustRightInd w:val="0"/>
        <w:spacing w:after="0" w:line="240" w:lineRule="auto"/>
        <w:contextualSpacing/>
        <w:rPr>
          <w:rFonts w:ascii="Times New Roman" w:hAnsi="Times New Roman"/>
          <w:bCs/>
          <w:sz w:val="24"/>
          <w:szCs w:val="24"/>
        </w:rPr>
      </w:pPr>
    </w:p>
    <w:p w:rsidR="00182B64" w:rsidRPr="00820BB7" w:rsidRDefault="00182B64" w:rsidP="00182B64">
      <w:pPr>
        <w:autoSpaceDE w:val="0"/>
        <w:autoSpaceDN w:val="0"/>
        <w:adjustRightInd w:val="0"/>
        <w:spacing w:after="0" w:line="240" w:lineRule="auto"/>
        <w:contextualSpacing/>
        <w:rPr>
          <w:rFonts w:ascii="Times New Roman" w:hAnsi="Times New Roman"/>
          <w:bCs/>
          <w:sz w:val="24"/>
          <w:szCs w:val="24"/>
        </w:rPr>
      </w:pPr>
      <w:r w:rsidRPr="00820BB7">
        <w:rPr>
          <w:rFonts w:ascii="Times New Roman" w:hAnsi="Times New Roman"/>
          <w:bCs/>
          <w:sz w:val="24"/>
          <w:szCs w:val="24"/>
        </w:rPr>
        <w:t xml:space="preserve">170 IAC 4-7-8 Resource </w:t>
      </w:r>
      <w:r w:rsidR="009D7098" w:rsidRPr="00820BB7">
        <w:rPr>
          <w:rFonts w:ascii="Times New Roman" w:hAnsi="Times New Roman"/>
          <w:bCs/>
          <w:sz w:val="24"/>
          <w:szCs w:val="24"/>
        </w:rPr>
        <w:t>portfolios</w:t>
      </w:r>
    </w:p>
    <w:p w:rsidR="00182B64" w:rsidRPr="00820BB7"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Authority: IC 8-1-1-3</w:t>
      </w:r>
      <w:r w:rsidR="002E2585" w:rsidRPr="00820BB7">
        <w:rPr>
          <w:rFonts w:ascii="Times New Roman" w:hAnsi="Times New Roman"/>
          <w:sz w:val="24"/>
          <w:szCs w:val="24"/>
        </w:rPr>
        <w:t>; IC 8-1-8.5-3</w:t>
      </w:r>
    </w:p>
    <w:p w:rsidR="00182B64" w:rsidRPr="00820BB7"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lastRenderedPageBreak/>
        <w:t>Affected: IC 8-1-8.5; IC 8-1.5</w:t>
      </w:r>
    </w:p>
    <w:p w:rsidR="00182B64" w:rsidRPr="00820BB7" w:rsidRDefault="00182B64" w:rsidP="00182B64">
      <w:pPr>
        <w:autoSpaceDE w:val="0"/>
        <w:autoSpaceDN w:val="0"/>
        <w:adjustRightInd w:val="0"/>
        <w:spacing w:after="0" w:line="240" w:lineRule="auto"/>
        <w:ind w:firstLine="720"/>
        <w:contextualSpacing/>
        <w:rPr>
          <w:rFonts w:ascii="Times New Roman" w:hAnsi="Times New Roman"/>
          <w:sz w:val="24"/>
          <w:szCs w:val="24"/>
        </w:rPr>
      </w:pPr>
    </w:p>
    <w:p w:rsidR="00F85A9D" w:rsidRPr="00820BB7" w:rsidRDefault="00182B64" w:rsidP="00A66B45">
      <w:pPr>
        <w:autoSpaceDE w:val="0"/>
        <w:autoSpaceDN w:val="0"/>
        <w:adjustRightInd w:val="0"/>
        <w:spacing w:after="0" w:line="240" w:lineRule="auto"/>
        <w:ind w:firstLine="720"/>
        <w:contextualSpacing/>
        <w:rPr>
          <w:rFonts w:ascii="Times New Roman" w:hAnsi="Times New Roman"/>
          <w:sz w:val="24"/>
          <w:szCs w:val="24"/>
        </w:rPr>
      </w:pPr>
      <w:r w:rsidRPr="004D7F1F">
        <w:rPr>
          <w:rFonts w:ascii="Times New Roman" w:hAnsi="Times New Roman"/>
          <w:sz w:val="24"/>
          <w:szCs w:val="24"/>
        </w:rPr>
        <w:t>Sec. 8. (a) The utility shall develop candidate resource portfolios from</w:t>
      </w:r>
      <w:ins w:id="600" w:author="Comeau, Jeremy" w:date="2016-06-29T14:07:00Z">
        <w:r w:rsidR="00E1379F" w:rsidRPr="004D7F1F">
          <w:rPr>
            <w:rFonts w:ascii="Times New Roman" w:hAnsi="Times New Roman"/>
            <w:sz w:val="24"/>
            <w:szCs w:val="24"/>
          </w:rPr>
          <w:t xml:space="preserve"> existing and future</w:t>
        </w:r>
      </w:ins>
      <w:r w:rsidRPr="004D7F1F">
        <w:rPr>
          <w:rFonts w:ascii="Times New Roman" w:hAnsi="Times New Roman"/>
          <w:sz w:val="24"/>
          <w:szCs w:val="24"/>
        </w:rPr>
        <w:t xml:space="preserve"> </w:t>
      </w:r>
      <w:del w:id="601" w:author="Comeau, Jeremy" w:date="2016-06-29T14:06:00Z">
        <w:r w:rsidRPr="004D7F1F" w:rsidDel="006273D2">
          <w:rPr>
            <w:rFonts w:ascii="Times New Roman" w:hAnsi="Times New Roman"/>
            <w:sz w:val="24"/>
            <w:szCs w:val="24"/>
          </w:rPr>
          <w:delText xml:space="preserve">the selection of </w:delText>
        </w:r>
      </w:del>
      <w:del w:id="602" w:author="Comeau, Jeremy" w:date="2016-06-29T14:07:00Z">
        <w:r w:rsidRPr="004D7F1F" w:rsidDel="00E1379F">
          <w:rPr>
            <w:rFonts w:ascii="Times New Roman" w:hAnsi="Times New Roman"/>
            <w:sz w:val="24"/>
            <w:szCs w:val="24"/>
          </w:rPr>
          <w:delText xml:space="preserve">future </w:delText>
        </w:r>
      </w:del>
      <w:r w:rsidRPr="004D7F1F">
        <w:rPr>
          <w:rFonts w:ascii="Times New Roman" w:hAnsi="Times New Roman"/>
          <w:sz w:val="24"/>
          <w:szCs w:val="24"/>
        </w:rPr>
        <w:t xml:space="preserve">resources </w:t>
      </w:r>
      <w:ins w:id="603" w:author="Comeau, Jeremy" w:date="2016-06-29T14:08:00Z">
        <w:r w:rsidR="00E1379F" w:rsidRPr="004D7F1F">
          <w:rPr>
            <w:rFonts w:ascii="Times New Roman" w:hAnsi="Times New Roman"/>
            <w:sz w:val="24"/>
            <w:szCs w:val="24"/>
          </w:rPr>
          <w:t xml:space="preserve">identified in </w:t>
        </w:r>
      </w:ins>
      <w:del w:id="604" w:author="Comeau, Jeremy" w:date="2016-06-29T14:08:00Z">
        <w:r w:rsidRPr="004D7F1F" w:rsidDel="00E1379F">
          <w:rPr>
            <w:rFonts w:ascii="Times New Roman" w:hAnsi="Times New Roman"/>
            <w:sz w:val="24"/>
            <w:szCs w:val="24"/>
          </w:rPr>
          <w:delText xml:space="preserve">in </w:delText>
        </w:r>
      </w:del>
      <w:r w:rsidRPr="004D7F1F">
        <w:rPr>
          <w:rFonts w:ascii="Times New Roman" w:hAnsi="Times New Roman"/>
          <w:sz w:val="24"/>
          <w:szCs w:val="24"/>
        </w:rPr>
        <w:t>section</w:t>
      </w:r>
      <w:ins w:id="605" w:author="Comeau, Jeremy" w:date="2016-07-05T10:42:00Z">
        <w:r w:rsidR="00E52DCA">
          <w:rPr>
            <w:rFonts w:ascii="Times New Roman" w:hAnsi="Times New Roman"/>
            <w:sz w:val="24"/>
            <w:szCs w:val="24"/>
          </w:rPr>
          <w:t>s</w:t>
        </w:r>
      </w:ins>
      <w:r w:rsidRPr="004D7F1F">
        <w:rPr>
          <w:rFonts w:ascii="Times New Roman" w:hAnsi="Times New Roman"/>
          <w:sz w:val="24"/>
          <w:szCs w:val="24"/>
        </w:rPr>
        <w:t xml:space="preserve"> </w:t>
      </w:r>
      <w:ins w:id="606" w:author="Comeau, Jeremy" w:date="2016-06-29T14:08:00Z">
        <w:r w:rsidR="00E1379F" w:rsidRPr="004D7F1F">
          <w:rPr>
            <w:rFonts w:ascii="Times New Roman" w:hAnsi="Times New Roman"/>
            <w:sz w:val="24"/>
            <w:szCs w:val="24"/>
          </w:rPr>
          <w:t xml:space="preserve">6 and </w:t>
        </w:r>
      </w:ins>
      <w:r w:rsidRPr="004D7F1F">
        <w:rPr>
          <w:rFonts w:ascii="Times New Roman" w:hAnsi="Times New Roman"/>
          <w:sz w:val="24"/>
          <w:szCs w:val="24"/>
        </w:rPr>
        <w:t xml:space="preserve">7 </w:t>
      </w:r>
      <w:ins w:id="607" w:author="Comeau, Jeremy" w:date="2016-06-29T14:08:00Z">
        <w:r w:rsidR="00E1379F" w:rsidRPr="004D7F1F">
          <w:rPr>
            <w:rFonts w:ascii="Times New Roman" w:hAnsi="Times New Roman"/>
            <w:sz w:val="24"/>
            <w:szCs w:val="24"/>
          </w:rPr>
          <w:t xml:space="preserve">of this rule. The utility shall </w:t>
        </w:r>
      </w:ins>
      <w:del w:id="608" w:author="Comeau, Jeremy" w:date="2016-06-29T14:08:00Z">
        <w:r w:rsidRPr="004D7F1F" w:rsidDel="00E1379F">
          <w:rPr>
            <w:rFonts w:ascii="Times New Roman" w:hAnsi="Times New Roman"/>
            <w:sz w:val="24"/>
            <w:szCs w:val="24"/>
          </w:rPr>
          <w:delText xml:space="preserve">and </w:delText>
        </w:r>
      </w:del>
      <w:r w:rsidRPr="004D7F1F">
        <w:rPr>
          <w:rFonts w:ascii="Times New Roman" w:hAnsi="Times New Roman"/>
          <w:sz w:val="24"/>
          <w:szCs w:val="24"/>
        </w:rPr>
        <w:t>provide a description of its process for developing its candidate resource portfolios</w:t>
      </w:r>
      <w:ins w:id="609" w:author="Comeau, Jeremy" w:date="2016-06-29T14:08:00Z">
        <w:r w:rsidR="00E1379F" w:rsidRPr="004D7F1F">
          <w:rPr>
            <w:rFonts w:ascii="Times New Roman" w:hAnsi="Times New Roman"/>
            <w:sz w:val="24"/>
            <w:szCs w:val="24"/>
          </w:rPr>
          <w:t xml:space="preserve">, including a description of </w:t>
        </w:r>
      </w:ins>
      <w:ins w:id="610" w:author="Comeau, Jeremy" w:date="2016-07-01T09:16:00Z">
        <w:r w:rsidR="00DC7800">
          <w:rPr>
            <w:rFonts w:ascii="Times New Roman" w:hAnsi="Times New Roman"/>
            <w:sz w:val="24"/>
            <w:szCs w:val="24"/>
          </w:rPr>
          <w:t xml:space="preserve">its </w:t>
        </w:r>
      </w:ins>
      <w:ins w:id="611" w:author="Comeau, Jeremy" w:date="2016-06-29T14:08:00Z">
        <w:r w:rsidR="00E1379F" w:rsidRPr="004D7F1F">
          <w:rPr>
            <w:rFonts w:ascii="Times New Roman" w:hAnsi="Times New Roman"/>
            <w:sz w:val="24"/>
            <w:szCs w:val="24"/>
          </w:rPr>
          <w:t>optimization modeling, if used</w:t>
        </w:r>
      </w:ins>
      <w:r w:rsidRPr="004D7F1F">
        <w:rPr>
          <w:rFonts w:ascii="Times New Roman" w:hAnsi="Times New Roman"/>
          <w:sz w:val="24"/>
          <w:szCs w:val="24"/>
        </w:rPr>
        <w:t>.</w:t>
      </w:r>
      <w:r w:rsidR="00F85A9D" w:rsidRPr="004D7F1F">
        <w:rPr>
          <w:rFonts w:ascii="Times New Roman" w:hAnsi="Times New Roman"/>
          <w:sz w:val="24"/>
          <w:szCs w:val="24"/>
        </w:rPr>
        <w:t xml:space="preserve"> In selecting the </w:t>
      </w:r>
      <w:r w:rsidR="004519D2" w:rsidRPr="004D7F1F">
        <w:rPr>
          <w:rFonts w:ascii="Times New Roman" w:hAnsi="Times New Roman"/>
          <w:sz w:val="24"/>
          <w:szCs w:val="24"/>
        </w:rPr>
        <w:t>candidate</w:t>
      </w:r>
      <w:r w:rsidR="00F85A9D" w:rsidRPr="004D7F1F">
        <w:rPr>
          <w:rFonts w:ascii="Times New Roman" w:hAnsi="Times New Roman"/>
          <w:sz w:val="24"/>
          <w:szCs w:val="24"/>
        </w:rPr>
        <w:t xml:space="preserve"> resource portfolio</w:t>
      </w:r>
      <w:r w:rsidR="004519D2" w:rsidRPr="004D7F1F">
        <w:rPr>
          <w:rFonts w:ascii="Times New Roman" w:hAnsi="Times New Roman"/>
          <w:sz w:val="24"/>
          <w:szCs w:val="24"/>
        </w:rPr>
        <w:t>s</w:t>
      </w:r>
      <w:r w:rsidR="00F85A9D" w:rsidRPr="004D7F1F">
        <w:rPr>
          <w:rFonts w:ascii="Times New Roman" w:hAnsi="Times New Roman"/>
          <w:sz w:val="24"/>
          <w:szCs w:val="24"/>
        </w:rPr>
        <w:t xml:space="preserve">, the utility shall </w:t>
      </w:r>
      <w:ins w:id="612" w:author="Comeau, Jeremy" w:date="2016-05-09T14:33:00Z">
        <w:r w:rsidR="00D701AF" w:rsidRPr="004D7F1F">
          <w:rPr>
            <w:rFonts w:ascii="Times New Roman" w:hAnsi="Times New Roman"/>
            <w:sz w:val="24"/>
            <w:szCs w:val="24"/>
          </w:rPr>
          <w:t xml:space="preserve">at a minimum </w:t>
        </w:r>
      </w:ins>
      <w:r w:rsidR="00F85A9D" w:rsidRPr="004D7F1F">
        <w:rPr>
          <w:rFonts w:ascii="Times New Roman" w:hAnsi="Times New Roman"/>
          <w:sz w:val="24"/>
          <w:szCs w:val="24"/>
        </w:rPr>
        <w:t>consider the following:</w:t>
      </w:r>
    </w:p>
    <w:p w:rsidR="00F85A9D" w:rsidRPr="00DC7800" w:rsidRDefault="00F85A9D" w:rsidP="00EF3093">
      <w:pPr>
        <w:autoSpaceDE w:val="0"/>
        <w:autoSpaceDN w:val="0"/>
        <w:adjustRightInd w:val="0"/>
        <w:spacing w:after="0" w:line="240" w:lineRule="auto"/>
        <w:ind w:firstLine="720"/>
        <w:contextualSpacing/>
        <w:rPr>
          <w:rFonts w:ascii="Times New Roman" w:hAnsi="Times New Roman"/>
          <w:sz w:val="24"/>
          <w:szCs w:val="24"/>
        </w:rPr>
      </w:pPr>
      <w:r w:rsidRPr="00DC7800">
        <w:rPr>
          <w:rFonts w:ascii="Times New Roman" w:hAnsi="Times New Roman"/>
          <w:sz w:val="24"/>
          <w:szCs w:val="24"/>
        </w:rPr>
        <w:t>(1)</w:t>
      </w:r>
      <w:r w:rsidR="00090B96" w:rsidRPr="00DC7800">
        <w:rPr>
          <w:rFonts w:ascii="Times New Roman" w:hAnsi="Times New Roman"/>
          <w:sz w:val="24"/>
          <w:szCs w:val="24"/>
        </w:rPr>
        <w:t xml:space="preserve"> </w:t>
      </w:r>
      <w:r w:rsidRPr="00DC7800">
        <w:rPr>
          <w:rFonts w:ascii="Times New Roman" w:hAnsi="Times New Roman"/>
          <w:sz w:val="24"/>
          <w:szCs w:val="24"/>
        </w:rPr>
        <w:t>risk;</w:t>
      </w:r>
    </w:p>
    <w:p w:rsidR="00F85A9D" w:rsidRPr="00495961" w:rsidRDefault="00F85A9D" w:rsidP="00EF3093">
      <w:pPr>
        <w:autoSpaceDE w:val="0"/>
        <w:autoSpaceDN w:val="0"/>
        <w:adjustRightInd w:val="0"/>
        <w:spacing w:after="0" w:line="240" w:lineRule="auto"/>
        <w:ind w:firstLine="720"/>
        <w:contextualSpacing/>
        <w:rPr>
          <w:rFonts w:ascii="Times New Roman" w:hAnsi="Times New Roman"/>
          <w:sz w:val="24"/>
          <w:szCs w:val="24"/>
        </w:rPr>
      </w:pPr>
      <w:r w:rsidRPr="00495961">
        <w:rPr>
          <w:rFonts w:ascii="Times New Roman" w:hAnsi="Times New Roman"/>
          <w:sz w:val="24"/>
          <w:szCs w:val="24"/>
        </w:rPr>
        <w:t>(2)</w:t>
      </w:r>
      <w:r w:rsidR="00090B96" w:rsidRPr="00495961">
        <w:rPr>
          <w:rFonts w:ascii="Times New Roman" w:hAnsi="Times New Roman"/>
          <w:sz w:val="24"/>
          <w:szCs w:val="24"/>
        </w:rPr>
        <w:t xml:space="preserve"> </w:t>
      </w:r>
      <w:r w:rsidRPr="00495961">
        <w:rPr>
          <w:rFonts w:ascii="Times New Roman" w:hAnsi="Times New Roman"/>
          <w:sz w:val="24"/>
          <w:szCs w:val="24"/>
        </w:rPr>
        <w:t>uncertainty;</w:t>
      </w:r>
    </w:p>
    <w:p w:rsidR="00F85A9D" w:rsidRPr="00495961" w:rsidRDefault="00F85A9D" w:rsidP="00EF3093">
      <w:pPr>
        <w:autoSpaceDE w:val="0"/>
        <w:autoSpaceDN w:val="0"/>
        <w:adjustRightInd w:val="0"/>
        <w:spacing w:after="0" w:line="240" w:lineRule="auto"/>
        <w:ind w:firstLine="720"/>
        <w:contextualSpacing/>
        <w:rPr>
          <w:rFonts w:ascii="Times New Roman" w:hAnsi="Times New Roman"/>
          <w:sz w:val="24"/>
          <w:szCs w:val="24"/>
        </w:rPr>
      </w:pPr>
      <w:r w:rsidRPr="00495961">
        <w:rPr>
          <w:rFonts w:ascii="Times New Roman" w:hAnsi="Times New Roman"/>
          <w:sz w:val="24"/>
          <w:szCs w:val="24"/>
        </w:rPr>
        <w:t xml:space="preserve">(3) regional resources; </w:t>
      </w:r>
    </w:p>
    <w:p w:rsidR="00F85A9D" w:rsidRPr="00495961" w:rsidRDefault="00F85A9D" w:rsidP="00EF3093">
      <w:pPr>
        <w:autoSpaceDE w:val="0"/>
        <w:autoSpaceDN w:val="0"/>
        <w:adjustRightInd w:val="0"/>
        <w:spacing w:after="0" w:line="240" w:lineRule="auto"/>
        <w:ind w:firstLine="720"/>
        <w:contextualSpacing/>
        <w:rPr>
          <w:rFonts w:ascii="Times New Roman" w:hAnsi="Times New Roman"/>
          <w:sz w:val="24"/>
          <w:szCs w:val="24"/>
        </w:rPr>
      </w:pPr>
      <w:r w:rsidRPr="00495961">
        <w:rPr>
          <w:rFonts w:ascii="Times New Roman" w:hAnsi="Times New Roman"/>
          <w:sz w:val="24"/>
          <w:szCs w:val="24"/>
        </w:rPr>
        <w:t>(4) environmental regulations;</w:t>
      </w:r>
    </w:p>
    <w:p w:rsidR="00F85A9D" w:rsidRPr="005C10F3" w:rsidRDefault="00F85A9D" w:rsidP="00EF3093">
      <w:pPr>
        <w:autoSpaceDE w:val="0"/>
        <w:autoSpaceDN w:val="0"/>
        <w:adjustRightInd w:val="0"/>
        <w:spacing w:after="0" w:line="240" w:lineRule="auto"/>
        <w:ind w:firstLine="720"/>
        <w:contextualSpacing/>
        <w:rPr>
          <w:rFonts w:ascii="Times New Roman" w:hAnsi="Times New Roman"/>
          <w:sz w:val="24"/>
          <w:szCs w:val="24"/>
        </w:rPr>
      </w:pPr>
      <w:r w:rsidRPr="005C10F3">
        <w:rPr>
          <w:rFonts w:ascii="Times New Roman" w:hAnsi="Times New Roman"/>
          <w:sz w:val="24"/>
          <w:szCs w:val="24"/>
        </w:rPr>
        <w:t>(5) projections for fuel costs;</w:t>
      </w:r>
    </w:p>
    <w:p w:rsidR="00F85A9D" w:rsidRPr="005C10F3" w:rsidRDefault="00F85A9D" w:rsidP="00EF3093">
      <w:pPr>
        <w:autoSpaceDE w:val="0"/>
        <w:autoSpaceDN w:val="0"/>
        <w:adjustRightInd w:val="0"/>
        <w:spacing w:after="0" w:line="240" w:lineRule="auto"/>
        <w:ind w:left="720"/>
        <w:contextualSpacing/>
        <w:rPr>
          <w:rFonts w:ascii="Times New Roman" w:hAnsi="Times New Roman"/>
          <w:sz w:val="24"/>
          <w:szCs w:val="24"/>
        </w:rPr>
      </w:pPr>
      <w:r w:rsidRPr="005C10F3">
        <w:rPr>
          <w:rFonts w:ascii="Times New Roman" w:hAnsi="Times New Roman"/>
          <w:sz w:val="24"/>
          <w:szCs w:val="24"/>
        </w:rPr>
        <w:t>(6) load growth uncertainty;</w:t>
      </w:r>
      <w:r w:rsidRPr="005C10F3">
        <w:rPr>
          <w:rFonts w:ascii="Times New Roman" w:hAnsi="Times New Roman"/>
          <w:sz w:val="24"/>
          <w:szCs w:val="24"/>
        </w:rPr>
        <w:br/>
        <w:t>(7) economic factors; and</w:t>
      </w:r>
    </w:p>
    <w:p w:rsidR="00182B64" w:rsidRPr="00820BB7" w:rsidRDefault="00F85A9D" w:rsidP="00EF3093">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(8) technological change.</w:t>
      </w:r>
    </w:p>
    <w:p w:rsidR="00A16F00" w:rsidRPr="00820BB7" w:rsidRDefault="00A16F00" w:rsidP="00A16F00">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(b) With regard to candidate resource portfolios, the IRP must include:</w:t>
      </w:r>
    </w:p>
    <w:p w:rsidR="00A16F00" w:rsidRPr="00820BB7" w:rsidRDefault="00A16F00">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(1) An analysis of how each candidate resource portfolio performed across a wide range of potential future</w:t>
      </w:r>
      <w:ins w:id="613" w:author="Comeau, Jeremy" w:date="2016-06-29T14:04:00Z">
        <w:r w:rsidR="006273D2" w:rsidRPr="00820BB7">
          <w:rPr>
            <w:rFonts w:ascii="Times New Roman" w:hAnsi="Times New Roman"/>
            <w:sz w:val="24"/>
            <w:szCs w:val="24"/>
          </w:rPr>
          <w:t xml:space="preserve"> scenarios, including the alternative scenarios required under subsection 4(25) of this rule.</w:t>
        </w:r>
      </w:ins>
      <w:del w:id="614" w:author="Comeau, Jeremy" w:date="2016-06-29T14:04:00Z">
        <w:r w:rsidRPr="00820BB7" w:rsidDel="006273D2">
          <w:rPr>
            <w:rFonts w:ascii="Times New Roman" w:hAnsi="Times New Roman"/>
            <w:sz w:val="24"/>
            <w:szCs w:val="24"/>
          </w:rPr>
          <w:delText>s.</w:delText>
        </w:r>
      </w:del>
    </w:p>
    <w:p w:rsidR="00A16F00" w:rsidRPr="00820BB7" w:rsidRDefault="00A16F00" w:rsidP="00EF3093">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 xml:space="preserve">(2) The results of testing and rank ordering </w:t>
      </w:r>
      <w:ins w:id="615" w:author="Comeau, Jeremy" w:date="2016-05-09T14:33:00Z">
        <w:r w:rsidR="00D701AF" w:rsidRPr="00820BB7">
          <w:rPr>
            <w:rFonts w:ascii="Times New Roman" w:hAnsi="Times New Roman"/>
            <w:sz w:val="24"/>
            <w:szCs w:val="24"/>
          </w:rPr>
          <w:t xml:space="preserve">of </w:t>
        </w:r>
      </w:ins>
      <w:r w:rsidRPr="00820BB7">
        <w:rPr>
          <w:rFonts w:ascii="Times New Roman" w:hAnsi="Times New Roman"/>
          <w:sz w:val="24"/>
          <w:szCs w:val="24"/>
        </w:rPr>
        <w:t xml:space="preserve">the candidate resource portfolios by key resource planning objectives, including cost effectiveness and risk metric(s). </w:t>
      </w:r>
    </w:p>
    <w:p w:rsidR="00A16F00" w:rsidRPr="00820BB7" w:rsidRDefault="00A16F00" w:rsidP="00EF3093">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(3) The present value of revenue requirement for each candidate resource portfolio in dollars per kilowatt-hour delivered, with the interest rate specified.</w:t>
      </w:r>
    </w:p>
    <w:p w:rsidR="00182B64" w:rsidRPr="00820BB7"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w:t>
      </w:r>
      <w:r w:rsidR="00A16F00" w:rsidRPr="00820BB7">
        <w:rPr>
          <w:rFonts w:ascii="Times New Roman" w:hAnsi="Times New Roman"/>
          <w:sz w:val="24"/>
          <w:szCs w:val="24"/>
        </w:rPr>
        <w:t>c</w:t>
      </w:r>
      <w:r w:rsidRPr="00820BB7">
        <w:rPr>
          <w:rFonts w:ascii="Times New Roman" w:hAnsi="Times New Roman"/>
          <w:sz w:val="24"/>
          <w:szCs w:val="24"/>
        </w:rPr>
        <w:t>)</w:t>
      </w:r>
      <w:r w:rsidR="00A30840" w:rsidRPr="00820BB7">
        <w:rPr>
          <w:rFonts w:ascii="Times New Roman" w:hAnsi="Times New Roman"/>
          <w:sz w:val="24"/>
          <w:szCs w:val="24"/>
        </w:rPr>
        <w:t xml:space="preserve"> </w:t>
      </w:r>
      <w:r w:rsidRPr="00820BB7">
        <w:rPr>
          <w:rFonts w:ascii="Times New Roman" w:hAnsi="Times New Roman"/>
          <w:sz w:val="24"/>
          <w:szCs w:val="24"/>
        </w:rPr>
        <w:t>From its candidate resource portfolios, a utility shall select a</w:t>
      </w:r>
      <w:r w:rsidR="00A30840" w:rsidRPr="00820BB7">
        <w:rPr>
          <w:rFonts w:ascii="Times New Roman" w:hAnsi="Times New Roman"/>
          <w:sz w:val="24"/>
          <w:szCs w:val="24"/>
        </w:rPr>
        <w:t xml:space="preserve"> </w:t>
      </w:r>
      <w:r w:rsidRPr="00820BB7">
        <w:rPr>
          <w:rFonts w:ascii="Times New Roman" w:hAnsi="Times New Roman"/>
          <w:sz w:val="24"/>
          <w:szCs w:val="24"/>
        </w:rPr>
        <w:t>preferred resource portfolio and</w:t>
      </w:r>
      <w:r w:rsidR="00A30840" w:rsidRPr="00820BB7">
        <w:rPr>
          <w:rFonts w:ascii="Times New Roman" w:hAnsi="Times New Roman"/>
          <w:sz w:val="24"/>
          <w:szCs w:val="24"/>
        </w:rPr>
        <w:t xml:space="preserve"> </w:t>
      </w:r>
      <w:r w:rsidR="003628CE" w:rsidRPr="00820BB7">
        <w:rPr>
          <w:rFonts w:ascii="Times New Roman" w:hAnsi="Times New Roman"/>
          <w:sz w:val="24"/>
          <w:szCs w:val="24"/>
        </w:rPr>
        <w:t>include in the IRP</w:t>
      </w:r>
      <w:r w:rsidRPr="00820BB7">
        <w:rPr>
          <w:rFonts w:ascii="Times New Roman" w:hAnsi="Times New Roman"/>
          <w:sz w:val="24"/>
          <w:szCs w:val="24"/>
        </w:rPr>
        <w:t xml:space="preserve"> the following information:</w:t>
      </w:r>
    </w:p>
    <w:p w:rsidR="00182B64" w:rsidRPr="00820BB7"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 xml:space="preserve">(1) </w:t>
      </w:r>
      <w:r w:rsidR="003628CE" w:rsidRPr="00820BB7">
        <w:rPr>
          <w:rFonts w:ascii="Times New Roman" w:hAnsi="Times New Roman"/>
          <w:sz w:val="24"/>
          <w:szCs w:val="24"/>
        </w:rPr>
        <w:t>A description of the</w:t>
      </w:r>
      <w:r w:rsidR="00A30840" w:rsidRPr="00820BB7">
        <w:rPr>
          <w:rFonts w:ascii="Times New Roman" w:hAnsi="Times New Roman"/>
          <w:sz w:val="24"/>
          <w:szCs w:val="24"/>
        </w:rPr>
        <w:t xml:space="preserve"> </w:t>
      </w:r>
      <w:r w:rsidRPr="00820BB7">
        <w:rPr>
          <w:rFonts w:ascii="Times New Roman" w:hAnsi="Times New Roman"/>
          <w:sz w:val="24"/>
          <w:szCs w:val="24"/>
        </w:rPr>
        <w:t>utility</w:t>
      </w:r>
      <w:r w:rsidR="008B2CB7" w:rsidRPr="00820BB7">
        <w:rPr>
          <w:rFonts w:ascii="Times New Roman" w:hAnsi="Times New Roman"/>
          <w:sz w:val="24"/>
          <w:szCs w:val="24"/>
        </w:rPr>
        <w:t>’</w:t>
      </w:r>
      <w:r w:rsidRPr="00820BB7">
        <w:rPr>
          <w:rFonts w:ascii="Times New Roman" w:hAnsi="Times New Roman"/>
          <w:sz w:val="24"/>
          <w:szCs w:val="24"/>
        </w:rPr>
        <w:t>s preferred resource portfolio.</w:t>
      </w:r>
    </w:p>
    <w:p w:rsidR="003628CE" w:rsidRPr="00820BB7" w:rsidDel="00C964B9" w:rsidRDefault="00182B64" w:rsidP="00182B64">
      <w:pPr>
        <w:autoSpaceDE w:val="0"/>
        <w:autoSpaceDN w:val="0"/>
        <w:adjustRightInd w:val="0"/>
        <w:spacing w:after="0" w:line="240" w:lineRule="auto"/>
        <w:ind w:left="720"/>
        <w:contextualSpacing/>
        <w:rPr>
          <w:del w:id="616" w:author="Comeau, Jeremy" w:date="2016-07-01T10:47:00Z"/>
          <w:rFonts w:ascii="Times New Roman" w:hAnsi="Times New Roman"/>
          <w:sz w:val="24"/>
          <w:szCs w:val="24"/>
        </w:rPr>
      </w:pPr>
      <w:del w:id="617" w:author="Comeau, Jeremy" w:date="2016-06-15T15:00:00Z">
        <w:r w:rsidRPr="00820BB7" w:rsidDel="00534D75">
          <w:rPr>
            <w:rFonts w:ascii="Times New Roman" w:hAnsi="Times New Roman"/>
            <w:sz w:val="24"/>
            <w:szCs w:val="24"/>
          </w:rPr>
          <w:delText>(2) Identif</w:delText>
        </w:r>
        <w:r w:rsidR="003628CE" w:rsidRPr="00820BB7" w:rsidDel="00534D75">
          <w:rPr>
            <w:rFonts w:ascii="Times New Roman" w:hAnsi="Times New Roman"/>
            <w:sz w:val="24"/>
            <w:szCs w:val="24"/>
          </w:rPr>
          <w:delText xml:space="preserve">ication of the </w:delText>
        </w:r>
        <w:r w:rsidRPr="00820BB7" w:rsidDel="00534D75">
          <w:rPr>
            <w:rFonts w:ascii="Times New Roman" w:hAnsi="Times New Roman"/>
            <w:sz w:val="24"/>
            <w:szCs w:val="24"/>
          </w:rPr>
          <w:delText>variables</w:delText>
        </w:r>
        <w:r w:rsidR="003628CE" w:rsidRPr="00820BB7" w:rsidDel="00534D75">
          <w:rPr>
            <w:rFonts w:ascii="Times New Roman" w:hAnsi="Times New Roman"/>
            <w:sz w:val="24"/>
            <w:szCs w:val="24"/>
          </w:rPr>
          <w:delText xml:space="preserve"> used.</w:delText>
        </w:r>
      </w:del>
    </w:p>
    <w:p w:rsidR="003628CE" w:rsidRPr="00820BB7" w:rsidRDefault="003628CE" w:rsidP="00182B64">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w:t>
      </w:r>
      <w:del w:id="618" w:author="Comeau, Jeremy" w:date="2016-06-15T15:00:00Z">
        <w:r w:rsidRPr="00820BB7" w:rsidDel="00534D75">
          <w:rPr>
            <w:rFonts w:ascii="Times New Roman" w:hAnsi="Times New Roman"/>
            <w:sz w:val="24"/>
            <w:szCs w:val="24"/>
          </w:rPr>
          <w:delText>3</w:delText>
        </w:r>
      </w:del>
      <w:ins w:id="619" w:author="Comeau, Jeremy" w:date="2016-06-15T15:00:00Z">
        <w:r w:rsidR="00534D75" w:rsidRPr="00820BB7">
          <w:rPr>
            <w:rFonts w:ascii="Times New Roman" w:hAnsi="Times New Roman"/>
            <w:sz w:val="24"/>
            <w:szCs w:val="24"/>
          </w:rPr>
          <w:t>2</w:t>
        </w:r>
      </w:ins>
      <w:r w:rsidRPr="00820BB7">
        <w:rPr>
          <w:rFonts w:ascii="Times New Roman" w:hAnsi="Times New Roman"/>
          <w:sz w:val="24"/>
          <w:szCs w:val="24"/>
        </w:rPr>
        <w:t xml:space="preserve">) Identification of the </w:t>
      </w:r>
      <w:r w:rsidR="00182B64" w:rsidRPr="00820BB7">
        <w:rPr>
          <w:rFonts w:ascii="Times New Roman" w:hAnsi="Times New Roman"/>
          <w:sz w:val="24"/>
          <w:szCs w:val="24"/>
        </w:rPr>
        <w:t>standards of reliability</w:t>
      </w:r>
      <w:r w:rsidRPr="00820BB7">
        <w:rPr>
          <w:rFonts w:ascii="Times New Roman" w:hAnsi="Times New Roman"/>
          <w:sz w:val="24"/>
          <w:szCs w:val="24"/>
        </w:rPr>
        <w:t>.</w:t>
      </w:r>
    </w:p>
    <w:p w:rsidR="00182B64" w:rsidRPr="00820BB7" w:rsidRDefault="003628CE" w:rsidP="00182B64">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w:t>
      </w:r>
      <w:del w:id="620" w:author="Comeau, Jeremy" w:date="2016-06-15T15:00:00Z">
        <w:r w:rsidRPr="00820BB7" w:rsidDel="00534D75">
          <w:rPr>
            <w:rFonts w:ascii="Times New Roman" w:hAnsi="Times New Roman"/>
            <w:sz w:val="24"/>
            <w:szCs w:val="24"/>
          </w:rPr>
          <w:delText>4</w:delText>
        </w:r>
      </w:del>
      <w:ins w:id="621" w:author="Comeau, Jeremy" w:date="2016-06-15T15:00:00Z">
        <w:r w:rsidR="00534D75" w:rsidRPr="00820BB7">
          <w:rPr>
            <w:rFonts w:ascii="Times New Roman" w:hAnsi="Times New Roman"/>
            <w:sz w:val="24"/>
            <w:szCs w:val="24"/>
          </w:rPr>
          <w:t>3</w:t>
        </w:r>
      </w:ins>
      <w:r w:rsidRPr="00820BB7">
        <w:rPr>
          <w:rFonts w:ascii="Times New Roman" w:hAnsi="Times New Roman"/>
          <w:sz w:val="24"/>
          <w:szCs w:val="24"/>
        </w:rPr>
        <w:t xml:space="preserve">) A description of the </w:t>
      </w:r>
      <w:r w:rsidR="00182B64" w:rsidRPr="00820BB7">
        <w:rPr>
          <w:rFonts w:ascii="Times New Roman" w:hAnsi="Times New Roman"/>
          <w:sz w:val="24"/>
          <w:szCs w:val="24"/>
        </w:rPr>
        <w:t>assumptions expected to have the greatest effect on the preferred resource portfolio.</w:t>
      </w:r>
    </w:p>
    <w:p w:rsidR="009C3A10" w:rsidRPr="00820BB7"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w:t>
      </w:r>
      <w:del w:id="622" w:author="Comeau, Jeremy" w:date="2016-06-15T15:00:00Z">
        <w:r w:rsidR="003628CE" w:rsidRPr="00820BB7" w:rsidDel="00534D75">
          <w:rPr>
            <w:rFonts w:ascii="Times New Roman" w:hAnsi="Times New Roman"/>
            <w:sz w:val="24"/>
            <w:szCs w:val="24"/>
          </w:rPr>
          <w:delText>5</w:delText>
        </w:r>
      </w:del>
      <w:ins w:id="623" w:author="Comeau, Jeremy" w:date="2016-06-15T15:00:00Z">
        <w:r w:rsidR="00534D75" w:rsidRPr="00820BB7">
          <w:rPr>
            <w:rFonts w:ascii="Times New Roman" w:hAnsi="Times New Roman"/>
            <w:sz w:val="24"/>
            <w:szCs w:val="24"/>
          </w:rPr>
          <w:t>4</w:t>
        </w:r>
      </w:ins>
      <w:r w:rsidRPr="00820BB7">
        <w:rPr>
          <w:rFonts w:ascii="Times New Roman" w:hAnsi="Times New Roman"/>
          <w:sz w:val="24"/>
          <w:szCs w:val="24"/>
        </w:rPr>
        <w:t xml:space="preserve">) </w:t>
      </w:r>
      <w:r w:rsidR="003628CE" w:rsidRPr="00820BB7">
        <w:rPr>
          <w:rFonts w:ascii="Times New Roman" w:hAnsi="Times New Roman"/>
          <w:sz w:val="24"/>
          <w:szCs w:val="24"/>
        </w:rPr>
        <w:t xml:space="preserve">An analysis showing </w:t>
      </w:r>
      <w:r w:rsidRPr="00820BB7">
        <w:rPr>
          <w:rFonts w:ascii="Times New Roman" w:hAnsi="Times New Roman"/>
          <w:sz w:val="24"/>
          <w:szCs w:val="24"/>
        </w:rPr>
        <w:t xml:space="preserve">that supply-side </w:t>
      </w:r>
      <w:r w:rsidR="003628CE" w:rsidRPr="00820BB7">
        <w:rPr>
          <w:rFonts w:ascii="Times New Roman" w:hAnsi="Times New Roman"/>
          <w:sz w:val="24"/>
          <w:szCs w:val="24"/>
        </w:rPr>
        <w:t xml:space="preserve">resources </w:t>
      </w:r>
      <w:r w:rsidRPr="00820BB7">
        <w:rPr>
          <w:rFonts w:ascii="Times New Roman" w:hAnsi="Times New Roman"/>
          <w:sz w:val="24"/>
          <w:szCs w:val="24"/>
        </w:rPr>
        <w:t>and demand-side resource</w:t>
      </w:r>
      <w:r w:rsidR="003628CE" w:rsidRPr="00820BB7">
        <w:rPr>
          <w:rFonts w:ascii="Times New Roman" w:hAnsi="Times New Roman"/>
          <w:sz w:val="24"/>
          <w:szCs w:val="24"/>
        </w:rPr>
        <w:t>s</w:t>
      </w:r>
      <w:r w:rsidRPr="00820BB7">
        <w:rPr>
          <w:rFonts w:ascii="Times New Roman" w:hAnsi="Times New Roman"/>
          <w:sz w:val="24"/>
          <w:szCs w:val="24"/>
        </w:rPr>
        <w:t xml:space="preserve"> have been evaluated on a consistent and comparable basis</w:t>
      </w:r>
      <w:r w:rsidR="0094483D" w:rsidRPr="00820BB7">
        <w:rPr>
          <w:rFonts w:ascii="Times New Roman" w:hAnsi="Times New Roman"/>
          <w:sz w:val="24"/>
          <w:szCs w:val="24"/>
        </w:rPr>
        <w:t>, including consideration of</w:t>
      </w:r>
      <w:r w:rsidR="009C3A10" w:rsidRPr="00820BB7">
        <w:rPr>
          <w:rFonts w:ascii="Times New Roman" w:hAnsi="Times New Roman"/>
          <w:sz w:val="24"/>
          <w:szCs w:val="24"/>
        </w:rPr>
        <w:t xml:space="preserve"> the following:</w:t>
      </w:r>
    </w:p>
    <w:p w:rsidR="009C3A10" w:rsidRPr="00820BB7" w:rsidRDefault="009C3A10" w:rsidP="00EF3093">
      <w:pPr>
        <w:autoSpaceDE w:val="0"/>
        <w:autoSpaceDN w:val="0"/>
        <w:adjustRightInd w:val="0"/>
        <w:spacing w:after="0" w:line="240" w:lineRule="auto"/>
        <w:ind w:left="720" w:firstLine="720"/>
        <w:contextualSpacing/>
        <w:rPr>
          <w:rFonts w:ascii="Times New Roman" w:hAnsi="Times New Roman"/>
          <w:sz w:val="24"/>
          <w:szCs w:val="24"/>
        </w:rPr>
      </w:pPr>
      <w:r w:rsidRPr="00820BB7">
        <w:rPr>
          <w:rFonts w:ascii="Times New Roman" w:hAnsi="Times New Roman"/>
          <w:sz w:val="24"/>
          <w:szCs w:val="24"/>
        </w:rPr>
        <w:t>(A)</w:t>
      </w:r>
      <w:r w:rsidR="0094483D" w:rsidRPr="00820BB7">
        <w:rPr>
          <w:rFonts w:ascii="Times New Roman" w:hAnsi="Times New Roman"/>
          <w:sz w:val="24"/>
          <w:szCs w:val="24"/>
        </w:rPr>
        <w:t xml:space="preserve"> safety</w:t>
      </w:r>
      <w:r w:rsidRPr="00820BB7">
        <w:rPr>
          <w:rFonts w:ascii="Times New Roman" w:hAnsi="Times New Roman"/>
          <w:sz w:val="24"/>
          <w:szCs w:val="24"/>
        </w:rPr>
        <w:t>;</w:t>
      </w:r>
    </w:p>
    <w:p w:rsidR="009C3A10" w:rsidRPr="00820BB7" w:rsidRDefault="009C3A10" w:rsidP="00EF3093">
      <w:pPr>
        <w:autoSpaceDE w:val="0"/>
        <w:autoSpaceDN w:val="0"/>
        <w:adjustRightInd w:val="0"/>
        <w:spacing w:after="0" w:line="240" w:lineRule="auto"/>
        <w:ind w:left="720" w:firstLine="720"/>
        <w:contextualSpacing/>
        <w:rPr>
          <w:rFonts w:ascii="Times New Roman" w:hAnsi="Times New Roman"/>
          <w:sz w:val="24"/>
          <w:szCs w:val="24"/>
        </w:rPr>
      </w:pPr>
      <w:r w:rsidRPr="00820BB7">
        <w:rPr>
          <w:rFonts w:ascii="Times New Roman" w:hAnsi="Times New Roman"/>
          <w:sz w:val="24"/>
          <w:szCs w:val="24"/>
        </w:rPr>
        <w:t xml:space="preserve">(B) </w:t>
      </w:r>
      <w:r w:rsidR="0094483D" w:rsidRPr="00820BB7">
        <w:rPr>
          <w:rFonts w:ascii="Times New Roman" w:hAnsi="Times New Roman"/>
          <w:sz w:val="24"/>
          <w:szCs w:val="24"/>
        </w:rPr>
        <w:t>reliability</w:t>
      </w:r>
    </w:p>
    <w:p w:rsidR="009C3A10" w:rsidRPr="00820BB7" w:rsidRDefault="009C3A10" w:rsidP="00EF3093">
      <w:pPr>
        <w:autoSpaceDE w:val="0"/>
        <w:autoSpaceDN w:val="0"/>
        <w:adjustRightInd w:val="0"/>
        <w:spacing w:after="0" w:line="240" w:lineRule="auto"/>
        <w:ind w:left="720" w:firstLine="720"/>
        <w:contextualSpacing/>
        <w:rPr>
          <w:rFonts w:ascii="Times New Roman" w:hAnsi="Times New Roman"/>
          <w:sz w:val="24"/>
          <w:szCs w:val="24"/>
        </w:rPr>
      </w:pPr>
      <w:r w:rsidRPr="00820BB7">
        <w:rPr>
          <w:rFonts w:ascii="Times New Roman" w:hAnsi="Times New Roman"/>
          <w:sz w:val="24"/>
          <w:szCs w:val="24"/>
        </w:rPr>
        <w:t xml:space="preserve">(C) </w:t>
      </w:r>
      <w:r w:rsidR="0094483D" w:rsidRPr="00820BB7">
        <w:rPr>
          <w:rFonts w:ascii="Times New Roman" w:hAnsi="Times New Roman"/>
          <w:sz w:val="24"/>
          <w:szCs w:val="24"/>
        </w:rPr>
        <w:t>risk and uncertainty</w:t>
      </w:r>
      <w:r w:rsidRPr="00820BB7">
        <w:rPr>
          <w:rFonts w:ascii="Times New Roman" w:hAnsi="Times New Roman"/>
          <w:sz w:val="24"/>
          <w:szCs w:val="24"/>
        </w:rPr>
        <w:t>;</w:t>
      </w:r>
    </w:p>
    <w:p w:rsidR="009C3A10" w:rsidRPr="00820BB7" w:rsidRDefault="009C3A10" w:rsidP="00EF3093">
      <w:pPr>
        <w:autoSpaceDE w:val="0"/>
        <w:autoSpaceDN w:val="0"/>
        <w:adjustRightInd w:val="0"/>
        <w:spacing w:after="0" w:line="240" w:lineRule="auto"/>
        <w:ind w:left="720" w:firstLine="720"/>
        <w:contextualSpacing/>
        <w:rPr>
          <w:rFonts w:ascii="Times New Roman" w:hAnsi="Times New Roman"/>
          <w:sz w:val="24"/>
          <w:szCs w:val="24"/>
        </w:rPr>
      </w:pPr>
      <w:r w:rsidRPr="00820BB7">
        <w:rPr>
          <w:rFonts w:ascii="Times New Roman" w:hAnsi="Times New Roman"/>
          <w:sz w:val="24"/>
          <w:szCs w:val="24"/>
        </w:rPr>
        <w:t xml:space="preserve">(D) </w:t>
      </w:r>
      <w:r w:rsidR="0094483D" w:rsidRPr="00820BB7">
        <w:rPr>
          <w:rFonts w:ascii="Times New Roman" w:hAnsi="Times New Roman"/>
          <w:sz w:val="24"/>
          <w:szCs w:val="24"/>
        </w:rPr>
        <w:t>cost effectiveness</w:t>
      </w:r>
      <w:r w:rsidRPr="00820BB7">
        <w:rPr>
          <w:rFonts w:ascii="Times New Roman" w:hAnsi="Times New Roman"/>
          <w:sz w:val="24"/>
          <w:szCs w:val="24"/>
        </w:rPr>
        <w:t xml:space="preserve">; </w:t>
      </w:r>
      <w:r w:rsidR="0094483D" w:rsidRPr="00820BB7">
        <w:rPr>
          <w:rFonts w:ascii="Times New Roman" w:hAnsi="Times New Roman"/>
          <w:sz w:val="24"/>
          <w:szCs w:val="24"/>
        </w:rPr>
        <w:t>and</w:t>
      </w:r>
    </w:p>
    <w:p w:rsidR="00182B64" w:rsidRPr="00820BB7" w:rsidRDefault="009C3A10" w:rsidP="00A66B45">
      <w:pPr>
        <w:autoSpaceDE w:val="0"/>
        <w:autoSpaceDN w:val="0"/>
        <w:adjustRightInd w:val="0"/>
        <w:spacing w:after="0" w:line="240" w:lineRule="auto"/>
        <w:ind w:left="720" w:firstLine="720"/>
        <w:contextualSpacing/>
        <w:rPr>
          <w:rFonts w:ascii="Times New Roman" w:hAnsi="Times New Roman"/>
          <w:sz w:val="24"/>
          <w:szCs w:val="24"/>
        </w:rPr>
      </w:pPr>
      <w:r w:rsidRPr="00820BB7">
        <w:rPr>
          <w:rFonts w:ascii="Times New Roman" w:hAnsi="Times New Roman"/>
          <w:sz w:val="24"/>
          <w:szCs w:val="24"/>
        </w:rPr>
        <w:t>(E)</w:t>
      </w:r>
      <w:r w:rsidR="0094483D" w:rsidRPr="00820BB7">
        <w:rPr>
          <w:rFonts w:ascii="Times New Roman" w:hAnsi="Times New Roman"/>
          <w:sz w:val="24"/>
          <w:szCs w:val="24"/>
        </w:rPr>
        <w:t xml:space="preserve"> customer rate impacts.</w:t>
      </w:r>
    </w:p>
    <w:p w:rsidR="00182B64" w:rsidRPr="00820BB7" w:rsidRDefault="00182B64" w:rsidP="00A30840">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w:t>
      </w:r>
      <w:del w:id="624" w:author="Comeau, Jeremy" w:date="2016-06-15T15:00:00Z">
        <w:r w:rsidR="003628CE" w:rsidRPr="00820BB7" w:rsidDel="00534D75">
          <w:rPr>
            <w:rFonts w:ascii="Times New Roman" w:hAnsi="Times New Roman"/>
            <w:sz w:val="24"/>
            <w:szCs w:val="24"/>
          </w:rPr>
          <w:delText>6</w:delText>
        </w:r>
      </w:del>
      <w:ins w:id="625" w:author="Comeau, Jeremy" w:date="2016-06-15T15:00:00Z">
        <w:r w:rsidR="00534D75" w:rsidRPr="00820BB7">
          <w:rPr>
            <w:rFonts w:ascii="Times New Roman" w:hAnsi="Times New Roman"/>
            <w:sz w:val="24"/>
            <w:szCs w:val="24"/>
          </w:rPr>
          <w:t>5</w:t>
        </w:r>
      </w:ins>
      <w:r w:rsidRPr="00820BB7">
        <w:rPr>
          <w:rFonts w:ascii="Times New Roman" w:hAnsi="Times New Roman"/>
          <w:sz w:val="24"/>
          <w:szCs w:val="24"/>
        </w:rPr>
        <w:t xml:space="preserve">) </w:t>
      </w:r>
      <w:r w:rsidR="003628CE" w:rsidRPr="00820BB7">
        <w:rPr>
          <w:rFonts w:ascii="Times New Roman" w:hAnsi="Times New Roman"/>
          <w:sz w:val="24"/>
          <w:szCs w:val="24"/>
        </w:rPr>
        <w:t xml:space="preserve">An </w:t>
      </w:r>
      <w:r w:rsidR="009C3A10" w:rsidRPr="00820BB7">
        <w:rPr>
          <w:rFonts w:ascii="Times New Roman" w:hAnsi="Times New Roman"/>
          <w:sz w:val="24"/>
          <w:szCs w:val="24"/>
        </w:rPr>
        <w:t>analysis</w:t>
      </w:r>
      <w:r w:rsidR="003628CE" w:rsidRPr="00820BB7">
        <w:rPr>
          <w:rFonts w:ascii="Times New Roman" w:hAnsi="Times New Roman"/>
          <w:sz w:val="24"/>
          <w:szCs w:val="24"/>
        </w:rPr>
        <w:t xml:space="preserve"> showing</w:t>
      </w:r>
      <w:r w:rsidR="00A30840" w:rsidRPr="00820BB7">
        <w:rPr>
          <w:rFonts w:ascii="Times New Roman" w:hAnsi="Times New Roman"/>
          <w:sz w:val="24"/>
          <w:szCs w:val="24"/>
        </w:rPr>
        <w:t xml:space="preserve"> </w:t>
      </w:r>
      <w:r w:rsidRPr="00820BB7">
        <w:rPr>
          <w:rFonts w:ascii="Times New Roman" w:hAnsi="Times New Roman"/>
          <w:sz w:val="24"/>
          <w:szCs w:val="24"/>
        </w:rPr>
        <w:t>the</w:t>
      </w:r>
      <w:r w:rsidR="00A30840" w:rsidRPr="00820BB7">
        <w:rPr>
          <w:rFonts w:ascii="Times New Roman" w:hAnsi="Times New Roman"/>
          <w:sz w:val="24"/>
          <w:szCs w:val="24"/>
        </w:rPr>
        <w:t xml:space="preserve"> </w:t>
      </w:r>
      <w:r w:rsidRPr="00820BB7">
        <w:rPr>
          <w:rFonts w:ascii="Times New Roman" w:hAnsi="Times New Roman"/>
          <w:sz w:val="24"/>
          <w:szCs w:val="24"/>
        </w:rPr>
        <w:t>preferred resource portfolio utilizes</w:t>
      </w:r>
      <w:del w:id="626" w:author="Comeau, Jeremy" w:date="2016-06-06T15:17:00Z">
        <w:r w:rsidRPr="00820BB7" w:rsidDel="00932A62">
          <w:rPr>
            <w:rFonts w:ascii="Times New Roman" w:hAnsi="Times New Roman"/>
            <w:sz w:val="24"/>
            <w:szCs w:val="24"/>
          </w:rPr>
          <w:delText>, to the extent practical, all economical</w:delText>
        </w:r>
      </w:del>
      <w:r w:rsidRPr="00820BB7">
        <w:rPr>
          <w:rFonts w:ascii="Times New Roman" w:hAnsi="Times New Roman"/>
          <w:sz w:val="24"/>
          <w:szCs w:val="24"/>
        </w:rPr>
        <w:t xml:space="preserve"> </w:t>
      </w:r>
      <w:r w:rsidR="003628CE" w:rsidRPr="00820BB7">
        <w:rPr>
          <w:rFonts w:ascii="Times New Roman" w:hAnsi="Times New Roman"/>
          <w:sz w:val="24"/>
          <w:szCs w:val="24"/>
        </w:rPr>
        <w:t>supply</w:t>
      </w:r>
      <w:r w:rsidR="00952336" w:rsidRPr="00820BB7">
        <w:rPr>
          <w:rFonts w:ascii="Times New Roman" w:hAnsi="Times New Roman"/>
          <w:sz w:val="24"/>
          <w:szCs w:val="24"/>
        </w:rPr>
        <w:t>-</w:t>
      </w:r>
      <w:r w:rsidR="003628CE" w:rsidRPr="00820BB7">
        <w:rPr>
          <w:rFonts w:ascii="Times New Roman" w:hAnsi="Times New Roman"/>
          <w:sz w:val="24"/>
          <w:szCs w:val="24"/>
        </w:rPr>
        <w:t>side resources and demand</w:t>
      </w:r>
      <w:r w:rsidR="004C0830" w:rsidRPr="00820BB7">
        <w:rPr>
          <w:rFonts w:ascii="Times New Roman" w:hAnsi="Times New Roman"/>
          <w:sz w:val="24"/>
          <w:szCs w:val="24"/>
        </w:rPr>
        <w:t>-</w:t>
      </w:r>
      <w:r w:rsidR="003628CE" w:rsidRPr="00820BB7">
        <w:rPr>
          <w:rFonts w:ascii="Times New Roman" w:hAnsi="Times New Roman"/>
          <w:sz w:val="24"/>
          <w:szCs w:val="24"/>
        </w:rPr>
        <w:t>side resources</w:t>
      </w:r>
      <w:ins w:id="627" w:author="Comeau, Jeremy" w:date="2016-06-15T14:34:00Z">
        <w:r w:rsidR="008F0F5D" w:rsidRPr="00820BB7">
          <w:rPr>
            <w:rFonts w:ascii="Times New Roman" w:hAnsi="Times New Roman"/>
            <w:sz w:val="24"/>
            <w:szCs w:val="24"/>
          </w:rPr>
          <w:t xml:space="preserve"> that safely, cost-effectively, and reliably meets the electric system demand taking cost, risk, and uncertainty into consideration. </w:t>
        </w:r>
      </w:ins>
      <w:r w:rsidR="009C3A10" w:rsidRPr="00820BB7">
        <w:rPr>
          <w:rFonts w:ascii="Times New Roman" w:hAnsi="Times New Roman"/>
          <w:sz w:val="24"/>
          <w:szCs w:val="24"/>
        </w:rPr>
        <w:t xml:space="preserve"> </w:t>
      </w:r>
      <w:del w:id="628" w:author="Comeau, Jeremy" w:date="2016-06-06T15:17:00Z">
        <w:r w:rsidR="009C3A10" w:rsidRPr="00820BB7" w:rsidDel="00932A62">
          <w:rPr>
            <w:rFonts w:ascii="Times New Roman" w:hAnsi="Times New Roman"/>
            <w:sz w:val="24"/>
            <w:szCs w:val="24"/>
          </w:rPr>
          <w:delText>as sources of new supply</w:delText>
        </w:r>
      </w:del>
      <w:del w:id="629" w:author="Comeau, Jeremy" w:date="2016-06-15T14:34:00Z">
        <w:r w:rsidR="002C6C81" w:rsidRPr="00820BB7" w:rsidDel="008F0F5D">
          <w:rPr>
            <w:rFonts w:ascii="Times New Roman" w:hAnsi="Times New Roman"/>
            <w:sz w:val="24"/>
            <w:szCs w:val="24"/>
          </w:rPr>
          <w:delText>.</w:delText>
        </w:r>
        <w:r w:rsidR="009C3A10" w:rsidRPr="00820BB7" w:rsidDel="008F0F5D">
          <w:rPr>
            <w:rFonts w:ascii="Times New Roman" w:hAnsi="Times New Roman"/>
            <w:sz w:val="24"/>
            <w:szCs w:val="24"/>
          </w:rPr>
          <w:delText xml:space="preserve"> </w:delText>
        </w:r>
      </w:del>
    </w:p>
    <w:p w:rsidR="00182B64" w:rsidRPr="00820BB7"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w:t>
      </w:r>
      <w:del w:id="630" w:author="Comeau, Jeremy" w:date="2016-06-15T15:00:00Z">
        <w:r w:rsidRPr="00820BB7" w:rsidDel="00534D75">
          <w:rPr>
            <w:rFonts w:ascii="Times New Roman" w:hAnsi="Times New Roman"/>
            <w:sz w:val="24"/>
            <w:szCs w:val="24"/>
          </w:rPr>
          <w:delText>7</w:delText>
        </w:r>
      </w:del>
      <w:ins w:id="631" w:author="Comeau, Jeremy" w:date="2016-06-15T15:00:00Z">
        <w:r w:rsidR="00534D75" w:rsidRPr="00820BB7">
          <w:rPr>
            <w:rFonts w:ascii="Times New Roman" w:hAnsi="Times New Roman"/>
            <w:sz w:val="24"/>
            <w:szCs w:val="24"/>
          </w:rPr>
          <w:t>6</w:t>
        </w:r>
      </w:ins>
      <w:r w:rsidRPr="00820BB7">
        <w:rPr>
          <w:rFonts w:ascii="Times New Roman" w:hAnsi="Times New Roman"/>
          <w:sz w:val="24"/>
          <w:szCs w:val="24"/>
        </w:rPr>
        <w:t xml:space="preserve">) </w:t>
      </w:r>
      <w:r w:rsidR="009C3A10" w:rsidRPr="00820BB7">
        <w:rPr>
          <w:rFonts w:ascii="Times New Roman" w:hAnsi="Times New Roman"/>
          <w:sz w:val="24"/>
          <w:szCs w:val="24"/>
        </w:rPr>
        <w:t xml:space="preserve">An evaluation of </w:t>
      </w:r>
      <w:r w:rsidRPr="00820BB7">
        <w:rPr>
          <w:rFonts w:ascii="Times New Roman" w:hAnsi="Times New Roman"/>
          <w:sz w:val="24"/>
          <w:szCs w:val="24"/>
        </w:rPr>
        <w:t>the utility</w:t>
      </w:r>
      <w:r w:rsidR="008B2CB7" w:rsidRPr="00820BB7">
        <w:rPr>
          <w:rFonts w:ascii="Times New Roman" w:hAnsi="Times New Roman"/>
          <w:sz w:val="24"/>
          <w:szCs w:val="24"/>
        </w:rPr>
        <w:t>’</w:t>
      </w:r>
      <w:r w:rsidRPr="00820BB7">
        <w:rPr>
          <w:rFonts w:ascii="Times New Roman" w:hAnsi="Times New Roman"/>
          <w:sz w:val="24"/>
          <w:szCs w:val="24"/>
        </w:rPr>
        <w:t xml:space="preserve">s </w:t>
      </w:r>
      <w:r w:rsidR="00A02CF9" w:rsidRPr="00820BB7">
        <w:rPr>
          <w:rFonts w:ascii="Times New Roman" w:hAnsi="Times New Roman"/>
          <w:sz w:val="24"/>
          <w:szCs w:val="24"/>
        </w:rPr>
        <w:t xml:space="preserve">DSM </w:t>
      </w:r>
      <w:r w:rsidR="009C3A10" w:rsidRPr="00820BB7">
        <w:rPr>
          <w:rFonts w:ascii="Times New Roman" w:hAnsi="Times New Roman"/>
          <w:sz w:val="24"/>
          <w:szCs w:val="24"/>
        </w:rPr>
        <w:t xml:space="preserve">programs </w:t>
      </w:r>
      <w:r w:rsidR="00193122" w:rsidRPr="00820BB7">
        <w:rPr>
          <w:rFonts w:ascii="Times New Roman" w:hAnsi="Times New Roman"/>
          <w:sz w:val="24"/>
          <w:szCs w:val="24"/>
        </w:rPr>
        <w:t>designed to defer or eliminate investment in a</w:t>
      </w:r>
      <w:r w:rsidR="003C7FC0" w:rsidRPr="00820BB7">
        <w:rPr>
          <w:rFonts w:ascii="Times New Roman" w:hAnsi="Times New Roman"/>
          <w:sz w:val="24"/>
          <w:szCs w:val="24"/>
        </w:rPr>
        <w:t xml:space="preserve"> </w:t>
      </w:r>
      <w:r w:rsidR="00193122" w:rsidRPr="00820BB7">
        <w:rPr>
          <w:rFonts w:ascii="Times New Roman" w:hAnsi="Times New Roman"/>
          <w:sz w:val="24"/>
          <w:szCs w:val="24"/>
        </w:rPr>
        <w:t xml:space="preserve">transmission or distribution facility </w:t>
      </w:r>
      <w:r w:rsidRPr="00820BB7">
        <w:rPr>
          <w:rFonts w:ascii="Times New Roman" w:hAnsi="Times New Roman"/>
          <w:sz w:val="24"/>
          <w:szCs w:val="24"/>
        </w:rPr>
        <w:t>including their impacts on the utility</w:t>
      </w:r>
      <w:r w:rsidR="008B2CB7" w:rsidRPr="00820BB7">
        <w:rPr>
          <w:rFonts w:ascii="Times New Roman" w:hAnsi="Times New Roman"/>
          <w:sz w:val="24"/>
          <w:szCs w:val="24"/>
        </w:rPr>
        <w:t>’</w:t>
      </w:r>
      <w:r w:rsidRPr="00820BB7">
        <w:rPr>
          <w:rFonts w:ascii="Times New Roman" w:hAnsi="Times New Roman"/>
          <w:sz w:val="24"/>
          <w:szCs w:val="24"/>
        </w:rPr>
        <w:t>s transmission and distribution system for the first ten (10) years of the planning period.</w:t>
      </w:r>
    </w:p>
    <w:p w:rsidR="00182B64" w:rsidRPr="00820BB7"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lastRenderedPageBreak/>
        <w:t>(</w:t>
      </w:r>
      <w:del w:id="632" w:author="Comeau, Jeremy" w:date="2016-06-15T15:00:00Z">
        <w:r w:rsidR="007A3C27" w:rsidRPr="00820BB7" w:rsidDel="00534D75">
          <w:rPr>
            <w:rFonts w:ascii="Times New Roman" w:hAnsi="Times New Roman"/>
            <w:sz w:val="24"/>
            <w:szCs w:val="24"/>
          </w:rPr>
          <w:delText>8</w:delText>
        </w:r>
      </w:del>
      <w:ins w:id="633" w:author="Comeau, Jeremy" w:date="2016-06-15T15:00:00Z">
        <w:r w:rsidR="00534D75" w:rsidRPr="00820BB7">
          <w:rPr>
            <w:rFonts w:ascii="Times New Roman" w:hAnsi="Times New Roman"/>
            <w:sz w:val="24"/>
            <w:szCs w:val="24"/>
          </w:rPr>
          <w:t>7</w:t>
        </w:r>
      </w:ins>
      <w:r w:rsidRPr="00820BB7">
        <w:rPr>
          <w:rFonts w:ascii="Times New Roman" w:hAnsi="Times New Roman"/>
          <w:sz w:val="24"/>
          <w:szCs w:val="24"/>
        </w:rPr>
        <w:t xml:space="preserve">) </w:t>
      </w:r>
      <w:r w:rsidR="00093449" w:rsidRPr="00820BB7">
        <w:rPr>
          <w:rFonts w:ascii="Times New Roman" w:hAnsi="Times New Roman"/>
          <w:sz w:val="24"/>
          <w:szCs w:val="24"/>
        </w:rPr>
        <w:t>A discussion of</w:t>
      </w:r>
      <w:r w:rsidRPr="00820BB7">
        <w:rPr>
          <w:rFonts w:ascii="Times New Roman" w:hAnsi="Times New Roman"/>
          <w:sz w:val="24"/>
          <w:szCs w:val="24"/>
        </w:rPr>
        <w:t xml:space="preserve"> the financial impact on the utility of acquiring future resources identified in the utility</w:t>
      </w:r>
      <w:r w:rsidR="008B2CB7" w:rsidRPr="00820BB7">
        <w:rPr>
          <w:rFonts w:ascii="Times New Roman" w:hAnsi="Times New Roman"/>
          <w:sz w:val="24"/>
          <w:szCs w:val="24"/>
        </w:rPr>
        <w:t>’</w:t>
      </w:r>
      <w:r w:rsidRPr="00820BB7">
        <w:rPr>
          <w:rFonts w:ascii="Times New Roman" w:hAnsi="Times New Roman"/>
          <w:sz w:val="24"/>
          <w:szCs w:val="24"/>
        </w:rPr>
        <w:t>s preferred resource portfolio</w:t>
      </w:r>
      <w:r w:rsidR="002C6C81" w:rsidRPr="00820BB7">
        <w:rPr>
          <w:rFonts w:ascii="Times New Roman" w:hAnsi="Times New Roman"/>
          <w:sz w:val="24"/>
          <w:szCs w:val="24"/>
        </w:rPr>
        <w:t xml:space="preserve"> </w:t>
      </w:r>
      <w:r w:rsidRPr="00820BB7">
        <w:rPr>
          <w:rFonts w:ascii="Times New Roman" w:hAnsi="Times New Roman"/>
          <w:sz w:val="24"/>
          <w:szCs w:val="24"/>
        </w:rPr>
        <w:t>includ</w:t>
      </w:r>
      <w:r w:rsidR="004846E9" w:rsidRPr="00820BB7">
        <w:rPr>
          <w:rFonts w:ascii="Times New Roman" w:hAnsi="Times New Roman"/>
          <w:sz w:val="24"/>
          <w:szCs w:val="24"/>
        </w:rPr>
        <w:t>ing</w:t>
      </w:r>
      <w:r w:rsidRPr="00820BB7">
        <w:rPr>
          <w:rFonts w:ascii="Times New Roman" w:hAnsi="Times New Roman"/>
          <w:sz w:val="24"/>
          <w:szCs w:val="24"/>
        </w:rPr>
        <w:t>, where appropriate, the following:</w:t>
      </w:r>
    </w:p>
    <w:p w:rsidR="00182B64" w:rsidRPr="00820BB7"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820BB7">
        <w:rPr>
          <w:rFonts w:ascii="Times New Roman" w:hAnsi="Times New Roman"/>
          <w:sz w:val="24"/>
          <w:szCs w:val="24"/>
        </w:rPr>
        <w:t>(A)</w:t>
      </w:r>
      <w:r w:rsidR="00A30840" w:rsidRPr="00820BB7">
        <w:rPr>
          <w:rFonts w:ascii="Times New Roman" w:hAnsi="Times New Roman"/>
          <w:sz w:val="24"/>
          <w:szCs w:val="24"/>
        </w:rPr>
        <w:t xml:space="preserve"> </w:t>
      </w:r>
      <w:r w:rsidRPr="00820BB7">
        <w:rPr>
          <w:rFonts w:ascii="Times New Roman" w:hAnsi="Times New Roman"/>
          <w:sz w:val="24"/>
          <w:szCs w:val="24"/>
        </w:rPr>
        <w:t>Operating and capital costs</w:t>
      </w:r>
      <w:r w:rsidR="00A16F00" w:rsidRPr="00820BB7">
        <w:rPr>
          <w:rFonts w:ascii="Times New Roman" w:hAnsi="Times New Roman"/>
          <w:sz w:val="24"/>
          <w:szCs w:val="24"/>
        </w:rPr>
        <w:t xml:space="preserve"> of the preferred resource portfolio.</w:t>
      </w:r>
    </w:p>
    <w:p w:rsidR="00182B64" w:rsidRPr="00820BB7"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820BB7">
        <w:rPr>
          <w:rFonts w:ascii="Times New Roman" w:hAnsi="Times New Roman"/>
          <w:sz w:val="24"/>
          <w:szCs w:val="24"/>
        </w:rPr>
        <w:t>(B) The average cost per kilowatt-hour</w:t>
      </w:r>
      <w:r w:rsidR="00A30840" w:rsidRPr="00820BB7">
        <w:rPr>
          <w:rFonts w:ascii="Times New Roman" w:hAnsi="Times New Roman"/>
          <w:sz w:val="24"/>
          <w:szCs w:val="24"/>
        </w:rPr>
        <w:t xml:space="preserve"> </w:t>
      </w:r>
      <w:r w:rsidR="00A16F00" w:rsidRPr="00820BB7">
        <w:rPr>
          <w:rFonts w:ascii="Times New Roman" w:hAnsi="Times New Roman"/>
          <w:sz w:val="24"/>
          <w:szCs w:val="24"/>
        </w:rPr>
        <w:t>of the future resources,</w:t>
      </w:r>
      <w:r w:rsidRPr="00820BB7">
        <w:rPr>
          <w:rFonts w:ascii="Times New Roman" w:hAnsi="Times New Roman"/>
          <w:sz w:val="24"/>
          <w:szCs w:val="24"/>
        </w:rPr>
        <w:t xml:space="preserve"> which must be consistent with the electricity price assumption used to forecast the utility</w:t>
      </w:r>
      <w:r w:rsidR="008B2CB7" w:rsidRPr="00820BB7">
        <w:rPr>
          <w:rFonts w:ascii="Times New Roman" w:hAnsi="Times New Roman"/>
          <w:sz w:val="24"/>
          <w:szCs w:val="24"/>
        </w:rPr>
        <w:t>’</w:t>
      </w:r>
      <w:r w:rsidRPr="00820BB7">
        <w:rPr>
          <w:rFonts w:ascii="Times New Roman" w:hAnsi="Times New Roman"/>
          <w:sz w:val="24"/>
          <w:szCs w:val="24"/>
        </w:rPr>
        <w:t>s expected load by customer class in section 5 of this rule.</w:t>
      </w:r>
    </w:p>
    <w:p w:rsidR="00182B64" w:rsidRPr="00820BB7"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820BB7">
        <w:rPr>
          <w:rFonts w:ascii="Times New Roman" w:hAnsi="Times New Roman"/>
          <w:sz w:val="24"/>
          <w:szCs w:val="24"/>
        </w:rPr>
        <w:t>(C) An estimate of the utility</w:t>
      </w:r>
      <w:r w:rsidR="008B2CB7" w:rsidRPr="00820BB7">
        <w:rPr>
          <w:rFonts w:ascii="Times New Roman" w:hAnsi="Times New Roman"/>
          <w:sz w:val="24"/>
          <w:szCs w:val="24"/>
        </w:rPr>
        <w:t>’</w:t>
      </w:r>
      <w:r w:rsidRPr="00820BB7">
        <w:rPr>
          <w:rFonts w:ascii="Times New Roman" w:hAnsi="Times New Roman"/>
          <w:sz w:val="24"/>
          <w:szCs w:val="24"/>
        </w:rPr>
        <w:t>s avoided cost for each year of the</w:t>
      </w:r>
      <w:r w:rsidR="00A30840" w:rsidRPr="00820BB7">
        <w:rPr>
          <w:rFonts w:ascii="Times New Roman" w:hAnsi="Times New Roman"/>
          <w:sz w:val="24"/>
          <w:szCs w:val="24"/>
        </w:rPr>
        <w:t xml:space="preserve"> </w:t>
      </w:r>
      <w:r w:rsidRPr="00820BB7">
        <w:rPr>
          <w:rFonts w:ascii="Times New Roman" w:hAnsi="Times New Roman"/>
          <w:sz w:val="24"/>
          <w:szCs w:val="24"/>
        </w:rPr>
        <w:t>preferred resource portfolio.</w:t>
      </w:r>
    </w:p>
    <w:p w:rsidR="00182B64" w:rsidRPr="00495961"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495961">
        <w:rPr>
          <w:rFonts w:ascii="Times New Roman" w:hAnsi="Times New Roman"/>
          <w:sz w:val="24"/>
          <w:szCs w:val="24"/>
        </w:rPr>
        <w:t>(D)</w:t>
      </w:r>
      <w:r w:rsidR="00A30840" w:rsidRPr="00495961">
        <w:rPr>
          <w:rFonts w:ascii="Times New Roman" w:hAnsi="Times New Roman"/>
          <w:sz w:val="24"/>
          <w:szCs w:val="24"/>
        </w:rPr>
        <w:t xml:space="preserve"> </w:t>
      </w:r>
      <w:r w:rsidRPr="00495961">
        <w:rPr>
          <w:rFonts w:ascii="Times New Roman" w:hAnsi="Times New Roman"/>
          <w:sz w:val="24"/>
          <w:szCs w:val="24"/>
        </w:rPr>
        <w:t>The utility</w:t>
      </w:r>
      <w:r w:rsidR="008B2CB7" w:rsidRPr="00495961">
        <w:rPr>
          <w:rFonts w:ascii="Times New Roman" w:hAnsi="Times New Roman"/>
          <w:sz w:val="24"/>
          <w:szCs w:val="24"/>
        </w:rPr>
        <w:t>’</w:t>
      </w:r>
      <w:r w:rsidRPr="00495961">
        <w:rPr>
          <w:rFonts w:ascii="Times New Roman" w:hAnsi="Times New Roman"/>
          <w:sz w:val="24"/>
          <w:szCs w:val="24"/>
        </w:rPr>
        <w:t>s ability to finance the preferred resource portfolio.</w:t>
      </w:r>
    </w:p>
    <w:p w:rsidR="00182B64" w:rsidRPr="004D7F1F" w:rsidRDefault="00182B64" w:rsidP="00A66B45">
      <w:pPr>
        <w:autoSpaceDE w:val="0"/>
        <w:autoSpaceDN w:val="0"/>
        <w:adjustRightInd w:val="0"/>
        <w:spacing w:after="0" w:line="240" w:lineRule="auto"/>
        <w:ind w:left="720"/>
        <w:contextualSpacing/>
        <w:rPr>
          <w:rFonts w:ascii="Times New Roman" w:hAnsi="Times New Roman"/>
          <w:iCs/>
          <w:sz w:val="24"/>
          <w:szCs w:val="24"/>
        </w:rPr>
      </w:pPr>
      <w:r w:rsidRPr="00495961">
        <w:rPr>
          <w:rFonts w:ascii="Times New Roman" w:hAnsi="Times New Roman"/>
          <w:sz w:val="24"/>
          <w:szCs w:val="24"/>
        </w:rPr>
        <w:t>(</w:t>
      </w:r>
      <w:del w:id="634" w:author="Comeau, Jeremy" w:date="2016-06-15T15:01:00Z">
        <w:r w:rsidR="007A3C27" w:rsidRPr="00A93507" w:rsidDel="00534D75">
          <w:rPr>
            <w:rFonts w:ascii="Times New Roman" w:hAnsi="Times New Roman"/>
            <w:sz w:val="24"/>
            <w:szCs w:val="24"/>
          </w:rPr>
          <w:delText>9</w:delText>
        </w:r>
      </w:del>
      <w:ins w:id="635" w:author="Comeau, Jeremy" w:date="2016-06-15T15:01:00Z">
        <w:r w:rsidR="00534D75" w:rsidRPr="005C10F3">
          <w:rPr>
            <w:rFonts w:ascii="Times New Roman" w:hAnsi="Times New Roman"/>
            <w:sz w:val="24"/>
            <w:szCs w:val="24"/>
          </w:rPr>
          <w:t>8</w:t>
        </w:r>
      </w:ins>
      <w:r w:rsidRPr="005C10F3">
        <w:rPr>
          <w:rFonts w:ascii="Times New Roman" w:hAnsi="Times New Roman"/>
          <w:sz w:val="24"/>
          <w:szCs w:val="24"/>
        </w:rPr>
        <w:t>)</w:t>
      </w:r>
      <w:r w:rsidR="00A30840" w:rsidRPr="005C10F3">
        <w:rPr>
          <w:rFonts w:ascii="Times New Roman" w:hAnsi="Times New Roman"/>
          <w:sz w:val="24"/>
          <w:szCs w:val="24"/>
        </w:rPr>
        <w:t xml:space="preserve"> </w:t>
      </w:r>
      <w:r w:rsidR="00093449" w:rsidRPr="005C10F3">
        <w:rPr>
          <w:rFonts w:ascii="Times New Roman" w:hAnsi="Times New Roman"/>
          <w:iCs/>
          <w:sz w:val="24"/>
          <w:szCs w:val="24"/>
        </w:rPr>
        <w:t xml:space="preserve">A description of </w:t>
      </w:r>
      <w:r w:rsidRPr="005C10F3">
        <w:rPr>
          <w:rFonts w:ascii="Times New Roman" w:hAnsi="Times New Roman"/>
          <w:iCs/>
          <w:sz w:val="24"/>
          <w:szCs w:val="24"/>
        </w:rPr>
        <w:t xml:space="preserve">how the preferred resource portfolio balances </w:t>
      </w:r>
      <w:r w:rsidR="008B2CB7" w:rsidRPr="005C10F3">
        <w:rPr>
          <w:rFonts w:ascii="Times New Roman" w:hAnsi="Times New Roman"/>
          <w:iCs/>
          <w:sz w:val="24"/>
          <w:szCs w:val="24"/>
        </w:rPr>
        <w:t>cost effectiveness, reliability, and portfolio risk</w:t>
      </w:r>
      <w:r w:rsidR="00A30840" w:rsidRPr="004D7F1F">
        <w:rPr>
          <w:rFonts w:ascii="Times New Roman" w:hAnsi="Times New Roman"/>
          <w:iCs/>
          <w:sz w:val="24"/>
          <w:szCs w:val="24"/>
        </w:rPr>
        <w:t xml:space="preserve"> </w:t>
      </w:r>
      <w:r w:rsidRPr="004D7F1F">
        <w:rPr>
          <w:rFonts w:ascii="Times New Roman" w:hAnsi="Times New Roman"/>
          <w:iCs/>
          <w:sz w:val="24"/>
          <w:szCs w:val="24"/>
        </w:rPr>
        <w:t>and uncertainty, including the following</w:t>
      </w:r>
      <w:r w:rsidR="00A16F00" w:rsidRPr="004D7F1F">
        <w:rPr>
          <w:rFonts w:ascii="Times New Roman" w:hAnsi="Times New Roman"/>
          <w:iCs/>
          <w:sz w:val="24"/>
          <w:szCs w:val="24"/>
        </w:rPr>
        <w:t>:</w:t>
      </w:r>
    </w:p>
    <w:p w:rsidR="00182B64" w:rsidRPr="00820BB7" w:rsidRDefault="00AA1870" w:rsidP="00182B64">
      <w:pPr>
        <w:autoSpaceDE w:val="0"/>
        <w:autoSpaceDN w:val="0"/>
        <w:adjustRightInd w:val="0"/>
        <w:spacing w:after="0" w:line="240" w:lineRule="auto"/>
        <w:ind w:left="1440"/>
        <w:contextualSpacing/>
        <w:rPr>
          <w:rFonts w:ascii="Times New Roman" w:hAnsi="Times New Roman"/>
          <w:iCs/>
          <w:sz w:val="24"/>
          <w:szCs w:val="24"/>
        </w:rPr>
      </w:pPr>
      <w:r w:rsidRPr="00820BB7">
        <w:rPr>
          <w:rFonts w:ascii="Times New Roman" w:hAnsi="Times New Roman"/>
          <w:iCs/>
          <w:sz w:val="24"/>
          <w:szCs w:val="24"/>
        </w:rPr>
        <w:t>(</w:t>
      </w:r>
      <w:r w:rsidR="001E1446" w:rsidRPr="00820BB7">
        <w:rPr>
          <w:rFonts w:ascii="Times New Roman" w:hAnsi="Times New Roman"/>
          <w:iCs/>
          <w:sz w:val="24"/>
          <w:szCs w:val="24"/>
        </w:rPr>
        <w:t>A</w:t>
      </w:r>
      <w:r w:rsidRPr="00820BB7">
        <w:rPr>
          <w:rFonts w:ascii="Times New Roman" w:hAnsi="Times New Roman"/>
          <w:iCs/>
          <w:sz w:val="24"/>
          <w:szCs w:val="24"/>
        </w:rPr>
        <w:t xml:space="preserve">) Quantification, where possible, of assumed risks and uncertainties, </w:t>
      </w:r>
      <w:r w:rsidR="00A16F00" w:rsidRPr="00820BB7">
        <w:rPr>
          <w:rFonts w:ascii="Times New Roman" w:hAnsi="Times New Roman"/>
          <w:iCs/>
          <w:sz w:val="24"/>
          <w:szCs w:val="24"/>
        </w:rPr>
        <w:t>including</w:t>
      </w:r>
      <w:r w:rsidR="00A3706B" w:rsidRPr="00820BB7">
        <w:rPr>
          <w:rFonts w:ascii="Times New Roman" w:hAnsi="Times New Roman"/>
          <w:iCs/>
          <w:sz w:val="24"/>
          <w:szCs w:val="24"/>
        </w:rPr>
        <w:t>, but not limited to</w:t>
      </w:r>
      <w:r w:rsidR="00182B64" w:rsidRPr="00820BB7">
        <w:rPr>
          <w:rFonts w:ascii="Times New Roman" w:hAnsi="Times New Roman"/>
          <w:iCs/>
          <w:sz w:val="24"/>
          <w:szCs w:val="24"/>
        </w:rPr>
        <w:t>:</w:t>
      </w:r>
    </w:p>
    <w:p w:rsidR="00182B64" w:rsidRPr="00820BB7" w:rsidRDefault="00182B64" w:rsidP="00182B64">
      <w:pPr>
        <w:autoSpaceDE w:val="0"/>
        <w:autoSpaceDN w:val="0"/>
        <w:adjustRightInd w:val="0"/>
        <w:spacing w:after="0" w:line="240" w:lineRule="auto"/>
        <w:ind w:left="1440" w:firstLine="720"/>
        <w:contextualSpacing/>
        <w:rPr>
          <w:rFonts w:ascii="Times New Roman" w:hAnsi="Times New Roman"/>
          <w:iCs/>
          <w:sz w:val="24"/>
          <w:szCs w:val="24"/>
        </w:rPr>
      </w:pPr>
      <w:r w:rsidRPr="00820BB7">
        <w:rPr>
          <w:rFonts w:ascii="Times New Roman" w:hAnsi="Times New Roman"/>
          <w:iCs/>
          <w:sz w:val="24"/>
          <w:szCs w:val="24"/>
        </w:rPr>
        <w:t xml:space="preserve">(i) </w:t>
      </w:r>
      <w:r w:rsidR="00E3483D" w:rsidRPr="00820BB7">
        <w:rPr>
          <w:rFonts w:ascii="Times New Roman" w:hAnsi="Times New Roman"/>
          <w:iCs/>
          <w:sz w:val="24"/>
          <w:szCs w:val="24"/>
        </w:rPr>
        <w:t>environmental</w:t>
      </w:r>
      <w:r w:rsidR="005308BE" w:rsidRPr="00820BB7">
        <w:rPr>
          <w:rFonts w:ascii="Times New Roman" w:hAnsi="Times New Roman"/>
          <w:iCs/>
          <w:sz w:val="24"/>
          <w:szCs w:val="24"/>
        </w:rPr>
        <w:t xml:space="preserve"> and other </w:t>
      </w:r>
      <w:r w:rsidRPr="00820BB7">
        <w:rPr>
          <w:rFonts w:ascii="Times New Roman" w:hAnsi="Times New Roman"/>
          <w:iCs/>
          <w:sz w:val="24"/>
          <w:szCs w:val="24"/>
        </w:rPr>
        <w:t xml:space="preserve">regulatory compliance; </w:t>
      </w:r>
    </w:p>
    <w:p w:rsidR="00A16F00" w:rsidRPr="00820BB7" w:rsidRDefault="00A16F00" w:rsidP="00182B64">
      <w:pPr>
        <w:autoSpaceDE w:val="0"/>
        <w:autoSpaceDN w:val="0"/>
        <w:adjustRightInd w:val="0"/>
        <w:spacing w:after="0" w:line="240" w:lineRule="auto"/>
        <w:ind w:left="1440" w:firstLine="720"/>
        <w:contextualSpacing/>
        <w:rPr>
          <w:rFonts w:ascii="Times New Roman" w:hAnsi="Times New Roman"/>
          <w:iCs/>
          <w:sz w:val="24"/>
          <w:szCs w:val="24"/>
        </w:rPr>
      </w:pPr>
      <w:r w:rsidRPr="00820BB7">
        <w:rPr>
          <w:rFonts w:ascii="Times New Roman" w:hAnsi="Times New Roman"/>
          <w:iCs/>
          <w:sz w:val="24"/>
          <w:szCs w:val="24"/>
        </w:rPr>
        <w:t>(ii) reasonably anticipated future regulations;</w:t>
      </w:r>
    </w:p>
    <w:p w:rsidR="00182B64" w:rsidRPr="00820BB7" w:rsidRDefault="00182B64" w:rsidP="00182B64">
      <w:pPr>
        <w:autoSpaceDE w:val="0"/>
        <w:autoSpaceDN w:val="0"/>
        <w:adjustRightInd w:val="0"/>
        <w:spacing w:after="0" w:line="240" w:lineRule="auto"/>
        <w:ind w:left="1440" w:firstLine="720"/>
        <w:contextualSpacing/>
        <w:rPr>
          <w:rFonts w:ascii="Times New Roman" w:hAnsi="Times New Roman"/>
          <w:iCs/>
          <w:sz w:val="24"/>
          <w:szCs w:val="24"/>
        </w:rPr>
      </w:pPr>
      <w:r w:rsidRPr="00820BB7">
        <w:rPr>
          <w:rFonts w:ascii="Times New Roman" w:hAnsi="Times New Roman"/>
          <w:iCs/>
          <w:sz w:val="24"/>
          <w:szCs w:val="24"/>
        </w:rPr>
        <w:t>(ii</w:t>
      </w:r>
      <w:r w:rsidR="00A16F00" w:rsidRPr="00820BB7">
        <w:rPr>
          <w:rFonts w:ascii="Times New Roman" w:hAnsi="Times New Roman"/>
          <w:iCs/>
          <w:sz w:val="24"/>
          <w:szCs w:val="24"/>
        </w:rPr>
        <w:t>i</w:t>
      </w:r>
      <w:r w:rsidRPr="00820BB7">
        <w:rPr>
          <w:rFonts w:ascii="Times New Roman" w:hAnsi="Times New Roman"/>
          <w:iCs/>
          <w:sz w:val="24"/>
          <w:szCs w:val="24"/>
        </w:rPr>
        <w:t>) public policy;</w:t>
      </w:r>
    </w:p>
    <w:p w:rsidR="00182B64" w:rsidRPr="00820BB7" w:rsidRDefault="00182B64" w:rsidP="00182B64">
      <w:pPr>
        <w:autoSpaceDE w:val="0"/>
        <w:autoSpaceDN w:val="0"/>
        <w:adjustRightInd w:val="0"/>
        <w:spacing w:after="0" w:line="240" w:lineRule="auto"/>
        <w:ind w:left="1440" w:firstLine="720"/>
        <w:contextualSpacing/>
        <w:rPr>
          <w:rFonts w:ascii="Times New Roman" w:hAnsi="Times New Roman"/>
          <w:iCs/>
          <w:sz w:val="24"/>
          <w:szCs w:val="24"/>
        </w:rPr>
      </w:pPr>
      <w:r w:rsidRPr="00820BB7">
        <w:rPr>
          <w:rFonts w:ascii="Times New Roman" w:hAnsi="Times New Roman"/>
          <w:iCs/>
          <w:sz w:val="24"/>
          <w:szCs w:val="24"/>
        </w:rPr>
        <w:t>(i</w:t>
      </w:r>
      <w:r w:rsidR="00A16F00" w:rsidRPr="00820BB7">
        <w:rPr>
          <w:rFonts w:ascii="Times New Roman" w:hAnsi="Times New Roman"/>
          <w:iCs/>
          <w:sz w:val="24"/>
          <w:szCs w:val="24"/>
        </w:rPr>
        <w:t>v</w:t>
      </w:r>
      <w:r w:rsidRPr="00820BB7">
        <w:rPr>
          <w:rFonts w:ascii="Times New Roman" w:hAnsi="Times New Roman"/>
          <w:iCs/>
          <w:sz w:val="24"/>
          <w:szCs w:val="24"/>
        </w:rPr>
        <w:t>) fuel prices;</w:t>
      </w:r>
    </w:p>
    <w:p w:rsidR="003C7FC0" w:rsidRPr="00820BB7" w:rsidRDefault="003C7FC0" w:rsidP="00182B64">
      <w:pPr>
        <w:autoSpaceDE w:val="0"/>
        <w:autoSpaceDN w:val="0"/>
        <w:adjustRightInd w:val="0"/>
        <w:spacing w:after="0" w:line="240" w:lineRule="auto"/>
        <w:ind w:left="1440" w:firstLine="720"/>
        <w:contextualSpacing/>
        <w:rPr>
          <w:rFonts w:ascii="Times New Roman" w:hAnsi="Times New Roman"/>
          <w:iCs/>
          <w:sz w:val="24"/>
          <w:szCs w:val="24"/>
        </w:rPr>
      </w:pPr>
      <w:r w:rsidRPr="00820BB7">
        <w:rPr>
          <w:rFonts w:ascii="Times New Roman" w:hAnsi="Times New Roman"/>
          <w:iCs/>
          <w:sz w:val="24"/>
          <w:szCs w:val="24"/>
        </w:rPr>
        <w:t>(x) operating costs;</w:t>
      </w:r>
    </w:p>
    <w:p w:rsidR="00182B64" w:rsidRPr="00820BB7" w:rsidRDefault="00182B64" w:rsidP="00182B64">
      <w:pPr>
        <w:autoSpaceDE w:val="0"/>
        <w:autoSpaceDN w:val="0"/>
        <w:adjustRightInd w:val="0"/>
        <w:spacing w:after="0" w:line="240" w:lineRule="auto"/>
        <w:ind w:left="1440" w:firstLine="720"/>
        <w:contextualSpacing/>
        <w:rPr>
          <w:rFonts w:ascii="Times New Roman" w:hAnsi="Times New Roman"/>
          <w:iCs/>
          <w:sz w:val="24"/>
          <w:szCs w:val="24"/>
        </w:rPr>
      </w:pPr>
      <w:r w:rsidRPr="00820BB7">
        <w:rPr>
          <w:rFonts w:ascii="Times New Roman" w:hAnsi="Times New Roman"/>
          <w:iCs/>
          <w:sz w:val="24"/>
          <w:szCs w:val="24"/>
        </w:rPr>
        <w:t>(v) construction costs;</w:t>
      </w:r>
    </w:p>
    <w:p w:rsidR="00182B64" w:rsidRPr="00820BB7" w:rsidRDefault="00182B64" w:rsidP="00182B64">
      <w:pPr>
        <w:autoSpaceDE w:val="0"/>
        <w:autoSpaceDN w:val="0"/>
        <w:adjustRightInd w:val="0"/>
        <w:spacing w:after="0" w:line="240" w:lineRule="auto"/>
        <w:ind w:left="1440" w:firstLine="720"/>
        <w:contextualSpacing/>
        <w:rPr>
          <w:rFonts w:ascii="Times New Roman" w:hAnsi="Times New Roman"/>
          <w:iCs/>
          <w:sz w:val="24"/>
          <w:szCs w:val="24"/>
        </w:rPr>
      </w:pPr>
      <w:r w:rsidRPr="00820BB7">
        <w:rPr>
          <w:rFonts w:ascii="Times New Roman" w:hAnsi="Times New Roman"/>
          <w:iCs/>
          <w:sz w:val="24"/>
          <w:szCs w:val="24"/>
        </w:rPr>
        <w:t>(v</w:t>
      </w:r>
      <w:r w:rsidR="00A16F00" w:rsidRPr="00820BB7">
        <w:rPr>
          <w:rFonts w:ascii="Times New Roman" w:hAnsi="Times New Roman"/>
          <w:iCs/>
          <w:sz w:val="24"/>
          <w:szCs w:val="24"/>
        </w:rPr>
        <w:t>i</w:t>
      </w:r>
      <w:r w:rsidRPr="00820BB7">
        <w:rPr>
          <w:rFonts w:ascii="Times New Roman" w:hAnsi="Times New Roman"/>
          <w:iCs/>
          <w:sz w:val="24"/>
          <w:szCs w:val="24"/>
        </w:rPr>
        <w:t>) resource performance;</w:t>
      </w:r>
    </w:p>
    <w:p w:rsidR="00182B64" w:rsidRPr="00820BB7" w:rsidRDefault="00182B64" w:rsidP="00182B64">
      <w:pPr>
        <w:autoSpaceDE w:val="0"/>
        <w:autoSpaceDN w:val="0"/>
        <w:adjustRightInd w:val="0"/>
        <w:spacing w:after="0" w:line="240" w:lineRule="auto"/>
        <w:ind w:left="1440" w:firstLine="720"/>
        <w:contextualSpacing/>
        <w:rPr>
          <w:rFonts w:ascii="Times New Roman" w:hAnsi="Times New Roman"/>
          <w:iCs/>
          <w:sz w:val="24"/>
          <w:szCs w:val="24"/>
        </w:rPr>
      </w:pPr>
      <w:r w:rsidRPr="00820BB7">
        <w:rPr>
          <w:rFonts w:ascii="Times New Roman" w:hAnsi="Times New Roman"/>
          <w:iCs/>
          <w:sz w:val="24"/>
          <w:szCs w:val="24"/>
        </w:rPr>
        <w:t>(vi</w:t>
      </w:r>
      <w:r w:rsidR="00A16F00" w:rsidRPr="00820BB7">
        <w:rPr>
          <w:rFonts w:ascii="Times New Roman" w:hAnsi="Times New Roman"/>
          <w:iCs/>
          <w:sz w:val="24"/>
          <w:szCs w:val="24"/>
        </w:rPr>
        <w:t>i</w:t>
      </w:r>
      <w:r w:rsidRPr="00820BB7">
        <w:rPr>
          <w:rFonts w:ascii="Times New Roman" w:hAnsi="Times New Roman"/>
          <w:iCs/>
          <w:sz w:val="24"/>
          <w:szCs w:val="24"/>
        </w:rPr>
        <w:t>) load requirements;</w:t>
      </w:r>
    </w:p>
    <w:p w:rsidR="00182B64" w:rsidRPr="00820BB7" w:rsidRDefault="00182B64" w:rsidP="00182B64">
      <w:pPr>
        <w:autoSpaceDE w:val="0"/>
        <w:autoSpaceDN w:val="0"/>
        <w:adjustRightInd w:val="0"/>
        <w:spacing w:after="0" w:line="240" w:lineRule="auto"/>
        <w:ind w:left="1440" w:firstLine="720"/>
        <w:contextualSpacing/>
        <w:rPr>
          <w:rFonts w:ascii="Times New Roman" w:hAnsi="Times New Roman"/>
          <w:iCs/>
          <w:sz w:val="24"/>
          <w:szCs w:val="24"/>
        </w:rPr>
      </w:pPr>
      <w:r w:rsidRPr="00820BB7">
        <w:rPr>
          <w:rFonts w:ascii="Times New Roman" w:hAnsi="Times New Roman"/>
          <w:iCs/>
          <w:sz w:val="24"/>
          <w:szCs w:val="24"/>
        </w:rPr>
        <w:t>(vii</w:t>
      </w:r>
      <w:r w:rsidR="00A16F00" w:rsidRPr="00820BB7">
        <w:rPr>
          <w:rFonts w:ascii="Times New Roman" w:hAnsi="Times New Roman"/>
          <w:iCs/>
          <w:sz w:val="24"/>
          <w:szCs w:val="24"/>
        </w:rPr>
        <w:t>i</w:t>
      </w:r>
      <w:r w:rsidRPr="00820BB7">
        <w:rPr>
          <w:rFonts w:ascii="Times New Roman" w:hAnsi="Times New Roman"/>
          <w:iCs/>
          <w:sz w:val="24"/>
          <w:szCs w:val="24"/>
        </w:rPr>
        <w:t>) wholesale electricity and transmission prices;</w:t>
      </w:r>
    </w:p>
    <w:p w:rsidR="00182B64" w:rsidRPr="00820BB7" w:rsidRDefault="00182B64" w:rsidP="00182B64">
      <w:pPr>
        <w:autoSpaceDE w:val="0"/>
        <w:autoSpaceDN w:val="0"/>
        <w:adjustRightInd w:val="0"/>
        <w:spacing w:after="0" w:line="240" w:lineRule="auto"/>
        <w:ind w:left="1440" w:firstLine="720"/>
        <w:contextualSpacing/>
        <w:rPr>
          <w:rFonts w:ascii="Times New Roman" w:hAnsi="Times New Roman"/>
          <w:iCs/>
          <w:sz w:val="24"/>
          <w:szCs w:val="24"/>
        </w:rPr>
      </w:pPr>
      <w:r w:rsidRPr="00820BB7">
        <w:rPr>
          <w:rFonts w:ascii="Times New Roman" w:hAnsi="Times New Roman"/>
          <w:iCs/>
          <w:sz w:val="24"/>
          <w:szCs w:val="24"/>
        </w:rPr>
        <w:t>(</w:t>
      </w:r>
      <w:r w:rsidR="00A16F00" w:rsidRPr="00820BB7">
        <w:rPr>
          <w:rFonts w:ascii="Times New Roman" w:hAnsi="Times New Roman"/>
          <w:iCs/>
          <w:sz w:val="24"/>
          <w:szCs w:val="24"/>
        </w:rPr>
        <w:t>ix</w:t>
      </w:r>
      <w:r w:rsidRPr="00820BB7">
        <w:rPr>
          <w:rFonts w:ascii="Times New Roman" w:hAnsi="Times New Roman"/>
          <w:iCs/>
          <w:sz w:val="24"/>
          <w:szCs w:val="24"/>
        </w:rPr>
        <w:t xml:space="preserve">) RTO requirements; and </w:t>
      </w:r>
    </w:p>
    <w:p w:rsidR="00182B64" w:rsidRPr="00820BB7" w:rsidRDefault="00182B64" w:rsidP="00182B64">
      <w:pPr>
        <w:autoSpaceDE w:val="0"/>
        <w:autoSpaceDN w:val="0"/>
        <w:adjustRightInd w:val="0"/>
        <w:spacing w:after="0" w:line="240" w:lineRule="auto"/>
        <w:ind w:left="1440" w:firstLine="720"/>
        <w:contextualSpacing/>
        <w:rPr>
          <w:rFonts w:ascii="Times New Roman" w:hAnsi="Times New Roman"/>
          <w:iCs/>
          <w:sz w:val="24"/>
          <w:szCs w:val="24"/>
        </w:rPr>
      </w:pPr>
      <w:r w:rsidRPr="00820BB7">
        <w:rPr>
          <w:rFonts w:ascii="Times New Roman" w:hAnsi="Times New Roman"/>
          <w:iCs/>
          <w:sz w:val="24"/>
          <w:szCs w:val="24"/>
        </w:rPr>
        <w:t>(x) technological progress.</w:t>
      </w:r>
    </w:p>
    <w:p w:rsidR="00182B64" w:rsidRPr="00820BB7" w:rsidRDefault="00182B64" w:rsidP="00182B64">
      <w:pPr>
        <w:autoSpaceDE w:val="0"/>
        <w:autoSpaceDN w:val="0"/>
        <w:adjustRightInd w:val="0"/>
        <w:spacing w:after="0" w:line="240" w:lineRule="auto"/>
        <w:ind w:left="1440"/>
        <w:contextualSpacing/>
        <w:rPr>
          <w:rFonts w:ascii="Times New Roman" w:hAnsi="Times New Roman"/>
          <w:iCs/>
          <w:sz w:val="24"/>
          <w:szCs w:val="24"/>
        </w:rPr>
      </w:pPr>
      <w:r w:rsidRPr="00820BB7">
        <w:rPr>
          <w:rFonts w:ascii="Times New Roman" w:hAnsi="Times New Roman"/>
          <w:iCs/>
          <w:sz w:val="24"/>
          <w:szCs w:val="24"/>
        </w:rPr>
        <w:t>(</w:t>
      </w:r>
      <w:r w:rsidR="001E1446" w:rsidRPr="00820BB7">
        <w:rPr>
          <w:rFonts w:ascii="Times New Roman" w:hAnsi="Times New Roman"/>
          <w:iCs/>
          <w:sz w:val="24"/>
          <w:szCs w:val="24"/>
        </w:rPr>
        <w:t>B</w:t>
      </w:r>
      <w:r w:rsidRPr="00820BB7">
        <w:rPr>
          <w:rFonts w:ascii="Times New Roman" w:hAnsi="Times New Roman"/>
          <w:iCs/>
          <w:sz w:val="24"/>
          <w:szCs w:val="24"/>
        </w:rPr>
        <w:t>) An assessment of how robustness</w:t>
      </w:r>
      <w:r w:rsidR="003C7FC0" w:rsidRPr="00820BB7">
        <w:rPr>
          <w:rFonts w:ascii="Times New Roman" w:hAnsi="Times New Roman"/>
          <w:iCs/>
          <w:sz w:val="24"/>
          <w:szCs w:val="24"/>
        </w:rPr>
        <w:t xml:space="preserve"> of risk </w:t>
      </w:r>
      <w:r w:rsidR="004F2B21" w:rsidRPr="00820BB7">
        <w:rPr>
          <w:rFonts w:ascii="Times New Roman" w:hAnsi="Times New Roman"/>
          <w:iCs/>
          <w:sz w:val="24"/>
          <w:szCs w:val="24"/>
        </w:rPr>
        <w:t>considerations factored</w:t>
      </w:r>
      <w:r w:rsidRPr="00820BB7">
        <w:rPr>
          <w:rFonts w:ascii="Times New Roman" w:hAnsi="Times New Roman"/>
          <w:iCs/>
          <w:sz w:val="24"/>
          <w:szCs w:val="24"/>
        </w:rPr>
        <w:t xml:space="preserve"> into the selection of the preferred resource portfolio. </w:t>
      </w:r>
    </w:p>
    <w:p w:rsidR="00182B64" w:rsidRPr="00820BB7"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w:t>
      </w:r>
      <w:del w:id="636" w:author="Comeau, Jeremy" w:date="2016-06-15T15:01:00Z">
        <w:r w:rsidR="001E1446" w:rsidRPr="00820BB7" w:rsidDel="00534D75">
          <w:rPr>
            <w:rFonts w:ascii="Times New Roman" w:hAnsi="Times New Roman"/>
            <w:sz w:val="24"/>
            <w:szCs w:val="24"/>
          </w:rPr>
          <w:delText>10</w:delText>
        </w:r>
      </w:del>
      <w:ins w:id="637" w:author="Comeau, Jeremy" w:date="2016-06-15T15:01:00Z">
        <w:r w:rsidR="00534D75" w:rsidRPr="00820BB7">
          <w:rPr>
            <w:rFonts w:ascii="Times New Roman" w:hAnsi="Times New Roman"/>
            <w:sz w:val="24"/>
            <w:szCs w:val="24"/>
          </w:rPr>
          <w:t>9</w:t>
        </w:r>
      </w:ins>
      <w:r w:rsidRPr="00820BB7">
        <w:rPr>
          <w:rFonts w:ascii="Times New Roman" w:hAnsi="Times New Roman"/>
          <w:sz w:val="24"/>
          <w:szCs w:val="24"/>
        </w:rPr>
        <w:t xml:space="preserve">) </w:t>
      </w:r>
      <w:r w:rsidR="00DE6BEA" w:rsidRPr="00820BB7">
        <w:rPr>
          <w:rFonts w:ascii="Times New Roman" w:hAnsi="Times New Roman"/>
          <w:sz w:val="24"/>
          <w:szCs w:val="24"/>
        </w:rPr>
        <w:t>A description of</w:t>
      </w:r>
      <w:r w:rsidRPr="00820BB7">
        <w:rPr>
          <w:rFonts w:ascii="Times New Roman" w:hAnsi="Times New Roman"/>
          <w:sz w:val="24"/>
          <w:szCs w:val="24"/>
        </w:rPr>
        <w:t xml:space="preserve"> </w:t>
      </w:r>
      <w:r w:rsidR="00DE6BEA" w:rsidRPr="00820BB7">
        <w:rPr>
          <w:rFonts w:ascii="Times New Roman" w:hAnsi="Times New Roman"/>
          <w:sz w:val="24"/>
          <w:szCs w:val="24"/>
        </w:rPr>
        <w:t xml:space="preserve">the utility’s workable strategy allowing it to quickly and appropriately adapt </w:t>
      </w:r>
      <w:r w:rsidR="001C4BF4" w:rsidRPr="00820BB7">
        <w:rPr>
          <w:rFonts w:ascii="Times New Roman" w:hAnsi="Times New Roman"/>
          <w:sz w:val="24"/>
          <w:szCs w:val="24"/>
        </w:rPr>
        <w:t xml:space="preserve">its preferred resource portfolio </w:t>
      </w:r>
      <w:r w:rsidRPr="00820BB7">
        <w:rPr>
          <w:rFonts w:ascii="Times New Roman" w:hAnsi="Times New Roman"/>
          <w:sz w:val="24"/>
          <w:szCs w:val="24"/>
        </w:rPr>
        <w:t>to unexpected circumstances</w:t>
      </w:r>
      <w:r w:rsidR="007A3C27" w:rsidRPr="00820BB7">
        <w:rPr>
          <w:rFonts w:ascii="Times New Roman" w:hAnsi="Times New Roman"/>
          <w:sz w:val="24"/>
          <w:szCs w:val="24"/>
        </w:rPr>
        <w:t>, including</w:t>
      </w:r>
      <w:ins w:id="638" w:author="Comeau, Jeremy" w:date="2016-06-29T14:12:00Z">
        <w:r w:rsidR="00E1379F" w:rsidRPr="00820BB7">
          <w:rPr>
            <w:rFonts w:ascii="Times New Roman" w:hAnsi="Times New Roman"/>
            <w:sz w:val="24"/>
            <w:szCs w:val="24"/>
          </w:rPr>
          <w:t xml:space="preserve"> to</w:t>
        </w:r>
      </w:ins>
      <w:r w:rsidR="007A3C27" w:rsidRPr="00820BB7">
        <w:rPr>
          <w:rFonts w:ascii="Times New Roman" w:hAnsi="Times New Roman"/>
          <w:sz w:val="24"/>
          <w:szCs w:val="24"/>
        </w:rPr>
        <w:t xml:space="preserve"> </w:t>
      </w:r>
      <w:r w:rsidR="001C4BF4" w:rsidRPr="00820BB7">
        <w:rPr>
          <w:rFonts w:ascii="Times New Roman" w:hAnsi="Times New Roman"/>
          <w:sz w:val="24"/>
          <w:szCs w:val="24"/>
        </w:rPr>
        <w:t xml:space="preserve">the </w:t>
      </w:r>
      <w:ins w:id="639" w:author="Comeau, Jeremy" w:date="2016-06-29T14:13:00Z">
        <w:r w:rsidR="00E1379F" w:rsidRPr="00820BB7">
          <w:rPr>
            <w:rFonts w:ascii="Times New Roman" w:hAnsi="Times New Roman"/>
            <w:sz w:val="24"/>
            <w:szCs w:val="24"/>
          </w:rPr>
          <w:t xml:space="preserve">changes in the </w:t>
        </w:r>
      </w:ins>
      <w:r w:rsidR="001C4BF4" w:rsidRPr="00820BB7">
        <w:rPr>
          <w:rFonts w:ascii="Times New Roman" w:hAnsi="Times New Roman"/>
          <w:sz w:val="24"/>
          <w:szCs w:val="24"/>
        </w:rPr>
        <w:t>following</w:t>
      </w:r>
      <w:del w:id="640" w:author="Comeau, Jeremy" w:date="2016-06-29T14:13:00Z">
        <w:r w:rsidR="007A3C27" w:rsidRPr="00820BB7" w:rsidDel="00E1379F">
          <w:rPr>
            <w:rFonts w:ascii="Times New Roman" w:hAnsi="Times New Roman"/>
            <w:sz w:val="24"/>
            <w:szCs w:val="24"/>
          </w:rPr>
          <w:delText xml:space="preserve"> changes</w:delText>
        </w:r>
      </w:del>
      <w:r w:rsidR="001C4BF4" w:rsidRPr="00820BB7">
        <w:rPr>
          <w:rFonts w:ascii="Times New Roman" w:hAnsi="Times New Roman"/>
          <w:sz w:val="24"/>
          <w:szCs w:val="24"/>
        </w:rPr>
        <w:t>:</w:t>
      </w:r>
    </w:p>
    <w:p w:rsidR="00182B64" w:rsidRPr="00820BB7"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820BB7">
        <w:rPr>
          <w:rFonts w:ascii="Times New Roman" w:hAnsi="Times New Roman"/>
          <w:sz w:val="24"/>
          <w:szCs w:val="24"/>
        </w:rPr>
        <w:t xml:space="preserve">(A) </w:t>
      </w:r>
      <w:del w:id="641" w:author="Comeau, Jeremy" w:date="2016-06-29T14:13:00Z">
        <w:r w:rsidRPr="00820BB7" w:rsidDel="00E1379F">
          <w:rPr>
            <w:rFonts w:ascii="Times New Roman" w:hAnsi="Times New Roman"/>
            <w:sz w:val="24"/>
            <w:szCs w:val="24"/>
          </w:rPr>
          <w:delText>The d</w:delText>
        </w:r>
      </w:del>
      <w:ins w:id="642" w:author="Comeau, Jeremy" w:date="2016-06-29T14:13:00Z">
        <w:r w:rsidR="00E1379F" w:rsidRPr="00820BB7">
          <w:rPr>
            <w:rFonts w:ascii="Times New Roman" w:hAnsi="Times New Roman"/>
            <w:sz w:val="24"/>
            <w:szCs w:val="24"/>
          </w:rPr>
          <w:t>D</w:t>
        </w:r>
      </w:ins>
      <w:r w:rsidRPr="00820BB7">
        <w:rPr>
          <w:rFonts w:ascii="Times New Roman" w:hAnsi="Times New Roman"/>
          <w:sz w:val="24"/>
          <w:szCs w:val="24"/>
        </w:rPr>
        <w:t>emand for electric service.</w:t>
      </w:r>
    </w:p>
    <w:p w:rsidR="00182B64" w:rsidRPr="00820BB7"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820BB7">
        <w:rPr>
          <w:rFonts w:ascii="Times New Roman" w:hAnsi="Times New Roman"/>
          <w:sz w:val="24"/>
          <w:szCs w:val="24"/>
        </w:rPr>
        <w:t xml:space="preserve">(B) </w:t>
      </w:r>
      <w:del w:id="643" w:author="Comeau, Jeremy" w:date="2016-06-29T14:13:00Z">
        <w:r w:rsidRPr="00820BB7" w:rsidDel="00E1379F">
          <w:rPr>
            <w:rFonts w:ascii="Times New Roman" w:hAnsi="Times New Roman"/>
            <w:sz w:val="24"/>
            <w:szCs w:val="24"/>
          </w:rPr>
          <w:delText>The c</w:delText>
        </w:r>
      </w:del>
      <w:ins w:id="644" w:author="Comeau, Jeremy" w:date="2016-06-29T14:13:00Z">
        <w:r w:rsidR="00E1379F" w:rsidRPr="00820BB7">
          <w:rPr>
            <w:rFonts w:ascii="Times New Roman" w:hAnsi="Times New Roman"/>
            <w:sz w:val="24"/>
            <w:szCs w:val="24"/>
          </w:rPr>
          <w:t>C</w:t>
        </w:r>
      </w:ins>
      <w:r w:rsidRPr="00820BB7">
        <w:rPr>
          <w:rFonts w:ascii="Times New Roman" w:hAnsi="Times New Roman"/>
          <w:sz w:val="24"/>
          <w:szCs w:val="24"/>
        </w:rPr>
        <w:t xml:space="preserve">ost of </w:t>
      </w:r>
      <w:del w:id="645" w:author="Comeau, Jeremy" w:date="2016-05-09T14:34:00Z">
        <w:r w:rsidRPr="00820BB7" w:rsidDel="00D701AF">
          <w:rPr>
            <w:rFonts w:ascii="Times New Roman" w:hAnsi="Times New Roman"/>
            <w:sz w:val="24"/>
            <w:szCs w:val="24"/>
          </w:rPr>
          <w:delText xml:space="preserve">a </w:delText>
        </w:r>
      </w:del>
      <w:r w:rsidRPr="00820BB7">
        <w:rPr>
          <w:rFonts w:ascii="Times New Roman" w:hAnsi="Times New Roman"/>
          <w:sz w:val="24"/>
          <w:szCs w:val="24"/>
        </w:rPr>
        <w:t xml:space="preserve">new supply-side </w:t>
      </w:r>
      <w:r w:rsidR="001C4BF4" w:rsidRPr="00820BB7">
        <w:rPr>
          <w:rFonts w:ascii="Times New Roman" w:hAnsi="Times New Roman"/>
          <w:sz w:val="24"/>
          <w:szCs w:val="24"/>
        </w:rPr>
        <w:t xml:space="preserve">resources </w:t>
      </w:r>
      <w:r w:rsidRPr="00820BB7">
        <w:rPr>
          <w:rFonts w:ascii="Times New Roman" w:hAnsi="Times New Roman"/>
          <w:sz w:val="24"/>
          <w:szCs w:val="24"/>
        </w:rPr>
        <w:t xml:space="preserve">or demand-side </w:t>
      </w:r>
      <w:r w:rsidR="001C4BF4" w:rsidRPr="00820BB7">
        <w:rPr>
          <w:rFonts w:ascii="Times New Roman" w:hAnsi="Times New Roman"/>
          <w:sz w:val="24"/>
          <w:szCs w:val="24"/>
        </w:rPr>
        <w:t>resources</w:t>
      </w:r>
      <w:del w:id="646" w:author="Comeau, Jeremy" w:date="2016-05-09T14:34:00Z">
        <w:r w:rsidR="001C4BF4" w:rsidRPr="00820BB7" w:rsidDel="00D701AF">
          <w:rPr>
            <w:rFonts w:ascii="Times New Roman" w:hAnsi="Times New Roman"/>
            <w:sz w:val="24"/>
            <w:szCs w:val="24"/>
          </w:rPr>
          <w:delText>.</w:delText>
        </w:r>
      </w:del>
      <w:r w:rsidRPr="00820BB7">
        <w:rPr>
          <w:rFonts w:ascii="Times New Roman" w:hAnsi="Times New Roman"/>
          <w:sz w:val="24"/>
          <w:szCs w:val="24"/>
        </w:rPr>
        <w:t>.</w:t>
      </w:r>
    </w:p>
    <w:p w:rsidR="00182B64" w:rsidRPr="00820BB7"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820BB7">
        <w:rPr>
          <w:rFonts w:ascii="Times New Roman" w:hAnsi="Times New Roman"/>
          <w:sz w:val="24"/>
          <w:szCs w:val="24"/>
        </w:rPr>
        <w:t xml:space="preserve">(C) Regulatory compliance requirements and costs. </w:t>
      </w:r>
    </w:p>
    <w:p w:rsidR="003C7FC0" w:rsidRPr="00820BB7"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820BB7">
        <w:rPr>
          <w:rFonts w:ascii="Times New Roman" w:hAnsi="Times New Roman"/>
          <w:sz w:val="24"/>
          <w:szCs w:val="24"/>
        </w:rPr>
        <w:t xml:space="preserve">(D) </w:t>
      </w:r>
      <w:del w:id="647" w:author="Comeau, Jeremy" w:date="2016-06-29T14:13:00Z">
        <w:r w:rsidR="003C7FC0" w:rsidRPr="00820BB7" w:rsidDel="00E1379F">
          <w:rPr>
            <w:rFonts w:ascii="Times New Roman" w:hAnsi="Times New Roman"/>
            <w:sz w:val="24"/>
            <w:szCs w:val="24"/>
          </w:rPr>
          <w:delText xml:space="preserve">Changes in </w:delText>
        </w:r>
      </w:del>
      <w:del w:id="648" w:author="Comeau, Jeremy" w:date="2016-06-29T14:14:00Z">
        <w:r w:rsidR="003C7FC0" w:rsidRPr="00820BB7" w:rsidDel="00E1379F">
          <w:rPr>
            <w:rFonts w:ascii="Times New Roman" w:hAnsi="Times New Roman"/>
            <w:sz w:val="24"/>
            <w:szCs w:val="24"/>
          </w:rPr>
          <w:delText>w</w:delText>
        </w:r>
      </w:del>
      <w:ins w:id="649" w:author="Comeau, Jeremy" w:date="2016-06-29T14:14:00Z">
        <w:r w:rsidR="00E1379F" w:rsidRPr="00820BB7">
          <w:rPr>
            <w:rFonts w:ascii="Times New Roman" w:hAnsi="Times New Roman"/>
            <w:sz w:val="24"/>
            <w:szCs w:val="24"/>
          </w:rPr>
          <w:t>W</w:t>
        </w:r>
      </w:ins>
      <w:r w:rsidR="003C7FC0" w:rsidRPr="00820BB7">
        <w:rPr>
          <w:rFonts w:ascii="Times New Roman" w:hAnsi="Times New Roman"/>
          <w:sz w:val="24"/>
          <w:szCs w:val="24"/>
        </w:rPr>
        <w:t>holesale market conditions.</w:t>
      </w:r>
    </w:p>
    <w:p w:rsidR="003C7FC0" w:rsidRPr="00820BB7" w:rsidRDefault="003C7FC0" w:rsidP="00182B64">
      <w:pPr>
        <w:autoSpaceDE w:val="0"/>
        <w:autoSpaceDN w:val="0"/>
        <w:adjustRightInd w:val="0"/>
        <w:spacing w:after="0" w:line="240" w:lineRule="auto"/>
        <w:ind w:left="1440"/>
        <w:contextualSpacing/>
        <w:rPr>
          <w:rFonts w:ascii="Times New Roman" w:hAnsi="Times New Roman"/>
          <w:sz w:val="24"/>
          <w:szCs w:val="24"/>
        </w:rPr>
      </w:pPr>
      <w:r w:rsidRPr="00820BB7">
        <w:rPr>
          <w:rFonts w:ascii="Times New Roman" w:hAnsi="Times New Roman"/>
          <w:sz w:val="24"/>
          <w:szCs w:val="24"/>
        </w:rPr>
        <w:t xml:space="preserve">(E) </w:t>
      </w:r>
      <w:del w:id="650" w:author="Comeau, Jeremy" w:date="2016-06-29T14:13:00Z">
        <w:r w:rsidRPr="00820BB7" w:rsidDel="00E1379F">
          <w:rPr>
            <w:rFonts w:ascii="Times New Roman" w:hAnsi="Times New Roman"/>
            <w:sz w:val="24"/>
            <w:szCs w:val="24"/>
          </w:rPr>
          <w:delText>Changes in f</w:delText>
        </w:r>
      </w:del>
      <w:ins w:id="651" w:author="Comeau, Jeremy" w:date="2016-06-29T14:13:00Z">
        <w:r w:rsidR="00E1379F" w:rsidRPr="00820BB7">
          <w:rPr>
            <w:rFonts w:ascii="Times New Roman" w:hAnsi="Times New Roman"/>
            <w:sz w:val="24"/>
            <w:szCs w:val="24"/>
          </w:rPr>
          <w:t>F</w:t>
        </w:r>
      </w:ins>
      <w:r w:rsidRPr="00820BB7">
        <w:rPr>
          <w:rFonts w:ascii="Times New Roman" w:hAnsi="Times New Roman"/>
          <w:sz w:val="24"/>
          <w:szCs w:val="24"/>
        </w:rPr>
        <w:t>uel costs.</w:t>
      </w:r>
    </w:p>
    <w:p w:rsidR="003C7FC0" w:rsidRPr="00820BB7" w:rsidRDefault="003C7FC0" w:rsidP="00182B64">
      <w:pPr>
        <w:autoSpaceDE w:val="0"/>
        <w:autoSpaceDN w:val="0"/>
        <w:adjustRightInd w:val="0"/>
        <w:spacing w:after="0" w:line="240" w:lineRule="auto"/>
        <w:ind w:left="1440"/>
        <w:contextualSpacing/>
        <w:rPr>
          <w:rFonts w:ascii="Times New Roman" w:hAnsi="Times New Roman"/>
          <w:sz w:val="24"/>
          <w:szCs w:val="24"/>
        </w:rPr>
      </w:pPr>
      <w:r w:rsidRPr="00820BB7">
        <w:rPr>
          <w:rFonts w:ascii="Times New Roman" w:hAnsi="Times New Roman"/>
          <w:sz w:val="24"/>
          <w:szCs w:val="24"/>
        </w:rPr>
        <w:t xml:space="preserve">(F) </w:t>
      </w:r>
      <w:del w:id="652" w:author="Comeau, Jeremy" w:date="2016-06-29T14:14:00Z">
        <w:r w:rsidRPr="00820BB7" w:rsidDel="00E1379F">
          <w:rPr>
            <w:rFonts w:ascii="Times New Roman" w:hAnsi="Times New Roman"/>
            <w:sz w:val="24"/>
            <w:szCs w:val="24"/>
          </w:rPr>
          <w:delText>Changes in e</w:delText>
        </w:r>
      </w:del>
      <w:ins w:id="653" w:author="Comeau, Jeremy" w:date="2016-06-29T14:14:00Z">
        <w:r w:rsidR="00E1379F" w:rsidRPr="00820BB7">
          <w:rPr>
            <w:rFonts w:ascii="Times New Roman" w:hAnsi="Times New Roman"/>
            <w:sz w:val="24"/>
            <w:szCs w:val="24"/>
          </w:rPr>
          <w:t>E</w:t>
        </w:r>
      </w:ins>
      <w:r w:rsidRPr="00820BB7">
        <w:rPr>
          <w:rFonts w:ascii="Times New Roman" w:hAnsi="Times New Roman"/>
          <w:sz w:val="24"/>
          <w:szCs w:val="24"/>
        </w:rPr>
        <w:t>nvironmental compliance costs.</w:t>
      </w:r>
    </w:p>
    <w:p w:rsidR="003C7FC0" w:rsidRPr="00820BB7" w:rsidRDefault="004F2B21" w:rsidP="00182B64">
      <w:pPr>
        <w:autoSpaceDE w:val="0"/>
        <w:autoSpaceDN w:val="0"/>
        <w:adjustRightInd w:val="0"/>
        <w:spacing w:after="0" w:line="240" w:lineRule="auto"/>
        <w:ind w:left="1440"/>
        <w:contextualSpacing/>
        <w:rPr>
          <w:rFonts w:ascii="Times New Roman" w:hAnsi="Times New Roman"/>
          <w:sz w:val="24"/>
          <w:szCs w:val="24"/>
        </w:rPr>
      </w:pPr>
      <w:r w:rsidRPr="00820BB7">
        <w:rPr>
          <w:rFonts w:ascii="Times New Roman" w:hAnsi="Times New Roman"/>
          <w:sz w:val="24"/>
          <w:szCs w:val="24"/>
        </w:rPr>
        <w:t xml:space="preserve">(G) </w:t>
      </w:r>
      <w:del w:id="654" w:author="Comeau, Jeremy" w:date="2016-06-29T14:14:00Z">
        <w:r w:rsidRPr="00820BB7" w:rsidDel="00E1379F">
          <w:rPr>
            <w:rFonts w:ascii="Times New Roman" w:hAnsi="Times New Roman"/>
            <w:sz w:val="24"/>
            <w:szCs w:val="24"/>
          </w:rPr>
          <w:delText>Changes in t</w:delText>
        </w:r>
      </w:del>
      <w:ins w:id="655" w:author="Comeau, Jeremy" w:date="2016-06-29T14:14:00Z">
        <w:r w:rsidR="00E1379F" w:rsidRPr="00820BB7">
          <w:rPr>
            <w:rFonts w:ascii="Times New Roman" w:hAnsi="Times New Roman"/>
            <w:sz w:val="24"/>
            <w:szCs w:val="24"/>
          </w:rPr>
          <w:t>T</w:t>
        </w:r>
      </w:ins>
      <w:r w:rsidR="003C7FC0" w:rsidRPr="00820BB7">
        <w:rPr>
          <w:rFonts w:ascii="Times New Roman" w:hAnsi="Times New Roman"/>
          <w:sz w:val="24"/>
          <w:szCs w:val="24"/>
        </w:rPr>
        <w:t>echnolog</w:t>
      </w:r>
      <w:r w:rsidRPr="00820BB7">
        <w:rPr>
          <w:rFonts w:ascii="Times New Roman" w:hAnsi="Times New Roman"/>
          <w:sz w:val="24"/>
          <w:szCs w:val="24"/>
        </w:rPr>
        <w:t xml:space="preserve">y and associated costs and </w:t>
      </w:r>
      <w:r w:rsidR="003C7FC0" w:rsidRPr="00820BB7">
        <w:rPr>
          <w:rFonts w:ascii="Times New Roman" w:hAnsi="Times New Roman"/>
          <w:sz w:val="24"/>
          <w:szCs w:val="24"/>
        </w:rPr>
        <w:t>penetration.</w:t>
      </w:r>
    </w:p>
    <w:p w:rsidR="00182B64" w:rsidRPr="00820BB7" w:rsidRDefault="003C7FC0" w:rsidP="00182B64">
      <w:pPr>
        <w:autoSpaceDE w:val="0"/>
        <w:autoSpaceDN w:val="0"/>
        <w:adjustRightInd w:val="0"/>
        <w:spacing w:after="0" w:line="240" w:lineRule="auto"/>
        <w:ind w:left="1440"/>
        <w:contextualSpacing/>
        <w:rPr>
          <w:rFonts w:ascii="Times New Roman" w:hAnsi="Times New Roman"/>
          <w:sz w:val="24"/>
          <w:szCs w:val="24"/>
        </w:rPr>
      </w:pPr>
      <w:r w:rsidRPr="00820BB7">
        <w:rPr>
          <w:rFonts w:ascii="Times New Roman" w:hAnsi="Times New Roman"/>
          <w:sz w:val="24"/>
          <w:szCs w:val="24"/>
        </w:rPr>
        <w:t xml:space="preserve">(H) </w:t>
      </w:r>
      <w:r w:rsidR="00182B64" w:rsidRPr="00820BB7">
        <w:rPr>
          <w:rFonts w:ascii="Times New Roman" w:hAnsi="Times New Roman"/>
          <w:sz w:val="24"/>
          <w:szCs w:val="24"/>
        </w:rPr>
        <w:t>Other factors which would cause the forecasted relationship between supply and demand for electric service to be in error.</w:t>
      </w:r>
    </w:p>
    <w:p w:rsidR="00182B64" w:rsidRPr="00820BB7" w:rsidRDefault="003C7FC0" w:rsidP="00A66B45">
      <w:pPr>
        <w:autoSpaceDE w:val="0"/>
        <w:autoSpaceDN w:val="0"/>
        <w:adjustRightInd w:val="0"/>
        <w:spacing w:after="0" w:line="240" w:lineRule="auto"/>
        <w:ind w:left="720"/>
        <w:contextualSpacing/>
        <w:rPr>
          <w:rFonts w:ascii="Times New Roman" w:hAnsi="Times New Roman"/>
          <w:i/>
          <w:iCs/>
          <w:sz w:val="24"/>
          <w:szCs w:val="24"/>
        </w:rPr>
      </w:pPr>
      <w:r w:rsidRPr="00820BB7">
        <w:rPr>
          <w:rFonts w:ascii="Times New Roman" w:hAnsi="Times New Roman"/>
          <w:sz w:val="24"/>
          <w:szCs w:val="24"/>
        </w:rPr>
        <w:t>(1</w:t>
      </w:r>
      <w:del w:id="656" w:author="Comeau, Jeremy" w:date="2016-06-15T15:01:00Z">
        <w:r w:rsidRPr="00820BB7" w:rsidDel="00534D75">
          <w:rPr>
            <w:rFonts w:ascii="Times New Roman" w:hAnsi="Times New Roman"/>
            <w:sz w:val="24"/>
            <w:szCs w:val="24"/>
          </w:rPr>
          <w:delText>1</w:delText>
        </w:r>
      </w:del>
      <w:ins w:id="657" w:author="Comeau, Jeremy" w:date="2016-06-15T15:01:00Z">
        <w:r w:rsidR="00534D75" w:rsidRPr="00820BB7">
          <w:rPr>
            <w:rFonts w:ascii="Times New Roman" w:hAnsi="Times New Roman"/>
            <w:sz w:val="24"/>
            <w:szCs w:val="24"/>
          </w:rPr>
          <w:t>0</w:t>
        </w:r>
      </w:ins>
      <w:r w:rsidRPr="00820BB7">
        <w:rPr>
          <w:rFonts w:ascii="Times New Roman" w:hAnsi="Times New Roman"/>
          <w:sz w:val="24"/>
          <w:szCs w:val="24"/>
        </w:rPr>
        <w:t xml:space="preserve">) Utilities shall include a discussion of </w:t>
      </w:r>
      <w:del w:id="658" w:author="Comeau, Jeremy" w:date="2016-06-29T14:15:00Z">
        <w:r w:rsidRPr="00820BB7" w:rsidDel="00E1379F">
          <w:rPr>
            <w:rFonts w:ascii="Times New Roman" w:hAnsi="Times New Roman"/>
            <w:sz w:val="24"/>
            <w:szCs w:val="24"/>
          </w:rPr>
          <w:delText xml:space="preserve">the </w:delText>
        </w:r>
      </w:del>
      <w:r w:rsidRPr="00820BB7">
        <w:rPr>
          <w:rFonts w:ascii="Times New Roman" w:hAnsi="Times New Roman"/>
          <w:sz w:val="24"/>
          <w:szCs w:val="24"/>
        </w:rPr>
        <w:t xml:space="preserve">potential </w:t>
      </w:r>
      <w:ins w:id="659" w:author="Comeau, Jeremy" w:date="2016-06-29T14:15:00Z">
        <w:r w:rsidR="00E1379F" w:rsidRPr="00820BB7">
          <w:rPr>
            <w:rFonts w:ascii="Times New Roman" w:hAnsi="Times New Roman"/>
            <w:sz w:val="24"/>
            <w:szCs w:val="24"/>
          </w:rPr>
          <w:t xml:space="preserve">methods </w:t>
        </w:r>
      </w:ins>
      <w:del w:id="660" w:author="Comeau, Jeremy" w:date="2016-06-29T14:15:00Z">
        <w:r w:rsidRPr="00820BB7" w:rsidDel="00E1379F">
          <w:rPr>
            <w:rFonts w:ascii="Times New Roman" w:hAnsi="Times New Roman"/>
            <w:sz w:val="24"/>
            <w:szCs w:val="24"/>
          </w:rPr>
          <w:delText xml:space="preserve">changes </w:delText>
        </w:r>
      </w:del>
      <w:r w:rsidRPr="00820BB7">
        <w:rPr>
          <w:rFonts w:ascii="Times New Roman" w:hAnsi="Times New Roman"/>
          <w:sz w:val="24"/>
          <w:szCs w:val="24"/>
        </w:rPr>
        <w:t xml:space="preserve">under consideration to improve the data quality, tools, </w:t>
      </w:r>
      <w:r w:rsidR="004F2B21" w:rsidRPr="00820BB7">
        <w:rPr>
          <w:rFonts w:ascii="Times New Roman" w:hAnsi="Times New Roman"/>
          <w:sz w:val="24"/>
          <w:szCs w:val="24"/>
        </w:rPr>
        <w:t>and analysis</w:t>
      </w:r>
      <w:r w:rsidRPr="00820BB7">
        <w:rPr>
          <w:rFonts w:ascii="Times New Roman" w:hAnsi="Times New Roman"/>
          <w:sz w:val="24"/>
          <w:szCs w:val="24"/>
        </w:rPr>
        <w:t xml:space="preserve"> as part of the ongoing efforts to improve the credibility and efficiencies of their resource planning process. </w:t>
      </w:r>
      <w:r w:rsidR="009B20E6" w:rsidRPr="00820BB7">
        <w:rPr>
          <w:rFonts w:ascii="Times New Roman" w:hAnsi="Times New Roman"/>
          <w:i/>
          <w:iCs/>
          <w:sz w:val="24"/>
          <w:szCs w:val="24"/>
        </w:rPr>
        <w:t>(</w:t>
      </w:r>
      <w:r w:rsidR="00182B64" w:rsidRPr="00820BB7">
        <w:rPr>
          <w:rFonts w:ascii="Times New Roman" w:hAnsi="Times New Roman"/>
          <w:i/>
          <w:iCs/>
          <w:sz w:val="24"/>
          <w:szCs w:val="24"/>
        </w:rPr>
        <w:t>Indiana Utility Regulatory Commission; 170 IAC 4-7-8; filed Aug 31, 1995, 9:00 a.m.: 19 IR 23; readopted filed Jul 11, 2001, 4:30 p.m.: 24 IR 4233; readopted filed Apr 24, 2007, 8:21 a.m.: 20070509-IR-170070147RFA)</w:t>
      </w:r>
    </w:p>
    <w:p w:rsidR="00182B64" w:rsidRPr="00820BB7" w:rsidRDefault="00182B64" w:rsidP="00182B64">
      <w:pPr>
        <w:autoSpaceDE w:val="0"/>
        <w:autoSpaceDN w:val="0"/>
        <w:adjustRightInd w:val="0"/>
        <w:spacing w:after="0" w:line="240" w:lineRule="auto"/>
        <w:contextualSpacing/>
        <w:rPr>
          <w:rFonts w:ascii="Times New Roman" w:hAnsi="Times New Roman"/>
          <w:bCs/>
          <w:sz w:val="24"/>
          <w:szCs w:val="24"/>
        </w:rPr>
      </w:pPr>
    </w:p>
    <w:p w:rsidR="00182B64" w:rsidRPr="00820BB7" w:rsidRDefault="00182B64" w:rsidP="00182B64">
      <w:pPr>
        <w:keepNext/>
        <w:spacing w:after="0" w:line="240" w:lineRule="auto"/>
        <w:contextualSpacing/>
        <w:outlineLvl w:val="0"/>
        <w:rPr>
          <w:rFonts w:ascii="Times New Roman" w:eastAsia="Times New Roman" w:hAnsi="Times New Roman"/>
          <w:bCs/>
          <w:sz w:val="24"/>
          <w:szCs w:val="24"/>
        </w:rPr>
      </w:pPr>
      <w:r w:rsidRPr="00820BB7">
        <w:rPr>
          <w:rFonts w:ascii="Times New Roman" w:eastAsia="Times New Roman" w:hAnsi="Times New Roman"/>
          <w:bCs/>
          <w:sz w:val="24"/>
          <w:szCs w:val="24"/>
        </w:rPr>
        <w:lastRenderedPageBreak/>
        <w:t>SECTION 1</w:t>
      </w:r>
      <w:r w:rsidR="003049AB" w:rsidRPr="00820BB7">
        <w:rPr>
          <w:rFonts w:ascii="Times New Roman" w:eastAsia="Times New Roman" w:hAnsi="Times New Roman"/>
          <w:bCs/>
          <w:sz w:val="24"/>
          <w:szCs w:val="24"/>
        </w:rPr>
        <w:t>5</w:t>
      </w:r>
      <w:r w:rsidRPr="00820BB7">
        <w:rPr>
          <w:rFonts w:ascii="Times New Roman" w:eastAsia="Times New Roman" w:hAnsi="Times New Roman"/>
          <w:bCs/>
          <w:sz w:val="24"/>
          <w:szCs w:val="24"/>
        </w:rPr>
        <w:t>. 170 IAC 4-7-9 IS AMENDED TO READ AS FOLLOWS:</w:t>
      </w:r>
    </w:p>
    <w:p w:rsidR="00182B64" w:rsidRPr="00820BB7" w:rsidRDefault="00182B64" w:rsidP="00182B64">
      <w:pPr>
        <w:autoSpaceDE w:val="0"/>
        <w:autoSpaceDN w:val="0"/>
        <w:adjustRightInd w:val="0"/>
        <w:spacing w:after="0" w:line="240" w:lineRule="auto"/>
        <w:contextualSpacing/>
        <w:rPr>
          <w:rFonts w:ascii="Times New Roman" w:hAnsi="Times New Roman"/>
          <w:bCs/>
          <w:sz w:val="24"/>
          <w:szCs w:val="24"/>
        </w:rPr>
      </w:pPr>
    </w:p>
    <w:p w:rsidR="00182B64" w:rsidRPr="00820BB7" w:rsidRDefault="00182B64" w:rsidP="00182B64">
      <w:pPr>
        <w:autoSpaceDE w:val="0"/>
        <w:autoSpaceDN w:val="0"/>
        <w:adjustRightInd w:val="0"/>
        <w:spacing w:after="0" w:line="240" w:lineRule="auto"/>
        <w:contextualSpacing/>
        <w:rPr>
          <w:rFonts w:ascii="Times New Roman" w:hAnsi="Times New Roman"/>
          <w:bCs/>
          <w:sz w:val="24"/>
          <w:szCs w:val="24"/>
        </w:rPr>
      </w:pPr>
      <w:r w:rsidRPr="00820BB7">
        <w:rPr>
          <w:rFonts w:ascii="Times New Roman" w:hAnsi="Times New Roman"/>
          <w:bCs/>
          <w:sz w:val="24"/>
          <w:szCs w:val="24"/>
        </w:rPr>
        <w:t>170 IAC 4-7-9 Short term action plan</w:t>
      </w:r>
    </w:p>
    <w:p w:rsidR="00182B64" w:rsidRPr="00820BB7"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Authority: IC 8-1-1-3</w:t>
      </w:r>
      <w:r w:rsidR="002E2585" w:rsidRPr="00820BB7">
        <w:rPr>
          <w:rFonts w:ascii="Times New Roman" w:hAnsi="Times New Roman"/>
          <w:sz w:val="24"/>
          <w:szCs w:val="24"/>
        </w:rPr>
        <w:t>; IC 8-1-8.5-3</w:t>
      </w:r>
    </w:p>
    <w:p w:rsidR="00182B64" w:rsidRPr="00820BB7"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Affected: IC 8-1-8.5; IC 8-1.5</w:t>
      </w:r>
    </w:p>
    <w:p w:rsidR="00182B64" w:rsidRPr="00820BB7" w:rsidRDefault="00182B64" w:rsidP="00182B64">
      <w:pPr>
        <w:autoSpaceDE w:val="0"/>
        <w:autoSpaceDN w:val="0"/>
        <w:adjustRightInd w:val="0"/>
        <w:spacing w:after="0" w:line="240" w:lineRule="auto"/>
        <w:ind w:firstLine="720"/>
        <w:contextualSpacing/>
        <w:rPr>
          <w:rFonts w:ascii="Times New Roman" w:hAnsi="Times New Roman"/>
          <w:sz w:val="24"/>
          <w:szCs w:val="24"/>
        </w:rPr>
      </w:pPr>
    </w:p>
    <w:p w:rsidR="001C7EDE" w:rsidRPr="00820BB7" w:rsidRDefault="00182B64" w:rsidP="00A66B45">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 xml:space="preserve">Sec. 9. </w:t>
      </w:r>
      <w:r w:rsidR="001C7EDE" w:rsidRPr="00820BB7">
        <w:rPr>
          <w:rFonts w:ascii="Times New Roman" w:hAnsi="Times New Roman"/>
          <w:sz w:val="24"/>
          <w:szCs w:val="24"/>
        </w:rPr>
        <w:t xml:space="preserve">(a) </w:t>
      </w:r>
      <w:r w:rsidRPr="00820BB7">
        <w:rPr>
          <w:rFonts w:ascii="Times New Roman" w:hAnsi="Times New Roman"/>
          <w:sz w:val="24"/>
          <w:szCs w:val="24"/>
        </w:rPr>
        <w:t>A short term action plan shall be prepared as part of the utility</w:t>
      </w:r>
      <w:r w:rsidR="008B2CB7" w:rsidRPr="00820BB7">
        <w:rPr>
          <w:rFonts w:ascii="Times New Roman" w:hAnsi="Times New Roman"/>
          <w:sz w:val="24"/>
          <w:szCs w:val="24"/>
        </w:rPr>
        <w:t>’</w:t>
      </w:r>
      <w:r w:rsidR="001C7EDE" w:rsidRPr="00820BB7">
        <w:rPr>
          <w:rFonts w:ascii="Times New Roman" w:hAnsi="Times New Roman"/>
          <w:sz w:val="24"/>
          <w:szCs w:val="24"/>
        </w:rPr>
        <w:t>s IRP</w:t>
      </w:r>
      <w:r w:rsidRPr="00820BB7">
        <w:rPr>
          <w:rFonts w:ascii="Times New Roman" w:hAnsi="Times New Roman"/>
          <w:sz w:val="24"/>
          <w:szCs w:val="24"/>
        </w:rPr>
        <w:t xml:space="preserve">, and shall cover </w:t>
      </w:r>
      <w:r w:rsidR="001C7EDE" w:rsidRPr="00820BB7">
        <w:rPr>
          <w:rFonts w:ascii="Times New Roman" w:hAnsi="Times New Roman"/>
          <w:sz w:val="24"/>
          <w:szCs w:val="24"/>
        </w:rPr>
        <w:t>a three (3) year period</w:t>
      </w:r>
      <w:r w:rsidRPr="00820BB7">
        <w:rPr>
          <w:rFonts w:ascii="Times New Roman" w:hAnsi="Times New Roman"/>
          <w:sz w:val="24"/>
          <w:szCs w:val="24"/>
        </w:rPr>
        <w:t xml:space="preserve"> beginning with the IRP submitted pursuant to this rule. The short term action plan is a summary of the preferred resource portfolio and its workable strategy, as described in 170 IAC 4-7-8(</w:t>
      </w:r>
      <w:ins w:id="661" w:author="Comeau, Jeremy" w:date="2016-06-15T15:04:00Z">
        <w:r w:rsidR="00534D75" w:rsidRPr="00820BB7">
          <w:rPr>
            <w:rFonts w:ascii="Times New Roman" w:hAnsi="Times New Roman"/>
            <w:sz w:val="24"/>
            <w:szCs w:val="24"/>
          </w:rPr>
          <w:t>c</w:t>
        </w:r>
      </w:ins>
      <w:del w:id="662" w:author="Comeau, Jeremy" w:date="2016-06-15T15:04:00Z">
        <w:r w:rsidRPr="00820BB7" w:rsidDel="00534D75">
          <w:rPr>
            <w:rFonts w:ascii="Times New Roman" w:hAnsi="Times New Roman"/>
            <w:sz w:val="24"/>
            <w:szCs w:val="24"/>
          </w:rPr>
          <w:delText>b</w:delText>
        </w:r>
      </w:del>
      <w:r w:rsidRPr="00820BB7">
        <w:rPr>
          <w:rFonts w:ascii="Times New Roman" w:hAnsi="Times New Roman"/>
          <w:sz w:val="24"/>
          <w:szCs w:val="24"/>
        </w:rPr>
        <w:t>)(</w:t>
      </w:r>
      <w:ins w:id="663" w:author="Comeau, Jeremy" w:date="2016-06-15T15:04:00Z">
        <w:r w:rsidR="00534D75" w:rsidRPr="00820BB7">
          <w:rPr>
            <w:rFonts w:ascii="Times New Roman" w:hAnsi="Times New Roman"/>
            <w:sz w:val="24"/>
            <w:szCs w:val="24"/>
          </w:rPr>
          <w:t>9</w:t>
        </w:r>
      </w:ins>
      <w:del w:id="664" w:author="Comeau, Jeremy" w:date="2016-06-15T15:04:00Z">
        <w:r w:rsidRPr="00820BB7" w:rsidDel="00534D75">
          <w:rPr>
            <w:rFonts w:ascii="Times New Roman" w:hAnsi="Times New Roman"/>
            <w:sz w:val="24"/>
            <w:szCs w:val="24"/>
          </w:rPr>
          <w:delText>8</w:delText>
        </w:r>
      </w:del>
      <w:r w:rsidRPr="00820BB7">
        <w:rPr>
          <w:rFonts w:ascii="Times New Roman" w:hAnsi="Times New Roman"/>
          <w:sz w:val="24"/>
          <w:szCs w:val="24"/>
        </w:rPr>
        <w:t xml:space="preserve">), where the utility must take action or incur expenses during the three (3) year period. </w:t>
      </w:r>
    </w:p>
    <w:p w:rsidR="00182B64" w:rsidRPr="00820BB7" w:rsidRDefault="001C7EDE" w:rsidP="00A66B45">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 xml:space="preserve">(b) </w:t>
      </w:r>
      <w:r w:rsidR="00182B64" w:rsidRPr="00820BB7">
        <w:rPr>
          <w:rFonts w:ascii="Times New Roman" w:hAnsi="Times New Roman"/>
          <w:sz w:val="24"/>
          <w:szCs w:val="24"/>
        </w:rPr>
        <w:t>The short term action plan must include, but is not limited to, the following:</w:t>
      </w:r>
    </w:p>
    <w:p w:rsidR="00182B64" w:rsidRPr="00820BB7"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w:t>
      </w:r>
      <w:r w:rsidR="001C7EDE" w:rsidRPr="00820BB7">
        <w:rPr>
          <w:rFonts w:ascii="Times New Roman" w:hAnsi="Times New Roman"/>
          <w:sz w:val="24"/>
          <w:szCs w:val="24"/>
        </w:rPr>
        <w:t>1</w:t>
      </w:r>
      <w:r w:rsidRPr="00820BB7">
        <w:rPr>
          <w:rFonts w:ascii="Times New Roman" w:hAnsi="Times New Roman"/>
          <w:sz w:val="24"/>
          <w:szCs w:val="24"/>
        </w:rPr>
        <w:t>) A description of each resource in the preferred resource portfolio included in the short term action plan. The description may include references to other sections of the IRP to avoid duplicate descriptions. The description must include, but is not limited to, the following:</w:t>
      </w:r>
    </w:p>
    <w:p w:rsidR="00182B64" w:rsidRPr="00820BB7"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820BB7">
        <w:rPr>
          <w:rFonts w:ascii="Times New Roman" w:hAnsi="Times New Roman"/>
          <w:sz w:val="24"/>
          <w:szCs w:val="24"/>
        </w:rPr>
        <w:t>(A) The objective of the preferred resource portfolio.</w:t>
      </w:r>
    </w:p>
    <w:p w:rsidR="00182B64" w:rsidRPr="00820BB7"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820BB7">
        <w:rPr>
          <w:rFonts w:ascii="Times New Roman" w:hAnsi="Times New Roman"/>
          <w:sz w:val="24"/>
          <w:szCs w:val="24"/>
        </w:rPr>
        <w:t>(B) The criteria for measuring progress toward the objective.</w:t>
      </w:r>
    </w:p>
    <w:p w:rsidR="008B2CB7" w:rsidRPr="00820BB7" w:rsidRDefault="00165DD3" w:rsidP="00182B64">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w:t>
      </w:r>
      <w:r w:rsidR="001C7EDE" w:rsidRPr="00820BB7">
        <w:rPr>
          <w:rFonts w:ascii="Times New Roman" w:hAnsi="Times New Roman"/>
          <w:sz w:val="24"/>
          <w:szCs w:val="24"/>
        </w:rPr>
        <w:t>2</w:t>
      </w:r>
      <w:r w:rsidRPr="00820BB7">
        <w:rPr>
          <w:rFonts w:ascii="Times New Roman" w:hAnsi="Times New Roman"/>
          <w:sz w:val="24"/>
          <w:szCs w:val="24"/>
        </w:rPr>
        <w:t>)</w:t>
      </w:r>
      <w:r w:rsidR="00182B64" w:rsidRPr="00820BB7">
        <w:rPr>
          <w:rFonts w:ascii="Times New Roman" w:hAnsi="Times New Roman"/>
          <w:sz w:val="24"/>
          <w:szCs w:val="24"/>
        </w:rPr>
        <w:t xml:space="preserve"> </w:t>
      </w:r>
      <w:r w:rsidRPr="00820BB7">
        <w:rPr>
          <w:rFonts w:ascii="Times New Roman" w:hAnsi="Times New Roman"/>
          <w:sz w:val="24"/>
          <w:szCs w:val="24"/>
        </w:rPr>
        <w:t xml:space="preserve">Identification of </w:t>
      </w:r>
      <w:del w:id="665" w:author="Comeau, Jeremy" w:date="2016-06-06T15:20:00Z">
        <w:r w:rsidRPr="00820BB7" w:rsidDel="00543AD5">
          <w:rPr>
            <w:rFonts w:ascii="Times New Roman" w:hAnsi="Times New Roman"/>
            <w:sz w:val="24"/>
            <w:szCs w:val="24"/>
          </w:rPr>
          <w:delText>e</w:delText>
        </w:r>
        <w:r w:rsidR="008B2CB7" w:rsidRPr="00820BB7" w:rsidDel="00543AD5">
          <w:rPr>
            <w:rFonts w:ascii="Times New Roman" w:hAnsi="Times New Roman"/>
            <w:sz w:val="24"/>
            <w:szCs w:val="24"/>
          </w:rPr>
          <w:delText xml:space="preserve">nergy efficiency </w:delText>
        </w:r>
      </w:del>
      <w:r w:rsidR="008B2CB7" w:rsidRPr="00820BB7">
        <w:rPr>
          <w:rFonts w:ascii="Times New Roman" w:hAnsi="Times New Roman"/>
          <w:sz w:val="24"/>
          <w:szCs w:val="24"/>
        </w:rPr>
        <w:t>goals</w:t>
      </w:r>
      <w:r w:rsidRPr="00820BB7">
        <w:rPr>
          <w:rFonts w:ascii="Times New Roman" w:hAnsi="Times New Roman"/>
          <w:sz w:val="24"/>
          <w:szCs w:val="24"/>
        </w:rPr>
        <w:t xml:space="preserve"> </w:t>
      </w:r>
      <w:r w:rsidR="008B2CB7" w:rsidRPr="00820BB7">
        <w:rPr>
          <w:rFonts w:ascii="Times New Roman" w:hAnsi="Times New Roman"/>
          <w:sz w:val="24"/>
          <w:szCs w:val="24"/>
        </w:rPr>
        <w:t xml:space="preserve">for implementation of </w:t>
      </w:r>
      <w:del w:id="666" w:author="Comeau, Jeremy" w:date="2016-06-06T15:20:00Z">
        <w:r w:rsidR="008B2CB7" w:rsidRPr="00820BB7" w:rsidDel="00543AD5">
          <w:rPr>
            <w:rFonts w:ascii="Times New Roman" w:hAnsi="Times New Roman"/>
            <w:sz w:val="24"/>
            <w:szCs w:val="24"/>
          </w:rPr>
          <w:delText>energy efficiency</w:delText>
        </w:r>
      </w:del>
      <w:ins w:id="667" w:author="Comeau, Jeremy" w:date="2016-06-06T15:20:00Z">
        <w:r w:rsidR="00543AD5" w:rsidRPr="00820BB7">
          <w:rPr>
            <w:rFonts w:ascii="Times New Roman" w:hAnsi="Times New Roman"/>
            <w:sz w:val="24"/>
            <w:szCs w:val="24"/>
          </w:rPr>
          <w:t>DSM</w:t>
        </w:r>
      </w:ins>
      <w:r w:rsidR="008B2CB7" w:rsidRPr="00820BB7">
        <w:rPr>
          <w:rFonts w:ascii="Times New Roman" w:hAnsi="Times New Roman"/>
          <w:sz w:val="24"/>
          <w:szCs w:val="24"/>
        </w:rPr>
        <w:t xml:space="preserve"> </w:t>
      </w:r>
      <w:ins w:id="668" w:author="Comeau, Jeremy" w:date="2016-05-09T14:35:00Z">
        <w:r w:rsidR="00D701AF" w:rsidRPr="00820BB7">
          <w:rPr>
            <w:rFonts w:ascii="Times New Roman" w:hAnsi="Times New Roman"/>
            <w:sz w:val="24"/>
            <w:szCs w:val="24"/>
          </w:rPr>
          <w:t xml:space="preserve">programs </w:t>
        </w:r>
      </w:ins>
      <w:r w:rsidR="008B2CB7" w:rsidRPr="00820BB7">
        <w:rPr>
          <w:rFonts w:ascii="Times New Roman" w:hAnsi="Times New Roman"/>
          <w:sz w:val="24"/>
          <w:szCs w:val="24"/>
        </w:rPr>
        <w:t xml:space="preserve">that can be </w:t>
      </w:r>
      <w:del w:id="669" w:author="Comeau, Jeremy" w:date="2016-06-06T15:20:00Z">
        <w:r w:rsidR="008B2CB7" w:rsidRPr="00820BB7" w:rsidDel="00543AD5">
          <w:rPr>
            <w:rFonts w:ascii="Times New Roman" w:hAnsi="Times New Roman"/>
            <w:sz w:val="24"/>
            <w:szCs w:val="24"/>
          </w:rPr>
          <w:delText xml:space="preserve">produced </w:delText>
        </w:r>
      </w:del>
      <w:del w:id="670" w:author="Comeau, Jeremy" w:date="2016-06-06T15:19:00Z">
        <w:r w:rsidR="008B2CB7" w:rsidRPr="00820BB7" w:rsidDel="00543AD5">
          <w:rPr>
            <w:rFonts w:ascii="Times New Roman" w:hAnsi="Times New Roman"/>
            <w:sz w:val="24"/>
            <w:szCs w:val="24"/>
          </w:rPr>
          <w:delText xml:space="preserve">by reasonably achievable, cost effective </w:delText>
        </w:r>
      </w:del>
      <w:del w:id="671" w:author="Comeau, Jeremy" w:date="2016-06-06T15:20:00Z">
        <w:r w:rsidR="008B2CB7" w:rsidRPr="00820BB7" w:rsidDel="00543AD5">
          <w:rPr>
            <w:rFonts w:ascii="Times New Roman" w:hAnsi="Times New Roman"/>
            <w:sz w:val="24"/>
            <w:szCs w:val="24"/>
          </w:rPr>
          <w:delText xml:space="preserve">plans </w:delText>
        </w:r>
      </w:del>
      <w:r w:rsidR="008B2CB7" w:rsidRPr="00820BB7">
        <w:rPr>
          <w:rFonts w:ascii="Times New Roman" w:hAnsi="Times New Roman"/>
          <w:sz w:val="24"/>
          <w:szCs w:val="24"/>
        </w:rPr>
        <w:t xml:space="preserve">developed in accordance with </w:t>
      </w:r>
      <w:ins w:id="672" w:author="Comeau, Jeremy" w:date="2016-05-09T14:37:00Z">
        <w:r w:rsidR="00D701AF" w:rsidRPr="00820BB7">
          <w:rPr>
            <w:rFonts w:ascii="Times New Roman" w:hAnsi="Times New Roman"/>
            <w:sz w:val="24"/>
            <w:szCs w:val="24"/>
          </w:rPr>
          <w:t xml:space="preserve">IC 8-1-8.5-10, </w:t>
        </w:r>
      </w:ins>
      <w:r w:rsidR="008B2CB7" w:rsidRPr="00820BB7">
        <w:rPr>
          <w:rFonts w:ascii="Times New Roman" w:hAnsi="Times New Roman"/>
          <w:sz w:val="24"/>
          <w:szCs w:val="24"/>
        </w:rPr>
        <w:t xml:space="preserve">170 IAC 4-8-1 </w:t>
      </w:r>
      <w:r w:rsidR="008B2CB7" w:rsidRPr="00820BB7">
        <w:rPr>
          <w:rFonts w:ascii="Times New Roman" w:hAnsi="Times New Roman"/>
          <w:i/>
          <w:sz w:val="24"/>
          <w:szCs w:val="24"/>
        </w:rPr>
        <w:t>et seq</w:t>
      </w:r>
      <w:r w:rsidR="008B2CB7" w:rsidRPr="00820BB7">
        <w:rPr>
          <w:rFonts w:ascii="Times New Roman" w:hAnsi="Times New Roman"/>
          <w:sz w:val="24"/>
          <w:szCs w:val="24"/>
        </w:rPr>
        <w:t>. and consistent with the utilit</w:t>
      </w:r>
      <w:r w:rsidR="004F2B21" w:rsidRPr="00820BB7">
        <w:rPr>
          <w:rFonts w:ascii="Times New Roman" w:hAnsi="Times New Roman"/>
          <w:sz w:val="24"/>
          <w:szCs w:val="24"/>
        </w:rPr>
        <w:t>y</w:t>
      </w:r>
      <w:r w:rsidRPr="00820BB7">
        <w:rPr>
          <w:rFonts w:ascii="Times New Roman" w:hAnsi="Times New Roman"/>
          <w:sz w:val="24"/>
          <w:szCs w:val="24"/>
        </w:rPr>
        <w:t>’s</w:t>
      </w:r>
      <w:r w:rsidR="008B2CB7" w:rsidRPr="00820BB7">
        <w:rPr>
          <w:rFonts w:ascii="Times New Roman" w:hAnsi="Times New Roman"/>
          <w:sz w:val="24"/>
          <w:szCs w:val="24"/>
        </w:rPr>
        <w:t xml:space="preserve"> longer resource planning objectives.</w:t>
      </w:r>
    </w:p>
    <w:p w:rsidR="00182B64" w:rsidRPr="00820BB7" w:rsidRDefault="008B2CB7" w:rsidP="00182B64">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w:t>
      </w:r>
      <w:r w:rsidR="001C7EDE" w:rsidRPr="00820BB7">
        <w:rPr>
          <w:rFonts w:ascii="Times New Roman" w:hAnsi="Times New Roman"/>
          <w:sz w:val="24"/>
          <w:szCs w:val="24"/>
        </w:rPr>
        <w:t>3</w:t>
      </w:r>
      <w:r w:rsidRPr="00820BB7">
        <w:rPr>
          <w:rFonts w:ascii="Times New Roman" w:hAnsi="Times New Roman"/>
          <w:sz w:val="24"/>
          <w:szCs w:val="24"/>
        </w:rPr>
        <w:t xml:space="preserve">) </w:t>
      </w:r>
      <w:r w:rsidR="00182B64" w:rsidRPr="00820BB7">
        <w:rPr>
          <w:rFonts w:ascii="Times New Roman" w:hAnsi="Times New Roman"/>
          <w:sz w:val="24"/>
          <w:szCs w:val="24"/>
        </w:rPr>
        <w:t xml:space="preserve">The implementation schedule for the preferred resource portfolio. </w:t>
      </w:r>
    </w:p>
    <w:p w:rsidR="00182B64" w:rsidRPr="00820BB7"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820BB7">
        <w:rPr>
          <w:rFonts w:ascii="Times New Roman" w:hAnsi="Times New Roman"/>
          <w:sz w:val="24"/>
          <w:szCs w:val="24"/>
        </w:rPr>
        <w:t>(</w:t>
      </w:r>
      <w:r w:rsidR="001C7EDE" w:rsidRPr="00820BB7">
        <w:rPr>
          <w:rFonts w:ascii="Times New Roman" w:hAnsi="Times New Roman"/>
          <w:sz w:val="24"/>
          <w:szCs w:val="24"/>
        </w:rPr>
        <w:t>4</w:t>
      </w:r>
      <w:r w:rsidRPr="00820BB7">
        <w:rPr>
          <w:rFonts w:ascii="Times New Roman" w:hAnsi="Times New Roman"/>
          <w:sz w:val="24"/>
          <w:szCs w:val="24"/>
        </w:rPr>
        <w:t>) A</w:t>
      </w:r>
      <w:r w:rsidR="00A30840" w:rsidRPr="00820BB7">
        <w:rPr>
          <w:rFonts w:ascii="Times New Roman" w:hAnsi="Times New Roman"/>
          <w:sz w:val="24"/>
          <w:szCs w:val="24"/>
        </w:rPr>
        <w:t xml:space="preserve"> </w:t>
      </w:r>
      <w:r w:rsidRPr="00820BB7">
        <w:rPr>
          <w:rFonts w:ascii="Times New Roman" w:hAnsi="Times New Roman"/>
          <w:sz w:val="24"/>
          <w:szCs w:val="24"/>
        </w:rPr>
        <w:t xml:space="preserve">budget with an estimated range for the cost to be incurred for each resource or program and expected system impacts. </w:t>
      </w:r>
    </w:p>
    <w:p w:rsidR="00182B64" w:rsidRPr="00820BB7" w:rsidRDefault="00182B64" w:rsidP="00A66B45">
      <w:pPr>
        <w:autoSpaceDE w:val="0"/>
        <w:autoSpaceDN w:val="0"/>
        <w:adjustRightInd w:val="0"/>
        <w:spacing w:after="0" w:line="240" w:lineRule="auto"/>
        <w:ind w:left="720"/>
        <w:contextualSpacing/>
        <w:rPr>
          <w:rFonts w:ascii="Times New Roman" w:hAnsi="Times New Roman"/>
          <w:i/>
          <w:iCs/>
          <w:sz w:val="24"/>
          <w:szCs w:val="24"/>
        </w:rPr>
      </w:pPr>
      <w:r w:rsidRPr="00820BB7">
        <w:rPr>
          <w:rFonts w:ascii="Times New Roman" w:hAnsi="Times New Roman"/>
          <w:iCs/>
          <w:sz w:val="24"/>
          <w:szCs w:val="24"/>
        </w:rPr>
        <w:t>(</w:t>
      </w:r>
      <w:r w:rsidR="001C7EDE" w:rsidRPr="00820BB7">
        <w:rPr>
          <w:rFonts w:ascii="Times New Roman" w:hAnsi="Times New Roman"/>
          <w:iCs/>
          <w:sz w:val="24"/>
          <w:szCs w:val="24"/>
        </w:rPr>
        <w:t>5</w:t>
      </w:r>
      <w:r w:rsidRPr="00820BB7">
        <w:rPr>
          <w:rFonts w:ascii="Times New Roman" w:hAnsi="Times New Roman"/>
          <w:iCs/>
          <w:sz w:val="24"/>
          <w:szCs w:val="24"/>
        </w:rPr>
        <w:t>) A description and explanation of differences between what was stated in the utility</w:t>
      </w:r>
      <w:r w:rsidR="008B2CB7" w:rsidRPr="00820BB7">
        <w:rPr>
          <w:rFonts w:ascii="Times New Roman" w:hAnsi="Times New Roman"/>
          <w:iCs/>
          <w:sz w:val="24"/>
          <w:szCs w:val="24"/>
        </w:rPr>
        <w:t>’</w:t>
      </w:r>
      <w:r w:rsidRPr="00820BB7">
        <w:rPr>
          <w:rFonts w:ascii="Times New Roman" w:hAnsi="Times New Roman"/>
          <w:iCs/>
          <w:sz w:val="24"/>
          <w:szCs w:val="24"/>
        </w:rPr>
        <w:t>s last filed short term action plan and what actually transpired.</w:t>
      </w:r>
      <w:r w:rsidR="009B20E6" w:rsidRPr="00820BB7">
        <w:rPr>
          <w:rFonts w:ascii="Times New Roman" w:hAnsi="Times New Roman"/>
          <w:i/>
          <w:iCs/>
          <w:sz w:val="24"/>
          <w:szCs w:val="24"/>
        </w:rPr>
        <w:t xml:space="preserve"> </w:t>
      </w:r>
      <w:r w:rsidRPr="00820BB7">
        <w:rPr>
          <w:rFonts w:ascii="Times New Roman" w:hAnsi="Times New Roman"/>
          <w:i/>
          <w:iCs/>
          <w:sz w:val="24"/>
          <w:szCs w:val="24"/>
        </w:rPr>
        <w:t>(Indiana Utility Regulatory Commission; 170 IAC 4-7-9; filed Aug 31, 1995, 9:00 a.m.: 19 IR 24; readopted filed Jul 11, 2001, 4:30 p.m.: 24 IR 4233; readopted filed Apr 24, 2007, 8:21 a.m.: 20070509-IR-170070147RFA)</w:t>
      </w:r>
    </w:p>
    <w:p w:rsidR="00182B64" w:rsidRPr="00820BB7" w:rsidRDefault="00182B64" w:rsidP="00182B64">
      <w:pPr>
        <w:autoSpaceDE w:val="0"/>
        <w:autoSpaceDN w:val="0"/>
        <w:adjustRightInd w:val="0"/>
        <w:spacing w:after="0" w:line="240" w:lineRule="auto"/>
        <w:contextualSpacing/>
        <w:rPr>
          <w:rFonts w:ascii="Times New Roman" w:hAnsi="Times New Roman"/>
          <w:iCs/>
          <w:sz w:val="24"/>
          <w:szCs w:val="24"/>
        </w:rPr>
      </w:pPr>
    </w:p>
    <w:p w:rsidR="00182B64" w:rsidRPr="00820BB7" w:rsidRDefault="00182B64" w:rsidP="00182B64">
      <w:pPr>
        <w:keepNext/>
        <w:spacing w:after="0" w:line="240" w:lineRule="auto"/>
        <w:contextualSpacing/>
        <w:outlineLvl w:val="0"/>
        <w:rPr>
          <w:rFonts w:ascii="Times New Roman" w:eastAsia="Times New Roman" w:hAnsi="Times New Roman"/>
          <w:bCs/>
          <w:sz w:val="24"/>
          <w:szCs w:val="24"/>
        </w:rPr>
      </w:pPr>
      <w:r w:rsidRPr="00820BB7">
        <w:rPr>
          <w:rFonts w:ascii="Times New Roman" w:eastAsia="Times New Roman" w:hAnsi="Times New Roman"/>
          <w:bCs/>
          <w:sz w:val="24"/>
          <w:szCs w:val="24"/>
        </w:rPr>
        <w:t>SECTION 1</w:t>
      </w:r>
      <w:r w:rsidR="003049AB" w:rsidRPr="00820BB7">
        <w:rPr>
          <w:rFonts w:ascii="Times New Roman" w:eastAsia="Times New Roman" w:hAnsi="Times New Roman"/>
          <w:bCs/>
          <w:sz w:val="24"/>
          <w:szCs w:val="24"/>
        </w:rPr>
        <w:t>6</w:t>
      </w:r>
      <w:r w:rsidRPr="00820BB7">
        <w:rPr>
          <w:rFonts w:ascii="Times New Roman" w:eastAsia="Times New Roman" w:hAnsi="Times New Roman"/>
          <w:bCs/>
          <w:sz w:val="24"/>
          <w:szCs w:val="24"/>
        </w:rPr>
        <w:t>. 170 IAC 4-7-10 IS ADDED TO READ AS FOLLOWS:</w:t>
      </w:r>
    </w:p>
    <w:p w:rsidR="00182B64" w:rsidRPr="00820BB7" w:rsidRDefault="00182B64" w:rsidP="00182B64">
      <w:pPr>
        <w:autoSpaceDE w:val="0"/>
        <w:autoSpaceDN w:val="0"/>
        <w:adjustRightInd w:val="0"/>
        <w:spacing w:after="0" w:line="240" w:lineRule="auto"/>
        <w:contextualSpacing/>
        <w:rPr>
          <w:rFonts w:ascii="Times New Roman" w:hAnsi="Times New Roman"/>
          <w:bCs/>
          <w:sz w:val="24"/>
          <w:szCs w:val="24"/>
        </w:rPr>
      </w:pPr>
    </w:p>
    <w:p w:rsidR="00182B64" w:rsidRPr="00820BB7" w:rsidRDefault="00182B64" w:rsidP="00182B64">
      <w:pPr>
        <w:autoSpaceDE w:val="0"/>
        <w:autoSpaceDN w:val="0"/>
        <w:adjustRightInd w:val="0"/>
        <w:spacing w:after="0" w:line="240" w:lineRule="auto"/>
        <w:contextualSpacing/>
        <w:rPr>
          <w:rFonts w:ascii="Times New Roman" w:hAnsi="Times New Roman"/>
          <w:bCs/>
          <w:sz w:val="24"/>
          <w:szCs w:val="24"/>
        </w:rPr>
      </w:pPr>
      <w:r w:rsidRPr="00820BB7">
        <w:rPr>
          <w:rFonts w:ascii="Times New Roman" w:hAnsi="Times New Roman"/>
          <w:bCs/>
          <w:sz w:val="24"/>
          <w:szCs w:val="24"/>
        </w:rPr>
        <w:t xml:space="preserve">170 IAC 4-7-10 </w:t>
      </w:r>
      <w:r w:rsidR="002A65AF" w:rsidRPr="00820BB7">
        <w:rPr>
          <w:rFonts w:ascii="Times New Roman" w:hAnsi="Times New Roman"/>
          <w:bCs/>
          <w:sz w:val="24"/>
          <w:szCs w:val="24"/>
        </w:rPr>
        <w:t xml:space="preserve">IRP </w:t>
      </w:r>
      <w:r w:rsidRPr="00820BB7">
        <w:rPr>
          <w:rFonts w:ascii="Times New Roman" w:hAnsi="Times New Roman"/>
          <w:bCs/>
          <w:sz w:val="24"/>
          <w:szCs w:val="24"/>
        </w:rPr>
        <w:t>Updates</w:t>
      </w:r>
    </w:p>
    <w:p w:rsidR="00182B64" w:rsidRPr="00820BB7"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Authority: IC 8-1-1-3</w:t>
      </w:r>
      <w:r w:rsidR="002E2585" w:rsidRPr="00820BB7">
        <w:rPr>
          <w:rFonts w:ascii="Times New Roman" w:hAnsi="Times New Roman"/>
          <w:sz w:val="24"/>
          <w:szCs w:val="24"/>
        </w:rPr>
        <w:t>; IC 8-1-8.5-3</w:t>
      </w:r>
    </w:p>
    <w:p w:rsidR="00182B64" w:rsidRPr="00820BB7" w:rsidRDefault="00182B64" w:rsidP="00A66B45">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Affected: IC 8-1-8.5; IC 8-1.5</w:t>
      </w:r>
    </w:p>
    <w:p w:rsidR="00182B64" w:rsidRPr="00820BB7" w:rsidRDefault="00182B64" w:rsidP="00182B64">
      <w:pPr>
        <w:autoSpaceDE w:val="0"/>
        <w:autoSpaceDN w:val="0"/>
        <w:adjustRightInd w:val="0"/>
        <w:spacing w:after="0" w:line="240" w:lineRule="auto"/>
        <w:contextualSpacing/>
        <w:rPr>
          <w:rFonts w:ascii="Times New Roman" w:hAnsi="Times New Roman"/>
          <w:iCs/>
          <w:sz w:val="24"/>
          <w:szCs w:val="24"/>
        </w:rPr>
      </w:pPr>
    </w:p>
    <w:p w:rsidR="00182B64" w:rsidRPr="00820BB7" w:rsidRDefault="00182B64" w:rsidP="00A66B45">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t xml:space="preserve">Sec. 10. (a) The utility </w:t>
      </w:r>
      <w:del w:id="673" w:author="Comeau, Jeremy" w:date="2016-06-27T16:27:00Z">
        <w:r w:rsidR="00A9188D" w:rsidRPr="00820BB7" w:rsidDel="00E03170">
          <w:rPr>
            <w:rFonts w:ascii="Times New Roman" w:hAnsi="Times New Roman"/>
            <w:sz w:val="24"/>
            <w:szCs w:val="24"/>
          </w:rPr>
          <w:delText xml:space="preserve">shall </w:delText>
        </w:r>
      </w:del>
      <w:ins w:id="674" w:author="Comeau, Jeremy" w:date="2016-06-27T16:27:00Z">
        <w:r w:rsidR="00E03170" w:rsidRPr="00820BB7">
          <w:rPr>
            <w:rFonts w:ascii="Times New Roman" w:hAnsi="Times New Roman"/>
            <w:sz w:val="24"/>
            <w:szCs w:val="24"/>
          </w:rPr>
          <w:t xml:space="preserve">may </w:t>
        </w:r>
      </w:ins>
      <w:r w:rsidRPr="00820BB7">
        <w:rPr>
          <w:rFonts w:ascii="Times New Roman" w:hAnsi="Times New Roman"/>
          <w:sz w:val="24"/>
          <w:szCs w:val="24"/>
        </w:rPr>
        <w:t xml:space="preserve">provide </w:t>
      </w:r>
      <w:ins w:id="675" w:author="Comeau, Jeremy" w:date="2016-05-06T15:56:00Z">
        <w:r w:rsidR="00AE10A1" w:rsidRPr="00820BB7">
          <w:rPr>
            <w:rFonts w:ascii="Times New Roman" w:hAnsi="Times New Roman"/>
            <w:sz w:val="24"/>
            <w:szCs w:val="24"/>
          </w:rPr>
          <w:t xml:space="preserve">the director </w:t>
        </w:r>
      </w:ins>
      <w:r w:rsidRPr="00820BB7">
        <w:rPr>
          <w:rFonts w:ascii="Times New Roman" w:hAnsi="Times New Roman"/>
          <w:sz w:val="24"/>
          <w:szCs w:val="24"/>
        </w:rPr>
        <w:t>an update regarding substantial</w:t>
      </w:r>
      <w:ins w:id="676" w:author="Comeau, Jeremy" w:date="2016-06-16T12:41:00Z">
        <w:r w:rsidR="009C29CA" w:rsidRPr="00820BB7">
          <w:rPr>
            <w:rFonts w:ascii="Times New Roman" w:hAnsi="Times New Roman"/>
            <w:sz w:val="24"/>
            <w:szCs w:val="24"/>
          </w:rPr>
          <w:t>,</w:t>
        </w:r>
      </w:ins>
      <w:r w:rsidRPr="00820BB7">
        <w:rPr>
          <w:rFonts w:ascii="Times New Roman" w:hAnsi="Times New Roman"/>
          <w:sz w:val="24"/>
          <w:szCs w:val="24"/>
        </w:rPr>
        <w:t xml:space="preserve"> unexpected changes that occur between IRP </w:t>
      </w:r>
      <w:r w:rsidR="00AF721E" w:rsidRPr="00820BB7">
        <w:rPr>
          <w:rFonts w:ascii="Times New Roman" w:hAnsi="Times New Roman"/>
          <w:sz w:val="24"/>
          <w:szCs w:val="24"/>
        </w:rPr>
        <w:t>submissions</w:t>
      </w:r>
      <w:r w:rsidRPr="00820BB7">
        <w:rPr>
          <w:rFonts w:ascii="Times New Roman" w:hAnsi="Times New Roman"/>
          <w:sz w:val="24"/>
          <w:szCs w:val="24"/>
        </w:rPr>
        <w:t>.</w:t>
      </w:r>
      <w:ins w:id="677" w:author="Comeau, Jeremy" w:date="2016-05-09T14:40:00Z">
        <w:r w:rsidR="000346FC" w:rsidRPr="00820BB7">
          <w:rPr>
            <w:rFonts w:ascii="Times New Roman" w:hAnsi="Times New Roman"/>
            <w:sz w:val="24"/>
            <w:szCs w:val="24"/>
          </w:rPr>
          <w:t xml:space="preserve"> Copies of an update shall be provided to the </w:t>
        </w:r>
      </w:ins>
      <w:ins w:id="678" w:author="Comeau, Jeremy" w:date="2016-07-05T10:42:00Z">
        <w:r w:rsidR="00E52DCA">
          <w:rPr>
            <w:rFonts w:ascii="Times New Roman" w:hAnsi="Times New Roman"/>
            <w:sz w:val="24"/>
            <w:szCs w:val="24"/>
          </w:rPr>
          <w:t>OUCC</w:t>
        </w:r>
      </w:ins>
      <w:ins w:id="679" w:author="Comeau, Jeremy" w:date="2016-05-13T14:37:00Z">
        <w:r w:rsidR="00FF2661" w:rsidRPr="00820BB7">
          <w:rPr>
            <w:rFonts w:ascii="Times New Roman" w:hAnsi="Times New Roman"/>
            <w:sz w:val="24"/>
            <w:szCs w:val="24"/>
          </w:rPr>
          <w:t xml:space="preserve"> </w:t>
        </w:r>
      </w:ins>
      <w:ins w:id="680" w:author="Comeau, Jeremy" w:date="2016-05-09T14:40:00Z">
        <w:r w:rsidR="000346FC" w:rsidRPr="00820BB7">
          <w:rPr>
            <w:rFonts w:ascii="Times New Roman" w:hAnsi="Times New Roman"/>
            <w:sz w:val="24"/>
            <w:szCs w:val="24"/>
          </w:rPr>
          <w:t xml:space="preserve">and other interested parties. </w:t>
        </w:r>
      </w:ins>
    </w:p>
    <w:p w:rsidR="00182B64" w:rsidRPr="00820BB7" w:rsidRDefault="00182B64" w:rsidP="00A66B45">
      <w:pPr>
        <w:autoSpaceDE w:val="0"/>
        <w:autoSpaceDN w:val="0"/>
        <w:adjustRightInd w:val="0"/>
        <w:spacing w:after="0" w:line="240" w:lineRule="auto"/>
        <w:ind w:firstLine="720"/>
        <w:contextualSpacing/>
        <w:rPr>
          <w:rFonts w:ascii="Times New Roman" w:hAnsi="Times New Roman"/>
          <w:i/>
          <w:sz w:val="24"/>
          <w:szCs w:val="24"/>
        </w:rPr>
      </w:pPr>
      <w:r w:rsidRPr="00820BB7">
        <w:rPr>
          <w:rFonts w:ascii="Times New Roman" w:hAnsi="Times New Roman"/>
          <w:sz w:val="24"/>
          <w:szCs w:val="24"/>
        </w:rPr>
        <w:t>(b) Upon the request of the commission or its staff, the utility shall provide updated IRP information</w:t>
      </w:r>
      <w:ins w:id="681" w:author="Comeau, Jeremy" w:date="2016-05-09T14:41:00Z">
        <w:r w:rsidR="000346FC" w:rsidRPr="00820BB7">
          <w:rPr>
            <w:rFonts w:ascii="Times New Roman" w:hAnsi="Times New Roman"/>
            <w:sz w:val="24"/>
            <w:szCs w:val="24"/>
          </w:rPr>
          <w:t xml:space="preserve"> to the director, the </w:t>
        </w:r>
      </w:ins>
      <w:ins w:id="682" w:author="Comeau, Jeremy" w:date="2016-07-05T10:42:00Z">
        <w:r w:rsidR="00E52DCA">
          <w:rPr>
            <w:rFonts w:ascii="Times New Roman" w:hAnsi="Times New Roman"/>
            <w:sz w:val="24"/>
            <w:szCs w:val="24"/>
          </w:rPr>
          <w:t>OUCC</w:t>
        </w:r>
      </w:ins>
      <w:ins w:id="683" w:author="Comeau, Jeremy" w:date="2016-05-13T14:38:00Z">
        <w:r w:rsidR="00FF2661" w:rsidRPr="00820BB7">
          <w:rPr>
            <w:rFonts w:ascii="Times New Roman" w:hAnsi="Times New Roman"/>
            <w:sz w:val="24"/>
            <w:szCs w:val="24"/>
          </w:rPr>
          <w:t xml:space="preserve"> </w:t>
        </w:r>
      </w:ins>
      <w:ins w:id="684" w:author="Comeau, Jeremy" w:date="2016-05-09T14:41:00Z">
        <w:r w:rsidR="000346FC" w:rsidRPr="00820BB7">
          <w:rPr>
            <w:rFonts w:ascii="Times New Roman" w:hAnsi="Times New Roman"/>
            <w:sz w:val="24"/>
            <w:szCs w:val="24"/>
          </w:rPr>
          <w:t>and interested parties.</w:t>
        </w:r>
      </w:ins>
      <w:del w:id="685" w:author="Comeau, Jeremy" w:date="2016-05-09T14:41:00Z">
        <w:r w:rsidRPr="00820BB7" w:rsidDel="000346FC">
          <w:rPr>
            <w:rFonts w:ascii="Times New Roman" w:hAnsi="Times New Roman"/>
            <w:sz w:val="24"/>
            <w:szCs w:val="24"/>
          </w:rPr>
          <w:delText>.</w:delText>
        </w:r>
      </w:del>
      <w:r w:rsidR="009B20E6" w:rsidRPr="00820BB7">
        <w:rPr>
          <w:rFonts w:ascii="Times New Roman" w:hAnsi="Times New Roman"/>
          <w:sz w:val="24"/>
          <w:szCs w:val="24"/>
        </w:rPr>
        <w:t xml:space="preserve"> </w:t>
      </w:r>
      <w:r w:rsidRPr="00820BB7" w:rsidDel="00D730DE">
        <w:rPr>
          <w:rFonts w:ascii="Times New Roman" w:hAnsi="Times New Roman"/>
          <w:sz w:val="24"/>
          <w:szCs w:val="24"/>
        </w:rPr>
        <w:t xml:space="preserve"> </w:t>
      </w:r>
      <w:r w:rsidRPr="00820BB7">
        <w:rPr>
          <w:rFonts w:ascii="Times New Roman" w:hAnsi="Times New Roman"/>
          <w:i/>
          <w:sz w:val="24"/>
          <w:szCs w:val="24"/>
        </w:rPr>
        <w:t>(Indiana Utility Regulatory Commission; 170 IAC 4-7-10)</w:t>
      </w:r>
    </w:p>
    <w:p w:rsidR="002B39B2" w:rsidRPr="00820BB7" w:rsidRDefault="00182B64" w:rsidP="002B39B2">
      <w:pPr>
        <w:keepNext/>
        <w:spacing w:after="0" w:line="240" w:lineRule="auto"/>
        <w:contextualSpacing/>
        <w:outlineLvl w:val="0"/>
        <w:rPr>
          <w:rFonts w:ascii="Times New Roman" w:eastAsia="Times New Roman" w:hAnsi="Times New Roman"/>
          <w:bCs/>
          <w:sz w:val="24"/>
          <w:szCs w:val="24"/>
        </w:rPr>
      </w:pPr>
      <w:r w:rsidRPr="00820BB7">
        <w:rPr>
          <w:rFonts w:ascii="Times New Roman" w:hAnsi="Times New Roman"/>
          <w:sz w:val="24"/>
          <w:szCs w:val="24"/>
        </w:rPr>
        <w:br w:type="page"/>
      </w:r>
      <w:r w:rsidR="002B39B2" w:rsidRPr="00820BB7">
        <w:rPr>
          <w:rFonts w:ascii="Times New Roman" w:eastAsia="Times New Roman" w:hAnsi="Times New Roman"/>
          <w:bCs/>
          <w:sz w:val="24"/>
          <w:szCs w:val="24"/>
        </w:rPr>
        <w:lastRenderedPageBreak/>
        <w:t>SECTION 1</w:t>
      </w:r>
      <w:r w:rsidR="009B20E6" w:rsidRPr="00820BB7">
        <w:rPr>
          <w:rFonts w:ascii="Times New Roman" w:eastAsia="Times New Roman" w:hAnsi="Times New Roman"/>
          <w:bCs/>
          <w:sz w:val="24"/>
          <w:szCs w:val="24"/>
        </w:rPr>
        <w:t>7</w:t>
      </w:r>
      <w:r w:rsidR="002B39B2" w:rsidRPr="00820BB7">
        <w:rPr>
          <w:rFonts w:ascii="Times New Roman" w:eastAsia="Times New Roman" w:hAnsi="Times New Roman"/>
          <w:bCs/>
          <w:sz w:val="24"/>
          <w:szCs w:val="24"/>
        </w:rPr>
        <w:t>. 170 IAC 4-8-0.5 IS ADDED TO READ AS FOLLOWS:</w:t>
      </w:r>
    </w:p>
    <w:p w:rsidR="002B39B2" w:rsidRPr="00820BB7" w:rsidRDefault="002B39B2" w:rsidP="002B39B2">
      <w:pPr>
        <w:pStyle w:val="NoSpacing"/>
        <w:rPr>
          <w:rFonts w:ascii="Times New Roman" w:hAnsi="Times New Roman"/>
          <w:sz w:val="24"/>
          <w:szCs w:val="24"/>
        </w:rPr>
      </w:pPr>
    </w:p>
    <w:p w:rsidR="002B39B2" w:rsidRPr="00820BB7" w:rsidRDefault="002B39B2" w:rsidP="002B39B2">
      <w:pPr>
        <w:pStyle w:val="NoSpacing"/>
        <w:rPr>
          <w:rFonts w:ascii="Times New Roman" w:hAnsi="Times New Roman"/>
          <w:sz w:val="24"/>
          <w:szCs w:val="24"/>
        </w:rPr>
      </w:pPr>
      <w:r w:rsidRPr="00820BB7">
        <w:rPr>
          <w:rFonts w:ascii="Times New Roman" w:hAnsi="Times New Roman"/>
          <w:sz w:val="24"/>
          <w:szCs w:val="24"/>
        </w:rPr>
        <w:t>170 IAC 4-8-0.5 Purpose and Applicability</w:t>
      </w:r>
    </w:p>
    <w:p w:rsidR="002B39B2" w:rsidRPr="00820BB7" w:rsidRDefault="002B39B2" w:rsidP="002B39B2">
      <w:pPr>
        <w:pStyle w:val="NoSpacing"/>
        <w:ind w:firstLine="720"/>
        <w:rPr>
          <w:rFonts w:ascii="Times New Roman" w:hAnsi="Times New Roman"/>
          <w:sz w:val="24"/>
          <w:szCs w:val="24"/>
        </w:rPr>
      </w:pPr>
      <w:r w:rsidRPr="00820BB7">
        <w:rPr>
          <w:rFonts w:ascii="Times New Roman" w:hAnsi="Times New Roman"/>
          <w:sz w:val="24"/>
          <w:szCs w:val="24"/>
        </w:rPr>
        <w:t>Authority: IC 8-1-1-3; IC 8-1-8.5-10</w:t>
      </w:r>
    </w:p>
    <w:p w:rsidR="002B39B2" w:rsidRPr="00820BB7" w:rsidRDefault="002B39B2" w:rsidP="002B39B2">
      <w:pPr>
        <w:pStyle w:val="NoSpacing"/>
        <w:ind w:firstLine="720"/>
        <w:rPr>
          <w:rFonts w:ascii="Times New Roman" w:hAnsi="Times New Roman"/>
          <w:sz w:val="24"/>
          <w:szCs w:val="24"/>
        </w:rPr>
      </w:pPr>
      <w:r w:rsidRPr="00820BB7">
        <w:rPr>
          <w:rFonts w:ascii="Times New Roman" w:hAnsi="Times New Roman"/>
          <w:sz w:val="24"/>
          <w:szCs w:val="24"/>
        </w:rPr>
        <w:t>Affected: IC 8-1-2-1; IC 8-1-8.5; IC 8-1-13; IC 23-17</w:t>
      </w:r>
    </w:p>
    <w:p w:rsidR="002B39B2" w:rsidRPr="00820BB7" w:rsidRDefault="002B39B2" w:rsidP="002B39B2">
      <w:pPr>
        <w:pStyle w:val="NoSpacing"/>
        <w:ind w:firstLine="720"/>
        <w:rPr>
          <w:rFonts w:ascii="Times New Roman" w:hAnsi="Times New Roman"/>
          <w:sz w:val="24"/>
          <w:szCs w:val="24"/>
        </w:rPr>
      </w:pPr>
    </w:p>
    <w:p w:rsidR="00F267DF" w:rsidRPr="00820BB7" w:rsidRDefault="002B39B2">
      <w:pPr>
        <w:pStyle w:val="NoSpacing"/>
        <w:ind w:firstLine="720"/>
        <w:rPr>
          <w:rFonts w:ascii="Times New Roman" w:hAnsi="Times New Roman"/>
          <w:sz w:val="24"/>
          <w:szCs w:val="24"/>
        </w:rPr>
      </w:pPr>
      <w:r w:rsidRPr="00820BB7">
        <w:rPr>
          <w:rFonts w:ascii="Times New Roman" w:hAnsi="Times New Roman"/>
          <w:sz w:val="24"/>
          <w:szCs w:val="24"/>
        </w:rPr>
        <w:t xml:space="preserve">Sec. </w:t>
      </w:r>
      <w:r w:rsidR="00651DFC" w:rsidRPr="00820BB7">
        <w:rPr>
          <w:rFonts w:ascii="Times New Roman" w:hAnsi="Times New Roman"/>
          <w:sz w:val="24"/>
          <w:szCs w:val="24"/>
        </w:rPr>
        <w:t>0.5</w:t>
      </w:r>
      <w:r w:rsidRPr="00820BB7">
        <w:rPr>
          <w:rFonts w:ascii="Times New Roman" w:hAnsi="Times New Roman"/>
          <w:sz w:val="24"/>
          <w:szCs w:val="24"/>
        </w:rPr>
        <w:t xml:space="preserve">. (a) </w:t>
      </w:r>
      <w:r w:rsidR="00147BAC" w:rsidRPr="00820BB7">
        <w:rPr>
          <w:rFonts w:ascii="Times New Roman" w:hAnsi="Times New Roman"/>
          <w:sz w:val="24"/>
          <w:szCs w:val="24"/>
        </w:rPr>
        <w:t>The purpose of this rule is to provide</w:t>
      </w:r>
      <w:r w:rsidR="000478E3" w:rsidRPr="00820BB7">
        <w:rPr>
          <w:rFonts w:ascii="Times New Roman" w:hAnsi="Times New Roman"/>
          <w:sz w:val="24"/>
          <w:szCs w:val="24"/>
        </w:rPr>
        <w:t xml:space="preserve"> the requirements for </w:t>
      </w:r>
      <w:r w:rsidR="00651DFC" w:rsidRPr="00820BB7">
        <w:rPr>
          <w:rFonts w:ascii="Times New Roman" w:hAnsi="Times New Roman"/>
          <w:sz w:val="24"/>
          <w:szCs w:val="24"/>
        </w:rPr>
        <w:t xml:space="preserve">a </w:t>
      </w:r>
      <w:r w:rsidR="00147BAC" w:rsidRPr="00820BB7">
        <w:rPr>
          <w:rFonts w:ascii="Times New Roman" w:hAnsi="Times New Roman"/>
          <w:sz w:val="24"/>
          <w:szCs w:val="24"/>
        </w:rPr>
        <w:t>utilit</w:t>
      </w:r>
      <w:r w:rsidR="00651DFC" w:rsidRPr="00820BB7">
        <w:rPr>
          <w:rFonts w:ascii="Times New Roman" w:hAnsi="Times New Roman"/>
          <w:sz w:val="24"/>
          <w:szCs w:val="24"/>
        </w:rPr>
        <w:t>y’s</w:t>
      </w:r>
      <w:r w:rsidR="00147BAC" w:rsidRPr="00820BB7">
        <w:rPr>
          <w:rFonts w:ascii="Times New Roman" w:hAnsi="Times New Roman"/>
          <w:sz w:val="24"/>
          <w:szCs w:val="24"/>
        </w:rPr>
        <w:t xml:space="preserve"> </w:t>
      </w:r>
      <w:r w:rsidR="00651DFC" w:rsidRPr="00820BB7">
        <w:rPr>
          <w:rFonts w:ascii="Times New Roman" w:hAnsi="Times New Roman"/>
          <w:sz w:val="24"/>
          <w:szCs w:val="24"/>
        </w:rPr>
        <w:t xml:space="preserve">energy efficiency plan </w:t>
      </w:r>
      <w:r w:rsidR="00254938" w:rsidRPr="00820BB7">
        <w:rPr>
          <w:rFonts w:ascii="Times New Roman" w:hAnsi="Times New Roman"/>
          <w:sz w:val="24"/>
          <w:szCs w:val="24"/>
        </w:rPr>
        <w:t xml:space="preserve">and requests for cost recovery as set forth in </w:t>
      </w:r>
      <w:r w:rsidR="00F267DF" w:rsidRPr="00820BB7">
        <w:rPr>
          <w:rFonts w:ascii="Times New Roman" w:hAnsi="Times New Roman"/>
          <w:sz w:val="24"/>
          <w:szCs w:val="24"/>
        </w:rPr>
        <w:t>IC 8-1-8.5-1</w:t>
      </w:r>
      <w:ins w:id="686" w:author="Comeau, Jeremy" w:date="2016-06-15T15:07:00Z">
        <w:r w:rsidR="00534D75" w:rsidRPr="00820BB7">
          <w:rPr>
            <w:rFonts w:ascii="Times New Roman" w:hAnsi="Times New Roman"/>
            <w:sz w:val="24"/>
            <w:szCs w:val="24"/>
          </w:rPr>
          <w:t>0</w:t>
        </w:r>
      </w:ins>
      <w:ins w:id="687" w:author="Comeau, Jeremy" w:date="2016-06-08T14:11:00Z">
        <w:r w:rsidR="00C80C52" w:rsidRPr="00820BB7">
          <w:rPr>
            <w:rFonts w:ascii="Times New Roman" w:hAnsi="Times New Roman"/>
            <w:sz w:val="24"/>
            <w:szCs w:val="24"/>
          </w:rPr>
          <w:t xml:space="preserve">, and to </w:t>
        </w:r>
      </w:ins>
      <w:del w:id="688" w:author="Comeau, Jeremy" w:date="2016-06-08T14:11:00Z">
        <w:r w:rsidR="00F267DF" w:rsidRPr="00820BB7" w:rsidDel="00C80C52">
          <w:rPr>
            <w:rFonts w:ascii="Times New Roman" w:hAnsi="Times New Roman"/>
            <w:sz w:val="24"/>
            <w:szCs w:val="24"/>
          </w:rPr>
          <w:delText>0</w:delText>
        </w:r>
        <w:r w:rsidR="00147BAC" w:rsidRPr="00820BB7" w:rsidDel="00C80C52">
          <w:rPr>
            <w:rFonts w:ascii="Times New Roman" w:hAnsi="Times New Roman"/>
            <w:sz w:val="24"/>
            <w:szCs w:val="24"/>
          </w:rPr>
          <w:delText xml:space="preserve">. </w:delText>
        </w:r>
      </w:del>
      <w:ins w:id="689" w:author="Comeau, Jeremy" w:date="2016-05-09T14:42:00Z">
        <w:r w:rsidR="00011562" w:rsidRPr="00820BB7">
          <w:rPr>
            <w:rFonts w:ascii="Times New Roman" w:hAnsi="Times New Roman"/>
            <w:sz w:val="24"/>
            <w:szCs w:val="24"/>
          </w:rPr>
          <w:t xml:space="preserve">provide the rules and </w:t>
        </w:r>
      </w:ins>
      <w:ins w:id="690" w:author="Comeau, Jeremy" w:date="2016-05-09T14:43:00Z">
        <w:r w:rsidR="00011562" w:rsidRPr="00820BB7">
          <w:rPr>
            <w:rFonts w:ascii="Times New Roman" w:hAnsi="Times New Roman"/>
            <w:sz w:val="24"/>
            <w:szCs w:val="24"/>
          </w:rPr>
          <w:t>procedures</w:t>
        </w:r>
      </w:ins>
      <w:ins w:id="691" w:author="Comeau, Jeremy" w:date="2016-05-09T14:42:00Z">
        <w:r w:rsidR="00011562" w:rsidRPr="00820BB7">
          <w:rPr>
            <w:rFonts w:ascii="Times New Roman" w:hAnsi="Times New Roman"/>
            <w:sz w:val="24"/>
            <w:szCs w:val="24"/>
          </w:rPr>
          <w:t xml:space="preserve"> applicable to </w:t>
        </w:r>
      </w:ins>
      <w:ins w:id="692" w:author="Comeau, Jeremy" w:date="2016-05-09T14:43:00Z">
        <w:r w:rsidR="00011562" w:rsidRPr="00820BB7">
          <w:rPr>
            <w:rFonts w:ascii="Times New Roman" w:hAnsi="Times New Roman"/>
            <w:sz w:val="24"/>
            <w:szCs w:val="24"/>
          </w:rPr>
          <w:t>the implementation of</w:t>
        </w:r>
      </w:ins>
      <w:ins w:id="693" w:author="Comeau, Jeremy" w:date="2016-05-09T14:42:00Z">
        <w:r w:rsidR="00011562" w:rsidRPr="00820BB7">
          <w:rPr>
            <w:rFonts w:ascii="Times New Roman" w:hAnsi="Times New Roman"/>
            <w:sz w:val="24"/>
            <w:szCs w:val="24"/>
          </w:rPr>
          <w:t xml:space="preserve"> </w:t>
        </w:r>
      </w:ins>
      <w:ins w:id="694" w:author="Comeau, Jeremy" w:date="2016-05-09T14:43:00Z">
        <w:r w:rsidR="00011562" w:rsidRPr="00820BB7">
          <w:rPr>
            <w:rFonts w:ascii="Times New Roman" w:hAnsi="Times New Roman"/>
            <w:sz w:val="24"/>
            <w:szCs w:val="24"/>
          </w:rPr>
          <w:t xml:space="preserve">utility’s </w:t>
        </w:r>
      </w:ins>
      <w:ins w:id="695" w:author="Comeau, Jeremy" w:date="2016-05-09T14:42:00Z">
        <w:r w:rsidR="00011562" w:rsidRPr="00820BB7">
          <w:rPr>
            <w:rFonts w:ascii="Times New Roman" w:hAnsi="Times New Roman"/>
            <w:sz w:val="24"/>
            <w:szCs w:val="24"/>
          </w:rPr>
          <w:t xml:space="preserve">demand response programs </w:t>
        </w:r>
      </w:ins>
      <w:ins w:id="696" w:author="Comeau, Jeremy" w:date="2016-05-09T14:43:00Z">
        <w:r w:rsidR="00011562" w:rsidRPr="00820BB7">
          <w:rPr>
            <w:rFonts w:ascii="Times New Roman" w:hAnsi="Times New Roman"/>
            <w:sz w:val="24"/>
            <w:szCs w:val="24"/>
          </w:rPr>
          <w:t xml:space="preserve">and </w:t>
        </w:r>
      </w:ins>
      <w:ins w:id="697" w:author="Comeau, Jeremy" w:date="2016-06-08T14:11:00Z">
        <w:r w:rsidR="00C80C52" w:rsidRPr="00820BB7">
          <w:rPr>
            <w:rFonts w:ascii="Times New Roman" w:hAnsi="Times New Roman"/>
            <w:sz w:val="24"/>
            <w:szCs w:val="24"/>
          </w:rPr>
          <w:t xml:space="preserve">accompanying </w:t>
        </w:r>
      </w:ins>
      <w:ins w:id="698" w:author="Comeau, Jeremy" w:date="2016-05-09T14:43:00Z">
        <w:r w:rsidR="00011562" w:rsidRPr="00820BB7">
          <w:rPr>
            <w:rFonts w:ascii="Times New Roman" w:hAnsi="Times New Roman"/>
            <w:sz w:val="24"/>
            <w:szCs w:val="24"/>
          </w:rPr>
          <w:t>cost recovery by utilities.</w:t>
        </w:r>
      </w:ins>
    </w:p>
    <w:p w:rsidR="00BF1421" w:rsidRPr="00820BB7" w:rsidRDefault="00263DD2" w:rsidP="00BF1421">
      <w:pPr>
        <w:pStyle w:val="NoSpacing"/>
        <w:ind w:firstLine="720"/>
        <w:rPr>
          <w:rFonts w:ascii="Times New Roman" w:hAnsi="Times New Roman"/>
          <w:sz w:val="24"/>
          <w:szCs w:val="24"/>
        </w:rPr>
      </w:pPr>
      <w:r w:rsidRPr="00820BB7" w:rsidDel="00263DD2">
        <w:rPr>
          <w:rFonts w:ascii="Times New Roman" w:hAnsi="Times New Roman"/>
          <w:sz w:val="24"/>
          <w:szCs w:val="24"/>
        </w:rPr>
        <w:t xml:space="preserve"> </w:t>
      </w:r>
      <w:r w:rsidR="00BF1421" w:rsidRPr="00820BB7">
        <w:rPr>
          <w:rFonts w:ascii="Times New Roman" w:hAnsi="Times New Roman"/>
          <w:sz w:val="24"/>
          <w:szCs w:val="24"/>
        </w:rPr>
        <w:t>(</w:t>
      </w:r>
      <w:r w:rsidR="00651DFC" w:rsidRPr="00820BB7">
        <w:rPr>
          <w:rFonts w:ascii="Times New Roman" w:hAnsi="Times New Roman"/>
          <w:sz w:val="24"/>
          <w:szCs w:val="24"/>
        </w:rPr>
        <w:t>b</w:t>
      </w:r>
      <w:r w:rsidR="00BF1421" w:rsidRPr="00820BB7">
        <w:rPr>
          <w:rFonts w:ascii="Times New Roman" w:hAnsi="Times New Roman"/>
          <w:sz w:val="24"/>
          <w:szCs w:val="24"/>
        </w:rPr>
        <w:t xml:space="preserve">) </w:t>
      </w:r>
      <w:r w:rsidR="002B39B2" w:rsidRPr="00820BB7">
        <w:rPr>
          <w:rFonts w:ascii="Times New Roman" w:hAnsi="Times New Roman"/>
          <w:sz w:val="24"/>
          <w:szCs w:val="24"/>
        </w:rPr>
        <w:t xml:space="preserve">This rule applies to </w:t>
      </w:r>
      <w:r w:rsidR="00BF1421" w:rsidRPr="00820BB7">
        <w:rPr>
          <w:rFonts w:ascii="Times New Roman" w:hAnsi="Times New Roman"/>
          <w:sz w:val="24"/>
          <w:szCs w:val="24"/>
        </w:rPr>
        <w:t xml:space="preserve">utilities </w:t>
      </w:r>
      <w:r w:rsidR="002B39B2" w:rsidRPr="00820BB7">
        <w:rPr>
          <w:rFonts w:ascii="Times New Roman" w:hAnsi="Times New Roman"/>
          <w:sz w:val="24"/>
          <w:szCs w:val="24"/>
        </w:rPr>
        <w:t xml:space="preserve">as defined </w:t>
      </w:r>
      <w:r w:rsidR="00BF1421" w:rsidRPr="00820BB7">
        <w:rPr>
          <w:rFonts w:ascii="Times New Roman" w:hAnsi="Times New Roman"/>
          <w:sz w:val="24"/>
          <w:szCs w:val="24"/>
        </w:rPr>
        <w:t>in this rule, unless otherwise noted.</w:t>
      </w:r>
      <w:r w:rsidR="009B20E6" w:rsidRPr="00820BB7">
        <w:rPr>
          <w:rFonts w:ascii="Times New Roman" w:hAnsi="Times New Roman"/>
          <w:sz w:val="24"/>
          <w:szCs w:val="24"/>
        </w:rPr>
        <w:t xml:space="preserve"> </w:t>
      </w:r>
      <w:r w:rsidR="002B39B2" w:rsidRPr="00820BB7">
        <w:rPr>
          <w:rFonts w:ascii="Times New Roman" w:hAnsi="Times New Roman"/>
          <w:i/>
          <w:iCs/>
          <w:sz w:val="24"/>
          <w:szCs w:val="24"/>
        </w:rPr>
        <w:t>(Indiana Utility Regulatory Commission; 170 IAC 4-8-</w:t>
      </w:r>
      <w:r w:rsidR="009B20E6" w:rsidRPr="00820BB7">
        <w:rPr>
          <w:rFonts w:ascii="Times New Roman" w:hAnsi="Times New Roman"/>
          <w:i/>
          <w:iCs/>
          <w:sz w:val="24"/>
          <w:szCs w:val="24"/>
        </w:rPr>
        <w:t>0.5)</w:t>
      </w:r>
    </w:p>
    <w:p w:rsidR="006D5FB8" w:rsidRPr="00820BB7" w:rsidRDefault="006D5FB8" w:rsidP="006D5FB8">
      <w:pPr>
        <w:autoSpaceDE w:val="0"/>
        <w:autoSpaceDN w:val="0"/>
        <w:adjustRightInd w:val="0"/>
        <w:spacing w:after="0" w:line="240" w:lineRule="auto"/>
        <w:contextualSpacing/>
        <w:rPr>
          <w:rFonts w:ascii="Times New Roman" w:hAnsi="Times New Roman"/>
          <w:bCs/>
          <w:sz w:val="24"/>
          <w:szCs w:val="24"/>
        </w:rPr>
      </w:pPr>
    </w:p>
    <w:p w:rsidR="009B20E6" w:rsidRPr="00820BB7" w:rsidRDefault="009B20E6" w:rsidP="006D5FB8">
      <w:pPr>
        <w:autoSpaceDE w:val="0"/>
        <w:autoSpaceDN w:val="0"/>
        <w:adjustRightInd w:val="0"/>
        <w:spacing w:after="0" w:line="240" w:lineRule="auto"/>
        <w:contextualSpacing/>
        <w:rPr>
          <w:rFonts w:ascii="Times New Roman" w:hAnsi="Times New Roman"/>
          <w:bCs/>
          <w:sz w:val="24"/>
          <w:szCs w:val="24"/>
        </w:rPr>
      </w:pPr>
      <w:r w:rsidRPr="00820BB7">
        <w:rPr>
          <w:rFonts w:ascii="Times New Roman" w:hAnsi="Times New Roman"/>
          <w:bCs/>
          <w:sz w:val="24"/>
          <w:szCs w:val="24"/>
        </w:rPr>
        <w:t>SECTION 18. 170 IAC 4-8-1 IS AMENDED TO READ AS FOLLOWS:</w:t>
      </w:r>
    </w:p>
    <w:p w:rsidR="009B20E6" w:rsidRPr="00820BB7" w:rsidRDefault="009B20E6" w:rsidP="006D5FB8">
      <w:pPr>
        <w:autoSpaceDE w:val="0"/>
        <w:autoSpaceDN w:val="0"/>
        <w:adjustRightInd w:val="0"/>
        <w:spacing w:after="0" w:line="240" w:lineRule="auto"/>
        <w:contextualSpacing/>
        <w:rPr>
          <w:rFonts w:ascii="Times New Roman" w:hAnsi="Times New Roman"/>
          <w:bCs/>
          <w:sz w:val="24"/>
          <w:szCs w:val="24"/>
        </w:rPr>
      </w:pPr>
    </w:p>
    <w:p w:rsidR="006D5FB8" w:rsidRPr="00820BB7" w:rsidRDefault="006D5FB8" w:rsidP="006D5FB8">
      <w:pPr>
        <w:autoSpaceDE w:val="0"/>
        <w:autoSpaceDN w:val="0"/>
        <w:adjustRightInd w:val="0"/>
        <w:spacing w:after="0" w:line="240" w:lineRule="auto"/>
        <w:contextualSpacing/>
        <w:rPr>
          <w:rFonts w:ascii="Times New Roman" w:hAnsi="Times New Roman"/>
          <w:bCs/>
          <w:sz w:val="24"/>
          <w:szCs w:val="24"/>
        </w:rPr>
      </w:pPr>
      <w:r w:rsidRPr="00820BB7">
        <w:rPr>
          <w:rFonts w:ascii="Times New Roman" w:hAnsi="Times New Roman"/>
          <w:bCs/>
          <w:sz w:val="24"/>
          <w:szCs w:val="24"/>
        </w:rPr>
        <w:t>170 IAC 4-8-1 Definitions</w:t>
      </w:r>
    </w:p>
    <w:p w:rsidR="00DB1985" w:rsidRPr="00820BB7" w:rsidRDefault="00DB1985" w:rsidP="00C00ACE">
      <w:pPr>
        <w:pStyle w:val="NoSpacing"/>
        <w:ind w:firstLine="720"/>
        <w:rPr>
          <w:rFonts w:ascii="Times New Roman" w:hAnsi="Times New Roman"/>
          <w:sz w:val="24"/>
          <w:szCs w:val="24"/>
        </w:rPr>
      </w:pPr>
      <w:r w:rsidRPr="00820BB7">
        <w:rPr>
          <w:rFonts w:ascii="Times New Roman" w:hAnsi="Times New Roman"/>
          <w:sz w:val="24"/>
          <w:szCs w:val="24"/>
        </w:rPr>
        <w:t>Authority: IC 8-1-1-3</w:t>
      </w:r>
      <w:r w:rsidR="002E2585" w:rsidRPr="00820BB7">
        <w:rPr>
          <w:rFonts w:ascii="Times New Roman" w:hAnsi="Times New Roman"/>
          <w:sz w:val="24"/>
          <w:szCs w:val="24"/>
        </w:rPr>
        <w:t>; IC 8-1-8.5-10</w:t>
      </w:r>
    </w:p>
    <w:p w:rsidR="00DB1985" w:rsidRPr="00820BB7" w:rsidRDefault="00DB1985" w:rsidP="00C00ACE">
      <w:pPr>
        <w:pStyle w:val="NoSpacing"/>
        <w:ind w:firstLine="720"/>
        <w:rPr>
          <w:rFonts w:ascii="Times New Roman" w:hAnsi="Times New Roman"/>
          <w:sz w:val="24"/>
          <w:szCs w:val="24"/>
        </w:rPr>
      </w:pPr>
      <w:r w:rsidRPr="00820BB7">
        <w:rPr>
          <w:rFonts w:ascii="Times New Roman" w:hAnsi="Times New Roman"/>
          <w:sz w:val="24"/>
          <w:szCs w:val="24"/>
        </w:rPr>
        <w:t xml:space="preserve">Affected: IC 8-1-8.5; </w:t>
      </w:r>
    </w:p>
    <w:p w:rsidR="00651DFC" w:rsidRPr="00820BB7" w:rsidRDefault="00651DFC" w:rsidP="00C00ACE">
      <w:pPr>
        <w:pStyle w:val="NoSpacing"/>
        <w:ind w:firstLine="720"/>
        <w:rPr>
          <w:rFonts w:ascii="Times New Roman" w:hAnsi="Times New Roman"/>
          <w:sz w:val="24"/>
          <w:szCs w:val="24"/>
        </w:rPr>
      </w:pPr>
    </w:p>
    <w:p w:rsidR="00E817DB" w:rsidRPr="00820BB7" w:rsidRDefault="00DB1985" w:rsidP="00C00ACE">
      <w:pPr>
        <w:pStyle w:val="NoSpacing"/>
        <w:ind w:firstLine="720"/>
        <w:rPr>
          <w:rFonts w:ascii="Times New Roman" w:hAnsi="Times New Roman"/>
          <w:sz w:val="24"/>
          <w:szCs w:val="24"/>
        </w:rPr>
      </w:pPr>
      <w:r w:rsidRPr="00820BB7">
        <w:rPr>
          <w:rFonts w:ascii="Times New Roman" w:hAnsi="Times New Roman"/>
          <w:sz w:val="24"/>
          <w:szCs w:val="24"/>
        </w:rPr>
        <w:t xml:space="preserve">Sec. 1. (a) </w:t>
      </w:r>
      <w:r w:rsidR="00E817DB" w:rsidRPr="00820BB7">
        <w:rPr>
          <w:rFonts w:ascii="Times New Roman" w:hAnsi="Times New Roman"/>
          <w:sz w:val="24"/>
          <w:szCs w:val="24"/>
        </w:rPr>
        <w:t>The definitions in this section apply throughout this rule.</w:t>
      </w:r>
    </w:p>
    <w:p w:rsidR="00DB1985" w:rsidRPr="00820BB7" w:rsidRDefault="00E817DB" w:rsidP="00C00ACE">
      <w:pPr>
        <w:pStyle w:val="NoSpacing"/>
        <w:ind w:firstLine="720"/>
        <w:rPr>
          <w:rFonts w:ascii="Times New Roman" w:hAnsi="Times New Roman"/>
          <w:sz w:val="24"/>
          <w:szCs w:val="24"/>
        </w:rPr>
      </w:pPr>
      <w:r w:rsidRPr="00820BB7">
        <w:rPr>
          <w:rFonts w:ascii="Times New Roman" w:hAnsi="Times New Roman"/>
          <w:sz w:val="24"/>
          <w:szCs w:val="24"/>
        </w:rPr>
        <w:t>(b)</w:t>
      </w:r>
      <w:r w:rsidR="00B646D7" w:rsidRPr="00820BB7" w:rsidDel="00E817DB">
        <w:rPr>
          <w:rFonts w:ascii="Times New Roman" w:hAnsi="Times New Roman"/>
          <w:sz w:val="24"/>
          <w:szCs w:val="24"/>
        </w:rPr>
        <w:t xml:space="preserve"> </w:t>
      </w:r>
      <w:r w:rsidR="008B2CB7" w:rsidRPr="00820BB7">
        <w:rPr>
          <w:rFonts w:ascii="Times New Roman" w:hAnsi="Times New Roman"/>
          <w:sz w:val="24"/>
          <w:szCs w:val="24"/>
        </w:rPr>
        <w:t>“</w:t>
      </w:r>
      <w:r w:rsidR="002E2585" w:rsidRPr="00820BB7">
        <w:rPr>
          <w:rFonts w:ascii="Times New Roman" w:hAnsi="Times New Roman"/>
          <w:sz w:val="24"/>
          <w:szCs w:val="24"/>
        </w:rPr>
        <w:t>A</w:t>
      </w:r>
      <w:r w:rsidR="00DB1985" w:rsidRPr="00820BB7">
        <w:rPr>
          <w:rFonts w:ascii="Times New Roman" w:hAnsi="Times New Roman"/>
          <w:sz w:val="24"/>
          <w:szCs w:val="24"/>
        </w:rPr>
        <w:t>llowance for funds used during construction</w:t>
      </w:r>
      <w:r w:rsidR="008B2CB7" w:rsidRPr="00820BB7">
        <w:rPr>
          <w:rFonts w:ascii="Times New Roman" w:hAnsi="Times New Roman"/>
          <w:sz w:val="24"/>
          <w:szCs w:val="24"/>
        </w:rPr>
        <w:t>”</w:t>
      </w:r>
      <w:r w:rsidR="00DB1985" w:rsidRPr="00820BB7">
        <w:rPr>
          <w:rFonts w:ascii="Times New Roman" w:hAnsi="Times New Roman"/>
          <w:sz w:val="24"/>
          <w:szCs w:val="24"/>
        </w:rPr>
        <w:t xml:space="preserve"> or </w:t>
      </w:r>
      <w:r w:rsidR="008B2CB7" w:rsidRPr="00820BB7">
        <w:rPr>
          <w:rFonts w:ascii="Times New Roman" w:hAnsi="Times New Roman"/>
          <w:sz w:val="24"/>
          <w:szCs w:val="24"/>
        </w:rPr>
        <w:t>“</w:t>
      </w:r>
      <w:r w:rsidR="00DB1985" w:rsidRPr="00820BB7">
        <w:rPr>
          <w:rFonts w:ascii="Times New Roman" w:hAnsi="Times New Roman"/>
          <w:sz w:val="24"/>
          <w:szCs w:val="24"/>
        </w:rPr>
        <w:t>AFUDC</w:t>
      </w:r>
      <w:r w:rsidR="008B2CB7" w:rsidRPr="00820BB7">
        <w:rPr>
          <w:rFonts w:ascii="Times New Roman" w:hAnsi="Times New Roman"/>
          <w:sz w:val="24"/>
          <w:szCs w:val="24"/>
        </w:rPr>
        <w:t>”</w:t>
      </w:r>
      <w:r w:rsidR="00DB1985" w:rsidRPr="00820BB7">
        <w:rPr>
          <w:rFonts w:ascii="Times New Roman" w:hAnsi="Times New Roman"/>
          <w:sz w:val="24"/>
          <w:szCs w:val="24"/>
        </w:rPr>
        <w:t xml:space="preserve"> means the cost of borrowed</w:t>
      </w:r>
      <w:r w:rsidR="00C00ACE" w:rsidRPr="00820BB7">
        <w:rPr>
          <w:rFonts w:ascii="Times New Roman" w:hAnsi="Times New Roman"/>
          <w:sz w:val="24"/>
          <w:szCs w:val="24"/>
        </w:rPr>
        <w:t xml:space="preserve"> </w:t>
      </w:r>
      <w:r w:rsidR="00DB1985" w:rsidRPr="00820BB7">
        <w:rPr>
          <w:rFonts w:ascii="Times New Roman" w:hAnsi="Times New Roman"/>
          <w:sz w:val="24"/>
          <w:szCs w:val="24"/>
        </w:rPr>
        <w:t xml:space="preserve">funds used for capital expenditures associated with a utility-sponsored </w:t>
      </w:r>
      <w:r w:rsidR="00CB094A" w:rsidRPr="00820BB7">
        <w:rPr>
          <w:rFonts w:ascii="Times New Roman" w:hAnsi="Times New Roman"/>
          <w:sz w:val="24"/>
          <w:szCs w:val="24"/>
        </w:rPr>
        <w:t xml:space="preserve">demand response or energy efficiency </w:t>
      </w:r>
      <w:r w:rsidR="00DB1985" w:rsidRPr="00820BB7">
        <w:rPr>
          <w:rFonts w:ascii="Times New Roman" w:hAnsi="Times New Roman"/>
          <w:sz w:val="24"/>
          <w:szCs w:val="24"/>
        </w:rPr>
        <w:t>program, and a reasonable rate on other funds when</w:t>
      </w:r>
      <w:r w:rsidR="00C00ACE" w:rsidRPr="00820BB7">
        <w:rPr>
          <w:rFonts w:ascii="Times New Roman" w:hAnsi="Times New Roman"/>
          <w:sz w:val="24"/>
          <w:szCs w:val="24"/>
        </w:rPr>
        <w:t xml:space="preserve"> </w:t>
      </w:r>
      <w:r w:rsidR="00DB1985" w:rsidRPr="00820BB7">
        <w:rPr>
          <w:rFonts w:ascii="Times New Roman" w:hAnsi="Times New Roman"/>
          <w:sz w:val="24"/>
          <w:szCs w:val="24"/>
        </w:rPr>
        <w:t xml:space="preserve">so used. </w:t>
      </w:r>
    </w:p>
    <w:p w:rsidR="00DB1985" w:rsidRPr="00820BB7" w:rsidRDefault="00DB1985" w:rsidP="00C00ACE">
      <w:pPr>
        <w:pStyle w:val="NoSpacing"/>
        <w:ind w:firstLine="720"/>
        <w:rPr>
          <w:rFonts w:ascii="Times New Roman" w:hAnsi="Times New Roman"/>
          <w:sz w:val="24"/>
          <w:szCs w:val="24"/>
        </w:rPr>
      </w:pPr>
      <w:r w:rsidRPr="00820BB7">
        <w:rPr>
          <w:rFonts w:ascii="Times New Roman" w:hAnsi="Times New Roman"/>
          <w:sz w:val="24"/>
          <w:szCs w:val="24"/>
        </w:rPr>
        <w:t xml:space="preserve">(c) </w:t>
      </w:r>
      <w:r w:rsidR="008B2CB7" w:rsidRPr="00820BB7">
        <w:rPr>
          <w:rFonts w:ascii="Times New Roman" w:hAnsi="Times New Roman"/>
          <w:sz w:val="24"/>
          <w:szCs w:val="24"/>
        </w:rPr>
        <w:t>“</w:t>
      </w:r>
      <w:r w:rsidR="002E2585" w:rsidRPr="00820BB7">
        <w:rPr>
          <w:rFonts w:ascii="Times New Roman" w:hAnsi="Times New Roman"/>
          <w:sz w:val="24"/>
          <w:szCs w:val="24"/>
        </w:rPr>
        <w:t>C</w:t>
      </w:r>
      <w:r w:rsidRPr="00820BB7">
        <w:rPr>
          <w:rFonts w:ascii="Times New Roman" w:hAnsi="Times New Roman"/>
          <w:sz w:val="24"/>
          <w:szCs w:val="24"/>
        </w:rPr>
        <w:t>ommission</w:t>
      </w:r>
      <w:r w:rsidR="008B2CB7" w:rsidRPr="00820BB7">
        <w:rPr>
          <w:rFonts w:ascii="Times New Roman" w:hAnsi="Times New Roman"/>
          <w:sz w:val="24"/>
          <w:szCs w:val="24"/>
        </w:rPr>
        <w:t>”</w:t>
      </w:r>
      <w:r w:rsidRPr="00820BB7">
        <w:rPr>
          <w:rFonts w:ascii="Times New Roman" w:hAnsi="Times New Roman"/>
          <w:sz w:val="24"/>
          <w:szCs w:val="24"/>
        </w:rPr>
        <w:t xml:space="preserve"> means the Indiana utility regulatory commission.</w:t>
      </w:r>
    </w:p>
    <w:p w:rsidR="00BC23E2" w:rsidRPr="00820BB7" w:rsidRDefault="00BC23E2" w:rsidP="00A66B45">
      <w:pPr>
        <w:pStyle w:val="NoSpacing"/>
        <w:ind w:firstLine="720"/>
        <w:rPr>
          <w:rFonts w:ascii="Times New Roman" w:hAnsi="Times New Roman"/>
          <w:sz w:val="24"/>
          <w:szCs w:val="24"/>
        </w:rPr>
      </w:pPr>
      <w:r w:rsidRPr="00820BB7">
        <w:rPr>
          <w:rFonts w:ascii="Times New Roman" w:hAnsi="Times New Roman"/>
          <w:sz w:val="24"/>
          <w:szCs w:val="24"/>
        </w:rPr>
        <w:t>(</w:t>
      </w:r>
      <w:r w:rsidR="006D4EF6" w:rsidRPr="00820BB7">
        <w:rPr>
          <w:rFonts w:ascii="Times New Roman" w:hAnsi="Times New Roman"/>
          <w:sz w:val="24"/>
          <w:szCs w:val="24"/>
        </w:rPr>
        <w:t>d</w:t>
      </w:r>
      <w:r w:rsidRPr="00820BB7">
        <w:rPr>
          <w:rFonts w:ascii="Times New Roman" w:hAnsi="Times New Roman"/>
          <w:sz w:val="24"/>
          <w:szCs w:val="24"/>
        </w:rPr>
        <w:t>) “Commission analysis” means the required state energy analysis developed by the commission under I</w:t>
      </w:r>
      <w:r w:rsidR="00CB094A" w:rsidRPr="00820BB7">
        <w:rPr>
          <w:rFonts w:ascii="Times New Roman" w:hAnsi="Times New Roman"/>
          <w:sz w:val="24"/>
          <w:szCs w:val="24"/>
        </w:rPr>
        <w:t>C</w:t>
      </w:r>
      <w:r w:rsidRPr="00820BB7">
        <w:rPr>
          <w:rFonts w:ascii="Times New Roman" w:hAnsi="Times New Roman"/>
          <w:sz w:val="24"/>
          <w:szCs w:val="24"/>
        </w:rPr>
        <w:t xml:space="preserve"> 8-1-8.5-3.</w:t>
      </w:r>
    </w:p>
    <w:p w:rsidR="00A02CF9" w:rsidRPr="00820BB7" w:rsidRDefault="00DB1985" w:rsidP="00A02CF9">
      <w:pPr>
        <w:pStyle w:val="NoSpacing"/>
        <w:ind w:firstLine="720"/>
        <w:rPr>
          <w:rFonts w:ascii="Times New Roman" w:hAnsi="Times New Roman"/>
          <w:sz w:val="24"/>
          <w:szCs w:val="24"/>
        </w:rPr>
      </w:pPr>
      <w:r w:rsidRPr="00820BB7">
        <w:rPr>
          <w:rFonts w:ascii="Times New Roman" w:hAnsi="Times New Roman"/>
          <w:sz w:val="24"/>
          <w:szCs w:val="24"/>
        </w:rPr>
        <w:t>(</w:t>
      </w:r>
      <w:r w:rsidR="00A02CF9" w:rsidRPr="00820BB7">
        <w:rPr>
          <w:rFonts w:ascii="Times New Roman" w:hAnsi="Times New Roman"/>
          <w:sz w:val="24"/>
          <w:szCs w:val="24"/>
        </w:rPr>
        <w:t>e</w:t>
      </w:r>
      <w:r w:rsidRPr="00820BB7">
        <w:rPr>
          <w:rFonts w:ascii="Times New Roman" w:hAnsi="Times New Roman"/>
          <w:sz w:val="24"/>
          <w:szCs w:val="24"/>
        </w:rPr>
        <w:t xml:space="preserve">) </w:t>
      </w:r>
      <w:r w:rsidR="008B2CB7" w:rsidRPr="00820BB7">
        <w:rPr>
          <w:rFonts w:ascii="Times New Roman" w:hAnsi="Times New Roman"/>
          <w:sz w:val="24"/>
          <w:szCs w:val="24"/>
        </w:rPr>
        <w:t>“</w:t>
      </w:r>
      <w:r w:rsidR="002E2585" w:rsidRPr="00820BB7">
        <w:rPr>
          <w:rFonts w:ascii="Times New Roman" w:hAnsi="Times New Roman"/>
          <w:sz w:val="24"/>
          <w:szCs w:val="24"/>
        </w:rPr>
        <w:t>D</w:t>
      </w:r>
      <w:r w:rsidRPr="00820BB7">
        <w:rPr>
          <w:rFonts w:ascii="Times New Roman" w:hAnsi="Times New Roman"/>
          <w:sz w:val="24"/>
          <w:szCs w:val="24"/>
        </w:rPr>
        <w:t xml:space="preserve">emand-side </w:t>
      </w:r>
      <w:r w:rsidR="00CB094A" w:rsidRPr="00820BB7">
        <w:rPr>
          <w:rFonts w:ascii="Times New Roman" w:hAnsi="Times New Roman"/>
          <w:sz w:val="24"/>
          <w:szCs w:val="24"/>
        </w:rPr>
        <w:t>resource</w:t>
      </w:r>
      <w:r w:rsidR="008B2CB7" w:rsidRPr="00820BB7">
        <w:rPr>
          <w:rFonts w:ascii="Times New Roman" w:hAnsi="Times New Roman"/>
          <w:sz w:val="24"/>
          <w:szCs w:val="24"/>
        </w:rPr>
        <w:t>”</w:t>
      </w:r>
      <w:r w:rsidRPr="00820BB7">
        <w:rPr>
          <w:rFonts w:ascii="Times New Roman" w:hAnsi="Times New Roman"/>
          <w:sz w:val="24"/>
          <w:szCs w:val="24"/>
        </w:rPr>
        <w:t xml:space="preserve"> means </w:t>
      </w:r>
      <w:r w:rsidR="00CB094A" w:rsidRPr="00820BB7">
        <w:rPr>
          <w:rFonts w:ascii="Times New Roman" w:hAnsi="Times New Roman"/>
          <w:sz w:val="24"/>
          <w:szCs w:val="24"/>
        </w:rPr>
        <w:t xml:space="preserve">one or more demand response programs, energy efficiency programs, or both. </w:t>
      </w:r>
    </w:p>
    <w:p w:rsidR="00A02CF9" w:rsidRPr="00820BB7" w:rsidRDefault="00A02CF9" w:rsidP="00A02CF9">
      <w:pPr>
        <w:pStyle w:val="NoSpacing"/>
        <w:ind w:firstLine="720"/>
        <w:rPr>
          <w:rFonts w:ascii="Times New Roman" w:hAnsi="Times New Roman"/>
          <w:sz w:val="24"/>
          <w:szCs w:val="24"/>
        </w:rPr>
      </w:pPr>
      <w:r w:rsidRPr="00820BB7">
        <w:rPr>
          <w:rFonts w:ascii="Times New Roman" w:hAnsi="Times New Roman"/>
          <w:sz w:val="24"/>
          <w:szCs w:val="24"/>
        </w:rPr>
        <w:t>(f) “Demand response” means a reduction in demand for limited intervals of time, such as during peak electricity usage or emergency conditions.</w:t>
      </w:r>
    </w:p>
    <w:p w:rsidR="009C29CA" w:rsidRPr="00820BB7" w:rsidRDefault="00DB1985" w:rsidP="009C29CA">
      <w:pPr>
        <w:pStyle w:val="NoSpacing"/>
        <w:ind w:firstLine="720"/>
        <w:rPr>
          <w:ins w:id="699" w:author="Comeau, Jeremy" w:date="2016-06-16T12:44:00Z"/>
          <w:rFonts w:ascii="Times New Roman" w:hAnsi="Times New Roman"/>
          <w:sz w:val="24"/>
          <w:szCs w:val="24"/>
        </w:rPr>
      </w:pPr>
      <w:r w:rsidRPr="00820BB7">
        <w:rPr>
          <w:rFonts w:ascii="Times New Roman" w:hAnsi="Times New Roman"/>
          <w:sz w:val="24"/>
          <w:szCs w:val="24"/>
        </w:rPr>
        <w:t xml:space="preserve">(g) </w:t>
      </w:r>
      <w:r w:rsidR="008B2CB7" w:rsidRPr="00820BB7">
        <w:rPr>
          <w:rFonts w:ascii="Times New Roman" w:hAnsi="Times New Roman"/>
          <w:sz w:val="24"/>
          <w:szCs w:val="24"/>
        </w:rPr>
        <w:t>“</w:t>
      </w:r>
      <w:r w:rsidR="002E2585" w:rsidRPr="00820BB7">
        <w:rPr>
          <w:rFonts w:ascii="Times New Roman" w:hAnsi="Times New Roman"/>
          <w:sz w:val="24"/>
          <w:szCs w:val="24"/>
        </w:rPr>
        <w:t>D</w:t>
      </w:r>
      <w:r w:rsidRPr="00820BB7">
        <w:rPr>
          <w:rFonts w:ascii="Times New Roman" w:hAnsi="Times New Roman"/>
          <w:sz w:val="24"/>
          <w:szCs w:val="24"/>
        </w:rPr>
        <w:t>emand</w:t>
      </w:r>
      <w:r w:rsidR="00CB094A" w:rsidRPr="00820BB7">
        <w:rPr>
          <w:rFonts w:ascii="Times New Roman" w:hAnsi="Times New Roman"/>
          <w:sz w:val="24"/>
          <w:szCs w:val="24"/>
        </w:rPr>
        <w:t xml:space="preserve"> response</w:t>
      </w:r>
      <w:r w:rsidRPr="00820BB7">
        <w:rPr>
          <w:rFonts w:ascii="Times New Roman" w:hAnsi="Times New Roman"/>
          <w:sz w:val="24"/>
          <w:szCs w:val="24"/>
        </w:rPr>
        <w:t xml:space="preserve"> program</w:t>
      </w:r>
      <w:r w:rsidR="008B2CB7" w:rsidRPr="00820BB7">
        <w:rPr>
          <w:rFonts w:ascii="Times New Roman" w:hAnsi="Times New Roman"/>
          <w:sz w:val="24"/>
          <w:szCs w:val="24"/>
        </w:rPr>
        <w:t>”</w:t>
      </w:r>
      <w:r w:rsidRPr="00820BB7">
        <w:rPr>
          <w:rFonts w:ascii="Times New Roman" w:hAnsi="Times New Roman"/>
          <w:sz w:val="24"/>
          <w:szCs w:val="24"/>
        </w:rPr>
        <w:t xml:space="preserve"> means a utility program designed to implement </w:t>
      </w:r>
      <w:r w:rsidR="00CB094A" w:rsidRPr="00820BB7">
        <w:rPr>
          <w:rFonts w:ascii="Times New Roman" w:hAnsi="Times New Roman"/>
          <w:sz w:val="24"/>
          <w:szCs w:val="24"/>
        </w:rPr>
        <w:t>demand response</w:t>
      </w:r>
      <w:r w:rsidRPr="00820BB7">
        <w:rPr>
          <w:rFonts w:ascii="Times New Roman" w:hAnsi="Times New Roman"/>
          <w:sz w:val="24"/>
          <w:szCs w:val="24"/>
        </w:rPr>
        <w:t>.</w:t>
      </w:r>
      <w:ins w:id="700" w:author="Comeau, Jeremy" w:date="2016-06-16T12:44:00Z">
        <w:r w:rsidR="009C29CA" w:rsidRPr="00820BB7" w:rsidDel="00AC5870">
          <w:rPr>
            <w:rFonts w:ascii="Times New Roman" w:hAnsi="Times New Roman"/>
            <w:sz w:val="24"/>
            <w:szCs w:val="24"/>
          </w:rPr>
          <w:t xml:space="preserve"> </w:t>
        </w:r>
      </w:ins>
    </w:p>
    <w:p w:rsidR="009C29CA" w:rsidRPr="00820BB7" w:rsidRDefault="009C29CA" w:rsidP="009C29CA">
      <w:pPr>
        <w:pStyle w:val="NoSpacing"/>
        <w:ind w:firstLine="720"/>
        <w:rPr>
          <w:ins w:id="701" w:author="Comeau, Jeremy" w:date="2016-06-16T12:44:00Z"/>
          <w:rFonts w:ascii="Times New Roman" w:hAnsi="Times New Roman"/>
          <w:sz w:val="24"/>
          <w:szCs w:val="24"/>
        </w:rPr>
      </w:pPr>
      <w:ins w:id="702" w:author="Comeau, Jeremy" w:date="2016-06-16T12:44:00Z">
        <w:r w:rsidRPr="00820BB7">
          <w:rPr>
            <w:rFonts w:ascii="Times New Roman" w:hAnsi="Times New Roman"/>
            <w:sz w:val="24"/>
            <w:szCs w:val="24"/>
          </w:rPr>
          <w:t>(h) “Demand response program costs” means the direct and indirect costs of a demand response program.</w:t>
        </w:r>
      </w:ins>
    </w:p>
    <w:p w:rsidR="007E0DC2" w:rsidRPr="00820BB7" w:rsidRDefault="007E0DC2" w:rsidP="007E0DC2">
      <w:pPr>
        <w:pStyle w:val="NoSpacing"/>
        <w:ind w:firstLine="720"/>
        <w:rPr>
          <w:ins w:id="703" w:author="Comeau, Jeremy" w:date="2016-05-05T15:07:00Z"/>
          <w:rFonts w:ascii="Times New Roman" w:hAnsi="Times New Roman"/>
          <w:sz w:val="24"/>
          <w:szCs w:val="24"/>
        </w:rPr>
      </w:pPr>
      <w:ins w:id="704" w:author="Comeau, Jeremy" w:date="2016-05-05T15:08:00Z">
        <w:r w:rsidRPr="00820BB7">
          <w:rPr>
            <w:rFonts w:ascii="Times New Roman" w:hAnsi="Times New Roman"/>
            <w:sz w:val="24"/>
            <w:szCs w:val="24"/>
          </w:rPr>
          <w:t>(</w:t>
        </w:r>
      </w:ins>
      <w:ins w:id="705" w:author="Comeau, Jeremy" w:date="2016-06-16T12:44:00Z">
        <w:r w:rsidR="009C29CA" w:rsidRPr="00820BB7">
          <w:rPr>
            <w:rFonts w:ascii="Times New Roman" w:hAnsi="Times New Roman"/>
            <w:sz w:val="24"/>
            <w:szCs w:val="24"/>
          </w:rPr>
          <w:t>i</w:t>
        </w:r>
      </w:ins>
      <w:ins w:id="706" w:author="Comeau, Jeremy" w:date="2016-05-05T15:08:00Z">
        <w:r w:rsidRPr="00820BB7">
          <w:rPr>
            <w:rFonts w:ascii="Times New Roman" w:hAnsi="Times New Roman"/>
            <w:sz w:val="24"/>
            <w:szCs w:val="24"/>
          </w:rPr>
          <w:t>) “Electricity supplier” has the same meaning as set forth in IC 8-1-8.5-</w:t>
        </w:r>
      </w:ins>
      <w:ins w:id="707" w:author="Comeau, Jeremy" w:date="2016-06-28T11:41:00Z">
        <w:r w:rsidR="0036102A" w:rsidRPr="00820BB7">
          <w:rPr>
            <w:rFonts w:ascii="Times New Roman" w:hAnsi="Times New Roman"/>
            <w:sz w:val="24"/>
            <w:szCs w:val="24"/>
          </w:rPr>
          <w:t>10</w:t>
        </w:r>
      </w:ins>
      <w:ins w:id="708" w:author="Comeau, Jeremy" w:date="2016-05-05T15:08:00Z">
        <w:r w:rsidRPr="00820BB7">
          <w:rPr>
            <w:rFonts w:ascii="Times New Roman" w:hAnsi="Times New Roman"/>
            <w:sz w:val="24"/>
            <w:szCs w:val="24"/>
          </w:rPr>
          <w:t>(a).</w:t>
        </w:r>
      </w:ins>
    </w:p>
    <w:p w:rsidR="00666B87" w:rsidRPr="00820BB7" w:rsidRDefault="00666B87" w:rsidP="00666B87">
      <w:pPr>
        <w:pStyle w:val="NoSpacing"/>
        <w:ind w:firstLine="720"/>
        <w:rPr>
          <w:rFonts w:ascii="Times New Roman" w:hAnsi="Times New Roman"/>
          <w:sz w:val="24"/>
          <w:szCs w:val="24"/>
        </w:rPr>
      </w:pPr>
      <w:r w:rsidRPr="00820BB7">
        <w:rPr>
          <w:rFonts w:ascii="Times New Roman" w:hAnsi="Times New Roman"/>
          <w:sz w:val="24"/>
          <w:szCs w:val="24"/>
        </w:rPr>
        <w:t>(</w:t>
      </w:r>
      <w:del w:id="709" w:author="Comeau, Jeremy" w:date="2016-06-16T12:41:00Z">
        <w:r w:rsidRPr="00820BB7" w:rsidDel="009C29CA">
          <w:rPr>
            <w:rFonts w:ascii="Times New Roman" w:hAnsi="Times New Roman"/>
            <w:sz w:val="24"/>
            <w:szCs w:val="24"/>
          </w:rPr>
          <w:delText>h</w:delText>
        </w:r>
      </w:del>
      <w:ins w:id="710" w:author="Comeau, Jeremy" w:date="2016-06-16T12:44:00Z">
        <w:r w:rsidR="009C29CA" w:rsidRPr="00820BB7">
          <w:rPr>
            <w:rFonts w:ascii="Times New Roman" w:hAnsi="Times New Roman"/>
            <w:sz w:val="24"/>
            <w:szCs w:val="24"/>
          </w:rPr>
          <w:t>j</w:t>
        </w:r>
      </w:ins>
      <w:r w:rsidRPr="00820BB7">
        <w:rPr>
          <w:rFonts w:ascii="Times New Roman" w:hAnsi="Times New Roman"/>
          <w:sz w:val="24"/>
          <w:szCs w:val="24"/>
        </w:rPr>
        <w:t>) “End-use” means the light, heat, cooling, refrigeration, motor drive, microwave energy, video or audio signal, computer processing, electrolytic process, or other useful work produced by equipment using electricity.</w:t>
      </w:r>
    </w:p>
    <w:p w:rsidR="002C566F" w:rsidRPr="00820BB7" w:rsidRDefault="00A02CF9" w:rsidP="00A02CF9">
      <w:pPr>
        <w:pStyle w:val="NoSpacing"/>
        <w:ind w:firstLine="720"/>
        <w:rPr>
          <w:rFonts w:ascii="Times New Roman" w:hAnsi="Times New Roman"/>
          <w:sz w:val="24"/>
          <w:szCs w:val="24"/>
        </w:rPr>
      </w:pPr>
      <w:r w:rsidRPr="00820BB7">
        <w:rPr>
          <w:rFonts w:ascii="Times New Roman" w:hAnsi="Times New Roman"/>
          <w:sz w:val="24"/>
          <w:szCs w:val="24"/>
        </w:rPr>
        <w:t>(</w:t>
      </w:r>
      <w:del w:id="711" w:author="Comeau, Jeremy" w:date="2016-06-16T12:41:00Z">
        <w:r w:rsidR="00666B87" w:rsidRPr="00820BB7" w:rsidDel="009C29CA">
          <w:rPr>
            <w:rFonts w:ascii="Times New Roman" w:hAnsi="Times New Roman"/>
            <w:sz w:val="24"/>
            <w:szCs w:val="24"/>
          </w:rPr>
          <w:delText>i</w:delText>
        </w:r>
      </w:del>
      <w:ins w:id="712" w:author="Comeau, Jeremy" w:date="2016-06-16T12:44:00Z">
        <w:r w:rsidR="009C29CA" w:rsidRPr="00820BB7">
          <w:rPr>
            <w:rFonts w:ascii="Times New Roman" w:hAnsi="Times New Roman"/>
            <w:sz w:val="24"/>
            <w:szCs w:val="24"/>
          </w:rPr>
          <w:t>k</w:t>
        </w:r>
      </w:ins>
      <w:r w:rsidRPr="00820BB7">
        <w:rPr>
          <w:rFonts w:ascii="Times New Roman" w:hAnsi="Times New Roman"/>
          <w:sz w:val="24"/>
          <w:szCs w:val="24"/>
        </w:rPr>
        <w:t>) “Energy efficiency” means reduced energy use for a comparable or improved level of energy service.</w:t>
      </w:r>
      <w:r w:rsidRPr="00820BB7" w:rsidDel="00750E1F">
        <w:rPr>
          <w:rFonts w:ascii="Times New Roman" w:hAnsi="Times New Roman"/>
          <w:sz w:val="24"/>
          <w:szCs w:val="24"/>
        </w:rPr>
        <w:t xml:space="preserve"> </w:t>
      </w:r>
    </w:p>
    <w:p w:rsidR="00666B87" w:rsidRPr="00820BB7" w:rsidRDefault="00666B87" w:rsidP="00666B87">
      <w:pPr>
        <w:pStyle w:val="NoSpacing"/>
        <w:ind w:firstLine="720"/>
        <w:rPr>
          <w:rFonts w:ascii="Times New Roman" w:hAnsi="Times New Roman"/>
          <w:sz w:val="24"/>
          <w:szCs w:val="24"/>
        </w:rPr>
      </w:pPr>
      <w:r w:rsidRPr="00820BB7">
        <w:rPr>
          <w:rFonts w:ascii="Times New Roman" w:hAnsi="Times New Roman"/>
          <w:sz w:val="24"/>
          <w:szCs w:val="24"/>
        </w:rPr>
        <w:t>(</w:t>
      </w:r>
      <w:del w:id="713" w:author="Comeau, Jeremy" w:date="2016-06-16T12:41:00Z">
        <w:r w:rsidRPr="00820BB7" w:rsidDel="009C29CA">
          <w:rPr>
            <w:rFonts w:ascii="Times New Roman" w:hAnsi="Times New Roman"/>
            <w:sz w:val="24"/>
            <w:szCs w:val="24"/>
          </w:rPr>
          <w:delText>j</w:delText>
        </w:r>
      </w:del>
      <w:ins w:id="714" w:author="Comeau, Jeremy" w:date="2016-06-16T12:44:00Z">
        <w:r w:rsidR="009C29CA" w:rsidRPr="00820BB7">
          <w:rPr>
            <w:rFonts w:ascii="Times New Roman" w:hAnsi="Times New Roman"/>
            <w:sz w:val="24"/>
            <w:szCs w:val="24"/>
          </w:rPr>
          <w:t>l</w:t>
        </w:r>
      </w:ins>
      <w:r w:rsidRPr="00820BB7">
        <w:rPr>
          <w:rFonts w:ascii="Times New Roman" w:hAnsi="Times New Roman"/>
          <w:sz w:val="24"/>
          <w:szCs w:val="24"/>
        </w:rPr>
        <w:t>) “Energy efficiency plan” means a utility’s filing with the commission under this rule as required by IC 8-1-8.5-10(</w:t>
      </w:r>
      <w:ins w:id="715" w:author="Comeau, Jeremy" w:date="2016-06-15T15:09:00Z">
        <w:r w:rsidR="00534D75" w:rsidRPr="00820BB7">
          <w:rPr>
            <w:rFonts w:ascii="Times New Roman" w:hAnsi="Times New Roman"/>
            <w:sz w:val="24"/>
            <w:szCs w:val="24"/>
          </w:rPr>
          <w:t>h</w:t>
        </w:r>
      </w:ins>
      <w:del w:id="716" w:author="Comeau, Jeremy" w:date="2016-06-15T15:09:00Z">
        <w:r w:rsidRPr="00820BB7" w:rsidDel="00534D75">
          <w:rPr>
            <w:rFonts w:ascii="Times New Roman" w:hAnsi="Times New Roman"/>
            <w:sz w:val="24"/>
            <w:szCs w:val="24"/>
          </w:rPr>
          <w:delText>g</w:delText>
        </w:r>
      </w:del>
      <w:r w:rsidRPr="00820BB7">
        <w:rPr>
          <w:rFonts w:ascii="Times New Roman" w:hAnsi="Times New Roman"/>
          <w:sz w:val="24"/>
          <w:szCs w:val="24"/>
        </w:rPr>
        <w:t xml:space="preserve">). </w:t>
      </w:r>
    </w:p>
    <w:p w:rsidR="009C29CA" w:rsidRPr="00820BB7" w:rsidRDefault="00A02CF9" w:rsidP="009C29CA">
      <w:pPr>
        <w:pStyle w:val="NoSpacing"/>
        <w:ind w:firstLine="720"/>
        <w:rPr>
          <w:ins w:id="717" w:author="Comeau, Jeremy" w:date="2016-06-16T12:43:00Z"/>
          <w:rFonts w:ascii="Times New Roman" w:hAnsi="Times New Roman"/>
          <w:sz w:val="24"/>
          <w:szCs w:val="24"/>
        </w:rPr>
      </w:pPr>
      <w:r w:rsidRPr="00820BB7">
        <w:rPr>
          <w:rFonts w:ascii="Times New Roman" w:hAnsi="Times New Roman"/>
          <w:sz w:val="24"/>
          <w:szCs w:val="24"/>
        </w:rPr>
        <w:t>(</w:t>
      </w:r>
      <w:del w:id="718" w:author="Comeau, Jeremy" w:date="2016-06-16T12:41:00Z">
        <w:r w:rsidR="00666B87" w:rsidRPr="00820BB7" w:rsidDel="009C29CA">
          <w:rPr>
            <w:rFonts w:ascii="Times New Roman" w:hAnsi="Times New Roman"/>
            <w:sz w:val="24"/>
            <w:szCs w:val="24"/>
          </w:rPr>
          <w:delText>k</w:delText>
        </w:r>
      </w:del>
      <w:ins w:id="719" w:author="Comeau, Jeremy" w:date="2016-06-16T12:44:00Z">
        <w:r w:rsidR="009C29CA" w:rsidRPr="00820BB7">
          <w:rPr>
            <w:rFonts w:ascii="Times New Roman" w:hAnsi="Times New Roman"/>
            <w:sz w:val="24"/>
            <w:szCs w:val="24"/>
          </w:rPr>
          <w:t>m</w:t>
        </w:r>
      </w:ins>
      <w:r w:rsidRPr="00820BB7">
        <w:rPr>
          <w:rFonts w:ascii="Times New Roman" w:hAnsi="Times New Roman"/>
          <w:sz w:val="24"/>
          <w:szCs w:val="24"/>
        </w:rPr>
        <w:t>) “Energy efficiency program</w:t>
      </w:r>
      <w:r w:rsidR="002C566F" w:rsidRPr="00820BB7">
        <w:rPr>
          <w:rFonts w:ascii="Times New Roman" w:hAnsi="Times New Roman"/>
          <w:sz w:val="24"/>
          <w:szCs w:val="24"/>
        </w:rPr>
        <w:t>”</w:t>
      </w:r>
      <w:r w:rsidRPr="00820BB7">
        <w:rPr>
          <w:rFonts w:ascii="Times New Roman" w:hAnsi="Times New Roman"/>
          <w:sz w:val="24"/>
          <w:szCs w:val="24"/>
        </w:rPr>
        <w:t xml:space="preserve"> means a utility program designed primarily to implement energy efficiency.</w:t>
      </w:r>
    </w:p>
    <w:p w:rsidR="009C29CA" w:rsidRPr="00820BB7" w:rsidRDefault="009C29CA" w:rsidP="009C29CA">
      <w:pPr>
        <w:pStyle w:val="NoSpacing"/>
        <w:ind w:firstLine="720"/>
        <w:rPr>
          <w:ins w:id="720" w:author="Comeau, Jeremy" w:date="2016-06-16T12:43:00Z"/>
          <w:rFonts w:ascii="Times New Roman" w:hAnsi="Times New Roman"/>
          <w:sz w:val="24"/>
          <w:szCs w:val="24"/>
        </w:rPr>
      </w:pPr>
      <w:ins w:id="721" w:author="Comeau, Jeremy" w:date="2016-06-16T12:43:00Z">
        <w:r w:rsidRPr="00820BB7">
          <w:rPr>
            <w:rFonts w:ascii="Times New Roman" w:hAnsi="Times New Roman"/>
            <w:sz w:val="24"/>
            <w:szCs w:val="24"/>
          </w:rPr>
          <w:lastRenderedPageBreak/>
          <w:t>(</w:t>
        </w:r>
      </w:ins>
      <w:ins w:id="722" w:author="Comeau, Jeremy" w:date="2016-06-16T12:44:00Z">
        <w:r w:rsidRPr="00820BB7">
          <w:rPr>
            <w:rFonts w:ascii="Times New Roman" w:hAnsi="Times New Roman"/>
            <w:sz w:val="24"/>
            <w:szCs w:val="24"/>
          </w:rPr>
          <w:t>n</w:t>
        </w:r>
      </w:ins>
      <w:ins w:id="723" w:author="Comeau, Jeremy" w:date="2016-06-16T12:43:00Z">
        <w:r w:rsidRPr="00820BB7">
          <w:rPr>
            <w:rFonts w:ascii="Times New Roman" w:hAnsi="Times New Roman"/>
            <w:sz w:val="24"/>
            <w:szCs w:val="24"/>
          </w:rPr>
          <w:t>) “Energy efficiency program costs” means the direct and indirect costs of an energy efficiency program or demand response program, including, but not limited to, costs associated with EM&amp;V, reasonable lost revenues, and reasonable financial incentives.</w:t>
        </w:r>
      </w:ins>
    </w:p>
    <w:p w:rsidR="00A02CF9" w:rsidRPr="00820BB7" w:rsidRDefault="00A02CF9" w:rsidP="00A02CF9">
      <w:pPr>
        <w:pStyle w:val="NoSpacing"/>
        <w:ind w:firstLine="720"/>
        <w:rPr>
          <w:rFonts w:ascii="Times New Roman" w:hAnsi="Times New Roman"/>
          <w:sz w:val="24"/>
          <w:szCs w:val="24"/>
        </w:rPr>
      </w:pPr>
      <w:r w:rsidRPr="00820BB7">
        <w:rPr>
          <w:rFonts w:ascii="Times New Roman" w:hAnsi="Times New Roman"/>
          <w:sz w:val="24"/>
          <w:szCs w:val="24"/>
        </w:rPr>
        <w:t>(</w:t>
      </w:r>
      <w:del w:id="724" w:author="Comeau, Jeremy" w:date="2016-06-16T12:41:00Z">
        <w:r w:rsidR="00666B87" w:rsidRPr="00820BB7" w:rsidDel="009C29CA">
          <w:rPr>
            <w:rFonts w:ascii="Times New Roman" w:hAnsi="Times New Roman"/>
            <w:sz w:val="24"/>
            <w:szCs w:val="24"/>
          </w:rPr>
          <w:delText>l</w:delText>
        </w:r>
      </w:del>
      <w:ins w:id="725" w:author="Comeau, Jeremy" w:date="2016-06-16T12:44:00Z">
        <w:r w:rsidR="009C29CA" w:rsidRPr="00820BB7">
          <w:rPr>
            <w:rFonts w:ascii="Times New Roman" w:hAnsi="Times New Roman"/>
            <w:sz w:val="24"/>
            <w:szCs w:val="24"/>
          </w:rPr>
          <w:t>o</w:t>
        </w:r>
      </w:ins>
      <w:r w:rsidRPr="00820BB7">
        <w:rPr>
          <w:rFonts w:ascii="Times New Roman" w:hAnsi="Times New Roman"/>
          <w:sz w:val="24"/>
          <w:szCs w:val="24"/>
        </w:rPr>
        <w:t>) “Energy service” means the light, heat, motor drive, and other service for which a customer purchases electricity from the utility.</w:t>
      </w:r>
    </w:p>
    <w:p w:rsidR="00A02CF9" w:rsidRPr="00820BB7" w:rsidRDefault="00A02CF9" w:rsidP="00A02CF9">
      <w:pPr>
        <w:pStyle w:val="NoSpacing"/>
        <w:ind w:firstLine="720"/>
        <w:rPr>
          <w:rFonts w:ascii="Times New Roman" w:hAnsi="Times New Roman"/>
          <w:sz w:val="24"/>
          <w:szCs w:val="24"/>
        </w:rPr>
      </w:pPr>
      <w:r w:rsidRPr="00820BB7">
        <w:rPr>
          <w:rFonts w:ascii="Times New Roman" w:hAnsi="Times New Roman"/>
          <w:sz w:val="24"/>
          <w:szCs w:val="24"/>
        </w:rPr>
        <w:t>(</w:t>
      </w:r>
      <w:del w:id="726" w:author="Comeau, Jeremy" w:date="2016-06-16T12:41:00Z">
        <w:r w:rsidR="00666B87" w:rsidRPr="00820BB7" w:rsidDel="009C29CA">
          <w:rPr>
            <w:rFonts w:ascii="Times New Roman" w:hAnsi="Times New Roman"/>
            <w:sz w:val="24"/>
            <w:szCs w:val="24"/>
          </w:rPr>
          <w:delText>m</w:delText>
        </w:r>
      </w:del>
      <w:ins w:id="727" w:author="Comeau, Jeremy" w:date="2016-06-16T12:44:00Z">
        <w:r w:rsidR="009C29CA" w:rsidRPr="00820BB7">
          <w:rPr>
            <w:rFonts w:ascii="Times New Roman" w:hAnsi="Times New Roman"/>
            <w:sz w:val="24"/>
            <w:szCs w:val="24"/>
          </w:rPr>
          <w:t>p</w:t>
        </w:r>
      </w:ins>
      <w:r w:rsidRPr="00820BB7">
        <w:rPr>
          <w:rFonts w:ascii="Times New Roman" w:hAnsi="Times New Roman"/>
          <w:sz w:val="24"/>
          <w:szCs w:val="24"/>
        </w:rPr>
        <w:t>) “Engineering estimate” means a calculated estimate of energy (kWh) and demand (kW) resulting from demand response program or energy efficiency program, accounting for dynamic interactions between or amount them.</w:t>
      </w:r>
    </w:p>
    <w:p w:rsidR="00A02CF9" w:rsidRPr="00820BB7" w:rsidRDefault="00A02CF9" w:rsidP="00A02CF9">
      <w:pPr>
        <w:pStyle w:val="NoSpacing"/>
        <w:ind w:firstLine="720"/>
        <w:rPr>
          <w:rFonts w:ascii="Times New Roman" w:hAnsi="Times New Roman"/>
          <w:sz w:val="24"/>
          <w:szCs w:val="24"/>
        </w:rPr>
      </w:pPr>
      <w:r w:rsidRPr="00820BB7">
        <w:rPr>
          <w:rFonts w:ascii="Times New Roman" w:hAnsi="Times New Roman"/>
          <w:sz w:val="24"/>
          <w:szCs w:val="24"/>
        </w:rPr>
        <w:t>(</w:t>
      </w:r>
      <w:del w:id="728" w:author="Comeau, Jeremy" w:date="2016-06-16T12:41:00Z">
        <w:r w:rsidR="00666B87" w:rsidRPr="00820BB7" w:rsidDel="009C29CA">
          <w:rPr>
            <w:rFonts w:ascii="Times New Roman" w:hAnsi="Times New Roman"/>
            <w:sz w:val="24"/>
            <w:szCs w:val="24"/>
          </w:rPr>
          <w:delText>n</w:delText>
        </w:r>
      </w:del>
      <w:ins w:id="729" w:author="Comeau, Jeremy" w:date="2016-06-16T12:44:00Z">
        <w:r w:rsidR="009C29CA" w:rsidRPr="00820BB7">
          <w:rPr>
            <w:rFonts w:ascii="Times New Roman" w:hAnsi="Times New Roman"/>
            <w:sz w:val="24"/>
            <w:szCs w:val="24"/>
          </w:rPr>
          <w:t>q</w:t>
        </w:r>
      </w:ins>
      <w:r w:rsidRPr="00820BB7">
        <w:rPr>
          <w:rFonts w:ascii="Times New Roman" w:hAnsi="Times New Roman"/>
          <w:sz w:val="24"/>
          <w:szCs w:val="24"/>
        </w:rPr>
        <w:t>) “Evaluation, measurement, and verification</w:t>
      </w:r>
      <w:r w:rsidR="002C566F" w:rsidRPr="00820BB7">
        <w:rPr>
          <w:rFonts w:ascii="Times New Roman" w:hAnsi="Times New Roman"/>
          <w:sz w:val="24"/>
          <w:szCs w:val="24"/>
        </w:rPr>
        <w:t>”</w:t>
      </w:r>
      <w:r w:rsidRPr="00820BB7">
        <w:rPr>
          <w:rFonts w:ascii="Times New Roman" w:hAnsi="Times New Roman"/>
          <w:sz w:val="24"/>
          <w:szCs w:val="24"/>
        </w:rPr>
        <w:t xml:space="preserve"> or “EM&amp;V” means the independent </w:t>
      </w:r>
      <w:r w:rsidR="002C566F" w:rsidRPr="00820BB7">
        <w:rPr>
          <w:rFonts w:ascii="Times New Roman" w:hAnsi="Times New Roman"/>
          <w:sz w:val="24"/>
          <w:szCs w:val="24"/>
        </w:rPr>
        <w:t xml:space="preserve">application </w:t>
      </w:r>
      <w:r w:rsidRPr="00820BB7">
        <w:rPr>
          <w:rFonts w:ascii="Times New Roman" w:hAnsi="Times New Roman"/>
          <w:sz w:val="24"/>
          <w:szCs w:val="24"/>
        </w:rPr>
        <w:t>of methods and processes used to assess the performance of one or</w:t>
      </w:r>
      <w:r w:rsidR="00651DFC" w:rsidRPr="00820BB7">
        <w:rPr>
          <w:rFonts w:ascii="Times New Roman" w:hAnsi="Times New Roman"/>
          <w:sz w:val="24"/>
          <w:szCs w:val="24"/>
        </w:rPr>
        <w:t xml:space="preserve"> more energy efficiency program</w:t>
      </w:r>
      <w:r w:rsidR="00AA6190" w:rsidRPr="00820BB7">
        <w:rPr>
          <w:rFonts w:ascii="Times New Roman" w:hAnsi="Times New Roman"/>
          <w:sz w:val="24"/>
          <w:szCs w:val="24"/>
        </w:rPr>
        <w:t>s</w:t>
      </w:r>
      <w:r w:rsidR="00651DFC" w:rsidRPr="00820BB7">
        <w:rPr>
          <w:rFonts w:ascii="Times New Roman" w:hAnsi="Times New Roman"/>
          <w:sz w:val="24"/>
          <w:szCs w:val="24"/>
        </w:rPr>
        <w:t>,</w:t>
      </w:r>
      <w:r w:rsidRPr="00820BB7">
        <w:rPr>
          <w:rFonts w:ascii="Times New Roman" w:hAnsi="Times New Roman"/>
          <w:sz w:val="24"/>
          <w:szCs w:val="24"/>
        </w:rPr>
        <w:t xml:space="preserve"> demand response program</w:t>
      </w:r>
      <w:r w:rsidR="00AA6190" w:rsidRPr="00820BB7">
        <w:rPr>
          <w:rFonts w:ascii="Times New Roman" w:hAnsi="Times New Roman"/>
          <w:sz w:val="24"/>
          <w:szCs w:val="24"/>
        </w:rPr>
        <w:t>s</w:t>
      </w:r>
      <w:r w:rsidR="00651DFC" w:rsidRPr="00820BB7">
        <w:rPr>
          <w:rFonts w:ascii="Times New Roman" w:hAnsi="Times New Roman"/>
          <w:sz w:val="24"/>
          <w:szCs w:val="24"/>
        </w:rPr>
        <w:t>, or both</w:t>
      </w:r>
      <w:r w:rsidRPr="00820BB7">
        <w:rPr>
          <w:rFonts w:ascii="Times New Roman" w:hAnsi="Times New Roman"/>
          <w:sz w:val="24"/>
          <w:szCs w:val="24"/>
        </w:rPr>
        <w:t>.</w:t>
      </w:r>
      <w:r w:rsidRPr="00820BB7" w:rsidDel="00A02CF9">
        <w:rPr>
          <w:rFonts w:ascii="Times New Roman" w:hAnsi="Times New Roman"/>
          <w:sz w:val="24"/>
          <w:szCs w:val="24"/>
        </w:rPr>
        <w:t xml:space="preserve"> </w:t>
      </w:r>
    </w:p>
    <w:p w:rsidR="00A02CF9" w:rsidRPr="00820BB7" w:rsidRDefault="00A02CF9" w:rsidP="00A02CF9">
      <w:pPr>
        <w:pStyle w:val="NoSpacing"/>
        <w:ind w:firstLine="720"/>
        <w:rPr>
          <w:rFonts w:ascii="Times New Roman" w:hAnsi="Times New Roman"/>
          <w:sz w:val="24"/>
          <w:szCs w:val="24"/>
        </w:rPr>
      </w:pPr>
      <w:r w:rsidRPr="00820BB7">
        <w:rPr>
          <w:rFonts w:ascii="Times New Roman" w:hAnsi="Times New Roman"/>
          <w:sz w:val="24"/>
          <w:szCs w:val="24"/>
        </w:rPr>
        <w:t>(</w:t>
      </w:r>
      <w:del w:id="730" w:author="Comeau, Jeremy" w:date="2016-06-16T12:41:00Z">
        <w:r w:rsidR="00651DFC" w:rsidRPr="00820BB7" w:rsidDel="009C29CA">
          <w:rPr>
            <w:rFonts w:ascii="Times New Roman" w:hAnsi="Times New Roman"/>
            <w:sz w:val="24"/>
            <w:szCs w:val="24"/>
          </w:rPr>
          <w:delText>o</w:delText>
        </w:r>
      </w:del>
      <w:ins w:id="731" w:author="Comeau, Jeremy" w:date="2016-06-16T12:44:00Z">
        <w:r w:rsidR="009C29CA" w:rsidRPr="00820BB7">
          <w:rPr>
            <w:rFonts w:ascii="Times New Roman" w:hAnsi="Times New Roman"/>
            <w:sz w:val="24"/>
            <w:szCs w:val="24"/>
          </w:rPr>
          <w:t>r</w:t>
        </w:r>
      </w:ins>
      <w:r w:rsidRPr="00820BB7">
        <w:rPr>
          <w:rFonts w:ascii="Times New Roman" w:hAnsi="Times New Roman"/>
          <w:sz w:val="24"/>
          <w:szCs w:val="24"/>
        </w:rPr>
        <w:t>) “Free-rider” means a customer who would have implemented demand response or energy efficiency without participating in a</w:t>
      </w:r>
      <w:r w:rsidR="002C566F" w:rsidRPr="00820BB7">
        <w:rPr>
          <w:rFonts w:ascii="Times New Roman" w:hAnsi="Times New Roman"/>
          <w:sz w:val="24"/>
          <w:szCs w:val="24"/>
        </w:rPr>
        <w:t>n</w:t>
      </w:r>
      <w:r w:rsidRPr="00820BB7">
        <w:rPr>
          <w:rFonts w:ascii="Times New Roman" w:hAnsi="Times New Roman"/>
          <w:sz w:val="24"/>
          <w:szCs w:val="24"/>
        </w:rPr>
        <w:t xml:space="preserve"> energy efficiency</w:t>
      </w:r>
      <w:r w:rsidR="00A71643" w:rsidRPr="00820BB7">
        <w:rPr>
          <w:rFonts w:ascii="Times New Roman" w:hAnsi="Times New Roman"/>
          <w:sz w:val="24"/>
          <w:szCs w:val="24"/>
        </w:rPr>
        <w:t xml:space="preserve"> </w:t>
      </w:r>
      <w:r w:rsidRPr="00820BB7">
        <w:rPr>
          <w:rFonts w:ascii="Times New Roman" w:hAnsi="Times New Roman"/>
          <w:sz w:val="24"/>
          <w:szCs w:val="24"/>
        </w:rPr>
        <w:t>program or demand response program, yet participates in a demand response or energy efficiency program and receives an incentive or bonus for participation.</w:t>
      </w:r>
    </w:p>
    <w:p w:rsidR="009D36C2" w:rsidRPr="00820BB7" w:rsidRDefault="009D36C2" w:rsidP="00EF3093">
      <w:pPr>
        <w:pStyle w:val="NoSpacing"/>
        <w:ind w:firstLine="720"/>
        <w:rPr>
          <w:rFonts w:ascii="Times New Roman" w:hAnsi="Times New Roman"/>
          <w:sz w:val="24"/>
          <w:szCs w:val="24"/>
        </w:rPr>
      </w:pPr>
      <w:r w:rsidRPr="00820BB7">
        <w:rPr>
          <w:rFonts w:ascii="Times New Roman" w:hAnsi="Times New Roman"/>
          <w:sz w:val="24"/>
          <w:szCs w:val="24"/>
        </w:rPr>
        <w:t>(</w:t>
      </w:r>
      <w:del w:id="732" w:author="Comeau, Jeremy" w:date="2016-06-16T12:41:00Z">
        <w:r w:rsidR="00651DFC" w:rsidRPr="00820BB7" w:rsidDel="009C29CA">
          <w:rPr>
            <w:rFonts w:ascii="Times New Roman" w:hAnsi="Times New Roman"/>
            <w:sz w:val="24"/>
            <w:szCs w:val="24"/>
          </w:rPr>
          <w:delText>p</w:delText>
        </w:r>
      </w:del>
      <w:ins w:id="733" w:author="Comeau, Jeremy" w:date="2016-06-16T12:44:00Z">
        <w:r w:rsidR="009C29CA" w:rsidRPr="00820BB7">
          <w:rPr>
            <w:rFonts w:ascii="Times New Roman" w:hAnsi="Times New Roman"/>
            <w:sz w:val="24"/>
            <w:szCs w:val="24"/>
          </w:rPr>
          <w:t>s</w:t>
        </w:r>
      </w:ins>
      <w:r w:rsidRPr="00820BB7">
        <w:rPr>
          <w:rFonts w:ascii="Times New Roman" w:hAnsi="Times New Roman"/>
          <w:sz w:val="24"/>
          <w:szCs w:val="24"/>
        </w:rPr>
        <w:t>) “</w:t>
      </w:r>
      <w:r w:rsidR="0052528F" w:rsidRPr="00820BB7">
        <w:rPr>
          <w:rFonts w:ascii="Times New Roman" w:hAnsi="Times New Roman"/>
          <w:sz w:val="24"/>
          <w:szCs w:val="24"/>
        </w:rPr>
        <w:t>G</w:t>
      </w:r>
      <w:r w:rsidRPr="00820BB7">
        <w:rPr>
          <w:rFonts w:ascii="Times New Roman" w:hAnsi="Times New Roman"/>
          <w:sz w:val="24"/>
          <w:szCs w:val="24"/>
        </w:rPr>
        <w:t>ross energy</w:t>
      </w:r>
      <w:r w:rsidR="000F70C5" w:rsidRPr="00820BB7">
        <w:rPr>
          <w:rFonts w:ascii="Times New Roman" w:hAnsi="Times New Roman"/>
          <w:sz w:val="24"/>
          <w:szCs w:val="24"/>
        </w:rPr>
        <w:t xml:space="preserve"> savings</w:t>
      </w:r>
      <w:r w:rsidRPr="00820BB7">
        <w:rPr>
          <w:rFonts w:ascii="Times New Roman" w:hAnsi="Times New Roman"/>
          <w:sz w:val="24"/>
          <w:szCs w:val="24"/>
        </w:rPr>
        <w:t>” means the change in energy consumption that</w:t>
      </w:r>
      <w:r w:rsidR="00E854F7" w:rsidRPr="00820BB7">
        <w:rPr>
          <w:rFonts w:ascii="Times New Roman" w:hAnsi="Times New Roman"/>
          <w:sz w:val="24"/>
          <w:szCs w:val="24"/>
        </w:rPr>
        <w:t xml:space="preserve"> </w:t>
      </w:r>
      <w:r w:rsidR="007876ED" w:rsidRPr="00820BB7">
        <w:rPr>
          <w:rFonts w:ascii="Times New Roman" w:hAnsi="Times New Roman"/>
          <w:sz w:val="24"/>
          <w:szCs w:val="24"/>
        </w:rPr>
        <w:t>results</w:t>
      </w:r>
      <w:r w:rsidRPr="00820BB7">
        <w:rPr>
          <w:rFonts w:ascii="Times New Roman" w:hAnsi="Times New Roman"/>
          <w:sz w:val="24"/>
          <w:szCs w:val="24"/>
        </w:rPr>
        <w:t xml:space="preserve"> directly from</w:t>
      </w:r>
      <w:r w:rsidR="002C566F" w:rsidRPr="00820BB7">
        <w:rPr>
          <w:rFonts w:ascii="Times New Roman" w:hAnsi="Times New Roman"/>
          <w:sz w:val="24"/>
          <w:szCs w:val="24"/>
        </w:rPr>
        <w:t xml:space="preserve"> the implementation of an</w:t>
      </w:r>
      <w:r w:rsidRPr="00820BB7">
        <w:rPr>
          <w:rFonts w:ascii="Times New Roman" w:hAnsi="Times New Roman"/>
          <w:sz w:val="24"/>
          <w:szCs w:val="24"/>
        </w:rPr>
        <w:t xml:space="preserve"> energy efficiency program</w:t>
      </w:r>
      <w:r w:rsidR="002C566F" w:rsidRPr="00820BB7">
        <w:rPr>
          <w:rFonts w:ascii="Times New Roman" w:hAnsi="Times New Roman"/>
          <w:sz w:val="24"/>
          <w:szCs w:val="24"/>
        </w:rPr>
        <w:t xml:space="preserve"> or demand response program.</w:t>
      </w:r>
      <w:r w:rsidRPr="00820BB7">
        <w:rPr>
          <w:rFonts w:ascii="Times New Roman" w:hAnsi="Times New Roman"/>
          <w:sz w:val="24"/>
          <w:szCs w:val="24"/>
        </w:rPr>
        <w:t xml:space="preserve"> </w:t>
      </w:r>
    </w:p>
    <w:p w:rsidR="009D36C2" w:rsidRPr="00820BB7" w:rsidRDefault="009D36C2" w:rsidP="009D36C2">
      <w:pPr>
        <w:pStyle w:val="NoSpacing"/>
        <w:ind w:firstLine="720"/>
        <w:rPr>
          <w:rFonts w:ascii="Times New Roman" w:hAnsi="Times New Roman"/>
          <w:sz w:val="24"/>
          <w:szCs w:val="24"/>
        </w:rPr>
      </w:pPr>
      <w:r w:rsidRPr="00820BB7">
        <w:rPr>
          <w:rFonts w:ascii="Times New Roman" w:hAnsi="Times New Roman"/>
          <w:sz w:val="24"/>
          <w:szCs w:val="24"/>
        </w:rPr>
        <w:t>(</w:t>
      </w:r>
      <w:del w:id="734" w:author="Comeau, Jeremy" w:date="2016-06-16T12:41:00Z">
        <w:r w:rsidR="00651DFC" w:rsidRPr="00820BB7" w:rsidDel="009C29CA">
          <w:rPr>
            <w:rFonts w:ascii="Times New Roman" w:hAnsi="Times New Roman"/>
            <w:sz w:val="24"/>
            <w:szCs w:val="24"/>
          </w:rPr>
          <w:delText>q</w:delText>
        </w:r>
      </w:del>
      <w:ins w:id="735" w:author="Comeau, Jeremy" w:date="2016-06-16T12:44:00Z">
        <w:r w:rsidR="009C29CA" w:rsidRPr="00820BB7">
          <w:rPr>
            <w:rFonts w:ascii="Times New Roman" w:hAnsi="Times New Roman"/>
            <w:sz w:val="24"/>
            <w:szCs w:val="24"/>
          </w:rPr>
          <w:t>t</w:t>
        </w:r>
      </w:ins>
      <w:r w:rsidRPr="00820BB7">
        <w:rPr>
          <w:rFonts w:ascii="Times New Roman" w:hAnsi="Times New Roman"/>
          <w:sz w:val="24"/>
          <w:szCs w:val="24"/>
        </w:rPr>
        <w:t>)</w:t>
      </w:r>
      <w:r w:rsidR="008267C9" w:rsidRPr="00820BB7">
        <w:rPr>
          <w:rFonts w:ascii="Times New Roman" w:hAnsi="Times New Roman"/>
          <w:sz w:val="24"/>
          <w:szCs w:val="24"/>
        </w:rPr>
        <w:t xml:space="preserve"> </w:t>
      </w:r>
      <w:r w:rsidRPr="00820BB7">
        <w:rPr>
          <w:rFonts w:ascii="Times New Roman" w:hAnsi="Times New Roman"/>
          <w:sz w:val="24"/>
          <w:szCs w:val="24"/>
        </w:rPr>
        <w:t>“</w:t>
      </w:r>
      <w:r w:rsidR="0052528F" w:rsidRPr="00820BB7">
        <w:rPr>
          <w:rFonts w:ascii="Times New Roman" w:hAnsi="Times New Roman"/>
          <w:sz w:val="24"/>
          <w:szCs w:val="24"/>
        </w:rPr>
        <w:t>G</w:t>
      </w:r>
      <w:r w:rsidRPr="00820BB7">
        <w:rPr>
          <w:rFonts w:ascii="Times New Roman" w:hAnsi="Times New Roman"/>
          <w:sz w:val="24"/>
          <w:szCs w:val="24"/>
        </w:rPr>
        <w:t>ross demand</w:t>
      </w:r>
      <w:r w:rsidR="000F70C5" w:rsidRPr="00820BB7">
        <w:rPr>
          <w:rFonts w:ascii="Times New Roman" w:hAnsi="Times New Roman"/>
          <w:sz w:val="24"/>
          <w:szCs w:val="24"/>
        </w:rPr>
        <w:t xml:space="preserve"> savings</w:t>
      </w:r>
      <w:r w:rsidRPr="00820BB7">
        <w:rPr>
          <w:rFonts w:ascii="Times New Roman" w:hAnsi="Times New Roman"/>
          <w:sz w:val="24"/>
          <w:szCs w:val="24"/>
        </w:rPr>
        <w:t xml:space="preserve">” means the change in demand that results directly from </w:t>
      </w:r>
      <w:ins w:id="736" w:author="Comeau, Jeremy" w:date="2016-06-15T15:14:00Z">
        <w:r w:rsidR="00AC5870" w:rsidRPr="00820BB7">
          <w:rPr>
            <w:rFonts w:ascii="Times New Roman" w:hAnsi="Times New Roman"/>
            <w:sz w:val="24"/>
            <w:szCs w:val="24"/>
          </w:rPr>
          <w:t xml:space="preserve">the implementation of an </w:t>
        </w:r>
      </w:ins>
      <w:del w:id="737" w:author="Comeau, Jeremy" w:date="2016-06-15T15:14:00Z">
        <w:r w:rsidR="00E854F7" w:rsidRPr="00820BB7" w:rsidDel="00AC5870">
          <w:rPr>
            <w:rFonts w:ascii="Times New Roman" w:hAnsi="Times New Roman"/>
            <w:sz w:val="24"/>
            <w:szCs w:val="24"/>
          </w:rPr>
          <w:delText>demand response</w:delText>
        </w:r>
        <w:r w:rsidRPr="00820BB7" w:rsidDel="00AC5870">
          <w:rPr>
            <w:rFonts w:ascii="Times New Roman" w:hAnsi="Times New Roman"/>
            <w:sz w:val="24"/>
            <w:szCs w:val="24"/>
          </w:rPr>
          <w:delText xml:space="preserve"> program</w:delText>
        </w:r>
        <w:r w:rsidR="00000AA0" w:rsidRPr="00820BB7" w:rsidDel="00AC5870">
          <w:rPr>
            <w:rFonts w:ascii="Times New Roman" w:hAnsi="Times New Roman"/>
            <w:sz w:val="24"/>
            <w:szCs w:val="24"/>
          </w:rPr>
          <w:delText xml:space="preserve"> or </w:delText>
        </w:r>
      </w:del>
      <w:r w:rsidR="00000AA0" w:rsidRPr="00820BB7">
        <w:rPr>
          <w:rFonts w:ascii="Times New Roman" w:hAnsi="Times New Roman"/>
          <w:sz w:val="24"/>
          <w:szCs w:val="24"/>
        </w:rPr>
        <w:t>energy efficiency program</w:t>
      </w:r>
      <w:ins w:id="738" w:author="Comeau, Jeremy" w:date="2016-06-15T15:14:00Z">
        <w:r w:rsidR="00AC5870" w:rsidRPr="00820BB7">
          <w:rPr>
            <w:rFonts w:ascii="Times New Roman" w:hAnsi="Times New Roman"/>
            <w:sz w:val="24"/>
            <w:szCs w:val="24"/>
          </w:rPr>
          <w:t xml:space="preserve"> or demand response program</w:t>
        </w:r>
      </w:ins>
      <w:ins w:id="739" w:author="Comeau, Jeremy" w:date="2016-06-15T15:13:00Z">
        <w:r w:rsidR="00AC5870" w:rsidRPr="00820BB7">
          <w:rPr>
            <w:rFonts w:ascii="Times New Roman" w:hAnsi="Times New Roman"/>
            <w:sz w:val="24"/>
            <w:szCs w:val="24"/>
          </w:rPr>
          <w:t>.</w:t>
        </w:r>
      </w:ins>
      <w:del w:id="740" w:author="Comeau, Jeremy" w:date="2016-06-15T15:13:00Z">
        <w:r w:rsidR="00000AA0" w:rsidRPr="00820BB7" w:rsidDel="00AC5870">
          <w:rPr>
            <w:rFonts w:ascii="Times New Roman" w:hAnsi="Times New Roman"/>
            <w:sz w:val="24"/>
            <w:szCs w:val="24"/>
          </w:rPr>
          <w:delText xml:space="preserve"> </w:delText>
        </w:r>
        <w:r w:rsidRPr="00820BB7" w:rsidDel="00AC5870">
          <w:rPr>
            <w:rFonts w:ascii="Times New Roman" w:hAnsi="Times New Roman"/>
            <w:sz w:val="24"/>
            <w:szCs w:val="24"/>
          </w:rPr>
          <w:delText>actio</w:delText>
        </w:r>
      </w:del>
      <w:del w:id="741" w:author="Comeau, Jeremy" w:date="2016-06-15T15:14:00Z">
        <w:r w:rsidRPr="00820BB7" w:rsidDel="00AC5870">
          <w:rPr>
            <w:rFonts w:ascii="Times New Roman" w:hAnsi="Times New Roman"/>
            <w:sz w:val="24"/>
            <w:szCs w:val="24"/>
          </w:rPr>
          <w:delText>ns taken by program participants regardless of the extent or nature of program influences on their actions.</w:delText>
        </w:r>
      </w:del>
    </w:p>
    <w:p w:rsidR="00DB1985" w:rsidRPr="00820BB7" w:rsidRDefault="00DB1985" w:rsidP="00C00ACE">
      <w:pPr>
        <w:pStyle w:val="NoSpacing"/>
        <w:ind w:firstLine="720"/>
        <w:rPr>
          <w:rFonts w:ascii="Times New Roman" w:hAnsi="Times New Roman"/>
          <w:sz w:val="24"/>
          <w:szCs w:val="24"/>
        </w:rPr>
      </w:pPr>
      <w:r w:rsidRPr="00820BB7">
        <w:rPr>
          <w:rFonts w:ascii="Times New Roman" w:hAnsi="Times New Roman"/>
          <w:sz w:val="24"/>
          <w:szCs w:val="24"/>
        </w:rPr>
        <w:t>(</w:t>
      </w:r>
      <w:del w:id="742" w:author="Comeau, Jeremy" w:date="2016-06-16T12:41:00Z">
        <w:r w:rsidR="00651DFC" w:rsidRPr="00820BB7" w:rsidDel="009C29CA">
          <w:rPr>
            <w:rFonts w:ascii="Times New Roman" w:hAnsi="Times New Roman"/>
            <w:sz w:val="24"/>
            <w:szCs w:val="24"/>
          </w:rPr>
          <w:delText>r</w:delText>
        </w:r>
      </w:del>
      <w:ins w:id="743" w:author="Comeau, Jeremy" w:date="2016-06-16T12:44:00Z">
        <w:r w:rsidR="009C29CA" w:rsidRPr="00820BB7">
          <w:rPr>
            <w:rFonts w:ascii="Times New Roman" w:hAnsi="Times New Roman"/>
            <w:sz w:val="24"/>
            <w:szCs w:val="24"/>
          </w:rPr>
          <w:t>u</w:t>
        </w:r>
      </w:ins>
      <w:r w:rsidRPr="00820BB7">
        <w:rPr>
          <w:rFonts w:ascii="Times New Roman" w:hAnsi="Times New Roman"/>
          <w:sz w:val="24"/>
          <w:szCs w:val="24"/>
        </w:rPr>
        <w:t xml:space="preserve">) </w:t>
      </w:r>
      <w:r w:rsidR="008B2CB7" w:rsidRPr="00820BB7">
        <w:rPr>
          <w:rFonts w:ascii="Times New Roman" w:hAnsi="Times New Roman"/>
          <w:sz w:val="24"/>
          <w:szCs w:val="24"/>
        </w:rPr>
        <w:t>“</w:t>
      </w:r>
      <w:r w:rsidR="0052528F" w:rsidRPr="00820BB7">
        <w:rPr>
          <w:rFonts w:ascii="Times New Roman" w:hAnsi="Times New Roman"/>
          <w:sz w:val="24"/>
          <w:szCs w:val="24"/>
        </w:rPr>
        <w:t>I</w:t>
      </w:r>
      <w:r w:rsidRPr="00820BB7">
        <w:rPr>
          <w:rFonts w:ascii="Times New Roman" w:hAnsi="Times New Roman"/>
          <w:sz w:val="24"/>
          <w:szCs w:val="24"/>
        </w:rPr>
        <w:t>ncome effect</w:t>
      </w:r>
      <w:r w:rsidR="008B2CB7" w:rsidRPr="00820BB7">
        <w:rPr>
          <w:rFonts w:ascii="Times New Roman" w:hAnsi="Times New Roman"/>
          <w:sz w:val="24"/>
          <w:szCs w:val="24"/>
        </w:rPr>
        <w:t>”</w:t>
      </w:r>
      <w:r w:rsidRPr="00820BB7">
        <w:rPr>
          <w:rFonts w:ascii="Times New Roman" w:hAnsi="Times New Roman"/>
          <w:sz w:val="24"/>
          <w:szCs w:val="24"/>
        </w:rPr>
        <w:t xml:space="preserve"> means the </w:t>
      </w:r>
      <w:r w:rsidR="00725C02" w:rsidRPr="00820BB7">
        <w:rPr>
          <w:rFonts w:ascii="Times New Roman" w:hAnsi="Times New Roman"/>
          <w:sz w:val="24"/>
          <w:szCs w:val="24"/>
        </w:rPr>
        <w:t xml:space="preserve">short term and long term </w:t>
      </w:r>
      <w:r w:rsidRPr="00820BB7">
        <w:rPr>
          <w:rFonts w:ascii="Times New Roman" w:hAnsi="Times New Roman"/>
          <w:sz w:val="24"/>
          <w:szCs w:val="24"/>
        </w:rPr>
        <w:t>change in a customer</w:t>
      </w:r>
      <w:r w:rsidR="008B2CB7" w:rsidRPr="00820BB7">
        <w:rPr>
          <w:rFonts w:ascii="Times New Roman" w:hAnsi="Times New Roman"/>
          <w:sz w:val="24"/>
          <w:szCs w:val="24"/>
        </w:rPr>
        <w:t>’</w:t>
      </w:r>
      <w:r w:rsidRPr="00820BB7">
        <w:rPr>
          <w:rFonts w:ascii="Times New Roman" w:hAnsi="Times New Roman"/>
          <w:sz w:val="24"/>
          <w:szCs w:val="24"/>
        </w:rPr>
        <w:t>s energy use that is induced by a change in the</w:t>
      </w:r>
      <w:r w:rsidR="00C00ACE" w:rsidRPr="00820BB7">
        <w:rPr>
          <w:rFonts w:ascii="Times New Roman" w:hAnsi="Times New Roman"/>
          <w:sz w:val="24"/>
          <w:szCs w:val="24"/>
        </w:rPr>
        <w:t xml:space="preserve"> </w:t>
      </w:r>
      <w:r w:rsidRPr="00820BB7">
        <w:rPr>
          <w:rFonts w:ascii="Times New Roman" w:hAnsi="Times New Roman"/>
          <w:sz w:val="24"/>
          <w:szCs w:val="24"/>
        </w:rPr>
        <w:t>amount of disposable income available to the customer.</w:t>
      </w:r>
    </w:p>
    <w:p w:rsidR="002C566F" w:rsidRPr="00820BB7" w:rsidRDefault="00DB1985" w:rsidP="00C00ACE">
      <w:pPr>
        <w:pStyle w:val="NoSpacing"/>
        <w:ind w:firstLine="720"/>
        <w:rPr>
          <w:rFonts w:ascii="Times New Roman" w:hAnsi="Times New Roman"/>
          <w:sz w:val="24"/>
          <w:szCs w:val="24"/>
        </w:rPr>
      </w:pPr>
      <w:r w:rsidRPr="00820BB7">
        <w:rPr>
          <w:rFonts w:ascii="Times New Roman" w:hAnsi="Times New Roman"/>
          <w:sz w:val="24"/>
          <w:szCs w:val="24"/>
        </w:rPr>
        <w:t>(</w:t>
      </w:r>
      <w:del w:id="744" w:author="Comeau, Jeremy" w:date="2016-06-16T12:41:00Z">
        <w:r w:rsidR="00651DFC" w:rsidRPr="00820BB7" w:rsidDel="009C29CA">
          <w:rPr>
            <w:rFonts w:ascii="Times New Roman" w:hAnsi="Times New Roman"/>
            <w:sz w:val="24"/>
            <w:szCs w:val="24"/>
          </w:rPr>
          <w:delText>s</w:delText>
        </w:r>
      </w:del>
      <w:ins w:id="745" w:author="Comeau, Jeremy" w:date="2016-06-16T12:45:00Z">
        <w:r w:rsidR="009C29CA" w:rsidRPr="00820BB7">
          <w:rPr>
            <w:rFonts w:ascii="Times New Roman" w:hAnsi="Times New Roman"/>
            <w:sz w:val="24"/>
            <w:szCs w:val="24"/>
          </w:rPr>
          <w:t>v</w:t>
        </w:r>
      </w:ins>
      <w:r w:rsidRPr="00820BB7">
        <w:rPr>
          <w:rFonts w:ascii="Times New Roman" w:hAnsi="Times New Roman"/>
          <w:sz w:val="24"/>
          <w:szCs w:val="24"/>
        </w:rPr>
        <w:t xml:space="preserve">) </w:t>
      </w:r>
      <w:r w:rsidR="008B2CB7" w:rsidRPr="00820BB7">
        <w:rPr>
          <w:rFonts w:ascii="Times New Roman" w:hAnsi="Times New Roman"/>
          <w:sz w:val="24"/>
          <w:szCs w:val="24"/>
        </w:rPr>
        <w:t>“</w:t>
      </w:r>
      <w:r w:rsidR="0052528F" w:rsidRPr="00820BB7">
        <w:rPr>
          <w:rFonts w:ascii="Times New Roman" w:hAnsi="Times New Roman"/>
          <w:sz w:val="24"/>
          <w:szCs w:val="24"/>
        </w:rPr>
        <w:t>I</w:t>
      </w:r>
      <w:r w:rsidRPr="00820BB7">
        <w:rPr>
          <w:rFonts w:ascii="Times New Roman" w:hAnsi="Times New Roman"/>
          <w:sz w:val="24"/>
          <w:szCs w:val="24"/>
        </w:rPr>
        <w:t>ntegrated resource plan</w:t>
      </w:r>
      <w:r w:rsidR="008B2CB7" w:rsidRPr="00820BB7">
        <w:rPr>
          <w:rFonts w:ascii="Times New Roman" w:hAnsi="Times New Roman"/>
          <w:sz w:val="24"/>
          <w:szCs w:val="24"/>
        </w:rPr>
        <w:t>”</w:t>
      </w:r>
      <w:r w:rsidRPr="00820BB7">
        <w:rPr>
          <w:rFonts w:ascii="Times New Roman" w:hAnsi="Times New Roman"/>
          <w:sz w:val="24"/>
          <w:szCs w:val="24"/>
        </w:rPr>
        <w:t xml:space="preserve">, or </w:t>
      </w:r>
      <w:r w:rsidR="008B2CB7" w:rsidRPr="00820BB7">
        <w:rPr>
          <w:rFonts w:ascii="Times New Roman" w:hAnsi="Times New Roman"/>
          <w:sz w:val="24"/>
          <w:szCs w:val="24"/>
        </w:rPr>
        <w:t>“</w:t>
      </w:r>
      <w:r w:rsidRPr="00820BB7">
        <w:rPr>
          <w:rFonts w:ascii="Times New Roman" w:hAnsi="Times New Roman"/>
          <w:sz w:val="24"/>
          <w:szCs w:val="24"/>
        </w:rPr>
        <w:t>IRP</w:t>
      </w:r>
      <w:r w:rsidR="008B2CB7" w:rsidRPr="00820BB7">
        <w:rPr>
          <w:rFonts w:ascii="Times New Roman" w:hAnsi="Times New Roman"/>
          <w:sz w:val="24"/>
          <w:szCs w:val="24"/>
        </w:rPr>
        <w:t>”</w:t>
      </w:r>
      <w:r w:rsidRPr="00820BB7">
        <w:rPr>
          <w:rFonts w:ascii="Times New Roman" w:hAnsi="Times New Roman"/>
          <w:sz w:val="24"/>
          <w:szCs w:val="24"/>
        </w:rPr>
        <w:t xml:space="preserve"> means a utility</w:t>
      </w:r>
      <w:r w:rsidR="008B2CB7" w:rsidRPr="00820BB7">
        <w:rPr>
          <w:rFonts w:ascii="Times New Roman" w:hAnsi="Times New Roman"/>
          <w:sz w:val="24"/>
          <w:szCs w:val="24"/>
        </w:rPr>
        <w:t>’</w:t>
      </w:r>
      <w:r w:rsidRPr="00820BB7">
        <w:rPr>
          <w:rFonts w:ascii="Times New Roman" w:hAnsi="Times New Roman"/>
          <w:sz w:val="24"/>
          <w:szCs w:val="24"/>
        </w:rPr>
        <w:t xml:space="preserve">s </w:t>
      </w:r>
      <w:r w:rsidR="009D36C2" w:rsidRPr="00820BB7">
        <w:rPr>
          <w:rFonts w:ascii="Times New Roman" w:hAnsi="Times New Roman"/>
          <w:sz w:val="24"/>
          <w:szCs w:val="24"/>
        </w:rPr>
        <w:t>document submitted to the commission in order to meet the requirement</w:t>
      </w:r>
      <w:r w:rsidR="00651DFC" w:rsidRPr="00820BB7">
        <w:rPr>
          <w:rFonts w:ascii="Times New Roman" w:hAnsi="Times New Roman"/>
          <w:sz w:val="24"/>
          <w:szCs w:val="24"/>
        </w:rPr>
        <w:t>s</w:t>
      </w:r>
      <w:r w:rsidR="009D36C2" w:rsidRPr="00820BB7">
        <w:rPr>
          <w:rFonts w:ascii="Times New Roman" w:hAnsi="Times New Roman"/>
          <w:sz w:val="24"/>
          <w:szCs w:val="24"/>
        </w:rPr>
        <w:t xml:space="preserve"> of 170 IAC 4-7. </w:t>
      </w:r>
    </w:p>
    <w:p w:rsidR="00DB1985" w:rsidRPr="00820BB7" w:rsidRDefault="00DB1985" w:rsidP="00C00ACE">
      <w:pPr>
        <w:pStyle w:val="NoSpacing"/>
        <w:ind w:firstLine="720"/>
        <w:rPr>
          <w:rFonts w:ascii="Times New Roman" w:hAnsi="Times New Roman"/>
          <w:sz w:val="24"/>
          <w:szCs w:val="24"/>
        </w:rPr>
      </w:pPr>
      <w:r w:rsidRPr="00820BB7">
        <w:rPr>
          <w:rFonts w:ascii="Times New Roman" w:hAnsi="Times New Roman"/>
          <w:sz w:val="24"/>
          <w:szCs w:val="24"/>
        </w:rPr>
        <w:t>(</w:t>
      </w:r>
      <w:del w:id="746" w:author="Comeau, Jeremy" w:date="2016-06-16T12:41:00Z">
        <w:r w:rsidR="00651DFC" w:rsidRPr="00820BB7" w:rsidDel="009C29CA">
          <w:rPr>
            <w:rFonts w:ascii="Times New Roman" w:hAnsi="Times New Roman"/>
            <w:sz w:val="24"/>
            <w:szCs w:val="24"/>
          </w:rPr>
          <w:delText>t</w:delText>
        </w:r>
      </w:del>
      <w:ins w:id="747" w:author="Comeau, Jeremy" w:date="2016-06-16T12:45:00Z">
        <w:r w:rsidR="009C29CA" w:rsidRPr="00820BB7">
          <w:rPr>
            <w:rFonts w:ascii="Times New Roman" w:hAnsi="Times New Roman"/>
            <w:sz w:val="24"/>
            <w:szCs w:val="24"/>
          </w:rPr>
          <w:t>w</w:t>
        </w:r>
      </w:ins>
      <w:r w:rsidRPr="00820BB7">
        <w:rPr>
          <w:rFonts w:ascii="Times New Roman" w:hAnsi="Times New Roman"/>
          <w:sz w:val="24"/>
          <w:szCs w:val="24"/>
        </w:rPr>
        <w:t xml:space="preserve">) </w:t>
      </w:r>
      <w:r w:rsidR="008B2CB7" w:rsidRPr="00820BB7">
        <w:rPr>
          <w:rFonts w:ascii="Times New Roman" w:hAnsi="Times New Roman"/>
          <w:sz w:val="24"/>
          <w:szCs w:val="24"/>
        </w:rPr>
        <w:t>“</w:t>
      </w:r>
      <w:r w:rsidR="0052528F" w:rsidRPr="00820BB7">
        <w:rPr>
          <w:rFonts w:ascii="Times New Roman" w:hAnsi="Times New Roman"/>
          <w:sz w:val="24"/>
          <w:szCs w:val="24"/>
        </w:rPr>
        <w:t>L</w:t>
      </w:r>
      <w:r w:rsidRPr="00820BB7">
        <w:rPr>
          <w:rFonts w:ascii="Times New Roman" w:hAnsi="Times New Roman"/>
          <w:sz w:val="24"/>
          <w:szCs w:val="24"/>
        </w:rPr>
        <w:t>oad building</w:t>
      </w:r>
      <w:r w:rsidR="008B2CB7" w:rsidRPr="00820BB7">
        <w:rPr>
          <w:rFonts w:ascii="Times New Roman" w:hAnsi="Times New Roman"/>
          <w:sz w:val="24"/>
          <w:szCs w:val="24"/>
        </w:rPr>
        <w:t>”</w:t>
      </w:r>
      <w:r w:rsidRPr="00820BB7">
        <w:rPr>
          <w:rFonts w:ascii="Times New Roman" w:hAnsi="Times New Roman"/>
          <w:sz w:val="24"/>
          <w:szCs w:val="24"/>
        </w:rPr>
        <w:t xml:space="preserve"> means a program intended to increase electricity consumption without regard to the</w:t>
      </w:r>
      <w:r w:rsidR="00C00ACE" w:rsidRPr="00820BB7">
        <w:rPr>
          <w:rFonts w:ascii="Times New Roman" w:hAnsi="Times New Roman"/>
          <w:sz w:val="24"/>
          <w:szCs w:val="24"/>
        </w:rPr>
        <w:t xml:space="preserve"> </w:t>
      </w:r>
      <w:r w:rsidRPr="00820BB7">
        <w:rPr>
          <w:rFonts w:ascii="Times New Roman" w:hAnsi="Times New Roman"/>
          <w:sz w:val="24"/>
          <w:szCs w:val="24"/>
        </w:rPr>
        <w:t>timing of the increased usage.</w:t>
      </w:r>
    </w:p>
    <w:p w:rsidR="00DB1985" w:rsidRPr="00820BB7" w:rsidRDefault="00DB1985" w:rsidP="00C00ACE">
      <w:pPr>
        <w:pStyle w:val="NoSpacing"/>
        <w:ind w:firstLine="720"/>
        <w:rPr>
          <w:rFonts w:ascii="Times New Roman" w:hAnsi="Times New Roman"/>
          <w:sz w:val="24"/>
          <w:szCs w:val="24"/>
        </w:rPr>
      </w:pPr>
      <w:r w:rsidRPr="00820BB7">
        <w:rPr>
          <w:rFonts w:ascii="Times New Roman" w:hAnsi="Times New Roman"/>
          <w:sz w:val="24"/>
          <w:szCs w:val="24"/>
        </w:rPr>
        <w:t>(</w:t>
      </w:r>
      <w:del w:id="748" w:author="Comeau, Jeremy" w:date="2016-06-16T12:41:00Z">
        <w:r w:rsidR="00651DFC" w:rsidRPr="00820BB7" w:rsidDel="009C29CA">
          <w:rPr>
            <w:rFonts w:ascii="Times New Roman" w:hAnsi="Times New Roman"/>
            <w:sz w:val="24"/>
            <w:szCs w:val="24"/>
          </w:rPr>
          <w:delText>u</w:delText>
        </w:r>
      </w:del>
      <w:ins w:id="749" w:author="Comeau, Jeremy" w:date="2016-06-16T12:45:00Z">
        <w:r w:rsidR="009C29CA" w:rsidRPr="00820BB7">
          <w:rPr>
            <w:rFonts w:ascii="Times New Roman" w:hAnsi="Times New Roman"/>
            <w:sz w:val="24"/>
            <w:szCs w:val="24"/>
          </w:rPr>
          <w:t>x</w:t>
        </w:r>
      </w:ins>
      <w:r w:rsidRPr="00820BB7">
        <w:rPr>
          <w:rFonts w:ascii="Times New Roman" w:hAnsi="Times New Roman"/>
          <w:sz w:val="24"/>
          <w:szCs w:val="24"/>
        </w:rPr>
        <w:t xml:space="preserve">) </w:t>
      </w:r>
      <w:r w:rsidR="008B2CB7" w:rsidRPr="00820BB7">
        <w:rPr>
          <w:rFonts w:ascii="Times New Roman" w:hAnsi="Times New Roman"/>
          <w:sz w:val="24"/>
          <w:szCs w:val="24"/>
        </w:rPr>
        <w:t>“</w:t>
      </w:r>
      <w:r w:rsidR="0052528F" w:rsidRPr="00820BB7">
        <w:rPr>
          <w:rFonts w:ascii="Times New Roman" w:hAnsi="Times New Roman"/>
          <w:sz w:val="24"/>
          <w:szCs w:val="24"/>
        </w:rPr>
        <w:t>L</w:t>
      </w:r>
      <w:r w:rsidRPr="00820BB7">
        <w:rPr>
          <w:rFonts w:ascii="Times New Roman" w:hAnsi="Times New Roman"/>
          <w:sz w:val="24"/>
          <w:szCs w:val="24"/>
        </w:rPr>
        <w:t>oad retention</w:t>
      </w:r>
      <w:r w:rsidR="008B2CB7" w:rsidRPr="00820BB7">
        <w:rPr>
          <w:rFonts w:ascii="Times New Roman" w:hAnsi="Times New Roman"/>
          <w:sz w:val="24"/>
          <w:szCs w:val="24"/>
        </w:rPr>
        <w:t>”</w:t>
      </w:r>
      <w:r w:rsidRPr="00820BB7">
        <w:rPr>
          <w:rFonts w:ascii="Times New Roman" w:hAnsi="Times New Roman"/>
          <w:sz w:val="24"/>
          <w:szCs w:val="24"/>
        </w:rPr>
        <w:t xml:space="preserve"> means a program intended to induce customers, that have a bona fide option of</w:t>
      </w:r>
      <w:r w:rsidR="00C00ACE" w:rsidRPr="00820BB7">
        <w:rPr>
          <w:rFonts w:ascii="Times New Roman" w:hAnsi="Times New Roman"/>
          <w:sz w:val="24"/>
          <w:szCs w:val="24"/>
        </w:rPr>
        <w:t xml:space="preserve"> </w:t>
      </w:r>
      <w:r w:rsidRPr="00820BB7">
        <w:rPr>
          <w:rFonts w:ascii="Times New Roman" w:hAnsi="Times New Roman"/>
          <w:sz w:val="24"/>
          <w:szCs w:val="24"/>
        </w:rPr>
        <w:t xml:space="preserve">switching to alternative sources of energy services or </w:t>
      </w:r>
      <w:r w:rsidR="004C6AC5" w:rsidRPr="00820BB7">
        <w:rPr>
          <w:rFonts w:ascii="Times New Roman" w:hAnsi="Times New Roman"/>
          <w:sz w:val="24"/>
          <w:szCs w:val="24"/>
        </w:rPr>
        <w:t>customer owned generation</w:t>
      </w:r>
      <w:r w:rsidRPr="00820BB7">
        <w:rPr>
          <w:rFonts w:ascii="Times New Roman" w:hAnsi="Times New Roman"/>
          <w:sz w:val="24"/>
          <w:szCs w:val="24"/>
        </w:rPr>
        <w:t>, to remain as customers.</w:t>
      </w:r>
    </w:p>
    <w:p w:rsidR="00651DFC" w:rsidRPr="00820BB7" w:rsidRDefault="00DB1985" w:rsidP="00C00ACE">
      <w:pPr>
        <w:pStyle w:val="NoSpacing"/>
        <w:ind w:firstLine="720"/>
        <w:rPr>
          <w:rFonts w:ascii="Times New Roman" w:hAnsi="Times New Roman"/>
          <w:sz w:val="24"/>
          <w:szCs w:val="24"/>
        </w:rPr>
      </w:pPr>
      <w:r w:rsidRPr="00820BB7">
        <w:rPr>
          <w:rFonts w:ascii="Times New Roman" w:hAnsi="Times New Roman"/>
          <w:sz w:val="24"/>
          <w:szCs w:val="24"/>
        </w:rPr>
        <w:t>(</w:t>
      </w:r>
      <w:del w:id="750" w:author="Comeau, Jeremy" w:date="2016-06-16T12:41:00Z">
        <w:r w:rsidR="00666B87" w:rsidRPr="00820BB7" w:rsidDel="009C29CA">
          <w:rPr>
            <w:rFonts w:ascii="Times New Roman" w:hAnsi="Times New Roman"/>
            <w:sz w:val="24"/>
            <w:szCs w:val="24"/>
          </w:rPr>
          <w:delText>v</w:delText>
        </w:r>
      </w:del>
      <w:ins w:id="751" w:author="Comeau, Jeremy" w:date="2016-06-16T12:45:00Z">
        <w:r w:rsidR="009C29CA" w:rsidRPr="00820BB7">
          <w:rPr>
            <w:rFonts w:ascii="Times New Roman" w:hAnsi="Times New Roman"/>
            <w:sz w:val="24"/>
            <w:szCs w:val="24"/>
          </w:rPr>
          <w:t>y</w:t>
        </w:r>
      </w:ins>
      <w:r w:rsidRPr="00820BB7">
        <w:rPr>
          <w:rFonts w:ascii="Times New Roman" w:hAnsi="Times New Roman"/>
          <w:sz w:val="24"/>
          <w:szCs w:val="24"/>
        </w:rPr>
        <w:t xml:space="preserve">) </w:t>
      </w:r>
      <w:r w:rsidR="008B2CB7" w:rsidRPr="00820BB7">
        <w:rPr>
          <w:rFonts w:ascii="Times New Roman" w:hAnsi="Times New Roman"/>
          <w:sz w:val="24"/>
          <w:szCs w:val="24"/>
        </w:rPr>
        <w:t>“</w:t>
      </w:r>
      <w:r w:rsidR="0052528F" w:rsidRPr="00820BB7">
        <w:rPr>
          <w:rFonts w:ascii="Times New Roman" w:hAnsi="Times New Roman"/>
          <w:sz w:val="24"/>
          <w:szCs w:val="24"/>
        </w:rPr>
        <w:t>L</w:t>
      </w:r>
      <w:r w:rsidRPr="00820BB7">
        <w:rPr>
          <w:rFonts w:ascii="Times New Roman" w:hAnsi="Times New Roman"/>
          <w:sz w:val="24"/>
          <w:szCs w:val="24"/>
        </w:rPr>
        <w:t>ost revenue</w:t>
      </w:r>
      <w:r w:rsidR="008B2CB7" w:rsidRPr="00820BB7">
        <w:rPr>
          <w:rFonts w:ascii="Times New Roman" w:hAnsi="Times New Roman"/>
          <w:sz w:val="24"/>
          <w:szCs w:val="24"/>
        </w:rPr>
        <w:t>”</w:t>
      </w:r>
      <w:r w:rsidRPr="00820BB7">
        <w:rPr>
          <w:rFonts w:ascii="Times New Roman" w:hAnsi="Times New Roman"/>
          <w:sz w:val="24"/>
          <w:szCs w:val="24"/>
        </w:rPr>
        <w:t xml:space="preserve"> means the revenue lost</w:t>
      </w:r>
      <w:r w:rsidR="00121F4D" w:rsidRPr="00820BB7">
        <w:rPr>
          <w:rFonts w:ascii="Times New Roman" w:hAnsi="Times New Roman"/>
          <w:sz w:val="24"/>
          <w:szCs w:val="24"/>
        </w:rPr>
        <w:t>, if any,</w:t>
      </w:r>
      <w:r w:rsidRPr="00820BB7">
        <w:rPr>
          <w:rFonts w:ascii="Times New Roman" w:hAnsi="Times New Roman"/>
          <w:sz w:val="24"/>
          <w:szCs w:val="24"/>
        </w:rPr>
        <w:t xml:space="preserve"> less the variable operating and maintenance costs saved as</w:t>
      </w:r>
      <w:r w:rsidR="00C00ACE" w:rsidRPr="00820BB7">
        <w:rPr>
          <w:rFonts w:ascii="Times New Roman" w:hAnsi="Times New Roman"/>
          <w:sz w:val="24"/>
          <w:szCs w:val="24"/>
        </w:rPr>
        <w:t xml:space="preserve"> </w:t>
      </w:r>
      <w:r w:rsidRPr="00820BB7">
        <w:rPr>
          <w:rFonts w:ascii="Times New Roman" w:hAnsi="Times New Roman"/>
          <w:sz w:val="24"/>
          <w:szCs w:val="24"/>
        </w:rPr>
        <w:t xml:space="preserve">a result of </w:t>
      </w:r>
      <w:r w:rsidR="00121F4D" w:rsidRPr="00820BB7">
        <w:rPr>
          <w:rFonts w:ascii="Times New Roman" w:hAnsi="Times New Roman"/>
          <w:sz w:val="24"/>
          <w:szCs w:val="24"/>
        </w:rPr>
        <w:t>a</w:t>
      </w:r>
      <w:r w:rsidR="005C4B0D" w:rsidRPr="00820BB7">
        <w:rPr>
          <w:rFonts w:ascii="Times New Roman" w:hAnsi="Times New Roman"/>
          <w:sz w:val="24"/>
          <w:szCs w:val="24"/>
        </w:rPr>
        <w:t xml:space="preserve">n energy efficiency </w:t>
      </w:r>
      <w:r w:rsidR="00651DFC" w:rsidRPr="00820BB7">
        <w:rPr>
          <w:rFonts w:ascii="Times New Roman" w:hAnsi="Times New Roman"/>
          <w:sz w:val="24"/>
          <w:szCs w:val="24"/>
        </w:rPr>
        <w:t xml:space="preserve">program </w:t>
      </w:r>
      <w:r w:rsidR="005C4B0D" w:rsidRPr="00820BB7">
        <w:rPr>
          <w:rFonts w:ascii="Times New Roman" w:hAnsi="Times New Roman"/>
          <w:sz w:val="24"/>
          <w:szCs w:val="24"/>
        </w:rPr>
        <w:t xml:space="preserve">or demand response </w:t>
      </w:r>
      <w:r w:rsidRPr="00820BB7">
        <w:rPr>
          <w:rFonts w:ascii="Times New Roman" w:hAnsi="Times New Roman"/>
          <w:sz w:val="24"/>
          <w:szCs w:val="24"/>
        </w:rPr>
        <w:t>program.</w:t>
      </w:r>
    </w:p>
    <w:p w:rsidR="00E05FDF" w:rsidRPr="00820BB7" w:rsidRDefault="00E05FDF" w:rsidP="00C00ACE">
      <w:pPr>
        <w:pStyle w:val="NoSpacing"/>
        <w:ind w:firstLine="720"/>
        <w:rPr>
          <w:rFonts w:ascii="Times New Roman" w:hAnsi="Times New Roman"/>
          <w:sz w:val="24"/>
          <w:szCs w:val="24"/>
        </w:rPr>
      </w:pPr>
      <w:r w:rsidRPr="00820BB7">
        <w:rPr>
          <w:rFonts w:ascii="Times New Roman" w:hAnsi="Times New Roman"/>
          <w:sz w:val="24"/>
          <w:szCs w:val="24"/>
        </w:rPr>
        <w:t>(</w:t>
      </w:r>
      <w:del w:id="752" w:author="Comeau, Jeremy" w:date="2016-06-16T12:41:00Z">
        <w:r w:rsidR="00666B87" w:rsidRPr="00820BB7" w:rsidDel="009C29CA">
          <w:rPr>
            <w:rFonts w:ascii="Times New Roman" w:hAnsi="Times New Roman"/>
            <w:sz w:val="24"/>
            <w:szCs w:val="24"/>
          </w:rPr>
          <w:delText>w</w:delText>
        </w:r>
      </w:del>
      <w:ins w:id="753" w:author="Comeau, Jeremy" w:date="2016-06-16T12:45:00Z">
        <w:r w:rsidR="009C29CA" w:rsidRPr="00820BB7">
          <w:rPr>
            <w:rFonts w:ascii="Times New Roman" w:hAnsi="Times New Roman"/>
            <w:sz w:val="24"/>
            <w:szCs w:val="24"/>
          </w:rPr>
          <w:t>z</w:t>
        </w:r>
      </w:ins>
      <w:r w:rsidRPr="00820BB7">
        <w:rPr>
          <w:rFonts w:ascii="Times New Roman" w:hAnsi="Times New Roman"/>
          <w:sz w:val="24"/>
          <w:szCs w:val="24"/>
        </w:rPr>
        <w:t>) “</w:t>
      </w:r>
      <w:r w:rsidR="00651DFC" w:rsidRPr="00820BB7">
        <w:rPr>
          <w:rFonts w:ascii="Times New Roman" w:hAnsi="Times New Roman"/>
          <w:sz w:val="24"/>
          <w:szCs w:val="24"/>
        </w:rPr>
        <w:t>M</w:t>
      </w:r>
      <w:r w:rsidRPr="00820BB7">
        <w:rPr>
          <w:rFonts w:ascii="Times New Roman" w:hAnsi="Times New Roman"/>
          <w:sz w:val="24"/>
          <w:szCs w:val="24"/>
        </w:rPr>
        <w:t xml:space="preserve">arket effects” means the indirect influence of </w:t>
      </w:r>
      <w:r w:rsidR="00666B87" w:rsidRPr="00820BB7">
        <w:rPr>
          <w:rFonts w:ascii="Times New Roman" w:hAnsi="Times New Roman"/>
          <w:sz w:val="24"/>
          <w:szCs w:val="24"/>
        </w:rPr>
        <w:t xml:space="preserve">an </w:t>
      </w:r>
      <w:r w:rsidR="00E854F7" w:rsidRPr="00820BB7">
        <w:rPr>
          <w:rFonts w:ascii="Times New Roman" w:hAnsi="Times New Roman"/>
          <w:sz w:val="24"/>
          <w:szCs w:val="24"/>
        </w:rPr>
        <w:t>energy efficiency program or demand response</w:t>
      </w:r>
      <w:r w:rsidRPr="00820BB7">
        <w:rPr>
          <w:rFonts w:ascii="Times New Roman" w:hAnsi="Times New Roman"/>
          <w:sz w:val="24"/>
          <w:szCs w:val="24"/>
        </w:rPr>
        <w:t xml:space="preserve"> program that result</w:t>
      </w:r>
      <w:r w:rsidR="00666B87" w:rsidRPr="00820BB7">
        <w:rPr>
          <w:rFonts w:ascii="Times New Roman" w:hAnsi="Times New Roman"/>
          <w:sz w:val="24"/>
          <w:szCs w:val="24"/>
        </w:rPr>
        <w:t>s</w:t>
      </w:r>
      <w:r w:rsidRPr="00820BB7">
        <w:rPr>
          <w:rFonts w:ascii="Times New Roman" w:hAnsi="Times New Roman"/>
          <w:sz w:val="24"/>
          <w:szCs w:val="24"/>
        </w:rPr>
        <w:t xml:space="preserve"> in energy and demand savings that have not been captured </w:t>
      </w:r>
      <w:r w:rsidR="00666B87" w:rsidRPr="00820BB7">
        <w:rPr>
          <w:rFonts w:ascii="Times New Roman" w:hAnsi="Times New Roman"/>
          <w:sz w:val="24"/>
          <w:szCs w:val="24"/>
        </w:rPr>
        <w:t>in</w:t>
      </w:r>
      <w:r w:rsidRPr="00820BB7">
        <w:rPr>
          <w:rFonts w:ascii="Times New Roman" w:hAnsi="Times New Roman"/>
          <w:sz w:val="24"/>
          <w:szCs w:val="24"/>
        </w:rPr>
        <w:t xml:space="preserve"> EM&amp;V activities. </w:t>
      </w:r>
    </w:p>
    <w:p w:rsidR="00666B87" w:rsidRPr="00820BB7" w:rsidRDefault="00666B87" w:rsidP="00666B87">
      <w:pPr>
        <w:pStyle w:val="NoSpacing"/>
        <w:ind w:firstLine="720"/>
        <w:rPr>
          <w:rFonts w:ascii="Times New Roman" w:hAnsi="Times New Roman"/>
          <w:sz w:val="24"/>
          <w:szCs w:val="24"/>
        </w:rPr>
      </w:pPr>
      <w:r w:rsidRPr="00820BB7">
        <w:rPr>
          <w:rFonts w:ascii="Times New Roman" w:hAnsi="Times New Roman"/>
          <w:sz w:val="24"/>
          <w:szCs w:val="24"/>
        </w:rPr>
        <w:t>(</w:t>
      </w:r>
      <w:del w:id="754" w:author="Comeau, Jeremy" w:date="2016-06-16T12:41:00Z">
        <w:r w:rsidRPr="00820BB7" w:rsidDel="009C29CA">
          <w:rPr>
            <w:rFonts w:ascii="Times New Roman" w:hAnsi="Times New Roman"/>
            <w:sz w:val="24"/>
            <w:szCs w:val="24"/>
          </w:rPr>
          <w:delText>x</w:delText>
        </w:r>
      </w:del>
      <w:ins w:id="755" w:author="Comeau, Jeremy" w:date="2016-06-16T12:45:00Z">
        <w:r w:rsidR="009C29CA" w:rsidRPr="00820BB7">
          <w:rPr>
            <w:rFonts w:ascii="Times New Roman" w:hAnsi="Times New Roman"/>
            <w:sz w:val="24"/>
            <w:szCs w:val="24"/>
          </w:rPr>
          <w:t>aa</w:t>
        </w:r>
      </w:ins>
      <w:r w:rsidRPr="00820BB7">
        <w:rPr>
          <w:rFonts w:ascii="Times New Roman" w:hAnsi="Times New Roman"/>
          <w:sz w:val="24"/>
          <w:szCs w:val="24"/>
        </w:rPr>
        <w:t xml:space="preserve">) “Net demand savings” means the portion of gross demand savings that is attributable to a demand response program or energy efficiency program, </w:t>
      </w:r>
      <w:del w:id="756" w:author="Comeau, Jeremy" w:date="2016-06-15T15:15:00Z">
        <w:r w:rsidRPr="00820BB7" w:rsidDel="00AC5870">
          <w:rPr>
            <w:rFonts w:ascii="Times New Roman" w:hAnsi="Times New Roman"/>
            <w:sz w:val="24"/>
            <w:szCs w:val="24"/>
          </w:rPr>
          <w:delText xml:space="preserve">including </w:delText>
        </w:r>
      </w:del>
      <w:ins w:id="757" w:author="Comeau, Jeremy" w:date="2016-06-15T15:15:00Z">
        <w:r w:rsidR="00AC5870" w:rsidRPr="00820BB7">
          <w:rPr>
            <w:rFonts w:ascii="Times New Roman" w:hAnsi="Times New Roman"/>
            <w:sz w:val="24"/>
            <w:szCs w:val="24"/>
          </w:rPr>
          <w:t xml:space="preserve">adjusted for </w:t>
        </w:r>
      </w:ins>
      <w:r w:rsidRPr="00820BB7">
        <w:rPr>
          <w:rFonts w:ascii="Times New Roman" w:hAnsi="Times New Roman"/>
          <w:sz w:val="24"/>
          <w:szCs w:val="24"/>
        </w:rPr>
        <w:t>free ridership and spillover.</w:t>
      </w:r>
    </w:p>
    <w:p w:rsidR="00121F4D" w:rsidRPr="00820BB7" w:rsidRDefault="00121F4D" w:rsidP="00666B87">
      <w:pPr>
        <w:pStyle w:val="NoSpacing"/>
        <w:ind w:firstLine="720"/>
        <w:rPr>
          <w:rFonts w:ascii="Times New Roman" w:hAnsi="Times New Roman"/>
          <w:sz w:val="24"/>
          <w:szCs w:val="24"/>
        </w:rPr>
      </w:pPr>
      <w:r w:rsidRPr="00820BB7">
        <w:rPr>
          <w:rFonts w:ascii="Times New Roman" w:hAnsi="Times New Roman"/>
          <w:sz w:val="24"/>
          <w:szCs w:val="24"/>
        </w:rPr>
        <w:t>(</w:t>
      </w:r>
      <w:del w:id="758" w:author="Comeau, Jeremy" w:date="2016-06-16T12:42:00Z">
        <w:r w:rsidR="00666B87" w:rsidRPr="00820BB7" w:rsidDel="009C29CA">
          <w:rPr>
            <w:rFonts w:ascii="Times New Roman" w:hAnsi="Times New Roman"/>
            <w:sz w:val="24"/>
            <w:szCs w:val="24"/>
          </w:rPr>
          <w:delText>y</w:delText>
        </w:r>
      </w:del>
      <w:ins w:id="759" w:author="Comeau, Jeremy" w:date="2016-06-16T12:45:00Z">
        <w:r w:rsidR="009C29CA" w:rsidRPr="00820BB7">
          <w:rPr>
            <w:rFonts w:ascii="Times New Roman" w:hAnsi="Times New Roman"/>
            <w:sz w:val="24"/>
            <w:szCs w:val="24"/>
          </w:rPr>
          <w:t>bb</w:t>
        </w:r>
      </w:ins>
      <w:r w:rsidR="006D4EF6" w:rsidRPr="00820BB7">
        <w:rPr>
          <w:rFonts w:ascii="Times New Roman" w:hAnsi="Times New Roman"/>
          <w:sz w:val="24"/>
          <w:szCs w:val="24"/>
        </w:rPr>
        <w:t>)</w:t>
      </w:r>
      <w:r w:rsidRPr="00820BB7">
        <w:rPr>
          <w:rFonts w:ascii="Times New Roman" w:hAnsi="Times New Roman"/>
          <w:sz w:val="24"/>
          <w:szCs w:val="24"/>
        </w:rPr>
        <w:t xml:space="preserve"> “</w:t>
      </w:r>
      <w:r w:rsidR="0052528F" w:rsidRPr="00820BB7">
        <w:rPr>
          <w:rFonts w:ascii="Times New Roman" w:hAnsi="Times New Roman"/>
          <w:sz w:val="24"/>
          <w:szCs w:val="24"/>
        </w:rPr>
        <w:t>N</w:t>
      </w:r>
      <w:r w:rsidRPr="00820BB7">
        <w:rPr>
          <w:rFonts w:ascii="Times New Roman" w:hAnsi="Times New Roman"/>
          <w:sz w:val="24"/>
          <w:szCs w:val="24"/>
        </w:rPr>
        <w:t>et energy</w:t>
      </w:r>
      <w:r w:rsidR="000F70C5" w:rsidRPr="00820BB7">
        <w:rPr>
          <w:rFonts w:ascii="Times New Roman" w:hAnsi="Times New Roman"/>
          <w:sz w:val="24"/>
          <w:szCs w:val="24"/>
        </w:rPr>
        <w:t xml:space="preserve"> savings</w:t>
      </w:r>
      <w:r w:rsidRPr="00820BB7">
        <w:rPr>
          <w:rFonts w:ascii="Times New Roman" w:hAnsi="Times New Roman"/>
          <w:sz w:val="24"/>
          <w:szCs w:val="24"/>
        </w:rPr>
        <w:t xml:space="preserve">” means the portion of gross energy </w:t>
      </w:r>
      <w:r w:rsidR="000F70C5" w:rsidRPr="00820BB7">
        <w:rPr>
          <w:rFonts w:ascii="Times New Roman" w:hAnsi="Times New Roman"/>
          <w:sz w:val="24"/>
          <w:szCs w:val="24"/>
        </w:rPr>
        <w:t xml:space="preserve">savings </w:t>
      </w:r>
      <w:r w:rsidRPr="00820BB7">
        <w:rPr>
          <w:rFonts w:ascii="Times New Roman" w:hAnsi="Times New Roman"/>
          <w:sz w:val="24"/>
          <w:szCs w:val="24"/>
        </w:rPr>
        <w:t xml:space="preserve">that is attributable to </w:t>
      </w:r>
      <w:r w:rsidR="00E854F7" w:rsidRPr="00820BB7">
        <w:rPr>
          <w:rFonts w:ascii="Times New Roman" w:hAnsi="Times New Roman"/>
          <w:sz w:val="24"/>
          <w:szCs w:val="24"/>
        </w:rPr>
        <w:t>an</w:t>
      </w:r>
      <w:r w:rsidRPr="00820BB7">
        <w:rPr>
          <w:rFonts w:ascii="Times New Roman" w:hAnsi="Times New Roman"/>
          <w:sz w:val="24"/>
          <w:szCs w:val="24"/>
        </w:rPr>
        <w:t xml:space="preserve"> energy efficiency program</w:t>
      </w:r>
      <w:r w:rsidR="002C566F" w:rsidRPr="00820BB7">
        <w:rPr>
          <w:rFonts w:ascii="Times New Roman" w:hAnsi="Times New Roman"/>
          <w:sz w:val="24"/>
          <w:szCs w:val="24"/>
        </w:rPr>
        <w:t xml:space="preserve"> or demand response program</w:t>
      </w:r>
      <w:r w:rsidRPr="00820BB7">
        <w:rPr>
          <w:rFonts w:ascii="Times New Roman" w:hAnsi="Times New Roman"/>
          <w:sz w:val="24"/>
          <w:szCs w:val="24"/>
        </w:rPr>
        <w:t xml:space="preserve">, </w:t>
      </w:r>
      <w:del w:id="760" w:author="Comeau, Jeremy" w:date="2016-06-15T15:15:00Z">
        <w:r w:rsidRPr="00820BB7" w:rsidDel="00AC5870">
          <w:rPr>
            <w:rFonts w:ascii="Times New Roman" w:hAnsi="Times New Roman"/>
            <w:sz w:val="24"/>
            <w:szCs w:val="24"/>
          </w:rPr>
          <w:delText xml:space="preserve">including </w:delText>
        </w:r>
      </w:del>
      <w:ins w:id="761" w:author="Comeau, Jeremy" w:date="2016-06-15T15:15:00Z">
        <w:r w:rsidR="00AC5870" w:rsidRPr="00820BB7">
          <w:rPr>
            <w:rFonts w:ascii="Times New Roman" w:hAnsi="Times New Roman"/>
            <w:sz w:val="24"/>
            <w:szCs w:val="24"/>
          </w:rPr>
          <w:t xml:space="preserve">adjusted for </w:t>
        </w:r>
      </w:ins>
      <w:r w:rsidRPr="00820BB7">
        <w:rPr>
          <w:rFonts w:ascii="Times New Roman" w:hAnsi="Times New Roman"/>
          <w:sz w:val="24"/>
          <w:szCs w:val="24"/>
        </w:rPr>
        <w:t>free ridership and spillover.</w:t>
      </w:r>
    </w:p>
    <w:p w:rsidR="00A02CF9" w:rsidRPr="00820BB7" w:rsidDel="00AC5870" w:rsidRDefault="00AC5870" w:rsidP="00A02CF9">
      <w:pPr>
        <w:pStyle w:val="NoSpacing"/>
        <w:ind w:firstLine="720"/>
        <w:rPr>
          <w:del w:id="762" w:author="Comeau, Jeremy" w:date="2016-06-15T15:16:00Z"/>
          <w:rFonts w:ascii="Times New Roman" w:hAnsi="Times New Roman"/>
          <w:sz w:val="24"/>
          <w:szCs w:val="24"/>
        </w:rPr>
      </w:pPr>
      <w:ins w:id="763" w:author="Comeau, Jeremy" w:date="2016-06-15T15:16:00Z">
        <w:r w:rsidRPr="00820BB7" w:rsidDel="00AC5870">
          <w:rPr>
            <w:rFonts w:ascii="Times New Roman" w:hAnsi="Times New Roman"/>
            <w:sz w:val="24"/>
            <w:szCs w:val="24"/>
          </w:rPr>
          <w:t xml:space="preserve"> </w:t>
        </w:r>
      </w:ins>
      <w:del w:id="764" w:author="Comeau, Jeremy" w:date="2016-06-15T15:16:00Z">
        <w:r w:rsidR="00A02CF9" w:rsidRPr="00820BB7" w:rsidDel="00AC5870">
          <w:rPr>
            <w:rFonts w:ascii="Times New Roman" w:hAnsi="Times New Roman"/>
            <w:sz w:val="24"/>
            <w:szCs w:val="24"/>
          </w:rPr>
          <w:delText>(</w:delText>
        </w:r>
        <w:r w:rsidR="00666B87" w:rsidRPr="00820BB7" w:rsidDel="00AC5870">
          <w:rPr>
            <w:rFonts w:ascii="Times New Roman" w:hAnsi="Times New Roman"/>
            <w:sz w:val="24"/>
            <w:szCs w:val="24"/>
          </w:rPr>
          <w:delText>z</w:delText>
        </w:r>
        <w:r w:rsidR="00A02CF9" w:rsidRPr="00820BB7" w:rsidDel="00AC5870">
          <w:rPr>
            <w:rFonts w:ascii="Times New Roman" w:hAnsi="Times New Roman"/>
            <w:sz w:val="24"/>
            <w:szCs w:val="24"/>
          </w:rPr>
          <w:delText xml:space="preserve">) “Program costs” means the direct and indirect costs of an energy efficiency program or demand response program, including, but not limited to, costs associated with </w:delText>
        </w:r>
        <w:r w:rsidR="002C566F" w:rsidRPr="00820BB7" w:rsidDel="00AC5870">
          <w:rPr>
            <w:rFonts w:ascii="Times New Roman" w:hAnsi="Times New Roman"/>
            <w:sz w:val="24"/>
            <w:szCs w:val="24"/>
          </w:rPr>
          <w:delText>EM&amp;V</w:delText>
        </w:r>
        <w:r w:rsidR="00A02CF9" w:rsidRPr="00820BB7" w:rsidDel="00AC5870">
          <w:rPr>
            <w:rFonts w:ascii="Times New Roman" w:hAnsi="Times New Roman"/>
            <w:sz w:val="24"/>
            <w:szCs w:val="24"/>
          </w:rPr>
          <w:delText>, lost revenues</w:delText>
        </w:r>
        <w:r w:rsidR="00651DFC" w:rsidRPr="00820BB7" w:rsidDel="00AC5870">
          <w:rPr>
            <w:rFonts w:ascii="Times New Roman" w:hAnsi="Times New Roman"/>
            <w:sz w:val="24"/>
            <w:szCs w:val="24"/>
          </w:rPr>
          <w:delText>,</w:delText>
        </w:r>
        <w:r w:rsidR="00A02CF9" w:rsidRPr="00820BB7" w:rsidDel="00AC5870">
          <w:rPr>
            <w:rFonts w:ascii="Times New Roman" w:hAnsi="Times New Roman"/>
            <w:sz w:val="24"/>
            <w:szCs w:val="24"/>
          </w:rPr>
          <w:delText xml:space="preserve"> and </w:delText>
        </w:r>
        <w:r w:rsidR="00935F4A" w:rsidRPr="00820BB7" w:rsidDel="00AC5870">
          <w:rPr>
            <w:rFonts w:ascii="Times New Roman" w:hAnsi="Times New Roman"/>
            <w:sz w:val="24"/>
            <w:szCs w:val="24"/>
          </w:rPr>
          <w:delText xml:space="preserve">financial </w:delText>
        </w:r>
        <w:r w:rsidR="00A02CF9" w:rsidRPr="00820BB7" w:rsidDel="00AC5870">
          <w:rPr>
            <w:rFonts w:ascii="Times New Roman" w:hAnsi="Times New Roman"/>
            <w:sz w:val="24"/>
            <w:szCs w:val="24"/>
          </w:rPr>
          <w:delText>incentives.</w:delText>
        </w:r>
      </w:del>
    </w:p>
    <w:p w:rsidR="00935F4A" w:rsidRPr="00820BB7" w:rsidRDefault="00935F4A" w:rsidP="00A30840">
      <w:pPr>
        <w:autoSpaceDE w:val="0"/>
        <w:autoSpaceDN w:val="0"/>
        <w:adjustRightInd w:val="0"/>
        <w:spacing w:after="0" w:line="240" w:lineRule="auto"/>
        <w:ind w:firstLine="720"/>
        <w:contextualSpacing/>
        <w:rPr>
          <w:rFonts w:ascii="Times New Roman" w:hAnsi="Times New Roman"/>
          <w:sz w:val="24"/>
          <w:szCs w:val="24"/>
        </w:rPr>
      </w:pPr>
      <w:r w:rsidRPr="00820BB7">
        <w:rPr>
          <w:rFonts w:ascii="Times New Roman" w:hAnsi="Times New Roman"/>
          <w:sz w:val="24"/>
          <w:szCs w:val="24"/>
        </w:rPr>
        <w:lastRenderedPageBreak/>
        <w:t>(</w:t>
      </w:r>
      <w:del w:id="765" w:author="Comeau, Jeremy" w:date="2016-06-16T12:45:00Z">
        <w:r w:rsidR="00666B87" w:rsidRPr="00820BB7" w:rsidDel="009C29CA">
          <w:rPr>
            <w:rFonts w:ascii="Times New Roman" w:hAnsi="Times New Roman"/>
            <w:sz w:val="24"/>
            <w:szCs w:val="24"/>
          </w:rPr>
          <w:delText>aa</w:delText>
        </w:r>
      </w:del>
      <w:ins w:id="766" w:author="Comeau, Jeremy" w:date="2016-06-16T12:45:00Z">
        <w:r w:rsidR="009C29CA" w:rsidRPr="00820BB7">
          <w:rPr>
            <w:rFonts w:ascii="Times New Roman" w:hAnsi="Times New Roman"/>
            <w:sz w:val="24"/>
            <w:szCs w:val="24"/>
          </w:rPr>
          <w:t>cc</w:t>
        </w:r>
      </w:ins>
      <w:r w:rsidRPr="00820BB7">
        <w:rPr>
          <w:rFonts w:ascii="Times New Roman" w:hAnsi="Times New Roman"/>
          <w:sz w:val="24"/>
          <w:szCs w:val="24"/>
        </w:rPr>
        <w:t xml:space="preserve">) </w:t>
      </w:r>
      <w:r w:rsidR="008A553B" w:rsidRPr="00820BB7">
        <w:rPr>
          <w:rFonts w:ascii="Times New Roman" w:hAnsi="Times New Roman"/>
          <w:sz w:val="24"/>
          <w:szCs w:val="24"/>
        </w:rPr>
        <w:t xml:space="preserve">“Participant cost test” means a cost-effectiveness test that measures the difference between the cost incurred by a </w:t>
      </w:r>
      <w:r w:rsidR="00000AA0" w:rsidRPr="00820BB7">
        <w:rPr>
          <w:rFonts w:ascii="Times New Roman" w:hAnsi="Times New Roman"/>
          <w:sz w:val="24"/>
          <w:szCs w:val="24"/>
        </w:rPr>
        <w:t>program participant</w:t>
      </w:r>
      <w:r w:rsidR="008A553B" w:rsidRPr="00820BB7">
        <w:rPr>
          <w:rFonts w:ascii="Times New Roman" w:hAnsi="Times New Roman"/>
          <w:sz w:val="24"/>
          <w:szCs w:val="24"/>
        </w:rPr>
        <w:t xml:space="preserve"> and the direct economic benefit received by a program participant. </w:t>
      </w:r>
    </w:p>
    <w:p w:rsidR="00DB1985" w:rsidRPr="00820BB7" w:rsidRDefault="00DB1985" w:rsidP="00C00ACE">
      <w:pPr>
        <w:pStyle w:val="NoSpacing"/>
        <w:ind w:firstLine="720"/>
        <w:rPr>
          <w:rFonts w:ascii="Times New Roman" w:hAnsi="Times New Roman"/>
          <w:sz w:val="24"/>
          <w:szCs w:val="24"/>
        </w:rPr>
      </w:pPr>
      <w:r w:rsidRPr="00820BB7">
        <w:rPr>
          <w:rFonts w:ascii="Times New Roman" w:hAnsi="Times New Roman"/>
          <w:sz w:val="24"/>
          <w:szCs w:val="24"/>
        </w:rPr>
        <w:t>(</w:t>
      </w:r>
      <w:del w:id="767" w:author="Comeau, Jeremy" w:date="2016-06-16T12:45:00Z">
        <w:r w:rsidR="00666B87" w:rsidRPr="00820BB7" w:rsidDel="009C29CA">
          <w:rPr>
            <w:rFonts w:ascii="Times New Roman" w:hAnsi="Times New Roman"/>
            <w:sz w:val="24"/>
            <w:szCs w:val="24"/>
          </w:rPr>
          <w:delText>bb</w:delText>
        </w:r>
      </w:del>
      <w:ins w:id="768" w:author="Comeau, Jeremy" w:date="2016-06-16T12:45:00Z">
        <w:r w:rsidR="009C29CA" w:rsidRPr="00820BB7">
          <w:rPr>
            <w:rFonts w:ascii="Times New Roman" w:hAnsi="Times New Roman"/>
            <w:sz w:val="24"/>
            <w:szCs w:val="24"/>
          </w:rPr>
          <w:t>dd</w:t>
        </w:r>
      </w:ins>
      <w:r w:rsidRPr="00820BB7">
        <w:rPr>
          <w:rFonts w:ascii="Times New Roman" w:hAnsi="Times New Roman"/>
          <w:sz w:val="24"/>
          <w:szCs w:val="24"/>
        </w:rPr>
        <w:t xml:space="preserve">) </w:t>
      </w:r>
      <w:r w:rsidR="008B2CB7" w:rsidRPr="00820BB7">
        <w:rPr>
          <w:rFonts w:ascii="Times New Roman" w:hAnsi="Times New Roman"/>
          <w:sz w:val="24"/>
          <w:szCs w:val="24"/>
        </w:rPr>
        <w:t>“</w:t>
      </w:r>
      <w:r w:rsidR="0052528F" w:rsidRPr="00820BB7">
        <w:rPr>
          <w:rFonts w:ascii="Times New Roman" w:hAnsi="Times New Roman"/>
          <w:sz w:val="24"/>
          <w:szCs w:val="24"/>
        </w:rPr>
        <w:t>P</w:t>
      </w:r>
      <w:r w:rsidRPr="00820BB7">
        <w:rPr>
          <w:rFonts w:ascii="Times New Roman" w:hAnsi="Times New Roman"/>
          <w:sz w:val="24"/>
          <w:szCs w:val="24"/>
        </w:rPr>
        <w:t>articipation level</w:t>
      </w:r>
      <w:r w:rsidR="008B2CB7" w:rsidRPr="00820BB7">
        <w:rPr>
          <w:rFonts w:ascii="Times New Roman" w:hAnsi="Times New Roman"/>
          <w:sz w:val="24"/>
          <w:szCs w:val="24"/>
        </w:rPr>
        <w:t>”</w:t>
      </w:r>
      <w:r w:rsidRPr="00820BB7">
        <w:rPr>
          <w:rFonts w:ascii="Times New Roman" w:hAnsi="Times New Roman"/>
          <w:sz w:val="24"/>
          <w:szCs w:val="24"/>
        </w:rPr>
        <w:t xml:space="preserve"> means the actual number of customers participating in a specific demand-side</w:t>
      </w:r>
      <w:r w:rsidR="00C00ACE" w:rsidRPr="00820BB7">
        <w:rPr>
          <w:rFonts w:ascii="Times New Roman" w:hAnsi="Times New Roman"/>
          <w:sz w:val="24"/>
          <w:szCs w:val="24"/>
        </w:rPr>
        <w:t xml:space="preserve"> </w:t>
      </w:r>
      <w:r w:rsidRPr="00820BB7">
        <w:rPr>
          <w:rFonts w:ascii="Times New Roman" w:hAnsi="Times New Roman"/>
          <w:sz w:val="24"/>
          <w:szCs w:val="24"/>
        </w:rPr>
        <w:t>program relative to the eligible number of customers available to participate in the program expressed as a percentage</w:t>
      </w:r>
      <w:r w:rsidR="00C00ACE" w:rsidRPr="00820BB7">
        <w:rPr>
          <w:rFonts w:ascii="Times New Roman" w:hAnsi="Times New Roman"/>
          <w:sz w:val="24"/>
          <w:szCs w:val="24"/>
        </w:rPr>
        <w:t xml:space="preserve"> </w:t>
      </w:r>
      <w:r w:rsidRPr="00820BB7">
        <w:rPr>
          <w:rFonts w:ascii="Times New Roman" w:hAnsi="Times New Roman"/>
          <w:sz w:val="24"/>
          <w:szCs w:val="24"/>
        </w:rPr>
        <w:t>or a fraction.</w:t>
      </w:r>
    </w:p>
    <w:p w:rsidR="00DB1985" w:rsidRPr="00820BB7" w:rsidRDefault="00DB1985" w:rsidP="00C00ACE">
      <w:pPr>
        <w:pStyle w:val="NoSpacing"/>
        <w:ind w:firstLine="720"/>
        <w:rPr>
          <w:rFonts w:ascii="Times New Roman" w:hAnsi="Times New Roman"/>
          <w:sz w:val="24"/>
          <w:szCs w:val="24"/>
        </w:rPr>
      </w:pPr>
      <w:r w:rsidRPr="00820BB7">
        <w:rPr>
          <w:rFonts w:ascii="Times New Roman" w:hAnsi="Times New Roman"/>
          <w:sz w:val="24"/>
          <w:szCs w:val="24"/>
        </w:rPr>
        <w:t>(</w:t>
      </w:r>
      <w:del w:id="769" w:author="Comeau, Jeremy" w:date="2016-06-16T12:45:00Z">
        <w:r w:rsidR="00666B87" w:rsidRPr="00820BB7" w:rsidDel="009C29CA">
          <w:rPr>
            <w:rFonts w:ascii="Times New Roman" w:hAnsi="Times New Roman"/>
            <w:sz w:val="24"/>
            <w:szCs w:val="24"/>
          </w:rPr>
          <w:delText>cc</w:delText>
        </w:r>
      </w:del>
      <w:ins w:id="770" w:author="Comeau, Jeremy" w:date="2016-06-16T12:45:00Z">
        <w:r w:rsidR="009C29CA" w:rsidRPr="00820BB7">
          <w:rPr>
            <w:rFonts w:ascii="Times New Roman" w:hAnsi="Times New Roman"/>
            <w:sz w:val="24"/>
            <w:szCs w:val="24"/>
          </w:rPr>
          <w:t>ee</w:t>
        </w:r>
      </w:ins>
      <w:r w:rsidRPr="00820BB7">
        <w:rPr>
          <w:rFonts w:ascii="Times New Roman" w:hAnsi="Times New Roman"/>
          <w:sz w:val="24"/>
          <w:szCs w:val="24"/>
        </w:rPr>
        <w:t xml:space="preserve">) </w:t>
      </w:r>
      <w:r w:rsidR="008B2CB7" w:rsidRPr="00820BB7">
        <w:rPr>
          <w:rFonts w:ascii="Times New Roman" w:hAnsi="Times New Roman"/>
          <w:sz w:val="24"/>
          <w:szCs w:val="24"/>
        </w:rPr>
        <w:t>“</w:t>
      </w:r>
      <w:r w:rsidR="0052528F" w:rsidRPr="00820BB7">
        <w:rPr>
          <w:rFonts w:ascii="Times New Roman" w:hAnsi="Times New Roman"/>
          <w:sz w:val="24"/>
          <w:szCs w:val="24"/>
        </w:rPr>
        <w:t>P</w:t>
      </w:r>
      <w:r w:rsidRPr="00820BB7">
        <w:rPr>
          <w:rFonts w:ascii="Times New Roman" w:hAnsi="Times New Roman"/>
          <w:sz w:val="24"/>
          <w:szCs w:val="24"/>
        </w:rPr>
        <w:t>enetration</w:t>
      </w:r>
      <w:r w:rsidR="008B2CB7" w:rsidRPr="00820BB7">
        <w:rPr>
          <w:rFonts w:ascii="Times New Roman" w:hAnsi="Times New Roman"/>
          <w:sz w:val="24"/>
          <w:szCs w:val="24"/>
        </w:rPr>
        <w:t>”</w:t>
      </w:r>
      <w:r w:rsidRPr="00820BB7">
        <w:rPr>
          <w:rFonts w:ascii="Times New Roman" w:hAnsi="Times New Roman"/>
          <w:sz w:val="24"/>
          <w:szCs w:val="24"/>
        </w:rPr>
        <w:t xml:space="preserve"> means the ratio of the number of a specific type of new units installed to the total</w:t>
      </w:r>
      <w:r w:rsidR="00C00ACE" w:rsidRPr="00820BB7">
        <w:rPr>
          <w:rFonts w:ascii="Times New Roman" w:hAnsi="Times New Roman"/>
          <w:sz w:val="24"/>
          <w:szCs w:val="24"/>
        </w:rPr>
        <w:t xml:space="preserve"> </w:t>
      </w:r>
      <w:r w:rsidRPr="00820BB7">
        <w:rPr>
          <w:rFonts w:ascii="Times New Roman" w:hAnsi="Times New Roman"/>
          <w:sz w:val="24"/>
          <w:szCs w:val="24"/>
        </w:rPr>
        <w:t>number of new units installed during a given time.</w:t>
      </w:r>
    </w:p>
    <w:p w:rsidR="00DB1985" w:rsidRPr="00820BB7" w:rsidRDefault="00DB1985" w:rsidP="00C00ACE">
      <w:pPr>
        <w:pStyle w:val="NoSpacing"/>
        <w:ind w:firstLine="720"/>
        <w:rPr>
          <w:rFonts w:ascii="Times New Roman" w:hAnsi="Times New Roman"/>
          <w:sz w:val="24"/>
          <w:szCs w:val="24"/>
        </w:rPr>
      </w:pPr>
      <w:r w:rsidRPr="00820BB7">
        <w:rPr>
          <w:rFonts w:ascii="Times New Roman" w:hAnsi="Times New Roman"/>
          <w:sz w:val="24"/>
          <w:szCs w:val="24"/>
        </w:rPr>
        <w:t>(</w:t>
      </w:r>
      <w:del w:id="771" w:author="Comeau, Jeremy" w:date="2016-06-16T12:45:00Z">
        <w:r w:rsidR="00666B87" w:rsidRPr="00820BB7" w:rsidDel="009C29CA">
          <w:rPr>
            <w:rFonts w:ascii="Times New Roman" w:hAnsi="Times New Roman"/>
            <w:sz w:val="24"/>
            <w:szCs w:val="24"/>
          </w:rPr>
          <w:delText>dd</w:delText>
        </w:r>
      </w:del>
      <w:ins w:id="772" w:author="Comeau, Jeremy" w:date="2016-06-16T12:45:00Z">
        <w:r w:rsidR="009C29CA" w:rsidRPr="00820BB7">
          <w:rPr>
            <w:rFonts w:ascii="Times New Roman" w:hAnsi="Times New Roman"/>
            <w:sz w:val="24"/>
            <w:szCs w:val="24"/>
          </w:rPr>
          <w:t>ff</w:t>
        </w:r>
      </w:ins>
      <w:r w:rsidRPr="00820BB7">
        <w:rPr>
          <w:rFonts w:ascii="Times New Roman" w:hAnsi="Times New Roman"/>
          <w:sz w:val="24"/>
          <w:szCs w:val="24"/>
        </w:rPr>
        <w:t xml:space="preserve">) </w:t>
      </w:r>
      <w:r w:rsidR="008B2CB7" w:rsidRPr="00820BB7">
        <w:rPr>
          <w:rFonts w:ascii="Times New Roman" w:hAnsi="Times New Roman"/>
          <w:sz w:val="24"/>
          <w:szCs w:val="24"/>
        </w:rPr>
        <w:t>“</w:t>
      </w:r>
      <w:r w:rsidR="0052528F" w:rsidRPr="00820BB7">
        <w:rPr>
          <w:rFonts w:ascii="Times New Roman" w:hAnsi="Times New Roman"/>
          <w:sz w:val="24"/>
          <w:szCs w:val="24"/>
        </w:rPr>
        <w:t>P</w:t>
      </w:r>
      <w:r w:rsidRPr="00820BB7">
        <w:rPr>
          <w:rFonts w:ascii="Times New Roman" w:hAnsi="Times New Roman"/>
          <w:sz w:val="24"/>
          <w:szCs w:val="24"/>
        </w:rPr>
        <w:t>ersistence</w:t>
      </w:r>
      <w:r w:rsidR="008B2CB7" w:rsidRPr="00820BB7">
        <w:rPr>
          <w:rFonts w:ascii="Times New Roman" w:hAnsi="Times New Roman"/>
          <w:sz w:val="24"/>
          <w:szCs w:val="24"/>
        </w:rPr>
        <w:t>”</w:t>
      </w:r>
      <w:r w:rsidRPr="00820BB7">
        <w:rPr>
          <w:rFonts w:ascii="Times New Roman" w:hAnsi="Times New Roman"/>
          <w:sz w:val="24"/>
          <w:szCs w:val="24"/>
        </w:rPr>
        <w:t xml:space="preserve"> means the percentage of energy-saving effectiveness remaining in a particular year compared to the initial year of the</w:t>
      </w:r>
      <w:r w:rsidR="00C00ACE" w:rsidRPr="00820BB7">
        <w:rPr>
          <w:rFonts w:ascii="Times New Roman" w:hAnsi="Times New Roman"/>
          <w:sz w:val="24"/>
          <w:szCs w:val="24"/>
        </w:rPr>
        <w:t xml:space="preserve"> </w:t>
      </w:r>
      <w:r w:rsidRPr="00820BB7">
        <w:rPr>
          <w:rFonts w:ascii="Times New Roman" w:hAnsi="Times New Roman"/>
          <w:sz w:val="24"/>
          <w:szCs w:val="24"/>
        </w:rPr>
        <w:t>measure</w:t>
      </w:r>
      <w:r w:rsidR="008B2CB7" w:rsidRPr="00820BB7">
        <w:rPr>
          <w:rFonts w:ascii="Times New Roman" w:hAnsi="Times New Roman"/>
          <w:sz w:val="24"/>
          <w:szCs w:val="24"/>
        </w:rPr>
        <w:t>’</w:t>
      </w:r>
      <w:r w:rsidRPr="00820BB7">
        <w:rPr>
          <w:rFonts w:ascii="Times New Roman" w:hAnsi="Times New Roman"/>
          <w:sz w:val="24"/>
          <w:szCs w:val="24"/>
        </w:rPr>
        <w:t xml:space="preserve">s installation or implementation. </w:t>
      </w:r>
      <w:r w:rsidR="00725C02" w:rsidRPr="00820BB7">
        <w:rPr>
          <w:rFonts w:ascii="Times New Roman" w:hAnsi="Times New Roman"/>
          <w:sz w:val="24"/>
          <w:szCs w:val="24"/>
        </w:rPr>
        <w:t>Persistence</w:t>
      </w:r>
      <w:r w:rsidRPr="00820BB7">
        <w:rPr>
          <w:rFonts w:ascii="Times New Roman" w:hAnsi="Times New Roman"/>
          <w:sz w:val="24"/>
          <w:szCs w:val="24"/>
        </w:rPr>
        <w:t xml:space="preserve"> is a function of the following two (2) factors:</w:t>
      </w:r>
    </w:p>
    <w:p w:rsidR="00DB1985" w:rsidRPr="00820BB7" w:rsidRDefault="00DB1985" w:rsidP="00C00ACE">
      <w:pPr>
        <w:pStyle w:val="NoSpacing"/>
        <w:ind w:firstLine="720"/>
        <w:rPr>
          <w:rFonts w:ascii="Times New Roman" w:hAnsi="Times New Roman"/>
          <w:sz w:val="24"/>
          <w:szCs w:val="24"/>
        </w:rPr>
      </w:pPr>
      <w:r w:rsidRPr="00820BB7">
        <w:rPr>
          <w:rFonts w:ascii="Times New Roman" w:hAnsi="Times New Roman"/>
          <w:sz w:val="24"/>
          <w:szCs w:val="24"/>
        </w:rPr>
        <w:t>(1) Equipment degradation.</w:t>
      </w:r>
    </w:p>
    <w:p w:rsidR="00AC5870" w:rsidRPr="00820BB7" w:rsidRDefault="00DB1985" w:rsidP="00AC5870">
      <w:pPr>
        <w:pStyle w:val="NoSpacing"/>
        <w:ind w:firstLine="720"/>
        <w:rPr>
          <w:ins w:id="773" w:author="Comeau, Jeremy" w:date="2016-06-15T15:16:00Z"/>
          <w:rFonts w:ascii="Times New Roman" w:hAnsi="Times New Roman"/>
          <w:sz w:val="24"/>
          <w:szCs w:val="24"/>
        </w:rPr>
      </w:pPr>
      <w:r w:rsidRPr="00820BB7">
        <w:rPr>
          <w:rFonts w:ascii="Times New Roman" w:hAnsi="Times New Roman"/>
          <w:sz w:val="24"/>
          <w:szCs w:val="24"/>
        </w:rPr>
        <w:t>(2) Consumer behavior.</w:t>
      </w:r>
    </w:p>
    <w:p w:rsidR="00666B87" w:rsidRPr="00820BB7" w:rsidRDefault="00000AA0" w:rsidP="00666B87">
      <w:pPr>
        <w:pStyle w:val="NoSpacing"/>
        <w:ind w:firstLine="720"/>
        <w:rPr>
          <w:rFonts w:ascii="Times New Roman" w:hAnsi="Times New Roman"/>
          <w:sz w:val="24"/>
          <w:szCs w:val="24"/>
        </w:rPr>
      </w:pPr>
      <w:del w:id="774" w:author="Comeau, Jeremy" w:date="2016-06-15T15:16:00Z">
        <w:r w:rsidRPr="00820BB7" w:rsidDel="00AC5870">
          <w:rPr>
            <w:rFonts w:ascii="Times New Roman" w:hAnsi="Times New Roman"/>
            <w:sz w:val="24"/>
            <w:szCs w:val="24"/>
          </w:rPr>
          <w:delText xml:space="preserve"> </w:delText>
        </w:r>
      </w:del>
      <w:r w:rsidR="00666B87" w:rsidRPr="00820BB7">
        <w:rPr>
          <w:rFonts w:ascii="Times New Roman" w:hAnsi="Times New Roman"/>
          <w:sz w:val="24"/>
          <w:szCs w:val="24"/>
        </w:rPr>
        <w:t>(</w:t>
      </w:r>
      <w:del w:id="775" w:author="Comeau, Jeremy" w:date="2016-06-16T12:45:00Z">
        <w:r w:rsidR="00666B87" w:rsidRPr="00820BB7" w:rsidDel="009C29CA">
          <w:rPr>
            <w:rFonts w:ascii="Times New Roman" w:hAnsi="Times New Roman"/>
            <w:sz w:val="24"/>
            <w:szCs w:val="24"/>
          </w:rPr>
          <w:delText>ee</w:delText>
        </w:r>
      </w:del>
      <w:ins w:id="776" w:author="Comeau, Jeremy" w:date="2016-06-16T12:45:00Z">
        <w:r w:rsidR="009C29CA" w:rsidRPr="00820BB7">
          <w:rPr>
            <w:rFonts w:ascii="Times New Roman" w:hAnsi="Times New Roman"/>
            <w:sz w:val="24"/>
            <w:szCs w:val="24"/>
          </w:rPr>
          <w:t>gg</w:t>
        </w:r>
      </w:ins>
      <w:r w:rsidR="00666B87" w:rsidRPr="00820BB7">
        <w:rPr>
          <w:rFonts w:ascii="Times New Roman" w:hAnsi="Times New Roman"/>
          <w:sz w:val="24"/>
          <w:szCs w:val="24"/>
        </w:rPr>
        <w:t>) “Program Participant” means a utility customer participating in a utility-sponsored energy efficiency or demand response program.</w:t>
      </w:r>
    </w:p>
    <w:p w:rsidR="00000AA0" w:rsidRPr="00820BB7" w:rsidRDefault="00000AA0" w:rsidP="005F4108">
      <w:pPr>
        <w:pStyle w:val="NoSpacing"/>
        <w:ind w:firstLine="720"/>
        <w:rPr>
          <w:rFonts w:ascii="Times New Roman" w:hAnsi="Times New Roman"/>
          <w:sz w:val="24"/>
          <w:szCs w:val="24"/>
        </w:rPr>
      </w:pPr>
      <w:r w:rsidRPr="00820BB7">
        <w:rPr>
          <w:rFonts w:ascii="Times New Roman" w:hAnsi="Times New Roman"/>
          <w:sz w:val="24"/>
          <w:szCs w:val="24"/>
        </w:rPr>
        <w:t>(</w:t>
      </w:r>
      <w:del w:id="777" w:author="Comeau, Jeremy" w:date="2016-06-16T12:45:00Z">
        <w:r w:rsidR="00666B87" w:rsidRPr="00820BB7" w:rsidDel="009C29CA">
          <w:rPr>
            <w:rFonts w:ascii="Times New Roman" w:hAnsi="Times New Roman"/>
            <w:sz w:val="24"/>
            <w:szCs w:val="24"/>
          </w:rPr>
          <w:delText>ff</w:delText>
        </w:r>
      </w:del>
      <w:ins w:id="778" w:author="Comeau, Jeremy" w:date="2016-06-16T12:45:00Z">
        <w:r w:rsidR="009C29CA" w:rsidRPr="00820BB7">
          <w:rPr>
            <w:rFonts w:ascii="Times New Roman" w:hAnsi="Times New Roman"/>
            <w:sz w:val="24"/>
            <w:szCs w:val="24"/>
          </w:rPr>
          <w:t>hh</w:t>
        </w:r>
      </w:ins>
      <w:r w:rsidRPr="00820BB7">
        <w:rPr>
          <w:rFonts w:ascii="Times New Roman" w:hAnsi="Times New Roman"/>
          <w:sz w:val="24"/>
          <w:szCs w:val="24"/>
        </w:rPr>
        <w:t xml:space="preserve">) “Ratepayer impact measure test” or “RIM test” </w:t>
      </w:r>
      <w:del w:id="779" w:author="Comeau, Jeremy" w:date="2016-06-15T15:24:00Z">
        <w:r w:rsidRPr="00820BB7" w:rsidDel="005F4108">
          <w:rPr>
            <w:rFonts w:ascii="Times New Roman" w:hAnsi="Times New Roman"/>
            <w:sz w:val="24"/>
            <w:szCs w:val="24"/>
          </w:rPr>
          <w:delText xml:space="preserve">is the </w:delText>
        </w:r>
      </w:del>
      <w:ins w:id="780" w:author="Comeau, Jeremy" w:date="2016-06-15T15:23:00Z">
        <w:r w:rsidR="005F4108" w:rsidRPr="00820BB7">
          <w:rPr>
            <w:rFonts w:ascii="Times New Roman" w:hAnsi="Times New Roman"/>
            <w:sz w:val="24"/>
            <w:szCs w:val="24"/>
          </w:rPr>
          <w:t>measures what happens to customer</w:t>
        </w:r>
      </w:ins>
      <w:ins w:id="781" w:author="Comeau, Jeremy" w:date="2016-06-15T15:24:00Z">
        <w:r w:rsidR="005F4108" w:rsidRPr="00820BB7">
          <w:rPr>
            <w:rFonts w:ascii="Times New Roman" w:hAnsi="Times New Roman"/>
            <w:sz w:val="24"/>
            <w:szCs w:val="24"/>
          </w:rPr>
          <w:t xml:space="preserve"> </w:t>
        </w:r>
      </w:ins>
      <w:ins w:id="782" w:author="Comeau, Jeremy" w:date="2016-06-15T15:23:00Z">
        <w:r w:rsidR="005F4108" w:rsidRPr="00820BB7">
          <w:rPr>
            <w:rFonts w:ascii="Times New Roman" w:hAnsi="Times New Roman"/>
            <w:sz w:val="24"/>
            <w:szCs w:val="24"/>
          </w:rPr>
          <w:t>bills or rates due to changes in utility revenues and operating costs caused by a DSM program. It</w:t>
        </w:r>
      </w:ins>
      <w:ins w:id="783" w:author="Comeau, Jeremy" w:date="2016-06-15T15:24:00Z">
        <w:r w:rsidR="005F4108" w:rsidRPr="00820BB7">
          <w:rPr>
            <w:rFonts w:ascii="Times New Roman" w:hAnsi="Times New Roman"/>
            <w:sz w:val="24"/>
            <w:szCs w:val="24"/>
          </w:rPr>
          <w:t xml:space="preserve"> </w:t>
        </w:r>
      </w:ins>
      <w:ins w:id="784" w:author="Comeau, Jeremy" w:date="2016-06-15T15:23:00Z">
        <w:r w:rsidR="005F4108" w:rsidRPr="00820BB7">
          <w:rPr>
            <w:rFonts w:ascii="Times New Roman" w:hAnsi="Times New Roman"/>
            <w:sz w:val="24"/>
            <w:szCs w:val="24"/>
          </w:rPr>
          <w:t>indicates the direction and magnitude of the expected change in customer bills or rate levels.</w:t>
        </w:r>
      </w:ins>
      <w:del w:id="785" w:author="Comeau, Jeremy" w:date="2016-06-15T15:23:00Z">
        <w:r w:rsidRPr="00820BB7" w:rsidDel="005F4108">
          <w:rPr>
            <w:rFonts w:ascii="Times New Roman" w:hAnsi="Times New Roman"/>
            <w:sz w:val="24"/>
            <w:szCs w:val="24"/>
          </w:rPr>
          <w:delText>change in revenue requirement, expressed on a per unit of sale, from the implementation of an energy efficiency program or demand response program</w:delText>
        </w:r>
      </w:del>
      <w:r w:rsidRPr="00820BB7">
        <w:rPr>
          <w:rFonts w:ascii="Times New Roman" w:hAnsi="Times New Roman"/>
          <w:sz w:val="24"/>
          <w:szCs w:val="24"/>
        </w:rPr>
        <w:t xml:space="preserve">. </w:t>
      </w:r>
    </w:p>
    <w:p w:rsidR="00DB1985" w:rsidRPr="00820BB7" w:rsidRDefault="00DB1985" w:rsidP="00C00ACE">
      <w:pPr>
        <w:pStyle w:val="NoSpacing"/>
        <w:ind w:firstLine="720"/>
        <w:rPr>
          <w:rFonts w:ascii="Times New Roman" w:hAnsi="Times New Roman"/>
          <w:sz w:val="24"/>
          <w:szCs w:val="24"/>
        </w:rPr>
      </w:pPr>
      <w:r w:rsidRPr="00820BB7">
        <w:rPr>
          <w:rFonts w:ascii="Times New Roman" w:hAnsi="Times New Roman"/>
          <w:sz w:val="24"/>
          <w:szCs w:val="24"/>
        </w:rPr>
        <w:t>(</w:t>
      </w:r>
      <w:del w:id="786" w:author="Comeau, Jeremy" w:date="2016-06-16T12:45:00Z">
        <w:r w:rsidR="00666B87" w:rsidRPr="00820BB7" w:rsidDel="009C29CA">
          <w:rPr>
            <w:rFonts w:ascii="Times New Roman" w:hAnsi="Times New Roman"/>
            <w:sz w:val="24"/>
            <w:szCs w:val="24"/>
          </w:rPr>
          <w:delText>gg</w:delText>
        </w:r>
      </w:del>
      <w:ins w:id="787" w:author="Comeau, Jeremy" w:date="2016-06-16T12:45:00Z">
        <w:r w:rsidR="009C29CA" w:rsidRPr="00820BB7">
          <w:rPr>
            <w:rFonts w:ascii="Times New Roman" w:hAnsi="Times New Roman"/>
            <w:sz w:val="24"/>
            <w:szCs w:val="24"/>
          </w:rPr>
          <w:t>ii</w:t>
        </w:r>
      </w:ins>
      <w:r w:rsidRPr="00820BB7">
        <w:rPr>
          <w:rFonts w:ascii="Times New Roman" w:hAnsi="Times New Roman"/>
          <w:sz w:val="24"/>
          <w:szCs w:val="24"/>
        </w:rPr>
        <w:t xml:space="preserve">) </w:t>
      </w:r>
      <w:r w:rsidR="008B2CB7" w:rsidRPr="00820BB7">
        <w:rPr>
          <w:rFonts w:ascii="Times New Roman" w:hAnsi="Times New Roman"/>
          <w:sz w:val="24"/>
          <w:szCs w:val="24"/>
        </w:rPr>
        <w:t>“</w:t>
      </w:r>
      <w:r w:rsidR="0052528F" w:rsidRPr="00820BB7">
        <w:rPr>
          <w:rFonts w:ascii="Times New Roman" w:hAnsi="Times New Roman"/>
          <w:sz w:val="24"/>
          <w:szCs w:val="24"/>
        </w:rPr>
        <w:t>R</w:t>
      </w:r>
      <w:r w:rsidRPr="00820BB7">
        <w:rPr>
          <w:rFonts w:ascii="Times New Roman" w:hAnsi="Times New Roman"/>
          <w:sz w:val="24"/>
          <w:szCs w:val="24"/>
        </w:rPr>
        <w:t>ebound effect</w:t>
      </w:r>
      <w:r w:rsidR="008B2CB7" w:rsidRPr="00820BB7">
        <w:rPr>
          <w:rFonts w:ascii="Times New Roman" w:hAnsi="Times New Roman"/>
          <w:sz w:val="24"/>
          <w:szCs w:val="24"/>
        </w:rPr>
        <w:t>”</w:t>
      </w:r>
      <w:r w:rsidRPr="00820BB7">
        <w:rPr>
          <w:rFonts w:ascii="Times New Roman" w:hAnsi="Times New Roman"/>
          <w:sz w:val="24"/>
          <w:szCs w:val="24"/>
        </w:rPr>
        <w:t xml:space="preserve"> means a specific effect where a customer responds to a lower relative cost of electric</w:t>
      </w:r>
      <w:r w:rsidR="00C00ACE" w:rsidRPr="00820BB7">
        <w:rPr>
          <w:rFonts w:ascii="Times New Roman" w:hAnsi="Times New Roman"/>
          <w:sz w:val="24"/>
          <w:szCs w:val="24"/>
        </w:rPr>
        <w:t xml:space="preserve"> </w:t>
      </w:r>
      <w:r w:rsidRPr="00820BB7">
        <w:rPr>
          <w:rFonts w:ascii="Times New Roman" w:hAnsi="Times New Roman"/>
          <w:sz w:val="24"/>
          <w:szCs w:val="24"/>
        </w:rPr>
        <w:t xml:space="preserve">service by purchasing more electricity in the same end-use where </w:t>
      </w:r>
      <w:r w:rsidR="005503D9" w:rsidRPr="00820BB7">
        <w:rPr>
          <w:rFonts w:ascii="Times New Roman" w:hAnsi="Times New Roman"/>
          <w:sz w:val="24"/>
          <w:szCs w:val="24"/>
        </w:rPr>
        <w:t>a</w:t>
      </w:r>
      <w:r w:rsidR="00651DFC" w:rsidRPr="00820BB7">
        <w:rPr>
          <w:rFonts w:ascii="Times New Roman" w:hAnsi="Times New Roman"/>
          <w:sz w:val="24"/>
          <w:szCs w:val="24"/>
        </w:rPr>
        <w:t>n</w:t>
      </w:r>
      <w:r w:rsidR="00A30840" w:rsidRPr="00820BB7">
        <w:rPr>
          <w:rFonts w:ascii="Times New Roman" w:hAnsi="Times New Roman"/>
          <w:sz w:val="24"/>
          <w:szCs w:val="24"/>
        </w:rPr>
        <w:t xml:space="preserve"> </w:t>
      </w:r>
      <w:r w:rsidR="005503D9" w:rsidRPr="00820BB7">
        <w:rPr>
          <w:rFonts w:ascii="Times New Roman" w:hAnsi="Times New Roman"/>
          <w:sz w:val="24"/>
          <w:szCs w:val="24"/>
        </w:rPr>
        <w:t xml:space="preserve">energy efficiency </w:t>
      </w:r>
      <w:r w:rsidRPr="00820BB7">
        <w:rPr>
          <w:rFonts w:ascii="Times New Roman" w:hAnsi="Times New Roman"/>
          <w:sz w:val="24"/>
          <w:szCs w:val="24"/>
        </w:rPr>
        <w:t>program is concentrated.</w:t>
      </w:r>
    </w:p>
    <w:p w:rsidR="00DB1985" w:rsidRPr="00820BB7" w:rsidRDefault="00DB1985" w:rsidP="00C00ACE">
      <w:pPr>
        <w:pStyle w:val="NoSpacing"/>
        <w:ind w:firstLine="720"/>
        <w:rPr>
          <w:rFonts w:ascii="Times New Roman" w:hAnsi="Times New Roman"/>
          <w:sz w:val="24"/>
          <w:szCs w:val="24"/>
        </w:rPr>
      </w:pPr>
      <w:r w:rsidRPr="00820BB7">
        <w:rPr>
          <w:rFonts w:ascii="Times New Roman" w:hAnsi="Times New Roman"/>
          <w:sz w:val="24"/>
          <w:szCs w:val="24"/>
        </w:rPr>
        <w:t>(</w:t>
      </w:r>
      <w:del w:id="788" w:author="Comeau, Jeremy" w:date="2016-06-16T12:45:00Z">
        <w:r w:rsidR="00666B87" w:rsidRPr="00820BB7" w:rsidDel="009C29CA">
          <w:rPr>
            <w:rFonts w:ascii="Times New Roman" w:hAnsi="Times New Roman"/>
            <w:sz w:val="24"/>
            <w:szCs w:val="24"/>
          </w:rPr>
          <w:delText>hh</w:delText>
        </w:r>
      </w:del>
      <w:ins w:id="789" w:author="Comeau, Jeremy" w:date="2016-06-16T12:45:00Z">
        <w:r w:rsidR="009C29CA" w:rsidRPr="00820BB7">
          <w:rPr>
            <w:rFonts w:ascii="Times New Roman" w:hAnsi="Times New Roman"/>
            <w:sz w:val="24"/>
            <w:szCs w:val="24"/>
          </w:rPr>
          <w:t>jj</w:t>
        </w:r>
      </w:ins>
      <w:r w:rsidRPr="00820BB7">
        <w:rPr>
          <w:rFonts w:ascii="Times New Roman" w:hAnsi="Times New Roman"/>
          <w:sz w:val="24"/>
          <w:szCs w:val="24"/>
        </w:rPr>
        <w:t xml:space="preserve">) </w:t>
      </w:r>
      <w:r w:rsidR="008B2CB7" w:rsidRPr="00820BB7">
        <w:rPr>
          <w:rFonts w:ascii="Times New Roman" w:hAnsi="Times New Roman"/>
          <w:sz w:val="24"/>
          <w:szCs w:val="24"/>
        </w:rPr>
        <w:t>“</w:t>
      </w:r>
      <w:r w:rsidR="0052528F" w:rsidRPr="00820BB7">
        <w:rPr>
          <w:rFonts w:ascii="Times New Roman" w:hAnsi="Times New Roman"/>
          <w:sz w:val="24"/>
          <w:szCs w:val="24"/>
        </w:rPr>
        <w:t>R</w:t>
      </w:r>
      <w:r w:rsidRPr="00820BB7">
        <w:rPr>
          <w:rFonts w:ascii="Times New Roman" w:hAnsi="Times New Roman"/>
          <w:sz w:val="24"/>
          <w:szCs w:val="24"/>
        </w:rPr>
        <w:t>esource</w:t>
      </w:r>
      <w:r w:rsidR="008B2CB7" w:rsidRPr="00820BB7">
        <w:rPr>
          <w:rFonts w:ascii="Times New Roman" w:hAnsi="Times New Roman"/>
          <w:sz w:val="24"/>
          <w:szCs w:val="24"/>
        </w:rPr>
        <w:t>”</w:t>
      </w:r>
      <w:r w:rsidRPr="00820BB7">
        <w:rPr>
          <w:rFonts w:ascii="Times New Roman" w:hAnsi="Times New Roman"/>
          <w:sz w:val="24"/>
          <w:szCs w:val="24"/>
        </w:rPr>
        <w:t xml:space="preserve"> means a facility, project, contract, or other mechanism used by a utility </w:t>
      </w:r>
      <w:r w:rsidR="00CB1A49" w:rsidRPr="00820BB7">
        <w:rPr>
          <w:rFonts w:ascii="Times New Roman" w:hAnsi="Times New Roman"/>
          <w:sz w:val="24"/>
          <w:szCs w:val="24"/>
        </w:rPr>
        <w:t xml:space="preserve">to assist </w:t>
      </w:r>
      <w:r w:rsidR="0010557D" w:rsidRPr="00820BB7">
        <w:rPr>
          <w:rFonts w:ascii="Times New Roman" w:hAnsi="Times New Roman"/>
          <w:sz w:val="24"/>
          <w:szCs w:val="24"/>
        </w:rPr>
        <w:t xml:space="preserve">in </w:t>
      </w:r>
      <w:r w:rsidRPr="00820BB7">
        <w:rPr>
          <w:rFonts w:ascii="Times New Roman" w:hAnsi="Times New Roman"/>
          <w:sz w:val="24"/>
          <w:szCs w:val="24"/>
        </w:rPr>
        <w:t>provid</w:t>
      </w:r>
      <w:r w:rsidR="0010557D" w:rsidRPr="00820BB7">
        <w:rPr>
          <w:rFonts w:ascii="Times New Roman" w:hAnsi="Times New Roman"/>
          <w:sz w:val="24"/>
          <w:szCs w:val="24"/>
        </w:rPr>
        <w:t>ing</w:t>
      </w:r>
      <w:r w:rsidR="00C00ACE" w:rsidRPr="00820BB7">
        <w:rPr>
          <w:rFonts w:ascii="Times New Roman" w:hAnsi="Times New Roman"/>
          <w:sz w:val="24"/>
          <w:szCs w:val="24"/>
        </w:rPr>
        <w:t xml:space="preserve"> </w:t>
      </w:r>
      <w:r w:rsidRPr="00820BB7">
        <w:rPr>
          <w:rFonts w:ascii="Times New Roman" w:hAnsi="Times New Roman"/>
          <w:sz w:val="24"/>
          <w:szCs w:val="24"/>
        </w:rPr>
        <w:t>electric energy service to the customer.</w:t>
      </w:r>
    </w:p>
    <w:p w:rsidR="00790CA7" w:rsidRPr="00820BB7" w:rsidRDefault="00790CA7" w:rsidP="00C00ACE">
      <w:pPr>
        <w:pStyle w:val="NoSpacing"/>
        <w:ind w:firstLine="720"/>
        <w:rPr>
          <w:rFonts w:ascii="Times New Roman" w:hAnsi="Times New Roman"/>
          <w:sz w:val="24"/>
          <w:szCs w:val="24"/>
        </w:rPr>
      </w:pPr>
      <w:r w:rsidRPr="00820BB7">
        <w:rPr>
          <w:rFonts w:ascii="Times New Roman" w:hAnsi="Times New Roman"/>
          <w:sz w:val="24"/>
          <w:szCs w:val="24"/>
        </w:rPr>
        <w:t>(</w:t>
      </w:r>
      <w:del w:id="790" w:author="Comeau, Jeremy" w:date="2016-06-16T12:45:00Z">
        <w:r w:rsidR="00666B87" w:rsidRPr="00820BB7" w:rsidDel="009C29CA">
          <w:rPr>
            <w:rFonts w:ascii="Times New Roman" w:hAnsi="Times New Roman"/>
            <w:sz w:val="24"/>
            <w:szCs w:val="24"/>
          </w:rPr>
          <w:delText>ii</w:delText>
        </w:r>
      </w:del>
      <w:ins w:id="791" w:author="Comeau, Jeremy" w:date="2016-06-16T12:45:00Z">
        <w:r w:rsidR="009C29CA" w:rsidRPr="00820BB7">
          <w:rPr>
            <w:rFonts w:ascii="Times New Roman" w:hAnsi="Times New Roman"/>
            <w:sz w:val="24"/>
            <w:szCs w:val="24"/>
          </w:rPr>
          <w:t>kk</w:t>
        </w:r>
      </w:ins>
      <w:r w:rsidRPr="00820BB7">
        <w:rPr>
          <w:rFonts w:ascii="Times New Roman" w:hAnsi="Times New Roman"/>
          <w:sz w:val="24"/>
          <w:szCs w:val="24"/>
        </w:rPr>
        <w:t>) “</w:t>
      </w:r>
      <w:r w:rsidR="00B1083B" w:rsidRPr="00820BB7">
        <w:rPr>
          <w:rFonts w:ascii="Times New Roman" w:hAnsi="Times New Roman"/>
          <w:sz w:val="24"/>
          <w:szCs w:val="24"/>
        </w:rPr>
        <w:t>S</w:t>
      </w:r>
      <w:r w:rsidRPr="00820BB7">
        <w:rPr>
          <w:rFonts w:ascii="Times New Roman" w:hAnsi="Times New Roman"/>
          <w:sz w:val="24"/>
          <w:szCs w:val="24"/>
        </w:rPr>
        <w:t>pillover” means additional reductions in energy consumption or demand by program participants beyond those directly associated with program participation.</w:t>
      </w:r>
    </w:p>
    <w:p w:rsidR="00DB1985" w:rsidRPr="00820BB7" w:rsidRDefault="00DB1985" w:rsidP="00C00ACE">
      <w:pPr>
        <w:pStyle w:val="NoSpacing"/>
        <w:ind w:firstLine="720"/>
        <w:rPr>
          <w:rFonts w:ascii="Times New Roman" w:hAnsi="Times New Roman"/>
          <w:sz w:val="24"/>
          <w:szCs w:val="24"/>
        </w:rPr>
      </w:pPr>
      <w:r w:rsidRPr="00820BB7">
        <w:rPr>
          <w:rFonts w:ascii="Times New Roman" w:hAnsi="Times New Roman"/>
          <w:sz w:val="24"/>
          <w:szCs w:val="24"/>
        </w:rPr>
        <w:t>(</w:t>
      </w:r>
      <w:del w:id="792" w:author="Comeau, Jeremy" w:date="2016-06-16T12:45:00Z">
        <w:r w:rsidR="00666B87" w:rsidRPr="00820BB7" w:rsidDel="009C29CA">
          <w:rPr>
            <w:rFonts w:ascii="Times New Roman" w:hAnsi="Times New Roman"/>
            <w:sz w:val="24"/>
            <w:szCs w:val="24"/>
          </w:rPr>
          <w:delText>jj</w:delText>
        </w:r>
      </w:del>
      <w:ins w:id="793" w:author="Comeau, Jeremy" w:date="2016-06-16T12:45:00Z">
        <w:r w:rsidR="009C29CA" w:rsidRPr="00820BB7">
          <w:rPr>
            <w:rFonts w:ascii="Times New Roman" w:hAnsi="Times New Roman"/>
            <w:sz w:val="24"/>
            <w:szCs w:val="24"/>
          </w:rPr>
          <w:t>ll</w:t>
        </w:r>
      </w:ins>
      <w:r w:rsidRPr="00820BB7">
        <w:rPr>
          <w:rFonts w:ascii="Times New Roman" w:hAnsi="Times New Roman"/>
          <w:sz w:val="24"/>
          <w:szCs w:val="24"/>
        </w:rPr>
        <w:t xml:space="preserve">) </w:t>
      </w:r>
      <w:r w:rsidR="008B2CB7" w:rsidRPr="00820BB7">
        <w:rPr>
          <w:rFonts w:ascii="Times New Roman" w:hAnsi="Times New Roman"/>
          <w:sz w:val="24"/>
          <w:szCs w:val="24"/>
        </w:rPr>
        <w:t>“</w:t>
      </w:r>
      <w:r w:rsidR="0052528F" w:rsidRPr="00820BB7">
        <w:rPr>
          <w:rFonts w:ascii="Times New Roman" w:hAnsi="Times New Roman"/>
          <w:sz w:val="24"/>
          <w:szCs w:val="24"/>
        </w:rPr>
        <w:t>S</w:t>
      </w:r>
      <w:r w:rsidRPr="00820BB7">
        <w:rPr>
          <w:rFonts w:ascii="Times New Roman" w:hAnsi="Times New Roman"/>
          <w:sz w:val="24"/>
          <w:szCs w:val="24"/>
        </w:rPr>
        <w:t>upply-side resource</w:t>
      </w:r>
      <w:r w:rsidR="008B2CB7" w:rsidRPr="00820BB7">
        <w:rPr>
          <w:rFonts w:ascii="Times New Roman" w:hAnsi="Times New Roman"/>
          <w:sz w:val="24"/>
          <w:szCs w:val="24"/>
        </w:rPr>
        <w:t>”</w:t>
      </w:r>
      <w:r w:rsidRPr="00820BB7">
        <w:rPr>
          <w:rFonts w:ascii="Times New Roman" w:hAnsi="Times New Roman"/>
          <w:sz w:val="24"/>
          <w:szCs w:val="24"/>
        </w:rPr>
        <w:t xml:space="preserve"> means a resource that provides a supply of electrical energy or capacity, or</w:t>
      </w:r>
      <w:r w:rsidR="00C00ACE" w:rsidRPr="00820BB7">
        <w:rPr>
          <w:rFonts w:ascii="Times New Roman" w:hAnsi="Times New Roman"/>
          <w:sz w:val="24"/>
          <w:szCs w:val="24"/>
        </w:rPr>
        <w:t xml:space="preserve"> </w:t>
      </w:r>
      <w:r w:rsidRPr="00820BB7">
        <w:rPr>
          <w:rFonts w:ascii="Times New Roman" w:hAnsi="Times New Roman"/>
          <w:sz w:val="24"/>
          <w:szCs w:val="24"/>
        </w:rPr>
        <w:t>both, to a utility. A supply-side resource includes the following:</w:t>
      </w:r>
    </w:p>
    <w:p w:rsidR="00DB1985" w:rsidRPr="00820BB7" w:rsidRDefault="00DB1985" w:rsidP="00C00ACE">
      <w:pPr>
        <w:pStyle w:val="NoSpacing"/>
        <w:ind w:firstLine="720"/>
        <w:rPr>
          <w:rFonts w:ascii="Times New Roman" w:hAnsi="Times New Roman"/>
          <w:sz w:val="24"/>
          <w:szCs w:val="24"/>
        </w:rPr>
      </w:pPr>
      <w:r w:rsidRPr="00820BB7">
        <w:rPr>
          <w:rFonts w:ascii="Times New Roman" w:hAnsi="Times New Roman"/>
          <w:sz w:val="24"/>
          <w:szCs w:val="24"/>
        </w:rPr>
        <w:t>(1) A utility-owned generation capacity addition.</w:t>
      </w:r>
    </w:p>
    <w:p w:rsidR="00DB1985" w:rsidRPr="00820BB7" w:rsidRDefault="00DB1985" w:rsidP="00C00ACE">
      <w:pPr>
        <w:pStyle w:val="NoSpacing"/>
        <w:ind w:firstLine="720"/>
        <w:rPr>
          <w:rFonts w:ascii="Times New Roman" w:hAnsi="Times New Roman"/>
          <w:sz w:val="24"/>
          <w:szCs w:val="24"/>
        </w:rPr>
      </w:pPr>
      <w:r w:rsidRPr="00820BB7">
        <w:rPr>
          <w:rFonts w:ascii="Times New Roman" w:hAnsi="Times New Roman"/>
          <w:sz w:val="24"/>
          <w:szCs w:val="24"/>
        </w:rPr>
        <w:t>(2) A wholesale power purchase.</w:t>
      </w:r>
    </w:p>
    <w:p w:rsidR="00DB1985" w:rsidRPr="00820BB7" w:rsidRDefault="00DB1985" w:rsidP="00A66B45">
      <w:pPr>
        <w:pStyle w:val="NoSpacing"/>
        <w:ind w:firstLine="720"/>
        <w:rPr>
          <w:rFonts w:ascii="Times New Roman" w:hAnsi="Times New Roman"/>
          <w:sz w:val="24"/>
          <w:szCs w:val="24"/>
        </w:rPr>
      </w:pPr>
      <w:r w:rsidRPr="00820BB7">
        <w:rPr>
          <w:rFonts w:ascii="Times New Roman" w:hAnsi="Times New Roman"/>
          <w:sz w:val="24"/>
          <w:szCs w:val="24"/>
        </w:rPr>
        <w:t>(3) A refurbishment or upgrading of an existing utility-owned generating facility.</w:t>
      </w:r>
    </w:p>
    <w:p w:rsidR="00DB1985" w:rsidRPr="00820BB7" w:rsidRDefault="00DB1985" w:rsidP="00A66B45">
      <w:pPr>
        <w:pStyle w:val="NoSpacing"/>
        <w:ind w:firstLine="720"/>
        <w:rPr>
          <w:rFonts w:ascii="Times New Roman" w:hAnsi="Times New Roman"/>
          <w:sz w:val="24"/>
          <w:szCs w:val="24"/>
        </w:rPr>
      </w:pPr>
      <w:r w:rsidRPr="00820BB7">
        <w:rPr>
          <w:rFonts w:ascii="Times New Roman" w:hAnsi="Times New Roman"/>
          <w:sz w:val="24"/>
          <w:szCs w:val="24"/>
        </w:rPr>
        <w:t>(4) A cogeneration facility.</w:t>
      </w:r>
    </w:p>
    <w:p w:rsidR="00DB1985" w:rsidRPr="00820BB7" w:rsidRDefault="00DB1985" w:rsidP="00A66B45">
      <w:pPr>
        <w:pStyle w:val="NoSpacing"/>
        <w:ind w:firstLine="720"/>
        <w:rPr>
          <w:rFonts w:ascii="Times New Roman" w:hAnsi="Times New Roman"/>
          <w:sz w:val="24"/>
          <w:szCs w:val="24"/>
        </w:rPr>
      </w:pPr>
      <w:r w:rsidRPr="00820BB7">
        <w:rPr>
          <w:rFonts w:ascii="Times New Roman" w:hAnsi="Times New Roman"/>
          <w:sz w:val="24"/>
          <w:szCs w:val="24"/>
        </w:rPr>
        <w:t>(5) A renewable resource technology.</w:t>
      </w:r>
    </w:p>
    <w:p w:rsidR="00B1083B" w:rsidRPr="00820BB7" w:rsidRDefault="00B1083B" w:rsidP="00A66B45">
      <w:pPr>
        <w:pStyle w:val="NoSpacing"/>
        <w:ind w:firstLine="720"/>
        <w:rPr>
          <w:rFonts w:ascii="Times New Roman" w:hAnsi="Times New Roman"/>
          <w:sz w:val="24"/>
          <w:szCs w:val="24"/>
        </w:rPr>
      </w:pPr>
      <w:r w:rsidRPr="00820BB7">
        <w:rPr>
          <w:rFonts w:ascii="Times New Roman" w:hAnsi="Times New Roman"/>
          <w:sz w:val="24"/>
          <w:szCs w:val="24"/>
        </w:rPr>
        <w:t>(6) Distributed generation.</w:t>
      </w:r>
    </w:p>
    <w:p w:rsidR="00CB1A49" w:rsidRPr="00820BB7" w:rsidRDefault="00935F4A" w:rsidP="00C00ACE">
      <w:pPr>
        <w:pStyle w:val="NoSpacing"/>
        <w:ind w:firstLine="720"/>
        <w:rPr>
          <w:rFonts w:ascii="Times New Roman" w:hAnsi="Times New Roman"/>
          <w:sz w:val="24"/>
          <w:szCs w:val="24"/>
        </w:rPr>
      </w:pPr>
      <w:r w:rsidRPr="00820BB7">
        <w:rPr>
          <w:rFonts w:ascii="Times New Roman" w:hAnsi="Times New Roman"/>
          <w:sz w:val="24"/>
          <w:szCs w:val="24"/>
        </w:rPr>
        <w:t>(</w:t>
      </w:r>
      <w:del w:id="794" w:author="Comeau, Jeremy" w:date="2016-06-16T12:45:00Z">
        <w:r w:rsidR="00666B87" w:rsidRPr="00820BB7" w:rsidDel="009C29CA">
          <w:rPr>
            <w:rFonts w:ascii="Times New Roman" w:hAnsi="Times New Roman"/>
            <w:sz w:val="24"/>
            <w:szCs w:val="24"/>
          </w:rPr>
          <w:delText>kk</w:delText>
        </w:r>
      </w:del>
      <w:ins w:id="795" w:author="Comeau, Jeremy" w:date="2016-06-16T12:45:00Z">
        <w:r w:rsidR="009C29CA" w:rsidRPr="00820BB7">
          <w:rPr>
            <w:rFonts w:ascii="Times New Roman" w:hAnsi="Times New Roman"/>
            <w:sz w:val="24"/>
            <w:szCs w:val="24"/>
          </w:rPr>
          <w:t>mm</w:t>
        </w:r>
      </w:ins>
      <w:r w:rsidRPr="00820BB7">
        <w:rPr>
          <w:rFonts w:ascii="Times New Roman" w:hAnsi="Times New Roman"/>
          <w:sz w:val="24"/>
          <w:szCs w:val="24"/>
        </w:rPr>
        <w:t>) “Total resource cost test” means a cost-effectiveness test that eliminates the distinction between a participant and nonparticipant by analyzing whether a resource is cost-effective based on the total cost and benefit of an energy efficiency program or demand response program, independent of the precise allocation to a shareholder, ratepayer, and participant.</w:t>
      </w:r>
    </w:p>
    <w:p w:rsidR="00DB1985" w:rsidRPr="00820BB7" w:rsidRDefault="00DB1985" w:rsidP="00C00ACE">
      <w:pPr>
        <w:pStyle w:val="NoSpacing"/>
        <w:ind w:firstLine="720"/>
        <w:rPr>
          <w:rFonts w:ascii="Times New Roman" w:hAnsi="Times New Roman"/>
          <w:sz w:val="24"/>
          <w:szCs w:val="24"/>
        </w:rPr>
      </w:pPr>
      <w:r w:rsidRPr="00820BB7">
        <w:rPr>
          <w:rFonts w:ascii="Times New Roman" w:hAnsi="Times New Roman"/>
          <w:sz w:val="24"/>
          <w:szCs w:val="24"/>
        </w:rPr>
        <w:t>(</w:t>
      </w:r>
      <w:del w:id="796" w:author="Comeau, Jeremy" w:date="2016-06-16T12:46:00Z">
        <w:r w:rsidR="00666B87" w:rsidRPr="00820BB7" w:rsidDel="009C29CA">
          <w:rPr>
            <w:rFonts w:ascii="Times New Roman" w:hAnsi="Times New Roman"/>
            <w:sz w:val="24"/>
            <w:szCs w:val="24"/>
          </w:rPr>
          <w:delText>ll</w:delText>
        </w:r>
      </w:del>
      <w:ins w:id="797" w:author="Comeau, Jeremy" w:date="2016-06-16T12:46:00Z">
        <w:r w:rsidR="009C29CA" w:rsidRPr="00820BB7">
          <w:rPr>
            <w:rFonts w:ascii="Times New Roman" w:hAnsi="Times New Roman"/>
            <w:sz w:val="24"/>
            <w:szCs w:val="24"/>
          </w:rPr>
          <w:t>nn</w:t>
        </w:r>
      </w:ins>
      <w:r w:rsidRPr="00820BB7">
        <w:rPr>
          <w:rFonts w:ascii="Times New Roman" w:hAnsi="Times New Roman"/>
          <w:sz w:val="24"/>
          <w:szCs w:val="24"/>
        </w:rPr>
        <w:t xml:space="preserve">) </w:t>
      </w:r>
      <w:r w:rsidR="008B2CB7" w:rsidRPr="00820BB7">
        <w:rPr>
          <w:rFonts w:ascii="Times New Roman" w:hAnsi="Times New Roman"/>
          <w:sz w:val="24"/>
          <w:szCs w:val="24"/>
        </w:rPr>
        <w:t>“</w:t>
      </w:r>
      <w:r w:rsidR="0052528F" w:rsidRPr="00820BB7">
        <w:rPr>
          <w:rFonts w:ascii="Times New Roman" w:hAnsi="Times New Roman"/>
          <w:sz w:val="24"/>
          <w:szCs w:val="24"/>
        </w:rPr>
        <w:t>U</w:t>
      </w:r>
      <w:r w:rsidRPr="00820BB7">
        <w:rPr>
          <w:rFonts w:ascii="Times New Roman" w:hAnsi="Times New Roman"/>
          <w:sz w:val="24"/>
          <w:szCs w:val="24"/>
        </w:rPr>
        <w:t>seful life</w:t>
      </w:r>
      <w:r w:rsidR="008B2CB7" w:rsidRPr="00820BB7">
        <w:rPr>
          <w:rFonts w:ascii="Times New Roman" w:hAnsi="Times New Roman"/>
          <w:sz w:val="24"/>
          <w:szCs w:val="24"/>
        </w:rPr>
        <w:t>”</w:t>
      </w:r>
      <w:r w:rsidRPr="00820BB7">
        <w:rPr>
          <w:rFonts w:ascii="Times New Roman" w:hAnsi="Times New Roman"/>
          <w:sz w:val="24"/>
          <w:szCs w:val="24"/>
        </w:rPr>
        <w:t xml:space="preserve"> means the period of time the investment in a measure remains cost-effectively</w:t>
      </w:r>
      <w:r w:rsidR="00C00ACE" w:rsidRPr="00820BB7">
        <w:rPr>
          <w:rFonts w:ascii="Times New Roman" w:hAnsi="Times New Roman"/>
          <w:sz w:val="24"/>
          <w:szCs w:val="24"/>
        </w:rPr>
        <w:t xml:space="preserve"> </w:t>
      </w:r>
      <w:r w:rsidRPr="00820BB7">
        <w:rPr>
          <w:rFonts w:ascii="Times New Roman" w:hAnsi="Times New Roman"/>
          <w:sz w:val="24"/>
          <w:szCs w:val="24"/>
        </w:rPr>
        <w:t>serviceable.</w:t>
      </w:r>
    </w:p>
    <w:p w:rsidR="00B1083B" w:rsidRPr="00820BB7" w:rsidRDefault="00DB1985" w:rsidP="00C00ACE">
      <w:pPr>
        <w:pStyle w:val="NoSpacing"/>
        <w:ind w:firstLine="720"/>
        <w:rPr>
          <w:rFonts w:ascii="Times New Roman" w:hAnsi="Times New Roman"/>
          <w:sz w:val="24"/>
          <w:szCs w:val="24"/>
        </w:rPr>
      </w:pPr>
      <w:r w:rsidRPr="00820BB7">
        <w:rPr>
          <w:rFonts w:ascii="Times New Roman" w:hAnsi="Times New Roman"/>
          <w:sz w:val="24"/>
          <w:szCs w:val="24"/>
        </w:rPr>
        <w:t>(</w:t>
      </w:r>
      <w:del w:id="798" w:author="Comeau, Jeremy" w:date="2016-06-16T12:46:00Z">
        <w:r w:rsidR="00666B87" w:rsidRPr="00820BB7" w:rsidDel="009C29CA">
          <w:rPr>
            <w:rFonts w:ascii="Times New Roman" w:hAnsi="Times New Roman"/>
            <w:sz w:val="24"/>
            <w:szCs w:val="24"/>
          </w:rPr>
          <w:delText>mm</w:delText>
        </w:r>
      </w:del>
      <w:ins w:id="799" w:author="Comeau, Jeremy" w:date="2016-06-16T12:46:00Z">
        <w:r w:rsidR="009C29CA" w:rsidRPr="00820BB7">
          <w:rPr>
            <w:rFonts w:ascii="Times New Roman" w:hAnsi="Times New Roman"/>
            <w:sz w:val="24"/>
            <w:szCs w:val="24"/>
          </w:rPr>
          <w:t>oo</w:t>
        </w:r>
      </w:ins>
      <w:r w:rsidRPr="00820BB7">
        <w:rPr>
          <w:rFonts w:ascii="Times New Roman" w:hAnsi="Times New Roman"/>
          <w:sz w:val="24"/>
          <w:szCs w:val="24"/>
        </w:rPr>
        <w:t xml:space="preserve">) </w:t>
      </w:r>
      <w:r w:rsidR="008B2CB7" w:rsidRPr="00820BB7">
        <w:rPr>
          <w:rFonts w:ascii="Times New Roman" w:hAnsi="Times New Roman"/>
          <w:sz w:val="24"/>
          <w:szCs w:val="24"/>
        </w:rPr>
        <w:t>“</w:t>
      </w:r>
      <w:r w:rsidR="0052528F" w:rsidRPr="00820BB7">
        <w:rPr>
          <w:rFonts w:ascii="Times New Roman" w:hAnsi="Times New Roman"/>
          <w:sz w:val="24"/>
          <w:szCs w:val="24"/>
        </w:rPr>
        <w:t>U</w:t>
      </w:r>
      <w:r w:rsidRPr="00820BB7">
        <w:rPr>
          <w:rFonts w:ascii="Times New Roman" w:hAnsi="Times New Roman"/>
          <w:sz w:val="24"/>
          <w:szCs w:val="24"/>
        </w:rPr>
        <w:t>tility</w:t>
      </w:r>
      <w:r w:rsidR="008B2CB7" w:rsidRPr="00820BB7">
        <w:rPr>
          <w:rFonts w:ascii="Times New Roman" w:hAnsi="Times New Roman"/>
          <w:sz w:val="24"/>
          <w:szCs w:val="24"/>
        </w:rPr>
        <w:t>”</w:t>
      </w:r>
      <w:r w:rsidRPr="00820BB7">
        <w:rPr>
          <w:rFonts w:ascii="Times New Roman" w:hAnsi="Times New Roman"/>
          <w:sz w:val="24"/>
          <w:szCs w:val="24"/>
        </w:rPr>
        <w:t xml:space="preserve"> means</w:t>
      </w:r>
      <w:r w:rsidR="00D62CF8" w:rsidRPr="00820BB7">
        <w:rPr>
          <w:rFonts w:ascii="Times New Roman" w:hAnsi="Times New Roman"/>
          <w:sz w:val="24"/>
          <w:szCs w:val="24"/>
        </w:rPr>
        <w:t xml:space="preserve"> </w:t>
      </w:r>
    </w:p>
    <w:p w:rsidR="00B1083B" w:rsidRPr="00820BB7" w:rsidRDefault="00B1083B" w:rsidP="00B1083B">
      <w:pPr>
        <w:pStyle w:val="NoSpacing"/>
        <w:ind w:firstLine="720"/>
        <w:rPr>
          <w:rFonts w:ascii="Times New Roman" w:hAnsi="Times New Roman"/>
          <w:sz w:val="24"/>
          <w:szCs w:val="24"/>
        </w:rPr>
      </w:pPr>
      <w:r w:rsidRPr="00820BB7">
        <w:rPr>
          <w:rFonts w:ascii="Times New Roman" w:hAnsi="Times New Roman"/>
          <w:sz w:val="24"/>
          <w:szCs w:val="24"/>
        </w:rPr>
        <w:t>(1) a public, municipally owned, or cooperatively owned electric utility; or</w:t>
      </w:r>
    </w:p>
    <w:p w:rsidR="00B1083B" w:rsidRPr="00820BB7" w:rsidRDefault="00B1083B" w:rsidP="00B1083B">
      <w:pPr>
        <w:pStyle w:val="NoSpacing"/>
        <w:ind w:firstLine="720"/>
        <w:rPr>
          <w:rFonts w:ascii="Times New Roman" w:hAnsi="Times New Roman"/>
          <w:sz w:val="24"/>
          <w:szCs w:val="24"/>
        </w:rPr>
      </w:pPr>
      <w:r w:rsidRPr="00820BB7">
        <w:rPr>
          <w:rFonts w:ascii="Times New Roman" w:hAnsi="Times New Roman"/>
          <w:sz w:val="24"/>
          <w:szCs w:val="24"/>
        </w:rPr>
        <w:t>(2) a joint agency created under IC 8-1-2.2;</w:t>
      </w:r>
    </w:p>
    <w:p w:rsidR="00935F4A" w:rsidRPr="00820BB7" w:rsidRDefault="00B1083B" w:rsidP="00C00ACE">
      <w:pPr>
        <w:pStyle w:val="NoSpacing"/>
        <w:rPr>
          <w:rFonts w:ascii="Times New Roman" w:hAnsi="Times New Roman"/>
          <w:sz w:val="24"/>
          <w:szCs w:val="24"/>
        </w:rPr>
      </w:pPr>
      <w:r w:rsidRPr="00820BB7">
        <w:rPr>
          <w:rFonts w:ascii="Times New Roman" w:hAnsi="Times New Roman"/>
          <w:sz w:val="24"/>
          <w:szCs w:val="24"/>
        </w:rPr>
        <w:t>unless the utility is exempt under IC 8-1-8.5-7</w:t>
      </w:r>
      <w:r w:rsidR="008576BB" w:rsidRPr="00820BB7">
        <w:rPr>
          <w:rFonts w:ascii="Times New Roman" w:hAnsi="Times New Roman"/>
          <w:sz w:val="24"/>
          <w:szCs w:val="24"/>
        </w:rPr>
        <w:t>.</w:t>
      </w:r>
    </w:p>
    <w:p w:rsidR="00DB1985" w:rsidRPr="00820BB7" w:rsidRDefault="00935F4A" w:rsidP="00A66B45">
      <w:pPr>
        <w:pStyle w:val="NoSpacing"/>
        <w:ind w:firstLine="720"/>
        <w:rPr>
          <w:rFonts w:ascii="Times New Roman" w:hAnsi="Times New Roman"/>
          <w:i/>
          <w:iCs/>
          <w:sz w:val="24"/>
          <w:szCs w:val="24"/>
        </w:rPr>
      </w:pPr>
      <w:r w:rsidRPr="00820BB7">
        <w:rPr>
          <w:rFonts w:ascii="Times New Roman" w:hAnsi="Times New Roman"/>
          <w:sz w:val="24"/>
          <w:szCs w:val="24"/>
        </w:rPr>
        <w:lastRenderedPageBreak/>
        <w:t>(</w:t>
      </w:r>
      <w:del w:id="800" w:author="Comeau, Jeremy" w:date="2016-06-16T12:46:00Z">
        <w:r w:rsidR="00666B87" w:rsidRPr="00820BB7" w:rsidDel="009C29CA">
          <w:rPr>
            <w:rFonts w:ascii="Times New Roman" w:hAnsi="Times New Roman"/>
            <w:sz w:val="24"/>
            <w:szCs w:val="24"/>
          </w:rPr>
          <w:delText>nn</w:delText>
        </w:r>
      </w:del>
      <w:ins w:id="801" w:author="Comeau, Jeremy" w:date="2016-06-16T12:46:00Z">
        <w:r w:rsidR="009C29CA" w:rsidRPr="00820BB7">
          <w:rPr>
            <w:rFonts w:ascii="Times New Roman" w:hAnsi="Times New Roman"/>
            <w:sz w:val="24"/>
            <w:szCs w:val="24"/>
          </w:rPr>
          <w:t>pp</w:t>
        </w:r>
      </w:ins>
      <w:r w:rsidRPr="00820BB7">
        <w:rPr>
          <w:rFonts w:ascii="Times New Roman" w:hAnsi="Times New Roman"/>
          <w:sz w:val="24"/>
          <w:szCs w:val="24"/>
        </w:rPr>
        <w:t xml:space="preserve">) “Utility cost test” (also known as the revenue requirements test, or program administrator cost test) means a cost-effectiveness test measuring the ratio of the utility </w:t>
      </w:r>
      <w:r w:rsidR="006C48AF" w:rsidRPr="00820BB7">
        <w:rPr>
          <w:rFonts w:ascii="Times New Roman" w:hAnsi="Times New Roman"/>
          <w:sz w:val="24"/>
          <w:szCs w:val="24"/>
        </w:rPr>
        <w:t>benefits to</w:t>
      </w:r>
      <w:r w:rsidRPr="00820BB7">
        <w:rPr>
          <w:rFonts w:ascii="Times New Roman" w:hAnsi="Times New Roman"/>
          <w:sz w:val="24"/>
          <w:szCs w:val="24"/>
        </w:rPr>
        <w:t xml:space="preserve"> utility costs.</w:t>
      </w:r>
      <w:r w:rsidR="009B20E6" w:rsidRPr="00820BB7">
        <w:rPr>
          <w:rFonts w:ascii="Times New Roman" w:hAnsi="Times New Roman"/>
          <w:sz w:val="24"/>
          <w:szCs w:val="24"/>
        </w:rPr>
        <w:t xml:space="preserve"> </w:t>
      </w:r>
      <w:r w:rsidR="00DB1985" w:rsidRPr="00820BB7">
        <w:rPr>
          <w:rFonts w:ascii="Times New Roman" w:hAnsi="Times New Roman"/>
          <w:i/>
          <w:iCs/>
          <w:sz w:val="24"/>
          <w:szCs w:val="24"/>
        </w:rPr>
        <w:t>(Indiana Utility Regulatory Commission; 170 IAC 4-8-1; filed Aug 31, 1995, 10:00 a.m.: 19 IR 24; readopted filed Jul 11, 2001,</w:t>
      </w:r>
      <w:r w:rsidR="00C00ACE" w:rsidRPr="00820BB7">
        <w:rPr>
          <w:rFonts w:ascii="Times New Roman" w:hAnsi="Times New Roman"/>
          <w:i/>
          <w:iCs/>
          <w:sz w:val="24"/>
          <w:szCs w:val="24"/>
        </w:rPr>
        <w:t xml:space="preserve"> </w:t>
      </w:r>
      <w:r w:rsidR="00DB1985" w:rsidRPr="00820BB7">
        <w:rPr>
          <w:rFonts w:ascii="Times New Roman" w:hAnsi="Times New Roman"/>
          <w:i/>
          <w:iCs/>
          <w:sz w:val="24"/>
          <w:szCs w:val="24"/>
        </w:rPr>
        <w:t>4:30 p.m.: 24 IR 4233; readopted filed Apr 24, 2007, 8:21 a.m.: 20070509-IR-170070147RFA; readopted filed Aug 2, 2013, 2:16</w:t>
      </w:r>
      <w:r w:rsidR="00C00ACE" w:rsidRPr="00820BB7">
        <w:rPr>
          <w:rFonts w:ascii="Times New Roman" w:hAnsi="Times New Roman"/>
          <w:i/>
          <w:iCs/>
          <w:sz w:val="24"/>
          <w:szCs w:val="24"/>
        </w:rPr>
        <w:t xml:space="preserve"> </w:t>
      </w:r>
      <w:r w:rsidR="00DB1985" w:rsidRPr="00820BB7">
        <w:rPr>
          <w:rFonts w:ascii="Times New Roman" w:hAnsi="Times New Roman"/>
          <w:i/>
          <w:iCs/>
          <w:sz w:val="24"/>
          <w:szCs w:val="24"/>
        </w:rPr>
        <w:t>p.m.: 20130828-IR-170130227RFA)</w:t>
      </w:r>
    </w:p>
    <w:p w:rsidR="00C00ACE" w:rsidRPr="00820BB7" w:rsidRDefault="00C00ACE" w:rsidP="00C00ACE">
      <w:pPr>
        <w:pStyle w:val="NoSpacing"/>
        <w:rPr>
          <w:rFonts w:ascii="Times New Roman" w:hAnsi="Times New Roman"/>
          <w:i/>
          <w:iCs/>
          <w:sz w:val="24"/>
          <w:szCs w:val="24"/>
        </w:rPr>
      </w:pPr>
    </w:p>
    <w:p w:rsidR="002B39B2" w:rsidRPr="00820BB7" w:rsidRDefault="002B39B2" w:rsidP="00A66B45">
      <w:pPr>
        <w:pStyle w:val="NoSpacing"/>
        <w:rPr>
          <w:rFonts w:ascii="Times New Roman" w:hAnsi="Times New Roman"/>
          <w:iCs/>
          <w:sz w:val="24"/>
          <w:szCs w:val="24"/>
        </w:rPr>
      </w:pPr>
      <w:r w:rsidRPr="00820BB7">
        <w:rPr>
          <w:rFonts w:ascii="Times New Roman" w:hAnsi="Times New Roman"/>
          <w:iCs/>
          <w:sz w:val="24"/>
          <w:szCs w:val="24"/>
        </w:rPr>
        <w:t xml:space="preserve">SECTION </w:t>
      </w:r>
      <w:r w:rsidR="009B20E6" w:rsidRPr="00820BB7">
        <w:rPr>
          <w:rFonts w:ascii="Times New Roman" w:eastAsia="Times New Roman" w:hAnsi="Times New Roman"/>
          <w:bCs/>
          <w:sz w:val="24"/>
          <w:szCs w:val="24"/>
        </w:rPr>
        <w:t>19</w:t>
      </w:r>
      <w:r w:rsidRPr="00820BB7">
        <w:rPr>
          <w:rFonts w:ascii="Times New Roman" w:hAnsi="Times New Roman"/>
          <w:iCs/>
          <w:sz w:val="24"/>
          <w:szCs w:val="24"/>
        </w:rPr>
        <w:t>. 170 IAC 4-8-2 IS AMENDED TO READ AS FOLLOWS</w:t>
      </w:r>
    </w:p>
    <w:p w:rsidR="002B39B2" w:rsidRPr="00820BB7" w:rsidRDefault="002B39B2" w:rsidP="002B39B2">
      <w:pPr>
        <w:pStyle w:val="NoSpacing"/>
        <w:rPr>
          <w:rFonts w:ascii="Times New Roman" w:hAnsi="Times New Roman"/>
          <w:iCs/>
          <w:sz w:val="24"/>
          <w:szCs w:val="24"/>
        </w:rPr>
      </w:pPr>
    </w:p>
    <w:p w:rsidR="002B39B2" w:rsidRPr="00820BB7" w:rsidRDefault="002B39B2" w:rsidP="002B39B2">
      <w:pPr>
        <w:pStyle w:val="NoSpacing"/>
        <w:rPr>
          <w:rFonts w:ascii="Times New Roman" w:hAnsi="Times New Roman"/>
          <w:iCs/>
          <w:sz w:val="24"/>
          <w:szCs w:val="24"/>
        </w:rPr>
      </w:pPr>
      <w:r w:rsidRPr="00820BB7">
        <w:rPr>
          <w:rFonts w:ascii="Times New Roman" w:hAnsi="Times New Roman"/>
          <w:iCs/>
          <w:sz w:val="24"/>
          <w:szCs w:val="24"/>
        </w:rPr>
        <w:t xml:space="preserve">170 IAC 4-8-2 </w:t>
      </w:r>
      <w:r w:rsidR="005503D9" w:rsidRPr="00820BB7">
        <w:rPr>
          <w:rFonts w:ascii="Times New Roman" w:hAnsi="Times New Roman"/>
          <w:iCs/>
          <w:sz w:val="24"/>
          <w:szCs w:val="24"/>
        </w:rPr>
        <w:t>Energy Efficiency Plan</w:t>
      </w:r>
      <w:r w:rsidRPr="00820BB7">
        <w:rPr>
          <w:rFonts w:ascii="Times New Roman" w:hAnsi="Times New Roman"/>
          <w:iCs/>
          <w:sz w:val="24"/>
          <w:szCs w:val="24"/>
        </w:rPr>
        <w:t xml:space="preserve"> Filing</w:t>
      </w:r>
      <w:r w:rsidR="00A30840" w:rsidRPr="00820BB7">
        <w:rPr>
          <w:rFonts w:ascii="Times New Roman" w:hAnsi="Times New Roman"/>
          <w:iCs/>
          <w:sz w:val="24"/>
          <w:szCs w:val="24"/>
        </w:rPr>
        <w:t xml:space="preserve"> </w:t>
      </w:r>
    </w:p>
    <w:p w:rsidR="002B39B2" w:rsidRPr="00820BB7" w:rsidRDefault="002B39B2" w:rsidP="00A66B45">
      <w:pPr>
        <w:pStyle w:val="NoSpacing"/>
        <w:rPr>
          <w:rFonts w:ascii="Times New Roman" w:hAnsi="Times New Roman"/>
          <w:iCs/>
          <w:sz w:val="24"/>
          <w:szCs w:val="24"/>
        </w:rPr>
      </w:pPr>
      <w:r w:rsidRPr="00820BB7">
        <w:rPr>
          <w:rFonts w:ascii="Times New Roman" w:hAnsi="Times New Roman"/>
          <w:iCs/>
          <w:sz w:val="24"/>
          <w:szCs w:val="24"/>
        </w:rPr>
        <w:t xml:space="preserve">Authority: IC 8-1-1-3; IC 8-1-8.5-10 </w:t>
      </w:r>
    </w:p>
    <w:p w:rsidR="002B39B2" w:rsidRPr="00820BB7" w:rsidRDefault="002B39B2" w:rsidP="00A66B45">
      <w:pPr>
        <w:pStyle w:val="NoSpacing"/>
        <w:rPr>
          <w:rFonts w:ascii="Times New Roman" w:hAnsi="Times New Roman"/>
          <w:iCs/>
          <w:sz w:val="24"/>
          <w:szCs w:val="24"/>
        </w:rPr>
      </w:pPr>
      <w:r w:rsidRPr="00820BB7">
        <w:rPr>
          <w:rFonts w:ascii="Times New Roman" w:hAnsi="Times New Roman"/>
          <w:iCs/>
          <w:sz w:val="24"/>
          <w:szCs w:val="24"/>
        </w:rPr>
        <w:t>Affected: IC 8-1-8.5</w:t>
      </w:r>
    </w:p>
    <w:p w:rsidR="002B39B2" w:rsidRPr="00820BB7" w:rsidRDefault="002B39B2" w:rsidP="00EF3093">
      <w:pPr>
        <w:pStyle w:val="NoSpacing"/>
        <w:tabs>
          <w:tab w:val="left" w:pos="3624"/>
        </w:tabs>
        <w:rPr>
          <w:rFonts w:ascii="Times New Roman" w:hAnsi="Times New Roman"/>
          <w:iCs/>
          <w:sz w:val="24"/>
          <w:szCs w:val="24"/>
        </w:rPr>
      </w:pPr>
    </w:p>
    <w:p w:rsidR="002B39B2" w:rsidRPr="00820BB7" w:rsidRDefault="002B39B2" w:rsidP="00A66B45">
      <w:pPr>
        <w:pStyle w:val="NoSpacing"/>
        <w:ind w:firstLine="720"/>
        <w:rPr>
          <w:rFonts w:ascii="Times New Roman" w:hAnsi="Times New Roman"/>
          <w:iCs/>
          <w:sz w:val="24"/>
          <w:szCs w:val="24"/>
        </w:rPr>
      </w:pPr>
      <w:r w:rsidRPr="00820BB7">
        <w:rPr>
          <w:rFonts w:ascii="Times New Roman" w:hAnsi="Times New Roman"/>
          <w:iCs/>
          <w:sz w:val="24"/>
          <w:szCs w:val="24"/>
        </w:rPr>
        <w:t xml:space="preserve">Sec. </w:t>
      </w:r>
      <w:r w:rsidR="00B1083B" w:rsidRPr="00820BB7">
        <w:rPr>
          <w:rFonts w:ascii="Times New Roman" w:hAnsi="Times New Roman"/>
          <w:iCs/>
          <w:sz w:val="24"/>
          <w:szCs w:val="24"/>
        </w:rPr>
        <w:t>2</w:t>
      </w:r>
      <w:r w:rsidRPr="00820BB7">
        <w:rPr>
          <w:rFonts w:ascii="Times New Roman" w:hAnsi="Times New Roman"/>
          <w:iCs/>
          <w:sz w:val="24"/>
          <w:szCs w:val="24"/>
        </w:rPr>
        <w:t>. (a) An electricity supplier shall file a request for approval of a</w:t>
      </w:r>
      <w:r w:rsidR="005503D9" w:rsidRPr="00820BB7">
        <w:rPr>
          <w:rFonts w:ascii="Times New Roman" w:hAnsi="Times New Roman"/>
          <w:iCs/>
          <w:sz w:val="24"/>
          <w:szCs w:val="24"/>
        </w:rPr>
        <w:t xml:space="preserve">n energy efficiency </w:t>
      </w:r>
      <w:r w:rsidRPr="00820BB7">
        <w:rPr>
          <w:rFonts w:ascii="Times New Roman" w:hAnsi="Times New Roman"/>
          <w:iCs/>
          <w:sz w:val="24"/>
          <w:szCs w:val="24"/>
        </w:rPr>
        <w:t>plan not less than one time every three years beginning no later than December 31, 2017.</w:t>
      </w:r>
    </w:p>
    <w:p w:rsidR="002B39B2" w:rsidRPr="00820BB7" w:rsidRDefault="002B39B2">
      <w:pPr>
        <w:pStyle w:val="NoSpacing"/>
        <w:ind w:firstLine="720"/>
        <w:rPr>
          <w:rFonts w:ascii="Times New Roman" w:hAnsi="Times New Roman"/>
          <w:iCs/>
          <w:sz w:val="24"/>
          <w:szCs w:val="24"/>
        </w:rPr>
      </w:pPr>
      <w:r w:rsidRPr="00820BB7">
        <w:rPr>
          <w:rFonts w:ascii="Times New Roman" w:hAnsi="Times New Roman"/>
          <w:iCs/>
          <w:sz w:val="24"/>
          <w:szCs w:val="24"/>
        </w:rPr>
        <w:t xml:space="preserve">(b) A utility applying to the commission for approval of </w:t>
      </w:r>
      <w:r w:rsidR="0026735D" w:rsidRPr="00820BB7">
        <w:rPr>
          <w:rFonts w:ascii="Times New Roman" w:hAnsi="Times New Roman"/>
          <w:iCs/>
          <w:sz w:val="24"/>
          <w:szCs w:val="24"/>
        </w:rPr>
        <w:t xml:space="preserve">its energy efficiency plan </w:t>
      </w:r>
      <w:r w:rsidRPr="00820BB7">
        <w:rPr>
          <w:rFonts w:ascii="Times New Roman" w:hAnsi="Times New Roman"/>
          <w:iCs/>
          <w:sz w:val="24"/>
          <w:szCs w:val="24"/>
        </w:rPr>
        <w:t>shall include the</w:t>
      </w:r>
      <w:r w:rsidR="0026735D" w:rsidRPr="00820BB7">
        <w:rPr>
          <w:rFonts w:ascii="Times New Roman" w:hAnsi="Times New Roman"/>
          <w:iCs/>
          <w:sz w:val="24"/>
          <w:szCs w:val="24"/>
        </w:rPr>
        <w:t xml:space="preserve"> following information with its petition:</w:t>
      </w:r>
    </w:p>
    <w:p w:rsidR="002B39B2" w:rsidRPr="00820BB7" w:rsidRDefault="002B39B2" w:rsidP="00A66B45">
      <w:pPr>
        <w:pStyle w:val="NoSpacing"/>
        <w:ind w:left="720"/>
        <w:rPr>
          <w:rFonts w:ascii="Times New Roman" w:hAnsi="Times New Roman"/>
          <w:iCs/>
          <w:sz w:val="24"/>
          <w:szCs w:val="24"/>
        </w:rPr>
      </w:pPr>
      <w:r w:rsidRPr="00820BB7">
        <w:rPr>
          <w:rFonts w:ascii="Times New Roman" w:hAnsi="Times New Roman"/>
          <w:iCs/>
          <w:sz w:val="24"/>
          <w:szCs w:val="24"/>
        </w:rPr>
        <w:t xml:space="preserve">(1) A description of each </w:t>
      </w:r>
      <w:r w:rsidR="0026735D" w:rsidRPr="00820BB7">
        <w:rPr>
          <w:rFonts w:ascii="Times New Roman" w:hAnsi="Times New Roman"/>
          <w:iCs/>
          <w:sz w:val="24"/>
          <w:szCs w:val="24"/>
        </w:rPr>
        <w:t>energy efficiency</w:t>
      </w:r>
      <w:r w:rsidRPr="00820BB7">
        <w:rPr>
          <w:rFonts w:ascii="Times New Roman" w:hAnsi="Times New Roman"/>
          <w:iCs/>
          <w:sz w:val="24"/>
          <w:szCs w:val="24"/>
        </w:rPr>
        <w:t xml:space="preserve"> program</w:t>
      </w:r>
      <w:r w:rsidR="0026735D" w:rsidRPr="00820BB7">
        <w:rPr>
          <w:rFonts w:ascii="Times New Roman" w:hAnsi="Times New Roman"/>
          <w:iCs/>
          <w:sz w:val="24"/>
          <w:szCs w:val="24"/>
        </w:rPr>
        <w:t xml:space="preserve"> and demand response program </w:t>
      </w:r>
      <w:r w:rsidRPr="00820BB7">
        <w:rPr>
          <w:rFonts w:ascii="Times New Roman" w:hAnsi="Times New Roman"/>
          <w:iCs/>
          <w:sz w:val="24"/>
          <w:szCs w:val="24"/>
        </w:rPr>
        <w:t>proposed by the utility.</w:t>
      </w:r>
    </w:p>
    <w:p w:rsidR="002B39B2" w:rsidRPr="00820BB7" w:rsidRDefault="007A3C27" w:rsidP="00EF3093">
      <w:pPr>
        <w:pStyle w:val="NoSpacing"/>
        <w:ind w:left="720"/>
        <w:rPr>
          <w:rFonts w:ascii="Times New Roman" w:hAnsi="Times New Roman"/>
          <w:iCs/>
          <w:sz w:val="24"/>
          <w:szCs w:val="24"/>
        </w:rPr>
      </w:pPr>
      <w:r w:rsidRPr="00820BB7">
        <w:rPr>
          <w:rFonts w:ascii="Times New Roman" w:hAnsi="Times New Roman"/>
          <w:iCs/>
          <w:sz w:val="24"/>
          <w:szCs w:val="24"/>
        </w:rPr>
        <w:t>(2) A b</w:t>
      </w:r>
      <w:r w:rsidR="002B39B2" w:rsidRPr="00820BB7">
        <w:rPr>
          <w:rFonts w:ascii="Times New Roman" w:hAnsi="Times New Roman"/>
          <w:iCs/>
          <w:sz w:val="24"/>
          <w:szCs w:val="24"/>
        </w:rPr>
        <w:t xml:space="preserve">udget for the </w:t>
      </w:r>
      <w:r w:rsidR="0026735D" w:rsidRPr="00820BB7">
        <w:rPr>
          <w:rFonts w:ascii="Times New Roman" w:hAnsi="Times New Roman"/>
          <w:iCs/>
          <w:sz w:val="24"/>
          <w:szCs w:val="24"/>
        </w:rPr>
        <w:t>energy efficiency</w:t>
      </w:r>
      <w:r w:rsidR="002B39B2" w:rsidRPr="00820BB7">
        <w:rPr>
          <w:rFonts w:ascii="Times New Roman" w:hAnsi="Times New Roman"/>
          <w:iCs/>
          <w:sz w:val="24"/>
          <w:szCs w:val="24"/>
        </w:rPr>
        <w:t xml:space="preserve"> plan, including budgets for </w:t>
      </w:r>
      <w:r w:rsidR="008D2E52" w:rsidRPr="00820BB7">
        <w:rPr>
          <w:rFonts w:ascii="Times New Roman" w:hAnsi="Times New Roman"/>
          <w:iCs/>
          <w:sz w:val="24"/>
          <w:szCs w:val="24"/>
        </w:rPr>
        <w:t xml:space="preserve">each </w:t>
      </w:r>
      <w:r w:rsidR="0026735D" w:rsidRPr="00820BB7">
        <w:rPr>
          <w:rFonts w:ascii="Times New Roman" w:hAnsi="Times New Roman"/>
          <w:iCs/>
          <w:sz w:val="24"/>
          <w:szCs w:val="24"/>
        </w:rPr>
        <w:t>energy efficiency</w:t>
      </w:r>
      <w:r w:rsidR="008D2E52" w:rsidRPr="00820BB7">
        <w:rPr>
          <w:rFonts w:ascii="Times New Roman" w:hAnsi="Times New Roman"/>
          <w:iCs/>
          <w:sz w:val="24"/>
          <w:szCs w:val="24"/>
        </w:rPr>
        <w:t xml:space="preserve"> program</w:t>
      </w:r>
      <w:r w:rsidR="0026735D" w:rsidRPr="00820BB7">
        <w:rPr>
          <w:rFonts w:ascii="Times New Roman" w:hAnsi="Times New Roman"/>
          <w:iCs/>
          <w:sz w:val="24"/>
          <w:szCs w:val="24"/>
        </w:rPr>
        <w:t xml:space="preserve"> and demand response program</w:t>
      </w:r>
      <w:r w:rsidR="002B39B2" w:rsidRPr="00820BB7">
        <w:rPr>
          <w:rFonts w:ascii="Times New Roman" w:hAnsi="Times New Roman"/>
          <w:iCs/>
          <w:sz w:val="24"/>
          <w:szCs w:val="24"/>
        </w:rPr>
        <w:t>.</w:t>
      </w:r>
    </w:p>
    <w:p w:rsidR="002B39B2" w:rsidRPr="00820BB7" w:rsidRDefault="002B39B2" w:rsidP="00EF3093">
      <w:pPr>
        <w:pStyle w:val="NoSpacing"/>
        <w:ind w:left="720"/>
        <w:rPr>
          <w:rFonts w:ascii="Times New Roman" w:hAnsi="Times New Roman"/>
          <w:iCs/>
          <w:sz w:val="24"/>
          <w:szCs w:val="24"/>
        </w:rPr>
      </w:pPr>
      <w:r w:rsidRPr="00820BB7">
        <w:rPr>
          <w:rFonts w:ascii="Times New Roman" w:hAnsi="Times New Roman"/>
          <w:iCs/>
          <w:sz w:val="24"/>
          <w:szCs w:val="24"/>
        </w:rPr>
        <w:t xml:space="preserve">(3) A cost-benefit analysis as required by IC 8-1-8.5-10(j)(2) using </w:t>
      </w:r>
      <w:r w:rsidR="00B94F1D" w:rsidRPr="00820BB7">
        <w:rPr>
          <w:rFonts w:ascii="Times New Roman" w:hAnsi="Times New Roman"/>
          <w:iCs/>
          <w:sz w:val="24"/>
          <w:szCs w:val="24"/>
        </w:rPr>
        <w:t xml:space="preserve">one or more of </w:t>
      </w:r>
      <w:r w:rsidRPr="00820BB7">
        <w:rPr>
          <w:rFonts w:ascii="Times New Roman" w:hAnsi="Times New Roman"/>
          <w:iCs/>
          <w:sz w:val="24"/>
          <w:szCs w:val="24"/>
        </w:rPr>
        <w:t>the following tests:</w:t>
      </w:r>
    </w:p>
    <w:p w:rsidR="002B39B2" w:rsidRPr="00820BB7" w:rsidRDefault="002B39B2" w:rsidP="00EF3093">
      <w:pPr>
        <w:pStyle w:val="NoSpacing"/>
        <w:ind w:left="720" w:firstLine="720"/>
        <w:rPr>
          <w:rFonts w:ascii="Times New Roman" w:hAnsi="Times New Roman"/>
          <w:iCs/>
          <w:sz w:val="24"/>
          <w:szCs w:val="24"/>
        </w:rPr>
      </w:pPr>
      <w:r w:rsidRPr="00820BB7">
        <w:rPr>
          <w:rFonts w:ascii="Times New Roman" w:hAnsi="Times New Roman"/>
          <w:iCs/>
          <w:sz w:val="24"/>
          <w:szCs w:val="24"/>
        </w:rPr>
        <w:t xml:space="preserve">(A) Participant </w:t>
      </w:r>
      <w:r w:rsidR="00935F4A" w:rsidRPr="00820BB7">
        <w:rPr>
          <w:rFonts w:ascii="Times New Roman" w:hAnsi="Times New Roman"/>
          <w:iCs/>
          <w:sz w:val="24"/>
          <w:szCs w:val="24"/>
        </w:rPr>
        <w:t xml:space="preserve">cost </w:t>
      </w:r>
      <w:r w:rsidRPr="00820BB7">
        <w:rPr>
          <w:rFonts w:ascii="Times New Roman" w:hAnsi="Times New Roman"/>
          <w:iCs/>
          <w:sz w:val="24"/>
          <w:szCs w:val="24"/>
        </w:rPr>
        <w:t>test.</w:t>
      </w:r>
    </w:p>
    <w:p w:rsidR="002B39B2" w:rsidRPr="00820BB7" w:rsidRDefault="002B39B2" w:rsidP="00EF3093">
      <w:pPr>
        <w:pStyle w:val="NoSpacing"/>
        <w:ind w:left="720" w:firstLine="720"/>
        <w:rPr>
          <w:rFonts w:ascii="Times New Roman" w:hAnsi="Times New Roman"/>
          <w:iCs/>
          <w:sz w:val="24"/>
          <w:szCs w:val="24"/>
        </w:rPr>
      </w:pPr>
      <w:r w:rsidRPr="00820BB7">
        <w:rPr>
          <w:rFonts w:ascii="Times New Roman" w:hAnsi="Times New Roman"/>
          <w:iCs/>
          <w:sz w:val="24"/>
          <w:szCs w:val="24"/>
        </w:rPr>
        <w:t>(B) Ratepayer impact measure.</w:t>
      </w:r>
    </w:p>
    <w:p w:rsidR="002B39B2" w:rsidRPr="00820BB7" w:rsidRDefault="00CB1A49" w:rsidP="00EF3093">
      <w:pPr>
        <w:pStyle w:val="NoSpacing"/>
        <w:ind w:left="720" w:firstLine="720"/>
        <w:rPr>
          <w:rFonts w:ascii="Times New Roman" w:hAnsi="Times New Roman"/>
          <w:iCs/>
          <w:sz w:val="24"/>
          <w:szCs w:val="24"/>
        </w:rPr>
      </w:pPr>
      <w:r w:rsidRPr="00820BB7">
        <w:rPr>
          <w:rFonts w:ascii="Times New Roman" w:hAnsi="Times New Roman"/>
          <w:iCs/>
          <w:sz w:val="24"/>
          <w:szCs w:val="24"/>
        </w:rPr>
        <w:t>(C) Utility Cost.</w:t>
      </w:r>
    </w:p>
    <w:p w:rsidR="002B39B2" w:rsidRPr="00820BB7" w:rsidRDefault="002B39B2" w:rsidP="00EF3093">
      <w:pPr>
        <w:pStyle w:val="NoSpacing"/>
        <w:ind w:left="720" w:firstLine="720"/>
        <w:rPr>
          <w:rFonts w:ascii="Times New Roman" w:hAnsi="Times New Roman"/>
          <w:iCs/>
          <w:sz w:val="24"/>
          <w:szCs w:val="24"/>
        </w:rPr>
      </w:pPr>
      <w:r w:rsidRPr="00820BB7">
        <w:rPr>
          <w:rFonts w:ascii="Times New Roman" w:hAnsi="Times New Roman"/>
          <w:iCs/>
          <w:sz w:val="24"/>
          <w:szCs w:val="24"/>
        </w:rPr>
        <w:t>(D) Total Resource Cost.</w:t>
      </w:r>
    </w:p>
    <w:p w:rsidR="002B39B2" w:rsidRPr="00820BB7" w:rsidRDefault="002B39B2" w:rsidP="00A66B45">
      <w:pPr>
        <w:pStyle w:val="NoSpacing"/>
        <w:ind w:left="720" w:firstLine="720"/>
        <w:rPr>
          <w:rFonts w:ascii="Times New Roman" w:hAnsi="Times New Roman"/>
          <w:iCs/>
          <w:sz w:val="24"/>
          <w:szCs w:val="24"/>
        </w:rPr>
      </w:pPr>
      <w:r w:rsidRPr="00820BB7">
        <w:rPr>
          <w:rFonts w:ascii="Times New Roman" w:hAnsi="Times New Roman"/>
          <w:iCs/>
          <w:sz w:val="24"/>
          <w:szCs w:val="24"/>
        </w:rPr>
        <w:t>(E) Other reasonable tests accepted by the commission.</w:t>
      </w:r>
    </w:p>
    <w:p w:rsidR="002B39B2" w:rsidRPr="00820BB7" w:rsidRDefault="002B39B2" w:rsidP="00CB1A49">
      <w:pPr>
        <w:pStyle w:val="NoSpacing"/>
        <w:ind w:left="720"/>
        <w:rPr>
          <w:rFonts w:ascii="Times New Roman" w:hAnsi="Times New Roman"/>
          <w:iCs/>
          <w:sz w:val="24"/>
          <w:szCs w:val="24"/>
        </w:rPr>
      </w:pPr>
      <w:r w:rsidRPr="00820BB7">
        <w:rPr>
          <w:rFonts w:ascii="Times New Roman" w:hAnsi="Times New Roman"/>
          <w:iCs/>
          <w:sz w:val="24"/>
          <w:szCs w:val="24"/>
        </w:rPr>
        <w:t>A utility is not required to express a test result in a specific format</w:t>
      </w:r>
      <w:r w:rsidR="00935F4A" w:rsidRPr="00820BB7">
        <w:rPr>
          <w:rFonts w:ascii="Times New Roman" w:hAnsi="Times New Roman"/>
          <w:iCs/>
          <w:sz w:val="24"/>
          <w:szCs w:val="24"/>
        </w:rPr>
        <w:t xml:space="preserve">, however, results must include the total costs and total </w:t>
      </w:r>
      <w:r w:rsidR="0008183F" w:rsidRPr="00820BB7">
        <w:rPr>
          <w:rFonts w:ascii="Times New Roman" w:hAnsi="Times New Roman"/>
          <w:iCs/>
          <w:sz w:val="24"/>
          <w:szCs w:val="24"/>
        </w:rPr>
        <w:t>benefits</w:t>
      </w:r>
      <w:r w:rsidR="00935F4A" w:rsidRPr="00820BB7">
        <w:rPr>
          <w:rFonts w:ascii="Times New Roman" w:hAnsi="Times New Roman"/>
          <w:iCs/>
          <w:sz w:val="24"/>
          <w:szCs w:val="24"/>
        </w:rPr>
        <w:t xml:space="preserve"> used in each calculation and the benefit</w:t>
      </w:r>
      <w:r w:rsidR="00CB1A49" w:rsidRPr="00820BB7">
        <w:rPr>
          <w:rFonts w:ascii="Times New Roman" w:hAnsi="Times New Roman"/>
          <w:iCs/>
          <w:sz w:val="24"/>
          <w:szCs w:val="24"/>
        </w:rPr>
        <w:t>-</w:t>
      </w:r>
      <w:r w:rsidR="00935F4A" w:rsidRPr="00820BB7">
        <w:rPr>
          <w:rFonts w:ascii="Times New Roman" w:hAnsi="Times New Roman"/>
          <w:iCs/>
          <w:sz w:val="24"/>
          <w:szCs w:val="24"/>
        </w:rPr>
        <w:t>cost ratio for the specific test.</w:t>
      </w:r>
    </w:p>
    <w:p w:rsidR="002B39B2" w:rsidRPr="00820BB7" w:rsidRDefault="002B39B2" w:rsidP="00EF3093">
      <w:pPr>
        <w:pStyle w:val="NoSpacing"/>
        <w:ind w:left="720"/>
        <w:rPr>
          <w:rFonts w:ascii="Times New Roman" w:hAnsi="Times New Roman"/>
          <w:iCs/>
          <w:sz w:val="24"/>
          <w:szCs w:val="24"/>
        </w:rPr>
      </w:pPr>
      <w:r w:rsidRPr="00820BB7">
        <w:rPr>
          <w:rFonts w:ascii="Times New Roman" w:hAnsi="Times New Roman"/>
          <w:iCs/>
          <w:sz w:val="24"/>
          <w:szCs w:val="24"/>
        </w:rPr>
        <w:t>(4) Projected changes in customer consumption of</w:t>
      </w:r>
      <w:r w:rsidR="00B94F1D" w:rsidRPr="00820BB7">
        <w:rPr>
          <w:rFonts w:ascii="Times New Roman" w:hAnsi="Times New Roman"/>
          <w:iCs/>
          <w:sz w:val="24"/>
          <w:szCs w:val="24"/>
        </w:rPr>
        <w:t xml:space="preserve"> electricity resulting from the implementation</w:t>
      </w:r>
      <w:r w:rsidRPr="00820BB7">
        <w:rPr>
          <w:rFonts w:ascii="Times New Roman" w:hAnsi="Times New Roman"/>
          <w:iCs/>
          <w:sz w:val="24"/>
          <w:szCs w:val="24"/>
        </w:rPr>
        <w:t xml:space="preserve"> of the </w:t>
      </w:r>
      <w:r w:rsidR="0026735D" w:rsidRPr="00820BB7">
        <w:rPr>
          <w:rFonts w:ascii="Times New Roman" w:hAnsi="Times New Roman"/>
          <w:iCs/>
          <w:sz w:val="24"/>
          <w:szCs w:val="24"/>
        </w:rPr>
        <w:t xml:space="preserve">energy efficiency </w:t>
      </w:r>
      <w:r w:rsidRPr="00820BB7">
        <w:rPr>
          <w:rFonts w:ascii="Times New Roman" w:hAnsi="Times New Roman"/>
          <w:iCs/>
          <w:sz w:val="24"/>
          <w:szCs w:val="24"/>
        </w:rPr>
        <w:t>plan.</w:t>
      </w:r>
    </w:p>
    <w:p w:rsidR="002B39B2" w:rsidRPr="00820BB7" w:rsidRDefault="002B39B2" w:rsidP="00EF3093">
      <w:pPr>
        <w:pStyle w:val="NoSpacing"/>
        <w:ind w:left="720"/>
        <w:rPr>
          <w:rFonts w:ascii="Times New Roman" w:hAnsi="Times New Roman"/>
          <w:iCs/>
          <w:sz w:val="24"/>
          <w:szCs w:val="24"/>
        </w:rPr>
      </w:pPr>
      <w:r w:rsidRPr="00820BB7">
        <w:rPr>
          <w:rFonts w:ascii="Times New Roman" w:hAnsi="Times New Roman"/>
          <w:iCs/>
          <w:sz w:val="24"/>
          <w:szCs w:val="24"/>
        </w:rPr>
        <w:t xml:space="preserve">(5) A </w:t>
      </w:r>
      <w:del w:id="802" w:author="Comeau, Jeremy" w:date="2016-05-06T11:28:00Z">
        <w:r w:rsidRPr="00820BB7" w:rsidDel="004565CD">
          <w:rPr>
            <w:rFonts w:ascii="Times New Roman" w:hAnsi="Times New Roman"/>
            <w:iCs/>
            <w:sz w:val="24"/>
            <w:szCs w:val="24"/>
          </w:rPr>
          <w:delText>description of</w:delText>
        </w:r>
      </w:del>
      <w:ins w:id="803" w:author="Comeau, Jeremy" w:date="2016-05-06T11:28:00Z">
        <w:r w:rsidR="004565CD" w:rsidRPr="00820BB7">
          <w:rPr>
            <w:rFonts w:ascii="Times New Roman" w:hAnsi="Times New Roman"/>
            <w:iCs/>
            <w:sz w:val="24"/>
            <w:szCs w:val="24"/>
          </w:rPr>
          <w:t>statement of</w:t>
        </w:r>
      </w:ins>
      <w:r w:rsidRPr="00820BB7">
        <w:rPr>
          <w:rFonts w:ascii="Times New Roman" w:hAnsi="Times New Roman"/>
          <w:iCs/>
          <w:sz w:val="24"/>
          <w:szCs w:val="24"/>
        </w:rPr>
        <w:t xml:space="preserve"> </w:t>
      </w:r>
      <w:del w:id="804" w:author="Comeau, Jeremy" w:date="2016-05-06T11:24:00Z">
        <w:r w:rsidRPr="00820BB7" w:rsidDel="004565CD">
          <w:rPr>
            <w:rFonts w:ascii="Times New Roman" w:hAnsi="Times New Roman"/>
            <w:iCs/>
            <w:sz w:val="24"/>
            <w:szCs w:val="24"/>
          </w:rPr>
          <w:delText xml:space="preserve">how </w:delText>
        </w:r>
      </w:del>
      <w:ins w:id="805" w:author="Comeau, Jeremy" w:date="2016-05-06T11:24:00Z">
        <w:r w:rsidR="004565CD" w:rsidRPr="00820BB7">
          <w:rPr>
            <w:rFonts w:ascii="Times New Roman" w:hAnsi="Times New Roman"/>
            <w:iCs/>
            <w:sz w:val="24"/>
            <w:szCs w:val="24"/>
          </w:rPr>
          <w:t xml:space="preserve">whether </w:t>
        </w:r>
      </w:ins>
      <w:r w:rsidRPr="00820BB7">
        <w:rPr>
          <w:rFonts w:ascii="Times New Roman" w:hAnsi="Times New Roman"/>
          <w:iCs/>
          <w:sz w:val="24"/>
          <w:szCs w:val="24"/>
        </w:rPr>
        <w:t xml:space="preserve">the </w:t>
      </w:r>
      <w:r w:rsidR="0026735D" w:rsidRPr="00820BB7">
        <w:rPr>
          <w:rFonts w:ascii="Times New Roman" w:hAnsi="Times New Roman"/>
          <w:iCs/>
          <w:sz w:val="24"/>
          <w:szCs w:val="24"/>
        </w:rPr>
        <w:t xml:space="preserve">energy efficiency </w:t>
      </w:r>
      <w:r w:rsidRPr="00820BB7">
        <w:rPr>
          <w:rFonts w:ascii="Times New Roman" w:hAnsi="Times New Roman"/>
          <w:iCs/>
          <w:sz w:val="24"/>
          <w:szCs w:val="24"/>
        </w:rPr>
        <w:t>plan is consistent with the commission analysis</w:t>
      </w:r>
      <w:r w:rsidR="00CB1A49" w:rsidRPr="00820BB7">
        <w:rPr>
          <w:rFonts w:ascii="Times New Roman" w:hAnsi="Times New Roman"/>
          <w:iCs/>
          <w:sz w:val="24"/>
          <w:szCs w:val="24"/>
        </w:rPr>
        <w:t>.</w:t>
      </w:r>
    </w:p>
    <w:p w:rsidR="002B39B2" w:rsidRPr="00820BB7" w:rsidRDefault="002B39B2" w:rsidP="00EF3093">
      <w:pPr>
        <w:pStyle w:val="NoSpacing"/>
        <w:ind w:left="720"/>
        <w:rPr>
          <w:rFonts w:ascii="Times New Roman" w:hAnsi="Times New Roman"/>
          <w:iCs/>
          <w:sz w:val="24"/>
          <w:szCs w:val="24"/>
        </w:rPr>
      </w:pPr>
      <w:r w:rsidRPr="00820BB7">
        <w:rPr>
          <w:rFonts w:ascii="Times New Roman" w:hAnsi="Times New Roman"/>
          <w:iCs/>
          <w:sz w:val="24"/>
          <w:szCs w:val="24"/>
        </w:rPr>
        <w:t xml:space="preserve">(6) A description of how the </w:t>
      </w:r>
      <w:r w:rsidR="0026735D" w:rsidRPr="00820BB7">
        <w:rPr>
          <w:rFonts w:ascii="Times New Roman" w:hAnsi="Times New Roman"/>
          <w:iCs/>
          <w:sz w:val="24"/>
          <w:szCs w:val="24"/>
        </w:rPr>
        <w:t xml:space="preserve">energy efficiency </w:t>
      </w:r>
      <w:r w:rsidRPr="00820BB7">
        <w:rPr>
          <w:rFonts w:ascii="Times New Roman" w:hAnsi="Times New Roman"/>
          <w:iCs/>
          <w:sz w:val="24"/>
          <w:szCs w:val="24"/>
        </w:rPr>
        <w:t xml:space="preserve">plan is consistent with the utility’s </w:t>
      </w:r>
      <w:ins w:id="806" w:author="Comeau, Jeremy" w:date="2016-06-08T14:55:00Z">
        <w:r w:rsidR="004C062F" w:rsidRPr="00820BB7">
          <w:rPr>
            <w:rFonts w:ascii="Times New Roman" w:hAnsi="Times New Roman"/>
            <w:iCs/>
            <w:sz w:val="24"/>
            <w:szCs w:val="24"/>
          </w:rPr>
          <w:t xml:space="preserve">most recent </w:t>
        </w:r>
      </w:ins>
      <w:r w:rsidRPr="00820BB7">
        <w:rPr>
          <w:rFonts w:ascii="Times New Roman" w:hAnsi="Times New Roman"/>
          <w:iCs/>
          <w:sz w:val="24"/>
          <w:szCs w:val="24"/>
        </w:rPr>
        <w:t>IRP, including copies of relevant portions of the utility’s most recent IRP.</w:t>
      </w:r>
    </w:p>
    <w:p w:rsidR="002B39B2" w:rsidRPr="00820BB7" w:rsidRDefault="002B39B2" w:rsidP="00EF3093">
      <w:pPr>
        <w:pStyle w:val="NoSpacing"/>
        <w:ind w:left="720"/>
        <w:rPr>
          <w:rFonts w:ascii="Times New Roman" w:hAnsi="Times New Roman"/>
          <w:iCs/>
          <w:sz w:val="24"/>
          <w:szCs w:val="24"/>
        </w:rPr>
      </w:pPr>
      <w:r w:rsidRPr="00820BB7">
        <w:rPr>
          <w:rFonts w:ascii="Times New Roman" w:hAnsi="Times New Roman"/>
          <w:iCs/>
          <w:sz w:val="24"/>
          <w:szCs w:val="24"/>
        </w:rPr>
        <w:t>(7) Identification of any preference to any customer class potentially resulting from implementation of an energy efficiency program</w:t>
      </w:r>
      <w:r w:rsidR="0026735D" w:rsidRPr="00820BB7">
        <w:rPr>
          <w:rFonts w:ascii="Times New Roman" w:hAnsi="Times New Roman"/>
          <w:iCs/>
          <w:sz w:val="24"/>
          <w:szCs w:val="24"/>
        </w:rPr>
        <w:t xml:space="preserve"> or demand response program</w:t>
      </w:r>
      <w:r w:rsidRPr="00820BB7">
        <w:rPr>
          <w:rFonts w:ascii="Times New Roman" w:hAnsi="Times New Roman"/>
          <w:iCs/>
          <w:sz w:val="24"/>
          <w:szCs w:val="24"/>
        </w:rPr>
        <w:t>.</w:t>
      </w:r>
    </w:p>
    <w:p w:rsidR="002B39B2" w:rsidRPr="00820BB7" w:rsidRDefault="002B39B2" w:rsidP="00EF3093">
      <w:pPr>
        <w:pStyle w:val="NoSpacing"/>
        <w:ind w:left="720"/>
        <w:rPr>
          <w:rFonts w:ascii="Times New Roman" w:hAnsi="Times New Roman"/>
          <w:iCs/>
          <w:sz w:val="24"/>
          <w:szCs w:val="24"/>
        </w:rPr>
      </w:pPr>
      <w:r w:rsidRPr="00820BB7">
        <w:rPr>
          <w:rFonts w:ascii="Times New Roman" w:hAnsi="Times New Roman"/>
          <w:iCs/>
          <w:sz w:val="24"/>
          <w:szCs w:val="24"/>
        </w:rPr>
        <w:t xml:space="preserve">(8) A description of the lost revenues </w:t>
      </w:r>
      <w:r w:rsidR="00CB1A49" w:rsidRPr="00820BB7">
        <w:rPr>
          <w:rFonts w:ascii="Times New Roman" w:hAnsi="Times New Roman"/>
          <w:iCs/>
          <w:sz w:val="24"/>
          <w:szCs w:val="24"/>
        </w:rPr>
        <w:t>and</w:t>
      </w:r>
      <w:r w:rsidRPr="00820BB7">
        <w:rPr>
          <w:rFonts w:ascii="Times New Roman" w:hAnsi="Times New Roman"/>
          <w:iCs/>
          <w:sz w:val="24"/>
          <w:szCs w:val="24"/>
        </w:rPr>
        <w:t xml:space="preserve"> financial incentives </w:t>
      </w:r>
      <w:ins w:id="807" w:author="Comeau, Jeremy" w:date="2016-06-08T14:57:00Z">
        <w:r w:rsidR="004C062F" w:rsidRPr="00820BB7">
          <w:rPr>
            <w:rFonts w:ascii="Times New Roman" w:hAnsi="Times New Roman"/>
            <w:iCs/>
            <w:sz w:val="24"/>
            <w:szCs w:val="24"/>
          </w:rPr>
          <w:t xml:space="preserve">the utility seeks to </w:t>
        </w:r>
      </w:ins>
      <w:del w:id="808" w:author="Comeau, Jeremy" w:date="2016-06-08T14:57:00Z">
        <w:r w:rsidRPr="00820BB7" w:rsidDel="004C062F">
          <w:rPr>
            <w:rFonts w:ascii="Times New Roman" w:hAnsi="Times New Roman"/>
            <w:iCs/>
            <w:sz w:val="24"/>
            <w:szCs w:val="24"/>
          </w:rPr>
          <w:delText xml:space="preserve">sought to be </w:delText>
        </w:r>
      </w:del>
      <w:r w:rsidRPr="00820BB7">
        <w:rPr>
          <w:rFonts w:ascii="Times New Roman" w:hAnsi="Times New Roman"/>
          <w:iCs/>
          <w:sz w:val="24"/>
          <w:szCs w:val="24"/>
        </w:rPr>
        <w:t>recover</w:t>
      </w:r>
      <w:del w:id="809" w:author="Comeau, Jeremy" w:date="2016-06-08T14:57:00Z">
        <w:r w:rsidRPr="00820BB7" w:rsidDel="004C062F">
          <w:rPr>
            <w:rFonts w:ascii="Times New Roman" w:hAnsi="Times New Roman"/>
            <w:iCs/>
            <w:sz w:val="24"/>
            <w:szCs w:val="24"/>
          </w:rPr>
          <w:delText xml:space="preserve">ed or received by the </w:delText>
        </w:r>
        <w:r w:rsidR="0026735D" w:rsidRPr="00820BB7" w:rsidDel="004C062F">
          <w:rPr>
            <w:rFonts w:ascii="Times New Roman" w:hAnsi="Times New Roman"/>
            <w:iCs/>
            <w:sz w:val="24"/>
            <w:szCs w:val="24"/>
          </w:rPr>
          <w:delText>utility</w:delText>
        </w:r>
      </w:del>
      <w:r w:rsidRPr="00820BB7">
        <w:rPr>
          <w:rFonts w:ascii="Times New Roman" w:hAnsi="Times New Roman"/>
          <w:iCs/>
          <w:sz w:val="24"/>
          <w:szCs w:val="24"/>
        </w:rPr>
        <w:t>.</w:t>
      </w:r>
    </w:p>
    <w:p w:rsidR="00B94F1D" w:rsidRPr="00820BB7" w:rsidRDefault="002B39B2" w:rsidP="00EF3093">
      <w:pPr>
        <w:pStyle w:val="NoSpacing"/>
        <w:ind w:left="720"/>
        <w:rPr>
          <w:ins w:id="810" w:author="Comeau, Jeremy" w:date="2016-06-08T15:06:00Z"/>
          <w:rFonts w:ascii="Times New Roman" w:hAnsi="Times New Roman"/>
          <w:iCs/>
          <w:sz w:val="24"/>
          <w:szCs w:val="24"/>
        </w:rPr>
      </w:pPr>
      <w:r w:rsidRPr="00820BB7">
        <w:rPr>
          <w:rFonts w:ascii="Times New Roman" w:hAnsi="Times New Roman"/>
          <w:iCs/>
          <w:sz w:val="24"/>
          <w:szCs w:val="24"/>
        </w:rPr>
        <w:t xml:space="preserve">(9) The effect, or potential effect, in both the long term and the short term, of the </w:t>
      </w:r>
      <w:r w:rsidR="0026735D" w:rsidRPr="00820BB7">
        <w:rPr>
          <w:rFonts w:ascii="Times New Roman" w:hAnsi="Times New Roman"/>
          <w:iCs/>
          <w:sz w:val="24"/>
          <w:szCs w:val="24"/>
        </w:rPr>
        <w:t xml:space="preserve">energy efficiency </w:t>
      </w:r>
      <w:r w:rsidRPr="00820BB7">
        <w:rPr>
          <w:rFonts w:ascii="Times New Roman" w:hAnsi="Times New Roman"/>
          <w:iCs/>
          <w:sz w:val="24"/>
          <w:szCs w:val="24"/>
        </w:rPr>
        <w:t xml:space="preserve">plan on the electric rates and bills of </w:t>
      </w:r>
      <w:r w:rsidR="0026735D" w:rsidRPr="00820BB7">
        <w:rPr>
          <w:rFonts w:ascii="Times New Roman" w:hAnsi="Times New Roman"/>
          <w:iCs/>
          <w:sz w:val="24"/>
          <w:szCs w:val="24"/>
        </w:rPr>
        <w:t xml:space="preserve">program participants </w:t>
      </w:r>
      <w:r w:rsidRPr="00820BB7">
        <w:rPr>
          <w:rFonts w:ascii="Times New Roman" w:hAnsi="Times New Roman"/>
          <w:iCs/>
          <w:sz w:val="24"/>
          <w:szCs w:val="24"/>
        </w:rPr>
        <w:t xml:space="preserve">compared to the electric rates and bills of customers </w:t>
      </w:r>
      <w:del w:id="811" w:author="Comeau, Jeremy" w:date="2016-06-28T11:43:00Z">
        <w:r w:rsidR="00CB1A49" w:rsidRPr="00820BB7" w:rsidDel="0036102A">
          <w:rPr>
            <w:rFonts w:ascii="Times New Roman" w:hAnsi="Times New Roman"/>
            <w:iCs/>
            <w:sz w:val="24"/>
            <w:szCs w:val="24"/>
          </w:rPr>
          <w:delText xml:space="preserve">of </w:delText>
        </w:r>
      </w:del>
      <w:del w:id="812" w:author="Comeau, Jeremy" w:date="2016-06-15T15:28:00Z">
        <w:r w:rsidR="00CB1A49" w:rsidRPr="00820BB7" w:rsidDel="005F4108">
          <w:rPr>
            <w:rFonts w:ascii="Times New Roman" w:hAnsi="Times New Roman"/>
            <w:iCs/>
            <w:sz w:val="24"/>
            <w:szCs w:val="24"/>
          </w:rPr>
          <w:delText>nonparticipants</w:delText>
        </w:r>
      </w:del>
      <w:ins w:id="813" w:author="Comeau, Jeremy" w:date="2016-06-15T15:28:00Z">
        <w:r w:rsidR="005F4108" w:rsidRPr="00820BB7">
          <w:rPr>
            <w:rFonts w:ascii="Times New Roman" w:hAnsi="Times New Roman"/>
            <w:iCs/>
            <w:sz w:val="24"/>
            <w:szCs w:val="24"/>
          </w:rPr>
          <w:t>that do not participate in the program</w:t>
        </w:r>
      </w:ins>
      <w:r w:rsidRPr="00820BB7">
        <w:rPr>
          <w:rFonts w:ascii="Times New Roman" w:hAnsi="Times New Roman"/>
          <w:iCs/>
          <w:sz w:val="24"/>
          <w:szCs w:val="24"/>
        </w:rPr>
        <w:t>.</w:t>
      </w:r>
    </w:p>
    <w:p w:rsidR="004C062F" w:rsidRPr="00820BB7" w:rsidRDefault="004C062F" w:rsidP="00EF3093">
      <w:pPr>
        <w:pStyle w:val="NoSpacing"/>
        <w:ind w:left="720"/>
        <w:rPr>
          <w:ins w:id="814" w:author="Comeau, Jeremy" w:date="2016-06-08T15:06:00Z"/>
          <w:rFonts w:ascii="Times New Roman" w:hAnsi="Times New Roman"/>
          <w:iCs/>
          <w:sz w:val="24"/>
          <w:szCs w:val="24"/>
        </w:rPr>
      </w:pPr>
      <w:ins w:id="815" w:author="Comeau, Jeremy" w:date="2016-06-08T15:06:00Z">
        <w:r w:rsidRPr="00820BB7">
          <w:rPr>
            <w:rFonts w:ascii="Times New Roman" w:hAnsi="Times New Roman"/>
            <w:iCs/>
            <w:sz w:val="24"/>
            <w:szCs w:val="24"/>
          </w:rPr>
          <w:lastRenderedPageBreak/>
          <w:t xml:space="preserve">(10) </w:t>
        </w:r>
      </w:ins>
      <w:ins w:id="816" w:author="Comeau, Jeremy" w:date="2016-06-08T15:48:00Z">
        <w:r w:rsidR="001D25C2" w:rsidRPr="00820BB7">
          <w:rPr>
            <w:rFonts w:ascii="Times New Roman" w:hAnsi="Times New Roman"/>
            <w:iCs/>
            <w:sz w:val="24"/>
            <w:szCs w:val="24"/>
          </w:rPr>
          <w:t xml:space="preserve">An EM&amp;V </w:t>
        </w:r>
      </w:ins>
      <w:ins w:id="817" w:author="Comeau, Jeremy" w:date="2016-06-08T15:49:00Z">
        <w:r w:rsidR="001D25C2" w:rsidRPr="00820BB7">
          <w:rPr>
            <w:rFonts w:ascii="Times New Roman" w:hAnsi="Times New Roman"/>
            <w:iCs/>
            <w:sz w:val="24"/>
            <w:szCs w:val="24"/>
          </w:rPr>
          <w:t xml:space="preserve">procedure, complying with section </w:t>
        </w:r>
      </w:ins>
      <w:ins w:id="818" w:author="Comeau, Jeremy" w:date="2016-06-08T15:50:00Z">
        <w:r w:rsidR="001D25C2" w:rsidRPr="00820BB7">
          <w:rPr>
            <w:rFonts w:ascii="Times New Roman" w:hAnsi="Times New Roman"/>
            <w:iCs/>
            <w:sz w:val="24"/>
            <w:szCs w:val="24"/>
          </w:rPr>
          <w:t xml:space="preserve">4 of this rule, </w:t>
        </w:r>
      </w:ins>
      <w:ins w:id="819" w:author="Comeau, Jeremy" w:date="2016-06-08T15:48:00Z">
        <w:r w:rsidR="001D25C2" w:rsidRPr="00820BB7">
          <w:rPr>
            <w:rFonts w:ascii="Times New Roman" w:hAnsi="Times New Roman"/>
            <w:iCs/>
            <w:sz w:val="24"/>
            <w:szCs w:val="24"/>
          </w:rPr>
          <w:t>to assess implementation and quantify the impact on energy and demand of each energy efficiency program and demand response program included in the energy efficiency plan.</w:t>
        </w:r>
      </w:ins>
    </w:p>
    <w:p w:rsidR="005D2687" w:rsidRPr="004D7F1F" w:rsidRDefault="004C062F" w:rsidP="005D2687">
      <w:pPr>
        <w:pStyle w:val="NoSpacing"/>
        <w:ind w:left="720"/>
        <w:rPr>
          <w:ins w:id="820" w:author="Comeau, Jeremy" w:date="2016-06-08T17:19:00Z"/>
          <w:rFonts w:ascii="Times New Roman" w:hAnsi="Times New Roman"/>
          <w:iCs/>
          <w:sz w:val="24"/>
          <w:szCs w:val="24"/>
        </w:rPr>
      </w:pPr>
      <w:ins w:id="821" w:author="Comeau, Jeremy" w:date="2016-06-08T15:06:00Z">
        <w:r w:rsidRPr="00820BB7">
          <w:rPr>
            <w:rFonts w:ascii="Times New Roman" w:hAnsi="Times New Roman"/>
            <w:iCs/>
            <w:sz w:val="24"/>
            <w:szCs w:val="24"/>
          </w:rPr>
          <w:t xml:space="preserve">(11) </w:t>
        </w:r>
      </w:ins>
      <w:ins w:id="822" w:author="Comeau, Jeremy" w:date="2016-06-08T17:19:00Z">
        <w:r w:rsidR="005D2687" w:rsidRPr="00820BB7">
          <w:rPr>
            <w:rFonts w:ascii="Times New Roman" w:hAnsi="Times New Roman"/>
            <w:iCs/>
            <w:sz w:val="24"/>
            <w:szCs w:val="24"/>
          </w:rPr>
          <w:t>A statement of the utilit</w:t>
        </w:r>
      </w:ins>
      <w:ins w:id="823" w:author="Comeau, Jeremy" w:date="2016-06-08T17:21:00Z">
        <w:r w:rsidR="005D2687" w:rsidRPr="00820BB7">
          <w:rPr>
            <w:rFonts w:ascii="Times New Roman" w:hAnsi="Times New Roman"/>
            <w:iCs/>
            <w:sz w:val="24"/>
            <w:szCs w:val="24"/>
          </w:rPr>
          <w:t>y’</w:t>
        </w:r>
      </w:ins>
      <w:ins w:id="824" w:author="Comeau, Jeremy" w:date="2016-06-08T17:19:00Z">
        <w:r w:rsidR="005D2687" w:rsidRPr="00820BB7">
          <w:rPr>
            <w:rFonts w:ascii="Times New Roman" w:hAnsi="Times New Roman"/>
            <w:iCs/>
            <w:sz w:val="24"/>
            <w:szCs w:val="24"/>
          </w:rPr>
          <w:t xml:space="preserve">s energy efficiency </w:t>
        </w:r>
      </w:ins>
      <w:ins w:id="825" w:author="Comeau, Jeremy" w:date="2016-06-08T17:20:00Z">
        <w:r w:rsidR="005D2687" w:rsidRPr="00820BB7">
          <w:rPr>
            <w:rFonts w:ascii="Times New Roman" w:hAnsi="Times New Roman"/>
            <w:iCs/>
            <w:sz w:val="24"/>
            <w:szCs w:val="24"/>
          </w:rPr>
          <w:t xml:space="preserve">goals for producing reasonably achievable energy efficiency through implementation of </w:t>
        </w:r>
      </w:ins>
      <w:ins w:id="826" w:author="Comeau, Jeremy" w:date="2016-06-08T17:19:00Z">
        <w:r w:rsidR="005D2687" w:rsidRPr="00820BB7">
          <w:rPr>
            <w:rFonts w:ascii="Times New Roman" w:hAnsi="Times New Roman"/>
            <w:iCs/>
            <w:sz w:val="24"/>
            <w:szCs w:val="24"/>
          </w:rPr>
          <w:t>cost effective</w:t>
        </w:r>
      </w:ins>
      <w:ins w:id="827" w:author="Comeau, Jeremy" w:date="2016-06-15T15:30:00Z">
        <w:r w:rsidR="00A600AB" w:rsidRPr="00820BB7">
          <w:rPr>
            <w:rFonts w:ascii="Times New Roman" w:hAnsi="Times New Roman"/>
            <w:iCs/>
            <w:sz w:val="24"/>
            <w:szCs w:val="24"/>
          </w:rPr>
          <w:t xml:space="preserve"> energy efficiency prog</w:t>
        </w:r>
      </w:ins>
      <w:ins w:id="828" w:author="Comeau, Jeremy" w:date="2016-06-15T15:31:00Z">
        <w:r w:rsidR="00A600AB" w:rsidRPr="00820BB7">
          <w:rPr>
            <w:rFonts w:ascii="Times New Roman" w:hAnsi="Times New Roman"/>
            <w:iCs/>
            <w:sz w:val="24"/>
            <w:szCs w:val="24"/>
          </w:rPr>
          <w:t>r</w:t>
        </w:r>
      </w:ins>
      <w:ins w:id="829" w:author="Comeau, Jeremy" w:date="2016-06-15T15:30:00Z">
        <w:r w:rsidR="00A600AB" w:rsidRPr="00820BB7">
          <w:rPr>
            <w:rFonts w:ascii="Times New Roman" w:hAnsi="Times New Roman"/>
            <w:iCs/>
            <w:sz w:val="24"/>
            <w:szCs w:val="24"/>
          </w:rPr>
          <w:t>ams</w:t>
        </w:r>
      </w:ins>
      <w:ins w:id="830" w:author="Comeau, Jeremy" w:date="2016-06-08T17:19:00Z">
        <w:r w:rsidR="005D2687" w:rsidRPr="00820BB7">
          <w:rPr>
            <w:rFonts w:ascii="Times New Roman" w:hAnsi="Times New Roman"/>
            <w:iCs/>
            <w:sz w:val="24"/>
            <w:szCs w:val="24"/>
          </w:rPr>
          <w:t xml:space="preserve">. The </w:t>
        </w:r>
      </w:ins>
      <w:ins w:id="831" w:author="Comeau, Jeremy" w:date="2016-06-08T17:21:00Z">
        <w:r w:rsidR="005D2687" w:rsidRPr="00820BB7">
          <w:rPr>
            <w:rFonts w:ascii="Times New Roman" w:hAnsi="Times New Roman"/>
            <w:iCs/>
            <w:sz w:val="24"/>
            <w:szCs w:val="24"/>
          </w:rPr>
          <w:t xml:space="preserve">energy efficiency </w:t>
        </w:r>
      </w:ins>
      <w:ins w:id="832" w:author="Comeau, Jeremy" w:date="2016-06-08T17:19:00Z">
        <w:r w:rsidR="005D2687" w:rsidRPr="00820BB7">
          <w:rPr>
            <w:rFonts w:ascii="Times New Roman" w:hAnsi="Times New Roman"/>
            <w:iCs/>
            <w:sz w:val="24"/>
            <w:szCs w:val="24"/>
          </w:rPr>
          <w:t xml:space="preserve">goals shall </w:t>
        </w:r>
      </w:ins>
      <w:ins w:id="833" w:author="Comeau, Jeremy" w:date="2016-06-08T17:21:00Z">
        <w:r w:rsidR="005D2687" w:rsidRPr="00820BB7">
          <w:rPr>
            <w:rFonts w:ascii="Times New Roman" w:hAnsi="Times New Roman"/>
            <w:iCs/>
            <w:sz w:val="24"/>
            <w:szCs w:val="24"/>
          </w:rPr>
          <w:t>be designed</w:t>
        </w:r>
      </w:ins>
      <w:ins w:id="834" w:author="Comeau, Jeremy" w:date="2016-06-08T17:19:00Z">
        <w:r w:rsidR="005D2687" w:rsidRPr="00820BB7">
          <w:rPr>
            <w:rFonts w:ascii="Times New Roman" w:hAnsi="Times New Roman"/>
            <w:iCs/>
            <w:sz w:val="24"/>
            <w:szCs w:val="24"/>
          </w:rPr>
          <w:t xml:space="preserve"> to achieve an optimal balance of energy resources</w:t>
        </w:r>
      </w:ins>
      <w:ins w:id="835" w:author="Comeau, Jeremy" w:date="2016-06-15T15:31:00Z">
        <w:r w:rsidR="00A600AB" w:rsidRPr="00820BB7">
          <w:rPr>
            <w:rFonts w:ascii="Times New Roman" w:hAnsi="Times New Roman"/>
            <w:iCs/>
            <w:sz w:val="24"/>
            <w:szCs w:val="24"/>
          </w:rPr>
          <w:t xml:space="preserve"> </w:t>
        </w:r>
      </w:ins>
      <w:ins w:id="836" w:author="Comeau, Jeremy" w:date="2016-06-08T17:19:00Z">
        <w:r w:rsidR="005D2687" w:rsidRPr="00820BB7">
          <w:rPr>
            <w:rFonts w:ascii="Times New Roman" w:hAnsi="Times New Roman"/>
            <w:iCs/>
            <w:sz w:val="24"/>
            <w:szCs w:val="24"/>
          </w:rPr>
          <w:t>in an electric</w:t>
        </w:r>
        <w:r w:rsidR="005C035C">
          <w:rPr>
            <w:rFonts w:ascii="Times New Roman" w:hAnsi="Times New Roman"/>
            <w:iCs/>
            <w:sz w:val="24"/>
            <w:szCs w:val="24"/>
          </w:rPr>
          <w:t>ity supplier</w:t>
        </w:r>
      </w:ins>
      <w:ins w:id="837" w:author="Comeau, Jeremy" w:date="2016-07-01T10:52:00Z">
        <w:r w:rsidR="005C035C">
          <w:rPr>
            <w:rFonts w:ascii="Times New Roman" w:hAnsi="Times New Roman"/>
            <w:iCs/>
            <w:sz w:val="24"/>
            <w:szCs w:val="24"/>
          </w:rPr>
          <w:t>’</w:t>
        </w:r>
      </w:ins>
      <w:ins w:id="838" w:author="Comeau, Jeremy" w:date="2016-06-08T17:19:00Z">
        <w:r w:rsidR="005D2687" w:rsidRPr="00495961">
          <w:rPr>
            <w:rFonts w:ascii="Times New Roman" w:hAnsi="Times New Roman"/>
            <w:iCs/>
            <w:sz w:val="24"/>
            <w:szCs w:val="24"/>
          </w:rPr>
          <w:t>s service territory.</w:t>
        </w:r>
      </w:ins>
      <w:ins w:id="839" w:author="Comeau, Jeremy" w:date="2016-06-08T17:21:00Z">
        <w:r w:rsidR="005D2687" w:rsidRPr="00495961">
          <w:rPr>
            <w:rFonts w:ascii="Times New Roman" w:hAnsi="Times New Roman"/>
            <w:iCs/>
            <w:sz w:val="24"/>
            <w:szCs w:val="24"/>
          </w:rPr>
          <w:t xml:space="preserve"> The energy efficiency goals shall exclude </w:t>
        </w:r>
      </w:ins>
      <w:ins w:id="840" w:author="Comeau, Jeremy" w:date="2016-06-08T17:22:00Z">
        <w:r w:rsidR="005D2687" w:rsidRPr="00495961">
          <w:rPr>
            <w:rFonts w:ascii="Times New Roman" w:hAnsi="Times New Roman"/>
            <w:iCs/>
            <w:sz w:val="24"/>
            <w:szCs w:val="24"/>
          </w:rPr>
          <w:t>industrial</w:t>
        </w:r>
      </w:ins>
      <w:ins w:id="841" w:author="Comeau, Jeremy" w:date="2016-06-08T17:21:00Z">
        <w:r w:rsidR="005D2687" w:rsidRPr="00495961">
          <w:rPr>
            <w:rFonts w:ascii="Times New Roman" w:hAnsi="Times New Roman"/>
            <w:iCs/>
            <w:sz w:val="24"/>
            <w:szCs w:val="24"/>
          </w:rPr>
          <w:t xml:space="preserve"> </w:t>
        </w:r>
      </w:ins>
      <w:ins w:id="842" w:author="Comeau, Jeremy" w:date="2016-06-08T17:22:00Z">
        <w:r w:rsidR="005D2687" w:rsidRPr="00495961">
          <w:rPr>
            <w:rFonts w:ascii="Times New Roman" w:hAnsi="Times New Roman"/>
            <w:iCs/>
            <w:sz w:val="24"/>
            <w:szCs w:val="24"/>
          </w:rPr>
          <w:t>customers</w:t>
        </w:r>
      </w:ins>
      <w:ins w:id="843" w:author="Comeau, Jeremy" w:date="2016-06-08T17:21:00Z">
        <w:r w:rsidR="005D2687" w:rsidRPr="00A93507">
          <w:rPr>
            <w:rFonts w:ascii="Times New Roman" w:hAnsi="Times New Roman"/>
            <w:iCs/>
            <w:sz w:val="24"/>
            <w:szCs w:val="24"/>
          </w:rPr>
          <w:t xml:space="preserve"> </w:t>
        </w:r>
      </w:ins>
      <w:ins w:id="844" w:author="Comeau, Jeremy" w:date="2016-06-08T17:22:00Z">
        <w:r w:rsidR="005D2687" w:rsidRPr="00A93507">
          <w:rPr>
            <w:rFonts w:ascii="Times New Roman" w:hAnsi="Times New Roman"/>
            <w:iCs/>
            <w:sz w:val="24"/>
            <w:szCs w:val="24"/>
          </w:rPr>
          <w:t>that</w:t>
        </w:r>
      </w:ins>
      <w:ins w:id="845" w:author="Comeau, Jeremy" w:date="2016-06-08T17:21:00Z">
        <w:r w:rsidR="005D2687" w:rsidRPr="005C10F3">
          <w:rPr>
            <w:rFonts w:ascii="Times New Roman" w:hAnsi="Times New Roman"/>
            <w:iCs/>
            <w:sz w:val="24"/>
            <w:szCs w:val="24"/>
          </w:rPr>
          <w:t xml:space="preserve"> have opted out of the </w:t>
        </w:r>
      </w:ins>
      <w:ins w:id="846" w:author="Comeau, Jeremy" w:date="2016-06-08T17:22:00Z">
        <w:r w:rsidR="005D2687" w:rsidRPr="005C10F3">
          <w:rPr>
            <w:rFonts w:ascii="Times New Roman" w:hAnsi="Times New Roman"/>
            <w:iCs/>
            <w:sz w:val="24"/>
            <w:szCs w:val="24"/>
          </w:rPr>
          <w:t xml:space="preserve">utility’s energy efficiency plan. </w:t>
        </w:r>
      </w:ins>
    </w:p>
    <w:p w:rsidR="006A010C" w:rsidRPr="005C10F3" w:rsidRDefault="006A010C" w:rsidP="00EF3093">
      <w:pPr>
        <w:pStyle w:val="NoSpacing"/>
        <w:ind w:left="720"/>
        <w:rPr>
          <w:ins w:id="847" w:author="Comeau, Jeremy" w:date="2016-06-08T15:00:00Z"/>
          <w:rFonts w:ascii="Times New Roman" w:hAnsi="Times New Roman"/>
          <w:iCs/>
          <w:sz w:val="24"/>
          <w:szCs w:val="24"/>
        </w:rPr>
      </w:pPr>
      <w:ins w:id="848" w:author="Comeau, Jeremy" w:date="2016-06-08T15:30:00Z">
        <w:r w:rsidRPr="00820BB7">
          <w:rPr>
            <w:rFonts w:ascii="Times New Roman" w:hAnsi="Times New Roman"/>
            <w:iCs/>
            <w:sz w:val="24"/>
            <w:szCs w:val="24"/>
          </w:rPr>
          <w:t xml:space="preserve">(12) </w:t>
        </w:r>
      </w:ins>
      <w:ins w:id="849" w:author="Comeau, Jeremy" w:date="2016-06-15T15:44:00Z">
        <w:r w:rsidR="00624828" w:rsidRPr="00820BB7">
          <w:rPr>
            <w:rFonts w:ascii="Times New Roman" w:hAnsi="Times New Roman"/>
            <w:iCs/>
            <w:sz w:val="24"/>
            <w:szCs w:val="24"/>
          </w:rPr>
          <w:t xml:space="preserve">If an electricity supplier is using </w:t>
        </w:r>
      </w:ins>
      <w:ins w:id="850" w:author="Comeau, Jeremy" w:date="2016-06-15T15:45:00Z">
        <w:r w:rsidR="00624828" w:rsidRPr="00DC7800">
          <w:rPr>
            <w:rFonts w:ascii="Times New Roman" w:hAnsi="Times New Roman"/>
            <w:iCs/>
            <w:sz w:val="24"/>
            <w:szCs w:val="24"/>
          </w:rPr>
          <w:t>forecasted</w:t>
        </w:r>
      </w:ins>
      <w:ins w:id="851" w:author="Comeau, Jeremy" w:date="2016-06-15T15:44:00Z">
        <w:r w:rsidR="00624828" w:rsidRPr="00DC7800">
          <w:rPr>
            <w:rFonts w:ascii="Times New Roman" w:hAnsi="Times New Roman"/>
            <w:iCs/>
            <w:sz w:val="24"/>
            <w:szCs w:val="24"/>
          </w:rPr>
          <w:t xml:space="preserve"> costs and energy saving for cost recovery pur</w:t>
        </w:r>
        <w:r w:rsidR="00624828" w:rsidRPr="00495961">
          <w:rPr>
            <w:rFonts w:ascii="Times New Roman" w:hAnsi="Times New Roman"/>
            <w:iCs/>
            <w:sz w:val="24"/>
            <w:szCs w:val="24"/>
          </w:rPr>
          <w:t xml:space="preserve">poses, it shall </w:t>
        </w:r>
      </w:ins>
      <w:ins w:id="852" w:author="Comeau, Jeremy" w:date="2016-06-08T15:30:00Z">
        <w:r w:rsidR="00624828" w:rsidRPr="00495961">
          <w:rPr>
            <w:rFonts w:ascii="Times New Roman" w:hAnsi="Times New Roman"/>
            <w:iCs/>
            <w:sz w:val="24"/>
            <w:szCs w:val="24"/>
          </w:rPr>
          <w:t>propose</w:t>
        </w:r>
        <w:r w:rsidRPr="00495961">
          <w:rPr>
            <w:rFonts w:ascii="Times New Roman" w:hAnsi="Times New Roman"/>
            <w:iCs/>
            <w:sz w:val="24"/>
            <w:szCs w:val="24"/>
          </w:rPr>
          <w:t xml:space="preserve"> </w:t>
        </w:r>
      </w:ins>
      <w:ins w:id="853" w:author="Comeau, Jeremy" w:date="2016-07-01T10:52:00Z">
        <w:r w:rsidR="005C035C">
          <w:rPr>
            <w:rFonts w:ascii="Times New Roman" w:hAnsi="Times New Roman"/>
            <w:iCs/>
            <w:sz w:val="24"/>
            <w:szCs w:val="24"/>
          </w:rPr>
          <w:t xml:space="preserve">a </w:t>
        </w:r>
      </w:ins>
      <w:ins w:id="854" w:author="Comeau, Jeremy" w:date="2016-06-15T15:38:00Z">
        <w:r w:rsidR="00A600AB" w:rsidRPr="00495961">
          <w:rPr>
            <w:rFonts w:ascii="Times New Roman" w:hAnsi="Times New Roman"/>
            <w:iCs/>
            <w:sz w:val="24"/>
            <w:szCs w:val="24"/>
          </w:rPr>
          <w:t>mechanism</w:t>
        </w:r>
      </w:ins>
      <w:ins w:id="855" w:author="Comeau, Jeremy" w:date="2016-06-15T15:36:00Z">
        <w:r w:rsidR="00A600AB" w:rsidRPr="00495961">
          <w:rPr>
            <w:rFonts w:ascii="Times New Roman" w:hAnsi="Times New Roman"/>
            <w:iCs/>
            <w:sz w:val="24"/>
            <w:szCs w:val="24"/>
          </w:rPr>
          <w:t xml:space="preserve"> to </w:t>
        </w:r>
      </w:ins>
      <w:ins w:id="856" w:author="Comeau, Jeremy" w:date="2016-06-15T15:35:00Z">
        <w:r w:rsidR="00A600AB" w:rsidRPr="00495961">
          <w:rPr>
            <w:rFonts w:ascii="Times New Roman" w:hAnsi="Times New Roman"/>
            <w:iCs/>
            <w:sz w:val="24"/>
            <w:szCs w:val="24"/>
          </w:rPr>
          <w:t xml:space="preserve">reconcile </w:t>
        </w:r>
      </w:ins>
      <w:ins w:id="857" w:author="Comeau, Jeremy" w:date="2016-06-08T17:22:00Z">
        <w:r w:rsidR="005D2687" w:rsidRPr="00495961">
          <w:rPr>
            <w:rFonts w:ascii="Times New Roman" w:hAnsi="Times New Roman"/>
            <w:iCs/>
            <w:sz w:val="24"/>
            <w:szCs w:val="24"/>
          </w:rPr>
          <w:t>forec</w:t>
        </w:r>
      </w:ins>
      <w:ins w:id="858" w:author="Comeau, Jeremy" w:date="2016-06-08T17:23:00Z">
        <w:r w:rsidR="005D2687" w:rsidRPr="00495961">
          <w:rPr>
            <w:rFonts w:ascii="Times New Roman" w:hAnsi="Times New Roman"/>
            <w:iCs/>
            <w:sz w:val="24"/>
            <w:szCs w:val="24"/>
          </w:rPr>
          <w:t>a</w:t>
        </w:r>
      </w:ins>
      <w:ins w:id="859" w:author="Comeau, Jeremy" w:date="2016-06-08T17:22:00Z">
        <w:r w:rsidR="005D2687" w:rsidRPr="00A93507">
          <w:rPr>
            <w:rFonts w:ascii="Times New Roman" w:hAnsi="Times New Roman"/>
            <w:iCs/>
            <w:sz w:val="24"/>
            <w:szCs w:val="24"/>
          </w:rPr>
          <w:t>sted costs</w:t>
        </w:r>
      </w:ins>
      <w:ins w:id="860" w:author="Comeau, Jeremy" w:date="2016-06-08T17:23:00Z">
        <w:r w:rsidR="005D2687" w:rsidRPr="00A93507">
          <w:rPr>
            <w:rFonts w:ascii="Times New Roman" w:hAnsi="Times New Roman"/>
            <w:iCs/>
            <w:sz w:val="24"/>
            <w:szCs w:val="24"/>
          </w:rPr>
          <w:t xml:space="preserve"> and energy savings</w:t>
        </w:r>
      </w:ins>
      <w:ins w:id="861" w:author="Comeau, Jeremy" w:date="2016-06-15T15:34:00Z">
        <w:r w:rsidR="00A600AB" w:rsidRPr="005C10F3">
          <w:rPr>
            <w:rFonts w:ascii="Times New Roman" w:hAnsi="Times New Roman"/>
            <w:iCs/>
            <w:sz w:val="24"/>
            <w:szCs w:val="24"/>
          </w:rPr>
          <w:t xml:space="preserve"> </w:t>
        </w:r>
      </w:ins>
      <w:ins w:id="862" w:author="Comeau, Jeremy" w:date="2016-06-15T15:36:00Z">
        <w:r w:rsidR="00A600AB" w:rsidRPr="005C10F3">
          <w:rPr>
            <w:rFonts w:ascii="Times New Roman" w:hAnsi="Times New Roman"/>
            <w:iCs/>
            <w:sz w:val="24"/>
            <w:szCs w:val="24"/>
          </w:rPr>
          <w:t xml:space="preserve">with </w:t>
        </w:r>
      </w:ins>
      <w:ins w:id="863" w:author="Comeau, Jeremy" w:date="2016-06-15T15:34:00Z">
        <w:r w:rsidR="00A600AB" w:rsidRPr="005C10F3">
          <w:rPr>
            <w:rFonts w:ascii="Times New Roman" w:hAnsi="Times New Roman"/>
            <w:iCs/>
            <w:sz w:val="24"/>
            <w:szCs w:val="24"/>
          </w:rPr>
          <w:t>actual costs and energy savings</w:t>
        </w:r>
      </w:ins>
      <w:ins w:id="864" w:author="Comeau, Jeremy" w:date="2016-06-08T17:23:00Z">
        <w:r w:rsidR="005D2687" w:rsidRPr="005C10F3">
          <w:rPr>
            <w:rFonts w:ascii="Times New Roman" w:hAnsi="Times New Roman"/>
            <w:iCs/>
            <w:sz w:val="24"/>
            <w:szCs w:val="24"/>
          </w:rPr>
          <w:t xml:space="preserve">. </w:t>
        </w:r>
      </w:ins>
    </w:p>
    <w:p w:rsidR="004C062F" w:rsidRPr="00820BB7" w:rsidRDefault="004C062F" w:rsidP="00EF3093">
      <w:pPr>
        <w:pStyle w:val="NoSpacing"/>
        <w:ind w:left="720"/>
        <w:rPr>
          <w:ins w:id="865" w:author="Comeau, Jeremy" w:date="2016-06-08T17:24:00Z"/>
          <w:rFonts w:ascii="Times New Roman" w:hAnsi="Times New Roman"/>
          <w:iCs/>
          <w:sz w:val="24"/>
          <w:szCs w:val="24"/>
        </w:rPr>
      </w:pPr>
      <w:ins w:id="866" w:author="Comeau, Jeremy" w:date="2016-06-08T15:00:00Z">
        <w:r w:rsidRPr="004D7F1F">
          <w:rPr>
            <w:rFonts w:ascii="Times New Roman" w:hAnsi="Times New Roman"/>
            <w:iCs/>
            <w:sz w:val="24"/>
            <w:szCs w:val="24"/>
          </w:rPr>
          <w:t>(1</w:t>
        </w:r>
      </w:ins>
      <w:ins w:id="867" w:author="Comeau, Jeremy" w:date="2016-06-08T17:23:00Z">
        <w:r w:rsidR="005D2687" w:rsidRPr="004D7F1F">
          <w:rPr>
            <w:rFonts w:ascii="Times New Roman" w:hAnsi="Times New Roman"/>
            <w:iCs/>
            <w:sz w:val="24"/>
            <w:szCs w:val="24"/>
          </w:rPr>
          <w:t>3</w:t>
        </w:r>
      </w:ins>
      <w:ins w:id="868" w:author="Comeau, Jeremy" w:date="2016-06-08T15:00:00Z">
        <w:r w:rsidRPr="004D7F1F">
          <w:rPr>
            <w:rFonts w:ascii="Times New Roman" w:hAnsi="Times New Roman"/>
            <w:iCs/>
            <w:sz w:val="24"/>
            <w:szCs w:val="24"/>
          </w:rPr>
          <w:t>) The work</w:t>
        </w:r>
      </w:ins>
      <w:ins w:id="869" w:author="Comeau, Jeremy" w:date="2016-06-08T15:01:00Z">
        <w:r w:rsidRPr="004D7F1F">
          <w:rPr>
            <w:rFonts w:ascii="Times New Roman" w:hAnsi="Times New Roman"/>
            <w:iCs/>
            <w:sz w:val="24"/>
            <w:szCs w:val="24"/>
          </w:rPr>
          <w:t xml:space="preserve"> </w:t>
        </w:r>
      </w:ins>
      <w:ins w:id="870" w:author="Comeau, Jeremy" w:date="2016-06-08T15:00:00Z">
        <w:r w:rsidRPr="004D7F1F">
          <w:rPr>
            <w:rFonts w:ascii="Times New Roman" w:hAnsi="Times New Roman"/>
            <w:iCs/>
            <w:sz w:val="24"/>
            <w:szCs w:val="24"/>
          </w:rPr>
          <w:t>papers and data used for calculation of the test performed under subsection</w:t>
        </w:r>
      </w:ins>
      <w:ins w:id="871" w:author="Comeau, Jeremy" w:date="2016-06-08T15:01:00Z">
        <w:r w:rsidRPr="004D7F1F">
          <w:rPr>
            <w:rFonts w:ascii="Times New Roman" w:hAnsi="Times New Roman"/>
            <w:iCs/>
            <w:sz w:val="24"/>
            <w:szCs w:val="24"/>
          </w:rPr>
          <w:t xml:space="preserve">s </w:t>
        </w:r>
      </w:ins>
      <w:ins w:id="872" w:author="Comeau, Jeremy" w:date="2016-06-08T15:00:00Z">
        <w:r w:rsidRPr="004D7F1F">
          <w:rPr>
            <w:rFonts w:ascii="Times New Roman" w:hAnsi="Times New Roman"/>
            <w:iCs/>
            <w:sz w:val="24"/>
            <w:szCs w:val="24"/>
          </w:rPr>
          <w:t>3</w:t>
        </w:r>
      </w:ins>
      <w:ins w:id="873" w:author="Comeau, Jeremy" w:date="2016-06-08T15:01:00Z">
        <w:r w:rsidRPr="004D7F1F">
          <w:rPr>
            <w:rFonts w:ascii="Times New Roman" w:hAnsi="Times New Roman"/>
            <w:iCs/>
            <w:sz w:val="24"/>
            <w:szCs w:val="24"/>
          </w:rPr>
          <w:t>, 8, and 9</w:t>
        </w:r>
      </w:ins>
      <w:ins w:id="874" w:author="Comeau, Jeremy" w:date="2016-06-08T15:00:00Z">
        <w:r w:rsidRPr="00820BB7">
          <w:rPr>
            <w:rFonts w:ascii="Times New Roman" w:hAnsi="Times New Roman"/>
            <w:iCs/>
            <w:sz w:val="24"/>
            <w:szCs w:val="24"/>
          </w:rPr>
          <w:t xml:space="preserve"> of this section</w:t>
        </w:r>
      </w:ins>
      <w:ins w:id="875" w:author="Comeau, Jeremy" w:date="2016-06-08T15:01:00Z">
        <w:r w:rsidRPr="00820BB7">
          <w:rPr>
            <w:rFonts w:ascii="Times New Roman" w:hAnsi="Times New Roman"/>
            <w:iCs/>
            <w:sz w:val="24"/>
            <w:szCs w:val="24"/>
          </w:rPr>
          <w:t>.</w:t>
        </w:r>
      </w:ins>
    </w:p>
    <w:p w:rsidR="005D2687" w:rsidRPr="00820BB7" w:rsidRDefault="005D2687" w:rsidP="009E257D">
      <w:pPr>
        <w:pStyle w:val="NoSpacing"/>
        <w:ind w:firstLine="720"/>
        <w:rPr>
          <w:ins w:id="876" w:author="Comeau, Jeremy" w:date="2016-06-08T17:25:00Z"/>
          <w:rFonts w:ascii="Times New Roman" w:hAnsi="Times New Roman"/>
          <w:iCs/>
          <w:sz w:val="24"/>
          <w:szCs w:val="24"/>
        </w:rPr>
      </w:pPr>
      <w:ins w:id="877" w:author="Comeau, Jeremy" w:date="2016-06-08T17:24:00Z">
        <w:r w:rsidRPr="00820BB7">
          <w:rPr>
            <w:rFonts w:ascii="Times New Roman" w:hAnsi="Times New Roman"/>
            <w:iCs/>
            <w:sz w:val="24"/>
            <w:szCs w:val="24"/>
          </w:rPr>
          <w:t>(c) An electricity supplier may submit a plan required under this section either as an independent proceeding or as part of a general base rate proceeding.</w:t>
        </w:r>
      </w:ins>
    </w:p>
    <w:p w:rsidR="005D2687" w:rsidRPr="00820BB7" w:rsidRDefault="005D2687" w:rsidP="005D2687">
      <w:pPr>
        <w:pStyle w:val="NoSpacing"/>
        <w:ind w:firstLine="720"/>
        <w:rPr>
          <w:ins w:id="878" w:author="Comeau, Jeremy" w:date="2016-06-08T17:26:00Z"/>
          <w:rFonts w:ascii="Times New Roman" w:hAnsi="Times New Roman"/>
          <w:iCs/>
          <w:sz w:val="24"/>
          <w:szCs w:val="24"/>
        </w:rPr>
      </w:pPr>
      <w:ins w:id="879" w:author="Comeau, Jeremy" w:date="2016-06-08T17:25:00Z">
        <w:r w:rsidRPr="00820BB7">
          <w:rPr>
            <w:rFonts w:ascii="Times New Roman" w:hAnsi="Times New Roman"/>
            <w:iCs/>
            <w:sz w:val="24"/>
            <w:szCs w:val="24"/>
          </w:rPr>
          <w:t xml:space="preserve">(d) </w:t>
        </w:r>
      </w:ins>
      <w:ins w:id="880" w:author="Comeau, Jeremy" w:date="2016-06-08T17:26:00Z">
        <w:r w:rsidRPr="00820BB7">
          <w:rPr>
            <w:rFonts w:ascii="Times New Roman" w:hAnsi="Times New Roman"/>
            <w:iCs/>
            <w:sz w:val="24"/>
            <w:szCs w:val="24"/>
          </w:rPr>
          <w:t>At the same time an electricity supplier petitions the commission under IC 8-1-8.5-10(h), the electricity supplier shall</w:t>
        </w:r>
        <w:r w:rsidR="005C035C">
          <w:rPr>
            <w:rFonts w:ascii="Times New Roman" w:hAnsi="Times New Roman"/>
            <w:iCs/>
            <w:sz w:val="24"/>
            <w:szCs w:val="24"/>
          </w:rPr>
          <w:t>:</w:t>
        </w:r>
      </w:ins>
    </w:p>
    <w:p w:rsidR="005D2687" w:rsidRPr="00820BB7" w:rsidRDefault="005D2687" w:rsidP="009E4E56">
      <w:pPr>
        <w:pStyle w:val="NoSpacing"/>
        <w:ind w:left="720"/>
        <w:rPr>
          <w:ins w:id="881" w:author="Comeau, Jeremy" w:date="2016-06-08T17:26:00Z"/>
          <w:rFonts w:ascii="Times New Roman" w:hAnsi="Times New Roman"/>
          <w:iCs/>
          <w:sz w:val="24"/>
          <w:szCs w:val="24"/>
        </w:rPr>
      </w:pPr>
      <w:ins w:id="882" w:author="Comeau, Jeremy" w:date="2016-06-08T17:26:00Z">
        <w:r w:rsidRPr="00820BB7">
          <w:rPr>
            <w:rFonts w:ascii="Times New Roman" w:hAnsi="Times New Roman"/>
            <w:iCs/>
            <w:sz w:val="24"/>
            <w:szCs w:val="24"/>
          </w:rPr>
          <w:t xml:space="preserve">(1) provide a copy of the petition and plan to the </w:t>
        </w:r>
      </w:ins>
      <w:ins w:id="883" w:author="Comeau, Jeremy" w:date="2016-07-05T10:48:00Z">
        <w:r w:rsidR="00B942E4">
          <w:rPr>
            <w:rFonts w:ascii="Times New Roman" w:hAnsi="Times New Roman"/>
            <w:iCs/>
            <w:sz w:val="24"/>
            <w:szCs w:val="24"/>
          </w:rPr>
          <w:t>Indiana office of utility consumer counselor</w:t>
        </w:r>
      </w:ins>
      <w:ins w:id="884" w:author="Comeau, Jeremy" w:date="2016-06-08T17:26:00Z">
        <w:r w:rsidRPr="00820BB7">
          <w:rPr>
            <w:rFonts w:ascii="Times New Roman" w:hAnsi="Times New Roman"/>
            <w:iCs/>
            <w:sz w:val="24"/>
            <w:szCs w:val="24"/>
          </w:rPr>
          <w:t>; and</w:t>
        </w:r>
      </w:ins>
    </w:p>
    <w:p w:rsidR="009E257D" w:rsidRPr="00820BB7" w:rsidRDefault="005D2687" w:rsidP="009E257D">
      <w:pPr>
        <w:pStyle w:val="NoSpacing"/>
        <w:ind w:firstLine="720"/>
        <w:rPr>
          <w:ins w:id="885" w:author="Comeau, Jeremy" w:date="2016-06-08T17:26:00Z"/>
          <w:rFonts w:ascii="Times New Roman" w:hAnsi="Times New Roman"/>
          <w:iCs/>
          <w:sz w:val="24"/>
          <w:szCs w:val="24"/>
        </w:rPr>
      </w:pPr>
      <w:ins w:id="886" w:author="Comeau, Jeremy" w:date="2016-06-08T17:26:00Z">
        <w:r w:rsidRPr="00820BB7">
          <w:rPr>
            <w:rFonts w:ascii="Times New Roman" w:hAnsi="Times New Roman"/>
            <w:iCs/>
            <w:sz w:val="24"/>
            <w:szCs w:val="24"/>
          </w:rPr>
          <w:t>(2) post an copy of the petition and plan on the electricity supplier's i</w:t>
        </w:r>
        <w:r w:rsidR="00624828" w:rsidRPr="00820BB7">
          <w:rPr>
            <w:rFonts w:ascii="Times New Roman" w:hAnsi="Times New Roman"/>
            <w:iCs/>
            <w:sz w:val="24"/>
            <w:szCs w:val="24"/>
          </w:rPr>
          <w:t>nternet web</w:t>
        </w:r>
        <w:r w:rsidR="009E257D" w:rsidRPr="00820BB7">
          <w:rPr>
            <w:rFonts w:ascii="Times New Roman" w:hAnsi="Times New Roman"/>
            <w:iCs/>
            <w:sz w:val="24"/>
            <w:szCs w:val="24"/>
          </w:rPr>
          <w:t>site.</w:t>
        </w:r>
      </w:ins>
    </w:p>
    <w:p w:rsidR="005D2687" w:rsidRPr="00820BB7" w:rsidRDefault="005D2687" w:rsidP="00495961">
      <w:pPr>
        <w:pStyle w:val="NoSpacing"/>
        <w:rPr>
          <w:rFonts w:ascii="Times New Roman" w:hAnsi="Times New Roman"/>
          <w:iCs/>
          <w:sz w:val="24"/>
          <w:szCs w:val="24"/>
        </w:rPr>
      </w:pPr>
      <w:ins w:id="887" w:author="Comeau, Jeremy" w:date="2016-06-08T17:26:00Z">
        <w:r w:rsidRPr="00820BB7">
          <w:rPr>
            <w:rFonts w:ascii="Times New Roman" w:hAnsi="Times New Roman"/>
            <w:iCs/>
            <w:sz w:val="24"/>
            <w:szCs w:val="24"/>
          </w:rPr>
          <w:t>The electricity supplier may redact confidential or proprietary information.</w:t>
        </w:r>
      </w:ins>
    </w:p>
    <w:p w:rsidR="00B94F1D" w:rsidRPr="00820BB7" w:rsidRDefault="00B94F1D" w:rsidP="002B39B2">
      <w:pPr>
        <w:pStyle w:val="NoSpacing"/>
        <w:rPr>
          <w:rFonts w:ascii="Times New Roman" w:hAnsi="Times New Roman"/>
          <w:sz w:val="24"/>
        </w:rPr>
      </w:pPr>
    </w:p>
    <w:p w:rsidR="00B94F1D" w:rsidRPr="00820BB7" w:rsidRDefault="00B94F1D" w:rsidP="00A66B45">
      <w:pPr>
        <w:pStyle w:val="NoSpacing"/>
        <w:rPr>
          <w:rFonts w:ascii="Times New Roman" w:hAnsi="Times New Roman"/>
          <w:iCs/>
          <w:sz w:val="24"/>
          <w:szCs w:val="24"/>
        </w:rPr>
      </w:pPr>
      <w:r w:rsidRPr="00820BB7">
        <w:rPr>
          <w:rFonts w:ascii="Times New Roman" w:hAnsi="Times New Roman"/>
          <w:iCs/>
          <w:sz w:val="24"/>
          <w:szCs w:val="24"/>
        </w:rPr>
        <w:t xml:space="preserve">SECTION </w:t>
      </w:r>
      <w:r w:rsidR="009B20E6" w:rsidRPr="00820BB7">
        <w:rPr>
          <w:rFonts w:ascii="Times New Roman" w:hAnsi="Times New Roman"/>
          <w:iCs/>
          <w:sz w:val="24"/>
          <w:szCs w:val="24"/>
        </w:rPr>
        <w:t>20</w:t>
      </w:r>
      <w:r w:rsidRPr="00820BB7">
        <w:rPr>
          <w:rFonts w:ascii="Times New Roman" w:hAnsi="Times New Roman"/>
          <w:iCs/>
          <w:sz w:val="24"/>
          <w:szCs w:val="24"/>
        </w:rPr>
        <w:t>. 170 IAC 4-8-3 IS AMENDED TO READ AS FOLLOWS:</w:t>
      </w:r>
    </w:p>
    <w:p w:rsidR="00B94F1D" w:rsidRPr="00820BB7" w:rsidRDefault="00B94F1D" w:rsidP="00B94F1D">
      <w:pPr>
        <w:pStyle w:val="NoSpacing"/>
        <w:rPr>
          <w:rFonts w:ascii="Times New Roman" w:hAnsi="Times New Roman"/>
          <w:iCs/>
          <w:sz w:val="24"/>
          <w:szCs w:val="24"/>
        </w:rPr>
      </w:pPr>
    </w:p>
    <w:p w:rsidR="00B94F1D" w:rsidRPr="00820BB7" w:rsidRDefault="00B94F1D" w:rsidP="00B94F1D">
      <w:pPr>
        <w:pStyle w:val="NoSpacing"/>
        <w:rPr>
          <w:rFonts w:ascii="Times New Roman" w:hAnsi="Times New Roman"/>
          <w:iCs/>
          <w:sz w:val="24"/>
          <w:szCs w:val="24"/>
        </w:rPr>
      </w:pPr>
      <w:r w:rsidRPr="00820BB7">
        <w:rPr>
          <w:rFonts w:ascii="Times New Roman" w:hAnsi="Times New Roman"/>
          <w:iCs/>
          <w:sz w:val="24"/>
          <w:szCs w:val="24"/>
        </w:rPr>
        <w:t xml:space="preserve">170 IAC 4-8-3 Home </w:t>
      </w:r>
      <w:r w:rsidR="00AA6190" w:rsidRPr="00820BB7">
        <w:rPr>
          <w:rFonts w:ascii="Times New Roman" w:hAnsi="Times New Roman"/>
          <w:iCs/>
          <w:sz w:val="24"/>
          <w:szCs w:val="24"/>
        </w:rPr>
        <w:t>E</w:t>
      </w:r>
      <w:r w:rsidRPr="00820BB7">
        <w:rPr>
          <w:rFonts w:ascii="Times New Roman" w:hAnsi="Times New Roman"/>
          <w:iCs/>
          <w:sz w:val="24"/>
          <w:szCs w:val="24"/>
        </w:rPr>
        <w:t xml:space="preserve">nergy </w:t>
      </w:r>
      <w:r w:rsidR="00AA6190" w:rsidRPr="00820BB7">
        <w:rPr>
          <w:rFonts w:ascii="Times New Roman" w:hAnsi="Times New Roman"/>
          <w:iCs/>
          <w:sz w:val="24"/>
          <w:szCs w:val="24"/>
        </w:rPr>
        <w:t>E</w:t>
      </w:r>
      <w:r w:rsidRPr="00820BB7">
        <w:rPr>
          <w:rFonts w:ascii="Times New Roman" w:hAnsi="Times New Roman"/>
          <w:iCs/>
          <w:sz w:val="24"/>
          <w:szCs w:val="24"/>
        </w:rPr>
        <w:t xml:space="preserve">fficiency </w:t>
      </w:r>
      <w:r w:rsidR="00AA6190" w:rsidRPr="00820BB7">
        <w:rPr>
          <w:rFonts w:ascii="Times New Roman" w:hAnsi="Times New Roman"/>
          <w:iCs/>
          <w:sz w:val="24"/>
          <w:szCs w:val="24"/>
        </w:rPr>
        <w:t>A</w:t>
      </w:r>
      <w:r w:rsidRPr="00820BB7">
        <w:rPr>
          <w:rFonts w:ascii="Times New Roman" w:hAnsi="Times New Roman"/>
          <w:iCs/>
          <w:sz w:val="24"/>
          <w:szCs w:val="24"/>
        </w:rPr>
        <w:t xml:space="preserve">ssistance </w:t>
      </w:r>
      <w:r w:rsidR="00AA6190" w:rsidRPr="00820BB7">
        <w:rPr>
          <w:rFonts w:ascii="Times New Roman" w:hAnsi="Times New Roman"/>
          <w:iCs/>
          <w:sz w:val="24"/>
          <w:szCs w:val="24"/>
        </w:rPr>
        <w:t>P</w:t>
      </w:r>
      <w:r w:rsidRPr="00820BB7">
        <w:rPr>
          <w:rFonts w:ascii="Times New Roman" w:hAnsi="Times New Roman"/>
          <w:iCs/>
          <w:sz w:val="24"/>
          <w:szCs w:val="24"/>
        </w:rPr>
        <w:t>rograms</w:t>
      </w:r>
    </w:p>
    <w:p w:rsidR="00B94F1D" w:rsidRPr="00820BB7" w:rsidRDefault="00B94F1D" w:rsidP="00B94F1D">
      <w:pPr>
        <w:pStyle w:val="NoSpacing"/>
        <w:rPr>
          <w:rFonts w:ascii="Times New Roman" w:hAnsi="Times New Roman"/>
          <w:iCs/>
          <w:sz w:val="24"/>
          <w:szCs w:val="24"/>
        </w:rPr>
      </w:pPr>
      <w:r w:rsidRPr="00820BB7">
        <w:rPr>
          <w:rFonts w:ascii="Times New Roman" w:hAnsi="Times New Roman"/>
          <w:iCs/>
          <w:sz w:val="24"/>
          <w:szCs w:val="24"/>
        </w:rPr>
        <w:t>Authority: IC 8-1-1-3; IC 8-1-8.5-10</w:t>
      </w:r>
    </w:p>
    <w:p w:rsidR="00B94F1D" w:rsidRPr="00820BB7" w:rsidRDefault="00B94F1D" w:rsidP="00A66B45">
      <w:pPr>
        <w:pStyle w:val="NoSpacing"/>
        <w:rPr>
          <w:rFonts w:ascii="Times New Roman" w:hAnsi="Times New Roman"/>
          <w:iCs/>
          <w:sz w:val="24"/>
          <w:szCs w:val="24"/>
        </w:rPr>
      </w:pPr>
      <w:r w:rsidRPr="00820BB7">
        <w:rPr>
          <w:rFonts w:ascii="Times New Roman" w:hAnsi="Times New Roman"/>
          <w:iCs/>
          <w:sz w:val="24"/>
          <w:szCs w:val="24"/>
        </w:rPr>
        <w:t>Affected: IC 8-1-8.5; IC 8-1.5</w:t>
      </w:r>
    </w:p>
    <w:p w:rsidR="00B94F1D" w:rsidRPr="00820BB7" w:rsidRDefault="00CB1A49" w:rsidP="00CB1A49">
      <w:pPr>
        <w:pStyle w:val="NoSpacing"/>
        <w:tabs>
          <w:tab w:val="left" w:pos="3972"/>
        </w:tabs>
        <w:rPr>
          <w:rFonts w:ascii="Times New Roman" w:hAnsi="Times New Roman"/>
          <w:iCs/>
          <w:sz w:val="24"/>
          <w:szCs w:val="24"/>
        </w:rPr>
      </w:pPr>
      <w:r w:rsidRPr="00820BB7">
        <w:rPr>
          <w:rFonts w:ascii="Times New Roman" w:hAnsi="Times New Roman"/>
          <w:iCs/>
          <w:sz w:val="24"/>
          <w:szCs w:val="24"/>
        </w:rPr>
        <w:tab/>
      </w:r>
    </w:p>
    <w:p w:rsidR="00B94F1D" w:rsidRPr="00820BB7" w:rsidDel="00B203A9" w:rsidRDefault="00B94F1D" w:rsidP="00A66B45">
      <w:pPr>
        <w:pStyle w:val="NoSpacing"/>
        <w:ind w:firstLine="720"/>
        <w:rPr>
          <w:del w:id="888" w:author="Comeau, Jeremy" w:date="2016-06-29T14:29:00Z"/>
          <w:rFonts w:ascii="Times New Roman" w:hAnsi="Times New Roman"/>
          <w:iCs/>
          <w:sz w:val="24"/>
          <w:szCs w:val="24"/>
        </w:rPr>
      </w:pPr>
      <w:r w:rsidRPr="00820BB7">
        <w:rPr>
          <w:rFonts w:ascii="Times New Roman" w:hAnsi="Times New Roman"/>
          <w:iCs/>
          <w:sz w:val="24"/>
          <w:szCs w:val="24"/>
        </w:rPr>
        <w:t>Sec. 3</w:t>
      </w:r>
      <w:r w:rsidR="00CB1A49" w:rsidRPr="00820BB7">
        <w:rPr>
          <w:rFonts w:ascii="Times New Roman" w:hAnsi="Times New Roman"/>
          <w:iCs/>
          <w:sz w:val="24"/>
          <w:szCs w:val="24"/>
        </w:rPr>
        <w:t xml:space="preserve">. </w:t>
      </w:r>
      <w:del w:id="889" w:author="Comeau, Jeremy" w:date="2016-06-08T15:32:00Z">
        <w:r w:rsidRPr="00820BB7" w:rsidDel="00EE2BBD">
          <w:rPr>
            <w:rFonts w:ascii="Times New Roman" w:hAnsi="Times New Roman"/>
            <w:iCs/>
            <w:sz w:val="24"/>
            <w:szCs w:val="24"/>
          </w:rPr>
          <w:delText>(a</w:delText>
        </w:r>
        <w:r w:rsidR="002B39B2" w:rsidRPr="00820BB7" w:rsidDel="00EE2BBD">
          <w:rPr>
            <w:rFonts w:ascii="Times New Roman" w:hAnsi="Times New Roman"/>
            <w:iCs/>
            <w:sz w:val="24"/>
            <w:szCs w:val="24"/>
          </w:rPr>
          <w:delText xml:space="preserve">) </w:delText>
        </w:r>
        <w:r w:rsidR="00CB1A49" w:rsidRPr="00820BB7" w:rsidDel="00EE2BBD">
          <w:rPr>
            <w:rFonts w:ascii="Times New Roman" w:hAnsi="Times New Roman"/>
            <w:iCs/>
            <w:sz w:val="24"/>
            <w:szCs w:val="24"/>
          </w:rPr>
          <w:delText>A utility shall not include a</w:delText>
        </w:r>
        <w:r w:rsidR="002B39B2" w:rsidRPr="00820BB7" w:rsidDel="00EE2BBD">
          <w:rPr>
            <w:rFonts w:ascii="Times New Roman" w:hAnsi="Times New Roman"/>
            <w:iCs/>
            <w:sz w:val="24"/>
            <w:szCs w:val="24"/>
          </w:rPr>
          <w:delText xml:space="preserve"> home energy efficiency assistance program for qualified</w:delText>
        </w:r>
        <w:r w:rsidRPr="00820BB7" w:rsidDel="00EE2BBD">
          <w:rPr>
            <w:rFonts w:ascii="Times New Roman" w:hAnsi="Times New Roman"/>
            <w:iCs/>
            <w:sz w:val="24"/>
            <w:szCs w:val="24"/>
          </w:rPr>
          <w:delText xml:space="preserve"> </w:delText>
        </w:r>
        <w:r w:rsidR="002B39B2" w:rsidRPr="00820BB7" w:rsidDel="00EE2BBD">
          <w:rPr>
            <w:rFonts w:ascii="Times New Roman" w:hAnsi="Times New Roman"/>
            <w:iCs/>
            <w:sz w:val="24"/>
            <w:szCs w:val="24"/>
          </w:rPr>
          <w:delText xml:space="preserve">customers </w:delText>
        </w:r>
        <w:r w:rsidRPr="00820BB7" w:rsidDel="00EE2BBD">
          <w:rPr>
            <w:rFonts w:ascii="Times New Roman" w:hAnsi="Times New Roman"/>
            <w:iCs/>
            <w:sz w:val="24"/>
            <w:szCs w:val="24"/>
          </w:rPr>
          <w:delText>offered by a utility</w:delText>
        </w:r>
        <w:r w:rsidR="00CB1A49" w:rsidRPr="00820BB7" w:rsidDel="00EE2BBD">
          <w:rPr>
            <w:rFonts w:ascii="Times New Roman" w:hAnsi="Times New Roman"/>
            <w:iCs/>
            <w:sz w:val="24"/>
            <w:szCs w:val="24"/>
          </w:rPr>
          <w:delText>,</w:delText>
        </w:r>
        <w:r w:rsidRPr="00820BB7" w:rsidDel="00EE2BBD">
          <w:rPr>
            <w:rFonts w:ascii="Times New Roman" w:hAnsi="Times New Roman"/>
            <w:iCs/>
            <w:sz w:val="24"/>
            <w:szCs w:val="24"/>
          </w:rPr>
          <w:delText xml:space="preserve"> </w:delText>
        </w:r>
        <w:r w:rsidR="002B39B2" w:rsidRPr="00820BB7" w:rsidDel="00EE2BBD">
          <w:rPr>
            <w:rFonts w:ascii="Times New Roman" w:hAnsi="Times New Roman"/>
            <w:iCs/>
            <w:sz w:val="24"/>
            <w:szCs w:val="24"/>
          </w:rPr>
          <w:delText>as</w:delText>
        </w:r>
        <w:r w:rsidRPr="00820BB7" w:rsidDel="00EE2BBD">
          <w:rPr>
            <w:rFonts w:ascii="Times New Roman" w:hAnsi="Times New Roman"/>
            <w:iCs/>
            <w:sz w:val="24"/>
            <w:szCs w:val="24"/>
          </w:rPr>
          <w:delText xml:space="preserve"> described in IC 8-1-8.5-10(h)</w:delText>
        </w:r>
        <w:r w:rsidR="00CB1A49" w:rsidRPr="00820BB7" w:rsidDel="00EE2BBD">
          <w:rPr>
            <w:rFonts w:ascii="Times New Roman" w:hAnsi="Times New Roman"/>
            <w:iCs/>
            <w:sz w:val="24"/>
            <w:szCs w:val="24"/>
          </w:rPr>
          <w:delText>,</w:delText>
        </w:r>
        <w:r w:rsidRPr="00820BB7" w:rsidDel="00EE2BBD">
          <w:rPr>
            <w:rFonts w:ascii="Times New Roman" w:hAnsi="Times New Roman"/>
            <w:iCs/>
            <w:sz w:val="24"/>
            <w:szCs w:val="24"/>
          </w:rPr>
          <w:delText xml:space="preserve"> </w:delText>
        </w:r>
        <w:r w:rsidR="002B39B2" w:rsidRPr="00820BB7" w:rsidDel="00EE2BBD">
          <w:rPr>
            <w:rFonts w:ascii="Times New Roman" w:hAnsi="Times New Roman"/>
            <w:iCs/>
            <w:sz w:val="24"/>
            <w:szCs w:val="24"/>
          </w:rPr>
          <w:delText xml:space="preserve">in the cost effectiveness analysis </w:delText>
        </w:r>
        <w:r w:rsidRPr="00820BB7" w:rsidDel="00EE2BBD">
          <w:rPr>
            <w:rFonts w:ascii="Times New Roman" w:hAnsi="Times New Roman"/>
            <w:iCs/>
            <w:sz w:val="24"/>
            <w:szCs w:val="24"/>
          </w:rPr>
          <w:delText xml:space="preserve">under section 2 of this rule. </w:delText>
        </w:r>
      </w:del>
    </w:p>
    <w:p w:rsidR="00EE2BBD" w:rsidRPr="00820BB7" w:rsidRDefault="00B94F1D" w:rsidP="00B203A9">
      <w:pPr>
        <w:pStyle w:val="NoSpacing"/>
        <w:ind w:firstLine="720"/>
        <w:rPr>
          <w:ins w:id="890" w:author="Comeau, Jeremy" w:date="2016-06-08T15:37:00Z"/>
          <w:rFonts w:ascii="Times New Roman" w:hAnsi="Times New Roman"/>
          <w:iCs/>
          <w:sz w:val="24"/>
          <w:szCs w:val="24"/>
        </w:rPr>
      </w:pPr>
      <w:r w:rsidRPr="00820BB7">
        <w:rPr>
          <w:rFonts w:ascii="Times New Roman" w:hAnsi="Times New Roman"/>
          <w:iCs/>
          <w:sz w:val="24"/>
          <w:szCs w:val="24"/>
        </w:rPr>
        <w:t>(</w:t>
      </w:r>
      <w:del w:id="891" w:author="Comeau, Jeremy" w:date="2016-06-08T15:32:00Z">
        <w:r w:rsidRPr="00820BB7" w:rsidDel="00EE2BBD">
          <w:rPr>
            <w:rFonts w:ascii="Times New Roman" w:hAnsi="Times New Roman"/>
            <w:iCs/>
            <w:sz w:val="24"/>
            <w:szCs w:val="24"/>
          </w:rPr>
          <w:delText>b</w:delText>
        </w:r>
      </w:del>
      <w:ins w:id="892" w:author="Comeau, Jeremy" w:date="2016-06-08T15:32:00Z">
        <w:r w:rsidR="00EE2BBD" w:rsidRPr="00820BB7">
          <w:rPr>
            <w:rFonts w:ascii="Times New Roman" w:hAnsi="Times New Roman"/>
            <w:iCs/>
            <w:sz w:val="24"/>
            <w:szCs w:val="24"/>
          </w:rPr>
          <w:t>a</w:t>
        </w:r>
      </w:ins>
      <w:r w:rsidRPr="00820BB7">
        <w:rPr>
          <w:rFonts w:ascii="Times New Roman" w:hAnsi="Times New Roman"/>
          <w:iCs/>
          <w:sz w:val="24"/>
          <w:szCs w:val="24"/>
        </w:rPr>
        <w:t xml:space="preserve">) The commission </w:t>
      </w:r>
      <w:ins w:id="893" w:author="Comeau, Jeremy" w:date="2016-06-08T15:32:00Z">
        <w:r w:rsidR="00EE2BBD" w:rsidRPr="00820BB7">
          <w:rPr>
            <w:rFonts w:ascii="Times New Roman" w:hAnsi="Times New Roman"/>
            <w:iCs/>
            <w:sz w:val="24"/>
            <w:szCs w:val="24"/>
          </w:rPr>
          <w:t xml:space="preserve">may approve a home energy efficiency assistance program </w:t>
        </w:r>
      </w:ins>
      <w:ins w:id="894" w:author="Comeau, Jeremy" w:date="2016-06-08T15:33:00Z">
        <w:r w:rsidR="00EE2BBD" w:rsidRPr="00820BB7">
          <w:rPr>
            <w:rFonts w:ascii="Times New Roman" w:hAnsi="Times New Roman"/>
            <w:iCs/>
            <w:sz w:val="24"/>
            <w:szCs w:val="24"/>
          </w:rPr>
          <w:t>as part of an energy efficiency plan</w:t>
        </w:r>
      </w:ins>
      <w:ins w:id="895" w:author="Comeau, Jeremy" w:date="2016-06-08T15:35:00Z">
        <w:r w:rsidR="00EE2BBD" w:rsidRPr="00820BB7">
          <w:rPr>
            <w:rFonts w:ascii="Times New Roman" w:hAnsi="Times New Roman"/>
            <w:iCs/>
            <w:sz w:val="24"/>
            <w:szCs w:val="24"/>
          </w:rPr>
          <w:t>,</w:t>
        </w:r>
      </w:ins>
      <w:ins w:id="896" w:author="Comeau, Jeremy" w:date="2016-06-08T15:33:00Z">
        <w:r w:rsidR="00EE2BBD" w:rsidRPr="00820BB7">
          <w:rPr>
            <w:rFonts w:ascii="Times New Roman" w:hAnsi="Times New Roman"/>
            <w:iCs/>
            <w:sz w:val="24"/>
            <w:szCs w:val="24"/>
          </w:rPr>
          <w:t xml:space="preserve"> </w:t>
        </w:r>
      </w:ins>
      <w:ins w:id="897" w:author="Comeau, Jeremy" w:date="2016-06-08T15:34:00Z">
        <w:r w:rsidR="00EE2BBD" w:rsidRPr="00820BB7">
          <w:rPr>
            <w:rFonts w:ascii="Times New Roman" w:hAnsi="Times New Roman"/>
            <w:iCs/>
            <w:sz w:val="24"/>
            <w:szCs w:val="24"/>
          </w:rPr>
          <w:t xml:space="preserve">approved in its entirety or </w:t>
        </w:r>
      </w:ins>
      <w:ins w:id="898" w:author="Comeau, Jeremy" w:date="2016-06-08T15:35:00Z">
        <w:r w:rsidR="00EE2BBD" w:rsidRPr="00820BB7">
          <w:rPr>
            <w:rFonts w:ascii="Times New Roman" w:hAnsi="Times New Roman"/>
            <w:iCs/>
            <w:sz w:val="24"/>
            <w:szCs w:val="24"/>
          </w:rPr>
          <w:t xml:space="preserve">in part, whether or not the home energy efficiency assistance program is cost effective </w:t>
        </w:r>
      </w:ins>
      <w:ins w:id="899" w:author="Comeau, Jeremy" w:date="2016-06-08T15:36:00Z">
        <w:r w:rsidR="00EE2BBD" w:rsidRPr="00820BB7">
          <w:rPr>
            <w:rFonts w:ascii="Times New Roman" w:hAnsi="Times New Roman"/>
            <w:iCs/>
            <w:sz w:val="24"/>
            <w:szCs w:val="24"/>
          </w:rPr>
          <w:t xml:space="preserve">as analyzed in accordance with subsection 2(b) of this rule or as determined by the commission. </w:t>
        </w:r>
      </w:ins>
    </w:p>
    <w:p w:rsidR="002B39B2" w:rsidRPr="00820BB7" w:rsidRDefault="00EE2BBD" w:rsidP="009E4E56">
      <w:pPr>
        <w:pStyle w:val="NoSpacing"/>
        <w:ind w:firstLine="720"/>
        <w:rPr>
          <w:rFonts w:ascii="Times New Roman" w:hAnsi="Times New Roman"/>
          <w:iCs/>
          <w:sz w:val="24"/>
          <w:szCs w:val="24"/>
        </w:rPr>
      </w:pPr>
      <w:ins w:id="900" w:author="Comeau, Jeremy" w:date="2016-06-08T15:37:00Z">
        <w:r w:rsidRPr="00820BB7">
          <w:rPr>
            <w:rFonts w:ascii="Times New Roman" w:hAnsi="Times New Roman"/>
            <w:iCs/>
            <w:sz w:val="24"/>
            <w:szCs w:val="24"/>
          </w:rPr>
          <w:t xml:space="preserve">(b) The commission shall not approve financial incentives for a home energy efficiency assistance program that is not cost effective. </w:t>
        </w:r>
      </w:ins>
      <w:del w:id="901" w:author="Comeau, Jeremy" w:date="2016-06-08T15:38:00Z">
        <w:r w:rsidR="00B94F1D" w:rsidRPr="00820BB7" w:rsidDel="00EE2BBD">
          <w:rPr>
            <w:rFonts w:ascii="Times New Roman" w:hAnsi="Times New Roman"/>
            <w:iCs/>
            <w:sz w:val="24"/>
            <w:szCs w:val="24"/>
          </w:rPr>
          <w:delText>shall approve p</w:delText>
        </w:r>
        <w:r w:rsidR="002B39B2" w:rsidRPr="00820BB7" w:rsidDel="00EE2BBD">
          <w:rPr>
            <w:rFonts w:ascii="Times New Roman" w:hAnsi="Times New Roman"/>
            <w:iCs/>
            <w:sz w:val="24"/>
            <w:szCs w:val="24"/>
          </w:rPr>
          <w:delText xml:space="preserve">rogram costs and lost revenues associated with </w:delText>
        </w:r>
        <w:r w:rsidR="00B94F1D" w:rsidRPr="00820BB7" w:rsidDel="00EE2BBD">
          <w:rPr>
            <w:rFonts w:ascii="Times New Roman" w:hAnsi="Times New Roman"/>
            <w:iCs/>
            <w:sz w:val="24"/>
            <w:szCs w:val="24"/>
          </w:rPr>
          <w:delText>a home energy efficiency assistance program</w:delText>
        </w:r>
        <w:r w:rsidR="002B39B2" w:rsidRPr="00820BB7" w:rsidDel="00EE2BBD">
          <w:rPr>
            <w:rFonts w:ascii="Times New Roman" w:hAnsi="Times New Roman"/>
            <w:iCs/>
            <w:sz w:val="24"/>
            <w:szCs w:val="24"/>
          </w:rPr>
          <w:delText>.</w:delText>
        </w:r>
        <w:r w:rsidR="009B20E6" w:rsidRPr="00820BB7" w:rsidDel="00EE2BBD">
          <w:rPr>
            <w:rFonts w:ascii="Times New Roman" w:hAnsi="Times New Roman"/>
            <w:iCs/>
            <w:sz w:val="24"/>
            <w:szCs w:val="24"/>
          </w:rPr>
          <w:delText xml:space="preserve"> </w:delText>
        </w:r>
      </w:del>
      <w:r w:rsidR="009B20E6" w:rsidRPr="00820BB7">
        <w:rPr>
          <w:rFonts w:ascii="Times New Roman" w:hAnsi="Times New Roman"/>
          <w:i/>
          <w:iCs/>
          <w:sz w:val="24"/>
          <w:szCs w:val="24"/>
        </w:rPr>
        <w:t>(Indiana Utility Regulatory Commission; 170 IAC 4-8-3; filed Aug 31, 1995, 10:00 a.m.: 19 IR 27; readopted filed Jul 11, 2001, 4:30 p.m.: 24 IR 4233; readopted filed Apr 24, 2007, 8:21 a.m.: 20070509-IR-170070147RFA; readopted filed Aug 2, 2013, 2:16 p.m.: 20130828-IR-170130227RFA)</w:t>
      </w:r>
    </w:p>
    <w:p w:rsidR="00C00ACE" w:rsidRPr="00820BB7" w:rsidRDefault="00C00ACE" w:rsidP="00C00ACE">
      <w:pPr>
        <w:pStyle w:val="NoSpacing"/>
        <w:rPr>
          <w:rFonts w:ascii="Times New Roman" w:hAnsi="Times New Roman"/>
          <w:i/>
          <w:iCs/>
          <w:sz w:val="24"/>
          <w:szCs w:val="24"/>
        </w:rPr>
      </w:pPr>
    </w:p>
    <w:p w:rsidR="000A4A0A" w:rsidRPr="00820BB7" w:rsidRDefault="000A4A0A" w:rsidP="000A4A0A">
      <w:pPr>
        <w:keepNext/>
        <w:spacing w:after="0" w:line="240" w:lineRule="auto"/>
        <w:contextualSpacing/>
        <w:outlineLvl w:val="0"/>
        <w:rPr>
          <w:rFonts w:ascii="Times New Roman" w:eastAsia="Times New Roman" w:hAnsi="Times New Roman"/>
          <w:bCs/>
          <w:sz w:val="24"/>
          <w:szCs w:val="24"/>
        </w:rPr>
      </w:pPr>
      <w:r w:rsidRPr="00820BB7">
        <w:rPr>
          <w:rFonts w:ascii="Times New Roman" w:eastAsia="Times New Roman" w:hAnsi="Times New Roman"/>
          <w:bCs/>
          <w:sz w:val="24"/>
          <w:szCs w:val="24"/>
        </w:rPr>
        <w:t xml:space="preserve">SECTION </w:t>
      </w:r>
      <w:r w:rsidR="009B20E6" w:rsidRPr="00820BB7">
        <w:rPr>
          <w:rFonts w:ascii="Times New Roman" w:eastAsia="Times New Roman" w:hAnsi="Times New Roman"/>
          <w:bCs/>
          <w:sz w:val="24"/>
          <w:szCs w:val="24"/>
        </w:rPr>
        <w:t>21</w:t>
      </w:r>
      <w:r w:rsidRPr="00820BB7">
        <w:rPr>
          <w:rFonts w:ascii="Times New Roman" w:eastAsia="Times New Roman" w:hAnsi="Times New Roman"/>
          <w:bCs/>
          <w:sz w:val="24"/>
          <w:szCs w:val="24"/>
        </w:rPr>
        <w:t>. 170 IAC 4-8-4 IS AMENDED TO READ AS FOLLOWS:</w:t>
      </w:r>
    </w:p>
    <w:p w:rsidR="000A4A0A" w:rsidRPr="00820BB7" w:rsidRDefault="000A4A0A" w:rsidP="00C00ACE">
      <w:pPr>
        <w:pStyle w:val="NoSpacing"/>
        <w:rPr>
          <w:rFonts w:ascii="Times New Roman" w:hAnsi="Times New Roman"/>
          <w:sz w:val="24"/>
          <w:szCs w:val="24"/>
        </w:rPr>
      </w:pPr>
    </w:p>
    <w:p w:rsidR="00DB1985" w:rsidRPr="00820BB7" w:rsidRDefault="00DB1985" w:rsidP="00C00ACE">
      <w:pPr>
        <w:pStyle w:val="NoSpacing"/>
        <w:rPr>
          <w:rFonts w:ascii="Times New Roman" w:hAnsi="Times New Roman"/>
          <w:sz w:val="24"/>
          <w:szCs w:val="24"/>
        </w:rPr>
      </w:pPr>
      <w:r w:rsidRPr="00820BB7">
        <w:rPr>
          <w:rFonts w:ascii="Times New Roman" w:hAnsi="Times New Roman"/>
          <w:sz w:val="24"/>
          <w:szCs w:val="24"/>
        </w:rPr>
        <w:t xml:space="preserve">170 IAC 4-8-4 </w:t>
      </w:r>
      <w:r w:rsidR="00AA6190" w:rsidRPr="00820BB7">
        <w:rPr>
          <w:rFonts w:ascii="Times New Roman" w:hAnsi="Times New Roman"/>
          <w:sz w:val="24"/>
          <w:szCs w:val="24"/>
        </w:rPr>
        <w:t>Evaluation, Measurement and Verification Plan</w:t>
      </w:r>
    </w:p>
    <w:p w:rsidR="00DB1985" w:rsidRPr="00820BB7" w:rsidRDefault="00DB1985" w:rsidP="00C00ACE">
      <w:pPr>
        <w:pStyle w:val="NoSpacing"/>
        <w:ind w:firstLine="720"/>
        <w:rPr>
          <w:rFonts w:ascii="Times New Roman" w:hAnsi="Times New Roman"/>
          <w:sz w:val="24"/>
          <w:szCs w:val="24"/>
        </w:rPr>
      </w:pPr>
      <w:r w:rsidRPr="00820BB7">
        <w:rPr>
          <w:rFonts w:ascii="Times New Roman" w:hAnsi="Times New Roman"/>
          <w:sz w:val="24"/>
          <w:szCs w:val="24"/>
        </w:rPr>
        <w:lastRenderedPageBreak/>
        <w:t>Authority: IC 8-1-1-3</w:t>
      </w:r>
      <w:r w:rsidR="000628CC" w:rsidRPr="00820BB7">
        <w:rPr>
          <w:rFonts w:ascii="Times New Roman" w:hAnsi="Times New Roman"/>
          <w:sz w:val="24"/>
          <w:szCs w:val="24"/>
        </w:rPr>
        <w:t>; IC 8-1-8.5-10</w:t>
      </w:r>
    </w:p>
    <w:p w:rsidR="00DB1985" w:rsidRPr="00820BB7" w:rsidRDefault="00DB1985" w:rsidP="00C00ACE">
      <w:pPr>
        <w:pStyle w:val="NoSpacing"/>
        <w:ind w:firstLine="720"/>
        <w:rPr>
          <w:rFonts w:ascii="Times New Roman" w:hAnsi="Times New Roman"/>
          <w:sz w:val="24"/>
          <w:szCs w:val="24"/>
        </w:rPr>
      </w:pPr>
      <w:r w:rsidRPr="00820BB7">
        <w:rPr>
          <w:rFonts w:ascii="Times New Roman" w:hAnsi="Times New Roman"/>
          <w:sz w:val="24"/>
          <w:szCs w:val="24"/>
        </w:rPr>
        <w:t>Affected: IC 8-1-8.5</w:t>
      </w:r>
    </w:p>
    <w:p w:rsidR="00DB1985" w:rsidRPr="00820BB7" w:rsidRDefault="00DB1985" w:rsidP="00A8341B">
      <w:pPr>
        <w:pStyle w:val="NoSpacing"/>
        <w:ind w:firstLine="720"/>
        <w:rPr>
          <w:rFonts w:ascii="Times New Roman" w:hAnsi="Times New Roman"/>
          <w:sz w:val="24"/>
          <w:szCs w:val="24"/>
        </w:rPr>
      </w:pPr>
      <w:r w:rsidRPr="00820BB7">
        <w:rPr>
          <w:rFonts w:ascii="Times New Roman" w:hAnsi="Times New Roman"/>
          <w:sz w:val="24"/>
          <w:szCs w:val="24"/>
        </w:rPr>
        <w:t>Sec. 4. (a)</w:t>
      </w:r>
      <w:del w:id="902" w:author="Comeau, Jeremy" w:date="2016-06-08T15:51:00Z">
        <w:r w:rsidRPr="00820BB7" w:rsidDel="00C728BB">
          <w:rPr>
            <w:rFonts w:ascii="Times New Roman" w:hAnsi="Times New Roman"/>
            <w:sz w:val="24"/>
            <w:szCs w:val="24"/>
          </w:rPr>
          <w:delText xml:space="preserve"> When seeking commission approval for cost recovery</w:delText>
        </w:r>
        <w:r w:rsidR="00AA6190" w:rsidRPr="00820BB7" w:rsidDel="00C728BB">
          <w:rPr>
            <w:rFonts w:ascii="Times New Roman" w:hAnsi="Times New Roman"/>
            <w:sz w:val="24"/>
            <w:szCs w:val="24"/>
          </w:rPr>
          <w:delText>, financial incentives, or lost revenue under section 5, section 6</w:delText>
        </w:r>
        <w:r w:rsidR="001859DF" w:rsidRPr="00820BB7" w:rsidDel="00C728BB">
          <w:rPr>
            <w:rFonts w:ascii="Times New Roman" w:hAnsi="Times New Roman"/>
            <w:sz w:val="24"/>
            <w:szCs w:val="24"/>
          </w:rPr>
          <w:delText>,</w:delText>
        </w:r>
        <w:r w:rsidR="00AA6190" w:rsidRPr="00820BB7" w:rsidDel="00C728BB">
          <w:rPr>
            <w:rFonts w:ascii="Times New Roman" w:hAnsi="Times New Roman"/>
            <w:sz w:val="24"/>
            <w:szCs w:val="24"/>
          </w:rPr>
          <w:delText xml:space="preserve"> and section 7 of this rule</w:delText>
        </w:r>
        <w:r w:rsidRPr="00820BB7" w:rsidDel="00C728BB">
          <w:rPr>
            <w:rFonts w:ascii="Times New Roman" w:hAnsi="Times New Roman"/>
            <w:sz w:val="24"/>
            <w:szCs w:val="24"/>
          </w:rPr>
          <w:delText>, a utility shall develop</w:delText>
        </w:r>
        <w:r w:rsidR="007F49D8" w:rsidRPr="00820BB7" w:rsidDel="00C728BB">
          <w:rPr>
            <w:rFonts w:ascii="Times New Roman" w:hAnsi="Times New Roman"/>
            <w:sz w:val="24"/>
            <w:szCs w:val="24"/>
          </w:rPr>
          <w:delText xml:space="preserve"> and submit to the commission an EM&amp;V</w:delText>
        </w:r>
        <w:r w:rsidRPr="00820BB7" w:rsidDel="00C728BB">
          <w:rPr>
            <w:rFonts w:ascii="Times New Roman" w:hAnsi="Times New Roman"/>
            <w:sz w:val="24"/>
            <w:szCs w:val="24"/>
          </w:rPr>
          <w:delText xml:space="preserve"> </w:delText>
        </w:r>
        <w:r w:rsidR="007F49D8" w:rsidRPr="00820BB7" w:rsidDel="00C728BB">
          <w:rPr>
            <w:rFonts w:ascii="Times New Roman" w:hAnsi="Times New Roman"/>
            <w:sz w:val="24"/>
            <w:szCs w:val="24"/>
          </w:rPr>
          <w:delText>plan</w:delText>
        </w:r>
        <w:r w:rsidR="0010557D" w:rsidRPr="00820BB7" w:rsidDel="00C728BB">
          <w:rPr>
            <w:rFonts w:ascii="Times New Roman" w:hAnsi="Times New Roman"/>
            <w:sz w:val="24"/>
            <w:szCs w:val="24"/>
          </w:rPr>
          <w:delText xml:space="preserve"> </w:delText>
        </w:r>
        <w:r w:rsidRPr="00820BB7" w:rsidDel="00C728BB">
          <w:rPr>
            <w:rFonts w:ascii="Times New Roman" w:hAnsi="Times New Roman"/>
            <w:sz w:val="24"/>
            <w:szCs w:val="24"/>
          </w:rPr>
          <w:delText xml:space="preserve">to assess implementation and quantify the impact on energy and demand of </w:delText>
        </w:r>
        <w:r w:rsidR="001859DF" w:rsidRPr="00820BB7" w:rsidDel="00C728BB">
          <w:rPr>
            <w:rFonts w:ascii="Times New Roman" w:hAnsi="Times New Roman"/>
            <w:sz w:val="24"/>
            <w:szCs w:val="24"/>
          </w:rPr>
          <w:delText>each energy efficiency program and demand response program</w:delText>
        </w:r>
      </w:del>
      <w:r w:rsidR="007C0E1E" w:rsidRPr="00820BB7">
        <w:rPr>
          <w:rFonts w:ascii="Times New Roman" w:hAnsi="Times New Roman"/>
          <w:sz w:val="24"/>
          <w:szCs w:val="24"/>
        </w:rPr>
        <w:t xml:space="preserve">. </w:t>
      </w:r>
      <w:r w:rsidRPr="00820BB7">
        <w:rPr>
          <w:rFonts w:ascii="Times New Roman" w:hAnsi="Times New Roman"/>
          <w:sz w:val="24"/>
          <w:szCs w:val="24"/>
        </w:rPr>
        <w:t xml:space="preserve">The </w:t>
      </w:r>
      <w:r w:rsidR="007F49D8" w:rsidRPr="00820BB7">
        <w:rPr>
          <w:rFonts w:ascii="Times New Roman" w:hAnsi="Times New Roman"/>
          <w:sz w:val="24"/>
          <w:szCs w:val="24"/>
        </w:rPr>
        <w:t xml:space="preserve">EM&amp;V </w:t>
      </w:r>
      <w:r w:rsidRPr="00820BB7">
        <w:rPr>
          <w:rFonts w:ascii="Times New Roman" w:hAnsi="Times New Roman"/>
          <w:sz w:val="24"/>
          <w:szCs w:val="24"/>
        </w:rPr>
        <w:t>plan must include the following</w:t>
      </w:r>
      <w:r w:rsidR="001859DF" w:rsidRPr="00820BB7">
        <w:rPr>
          <w:rFonts w:ascii="Times New Roman" w:hAnsi="Times New Roman"/>
          <w:sz w:val="24"/>
          <w:szCs w:val="24"/>
        </w:rPr>
        <w:t xml:space="preserve"> for each energy efficiency program and demand response program</w:t>
      </w:r>
      <w:ins w:id="903" w:author="Comeau, Jeremy" w:date="2016-06-08T15:54:00Z">
        <w:r w:rsidR="00C728BB" w:rsidRPr="00820BB7">
          <w:rPr>
            <w:rFonts w:ascii="Times New Roman" w:hAnsi="Times New Roman"/>
            <w:sz w:val="24"/>
            <w:szCs w:val="24"/>
          </w:rPr>
          <w:t xml:space="preserve"> </w:t>
        </w:r>
      </w:ins>
      <w:ins w:id="904" w:author="Comeau, Jeremy" w:date="2016-06-08T15:52:00Z">
        <w:r w:rsidR="00C728BB" w:rsidRPr="00820BB7">
          <w:rPr>
            <w:rFonts w:ascii="Times New Roman" w:hAnsi="Times New Roman"/>
            <w:sz w:val="24"/>
            <w:szCs w:val="24"/>
          </w:rPr>
          <w:t>in the utility</w:t>
        </w:r>
      </w:ins>
      <w:ins w:id="905" w:author="Comeau, Jeremy" w:date="2016-06-08T15:53:00Z">
        <w:r w:rsidR="00C728BB" w:rsidRPr="00820BB7">
          <w:rPr>
            <w:rFonts w:ascii="Times New Roman" w:hAnsi="Times New Roman"/>
            <w:sz w:val="24"/>
            <w:szCs w:val="24"/>
          </w:rPr>
          <w:t>’s energy efficiency plan</w:t>
        </w:r>
      </w:ins>
      <w:r w:rsidRPr="00820BB7">
        <w:rPr>
          <w:rFonts w:ascii="Times New Roman" w:hAnsi="Times New Roman"/>
          <w:sz w:val="24"/>
          <w:szCs w:val="24"/>
        </w:rPr>
        <w:t>:</w:t>
      </w:r>
    </w:p>
    <w:p w:rsidR="00DB1985" w:rsidRPr="00820BB7" w:rsidRDefault="00DB1985" w:rsidP="00A8341B">
      <w:pPr>
        <w:pStyle w:val="NoSpacing"/>
        <w:ind w:left="720"/>
        <w:rPr>
          <w:rFonts w:ascii="Times New Roman" w:hAnsi="Times New Roman"/>
          <w:sz w:val="24"/>
          <w:szCs w:val="24"/>
        </w:rPr>
      </w:pPr>
      <w:r w:rsidRPr="00820BB7">
        <w:rPr>
          <w:rFonts w:ascii="Times New Roman" w:hAnsi="Times New Roman"/>
          <w:sz w:val="24"/>
          <w:szCs w:val="24"/>
        </w:rPr>
        <w:t>(1) The type and timing of the measurement activity.</w:t>
      </w:r>
    </w:p>
    <w:p w:rsidR="00DB1985" w:rsidRPr="00820BB7" w:rsidRDefault="00DB1985" w:rsidP="00A8341B">
      <w:pPr>
        <w:pStyle w:val="NoSpacing"/>
        <w:ind w:left="720"/>
        <w:rPr>
          <w:rFonts w:ascii="Times New Roman" w:hAnsi="Times New Roman"/>
          <w:sz w:val="24"/>
          <w:szCs w:val="24"/>
        </w:rPr>
      </w:pPr>
      <w:r w:rsidRPr="00820BB7">
        <w:rPr>
          <w:rFonts w:ascii="Times New Roman" w:hAnsi="Times New Roman"/>
          <w:sz w:val="24"/>
          <w:szCs w:val="24"/>
        </w:rPr>
        <w:t xml:space="preserve">(2) The process used to modify the impact estimate for future planning and design of the </w:t>
      </w:r>
      <w:r w:rsidR="001859DF" w:rsidRPr="00820BB7">
        <w:rPr>
          <w:rFonts w:ascii="Times New Roman" w:hAnsi="Times New Roman"/>
          <w:sz w:val="24"/>
          <w:szCs w:val="24"/>
        </w:rPr>
        <w:t xml:space="preserve">program. </w:t>
      </w:r>
    </w:p>
    <w:p w:rsidR="00DB1985" w:rsidRPr="00820BB7" w:rsidRDefault="00DB1985" w:rsidP="00A8341B">
      <w:pPr>
        <w:pStyle w:val="NoSpacing"/>
        <w:ind w:left="720"/>
        <w:rPr>
          <w:rFonts w:ascii="Times New Roman" w:hAnsi="Times New Roman"/>
          <w:sz w:val="24"/>
          <w:szCs w:val="24"/>
        </w:rPr>
      </w:pPr>
      <w:r w:rsidRPr="00820BB7">
        <w:rPr>
          <w:rFonts w:ascii="Times New Roman" w:hAnsi="Times New Roman"/>
          <w:sz w:val="24"/>
          <w:szCs w:val="24"/>
        </w:rPr>
        <w:t xml:space="preserve">(3) The </w:t>
      </w:r>
      <w:r w:rsidR="001859DF" w:rsidRPr="00820BB7">
        <w:rPr>
          <w:rFonts w:ascii="Times New Roman" w:hAnsi="Times New Roman"/>
          <w:sz w:val="24"/>
          <w:szCs w:val="24"/>
        </w:rPr>
        <w:t xml:space="preserve">utility’s evaluation </w:t>
      </w:r>
      <w:r w:rsidRPr="00820BB7">
        <w:rPr>
          <w:rFonts w:ascii="Times New Roman" w:hAnsi="Times New Roman"/>
          <w:sz w:val="24"/>
          <w:szCs w:val="24"/>
        </w:rPr>
        <w:t>procedure</w:t>
      </w:r>
      <w:r w:rsidR="001859DF" w:rsidRPr="00820BB7">
        <w:rPr>
          <w:rFonts w:ascii="Times New Roman" w:hAnsi="Times New Roman"/>
          <w:sz w:val="24"/>
          <w:szCs w:val="24"/>
        </w:rPr>
        <w:t xml:space="preserve">. </w:t>
      </w:r>
      <w:r w:rsidR="00B606D1" w:rsidRPr="00820BB7">
        <w:rPr>
          <w:rFonts w:ascii="Times New Roman" w:hAnsi="Times New Roman"/>
          <w:sz w:val="24"/>
          <w:szCs w:val="24"/>
        </w:rPr>
        <w:t>The utility must include information on how it will</w:t>
      </w:r>
      <w:r w:rsidR="001859DF" w:rsidRPr="00820BB7">
        <w:rPr>
          <w:rFonts w:ascii="Times New Roman" w:hAnsi="Times New Roman"/>
          <w:sz w:val="24"/>
          <w:szCs w:val="24"/>
        </w:rPr>
        <w:t xml:space="preserve"> collect data to determine</w:t>
      </w:r>
      <w:r w:rsidRPr="00820BB7">
        <w:rPr>
          <w:rFonts w:ascii="Times New Roman" w:hAnsi="Times New Roman"/>
          <w:sz w:val="24"/>
          <w:szCs w:val="24"/>
        </w:rPr>
        <w:t>:</w:t>
      </w:r>
    </w:p>
    <w:p w:rsidR="001859DF" w:rsidRPr="00820BB7" w:rsidRDefault="00DB1985" w:rsidP="00EF3093">
      <w:pPr>
        <w:pStyle w:val="NoSpacing"/>
        <w:ind w:left="720" w:firstLine="720"/>
        <w:rPr>
          <w:rFonts w:ascii="Times New Roman" w:hAnsi="Times New Roman"/>
          <w:sz w:val="24"/>
          <w:szCs w:val="24"/>
        </w:rPr>
      </w:pPr>
      <w:r w:rsidRPr="00820BB7">
        <w:rPr>
          <w:rFonts w:ascii="Times New Roman" w:hAnsi="Times New Roman"/>
          <w:sz w:val="24"/>
          <w:szCs w:val="24"/>
        </w:rPr>
        <w:t xml:space="preserve">(A) </w:t>
      </w:r>
      <w:r w:rsidR="001859DF" w:rsidRPr="00820BB7">
        <w:rPr>
          <w:rFonts w:ascii="Times New Roman" w:hAnsi="Times New Roman"/>
          <w:sz w:val="24"/>
          <w:szCs w:val="24"/>
        </w:rPr>
        <w:t>load impact;</w:t>
      </w:r>
    </w:p>
    <w:p w:rsidR="001859DF" w:rsidRPr="00820BB7" w:rsidRDefault="001859DF" w:rsidP="001859DF">
      <w:pPr>
        <w:pStyle w:val="NoSpacing"/>
        <w:ind w:left="720" w:firstLine="720"/>
        <w:rPr>
          <w:rFonts w:ascii="Times New Roman" w:hAnsi="Times New Roman"/>
          <w:sz w:val="24"/>
          <w:szCs w:val="24"/>
        </w:rPr>
      </w:pPr>
      <w:r w:rsidRPr="00820BB7">
        <w:rPr>
          <w:rFonts w:ascii="Times New Roman" w:hAnsi="Times New Roman"/>
          <w:sz w:val="24"/>
          <w:szCs w:val="24"/>
        </w:rPr>
        <w:t xml:space="preserve">(B) </w:t>
      </w:r>
      <w:r w:rsidR="00DB1985" w:rsidRPr="00820BB7">
        <w:rPr>
          <w:rFonts w:ascii="Times New Roman" w:hAnsi="Times New Roman"/>
          <w:sz w:val="24"/>
          <w:szCs w:val="24"/>
        </w:rPr>
        <w:t>participation level</w:t>
      </w:r>
      <w:r w:rsidR="00446003" w:rsidRPr="00820BB7">
        <w:rPr>
          <w:rFonts w:ascii="Times New Roman" w:hAnsi="Times New Roman"/>
          <w:sz w:val="24"/>
          <w:szCs w:val="24"/>
        </w:rPr>
        <w:t>;</w:t>
      </w:r>
    </w:p>
    <w:p w:rsidR="001859DF" w:rsidRPr="00820BB7" w:rsidRDefault="001859DF" w:rsidP="001859DF">
      <w:pPr>
        <w:pStyle w:val="NoSpacing"/>
        <w:ind w:left="720" w:firstLine="720"/>
        <w:rPr>
          <w:rFonts w:ascii="Times New Roman" w:hAnsi="Times New Roman"/>
          <w:sz w:val="24"/>
          <w:szCs w:val="24"/>
        </w:rPr>
      </w:pPr>
      <w:r w:rsidRPr="00820BB7">
        <w:rPr>
          <w:rFonts w:ascii="Times New Roman" w:hAnsi="Times New Roman"/>
          <w:sz w:val="24"/>
          <w:szCs w:val="24"/>
        </w:rPr>
        <w:t xml:space="preserve">(C) </w:t>
      </w:r>
      <w:r w:rsidR="00DB1985" w:rsidRPr="00820BB7">
        <w:rPr>
          <w:rFonts w:ascii="Times New Roman" w:hAnsi="Times New Roman"/>
          <w:sz w:val="24"/>
          <w:szCs w:val="24"/>
        </w:rPr>
        <w:t>utility cost</w:t>
      </w:r>
      <w:r w:rsidR="00446003" w:rsidRPr="00820BB7">
        <w:rPr>
          <w:rFonts w:ascii="Times New Roman" w:hAnsi="Times New Roman"/>
          <w:sz w:val="24"/>
          <w:szCs w:val="24"/>
        </w:rPr>
        <w:t xml:space="preserve"> and benefits;</w:t>
      </w:r>
    </w:p>
    <w:p w:rsidR="00446003" w:rsidRPr="00820BB7" w:rsidRDefault="00446003" w:rsidP="001859DF">
      <w:pPr>
        <w:pStyle w:val="NoSpacing"/>
        <w:ind w:left="720" w:firstLine="720"/>
        <w:rPr>
          <w:rFonts w:ascii="Times New Roman" w:hAnsi="Times New Roman"/>
          <w:sz w:val="24"/>
          <w:szCs w:val="24"/>
        </w:rPr>
      </w:pPr>
      <w:r w:rsidRPr="00820BB7">
        <w:rPr>
          <w:rFonts w:ascii="Times New Roman" w:hAnsi="Times New Roman"/>
          <w:sz w:val="24"/>
          <w:szCs w:val="24"/>
        </w:rPr>
        <w:t>(</w:t>
      </w:r>
      <w:r w:rsidR="001859DF" w:rsidRPr="00820BB7">
        <w:rPr>
          <w:rFonts w:ascii="Times New Roman" w:hAnsi="Times New Roman"/>
          <w:sz w:val="24"/>
          <w:szCs w:val="24"/>
        </w:rPr>
        <w:t>D</w:t>
      </w:r>
      <w:r w:rsidRPr="00820BB7">
        <w:rPr>
          <w:rFonts w:ascii="Times New Roman" w:hAnsi="Times New Roman"/>
          <w:sz w:val="24"/>
          <w:szCs w:val="24"/>
        </w:rPr>
        <w:t>)</w:t>
      </w:r>
      <w:r w:rsidR="00DB1985" w:rsidRPr="00820BB7">
        <w:rPr>
          <w:rFonts w:ascii="Times New Roman" w:hAnsi="Times New Roman"/>
          <w:sz w:val="24"/>
          <w:szCs w:val="24"/>
        </w:rPr>
        <w:t xml:space="preserve"> participant cost</w:t>
      </w:r>
      <w:r w:rsidRPr="00820BB7">
        <w:rPr>
          <w:rFonts w:ascii="Times New Roman" w:hAnsi="Times New Roman"/>
          <w:sz w:val="24"/>
          <w:szCs w:val="24"/>
        </w:rPr>
        <w:t xml:space="preserve"> and benefits;</w:t>
      </w:r>
      <w:r w:rsidR="00DB1985" w:rsidRPr="00820BB7">
        <w:rPr>
          <w:rFonts w:ascii="Times New Roman" w:hAnsi="Times New Roman"/>
          <w:sz w:val="24"/>
          <w:szCs w:val="24"/>
        </w:rPr>
        <w:t xml:space="preserve"> </w:t>
      </w:r>
    </w:p>
    <w:p w:rsidR="001859DF" w:rsidRPr="00820BB7" w:rsidRDefault="001859DF" w:rsidP="001859DF">
      <w:pPr>
        <w:pStyle w:val="NoSpacing"/>
        <w:ind w:left="720" w:firstLine="720"/>
        <w:rPr>
          <w:ins w:id="906" w:author="Comeau, Jeremy" w:date="2016-06-15T15:51:00Z"/>
          <w:rFonts w:ascii="Times New Roman" w:hAnsi="Times New Roman"/>
          <w:sz w:val="24"/>
          <w:szCs w:val="24"/>
        </w:rPr>
      </w:pPr>
      <w:r w:rsidRPr="00820BB7">
        <w:rPr>
          <w:rFonts w:ascii="Times New Roman" w:hAnsi="Times New Roman"/>
          <w:sz w:val="24"/>
          <w:szCs w:val="24"/>
        </w:rPr>
        <w:t xml:space="preserve">(E) </w:t>
      </w:r>
      <w:r w:rsidR="00DB1985" w:rsidRPr="00820BB7">
        <w:rPr>
          <w:rFonts w:ascii="Times New Roman" w:hAnsi="Times New Roman"/>
          <w:sz w:val="24"/>
          <w:szCs w:val="24"/>
        </w:rPr>
        <w:t xml:space="preserve">net </w:t>
      </w:r>
      <w:r w:rsidR="007F49D8" w:rsidRPr="00820BB7">
        <w:rPr>
          <w:rFonts w:ascii="Times New Roman" w:hAnsi="Times New Roman"/>
          <w:sz w:val="24"/>
          <w:szCs w:val="24"/>
        </w:rPr>
        <w:t xml:space="preserve">energy </w:t>
      </w:r>
      <w:r w:rsidR="00DB1985" w:rsidRPr="00820BB7">
        <w:rPr>
          <w:rFonts w:ascii="Times New Roman" w:hAnsi="Times New Roman"/>
          <w:sz w:val="24"/>
          <w:szCs w:val="24"/>
        </w:rPr>
        <w:t>program savings</w:t>
      </w:r>
      <w:r w:rsidR="007C0E1E" w:rsidRPr="00820BB7">
        <w:rPr>
          <w:rFonts w:ascii="Times New Roman" w:hAnsi="Times New Roman"/>
          <w:sz w:val="24"/>
          <w:szCs w:val="24"/>
        </w:rPr>
        <w:t>;</w:t>
      </w:r>
    </w:p>
    <w:p w:rsidR="00226E2C" w:rsidRPr="00820BB7" w:rsidRDefault="00226E2C" w:rsidP="001859DF">
      <w:pPr>
        <w:pStyle w:val="NoSpacing"/>
        <w:ind w:left="720" w:firstLine="720"/>
        <w:rPr>
          <w:rFonts w:ascii="Times New Roman" w:hAnsi="Times New Roman"/>
          <w:sz w:val="24"/>
          <w:szCs w:val="24"/>
        </w:rPr>
      </w:pPr>
      <w:ins w:id="907" w:author="Comeau, Jeremy" w:date="2016-06-15T15:52:00Z">
        <w:r w:rsidRPr="00820BB7">
          <w:rPr>
            <w:rFonts w:ascii="Times New Roman" w:hAnsi="Times New Roman"/>
            <w:sz w:val="24"/>
            <w:szCs w:val="24"/>
          </w:rPr>
          <w:t>(F) net demand program saving;</w:t>
        </w:r>
      </w:ins>
    </w:p>
    <w:p w:rsidR="001859DF" w:rsidRPr="00820BB7" w:rsidRDefault="007C0E1E" w:rsidP="001859DF">
      <w:pPr>
        <w:pStyle w:val="NoSpacing"/>
        <w:ind w:left="720" w:firstLine="720"/>
        <w:rPr>
          <w:rFonts w:ascii="Times New Roman" w:hAnsi="Times New Roman"/>
          <w:sz w:val="24"/>
          <w:szCs w:val="24"/>
        </w:rPr>
      </w:pPr>
      <w:r w:rsidRPr="00820BB7">
        <w:rPr>
          <w:rFonts w:ascii="Times New Roman" w:hAnsi="Times New Roman"/>
          <w:sz w:val="24"/>
          <w:szCs w:val="24"/>
        </w:rPr>
        <w:t>(</w:t>
      </w:r>
      <w:ins w:id="908" w:author="Comeau, Jeremy" w:date="2016-06-15T15:52:00Z">
        <w:r w:rsidR="00226E2C" w:rsidRPr="00820BB7">
          <w:rPr>
            <w:rFonts w:ascii="Times New Roman" w:hAnsi="Times New Roman"/>
            <w:sz w:val="24"/>
            <w:szCs w:val="24"/>
          </w:rPr>
          <w:t>G</w:t>
        </w:r>
      </w:ins>
      <w:del w:id="909" w:author="Comeau, Jeremy" w:date="2016-06-15T15:52:00Z">
        <w:r w:rsidR="001859DF" w:rsidRPr="00820BB7" w:rsidDel="00226E2C">
          <w:rPr>
            <w:rFonts w:ascii="Times New Roman" w:hAnsi="Times New Roman"/>
            <w:sz w:val="24"/>
            <w:szCs w:val="24"/>
          </w:rPr>
          <w:delText>F</w:delText>
        </w:r>
      </w:del>
      <w:r w:rsidRPr="00820BB7">
        <w:rPr>
          <w:rFonts w:ascii="Times New Roman" w:hAnsi="Times New Roman"/>
          <w:sz w:val="24"/>
          <w:szCs w:val="24"/>
        </w:rPr>
        <w:t xml:space="preserve">) </w:t>
      </w:r>
      <w:r w:rsidR="00DB1985" w:rsidRPr="00820BB7">
        <w:rPr>
          <w:rFonts w:ascii="Times New Roman" w:hAnsi="Times New Roman"/>
          <w:sz w:val="24"/>
          <w:szCs w:val="24"/>
        </w:rPr>
        <w:t>useful life</w:t>
      </w:r>
      <w:r w:rsidRPr="00820BB7">
        <w:rPr>
          <w:rFonts w:ascii="Times New Roman" w:hAnsi="Times New Roman"/>
          <w:sz w:val="24"/>
          <w:szCs w:val="24"/>
        </w:rPr>
        <w:t xml:space="preserve">; and </w:t>
      </w:r>
    </w:p>
    <w:p w:rsidR="004536BB" w:rsidRPr="00820BB7" w:rsidRDefault="007C0E1E" w:rsidP="001859DF">
      <w:pPr>
        <w:pStyle w:val="NoSpacing"/>
        <w:ind w:left="720" w:firstLine="720"/>
        <w:rPr>
          <w:rFonts w:ascii="Times New Roman" w:hAnsi="Times New Roman"/>
          <w:sz w:val="24"/>
          <w:szCs w:val="24"/>
        </w:rPr>
      </w:pPr>
      <w:r w:rsidRPr="00820BB7">
        <w:rPr>
          <w:rFonts w:ascii="Times New Roman" w:hAnsi="Times New Roman"/>
          <w:sz w:val="24"/>
          <w:szCs w:val="24"/>
        </w:rPr>
        <w:t>(</w:t>
      </w:r>
      <w:ins w:id="910" w:author="Comeau, Jeremy" w:date="2016-06-15T15:52:00Z">
        <w:r w:rsidR="00226E2C" w:rsidRPr="00820BB7">
          <w:rPr>
            <w:rFonts w:ascii="Times New Roman" w:hAnsi="Times New Roman"/>
            <w:sz w:val="24"/>
            <w:szCs w:val="24"/>
          </w:rPr>
          <w:t>H</w:t>
        </w:r>
      </w:ins>
      <w:del w:id="911" w:author="Comeau, Jeremy" w:date="2016-06-15T15:52:00Z">
        <w:r w:rsidR="001859DF" w:rsidRPr="00820BB7" w:rsidDel="00226E2C">
          <w:rPr>
            <w:rFonts w:ascii="Times New Roman" w:hAnsi="Times New Roman"/>
            <w:sz w:val="24"/>
            <w:szCs w:val="24"/>
          </w:rPr>
          <w:delText>G</w:delText>
        </w:r>
      </w:del>
      <w:r w:rsidRPr="00820BB7">
        <w:rPr>
          <w:rFonts w:ascii="Times New Roman" w:hAnsi="Times New Roman"/>
          <w:sz w:val="24"/>
          <w:szCs w:val="24"/>
        </w:rPr>
        <w:t xml:space="preserve">) </w:t>
      </w:r>
      <w:r w:rsidR="00DB1985" w:rsidRPr="00820BB7">
        <w:rPr>
          <w:rFonts w:ascii="Times New Roman" w:hAnsi="Times New Roman"/>
          <w:sz w:val="24"/>
          <w:szCs w:val="24"/>
        </w:rPr>
        <w:t>persistence</w:t>
      </w:r>
      <w:r w:rsidR="004536BB" w:rsidRPr="00820BB7">
        <w:rPr>
          <w:rFonts w:ascii="Times New Roman" w:hAnsi="Times New Roman"/>
          <w:sz w:val="24"/>
          <w:szCs w:val="24"/>
        </w:rPr>
        <w:t>.</w:t>
      </w:r>
      <w:r w:rsidR="00DB1985" w:rsidRPr="00820BB7">
        <w:rPr>
          <w:rFonts w:ascii="Times New Roman" w:hAnsi="Times New Roman"/>
          <w:sz w:val="24"/>
          <w:szCs w:val="24"/>
        </w:rPr>
        <w:t xml:space="preserve"> </w:t>
      </w:r>
    </w:p>
    <w:p w:rsidR="004536BB" w:rsidRPr="00820BB7" w:rsidRDefault="00AA6190" w:rsidP="00AA6190">
      <w:pPr>
        <w:pStyle w:val="NoSpacing"/>
        <w:ind w:firstLine="720"/>
        <w:rPr>
          <w:rFonts w:ascii="Times New Roman" w:hAnsi="Times New Roman"/>
          <w:sz w:val="24"/>
          <w:szCs w:val="24"/>
        </w:rPr>
      </w:pPr>
      <w:r w:rsidRPr="00820BB7">
        <w:rPr>
          <w:rFonts w:ascii="Times New Roman" w:hAnsi="Times New Roman"/>
          <w:sz w:val="24"/>
          <w:szCs w:val="24"/>
        </w:rPr>
        <w:t xml:space="preserve">(4) The actions </w:t>
      </w:r>
      <w:r w:rsidR="001859DF" w:rsidRPr="00820BB7">
        <w:rPr>
          <w:rFonts w:ascii="Times New Roman" w:hAnsi="Times New Roman"/>
          <w:sz w:val="24"/>
          <w:szCs w:val="24"/>
        </w:rPr>
        <w:t xml:space="preserve">the utility </w:t>
      </w:r>
      <w:r w:rsidRPr="00820BB7">
        <w:rPr>
          <w:rFonts w:ascii="Times New Roman" w:hAnsi="Times New Roman"/>
          <w:sz w:val="24"/>
          <w:szCs w:val="24"/>
        </w:rPr>
        <w:t>will take to</w:t>
      </w:r>
      <w:r w:rsidR="004536BB" w:rsidRPr="00820BB7">
        <w:rPr>
          <w:rFonts w:ascii="Times New Roman" w:hAnsi="Times New Roman"/>
          <w:sz w:val="24"/>
          <w:szCs w:val="24"/>
        </w:rPr>
        <w:t>:</w:t>
      </w:r>
      <w:r w:rsidR="00DB1985" w:rsidRPr="00820BB7">
        <w:rPr>
          <w:rFonts w:ascii="Times New Roman" w:hAnsi="Times New Roman"/>
          <w:sz w:val="24"/>
          <w:szCs w:val="24"/>
        </w:rPr>
        <w:t xml:space="preserve"> </w:t>
      </w:r>
    </w:p>
    <w:p w:rsidR="004536BB" w:rsidRPr="00820BB7" w:rsidRDefault="004536BB" w:rsidP="001859DF">
      <w:pPr>
        <w:pStyle w:val="NoSpacing"/>
        <w:ind w:left="1440"/>
        <w:rPr>
          <w:rFonts w:ascii="Times New Roman" w:hAnsi="Times New Roman"/>
          <w:sz w:val="24"/>
          <w:szCs w:val="24"/>
        </w:rPr>
      </w:pPr>
      <w:r w:rsidRPr="00820BB7">
        <w:rPr>
          <w:rFonts w:ascii="Times New Roman" w:hAnsi="Times New Roman"/>
          <w:sz w:val="24"/>
          <w:szCs w:val="24"/>
        </w:rPr>
        <w:t>(</w:t>
      </w:r>
      <w:r w:rsidR="001859DF" w:rsidRPr="00820BB7">
        <w:rPr>
          <w:rFonts w:ascii="Times New Roman" w:hAnsi="Times New Roman"/>
          <w:sz w:val="24"/>
          <w:szCs w:val="24"/>
        </w:rPr>
        <w:t>A</w:t>
      </w:r>
      <w:r w:rsidRPr="00820BB7">
        <w:rPr>
          <w:rFonts w:ascii="Times New Roman" w:hAnsi="Times New Roman"/>
          <w:sz w:val="24"/>
          <w:szCs w:val="24"/>
        </w:rPr>
        <w:t xml:space="preserve">) </w:t>
      </w:r>
      <w:r w:rsidR="00DB1985" w:rsidRPr="00820BB7">
        <w:rPr>
          <w:rFonts w:ascii="Times New Roman" w:hAnsi="Times New Roman"/>
          <w:sz w:val="24"/>
          <w:szCs w:val="24"/>
        </w:rPr>
        <w:t xml:space="preserve">optimize market penetration </w:t>
      </w:r>
      <w:r w:rsidRPr="00820BB7">
        <w:rPr>
          <w:rFonts w:ascii="Times New Roman" w:hAnsi="Times New Roman"/>
          <w:sz w:val="24"/>
          <w:szCs w:val="24"/>
        </w:rPr>
        <w:t>of the program;</w:t>
      </w:r>
    </w:p>
    <w:p w:rsidR="004536BB" w:rsidRPr="00820BB7" w:rsidRDefault="001859DF" w:rsidP="00A66B45">
      <w:pPr>
        <w:pStyle w:val="NoSpacing"/>
        <w:ind w:left="720" w:firstLine="720"/>
        <w:rPr>
          <w:rFonts w:ascii="Times New Roman" w:hAnsi="Times New Roman"/>
          <w:sz w:val="24"/>
          <w:szCs w:val="24"/>
        </w:rPr>
      </w:pPr>
      <w:r w:rsidRPr="00820BB7">
        <w:rPr>
          <w:rFonts w:ascii="Times New Roman" w:hAnsi="Times New Roman"/>
          <w:sz w:val="24"/>
          <w:szCs w:val="24"/>
        </w:rPr>
        <w:t xml:space="preserve">(B) </w:t>
      </w:r>
      <w:r w:rsidR="00DB1985" w:rsidRPr="00820BB7">
        <w:rPr>
          <w:rFonts w:ascii="Times New Roman" w:hAnsi="Times New Roman"/>
          <w:sz w:val="24"/>
          <w:szCs w:val="24"/>
        </w:rPr>
        <w:t>minimize free</w:t>
      </w:r>
      <w:ins w:id="912" w:author="Comeau, Jeremy" w:date="2016-06-15T15:51:00Z">
        <w:r w:rsidR="00226E2C" w:rsidRPr="00820BB7">
          <w:rPr>
            <w:rFonts w:ascii="Times New Roman" w:hAnsi="Times New Roman"/>
            <w:sz w:val="24"/>
            <w:szCs w:val="24"/>
          </w:rPr>
          <w:t>-</w:t>
        </w:r>
      </w:ins>
      <w:r w:rsidR="00DB1985" w:rsidRPr="00820BB7">
        <w:rPr>
          <w:rFonts w:ascii="Times New Roman" w:hAnsi="Times New Roman"/>
          <w:sz w:val="24"/>
          <w:szCs w:val="24"/>
        </w:rPr>
        <w:t>riders</w:t>
      </w:r>
      <w:r w:rsidR="004536BB" w:rsidRPr="00820BB7">
        <w:rPr>
          <w:rFonts w:ascii="Times New Roman" w:hAnsi="Times New Roman"/>
          <w:sz w:val="24"/>
          <w:szCs w:val="24"/>
        </w:rPr>
        <w:t>; and</w:t>
      </w:r>
    </w:p>
    <w:p w:rsidR="00DB1985" w:rsidRPr="00820BB7" w:rsidRDefault="001859DF" w:rsidP="001859DF">
      <w:pPr>
        <w:pStyle w:val="NoSpacing"/>
        <w:ind w:left="720" w:firstLine="720"/>
        <w:rPr>
          <w:rFonts w:ascii="Times New Roman" w:hAnsi="Times New Roman"/>
          <w:sz w:val="24"/>
          <w:szCs w:val="24"/>
        </w:rPr>
      </w:pPr>
      <w:r w:rsidRPr="00820BB7">
        <w:rPr>
          <w:rFonts w:ascii="Times New Roman" w:hAnsi="Times New Roman"/>
          <w:sz w:val="24"/>
          <w:szCs w:val="24"/>
        </w:rPr>
        <w:t xml:space="preserve">(C) </w:t>
      </w:r>
      <w:r w:rsidR="00446003" w:rsidRPr="00820BB7">
        <w:rPr>
          <w:rFonts w:ascii="Times New Roman" w:hAnsi="Times New Roman"/>
          <w:sz w:val="24"/>
          <w:szCs w:val="24"/>
        </w:rPr>
        <w:t>measure spillover</w:t>
      </w:r>
      <w:r w:rsidR="00DB1985" w:rsidRPr="00820BB7">
        <w:rPr>
          <w:rFonts w:ascii="Times New Roman" w:hAnsi="Times New Roman"/>
          <w:sz w:val="24"/>
          <w:szCs w:val="24"/>
        </w:rPr>
        <w:t>.</w:t>
      </w:r>
    </w:p>
    <w:p w:rsidR="00870EF8" w:rsidRPr="00820BB7" w:rsidRDefault="00DB1985" w:rsidP="00A66B45">
      <w:pPr>
        <w:pStyle w:val="NoSpacing"/>
        <w:ind w:left="720"/>
        <w:rPr>
          <w:rFonts w:ascii="Times New Roman" w:hAnsi="Times New Roman"/>
          <w:sz w:val="24"/>
          <w:szCs w:val="24"/>
        </w:rPr>
      </w:pPr>
      <w:r w:rsidRPr="00820BB7">
        <w:rPr>
          <w:rFonts w:ascii="Times New Roman" w:hAnsi="Times New Roman"/>
          <w:sz w:val="24"/>
          <w:szCs w:val="24"/>
        </w:rPr>
        <w:t>(</w:t>
      </w:r>
      <w:r w:rsidR="00870EF8" w:rsidRPr="00820BB7">
        <w:rPr>
          <w:rFonts w:ascii="Times New Roman" w:hAnsi="Times New Roman"/>
          <w:sz w:val="24"/>
          <w:szCs w:val="24"/>
        </w:rPr>
        <w:t>5</w:t>
      </w:r>
      <w:r w:rsidRPr="00820BB7">
        <w:rPr>
          <w:rFonts w:ascii="Times New Roman" w:hAnsi="Times New Roman"/>
          <w:sz w:val="24"/>
          <w:szCs w:val="24"/>
        </w:rPr>
        <w:t xml:space="preserve">) </w:t>
      </w:r>
      <w:r w:rsidR="00870EF8" w:rsidRPr="00820BB7">
        <w:rPr>
          <w:rFonts w:ascii="Times New Roman" w:hAnsi="Times New Roman"/>
          <w:sz w:val="24"/>
          <w:szCs w:val="24"/>
        </w:rPr>
        <w:t>A comparison of usage and d</w:t>
      </w:r>
      <w:r w:rsidRPr="00820BB7">
        <w:rPr>
          <w:rFonts w:ascii="Times New Roman" w:hAnsi="Times New Roman"/>
          <w:sz w:val="24"/>
          <w:szCs w:val="24"/>
        </w:rPr>
        <w:t>emand patterns of similar participant and nonparticipant groups, through the use of customer bill</w:t>
      </w:r>
      <w:r w:rsidR="00A8341B" w:rsidRPr="00820BB7">
        <w:rPr>
          <w:rFonts w:ascii="Times New Roman" w:hAnsi="Times New Roman"/>
          <w:sz w:val="24"/>
          <w:szCs w:val="24"/>
        </w:rPr>
        <w:t xml:space="preserve"> </w:t>
      </w:r>
      <w:r w:rsidRPr="00820BB7">
        <w:rPr>
          <w:rFonts w:ascii="Times New Roman" w:hAnsi="Times New Roman"/>
          <w:sz w:val="24"/>
          <w:szCs w:val="24"/>
        </w:rPr>
        <w:t>analysis, engineering estimates, end-use meter data, or other methods</w:t>
      </w:r>
      <w:r w:rsidR="00870EF8" w:rsidRPr="00820BB7">
        <w:rPr>
          <w:rFonts w:ascii="Times New Roman" w:hAnsi="Times New Roman"/>
          <w:sz w:val="24"/>
          <w:szCs w:val="24"/>
        </w:rPr>
        <w:t>. The comparison must i</w:t>
      </w:r>
      <w:r w:rsidRPr="00820BB7">
        <w:rPr>
          <w:rFonts w:ascii="Times New Roman" w:hAnsi="Times New Roman"/>
          <w:sz w:val="24"/>
          <w:szCs w:val="24"/>
        </w:rPr>
        <w:t xml:space="preserve">dentify the </w:t>
      </w:r>
      <w:r w:rsidR="00870EF8" w:rsidRPr="00820BB7">
        <w:rPr>
          <w:rFonts w:ascii="Times New Roman" w:hAnsi="Times New Roman"/>
          <w:sz w:val="24"/>
          <w:szCs w:val="24"/>
        </w:rPr>
        <w:t>impacts of program participation on:</w:t>
      </w:r>
    </w:p>
    <w:p w:rsidR="00870EF8" w:rsidRPr="00820BB7" w:rsidRDefault="00870EF8" w:rsidP="00870EF8">
      <w:pPr>
        <w:pStyle w:val="NoSpacing"/>
        <w:ind w:left="720" w:firstLine="720"/>
        <w:rPr>
          <w:rFonts w:ascii="Times New Roman" w:hAnsi="Times New Roman"/>
          <w:sz w:val="24"/>
          <w:szCs w:val="24"/>
        </w:rPr>
      </w:pPr>
      <w:r w:rsidRPr="00820BB7">
        <w:rPr>
          <w:rFonts w:ascii="Times New Roman" w:hAnsi="Times New Roman"/>
          <w:sz w:val="24"/>
          <w:szCs w:val="24"/>
        </w:rPr>
        <w:t xml:space="preserve">(A) </w:t>
      </w:r>
      <w:r w:rsidR="00DB1985" w:rsidRPr="00820BB7">
        <w:rPr>
          <w:rFonts w:ascii="Times New Roman" w:hAnsi="Times New Roman"/>
          <w:sz w:val="24"/>
          <w:szCs w:val="24"/>
        </w:rPr>
        <w:t xml:space="preserve">gross </w:t>
      </w:r>
      <w:r w:rsidR="007F49D8" w:rsidRPr="00820BB7">
        <w:rPr>
          <w:rFonts w:ascii="Times New Roman" w:hAnsi="Times New Roman"/>
          <w:sz w:val="24"/>
          <w:szCs w:val="24"/>
        </w:rPr>
        <w:t>energy</w:t>
      </w:r>
      <w:ins w:id="913" w:author="Comeau, Jeremy" w:date="2016-06-15T15:52:00Z">
        <w:r w:rsidR="00226E2C" w:rsidRPr="00820BB7">
          <w:rPr>
            <w:rFonts w:ascii="Times New Roman" w:hAnsi="Times New Roman"/>
            <w:sz w:val="24"/>
            <w:szCs w:val="24"/>
          </w:rPr>
          <w:t>;</w:t>
        </w:r>
      </w:ins>
    </w:p>
    <w:p w:rsidR="00870EF8" w:rsidRPr="00820BB7" w:rsidRDefault="00870EF8" w:rsidP="00870EF8">
      <w:pPr>
        <w:pStyle w:val="NoSpacing"/>
        <w:ind w:left="720" w:firstLine="720"/>
        <w:rPr>
          <w:rFonts w:ascii="Times New Roman" w:hAnsi="Times New Roman"/>
          <w:sz w:val="24"/>
          <w:szCs w:val="24"/>
        </w:rPr>
      </w:pPr>
      <w:r w:rsidRPr="00820BB7">
        <w:rPr>
          <w:rFonts w:ascii="Times New Roman" w:hAnsi="Times New Roman"/>
          <w:sz w:val="24"/>
          <w:szCs w:val="24"/>
        </w:rPr>
        <w:t xml:space="preserve">(B) </w:t>
      </w:r>
      <w:r w:rsidR="007F49D8" w:rsidRPr="00820BB7">
        <w:rPr>
          <w:rFonts w:ascii="Times New Roman" w:hAnsi="Times New Roman"/>
          <w:sz w:val="24"/>
          <w:szCs w:val="24"/>
        </w:rPr>
        <w:t>gross demand</w:t>
      </w:r>
      <w:ins w:id="914" w:author="Comeau, Jeremy" w:date="2016-06-15T15:52:00Z">
        <w:r w:rsidR="00226E2C" w:rsidRPr="00820BB7">
          <w:rPr>
            <w:rFonts w:ascii="Times New Roman" w:hAnsi="Times New Roman"/>
            <w:sz w:val="24"/>
            <w:szCs w:val="24"/>
          </w:rPr>
          <w:t>;</w:t>
        </w:r>
      </w:ins>
    </w:p>
    <w:p w:rsidR="00870EF8" w:rsidRPr="00820BB7" w:rsidRDefault="00870EF8" w:rsidP="00870EF8">
      <w:pPr>
        <w:pStyle w:val="NoSpacing"/>
        <w:ind w:left="720" w:firstLine="720"/>
        <w:rPr>
          <w:rFonts w:ascii="Times New Roman" w:hAnsi="Times New Roman"/>
          <w:sz w:val="24"/>
          <w:szCs w:val="24"/>
        </w:rPr>
      </w:pPr>
      <w:r w:rsidRPr="00820BB7">
        <w:rPr>
          <w:rFonts w:ascii="Times New Roman" w:hAnsi="Times New Roman"/>
          <w:sz w:val="24"/>
          <w:szCs w:val="24"/>
        </w:rPr>
        <w:t xml:space="preserve">(C) </w:t>
      </w:r>
      <w:r w:rsidR="00DB1985" w:rsidRPr="00820BB7">
        <w:rPr>
          <w:rFonts w:ascii="Times New Roman" w:hAnsi="Times New Roman"/>
          <w:sz w:val="24"/>
          <w:szCs w:val="24"/>
        </w:rPr>
        <w:t xml:space="preserve">net </w:t>
      </w:r>
      <w:r w:rsidR="007F49D8" w:rsidRPr="00820BB7">
        <w:rPr>
          <w:rFonts w:ascii="Times New Roman" w:hAnsi="Times New Roman"/>
          <w:sz w:val="24"/>
          <w:szCs w:val="24"/>
        </w:rPr>
        <w:t>energy</w:t>
      </w:r>
      <w:r w:rsidRPr="00820BB7">
        <w:rPr>
          <w:rFonts w:ascii="Times New Roman" w:hAnsi="Times New Roman"/>
          <w:sz w:val="24"/>
          <w:szCs w:val="24"/>
        </w:rPr>
        <w:t xml:space="preserve">; </w:t>
      </w:r>
      <w:r w:rsidR="007F49D8" w:rsidRPr="00820BB7">
        <w:rPr>
          <w:rFonts w:ascii="Times New Roman" w:hAnsi="Times New Roman"/>
          <w:sz w:val="24"/>
          <w:szCs w:val="24"/>
        </w:rPr>
        <w:t>and</w:t>
      </w:r>
    </w:p>
    <w:p w:rsidR="00870EF8" w:rsidRPr="00820BB7" w:rsidRDefault="00870EF8" w:rsidP="00870EF8">
      <w:pPr>
        <w:pStyle w:val="NoSpacing"/>
        <w:ind w:left="720" w:firstLine="720"/>
        <w:rPr>
          <w:rFonts w:ascii="Times New Roman" w:hAnsi="Times New Roman"/>
          <w:sz w:val="24"/>
          <w:szCs w:val="24"/>
        </w:rPr>
      </w:pPr>
      <w:r w:rsidRPr="00820BB7">
        <w:rPr>
          <w:rFonts w:ascii="Times New Roman" w:hAnsi="Times New Roman"/>
          <w:sz w:val="24"/>
          <w:szCs w:val="24"/>
        </w:rPr>
        <w:t>(D) net demand.</w:t>
      </w:r>
    </w:p>
    <w:p w:rsidR="00DB1985" w:rsidRPr="00820BB7" w:rsidRDefault="00DB1985" w:rsidP="00A8341B">
      <w:pPr>
        <w:pStyle w:val="NoSpacing"/>
        <w:ind w:left="720"/>
        <w:rPr>
          <w:rFonts w:ascii="Times New Roman" w:hAnsi="Times New Roman"/>
          <w:sz w:val="24"/>
          <w:szCs w:val="24"/>
        </w:rPr>
      </w:pPr>
      <w:r w:rsidRPr="00820BB7">
        <w:rPr>
          <w:rFonts w:ascii="Times New Roman" w:hAnsi="Times New Roman"/>
          <w:sz w:val="24"/>
          <w:szCs w:val="24"/>
        </w:rPr>
        <w:t>(</w:t>
      </w:r>
      <w:r w:rsidR="000322D3" w:rsidRPr="00820BB7">
        <w:rPr>
          <w:rFonts w:ascii="Times New Roman" w:hAnsi="Times New Roman"/>
          <w:sz w:val="24"/>
          <w:szCs w:val="24"/>
        </w:rPr>
        <w:t>6</w:t>
      </w:r>
      <w:r w:rsidRPr="00820BB7">
        <w:rPr>
          <w:rFonts w:ascii="Times New Roman" w:hAnsi="Times New Roman"/>
          <w:sz w:val="24"/>
          <w:szCs w:val="24"/>
        </w:rPr>
        <w:t xml:space="preserve">) A method to measure rebound </w:t>
      </w:r>
      <w:r w:rsidR="004536BB" w:rsidRPr="00820BB7">
        <w:rPr>
          <w:rFonts w:ascii="Times New Roman" w:hAnsi="Times New Roman"/>
          <w:sz w:val="24"/>
          <w:szCs w:val="24"/>
        </w:rPr>
        <w:t xml:space="preserve">effect and the income effect for an energy efficiency program and demand response </w:t>
      </w:r>
      <w:r w:rsidRPr="00820BB7">
        <w:rPr>
          <w:rFonts w:ascii="Times New Roman" w:hAnsi="Times New Roman"/>
          <w:sz w:val="24"/>
          <w:szCs w:val="24"/>
        </w:rPr>
        <w:t>program where the effect may be significant.</w:t>
      </w:r>
    </w:p>
    <w:p w:rsidR="00A8341B" w:rsidRPr="00820BB7" w:rsidRDefault="00DB1985" w:rsidP="00A8341B">
      <w:pPr>
        <w:pStyle w:val="NoSpacing"/>
        <w:ind w:firstLine="720"/>
        <w:rPr>
          <w:rFonts w:ascii="Times New Roman" w:hAnsi="Times New Roman"/>
          <w:sz w:val="24"/>
          <w:szCs w:val="24"/>
        </w:rPr>
      </w:pPr>
      <w:r w:rsidRPr="00820BB7">
        <w:rPr>
          <w:rFonts w:ascii="Times New Roman" w:hAnsi="Times New Roman"/>
          <w:sz w:val="24"/>
          <w:szCs w:val="24"/>
        </w:rPr>
        <w:t xml:space="preserve">(b) </w:t>
      </w:r>
      <w:r w:rsidR="000322D3" w:rsidRPr="00820BB7">
        <w:rPr>
          <w:rFonts w:ascii="Times New Roman" w:hAnsi="Times New Roman"/>
          <w:sz w:val="24"/>
          <w:szCs w:val="24"/>
        </w:rPr>
        <w:t>In addition to the EM&amp;V plan submitted to the commission under this section, a</w:t>
      </w:r>
      <w:r w:rsidRPr="00820BB7">
        <w:rPr>
          <w:rFonts w:ascii="Times New Roman" w:hAnsi="Times New Roman"/>
          <w:sz w:val="24"/>
          <w:szCs w:val="24"/>
        </w:rPr>
        <w:t xml:space="preserve"> utility shall submit to the commission</w:t>
      </w:r>
      <w:r w:rsidR="00AC50E3" w:rsidRPr="00820BB7">
        <w:rPr>
          <w:rFonts w:ascii="Times New Roman" w:hAnsi="Times New Roman"/>
          <w:sz w:val="24"/>
          <w:szCs w:val="24"/>
        </w:rPr>
        <w:t xml:space="preserve"> and post to the utility’s website</w:t>
      </w:r>
      <w:r w:rsidRPr="00820BB7">
        <w:rPr>
          <w:rFonts w:ascii="Times New Roman" w:hAnsi="Times New Roman"/>
          <w:sz w:val="24"/>
          <w:szCs w:val="24"/>
        </w:rPr>
        <w:t>, annually, a document containing information, data, and results from the utility</w:t>
      </w:r>
      <w:r w:rsidR="008B2CB7" w:rsidRPr="00820BB7">
        <w:rPr>
          <w:rFonts w:ascii="Times New Roman" w:hAnsi="Times New Roman"/>
          <w:sz w:val="24"/>
          <w:szCs w:val="24"/>
        </w:rPr>
        <w:t>’</w:t>
      </w:r>
      <w:r w:rsidRPr="00820BB7">
        <w:rPr>
          <w:rFonts w:ascii="Times New Roman" w:hAnsi="Times New Roman"/>
          <w:sz w:val="24"/>
          <w:szCs w:val="24"/>
        </w:rPr>
        <w:t>s</w:t>
      </w:r>
      <w:r w:rsidR="00A8341B" w:rsidRPr="00820BB7">
        <w:rPr>
          <w:rFonts w:ascii="Times New Roman" w:hAnsi="Times New Roman"/>
          <w:sz w:val="24"/>
          <w:szCs w:val="24"/>
        </w:rPr>
        <w:t xml:space="preserve"> </w:t>
      </w:r>
      <w:r w:rsidR="000322D3" w:rsidRPr="00820BB7">
        <w:rPr>
          <w:rFonts w:ascii="Times New Roman" w:hAnsi="Times New Roman"/>
          <w:sz w:val="24"/>
          <w:szCs w:val="24"/>
        </w:rPr>
        <w:t xml:space="preserve">EM&amp;V activities, including its </w:t>
      </w:r>
      <w:r w:rsidRPr="00820BB7">
        <w:rPr>
          <w:rFonts w:ascii="Times New Roman" w:hAnsi="Times New Roman"/>
          <w:sz w:val="24"/>
          <w:szCs w:val="24"/>
        </w:rPr>
        <w:t xml:space="preserve">load impact evaluation studies. </w:t>
      </w:r>
    </w:p>
    <w:p w:rsidR="00DB1985" w:rsidRPr="00820BB7" w:rsidRDefault="00DB1985" w:rsidP="00A8341B">
      <w:pPr>
        <w:pStyle w:val="NoSpacing"/>
        <w:rPr>
          <w:rFonts w:ascii="Times New Roman" w:hAnsi="Times New Roman"/>
          <w:i/>
          <w:iCs/>
          <w:sz w:val="24"/>
          <w:szCs w:val="24"/>
        </w:rPr>
      </w:pPr>
      <w:r w:rsidRPr="00820BB7">
        <w:rPr>
          <w:rFonts w:ascii="Times New Roman" w:hAnsi="Times New Roman"/>
          <w:i/>
          <w:iCs/>
          <w:sz w:val="24"/>
          <w:szCs w:val="24"/>
        </w:rPr>
        <w:t>(Indiana Utility Regulatory Commission; 170 IAC 4-8-4; filed Aug 31, 1995, 10:00</w:t>
      </w:r>
    </w:p>
    <w:p w:rsidR="00DB1985" w:rsidRPr="00820BB7" w:rsidRDefault="00DB1985" w:rsidP="00C00ACE">
      <w:pPr>
        <w:pStyle w:val="NoSpacing"/>
        <w:rPr>
          <w:rFonts w:ascii="Times New Roman" w:hAnsi="Times New Roman"/>
          <w:i/>
          <w:iCs/>
          <w:sz w:val="24"/>
          <w:szCs w:val="24"/>
        </w:rPr>
      </w:pPr>
      <w:r w:rsidRPr="00820BB7">
        <w:rPr>
          <w:rFonts w:ascii="Times New Roman" w:hAnsi="Times New Roman"/>
          <w:i/>
          <w:iCs/>
          <w:sz w:val="24"/>
          <w:szCs w:val="24"/>
        </w:rPr>
        <w:t>a.m.: 19 IR 27; readopted filed Jul 11, 2001, 4:30 p.m.: 24 IR 4233; readopted filed Apr 24, 2007, 8:21 a.m.: 20070509-IR-170070147RFA; readopted filed Aug 2, 2013, 2:16 p.m.: 20130828-IR-170130227RFA)</w:t>
      </w:r>
    </w:p>
    <w:p w:rsidR="00A8341B" w:rsidRPr="00820BB7" w:rsidRDefault="00A8341B" w:rsidP="00C00ACE">
      <w:pPr>
        <w:pStyle w:val="NoSpacing"/>
        <w:rPr>
          <w:rFonts w:ascii="Times New Roman" w:hAnsi="Times New Roman"/>
          <w:i/>
          <w:iCs/>
          <w:sz w:val="24"/>
          <w:szCs w:val="24"/>
        </w:rPr>
      </w:pPr>
    </w:p>
    <w:p w:rsidR="000A4A0A" w:rsidRPr="00820BB7" w:rsidRDefault="000A4A0A" w:rsidP="000A4A0A">
      <w:pPr>
        <w:keepNext/>
        <w:spacing w:after="0" w:line="240" w:lineRule="auto"/>
        <w:contextualSpacing/>
        <w:outlineLvl w:val="0"/>
        <w:rPr>
          <w:rFonts w:ascii="Times New Roman" w:eastAsia="Times New Roman" w:hAnsi="Times New Roman"/>
          <w:bCs/>
          <w:sz w:val="24"/>
          <w:szCs w:val="24"/>
        </w:rPr>
      </w:pPr>
      <w:r w:rsidRPr="00820BB7">
        <w:rPr>
          <w:rFonts w:ascii="Times New Roman" w:eastAsia="Times New Roman" w:hAnsi="Times New Roman"/>
          <w:bCs/>
          <w:sz w:val="24"/>
          <w:szCs w:val="24"/>
        </w:rPr>
        <w:t xml:space="preserve">SECTION </w:t>
      </w:r>
      <w:r w:rsidR="009B20E6" w:rsidRPr="00820BB7">
        <w:rPr>
          <w:rFonts w:ascii="Times New Roman" w:eastAsia="Times New Roman" w:hAnsi="Times New Roman"/>
          <w:bCs/>
          <w:sz w:val="24"/>
          <w:szCs w:val="24"/>
        </w:rPr>
        <w:t>22</w:t>
      </w:r>
      <w:r w:rsidRPr="00820BB7">
        <w:rPr>
          <w:rFonts w:ascii="Times New Roman" w:eastAsia="Times New Roman" w:hAnsi="Times New Roman"/>
          <w:bCs/>
          <w:sz w:val="24"/>
          <w:szCs w:val="24"/>
        </w:rPr>
        <w:t>. 170 IAC 4-8-5 IS AMENDED TO READ AS FOLLOWS:</w:t>
      </w:r>
    </w:p>
    <w:p w:rsidR="000A4A0A" w:rsidRPr="00820BB7" w:rsidRDefault="000A4A0A" w:rsidP="00C00ACE">
      <w:pPr>
        <w:pStyle w:val="NoSpacing"/>
        <w:rPr>
          <w:rFonts w:ascii="Times New Roman" w:hAnsi="Times New Roman"/>
          <w:sz w:val="24"/>
          <w:szCs w:val="24"/>
        </w:rPr>
      </w:pPr>
    </w:p>
    <w:p w:rsidR="00DB1985" w:rsidRPr="00820BB7" w:rsidRDefault="00DB1985" w:rsidP="00C00ACE">
      <w:pPr>
        <w:pStyle w:val="NoSpacing"/>
        <w:rPr>
          <w:rFonts w:ascii="Times New Roman" w:hAnsi="Times New Roman"/>
          <w:sz w:val="24"/>
          <w:szCs w:val="24"/>
        </w:rPr>
      </w:pPr>
      <w:r w:rsidRPr="00820BB7">
        <w:rPr>
          <w:rFonts w:ascii="Times New Roman" w:hAnsi="Times New Roman"/>
          <w:sz w:val="24"/>
          <w:szCs w:val="24"/>
        </w:rPr>
        <w:lastRenderedPageBreak/>
        <w:t>170 IAC 4-8-5 Cost recovery</w:t>
      </w:r>
    </w:p>
    <w:p w:rsidR="00DB1985" w:rsidRPr="00820BB7" w:rsidRDefault="00DB1985" w:rsidP="00A8341B">
      <w:pPr>
        <w:pStyle w:val="NoSpacing"/>
        <w:ind w:firstLine="720"/>
        <w:rPr>
          <w:rFonts w:ascii="Times New Roman" w:hAnsi="Times New Roman"/>
          <w:sz w:val="24"/>
          <w:szCs w:val="24"/>
        </w:rPr>
      </w:pPr>
      <w:r w:rsidRPr="00820BB7">
        <w:rPr>
          <w:rFonts w:ascii="Times New Roman" w:hAnsi="Times New Roman"/>
          <w:sz w:val="24"/>
          <w:szCs w:val="24"/>
        </w:rPr>
        <w:t>Authority: IC 8-1-1-3</w:t>
      </w:r>
      <w:r w:rsidR="000628CC" w:rsidRPr="00820BB7">
        <w:rPr>
          <w:rFonts w:ascii="Times New Roman" w:hAnsi="Times New Roman"/>
          <w:sz w:val="24"/>
          <w:szCs w:val="24"/>
        </w:rPr>
        <w:t>; IC 8-1-8.5-10</w:t>
      </w:r>
    </w:p>
    <w:p w:rsidR="00DB1985" w:rsidRPr="00820BB7" w:rsidRDefault="00DB1985" w:rsidP="00A8341B">
      <w:pPr>
        <w:pStyle w:val="NoSpacing"/>
        <w:ind w:firstLine="720"/>
        <w:rPr>
          <w:rFonts w:ascii="Times New Roman" w:hAnsi="Times New Roman"/>
          <w:sz w:val="24"/>
          <w:szCs w:val="24"/>
        </w:rPr>
      </w:pPr>
      <w:r w:rsidRPr="00820BB7">
        <w:rPr>
          <w:rFonts w:ascii="Times New Roman" w:hAnsi="Times New Roman"/>
          <w:sz w:val="24"/>
          <w:szCs w:val="24"/>
        </w:rPr>
        <w:t>Affected: IC 8-1-8.5</w:t>
      </w:r>
    </w:p>
    <w:p w:rsidR="000322D3" w:rsidRPr="00820BB7" w:rsidRDefault="00DB1985" w:rsidP="00A8341B">
      <w:pPr>
        <w:pStyle w:val="NoSpacing"/>
        <w:ind w:firstLine="720"/>
        <w:rPr>
          <w:rFonts w:ascii="Times New Roman" w:hAnsi="Times New Roman"/>
          <w:sz w:val="24"/>
          <w:szCs w:val="24"/>
        </w:rPr>
      </w:pPr>
      <w:r w:rsidRPr="00820BB7">
        <w:rPr>
          <w:rFonts w:ascii="Times New Roman" w:hAnsi="Times New Roman"/>
          <w:sz w:val="24"/>
          <w:szCs w:val="24"/>
        </w:rPr>
        <w:t xml:space="preserve">Sec. 5. (a) </w:t>
      </w:r>
      <w:r w:rsidR="00B606D1" w:rsidRPr="00820BB7">
        <w:rPr>
          <w:rFonts w:ascii="Times New Roman" w:hAnsi="Times New Roman"/>
          <w:sz w:val="24"/>
          <w:szCs w:val="24"/>
        </w:rPr>
        <w:t xml:space="preserve">The commission </w:t>
      </w:r>
      <w:r w:rsidR="0008183F" w:rsidRPr="00820BB7">
        <w:rPr>
          <w:rFonts w:ascii="Times New Roman" w:hAnsi="Times New Roman"/>
          <w:sz w:val="24"/>
          <w:szCs w:val="24"/>
        </w:rPr>
        <w:t xml:space="preserve">shall </w:t>
      </w:r>
      <w:r w:rsidR="00B606D1" w:rsidRPr="00820BB7">
        <w:rPr>
          <w:rFonts w:ascii="Times New Roman" w:hAnsi="Times New Roman"/>
          <w:sz w:val="24"/>
          <w:szCs w:val="24"/>
        </w:rPr>
        <w:t xml:space="preserve">approve the recovery of reasonable </w:t>
      </w:r>
      <w:r w:rsidR="006F07DE" w:rsidRPr="00820BB7">
        <w:rPr>
          <w:rFonts w:ascii="Times New Roman" w:hAnsi="Times New Roman"/>
          <w:sz w:val="24"/>
          <w:szCs w:val="24"/>
        </w:rPr>
        <w:t xml:space="preserve">energy efficiency </w:t>
      </w:r>
      <w:r w:rsidR="00AF60E3" w:rsidRPr="00820BB7">
        <w:rPr>
          <w:rFonts w:ascii="Times New Roman" w:hAnsi="Times New Roman"/>
          <w:sz w:val="24"/>
          <w:szCs w:val="24"/>
        </w:rPr>
        <w:t xml:space="preserve">program costs </w:t>
      </w:r>
      <w:r w:rsidR="006F07DE" w:rsidRPr="00820BB7">
        <w:rPr>
          <w:rFonts w:ascii="Times New Roman" w:hAnsi="Times New Roman"/>
          <w:sz w:val="24"/>
          <w:szCs w:val="24"/>
        </w:rPr>
        <w:t xml:space="preserve">and may </w:t>
      </w:r>
      <w:r w:rsidR="00CE6B6B" w:rsidRPr="00820BB7">
        <w:rPr>
          <w:rFonts w:ascii="Times New Roman" w:hAnsi="Times New Roman"/>
          <w:sz w:val="24"/>
          <w:szCs w:val="24"/>
        </w:rPr>
        <w:t xml:space="preserve">approve the recovery of reasonable demand response program costs </w:t>
      </w:r>
      <w:r w:rsidR="00AF60E3" w:rsidRPr="00820BB7">
        <w:rPr>
          <w:rFonts w:ascii="Times New Roman" w:hAnsi="Times New Roman"/>
          <w:sz w:val="24"/>
          <w:szCs w:val="24"/>
        </w:rPr>
        <w:t xml:space="preserve">on a timely basis through a periodic rate adjustment </w:t>
      </w:r>
      <w:r w:rsidR="008530EA" w:rsidRPr="00820BB7">
        <w:rPr>
          <w:rFonts w:ascii="Times New Roman" w:hAnsi="Times New Roman"/>
          <w:sz w:val="24"/>
          <w:szCs w:val="24"/>
        </w:rPr>
        <w:t xml:space="preserve">mechanism. </w:t>
      </w:r>
    </w:p>
    <w:p w:rsidR="00CE6B6B" w:rsidRPr="00820BB7" w:rsidRDefault="000322D3" w:rsidP="00A8341B">
      <w:pPr>
        <w:pStyle w:val="NoSpacing"/>
        <w:ind w:firstLine="720"/>
        <w:rPr>
          <w:rFonts w:ascii="Times New Roman" w:hAnsi="Times New Roman"/>
          <w:sz w:val="24"/>
          <w:szCs w:val="24"/>
        </w:rPr>
      </w:pPr>
      <w:r w:rsidRPr="00820BB7">
        <w:rPr>
          <w:rFonts w:ascii="Times New Roman" w:hAnsi="Times New Roman"/>
          <w:sz w:val="24"/>
          <w:szCs w:val="24"/>
        </w:rPr>
        <w:t xml:space="preserve">(b) </w:t>
      </w:r>
      <w:r w:rsidR="008530EA" w:rsidRPr="00820BB7">
        <w:rPr>
          <w:rFonts w:ascii="Times New Roman" w:hAnsi="Times New Roman"/>
          <w:sz w:val="24"/>
          <w:szCs w:val="24"/>
        </w:rPr>
        <w:t xml:space="preserve">The commission </w:t>
      </w:r>
      <w:r w:rsidR="00666B87" w:rsidRPr="00820BB7">
        <w:rPr>
          <w:rFonts w:ascii="Times New Roman" w:hAnsi="Times New Roman"/>
          <w:sz w:val="24"/>
          <w:szCs w:val="24"/>
        </w:rPr>
        <w:t>shall</w:t>
      </w:r>
      <w:r w:rsidR="008530EA" w:rsidRPr="00820BB7">
        <w:rPr>
          <w:rFonts w:ascii="Times New Roman" w:hAnsi="Times New Roman"/>
          <w:sz w:val="24"/>
          <w:szCs w:val="24"/>
        </w:rPr>
        <w:t xml:space="preserve"> limit the periodic rate adjustment mechanism </w:t>
      </w:r>
      <w:del w:id="915" w:author="Comeau, Jeremy" w:date="2016-06-15T16:02:00Z">
        <w:r w:rsidR="008530EA" w:rsidRPr="00820BB7" w:rsidDel="00FE67F2">
          <w:rPr>
            <w:rFonts w:ascii="Times New Roman" w:hAnsi="Times New Roman"/>
            <w:sz w:val="24"/>
            <w:szCs w:val="24"/>
          </w:rPr>
          <w:delText xml:space="preserve">to </w:delText>
        </w:r>
      </w:del>
      <w:ins w:id="916" w:author="Comeau, Jeremy" w:date="2016-06-15T16:02:00Z">
        <w:r w:rsidR="00FE67F2" w:rsidRPr="00820BB7">
          <w:rPr>
            <w:rFonts w:ascii="Times New Roman" w:hAnsi="Times New Roman"/>
            <w:sz w:val="24"/>
            <w:szCs w:val="24"/>
          </w:rPr>
          <w:t xml:space="preserve">to the incremental </w:t>
        </w:r>
      </w:ins>
      <w:del w:id="917" w:author="Comeau, Jeremy" w:date="2016-06-15T16:00:00Z">
        <w:r w:rsidR="008530EA" w:rsidRPr="00820BB7" w:rsidDel="00FE67F2">
          <w:rPr>
            <w:rFonts w:ascii="Times New Roman" w:hAnsi="Times New Roman"/>
            <w:sz w:val="24"/>
            <w:szCs w:val="24"/>
          </w:rPr>
          <w:delText xml:space="preserve">the </w:delText>
        </w:r>
      </w:del>
      <w:ins w:id="918" w:author="Comeau, Jeremy" w:date="2016-06-15T16:00:00Z">
        <w:r w:rsidR="00FE67F2" w:rsidRPr="00820BB7">
          <w:rPr>
            <w:rFonts w:ascii="Times New Roman" w:hAnsi="Times New Roman"/>
            <w:sz w:val="24"/>
            <w:szCs w:val="24"/>
          </w:rPr>
          <w:t xml:space="preserve">energy efficiency program </w:t>
        </w:r>
      </w:ins>
      <w:r w:rsidR="008530EA" w:rsidRPr="00820BB7">
        <w:rPr>
          <w:rFonts w:ascii="Times New Roman" w:hAnsi="Times New Roman"/>
          <w:sz w:val="24"/>
          <w:szCs w:val="24"/>
        </w:rPr>
        <w:t xml:space="preserve">costs </w:t>
      </w:r>
      <w:ins w:id="919" w:author="Comeau, Jeremy" w:date="2016-06-15T16:00:00Z">
        <w:r w:rsidR="00FE67F2" w:rsidRPr="00820BB7">
          <w:rPr>
            <w:rFonts w:ascii="Times New Roman" w:hAnsi="Times New Roman"/>
            <w:sz w:val="24"/>
            <w:szCs w:val="24"/>
          </w:rPr>
          <w:t xml:space="preserve">or demand response program costs, or both, </w:t>
        </w:r>
      </w:ins>
      <w:ins w:id="920" w:author="Comeau, Jeremy" w:date="2016-06-15T16:02:00Z">
        <w:r w:rsidR="00FE67F2" w:rsidRPr="00820BB7">
          <w:rPr>
            <w:rFonts w:ascii="Times New Roman" w:hAnsi="Times New Roman"/>
            <w:sz w:val="24"/>
            <w:szCs w:val="24"/>
          </w:rPr>
          <w:t xml:space="preserve">not already included </w:t>
        </w:r>
      </w:ins>
      <w:del w:id="921" w:author="Comeau, Jeremy" w:date="2016-06-15T16:02:00Z">
        <w:r w:rsidR="008530EA" w:rsidRPr="00820BB7" w:rsidDel="00FE67F2">
          <w:rPr>
            <w:rFonts w:ascii="Times New Roman" w:hAnsi="Times New Roman"/>
            <w:sz w:val="24"/>
            <w:szCs w:val="24"/>
          </w:rPr>
          <w:delText>incurred in excess of costs that are included</w:delText>
        </w:r>
      </w:del>
      <w:del w:id="922" w:author="Comeau, Jeremy" w:date="2016-07-01T10:54:00Z">
        <w:r w:rsidR="008530EA" w:rsidRPr="00820BB7" w:rsidDel="005C035C">
          <w:rPr>
            <w:rFonts w:ascii="Times New Roman" w:hAnsi="Times New Roman"/>
            <w:sz w:val="24"/>
            <w:szCs w:val="24"/>
          </w:rPr>
          <w:delText xml:space="preserve"> </w:delText>
        </w:r>
      </w:del>
      <w:r w:rsidR="008530EA" w:rsidRPr="00820BB7">
        <w:rPr>
          <w:rFonts w:ascii="Times New Roman" w:hAnsi="Times New Roman"/>
          <w:sz w:val="24"/>
          <w:szCs w:val="24"/>
        </w:rPr>
        <w:t>in the utility’s base rates</w:t>
      </w:r>
      <w:r w:rsidRPr="00820BB7">
        <w:rPr>
          <w:rFonts w:ascii="Times New Roman" w:hAnsi="Times New Roman"/>
          <w:sz w:val="24"/>
          <w:szCs w:val="24"/>
        </w:rPr>
        <w:t>, if applicable</w:t>
      </w:r>
      <w:r w:rsidR="008530EA" w:rsidRPr="00820BB7">
        <w:rPr>
          <w:rFonts w:ascii="Times New Roman" w:hAnsi="Times New Roman"/>
          <w:sz w:val="24"/>
          <w:szCs w:val="24"/>
        </w:rPr>
        <w:t>.</w:t>
      </w:r>
    </w:p>
    <w:p w:rsidR="00DB1985" w:rsidRPr="00820BB7" w:rsidRDefault="00CE6B6B" w:rsidP="00A8341B">
      <w:pPr>
        <w:pStyle w:val="NoSpacing"/>
        <w:ind w:firstLine="720"/>
        <w:rPr>
          <w:rFonts w:ascii="Times New Roman" w:hAnsi="Times New Roman"/>
          <w:sz w:val="24"/>
          <w:szCs w:val="24"/>
        </w:rPr>
      </w:pPr>
      <w:r w:rsidRPr="00820BB7">
        <w:rPr>
          <w:rFonts w:ascii="Times New Roman" w:hAnsi="Times New Roman"/>
          <w:sz w:val="24"/>
          <w:szCs w:val="24"/>
        </w:rPr>
        <w:t>(</w:t>
      </w:r>
      <w:r w:rsidR="000322D3" w:rsidRPr="00820BB7">
        <w:rPr>
          <w:rFonts w:ascii="Times New Roman" w:hAnsi="Times New Roman"/>
          <w:sz w:val="24"/>
          <w:szCs w:val="24"/>
        </w:rPr>
        <w:t>c</w:t>
      </w:r>
      <w:r w:rsidRPr="00820BB7">
        <w:rPr>
          <w:rFonts w:ascii="Times New Roman" w:hAnsi="Times New Roman"/>
          <w:sz w:val="24"/>
          <w:szCs w:val="24"/>
        </w:rPr>
        <w:t xml:space="preserve">) Nothing in this rule </w:t>
      </w:r>
      <w:r w:rsidR="008A553B" w:rsidRPr="00820BB7">
        <w:rPr>
          <w:rFonts w:ascii="Times New Roman" w:hAnsi="Times New Roman"/>
          <w:sz w:val="24"/>
          <w:szCs w:val="24"/>
        </w:rPr>
        <w:t>precludes</w:t>
      </w:r>
      <w:r w:rsidRPr="00820BB7">
        <w:rPr>
          <w:rFonts w:ascii="Times New Roman" w:hAnsi="Times New Roman"/>
          <w:sz w:val="24"/>
          <w:szCs w:val="24"/>
        </w:rPr>
        <w:t xml:space="preserve"> a utility </w:t>
      </w:r>
      <w:r w:rsidR="008A553B" w:rsidRPr="00820BB7">
        <w:rPr>
          <w:rFonts w:ascii="Times New Roman" w:hAnsi="Times New Roman"/>
          <w:sz w:val="24"/>
          <w:szCs w:val="24"/>
        </w:rPr>
        <w:t xml:space="preserve">from requesting </w:t>
      </w:r>
      <w:r w:rsidRPr="00820BB7">
        <w:rPr>
          <w:rFonts w:ascii="Times New Roman" w:hAnsi="Times New Roman"/>
          <w:sz w:val="24"/>
          <w:szCs w:val="24"/>
        </w:rPr>
        <w:t xml:space="preserve">or the commission </w:t>
      </w:r>
      <w:r w:rsidR="008A553B" w:rsidRPr="00820BB7">
        <w:rPr>
          <w:rFonts w:ascii="Times New Roman" w:hAnsi="Times New Roman"/>
          <w:sz w:val="24"/>
          <w:szCs w:val="24"/>
        </w:rPr>
        <w:t xml:space="preserve">from </w:t>
      </w:r>
      <w:r w:rsidRPr="00820BB7">
        <w:rPr>
          <w:rFonts w:ascii="Times New Roman" w:hAnsi="Times New Roman"/>
          <w:sz w:val="24"/>
          <w:szCs w:val="24"/>
        </w:rPr>
        <w:t>approv</w:t>
      </w:r>
      <w:r w:rsidR="008A553B" w:rsidRPr="00820BB7">
        <w:rPr>
          <w:rFonts w:ascii="Times New Roman" w:hAnsi="Times New Roman"/>
          <w:sz w:val="24"/>
          <w:szCs w:val="24"/>
        </w:rPr>
        <w:t>ing</w:t>
      </w:r>
      <w:r w:rsidRPr="00820BB7">
        <w:rPr>
          <w:rFonts w:ascii="Times New Roman" w:hAnsi="Times New Roman"/>
          <w:sz w:val="24"/>
          <w:szCs w:val="24"/>
        </w:rPr>
        <w:t xml:space="preserve"> in a rate case the following: </w:t>
      </w:r>
    </w:p>
    <w:p w:rsidR="00DB1985" w:rsidRPr="00820BB7" w:rsidRDefault="00DB1985" w:rsidP="00A8341B">
      <w:pPr>
        <w:pStyle w:val="NoSpacing"/>
        <w:ind w:left="720"/>
        <w:rPr>
          <w:rFonts w:ascii="Times New Roman" w:hAnsi="Times New Roman"/>
          <w:sz w:val="24"/>
          <w:szCs w:val="24"/>
        </w:rPr>
      </w:pPr>
      <w:r w:rsidRPr="00820BB7">
        <w:rPr>
          <w:rFonts w:ascii="Times New Roman" w:hAnsi="Times New Roman"/>
          <w:sz w:val="24"/>
          <w:szCs w:val="24"/>
        </w:rPr>
        <w:t xml:space="preserve">(1) The inclusion of the </w:t>
      </w:r>
      <w:ins w:id="923" w:author="Comeau, Jeremy" w:date="2016-06-15T16:04:00Z">
        <w:r w:rsidR="00FE67F2" w:rsidRPr="00820BB7">
          <w:rPr>
            <w:rFonts w:ascii="Times New Roman" w:hAnsi="Times New Roman"/>
            <w:sz w:val="24"/>
            <w:szCs w:val="24"/>
          </w:rPr>
          <w:t xml:space="preserve">energy efficiency </w:t>
        </w:r>
      </w:ins>
      <w:r w:rsidR="000322D3" w:rsidRPr="00820BB7">
        <w:rPr>
          <w:rFonts w:ascii="Times New Roman" w:hAnsi="Times New Roman"/>
          <w:sz w:val="24"/>
          <w:szCs w:val="24"/>
        </w:rPr>
        <w:t xml:space="preserve">program </w:t>
      </w:r>
      <w:r w:rsidRPr="00820BB7">
        <w:rPr>
          <w:rFonts w:ascii="Times New Roman" w:hAnsi="Times New Roman"/>
          <w:sz w:val="24"/>
          <w:szCs w:val="24"/>
        </w:rPr>
        <w:t>cost</w:t>
      </w:r>
      <w:r w:rsidR="000322D3" w:rsidRPr="00820BB7">
        <w:rPr>
          <w:rFonts w:ascii="Times New Roman" w:hAnsi="Times New Roman"/>
          <w:sz w:val="24"/>
          <w:szCs w:val="24"/>
        </w:rPr>
        <w:t>s</w:t>
      </w:r>
      <w:ins w:id="924" w:author="Comeau, Jeremy" w:date="2016-06-15T16:04:00Z">
        <w:r w:rsidR="00FE67F2" w:rsidRPr="00820BB7">
          <w:rPr>
            <w:rFonts w:ascii="Times New Roman" w:hAnsi="Times New Roman"/>
            <w:sz w:val="24"/>
            <w:szCs w:val="24"/>
          </w:rPr>
          <w:t xml:space="preserve"> or demand response program costs, or both,</w:t>
        </w:r>
      </w:ins>
      <w:r w:rsidRPr="00820BB7">
        <w:rPr>
          <w:rFonts w:ascii="Times New Roman" w:hAnsi="Times New Roman"/>
          <w:sz w:val="24"/>
          <w:szCs w:val="24"/>
        </w:rPr>
        <w:t xml:space="preserve"> in the utility</w:t>
      </w:r>
      <w:r w:rsidR="008B2CB7" w:rsidRPr="00820BB7">
        <w:rPr>
          <w:rFonts w:ascii="Times New Roman" w:hAnsi="Times New Roman"/>
          <w:sz w:val="24"/>
          <w:szCs w:val="24"/>
        </w:rPr>
        <w:t>’</w:t>
      </w:r>
      <w:r w:rsidRPr="00820BB7">
        <w:rPr>
          <w:rFonts w:ascii="Times New Roman" w:hAnsi="Times New Roman"/>
          <w:sz w:val="24"/>
          <w:szCs w:val="24"/>
        </w:rPr>
        <w:t>s base rates using a balancing account, where appropriate, to</w:t>
      </w:r>
      <w:r w:rsidR="00A8341B" w:rsidRPr="00820BB7">
        <w:rPr>
          <w:rFonts w:ascii="Times New Roman" w:hAnsi="Times New Roman"/>
          <w:sz w:val="24"/>
          <w:szCs w:val="24"/>
        </w:rPr>
        <w:t xml:space="preserve"> </w:t>
      </w:r>
      <w:r w:rsidRPr="00820BB7">
        <w:rPr>
          <w:rFonts w:ascii="Times New Roman" w:hAnsi="Times New Roman"/>
          <w:sz w:val="24"/>
          <w:szCs w:val="24"/>
        </w:rPr>
        <w:t>reconcile the utility</w:t>
      </w:r>
      <w:r w:rsidR="008B2CB7" w:rsidRPr="00820BB7">
        <w:rPr>
          <w:rFonts w:ascii="Times New Roman" w:hAnsi="Times New Roman"/>
          <w:sz w:val="24"/>
          <w:szCs w:val="24"/>
        </w:rPr>
        <w:t>’</w:t>
      </w:r>
      <w:r w:rsidRPr="00820BB7">
        <w:rPr>
          <w:rFonts w:ascii="Times New Roman" w:hAnsi="Times New Roman"/>
          <w:sz w:val="24"/>
          <w:szCs w:val="24"/>
        </w:rPr>
        <w:t xml:space="preserve">s recovered expenditures. </w:t>
      </w:r>
      <w:del w:id="925" w:author="Comeau, Jeremy" w:date="2016-06-15T16:09:00Z">
        <w:r w:rsidR="00CE6B6B" w:rsidRPr="00820BB7" w:rsidDel="00FE67F2">
          <w:rPr>
            <w:rFonts w:ascii="Times New Roman" w:hAnsi="Times New Roman"/>
            <w:sz w:val="24"/>
            <w:szCs w:val="24"/>
          </w:rPr>
          <w:delText>If approved, t</w:delText>
        </w:r>
        <w:r w:rsidRPr="00820BB7" w:rsidDel="00FE67F2">
          <w:rPr>
            <w:rFonts w:ascii="Times New Roman" w:hAnsi="Times New Roman"/>
            <w:sz w:val="24"/>
            <w:szCs w:val="24"/>
          </w:rPr>
          <w:delText>he commission may limit cost recovery to the utility</w:delText>
        </w:r>
        <w:r w:rsidR="008B2CB7" w:rsidRPr="00820BB7" w:rsidDel="00FE67F2">
          <w:rPr>
            <w:rFonts w:ascii="Times New Roman" w:hAnsi="Times New Roman"/>
            <w:sz w:val="24"/>
            <w:szCs w:val="24"/>
          </w:rPr>
          <w:delText>’</w:delText>
        </w:r>
        <w:r w:rsidRPr="00820BB7" w:rsidDel="00FE67F2">
          <w:rPr>
            <w:rFonts w:ascii="Times New Roman" w:hAnsi="Times New Roman"/>
            <w:sz w:val="24"/>
            <w:szCs w:val="24"/>
          </w:rPr>
          <w:delText>s</w:delText>
        </w:r>
        <w:r w:rsidR="00A8341B" w:rsidRPr="00820BB7" w:rsidDel="00FE67F2">
          <w:rPr>
            <w:rFonts w:ascii="Times New Roman" w:hAnsi="Times New Roman"/>
            <w:sz w:val="24"/>
            <w:szCs w:val="24"/>
          </w:rPr>
          <w:delText xml:space="preserve"> </w:delText>
        </w:r>
        <w:r w:rsidRPr="00820BB7" w:rsidDel="00FE67F2">
          <w:rPr>
            <w:rFonts w:ascii="Times New Roman" w:hAnsi="Times New Roman"/>
            <w:sz w:val="24"/>
            <w:szCs w:val="24"/>
          </w:rPr>
          <w:delText xml:space="preserve">actual </w:delText>
        </w:r>
      </w:del>
      <w:del w:id="926" w:author="Comeau, Jeremy" w:date="2016-06-15T16:05:00Z">
        <w:r w:rsidRPr="00820BB7" w:rsidDel="00FE67F2">
          <w:rPr>
            <w:rFonts w:ascii="Times New Roman" w:hAnsi="Times New Roman"/>
            <w:sz w:val="24"/>
            <w:szCs w:val="24"/>
          </w:rPr>
          <w:delText>incurred expenses</w:delText>
        </w:r>
      </w:del>
      <w:del w:id="927" w:author="Comeau, Jeremy" w:date="2016-06-15T16:08:00Z">
        <w:r w:rsidRPr="00820BB7" w:rsidDel="00FE67F2">
          <w:rPr>
            <w:rFonts w:ascii="Times New Roman" w:hAnsi="Times New Roman"/>
            <w:sz w:val="24"/>
            <w:szCs w:val="24"/>
          </w:rPr>
          <w:delText xml:space="preserve"> if the utility is spending less than the costs authorized by the commission for inclusion in the</w:delText>
        </w:r>
        <w:r w:rsidR="00A8341B" w:rsidRPr="00820BB7" w:rsidDel="00FE67F2">
          <w:rPr>
            <w:rFonts w:ascii="Times New Roman" w:hAnsi="Times New Roman"/>
            <w:sz w:val="24"/>
            <w:szCs w:val="24"/>
          </w:rPr>
          <w:delText xml:space="preserve"> </w:delText>
        </w:r>
        <w:r w:rsidRPr="00820BB7" w:rsidDel="00FE67F2">
          <w:rPr>
            <w:rFonts w:ascii="Times New Roman" w:hAnsi="Times New Roman"/>
            <w:sz w:val="24"/>
            <w:szCs w:val="24"/>
          </w:rPr>
          <w:delText>utility</w:delText>
        </w:r>
        <w:r w:rsidR="008B2CB7" w:rsidRPr="00820BB7" w:rsidDel="00FE67F2">
          <w:rPr>
            <w:rFonts w:ascii="Times New Roman" w:hAnsi="Times New Roman"/>
            <w:sz w:val="24"/>
            <w:szCs w:val="24"/>
          </w:rPr>
          <w:delText>’</w:delText>
        </w:r>
        <w:r w:rsidRPr="00820BB7" w:rsidDel="00FE67F2">
          <w:rPr>
            <w:rFonts w:ascii="Times New Roman" w:hAnsi="Times New Roman"/>
            <w:sz w:val="24"/>
            <w:szCs w:val="24"/>
          </w:rPr>
          <w:delText>s base rates.</w:delText>
        </w:r>
      </w:del>
    </w:p>
    <w:p w:rsidR="00DB1985" w:rsidRPr="00820BB7" w:rsidRDefault="00DB1985" w:rsidP="00A8341B">
      <w:pPr>
        <w:pStyle w:val="NoSpacing"/>
        <w:ind w:left="720"/>
        <w:rPr>
          <w:rFonts w:ascii="Times New Roman" w:hAnsi="Times New Roman"/>
          <w:sz w:val="24"/>
          <w:szCs w:val="24"/>
        </w:rPr>
      </w:pPr>
      <w:r w:rsidRPr="00820BB7">
        <w:rPr>
          <w:rFonts w:ascii="Times New Roman" w:hAnsi="Times New Roman"/>
          <w:sz w:val="24"/>
          <w:szCs w:val="24"/>
        </w:rPr>
        <w:t>(</w:t>
      </w:r>
      <w:r w:rsidR="008530EA" w:rsidRPr="00820BB7">
        <w:rPr>
          <w:rFonts w:ascii="Times New Roman" w:hAnsi="Times New Roman"/>
          <w:sz w:val="24"/>
          <w:szCs w:val="24"/>
        </w:rPr>
        <w:t>2</w:t>
      </w:r>
      <w:r w:rsidRPr="00820BB7">
        <w:rPr>
          <w:rFonts w:ascii="Times New Roman" w:hAnsi="Times New Roman"/>
          <w:sz w:val="24"/>
          <w:szCs w:val="24"/>
        </w:rPr>
        <w:t>) The inclusion of the capital cost, with accumulated AFUDC, in the utility</w:t>
      </w:r>
      <w:r w:rsidR="008B2CB7" w:rsidRPr="00820BB7">
        <w:rPr>
          <w:rFonts w:ascii="Times New Roman" w:hAnsi="Times New Roman"/>
          <w:sz w:val="24"/>
          <w:szCs w:val="24"/>
        </w:rPr>
        <w:t>’</w:t>
      </w:r>
      <w:r w:rsidRPr="00820BB7">
        <w:rPr>
          <w:rFonts w:ascii="Times New Roman" w:hAnsi="Times New Roman"/>
          <w:sz w:val="24"/>
          <w:szCs w:val="24"/>
        </w:rPr>
        <w:t>s rate base, amortized over</w:t>
      </w:r>
      <w:r w:rsidR="00A8341B" w:rsidRPr="00820BB7">
        <w:rPr>
          <w:rFonts w:ascii="Times New Roman" w:hAnsi="Times New Roman"/>
          <w:sz w:val="24"/>
          <w:szCs w:val="24"/>
        </w:rPr>
        <w:t xml:space="preserve"> </w:t>
      </w:r>
      <w:r w:rsidRPr="00820BB7">
        <w:rPr>
          <w:rFonts w:ascii="Times New Roman" w:hAnsi="Times New Roman"/>
          <w:sz w:val="24"/>
          <w:szCs w:val="24"/>
        </w:rPr>
        <w:t>a period set by the commission.</w:t>
      </w:r>
    </w:p>
    <w:p w:rsidR="00DB1985" w:rsidRPr="00820BB7" w:rsidRDefault="00DB1985" w:rsidP="00A8341B">
      <w:pPr>
        <w:pStyle w:val="NoSpacing"/>
        <w:ind w:left="720"/>
        <w:rPr>
          <w:rFonts w:ascii="Times New Roman" w:hAnsi="Times New Roman"/>
          <w:sz w:val="24"/>
          <w:szCs w:val="24"/>
        </w:rPr>
      </w:pPr>
      <w:r w:rsidRPr="00820BB7">
        <w:rPr>
          <w:rFonts w:ascii="Times New Roman" w:hAnsi="Times New Roman"/>
          <w:sz w:val="24"/>
          <w:szCs w:val="24"/>
        </w:rPr>
        <w:t>(</w:t>
      </w:r>
      <w:r w:rsidR="000322D3" w:rsidRPr="00820BB7">
        <w:rPr>
          <w:rFonts w:ascii="Times New Roman" w:hAnsi="Times New Roman"/>
          <w:sz w:val="24"/>
          <w:szCs w:val="24"/>
        </w:rPr>
        <w:t>3</w:t>
      </w:r>
      <w:r w:rsidRPr="00820BB7">
        <w:rPr>
          <w:rFonts w:ascii="Times New Roman" w:hAnsi="Times New Roman"/>
          <w:sz w:val="24"/>
          <w:szCs w:val="24"/>
        </w:rPr>
        <w:t>) The accumulation, with a carrying charge, of the non-capital cost incurred and not otherwise recovered through the</w:t>
      </w:r>
      <w:r w:rsidR="00A8341B" w:rsidRPr="00820BB7">
        <w:rPr>
          <w:rFonts w:ascii="Times New Roman" w:hAnsi="Times New Roman"/>
          <w:sz w:val="24"/>
          <w:szCs w:val="24"/>
        </w:rPr>
        <w:t xml:space="preserve"> </w:t>
      </w:r>
      <w:r w:rsidRPr="00820BB7">
        <w:rPr>
          <w:rFonts w:ascii="Times New Roman" w:hAnsi="Times New Roman"/>
          <w:sz w:val="24"/>
          <w:szCs w:val="24"/>
        </w:rPr>
        <w:t>utility</w:t>
      </w:r>
      <w:r w:rsidR="008B2CB7" w:rsidRPr="00820BB7">
        <w:rPr>
          <w:rFonts w:ascii="Times New Roman" w:hAnsi="Times New Roman"/>
          <w:sz w:val="24"/>
          <w:szCs w:val="24"/>
        </w:rPr>
        <w:t>’</w:t>
      </w:r>
      <w:r w:rsidRPr="00820BB7">
        <w:rPr>
          <w:rFonts w:ascii="Times New Roman" w:hAnsi="Times New Roman"/>
          <w:sz w:val="24"/>
          <w:szCs w:val="24"/>
        </w:rPr>
        <w:t>s base rates or through periodic adjustments in a deferred account to be amortized over a period set by the commission.</w:t>
      </w:r>
    </w:p>
    <w:p w:rsidR="00C00ACE" w:rsidRPr="00820BB7" w:rsidRDefault="00C00ACE" w:rsidP="00A8341B">
      <w:pPr>
        <w:pStyle w:val="NoSpacing"/>
        <w:ind w:firstLine="720"/>
        <w:rPr>
          <w:rFonts w:ascii="Times New Roman" w:hAnsi="Times New Roman"/>
          <w:sz w:val="24"/>
          <w:szCs w:val="24"/>
        </w:rPr>
      </w:pPr>
      <w:r w:rsidRPr="00820BB7">
        <w:rPr>
          <w:rFonts w:ascii="Times New Roman" w:hAnsi="Times New Roman"/>
          <w:sz w:val="24"/>
          <w:szCs w:val="24"/>
        </w:rPr>
        <w:t>(</w:t>
      </w:r>
      <w:r w:rsidR="000628CC" w:rsidRPr="00820BB7">
        <w:rPr>
          <w:rFonts w:ascii="Times New Roman" w:hAnsi="Times New Roman"/>
          <w:sz w:val="24"/>
          <w:szCs w:val="24"/>
        </w:rPr>
        <w:t>d</w:t>
      </w:r>
      <w:r w:rsidR="000322D3" w:rsidRPr="00820BB7">
        <w:rPr>
          <w:rFonts w:ascii="Times New Roman" w:hAnsi="Times New Roman"/>
          <w:sz w:val="24"/>
          <w:szCs w:val="24"/>
        </w:rPr>
        <w:t xml:space="preserve">) </w:t>
      </w:r>
      <w:del w:id="928" w:author="Comeau, Jeremy" w:date="2016-06-15T16:10:00Z">
        <w:r w:rsidR="000322D3" w:rsidRPr="00820BB7" w:rsidDel="00C33E85">
          <w:rPr>
            <w:rFonts w:ascii="Times New Roman" w:hAnsi="Times New Roman"/>
            <w:sz w:val="24"/>
            <w:szCs w:val="24"/>
          </w:rPr>
          <w:delText>Cost r</w:delText>
        </w:r>
      </w:del>
      <w:ins w:id="929" w:author="Comeau, Jeremy" w:date="2016-06-15T16:10:00Z">
        <w:r w:rsidR="00C33E85" w:rsidRPr="00820BB7">
          <w:rPr>
            <w:rFonts w:ascii="Times New Roman" w:hAnsi="Times New Roman"/>
            <w:sz w:val="24"/>
            <w:szCs w:val="24"/>
          </w:rPr>
          <w:t>R</w:t>
        </w:r>
      </w:ins>
      <w:r w:rsidR="000322D3" w:rsidRPr="00820BB7">
        <w:rPr>
          <w:rFonts w:ascii="Times New Roman" w:hAnsi="Times New Roman"/>
          <w:sz w:val="24"/>
          <w:szCs w:val="24"/>
        </w:rPr>
        <w:t xml:space="preserve">ecovery of </w:t>
      </w:r>
      <w:ins w:id="930" w:author="Comeau, Jeremy" w:date="2016-06-15T16:10:00Z">
        <w:r w:rsidR="00C33E85" w:rsidRPr="00820BB7">
          <w:rPr>
            <w:rFonts w:ascii="Times New Roman" w:hAnsi="Times New Roman"/>
            <w:sz w:val="24"/>
            <w:szCs w:val="24"/>
          </w:rPr>
          <w:t xml:space="preserve">energy efficiency </w:t>
        </w:r>
      </w:ins>
      <w:r w:rsidR="000322D3" w:rsidRPr="00820BB7">
        <w:rPr>
          <w:rFonts w:ascii="Times New Roman" w:hAnsi="Times New Roman"/>
          <w:sz w:val="24"/>
          <w:szCs w:val="24"/>
        </w:rPr>
        <w:t>program costs</w:t>
      </w:r>
      <w:ins w:id="931" w:author="Comeau, Jeremy" w:date="2016-06-15T16:10:00Z">
        <w:r w:rsidR="00C33E85" w:rsidRPr="00820BB7">
          <w:rPr>
            <w:rFonts w:ascii="Times New Roman" w:hAnsi="Times New Roman"/>
            <w:sz w:val="24"/>
            <w:szCs w:val="24"/>
          </w:rPr>
          <w:t xml:space="preserve"> or demand response program costs, or both,</w:t>
        </w:r>
      </w:ins>
      <w:r w:rsidR="000322D3" w:rsidRPr="00820BB7">
        <w:rPr>
          <w:rFonts w:ascii="Times New Roman" w:hAnsi="Times New Roman"/>
          <w:sz w:val="24"/>
          <w:szCs w:val="24"/>
        </w:rPr>
        <w:t xml:space="preserve"> </w:t>
      </w:r>
      <w:r w:rsidR="008530EA" w:rsidRPr="00820BB7">
        <w:rPr>
          <w:rFonts w:ascii="Times New Roman" w:hAnsi="Times New Roman"/>
          <w:sz w:val="24"/>
          <w:szCs w:val="24"/>
        </w:rPr>
        <w:t>under</w:t>
      </w:r>
      <w:r w:rsidRPr="00820BB7">
        <w:rPr>
          <w:rFonts w:ascii="Times New Roman" w:hAnsi="Times New Roman"/>
          <w:sz w:val="24"/>
          <w:szCs w:val="24"/>
        </w:rPr>
        <w:t xml:space="preserve"> this section shall continue as determined by the commission</w:t>
      </w:r>
      <w:r w:rsidR="00A8341B" w:rsidRPr="00820BB7">
        <w:rPr>
          <w:rFonts w:ascii="Times New Roman" w:hAnsi="Times New Roman"/>
          <w:sz w:val="24"/>
          <w:szCs w:val="24"/>
        </w:rPr>
        <w:t xml:space="preserve"> </w:t>
      </w:r>
      <w:r w:rsidRPr="00820BB7">
        <w:rPr>
          <w:rFonts w:ascii="Times New Roman" w:hAnsi="Times New Roman"/>
          <w:sz w:val="24"/>
          <w:szCs w:val="24"/>
        </w:rPr>
        <w:t xml:space="preserve">provided that the utility maintains satisfactory </w:t>
      </w:r>
      <w:r w:rsidR="00AF60E3" w:rsidRPr="00820BB7">
        <w:rPr>
          <w:rFonts w:ascii="Times New Roman" w:hAnsi="Times New Roman"/>
          <w:sz w:val="24"/>
          <w:szCs w:val="24"/>
        </w:rPr>
        <w:t>EM&amp;V</w:t>
      </w:r>
      <w:r w:rsidR="00A8341B" w:rsidRPr="00820BB7">
        <w:rPr>
          <w:rFonts w:ascii="Times New Roman" w:hAnsi="Times New Roman"/>
          <w:sz w:val="24"/>
          <w:szCs w:val="24"/>
        </w:rPr>
        <w:t xml:space="preserve"> </w:t>
      </w:r>
      <w:r w:rsidRPr="00820BB7">
        <w:rPr>
          <w:rFonts w:ascii="Times New Roman" w:hAnsi="Times New Roman"/>
          <w:sz w:val="24"/>
          <w:szCs w:val="24"/>
        </w:rPr>
        <w:t>activities as specified in section 4 of this rule.</w:t>
      </w:r>
    </w:p>
    <w:p w:rsidR="00C00ACE" w:rsidRPr="00820BB7" w:rsidRDefault="00C00ACE" w:rsidP="00A8341B">
      <w:pPr>
        <w:pStyle w:val="NoSpacing"/>
        <w:ind w:firstLine="720"/>
        <w:rPr>
          <w:rFonts w:ascii="Times New Roman" w:hAnsi="Times New Roman"/>
          <w:sz w:val="24"/>
          <w:szCs w:val="24"/>
        </w:rPr>
      </w:pPr>
      <w:r w:rsidRPr="00820BB7">
        <w:rPr>
          <w:rFonts w:ascii="Times New Roman" w:hAnsi="Times New Roman"/>
          <w:sz w:val="24"/>
          <w:szCs w:val="24"/>
        </w:rPr>
        <w:t>(</w:t>
      </w:r>
      <w:r w:rsidR="000628CC" w:rsidRPr="00820BB7">
        <w:rPr>
          <w:rFonts w:ascii="Times New Roman" w:hAnsi="Times New Roman"/>
          <w:sz w:val="24"/>
          <w:szCs w:val="24"/>
        </w:rPr>
        <w:t>e</w:t>
      </w:r>
      <w:r w:rsidRPr="00820BB7">
        <w:rPr>
          <w:rFonts w:ascii="Times New Roman" w:hAnsi="Times New Roman"/>
          <w:sz w:val="24"/>
          <w:szCs w:val="24"/>
        </w:rPr>
        <w:t xml:space="preserve">) In order to ensure that </w:t>
      </w:r>
      <w:r w:rsidR="00656E01" w:rsidRPr="00820BB7">
        <w:rPr>
          <w:rFonts w:ascii="Times New Roman" w:hAnsi="Times New Roman"/>
          <w:sz w:val="24"/>
          <w:szCs w:val="24"/>
        </w:rPr>
        <w:t xml:space="preserve">energy efficiency </w:t>
      </w:r>
      <w:r w:rsidRPr="00820BB7">
        <w:rPr>
          <w:rFonts w:ascii="Times New Roman" w:hAnsi="Times New Roman"/>
          <w:sz w:val="24"/>
          <w:szCs w:val="24"/>
        </w:rPr>
        <w:t>program</w:t>
      </w:r>
      <w:r w:rsidR="00656E01" w:rsidRPr="00820BB7">
        <w:rPr>
          <w:rFonts w:ascii="Times New Roman" w:hAnsi="Times New Roman"/>
          <w:sz w:val="24"/>
          <w:szCs w:val="24"/>
        </w:rPr>
        <w:t xml:space="preserve"> and demand response program</w:t>
      </w:r>
      <w:r w:rsidRPr="00820BB7">
        <w:rPr>
          <w:rFonts w:ascii="Times New Roman" w:hAnsi="Times New Roman"/>
          <w:sz w:val="24"/>
          <w:szCs w:val="24"/>
        </w:rPr>
        <w:t xml:space="preserve"> benefits and costs are allocated between utility shareholders, participants, and</w:t>
      </w:r>
      <w:r w:rsidR="00A8341B" w:rsidRPr="00820BB7">
        <w:rPr>
          <w:rFonts w:ascii="Times New Roman" w:hAnsi="Times New Roman"/>
          <w:sz w:val="24"/>
          <w:szCs w:val="24"/>
        </w:rPr>
        <w:t xml:space="preserve"> </w:t>
      </w:r>
      <w:r w:rsidRPr="00820BB7">
        <w:rPr>
          <w:rFonts w:ascii="Times New Roman" w:hAnsi="Times New Roman"/>
          <w:sz w:val="24"/>
          <w:szCs w:val="24"/>
        </w:rPr>
        <w:t xml:space="preserve">nonparticipants in a fair and economical way, the utility must </w:t>
      </w:r>
      <w:r w:rsidR="000322D3" w:rsidRPr="00820BB7">
        <w:rPr>
          <w:rFonts w:ascii="Times New Roman" w:hAnsi="Times New Roman"/>
          <w:sz w:val="24"/>
          <w:szCs w:val="24"/>
        </w:rPr>
        <w:t xml:space="preserve">demonstrate to the </w:t>
      </w:r>
      <w:r w:rsidRPr="00820BB7">
        <w:rPr>
          <w:rFonts w:ascii="Times New Roman" w:hAnsi="Times New Roman"/>
          <w:sz w:val="24"/>
          <w:szCs w:val="24"/>
        </w:rPr>
        <w:t>commission that a</w:t>
      </w:r>
      <w:ins w:id="932" w:author="Comeau, Jeremy" w:date="2016-06-08T16:06:00Z">
        <w:r w:rsidR="003F5497" w:rsidRPr="00820BB7">
          <w:rPr>
            <w:rFonts w:ascii="Times New Roman" w:hAnsi="Times New Roman"/>
            <w:sz w:val="24"/>
            <w:szCs w:val="24"/>
          </w:rPr>
          <w:t xml:space="preserve"> customer</w:t>
        </w:r>
      </w:ins>
      <w:ins w:id="933" w:author="Comeau, Jeremy" w:date="2016-06-29T14:30:00Z">
        <w:r w:rsidR="00B203A9" w:rsidRPr="00820BB7">
          <w:rPr>
            <w:rFonts w:ascii="Times New Roman" w:hAnsi="Times New Roman"/>
            <w:sz w:val="24"/>
            <w:szCs w:val="24"/>
          </w:rPr>
          <w:t xml:space="preserve"> </w:t>
        </w:r>
      </w:ins>
      <w:del w:id="934" w:author="Comeau, Jeremy" w:date="2016-06-08T16:06:00Z">
        <w:r w:rsidRPr="00820BB7" w:rsidDel="003F5497">
          <w:rPr>
            <w:rFonts w:ascii="Times New Roman" w:hAnsi="Times New Roman"/>
            <w:sz w:val="24"/>
            <w:szCs w:val="24"/>
          </w:rPr>
          <w:delText>n</w:delText>
        </w:r>
        <w:r w:rsidR="00A8341B" w:rsidRPr="00820BB7" w:rsidDel="003F5497">
          <w:rPr>
            <w:rFonts w:ascii="Times New Roman" w:hAnsi="Times New Roman"/>
            <w:sz w:val="24"/>
            <w:szCs w:val="24"/>
          </w:rPr>
          <w:delText xml:space="preserve"> </w:delText>
        </w:r>
      </w:del>
      <w:r w:rsidRPr="00820BB7">
        <w:rPr>
          <w:rFonts w:ascii="Times New Roman" w:hAnsi="Times New Roman"/>
          <w:sz w:val="24"/>
          <w:szCs w:val="24"/>
        </w:rPr>
        <w:t xml:space="preserve">incentive paid by the utility </w:t>
      </w:r>
      <w:del w:id="935" w:author="Comeau, Jeremy" w:date="2016-06-08T16:06:00Z">
        <w:r w:rsidRPr="00820BB7" w:rsidDel="003F5497">
          <w:rPr>
            <w:rFonts w:ascii="Times New Roman" w:hAnsi="Times New Roman"/>
            <w:sz w:val="24"/>
            <w:szCs w:val="24"/>
          </w:rPr>
          <w:delText xml:space="preserve">to the customer </w:delText>
        </w:r>
      </w:del>
      <w:r w:rsidRPr="00820BB7">
        <w:rPr>
          <w:rFonts w:ascii="Times New Roman" w:hAnsi="Times New Roman"/>
          <w:sz w:val="24"/>
          <w:szCs w:val="24"/>
        </w:rPr>
        <w:t xml:space="preserve">for </w:t>
      </w:r>
      <w:del w:id="936" w:author="Comeau, Jeremy" w:date="2016-06-29T14:30:00Z">
        <w:r w:rsidRPr="00820BB7" w:rsidDel="00B203A9">
          <w:rPr>
            <w:rFonts w:ascii="Times New Roman" w:hAnsi="Times New Roman"/>
            <w:sz w:val="24"/>
            <w:szCs w:val="24"/>
          </w:rPr>
          <w:delText>participati</w:delText>
        </w:r>
      </w:del>
      <w:del w:id="937" w:author="Comeau, Jeremy" w:date="2016-06-08T16:07:00Z">
        <w:r w:rsidRPr="00820BB7" w:rsidDel="003F5497">
          <w:rPr>
            <w:rFonts w:ascii="Times New Roman" w:hAnsi="Times New Roman"/>
            <w:sz w:val="24"/>
            <w:szCs w:val="24"/>
          </w:rPr>
          <w:delText>ng</w:delText>
        </w:r>
      </w:del>
      <w:ins w:id="938" w:author="Comeau, Jeremy" w:date="2016-06-29T14:30:00Z">
        <w:r w:rsidR="00B203A9" w:rsidRPr="00820BB7">
          <w:rPr>
            <w:rFonts w:ascii="Times New Roman" w:hAnsi="Times New Roman"/>
            <w:sz w:val="24"/>
            <w:szCs w:val="24"/>
          </w:rPr>
          <w:t>participation</w:t>
        </w:r>
      </w:ins>
      <w:ins w:id="939" w:author="Comeau, Jeremy" w:date="2016-06-08T16:07:00Z">
        <w:r w:rsidR="003F5497" w:rsidRPr="00820BB7">
          <w:rPr>
            <w:rFonts w:ascii="Times New Roman" w:hAnsi="Times New Roman"/>
            <w:sz w:val="24"/>
            <w:szCs w:val="24"/>
          </w:rPr>
          <w:t>,</w:t>
        </w:r>
      </w:ins>
      <w:r w:rsidRPr="00820BB7">
        <w:rPr>
          <w:rFonts w:ascii="Times New Roman" w:hAnsi="Times New Roman"/>
          <w:sz w:val="24"/>
          <w:szCs w:val="24"/>
        </w:rPr>
        <w:t xml:space="preserve"> when combined with the reduction in the participant</w:t>
      </w:r>
      <w:r w:rsidR="008B2CB7" w:rsidRPr="00820BB7">
        <w:rPr>
          <w:rFonts w:ascii="Times New Roman" w:hAnsi="Times New Roman"/>
          <w:sz w:val="24"/>
          <w:szCs w:val="24"/>
        </w:rPr>
        <w:t>’</w:t>
      </w:r>
      <w:r w:rsidRPr="00820BB7">
        <w:rPr>
          <w:rFonts w:ascii="Times New Roman" w:hAnsi="Times New Roman"/>
          <w:sz w:val="24"/>
          <w:szCs w:val="24"/>
        </w:rPr>
        <w:t>s utility bills:</w:t>
      </w:r>
    </w:p>
    <w:p w:rsidR="00C00ACE" w:rsidRPr="00820BB7" w:rsidRDefault="00C00ACE" w:rsidP="00A8341B">
      <w:pPr>
        <w:pStyle w:val="NoSpacing"/>
        <w:ind w:left="720"/>
        <w:rPr>
          <w:rFonts w:ascii="Times New Roman" w:hAnsi="Times New Roman"/>
          <w:sz w:val="24"/>
          <w:szCs w:val="24"/>
        </w:rPr>
      </w:pPr>
      <w:r w:rsidRPr="00820BB7">
        <w:rPr>
          <w:rFonts w:ascii="Times New Roman" w:hAnsi="Times New Roman"/>
          <w:sz w:val="24"/>
          <w:szCs w:val="24"/>
        </w:rPr>
        <w:t xml:space="preserve">(1) reflects the net benefit of the </w:t>
      </w:r>
      <w:r w:rsidR="00656E01" w:rsidRPr="00820BB7">
        <w:rPr>
          <w:rFonts w:ascii="Times New Roman" w:hAnsi="Times New Roman"/>
          <w:sz w:val="24"/>
          <w:szCs w:val="24"/>
        </w:rPr>
        <w:t xml:space="preserve">energy efficiency or demand </w:t>
      </w:r>
      <w:r w:rsidR="00A71643" w:rsidRPr="00820BB7">
        <w:rPr>
          <w:rFonts w:ascii="Times New Roman" w:hAnsi="Times New Roman"/>
          <w:sz w:val="24"/>
          <w:szCs w:val="24"/>
        </w:rPr>
        <w:t>response</w:t>
      </w:r>
      <w:r w:rsidR="00656E01" w:rsidRPr="00820BB7">
        <w:rPr>
          <w:rFonts w:ascii="Times New Roman" w:hAnsi="Times New Roman"/>
          <w:sz w:val="24"/>
          <w:szCs w:val="24"/>
        </w:rPr>
        <w:t xml:space="preserve"> </w:t>
      </w:r>
      <w:r w:rsidRPr="00820BB7">
        <w:rPr>
          <w:rFonts w:ascii="Times New Roman" w:hAnsi="Times New Roman"/>
          <w:sz w:val="24"/>
          <w:szCs w:val="24"/>
        </w:rPr>
        <w:t>program to the utility and all customers; and</w:t>
      </w:r>
    </w:p>
    <w:p w:rsidR="00C00ACE" w:rsidRPr="00820BB7" w:rsidRDefault="00C00ACE" w:rsidP="00A8341B">
      <w:pPr>
        <w:pStyle w:val="NoSpacing"/>
        <w:ind w:left="720"/>
        <w:rPr>
          <w:rFonts w:ascii="Times New Roman" w:hAnsi="Times New Roman"/>
          <w:sz w:val="24"/>
          <w:szCs w:val="24"/>
        </w:rPr>
      </w:pPr>
      <w:r w:rsidRPr="00820BB7">
        <w:rPr>
          <w:rFonts w:ascii="Times New Roman" w:hAnsi="Times New Roman"/>
          <w:sz w:val="24"/>
          <w:szCs w:val="24"/>
        </w:rPr>
        <w:t>(2) minimize</w:t>
      </w:r>
      <w:r w:rsidR="000322D3" w:rsidRPr="00820BB7">
        <w:rPr>
          <w:rFonts w:ascii="Times New Roman" w:hAnsi="Times New Roman"/>
          <w:sz w:val="24"/>
          <w:szCs w:val="24"/>
        </w:rPr>
        <w:t>s</w:t>
      </w:r>
      <w:r w:rsidRPr="00820BB7">
        <w:rPr>
          <w:rFonts w:ascii="Times New Roman" w:hAnsi="Times New Roman"/>
          <w:sz w:val="24"/>
          <w:szCs w:val="24"/>
        </w:rPr>
        <w:t xml:space="preserve"> cross-subsidies between customer groups and between </w:t>
      </w:r>
      <w:r w:rsidR="00656E01" w:rsidRPr="00820BB7">
        <w:rPr>
          <w:rFonts w:ascii="Times New Roman" w:hAnsi="Times New Roman"/>
          <w:sz w:val="24"/>
          <w:szCs w:val="24"/>
        </w:rPr>
        <w:t xml:space="preserve">program </w:t>
      </w:r>
      <w:r w:rsidRPr="00820BB7">
        <w:rPr>
          <w:rFonts w:ascii="Times New Roman" w:hAnsi="Times New Roman"/>
          <w:sz w:val="24"/>
          <w:szCs w:val="24"/>
        </w:rPr>
        <w:t>participants and nonparticipants within a customer</w:t>
      </w:r>
      <w:r w:rsidR="00A8341B" w:rsidRPr="00820BB7">
        <w:rPr>
          <w:rFonts w:ascii="Times New Roman" w:hAnsi="Times New Roman"/>
          <w:sz w:val="24"/>
          <w:szCs w:val="24"/>
        </w:rPr>
        <w:t xml:space="preserve"> </w:t>
      </w:r>
      <w:r w:rsidRPr="00820BB7">
        <w:rPr>
          <w:rFonts w:ascii="Times New Roman" w:hAnsi="Times New Roman"/>
          <w:sz w:val="24"/>
          <w:szCs w:val="24"/>
        </w:rPr>
        <w:t>group.</w:t>
      </w:r>
    </w:p>
    <w:p w:rsidR="00C00ACE" w:rsidRPr="00820BB7" w:rsidRDefault="00C00ACE" w:rsidP="00C00ACE">
      <w:pPr>
        <w:pStyle w:val="NoSpacing"/>
        <w:rPr>
          <w:rFonts w:ascii="Times New Roman" w:hAnsi="Times New Roman"/>
          <w:i/>
          <w:iCs/>
          <w:sz w:val="24"/>
          <w:szCs w:val="24"/>
        </w:rPr>
      </w:pPr>
      <w:r w:rsidRPr="00820BB7">
        <w:rPr>
          <w:rFonts w:ascii="Times New Roman" w:hAnsi="Times New Roman"/>
          <w:i/>
          <w:iCs/>
          <w:sz w:val="24"/>
          <w:szCs w:val="24"/>
        </w:rPr>
        <w:t>(Indiana Utility Regulatory Commission; 170 IAC 4-8-5; filed Aug 31, 1995, 10:00 a.m.: 19 IR 27; readopted filed Jul 11, 2001,</w:t>
      </w:r>
      <w:r w:rsidR="00A8341B" w:rsidRPr="00820BB7">
        <w:rPr>
          <w:rFonts w:ascii="Times New Roman" w:hAnsi="Times New Roman"/>
          <w:i/>
          <w:iCs/>
          <w:sz w:val="24"/>
          <w:szCs w:val="24"/>
        </w:rPr>
        <w:t xml:space="preserve"> </w:t>
      </w:r>
      <w:r w:rsidRPr="00820BB7">
        <w:rPr>
          <w:rFonts w:ascii="Times New Roman" w:hAnsi="Times New Roman"/>
          <w:i/>
          <w:iCs/>
          <w:sz w:val="24"/>
          <w:szCs w:val="24"/>
        </w:rPr>
        <w:t>4:30 p.m.: 24 IR 4233; readopted filed Apr 24, 2007, 8:21 a.m.: 20070509-IR-170070147RFA; readopted filed Aug 2, 2013, 2:16</w:t>
      </w:r>
      <w:r w:rsidR="00A8341B" w:rsidRPr="00820BB7">
        <w:rPr>
          <w:rFonts w:ascii="Times New Roman" w:hAnsi="Times New Roman"/>
          <w:i/>
          <w:iCs/>
          <w:sz w:val="24"/>
          <w:szCs w:val="24"/>
        </w:rPr>
        <w:t xml:space="preserve"> </w:t>
      </w:r>
      <w:r w:rsidRPr="00820BB7">
        <w:rPr>
          <w:rFonts w:ascii="Times New Roman" w:hAnsi="Times New Roman"/>
          <w:i/>
          <w:iCs/>
          <w:sz w:val="24"/>
          <w:szCs w:val="24"/>
        </w:rPr>
        <w:t>p.m.: 20130828-IR-170130227RFA)</w:t>
      </w:r>
    </w:p>
    <w:p w:rsidR="00A8341B" w:rsidRPr="00820BB7" w:rsidRDefault="00A8341B" w:rsidP="00C00ACE">
      <w:pPr>
        <w:pStyle w:val="NoSpacing"/>
        <w:rPr>
          <w:rFonts w:ascii="Times New Roman" w:hAnsi="Times New Roman"/>
          <w:i/>
          <w:iCs/>
          <w:sz w:val="24"/>
          <w:szCs w:val="24"/>
        </w:rPr>
      </w:pPr>
    </w:p>
    <w:p w:rsidR="000A4A0A" w:rsidRPr="00820BB7" w:rsidRDefault="000A4A0A" w:rsidP="000A4A0A">
      <w:pPr>
        <w:keepNext/>
        <w:spacing w:after="0" w:line="240" w:lineRule="auto"/>
        <w:contextualSpacing/>
        <w:outlineLvl w:val="0"/>
        <w:rPr>
          <w:rFonts w:ascii="Times New Roman" w:eastAsia="Times New Roman" w:hAnsi="Times New Roman"/>
          <w:bCs/>
          <w:sz w:val="24"/>
          <w:szCs w:val="24"/>
        </w:rPr>
      </w:pPr>
      <w:r w:rsidRPr="00820BB7">
        <w:rPr>
          <w:rFonts w:ascii="Times New Roman" w:eastAsia="Times New Roman" w:hAnsi="Times New Roman"/>
          <w:bCs/>
          <w:sz w:val="24"/>
          <w:szCs w:val="24"/>
        </w:rPr>
        <w:t xml:space="preserve">SECTION </w:t>
      </w:r>
      <w:r w:rsidR="009B20E6" w:rsidRPr="00820BB7">
        <w:rPr>
          <w:rFonts w:ascii="Times New Roman" w:eastAsia="Times New Roman" w:hAnsi="Times New Roman"/>
          <w:bCs/>
          <w:sz w:val="24"/>
          <w:szCs w:val="24"/>
        </w:rPr>
        <w:t>23</w:t>
      </w:r>
      <w:r w:rsidRPr="00820BB7">
        <w:rPr>
          <w:rFonts w:ascii="Times New Roman" w:eastAsia="Times New Roman" w:hAnsi="Times New Roman"/>
          <w:bCs/>
          <w:sz w:val="24"/>
          <w:szCs w:val="24"/>
        </w:rPr>
        <w:t>. 170 IAC 4-8-6 IS AMENDED TO READ AS FOLLOWS</w:t>
      </w:r>
    </w:p>
    <w:p w:rsidR="000A4A0A" w:rsidRPr="00820BB7" w:rsidRDefault="000A4A0A" w:rsidP="00C00ACE">
      <w:pPr>
        <w:pStyle w:val="NoSpacing"/>
        <w:rPr>
          <w:rFonts w:ascii="Times New Roman" w:hAnsi="Times New Roman"/>
          <w:sz w:val="24"/>
          <w:szCs w:val="24"/>
        </w:rPr>
      </w:pPr>
    </w:p>
    <w:p w:rsidR="00C00ACE" w:rsidRPr="00820BB7" w:rsidRDefault="00C00ACE" w:rsidP="00C00ACE">
      <w:pPr>
        <w:pStyle w:val="NoSpacing"/>
        <w:rPr>
          <w:rFonts w:ascii="Times New Roman" w:hAnsi="Times New Roman"/>
          <w:sz w:val="24"/>
          <w:szCs w:val="24"/>
        </w:rPr>
      </w:pPr>
      <w:r w:rsidRPr="00820BB7">
        <w:rPr>
          <w:rFonts w:ascii="Times New Roman" w:hAnsi="Times New Roman"/>
          <w:sz w:val="24"/>
          <w:szCs w:val="24"/>
        </w:rPr>
        <w:t>170 IAC 4-8-6 Lost revenue</w:t>
      </w:r>
    </w:p>
    <w:p w:rsidR="00C00ACE" w:rsidRPr="00820BB7" w:rsidRDefault="00C00ACE" w:rsidP="00A8341B">
      <w:pPr>
        <w:pStyle w:val="NoSpacing"/>
        <w:ind w:firstLine="720"/>
        <w:rPr>
          <w:rFonts w:ascii="Times New Roman" w:hAnsi="Times New Roman"/>
          <w:sz w:val="24"/>
          <w:szCs w:val="24"/>
        </w:rPr>
      </w:pPr>
      <w:r w:rsidRPr="00820BB7">
        <w:rPr>
          <w:rFonts w:ascii="Times New Roman" w:hAnsi="Times New Roman"/>
          <w:sz w:val="24"/>
          <w:szCs w:val="24"/>
        </w:rPr>
        <w:t>Authority: IC 8-1-1-3</w:t>
      </w:r>
      <w:r w:rsidR="000628CC" w:rsidRPr="00820BB7">
        <w:rPr>
          <w:rFonts w:ascii="Times New Roman" w:hAnsi="Times New Roman"/>
          <w:sz w:val="24"/>
          <w:szCs w:val="24"/>
        </w:rPr>
        <w:t>; IC 8-1-8.5-10</w:t>
      </w:r>
    </w:p>
    <w:p w:rsidR="00F36ADA" w:rsidRPr="00820BB7" w:rsidRDefault="00C00ACE" w:rsidP="00A8341B">
      <w:pPr>
        <w:pStyle w:val="NoSpacing"/>
        <w:ind w:firstLine="720"/>
        <w:rPr>
          <w:rFonts w:ascii="Times New Roman" w:hAnsi="Times New Roman"/>
          <w:sz w:val="24"/>
          <w:szCs w:val="24"/>
        </w:rPr>
      </w:pPr>
      <w:r w:rsidRPr="00820BB7">
        <w:rPr>
          <w:rFonts w:ascii="Times New Roman" w:hAnsi="Times New Roman"/>
          <w:sz w:val="24"/>
          <w:szCs w:val="24"/>
        </w:rPr>
        <w:t>Affected: IC 8-1-8.5</w:t>
      </w:r>
    </w:p>
    <w:p w:rsidR="00C00ACE" w:rsidRPr="00820BB7" w:rsidRDefault="00C00ACE" w:rsidP="00A8341B">
      <w:pPr>
        <w:pStyle w:val="NoSpacing"/>
        <w:ind w:firstLine="720"/>
        <w:rPr>
          <w:rFonts w:ascii="Times New Roman" w:hAnsi="Times New Roman"/>
          <w:sz w:val="24"/>
          <w:szCs w:val="24"/>
        </w:rPr>
      </w:pPr>
    </w:p>
    <w:p w:rsidR="008566D1" w:rsidRPr="00820BB7" w:rsidRDefault="00C00ACE" w:rsidP="00A8341B">
      <w:pPr>
        <w:pStyle w:val="NoSpacing"/>
        <w:ind w:firstLine="720"/>
        <w:rPr>
          <w:ins w:id="940" w:author="Comeau, Jeremy" w:date="2016-06-08T16:19:00Z"/>
          <w:rFonts w:ascii="Times New Roman" w:hAnsi="Times New Roman"/>
          <w:sz w:val="24"/>
          <w:szCs w:val="24"/>
        </w:rPr>
      </w:pPr>
      <w:r w:rsidRPr="00820BB7">
        <w:rPr>
          <w:rFonts w:ascii="Times New Roman" w:hAnsi="Times New Roman"/>
          <w:sz w:val="24"/>
          <w:szCs w:val="24"/>
        </w:rPr>
        <w:lastRenderedPageBreak/>
        <w:t xml:space="preserve">Sec. 6. </w:t>
      </w:r>
      <w:ins w:id="941" w:author="Comeau, Jeremy" w:date="2016-06-08T16:18:00Z">
        <w:r w:rsidR="008566D1" w:rsidRPr="00820BB7">
          <w:rPr>
            <w:rFonts w:ascii="Times New Roman" w:hAnsi="Times New Roman"/>
            <w:sz w:val="24"/>
            <w:szCs w:val="24"/>
          </w:rPr>
          <w:t>(a) The commission shall approve the recovery of reasonable lost revenues for energy efficiency programs and may approve the recovery of reasonable lost revenues for demand response</w:t>
        </w:r>
      </w:ins>
      <w:ins w:id="942" w:author="Comeau, Jeremy" w:date="2016-06-08T16:19:00Z">
        <w:r w:rsidR="008566D1" w:rsidRPr="00820BB7">
          <w:rPr>
            <w:rFonts w:ascii="Times New Roman" w:hAnsi="Times New Roman"/>
            <w:sz w:val="24"/>
            <w:szCs w:val="24"/>
          </w:rPr>
          <w:t xml:space="preserve"> programs</w:t>
        </w:r>
      </w:ins>
      <w:ins w:id="943" w:author="Comeau, Jeremy" w:date="2016-06-08T16:18:00Z">
        <w:r w:rsidR="008566D1" w:rsidRPr="00820BB7">
          <w:rPr>
            <w:rFonts w:ascii="Times New Roman" w:hAnsi="Times New Roman"/>
            <w:sz w:val="24"/>
            <w:szCs w:val="24"/>
          </w:rPr>
          <w:t>.</w:t>
        </w:r>
      </w:ins>
    </w:p>
    <w:p w:rsidR="00C00ACE" w:rsidRPr="00820BB7" w:rsidRDefault="00C00ACE" w:rsidP="00A8341B">
      <w:pPr>
        <w:pStyle w:val="NoSpacing"/>
        <w:ind w:firstLine="720"/>
        <w:rPr>
          <w:rFonts w:ascii="Times New Roman" w:hAnsi="Times New Roman"/>
          <w:sz w:val="24"/>
          <w:szCs w:val="24"/>
        </w:rPr>
      </w:pPr>
      <w:r w:rsidRPr="00820BB7">
        <w:rPr>
          <w:rFonts w:ascii="Times New Roman" w:hAnsi="Times New Roman"/>
          <w:sz w:val="24"/>
          <w:szCs w:val="24"/>
        </w:rPr>
        <w:t>(</w:t>
      </w:r>
      <w:del w:id="944" w:author="Comeau, Jeremy" w:date="2016-06-08T16:19:00Z">
        <w:r w:rsidR="00E74A64" w:rsidRPr="00820BB7" w:rsidDel="008566D1">
          <w:rPr>
            <w:rFonts w:ascii="Times New Roman" w:hAnsi="Times New Roman"/>
            <w:sz w:val="24"/>
            <w:szCs w:val="24"/>
          </w:rPr>
          <w:delText>a</w:delText>
        </w:r>
      </w:del>
      <w:ins w:id="945" w:author="Comeau, Jeremy" w:date="2016-06-08T16:19:00Z">
        <w:r w:rsidR="008566D1" w:rsidRPr="00820BB7">
          <w:rPr>
            <w:rFonts w:ascii="Times New Roman" w:hAnsi="Times New Roman"/>
            <w:sz w:val="24"/>
            <w:szCs w:val="24"/>
          </w:rPr>
          <w:t>b</w:t>
        </w:r>
      </w:ins>
      <w:r w:rsidRPr="00820BB7">
        <w:rPr>
          <w:rFonts w:ascii="Times New Roman" w:hAnsi="Times New Roman"/>
          <w:sz w:val="24"/>
          <w:szCs w:val="24"/>
        </w:rPr>
        <w:t xml:space="preserve">) A utility seeking recovery of lost revenue shall propose for commission review a methodology or process for </w:t>
      </w:r>
      <w:r w:rsidR="00221E5B" w:rsidRPr="00820BB7">
        <w:rPr>
          <w:rFonts w:ascii="Times New Roman" w:hAnsi="Times New Roman"/>
          <w:sz w:val="24"/>
          <w:szCs w:val="24"/>
        </w:rPr>
        <w:t xml:space="preserve">calculating </w:t>
      </w:r>
      <w:r w:rsidRPr="00820BB7">
        <w:rPr>
          <w:rFonts w:ascii="Times New Roman" w:hAnsi="Times New Roman"/>
          <w:sz w:val="24"/>
          <w:szCs w:val="24"/>
        </w:rPr>
        <w:t xml:space="preserve">lost revenue </w:t>
      </w:r>
      <w:r w:rsidR="00221E5B" w:rsidRPr="00820BB7">
        <w:rPr>
          <w:rFonts w:ascii="Times New Roman" w:hAnsi="Times New Roman"/>
          <w:sz w:val="24"/>
          <w:szCs w:val="24"/>
        </w:rPr>
        <w:t>that accounts</w:t>
      </w:r>
      <w:r w:rsidRPr="00820BB7">
        <w:rPr>
          <w:rFonts w:ascii="Times New Roman" w:hAnsi="Times New Roman"/>
          <w:sz w:val="24"/>
          <w:szCs w:val="24"/>
        </w:rPr>
        <w:t xml:space="preserve"> </w:t>
      </w:r>
      <w:r w:rsidR="00221E5B" w:rsidRPr="00820BB7">
        <w:rPr>
          <w:rFonts w:ascii="Times New Roman" w:hAnsi="Times New Roman"/>
          <w:sz w:val="24"/>
          <w:szCs w:val="24"/>
        </w:rPr>
        <w:t xml:space="preserve">for </w:t>
      </w:r>
      <w:ins w:id="946" w:author="Comeau, Jeremy" w:date="2016-07-05T10:55:00Z">
        <w:r w:rsidR="00F8612E">
          <w:rPr>
            <w:rFonts w:ascii="Times New Roman" w:hAnsi="Times New Roman"/>
            <w:sz w:val="24"/>
            <w:szCs w:val="24"/>
          </w:rPr>
          <w:t xml:space="preserve">the </w:t>
        </w:r>
      </w:ins>
      <w:r w:rsidRPr="00820BB7">
        <w:rPr>
          <w:rFonts w:ascii="Times New Roman" w:hAnsi="Times New Roman"/>
          <w:sz w:val="24"/>
          <w:szCs w:val="24"/>
        </w:rPr>
        <w:t>following:</w:t>
      </w:r>
    </w:p>
    <w:p w:rsidR="00C00ACE" w:rsidRPr="00820BB7" w:rsidRDefault="00C00ACE" w:rsidP="00A8341B">
      <w:pPr>
        <w:pStyle w:val="NoSpacing"/>
        <w:ind w:left="720"/>
        <w:rPr>
          <w:rFonts w:ascii="Times New Roman" w:hAnsi="Times New Roman"/>
          <w:sz w:val="24"/>
          <w:szCs w:val="24"/>
        </w:rPr>
      </w:pPr>
      <w:r w:rsidRPr="00820BB7">
        <w:rPr>
          <w:rFonts w:ascii="Times New Roman" w:hAnsi="Times New Roman"/>
          <w:sz w:val="24"/>
          <w:szCs w:val="24"/>
        </w:rPr>
        <w:t xml:space="preserve">(1) The </w:t>
      </w:r>
      <w:r w:rsidR="003E0E2A" w:rsidRPr="00820BB7">
        <w:rPr>
          <w:rFonts w:ascii="Times New Roman" w:hAnsi="Times New Roman"/>
          <w:sz w:val="24"/>
          <w:szCs w:val="24"/>
        </w:rPr>
        <w:t xml:space="preserve">impact </w:t>
      </w:r>
      <w:r w:rsidRPr="00820BB7">
        <w:rPr>
          <w:rFonts w:ascii="Times New Roman" w:hAnsi="Times New Roman"/>
          <w:sz w:val="24"/>
          <w:szCs w:val="24"/>
        </w:rPr>
        <w:t>of free-riders.</w:t>
      </w:r>
    </w:p>
    <w:p w:rsidR="003E0E2A" w:rsidRPr="00820BB7" w:rsidRDefault="003E0E2A" w:rsidP="00A8341B">
      <w:pPr>
        <w:pStyle w:val="NoSpacing"/>
        <w:ind w:left="720"/>
        <w:rPr>
          <w:rFonts w:ascii="Times New Roman" w:hAnsi="Times New Roman"/>
          <w:sz w:val="24"/>
          <w:szCs w:val="24"/>
        </w:rPr>
      </w:pPr>
      <w:r w:rsidRPr="00820BB7">
        <w:rPr>
          <w:rFonts w:ascii="Times New Roman" w:hAnsi="Times New Roman"/>
          <w:sz w:val="24"/>
          <w:szCs w:val="24"/>
        </w:rPr>
        <w:t>(2) Spillover.</w:t>
      </w:r>
    </w:p>
    <w:p w:rsidR="003E0E2A" w:rsidRPr="00820BB7" w:rsidRDefault="003E0E2A" w:rsidP="00A8341B">
      <w:pPr>
        <w:pStyle w:val="NoSpacing"/>
        <w:ind w:left="720"/>
        <w:rPr>
          <w:rFonts w:ascii="Times New Roman" w:hAnsi="Times New Roman"/>
          <w:sz w:val="24"/>
          <w:szCs w:val="24"/>
        </w:rPr>
      </w:pPr>
      <w:r w:rsidRPr="00820BB7">
        <w:rPr>
          <w:rFonts w:ascii="Times New Roman" w:hAnsi="Times New Roman"/>
          <w:sz w:val="24"/>
          <w:szCs w:val="24"/>
        </w:rPr>
        <w:t>(</w:t>
      </w:r>
      <w:r w:rsidR="000322D3" w:rsidRPr="00820BB7">
        <w:rPr>
          <w:rFonts w:ascii="Times New Roman" w:hAnsi="Times New Roman"/>
          <w:sz w:val="24"/>
          <w:szCs w:val="24"/>
        </w:rPr>
        <w:t>3</w:t>
      </w:r>
      <w:r w:rsidRPr="00820BB7">
        <w:rPr>
          <w:rFonts w:ascii="Times New Roman" w:hAnsi="Times New Roman"/>
          <w:sz w:val="24"/>
          <w:szCs w:val="24"/>
        </w:rPr>
        <w:t>) The change in the number of program participants between base rate changes</w:t>
      </w:r>
    </w:p>
    <w:p w:rsidR="00C00ACE" w:rsidRPr="00820BB7" w:rsidRDefault="00C00ACE" w:rsidP="00A8341B">
      <w:pPr>
        <w:pStyle w:val="NoSpacing"/>
        <w:ind w:left="720"/>
        <w:rPr>
          <w:rFonts w:ascii="Times New Roman" w:hAnsi="Times New Roman"/>
          <w:sz w:val="24"/>
          <w:szCs w:val="24"/>
        </w:rPr>
      </w:pPr>
      <w:r w:rsidRPr="00820BB7">
        <w:rPr>
          <w:rFonts w:ascii="Times New Roman" w:hAnsi="Times New Roman"/>
          <w:sz w:val="24"/>
          <w:szCs w:val="24"/>
        </w:rPr>
        <w:t>(</w:t>
      </w:r>
      <w:r w:rsidR="000322D3" w:rsidRPr="00820BB7">
        <w:rPr>
          <w:rFonts w:ascii="Times New Roman" w:hAnsi="Times New Roman"/>
          <w:sz w:val="24"/>
          <w:szCs w:val="24"/>
        </w:rPr>
        <w:t>4</w:t>
      </w:r>
      <w:r w:rsidRPr="00820BB7">
        <w:rPr>
          <w:rFonts w:ascii="Times New Roman" w:hAnsi="Times New Roman"/>
          <w:sz w:val="24"/>
          <w:szCs w:val="24"/>
        </w:rPr>
        <w:t xml:space="preserve">) A revised estimate of </w:t>
      </w:r>
      <w:r w:rsidR="00221E5B" w:rsidRPr="00820BB7">
        <w:rPr>
          <w:rFonts w:ascii="Times New Roman" w:hAnsi="Times New Roman"/>
          <w:sz w:val="24"/>
          <w:szCs w:val="24"/>
        </w:rPr>
        <w:t>the energy efficiency program’s and demand response program’s</w:t>
      </w:r>
      <w:r w:rsidR="00A30840" w:rsidRPr="00820BB7">
        <w:rPr>
          <w:rFonts w:ascii="Times New Roman" w:hAnsi="Times New Roman"/>
          <w:sz w:val="24"/>
          <w:szCs w:val="24"/>
        </w:rPr>
        <w:t xml:space="preserve"> </w:t>
      </w:r>
      <w:r w:rsidRPr="00820BB7">
        <w:rPr>
          <w:rFonts w:ascii="Times New Roman" w:hAnsi="Times New Roman"/>
          <w:sz w:val="24"/>
          <w:szCs w:val="24"/>
        </w:rPr>
        <w:t xml:space="preserve">specific load impact resulting from </w:t>
      </w:r>
      <w:r w:rsidR="003E0E2A" w:rsidRPr="00820BB7">
        <w:rPr>
          <w:rFonts w:ascii="Times New Roman" w:hAnsi="Times New Roman"/>
          <w:sz w:val="24"/>
          <w:szCs w:val="24"/>
        </w:rPr>
        <w:t>the utility’s EM&amp;V</w:t>
      </w:r>
      <w:r w:rsidR="00A8341B" w:rsidRPr="00820BB7">
        <w:rPr>
          <w:rFonts w:ascii="Times New Roman" w:hAnsi="Times New Roman"/>
          <w:sz w:val="24"/>
          <w:szCs w:val="24"/>
        </w:rPr>
        <w:t xml:space="preserve"> </w:t>
      </w:r>
      <w:r w:rsidRPr="00820BB7">
        <w:rPr>
          <w:rFonts w:ascii="Times New Roman" w:hAnsi="Times New Roman"/>
          <w:sz w:val="24"/>
          <w:szCs w:val="24"/>
        </w:rPr>
        <w:t>activities.</w:t>
      </w:r>
    </w:p>
    <w:p w:rsidR="00C00ACE" w:rsidRPr="00820BB7" w:rsidRDefault="00E74A64" w:rsidP="00A66B45">
      <w:pPr>
        <w:pStyle w:val="NoSpacing"/>
        <w:ind w:firstLine="720"/>
        <w:rPr>
          <w:rFonts w:ascii="Times New Roman" w:hAnsi="Times New Roman"/>
          <w:i/>
          <w:iCs/>
          <w:sz w:val="24"/>
          <w:szCs w:val="24"/>
        </w:rPr>
      </w:pPr>
      <w:r w:rsidRPr="00820BB7">
        <w:rPr>
          <w:rFonts w:ascii="Times New Roman" w:hAnsi="Times New Roman"/>
          <w:sz w:val="24"/>
          <w:szCs w:val="24"/>
        </w:rPr>
        <w:t>(</w:t>
      </w:r>
      <w:del w:id="947" w:author="Comeau, Jeremy" w:date="2016-07-05T10:50:00Z">
        <w:r w:rsidR="00FC7EA2" w:rsidRPr="00820BB7" w:rsidDel="00B942E4">
          <w:rPr>
            <w:rFonts w:ascii="Times New Roman" w:hAnsi="Times New Roman"/>
            <w:sz w:val="24"/>
            <w:szCs w:val="24"/>
          </w:rPr>
          <w:delText>b</w:delText>
        </w:r>
      </w:del>
      <w:ins w:id="948" w:author="Comeau, Jeremy" w:date="2016-07-05T10:50:00Z">
        <w:r w:rsidR="00B942E4">
          <w:rPr>
            <w:rFonts w:ascii="Times New Roman" w:hAnsi="Times New Roman"/>
            <w:sz w:val="24"/>
            <w:szCs w:val="24"/>
          </w:rPr>
          <w:t>c</w:t>
        </w:r>
      </w:ins>
      <w:r w:rsidRPr="00820BB7">
        <w:rPr>
          <w:rFonts w:ascii="Times New Roman" w:hAnsi="Times New Roman"/>
          <w:sz w:val="24"/>
          <w:szCs w:val="24"/>
        </w:rPr>
        <w:t xml:space="preserve">) </w:t>
      </w:r>
      <w:r w:rsidR="00221E5B" w:rsidRPr="00820BB7">
        <w:rPr>
          <w:rFonts w:ascii="Times New Roman" w:hAnsi="Times New Roman"/>
          <w:sz w:val="24"/>
          <w:szCs w:val="24"/>
        </w:rPr>
        <w:t xml:space="preserve">Nothing in this rule </w:t>
      </w:r>
      <w:r w:rsidR="008A553B" w:rsidRPr="00820BB7">
        <w:rPr>
          <w:rFonts w:ascii="Times New Roman" w:hAnsi="Times New Roman"/>
          <w:sz w:val="24"/>
          <w:szCs w:val="24"/>
        </w:rPr>
        <w:t xml:space="preserve">precludes </w:t>
      </w:r>
      <w:r w:rsidR="00221E5B" w:rsidRPr="00820BB7">
        <w:rPr>
          <w:rFonts w:ascii="Times New Roman" w:hAnsi="Times New Roman"/>
          <w:sz w:val="24"/>
          <w:szCs w:val="24"/>
        </w:rPr>
        <w:t>a</w:t>
      </w:r>
      <w:r w:rsidR="00A30840" w:rsidRPr="00820BB7">
        <w:rPr>
          <w:rFonts w:ascii="Times New Roman" w:hAnsi="Times New Roman"/>
          <w:sz w:val="24"/>
          <w:szCs w:val="24"/>
        </w:rPr>
        <w:t xml:space="preserve"> </w:t>
      </w:r>
      <w:r w:rsidRPr="00820BB7">
        <w:rPr>
          <w:rFonts w:ascii="Times New Roman" w:hAnsi="Times New Roman"/>
          <w:sz w:val="24"/>
          <w:szCs w:val="24"/>
        </w:rPr>
        <w:t xml:space="preserve">utility </w:t>
      </w:r>
      <w:r w:rsidR="00221E5B" w:rsidRPr="00820BB7">
        <w:rPr>
          <w:rFonts w:ascii="Times New Roman" w:hAnsi="Times New Roman"/>
          <w:sz w:val="24"/>
          <w:szCs w:val="24"/>
        </w:rPr>
        <w:t xml:space="preserve">from </w:t>
      </w:r>
      <w:r w:rsidRPr="00820BB7">
        <w:rPr>
          <w:rFonts w:ascii="Times New Roman" w:hAnsi="Times New Roman"/>
          <w:sz w:val="24"/>
          <w:szCs w:val="24"/>
        </w:rPr>
        <w:t>propos</w:t>
      </w:r>
      <w:r w:rsidR="00221E5B" w:rsidRPr="00820BB7">
        <w:rPr>
          <w:rFonts w:ascii="Times New Roman" w:hAnsi="Times New Roman"/>
          <w:sz w:val="24"/>
          <w:szCs w:val="24"/>
        </w:rPr>
        <w:t>ing</w:t>
      </w:r>
      <w:r w:rsidRPr="00820BB7">
        <w:rPr>
          <w:rFonts w:ascii="Times New Roman" w:hAnsi="Times New Roman"/>
          <w:sz w:val="24"/>
          <w:szCs w:val="24"/>
        </w:rPr>
        <w:t xml:space="preserve"> </w:t>
      </w:r>
      <w:del w:id="949" w:author="Comeau, Jeremy" w:date="2016-06-08T16:16:00Z">
        <w:r w:rsidR="008A553B" w:rsidRPr="00820BB7" w:rsidDel="008566D1">
          <w:rPr>
            <w:rFonts w:ascii="Times New Roman" w:hAnsi="Times New Roman"/>
            <w:sz w:val="24"/>
            <w:szCs w:val="24"/>
          </w:rPr>
          <w:delText xml:space="preserve">in </w:delText>
        </w:r>
      </w:del>
      <w:r w:rsidR="008A553B" w:rsidRPr="00820BB7">
        <w:rPr>
          <w:rFonts w:ascii="Times New Roman" w:hAnsi="Times New Roman"/>
          <w:sz w:val="24"/>
          <w:szCs w:val="24"/>
        </w:rPr>
        <w:t>a</w:t>
      </w:r>
      <w:ins w:id="950" w:author="Comeau, Jeremy" w:date="2016-06-08T16:16:00Z">
        <w:r w:rsidR="008566D1" w:rsidRPr="00820BB7">
          <w:rPr>
            <w:rFonts w:ascii="Times New Roman" w:hAnsi="Times New Roman"/>
            <w:sz w:val="24"/>
            <w:szCs w:val="24"/>
          </w:rPr>
          <w:t xml:space="preserve">n </w:t>
        </w:r>
      </w:ins>
      <w:del w:id="951" w:author="Comeau, Jeremy" w:date="2016-06-08T16:16:00Z">
        <w:r w:rsidR="008A553B" w:rsidRPr="00820BB7" w:rsidDel="008566D1">
          <w:rPr>
            <w:rFonts w:ascii="Times New Roman" w:hAnsi="Times New Roman"/>
            <w:sz w:val="24"/>
            <w:szCs w:val="24"/>
          </w:rPr>
          <w:delText xml:space="preserve"> rate case </w:delText>
        </w:r>
        <w:r w:rsidRPr="00820BB7" w:rsidDel="008566D1">
          <w:rPr>
            <w:rFonts w:ascii="Times New Roman" w:hAnsi="Times New Roman"/>
            <w:sz w:val="24"/>
            <w:szCs w:val="24"/>
          </w:rPr>
          <w:delText>an</w:delText>
        </w:r>
      </w:del>
      <w:del w:id="952" w:author="Comeau, Jeremy" w:date="2016-07-01T10:55:00Z">
        <w:r w:rsidRPr="00820BB7" w:rsidDel="005C035C">
          <w:rPr>
            <w:rFonts w:ascii="Times New Roman" w:hAnsi="Times New Roman"/>
            <w:sz w:val="24"/>
            <w:szCs w:val="24"/>
          </w:rPr>
          <w:delText xml:space="preserve"> </w:delText>
        </w:r>
      </w:del>
      <w:r w:rsidRPr="00820BB7">
        <w:rPr>
          <w:rFonts w:ascii="Times New Roman" w:hAnsi="Times New Roman"/>
          <w:sz w:val="24"/>
          <w:szCs w:val="24"/>
        </w:rPr>
        <w:t xml:space="preserve">alternative </w:t>
      </w:r>
      <w:ins w:id="953" w:author="Comeau, Jeremy" w:date="2016-06-08T16:16:00Z">
        <w:r w:rsidR="008566D1" w:rsidRPr="00820BB7">
          <w:rPr>
            <w:rFonts w:ascii="Times New Roman" w:hAnsi="Times New Roman"/>
            <w:sz w:val="24"/>
            <w:szCs w:val="24"/>
          </w:rPr>
          <w:t xml:space="preserve">regulatory plan </w:t>
        </w:r>
      </w:ins>
      <w:del w:id="954" w:author="Comeau, Jeremy" w:date="2016-06-08T16:16:00Z">
        <w:r w:rsidRPr="00820BB7" w:rsidDel="008566D1">
          <w:rPr>
            <w:rFonts w:ascii="Times New Roman" w:hAnsi="Times New Roman"/>
            <w:sz w:val="24"/>
            <w:szCs w:val="24"/>
          </w:rPr>
          <w:delText>rate design</w:delText>
        </w:r>
      </w:del>
      <w:r w:rsidRPr="00820BB7">
        <w:rPr>
          <w:rFonts w:ascii="Times New Roman" w:hAnsi="Times New Roman"/>
          <w:sz w:val="24"/>
          <w:szCs w:val="24"/>
        </w:rPr>
        <w:t xml:space="preserve"> that eliminates the disincentive to pursue </w:t>
      </w:r>
      <w:r w:rsidR="000322D3" w:rsidRPr="00820BB7">
        <w:rPr>
          <w:rFonts w:ascii="Times New Roman" w:hAnsi="Times New Roman"/>
          <w:sz w:val="24"/>
          <w:szCs w:val="24"/>
        </w:rPr>
        <w:t xml:space="preserve">an </w:t>
      </w:r>
      <w:r w:rsidR="00656E01" w:rsidRPr="00820BB7">
        <w:rPr>
          <w:rFonts w:ascii="Times New Roman" w:hAnsi="Times New Roman"/>
          <w:sz w:val="24"/>
          <w:szCs w:val="24"/>
        </w:rPr>
        <w:t xml:space="preserve">energy efficiency </w:t>
      </w:r>
      <w:r w:rsidR="000322D3" w:rsidRPr="00820BB7">
        <w:rPr>
          <w:rFonts w:ascii="Times New Roman" w:hAnsi="Times New Roman"/>
          <w:sz w:val="24"/>
          <w:szCs w:val="24"/>
        </w:rPr>
        <w:t xml:space="preserve">program </w:t>
      </w:r>
      <w:r w:rsidR="00656E01" w:rsidRPr="00820BB7">
        <w:rPr>
          <w:rFonts w:ascii="Times New Roman" w:hAnsi="Times New Roman"/>
          <w:sz w:val="24"/>
          <w:szCs w:val="24"/>
        </w:rPr>
        <w:t>or demand response</w:t>
      </w:r>
      <w:r w:rsidRPr="00820BB7">
        <w:rPr>
          <w:rFonts w:ascii="Times New Roman" w:hAnsi="Times New Roman"/>
          <w:sz w:val="24"/>
          <w:szCs w:val="24"/>
        </w:rPr>
        <w:t xml:space="preserve"> program in lieu of recovery of the utility’s reasonable lost revenues. If the commission approves </w:t>
      </w:r>
      <w:r w:rsidR="00221E5B" w:rsidRPr="00820BB7">
        <w:rPr>
          <w:rFonts w:ascii="Times New Roman" w:hAnsi="Times New Roman"/>
          <w:sz w:val="24"/>
          <w:szCs w:val="24"/>
        </w:rPr>
        <w:t xml:space="preserve">a </w:t>
      </w:r>
      <w:r w:rsidRPr="00820BB7">
        <w:rPr>
          <w:rFonts w:ascii="Times New Roman" w:hAnsi="Times New Roman"/>
          <w:sz w:val="24"/>
          <w:szCs w:val="24"/>
        </w:rPr>
        <w:t xml:space="preserve">utility’s proposed alternative </w:t>
      </w:r>
      <w:del w:id="955" w:author="Comeau, Jeremy" w:date="2016-06-08T16:17:00Z">
        <w:r w:rsidRPr="00820BB7" w:rsidDel="008566D1">
          <w:rPr>
            <w:rFonts w:ascii="Times New Roman" w:hAnsi="Times New Roman"/>
            <w:sz w:val="24"/>
            <w:szCs w:val="24"/>
          </w:rPr>
          <w:delText>rate design</w:delText>
        </w:r>
      </w:del>
      <w:ins w:id="956" w:author="Comeau, Jeremy" w:date="2016-06-08T16:17:00Z">
        <w:r w:rsidR="008566D1" w:rsidRPr="00820BB7">
          <w:rPr>
            <w:rFonts w:ascii="Times New Roman" w:hAnsi="Times New Roman"/>
            <w:sz w:val="24"/>
            <w:szCs w:val="24"/>
          </w:rPr>
          <w:t>regulatory plan</w:t>
        </w:r>
      </w:ins>
      <w:r w:rsidRPr="00820BB7">
        <w:rPr>
          <w:rFonts w:ascii="Times New Roman" w:hAnsi="Times New Roman"/>
          <w:sz w:val="24"/>
          <w:szCs w:val="24"/>
        </w:rPr>
        <w:t xml:space="preserve"> in a manner that eliminates the utility’s disincentive </w:t>
      </w:r>
      <w:r w:rsidR="00656E01" w:rsidRPr="00820BB7">
        <w:rPr>
          <w:rFonts w:ascii="Times New Roman" w:hAnsi="Times New Roman"/>
          <w:sz w:val="24"/>
          <w:szCs w:val="24"/>
        </w:rPr>
        <w:t>to implement an energy efficiency or demand response program</w:t>
      </w:r>
      <w:r w:rsidRPr="00820BB7">
        <w:rPr>
          <w:rFonts w:ascii="Times New Roman" w:hAnsi="Times New Roman"/>
          <w:sz w:val="24"/>
          <w:szCs w:val="24"/>
        </w:rPr>
        <w:t xml:space="preserve">, lost revenue recovery </w:t>
      </w:r>
      <w:r w:rsidR="00656E01" w:rsidRPr="00820BB7">
        <w:rPr>
          <w:rFonts w:ascii="Times New Roman" w:hAnsi="Times New Roman"/>
          <w:sz w:val="24"/>
          <w:szCs w:val="24"/>
        </w:rPr>
        <w:t>shall</w:t>
      </w:r>
      <w:r w:rsidRPr="00820BB7">
        <w:rPr>
          <w:rFonts w:ascii="Times New Roman" w:hAnsi="Times New Roman"/>
          <w:sz w:val="24"/>
          <w:szCs w:val="24"/>
        </w:rPr>
        <w:t xml:space="preserve"> not be approved. </w:t>
      </w:r>
      <w:r w:rsidR="00F36ADA" w:rsidRPr="00820BB7">
        <w:rPr>
          <w:rFonts w:ascii="Times New Roman" w:hAnsi="Times New Roman"/>
          <w:i/>
          <w:iCs/>
          <w:sz w:val="24"/>
          <w:szCs w:val="24"/>
        </w:rPr>
        <w:t xml:space="preserve"> </w:t>
      </w:r>
      <w:r w:rsidR="00C00ACE" w:rsidRPr="00820BB7">
        <w:rPr>
          <w:rFonts w:ascii="Times New Roman" w:hAnsi="Times New Roman"/>
          <w:i/>
          <w:iCs/>
          <w:sz w:val="24"/>
          <w:szCs w:val="24"/>
        </w:rPr>
        <w:t>(Indiana Utility Regulatory</w:t>
      </w:r>
      <w:r w:rsidR="00A8341B" w:rsidRPr="00820BB7">
        <w:rPr>
          <w:rFonts w:ascii="Times New Roman" w:hAnsi="Times New Roman"/>
          <w:i/>
          <w:iCs/>
          <w:sz w:val="24"/>
          <w:szCs w:val="24"/>
        </w:rPr>
        <w:t xml:space="preserve"> </w:t>
      </w:r>
      <w:r w:rsidR="00C00ACE" w:rsidRPr="00820BB7">
        <w:rPr>
          <w:rFonts w:ascii="Times New Roman" w:hAnsi="Times New Roman"/>
          <w:i/>
          <w:iCs/>
          <w:sz w:val="24"/>
          <w:szCs w:val="24"/>
        </w:rPr>
        <w:t>Commission; 170 IAC 4-8-6; filed Aug 31, 1995, 10:00 a.m.: 19 IR 28; readopted filed Jul 11, 2001, 4:30 p.m.: 24 IR 4233;</w:t>
      </w:r>
      <w:r w:rsidR="00A8341B" w:rsidRPr="00820BB7">
        <w:rPr>
          <w:rFonts w:ascii="Times New Roman" w:hAnsi="Times New Roman"/>
          <w:i/>
          <w:iCs/>
          <w:sz w:val="24"/>
          <w:szCs w:val="24"/>
        </w:rPr>
        <w:t xml:space="preserve"> </w:t>
      </w:r>
      <w:r w:rsidR="00C00ACE" w:rsidRPr="00820BB7">
        <w:rPr>
          <w:rFonts w:ascii="Times New Roman" w:hAnsi="Times New Roman"/>
          <w:i/>
          <w:iCs/>
          <w:sz w:val="24"/>
          <w:szCs w:val="24"/>
        </w:rPr>
        <w:t>readopted filed Apr 24, 2007, 8:21 a.m.: 20070509-IR-170070147RFA; readopted filed Aug 2, 2013, 2:16 p.m.: 20130828-IR-</w:t>
      </w:r>
    </w:p>
    <w:p w:rsidR="00C00ACE" w:rsidRPr="00820BB7" w:rsidRDefault="00C00ACE" w:rsidP="00C00ACE">
      <w:pPr>
        <w:pStyle w:val="NoSpacing"/>
        <w:rPr>
          <w:rFonts w:ascii="Times New Roman" w:hAnsi="Times New Roman"/>
          <w:i/>
          <w:iCs/>
          <w:sz w:val="24"/>
          <w:szCs w:val="24"/>
        </w:rPr>
      </w:pPr>
      <w:r w:rsidRPr="00820BB7">
        <w:rPr>
          <w:rFonts w:ascii="Times New Roman" w:hAnsi="Times New Roman"/>
          <w:i/>
          <w:iCs/>
          <w:sz w:val="24"/>
          <w:szCs w:val="24"/>
        </w:rPr>
        <w:t>170130227RFA)</w:t>
      </w:r>
    </w:p>
    <w:p w:rsidR="00A8341B" w:rsidRPr="00820BB7" w:rsidRDefault="00A8341B" w:rsidP="00C00ACE">
      <w:pPr>
        <w:pStyle w:val="NoSpacing"/>
        <w:rPr>
          <w:rFonts w:ascii="Times New Roman" w:hAnsi="Times New Roman"/>
          <w:i/>
          <w:iCs/>
          <w:sz w:val="24"/>
          <w:szCs w:val="24"/>
        </w:rPr>
      </w:pPr>
    </w:p>
    <w:p w:rsidR="000A4A0A" w:rsidRPr="00820BB7" w:rsidRDefault="000A4A0A" w:rsidP="000A4A0A">
      <w:pPr>
        <w:keepNext/>
        <w:spacing w:after="0" w:line="240" w:lineRule="auto"/>
        <w:contextualSpacing/>
        <w:outlineLvl w:val="0"/>
        <w:rPr>
          <w:rFonts w:ascii="Times New Roman" w:eastAsia="Times New Roman" w:hAnsi="Times New Roman"/>
          <w:bCs/>
          <w:sz w:val="24"/>
          <w:szCs w:val="24"/>
        </w:rPr>
      </w:pPr>
      <w:r w:rsidRPr="00820BB7">
        <w:rPr>
          <w:rFonts w:ascii="Times New Roman" w:eastAsia="Times New Roman" w:hAnsi="Times New Roman"/>
          <w:bCs/>
          <w:sz w:val="24"/>
          <w:szCs w:val="24"/>
        </w:rPr>
        <w:t xml:space="preserve">SECTION </w:t>
      </w:r>
      <w:r w:rsidR="00F36ADA" w:rsidRPr="00820BB7">
        <w:rPr>
          <w:rFonts w:ascii="Times New Roman" w:eastAsia="Times New Roman" w:hAnsi="Times New Roman"/>
          <w:bCs/>
          <w:sz w:val="24"/>
          <w:szCs w:val="24"/>
        </w:rPr>
        <w:t>24</w:t>
      </w:r>
      <w:r w:rsidRPr="00820BB7">
        <w:rPr>
          <w:rFonts w:ascii="Times New Roman" w:eastAsia="Times New Roman" w:hAnsi="Times New Roman"/>
          <w:bCs/>
          <w:sz w:val="24"/>
          <w:szCs w:val="24"/>
        </w:rPr>
        <w:t>. 170 IAC 4-8-7 IS AMENDED TO READ AS FOLLOWS:</w:t>
      </w:r>
    </w:p>
    <w:p w:rsidR="000A4A0A" w:rsidRPr="00820BB7" w:rsidRDefault="000A4A0A" w:rsidP="00C00ACE">
      <w:pPr>
        <w:pStyle w:val="NoSpacing"/>
        <w:rPr>
          <w:rFonts w:ascii="Times New Roman" w:hAnsi="Times New Roman"/>
          <w:sz w:val="24"/>
          <w:szCs w:val="24"/>
        </w:rPr>
      </w:pPr>
    </w:p>
    <w:p w:rsidR="00DB1985" w:rsidRPr="00820BB7" w:rsidRDefault="00C00ACE" w:rsidP="00C00ACE">
      <w:pPr>
        <w:pStyle w:val="NoSpacing"/>
        <w:rPr>
          <w:rFonts w:ascii="Times New Roman" w:hAnsi="Times New Roman"/>
          <w:sz w:val="24"/>
          <w:szCs w:val="24"/>
        </w:rPr>
      </w:pPr>
      <w:r w:rsidRPr="00820BB7">
        <w:rPr>
          <w:rFonts w:ascii="Times New Roman" w:hAnsi="Times New Roman"/>
          <w:sz w:val="24"/>
          <w:szCs w:val="24"/>
        </w:rPr>
        <w:t xml:space="preserve">170 IAC 4-8-7 </w:t>
      </w:r>
      <w:r w:rsidR="00935F4A" w:rsidRPr="00820BB7">
        <w:rPr>
          <w:rFonts w:ascii="Times New Roman" w:hAnsi="Times New Roman"/>
          <w:sz w:val="24"/>
          <w:szCs w:val="24"/>
        </w:rPr>
        <w:t xml:space="preserve">Financial </w:t>
      </w:r>
      <w:r w:rsidRPr="00820BB7">
        <w:rPr>
          <w:rFonts w:ascii="Times New Roman" w:hAnsi="Times New Roman"/>
          <w:sz w:val="24"/>
          <w:szCs w:val="24"/>
        </w:rPr>
        <w:t>incentives</w:t>
      </w:r>
    </w:p>
    <w:p w:rsidR="00C00ACE" w:rsidRPr="00820BB7" w:rsidRDefault="00C00ACE" w:rsidP="00A8341B">
      <w:pPr>
        <w:pStyle w:val="NoSpacing"/>
        <w:ind w:firstLine="720"/>
        <w:rPr>
          <w:rFonts w:ascii="Times New Roman" w:hAnsi="Times New Roman"/>
          <w:sz w:val="24"/>
          <w:szCs w:val="24"/>
        </w:rPr>
      </w:pPr>
      <w:r w:rsidRPr="00820BB7">
        <w:rPr>
          <w:rFonts w:ascii="Times New Roman" w:hAnsi="Times New Roman"/>
          <w:sz w:val="24"/>
          <w:szCs w:val="24"/>
        </w:rPr>
        <w:t>Authority: IC 8-1-1-3</w:t>
      </w:r>
      <w:r w:rsidR="000628CC" w:rsidRPr="00820BB7">
        <w:rPr>
          <w:rFonts w:ascii="Times New Roman" w:hAnsi="Times New Roman"/>
          <w:sz w:val="24"/>
          <w:szCs w:val="24"/>
        </w:rPr>
        <w:t>; IC 8-1-8.5-10</w:t>
      </w:r>
    </w:p>
    <w:p w:rsidR="00FC7EA2" w:rsidRPr="00820BB7" w:rsidRDefault="00C00ACE" w:rsidP="00A8341B">
      <w:pPr>
        <w:pStyle w:val="NoSpacing"/>
        <w:ind w:firstLine="720"/>
        <w:rPr>
          <w:rFonts w:ascii="Times New Roman" w:hAnsi="Times New Roman"/>
          <w:sz w:val="24"/>
          <w:szCs w:val="24"/>
        </w:rPr>
      </w:pPr>
      <w:r w:rsidRPr="00820BB7">
        <w:rPr>
          <w:rFonts w:ascii="Times New Roman" w:hAnsi="Times New Roman"/>
          <w:sz w:val="24"/>
          <w:szCs w:val="24"/>
        </w:rPr>
        <w:t>Affected: IC 8-1-8.5</w:t>
      </w:r>
    </w:p>
    <w:p w:rsidR="00F36ADA" w:rsidRPr="00820BB7" w:rsidRDefault="00F36ADA" w:rsidP="00A8341B">
      <w:pPr>
        <w:pStyle w:val="NoSpacing"/>
        <w:ind w:firstLine="720"/>
        <w:rPr>
          <w:rFonts w:ascii="Times New Roman" w:hAnsi="Times New Roman"/>
          <w:sz w:val="24"/>
          <w:szCs w:val="24"/>
        </w:rPr>
      </w:pPr>
    </w:p>
    <w:p w:rsidR="00C00ACE" w:rsidRPr="00820BB7" w:rsidRDefault="00C00ACE" w:rsidP="00A8341B">
      <w:pPr>
        <w:pStyle w:val="NoSpacing"/>
        <w:ind w:firstLine="720"/>
        <w:rPr>
          <w:rFonts w:ascii="Times New Roman" w:hAnsi="Times New Roman"/>
          <w:sz w:val="24"/>
          <w:szCs w:val="24"/>
        </w:rPr>
      </w:pPr>
      <w:r w:rsidRPr="00820BB7">
        <w:rPr>
          <w:rFonts w:ascii="Times New Roman" w:hAnsi="Times New Roman"/>
          <w:sz w:val="24"/>
          <w:szCs w:val="24"/>
        </w:rPr>
        <w:t xml:space="preserve">Sec. 7. (a) A utility may propose a </w:t>
      </w:r>
      <w:r w:rsidR="00935F4A" w:rsidRPr="00820BB7">
        <w:rPr>
          <w:rFonts w:ascii="Times New Roman" w:hAnsi="Times New Roman"/>
          <w:sz w:val="24"/>
          <w:szCs w:val="24"/>
        </w:rPr>
        <w:t xml:space="preserve">financial </w:t>
      </w:r>
      <w:r w:rsidRPr="00820BB7">
        <w:rPr>
          <w:rFonts w:ascii="Times New Roman" w:hAnsi="Times New Roman"/>
          <w:sz w:val="24"/>
          <w:szCs w:val="24"/>
        </w:rPr>
        <w:t xml:space="preserve">incentive based on particular </w:t>
      </w:r>
      <w:r w:rsidR="00A8341B" w:rsidRPr="00820BB7">
        <w:rPr>
          <w:rFonts w:ascii="Times New Roman" w:hAnsi="Times New Roman"/>
          <w:sz w:val="24"/>
          <w:szCs w:val="24"/>
        </w:rPr>
        <w:t>a</w:t>
      </w:r>
      <w:r w:rsidRPr="00820BB7">
        <w:rPr>
          <w:rFonts w:ascii="Times New Roman" w:hAnsi="Times New Roman"/>
          <w:sz w:val="24"/>
          <w:szCs w:val="24"/>
        </w:rPr>
        <w:t>ttributes</w:t>
      </w:r>
      <w:r w:rsidR="00A8341B" w:rsidRPr="00820BB7">
        <w:rPr>
          <w:rFonts w:ascii="Times New Roman" w:hAnsi="Times New Roman"/>
          <w:sz w:val="24"/>
          <w:szCs w:val="24"/>
        </w:rPr>
        <w:t xml:space="preserve"> </w:t>
      </w:r>
      <w:r w:rsidRPr="00820BB7">
        <w:rPr>
          <w:rFonts w:ascii="Times New Roman" w:hAnsi="Times New Roman"/>
          <w:sz w:val="24"/>
          <w:szCs w:val="24"/>
        </w:rPr>
        <w:t>of a</w:t>
      </w:r>
      <w:r w:rsidR="00656E01" w:rsidRPr="00820BB7">
        <w:rPr>
          <w:rFonts w:ascii="Times New Roman" w:hAnsi="Times New Roman"/>
          <w:sz w:val="24"/>
          <w:szCs w:val="24"/>
        </w:rPr>
        <w:t>n energy efficiency</w:t>
      </w:r>
      <w:r w:rsidR="000322D3" w:rsidRPr="00820BB7">
        <w:rPr>
          <w:rFonts w:ascii="Times New Roman" w:hAnsi="Times New Roman"/>
          <w:sz w:val="24"/>
          <w:szCs w:val="24"/>
        </w:rPr>
        <w:t xml:space="preserve"> program</w:t>
      </w:r>
      <w:r w:rsidR="00656E01" w:rsidRPr="00820BB7">
        <w:rPr>
          <w:rFonts w:ascii="Times New Roman" w:hAnsi="Times New Roman"/>
          <w:sz w:val="24"/>
          <w:szCs w:val="24"/>
        </w:rPr>
        <w:t xml:space="preserve"> or demand response </w:t>
      </w:r>
      <w:r w:rsidRPr="00820BB7">
        <w:rPr>
          <w:rFonts w:ascii="Times New Roman" w:hAnsi="Times New Roman"/>
          <w:sz w:val="24"/>
          <w:szCs w:val="24"/>
        </w:rPr>
        <w:t>program and the program</w:t>
      </w:r>
      <w:r w:rsidR="008B2CB7" w:rsidRPr="00820BB7">
        <w:rPr>
          <w:rFonts w:ascii="Times New Roman" w:hAnsi="Times New Roman"/>
          <w:sz w:val="24"/>
          <w:szCs w:val="24"/>
        </w:rPr>
        <w:t>’</w:t>
      </w:r>
      <w:r w:rsidRPr="00820BB7">
        <w:rPr>
          <w:rFonts w:ascii="Times New Roman" w:hAnsi="Times New Roman"/>
          <w:sz w:val="24"/>
          <w:szCs w:val="24"/>
        </w:rPr>
        <w:t xml:space="preserve">s desired results. A </w:t>
      </w:r>
      <w:r w:rsidR="00935F4A" w:rsidRPr="00820BB7">
        <w:rPr>
          <w:rFonts w:ascii="Times New Roman" w:hAnsi="Times New Roman"/>
          <w:sz w:val="24"/>
          <w:szCs w:val="24"/>
        </w:rPr>
        <w:t xml:space="preserve">financial </w:t>
      </w:r>
      <w:r w:rsidRPr="00820BB7">
        <w:rPr>
          <w:rFonts w:ascii="Times New Roman" w:hAnsi="Times New Roman"/>
          <w:sz w:val="24"/>
          <w:szCs w:val="24"/>
        </w:rPr>
        <w:t>incentive may include, but is not limited to, the following:</w:t>
      </w:r>
    </w:p>
    <w:p w:rsidR="00C00ACE" w:rsidRPr="00820BB7" w:rsidRDefault="00C00ACE" w:rsidP="00A8341B">
      <w:pPr>
        <w:pStyle w:val="NoSpacing"/>
        <w:ind w:left="720"/>
        <w:rPr>
          <w:rFonts w:ascii="Times New Roman" w:hAnsi="Times New Roman"/>
          <w:sz w:val="24"/>
          <w:szCs w:val="24"/>
        </w:rPr>
      </w:pPr>
      <w:r w:rsidRPr="00820BB7">
        <w:rPr>
          <w:rFonts w:ascii="Times New Roman" w:hAnsi="Times New Roman"/>
          <w:sz w:val="24"/>
          <w:szCs w:val="24"/>
        </w:rPr>
        <w:t>(1) Grant</w:t>
      </w:r>
      <w:r w:rsidR="00221E5B" w:rsidRPr="00820BB7">
        <w:rPr>
          <w:rFonts w:ascii="Times New Roman" w:hAnsi="Times New Roman"/>
          <w:sz w:val="24"/>
          <w:szCs w:val="24"/>
        </w:rPr>
        <w:t>ing</w:t>
      </w:r>
      <w:r w:rsidRPr="00820BB7">
        <w:rPr>
          <w:rFonts w:ascii="Times New Roman" w:hAnsi="Times New Roman"/>
          <w:sz w:val="24"/>
          <w:szCs w:val="24"/>
        </w:rPr>
        <w:t xml:space="preserve"> a utility a percentage share of the net benefit attributable to a</w:t>
      </w:r>
      <w:r w:rsidR="00221E5B" w:rsidRPr="00820BB7">
        <w:rPr>
          <w:rFonts w:ascii="Times New Roman" w:hAnsi="Times New Roman"/>
          <w:sz w:val="24"/>
          <w:szCs w:val="24"/>
        </w:rPr>
        <w:t>n energy efficiency program or demand response program.</w:t>
      </w:r>
    </w:p>
    <w:p w:rsidR="00C00ACE" w:rsidRPr="00820BB7" w:rsidRDefault="00C00ACE" w:rsidP="00A8341B">
      <w:pPr>
        <w:pStyle w:val="NoSpacing"/>
        <w:ind w:left="720"/>
        <w:rPr>
          <w:rFonts w:ascii="Times New Roman" w:hAnsi="Times New Roman"/>
          <w:sz w:val="24"/>
          <w:szCs w:val="24"/>
        </w:rPr>
      </w:pPr>
      <w:r w:rsidRPr="00820BB7">
        <w:rPr>
          <w:rFonts w:ascii="Times New Roman" w:hAnsi="Times New Roman"/>
          <w:sz w:val="24"/>
          <w:szCs w:val="24"/>
        </w:rPr>
        <w:t>(2) Allow</w:t>
      </w:r>
      <w:r w:rsidR="00221E5B" w:rsidRPr="00820BB7">
        <w:rPr>
          <w:rFonts w:ascii="Times New Roman" w:hAnsi="Times New Roman"/>
          <w:sz w:val="24"/>
          <w:szCs w:val="24"/>
        </w:rPr>
        <w:t>ing</w:t>
      </w:r>
      <w:r w:rsidRPr="00820BB7">
        <w:rPr>
          <w:rFonts w:ascii="Times New Roman" w:hAnsi="Times New Roman"/>
          <w:sz w:val="24"/>
          <w:szCs w:val="24"/>
        </w:rPr>
        <w:t xml:space="preserve"> a utility to earn a greater than normal return on equity for a rate based </w:t>
      </w:r>
      <w:r w:rsidR="00221E5B" w:rsidRPr="00820BB7">
        <w:rPr>
          <w:rFonts w:ascii="Times New Roman" w:hAnsi="Times New Roman"/>
          <w:sz w:val="24"/>
          <w:szCs w:val="24"/>
        </w:rPr>
        <w:t>energy efficiency program or demand response program costs.</w:t>
      </w:r>
    </w:p>
    <w:p w:rsidR="00C00ACE" w:rsidRPr="00820BB7" w:rsidRDefault="00C00ACE" w:rsidP="00A8341B">
      <w:pPr>
        <w:pStyle w:val="NoSpacing"/>
        <w:ind w:left="720"/>
        <w:rPr>
          <w:rFonts w:ascii="Times New Roman" w:hAnsi="Times New Roman"/>
          <w:sz w:val="24"/>
          <w:szCs w:val="24"/>
        </w:rPr>
      </w:pPr>
      <w:r w:rsidRPr="00820BB7">
        <w:rPr>
          <w:rFonts w:ascii="Times New Roman" w:hAnsi="Times New Roman"/>
          <w:sz w:val="24"/>
          <w:szCs w:val="24"/>
        </w:rPr>
        <w:t>(3) Adjust</w:t>
      </w:r>
      <w:r w:rsidR="00221E5B" w:rsidRPr="00820BB7">
        <w:rPr>
          <w:rFonts w:ascii="Times New Roman" w:hAnsi="Times New Roman"/>
          <w:sz w:val="24"/>
          <w:szCs w:val="24"/>
        </w:rPr>
        <w:t>ing</w:t>
      </w:r>
      <w:r w:rsidRPr="00820BB7">
        <w:rPr>
          <w:rFonts w:ascii="Times New Roman" w:hAnsi="Times New Roman"/>
          <w:sz w:val="24"/>
          <w:szCs w:val="24"/>
        </w:rPr>
        <w:t xml:space="preserve"> a utility</w:t>
      </w:r>
      <w:r w:rsidR="008B2CB7" w:rsidRPr="00820BB7">
        <w:rPr>
          <w:rFonts w:ascii="Times New Roman" w:hAnsi="Times New Roman"/>
          <w:sz w:val="24"/>
          <w:szCs w:val="24"/>
        </w:rPr>
        <w:t>’</w:t>
      </w:r>
      <w:r w:rsidRPr="00820BB7">
        <w:rPr>
          <w:rFonts w:ascii="Times New Roman" w:hAnsi="Times New Roman"/>
          <w:sz w:val="24"/>
          <w:szCs w:val="24"/>
        </w:rPr>
        <w:t xml:space="preserve">s overall return on equity in response to quantitative or qualitative evaluation of </w:t>
      </w:r>
      <w:r w:rsidR="00221E5B" w:rsidRPr="00820BB7">
        <w:rPr>
          <w:rFonts w:ascii="Times New Roman" w:hAnsi="Times New Roman"/>
          <w:sz w:val="24"/>
          <w:szCs w:val="24"/>
        </w:rPr>
        <w:t>a</w:t>
      </w:r>
      <w:r w:rsidR="000322D3" w:rsidRPr="00820BB7">
        <w:rPr>
          <w:rFonts w:ascii="Times New Roman" w:hAnsi="Times New Roman"/>
          <w:sz w:val="24"/>
          <w:szCs w:val="24"/>
        </w:rPr>
        <w:t>n</w:t>
      </w:r>
      <w:r w:rsidR="00221E5B" w:rsidRPr="00820BB7">
        <w:rPr>
          <w:rFonts w:ascii="Times New Roman" w:hAnsi="Times New Roman"/>
          <w:sz w:val="24"/>
          <w:szCs w:val="24"/>
        </w:rPr>
        <w:t xml:space="preserve"> energy efficiency </w:t>
      </w:r>
      <w:r w:rsidR="000322D3" w:rsidRPr="00820BB7">
        <w:rPr>
          <w:rFonts w:ascii="Times New Roman" w:hAnsi="Times New Roman"/>
          <w:sz w:val="24"/>
          <w:szCs w:val="24"/>
        </w:rPr>
        <w:t xml:space="preserve">program’s </w:t>
      </w:r>
      <w:r w:rsidR="00221E5B" w:rsidRPr="00820BB7">
        <w:rPr>
          <w:rFonts w:ascii="Times New Roman" w:hAnsi="Times New Roman"/>
          <w:sz w:val="24"/>
          <w:szCs w:val="24"/>
        </w:rPr>
        <w:t>or demand response program</w:t>
      </w:r>
      <w:r w:rsidR="000322D3" w:rsidRPr="00820BB7">
        <w:rPr>
          <w:rFonts w:ascii="Times New Roman" w:hAnsi="Times New Roman"/>
          <w:sz w:val="24"/>
          <w:szCs w:val="24"/>
        </w:rPr>
        <w:t xml:space="preserve">’s </w:t>
      </w:r>
      <w:r w:rsidRPr="00820BB7">
        <w:rPr>
          <w:rFonts w:ascii="Times New Roman" w:hAnsi="Times New Roman"/>
          <w:sz w:val="24"/>
          <w:szCs w:val="24"/>
        </w:rPr>
        <w:t>performance.</w:t>
      </w:r>
    </w:p>
    <w:p w:rsidR="00C00ACE" w:rsidRPr="00820BB7" w:rsidRDefault="00C00ACE" w:rsidP="00A8341B">
      <w:pPr>
        <w:pStyle w:val="NoSpacing"/>
        <w:ind w:firstLine="720"/>
        <w:rPr>
          <w:rFonts w:ascii="Times New Roman" w:hAnsi="Times New Roman"/>
          <w:sz w:val="24"/>
          <w:szCs w:val="24"/>
        </w:rPr>
      </w:pPr>
      <w:r w:rsidRPr="00820BB7">
        <w:rPr>
          <w:rFonts w:ascii="Times New Roman" w:hAnsi="Times New Roman"/>
          <w:sz w:val="24"/>
          <w:szCs w:val="24"/>
        </w:rPr>
        <w:t xml:space="preserve">(b) The commission may terminate, when appropriate, a </w:t>
      </w:r>
      <w:r w:rsidR="00935F4A" w:rsidRPr="00820BB7">
        <w:rPr>
          <w:rFonts w:ascii="Times New Roman" w:hAnsi="Times New Roman"/>
          <w:sz w:val="24"/>
          <w:szCs w:val="24"/>
        </w:rPr>
        <w:t xml:space="preserve">financial </w:t>
      </w:r>
      <w:r w:rsidRPr="00820BB7">
        <w:rPr>
          <w:rFonts w:ascii="Times New Roman" w:hAnsi="Times New Roman"/>
          <w:sz w:val="24"/>
          <w:szCs w:val="24"/>
        </w:rPr>
        <w:t>incentive.</w:t>
      </w:r>
    </w:p>
    <w:p w:rsidR="00C00ACE" w:rsidRPr="00820BB7" w:rsidRDefault="00C00ACE" w:rsidP="00A8341B">
      <w:pPr>
        <w:pStyle w:val="NoSpacing"/>
        <w:ind w:firstLine="720"/>
        <w:rPr>
          <w:rFonts w:ascii="Times New Roman" w:hAnsi="Times New Roman"/>
          <w:sz w:val="24"/>
          <w:szCs w:val="24"/>
        </w:rPr>
      </w:pPr>
      <w:r w:rsidRPr="00820BB7">
        <w:rPr>
          <w:rFonts w:ascii="Times New Roman" w:hAnsi="Times New Roman"/>
          <w:sz w:val="24"/>
          <w:szCs w:val="24"/>
        </w:rPr>
        <w:t xml:space="preserve">(c) A </w:t>
      </w:r>
      <w:r w:rsidR="00935F4A" w:rsidRPr="00820BB7">
        <w:rPr>
          <w:rFonts w:ascii="Times New Roman" w:hAnsi="Times New Roman"/>
          <w:sz w:val="24"/>
          <w:szCs w:val="24"/>
        </w:rPr>
        <w:t xml:space="preserve">financial </w:t>
      </w:r>
      <w:r w:rsidRPr="00820BB7">
        <w:rPr>
          <w:rFonts w:ascii="Times New Roman" w:hAnsi="Times New Roman"/>
          <w:sz w:val="24"/>
          <w:szCs w:val="24"/>
        </w:rPr>
        <w:t>incentive shall not provide an incentive payment for a</w:t>
      </w:r>
      <w:r w:rsidR="00C20CE0" w:rsidRPr="00820BB7">
        <w:rPr>
          <w:rFonts w:ascii="Times New Roman" w:hAnsi="Times New Roman"/>
          <w:sz w:val="24"/>
          <w:szCs w:val="24"/>
        </w:rPr>
        <w:t>n</w:t>
      </w:r>
      <w:r w:rsidRPr="00820BB7">
        <w:rPr>
          <w:rFonts w:ascii="Times New Roman" w:hAnsi="Times New Roman"/>
          <w:sz w:val="24"/>
          <w:szCs w:val="24"/>
        </w:rPr>
        <w:t xml:space="preserve"> </w:t>
      </w:r>
      <w:r w:rsidR="008762CF" w:rsidRPr="00820BB7">
        <w:rPr>
          <w:rFonts w:ascii="Times New Roman" w:hAnsi="Times New Roman"/>
          <w:sz w:val="24"/>
          <w:szCs w:val="24"/>
        </w:rPr>
        <w:t xml:space="preserve">energy efficiency program or demand response </w:t>
      </w:r>
      <w:r w:rsidRPr="00820BB7">
        <w:rPr>
          <w:rFonts w:ascii="Times New Roman" w:hAnsi="Times New Roman"/>
          <w:sz w:val="24"/>
          <w:szCs w:val="24"/>
        </w:rPr>
        <w:t>program unless the net kilowatt or kilowatt-hour</w:t>
      </w:r>
      <w:r w:rsidR="00A8341B" w:rsidRPr="00820BB7">
        <w:rPr>
          <w:rFonts w:ascii="Times New Roman" w:hAnsi="Times New Roman"/>
          <w:sz w:val="24"/>
          <w:szCs w:val="24"/>
        </w:rPr>
        <w:t xml:space="preserve"> </w:t>
      </w:r>
      <w:r w:rsidRPr="00820BB7">
        <w:rPr>
          <w:rFonts w:ascii="Times New Roman" w:hAnsi="Times New Roman"/>
          <w:sz w:val="24"/>
          <w:szCs w:val="24"/>
        </w:rPr>
        <w:t>impact, or both, can be reasonably determined.</w:t>
      </w:r>
    </w:p>
    <w:p w:rsidR="00C00ACE" w:rsidRPr="00820BB7" w:rsidRDefault="00C00ACE" w:rsidP="00A8341B">
      <w:pPr>
        <w:pStyle w:val="NoSpacing"/>
        <w:ind w:firstLine="720"/>
        <w:rPr>
          <w:rFonts w:ascii="Times New Roman" w:hAnsi="Times New Roman"/>
          <w:sz w:val="24"/>
          <w:szCs w:val="24"/>
        </w:rPr>
      </w:pPr>
      <w:r w:rsidRPr="00820BB7">
        <w:rPr>
          <w:rFonts w:ascii="Times New Roman" w:hAnsi="Times New Roman"/>
          <w:sz w:val="24"/>
          <w:szCs w:val="24"/>
        </w:rPr>
        <w:t xml:space="preserve">(d) Load building and load retention programs are not eligible for </w:t>
      </w:r>
      <w:r w:rsidR="00656E01" w:rsidRPr="00820BB7">
        <w:rPr>
          <w:rFonts w:ascii="Times New Roman" w:hAnsi="Times New Roman"/>
          <w:sz w:val="24"/>
          <w:szCs w:val="24"/>
        </w:rPr>
        <w:t>performance</w:t>
      </w:r>
      <w:r w:rsidR="009E5EA4" w:rsidRPr="00820BB7">
        <w:rPr>
          <w:rFonts w:ascii="Times New Roman" w:hAnsi="Times New Roman"/>
          <w:sz w:val="24"/>
          <w:szCs w:val="24"/>
        </w:rPr>
        <w:t xml:space="preserve"> </w:t>
      </w:r>
      <w:r w:rsidRPr="00820BB7">
        <w:rPr>
          <w:rFonts w:ascii="Times New Roman" w:hAnsi="Times New Roman"/>
          <w:sz w:val="24"/>
          <w:szCs w:val="24"/>
        </w:rPr>
        <w:t>incentives.</w:t>
      </w:r>
    </w:p>
    <w:p w:rsidR="00C00ACE" w:rsidRPr="00820BB7" w:rsidRDefault="00C00ACE" w:rsidP="00A8341B">
      <w:pPr>
        <w:pStyle w:val="NoSpacing"/>
        <w:ind w:firstLine="720"/>
        <w:rPr>
          <w:rFonts w:ascii="Times New Roman" w:hAnsi="Times New Roman"/>
          <w:sz w:val="24"/>
          <w:szCs w:val="24"/>
        </w:rPr>
      </w:pPr>
      <w:r w:rsidRPr="00820BB7">
        <w:rPr>
          <w:rFonts w:ascii="Times New Roman" w:hAnsi="Times New Roman"/>
          <w:sz w:val="24"/>
          <w:szCs w:val="24"/>
        </w:rPr>
        <w:t>(</w:t>
      </w:r>
      <w:r w:rsidR="00C20CE0" w:rsidRPr="00820BB7">
        <w:rPr>
          <w:rFonts w:ascii="Times New Roman" w:hAnsi="Times New Roman"/>
          <w:sz w:val="24"/>
          <w:szCs w:val="24"/>
        </w:rPr>
        <w:t>e</w:t>
      </w:r>
      <w:r w:rsidRPr="00820BB7">
        <w:rPr>
          <w:rFonts w:ascii="Times New Roman" w:hAnsi="Times New Roman"/>
          <w:sz w:val="24"/>
          <w:szCs w:val="24"/>
        </w:rPr>
        <w:t xml:space="preserve">) A </w:t>
      </w:r>
      <w:r w:rsidR="00935F4A" w:rsidRPr="00820BB7">
        <w:rPr>
          <w:rFonts w:ascii="Times New Roman" w:hAnsi="Times New Roman"/>
          <w:sz w:val="24"/>
          <w:szCs w:val="24"/>
        </w:rPr>
        <w:t xml:space="preserve">financial </w:t>
      </w:r>
      <w:r w:rsidRPr="00820BB7">
        <w:rPr>
          <w:rFonts w:ascii="Times New Roman" w:hAnsi="Times New Roman"/>
          <w:sz w:val="24"/>
          <w:szCs w:val="24"/>
        </w:rPr>
        <w:t>incentive must reflect the value to the utility</w:t>
      </w:r>
      <w:r w:rsidR="008B2CB7" w:rsidRPr="00820BB7">
        <w:rPr>
          <w:rFonts w:ascii="Times New Roman" w:hAnsi="Times New Roman"/>
          <w:sz w:val="24"/>
          <w:szCs w:val="24"/>
        </w:rPr>
        <w:t>’</w:t>
      </w:r>
      <w:r w:rsidRPr="00820BB7">
        <w:rPr>
          <w:rFonts w:ascii="Times New Roman" w:hAnsi="Times New Roman"/>
          <w:sz w:val="24"/>
          <w:szCs w:val="24"/>
        </w:rPr>
        <w:t>s customers of the supply-side resource cost avoided or deferred by the utility</w:t>
      </w:r>
      <w:r w:rsidR="008B2CB7" w:rsidRPr="00820BB7">
        <w:rPr>
          <w:rFonts w:ascii="Times New Roman" w:hAnsi="Times New Roman"/>
          <w:sz w:val="24"/>
          <w:szCs w:val="24"/>
        </w:rPr>
        <w:t>’</w:t>
      </w:r>
      <w:r w:rsidRPr="00820BB7">
        <w:rPr>
          <w:rFonts w:ascii="Times New Roman" w:hAnsi="Times New Roman"/>
          <w:sz w:val="24"/>
          <w:szCs w:val="24"/>
        </w:rPr>
        <w:t xml:space="preserve">s </w:t>
      </w:r>
      <w:r w:rsidR="0012770C" w:rsidRPr="00820BB7">
        <w:rPr>
          <w:rFonts w:ascii="Times New Roman" w:hAnsi="Times New Roman"/>
          <w:sz w:val="24"/>
          <w:szCs w:val="24"/>
        </w:rPr>
        <w:t xml:space="preserve">energy efficiency program or demand response </w:t>
      </w:r>
      <w:r w:rsidRPr="00820BB7">
        <w:rPr>
          <w:rFonts w:ascii="Times New Roman" w:hAnsi="Times New Roman"/>
          <w:sz w:val="24"/>
          <w:szCs w:val="24"/>
        </w:rPr>
        <w:t xml:space="preserve">program minus </w:t>
      </w:r>
      <w:r w:rsidR="00C20CE0" w:rsidRPr="00820BB7">
        <w:rPr>
          <w:rFonts w:ascii="Times New Roman" w:hAnsi="Times New Roman"/>
          <w:sz w:val="24"/>
          <w:szCs w:val="24"/>
        </w:rPr>
        <w:t xml:space="preserve">the </w:t>
      </w:r>
      <w:r w:rsidRPr="00820BB7">
        <w:rPr>
          <w:rFonts w:ascii="Times New Roman" w:hAnsi="Times New Roman"/>
          <w:sz w:val="24"/>
          <w:szCs w:val="24"/>
        </w:rPr>
        <w:t>incurred utility program cost</w:t>
      </w:r>
      <w:r w:rsidR="00C20CE0" w:rsidRPr="00820BB7">
        <w:rPr>
          <w:rFonts w:ascii="Times New Roman" w:hAnsi="Times New Roman"/>
          <w:sz w:val="24"/>
          <w:szCs w:val="24"/>
        </w:rPr>
        <w:t>s</w:t>
      </w:r>
      <w:r w:rsidRPr="00820BB7">
        <w:rPr>
          <w:rFonts w:ascii="Times New Roman" w:hAnsi="Times New Roman"/>
          <w:sz w:val="24"/>
          <w:szCs w:val="24"/>
        </w:rPr>
        <w:t>.</w:t>
      </w:r>
    </w:p>
    <w:p w:rsidR="00C00ACE" w:rsidRPr="00820BB7" w:rsidRDefault="00C00ACE" w:rsidP="00A8341B">
      <w:pPr>
        <w:pStyle w:val="NoSpacing"/>
        <w:ind w:firstLine="720"/>
        <w:rPr>
          <w:rFonts w:ascii="Times New Roman" w:hAnsi="Times New Roman"/>
          <w:sz w:val="24"/>
          <w:szCs w:val="24"/>
        </w:rPr>
      </w:pPr>
      <w:r w:rsidRPr="00820BB7">
        <w:rPr>
          <w:rFonts w:ascii="Times New Roman" w:hAnsi="Times New Roman"/>
          <w:sz w:val="24"/>
          <w:szCs w:val="24"/>
        </w:rPr>
        <w:lastRenderedPageBreak/>
        <w:t>(</w:t>
      </w:r>
      <w:r w:rsidR="00C20CE0" w:rsidRPr="00820BB7">
        <w:rPr>
          <w:rFonts w:ascii="Times New Roman" w:hAnsi="Times New Roman"/>
          <w:sz w:val="24"/>
          <w:szCs w:val="24"/>
        </w:rPr>
        <w:t>f</w:t>
      </w:r>
      <w:r w:rsidRPr="00820BB7">
        <w:rPr>
          <w:rFonts w:ascii="Times New Roman" w:hAnsi="Times New Roman"/>
          <w:sz w:val="24"/>
          <w:szCs w:val="24"/>
        </w:rPr>
        <w:t xml:space="preserve">) In order to reflect only the </w:t>
      </w:r>
      <w:r w:rsidR="00060995" w:rsidRPr="00820BB7">
        <w:rPr>
          <w:rFonts w:ascii="Times New Roman" w:hAnsi="Times New Roman"/>
          <w:sz w:val="24"/>
          <w:szCs w:val="24"/>
        </w:rPr>
        <w:t xml:space="preserve">energy efficiency </w:t>
      </w:r>
      <w:r w:rsidRPr="00820BB7">
        <w:rPr>
          <w:rFonts w:ascii="Times New Roman" w:hAnsi="Times New Roman"/>
          <w:sz w:val="24"/>
          <w:szCs w:val="24"/>
        </w:rPr>
        <w:t xml:space="preserve">and </w:t>
      </w:r>
      <w:r w:rsidR="00221E5B" w:rsidRPr="00820BB7">
        <w:rPr>
          <w:rFonts w:ascii="Times New Roman" w:hAnsi="Times New Roman"/>
          <w:sz w:val="24"/>
          <w:szCs w:val="24"/>
        </w:rPr>
        <w:t>demand</w:t>
      </w:r>
      <w:r w:rsidRPr="00820BB7">
        <w:rPr>
          <w:rFonts w:ascii="Times New Roman" w:hAnsi="Times New Roman"/>
          <w:sz w:val="24"/>
          <w:szCs w:val="24"/>
        </w:rPr>
        <w:t xml:space="preserve"> impact of a</w:t>
      </w:r>
      <w:r w:rsidR="00C20CE0" w:rsidRPr="00820BB7">
        <w:rPr>
          <w:rFonts w:ascii="Times New Roman" w:hAnsi="Times New Roman"/>
          <w:sz w:val="24"/>
          <w:szCs w:val="24"/>
        </w:rPr>
        <w:t xml:space="preserve">n </w:t>
      </w:r>
      <w:r w:rsidR="0012770C" w:rsidRPr="00820BB7">
        <w:rPr>
          <w:rFonts w:ascii="Times New Roman" w:hAnsi="Times New Roman"/>
          <w:sz w:val="24"/>
          <w:szCs w:val="24"/>
        </w:rPr>
        <w:t xml:space="preserve">energy efficiency </w:t>
      </w:r>
      <w:r w:rsidR="00C20CE0" w:rsidRPr="00820BB7">
        <w:rPr>
          <w:rFonts w:ascii="Times New Roman" w:hAnsi="Times New Roman"/>
          <w:sz w:val="24"/>
          <w:szCs w:val="24"/>
        </w:rPr>
        <w:t xml:space="preserve">program </w:t>
      </w:r>
      <w:r w:rsidR="0012770C" w:rsidRPr="00820BB7">
        <w:rPr>
          <w:rFonts w:ascii="Times New Roman" w:hAnsi="Times New Roman"/>
          <w:sz w:val="24"/>
          <w:szCs w:val="24"/>
        </w:rPr>
        <w:t xml:space="preserve">or demand response </w:t>
      </w:r>
      <w:r w:rsidRPr="00820BB7">
        <w:rPr>
          <w:rFonts w:ascii="Times New Roman" w:hAnsi="Times New Roman"/>
          <w:sz w:val="24"/>
          <w:szCs w:val="24"/>
        </w:rPr>
        <w:t>program, the</w:t>
      </w:r>
      <w:r w:rsidR="00A8341B" w:rsidRPr="00820BB7">
        <w:rPr>
          <w:rFonts w:ascii="Times New Roman" w:hAnsi="Times New Roman"/>
          <w:sz w:val="24"/>
          <w:szCs w:val="24"/>
        </w:rPr>
        <w:t xml:space="preserve"> </w:t>
      </w:r>
      <w:r w:rsidR="00935F4A" w:rsidRPr="00820BB7">
        <w:rPr>
          <w:rFonts w:ascii="Times New Roman" w:hAnsi="Times New Roman"/>
          <w:sz w:val="24"/>
          <w:szCs w:val="24"/>
        </w:rPr>
        <w:t xml:space="preserve">financial </w:t>
      </w:r>
      <w:r w:rsidRPr="00820BB7">
        <w:rPr>
          <w:rFonts w:ascii="Times New Roman" w:hAnsi="Times New Roman"/>
          <w:sz w:val="24"/>
          <w:szCs w:val="24"/>
        </w:rPr>
        <w:t>incentive must exclude the effect of free-riders from the incentive calculation.</w:t>
      </w:r>
    </w:p>
    <w:p w:rsidR="00C00ACE" w:rsidRPr="00820BB7" w:rsidRDefault="00C00ACE" w:rsidP="009E257D">
      <w:pPr>
        <w:pStyle w:val="NoSpacing"/>
        <w:ind w:firstLine="720"/>
        <w:rPr>
          <w:ins w:id="957" w:author="Comeau, Jeremy" w:date="2016-06-29T14:31:00Z"/>
          <w:rFonts w:ascii="Times New Roman" w:hAnsi="Times New Roman"/>
          <w:i/>
          <w:iCs/>
          <w:sz w:val="24"/>
          <w:szCs w:val="24"/>
        </w:rPr>
      </w:pPr>
      <w:r w:rsidRPr="00820BB7">
        <w:rPr>
          <w:rFonts w:ascii="Times New Roman" w:hAnsi="Times New Roman"/>
          <w:sz w:val="24"/>
          <w:szCs w:val="24"/>
        </w:rPr>
        <w:t>(</w:t>
      </w:r>
      <w:r w:rsidR="00C20CE0" w:rsidRPr="00820BB7">
        <w:rPr>
          <w:rFonts w:ascii="Times New Roman" w:hAnsi="Times New Roman"/>
          <w:sz w:val="24"/>
          <w:szCs w:val="24"/>
        </w:rPr>
        <w:t>g</w:t>
      </w:r>
      <w:r w:rsidRPr="00820BB7">
        <w:rPr>
          <w:rFonts w:ascii="Times New Roman" w:hAnsi="Times New Roman"/>
          <w:sz w:val="24"/>
          <w:szCs w:val="24"/>
        </w:rPr>
        <w:t xml:space="preserve">) A </w:t>
      </w:r>
      <w:r w:rsidR="00935F4A" w:rsidRPr="00820BB7">
        <w:rPr>
          <w:rFonts w:ascii="Times New Roman" w:hAnsi="Times New Roman"/>
          <w:sz w:val="24"/>
          <w:szCs w:val="24"/>
        </w:rPr>
        <w:t xml:space="preserve">financial </w:t>
      </w:r>
      <w:r w:rsidRPr="00820BB7">
        <w:rPr>
          <w:rFonts w:ascii="Times New Roman" w:hAnsi="Times New Roman"/>
          <w:sz w:val="24"/>
          <w:szCs w:val="24"/>
        </w:rPr>
        <w:t xml:space="preserve">incentive may be based on </w:t>
      </w:r>
      <w:r w:rsidR="0012770C" w:rsidRPr="00820BB7">
        <w:rPr>
          <w:rFonts w:ascii="Times New Roman" w:hAnsi="Times New Roman"/>
          <w:sz w:val="24"/>
          <w:szCs w:val="24"/>
        </w:rPr>
        <w:t xml:space="preserve">forecasted </w:t>
      </w:r>
      <w:r w:rsidRPr="00820BB7">
        <w:rPr>
          <w:rFonts w:ascii="Times New Roman" w:hAnsi="Times New Roman"/>
          <w:sz w:val="24"/>
          <w:szCs w:val="24"/>
        </w:rPr>
        <w:t>demand and energy savings until</w:t>
      </w:r>
      <w:r w:rsidR="00A8341B" w:rsidRPr="00820BB7">
        <w:rPr>
          <w:rFonts w:ascii="Times New Roman" w:hAnsi="Times New Roman"/>
          <w:sz w:val="24"/>
          <w:szCs w:val="24"/>
        </w:rPr>
        <w:t xml:space="preserve"> </w:t>
      </w:r>
      <w:r w:rsidRPr="00820BB7">
        <w:rPr>
          <w:rFonts w:ascii="Times New Roman" w:hAnsi="Times New Roman"/>
          <w:sz w:val="24"/>
          <w:szCs w:val="24"/>
        </w:rPr>
        <w:t xml:space="preserve">the information on demand and energy savings from </w:t>
      </w:r>
      <w:r w:rsidR="009E5EA4" w:rsidRPr="00820BB7">
        <w:rPr>
          <w:rFonts w:ascii="Times New Roman" w:hAnsi="Times New Roman"/>
          <w:sz w:val="24"/>
          <w:szCs w:val="24"/>
        </w:rPr>
        <w:t>the utility’s EM&amp;V</w:t>
      </w:r>
      <w:r w:rsidRPr="00820BB7">
        <w:rPr>
          <w:rFonts w:ascii="Times New Roman" w:hAnsi="Times New Roman"/>
          <w:sz w:val="24"/>
          <w:szCs w:val="24"/>
        </w:rPr>
        <w:t xml:space="preserve"> activities becomes available.</w:t>
      </w:r>
      <w:r w:rsidR="00F36ADA" w:rsidRPr="00820BB7">
        <w:rPr>
          <w:rFonts w:ascii="Times New Roman" w:hAnsi="Times New Roman"/>
          <w:sz w:val="24"/>
          <w:szCs w:val="24"/>
        </w:rPr>
        <w:t xml:space="preserve"> </w:t>
      </w:r>
      <w:r w:rsidRPr="00820BB7">
        <w:rPr>
          <w:rFonts w:ascii="Times New Roman" w:hAnsi="Times New Roman"/>
          <w:i/>
          <w:iCs/>
          <w:sz w:val="24"/>
          <w:szCs w:val="24"/>
        </w:rPr>
        <w:t>(Indiana Utility Regulatory Commission; 170</w:t>
      </w:r>
      <w:r w:rsidR="00A8341B" w:rsidRPr="00820BB7">
        <w:rPr>
          <w:rFonts w:ascii="Times New Roman" w:hAnsi="Times New Roman"/>
          <w:i/>
          <w:iCs/>
          <w:sz w:val="24"/>
          <w:szCs w:val="24"/>
        </w:rPr>
        <w:t xml:space="preserve"> </w:t>
      </w:r>
      <w:r w:rsidRPr="00820BB7">
        <w:rPr>
          <w:rFonts w:ascii="Times New Roman" w:hAnsi="Times New Roman"/>
          <w:i/>
          <w:iCs/>
          <w:sz w:val="24"/>
          <w:szCs w:val="24"/>
        </w:rPr>
        <w:t>IAC 4-8-7; filed Aug 31, 1995, 10:00 a.m.: 19 IR 28; readopted filed Jul 11, 2001, 4:30 p.m.: 24 IR 4233; readopted filed Apr</w:t>
      </w:r>
      <w:r w:rsidR="00A8341B" w:rsidRPr="00820BB7">
        <w:rPr>
          <w:rFonts w:ascii="Times New Roman" w:hAnsi="Times New Roman"/>
          <w:i/>
          <w:iCs/>
          <w:sz w:val="24"/>
          <w:szCs w:val="24"/>
        </w:rPr>
        <w:t xml:space="preserve"> </w:t>
      </w:r>
      <w:r w:rsidRPr="00820BB7">
        <w:rPr>
          <w:rFonts w:ascii="Times New Roman" w:hAnsi="Times New Roman"/>
          <w:i/>
          <w:iCs/>
          <w:sz w:val="24"/>
          <w:szCs w:val="24"/>
        </w:rPr>
        <w:t>24, 2007, 8:21 a.m.: 20070509-IR-170070147RFA; readopted filed Aug 2, 2013, 2:16 p.m.: 20130828-IR-170130227RFA)</w:t>
      </w:r>
    </w:p>
    <w:p w:rsidR="00B203A9" w:rsidRPr="00820BB7" w:rsidRDefault="00B203A9" w:rsidP="00B203A9">
      <w:pPr>
        <w:pStyle w:val="NoSpacing"/>
        <w:rPr>
          <w:ins w:id="958" w:author="Comeau, Jeremy" w:date="2016-06-29T14:31:00Z"/>
          <w:rFonts w:ascii="Times New Roman" w:hAnsi="Times New Roman"/>
          <w:i/>
          <w:iCs/>
          <w:sz w:val="24"/>
          <w:szCs w:val="24"/>
        </w:rPr>
      </w:pPr>
    </w:p>
    <w:p w:rsidR="00B203A9" w:rsidRPr="00820BB7" w:rsidDel="00B203A9" w:rsidRDefault="00B203A9" w:rsidP="00B203A9">
      <w:pPr>
        <w:pStyle w:val="NoSpacing"/>
        <w:rPr>
          <w:del w:id="959" w:author="Comeau, Jeremy" w:date="2016-06-29T14:31:00Z"/>
          <w:rFonts w:ascii="Times New Roman" w:hAnsi="Times New Roman"/>
          <w:sz w:val="24"/>
          <w:szCs w:val="24"/>
        </w:rPr>
      </w:pPr>
    </w:p>
    <w:p w:rsidR="00B203A9" w:rsidRPr="00820BB7" w:rsidDel="00B203A9" w:rsidRDefault="00B203A9" w:rsidP="00B203A9">
      <w:pPr>
        <w:pStyle w:val="NoSpacing"/>
        <w:rPr>
          <w:del w:id="960" w:author="Comeau, Jeremy" w:date="2016-06-29T14:30:00Z"/>
          <w:rFonts w:ascii="Times New Roman" w:hAnsi="Times New Roman"/>
          <w:sz w:val="24"/>
          <w:szCs w:val="24"/>
        </w:rPr>
      </w:pPr>
    </w:p>
    <w:p w:rsidR="00E345A2" w:rsidRPr="00820BB7" w:rsidRDefault="00E345A2" w:rsidP="00B203A9">
      <w:pPr>
        <w:pStyle w:val="NoSpacing"/>
        <w:rPr>
          <w:ins w:id="961" w:author="Comeau, Jeremy" w:date="2016-05-09T15:12:00Z"/>
          <w:rFonts w:ascii="Times New Roman" w:eastAsia="Times New Roman" w:hAnsi="Times New Roman"/>
          <w:bCs/>
          <w:sz w:val="24"/>
          <w:szCs w:val="24"/>
        </w:rPr>
      </w:pPr>
      <w:ins w:id="962" w:author="Comeau, Jeremy" w:date="2016-05-09T15:12:00Z">
        <w:r w:rsidRPr="00820BB7">
          <w:rPr>
            <w:rFonts w:ascii="Times New Roman" w:eastAsia="Times New Roman" w:hAnsi="Times New Roman"/>
            <w:bCs/>
            <w:sz w:val="24"/>
            <w:szCs w:val="24"/>
          </w:rPr>
          <w:t>SECTION 25. 170 IAC 4-8-</w:t>
        </w:r>
      </w:ins>
      <w:ins w:id="963" w:author="Comeau, Jeremy" w:date="2016-05-09T15:13:00Z">
        <w:r w:rsidRPr="00820BB7">
          <w:rPr>
            <w:rFonts w:ascii="Times New Roman" w:eastAsia="Times New Roman" w:hAnsi="Times New Roman"/>
            <w:bCs/>
            <w:sz w:val="24"/>
            <w:szCs w:val="24"/>
          </w:rPr>
          <w:t>7.5</w:t>
        </w:r>
      </w:ins>
      <w:ins w:id="964" w:author="Comeau, Jeremy" w:date="2016-05-09T15:12:00Z">
        <w:r w:rsidRPr="00820BB7">
          <w:rPr>
            <w:rFonts w:ascii="Times New Roman" w:eastAsia="Times New Roman" w:hAnsi="Times New Roman"/>
            <w:bCs/>
            <w:sz w:val="24"/>
            <w:szCs w:val="24"/>
          </w:rPr>
          <w:t xml:space="preserve"> IS AMENDED TO READ AS FOLLOWS</w:t>
        </w:r>
      </w:ins>
    </w:p>
    <w:p w:rsidR="00E345A2" w:rsidRPr="00820BB7" w:rsidRDefault="00E345A2" w:rsidP="00B203A9">
      <w:pPr>
        <w:pStyle w:val="NoSpacing"/>
        <w:rPr>
          <w:ins w:id="965" w:author="Comeau, Jeremy" w:date="2016-05-09T15:12:00Z"/>
          <w:rFonts w:ascii="Times New Roman" w:eastAsia="Times New Roman" w:hAnsi="Times New Roman"/>
          <w:bCs/>
          <w:sz w:val="24"/>
          <w:szCs w:val="24"/>
        </w:rPr>
      </w:pPr>
    </w:p>
    <w:p w:rsidR="00E345A2" w:rsidRPr="00820BB7" w:rsidRDefault="00E345A2" w:rsidP="00B203A9">
      <w:pPr>
        <w:pStyle w:val="NoSpacing"/>
        <w:rPr>
          <w:ins w:id="966" w:author="Comeau, Jeremy" w:date="2016-05-09T15:12:00Z"/>
          <w:rFonts w:ascii="Times New Roman" w:eastAsia="Times New Roman" w:hAnsi="Times New Roman"/>
          <w:bCs/>
          <w:sz w:val="24"/>
          <w:szCs w:val="24"/>
        </w:rPr>
      </w:pPr>
      <w:ins w:id="967" w:author="Comeau, Jeremy" w:date="2016-05-09T15:12:00Z">
        <w:r w:rsidRPr="00820BB7">
          <w:rPr>
            <w:rFonts w:ascii="Times New Roman" w:eastAsia="Times New Roman" w:hAnsi="Times New Roman"/>
            <w:bCs/>
            <w:sz w:val="24"/>
            <w:szCs w:val="24"/>
          </w:rPr>
          <w:t>170 IAC 4-8-</w:t>
        </w:r>
      </w:ins>
      <w:ins w:id="968" w:author="Comeau, Jeremy" w:date="2016-05-09T15:13:00Z">
        <w:r w:rsidRPr="00820BB7">
          <w:rPr>
            <w:rFonts w:ascii="Times New Roman" w:eastAsia="Times New Roman" w:hAnsi="Times New Roman"/>
            <w:bCs/>
            <w:sz w:val="24"/>
            <w:szCs w:val="24"/>
          </w:rPr>
          <w:t>7.5</w:t>
        </w:r>
      </w:ins>
      <w:ins w:id="969" w:author="Comeau, Jeremy" w:date="2016-05-09T15:12:00Z">
        <w:r w:rsidRPr="00820BB7">
          <w:rPr>
            <w:rFonts w:ascii="Times New Roman" w:eastAsia="Times New Roman" w:hAnsi="Times New Roman"/>
            <w:bCs/>
            <w:sz w:val="24"/>
            <w:szCs w:val="24"/>
          </w:rPr>
          <w:t xml:space="preserve"> Industrial Customer Opt Out of Participation in Energy Efficiency Plan </w:t>
        </w:r>
      </w:ins>
    </w:p>
    <w:p w:rsidR="00E345A2" w:rsidRPr="00820BB7" w:rsidRDefault="00E345A2" w:rsidP="00B203A9">
      <w:pPr>
        <w:pStyle w:val="NoSpacing"/>
        <w:rPr>
          <w:ins w:id="970" w:author="Comeau, Jeremy" w:date="2016-05-09T15:12:00Z"/>
          <w:rFonts w:ascii="Times New Roman" w:eastAsia="Times New Roman" w:hAnsi="Times New Roman"/>
          <w:bCs/>
          <w:sz w:val="24"/>
          <w:szCs w:val="24"/>
        </w:rPr>
      </w:pPr>
      <w:ins w:id="971" w:author="Comeau, Jeremy" w:date="2016-05-09T15:12:00Z">
        <w:r w:rsidRPr="00820BB7">
          <w:rPr>
            <w:rFonts w:ascii="Times New Roman" w:eastAsia="Times New Roman" w:hAnsi="Times New Roman"/>
            <w:bCs/>
            <w:sz w:val="24"/>
            <w:szCs w:val="24"/>
          </w:rPr>
          <w:t>Authority: IC 8-1-1-3; IC 8-1-8.5-10</w:t>
        </w:r>
      </w:ins>
    </w:p>
    <w:p w:rsidR="00E345A2" w:rsidRPr="00820BB7" w:rsidRDefault="00E345A2" w:rsidP="00B203A9">
      <w:pPr>
        <w:pStyle w:val="NoSpacing"/>
        <w:rPr>
          <w:ins w:id="972" w:author="Comeau, Jeremy" w:date="2016-05-09T15:12:00Z"/>
          <w:rFonts w:ascii="Times New Roman" w:eastAsia="Times New Roman" w:hAnsi="Times New Roman"/>
          <w:bCs/>
          <w:sz w:val="24"/>
          <w:szCs w:val="24"/>
        </w:rPr>
      </w:pPr>
      <w:ins w:id="973" w:author="Comeau, Jeremy" w:date="2016-05-09T15:12:00Z">
        <w:r w:rsidRPr="00820BB7">
          <w:rPr>
            <w:rFonts w:ascii="Times New Roman" w:eastAsia="Times New Roman" w:hAnsi="Times New Roman"/>
            <w:bCs/>
            <w:sz w:val="24"/>
            <w:szCs w:val="24"/>
          </w:rPr>
          <w:t>Affected: IC 8-1-8.5</w:t>
        </w:r>
      </w:ins>
    </w:p>
    <w:p w:rsidR="00B203A9" w:rsidRPr="00820BB7" w:rsidRDefault="00B203A9" w:rsidP="00B203A9">
      <w:pPr>
        <w:pStyle w:val="NoSpacing"/>
        <w:rPr>
          <w:ins w:id="974" w:author="Comeau, Jeremy" w:date="2016-06-29T14:32:00Z"/>
          <w:rFonts w:ascii="Times New Roman" w:eastAsia="Times New Roman" w:hAnsi="Times New Roman"/>
          <w:bCs/>
          <w:sz w:val="24"/>
          <w:szCs w:val="24"/>
        </w:rPr>
      </w:pPr>
    </w:p>
    <w:p w:rsidR="00E345A2" w:rsidRPr="00820BB7" w:rsidRDefault="00E345A2" w:rsidP="00B203A9">
      <w:pPr>
        <w:pStyle w:val="NoSpacing"/>
        <w:rPr>
          <w:ins w:id="975" w:author="Comeau, Jeremy" w:date="2016-05-09T15:11:00Z"/>
          <w:rFonts w:ascii="Times New Roman" w:eastAsia="Times New Roman" w:hAnsi="Times New Roman"/>
          <w:bCs/>
          <w:sz w:val="24"/>
          <w:szCs w:val="24"/>
        </w:rPr>
      </w:pPr>
      <w:ins w:id="976" w:author="Comeau, Jeremy" w:date="2016-05-09T15:12:00Z">
        <w:r w:rsidRPr="00820BB7">
          <w:rPr>
            <w:rFonts w:ascii="Times New Roman" w:eastAsia="Times New Roman" w:hAnsi="Times New Roman"/>
            <w:bCs/>
            <w:sz w:val="24"/>
            <w:szCs w:val="24"/>
          </w:rPr>
          <w:t xml:space="preserve">Sec. </w:t>
        </w:r>
      </w:ins>
      <w:ins w:id="977" w:author="Comeau, Jeremy" w:date="2016-05-09T15:14:00Z">
        <w:r w:rsidRPr="00820BB7">
          <w:rPr>
            <w:rFonts w:ascii="Times New Roman" w:eastAsia="Times New Roman" w:hAnsi="Times New Roman"/>
            <w:bCs/>
            <w:sz w:val="24"/>
            <w:szCs w:val="24"/>
          </w:rPr>
          <w:t>7.5</w:t>
        </w:r>
      </w:ins>
      <w:ins w:id="978" w:author="Comeau, Jeremy" w:date="2016-05-09T15:12:00Z">
        <w:r w:rsidRPr="00820BB7">
          <w:rPr>
            <w:rFonts w:ascii="Times New Roman" w:eastAsia="Times New Roman" w:hAnsi="Times New Roman"/>
            <w:bCs/>
            <w:sz w:val="24"/>
            <w:szCs w:val="24"/>
          </w:rPr>
          <w:t xml:space="preserve">. </w:t>
        </w:r>
      </w:ins>
      <w:ins w:id="979" w:author="Comeau, Jeremy" w:date="2016-05-09T15:11:00Z">
        <w:r w:rsidRPr="00820BB7">
          <w:rPr>
            <w:rFonts w:ascii="Times New Roman" w:eastAsia="Times New Roman" w:hAnsi="Times New Roman"/>
            <w:bCs/>
            <w:sz w:val="24"/>
            <w:szCs w:val="24"/>
          </w:rPr>
          <w:t>(a) An industrial customer (as defined in IC 8-1-8.5-9(e)) may opt out of an</w:t>
        </w:r>
      </w:ins>
    </w:p>
    <w:p w:rsidR="00E345A2" w:rsidRPr="00820BB7" w:rsidRDefault="00E345A2" w:rsidP="00B203A9">
      <w:pPr>
        <w:pStyle w:val="NoSpacing"/>
        <w:rPr>
          <w:ins w:id="980" w:author="Comeau, Jeremy" w:date="2016-05-09T15:13:00Z"/>
          <w:rFonts w:ascii="Times New Roman" w:eastAsia="Times New Roman" w:hAnsi="Times New Roman"/>
          <w:bCs/>
          <w:sz w:val="24"/>
          <w:szCs w:val="24"/>
        </w:rPr>
      </w:pPr>
      <w:ins w:id="981" w:author="Comeau, Jeremy" w:date="2016-05-09T15:11:00Z">
        <w:r w:rsidRPr="00820BB7">
          <w:rPr>
            <w:rFonts w:ascii="Times New Roman" w:eastAsia="Times New Roman" w:hAnsi="Times New Roman"/>
            <w:bCs/>
            <w:sz w:val="24"/>
            <w:szCs w:val="24"/>
          </w:rPr>
          <w:t>electricity supplier's energy efficiency plan under this section by following the procedure set</w:t>
        </w:r>
      </w:ins>
      <w:ins w:id="982" w:author="Comeau, Jeremy" w:date="2016-06-29T14:20:00Z">
        <w:r w:rsidR="000B0982" w:rsidRPr="00820BB7">
          <w:rPr>
            <w:rFonts w:ascii="Times New Roman" w:eastAsia="Times New Roman" w:hAnsi="Times New Roman"/>
            <w:bCs/>
            <w:sz w:val="24"/>
            <w:szCs w:val="24"/>
          </w:rPr>
          <w:t xml:space="preserve"> </w:t>
        </w:r>
      </w:ins>
      <w:ins w:id="983" w:author="Comeau, Jeremy" w:date="2016-05-09T15:11:00Z">
        <w:r w:rsidRPr="00820BB7">
          <w:rPr>
            <w:rFonts w:ascii="Times New Roman" w:eastAsia="Times New Roman" w:hAnsi="Times New Roman"/>
            <w:bCs/>
            <w:sz w:val="24"/>
            <w:szCs w:val="24"/>
          </w:rPr>
          <w:t>forth in IC 8-1-8.5-9(f) and 9(g).</w:t>
        </w:r>
      </w:ins>
    </w:p>
    <w:p w:rsidR="00E345A2" w:rsidRPr="00820BB7" w:rsidRDefault="00E345A2" w:rsidP="004D7F1F">
      <w:pPr>
        <w:pStyle w:val="NoSpacing"/>
        <w:ind w:firstLine="720"/>
        <w:rPr>
          <w:ins w:id="984" w:author="Comeau, Jeremy" w:date="2016-05-09T15:13:00Z"/>
          <w:rFonts w:ascii="Times New Roman" w:eastAsia="Times New Roman" w:hAnsi="Times New Roman"/>
          <w:bCs/>
          <w:sz w:val="24"/>
          <w:szCs w:val="24"/>
        </w:rPr>
      </w:pPr>
      <w:ins w:id="985" w:author="Comeau, Jeremy" w:date="2016-05-09T15:11:00Z">
        <w:r w:rsidRPr="00820BB7">
          <w:rPr>
            <w:rFonts w:ascii="Times New Roman" w:eastAsia="Times New Roman" w:hAnsi="Times New Roman"/>
            <w:bCs/>
            <w:sz w:val="24"/>
            <w:szCs w:val="24"/>
          </w:rPr>
          <w:t>(b) The opt out of an industrial customer who has previously complied with the procedure set</w:t>
        </w:r>
      </w:ins>
      <w:ins w:id="986" w:author="Comeau, Jeremy" w:date="2016-05-09T15:13:00Z">
        <w:r w:rsidRPr="00820BB7">
          <w:rPr>
            <w:rFonts w:ascii="Times New Roman" w:eastAsia="Times New Roman" w:hAnsi="Times New Roman"/>
            <w:bCs/>
            <w:sz w:val="24"/>
            <w:szCs w:val="24"/>
          </w:rPr>
          <w:t xml:space="preserve"> </w:t>
        </w:r>
      </w:ins>
      <w:ins w:id="987" w:author="Comeau, Jeremy" w:date="2016-05-09T15:11:00Z">
        <w:r w:rsidRPr="00820BB7">
          <w:rPr>
            <w:rFonts w:ascii="Times New Roman" w:eastAsia="Times New Roman" w:hAnsi="Times New Roman"/>
            <w:bCs/>
            <w:sz w:val="24"/>
            <w:szCs w:val="24"/>
          </w:rPr>
          <w:t>forth in IC 8-1-8.5-9(f) constitutes an opt out of an electricity supplier's energy efficiency plan</w:t>
        </w:r>
      </w:ins>
      <w:ins w:id="988" w:author="Comeau, Jeremy" w:date="2016-05-09T15:13:00Z">
        <w:r w:rsidRPr="00820BB7">
          <w:rPr>
            <w:rFonts w:ascii="Times New Roman" w:eastAsia="Times New Roman" w:hAnsi="Times New Roman"/>
            <w:bCs/>
            <w:sz w:val="24"/>
            <w:szCs w:val="24"/>
          </w:rPr>
          <w:t xml:space="preserve"> </w:t>
        </w:r>
      </w:ins>
      <w:ins w:id="989" w:author="Comeau, Jeremy" w:date="2016-05-09T15:11:00Z">
        <w:r w:rsidRPr="00820BB7">
          <w:rPr>
            <w:rFonts w:ascii="Times New Roman" w:eastAsia="Times New Roman" w:hAnsi="Times New Roman"/>
            <w:bCs/>
            <w:sz w:val="24"/>
            <w:szCs w:val="24"/>
          </w:rPr>
          <w:t>under this section.</w:t>
        </w:r>
      </w:ins>
    </w:p>
    <w:p w:rsidR="00E345A2" w:rsidRPr="00820BB7" w:rsidRDefault="00E345A2" w:rsidP="004D7F1F">
      <w:pPr>
        <w:pStyle w:val="NoSpacing"/>
        <w:ind w:firstLine="720"/>
        <w:rPr>
          <w:ins w:id="990" w:author="Comeau, Jeremy" w:date="2016-05-09T15:11:00Z"/>
          <w:rFonts w:ascii="Times New Roman" w:eastAsia="Times New Roman" w:hAnsi="Times New Roman"/>
          <w:bCs/>
          <w:sz w:val="24"/>
          <w:szCs w:val="24"/>
        </w:rPr>
      </w:pPr>
      <w:ins w:id="991" w:author="Comeau, Jeremy" w:date="2016-05-09T15:11:00Z">
        <w:r w:rsidRPr="00820BB7">
          <w:rPr>
            <w:rFonts w:ascii="Times New Roman" w:eastAsia="Times New Roman" w:hAnsi="Times New Roman"/>
            <w:bCs/>
            <w:sz w:val="24"/>
            <w:szCs w:val="24"/>
          </w:rPr>
          <w:t>(c) An industrial customer may follow the procedure set forth in IC 8-1-8.5-9(g) to opt back in to</w:t>
        </w:r>
      </w:ins>
      <w:ins w:id="992" w:author="Comeau, Jeremy" w:date="2016-05-09T15:13:00Z">
        <w:r w:rsidRPr="00820BB7">
          <w:rPr>
            <w:rFonts w:ascii="Times New Roman" w:eastAsia="Times New Roman" w:hAnsi="Times New Roman"/>
            <w:bCs/>
            <w:sz w:val="24"/>
            <w:szCs w:val="24"/>
          </w:rPr>
          <w:t xml:space="preserve"> </w:t>
        </w:r>
      </w:ins>
      <w:ins w:id="993" w:author="Comeau, Jeremy" w:date="2016-05-09T15:11:00Z">
        <w:r w:rsidRPr="00820BB7">
          <w:rPr>
            <w:rFonts w:ascii="Times New Roman" w:eastAsia="Times New Roman" w:hAnsi="Times New Roman"/>
            <w:bCs/>
            <w:sz w:val="24"/>
            <w:szCs w:val="24"/>
          </w:rPr>
          <w:t>an electricity supplier’s energy efficiency plan.</w:t>
        </w:r>
      </w:ins>
    </w:p>
    <w:p w:rsidR="00E345A2" w:rsidRPr="00820BB7" w:rsidRDefault="00E345A2" w:rsidP="00B203A9">
      <w:pPr>
        <w:pStyle w:val="NoSpacing"/>
        <w:rPr>
          <w:ins w:id="994" w:author="Comeau, Jeremy" w:date="2016-05-09T15:11:00Z"/>
          <w:rFonts w:ascii="Times New Roman" w:eastAsia="Times New Roman" w:hAnsi="Times New Roman"/>
          <w:bCs/>
          <w:sz w:val="24"/>
          <w:szCs w:val="24"/>
        </w:rPr>
      </w:pPr>
    </w:p>
    <w:p w:rsidR="000A4A0A" w:rsidRPr="00820BB7" w:rsidRDefault="000A4A0A" w:rsidP="00B203A9">
      <w:pPr>
        <w:pStyle w:val="NoSpacing"/>
        <w:rPr>
          <w:rFonts w:ascii="Times New Roman" w:eastAsia="Times New Roman" w:hAnsi="Times New Roman"/>
          <w:bCs/>
          <w:sz w:val="24"/>
          <w:szCs w:val="24"/>
        </w:rPr>
      </w:pPr>
      <w:r w:rsidRPr="00820BB7">
        <w:rPr>
          <w:rFonts w:ascii="Times New Roman" w:eastAsia="Times New Roman" w:hAnsi="Times New Roman"/>
          <w:bCs/>
          <w:sz w:val="24"/>
          <w:szCs w:val="24"/>
        </w:rPr>
        <w:t xml:space="preserve">SECTION </w:t>
      </w:r>
      <w:r w:rsidR="00F36ADA" w:rsidRPr="00820BB7">
        <w:rPr>
          <w:rFonts w:ascii="Times New Roman" w:eastAsia="Times New Roman" w:hAnsi="Times New Roman"/>
          <w:bCs/>
          <w:sz w:val="24"/>
          <w:szCs w:val="24"/>
        </w:rPr>
        <w:t>2</w:t>
      </w:r>
      <w:del w:id="995" w:author="Comeau, Jeremy" w:date="2016-05-09T15:13:00Z">
        <w:r w:rsidR="00F36ADA" w:rsidRPr="00820BB7" w:rsidDel="00E345A2">
          <w:rPr>
            <w:rFonts w:ascii="Times New Roman" w:eastAsia="Times New Roman" w:hAnsi="Times New Roman"/>
            <w:bCs/>
            <w:sz w:val="24"/>
            <w:szCs w:val="24"/>
          </w:rPr>
          <w:delText>5</w:delText>
        </w:r>
      </w:del>
      <w:ins w:id="996" w:author="Comeau, Jeremy" w:date="2016-05-09T15:13:00Z">
        <w:r w:rsidR="00E345A2" w:rsidRPr="00820BB7">
          <w:rPr>
            <w:rFonts w:ascii="Times New Roman" w:eastAsia="Times New Roman" w:hAnsi="Times New Roman"/>
            <w:bCs/>
            <w:sz w:val="24"/>
            <w:szCs w:val="24"/>
          </w:rPr>
          <w:t>6</w:t>
        </w:r>
      </w:ins>
      <w:r w:rsidRPr="00820BB7">
        <w:rPr>
          <w:rFonts w:ascii="Times New Roman" w:eastAsia="Times New Roman" w:hAnsi="Times New Roman"/>
          <w:bCs/>
          <w:sz w:val="24"/>
          <w:szCs w:val="24"/>
        </w:rPr>
        <w:t>. 170 IAC 4-8-8 IS AMENDED TO READ AS FOLLOWS</w:t>
      </w:r>
    </w:p>
    <w:p w:rsidR="000A4A0A" w:rsidRPr="00820BB7" w:rsidRDefault="000A4A0A" w:rsidP="00B203A9">
      <w:pPr>
        <w:pStyle w:val="NoSpacing"/>
        <w:rPr>
          <w:rFonts w:ascii="Times New Roman" w:hAnsi="Times New Roman"/>
          <w:sz w:val="24"/>
          <w:szCs w:val="24"/>
        </w:rPr>
      </w:pPr>
    </w:p>
    <w:p w:rsidR="00C00ACE" w:rsidRPr="00820BB7" w:rsidRDefault="00C00ACE" w:rsidP="00B203A9">
      <w:pPr>
        <w:pStyle w:val="NoSpacing"/>
        <w:rPr>
          <w:rFonts w:ascii="Times New Roman" w:hAnsi="Times New Roman"/>
          <w:sz w:val="24"/>
          <w:szCs w:val="24"/>
        </w:rPr>
      </w:pPr>
      <w:r w:rsidRPr="00820BB7">
        <w:rPr>
          <w:rFonts w:ascii="Times New Roman" w:hAnsi="Times New Roman"/>
          <w:sz w:val="24"/>
          <w:szCs w:val="24"/>
        </w:rPr>
        <w:t>170 IAC 4-8-8 Impact of demand-side management on small business</w:t>
      </w:r>
    </w:p>
    <w:p w:rsidR="006724EE" w:rsidRPr="00820BB7" w:rsidRDefault="00C00ACE" w:rsidP="00B203A9">
      <w:pPr>
        <w:pStyle w:val="NoSpacing"/>
        <w:rPr>
          <w:ins w:id="997" w:author="Comeau, Jeremy" w:date="2016-05-05T15:47:00Z"/>
          <w:rFonts w:ascii="Times New Roman" w:hAnsi="Times New Roman"/>
          <w:sz w:val="24"/>
          <w:szCs w:val="24"/>
        </w:rPr>
      </w:pPr>
      <w:r w:rsidRPr="00820BB7">
        <w:rPr>
          <w:rFonts w:ascii="Times New Roman" w:hAnsi="Times New Roman"/>
          <w:sz w:val="24"/>
          <w:szCs w:val="24"/>
        </w:rPr>
        <w:t>Authority: IC 8-1-1-3</w:t>
      </w:r>
      <w:r w:rsidR="000628CC" w:rsidRPr="00820BB7">
        <w:rPr>
          <w:rFonts w:ascii="Times New Roman" w:hAnsi="Times New Roman"/>
          <w:sz w:val="24"/>
          <w:szCs w:val="24"/>
        </w:rPr>
        <w:t>; IC 8-1-8.5-10</w:t>
      </w:r>
    </w:p>
    <w:p w:rsidR="00C00ACE" w:rsidRPr="00820BB7" w:rsidRDefault="00C00ACE" w:rsidP="00B203A9">
      <w:pPr>
        <w:pStyle w:val="NoSpacing"/>
        <w:rPr>
          <w:rFonts w:ascii="Times New Roman" w:hAnsi="Times New Roman"/>
          <w:sz w:val="24"/>
          <w:szCs w:val="24"/>
        </w:rPr>
      </w:pPr>
      <w:r w:rsidRPr="00820BB7">
        <w:rPr>
          <w:rFonts w:ascii="Times New Roman" w:hAnsi="Times New Roman"/>
          <w:sz w:val="24"/>
          <w:szCs w:val="24"/>
        </w:rPr>
        <w:t>Affected: IC 8-1-8.5</w:t>
      </w:r>
    </w:p>
    <w:p w:rsidR="005C035C" w:rsidRDefault="005C035C" w:rsidP="00B203A9">
      <w:pPr>
        <w:pStyle w:val="NoSpacing"/>
        <w:rPr>
          <w:ins w:id="998" w:author="Comeau, Jeremy" w:date="2016-07-01T10:56:00Z"/>
          <w:rFonts w:ascii="Times New Roman" w:hAnsi="Times New Roman"/>
          <w:sz w:val="24"/>
          <w:szCs w:val="24"/>
        </w:rPr>
      </w:pPr>
    </w:p>
    <w:p w:rsidR="00C00ACE" w:rsidRPr="004D7F1F" w:rsidRDefault="00C00ACE" w:rsidP="004D7F1F">
      <w:pPr>
        <w:pStyle w:val="NoSpacing"/>
        <w:ind w:firstLine="720"/>
        <w:rPr>
          <w:rFonts w:ascii="Times New Roman" w:hAnsi="Times New Roman"/>
          <w:sz w:val="24"/>
          <w:szCs w:val="24"/>
        </w:rPr>
      </w:pPr>
      <w:r w:rsidRPr="00495961">
        <w:rPr>
          <w:rFonts w:ascii="Times New Roman" w:hAnsi="Times New Roman"/>
          <w:sz w:val="24"/>
          <w:szCs w:val="24"/>
        </w:rPr>
        <w:t>Sec. 8. Contemporaneously with the commission</w:t>
      </w:r>
      <w:r w:rsidR="008B2CB7" w:rsidRPr="00495961">
        <w:rPr>
          <w:rFonts w:ascii="Times New Roman" w:hAnsi="Times New Roman"/>
          <w:sz w:val="24"/>
          <w:szCs w:val="24"/>
        </w:rPr>
        <w:t>’</w:t>
      </w:r>
      <w:r w:rsidRPr="00495961">
        <w:rPr>
          <w:rFonts w:ascii="Times New Roman" w:hAnsi="Times New Roman"/>
          <w:sz w:val="24"/>
          <w:szCs w:val="24"/>
        </w:rPr>
        <w:t>s approval of a utility</w:t>
      </w:r>
      <w:r w:rsidR="008B2CB7" w:rsidRPr="00495961">
        <w:rPr>
          <w:rFonts w:ascii="Times New Roman" w:hAnsi="Times New Roman"/>
          <w:sz w:val="24"/>
          <w:szCs w:val="24"/>
        </w:rPr>
        <w:t>’</w:t>
      </w:r>
      <w:r w:rsidRPr="00495961">
        <w:rPr>
          <w:rFonts w:ascii="Times New Roman" w:hAnsi="Times New Roman"/>
          <w:sz w:val="24"/>
          <w:szCs w:val="24"/>
        </w:rPr>
        <w:t xml:space="preserve">s </w:t>
      </w:r>
      <w:r w:rsidR="00AC32B1" w:rsidRPr="005C10F3">
        <w:rPr>
          <w:rFonts w:ascii="Times New Roman" w:hAnsi="Times New Roman"/>
          <w:sz w:val="24"/>
          <w:szCs w:val="24"/>
        </w:rPr>
        <w:t>petition under this rule</w:t>
      </w:r>
      <w:r w:rsidRPr="005C10F3">
        <w:rPr>
          <w:rFonts w:ascii="Times New Roman" w:hAnsi="Times New Roman"/>
          <w:sz w:val="24"/>
          <w:szCs w:val="24"/>
        </w:rPr>
        <w:t>, the commission shall, under 16</w:t>
      </w:r>
      <w:r w:rsidR="00985DB7" w:rsidRPr="005C10F3">
        <w:rPr>
          <w:rFonts w:ascii="Times New Roman" w:hAnsi="Times New Roman"/>
          <w:sz w:val="24"/>
          <w:szCs w:val="24"/>
        </w:rPr>
        <w:t xml:space="preserve"> </w:t>
      </w:r>
      <w:r w:rsidRPr="005C10F3">
        <w:rPr>
          <w:rFonts w:ascii="Times New Roman" w:hAnsi="Times New Roman"/>
          <w:sz w:val="24"/>
          <w:szCs w:val="24"/>
        </w:rPr>
        <w:t>U.S.C. 2621(c)(3)(A) and 16 U.S.C. 2621(c)(3)(B) effective October 23, 1992, do the following:</w:t>
      </w:r>
    </w:p>
    <w:p w:rsidR="00C00ACE" w:rsidRPr="004D7F1F" w:rsidRDefault="00C00ACE" w:rsidP="004D7F1F">
      <w:pPr>
        <w:pStyle w:val="NoSpacing"/>
        <w:ind w:left="720"/>
        <w:rPr>
          <w:rFonts w:ascii="Times New Roman" w:hAnsi="Times New Roman"/>
          <w:sz w:val="24"/>
          <w:szCs w:val="24"/>
        </w:rPr>
      </w:pPr>
      <w:r w:rsidRPr="004D7F1F">
        <w:rPr>
          <w:rFonts w:ascii="Times New Roman" w:hAnsi="Times New Roman"/>
          <w:sz w:val="24"/>
          <w:szCs w:val="24"/>
        </w:rPr>
        <w:t xml:space="preserve">(1) Consider the impact that implementation of the proposed </w:t>
      </w:r>
      <w:r w:rsidR="0012770C" w:rsidRPr="004D7F1F">
        <w:rPr>
          <w:rFonts w:ascii="Times New Roman" w:hAnsi="Times New Roman"/>
          <w:sz w:val="24"/>
          <w:szCs w:val="24"/>
        </w:rPr>
        <w:t xml:space="preserve">energy efficiency or demand response </w:t>
      </w:r>
      <w:r w:rsidRPr="004D7F1F">
        <w:rPr>
          <w:rFonts w:ascii="Times New Roman" w:hAnsi="Times New Roman"/>
          <w:sz w:val="24"/>
          <w:szCs w:val="24"/>
        </w:rPr>
        <w:t>program would have on small business.</w:t>
      </w:r>
    </w:p>
    <w:p w:rsidR="005C035C" w:rsidRDefault="00C00ACE" w:rsidP="004D7F1F">
      <w:pPr>
        <w:pStyle w:val="NoSpacing"/>
        <w:ind w:left="720"/>
        <w:rPr>
          <w:ins w:id="999" w:author="Comeau, Jeremy" w:date="2016-07-01T10:56:00Z"/>
          <w:rFonts w:ascii="Times New Roman" w:hAnsi="Times New Roman"/>
          <w:sz w:val="24"/>
          <w:szCs w:val="24"/>
        </w:rPr>
      </w:pPr>
      <w:r w:rsidRPr="004D7F1F">
        <w:rPr>
          <w:rFonts w:ascii="Times New Roman" w:hAnsi="Times New Roman"/>
          <w:sz w:val="24"/>
          <w:szCs w:val="24"/>
        </w:rPr>
        <w:t xml:space="preserve">(2) If necessary, implement a revision to the proposed </w:t>
      </w:r>
      <w:r w:rsidR="0012770C" w:rsidRPr="004D7F1F">
        <w:rPr>
          <w:rFonts w:ascii="Times New Roman" w:hAnsi="Times New Roman"/>
          <w:sz w:val="24"/>
          <w:szCs w:val="24"/>
        </w:rPr>
        <w:t xml:space="preserve">energy efficiency </w:t>
      </w:r>
      <w:r w:rsidR="00C20CE0" w:rsidRPr="004D7F1F">
        <w:rPr>
          <w:rFonts w:ascii="Times New Roman" w:hAnsi="Times New Roman"/>
          <w:sz w:val="24"/>
          <w:szCs w:val="24"/>
        </w:rPr>
        <w:t xml:space="preserve">program </w:t>
      </w:r>
      <w:r w:rsidR="0012770C" w:rsidRPr="004D7F1F">
        <w:rPr>
          <w:rFonts w:ascii="Times New Roman" w:hAnsi="Times New Roman"/>
          <w:sz w:val="24"/>
          <w:szCs w:val="24"/>
        </w:rPr>
        <w:t xml:space="preserve">or demand response </w:t>
      </w:r>
      <w:r w:rsidRPr="004D7F1F">
        <w:rPr>
          <w:rFonts w:ascii="Times New Roman" w:hAnsi="Times New Roman"/>
          <w:sz w:val="24"/>
          <w:szCs w:val="24"/>
        </w:rPr>
        <w:t>program to assure that utility actions would not provide the</w:t>
      </w:r>
      <w:r w:rsidR="00985DB7" w:rsidRPr="004D7F1F">
        <w:rPr>
          <w:rFonts w:ascii="Times New Roman" w:hAnsi="Times New Roman"/>
          <w:sz w:val="24"/>
          <w:szCs w:val="24"/>
        </w:rPr>
        <w:t xml:space="preserve"> </w:t>
      </w:r>
      <w:r w:rsidRPr="004D7F1F">
        <w:rPr>
          <w:rFonts w:ascii="Times New Roman" w:hAnsi="Times New Roman"/>
          <w:sz w:val="24"/>
          <w:szCs w:val="24"/>
        </w:rPr>
        <w:t>utility with an unfair competitive advantage over small business.</w:t>
      </w:r>
      <w:r w:rsidR="00F36ADA" w:rsidRPr="004D7F1F">
        <w:rPr>
          <w:rFonts w:ascii="Times New Roman" w:hAnsi="Times New Roman"/>
          <w:sz w:val="24"/>
          <w:szCs w:val="24"/>
        </w:rPr>
        <w:t xml:space="preserve"> </w:t>
      </w:r>
    </w:p>
    <w:p w:rsidR="00C00ACE" w:rsidRPr="00B203A9" w:rsidRDefault="00C00ACE" w:rsidP="00495961">
      <w:pPr>
        <w:pStyle w:val="NoSpacing"/>
        <w:rPr>
          <w:rFonts w:ascii="Times New Roman" w:hAnsi="Times New Roman"/>
          <w:i/>
          <w:sz w:val="24"/>
          <w:szCs w:val="24"/>
        </w:rPr>
      </w:pPr>
      <w:r w:rsidRPr="00495961">
        <w:rPr>
          <w:rFonts w:ascii="Times New Roman" w:hAnsi="Times New Roman"/>
          <w:i/>
          <w:sz w:val="24"/>
          <w:szCs w:val="24"/>
        </w:rPr>
        <w:t>(Indiana Utility Regulatory Commission; 170 IAC 4-8-8; filed Aug 31, 1995, 10:00 a.m.: 19 IR 29; readopted filed Jul 11, 2001,</w:t>
      </w:r>
      <w:r w:rsidR="00985DB7" w:rsidRPr="00495961">
        <w:rPr>
          <w:rFonts w:ascii="Times New Roman" w:hAnsi="Times New Roman"/>
          <w:i/>
          <w:sz w:val="24"/>
          <w:szCs w:val="24"/>
        </w:rPr>
        <w:t xml:space="preserve"> </w:t>
      </w:r>
      <w:r w:rsidRPr="00495961">
        <w:rPr>
          <w:rFonts w:ascii="Times New Roman" w:hAnsi="Times New Roman"/>
          <w:i/>
          <w:sz w:val="24"/>
          <w:szCs w:val="24"/>
        </w:rPr>
        <w:t>4:30 p.m.: 24 IR 4233; readopted filed Apr 24, 2007, 8:21 a.m.: 20070509-IR-170070147RFA; readopted filed Aug 2, 2013, 2:16</w:t>
      </w:r>
      <w:r w:rsidR="00985DB7" w:rsidRPr="00495961">
        <w:rPr>
          <w:rFonts w:ascii="Times New Roman" w:hAnsi="Times New Roman"/>
          <w:i/>
          <w:sz w:val="24"/>
          <w:szCs w:val="24"/>
        </w:rPr>
        <w:t xml:space="preserve"> </w:t>
      </w:r>
      <w:r w:rsidRPr="005C10F3">
        <w:rPr>
          <w:rFonts w:ascii="Times New Roman" w:hAnsi="Times New Roman"/>
          <w:i/>
          <w:sz w:val="24"/>
          <w:szCs w:val="24"/>
        </w:rPr>
        <w:t>p.m.: 20130828-IR-170130227RFA)</w:t>
      </w:r>
    </w:p>
    <w:p w:rsidR="004970F9" w:rsidRPr="00B203A9" w:rsidRDefault="004970F9" w:rsidP="00B203A9">
      <w:pPr>
        <w:pStyle w:val="NoSpacing"/>
        <w:rPr>
          <w:rFonts w:ascii="Times New Roman" w:hAnsi="Times New Roman"/>
          <w:sz w:val="24"/>
          <w:szCs w:val="24"/>
        </w:rPr>
      </w:pPr>
    </w:p>
    <w:sectPr w:rsidR="004970F9" w:rsidRPr="00B203A9" w:rsidSect="007F6AC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BBE" w:rsidRDefault="00A00BBE" w:rsidP="00182B64">
      <w:pPr>
        <w:spacing w:after="0" w:line="240" w:lineRule="auto"/>
      </w:pPr>
      <w:r>
        <w:separator/>
      </w:r>
    </w:p>
  </w:endnote>
  <w:endnote w:type="continuationSeparator" w:id="0">
    <w:p w:rsidR="00A00BBE" w:rsidRDefault="00A00BBE" w:rsidP="00182B64">
      <w:pPr>
        <w:spacing w:after="0" w:line="240" w:lineRule="auto"/>
      </w:pPr>
      <w:r>
        <w:continuationSeparator/>
      </w:r>
    </w:p>
  </w:endnote>
  <w:endnote w:type="continuationNotice" w:id="1">
    <w:p w:rsidR="00A00BBE" w:rsidRDefault="00A00B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779191"/>
      <w:docPartObj>
        <w:docPartGallery w:val="Page Numbers (Bottom of Page)"/>
        <w:docPartUnique/>
      </w:docPartObj>
    </w:sdtPr>
    <w:sdtEndPr>
      <w:rPr>
        <w:noProof/>
      </w:rPr>
    </w:sdtEndPr>
    <w:sdtContent>
      <w:p w:rsidR="00E52DCA" w:rsidRDefault="00E52DCA">
        <w:pPr>
          <w:pStyle w:val="Footer"/>
          <w:jc w:val="center"/>
        </w:pPr>
        <w:r>
          <w:fldChar w:fldCharType="begin"/>
        </w:r>
        <w:r>
          <w:instrText xml:space="preserve"> PAGE   \* MERGEFORMAT </w:instrText>
        </w:r>
        <w:r>
          <w:fldChar w:fldCharType="separate"/>
        </w:r>
        <w:r w:rsidR="003866A5">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BBE" w:rsidRDefault="00A00BBE" w:rsidP="00182B64">
      <w:pPr>
        <w:spacing w:after="0" w:line="240" w:lineRule="auto"/>
      </w:pPr>
      <w:r>
        <w:separator/>
      </w:r>
    </w:p>
  </w:footnote>
  <w:footnote w:type="continuationSeparator" w:id="0">
    <w:p w:rsidR="00A00BBE" w:rsidRDefault="00A00BBE" w:rsidP="00182B64">
      <w:pPr>
        <w:spacing w:after="0" w:line="240" w:lineRule="auto"/>
      </w:pPr>
      <w:r>
        <w:continuationSeparator/>
      </w:r>
    </w:p>
  </w:footnote>
  <w:footnote w:type="continuationNotice" w:id="1">
    <w:p w:rsidR="00A00BBE" w:rsidRDefault="00A00BB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DCA" w:rsidRPr="00182B64" w:rsidRDefault="00E52DCA" w:rsidP="00E52DCA">
    <w:pPr>
      <w:pStyle w:val="Header"/>
      <w:jc w:val="right"/>
      <w:rPr>
        <w:rFonts w:ascii="Times New Roman" w:hAnsi="Times New Roman"/>
        <w:b/>
        <w:color w:val="FF0000"/>
        <w:sz w:val="24"/>
        <w:szCs w:val="24"/>
      </w:rPr>
    </w:pPr>
    <w:r w:rsidRPr="00182B64">
      <w:rPr>
        <w:rFonts w:ascii="Times New Roman" w:hAnsi="Times New Roman"/>
        <w:b/>
        <w:color w:val="FF0000"/>
        <w:sz w:val="24"/>
        <w:szCs w:val="24"/>
      </w:rPr>
      <w:t>170 IAC 4-7</w:t>
    </w:r>
    <w:r>
      <w:rPr>
        <w:rFonts w:ascii="Times New Roman" w:hAnsi="Times New Roman"/>
        <w:b/>
        <w:color w:val="FF0000"/>
        <w:sz w:val="24"/>
        <w:szCs w:val="24"/>
      </w:rPr>
      <w:t xml:space="preserve"> and</w:t>
    </w:r>
    <w:r w:rsidRPr="00182B64">
      <w:rPr>
        <w:rFonts w:ascii="Times New Roman" w:hAnsi="Times New Roman"/>
        <w:b/>
        <w:color w:val="FF0000"/>
        <w:sz w:val="24"/>
        <w:szCs w:val="24"/>
      </w:rPr>
      <w:t xml:space="preserve"> 4-8</w:t>
    </w:r>
    <w:r>
      <w:rPr>
        <w:rFonts w:ascii="Times New Roman" w:hAnsi="Times New Roman"/>
        <w:b/>
        <w:color w:val="FF0000"/>
        <w:sz w:val="24"/>
        <w:szCs w:val="24"/>
      </w:rPr>
      <w:t>,</w:t>
    </w:r>
    <w:r w:rsidRPr="00182B64">
      <w:rPr>
        <w:rFonts w:ascii="Times New Roman" w:hAnsi="Times New Roman"/>
        <w:b/>
        <w:color w:val="FF0000"/>
        <w:sz w:val="24"/>
        <w:szCs w:val="24"/>
      </w:rPr>
      <w:t xml:space="preserve"> DRAFT PROPOSED RULE, </w:t>
    </w:r>
    <w:r>
      <w:rPr>
        <w:rFonts w:ascii="Times New Roman" w:hAnsi="Times New Roman"/>
        <w:b/>
        <w:color w:val="FF0000"/>
        <w:sz w:val="24"/>
        <w:szCs w:val="24"/>
      </w:rPr>
      <w:t>07/5</w:t>
    </w:r>
    <w:r w:rsidRPr="00182B64">
      <w:rPr>
        <w:rFonts w:ascii="Times New Roman" w:hAnsi="Times New Roman"/>
        <w:b/>
        <w:color w:val="FF0000"/>
        <w:sz w:val="24"/>
        <w:szCs w:val="24"/>
      </w:rPr>
      <w:t>/201</w:t>
    </w:r>
    <w:r>
      <w:rPr>
        <w:rFonts w:ascii="Times New Roman" w:hAnsi="Times New Roman"/>
        <w:b/>
        <w:color w:val="FF0000"/>
        <w:sz w:val="24"/>
        <w:szCs w:val="24"/>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E6162"/>
    <w:multiLevelType w:val="hybridMultilevel"/>
    <w:tmpl w:val="8084EDE4"/>
    <w:lvl w:ilvl="0" w:tplc="05C6D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6A0389D"/>
    <w:multiLevelType w:val="hybridMultilevel"/>
    <w:tmpl w:val="D0501B4A"/>
    <w:lvl w:ilvl="0" w:tplc="C49C40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04258E"/>
    <w:multiLevelType w:val="hybridMultilevel"/>
    <w:tmpl w:val="8FD6A546"/>
    <w:lvl w:ilvl="0" w:tplc="A05091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meau, Jeremy">
    <w15:presenceInfo w15:providerId="AD" w15:userId="S-1-5-21-1188002988-1839600294-1093625069-1259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985"/>
    <w:rsid w:val="00000AA0"/>
    <w:rsid w:val="000013E7"/>
    <w:rsid w:val="00011562"/>
    <w:rsid w:val="000159E5"/>
    <w:rsid w:val="0002086E"/>
    <w:rsid w:val="00024F09"/>
    <w:rsid w:val="0002766B"/>
    <w:rsid w:val="00032269"/>
    <w:rsid w:val="000322D3"/>
    <w:rsid w:val="00033B29"/>
    <w:rsid w:val="000346FC"/>
    <w:rsid w:val="00035211"/>
    <w:rsid w:val="00043C2C"/>
    <w:rsid w:val="00044D9C"/>
    <w:rsid w:val="000478E3"/>
    <w:rsid w:val="00056020"/>
    <w:rsid w:val="0005760A"/>
    <w:rsid w:val="00060995"/>
    <w:rsid w:val="0006100F"/>
    <w:rsid w:val="000628CC"/>
    <w:rsid w:val="00070766"/>
    <w:rsid w:val="00075EDC"/>
    <w:rsid w:val="0008183F"/>
    <w:rsid w:val="00083C62"/>
    <w:rsid w:val="00090B89"/>
    <w:rsid w:val="00090B96"/>
    <w:rsid w:val="00093449"/>
    <w:rsid w:val="00093729"/>
    <w:rsid w:val="000A4A0A"/>
    <w:rsid w:val="000B0982"/>
    <w:rsid w:val="000B116B"/>
    <w:rsid w:val="000B1B0F"/>
    <w:rsid w:val="000B1ED5"/>
    <w:rsid w:val="000B4B20"/>
    <w:rsid w:val="000C5962"/>
    <w:rsid w:val="000D7DDD"/>
    <w:rsid w:val="000E0562"/>
    <w:rsid w:val="000E4047"/>
    <w:rsid w:val="000E54C9"/>
    <w:rsid w:val="000E7712"/>
    <w:rsid w:val="000F3CEA"/>
    <w:rsid w:val="000F45C6"/>
    <w:rsid w:val="000F70C5"/>
    <w:rsid w:val="001050B5"/>
    <w:rsid w:val="0010557D"/>
    <w:rsid w:val="00113A81"/>
    <w:rsid w:val="00121F4D"/>
    <w:rsid w:val="0012315E"/>
    <w:rsid w:val="00126DB5"/>
    <w:rsid w:val="0012770C"/>
    <w:rsid w:val="00137A71"/>
    <w:rsid w:val="00144E7A"/>
    <w:rsid w:val="00147BAC"/>
    <w:rsid w:val="001630D8"/>
    <w:rsid w:val="00165DD3"/>
    <w:rsid w:val="00182B64"/>
    <w:rsid w:val="00184D33"/>
    <w:rsid w:val="001859DF"/>
    <w:rsid w:val="0019064A"/>
    <w:rsid w:val="00193122"/>
    <w:rsid w:val="00194A68"/>
    <w:rsid w:val="001A2833"/>
    <w:rsid w:val="001A49B7"/>
    <w:rsid w:val="001C10A8"/>
    <w:rsid w:val="001C1AAA"/>
    <w:rsid w:val="001C4BF4"/>
    <w:rsid w:val="001C4C48"/>
    <w:rsid w:val="001C721F"/>
    <w:rsid w:val="001C7EDE"/>
    <w:rsid w:val="001D25C2"/>
    <w:rsid w:val="001E0697"/>
    <w:rsid w:val="001E1446"/>
    <w:rsid w:val="001F6992"/>
    <w:rsid w:val="002025B3"/>
    <w:rsid w:val="0020486F"/>
    <w:rsid w:val="00206F19"/>
    <w:rsid w:val="0021393F"/>
    <w:rsid w:val="0021598A"/>
    <w:rsid w:val="0022060D"/>
    <w:rsid w:val="00221E5B"/>
    <w:rsid w:val="0022449B"/>
    <w:rsid w:val="00224E7B"/>
    <w:rsid w:val="00226D30"/>
    <w:rsid w:val="00226E2C"/>
    <w:rsid w:val="00227A4B"/>
    <w:rsid w:val="00231E08"/>
    <w:rsid w:val="00236E29"/>
    <w:rsid w:val="0025383D"/>
    <w:rsid w:val="00254181"/>
    <w:rsid w:val="00254938"/>
    <w:rsid w:val="002606DC"/>
    <w:rsid w:val="00263DD2"/>
    <w:rsid w:val="0026735D"/>
    <w:rsid w:val="00273B95"/>
    <w:rsid w:val="00282896"/>
    <w:rsid w:val="002A65AF"/>
    <w:rsid w:val="002B39B2"/>
    <w:rsid w:val="002C017B"/>
    <w:rsid w:val="002C09AF"/>
    <w:rsid w:val="002C4360"/>
    <w:rsid w:val="002C566F"/>
    <w:rsid w:val="002C6C81"/>
    <w:rsid w:val="002D63F4"/>
    <w:rsid w:val="002E0EC5"/>
    <w:rsid w:val="002E2585"/>
    <w:rsid w:val="002E3F02"/>
    <w:rsid w:val="002E5587"/>
    <w:rsid w:val="002E6207"/>
    <w:rsid w:val="002E6B74"/>
    <w:rsid w:val="002E71A2"/>
    <w:rsid w:val="002F0BF5"/>
    <w:rsid w:val="003049AB"/>
    <w:rsid w:val="00307826"/>
    <w:rsid w:val="00314EFE"/>
    <w:rsid w:val="00320B7F"/>
    <w:rsid w:val="00322BAF"/>
    <w:rsid w:val="003247F0"/>
    <w:rsid w:val="00326B51"/>
    <w:rsid w:val="0033136F"/>
    <w:rsid w:val="00342ECC"/>
    <w:rsid w:val="00350EC2"/>
    <w:rsid w:val="003547AF"/>
    <w:rsid w:val="003556E8"/>
    <w:rsid w:val="00357DA1"/>
    <w:rsid w:val="0036102A"/>
    <w:rsid w:val="003628CE"/>
    <w:rsid w:val="003642C5"/>
    <w:rsid w:val="00365D23"/>
    <w:rsid w:val="00367FE5"/>
    <w:rsid w:val="00370A11"/>
    <w:rsid w:val="00383DBA"/>
    <w:rsid w:val="00385253"/>
    <w:rsid w:val="003866A5"/>
    <w:rsid w:val="00391B36"/>
    <w:rsid w:val="00394FB5"/>
    <w:rsid w:val="003A249F"/>
    <w:rsid w:val="003B12CE"/>
    <w:rsid w:val="003B194A"/>
    <w:rsid w:val="003B3E70"/>
    <w:rsid w:val="003B6D98"/>
    <w:rsid w:val="003B7F18"/>
    <w:rsid w:val="003C39CB"/>
    <w:rsid w:val="003C5C68"/>
    <w:rsid w:val="003C67A6"/>
    <w:rsid w:val="003C7FC0"/>
    <w:rsid w:val="003D23FC"/>
    <w:rsid w:val="003D7C5A"/>
    <w:rsid w:val="003E0E2A"/>
    <w:rsid w:val="003E305E"/>
    <w:rsid w:val="003F421F"/>
    <w:rsid w:val="003F5497"/>
    <w:rsid w:val="00404F4B"/>
    <w:rsid w:val="00417895"/>
    <w:rsid w:val="00417EB4"/>
    <w:rsid w:val="004230A9"/>
    <w:rsid w:val="00424D0F"/>
    <w:rsid w:val="00446003"/>
    <w:rsid w:val="004518BF"/>
    <w:rsid w:val="004519D2"/>
    <w:rsid w:val="004536BB"/>
    <w:rsid w:val="004565CD"/>
    <w:rsid w:val="0046113C"/>
    <w:rsid w:val="00462CFC"/>
    <w:rsid w:val="004663CC"/>
    <w:rsid w:val="004846E9"/>
    <w:rsid w:val="00492442"/>
    <w:rsid w:val="00495961"/>
    <w:rsid w:val="004970F9"/>
    <w:rsid w:val="004B1B36"/>
    <w:rsid w:val="004B2D5A"/>
    <w:rsid w:val="004C062F"/>
    <w:rsid w:val="004C0830"/>
    <w:rsid w:val="004C0B57"/>
    <w:rsid w:val="004C22DD"/>
    <w:rsid w:val="004C372D"/>
    <w:rsid w:val="004C4450"/>
    <w:rsid w:val="004C6AC5"/>
    <w:rsid w:val="004C749C"/>
    <w:rsid w:val="004D521D"/>
    <w:rsid w:val="004D6E60"/>
    <w:rsid w:val="004D7F1F"/>
    <w:rsid w:val="004E0C19"/>
    <w:rsid w:val="004E0DE1"/>
    <w:rsid w:val="004E27DB"/>
    <w:rsid w:val="004E3ABB"/>
    <w:rsid w:val="004F2B21"/>
    <w:rsid w:val="004F3306"/>
    <w:rsid w:val="004F525C"/>
    <w:rsid w:val="0050449E"/>
    <w:rsid w:val="00504913"/>
    <w:rsid w:val="00507DB2"/>
    <w:rsid w:val="0051083A"/>
    <w:rsid w:val="00510EF0"/>
    <w:rsid w:val="0051353C"/>
    <w:rsid w:val="005242D5"/>
    <w:rsid w:val="00524908"/>
    <w:rsid w:val="0052528F"/>
    <w:rsid w:val="005308BE"/>
    <w:rsid w:val="00534D75"/>
    <w:rsid w:val="0053592E"/>
    <w:rsid w:val="00543AD5"/>
    <w:rsid w:val="00544423"/>
    <w:rsid w:val="00544A25"/>
    <w:rsid w:val="005503D9"/>
    <w:rsid w:val="00552293"/>
    <w:rsid w:val="0056409A"/>
    <w:rsid w:val="005653D4"/>
    <w:rsid w:val="00576D16"/>
    <w:rsid w:val="0058082D"/>
    <w:rsid w:val="00591DA2"/>
    <w:rsid w:val="0059290C"/>
    <w:rsid w:val="005A204A"/>
    <w:rsid w:val="005A3500"/>
    <w:rsid w:val="005B5045"/>
    <w:rsid w:val="005C035C"/>
    <w:rsid w:val="005C10F3"/>
    <w:rsid w:val="005C4AEE"/>
    <w:rsid w:val="005C4B0D"/>
    <w:rsid w:val="005C532E"/>
    <w:rsid w:val="005D18B3"/>
    <w:rsid w:val="005D2687"/>
    <w:rsid w:val="005D3BC5"/>
    <w:rsid w:val="005E354E"/>
    <w:rsid w:val="005E6F01"/>
    <w:rsid w:val="005F4108"/>
    <w:rsid w:val="0060328D"/>
    <w:rsid w:val="00603C85"/>
    <w:rsid w:val="00604427"/>
    <w:rsid w:val="00607C1D"/>
    <w:rsid w:val="00612397"/>
    <w:rsid w:val="00615040"/>
    <w:rsid w:val="0061718E"/>
    <w:rsid w:val="006175E8"/>
    <w:rsid w:val="006203C4"/>
    <w:rsid w:val="006220B8"/>
    <w:rsid w:val="00624828"/>
    <w:rsid w:val="006273D2"/>
    <w:rsid w:val="0063337F"/>
    <w:rsid w:val="00635476"/>
    <w:rsid w:val="00642DDF"/>
    <w:rsid w:val="00651DFC"/>
    <w:rsid w:val="00656E01"/>
    <w:rsid w:val="00663952"/>
    <w:rsid w:val="00666B87"/>
    <w:rsid w:val="006724EE"/>
    <w:rsid w:val="00673774"/>
    <w:rsid w:val="0068180C"/>
    <w:rsid w:val="00681DEA"/>
    <w:rsid w:val="00685D0C"/>
    <w:rsid w:val="006A010C"/>
    <w:rsid w:val="006B1BF8"/>
    <w:rsid w:val="006B5604"/>
    <w:rsid w:val="006B6FE2"/>
    <w:rsid w:val="006C0EC9"/>
    <w:rsid w:val="006C471B"/>
    <w:rsid w:val="006C48AF"/>
    <w:rsid w:val="006C5556"/>
    <w:rsid w:val="006C718E"/>
    <w:rsid w:val="006D0AFC"/>
    <w:rsid w:val="006D1838"/>
    <w:rsid w:val="006D41B8"/>
    <w:rsid w:val="006D4EF6"/>
    <w:rsid w:val="006D5FB8"/>
    <w:rsid w:val="006D6F30"/>
    <w:rsid w:val="006E16E3"/>
    <w:rsid w:val="006F07DE"/>
    <w:rsid w:val="006F0DE9"/>
    <w:rsid w:val="006F16CA"/>
    <w:rsid w:val="006F4BE3"/>
    <w:rsid w:val="006F7B17"/>
    <w:rsid w:val="00700FC8"/>
    <w:rsid w:val="00703FEC"/>
    <w:rsid w:val="00704D85"/>
    <w:rsid w:val="00705413"/>
    <w:rsid w:val="00714ACC"/>
    <w:rsid w:val="00714B25"/>
    <w:rsid w:val="00717F2C"/>
    <w:rsid w:val="007215E1"/>
    <w:rsid w:val="00725C02"/>
    <w:rsid w:val="00734E6E"/>
    <w:rsid w:val="007353DC"/>
    <w:rsid w:val="007434F7"/>
    <w:rsid w:val="00747D87"/>
    <w:rsid w:val="007506E7"/>
    <w:rsid w:val="00750E1F"/>
    <w:rsid w:val="00756F97"/>
    <w:rsid w:val="0076323B"/>
    <w:rsid w:val="0076379D"/>
    <w:rsid w:val="0077032F"/>
    <w:rsid w:val="0077154C"/>
    <w:rsid w:val="00776812"/>
    <w:rsid w:val="00780B79"/>
    <w:rsid w:val="00781FFB"/>
    <w:rsid w:val="007846B6"/>
    <w:rsid w:val="00787098"/>
    <w:rsid w:val="007876ED"/>
    <w:rsid w:val="00790CA7"/>
    <w:rsid w:val="007A0F47"/>
    <w:rsid w:val="007A2508"/>
    <w:rsid w:val="007A3C27"/>
    <w:rsid w:val="007B0EBE"/>
    <w:rsid w:val="007B60E0"/>
    <w:rsid w:val="007C0E1E"/>
    <w:rsid w:val="007C292A"/>
    <w:rsid w:val="007D5AB5"/>
    <w:rsid w:val="007E08E7"/>
    <w:rsid w:val="007E0DC2"/>
    <w:rsid w:val="007E38F0"/>
    <w:rsid w:val="007E6C66"/>
    <w:rsid w:val="007F097F"/>
    <w:rsid w:val="007F1CDA"/>
    <w:rsid w:val="007F42E7"/>
    <w:rsid w:val="007F49D8"/>
    <w:rsid w:val="007F4FDB"/>
    <w:rsid w:val="007F52DB"/>
    <w:rsid w:val="007F6AC1"/>
    <w:rsid w:val="008156EE"/>
    <w:rsid w:val="00820BB7"/>
    <w:rsid w:val="00822F95"/>
    <w:rsid w:val="008267C9"/>
    <w:rsid w:val="00826FA9"/>
    <w:rsid w:val="008477B9"/>
    <w:rsid w:val="008530EA"/>
    <w:rsid w:val="00854951"/>
    <w:rsid w:val="008566D1"/>
    <w:rsid w:val="008576BB"/>
    <w:rsid w:val="008642A6"/>
    <w:rsid w:val="00870EF8"/>
    <w:rsid w:val="0087174F"/>
    <w:rsid w:val="00873684"/>
    <w:rsid w:val="00875CCF"/>
    <w:rsid w:val="008762CF"/>
    <w:rsid w:val="00882457"/>
    <w:rsid w:val="00883CE0"/>
    <w:rsid w:val="00890B8D"/>
    <w:rsid w:val="00894137"/>
    <w:rsid w:val="00896A00"/>
    <w:rsid w:val="008A553B"/>
    <w:rsid w:val="008A6FCD"/>
    <w:rsid w:val="008B1AFE"/>
    <w:rsid w:val="008B2CB7"/>
    <w:rsid w:val="008B3DD6"/>
    <w:rsid w:val="008C06E7"/>
    <w:rsid w:val="008D1E22"/>
    <w:rsid w:val="008D2804"/>
    <w:rsid w:val="008D2E52"/>
    <w:rsid w:val="008D7C6C"/>
    <w:rsid w:val="008E232D"/>
    <w:rsid w:val="008E453A"/>
    <w:rsid w:val="008F0F5D"/>
    <w:rsid w:val="008F4C4D"/>
    <w:rsid w:val="008F6775"/>
    <w:rsid w:val="00907792"/>
    <w:rsid w:val="00910853"/>
    <w:rsid w:val="00920901"/>
    <w:rsid w:val="00920B6F"/>
    <w:rsid w:val="0092253B"/>
    <w:rsid w:val="00922891"/>
    <w:rsid w:val="00924994"/>
    <w:rsid w:val="009319A7"/>
    <w:rsid w:val="00932A62"/>
    <w:rsid w:val="00933849"/>
    <w:rsid w:val="00935F4A"/>
    <w:rsid w:val="00937ABF"/>
    <w:rsid w:val="0094483D"/>
    <w:rsid w:val="009458E7"/>
    <w:rsid w:val="00945A47"/>
    <w:rsid w:val="00952336"/>
    <w:rsid w:val="00952C3A"/>
    <w:rsid w:val="00954660"/>
    <w:rsid w:val="0095719F"/>
    <w:rsid w:val="00962301"/>
    <w:rsid w:val="00977F32"/>
    <w:rsid w:val="00985DB7"/>
    <w:rsid w:val="009A141F"/>
    <w:rsid w:val="009A2BA5"/>
    <w:rsid w:val="009A4DE2"/>
    <w:rsid w:val="009A7223"/>
    <w:rsid w:val="009B20E6"/>
    <w:rsid w:val="009C00AC"/>
    <w:rsid w:val="009C29CA"/>
    <w:rsid w:val="009C3A10"/>
    <w:rsid w:val="009C49E4"/>
    <w:rsid w:val="009C569A"/>
    <w:rsid w:val="009D36C2"/>
    <w:rsid w:val="009D4296"/>
    <w:rsid w:val="009D4A0C"/>
    <w:rsid w:val="009D56F0"/>
    <w:rsid w:val="009D6331"/>
    <w:rsid w:val="009D7098"/>
    <w:rsid w:val="009E1869"/>
    <w:rsid w:val="009E257D"/>
    <w:rsid w:val="009E4E56"/>
    <w:rsid w:val="009E5EA4"/>
    <w:rsid w:val="009F2BBC"/>
    <w:rsid w:val="00A000B6"/>
    <w:rsid w:val="00A00BBE"/>
    <w:rsid w:val="00A013B1"/>
    <w:rsid w:val="00A02CF9"/>
    <w:rsid w:val="00A04449"/>
    <w:rsid w:val="00A15421"/>
    <w:rsid w:val="00A16F00"/>
    <w:rsid w:val="00A22C32"/>
    <w:rsid w:val="00A22E68"/>
    <w:rsid w:val="00A27A4E"/>
    <w:rsid w:val="00A27CB3"/>
    <w:rsid w:val="00A30840"/>
    <w:rsid w:val="00A362B2"/>
    <w:rsid w:val="00A363EF"/>
    <w:rsid w:val="00A3706B"/>
    <w:rsid w:val="00A43F76"/>
    <w:rsid w:val="00A451FB"/>
    <w:rsid w:val="00A51106"/>
    <w:rsid w:val="00A600AB"/>
    <w:rsid w:val="00A642F9"/>
    <w:rsid w:val="00A66B45"/>
    <w:rsid w:val="00A67D6C"/>
    <w:rsid w:val="00A71643"/>
    <w:rsid w:val="00A73108"/>
    <w:rsid w:val="00A8341B"/>
    <w:rsid w:val="00A85B0C"/>
    <w:rsid w:val="00A85EDD"/>
    <w:rsid w:val="00A85FE6"/>
    <w:rsid w:val="00A90CE9"/>
    <w:rsid w:val="00A9188D"/>
    <w:rsid w:val="00A93507"/>
    <w:rsid w:val="00AA1870"/>
    <w:rsid w:val="00AA6190"/>
    <w:rsid w:val="00AB1D8A"/>
    <w:rsid w:val="00AB31F1"/>
    <w:rsid w:val="00AC1B90"/>
    <w:rsid w:val="00AC32B1"/>
    <w:rsid w:val="00AC3309"/>
    <w:rsid w:val="00AC3C80"/>
    <w:rsid w:val="00AC50E3"/>
    <w:rsid w:val="00AC5870"/>
    <w:rsid w:val="00AC7162"/>
    <w:rsid w:val="00AD1054"/>
    <w:rsid w:val="00AD66AC"/>
    <w:rsid w:val="00AE07C7"/>
    <w:rsid w:val="00AE10A1"/>
    <w:rsid w:val="00AF194D"/>
    <w:rsid w:val="00AF4246"/>
    <w:rsid w:val="00AF60E3"/>
    <w:rsid w:val="00AF721E"/>
    <w:rsid w:val="00B00714"/>
    <w:rsid w:val="00B05014"/>
    <w:rsid w:val="00B07D16"/>
    <w:rsid w:val="00B1083B"/>
    <w:rsid w:val="00B12005"/>
    <w:rsid w:val="00B203A9"/>
    <w:rsid w:val="00B20CC2"/>
    <w:rsid w:val="00B2196A"/>
    <w:rsid w:val="00B249E3"/>
    <w:rsid w:val="00B32662"/>
    <w:rsid w:val="00B33832"/>
    <w:rsid w:val="00B441AE"/>
    <w:rsid w:val="00B514C5"/>
    <w:rsid w:val="00B522B5"/>
    <w:rsid w:val="00B54E7E"/>
    <w:rsid w:val="00B57B11"/>
    <w:rsid w:val="00B606D1"/>
    <w:rsid w:val="00B61FF8"/>
    <w:rsid w:val="00B646D7"/>
    <w:rsid w:val="00B736EC"/>
    <w:rsid w:val="00B826DF"/>
    <w:rsid w:val="00B8323C"/>
    <w:rsid w:val="00B911B2"/>
    <w:rsid w:val="00B942E4"/>
    <w:rsid w:val="00B94F1D"/>
    <w:rsid w:val="00BA0B6D"/>
    <w:rsid w:val="00BA11B1"/>
    <w:rsid w:val="00BA41D8"/>
    <w:rsid w:val="00BC23E2"/>
    <w:rsid w:val="00BC770A"/>
    <w:rsid w:val="00BD449F"/>
    <w:rsid w:val="00BD4D27"/>
    <w:rsid w:val="00BE324D"/>
    <w:rsid w:val="00BF1421"/>
    <w:rsid w:val="00BF1A93"/>
    <w:rsid w:val="00C00ACE"/>
    <w:rsid w:val="00C00DB3"/>
    <w:rsid w:val="00C1083B"/>
    <w:rsid w:val="00C20CE0"/>
    <w:rsid w:val="00C2433C"/>
    <w:rsid w:val="00C24FFA"/>
    <w:rsid w:val="00C25D79"/>
    <w:rsid w:val="00C32A7E"/>
    <w:rsid w:val="00C33E85"/>
    <w:rsid w:val="00C44E97"/>
    <w:rsid w:val="00C505FE"/>
    <w:rsid w:val="00C615C7"/>
    <w:rsid w:val="00C6655D"/>
    <w:rsid w:val="00C728BB"/>
    <w:rsid w:val="00C80C52"/>
    <w:rsid w:val="00C8589E"/>
    <w:rsid w:val="00C95908"/>
    <w:rsid w:val="00C95BBE"/>
    <w:rsid w:val="00C964B9"/>
    <w:rsid w:val="00CA5A50"/>
    <w:rsid w:val="00CA621F"/>
    <w:rsid w:val="00CA79E1"/>
    <w:rsid w:val="00CB094A"/>
    <w:rsid w:val="00CB1A49"/>
    <w:rsid w:val="00CB28DE"/>
    <w:rsid w:val="00CC315E"/>
    <w:rsid w:val="00CC3637"/>
    <w:rsid w:val="00CC74E0"/>
    <w:rsid w:val="00CD15BE"/>
    <w:rsid w:val="00CD53B7"/>
    <w:rsid w:val="00CD5C38"/>
    <w:rsid w:val="00CE32DC"/>
    <w:rsid w:val="00CE3BDD"/>
    <w:rsid w:val="00CE54AD"/>
    <w:rsid w:val="00CE6B6B"/>
    <w:rsid w:val="00CF0AF7"/>
    <w:rsid w:val="00CF7DA8"/>
    <w:rsid w:val="00D235DF"/>
    <w:rsid w:val="00D26159"/>
    <w:rsid w:val="00D37DC3"/>
    <w:rsid w:val="00D421B3"/>
    <w:rsid w:val="00D545DF"/>
    <w:rsid w:val="00D5616B"/>
    <w:rsid w:val="00D62CF8"/>
    <w:rsid w:val="00D674C3"/>
    <w:rsid w:val="00D701AF"/>
    <w:rsid w:val="00D71EC9"/>
    <w:rsid w:val="00D7330A"/>
    <w:rsid w:val="00D8047D"/>
    <w:rsid w:val="00D84744"/>
    <w:rsid w:val="00D9343F"/>
    <w:rsid w:val="00DA3F33"/>
    <w:rsid w:val="00DA48D9"/>
    <w:rsid w:val="00DA4B4B"/>
    <w:rsid w:val="00DB1985"/>
    <w:rsid w:val="00DB3E59"/>
    <w:rsid w:val="00DB7F6F"/>
    <w:rsid w:val="00DC089C"/>
    <w:rsid w:val="00DC44C8"/>
    <w:rsid w:val="00DC6FF1"/>
    <w:rsid w:val="00DC7800"/>
    <w:rsid w:val="00DD4739"/>
    <w:rsid w:val="00DD4A5A"/>
    <w:rsid w:val="00DD6F6F"/>
    <w:rsid w:val="00DE6BEA"/>
    <w:rsid w:val="00DE7EEB"/>
    <w:rsid w:val="00DF21ED"/>
    <w:rsid w:val="00E03170"/>
    <w:rsid w:val="00E05FDF"/>
    <w:rsid w:val="00E076B7"/>
    <w:rsid w:val="00E1379F"/>
    <w:rsid w:val="00E13ED5"/>
    <w:rsid w:val="00E215F4"/>
    <w:rsid w:val="00E2270A"/>
    <w:rsid w:val="00E235B5"/>
    <w:rsid w:val="00E345A2"/>
    <w:rsid w:val="00E3483D"/>
    <w:rsid w:val="00E3787A"/>
    <w:rsid w:val="00E42AF0"/>
    <w:rsid w:val="00E516E5"/>
    <w:rsid w:val="00E52DCA"/>
    <w:rsid w:val="00E54D66"/>
    <w:rsid w:val="00E572F0"/>
    <w:rsid w:val="00E60185"/>
    <w:rsid w:val="00E64EBB"/>
    <w:rsid w:val="00E678A4"/>
    <w:rsid w:val="00E71FE7"/>
    <w:rsid w:val="00E72BD5"/>
    <w:rsid w:val="00E74A64"/>
    <w:rsid w:val="00E75082"/>
    <w:rsid w:val="00E75CBB"/>
    <w:rsid w:val="00E817DB"/>
    <w:rsid w:val="00E81AEC"/>
    <w:rsid w:val="00E854F7"/>
    <w:rsid w:val="00E87938"/>
    <w:rsid w:val="00E9508C"/>
    <w:rsid w:val="00EA6D6F"/>
    <w:rsid w:val="00EB07E3"/>
    <w:rsid w:val="00EB1C24"/>
    <w:rsid w:val="00EB2CDF"/>
    <w:rsid w:val="00EB66F9"/>
    <w:rsid w:val="00EC0038"/>
    <w:rsid w:val="00EC2BE3"/>
    <w:rsid w:val="00ED39A5"/>
    <w:rsid w:val="00ED5164"/>
    <w:rsid w:val="00EE0561"/>
    <w:rsid w:val="00EE2BBD"/>
    <w:rsid w:val="00EE4095"/>
    <w:rsid w:val="00EF0870"/>
    <w:rsid w:val="00EF3093"/>
    <w:rsid w:val="00EF40D4"/>
    <w:rsid w:val="00F07D19"/>
    <w:rsid w:val="00F10BF1"/>
    <w:rsid w:val="00F13A71"/>
    <w:rsid w:val="00F21FB4"/>
    <w:rsid w:val="00F25D51"/>
    <w:rsid w:val="00F267DF"/>
    <w:rsid w:val="00F30AB4"/>
    <w:rsid w:val="00F36ADA"/>
    <w:rsid w:val="00F420B0"/>
    <w:rsid w:val="00F42DCE"/>
    <w:rsid w:val="00F43C35"/>
    <w:rsid w:val="00F50185"/>
    <w:rsid w:val="00F507D9"/>
    <w:rsid w:val="00F67429"/>
    <w:rsid w:val="00F674CE"/>
    <w:rsid w:val="00F70BF9"/>
    <w:rsid w:val="00F8076A"/>
    <w:rsid w:val="00F845BA"/>
    <w:rsid w:val="00F85A9D"/>
    <w:rsid w:val="00F8612E"/>
    <w:rsid w:val="00F93F29"/>
    <w:rsid w:val="00FA3CBA"/>
    <w:rsid w:val="00FA5B20"/>
    <w:rsid w:val="00FB437A"/>
    <w:rsid w:val="00FB618B"/>
    <w:rsid w:val="00FB6992"/>
    <w:rsid w:val="00FC2221"/>
    <w:rsid w:val="00FC3AD3"/>
    <w:rsid w:val="00FC7BE1"/>
    <w:rsid w:val="00FC7EA2"/>
    <w:rsid w:val="00FD34C0"/>
    <w:rsid w:val="00FD6CB8"/>
    <w:rsid w:val="00FE5968"/>
    <w:rsid w:val="00FE67F2"/>
    <w:rsid w:val="00FF2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A0A"/>
    <w:pPr>
      <w:spacing w:after="200" w:line="276" w:lineRule="auto"/>
    </w:pPr>
    <w:rPr>
      <w:sz w:val="22"/>
      <w:szCs w:val="22"/>
    </w:rPr>
  </w:style>
  <w:style w:type="paragraph" w:styleId="Heading1">
    <w:name w:val="heading 1"/>
    <w:basedOn w:val="Normal"/>
    <w:next w:val="Normal"/>
    <w:link w:val="Heading1Char"/>
    <w:qFormat/>
    <w:rsid w:val="00182B64"/>
    <w:pPr>
      <w:spacing w:before="480" w:after="0" w:line="240" w:lineRule="auto"/>
      <w:contextualSpacing/>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1985"/>
    <w:rPr>
      <w:sz w:val="22"/>
      <w:szCs w:val="22"/>
    </w:rPr>
  </w:style>
  <w:style w:type="character" w:customStyle="1" w:styleId="Heading1Char">
    <w:name w:val="Heading 1 Char"/>
    <w:basedOn w:val="DefaultParagraphFont"/>
    <w:link w:val="Heading1"/>
    <w:rsid w:val="00182B64"/>
    <w:rPr>
      <w:rFonts w:ascii="Times New Roman" w:eastAsia="Times New Roman" w:hAnsi="Times New Roman"/>
      <w:b/>
      <w:bCs/>
      <w:sz w:val="28"/>
      <w:szCs w:val="28"/>
    </w:rPr>
  </w:style>
  <w:style w:type="paragraph" w:styleId="BalloonText">
    <w:name w:val="Balloon Text"/>
    <w:basedOn w:val="Normal"/>
    <w:link w:val="BalloonTextChar"/>
    <w:uiPriority w:val="99"/>
    <w:semiHidden/>
    <w:unhideWhenUsed/>
    <w:rsid w:val="00182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B64"/>
    <w:rPr>
      <w:rFonts w:ascii="Tahoma" w:hAnsi="Tahoma" w:cs="Tahoma"/>
      <w:sz w:val="16"/>
      <w:szCs w:val="16"/>
    </w:rPr>
  </w:style>
  <w:style w:type="character" w:styleId="CommentReference">
    <w:name w:val="annotation reference"/>
    <w:basedOn w:val="DefaultParagraphFont"/>
    <w:uiPriority w:val="99"/>
    <w:semiHidden/>
    <w:unhideWhenUsed/>
    <w:rsid w:val="00182B64"/>
    <w:rPr>
      <w:sz w:val="16"/>
      <w:szCs w:val="16"/>
    </w:rPr>
  </w:style>
  <w:style w:type="paragraph" w:styleId="CommentText">
    <w:name w:val="annotation text"/>
    <w:basedOn w:val="Normal"/>
    <w:link w:val="CommentTextChar"/>
    <w:uiPriority w:val="99"/>
    <w:semiHidden/>
    <w:unhideWhenUsed/>
    <w:rsid w:val="00182B64"/>
    <w:pPr>
      <w:spacing w:line="240" w:lineRule="auto"/>
    </w:pPr>
    <w:rPr>
      <w:sz w:val="20"/>
      <w:szCs w:val="20"/>
    </w:rPr>
  </w:style>
  <w:style w:type="character" w:customStyle="1" w:styleId="CommentTextChar">
    <w:name w:val="Comment Text Char"/>
    <w:basedOn w:val="DefaultParagraphFont"/>
    <w:link w:val="CommentText"/>
    <w:uiPriority w:val="99"/>
    <w:semiHidden/>
    <w:rsid w:val="00182B64"/>
  </w:style>
  <w:style w:type="paragraph" w:styleId="CommentSubject">
    <w:name w:val="annotation subject"/>
    <w:basedOn w:val="CommentText"/>
    <w:next w:val="CommentText"/>
    <w:link w:val="CommentSubjectChar"/>
    <w:uiPriority w:val="99"/>
    <w:semiHidden/>
    <w:unhideWhenUsed/>
    <w:rsid w:val="00182B64"/>
    <w:rPr>
      <w:b/>
      <w:bCs/>
    </w:rPr>
  </w:style>
  <w:style w:type="character" w:customStyle="1" w:styleId="CommentSubjectChar">
    <w:name w:val="Comment Subject Char"/>
    <w:basedOn w:val="CommentTextChar"/>
    <w:link w:val="CommentSubject"/>
    <w:uiPriority w:val="99"/>
    <w:semiHidden/>
    <w:rsid w:val="00182B64"/>
    <w:rPr>
      <w:b/>
      <w:bCs/>
    </w:rPr>
  </w:style>
  <w:style w:type="paragraph" w:styleId="FootnoteText">
    <w:name w:val="footnote text"/>
    <w:basedOn w:val="Normal"/>
    <w:link w:val="FootnoteTextChar"/>
    <w:uiPriority w:val="99"/>
    <w:semiHidden/>
    <w:unhideWhenUsed/>
    <w:rsid w:val="00182B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2B64"/>
  </w:style>
  <w:style w:type="character" w:styleId="FootnoteReference">
    <w:name w:val="footnote reference"/>
    <w:basedOn w:val="DefaultParagraphFont"/>
    <w:uiPriority w:val="99"/>
    <w:semiHidden/>
    <w:unhideWhenUsed/>
    <w:rsid w:val="00182B64"/>
    <w:rPr>
      <w:vertAlign w:val="superscript"/>
    </w:rPr>
  </w:style>
  <w:style w:type="paragraph" w:styleId="Header">
    <w:name w:val="header"/>
    <w:basedOn w:val="Normal"/>
    <w:link w:val="HeaderChar"/>
    <w:uiPriority w:val="99"/>
    <w:unhideWhenUsed/>
    <w:rsid w:val="00182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B64"/>
    <w:rPr>
      <w:sz w:val="22"/>
      <w:szCs w:val="22"/>
    </w:rPr>
  </w:style>
  <w:style w:type="paragraph" w:styleId="Footer">
    <w:name w:val="footer"/>
    <w:basedOn w:val="Normal"/>
    <w:link w:val="FooterChar"/>
    <w:uiPriority w:val="99"/>
    <w:unhideWhenUsed/>
    <w:rsid w:val="00182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B64"/>
    <w:rPr>
      <w:sz w:val="22"/>
      <w:szCs w:val="22"/>
    </w:rPr>
  </w:style>
  <w:style w:type="paragraph" w:styleId="ListParagraph">
    <w:name w:val="List Paragraph"/>
    <w:basedOn w:val="Normal"/>
    <w:uiPriority w:val="34"/>
    <w:qFormat/>
    <w:rsid w:val="00182B64"/>
    <w:pPr>
      <w:ind w:left="720"/>
      <w:contextualSpacing/>
    </w:pPr>
  </w:style>
  <w:style w:type="paragraph" w:styleId="Revision">
    <w:name w:val="Revision"/>
    <w:hidden/>
    <w:uiPriority w:val="99"/>
    <w:semiHidden/>
    <w:rsid w:val="00F13A71"/>
    <w:rPr>
      <w:sz w:val="22"/>
      <w:szCs w:val="22"/>
    </w:rPr>
  </w:style>
  <w:style w:type="character" w:customStyle="1" w:styleId="Times11Char">
    <w:name w:val="Times11 Char"/>
    <w:basedOn w:val="DefaultParagraphFont"/>
    <w:link w:val="Times11"/>
    <w:locked/>
    <w:rsid w:val="00BE324D"/>
  </w:style>
  <w:style w:type="paragraph" w:customStyle="1" w:styleId="Times11">
    <w:name w:val="Times11"/>
    <w:basedOn w:val="Normal"/>
    <w:link w:val="Times11Char"/>
    <w:rsid w:val="00BE324D"/>
    <w:pPr>
      <w:autoSpaceDE w:val="0"/>
      <w:autoSpaceDN w:val="0"/>
      <w:spacing w:before="120" w:after="120" w:line="240" w:lineRule="auto"/>
      <w:ind w:left="180" w:hanging="180"/>
      <w:jc w:val="both"/>
    </w:pPr>
    <w:rPr>
      <w:sz w:val="20"/>
      <w:szCs w:val="20"/>
    </w:rPr>
  </w:style>
  <w:style w:type="paragraph" w:customStyle="1" w:styleId="Default">
    <w:name w:val="Default"/>
    <w:rsid w:val="00AE10A1"/>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A0A"/>
    <w:pPr>
      <w:spacing w:after="200" w:line="276" w:lineRule="auto"/>
    </w:pPr>
    <w:rPr>
      <w:sz w:val="22"/>
      <w:szCs w:val="22"/>
    </w:rPr>
  </w:style>
  <w:style w:type="paragraph" w:styleId="Heading1">
    <w:name w:val="heading 1"/>
    <w:basedOn w:val="Normal"/>
    <w:next w:val="Normal"/>
    <w:link w:val="Heading1Char"/>
    <w:qFormat/>
    <w:rsid w:val="00182B64"/>
    <w:pPr>
      <w:spacing w:before="480" w:after="0" w:line="240" w:lineRule="auto"/>
      <w:contextualSpacing/>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1985"/>
    <w:rPr>
      <w:sz w:val="22"/>
      <w:szCs w:val="22"/>
    </w:rPr>
  </w:style>
  <w:style w:type="character" w:customStyle="1" w:styleId="Heading1Char">
    <w:name w:val="Heading 1 Char"/>
    <w:basedOn w:val="DefaultParagraphFont"/>
    <w:link w:val="Heading1"/>
    <w:rsid w:val="00182B64"/>
    <w:rPr>
      <w:rFonts w:ascii="Times New Roman" w:eastAsia="Times New Roman" w:hAnsi="Times New Roman"/>
      <w:b/>
      <w:bCs/>
      <w:sz w:val="28"/>
      <w:szCs w:val="28"/>
    </w:rPr>
  </w:style>
  <w:style w:type="paragraph" w:styleId="BalloonText">
    <w:name w:val="Balloon Text"/>
    <w:basedOn w:val="Normal"/>
    <w:link w:val="BalloonTextChar"/>
    <w:uiPriority w:val="99"/>
    <w:semiHidden/>
    <w:unhideWhenUsed/>
    <w:rsid w:val="00182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B64"/>
    <w:rPr>
      <w:rFonts w:ascii="Tahoma" w:hAnsi="Tahoma" w:cs="Tahoma"/>
      <w:sz w:val="16"/>
      <w:szCs w:val="16"/>
    </w:rPr>
  </w:style>
  <w:style w:type="character" w:styleId="CommentReference">
    <w:name w:val="annotation reference"/>
    <w:basedOn w:val="DefaultParagraphFont"/>
    <w:uiPriority w:val="99"/>
    <w:semiHidden/>
    <w:unhideWhenUsed/>
    <w:rsid w:val="00182B64"/>
    <w:rPr>
      <w:sz w:val="16"/>
      <w:szCs w:val="16"/>
    </w:rPr>
  </w:style>
  <w:style w:type="paragraph" w:styleId="CommentText">
    <w:name w:val="annotation text"/>
    <w:basedOn w:val="Normal"/>
    <w:link w:val="CommentTextChar"/>
    <w:uiPriority w:val="99"/>
    <w:semiHidden/>
    <w:unhideWhenUsed/>
    <w:rsid w:val="00182B64"/>
    <w:pPr>
      <w:spacing w:line="240" w:lineRule="auto"/>
    </w:pPr>
    <w:rPr>
      <w:sz w:val="20"/>
      <w:szCs w:val="20"/>
    </w:rPr>
  </w:style>
  <w:style w:type="character" w:customStyle="1" w:styleId="CommentTextChar">
    <w:name w:val="Comment Text Char"/>
    <w:basedOn w:val="DefaultParagraphFont"/>
    <w:link w:val="CommentText"/>
    <w:uiPriority w:val="99"/>
    <w:semiHidden/>
    <w:rsid w:val="00182B64"/>
  </w:style>
  <w:style w:type="paragraph" w:styleId="CommentSubject">
    <w:name w:val="annotation subject"/>
    <w:basedOn w:val="CommentText"/>
    <w:next w:val="CommentText"/>
    <w:link w:val="CommentSubjectChar"/>
    <w:uiPriority w:val="99"/>
    <w:semiHidden/>
    <w:unhideWhenUsed/>
    <w:rsid w:val="00182B64"/>
    <w:rPr>
      <w:b/>
      <w:bCs/>
    </w:rPr>
  </w:style>
  <w:style w:type="character" w:customStyle="1" w:styleId="CommentSubjectChar">
    <w:name w:val="Comment Subject Char"/>
    <w:basedOn w:val="CommentTextChar"/>
    <w:link w:val="CommentSubject"/>
    <w:uiPriority w:val="99"/>
    <w:semiHidden/>
    <w:rsid w:val="00182B64"/>
    <w:rPr>
      <w:b/>
      <w:bCs/>
    </w:rPr>
  </w:style>
  <w:style w:type="paragraph" w:styleId="FootnoteText">
    <w:name w:val="footnote text"/>
    <w:basedOn w:val="Normal"/>
    <w:link w:val="FootnoteTextChar"/>
    <w:uiPriority w:val="99"/>
    <w:semiHidden/>
    <w:unhideWhenUsed/>
    <w:rsid w:val="00182B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2B64"/>
  </w:style>
  <w:style w:type="character" w:styleId="FootnoteReference">
    <w:name w:val="footnote reference"/>
    <w:basedOn w:val="DefaultParagraphFont"/>
    <w:uiPriority w:val="99"/>
    <w:semiHidden/>
    <w:unhideWhenUsed/>
    <w:rsid w:val="00182B64"/>
    <w:rPr>
      <w:vertAlign w:val="superscript"/>
    </w:rPr>
  </w:style>
  <w:style w:type="paragraph" w:styleId="Header">
    <w:name w:val="header"/>
    <w:basedOn w:val="Normal"/>
    <w:link w:val="HeaderChar"/>
    <w:uiPriority w:val="99"/>
    <w:unhideWhenUsed/>
    <w:rsid w:val="00182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B64"/>
    <w:rPr>
      <w:sz w:val="22"/>
      <w:szCs w:val="22"/>
    </w:rPr>
  </w:style>
  <w:style w:type="paragraph" w:styleId="Footer">
    <w:name w:val="footer"/>
    <w:basedOn w:val="Normal"/>
    <w:link w:val="FooterChar"/>
    <w:uiPriority w:val="99"/>
    <w:unhideWhenUsed/>
    <w:rsid w:val="00182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B64"/>
    <w:rPr>
      <w:sz w:val="22"/>
      <w:szCs w:val="22"/>
    </w:rPr>
  </w:style>
  <w:style w:type="paragraph" w:styleId="ListParagraph">
    <w:name w:val="List Paragraph"/>
    <w:basedOn w:val="Normal"/>
    <w:uiPriority w:val="34"/>
    <w:qFormat/>
    <w:rsid w:val="00182B64"/>
    <w:pPr>
      <w:ind w:left="720"/>
      <w:contextualSpacing/>
    </w:pPr>
  </w:style>
  <w:style w:type="paragraph" w:styleId="Revision">
    <w:name w:val="Revision"/>
    <w:hidden/>
    <w:uiPriority w:val="99"/>
    <w:semiHidden/>
    <w:rsid w:val="00F13A71"/>
    <w:rPr>
      <w:sz w:val="22"/>
      <w:szCs w:val="22"/>
    </w:rPr>
  </w:style>
  <w:style w:type="character" w:customStyle="1" w:styleId="Times11Char">
    <w:name w:val="Times11 Char"/>
    <w:basedOn w:val="DefaultParagraphFont"/>
    <w:link w:val="Times11"/>
    <w:locked/>
    <w:rsid w:val="00BE324D"/>
  </w:style>
  <w:style w:type="paragraph" w:customStyle="1" w:styleId="Times11">
    <w:name w:val="Times11"/>
    <w:basedOn w:val="Normal"/>
    <w:link w:val="Times11Char"/>
    <w:rsid w:val="00BE324D"/>
    <w:pPr>
      <w:autoSpaceDE w:val="0"/>
      <w:autoSpaceDN w:val="0"/>
      <w:spacing w:before="120" w:after="120" w:line="240" w:lineRule="auto"/>
      <w:ind w:left="180" w:hanging="180"/>
      <w:jc w:val="both"/>
    </w:pPr>
    <w:rPr>
      <w:sz w:val="20"/>
      <w:szCs w:val="20"/>
    </w:rPr>
  </w:style>
  <w:style w:type="paragraph" w:customStyle="1" w:styleId="Default">
    <w:name w:val="Default"/>
    <w:rsid w:val="00AE10A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90488">
      <w:bodyDiv w:val="1"/>
      <w:marLeft w:val="0"/>
      <w:marRight w:val="0"/>
      <w:marTop w:val="0"/>
      <w:marBottom w:val="0"/>
      <w:divBdr>
        <w:top w:val="none" w:sz="0" w:space="0" w:color="auto"/>
        <w:left w:val="none" w:sz="0" w:space="0" w:color="auto"/>
        <w:bottom w:val="none" w:sz="0" w:space="0" w:color="auto"/>
        <w:right w:val="none" w:sz="0" w:space="0" w:color="auto"/>
      </w:divBdr>
      <w:divsChild>
        <w:div w:id="2119064702">
          <w:marLeft w:val="0"/>
          <w:marRight w:val="0"/>
          <w:marTop w:val="0"/>
          <w:marBottom w:val="0"/>
          <w:divBdr>
            <w:top w:val="none" w:sz="0" w:space="0" w:color="auto"/>
            <w:left w:val="none" w:sz="0" w:space="0" w:color="auto"/>
            <w:bottom w:val="none" w:sz="0" w:space="0" w:color="auto"/>
            <w:right w:val="none" w:sz="0" w:space="0" w:color="auto"/>
          </w:divBdr>
        </w:div>
        <w:div w:id="2011398107">
          <w:marLeft w:val="0"/>
          <w:marRight w:val="0"/>
          <w:marTop w:val="0"/>
          <w:marBottom w:val="0"/>
          <w:divBdr>
            <w:top w:val="none" w:sz="0" w:space="0" w:color="auto"/>
            <w:left w:val="none" w:sz="0" w:space="0" w:color="auto"/>
            <w:bottom w:val="none" w:sz="0" w:space="0" w:color="auto"/>
            <w:right w:val="none" w:sz="0" w:space="0" w:color="auto"/>
          </w:divBdr>
        </w:div>
      </w:divsChild>
    </w:div>
    <w:div w:id="1247685261">
      <w:bodyDiv w:val="1"/>
      <w:marLeft w:val="0"/>
      <w:marRight w:val="0"/>
      <w:marTop w:val="0"/>
      <w:marBottom w:val="0"/>
      <w:divBdr>
        <w:top w:val="none" w:sz="0" w:space="0" w:color="auto"/>
        <w:left w:val="none" w:sz="0" w:space="0" w:color="auto"/>
        <w:bottom w:val="none" w:sz="0" w:space="0" w:color="auto"/>
        <w:right w:val="none" w:sz="0" w:space="0" w:color="auto"/>
      </w:divBdr>
    </w:div>
    <w:div w:id="195686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1A67B-AA96-47F7-85F5-526717819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12193</Words>
  <Characters>69503</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81533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bkroads</dc:creator>
  <cp:lastModifiedBy>Robert Johnson</cp:lastModifiedBy>
  <cp:revision>2</cp:revision>
  <cp:lastPrinted>2016-07-01T14:58:00Z</cp:lastPrinted>
  <dcterms:created xsi:type="dcterms:W3CDTF">2016-07-09T16:05:00Z</dcterms:created>
  <dcterms:modified xsi:type="dcterms:W3CDTF">2016-07-09T16:05:00Z</dcterms:modified>
</cp:coreProperties>
</file>