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E2550" w14:textId="77777777" w:rsidR="007702F3" w:rsidRPr="00615DD5" w:rsidRDefault="007702F3" w:rsidP="00C00ACE">
      <w:pPr>
        <w:pStyle w:val="MediumShading1-Accent11"/>
        <w:rPr>
          <w:ins w:id="0" w:author="CAC et al" w:date="2015-09-14T09:37:00Z"/>
          <w:rFonts w:ascii="Times New Roman" w:hAnsi="Times New Roman"/>
          <w:sz w:val="24"/>
          <w:szCs w:val="24"/>
        </w:rPr>
      </w:pPr>
      <w:bookmarkStart w:id="1" w:name="_GoBack"/>
      <w:bookmarkEnd w:id="1"/>
    </w:p>
    <w:p w14:paraId="4BFA341F" w14:textId="77777777" w:rsidR="00DB1985" w:rsidRPr="00615DD5" w:rsidRDefault="00DB1985" w:rsidP="00C96F98">
      <w:pPr>
        <w:pStyle w:val="MediumShading1-Accent11"/>
        <w:rPr>
          <w:rFonts w:ascii="Times New Roman" w:hAnsi="Times New Roman"/>
          <w:b/>
          <w:sz w:val="24"/>
          <w:szCs w:val="24"/>
        </w:rPr>
      </w:pPr>
      <w:r w:rsidRPr="00615DD5">
        <w:rPr>
          <w:rFonts w:ascii="Times New Roman" w:hAnsi="Times New Roman"/>
          <w:b/>
          <w:sz w:val="24"/>
          <w:szCs w:val="24"/>
        </w:rPr>
        <w:t>Rule 8. Guidelines for Demand-Side Cost Recovery by Electric Utilities</w:t>
      </w:r>
    </w:p>
    <w:p w14:paraId="58AE5CBB" w14:textId="77777777" w:rsidR="00C00ACE" w:rsidRPr="00615DD5" w:rsidRDefault="00C00ACE" w:rsidP="00C96F98">
      <w:pPr>
        <w:pStyle w:val="MediumShading1-Accent11"/>
        <w:rPr>
          <w:rFonts w:ascii="Times New Roman" w:hAnsi="Times New Roman"/>
          <w:b/>
          <w:sz w:val="24"/>
          <w:szCs w:val="24"/>
        </w:rPr>
      </w:pPr>
    </w:p>
    <w:p w14:paraId="3428591C" w14:textId="77777777" w:rsidR="00DB1985" w:rsidRPr="00615DD5" w:rsidRDefault="00DB1985" w:rsidP="00C96F98">
      <w:pPr>
        <w:pStyle w:val="MediumShading1-Accent11"/>
        <w:rPr>
          <w:rFonts w:ascii="Times New Roman" w:hAnsi="Times New Roman"/>
          <w:b/>
          <w:sz w:val="24"/>
          <w:szCs w:val="24"/>
        </w:rPr>
      </w:pPr>
      <w:r w:rsidRPr="00615DD5">
        <w:rPr>
          <w:rFonts w:ascii="Times New Roman" w:hAnsi="Times New Roman"/>
          <w:b/>
          <w:sz w:val="24"/>
          <w:szCs w:val="24"/>
        </w:rPr>
        <w:t>170 IAC 4-8-1 Definitions</w:t>
      </w:r>
    </w:p>
    <w:p w14:paraId="0AEF6596" w14:textId="77777777" w:rsidR="00DB1985" w:rsidRPr="00615DD5" w:rsidRDefault="00DB1985" w:rsidP="00C96F98">
      <w:pPr>
        <w:pStyle w:val="MediumShading1-Accent11"/>
        <w:ind w:firstLine="720"/>
        <w:rPr>
          <w:rFonts w:ascii="Times New Roman" w:hAnsi="Times New Roman"/>
          <w:sz w:val="24"/>
          <w:szCs w:val="24"/>
        </w:rPr>
      </w:pPr>
      <w:r w:rsidRPr="00615DD5">
        <w:rPr>
          <w:rFonts w:ascii="Times New Roman" w:hAnsi="Times New Roman"/>
          <w:sz w:val="24"/>
          <w:szCs w:val="24"/>
        </w:rPr>
        <w:t>Authority: IC 8-1-1-3</w:t>
      </w:r>
    </w:p>
    <w:p w14:paraId="1D18D9E0" w14:textId="77777777" w:rsidR="00DB1985" w:rsidRPr="00615DD5" w:rsidRDefault="00DB1985" w:rsidP="00C96F98">
      <w:pPr>
        <w:pStyle w:val="MediumShading1-Accent11"/>
        <w:ind w:firstLine="720"/>
        <w:rPr>
          <w:rFonts w:ascii="Times New Roman" w:hAnsi="Times New Roman"/>
          <w:sz w:val="24"/>
          <w:szCs w:val="24"/>
        </w:rPr>
      </w:pPr>
      <w:r w:rsidRPr="00615DD5">
        <w:rPr>
          <w:rFonts w:ascii="Times New Roman" w:hAnsi="Times New Roman"/>
          <w:sz w:val="24"/>
          <w:szCs w:val="24"/>
        </w:rPr>
        <w:t>Affected: IC 8-1-2.2; IC 8-1-8.5; IC 8-1.5</w:t>
      </w:r>
    </w:p>
    <w:p w14:paraId="5D6B2A8F" w14:textId="548AF9E4" w:rsidR="009E5E9A" w:rsidRPr="00615DD5" w:rsidRDefault="009E5E9A" w:rsidP="00C00ACE">
      <w:pPr>
        <w:pStyle w:val="MediumShading1-Accent11"/>
        <w:ind w:firstLine="720"/>
        <w:rPr>
          <w:ins w:id="2" w:author="CAC et al" w:date="2015-09-14T09:37:00Z"/>
          <w:rFonts w:ascii="Times New Roman" w:hAnsi="Times New Roman"/>
          <w:sz w:val="24"/>
          <w:szCs w:val="24"/>
        </w:rPr>
      </w:pPr>
      <w:r w:rsidRPr="00615DD5">
        <w:rPr>
          <w:rFonts w:ascii="Times New Roman" w:hAnsi="Times New Roman"/>
          <w:sz w:val="24"/>
          <w:szCs w:val="24"/>
        </w:rPr>
        <w:t>Sec. 1.</w:t>
      </w:r>
      <w:del w:id="3" w:author="CAC et al" w:date="2015-09-14T09:37:00Z">
        <w:r w:rsidR="00DB1985" w:rsidRPr="00C00ACE">
          <w:rPr>
            <w:rFonts w:ascii="Times New Roman" w:hAnsi="Times New Roman"/>
            <w:sz w:val="24"/>
            <w:szCs w:val="24"/>
          </w:rPr>
          <w:delText xml:space="preserve"> (a) </w:delText>
        </w:r>
      </w:del>
    </w:p>
    <w:p w14:paraId="734C9506" w14:textId="77777777" w:rsidR="00DB1985" w:rsidRPr="00615DD5" w:rsidRDefault="00DB1985" w:rsidP="00C96F98">
      <w:pPr>
        <w:pStyle w:val="MediumShading1-Accent11"/>
        <w:numPr>
          <w:ilvl w:val="0"/>
          <w:numId w:val="6"/>
        </w:numPr>
        <w:ind w:left="0" w:firstLine="360"/>
        <w:rPr>
          <w:rFonts w:ascii="Times New Roman" w:hAnsi="Times New Roman"/>
          <w:sz w:val="24"/>
          <w:szCs w:val="24"/>
        </w:rPr>
      </w:pPr>
      <w:r w:rsidRPr="00615DD5">
        <w:rPr>
          <w:rFonts w:ascii="Times New Roman" w:hAnsi="Times New Roman"/>
          <w:sz w:val="24"/>
          <w:szCs w:val="24"/>
        </w:rPr>
        <w:t>As used in this rule, "allowance for funds used during construction" or "AFUDC" means the cost of borrowed</w:t>
      </w:r>
      <w:r w:rsidR="00C00ACE" w:rsidRPr="00615DD5">
        <w:rPr>
          <w:rFonts w:ascii="Times New Roman" w:hAnsi="Times New Roman"/>
          <w:sz w:val="24"/>
          <w:szCs w:val="24"/>
        </w:rPr>
        <w:t xml:space="preserve"> </w:t>
      </w:r>
      <w:r w:rsidRPr="00615DD5">
        <w:rPr>
          <w:rFonts w:ascii="Times New Roman" w:hAnsi="Times New Roman"/>
          <w:sz w:val="24"/>
          <w:szCs w:val="24"/>
        </w:rPr>
        <w:t>funds used for capital expenditures associated with a utility-sponsored DSM program, and a reasonable rate on other funds when</w:t>
      </w:r>
      <w:r w:rsidR="00C00ACE" w:rsidRPr="00615DD5">
        <w:rPr>
          <w:rFonts w:ascii="Times New Roman" w:hAnsi="Times New Roman"/>
          <w:sz w:val="24"/>
          <w:szCs w:val="24"/>
        </w:rPr>
        <w:t xml:space="preserve"> </w:t>
      </w:r>
      <w:r w:rsidRPr="00615DD5">
        <w:rPr>
          <w:rFonts w:ascii="Times New Roman" w:hAnsi="Times New Roman"/>
          <w:sz w:val="24"/>
          <w:szCs w:val="24"/>
        </w:rPr>
        <w:t>so used. AFUDC for capital expenditures shall be recorded in separate subaccounts or their subdivisions in accordance with the</w:t>
      </w:r>
      <w:r w:rsidR="00C00ACE" w:rsidRPr="00615DD5">
        <w:rPr>
          <w:rFonts w:ascii="Times New Roman" w:hAnsi="Times New Roman"/>
          <w:sz w:val="24"/>
          <w:szCs w:val="24"/>
        </w:rPr>
        <w:t xml:space="preserve"> </w:t>
      </w:r>
      <w:r w:rsidRPr="00615DD5">
        <w:rPr>
          <w:rFonts w:ascii="Times New Roman" w:hAnsi="Times New Roman"/>
          <w:sz w:val="24"/>
          <w:szCs w:val="24"/>
        </w:rPr>
        <w:t>FERC or NARUC uniform system of accounts.</w:t>
      </w:r>
    </w:p>
    <w:p w14:paraId="5BFE08A8" w14:textId="209AB1AA" w:rsidR="00DB1985" w:rsidRPr="00615DD5" w:rsidRDefault="00DB1985" w:rsidP="00C96F98">
      <w:pPr>
        <w:pStyle w:val="MediumShading1-Accent11"/>
        <w:numPr>
          <w:ilvl w:val="0"/>
          <w:numId w:val="6"/>
        </w:numPr>
        <w:ind w:left="720"/>
        <w:rPr>
          <w:rFonts w:ascii="Times New Roman" w:hAnsi="Times New Roman"/>
          <w:sz w:val="24"/>
          <w:szCs w:val="24"/>
        </w:rPr>
      </w:pPr>
      <w:r w:rsidRPr="00615DD5">
        <w:rPr>
          <w:rFonts w:ascii="Times New Roman" w:hAnsi="Times New Roman"/>
          <w:sz w:val="24"/>
          <w:szCs w:val="24"/>
        </w:rPr>
        <w:t>As used in this rule, "commission" means the Indiana utility regulatory commission.</w:t>
      </w:r>
    </w:p>
    <w:p w14:paraId="3B9EEA13" w14:textId="5A223354" w:rsidR="007C5E14" w:rsidRPr="00615DD5" w:rsidRDefault="00DB1985" w:rsidP="009732FC">
      <w:pPr>
        <w:pStyle w:val="MediumShading1-Accent11"/>
        <w:numPr>
          <w:ilvl w:val="0"/>
          <w:numId w:val="6"/>
        </w:numPr>
        <w:ind w:left="0" w:firstLine="360"/>
        <w:rPr>
          <w:ins w:id="4" w:author="CAC et al" w:date="2015-09-14T09:37:00Z"/>
          <w:rFonts w:ascii="Times New Roman" w:hAnsi="Times New Roman"/>
          <w:sz w:val="24"/>
          <w:szCs w:val="24"/>
        </w:rPr>
      </w:pPr>
      <w:del w:id="5" w:author="CAC et al" w:date="2015-09-14T09:37:00Z">
        <w:r w:rsidRPr="00C00ACE">
          <w:rPr>
            <w:rFonts w:ascii="Times New Roman" w:hAnsi="Times New Roman"/>
            <w:sz w:val="24"/>
            <w:szCs w:val="24"/>
          </w:rPr>
          <w:delText xml:space="preserve">(d) </w:delText>
        </w:r>
      </w:del>
      <w:r w:rsidR="007C5E14" w:rsidRPr="00615DD5">
        <w:rPr>
          <w:rFonts w:ascii="Times New Roman" w:hAnsi="Times New Roman"/>
          <w:sz w:val="24"/>
          <w:szCs w:val="24"/>
        </w:rPr>
        <w:t xml:space="preserve">As used in this rule, </w:t>
      </w:r>
      <w:del w:id="6" w:author="CAC et al" w:date="2015-09-14T09:37:00Z">
        <w:r w:rsidRPr="00C00ACE">
          <w:rPr>
            <w:rFonts w:ascii="Times New Roman" w:hAnsi="Times New Roman"/>
            <w:sz w:val="24"/>
            <w:szCs w:val="24"/>
          </w:rPr>
          <w:delText>"conservation"</w:delText>
        </w:r>
      </w:del>
      <w:ins w:id="7" w:author="CAC et al" w:date="2015-09-14T09:37:00Z">
        <w:r w:rsidR="007C5E14" w:rsidRPr="00615DD5">
          <w:rPr>
            <w:rFonts w:ascii="Times New Roman" w:hAnsi="Times New Roman"/>
            <w:sz w:val="24"/>
            <w:szCs w:val="24"/>
          </w:rPr>
          <w:t>“commission analysis”</w:t>
        </w:r>
      </w:ins>
      <w:r w:rsidR="007C5E14" w:rsidRPr="00615DD5">
        <w:rPr>
          <w:rFonts w:ascii="Times New Roman" w:hAnsi="Times New Roman"/>
          <w:sz w:val="24"/>
          <w:szCs w:val="24"/>
        </w:rPr>
        <w:t xml:space="preserve"> means </w:t>
      </w:r>
      <w:del w:id="8" w:author="CAC et al" w:date="2015-09-14T09:37:00Z">
        <w:r w:rsidRPr="00C00ACE">
          <w:rPr>
            <w:rFonts w:ascii="Times New Roman" w:hAnsi="Times New Roman"/>
            <w:sz w:val="24"/>
            <w:szCs w:val="24"/>
          </w:rPr>
          <w:delText xml:space="preserve">reducing </w:delText>
        </w:r>
      </w:del>
      <w:r w:rsidR="007C5E14" w:rsidRPr="00615DD5">
        <w:rPr>
          <w:rFonts w:ascii="Times New Roman" w:hAnsi="Times New Roman"/>
          <w:sz w:val="24"/>
          <w:szCs w:val="24"/>
        </w:rPr>
        <w:t xml:space="preserve">the </w:t>
      </w:r>
      <w:del w:id="9" w:author="CAC et al" w:date="2015-09-14T09:37:00Z">
        <w:r w:rsidRPr="00C00ACE">
          <w:rPr>
            <w:rFonts w:ascii="Times New Roman" w:hAnsi="Times New Roman"/>
            <w:sz w:val="24"/>
            <w:szCs w:val="24"/>
          </w:rPr>
          <w:delText xml:space="preserve">amount of </w:delText>
        </w:r>
      </w:del>
      <w:ins w:id="10" w:author="CAC et al" w:date="2015-09-14T09:37:00Z">
        <w:r w:rsidR="007C5E14" w:rsidRPr="00615DD5">
          <w:rPr>
            <w:rFonts w:ascii="Times New Roman" w:hAnsi="Times New Roman"/>
            <w:sz w:val="24"/>
            <w:szCs w:val="24"/>
          </w:rPr>
          <w:t xml:space="preserve">required state </w:t>
        </w:r>
      </w:ins>
      <w:r w:rsidR="007C5E14" w:rsidRPr="00615DD5">
        <w:rPr>
          <w:rFonts w:ascii="Times New Roman" w:hAnsi="Times New Roman"/>
          <w:sz w:val="24"/>
          <w:szCs w:val="24"/>
        </w:rPr>
        <w:t xml:space="preserve">energy </w:t>
      </w:r>
      <w:del w:id="11" w:author="CAC et al" w:date="2015-09-14T09:37:00Z">
        <w:r w:rsidRPr="00C00ACE">
          <w:rPr>
            <w:rFonts w:ascii="Times New Roman" w:hAnsi="Times New Roman"/>
            <w:sz w:val="24"/>
            <w:szCs w:val="24"/>
          </w:rPr>
          <w:delText>consumed</w:delText>
        </w:r>
      </w:del>
      <w:ins w:id="12" w:author="CAC et al" w:date="2015-09-14T09:37:00Z">
        <w:r w:rsidR="007C5E14" w:rsidRPr="00615DD5">
          <w:rPr>
            <w:rFonts w:ascii="Times New Roman" w:hAnsi="Times New Roman"/>
            <w:sz w:val="24"/>
            <w:szCs w:val="24"/>
          </w:rPr>
          <w:t>analysis developed</w:t>
        </w:r>
      </w:ins>
      <w:r w:rsidR="007C5E14" w:rsidRPr="00615DD5">
        <w:rPr>
          <w:rFonts w:ascii="Times New Roman" w:hAnsi="Times New Roman"/>
          <w:sz w:val="24"/>
          <w:szCs w:val="24"/>
        </w:rPr>
        <w:t xml:space="preserve"> by </w:t>
      </w:r>
      <w:del w:id="13" w:author="CAC et al" w:date="2015-09-14T09:37:00Z">
        <w:r w:rsidRPr="00C00ACE">
          <w:rPr>
            <w:rFonts w:ascii="Times New Roman" w:hAnsi="Times New Roman"/>
            <w:sz w:val="24"/>
            <w:szCs w:val="24"/>
          </w:rPr>
          <w:delText>a customer for a specific end-use.</w:delText>
        </w:r>
        <w:r w:rsidR="00C00ACE">
          <w:rPr>
            <w:rFonts w:ascii="Times New Roman" w:hAnsi="Times New Roman"/>
            <w:sz w:val="24"/>
            <w:szCs w:val="24"/>
          </w:rPr>
          <w:delText xml:space="preserve"> </w:delText>
        </w:r>
        <w:r w:rsidRPr="00C00ACE">
          <w:rPr>
            <w:rFonts w:ascii="Times New Roman" w:hAnsi="Times New Roman"/>
            <w:sz w:val="24"/>
            <w:szCs w:val="24"/>
          </w:rPr>
          <w:delText>Conservation</w:delText>
        </w:r>
      </w:del>
      <w:ins w:id="14" w:author="CAC et al" w:date="2015-09-14T09:37:00Z">
        <w:r w:rsidR="007C5E14" w:rsidRPr="00615DD5">
          <w:rPr>
            <w:rFonts w:ascii="Times New Roman" w:hAnsi="Times New Roman"/>
            <w:sz w:val="24"/>
            <w:szCs w:val="24"/>
          </w:rPr>
          <w:t xml:space="preserve">the commission under </w:t>
        </w:r>
        <w:r w:rsidR="009E642C" w:rsidRPr="00615DD5">
          <w:rPr>
            <w:rFonts w:ascii="Times New Roman" w:hAnsi="Times New Roman"/>
            <w:sz w:val="24"/>
            <w:szCs w:val="24"/>
          </w:rPr>
          <w:t xml:space="preserve">IC § </w:t>
        </w:r>
        <w:r w:rsidR="007C5E14" w:rsidRPr="00615DD5">
          <w:rPr>
            <w:rFonts w:ascii="Times New Roman" w:hAnsi="Times New Roman"/>
            <w:sz w:val="24"/>
            <w:szCs w:val="24"/>
          </w:rPr>
          <w:t>8-1-8.5-3.</w:t>
        </w:r>
      </w:ins>
    </w:p>
    <w:p w14:paraId="5A86BAF6" w14:textId="6D180211" w:rsidR="007702F3" w:rsidRPr="00615DD5" w:rsidRDefault="007702F3" w:rsidP="009732FC">
      <w:pPr>
        <w:pStyle w:val="MediumShading1-Accent11"/>
        <w:numPr>
          <w:ilvl w:val="0"/>
          <w:numId w:val="6"/>
        </w:numPr>
        <w:ind w:left="0" w:firstLine="360"/>
        <w:rPr>
          <w:ins w:id="15" w:author="CAC et al" w:date="2015-09-14T09:37:00Z"/>
          <w:rFonts w:ascii="Times New Roman" w:hAnsi="Times New Roman"/>
          <w:sz w:val="24"/>
          <w:szCs w:val="24"/>
        </w:rPr>
      </w:pPr>
      <w:ins w:id="16" w:author="CAC et al" w:date="2015-09-14T09:37:00Z">
        <w:r w:rsidRPr="00615DD5">
          <w:rPr>
            <w:rFonts w:ascii="Times New Roman" w:hAnsi="Times New Roman"/>
            <w:sz w:val="24"/>
            <w:szCs w:val="24"/>
          </w:rPr>
          <w:t>As used in this rule, “cost-effective” means a standard used to describe a “net beneficial” result of programs to be implemented, determined through a process that</w:t>
        </w:r>
      </w:ins>
      <w:r w:rsidRPr="00615DD5">
        <w:rPr>
          <w:rFonts w:ascii="Times New Roman" w:hAnsi="Times New Roman"/>
          <w:sz w:val="24"/>
          <w:szCs w:val="24"/>
        </w:rPr>
        <w:t xml:space="preserve"> includes </w:t>
      </w:r>
      <w:del w:id="17" w:author="CAC et al" w:date="2015-09-14T09:37:00Z">
        <w:r w:rsidR="00DB1985" w:rsidRPr="00C00ACE">
          <w:rPr>
            <w:rFonts w:ascii="Times New Roman" w:hAnsi="Times New Roman"/>
            <w:sz w:val="24"/>
            <w:szCs w:val="24"/>
          </w:rPr>
          <w:delText>behavior changes such as thermostat setback. Conservation does not include changing the timing</w:delText>
        </w:r>
      </w:del>
      <w:ins w:id="18" w:author="CAC et al" w:date="2015-09-14T09:37:00Z">
        <w:r w:rsidRPr="00615DD5">
          <w:rPr>
            <w:rFonts w:ascii="Times New Roman" w:hAnsi="Times New Roman"/>
            <w:sz w:val="24"/>
            <w:szCs w:val="24"/>
          </w:rPr>
          <w:t>a review of relevant benefit/cost tests</w:t>
        </w:r>
        <w:r w:rsidR="006F5986" w:rsidRPr="00615DD5">
          <w:rPr>
            <w:rFonts w:ascii="Times New Roman" w:hAnsi="Times New Roman"/>
            <w:sz w:val="24"/>
            <w:szCs w:val="24"/>
          </w:rPr>
          <w:t>.</w:t>
        </w:r>
        <w:r w:rsidR="00E56121" w:rsidRPr="00615DD5">
          <w:rPr>
            <w:rFonts w:ascii="Times New Roman" w:hAnsi="Times New Roman"/>
            <w:sz w:val="24"/>
            <w:szCs w:val="24"/>
          </w:rPr>
          <w:t xml:space="preserve"> </w:t>
        </w:r>
      </w:ins>
    </w:p>
    <w:p w14:paraId="7DBF43F5" w14:textId="1C7E18C4" w:rsidR="002744A8" w:rsidRPr="00615DD5" w:rsidRDefault="002744A8" w:rsidP="00C96F98">
      <w:pPr>
        <w:pStyle w:val="MediumShading1-Accent11"/>
        <w:numPr>
          <w:ilvl w:val="0"/>
          <w:numId w:val="6"/>
        </w:numPr>
        <w:ind w:left="0" w:firstLine="360"/>
        <w:rPr>
          <w:rFonts w:ascii="Times New Roman" w:hAnsi="Times New Roman"/>
          <w:sz w:val="24"/>
          <w:szCs w:val="24"/>
        </w:rPr>
      </w:pPr>
      <w:ins w:id="19" w:author="CAC et al" w:date="2015-09-14T09:37:00Z">
        <w:r w:rsidRPr="00615DD5">
          <w:rPr>
            <w:rFonts w:ascii="Times New Roman" w:hAnsi="Times New Roman"/>
            <w:sz w:val="24"/>
            <w:szCs w:val="24"/>
          </w:rPr>
          <w:t xml:space="preserve">As used in this rule, “deemed savings” </w:t>
        </w:r>
        <w:r w:rsidR="00EE5111" w:rsidRPr="00615DD5">
          <w:rPr>
            <w:rFonts w:ascii="Times New Roman" w:hAnsi="Times New Roman"/>
            <w:sz w:val="24"/>
            <w:szCs w:val="24"/>
          </w:rPr>
          <w:t>means p</w:t>
        </w:r>
        <w:r w:rsidRPr="00615DD5">
          <w:rPr>
            <w:rFonts w:ascii="Times New Roman" w:hAnsi="Times New Roman"/>
            <w:sz w:val="24"/>
            <w:szCs w:val="24"/>
          </w:rPr>
          <w:t>re-determined, validated estimates</w:t>
        </w:r>
      </w:ins>
      <w:r w:rsidRPr="00615DD5">
        <w:rPr>
          <w:rFonts w:ascii="Times New Roman" w:hAnsi="Times New Roman"/>
          <w:sz w:val="24"/>
          <w:szCs w:val="24"/>
        </w:rPr>
        <w:t xml:space="preserve"> of energy </w:t>
      </w:r>
      <w:del w:id="20" w:author="CAC et al" w:date="2015-09-14T09:37:00Z">
        <w:r w:rsidR="00DB1985" w:rsidRPr="00C00ACE">
          <w:rPr>
            <w:rFonts w:ascii="Times New Roman" w:hAnsi="Times New Roman"/>
            <w:sz w:val="24"/>
            <w:szCs w:val="24"/>
          </w:rPr>
          <w:delText>use, switching to another fossil fuel source, or increasing off-</w:delText>
        </w:r>
      </w:del>
      <w:ins w:id="21" w:author="CAC et al" w:date="2015-09-14T09:37:00Z">
        <w:r w:rsidRPr="00615DD5">
          <w:rPr>
            <w:rFonts w:ascii="Times New Roman" w:hAnsi="Times New Roman"/>
            <w:sz w:val="24"/>
            <w:szCs w:val="24"/>
          </w:rPr>
          <w:t xml:space="preserve">and </w:t>
        </w:r>
      </w:ins>
      <w:r w:rsidRPr="00615DD5">
        <w:rPr>
          <w:rFonts w:ascii="Times New Roman" w:hAnsi="Times New Roman"/>
          <w:sz w:val="24"/>
          <w:szCs w:val="24"/>
        </w:rPr>
        <w:t xml:space="preserve">peak </w:t>
      </w:r>
      <w:del w:id="22" w:author="CAC et al" w:date="2015-09-14T09:37:00Z">
        <w:r w:rsidR="00DB1985" w:rsidRPr="00C00ACE">
          <w:rPr>
            <w:rFonts w:ascii="Times New Roman" w:hAnsi="Times New Roman"/>
            <w:sz w:val="24"/>
            <w:szCs w:val="24"/>
          </w:rPr>
          <w:delText>usage</w:delText>
        </w:r>
      </w:del>
      <w:ins w:id="23" w:author="CAC et al" w:date="2015-09-14T09:37:00Z">
        <w:r w:rsidRPr="00615DD5">
          <w:rPr>
            <w:rFonts w:ascii="Times New Roman" w:hAnsi="Times New Roman"/>
            <w:sz w:val="24"/>
            <w:szCs w:val="24"/>
          </w:rPr>
          <w:t>demand savings attributable to particular energy efficiency measures, based upon engineering calculations, baseline studies and/or reasonable assumptions. Such savings are generally those representing the difference between standard efficiency measures and energy efficient measures. Deemed savings values must be revised periodically to reflect new technologies and new federal, state or local policies and codes</w:t>
        </w:r>
      </w:ins>
      <w:r w:rsidRPr="00615DD5">
        <w:rPr>
          <w:rFonts w:ascii="Times New Roman" w:hAnsi="Times New Roman"/>
          <w:sz w:val="24"/>
          <w:szCs w:val="24"/>
        </w:rPr>
        <w:t>.</w:t>
      </w:r>
    </w:p>
    <w:p w14:paraId="2D9F10FB" w14:textId="25787814" w:rsidR="00DB1985" w:rsidRPr="00615DD5" w:rsidRDefault="00DB1985" w:rsidP="00C96F98">
      <w:pPr>
        <w:pStyle w:val="MediumShading1-Accent11"/>
        <w:numPr>
          <w:ilvl w:val="0"/>
          <w:numId w:val="6"/>
        </w:numPr>
        <w:ind w:left="0" w:firstLine="360"/>
        <w:rPr>
          <w:rFonts w:ascii="Times New Roman" w:hAnsi="Times New Roman"/>
          <w:sz w:val="24"/>
          <w:szCs w:val="24"/>
        </w:rPr>
      </w:pPr>
      <w:del w:id="24" w:author="CAC et al" w:date="2015-09-14T09:37:00Z">
        <w:r w:rsidRPr="00C00ACE">
          <w:rPr>
            <w:rFonts w:ascii="Times New Roman" w:hAnsi="Times New Roman"/>
            <w:sz w:val="24"/>
            <w:szCs w:val="24"/>
          </w:rPr>
          <w:delText xml:space="preserve">(e) </w:delText>
        </w:r>
      </w:del>
      <w:r w:rsidRPr="00615DD5">
        <w:rPr>
          <w:rFonts w:ascii="Times New Roman" w:hAnsi="Times New Roman"/>
          <w:sz w:val="24"/>
          <w:szCs w:val="24"/>
        </w:rPr>
        <w:t>As used in this rule, "demand-side management" or "DSM" means the planning, implementation, and monitoring of a</w:t>
      </w:r>
      <w:r w:rsidR="00C00ACE" w:rsidRPr="00615DD5">
        <w:rPr>
          <w:rFonts w:ascii="Times New Roman" w:hAnsi="Times New Roman"/>
          <w:sz w:val="24"/>
          <w:szCs w:val="24"/>
        </w:rPr>
        <w:t xml:space="preserve"> </w:t>
      </w:r>
      <w:r w:rsidRPr="00615DD5">
        <w:rPr>
          <w:rFonts w:ascii="Times New Roman" w:hAnsi="Times New Roman"/>
          <w:sz w:val="24"/>
          <w:szCs w:val="24"/>
        </w:rPr>
        <w:t xml:space="preserve">utility activity designed to </w:t>
      </w:r>
      <w:del w:id="25" w:author="CAC et al" w:date="2015-09-14T09:37:00Z">
        <w:r w:rsidRPr="00C00ACE">
          <w:rPr>
            <w:rFonts w:ascii="Times New Roman" w:hAnsi="Times New Roman"/>
            <w:sz w:val="24"/>
            <w:szCs w:val="24"/>
          </w:rPr>
          <w:delText>influence customer use of electricity that produces a desired change in a utility's load shape, for example,</w:delText>
        </w:r>
        <w:r w:rsidR="00C00ACE">
          <w:rPr>
            <w:rFonts w:ascii="Times New Roman" w:hAnsi="Times New Roman"/>
            <w:sz w:val="24"/>
            <w:szCs w:val="24"/>
          </w:rPr>
          <w:delText xml:space="preserve"> </w:delText>
        </w:r>
        <w:r w:rsidRPr="00C00ACE">
          <w:rPr>
            <w:rFonts w:ascii="Times New Roman" w:hAnsi="Times New Roman"/>
            <w:sz w:val="24"/>
            <w:szCs w:val="24"/>
          </w:rPr>
          <w:delText>a change in the time pattern and magnitude of a utility's load.</w:delText>
        </w:r>
      </w:del>
      <w:ins w:id="26" w:author="CAC et al" w:date="2015-09-14T09:37:00Z">
        <w:r w:rsidR="00D6392F" w:rsidRPr="00615DD5">
          <w:rPr>
            <w:rFonts w:ascii="Times New Roman" w:hAnsi="Times New Roman"/>
            <w:sz w:val="24"/>
            <w:szCs w:val="24"/>
          </w:rPr>
          <w:t xml:space="preserve">achieve </w:t>
        </w:r>
        <w:r w:rsidR="0055364F" w:rsidRPr="00615DD5">
          <w:rPr>
            <w:rFonts w:ascii="Times New Roman" w:hAnsi="Times New Roman"/>
            <w:sz w:val="24"/>
            <w:szCs w:val="24"/>
          </w:rPr>
          <w:t>energy efficiency</w:t>
        </w:r>
        <w:r w:rsidR="00D6392F" w:rsidRPr="00615DD5">
          <w:rPr>
            <w:rFonts w:ascii="Times New Roman" w:hAnsi="Times New Roman"/>
            <w:sz w:val="24"/>
            <w:szCs w:val="24"/>
          </w:rPr>
          <w:t xml:space="preserve"> or </w:t>
        </w:r>
        <w:r w:rsidR="0055364F" w:rsidRPr="00615DD5">
          <w:rPr>
            <w:rFonts w:ascii="Times New Roman" w:hAnsi="Times New Roman"/>
            <w:sz w:val="24"/>
            <w:szCs w:val="24"/>
          </w:rPr>
          <w:t>demand response</w:t>
        </w:r>
        <w:r w:rsidRPr="00615DD5">
          <w:rPr>
            <w:rFonts w:ascii="Times New Roman" w:hAnsi="Times New Roman"/>
            <w:sz w:val="24"/>
            <w:szCs w:val="24"/>
          </w:rPr>
          <w:t>.</w:t>
        </w:r>
      </w:ins>
      <w:r w:rsidRPr="00615DD5">
        <w:rPr>
          <w:rFonts w:ascii="Times New Roman" w:hAnsi="Times New Roman"/>
          <w:sz w:val="24"/>
          <w:szCs w:val="24"/>
        </w:rPr>
        <w:t xml:space="preserve"> DSM includes only an activity that involves deliberate intervention</w:t>
      </w:r>
      <w:r w:rsidR="00C00ACE" w:rsidRPr="00615DD5">
        <w:rPr>
          <w:rFonts w:ascii="Times New Roman" w:hAnsi="Times New Roman"/>
          <w:sz w:val="24"/>
          <w:szCs w:val="24"/>
        </w:rPr>
        <w:t xml:space="preserve"> </w:t>
      </w:r>
      <w:r w:rsidRPr="00615DD5">
        <w:rPr>
          <w:rFonts w:ascii="Times New Roman" w:hAnsi="Times New Roman"/>
          <w:sz w:val="24"/>
          <w:szCs w:val="24"/>
        </w:rPr>
        <w:t>by a utility</w:t>
      </w:r>
      <w:del w:id="27" w:author="CAC et al" w:date="2015-09-14T09:37:00Z">
        <w:r w:rsidRPr="00C00ACE">
          <w:rPr>
            <w:rFonts w:ascii="Times New Roman" w:hAnsi="Times New Roman"/>
            <w:sz w:val="24"/>
            <w:szCs w:val="24"/>
          </w:rPr>
          <w:delText xml:space="preserve"> to alter load shape</w:delText>
        </w:r>
      </w:del>
      <w:r w:rsidR="00776947" w:rsidRPr="00615DD5">
        <w:rPr>
          <w:rFonts w:ascii="Times New Roman" w:hAnsi="Times New Roman"/>
          <w:sz w:val="24"/>
          <w:szCs w:val="24"/>
        </w:rPr>
        <w:t>.</w:t>
      </w:r>
    </w:p>
    <w:p w14:paraId="4A5B3424" w14:textId="19A34D97" w:rsidR="00E56121" w:rsidRPr="00615DD5" w:rsidRDefault="00DB1985" w:rsidP="009732FC">
      <w:pPr>
        <w:pStyle w:val="MediumShading1-Accent11"/>
        <w:numPr>
          <w:ilvl w:val="0"/>
          <w:numId w:val="6"/>
        </w:numPr>
        <w:ind w:left="0" w:firstLine="360"/>
        <w:rPr>
          <w:ins w:id="28" w:author="CAC et al" w:date="2015-09-14T09:37:00Z"/>
          <w:rFonts w:ascii="Times New Roman" w:hAnsi="Times New Roman"/>
          <w:sz w:val="24"/>
          <w:szCs w:val="24"/>
        </w:rPr>
      </w:pPr>
      <w:del w:id="29" w:author="CAC et al" w:date="2015-09-14T09:37:00Z">
        <w:r w:rsidRPr="00C00ACE">
          <w:rPr>
            <w:rFonts w:ascii="Times New Roman" w:hAnsi="Times New Roman"/>
            <w:sz w:val="24"/>
            <w:szCs w:val="24"/>
          </w:rPr>
          <w:delText xml:space="preserve">(f) </w:delText>
        </w:r>
      </w:del>
      <w:ins w:id="30" w:author="CAC et al" w:date="2015-09-14T09:37:00Z">
        <w:r w:rsidR="00E56121" w:rsidRPr="00615DD5">
          <w:rPr>
            <w:rFonts w:ascii="Times New Roman" w:hAnsi="Times New Roman"/>
            <w:sz w:val="24"/>
            <w:szCs w:val="24"/>
          </w:rPr>
          <w:t>As used in this rule, “demand side management plan process”</w:t>
        </w:r>
        <w:r w:rsidR="007C5E14" w:rsidRPr="00615DD5">
          <w:rPr>
            <w:rFonts w:ascii="Times New Roman" w:hAnsi="Times New Roman"/>
            <w:sz w:val="24"/>
            <w:szCs w:val="24"/>
          </w:rPr>
          <w:t xml:space="preserve"> </w:t>
        </w:r>
        <w:r w:rsidR="008C6A2A" w:rsidRPr="00615DD5">
          <w:rPr>
            <w:rFonts w:ascii="Times New Roman" w:hAnsi="Times New Roman"/>
            <w:sz w:val="24"/>
            <w:szCs w:val="24"/>
          </w:rPr>
          <w:t xml:space="preserve">or “DSM plan process” </w:t>
        </w:r>
        <w:r w:rsidR="00E56121" w:rsidRPr="00615DD5">
          <w:rPr>
            <w:rFonts w:ascii="Times New Roman" w:hAnsi="Times New Roman"/>
            <w:sz w:val="24"/>
            <w:szCs w:val="24"/>
          </w:rPr>
          <w:t>means a utility's assessment of its achievable energy efficiency potential</w:t>
        </w:r>
        <w:r w:rsidR="007C5E14" w:rsidRPr="00615DD5">
          <w:rPr>
            <w:rFonts w:ascii="Times New Roman" w:hAnsi="Times New Roman"/>
            <w:sz w:val="24"/>
            <w:szCs w:val="24"/>
          </w:rPr>
          <w:t xml:space="preserve"> and</w:t>
        </w:r>
        <w:r w:rsidR="00E56121" w:rsidRPr="00615DD5">
          <w:rPr>
            <w:rFonts w:ascii="Times New Roman" w:hAnsi="Times New Roman"/>
            <w:sz w:val="24"/>
            <w:szCs w:val="24"/>
          </w:rPr>
          <w:t xml:space="preserve"> its ability to meet that potential within its IRP. The demand side management plan process shall also include, but is not limited to, a public participation procedure.</w:t>
        </w:r>
      </w:ins>
    </w:p>
    <w:p w14:paraId="27EC2372" w14:textId="77777777" w:rsidR="00DB1985" w:rsidRPr="00615DD5" w:rsidRDefault="00DB1985" w:rsidP="00C96F98">
      <w:pPr>
        <w:pStyle w:val="MediumShading1-Accent11"/>
        <w:numPr>
          <w:ilvl w:val="0"/>
          <w:numId w:val="6"/>
        </w:numPr>
        <w:ind w:left="0" w:firstLine="360"/>
        <w:rPr>
          <w:rFonts w:ascii="Times New Roman" w:hAnsi="Times New Roman"/>
          <w:sz w:val="24"/>
          <w:szCs w:val="24"/>
        </w:rPr>
      </w:pPr>
      <w:r w:rsidRPr="00615DD5">
        <w:rPr>
          <w:rFonts w:ascii="Times New Roman" w:hAnsi="Times New Roman"/>
          <w:sz w:val="24"/>
          <w:szCs w:val="24"/>
        </w:rPr>
        <w:t>As used in this rule, "demand-side measure"</w:t>
      </w:r>
      <w:ins w:id="31" w:author="CAC et al" w:date="2015-09-14T09:37:00Z">
        <w:r w:rsidRPr="00615DD5">
          <w:rPr>
            <w:rFonts w:ascii="Times New Roman" w:hAnsi="Times New Roman"/>
            <w:sz w:val="24"/>
            <w:szCs w:val="24"/>
          </w:rPr>
          <w:t xml:space="preserve"> </w:t>
        </w:r>
        <w:r w:rsidR="008C6A2A" w:rsidRPr="00615DD5">
          <w:rPr>
            <w:rFonts w:ascii="Times New Roman" w:hAnsi="Times New Roman"/>
            <w:sz w:val="24"/>
            <w:szCs w:val="24"/>
          </w:rPr>
          <w:t>or “demand side management measure” or “DSM measure”</w:t>
        </w:r>
      </w:ins>
      <w:r w:rsidR="008C6A2A" w:rsidRPr="00615DD5">
        <w:rPr>
          <w:rFonts w:ascii="Times New Roman" w:hAnsi="Times New Roman"/>
          <w:sz w:val="24"/>
          <w:szCs w:val="24"/>
        </w:rPr>
        <w:t xml:space="preserve"> </w:t>
      </w:r>
      <w:r w:rsidRPr="00615DD5">
        <w:rPr>
          <w:rFonts w:ascii="Times New Roman" w:hAnsi="Times New Roman"/>
          <w:sz w:val="24"/>
          <w:szCs w:val="24"/>
        </w:rPr>
        <w:t>means a particular end-use device, technology, service, or rate design at a</w:t>
      </w:r>
      <w:r w:rsidR="00C00ACE" w:rsidRPr="00615DD5">
        <w:rPr>
          <w:rFonts w:ascii="Times New Roman" w:hAnsi="Times New Roman"/>
          <w:sz w:val="24"/>
          <w:szCs w:val="24"/>
        </w:rPr>
        <w:t xml:space="preserve"> </w:t>
      </w:r>
      <w:r w:rsidRPr="00615DD5">
        <w:rPr>
          <w:rFonts w:ascii="Times New Roman" w:hAnsi="Times New Roman"/>
          <w:sz w:val="24"/>
          <w:szCs w:val="24"/>
        </w:rPr>
        <w:t>targeted customer's premises or a utility's energy delivery system for a specific DSM program.</w:t>
      </w:r>
    </w:p>
    <w:p w14:paraId="29188224" w14:textId="68B00904" w:rsidR="00FB165F" w:rsidRPr="00615DD5" w:rsidRDefault="00DB1985" w:rsidP="009732FC">
      <w:pPr>
        <w:pStyle w:val="MediumShading1-Accent11"/>
        <w:numPr>
          <w:ilvl w:val="0"/>
          <w:numId w:val="6"/>
        </w:numPr>
        <w:ind w:left="0" w:firstLine="360"/>
        <w:rPr>
          <w:ins w:id="32" w:author="CAC et al" w:date="2015-09-14T09:37:00Z"/>
          <w:rFonts w:ascii="Times New Roman" w:hAnsi="Times New Roman"/>
          <w:sz w:val="24"/>
          <w:szCs w:val="24"/>
        </w:rPr>
      </w:pPr>
      <w:del w:id="33" w:author="CAC et al" w:date="2015-09-14T09:37:00Z">
        <w:r w:rsidRPr="00C00ACE">
          <w:rPr>
            <w:rFonts w:ascii="Times New Roman" w:hAnsi="Times New Roman"/>
            <w:sz w:val="24"/>
            <w:szCs w:val="24"/>
          </w:rPr>
          <w:delText xml:space="preserve">(g) </w:delText>
        </w:r>
      </w:del>
      <w:r w:rsidR="00FB165F" w:rsidRPr="00615DD5">
        <w:rPr>
          <w:rFonts w:ascii="Times New Roman" w:hAnsi="Times New Roman"/>
          <w:sz w:val="24"/>
          <w:szCs w:val="24"/>
        </w:rPr>
        <w:t xml:space="preserve">As used in this rule, </w:t>
      </w:r>
      <w:del w:id="34" w:author="CAC et al" w:date="2015-09-14T09:37:00Z">
        <w:r w:rsidRPr="00C00ACE">
          <w:rPr>
            <w:rFonts w:ascii="Times New Roman" w:hAnsi="Times New Roman"/>
            <w:sz w:val="24"/>
            <w:szCs w:val="24"/>
          </w:rPr>
          <w:delText>"</w:delText>
        </w:r>
      </w:del>
      <w:ins w:id="35" w:author="CAC et al" w:date="2015-09-14T09:37:00Z">
        <w:r w:rsidR="00FB165F" w:rsidRPr="00615DD5">
          <w:rPr>
            <w:rFonts w:ascii="Times New Roman" w:hAnsi="Times New Roman"/>
            <w:sz w:val="24"/>
            <w:szCs w:val="24"/>
          </w:rPr>
          <w:t>“</w:t>
        </w:r>
      </w:ins>
      <w:r w:rsidR="00FB165F" w:rsidRPr="00615DD5">
        <w:rPr>
          <w:rFonts w:ascii="Times New Roman" w:hAnsi="Times New Roman"/>
          <w:sz w:val="24"/>
          <w:szCs w:val="24"/>
        </w:rPr>
        <w:t>demand</w:t>
      </w:r>
      <w:del w:id="36" w:author="CAC et al" w:date="2015-09-14T09:37:00Z">
        <w:r w:rsidRPr="00C00ACE">
          <w:rPr>
            <w:rFonts w:ascii="Times New Roman" w:hAnsi="Times New Roman"/>
            <w:sz w:val="24"/>
            <w:szCs w:val="24"/>
          </w:rPr>
          <w:delText>-</w:delText>
        </w:r>
      </w:del>
      <w:ins w:id="37" w:author="CAC et al" w:date="2015-09-14T09:37:00Z">
        <w:r w:rsidR="00FB165F" w:rsidRPr="00615DD5">
          <w:rPr>
            <w:rFonts w:ascii="Times New Roman" w:hAnsi="Times New Roman"/>
            <w:sz w:val="24"/>
            <w:szCs w:val="24"/>
          </w:rPr>
          <w:t xml:space="preserve"> </w:t>
        </w:r>
      </w:ins>
      <w:r w:rsidR="00FB165F" w:rsidRPr="00615DD5">
        <w:rPr>
          <w:rFonts w:ascii="Times New Roman" w:hAnsi="Times New Roman"/>
          <w:sz w:val="24"/>
          <w:szCs w:val="24"/>
        </w:rPr>
        <w:t xml:space="preserve">side </w:t>
      </w:r>
      <w:ins w:id="38" w:author="CAC et al" w:date="2015-09-14T09:37:00Z">
        <w:r w:rsidR="008C6A2A" w:rsidRPr="00615DD5">
          <w:rPr>
            <w:rFonts w:ascii="Times New Roman" w:hAnsi="Times New Roman"/>
            <w:sz w:val="24"/>
            <w:szCs w:val="24"/>
          </w:rPr>
          <w:t xml:space="preserve">management </w:t>
        </w:r>
        <w:r w:rsidR="00FB165F" w:rsidRPr="00615DD5">
          <w:rPr>
            <w:rFonts w:ascii="Times New Roman" w:hAnsi="Times New Roman"/>
            <w:sz w:val="24"/>
            <w:szCs w:val="24"/>
          </w:rPr>
          <w:t xml:space="preserve">plan” </w:t>
        </w:r>
        <w:r w:rsidR="008C6A2A" w:rsidRPr="00615DD5">
          <w:rPr>
            <w:rFonts w:ascii="Times New Roman" w:hAnsi="Times New Roman"/>
            <w:sz w:val="24"/>
            <w:szCs w:val="24"/>
          </w:rPr>
          <w:t xml:space="preserve">or “DSM plan” </w:t>
        </w:r>
        <w:r w:rsidR="00FB165F" w:rsidRPr="00615DD5">
          <w:rPr>
            <w:rFonts w:ascii="Times New Roman" w:hAnsi="Times New Roman"/>
            <w:sz w:val="24"/>
            <w:szCs w:val="24"/>
          </w:rPr>
          <w:t xml:space="preserve">means all </w:t>
        </w:r>
        <w:r w:rsidR="00A1552C" w:rsidRPr="00615DD5">
          <w:rPr>
            <w:rFonts w:ascii="Times New Roman" w:hAnsi="Times New Roman"/>
            <w:sz w:val="24"/>
            <w:szCs w:val="24"/>
          </w:rPr>
          <w:t>demand side programs that a utility offers.</w:t>
        </w:r>
      </w:ins>
    </w:p>
    <w:p w14:paraId="2C455B9F" w14:textId="77777777" w:rsidR="00DB1985" w:rsidRPr="00615DD5" w:rsidRDefault="00DB1985" w:rsidP="00C96F98">
      <w:pPr>
        <w:pStyle w:val="MediumShading1-Accent11"/>
        <w:numPr>
          <w:ilvl w:val="0"/>
          <w:numId w:val="6"/>
        </w:numPr>
        <w:ind w:left="0" w:firstLine="360"/>
        <w:rPr>
          <w:rFonts w:ascii="Times New Roman" w:hAnsi="Times New Roman"/>
          <w:sz w:val="24"/>
          <w:szCs w:val="24"/>
        </w:rPr>
      </w:pPr>
      <w:ins w:id="39" w:author="CAC et al" w:date="2015-09-14T09:37:00Z">
        <w:r w:rsidRPr="00615DD5">
          <w:rPr>
            <w:rFonts w:ascii="Times New Roman" w:hAnsi="Times New Roman"/>
            <w:sz w:val="24"/>
            <w:szCs w:val="24"/>
          </w:rPr>
          <w:t xml:space="preserve">As used in this rule, "demand-side </w:t>
        </w:r>
        <w:r w:rsidR="00CF4370" w:rsidRPr="00615DD5">
          <w:rPr>
            <w:rFonts w:ascii="Times New Roman" w:hAnsi="Times New Roman"/>
            <w:sz w:val="24"/>
            <w:szCs w:val="24"/>
          </w:rPr>
          <w:t xml:space="preserve">management </w:t>
        </w:r>
      </w:ins>
      <w:r w:rsidRPr="00615DD5">
        <w:rPr>
          <w:rFonts w:ascii="Times New Roman" w:hAnsi="Times New Roman"/>
          <w:sz w:val="24"/>
          <w:szCs w:val="24"/>
        </w:rPr>
        <w:t xml:space="preserve">program" </w:t>
      </w:r>
      <w:ins w:id="40" w:author="CAC et al" w:date="2015-09-14T09:37:00Z">
        <w:r w:rsidR="008C6A2A" w:rsidRPr="00615DD5">
          <w:rPr>
            <w:rFonts w:ascii="Times New Roman" w:hAnsi="Times New Roman"/>
            <w:sz w:val="24"/>
            <w:szCs w:val="24"/>
          </w:rPr>
          <w:t xml:space="preserve">or “DSM program” </w:t>
        </w:r>
      </w:ins>
      <w:r w:rsidRPr="00615DD5">
        <w:rPr>
          <w:rFonts w:ascii="Times New Roman" w:hAnsi="Times New Roman"/>
          <w:sz w:val="24"/>
          <w:szCs w:val="24"/>
        </w:rPr>
        <w:t>means a utility program designed to implement a demand-side measure.</w:t>
      </w:r>
    </w:p>
    <w:p w14:paraId="7BD8B39B" w14:textId="4456BDD6" w:rsidR="00DB1985" w:rsidRPr="00615DD5" w:rsidRDefault="00DB1985" w:rsidP="00C96F98">
      <w:pPr>
        <w:pStyle w:val="MediumShading1-Accent11"/>
        <w:numPr>
          <w:ilvl w:val="0"/>
          <w:numId w:val="6"/>
        </w:numPr>
        <w:ind w:left="0" w:firstLine="360"/>
        <w:rPr>
          <w:rFonts w:ascii="Times New Roman" w:hAnsi="Times New Roman"/>
          <w:sz w:val="24"/>
          <w:szCs w:val="24"/>
        </w:rPr>
      </w:pPr>
      <w:del w:id="41" w:author="CAC et al" w:date="2015-09-14T09:37:00Z">
        <w:r w:rsidRPr="00C00ACE">
          <w:rPr>
            <w:rFonts w:ascii="Times New Roman" w:hAnsi="Times New Roman"/>
            <w:sz w:val="24"/>
            <w:szCs w:val="24"/>
          </w:rPr>
          <w:delText xml:space="preserve">(h) </w:delText>
        </w:r>
      </w:del>
      <w:r w:rsidRPr="00615DD5">
        <w:rPr>
          <w:rFonts w:ascii="Times New Roman" w:hAnsi="Times New Roman"/>
          <w:sz w:val="24"/>
          <w:szCs w:val="24"/>
        </w:rPr>
        <w:t>As used in this rule, "demand-side resource" means a resource that reduces the demand for electrical power or energy</w:t>
      </w:r>
      <w:r w:rsidR="00C00ACE" w:rsidRPr="00615DD5">
        <w:rPr>
          <w:rFonts w:ascii="Times New Roman" w:hAnsi="Times New Roman"/>
          <w:sz w:val="24"/>
          <w:szCs w:val="24"/>
        </w:rPr>
        <w:t xml:space="preserve"> </w:t>
      </w:r>
      <w:r w:rsidRPr="00615DD5">
        <w:rPr>
          <w:rFonts w:ascii="Times New Roman" w:hAnsi="Times New Roman"/>
          <w:sz w:val="24"/>
          <w:szCs w:val="24"/>
        </w:rPr>
        <w:t>by applying a demand-side program to implement one (1) or more demand-side measures.</w:t>
      </w:r>
    </w:p>
    <w:p w14:paraId="436F4123" w14:textId="4EBD9D59" w:rsidR="00776947" w:rsidRPr="00615DD5" w:rsidRDefault="00DB1985" w:rsidP="009732FC">
      <w:pPr>
        <w:pStyle w:val="MediumShading1-Accent11"/>
        <w:numPr>
          <w:ilvl w:val="0"/>
          <w:numId w:val="6"/>
        </w:numPr>
        <w:ind w:left="0" w:firstLine="360"/>
        <w:rPr>
          <w:ins w:id="42" w:author="CAC et al" w:date="2015-09-14T09:37:00Z"/>
          <w:rFonts w:ascii="Times New Roman" w:hAnsi="Times New Roman"/>
          <w:sz w:val="24"/>
          <w:szCs w:val="24"/>
        </w:rPr>
      </w:pPr>
      <w:del w:id="43" w:author="CAC et al" w:date="2015-09-14T09:37:00Z">
        <w:r w:rsidRPr="00C00ACE">
          <w:rPr>
            <w:rFonts w:ascii="Times New Roman" w:hAnsi="Times New Roman"/>
            <w:sz w:val="24"/>
            <w:szCs w:val="24"/>
          </w:rPr>
          <w:delText xml:space="preserve">(i) </w:delText>
        </w:r>
      </w:del>
      <w:ins w:id="44" w:author="CAC et al" w:date="2015-09-14T09:37:00Z">
        <w:r w:rsidR="00776947" w:rsidRPr="00615DD5">
          <w:rPr>
            <w:rFonts w:ascii="Times New Roman" w:hAnsi="Times New Roman"/>
            <w:sz w:val="24"/>
            <w:szCs w:val="24"/>
          </w:rPr>
          <w:t xml:space="preserve">As used in this rule, “demand side management program costs” </w:t>
        </w:r>
        <w:r w:rsidR="00515DEE" w:rsidRPr="00615DD5">
          <w:rPr>
            <w:rFonts w:ascii="Times New Roman" w:hAnsi="Times New Roman"/>
            <w:sz w:val="24"/>
            <w:szCs w:val="24"/>
          </w:rPr>
          <w:t xml:space="preserve">or “DSM program costs” </w:t>
        </w:r>
        <w:r w:rsidR="00776947" w:rsidRPr="00615DD5">
          <w:rPr>
            <w:rFonts w:ascii="Times New Roman" w:hAnsi="Times New Roman"/>
            <w:sz w:val="24"/>
            <w:szCs w:val="24"/>
          </w:rPr>
          <w:t>are the actual cost</w:t>
        </w:r>
        <w:r w:rsidR="00CF4370" w:rsidRPr="00615DD5">
          <w:rPr>
            <w:rFonts w:ascii="Times New Roman" w:hAnsi="Times New Roman"/>
            <w:sz w:val="24"/>
            <w:szCs w:val="24"/>
          </w:rPr>
          <w:t>s</w:t>
        </w:r>
        <w:r w:rsidR="00776947" w:rsidRPr="00615DD5">
          <w:rPr>
            <w:rFonts w:ascii="Times New Roman" w:hAnsi="Times New Roman"/>
            <w:sz w:val="24"/>
            <w:szCs w:val="24"/>
          </w:rPr>
          <w:t xml:space="preserve"> of implementing the utility demand side management program, exclusive of lost revenue and performance incentive.</w:t>
        </w:r>
      </w:ins>
    </w:p>
    <w:p w14:paraId="1E22B110" w14:textId="77777777" w:rsidR="0092725D" w:rsidRPr="00615DD5" w:rsidRDefault="0092725D" w:rsidP="009732FC">
      <w:pPr>
        <w:pStyle w:val="MediumShading1-Accent11"/>
        <w:numPr>
          <w:ilvl w:val="0"/>
          <w:numId w:val="6"/>
        </w:numPr>
        <w:ind w:left="0" w:firstLine="360"/>
        <w:rPr>
          <w:ins w:id="45" w:author="CAC et al" w:date="2015-09-14T09:37:00Z"/>
          <w:rFonts w:ascii="Times New Roman" w:hAnsi="Times New Roman"/>
          <w:sz w:val="24"/>
          <w:szCs w:val="24"/>
        </w:rPr>
      </w:pPr>
      <w:ins w:id="46" w:author="CAC et al" w:date="2015-09-14T09:37:00Z">
        <w:r w:rsidRPr="00615DD5">
          <w:rPr>
            <w:rFonts w:ascii="Times New Roman" w:hAnsi="Times New Roman"/>
            <w:sz w:val="24"/>
            <w:szCs w:val="24"/>
          </w:rPr>
          <w:lastRenderedPageBreak/>
          <w:t>As used in this rule,</w:t>
        </w:r>
        <w:r w:rsidR="00413901" w:rsidRPr="00615DD5">
          <w:rPr>
            <w:rFonts w:ascii="Times New Roman" w:hAnsi="Times New Roman"/>
            <w:sz w:val="24"/>
            <w:szCs w:val="24"/>
          </w:rPr>
          <w:t xml:space="preserve"> “demand response” means a reduction in demand for limited intervals of time, such as during peak electricity usage or emergency conditions.</w:t>
        </w:r>
      </w:ins>
    </w:p>
    <w:p w14:paraId="33EF6205" w14:textId="77777777" w:rsidR="00DB1985" w:rsidRPr="00615DD5" w:rsidRDefault="00DB1985" w:rsidP="00C96F98">
      <w:pPr>
        <w:pStyle w:val="MediumShading1-Accent11"/>
        <w:numPr>
          <w:ilvl w:val="0"/>
          <w:numId w:val="6"/>
        </w:numPr>
        <w:ind w:left="0" w:firstLine="360"/>
        <w:rPr>
          <w:rFonts w:ascii="Times New Roman" w:hAnsi="Times New Roman"/>
          <w:sz w:val="24"/>
          <w:szCs w:val="24"/>
        </w:rPr>
      </w:pPr>
      <w:r w:rsidRPr="00615DD5">
        <w:rPr>
          <w:rFonts w:ascii="Times New Roman" w:hAnsi="Times New Roman"/>
          <w:sz w:val="24"/>
          <w:szCs w:val="24"/>
        </w:rPr>
        <w:t>As used in this rule, "end-use" means the light, heat, cooling, refrigeration, motor drive, microwave energy, video or audio</w:t>
      </w:r>
      <w:r w:rsidR="00C00ACE" w:rsidRPr="00615DD5">
        <w:rPr>
          <w:rFonts w:ascii="Times New Roman" w:hAnsi="Times New Roman"/>
          <w:sz w:val="24"/>
          <w:szCs w:val="24"/>
        </w:rPr>
        <w:t xml:space="preserve"> </w:t>
      </w:r>
      <w:r w:rsidRPr="00615DD5">
        <w:rPr>
          <w:rFonts w:ascii="Times New Roman" w:hAnsi="Times New Roman"/>
          <w:sz w:val="24"/>
          <w:szCs w:val="24"/>
        </w:rPr>
        <w:t>signal, computer processing, electrolytic process, or other useful work produced by equipment using electricity.</w:t>
      </w:r>
    </w:p>
    <w:p w14:paraId="01901DEE" w14:textId="70A5323B" w:rsidR="00DB1985" w:rsidRPr="00615DD5" w:rsidRDefault="00DB1985" w:rsidP="00C96F98">
      <w:pPr>
        <w:pStyle w:val="MediumShading1-Accent11"/>
        <w:numPr>
          <w:ilvl w:val="0"/>
          <w:numId w:val="6"/>
        </w:numPr>
        <w:ind w:left="0" w:firstLine="360"/>
        <w:rPr>
          <w:rFonts w:ascii="Times New Roman" w:hAnsi="Times New Roman"/>
          <w:sz w:val="24"/>
          <w:szCs w:val="24"/>
        </w:rPr>
      </w:pPr>
      <w:del w:id="47" w:author="CAC et al" w:date="2015-09-14T09:37:00Z">
        <w:r w:rsidRPr="00C00ACE">
          <w:rPr>
            <w:rFonts w:ascii="Times New Roman" w:hAnsi="Times New Roman"/>
            <w:sz w:val="24"/>
            <w:szCs w:val="24"/>
          </w:rPr>
          <w:delText xml:space="preserve">(j) </w:delText>
        </w:r>
      </w:del>
      <w:r w:rsidRPr="00615DD5">
        <w:rPr>
          <w:rFonts w:ascii="Times New Roman" w:hAnsi="Times New Roman"/>
          <w:sz w:val="24"/>
          <w:szCs w:val="24"/>
        </w:rPr>
        <w:t>As used in this rule, "energy efficiency</w:t>
      </w:r>
      <w:del w:id="48" w:author="CAC et al" w:date="2015-09-14T09:37:00Z">
        <w:r w:rsidRPr="00C00ACE">
          <w:rPr>
            <w:rFonts w:ascii="Times New Roman" w:hAnsi="Times New Roman"/>
            <w:sz w:val="24"/>
            <w:szCs w:val="24"/>
          </w:rPr>
          <w:delText xml:space="preserve"> improvement</w:delText>
        </w:r>
      </w:del>
      <w:r w:rsidRPr="00615DD5">
        <w:rPr>
          <w:rFonts w:ascii="Times New Roman" w:hAnsi="Times New Roman"/>
          <w:sz w:val="24"/>
          <w:szCs w:val="24"/>
        </w:rPr>
        <w:t xml:space="preserve">" means </w:t>
      </w:r>
      <w:del w:id="49" w:author="CAC et al" w:date="2015-09-14T09:37:00Z">
        <w:r w:rsidRPr="00C00ACE">
          <w:rPr>
            <w:rFonts w:ascii="Times New Roman" w:hAnsi="Times New Roman"/>
            <w:sz w:val="24"/>
            <w:szCs w:val="24"/>
          </w:rPr>
          <w:delText>reduced</w:delText>
        </w:r>
      </w:del>
      <w:ins w:id="50" w:author="CAC et al" w:date="2015-09-14T09:37:00Z">
        <w:r w:rsidRPr="00615DD5">
          <w:rPr>
            <w:rFonts w:ascii="Times New Roman" w:hAnsi="Times New Roman"/>
            <w:sz w:val="24"/>
            <w:szCs w:val="24"/>
          </w:rPr>
          <w:t>reduc</w:t>
        </w:r>
        <w:r w:rsidR="00EE5111" w:rsidRPr="00615DD5">
          <w:rPr>
            <w:rFonts w:ascii="Times New Roman" w:hAnsi="Times New Roman"/>
            <w:sz w:val="24"/>
            <w:szCs w:val="24"/>
          </w:rPr>
          <w:t>ing</w:t>
        </w:r>
      </w:ins>
      <w:r w:rsidRPr="00615DD5">
        <w:rPr>
          <w:rFonts w:ascii="Times New Roman" w:hAnsi="Times New Roman"/>
          <w:sz w:val="24"/>
          <w:szCs w:val="24"/>
        </w:rPr>
        <w:t xml:space="preserve"> energy use for a comparable level of energy service.</w:t>
      </w:r>
    </w:p>
    <w:p w14:paraId="10D8EB36" w14:textId="0C84FD85" w:rsidR="00696849" w:rsidRPr="00615DD5" w:rsidRDefault="00DB1985" w:rsidP="009732FC">
      <w:pPr>
        <w:pStyle w:val="MediumShading1-Accent11"/>
        <w:numPr>
          <w:ilvl w:val="0"/>
          <w:numId w:val="6"/>
        </w:numPr>
        <w:ind w:left="0" w:firstLine="360"/>
        <w:rPr>
          <w:ins w:id="51" w:author="CAC et al" w:date="2015-09-14T09:37:00Z"/>
          <w:rFonts w:ascii="Times New Roman" w:hAnsi="Times New Roman"/>
          <w:sz w:val="24"/>
          <w:szCs w:val="24"/>
        </w:rPr>
      </w:pPr>
      <w:del w:id="52" w:author="CAC et al" w:date="2015-09-14T09:37:00Z">
        <w:r w:rsidRPr="00C00ACE">
          <w:rPr>
            <w:rFonts w:ascii="Times New Roman" w:hAnsi="Times New Roman"/>
            <w:sz w:val="24"/>
            <w:szCs w:val="24"/>
          </w:rPr>
          <w:delText xml:space="preserve">(k) </w:delText>
        </w:r>
      </w:del>
      <w:ins w:id="53" w:author="CAC et al" w:date="2015-09-14T09:37:00Z">
        <w:r w:rsidR="00696849" w:rsidRPr="00615DD5">
          <w:rPr>
            <w:rFonts w:ascii="Times New Roman" w:hAnsi="Times New Roman"/>
            <w:sz w:val="24"/>
            <w:szCs w:val="24"/>
          </w:rPr>
          <w:t xml:space="preserve">As used in this rule, “energy efficiency goal” means all energy efficiency produced by cost-effective DSM plans </w:t>
        </w:r>
        <w:r w:rsidR="00674DC4" w:rsidRPr="00615DD5">
          <w:rPr>
            <w:rFonts w:ascii="Times New Roman" w:hAnsi="Times New Roman"/>
            <w:sz w:val="24"/>
            <w:szCs w:val="24"/>
          </w:rPr>
          <w:t>that are reasonably achievable</w:t>
        </w:r>
        <w:r w:rsidR="00696849" w:rsidRPr="00615DD5">
          <w:rPr>
            <w:rFonts w:ascii="Times New Roman" w:hAnsi="Times New Roman"/>
            <w:sz w:val="24"/>
            <w:szCs w:val="24"/>
          </w:rPr>
          <w:t xml:space="preserve">; consistent with a utility’s IRP; and designed to achieve an optimal balance of energy resources in a utility’s service territory. </w:t>
        </w:r>
      </w:ins>
    </w:p>
    <w:p w14:paraId="6CC42F7D" w14:textId="77777777" w:rsidR="00696849" w:rsidRPr="00615DD5" w:rsidRDefault="00696849" w:rsidP="009732FC">
      <w:pPr>
        <w:pStyle w:val="MediumShading1-Accent11"/>
        <w:numPr>
          <w:ilvl w:val="0"/>
          <w:numId w:val="6"/>
        </w:numPr>
        <w:ind w:left="0" w:firstLine="360"/>
        <w:rPr>
          <w:ins w:id="54" w:author="CAC et al" w:date="2015-09-14T09:37:00Z"/>
          <w:rFonts w:ascii="Times New Roman" w:hAnsi="Times New Roman"/>
          <w:sz w:val="24"/>
          <w:szCs w:val="24"/>
        </w:rPr>
      </w:pPr>
      <w:ins w:id="55" w:author="CAC et al" w:date="2015-09-14T09:37:00Z">
        <w:r w:rsidRPr="00615DD5">
          <w:rPr>
            <w:rFonts w:ascii="Times New Roman" w:hAnsi="Times New Roman"/>
            <w:sz w:val="24"/>
            <w:szCs w:val="24"/>
          </w:rPr>
          <w:t>As used in this rule, “energy efficiency target”</w:t>
        </w:r>
        <w:r w:rsidR="00706B1E" w:rsidRPr="00615DD5">
          <w:rPr>
            <w:rFonts w:ascii="Times New Roman" w:hAnsi="Times New Roman"/>
            <w:sz w:val="24"/>
            <w:szCs w:val="24"/>
          </w:rPr>
          <w:t xml:space="preserve"> means an </w:t>
        </w:r>
        <w:r w:rsidRPr="00615DD5">
          <w:rPr>
            <w:rFonts w:ascii="Times New Roman" w:hAnsi="Times New Roman"/>
            <w:sz w:val="24"/>
            <w:szCs w:val="24"/>
          </w:rPr>
          <w:t xml:space="preserve">established baseline </w:t>
        </w:r>
        <w:r w:rsidR="00427B96" w:rsidRPr="00615DD5">
          <w:rPr>
            <w:rFonts w:ascii="Times New Roman" w:hAnsi="Times New Roman"/>
            <w:sz w:val="24"/>
            <w:szCs w:val="24"/>
          </w:rPr>
          <w:t xml:space="preserve">of energy savings </w:t>
        </w:r>
        <w:r w:rsidR="00706B1E" w:rsidRPr="00615DD5">
          <w:rPr>
            <w:rFonts w:ascii="Times New Roman" w:hAnsi="Times New Roman"/>
            <w:sz w:val="24"/>
            <w:szCs w:val="24"/>
          </w:rPr>
          <w:t xml:space="preserve">as a result of the commission analysis, a determination by the commission based upon the recommendation of the final report of the director of the electricity division of the commission on IRPs pursuant to 170 IAC 4-7, and/or a finding by the commission in </w:t>
        </w:r>
        <w:r w:rsidR="00F32B02" w:rsidRPr="00615DD5">
          <w:rPr>
            <w:rFonts w:ascii="Times New Roman" w:hAnsi="Times New Roman"/>
            <w:sz w:val="24"/>
            <w:szCs w:val="24"/>
          </w:rPr>
          <w:t>an order on a utility DSM plan.</w:t>
        </w:r>
      </w:ins>
    </w:p>
    <w:p w14:paraId="3D5EAE95" w14:textId="77777777" w:rsidR="00DB1985" w:rsidRPr="00615DD5" w:rsidRDefault="00DB1985" w:rsidP="00C96F98">
      <w:pPr>
        <w:pStyle w:val="MediumShading1-Accent11"/>
        <w:numPr>
          <w:ilvl w:val="0"/>
          <w:numId w:val="6"/>
        </w:numPr>
        <w:ind w:left="0" w:firstLine="360"/>
        <w:rPr>
          <w:rFonts w:ascii="Times New Roman" w:hAnsi="Times New Roman"/>
          <w:sz w:val="24"/>
          <w:szCs w:val="24"/>
        </w:rPr>
      </w:pPr>
      <w:r w:rsidRPr="00615DD5">
        <w:rPr>
          <w:rFonts w:ascii="Times New Roman" w:hAnsi="Times New Roman"/>
          <w:sz w:val="24"/>
          <w:szCs w:val="24"/>
        </w:rPr>
        <w:t>As used in this rule, "energy service" means the light, heat, motor drive, and other service for which a customer purchases</w:t>
      </w:r>
      <w:r w:rsidR="00C00ACE" w:rsidRPr="00615DD5">
        <w:rPr>
          <w:rFonts w:ascii="Times New Roman" w:hAnsi="Times New Roman"/>
          <w:sz w:val="24"/>
          <w:szCs w:val="24"/>
        </w:rPr>
        <w:t xml:space="preserve"> </w:t>
      </w:r>
      <w:r w:rsidRPr="00615DD5">
        <w:rPr>
          <w:rFonts w:ascii="Times New Roman" w:hAnsi="Times New Roman"/>
          <w:sz w:val="24"/>
          <w:szCs w:val="24"/>
        </w:rPr>
        <w:t>electricity from the utility.</w:t>
      </w:r>
    </w:p>
    <w:p w14:paraId="745C5607" w14:textId="64FE82FF" w:rsidR="00DB1985" w:rsidRPr="00615DD5" w:rsidRDefault="00DB1985" w:rsidP="00C96F98">
      <w:pPr>
        <w:pStyle w:val="MediumShading1-Accent11"/>
        <w:numPr>
          <w:ilvl w:val="0"/>
          <w:numId w:val="6"/>
        </w:numPr>
        <w:ind w:left="0" w:firstLine="360"/>
        <w:rPr>
          <w:rFonts w:ascii="Times New Roman" w:hAnsi="Times New Roman"/>
          <w:sz w:val="24"/>
          <w:szCs w:val="24"/>
        </w:rPr>
      </w:pPr>
      <w:del w:id="56" w:author="CAC et al" w:date="2015-09-14T09:37:00Z">
        <w:r w:rsidRPr="00C00ACE">
          <w:rPr>
            <w:rFonts w:ascii="Times New Roman" w:hAnsi="Times New Roman"/>
            <w:sz w:val="24"/>
            <w:szCs w:val="24"/>
          </w:rPr>
          <w:delText xml:space="preserve">(l) </w:delText>
        </w:r>
      </w:del>
      <w:r w:rsidRPr="00615DD5">
        <w:rPr>
          <w:rFonts w:ascii="Times New Roman" w:hAnsi="Times New Roman"/>
          <w:sz w:val="24"/>
          <w:szCs w:val="24"/>
        </w:rPr>
        <w:t>As used in this rule, "engineering estimate" means an estimate of energy (kWh) and demand (kW) impact resulting from</w:t>
      </w:r>
      <w:r w:rsidR="00C00ACE" w:rsidRPr="00615DD5">
        <w:rPr>
          <w:rFonts w:ascii="Times New Roman" w:hAnsi="Times New Roman"/>
          <w:sz w:val="24"/>
          <w:szCs w:val="24"/>
        </w:rPr>
        <w:t xml:space="preserve"> </w:t>
      </w:r>
      <w:r w:rsidRPr="00615DD5">
        <w:rPr>
          <w:rFonts w:ascii="Times New Roman" w:hAnsi="Times New Roman"/>
          <w:sz w:val="24"/>
          <w:szCs w:val="24"/>
        </w:rPr>
        <w:t>a demand-side measure based on an engineering calculation procedure. An engineering estimate addresses change in energy use</w:t>
      </w:r>
      <w:r w:rsidR="00C00ACE" w:rsidRPr="00615DD5">
        <w:rPr>
          <w:rFonts w:ascii="Times New Roman" w:hAnsi="Times New Roman"/>
          <w:sz w:val="24"/>
          <w:szCs w:val="24"/>
        </w:rPr>
        <w:t xml:space="preserve"> </w:t>
      </w:r>
      <w:r w:rsidRPr="00615DD5">
        <w:rPr>
          <w:rFonts w:ascii="Times New Roman" w:hAnsi="Times New Roman"/>
          <w:sz w:val="24"/>
          <w:szCs w:val="24"/>
        </w:rPr>
        <w:t>of a building or system resulting from installation of a DSM measure. If multiple DSM measures are installed, an engineering</w:t>
      </w:r>
      <w:r w:rsidR="00C00ACE" w:rsidRPr="00615DD5">
        <w:rPr>
          <w:rFonts w:ascii="Times New Roman" w:hAnsi="Times New Roman"/>
          <w:sz w:val="24"/>
          <w:szCs w:val="24"/>
        </w:rPr>
        <w:t xml:space="preserve"> </w:t>
      </w:r>
      <w:r w:rsidRPr="00615DD5">
        <w:rPr>
          <w:rFonts w:ascii="Times New Roman" w:hAnsi="Times New Roman"/>
          <w:sz w:val="24"/>
          <w:szCs w:val="24"/>
        </w:rPr>
        <w:t>estimate accounts for the interactive effect between the DSM measures.</w:t>
      </w:r>
    </w:p>
    <w:p w14:paraId="0AA072F5" w14:textId="77777777" w:rsidR="00F35E44" w:rsidRDefault="00DB1985" w:rsidP="00C96F98">
      <w:pPr>
        <w:pStyle w:val="MediumShading1-Accent11"/>
        <w:numPr>
          <w:ilvl w:val="0"/>
          <w:numId w:val="6"/>
        </w:numPr>
        <w:ind w:left="0" w:firstLine="360"/>
        <w:rPr>
          <w:ins w:id="57" w:author="Jennifer" w:date="2015-09-14T10:21:00Z"/>
          <w:rFonts w:ascii="Times New Roman" w:hAnsi="Times New Roman"/>
          <w:sz w:val="24"/>
          <w:szCs w:val="24"/>
        </w:rPr>
      </w:pPr>
      <w:del w:id="58" w:author="CAC et al" w:date="2015-09-14T09:37:00Z">
        <w:r w:rsidRPr="00C00ACE">
          <w:rPr>
            <w:rFonts w:ascii="Times New Roman" w:hAnsi="Times New Roman"/>
            <w:sz w:val="24"/>
            <w:szCs w:val="24"/>
          </w:rPr>
          <w:delText xml:space="preserve">(m) </w:delText>
        </w:r>
      </w:del>
      <w:r w:rsidRPr="00615DD5">
        <w:rPr>
          <w:rFonts w:ascii="Times New Roman" w:hAnsi="Times New Roman"/>
          <w:sz w:val="24"/>
          <w:szCs w:val="24"/>
        </w:rPr>
        <w:t>As used in this rule, the "FERC Uniform System of Accounts" means the rules and regulations governing the</w:t>
      </w:r>
      <w:r w:rsidR="00C00ACE" w:rsidRPr="00615DD5">
        <w:rPr>
          <w:rFonts w:ascii="Times New Roman" w:hAnsi="Times New Roman"/>
          <w:sz w:val="24"/>
          <w:szCs w:val="24"/>
        </w:rPr>
        <w:t xml:space="preserve"> </w:t>
      </w:r>
      <w:r w:rsidRPr="00615DD5">
        <w:rPr>
          <w:rFonts w:ascii="Times New Roman" w:hAnsi="Times New Roman"/>
          <w:sz w:val="24"/>
          <w:szCs w:val="24"/>
        </w:rPr>
        <w:t>classification of accounts for Class A-B private electric utilities, as approved, prescribed, and promulgated by the Federal Energy</w:t>
      </w:r>
      <w:r w:rsidR="00C00ACE" w:rsidRPr="00615DD5">
        <w:rPr>
          <w:rFonts w:ascii="Times New Roman" w:hAnsi="Times New Roman"/>
          <w:sz w:val="24"/>
          <w:szCs w:val="24"/>
        </w:rPr>
        <w:t xml:space="preserve"> </w:t>
      </w:r>
      <w:r w:rsidRPr="00615DD5">
        <w:rPr>
          <w:rFonts w:ascii="Times New Roman" w:hAnsi="Times New Roman"/>
          <w:sz w:val="24"/>
          <w:szCs w:val="24"/>
        </w:rPr>
        <w:t>Regulatory Commission in 18 CFR 41 and 18 CFR 101 and adopted by the commission for Indiana electric utilities at 170 IAC</w:t>
      </w:r>
      <w:ins w:id="59" w:author="CAC et al" w:date="2015-09-14T09:37:00Z">
        <w:r w:rsidR="00413901" w:rsidRPr="00615DD5">
          <w:rPr>
            <w:rFonts w:ascii="Times New Roman" w:hAnsi="Times New Roman"/>
            <w:sz w:val="24"/>
            <w:szCs w:val="24"/>
          </w:rPr>
          <w:t xml:space="preserve"> </w:t>
        </w:r>
        <w:r w:rsidRPr="00615DD5">
          <w:rPr>
            <w:rFonts w:ascii="Times New Roman" w:hAnsi="Times New Roman"/>
            <w:sz w:val="24"/>
            <w:szCs w:val="24"/>
          </w:rPr>
          <w:t>4-2-1.1.</w:t>
        </w:r>
      </w:ins>
    </w:p>
    <w:p w14:paraId="370C32EE" w14:textId="4866D72D" w:rsidR="00A1552C" w:rsidRPr="00615DD5" w:rsidRDefault="00A1552C" w:rsidP="00C96F98">
      <w:pPr>
        <w:pStyle w:val="MediumShading1-Accent11"/>
        <w:numPr>
          <w:ilvl w:val="0"/>
          <w:numId w:val="6"/>
        </w:numPr>
        <w:ind w:left="0" w:firstLine="360"/>
        <w:rPr>
          <w:rFonts w:ascii="Times New Roman" w:hAnsi="Times New Roman"/>
          <w:sz w:val="24"/>
          <w:szCs w:val="24"/>
        </w:rPr>
      </w:pPr>
      <w:ins w:id="60" w:author="CAC et al" w:date="2015-09-14T09:37:00Z">
        <w:r w:rsidRPr="00615DD5">
          <w:rPr>
            <w:rFonts w:ascii="Times New Roman" w:hAnsi="Times New Roman"/>
            <w:sz w:val="24"/>
            <w:szCs w:val="24"/>
          </w:rPr>
          <w:t>As used in this rule, “gross energy” means the change in energy consumption that results directly from energy efficiency program-promoted actions take</w:t>
        </w:r>
        <w:r w:rsidR="00856C55" w:rsidRPr="00615DD5">
          <w:rPr>
            <w:rFonts w:ascii="Times New Roman" w:hAnsi="Times New Roman"/>
            <w:sz w:val="24"/>
            <w:szCs w:val="24"/>
          </w:rPr>
          <w:t>n</w:t>
        </w:r>
        <w:r w:rsidRPr="00615DD5">
          <w:rPr>
            <w:rFonts w:ascii="Times New Roman" w:hAnsi="Times New Roman"/>
            <w:sz w:val="24"/>
            <w:szCs w:val="24"/>
          </w:rPr>
          <w:t xml:space="preserve"> by energy efficiency program participants regardless of the extent or nature of program influences on their actions.</w:t>
        </w:r>
      </w:ins>
    </w:p>
    <w:p w14:paraId="460160A2" w14:textId="77777777" w:rsidR="00DB1985" w:rsidRPr="00C00ACE" w:rsidRDefault="00DB1985" w:rsidP="00C00ACE">
      <w:pPr>
        <w:pStyle w:val="NoSpacing"/>
        <w:rPr>
          <w:del w:id="61" w:author="CAC et al" w:date="2015-09-14T09:37:00Z"/>
          <w:rFonts w:ascii="Times New Roman" w:hAnsi="Times New Roman"/>
          <w:sz w:val="24"/>
          <w:szCs w:val="24"/>
        </w:rPr>
      </w:pPr>
      <w:del w:id="62" w:author="CAC et al" w:date="2015-09-14T09:37:00Z">
        <w:r w:rsidRPr="00C00ACE">
          <w:rPr>
            <w:rFonts w:ascii="Times New Roman" w:hAnsi="Times New Roman"/>
            <w:sz w:val="24"/>
            <w:szCs w:val="24"/>
          </w:rPr>
          <w:delText>4-2-1.1.</w:delText>
        </w:r>
      </w:del>
    </w:p>
    <w:p w14:paraId="6A0AA9BA" w14:textId="3DE4F47A" w:rsidR="00A1552C" w:rsidRPr="00615DD5" w:rsidRDefault="00DB1985" w:rsidP="009732FC">
      <w:pPr>
        <w:pStyle w:val="MediumShading1-Accent11"/>
        <w:numPr>
          <w:ilvl w:val="0"/>
          <w:numId w:val="6"/>
        </w:numPr>
        <w:ind w:left="0" w:firstLine="360"/>
        <w:rPr>
          <w:ins w:id="63" w:author="CAC et al" w:date="2015-09-14T09:37:00Z"/>
          <w:rFonts w:ascii="Times New Roman" w:hAnsi="Times New Roman"/>
          <w:sz w:val="24"/>
          <w:szCs w:val="24"/>
        </w:rPr>
      </w:pPr>
      <w:del w:id="64" w:author="CAC et al" w:date="2015-09-14T09:37:00Z">
        <w:r w:rsidRPr="00C00ACE">
          <w:rPr>
            <w:rFonts w:ascii="Times New Roman" w:hAnsi="Times New Roman"/>
            <w:sz w:val="24"/>
            <w:szCs w:val="24"/>
          </w:rPr>
          <w:delText xml:space="preserve">(n) </w:delText>
        </w:r>
      </w:del>
      <w:ins w:id="65" w:author="CAC et al" w:date="2015-09-14T09:37:00Z">
        <w:r w:rsidR="00A1552C" w:rsidRPr="00615DD5">
          <w:rPr>
            <w:rFonts w:ascii="Times New Roman" w:hAnsi="Times New Roman"/>
            <w:sz w:val="24"/>
            <w:szCs w:val="24"/>
          </w:rPr>
          <w:t>As used in this rule, “gross demand” means the change in demand that results directly from DSM program-promoted actions taken by DSM program participants regardless of the extent or nature of program influences on their actions.</w:t>
        </w:r>
      </w:ins>
    </w:p>
    <w:p w14:paraId="361E3989" w14:textId="77777777" w:rsidR="00413901" w:rsidRPr="00615DD5" w:rsidRDefault="00CB7C9E" w:rsidP="009732FC">
      <w:pPr>
        <w:pStyle w:val="MediumShading1-Accent11"/>
        <w:numPr>
          <w:ilvl w:val="0"/>
          <w:numId w:val="6"/>
        </w:numPr>
        <w:ind w:left="0" w:firstLine="360"/>
        <w:rPr>
          <w:ins w:id="66" w:author="CAC et al" w:date="2015-09-14T09:37:00Z"/>
          <w:rFonts w:ascii="Times New Roman" w:hAnsi="Times New Roman"/>
          <w:sz w:val="24"/>
          <w:szCs w:val="24"/>
        </w:rPr>
      </w:pPr>
      <w:ins w:id="67" w:author="CAC et al" w:date="2015-09-14T09:37:00Z">
        <w:r w:rsidRPr="00615DD5">
          <w:rPr>
            <w:rFonts w:ascii="Times New Roman" w:hAnsi="Times New Roman"/>
            <w:sz w:val="24"/>
            <w:szCs w:val="24"/>
          </w:rPr>
          <w:t>As used in this rule, “</w:t>
        </w:r>
        <w:r w:rsidR="00413901" w:rsidRPr="00615DD5">
          <w:rPr>
            <w:rFonts w:ascii="Times New Roman" w:hAnsi="Times New Roman"/>
            <w:sz w:val="24"/>
            <w:szCs w:val="24"/>
          </w:rPr>
          <w:t>EM</w:t>
        </w:r>
        <w:r w:rsidRPr="00615DD5">
          <w:rPr>
            <w:rFonts w:ascii="Times New Roman" w:hAnsi="Times New Roman"/>
            <w:sz w:val="24"/>
            <w:szCs w:val="24"/>
          </w:rPr>
          <w:t>&amp;</w:t>
        </w:r>
        <w:r w:rsidR="00413901" w:rsidRPr="00615DD5">
          <w:rPr>
            <w:rFonts w:ascii="Times New Roman" w:hAnsi="Times New Roman"/>
            <w:sz w:val="24"/>
            <w:szCs w:val="24"/>
          </w:rPr>
          <w:t>V</w:t>
        </w:r>
        <w:r w:rsidRPr="00615DD5">
          <w:rPr>
            <w:rFonts w:ascii="Times New Roman" w:hAnsi="Times New Roman"/>
            <w:sz w:val="24"/>
            <w:szCs w:val="24"/>
          </w:rPr>
          <w:t xml:space="preserve">” means </w:t>
        </w:r>
        <w:r w:rsidR="00856C55" w:rsidRPr="00615DD5">
          <w:rPr>
            <w:rFonts w:ascii="Times New Roman" w:hAnsi="Times New Roman"/>
            <w:sz w:val="24"/>
            <w:szCs w:val="24"/>
          </w:rPr>
          <w:t xml:space="preserve">the independent </w:t>
        </w:r>
        <w:r w:rsidRPr="00615DD5">
          <w:rPr>
            <w:rFonts w:ascii="Times New Roman" w:hAnsi="Times New Roman"/>
            <w:sz w:val="24"/>
            <w:szCs w:val="24"/>
          </w:rPr>
          <w:t>evaluation, measurement and verification of DSM programs.</w:t>
        </w:r>
        <w:r w:rsidR="00413901" w:rsidRPr="00615DD5">
          <w:rPr>
            <w:rFonts w:ascii="Times New Roman" w:hAnsi="Times New Roman"/>
            <w:sz w:val="24"/>
            <w:szCs w:val="24"/>
          </w:rPr>
          <w:t xml:space="preserve"> </w:t>
        </w:r>
      </w:ins>
    </w:p>
    <w:p w14:paraId="40920500" w14:textId="77777777" w:rsidR="00DB1985" w:rsidRPr="00615DD5" w:rsidRDefault="00DB1985" w:rsidP="00C96F98">
      <w:pPr>
        <w:pStyle w:val="MediumShading1-Accent11"/>
        <w:numPr>
          <w:ilvl w:val="0"/>
          <w:numId w:val="6"/>
        </w:numPr>
        <w:ind w:left="0" w:firstLine="360"/>
        <w:rPr>
          <w:rFonts w:ascii="Times New Roman" w:hAnsi="Times New Roman"/>
          <w:sz w:val="24"/>
          <w:szCs w:val="24"/>
        </w:rPr>
      </w:pPr>
      <w:r w:rsidRPr="00615DD5">
        <w:rPr>
          <w:rFonts w:ascii="Times New Roman" w:hAnsi="Times New Roman"/>
          <w:sz w:val="24"/>
          <w:szCs w:val="24"/>
        </w:rPr>
        <w:t>As used in this rule, "free-rider" means a customer who would have installed a demand-side measure without</w:t>
      </w:r>
      <w:r w:rsidR="00C00ACE" w:rsidRPr="00615DD5">
        <w:rPr>
          <w:rFonts w:ascii="Times New Roman" w:hAnsi="Times New Roman"/>
          <w:sz w:val="24"/>
          <w:szCs w:val="24"/>
        </w:rPr>
        <w:t xml:space="preserve"> </w:t>
      </w:r>
      <w:r w:rsidRPr="00615DD5">
        <w:rPr>
          <w:rFonts w:ascii="Times New Roman" w:hAnsi="Times New Roman"/>
          <w:sz w:val="24"/>
          <w:szCs w:val="24"/>
        </w:rPr>
        <w:t>participating in a utility-sponsored DSM program, yet participates in the DSM program and receives an incentive or bonus for</w:t>
      </w:r>
      <w:r w:rsidR="00C00ACE" w:rsidRPr="00615DD5">
        <w:rPr>
          <w:rFonts w:ascii="Times New Roman" w:hAnsi="Times New Roman"/>
          <w:sz w:val="24"/>
          <w:szCs w:val="24"/>
        </w:rPr>
        <w:t xml:space="preserve"> </w:t>
      </w:r>
      <w:r w:rsidRPr="00615DD5">
        <w:rPr>
          <w:rFonts w:ascii="Times New Roman" w:hAnsi="Times New Roman"/>
          <w:sz w:val="24"/>
          <w:szCs w:val="24"/>
        </w:rPr>
        <w:t>participation.</w:t>
      </w:r>
    </w:p>
    <w:p w14:paraId="3CD6AEBC" w14:textId="1383CD0E" w:rsidR="00DB1985" w:rsidRPr="00615DD5" w:rsidRDefault="00DB1985" w:rsidP="00C96F98">
      <w:pPr>
        <w:pStyle w:val="MediumShading1-Accent11"/>
        <w:numPr>
          <w:ilvl w:val="0"/>
          <w:numId w:val="6"/>
        </w:numPr>
        <w:ind w:left="0" w:firstLine="360"/>
        <w:rPr>
          <w:rFonts w:ascii="Times New Roman" w:hAnsi="Times New Roman"/>
          <w:sz w:val="24"/>
          <w:szCs w:val="24"/>
        </w:rPr>
      </w:pPr>
      <w:del w:id="68" w:author="CAC et al" w:date="2015-09-14T09:37:00Z">
        <w:r w:rsidRPr="00C00ACE">
          <w:rPr>
            <w:rFonts w:ascii="Times New Roman" w:hAnsi="Times New Roman"/>
            <w:sz w:val="24"/>
            <w:szCs w:val="24"/>
          </w:rPr>
          <w:delText xml:space="preserve">(o) </w:delText>
        </w:r>
      </w:del>
      <w:r w:rsidRPr="00615DD5">
        <w:rPr>
          <w:rFonts w:ascii="Times New Roman" w:hAnsi="Times New Roman"/>
          <w:sz w:val="24"/>
          <w:szCs w:val="24"/>
        </w:rPr>
        <w:t>As used in this rule, "income effect" means the</w:t>
      </w:r>
      <w:ins w:id="69" w:author="CAC et al" w:date="2015-09-14T09:37:00Z">
        <w:r w:rsidR="00856C55" w:rsidRPr="00615DD5">
          <w:rPr>
            <w:rFonts w:ascii="Times New Roman" w:hAnsi="Times New Roman"/>
            <w:sz w:val="24"/>
            <w:szCs w:val="24"/>
          </w:rPr>
          <w:t xml:space="preserve"> long term and short term</w:t>
        </w:r>
      </w:ins>
      <w:r w:rsidRPr="00615DD5">
        <w:rPr>
          <w:rFonts w:ascii="Times New Roman" w:hAnsi="Times New Roman"/>
          <w:sz w:val="24"/>
          <w:szCs w:val="24"/>
        </w:rPr>
        <w:t xml:space="preserve"> change in a customer's energy use that is induced by a change in the</w:t>
      </w:r>
      <w:r w:rsidR="00C00ACE" w:rsidRPr="00615DD5">
        <w:rPr>
          <w:rFonts w:ascii="Times New Roman" w:hAnsi="Times New Roman"/>
          <w:sz w:val="24"/>
          <w:szCs w:val="24"/>
        </w:rPr>
        <w:t xml:space="preserve"> </w:t>
      </w:r>
      <w:r w:rsidRPr="00615DD5">
        <w:rPr>
          <w:rFonts w:ascii="Times New Roman" w:hAnsi="Times New Roman"/>
          <w:sz w:val="24"/>
          <w:szCs w:val="24"/>
        </w:rPr>
        <w:t>amount of disposable income available to the customer.</w:t>
      </w:r>
    </w:p>
    <w:p w14:paraId="12FA450E" w14:textId="517E905A" w:rsidR="00DB1985" w:rsidRPr="00C96F98" w:rsidRDefault="00DB1985" w:rsidP="00C96F98">
      <w:pPr>
        <w:pStyle w:val="MediumShading1-Accent11"/>
        <w:numPr>
          <w:ilvl w:val="0"/>
          <w:numId w:val="6"/>
        </w:numPr>
        <w:ind w:left="0" w:firstLine="360"/>
        <w:rPr>
          <w:rFonts w:ascii="Times New Roman" w:hAnsi="Times New Roman"/>
          <w:strike/>
          <w:sz w:val="24"/>
        </w:rPr>
      </w:pPr>
      <w:del w:id="70" w:author="CAC et al" w:date="2015-09-14T09:37:00Z">
        <w:r w:rsidRPr="00C00ACE">
          <w:rPr>
            <w:rFonts w:ascii="Times New Roman" w:hAnsi="Times New Roman"/>
            <w:sz w:val="24"/>
            <w:szCs w:val="24"/>
          </w:rPr>
          <w:delText xml:space="preserve">(p) </w:delText>
        </w:r>
      </w:del>
      <w:r w:rsidRPr="00615DD5">
        <w:rPr>
          <w:rFonts w:ascii="Times New Roman" w:hAnsi="Times New Roman"/>
          <w:sz w:val="24"/>
          <w:szCs w:val="24"/>
        </w:rPr>
        <w:t>As used in this rule, "integrated resource planning", or "plan" or "IRP" means a utility's</w:t>
      </w:r>
      <w:r w:rsidR="002423BF" w:rsidRPr="00615DD5">
        <w:rPr>
          <w:rFonts w:ascii="Times New Roman" w:hAnsi="Times New Roman"/>
          <w:sz w:val="24"/>
          <w:szCs w:val="24"/>
        </w:rPr>
        <w:t xml:space="preserve"> </w:t>
      </w:r>
      <w:del w:id="71" w:author="CAC et al" w:date="2015-09-14T09:37:00Z">
        <w:r w:rsidRPr="00C00ACE">
          <w:rPr>
            <w:rFonts w:ascii="Times New Roman" w:hAnsi="Times New Roman"/>
            <w:sz w:val="24"/>
            <w:szCs w:val="24"/>
          </w:rPr>
          <w:delText>assessment of a variety of demand-side and supply-side resources</w:delText>
        </w:r>
      </w:del>
      <w:ins w:id="72" w:author="CAC et al" w:date="2015-09-14T09:37:00Z">
        <w:r w:rsidR="002423BF" w:rsidRPr="00615DD5">
          <w:rPr>
            <w:rFonts w:ascii="Times New Roman" w:hAnsi="Times New Roman"/>
            <w:sz w:val="24"/>
            <w:szCs w:val="24"/>
          </w:rPr>
          <w:t>document submitted</w:t>
        </w:r>
      </w:ins>
      <w:r w:rsidR="002423BF" w:rsidRPr="00615DD5">
        <w:rPr>
          <w:rFonts w:ascii="Times New Roman" w:hAnsi="Times New Roman"/>
          <w:sz w:val="24"/>
          <w:szCs w:val="24"/>
        </w:rPr>
        <w:t xml:space="preserve"> to </w:t>
      </w:r>
      <w:del w:id="73" w:author="CAC et al" w:date="2015-09-14T09:37:00Z">
        <w:r w:rsidRPr="00C00ACE">
          <w:rPr>
            <w:rFonts w:ascii="Times New Roman" w:hAnsi="Times New Roman"/>
            <w:sz w:val="24"/>
            <w:szCs w:val="24"/>
          </w:rPr>
          <w:delText xml:space="preserve">cost-effectively </w:delText>
        </w:r>
      </w:del>
      <w:r w:rsidR="002423BF" w:rsidRPr="00615DD5">
        <w:rPr>
          <w:rFonts w:ascii="Times New Roman" w:hAnsi="Times New Roman"/>
          <w:sz w:val="24"/>
          <w:szCs w:val="24"/>
        </w:rPr>
        <w:t xml:space="preserve">meet </w:t>
      </w:r>
      <w:del w:id="74" w:author="CAC et al" w:date="2015-09-14T09:37:00Z">
        <w:r w:rsidRPr="00C00ACE">
          <w:rPr>
            <w:rFonts w:ascii="Times New Roman" w:hAnsi="Times New Roman"/>
            <w:sz w:val="24"/>
            <w:szCs w:val="24"/>
          </w:rPr>
          <w:delText>customer electricity service needs. The IRP may also include, but</w:delText>
        </w:r>
        <w:r w:rsidR="00C00ACE">
          <w:rPr>
            <w:rFonts w:ascii="Times New Roman" w:hAnsi="Times New Roman"/>
            <w:sz w:val="24"/>
            <w:szCs w:val="24"/>
          </w:rPr>
          <w:delText xml:space="preserve"> </w:delText>
        </w:r>
        <w:r w:rsidRPr="00C00ACE">
          <w:rPr>
            <w:rFonts w:ascii="Times New Roman" w:hAnsi="Times New Roman"/>
            <w:sz w:val="24"/>
            <w:szCs w:val="24"/>
          </w:rPr>
          <w:delText xml:space="preserve">is not limited to, </w:delText>
        </w:r>
      </w:del>
      <w:r w:rsidR="002423BF" w:rsidRPr="00615DD5">
        <w:rPr>
          <w:rFonts w:ascii="Times New Roman" w:hAnsi="Times New Roman"/>
          <w:sz w:val="24"/>
          <w:szCs w:val="24"/>
        </w:rPr>
        <w:t xml:space="preserve">the </w:t>
      </w:r>
      <w:del w:id="75" w:author="CAC et al" w:date="2015-09-14T09:37:00Z">
        <w:r w:rsidRPr="00C00ACE">
          <w:rPr>
            <w:rFonts w:ascii="Times New Roman" w:hAnsi="Times New Roman"/>
            <w:sz w:val="24"/>
            <w:szCs w:val="24"/>
          </w:rPr>
          <w:delText>following:</w:delText>
        </w:r>
      </w:del>
      <w:ins w:id="76" w:author="CAC et al" w:date="2015-09-14T09:37:00Z">
        <w:r w:rsidR="002423BF" w:rsidRPr="00615DD5">
          <w:rPr>
            <w:rFonts w:ascii="Times New Roman" w:hAnsi="Times New Roman"/>
            <w:sz w:val="24"/>
            <w:szCs w:val="24"/>
          </w:rPr>
          <w:t>requirements of 170 IAC 4-7</w:t>
        </w:r>
        <w:r w:rsidR="00615DD5">
          <w:rPr>
            <w:rFonts w:ascii="Times New Roman" w:hAnsi="Times New Roman"/>
            <w:sz w:val="24"/>
            <w:szCs w:val="24"/>
          </w:rPr>
          <w:t>.</w:t>
        </w:r>
      </w:ins>
    </w:p>
    <w:p w14:paraId="7F74C075" w14:textId="77777777" w:rsidR="00DB1985" w:rsidRPr="00C00ACE" w:rsidRDefault="00DB1985" w:rsidP="00C00ACE">
      <w:pPr>
        <w:pStyle w:val="NoSpacing"/>
        <w:ind w:left="720"/>
        <w:rPr>
          <w:del w:id="77" w:author="CAC et al" w:date="2015-09-14T09:37:00Z"/>
          <w:rFonts w:ascii="Times New Roman" w:hAnsi="Times New Roman"/>
          <w:sz w:val="24"/>
          <w:szCs w:val="24"/>
        </w:rPr>
      </w:pPr>
      <w:del w:id="78" w:author="CAC et al" w:date="2015-09-14T09:37:00Z">
        <w:r w:rsidRPr="00C00ACE">
          <w:rPr>
            <w:rFonts w:ascii="Times New Roman" w:hAnsi="Times New Roman"/>
            <w:sz w:val="24"/>
            <w:szCs w:val="24"/>
          </w:rPr>
          <w:delText>(1) A public participation procedure.</w:delText>
        </w:r>
      </w:del>
    </w:p>
    <w:p w14:paraId="3D083AB2" w14:textId="77777777" w:rsidR="00DB1985" w:rsidRPr="00C00ACE" w:rsidRDefault="00DB1985" w:rsidP="00C00ACE">
      <w:pPr>
        <w:pStyle w:val="NoSpacing"/>
        <w:ind w:left="720"/>
        <w:rPr>
          <w:del w:id="79" w:author="CAC et al" w:date="2015-09-14T09:37:00Z"/>
          <w:rFonts w:ascii="Times New Roman" w:hAnsi="Times New Roman"/>
          <w:sz w:val="24"/>
          <w:szCs w:val="24"/>
        </w:rPr>
      </w:pPr>
      <w:del w:id="80" w:author="CAC et al" w:date="2015-09-14T09:37:00Z">
        <w:r w:rsidRPr="00C00ACE">
          <w:rPr>
            <w:rFonts w:ascii="Times New Roman" w:hAnsi="Times New Roman"/>
            <w:sz w:val="24"/>
            <w:szCs w:val="24"/>
          </w:rPr>
          <w:delText>(2) An analysis of the uncertainty and risk posed by different resources and external factors.</w:delText>
        </w:r>
      </w:del>
    </w:p>
    <w:p w14:paraId="2637ED00" w14:textId="7FC0919B" w:rsidR="00DB1985" w:rsidRPr="00615DD5" w:rsidRDefault="00DB1985" w:rsidP="00C96F98">
      <w:pPr>
        <w:pStyle w:val="MediumShading1-Accent11"/>
        <w:numPr>
          <w:ilvl w:val="0"/>
          <w:numId w:val="6"/>
        </w:numPr>
        <w:ind w:left="0" w:firstLine="360"/>
        <w:rPr>
          <w:rFonts w:ascii="Times New Roman" w:hAnsi="Times New Roman"/>
          <w:sz w:val="24"/>
          <w:szCs w:val="24"/>
        </w:rPr>
      </w:pPr>
      <w:del w:id="81" w:author="CAC et al" w:date="2015-09-14T09:37:00Z">
        <w:r w:rsidRPr="00C00ACE">
          <w:rPr>
            <w:rFonts w:ascii="Times New Roman" w:hAnsi="Times New Roman"/>
            <w:sz w:val="24"/>
            <w:szCs w:val="24"/>
          </w:rPr>
          <w:delText xml:space="preserve">(q) </w:delText>
        </w:r>
      </w:del>
      <w:r w:rsidRPr="00615DD5">
        <w:rPr>
          <w:rFonts w:ascii="Times New Roman" w:hAnsi="Times New Roman"/>
          <w:sz w:val="24"/>
          <w:szCs w:val="24"/>
        </w:rPr>
        <w:t>As used in this rule, "load building" means a program intended to increase electricity consumption without regard to the</w:t>
      </w:r>
      <w:r w:rsidR="00C00ACE" w:rsidRPr="00615DD5">
        <w:rPr>
          <w:rFonts w:ascii="Times New Roman" w:hAnsi="Times New Roman"/>
          <w:sz w:val="24"/>
          <w:szCs w:val="24"/>
        </w:rPr>
        <w:t xml:space="preserve"> </w:t>
      </w:r>
      <w:r w:rsidRPr="00615DD5">
        <w:rPr>
          <w:rFonts w:ascii="Times New Roman" w:hAnsi="Times New Roman"/>
          <w:sz w:val="24"/>
          <w:szCs w:val="24"/>
        </w:rPr>
        <w:t>timing of the increased usage.</w:t>
      </w:r>
    </w:p>
    <w:p w14:paraId="199EEA70" w14:textId="77777777" w:rsidR="00DB1985" w:rsidRPr="00C00ACE" w:rsidRDefault="00DB1985" w:rsidP="00C00ACE">
      <w:pPr>
        <w:pStyle w:val="NoSpacing"/>
        <w:ind w:firstLine="720"/>
        <w:rPr>
          <w:del w:id="82" w:author="CAC et al" w:date="2015-09-14T09:37:00Z"/>
          <w:rFonts w:ascii="Times New Roman" w:hAnsi="Times New Roman"/>
          <w:sz w:val="24"/>
          <w:szCs w:val="24"/>
        </w:rPr>
      </w:pPr>
      <w:del w:id="83" w:author="CAC et al" w:date="2015-09-14T09:37:00Z">
        <w:r w:rsidRPr="00C00ACE">
          <w:rPr>
            <w:rFonts w:ascii="Times New Roman" w:hAnsi="Times New Roman"/>
            <w:sz w:val="24"/>
            <w:szCs w:val="24"/>
          </w:rPr>
          <w:lastRenderedPageBreak/>
          <w:delText>(r) As used in this rule, "load research" means the collection of electricity usage data through a metering device associated</w:delText>
        </w:r>
        <w:r w:rsidR="00C00ACE">
          <w:rPr>
            <w:rFonts w:ascii="Times New Roman" w:hAnsi="Times New Roman"/>
            <w:sz w:val="24"/>
            <w:szCs w:val="24"/>
          </w:rPr>
          <w:delText xml:space="preserve"> </w:delText>
        </w:r>
        <w:r w:rsidRPr="00C00ACE">
          <w:rPr>
            <w:rFonts w:ascii="Times New Roman" w:hAnsi="Times New Roman"/>
            <w:sz w:val="24"/>
            <w:szCs w:val="24"/>
          </w:rPr>
          <w:delText>with an end-use, a circuit, or a building. The metered data is used to better understand the characteristics of electric loads, the</w:delText>
        </w:r>
        <w:r w:rsidR="00C00ACE">
          <w:rPr>
            <w:rFonts w:ascii="Times New Roman" w:hAnsi="Times New Roman"/>
            <w:sz w:val="24"/>
            <w:szCs w:val="24"/>
          </w:rPr>
          <w:delText xml:space="preserve"> </w:delText>
        </w:r>
        <w:r w:rsidRPr="00C00ACE">
          <w:rPr>
            <w:rFonts w:ascii="Times New Roman" w:hAnsi="Times New Roman"/>
            <w:sz w:val="24"/>
            <w:szCs w:val="24"/>
          </w:rPr>
          <w:delText>timing of their use, and the amount of electricity consumed by users. The data may be collected over a variety of time intervals,</w:delText>
        </w:r>
        <w:r w:rsidR="00C00ACE">
          <w:rPr>
            <w:rFonts w:ascii="Times New Roman" w:hAnsi="Times New Roman"/>
            <w:sz w:val="24"/>
            <w:szCs w:val="24"/>
          </w:rPr>
          <w:delText xml:space="preserve"> </w:delText>
        </w:r>
        <w:r w:rsidRPr="00C00ACE">
          <w:rPr>
            <w:rFonts w:ascii="Times New Roman" w:hAnsi="Times New Roman"/>
            <w:sz w:val="24"/>
            <w:szCs w:val="24"/>
          </w:rPr>
          <w:delText>usually sixty (60) minutes or less.</w:delText>
        </w:r>
      </w:del>
    </w:p>
    <w:p w14:paraId="4A8BD458" w14:textId="0094795F" w:rsidR="00DB1985" w:rsidRPr="00615DD5" w:rsidRDefault="00DB1985" w:rsidP="00C96F98">
      <w:pPr>
        <w:pStyle w:val="MediumShading1-Accent11"/>
        <w:numPr>
          <w:ilvl w:val="0"/>
          <w:numId w:val="6"/>
        </w:numPr>
        <w:ind w:left="0" w:firstLine="360"/>
        <w:rPr>
          <w:rFonts w:ascii="Times New Roman" w:hAnsi="Times New Roman"/>
          <w:sz w:val="24"/>
          <w:szCs w:val="24"/>
        </w:rPr>
      </w:pPr>
      <w:del w:id="84" w:author="CAC et al" w:date="2015-09-14T09:37:00Z">
        <w:r w:rsidRPr="00C00ACE">
          <w:rPr>
            <w:rFonts w:ascii="Times New Roman" w:hAnsi="Times New Roman"/>
            <w:sz w:val="24"/>
            <w:szCs w:val="24"/>
          </w:rPr>
          <w:delText xml:space="preserve">(s) </w:delText>
        </w:r>
      </w:del>
      <w:r w:rsidRPr="00615DD5">
        <w:rPr>
          <w:rFonts w:ascii="Times New Roman" w:hAnsi="Times New Roman"/>
          <w:sz w:val="24"/>
          <w:szCs w:val="24"/>
        </w:rPr>
        <w:t>As used in this rule, "load retention" means a program intended to induce customers, that have a bona fide option of</w:t>
      </w:r>
      <w:r w:rsidR="00C00ACE" w:rsidRPr="00615DD5">
        <w:rPr>
          <w:rFonts w:ascii="Times New Roman" w:hAnsi="Times New Roman"/>
          <w:sz w:val="24"/>
          <w:szCs w:val="24"/>
        </w:rPr>
        <w:t xml:space="preserve"> </w:t>
      </w:r>
      <w:r w:rsidRPr="00615DD5">
        <w:rPr>
          <w:rFonts w:ascii="Times New Roman" w:hAnsi="Times New Roman"/>
          <w:sz w:val="24"/>
          <w:szCs w:val="24"/>
        </w:rPr>
        <w:t>switching to alternative sources of energy services or self-generation, to remain as customers.</w:t>
      </w:r>
    </w:p>
    <w:p w14:paraId="715E0869" w14:textId="5B00EB35" w:rsidR="00DB1985" w:rsidRPr="00615DD5" w:rsidRDefault="00DB1985" w:rsidP="00C96F98">
      <w:pPr>
        <w:pStyle w:val="MediumShading1-Accent11"/>
        <w:numPr>
          <w:ilvl w:val="0"/>
          <w:numId w:val="6"/>
        </w:numPr>
        <w:ind w:left="0" w:firstLine="360"/>
        <w:rPr>
          <w:rFonts w:ascii="Times New Roman" w:hAnsi="Times New Roman"/>
          <w:sz w:val="24"/>
          <w:szCs w:val="24"/>
        </w:rPr>
      </w:pPr>
      <w:del w:id="85" w:author="CAC et al" w:date="2015-09-14T09:37:00Z">
        <w:r w:rsidRPr="00C00ACE">
          <w:rPr>
            <w:rFonts w:ascii="Times New Roman" w:hAnsi="Times New Roman"/>
            <w:sz w:val="24"/>
            <w:szCs w:val="24"/>
          </w:rPr>
          <w:delText xml:space="preserve">(t) </w:delText>
        </w:r>
      </w:del>
      <w:r w:rsidRPr="00615DD5">
        <w:rPr>
          <w:rFonts w:ascii="Times New Roman" w:hAnsi="Times New Roman"/>
          <w:sz w:val="24"/>
          <w:szCs w:val="24"/>
        </w:rPr>
        <w:t>As used in this rule, "load shape" means the time pattern of customer electricity use and the relationship of the level of</w:t>
      </w:r>
      <w:r w:rsidR="00C00ACE" w:rsidRPr="00615DD5">
        <w:rPr>
          <w:rFonts w:ascii="Times New Roman" w:hAnsi="Times New Roman"/>
          <w:sz w:val="24"/>
          <w:szCs w:val="24"/>
        </w:rPr>
        <w:t xml:space="preserve"> </w:t>
      </w:r>
      <w:r w:rsidRPr="00615DD5">
        <w:rPr>
          <w:rFonts w:ascii="Times New Roman" w:hAnsi="Times New Roman"/>
          <w:sz w:val="24"/>
          <w:szCs w:val="24"/>
        </w:rPr>
        <w:t>energy use to a specific time during the day, month, and year.</w:t>
      </w:r>
    </w:p>
    <w:p w14:paraId="3F75992F" w14:textId="3A45D91A" w:rsidR="00A123CD" w:rsidRPr="00615DD5" w:rsidRDefault="00DB1985" w:rsidP="00C96F98">
      <w:pPr>
        <w:pStyle w:val="MediumShading1-Accent11"/>
        <w:numPr>
          <w:ilvl w:val="0"/>
          <w:numId w:val="6"/>
        </w:numPr>
        <w:ind w:left="0" w:firstLine="360"/>
        <w:rPr>
          <w:rFonts w:ascii="Times New Roman" w:hAnsi="Times New Roman"/>
          <w:sz w:val="24"/>
          <w:szCs w:val="24"/>
        </w:rPr>
      </w:pPr>
      <w:del w:id="86" w:author="CAC et al" w:date="2015-09-14T09:37:00Z">
        <w:r w:rsidRPr="00C00ACE">
          <w:rPr>
            <w:rFonts w:ascii="Times New Roman" w:hAnsi="Times New Roman"/>
            <w:sz w:val="24"/>
            <w:szCs w:val="24"/>
          </w:rPr>
          <w:delText xml:space="preserve">(u) </w:delText>
        </w:r>
      </w:del>
      <w:r w:rsidRPr="00615DD5">
        <w:rPr>
          <w:rFonts w:ascii="Times New Roman" w:hAnsi="Times New Roman"/>
          <w:sz w:val="24"/>
          <w:szCs w:val="24"/>
        </w:rPr>
        <w:t>As used in this rule, "lost revenue</w:t>
      </w:r>
      <w:del w:id="87" w:author="CAC et al" w:date="2015-09-14T09:37:00Z">
        <w:r w:rsidRPr="00C00ACE">
          <w:rPr>
            <w:rFonts w:ascii="Times New Roman" w:hAnsi="Times New Roman"/>
            <w:sz w:val="24"/>
            <w:szCs w:val="24"/>
          </w:rPr>
          <w:delText>"</w:delText>
        </w:r>
      </w:del>
      <w:ins w:id="88" w:author="CAC et al" w:date="2015-09-14T09:37:00Z">
        <w:r w:rsidR="00856C55" w:rsidRPr="00615DD5">
          <w:rPr>
            <w:rFonts w:ascii="Times New Roman" w:hAnsi="Times New Roman"/>
            <w:sz w:val="24"/>
            <w:szCs w:val="24"/>
          </w:rPr>
          <w:t>”</w:t>
        </w:r>
      </w:ins>
      <w:r w:rsidRPr="00615DD5">
        <w:rPr>
          <w:rFonts w:ascii="Times New Roman" w:hAnsi="Times New Roman"/>
          <w:sz w:val="24"/>
          <w:szCs w:val="24"/>
        </w:rPr>
        <w:t xml:space="preserve"> means the </w:t>
      </w:r>
      <w:r w:rsidR="004612C6" w:rsidRPr="00615DD5">
        <w:rPr>
          <w:rFonts w:ascii="Times New Roman" w:hAnsi="Times New Roman"/>
          <w:sz w:val="24"/>
          <w:szCs w:val="24"/>
        </w:rPr>
        <w:t>revenue lost</w:t>
      </w:r>
      <w:del w:id="89" w:author="CAC et al" w:date="2015-09-14T09:37:00Z">
        <w:r w:rsidRPr="00C00ACE">
          <w:rPr>
            <w:rFonts w:ascii="Times New Roman" w:hAnsi="Times New Roman"/>
            <w:sz w:val="24"/>
            <w:szCs w:val="24"/>
          </w:rPr>
          <w:delText xml:space="preserve"> less</w:delText>
        </w:r>
      </w:del>
      <w:ins w:id="90" w:author="CAC et al" w:date="2015-09-14T09:37:00Z">
        <w:r w:rsidR="00CE0045" w:rsidRPr="00615DD5">
          <w:rPr>
            <w:rFonts w:ascii="Times New Roman" w:hAnsi="Times New Roman"/>
            <w:sz w:val="24"/>
            <w:szCs w:val="24"/>
          </w:rPr>
          <w:t>, if any, due to</w:t>
        </w:r>
      </w:ins>
      <w:r w:rsidR="00CE0045" w:rsidRPr="00615DD5">
        <w:rPr>
          <w:rFonts w:ascii="Times New Roman" w:hAnsi="Times New Roman"/>
          <w:sz w:val="24"/>
          <w:szCs w:val="24"/>
        </w:rPr>
        <w:t xml:space="preserve"> the</w:t>
      </w:r>
      <w:r w:rsidR="004612C6" w:rsidRPr="00615DD5">
        <w:rPr>
          <w:rFonts w:ascii="Times New Roman" w:hAnsi="Times New Roman"/>
          <w:sz w:val="24"/>
          <w:szCs w:val="24"/>
        </w:rPr>
        <w:t xml:space="preserve"> </w:t>
      </w:r>
      <w:del w:id="91" w:author="CAC et al" w:date="2015-09-14T09:37:00Z">
        <w:r w:rsidRPr="00C00ACE">
          <w:rPr>
            <w:rFonts w:ascii="Times New Roman" w:hAnsi="Times New Roman"/>
            <w:sz w:val="24"/>
            <w:szCs w:val="24"/>
          </w:rPr>
          <w:delText>variable operating and maintenance</w:delText>
        </w:r>
      </w:del>
      <w:ins w:id="92" w:author="CAC et al" w:date="2015-09-14T09:37:00Z">
        <w:r w:rsidR="004612C6" w:rsidRPr="00615DD5">
          <w:rPr>
            <w:rFonts w:ascii="Times New Roman" w:hAnsi="Times New Roman"/>
            <w:sz w:val="24"/>
            <w:szCs w:val="24"/>
          </w:rPr>
          <w:t xml:space="preserve">under recovery of </w:t>
        </w:r>
        <w:r w:rsidR="00856C55" w:rsidRPr="00615DD5">
          <w:rPr>
            <w:rFonts w:ascii="Times New Roman" w:hAnsi="Times New Roman"/>
            <w:sz w:val="24"/>
            <w:szCs w:val="24"/>
          </w:rPr>
          <w:t xml:space="preserve">authorized </w:t>
        </w:r>
        <w:r w:rsidR="004612C6" w:rsidRPr="00615DD5">
          <w:rPr>
            <w:rFonts w:ascii="Times New Roman" w:hAnsi="Times New Roman"/>
            <w:sz w:val="24"/>
            <w:szCs w:val="24"/>
          </w:rPr>
          <w:t>fixed</w:t>
        </w:r>
      </w:ins>
      <w:r w:rsidR="004612C6" w:rsidRPr="00615DD5">
        <w:rPr>
          <w:rFonts w:ascii="Times New Roman" w:hAnsi="Times New Roman"/>
          <w:sz w:val="24"/>
          <w:szCs w:val="24"/>
        </w:rPr>
        <w:t xml:space="preserve"> costs </w:t>
      </w:r>
      <w:del w:id="93" w:author="CAC et al" w:date="2015-09-14T09:37:00Z">
        <w:r w:rsidRPr="00C00ACE">
          <w:rPr>
            <w:rFonts w:ascii="Times New Roman" w:hAnsi="Times New Roman"/>
            <w:sz w:val="24"/>
            <w:szCs w:val="24"/>
          </w:rPr>
          <w:delText>saved as</w:delText>
        </w:r>
        <w:r w:rsidR="00C00ACE">
          <w:rPr>
            <w:rFonts w:ascii="Times New Roman" w:hAnsi="Times New Roman"/>
            <w:sz w:val="24"/>
            <w:szCs w:val="24"/>
          </w:rPr>
          <w:delText xml:space="preserve"> </w:delText>
        </w:r>
        <w:r w:rsidRPr="00C00ACE">
          <w:rPr>
            <w:rFonts w:ascii="Times New Roman" w:hAnsi="Times New Roman"/>
            <w:sz w:val="24"/>
            <w:szCs w:val="24"/>
          </w:rPr>
          <w:delText>a result of not generating electricity because of</w:delText>
        </w:r>
      </w:del>
      <w:ins w:id="94" w:author="CAC et al" w:date="2015-09-14T09:37:00Z">
        <w:r w:rsidR="00A123CD" w:rsidRPr="00615DD5">
          <w:rPr>
            <w:rFonts w:ascii="Times New Roman" w:hAnsi="Times New Roman"/>
            <w:sz w:val="24"/>
            <w:szCs w:val="24"/>
          </w:rPr>
          <w:t>by</w:t>
        </w:r>
      </w:ins>
      <w:r w:rsidR="00434ACC" w:rsidRPr="00615DD5">
        <w:rPr>
          <w:rFonts w:ascii="Times New Roman" w:hAnsi="Times New Roman"/>
          <w:sz w:val="24"/>
          <w:szCs w:val="24"/>
        </w:rPr>
        <w:t xml:space="preserve"> a utility</w:t>
      </w:r>
      <w:del w:id="95" w:author="CAC et al" w:date="2015-09-14T09:37:00Z">
        <w:r w:rsidRPr="00C00ACE">
          <w:rPr>
            <w:rFonts w:ascii="Times New Roman" w:hAnsi="Times New Roman"/>
            <w:sz w:val="24"/>
            <w:szCs w:val="24"/>
          </w:rPr>
          <w:delText>-sponsored DSM program</w:delText>
        </w:r>
      </w:del>
      <w:ins w:id="96" w:author="CAC et al" w:date="2015-09-14T09:37:00Z">
        <w:r w:rsidRPr="00615DD5">
          <w:rPr>
            <w:rFonts w:ascii="Times New Roman" w:hAnsi="Times New Roman"/>
            <w:sz w:val="24"/>
            <w:szCs w:val="24"/>
          </w:rPr>
          <w:t xml:space="preserve"> </w:t>
        </w:r>
        <w:r w:rsidR="00A123CD" w:rsidRPr="00615DD5">
          <w:rPr>
            <w:rFonts w:ascii="Times New Roman" w:hAnsi="Times New Roman"/>
            <w:sz w:val="24"/>
            <w:szCs w:val="24"/>
          </w:rPr>
          <w:t>implementing</w:t>
        </w:r>
        <w:r w:rsidRPr="00615DD5">
          <w:rPr>
            <w:rFonts w:ascii="Times New Roman" w:hAnsi="Times New Roman"/>
            <w:sz w:val="24"/>
            <w:szCs w:val="24"/>
          </w:rPr>
          <w:t xml:space="preserve"> </w:t>
        </w:r>
        <w:r w:rsidR="00782E38" w:rsidRPr="00615DD5">
          <w:rPr>
            <w:rFonts w:ascii="Times New Roman" w:hAnsi="Times New Roman"/>
            <w:sz w:val="24"/>
            <w:szCs w:val="24"/>
          </w:rPr>
          <w:t xml:space="preserve">electric </w:t>
        </w:r>
        <w:r w:rsidR="003F1E08">
          <w:rPr>
            <w:rFonts w:ascii="Times New Roman" w:hAnsi="Times New Roman"/>
            <w:sz w:val="24"/>
            <w:szCs w:val="24"/>
          </w:rPr>
          <w:t>energy efficiency</w:t>
        </w:r>
        <w:r w:rsidR="003F1E08" w:rsidRPr="00615DD5">
          <w:rPr>
            <w:rFonts w:ascii="Times New Roman" w:hAnsi="Times New Roman"/>
            <w:sz w:val="24"/>
            <w:szCs w:val="24"/>
          </w:rPr>
          <w:t xml:space="preserve"> </w:t>
        </w:r>
        <w:r w:rsidRPr="00615DD5">
          <w:rPr>
            <w:rFonts w:ascii="Times New Roman" w:hAnsi="Times New Roman"/>
            <w:sz w:val="24"/>
            <w:szCs w:val="24"/>
          </w:rPr>
          <w:t>program</w:t>
        </w:r>
        <w:r w:rsidR="00A123CD" w:rsidRPr="00615DD5">
          <w:rPr>
            <w:rFonts w:ascii="Times New Roman" w:hAnsi="Times New Roman"/>
            <w:sz w:val="24"/>
            <w:szCs w:val="24"/>
          </w:rPr>
          <w:t>s</w:t>
        </w:r>
      </w:ins>
      <w:r w:rsidRPr="00615DD5">
        <w:rPr>
          <w:rFonts w:ascii="Times New Roman" w:hAnsi="Times New Roman"/>
          <w:sz w:val="24"/>
          <w:szCs w:val="24"/>
        </w:rPr>
        <w:t>.</w:t>
      </w:r>
    </w:p>
    <w:p w14:paraId="5E9F00F6" w14:textId="24A6805B" w:rsidR="003F1E08" w:rsidRDefault="00DB1985" w:rsidP="00030C26">
      <w:pPr>
        <w:pStyle w:val="MediumShading1-Accent11"/>
        <w:numPr>
          <w:ilvl w:val="0"/>
          <w:numId w:val="6"/>
        </w:numPr>
        <w:ind w:left="0" w:firstLine="360"/>
        <w:rPr>
          <w:ins w:id="97" w:author="CAC et al" w:date="2015-09-14T09:37:00Z"/>
          <w:rFonts w:ascii="Times New Roman" w:hAnsi="Times New Roman"/>
          <w:sz w:val="24"/>
          <w:szCs w:val="24"/>
        </w:rPr>
      </w:pPr>
      <w:del w:id="98" w:author="CAC et al" w:date="2015-09-14T09:37:00Z">
        <w:r w:rsidRPr="00C00ACE">
          <w:rPr>
            <w:rFonts w:ascii="Times New Roman" w:hAnsi="Times New Roman"/>
            <w:sz w:val="24"/>
            <w:szCs w:val="24"/>
          </w:rPr>
          <w:delText xml:space="preserve">(v) </w:delText>
        </w:r>
      </w:del>
      <w:ins w:id="99" w:author="CAC et al" w:date="2015-09-14T09:37:00Z">
        <w:r w:rsidR="003F1E08">
          <w:rPr>
            <w:rFonts w:ascii="Times New Roman" w:hAnsi="Times New Roman"/>
            <w:sz w:val="24"/>
            <w:szCs w:val="24"/>
          </w:rPr>
          <w:t>As used in this rule, “lost revenue rate” shall mean the value, when multiplied by energy efficiency savings, that yields a utility’s proposed lost revenue.</w:t>
        </w:r>
      </w:ins>
    </w:p>
    <w:p w14:paraId="1D826F6D" w14:textId="1BBB606E" w:rsidR="00DB1985" w:rsidRPr="00615DD5" w:rsidRDefault="00DB1985" w:rsidP="00C96F98">
      <w:pPr>
        <w:pStyle w:val="MediumShading1-Accent11"/>
        <w:numPr>
          <w:ilvl w:val="0"/>
          <w:numId w:val="6"/>
        </w:numPr>
        <w:ind w:left="0" w:firstLine="360"/>
        <w:rPr>
          <w:rFonts w:ascii="Times New Roman" w:hAnsi="Times New Roman"/>
          <w:sz w:val="24"/>
          <w:szCs w:val="24"/>
        </w:rPr>
      </w:pPr>
      <w:r w:rsidRPr="00615DD5">
        <w:rPr>
          <w:rFonts w:ascii="Times New Roman" w:hAnsi="Times New Roman"/>
          <w:sz w:val="24"/>
          <w:szCs w:val="24"/>
        </w:rPr>
        <w:t>As used in this rule, "NARUC Uniform System of Accounts" means the rules and regulations governing the classification</w:t>
      </w:r>
      <w:r w:rsidR="00C00ACE" w:rsidRPr="00615DD5">
        <w:rPr>
          <w:rFonts w:ascii="Times New Roman" w:hAnsi="Times New Roman"/>
          <w:sz w:val="24"/>
          <w:szCs w:val="24"/>
        </w:rPr>
        <w:t xml:space="preserve"> </w:t>
      </w:r>
      <w:r w:rsidRPr="00615DD5">
        <w:rPr>
          <w:rFonts w:ascii="Times New Roman" w:hAnsi="Times New Roman"/>
          <w:sz w:val="24"/>
          <w:szCs w:val="24"/>
        </w:rPr>
        <w:t>of accounts for Class C-D private electric utilities and Class A-B-C-D municipal electric utilities, as developed by the National</w:t>
      </w:r>
      <w:r w:rsidR="00C00ACE" w:rsidRPr="00615DD5">
        <w:rPr>
          <w:rFonts w:ascii="Times New Roman" w:hAnsi="Times New Roman"/>
          <w:sz w:val="24"/>
          <w:szCs w:val="24"/>
        </w:rPr>
        <w:t xml:space="preserve"> </w:t>
      </w:r>
      <w:r w:rsidRPr="00615DD5">
        <w:rPr>
          <w:rFonts w:ascii="Times New Roman" w:hAnsi="Times New Roman"/>
          <w:sz w:val="24"/>
          <w:szCs w:val="24"/>
        </w:rPr>
        <w:t>Association of Regulatory Utility Commissioners and adopted by the commission for Indiana electric utilities under 170 IAC 4-2-2.</w:t>
      </w:r>
    </w:p>
    <w:p w14:paraId="2FF969C9" w14:textId="2296E898" w:rsidR="00A1552C" w:rsidRPr="00615DD5" w:rsidRDefault="00DB1985" w:rsidP="009732FC">
      <w:pPr>
        <w:pStyle w:val="MediumShading1-Accent11"/>
        <w:numPr>
          <w:ilvl w:val="0"/>
          <w:numId w:val="6"/>
        </w:numPr>
        <w:ind w:left="0" w:firstLine="360"/>
        <w:rPr>
          <w:ins w:id="100" w:author="CAC et al" w:date="2015-09-14T09:37:00Z"/>
          <w:rFonts w:ascii="Times New Roman" w:hAnsi="Times New Roman"/>
          <w:sz w:val="24"/>
          <w:szCs w:val="24"/>
        </w:rPr>
      </w:pPr>
      <w:del w:id="101" w:author="CAC et al" w:date="2015-09-14T09:37:00Z">
        <w:r w:rsidRPr="00C00ACE">
          <w:rPr>
            <w:rFonts w:ascii="Times New Roman" w:hAnsi="Times New Roman"/>
            <w:sz w:val="24"/>
            <w:szCs w:val="24"/>
          </w:rPr>
          <w:delText xml:space="preserve">(w) </w:delText>
        </w:r>
      </w:del>
      <w:ins w:id="102" w:author="CAC et al" w:date="2015-09-14T09:37:00Z">
        <w:r w:rsidR="00A1552C" w:rsidRPr="00615DD5">
          <w:rPr>
            <w:rFonts w:ascii="Times New Roman" w:hAnsi="Times New Roman"/>
            <w:sz w:val="24"/>
            <w:szCs w:val="24"/>
          </w:rPr>
          <w:t xml:space="preserve">As used in this rule, “net energy” means the portion of gross energy that is attributable to the energy efficiency program, </w:t>
        </w:r>
        <w:r w:rsidR="00856C55" w:rsidRPr="00615DD5">
          <w:rPr>
            <w:rFonts w:ascii="Times New Roman" w:hAnsi="Times New Roman"/>
            <w:sz w:val="24"/>
            <w:szCs w:val="24"/>
          </w:rPr>
          <w:t>including</w:t>
        </w:r>
        <w:r w:rsidR="00A1552C" w:rsidRPr="00615DD5">
          <w:rPr>
            <w:rFonts w:ascii="Times New Roman" w:hAnsi="Times New Roman"/>
            <w:sz w:val="24"/>
            <w:szCs w:val="24"/>
          </w:rPr>
          <w:t xml:space="preserve"> free ridership and spillover.</w:t>
        </w:r>
      </w:ins>
    </w:p>
    <w:p w14:paraId="0E5C1EE9" w14:textId="77777777" w:rsidR="00A1552C" w:rsidRPr="00615DD5" w:rsidRDefault="00A1552C" w:rsidP="009732FC">
      <w:pPr>
        <w:pStyle w:val="MediumShading1-Accent11"/>
        <w:numPr>
          <w:ilvl w:val="0"/>
          <w:numId w:val="6"/>
        </w:numPr>
        <w:ind w:left="0" w:firstLine="360"/>
        <w:rPr>
          <w:ins w:id="103" w:author="CAC et al" w:date="2015-09-14T09:37:00Z"/>
          <w:rFonts w:ascii="Times New Roman" w:hAnsi="Times New Roman"/>
          <w:sz w:val="24"/>
          <w:szCs w:val="24"/>
        </w:rPr>
      </w:pPr>
      <w:ins w:id="104" w:author="CAC et al" w:date="2015-09-14T09:37:00Z">
        <w:r w:rsidRPr="00615DD5">
          <w:rPr>
            <w:rFonts w:ascii="Times New Roman" w:hAnsi="Times New Roman"/>
            <w:sz w:val="24"/>
            <w:szCs w:val="24"/>
          </w:rPr>
          <w:t xml:space="preserve">As used in this rule, “net demand” means the portion of gross demand that is attributable to the DSM program, </w:t>
        </w:r>
        <w:r w:rsidR="00856C55" w:rsidRPr="00615DD5">
          <w:rPr>
            <w:rFonts w:ascii="Times New Roman" w:hAnsi="Times New Roman"/>
            <w:sz w:val="24"/>
            <w:szCs w:val="24"/>
          </w:rPr>
          <w:t>including</w:t>
        </w:r>
        <w:r w:rsidRPr="00615DD5">
          <w:rPr>
            <w:rFonts w:ascii="Times New Roman" w:hAnsi="Times New Roman"/>
            <w:sz w:val="24"/>
            <w:szCs w:val="24"/>
          </w:rPr>
          <w:t xml:space="preserve"> free ridership and spillover. </w:t>
        </w:r>
      </w:ins>
    </w:p>
    <w:p w14:paraId="7F1A90C8" w14:textId="77777777" w:rsidR="009C2240" w:rsidRPr="009732FC" w:rsidRDefault="009C2240" w:rsidP="009732FC">
      <w:pPr>
        <w:pStyle w:val="MediumGrid21"/>
        <w:numPr>
          <w:ilvl w:val="0"/>
          <w:numId w:val="6"/>
        </w:numPr>
        <w:ind w:left="0" w:firstLine="360"/>
        <w:rPr>
          <w:ins w:id="105" w:author="CAC et al" w:date="2015-09-14T09:37:00Z"/>
          <w:rFonts w:ascii="Times New Roman" w:hAnsi="Times New Roman"/>
          <w:sz w:val="24"/>
          <w:szCs w:val="24"/>
        </w:rPr>
      </w:pPr>
      <w:ins w:id="106" w:author="CAC et al" w:date="2015-09-14T09:37:00Z">
        <w:r w:rsidRPr="00615DD5">
          <w:rPr>
            <w:rFonts w:ascii="Times New Roman" w:hAnsi="Times New Roman"/>
            <w:sz w:val="24"/>
            <w:szCs w:val="24"/>
          </w:rPr>
          <w:t>As used in this rule, “non</w:t>
        </w:r>
        <w:r w:rsidR="00434ACC" w:rsidRPr="00615DD5">
          <w:rPr>
            <w:rFonts w:ascii="Times New Roman" w:hAnsi="Times New Roman"/>
            <w:sz w:val="24"/>
            <w:szCs w:val="24"/>
          </w:rPr>
          <w:t>-</w:t>
        </w:r>
        <w:r w:rsidRPr="00615DD5">
          <w:rPr>
            <w:rFonts w:ascii="Times New Roman" w:hAnsi="Times New Roman"/>
            <w:sz w:val="24"/>
            <w:szCs w:val="24"/>
          </w:rPr>
          <w:t>energy benefits” includes, but is not limited to</w:t>
        </w:r>
        <w:r w:rsidR="00434ACC" w:rsidRPr="00615DD5">
          <w:rPr>
            <w:rFonts w:ascii="Times New Roman" w:hAnsi="Times New Roman"/>
            <w:sz w:val="24"/>
            <w:szCs w:val="24"/>
          </w:rPr>
          <w:t>,</w:t>
        </w:r>
        <w:r w:rsidRPr="00615DD5">
          <w:rPr>
            <w:rFonts w:ascii="Times New Roman" w:hAnsi="Times New Roman"/>
            <w:sz w:val="24"/>
            <w:szCs w:val="24"/>
          </w:rPr>
          <w:t xml:space="preserve"> reductions in water consumption, reduced participant operating and maintenance costs, reduced utility labor costs, improved participant health impacts, increased participant property value, increased participant comfort, </w:t>
        </w:r>
        <w:r w:rsidR="002423BF" w:rsidRPr="00615DD5">
          <w:rPr>
            <w:rFonts w:ascii="Times New Roman" w:hAnsi="Times New Roman"/>
            <w:sz w:val="24"/>
            <w:szCs w:val="24"/>
          </w:rPr>
          <w:t xml:space="preserve">decreased arrearages, </w:t>
        </w:r>
        <w:r w:rsidR="007B17E8" w:rsidRPr="00615DD5">
          <w:rPr>
            <w:rFonts w:ascii="Times New Roman" w:hAnsi="Times New Roman"/>
            <w:sz w:val="24"/>
            <w:szCs w:val="24"/>
          </w:rPr>
          <w:t>and utility reduction of transaction costs related to meter disconnections and reconnections.</w:t>
        </w:r>
      </w:ins>
    </w:p>
    <w:p w14:paraId="39313514" w14:textId="77777777" w:rsidR="00DB1985" w:rsidRPr="00615DD5" w:rsidRDefault="00DB1985" w:rsidP="00C96F98">
      <w:pPr>
        <w:pStyle w:val="MediumShading1-Accent11"/>
        <w:numPr>
          <w:ilvl w:val="0"/>
          <w:numId w:val="6"/>
        </w:numPr>
        <w:ind w:left="0" w:firstLine="360"/>
        <w:rPr>
          <w:rFonts w:ascii="Times New Roman" w:hAnsi="Times New Roman"/>
          <w:sz w:val="24"/>
          <w:szCs w:val="24"/>
        </w:rPr>
      </w:pPr>
      <w:r w:rsidRPr="00615DD5">
        <w:rPr>
          <w:rFonts w:ascii="Times New Roman" w:hAnsi="Times New Roman"/>
          <w:sz w:val="24"/>
          <w:szCs w:val="24"/>
        </w:rPr>
        <w:t>As used in this rule, "participant" means a utility customer participating in a utility-sponsored DSM program.</w:t>
      </w:r>
    </w:p>
    <w:p w14:paraId="2FCE13D0" w14:textId="1265D847" w:rsidR="00DB1985" w:rsidRPr="00615DD5" w:rsidRDefault="00DB1985" w:rsidP="00C96F98">
      <w:pPr>
        <w:pStyle w:val="MediumShading1-Accent11"/>
        <w:numPr>
          <w:ilvl w:val="0"/>
          <w:numId w:val="6"/>
        </w:numPr>
        <w:ind w:left="0" w:firstLine="360"/>
        <w:rPr>
          <w:rFonts w:ascii="Times New Roman" w:hAnsi="Times New Roman"/>
          <w:sz w:val="24"/>
          <w:szCs w:val="24"/>
        </w:rPr>
      </w:pPr>
      <w:del w:id="107" w:author="CAC et al" w:date="2015-09-14T09:37:00Z">
        <w:r w:rsidRPr="00C00ACE">
          <w:rPr>
            <w:rFonts w:ascii="Times New Roman" w:hAnsi="Times New Roman"/>
            <w:sz w:val="24"/>
            <w:szCs w:val="24"/>
          </w:rPr>
          <w:delText xml:space="preserve">(x) </w:delText>
        </w:r>
      </w:del>
      <w:r w:rsidRPr="00615DD5">
        <w:rPr>
          <w:rFonts w:ascii="Times New Roman" w:hAnsi="Times New Roman"/>
          <w:sz w:val="24"/>
          <w:szCs w:val="24"/>
        </w:rPr>
        <w:t>As used in this rule, "participation level" means the actual number of customers participating in a specific demand-side</w:t>
      </w:r>
      <w:r w:rsidR="00C00ACE" w:rsidRPr="00615DD5">
        <w:rPr>
          <w:rFonts w:ascii="Times New Roman" w:hAnsi="Times New Roman"/>
          <w:sz w:val="24"/>
          <w:szCs w:val="24"/>
        </w:rPr>
        <w:t xml:space="preserve"> </w:t>
      </w:r>
      <w:r w:rsidRPr="00615DD5">
        <w:rPr>
          <w:rFonts w:ascii="Times New Roman" w:hAnsi="Times New Roman"/>
          <w:sz w:val="24"/>
          <w:szCs w:val="24"/>
        </w:rPr>
        <w:t>program relative to the eligible number of customers available to participate in the demand-side program expressed as a percentage</w:t>
      </w:r>
      <w:r w:rsidR="00C00ACE" w:rsidRPr="00615DD5">
        <w:rPr>
          <w:rFonts w:ascii="Times New Roman" w:hAnsi="Times New Roman"/>
          <w:sz w:val="24"/>
          <w:szCs w:val="24"/>
        </w:rPr>
        <w:t xml:space="preserve"> </w:t>
      </w:r>
      <w:r w:rsidRPr="00615DD5">
        <w:rPr>
          <w:rFonts w:ascii="Times New Roman" w:hAnsi="Times New Roman"/>
          <w:sz w:val="24"/>
          <w:szCs w:val="24"/>
        </w:rPr>
        <w:t>or a fraction.</w:t>
      </w:r>
    </w:p>
    <w:p w14:paraId="0FDADA59" w14:textId="6826D317" w:rsidR="00DB1985" w:rsidRPr="00615DD5" w:rsidRDefault="00DB1985" w:rsidP="00C96F98">
      <w:pPr>
        <w:pStyle w:val="MediumShading1-Accent11"/>
        <w:numPr>
          <w:ilvl w:val="0"/>
          <w:numId w:val="6"/>
        </w:numPr>
        <w:ind w:left="0" w:firstLine="360"/>
        <w:rPr>
          <w:rFonts w:ascii="Times New Roman" w:hAnsi="Times New Roman"/>
          <w:sz w:val="24"/>
          <w:szCs w:val="24"/>
        </w:rPr>
      </w:pPr>
      <w:del w:id="108" w:author="CAC et al" w:date="2015-09-14T09:37:00Z">
        <w:r w:rsidRPr="00C00ACE">
          <w:rPr>
            <w:rFonts w:ascii="Times New Roman" w:hAnsi="Times New Roman"/>
            <w:sz w:val="24"/>
            <w:szCs w:val="24"/>
          </w:rPr>
          <w:delText xml:space="preserve">(y) </w:delText>
        </w:r>
      </w:del>
      <w:r w:rsidRPr="00615DD5">
        <w:rPr>
          <w:rFonts w:ascii="Times New Roman" w:hAnsi="Times New Roman"/>
          <w:sz w:val="24"/>
          <w:szCs w:val="24"/>
        </w:rPr>
        <w:t>As used in this rule, "penetration" means the ratio of the number of a specific type of new units installed to the total</w:t>
      </w:r>
      <w:r w:rsidR="00C00ACE" w:rsidRPr="00615DD5">
        <w:rPr>
          <w:rFonts w:ascii="Times New Roman" w:hAnsi="Times New Roman"/>
          <w:sz w:val="24"/>
          <w:szCs w:val="24"/>
        </w:rPr>
        <w:t xml:space="preserve"> </w:t>
      </w:r>
      <w:r w:rsidRPr="00615DD5">
        <w:rPr>
          <w:rFonts w:ascii="Times New Roman" w:hAnsi="Times New Roman"/>
          <w:sz w:val="24"/>
          <w:szCs w:val="24"/>
        </w:rPr>
        <w:t>number of new units installed during a given time.</w:t>
      </w:r>
    </w:p>
    <w:p w14:paraId="59F73C42" w14:textId="347CF525" w:rsidR="00DB1985" w:rsidRPr="00615DD5" w:rsidRDefault="00DB1985" w:rsidP="00C96F98">
      <w:pPr>
        <w:pStyle w:val="MediumShading1-Accent11"/>
        <w:numPr>
          <w:ilvl w:val="0"/>
          <w:numId w:val="6"/>
        </w:numPr>
        <w:ind w:left="0" w:firstLine="360"/>
        <w:rPr>
          <w:rFonts w:ascii="Times New Roman" w:hAnsi="Times New Roman"/>
          <w:sz w:val="24"/>
          <w:szCs w:val="24"/>
        </w:rPr>
      </w:pPr>
      <w:del w:id="109" w:author="CAC et al" w:date="2015-09-14T09:37:00Z">
        <w:r w:rsidRPr="00C00ACE">
          <w:rPr>
            <w:rFonts w:ascii="Times New Roman" w:hAnsi="Times New Roman"/>
            <w:sz w:val="24"/>
            <w:szCs w:val="24"/>
          </w:rPr>
          <w:delText xml:space="preserve">(z) </w:delText>
        </w:r>
      </w:del>
      <w:r w:rsidRPr="00615DD5">
        <w:rPr>
          <w:rFonts w:ascii="Times New Roman" w:hAnsi="Times New Roman"/>
          <w:sz w:val="24"/>
          <w:szCs w:val="24"/>
        </w:rPr>
        <w:t>As used in this rule, "persistence" means the DSM measure's effectiveness over time. The effectiveness of a DSM measure</w:t>
      </w:r>
      <w:r w:rsidR="00C00ACE" w:rsidRPr="00615DD5">
        <w:rPr>
          <w:rFonts w:ascii="Times New Roman" w:hAnsi="Times New Roman"/>
          <w:sz w:val="24"/>
          <w:szCs w:val="24"/>
        </w:rPr>
        <w:t xml:space="preserve"> </w:t>
      </w:r>
      <w:r w:rsidRPr="00615DD5">
        <w:rPr>
          <w:rFonts w:ascii="Times New Roman" w:hAnsi="Times New Roman"/>
          <w:sz w:val="24"/>
          <w:szCs w:val="24"/>
        </w:rPr>
        <w:t>is represented as the percentage of energy-saving effectiveness remaining in a particular year compared to the initial year of the</w:t>
      </w:r>
      <w:r w:rsidR="00C00ACE" w:rsidRPr="00615DD5">
        <w:rPr>
          <w:rFonts w:ascii="Times New Roman" w:hAnsi="Times New Roman"/>
          <w:sz w:val="24"/>
          <w:szCs w:val="24"/>
        </w:rPr>
        <w:t xml:space="preserve"> </w:t>
      </w:r>
      <w:ins w:id="110" w:author="CAC et al" w:date="2015-09-14T09:37:00Z">
        <w:r w:rsidR="008C6A2A" w:rsidRPr="00615DD5">
          <w:rPr>
            <w:rFonts w:ascii="Times New Roman" w:hAnsi="Times New Roman"/>
            <w:sz w:val="24"/>
            <w:szCs w:val="24"/>
          </w:rPr>
          <w:t xml:space="preserve">DSM </w:t>
        </w:r>
      </w:ins>
      <w:r w:rsidRPr="00615DD5">
        <w:rPr>
          <w:rFonts w:ascii="Times New Roman" w:hAnsi="Times New Roman"/>
          <w:sz w:val="24"/>
          <w:szCs w:val="24"/>
        </w:rPr>
        <w:t>measure's installation or implementation. The</w:t>
      </w:r>
      <w:ins w:id="111" w:author="CAC et al" w:date="2015-09-14T09:37:00Z">
        <w:r w:rsidRPr="00615DD5">
          <w:rPr>
            <w:rFonts w:ascii="Times New Roman" w:hAnsi="Times New Roman"/>
            <w:sz w:val="24"/>
            <w:szCs w:val="24"/>
          </w:rPr>
          <w:t xml:space="preserve"> </w:t>
        </w:r>
        <w:r w:rsidR="008C6A2A" w:rsidRPr="00615DD5">
          <w:rPr>
            <w:rFonts w:ascii="Times New Roman" w:hAnsi="Times New Roman"/>
            <w:sz w:val="24"/>
            <w:szCs w:val="24"/>
          </w:rPr>
          <w:t>DSM</w:t>
        </w:r>
      </w:ins>
      <w:r w:rsidR="008C6A2A" w:rsidRPr="00615DD5">
        <w:rPr>
          <w:rFonts w:ascii="Times New Roman" w:hAnsi="Times New Roman"/>
          <w:sz w:val="24"/>
          <w:szCs w:val="24"/>
        </w:rPr>
        <w:t xml:space="preserve"> </w:t>
      </w:r>
      <w:r w:rsidRPr="00615DD5">
        <w:rPr>
          <w:rFonts w:ascii="Times New Roman" w:hAnsi="Times New Roman"/>
          <w:sz w:val="24"/>
          <w:szCs w:val="24"/>
        </w:rPr>
        <w:t>measure of effectiveness is a function of the following two (2) factors:</w:t>
      </w:r>
    </w:p>
    <w:p w14:paraId="7CCF8517" w14:textId="77777777" w:rsidR="00DB1985" w:rsidRPr="00615DD5" w:rsidRDefault="00DB1985" w:rsidP="00C96F98">
      <w:pPr>
        <w:pStyle w:val="MediumShading1-Accent11"/>
        <w:ind w:left="1260" w:hanging="540"/>
        <w:rPr>
          <w:rFonts w:ascii="Times New Roman" w:hAnsi="Times New Roman"/>
          <w:sz w:val="24"/>
          <w:szCs w:val="24"/>
        </w:rPr>
      </w:pPr>
      <w:r w:rsidRPr="00615DD5">
        <w:rPr>
          <w:rFonts w:ascii="Times New Roman" w:hAnsi="Times New Roman"/>
          <w:sz w:val="24"/>
          <w:szCs w:val="24"/>
        </w:rPr>
        <w:t>(1) Equipment degradation.</w:t>
      </w:r>
    </w:p>
    <w:p w14:paraId="4031D0BF" w14:textId="77777777" w:rsidR="00DB1985" w:rsidRPr="00615DD5" w:rsidRDefault="00DB1985" w:rsidP="00C96F98">
      <w:pPr>
        <w:pStyle w:val="MediumShading1-Accent11"/>
        <w:ind w:left="1260" w:hanging="540"/>
        <w:rPr>
          <w:rFonts w:ascii="Times New Roman" w:hAnsi="Times New Roman"/>
          <w:sz w:val="24"/>
          <w:szCs w:val="24"/>
        </w:rPr>
      </w:pPr>
      <w:r w:rsidRPr="00615DD5">
        <w:rPr>
          <w:rFonts w:ascii="Times New Roman" w:hAnsi="Times New Roman"/>
          <w:sz w:val="24"/>
          <w:szCs w:val="24"/>
        </w:rPr>
        <w:t>(2) Consumer behavior.</w:t>
      </w:r>
    </w:p>
    <w:p w14:paraId="38D55379" w14:textId="77777777" w:rsidR="007F6AC1" w:rsidRPr="00C00ACE" w:rsidRDefault="00DB1985" w:rsidP="00C00ACE">
      <w:pPr>
        <w:pStyle w:val="NoSpacing"/>
        <w:ind w:firstLine="720"/>
        <w:rPr>
          <w:del w:id="112" w:author="CAC et al" w:date="2015-09-14T09:37:00Z"/>
          <w:rFonts w:ascii="Times New Roman" w:hAnsi="Times New Roman"/>
          <w:sz w:val="24"/>
          <w:szCs w:val="24"/>
        </w:rPr>
      </w:pPr>
      <w:del w:id="113" w:author="CAC et al" w:date="2015-09-14T09:37:00Z">
        <w:r w:rsidRPr="00C00ACE">
          <w:rPr>
            <w:rFonts w:ascii="Times New Roman" w:hAnsi="Times New Roman"/>
            <w:sz w:val="24"/>
            <w:szCs w:val="24"/>
          </w:rPr>
          <w:delText>(aa) As used in this rule, "program cost" means all expenses incurred by a utility in a given year for operation of a DSM</w:delText>
        </w:r>
        <w:r w:rsidR="00C00ACE">
          <w:rPr>
            <w:rFonts w:ascii="Times New Roman" w:hAnsi="Times New Roman"/>
            <w:sz w:val="24"/>
            <w:szCs w:val="24"/>
          </w:rPr>
          <w:delText xml:space="preserve"> </w:delText>
        </w:r>
        <w:r w:rsidRPr="00C00ACE">
          <w:rPr>
            <w:rFonts w:ascii="Times New Roman" w:hAnsi="Times New Roman"/>
            <w:sz w:val="24"/>
            <w:szCs w:val="24"/>
          </w:rPr>
          <w:delText>program whether the cost is capitalized or expensed. An expense includes, but is not limited to, the following:</w:delText>
        </w:r>
      </w:del>
    </w:p>
    <w:p w14:paraId="6AF02A49" w14:textId="77777777" w:rsidR="00DB1985" w:rsidRPr="00C00ACE" w:rsidRDefault="00DB1985" w:rsidP="00C00ACE">
      <w:pPr>
        <w:pStyle w:val="NoSpacing"/>
        <w:ind w:firstLine="720"/>
        <w:rPr>
          <w:del w:id="114" w:author="CAC et al" w:date="2015-09-14T09:37:00Z"/>
          <w:rFonts w:ascii="Times New Roman" w:hAnsi="Times New Roman"/>
          <w:sz w:val="24"/>
          <w:szCs w:val="24"/>
        </w:rPr>
      </w:pPr>
      <w:del w:id="115" w:author="CAC et al" w:date="2015-09-14T09:37:00Z">
        <w:r w:rsidRPr="00C00ACE">
          <w:rPr>
            <w:rFonts w:ascii="Times New Roman" w:hAnsi="Times New Roman"/>
            <w:sz w:val="24"/>
            <w:szCs w:val="24"/>
          </w:rPr>
          <w:delText>(1) Administration.</w:delText>
        </w:r>
      </w:del>
    </w:p>
    <w:p w14:paraId="1A9330DA" w14:textId="77777777" w:rsidR="00DB1985" w:rsidRPr="00C00ACE" w:rsidRDefault="00DB1985" w:rsidP="00C00ACE">
      <w:pPr>
        <w:pStyle w:val="NoSpacing"/>
        <w:ind w:firstLine="720"/>
        <w:rPr>
          <w:del w:id="116" w:author="CAC et al" w:date="2015-09-14T09:37:00Z"/>
          <w:rFonts w:ascii="Times New Roman" w:hAnsi="Times New Roman"/>
          <w:sz w:val="24"/>
          <w:szCs w:val="24"/>
        </w:rPr>
      </w:pPr>
      <w:del w:id="117" w:author="CAC et al" w:date="2015-09-14T09:37:00Z">
        <w:r w:rsidRPr="00C00ACE">
          <w:rPr>
            <w:rFonts w:ascii="Times New Roman" w:hAnsi="Times New Roman"/>
            <w:sz w:val="24"/>
            <w:szCs w:val="24"/>
          </w:rPr>
          <w:delText>(2) Equipment.</w:delText>
        </w:r>
      </w:del>
    </w:p>
    <w:p w14:paraId="1BC5D844" w14:textId="77777777" w:rsidR="00DB1985" w:rsidRPr="00C00ACE" w:rsidRDefault="00DB1985" w:rsidP="00C00ACE">
      <w:pPr>
        <w:pStyle w:val="NoSpacing"/>
        <w:ind w:firstLine="720"/>
        <w:rPr>
          <w:del w:id="118" w:author="CAC et al" w:date="2015-09-14T09:37:00Z"/>
          <w:rFonts w:ascii="Times New Roman" w:hAnsi="Times New Roman"/>
          <w:sz w:val="24"/>
          <w:szCs w:val="24"/>
        </w:rPr>
      </w:pPr>
      <w:del w:id="119" w:author="CAC et al" w:date="2015-09-14T09:37:00Z">
        <w:r w:rsidRPr="00C00ACE">
          <w:rPr>
            <w:rFonts w:ascii="Times New Roman" w:hAnsi="Times New Roman"/>
            <w:sz w:val="24"/>
            <w:szCs w:val="24"/>
          </w:rPr>
          <w:delText>(3) Incentives paid to program participants.</w:delText>
        </w:r>
      </w:del>
    </w:p>
    <w:p w14:paraId="10065D9B" w14:textId="77777777" w:rsidR="00DB1985" w:rsidRPr="00C00ACE" w:rsidRDefault="00DB1985" w:rsidP="00C00ACE">
      <w:pPr>
        <w:pStyle w:val="NoSpacing"/>
        <w:ind w:firstLine="720"/>
        <w:rPr>
          <w:del w:id="120" w:author="CAC et al" w:date="2015-09-14T09:37:00Z"/>
          <w:rFonts w:ascii="Times New Roman" w:hAnsi="Times New Roman"/>
          <w:sz w:val="24"/>
          <w:szCs w:val="24"/>
        </w:rPr>
      </w:pPr>
      <w:del w:id="121" w:author="CAC et al" w:date="2015-09-14T09:37:00Z">
        <w:r w:rsidRPr="00C00ACE">
          <w:rPr>
            <w:rFonts w:ascii="Times New Roman" w:hAnsi="Times New Roman"/>
            <w:sz w:val="24"/>
            <w:szCs w:val="24"/>
          </w:rPr>
          <w:delText>(4) Marketing and advertising.</w:delText>
        </w:r>
      </w:del>
    </w:p>
    <w:p w14:paraId="5F41BFED" w14:textId="77777777" w:rsidR="00DB1985" w:rsidRPr="00C00ACE" w:rsidRDefault="00DB1985" w:rsidP="00C00ACE">
      <w:pPr>
        <w:pStyle w:val="NoSpacing"/>
        <w:ind w:firstLine="720"/>
        <w:rPr>
          <w:del w:id="122" w:author="CAC et al" w:date="2015-09-14T09:37:00Z"/>
          <w:rFonts w:ascii="Times New Roman" w:hAnsi="Times New Roman"/>
          <w:sz w:val="24"/>
          <w:szCs w:val="24"/>
        </w:rPr>
      </w:pPr>
      <w:del w:id="123" w:author="CAC et al" w:date="2015-09-14T09:37:00Z">
        <w:r w:rsidRPr="00C00ACE">
          <w:rPr>
            <w:rFonts w:ascii="Times New Roman" w:hAnsi="Times New Roman"/>
            <w:sz w:val="24"/>
            <w:szCs w:val="24"/>
          </w:rPr>
          <w:delText>(5) Monitoring and evaluation.</w:delText>
        </w:r>
      </w:del>
    </w:p>
    <w:p w14:paraId="5221FFEF" w14:textId="786CBEE9" w:rsidR="00DB1985" w:rsidRPr="00615DD5" w:rsidRDefault="00DB1985" w:rsidP="00C96F98">
      <w:pPr>
        <w:pStyle w:val="MediumShading1-Accent11"/>
        <w:numPr>
          <w:ilvl w:val="0"/>
          <w:numId w:val="6"/>
        </w:numPr>
        <w:ind w:left="0" w:firstLine="360"/>
        <w:rPr>
          <w:rFonts w:ascii="Times New Roman" w:hAnsi="Times New Roman"/>
          <w:sz w:val="24"/>
          <w:szCs w:val="24"/>
        </w:rPr>
      </w:pPr>
      <w:del w:id="124" w:author="CAC et al" w:date="2015-09-14T09:37:00Z">
        <w:r w:rsidRPr="00C00ACE">
          <w:rPr>
            <w:rFonts w:ascii="Times New Roman" w:hAnsi="Times New Roman"/>
            <w:sz w:val="24"/>
            <w:szCs w:val="24"/>
          </w:rPr>
          <w:delText xml:space="preserve">(bb) </w:delText>
        </w:r>
      </w:del>
      <w:r w:rsidRPr="00615DD5">
        <w:rPr>
          <w:rFonts w:ascii="Times New Roman" w:hAnsi="Times New Roman"/>
          <w:sz w:val="24"/>
          <w:szCs w:val="24"/>
        </w:rPr>
        <w:t>As used in this rule, "public participation" means a procedure where a customer or interested party is provided the</w:t>
      </w:r>
      <w:r w:rsidR="00C00ACE" w:rsidRPr="00615DD5">
        <w:rPr>
          <w:rFonts w:ascii="Times New Roman" w:hAnsi="Times New Roman"/>
          <w:sz w:val="24"/>
          <w:szCs w:val="24"/>
        </w:rPr>
        <w:t xml:space="preserve"> </w:t>
      </w:r>
      <w:r w:rsidRPr="00615DD5">
        <w:rPr>
          <w:rFonts w:ascii="Times New Roman" w:hAnsi="Times New Roman"/>
          <w:sz w:val="24"/>
          <w:szCs w:val="24"/>
        </w:rPr>
        <w:t xml:space="preserve">opportunity to comment on a utility's integrated resource plan </w:t>
      </w:r>
      <w:ins w:id="125" w:author="CAC et al" w:date="2015-09-14T09:37:00Z">
        <w:r w:rsidR="00E56121" w:rsidRPr="00615DD5">
          <w:rPr>
            <w:rFonts w:ascii="Times New Roman" w:hAnsi="Times New Roman"/>
            <w:sz w:val="24"/>
            <w:szCs w:val="24"/>
          </w:rPr>
          <w:t xml:space="preserve">or demand side management plan process </w:t>
        </w:r>
      </w:ins>
      <w:r w:rsidRPr="00615DD5">
        <w:rPr>
          <w:rFonts w:ascii="Times New Roman" w:hAnsi="Times New Roman"/>
          <w:sz w:val="24"/>
          <w:szCs w:val="24"/>
        </w:rPr>
        <w:t>prior to</w:t>
      </w:r>
      <w:r w:rsidR="00CF4370" w:rsidRPr="00615DD5">
        <w:rPr>
          <w:rFonts w:ascii="Times New Roman" w:hAnsi="Times New Roman"/>
          <w:sz w:val="24"/>
          <w:szCs w:val="24"/>
        </w:rPr>
        <w:t xml:space="preserve"> </w:t>
      </w:r>
      <w:ins w:id="126" w:author="CAC et al" w:date="2015-09-14T09:37:00Z">
        <w:r w:rsidR="00CF4370" w:rsidRPr="00615DD5">
          <w:rPr>
            <w:rFonts w:ascii="Times New Roman" w:hAnsi="Times New Roman"/>
            <w:sz w:val="24"/>
            <w:szCs w:val="24"/>
          </w:rPr>
          <w:t>or after</w:t>
        </w:r>
        <w:r w:rsidRPr="00615DD5">
          <w:rPr>
            <w:rFonts w:ascii="Times New Roman" w:hAnsi="Times New Roman"/>
            <w:sz w:val="24"/>
            <w:szCs w:val="24"/>
          </w:rPr>
          <w:t xml:space="preserve"> </w:t>
        </w:r>
      </w:ins>
      <w:r w:rsidRPr="00615DD5">
        <w:rPr>
          <w:rFonts w:ascii="Times New Roman" w:hAnsi="Times New Roman"/>
          <w:sz w:val="24"/>
          <w:szCs w:val="24"/>
        </w:rPr>
        <w:t>the submission of the IRP</w:t>
      </w:r>
      <w:ins w:id="127" w:author="CAC et al" w:date="2015-09-14T09:37:00Z">
        <w:r w:rsidR="00E56121" w:rsidRPr="00615DD5">
          <w:rPr>
            <w:rFonts w:ascii="Times New Roman" w:hAnsi="Times New Roman"/>
            <w:sz w:val="24"/>
            <w:szCs w:val="24"/>
          </w:rPr>
          <w:t xml:space="preserve"> or demand side management plan</w:t>
        </w:r>
      </w:ins>
      <w:r w:rsidRPr="00615DD5">
        <w:rPr>
          <w:rFonts w:ascii="Times New Roman" w:hAnsi="Times New Roman"/>
          <w:sz w:val="24"/>
          <w:szCs w:val="24"/>
        </w:rPr>
        <w:t xml:space="preserve"> to the commission.</w:t>
      </w:r>
    </w:p>
    <w:p w14:paraId="7D6457C6" w14:textId="7EE4EC59" w:rsidR="00DB1985" w:rsidRPr="00615DD5" w:rsidRDefault="00DB1985" w:rsidP="00C96F98">
      <w:pPr>
        <w:pStyle w:val="MediumShading1-Accent11"/>
        <w:numPr>
          <w:ilvl w:val="0"/>
          <w:numId w:val="6"/>
        </w:numPr>
        <w:ind w:left="0" w:firstLine="360"/>
        <w:rPr>
          <w:rFonts w:ascii="Times New Roman" w:hAnsi="Times New Roman"/>
          <w:sz w:val="24"/>
          <w:szCs w:val="24"/>
        </w:rPr>
      </w:pPr>
      <w:del w:id="128" w:author="CAC et al" w:date="2015-09-14T09:37:00Z">
        <w:r w:rsidRPr="00C00ACE">
          <w:rPr>
            <w:rFonts w:ascii="Times New Roman" w:hAnsi="Times New Roman"/>
            <w:sz w:val="24"/>
            <w:szCs w:val="24"/>
          </w:rPr>
          <w:delText xml:space="preserve">(cc) </w:delText>
        </w:r>
      </w:del>
      <w:r w:rsidRPr="00615DD5">
        <w:rPr>
          <w:rFonts w:ascii="Times New Roman" w:hAnsi="Times New Roman"/>
          <w:sz w:val="24"/>
          <w:szCs w:val="24"/>
        </w:rPr>
        <w:t>As used in this rule, "rebound effect" means a specific effect where a customer responds to a lower relative cost of electric</w:t>
      </w:r>
      <w:r w:rsidR="00C00ACE" w:rsidRPr="00615DD5">
        <w:rPr>
          <w:rFonts w:ascii="Times New Roman" w:hAnsi="Times New Roman"/>
          <w:sz w:val="24"/>
          <w:szCs w:val="24"/>
        </w:rPr>
        <w:t xml:space="preserve"> </w:t>
      </w:r>
      <w:r w:rsidRPr="00615DD5">
        <w:rPr>
          <w:rFonts w:ascii="Times New Roman" w:hAnsi="Times New Roman"/>
          <w:sz w:val="24"/>
          <w:szCs w:val="24"/>
        </w:rPr>
        <w:t>service by purchasing more electricity in the same end-use where the demand-side program is concentrated.</w:t>
      </w:r>
    </w:p>
    <w:p w14:paraId="0D8852F9" w14:textId="2F4C0E57" w:rsidR="00DB1985" w:rsidRPr="00615DD5" w:rsidRDefault="00DB1985" w:rsidP="00C96F98">
      <w:pPr>
        <w:pStyle w:val="MediumShading1-Accent11"/>
        <w:numPr>
          <w:ilvl w:val="0"/>
          <w:numId w:val="6"/>
        </w:numPr>
        <w:ind w:left="0" w:firstLine="360"/>
        <w:rPr>
          <w:rFonts w:ascii="Times New Roman" w:hAnsi="Times New Roman"/>
          <w:sz w:val="24"/>
          <w:szCs w:val="24"/>
        </w:rPr>
      </w:pPr>
      <w:del w:id="129" w:author="CAC et al" w:date="2015-09-14T09:37:00Z">
        <w:r w:rsidRPr="00C00ACE">
          <w:rPr>
            <w:rFonts w:ascii="Times New Roman" w:hAnsi="Times New Roman"/>
            <w:sz w:val="24"/>
            <w:szCs w:val="24"/>
          </w:rPr>
          <w:delText xml:space="preserve">(dd) </w:delText>
        </w:r>
      </w:del>
      <w:r w:rsidRPr="00615DD5">
        <w:rPr>
          <w:rFonts w:ascii="Times New Roman" w:hAnsi="Times New Roman"/>
          <w:sz w:val="24"/>
          <w:szCs w:val="24"/>
        </w:rPr>
        <w:t>As used in this rule, "resource" means a facility, project, contract, or other mechanism used by a utility to provide</w:t>
      </w:r>
      <w:r w:rsidR="00C00ACE" w:rsidRPr="00615DD5">
        <w:rPr>
          <w:rFonts w:ascii="Times New Roman" w:hAnsi="Times New Roman"/>
          <w:sz w:val="24"/>
          <w:szCs w:val="24"/>
        </w:rPr>
        <w:t xml:space="preserve"> </w:t>
      </w:r>
      <w:r w:rsidRPr="00615DD5">
        <w:rPr>
          <w:rFonts w:ascii="Times New Roman" w:hAnsi="Times New Roman"/>
          <w:sz w:val="24"/>
          <w:szCs w:val="24"/>
        </w:rPr>
        <w:t>electric energy service to the customer.</w:t>
      </w:r>
    </w:p>
    <w:p w14:paraId="41E3E0AA" w14:textId="13CEEAC3" w:rsidR="00DB1985" w:rsidRPr="00615DD5" w:rsidRDefault="00DB1985" w:rsidP="00C96F98">
      <w:pPr>
        <w:pStyle w:val="MediumShading1-Accent11"/>
        <w:numPr>
          <w:ilvl w:val="0"/>
          <w:numId w:val="6"/>
        </w:numPr>
        <w:ind w:left="0" w:firstLine="360"/>
        <w:rPr>
          <w:rFonts w:ascii="Times New Roman" w:hAnsi="Times New Roman"/>
          <w:sz w:val="24"/>
          <w:szCs w:val="24"/>
        </w:rPr>
      </w:pPr>
      <w:del w:id="130" w:author="CAC et al" w:date="2015-09-14T09:37:00Z">
        <w:r w:rsidRPr="00C00ACE">
          <w:rPr>
            <w:rFonts w:ascii="Times New Roman" w:hAnsi="Times New Roman"/>
            <w:sz w:val="24"/>
            <w:szCs w:val="24"/>
          </w:rPr>
          <w:lastRenderedPageBreak/>
          <w:delText xml:space="preserve">(ee) </w:delText>
        </w:r>
      </w:del>
      <w:r w:rsidRPr="00615DD5">
        <w:rPr>
          <w:rFonts w:ascii="Times New Roman" w:hAnsi="Times New Roman"/>
          <w:sz w:val="24"/>
          <w:szCs w:val="24"/>
        </w:rPr>
        <w:t>As used in this rule, "self-generation" means an electric generation facility primarily for the customer's own use and not</w:t>
      </w:r>
      <w:r w:rsidR="00C00ACE" w:rsidRPr="00615DD5">
        <w:rPr>
          <w:rFonts w:ascii="Times New Roman" w:hAnsi="Times New Roman"/>
          <w:sz w:val="24"/>
          <w:szCs w:val="24"/>
        </w:rPr>
        <w:t xml:space="preserve"> </w:t>
      </w:r>
      <w:r w:rsidRPr="00615DD5">
        <w:rPr>
          <w:rFonts w:ascii="Times New Roman" w:hAnsi="Times New Roman"/>
          <w:sz w:val="24"/>
          <w:szCs w:val="24"/>
        </w:rPr>
        <w:t>for the primary purpose of producing electricity, heat, or steam for sale to or for the public for compensation.</w:t>
      </w:r>
    </w:p>
    <w:p w14:paraId="5E2EBB2A" w14:textId="0410F570" w:rsidR="00A123CD" w:rsidRPr="00615DD5" w:rsidRDefault="00DB1985" w:rsidP="009732FC">
      <w:pPr>
        <w:pStyle w:val="MediumShading1-Accent11"/>
        <w:numPr>
          <w:ilvl w:val="0"/>
          <w:numId w:val="6"/>
        </w:numPr>
        <w:ind w:left="0" w:firstLine="360"/>
        <w:rPr>
          <w:ins w:id="131" w:author="CAC et al" w:date="2015-09-14T09:37:00Z"/>
          <w:rFonts w:ascii="Times New Roman" w:hAnsi="Times New Roman"/>
          <w:sz w:val="24"/>
          <w:szCs w:val="24"/>
        </w:rPr>
      </w:pPr>
      <w:del w:id="132" w:author="CAC et al" w:date="2015-09-14T09:37:00Z">
        <w:r w:rsidRPr="00C00ACE">
          <w:rPr>
            <w:rFonts w:ascii="Times New Roman" w:hAnsi="Times New Roman"/>
            <w:sz w:val="24"/>
            <w:szCs w:val="24"/>
          </w:rPr>
          <w:delText xml:space="preserve">(ff) </w:delText>
        </w:r>
      </w:del>
      <w:ins w:id="133" w:author="CAC et al" w:date="2015-09-14T09:37:00Z">
        <w:r w:rsidR="004612C6" w:rsidRPr="00615DD5">
          <w:rPr>
            <w:rFonts w:ascii="Times New Roman" w:hAnsi="Times New Roman"/>
            <w:sz w:val="24"/>
            <w:szCs w:val="24"/>
          </w:rPr>
          <w:t>As used in this rule, “spillover” means additional reduction</w:t>
        </w:r>
        <w:r w:rsidR="00A123CD" w:rsidRPr="00615DD5">
          <w:rPr>
            <w:rFonts w:ascii="Times New Roman" w:hAnsi="Times New Roman"/>
            <w:sz w:val="24"/>
            <w:szCs w:val="24"/>
          </w:rPr>
          <w:t>s in energy consumption and /or demand</w:t>
        </w:r>
        <w:r w:rsidR="004612C6" w:rsidRPr="00615DD5">
          <w:rPr>
            <w:rFonts w:ascii="Times New Roman" w:hAnsi="Times New Roman"/>
            <w:sz w:val="24"/>
            <w:szCs w:val="24"/>
          </w:rPr>
          <w:t>,</w:t>
        </w:r>
        <w:r w:rsidR="00A123CD" w:rsidRPr="00615DD5">
          <w:rPr>
            <w:rFonts w:ascii="Times New Roman" w:hAnsi="Times New Roman"/>
            <w:sz w:val="24"/>
            <w:szCs w:val="24"/>
          </w:rPr>
          <w:t xml:space="preserve"> </w:t>
        </w:r>
        <w:r w:rsidR="004612C6" w:rsidRPr="00615DD5">
          <w:rPr>
            <w:rFonts w:ascii="Times New Roman" w:hAnsi="Times New Roman"/>
            <w:sz w:val="24"/>
            <w:szCs w:val="24"/>
          </w:rPr>
          <w:t xml:space="preserve">by program participants, </w:t>
        </w:r>
        <w:r w:rsidR="00A123CD" w:rsidRPr="00615DD5">
          <w:rPr>
            <w:rFonts w:ascii="Times New Roman" w:hAnsi="Times New Roman"/>
            <w:sz w:val="24"/>
            <w:szCs w:val="24"/>
          </w:rPr>
          <w:t xml:space="preserve">due to program influences beyond those directly associated with DSM program participation. </w:t>
        </w:r>
      </w:ins>
    </w:p>
    <w:p w14:paraId="41CF1931" w14:textId="77777777" w:rsidR="00DB1985" w:rsidRPr="00615DD5" w:rsidRDefault="00DB1985" w:rsidP="00C96F98">
      <w:pPr>
        <w:pStyle w:val="MediumShading1-Accent11"/>
        <w:numPr>
          <w:ilvl w:val="0"/>
          <w:numId w:val="6"/>
        </w:numPr>
        <w:ind w:left="0" w:firstLine="360"/>
        <w:rPr>
          <w:rFonts w:ascii="Times New Roman" w:hAnsi="Times New Roman"/>
          <w:sz w:val="24"/>
          <w:szCs w:val="24"/>
        </w:rPr>
      </w:pPr>
      <w:r w:rsidRPr="00615DD5">
        <w:rPr>
          <w:rFonts w:ascii="Times New Roman" w:hAnsi="Times New Roman"/>
          <w:sz w:val="24"/>
          <w:szCs w:val="24"/>
        </w:rPr>
        <w:t>As used in this rule, "supply-side resource" means a resource that provides a supply of electrical energy or capacity, or</w:t>
      </w:r>
      <w:r w:rsidR="00C00ACE" w:rsidRPr="00615DD5">
        <w:rPr>
          <w:rFonts w:ascii="Times New Roman" w:hAnsi="Times New Roman"/>
          <w:sz w:val="24"/>
          <w:szCs w:val="24"/>
        </w:rPr>
        <w:t xml:space="preserve"> </w:t>
      </w:r>
      <w:r w:rsidRPr="00615DD5">
        <w:rPr>
          <w:rFonts w:ascii="Times New Roman" w:hAnsi="Times New Roman"/>
          <w:sz w:val="24"/>
          <w:szCs w:val="24"/>
        </w:rPr>
        <w:t>both, to a utility. A supply-side resource includes the following:</w:t>
      </w:r>
    </w:p>
    <w:p w14:paraId="41064BF6" w14:textId="77777777" w:rsidR="00DB1985" w:rsidRPr="00615DD5" w:rsidRDefault="00DB1985" w:rsidP="00C96F98">
      <w:pPr>
        <w:pStyle w:val="MediumShading1-Accent11"/>
        <w:ind w:firstLine="720"/>
        <w:rPr>
          <w:rFonts w:ascii="Times New Roman" w:hAnsi="Times New Roman"/>
          <w:sz w:val="24"/>
          <w:szCs w:val="24"/>
        </w:rPr>
      </w:pPr>
      <w:r w:rsidRPr="00615DD5">
        <w:rPr>
          <w:rFonts w:ascii="Times New Roman" w:hAnsi="Times New Roman"/>
          <w:sz w:val="24"/>
          <w:szCs w:val="24"/>
        </w:rPr>
        <w:t>(1) A utility-owned generation capacity addition.</w:t>
      </w:r>
    </w:p>
    <w:p w14:paraId="299CEA12" w14:textId="77777777" w:rsidR="00DB1985" w:rsidRPr="00615DD5" w:rsidRDefault="00DB1985" w:rsidP="00C96F98">
      <w:pPr>
        <w:pStyle w:val="MediumShading1-Accent11"/>
        <w:ind w:firstLine="720"/>
        <w:rPr>
          <w:rFonts w:ascii="Times New Roman" w:hAnsi="Times New Roman"/>
          <w:sz w:val="24"/>
          <w:szCs w:val="24"/>
        </w:rPr>
      </w:pPr>
      <w:r w:rsidRPr="00615DD5">
        <w:rPr>
          <w:rFonts w:ascii="Times New Roman" w:hAnsi="Times New Roman"/>
          <w:sz w:val="24"/>
          <w:szCs w:val="24"/>
        </w:rPr>
        <w:t>(2) A wholesale power purchase from another utility or non-utility generator.</w:t>
      </w:r>
    </w:p>
    <w:p w14:paraId="03CC75E1" w14:textId="77777777" w:rsidR="00DB1985" w:rsidRPr="00615DD5" w:rsidRDefault="00DB1985" w:rsidP="00C96F98">
      <w:pPr>
        <w:pStyle w:val="MediumShading1-Accent11"/>
        <w:ind w:firstLine="720"/>
        <w:rPr>
          <w:rFonts w:ascii="Times New Roman" w:hAnsi="Times New Roman"/>
          <w:sz w:val="24"/>
          <w:szCs w:val="24"/>
        </w:rPr>
      </w:pPr>
      <w:r w:rsidRPr="00615DD5">
        <w:rPr>
          <w:rFonts w:ascii="Times New Roman" w:hAnsi="Times New Roman"/>
          <w:sz w:val="24"/>
          <w:szCs w:val="24"/>
        </w:rPr>
        <w:t>(3) A refurbishment or upgrading of an existing utility-owned generating facility.</w:t>
      </w:r>
    </w:p>
    <w:p w14:paraId="55D2FB33" w14:textId="77777777" w:rsidR="00DB1985" w:rsidRPr="00615DD5" w:rsidRDefault="00DB1985" w:rsidP="00C96F98">
      <w:pPr>
        <w:pStyle w:val="MediumShading1-Accent11"/>
        <w:ind w:firstLine="720"/>
        <w:rPr>
          <w:rFonts w:ascii="Times New Roman" w:hAnsi="Times New Roman"/>
          <w:sz w:val="24"/>
          <w:szCs w:val="24"/>
        </w:rPr>
      </w:pPr>
      <w:r w:rsidRPr="00615DD5">
        <w:rPr>
          <w:rFonts w:ascii="Times New Roman" w:hAnsi="Times New Roman"/>
          <w:sz w:val="24"/>
          <w:szCs w:val="24"/>
        </w:rPr>
        <w:t>(4) A cogeneration facility.</w:t>
      </w:r>
    </w:p>
    <w:p w14:paraId="19FBB1CA" w14:textId="77777777" w:rsidR="00DB1985" w:rsidRPr="00615DD5" w:rsidRDefault="00DB1985" w:rsidP="00C96F98">
      <w:pPr>
        <w:pStyle w:val="MediumShading1-Accent11"/>
        <w:ind w:firstLine="720"/>
        <w:rPr>
          <w:rFonts w:ascii="Times New Roman" w:hAnsi="Times New Roman"/>
          <w:sz w:val="24"/>
          <w:szCs w:val="24"/>
        </w:rPr>
      </w:pPr>
      <w:r w:rsidRPr="00615DD5">
        <w:rPr>
          <w:rFonts w:ascii="Times New Roman" w:hAnsi="Times New Roman"/>
          <w:sz w:val="24"/>
          <w:szCs w:val="24"/>
        </w:rPr>
        <w:t>(5) A renewable resource technology.</w:t>
      </w:r>
    </w:p>
    <w:p w14:paraId="67E05930" w14:textId="19A47ED0" w:rsidR="009C0742" w:rsidRPr="00615DD5" w:rsidRDefault="009C0742" w:rsidP="009732FC">
      <w:pPr>
        <w:pStyle w:val="MediumShading1-Accent11"/>
        <w:ind w:left="720"/>
        <w:rPr>
          <w:ins w:id="134" w:author="CAC et al" w:date="2015-09-14T09:37:00Z"/>
          <w:rFonts w:ascii="Times New Roman" w:hAnsi="Times New Roman"/>
          <w:sz w:val="24"/>
          <w:szCs w:val="24"/>
        </w:rPr>
      </w:pPr>
      <w:r w:rsidRPr="00615DD5">
        <w:rPr>
          <w:rFonts w:ascii="Times New Roman" w:hAnsi="Times New Roman"/>
          <w:sz w:val="24"/>
          <w:szCs w:val="24"/>
        </w:rPr>
        <w:t>(</w:t>
      </w:r>
      <w:del w:id="135" w:author="CAC et al" w:date="2015-09-14T09:37:00Z">
        <w:r w:rsidR="00DB1985" w:rsidRPr="00C00ACE">
          <w:rPr>
            <w:rFonts w:ascii="Times New Roman" w:hAnsi="Times New Roman"/>
            <w:sz w:val="24"/>
            <w:szCs w:val="24"/>
          </w:rPr>
          <w:delText xml:space="preserve">gg) </w:delText>
        </w:r>
      </w:del>
      <w:ins w:id="136" w:author="CAC et al" w:date="2015-09-14T09:37:00Z">
        <w:r w:rsidRPr="00615DD5">
          <w:rPr>
            <w:rFonts w:ascii="Times New Roman" w:hAnsi="Times New Roman"/>
            <w:sz w:val="24"/>
            <w:szCs w:val="24"/>
          </w:rPr>
          <w:t>6) Any technology that improves the efficiency of the transmission and/or distribution system.</w:t>
        </w:r>
      </w:ins>
    </w:p>
    <w:p w14:paraId="24CA793B" w14:textId="16C5EE73" w:rsidR="007702F3" w:rsidRPr="00615DD5" w:rsidRDefault="00DB1985" w:rsidP="00C96F98">
      <w:pPr>
        <w:pStyle w:val="MediumShading1-Accent11"/>
        <w:numPr>
          <w:ilvl w:val="0"/>
          <w:numId w:val="6"/>
        </w:numPr>
        <w:ind w:left="0" w:firstLine="360"/>
        <w:rPr>
          <w:rFonts w:ascii="Times New Roman" w:hAnsi="Times New Roman"/>
          <w:sz w:val="24"/>
          <w:szCs w:val="24"/>
        </w:rPr>
      </w:pPr>
      <w:r w:rsidRPr="00615DD5">
        <w:rPr>
          <w:rFonts w:ascii="Times New Roman" w:hAnsi="Times New Roman"/>
          <w:sz w:val="24"/>
          <w:szCs w:val="24"/>
        </w:rPr>
        <w:t>As used in this rule, "useful life" means the</w:t>
      </w:r>
      <w:r w:rsidR="00A123CD" w:rsidRPr="00615DD5">
        <w:rPr>
          <w:rFonts w:ascii="Times New Roman" w:hAnsi="Times New Roman"/>
          <w:sz w:val="24"/>
          <w:szCs w:val="24"/>
        </w:rPr>
        <w:t xml:space="preserve"> </w:t>
      </w:r>
      <w:del w:id="137" w:author="CAC et al" w:date="2015-09-14T09:37:00Z">
        <w:r w:rsidRPr="00C00ACE">
          <w:rPr>
            <w:rFonts w:ascii="Times New Roman" w:hAnsi="Times New Roman"/>
            <w:sz w:val="24"/>
            <w:szCs w:val="24"/>
          </w:rPr>
          <w:delText>period of time the investment in a</w:delText>
        </w:r>
      </w:del>
      <w:ins w:id="138" w:author="CAC et al" w:date="2015-09-14T09:37:00Z">
        <w:r w:rsidR="00A123CD" w:rsidRPr="00615DD5">
          <w:rPr>
            <w:rFonts w:ascii="Times New Roman" w:hAnsi="Times New Roman"/>
            <w:sz w:val="24"/>
            <w:szCs w:val="24"/>
          </w:rPr>
          <w:t xml:space="preserve">life of an energy consuming </w:t>
        </w:r>
        <w:r w:rsidR="00A47790" w:rsidRPr="00615DD5">
          <w:rPr>
            <w:rFonts w:ascii="Times New Roman" w:hAnsi="Times New Roman"/>
            <w:sz w:val="24"/>
            <w:szCs w:val="24"/>
          </w:rPr>
          <w:t>DSM</w:t>
        </w:r>
      </w:ins>
      <w:r w:rsidR="00A47790" w:rsidRPr="00615DD5">
        <w:rPr>
          <w:rFonts w:ascii="Times New Roman" w:hAnsi="Times New Roman"/>
          <w:sz w:val="24"/>
          <w:szCs w:val="24"/>
        </w:rPr>
        <w:t xml:space="preserve"> </w:t>
      </w:r>
      <w:r w:rsidR="00A123CD" w:rsidRPr="00615DD5">
        <w:rPr>
          <w:rFonts w:ascii="Times New Roman" w:hAnsi="Times New Roman"/>
          <w:sz w:val="24"/>
          <w:szCs w:val="24"/>
        </w:rPr>
        <w:t>measure</w:t>
      </w:r>
      <w:del w:id="139" w:author="CAC et al" w:date="2015-09-14T09:37:00Z">
        <w:r w:rsidRPr="00C00ACE">
          <w:rPr>
            <w:rFonts w:ascii="Times New Roman" w:hAnsi="Times New Roman"/>
            <w:sz w:val="24"/>
            <w:szCs w:val="24"/>
          </w:rPr>
          <w:delText xml:space="preserve"> remains cost-effectively</w:delText>
        </w:r>
        <w:r w:rsidR="00C00ACE">
          <w:rPr>
            <w:rFonts w:ascii="Times New Roman" w:hAnsi="Times New Roman"/>
            <w:sz w:val="24"/>
            <w:szCs w:val="24"/>
          </w:rPr>
          <w:delText xml:space="preserve"> </w:delText>
        </w:r>
        <w:r w:rsidRPr="00C00ACE">
          <w:rPr>
            <w:rFonts w:ascii="Times New Roman" w:hAnsi="Times New Roman"/>
            <w:sz w:val="24"/>
            <w:szCs w:val="24"/>
          </w:rPr>
          <w:delText>serviceable.</w:delText>
        </w:r>
      </w:del>
      <w:ins w:id="140" w:author="CAC et al" w:date="2015-09-14T09:37:00Z">
        <w:r w:rsidR="00A123CD" w:rsidRPr="00615DD5">
          <w:rPr>
            <w:rFonts w:ascii="Times New Roman" w:hAnsi="Times New Roman"/>
            <w:sz w:val="24"/>
            <w:szCs w:val="24"/>
          </w:rPr>
          <w:t xml:space="preserve">, including its equipment life and </w:t>
        </w:r>
        <w:r w:rsidR="00A47790" w:rsidRPr="00615DD5">
          <w:rPr>
            <w:rFonts w:ascii="Times New Roman" w:hAnsi="Times New Roman"/>
            <w:sz w:val="24"/>
            <w:szCs w:val="24"/>
          </w:rPr>
          <w:t xml:space="preserve">DSM </w:t>
        </w:r>
        <w:r w:rsidR="00A123CD" w:rsidRPr="00615DD5">
          <w:rPr>
            <w:rFonts w:ascii="Times New Roman" w:hAnsi="Times New Roman"/>
            <w:sz w:val="24"/>
            <w:szCs w:val="24"/>
          </w:rPr>
          <w:t>measure persistence.</w:t>
        </w:r>
        <w:r w:rsidRPr="00615DD5">
          <w:rPr>
            <w:rFonts w:ascii="Times New Roman" w:hAnsi="Times New Roman"/>
            <w:sz w:val="24"/>
            <w:szCs w:val="24"/>
          </w:rPr>
          <w:t xml:space="preserve"> </w:t>
        </w:r>
      </w:ins>
    </w:p>
    <w:p w14:paraId="06998A67" w14:textId="7A0CE61A" w:rsidR="00E50289" w:rsidRPr="00615DD5" w:rsidRDefault="00DB1985" w:rsidP="00C96F98">
      <w:pPr>
        <w:pStyle w:val="MediumShading1-Accent11"/>
        <w:numPr>
          <w:ilvl w:val="0"/>
          <w:numId w:val="6"/>
        </w:numPr>
        <w:ind w:left="720"/>
        <w:rPr>
          <w:rFonts w:ascii="Times New Roman" w:hAnsi="Times New Roman"/>
          <w:sz w:val="24"/>
          <w:szCs w:val="24"/>
        </w:rPr>
      </w:pPr>
      <w:del w:id="141" w:author="CAC et al" w:date="2015-09-14T09:37:00Z">
        <w:r w:rsidRPr="00C00ACE">
          <w:rPr>
            <w:rFonts w:ascii="Times New Roman" w:hAnsi="Times New Roman"/>
            <w:sz w:val="24"/>
            <w:szCs w:val="24"/>
          </w:rPr>
          <w:delText xml:space="preserve">(hh) </w:delText>
        </w:r>
      </w:del>
      <w:r w:rsidR="00A123CD" w:rsidRPr="00615DD5">
        <w:rPr>
          <w:rFonts w:ascii="Times New Roman" w:hAnsi="Times New Roman"/>
          <w:sz w:val="24"/>
          <w:szCs w:val="24"/>
        </w:rPr>
        <w:t>As used in this rule, "utility" means</w:t>
      </w:r>
      <w:r w:rsidRPr="00C00ACE">
        <w:rPr>
          <w:rFonts w:ascii="Times New Roman" w:hAnsi="Times New Roman"/>
          <w:sz w:val="24"/>
          <w:szCs w:val="24"/>
        </w:rPr>
        <w:t>:</w:t>
      </w:r>
      <w:ins w:id="142" w:author="CAC et al" w:date="2015-09-14T09:37:00Z">
        <w:r w:rsidR="00A123CD" w:rsidRPr="00615DD5">
          <w:rPr>
            <w:rFonts w:ascii="Times New Roman" w:hAnsi="Times New Roman"/>
            <w:sz w:val="24"/>
            <w:szCs w:val="24"/>
          </w:rPr>
          <w:t xml:space="preserve"> </w:t>
        </w:r>
      </w:ins>
    </w:p>
    <w:p w14:paraId="4B5F4D36" w14:textId="77777777" w:rsidR="00DB1985" w:rsidRPr="00615DD5" w:rsidRDefault="00DB1985" w:rsidP="00C96F98">
      <w:pPr>
        <w:pStyle w:val="MediumShading1-Accent11"/>
        <w:ind w:firstLine="720"/>
        <w:rPr>
          <w:rFonts w:ascii="Times New Roman" w:hAnsi="Times New Roman"/>
          <w:sz w:val="24"/>
          <w:szCs w:val="24"/>
        </w:rPr>
      </w:pPr>
      <w:r w:rsidRPr="00615DD5">
        <w:rPr>
          <w:rFonts w:ascii="Times New Roman" w:hAnsi="Times New Roman"/>
          <w:sz w:val="24"/>
          <w:szCs w:val="24"/>
        </w:rPr>
        <w:t>(1) a public, municipally owned, or cooperatively owned utility; or</w:t>
      </w:r>
    </w:p>
    <w:p w14:paraId="2221E883" w14:textId="77777777" w:rsidR="00DB1985" w:rsidRPr="00615DD5" w:rsidRDefault="00DB1985" w:rsidP="00C96F98">
      <w:pPr>
        <w:pStyle w:val="MediumShading1-Accent11"/>
        <w:ind w:firstLine="720"/>
        <w:rPr>
          <w:rFonts w:ascii="Times New Roman" w:hAnsi="Times New Roman"/>
          <w:sz w:val="24"/>
          <w:szCs w:val="24"/>
        </w:rPr>
      </w:pPr>
      <w:r w:rsidRPr="00615DD5">
        <w:rPr>
          <w:rFonts w:ascii="Times New Roman" w:hAnsi="Times New Roman"/>
          <w:sz w:val="24"/>
          <w:szCs w:val="24"/>
        </w:rPr>
        <w:t>(2) a joint agency created under IC 8-1-2.2.</w:t>
      </w:r>
    </w:p>
    <w:p w14:paraId="09E19F8B" w14:textId="77777777" w:rsidR="00DB1985" w:rsidRPr="00615DD5" w:rsidRDefault="00DB1985" w:rsidP="00C96F98">
      <w:pPr>
        <w:pStyle w:val="MediumShading1-Accent11"/>
        <w:rPr>
          <w:rFonts w:ascii="Times New Roman" w:hAnsi="Times New Roman"/>
          <w:i/>
          <w:iCs/>
          <w:sz w:val="24"/>
          <w:szCs w:val="24"/>
        </w:rPr>
      </w:pPr>
      <w:r w:rsidRPr="00615DD5">
        <w:rPr>
          <w:rFonts w:ascii="Times New Roman" w:hAnsi="Times New Roman"/>
          <w:i/>
          <w:iCs/>
          <w:sz w:val="24"/>
          <w:szCs w:val="24"/>
        </w:rPr>
        <w:t>(Indiana Utility Regulatory Commission; 170 IAC 4-8-1; filed Aug 31, 1995, 10:00 a.m.: 19 IR 24; readopted filed Jul 11, 2001,</w:t>
      </w:r>
      <w:r w:rsidR="00C00ACE" w:rsidRPr="00615DD5">
        <w:rPr>
          <w:rFonts w:ascii="Times New Roman" w:hAnsi="Times New Roman"/>
          <w:i/>
          <w:iCs/>
          <w:sz w:val="24"/>
          <w:szCs w:val="24"/>
        </w:rPr>
        <w:t xml:space="preserve"> </w:t>
      </w:r>
      <w:r w:rsidRPr="00615DD5">
        <w:rPr>
          <w:rFonts w:ascii="Times New Roman" w:hAnsi="Times New Roman"/>
          <w:i/>
          <w:iCs/>
          <w:sz w:val="24"/>
          <w:szCs w:val="24"/>
        </w:rPr>
        <w:t>4:30 p.m.: 24 IR 4233; readopted filed Apr 24, 2007, 8:21 a.m.: 20070509-IR-170070147RFA; readopted filed Aug 2, 2013, 2:16</w:t>
      </w:r>
      <w:r w:rsidR="00C00ACE" w:rsidRPr="00615DD5">
        <w:rPr>
          <w:rFonts w:ascii="Times New Roman" w:hAnsi="Times New Roman"/>
          <w:i/>
          <w:iCs/>
          <w:sz w:val="24"/>
          <w:szCs w:val="24"/>
        </w:rPr>
        <w:t xml:space="preserve"> </w:t>
      </w:r>
      <w:r w:rsidRPr="00615DD5">
        <w:rPr>
          <w:rFonts w:ascii="Times New Roman" w:hAnsi="Times New Roman"/>
          <w:i/>
          <w:iCs/>
          <w:sz w:val="24"/>
          <w:szCs w:val="24"/>
        </w:rPr>
        <w:t>p.m.: 20130828-IR-170130227RFA)</w:t>
      </w:r>
    </w:p>
    <w:p w14:paraId="2FB24295" w14:textId="77777777" w:rsidR="00C00ACE" w:rsidRPr="00615DD5" w:rsidRDefault="00C00ACE" w:rsidP="00C96F98">
      <w:pPr>
        <w:pStyle w:val="MediumShading1-Accent11"/>
        <w:rPr>
          <w:rFonts w:ascii="Times New Roman" w:hAnsi="Times New Roman"/>
          <w:i/>
          <w:iCs/>
          <w:sz w:val="24"/>
          <w:szCs w:val="24"/>
        </w:rPr>
      </w:pPr>
    </w:p>
    <w:p w14:paraId="64B1129D" w14:textId="77777777" w:rsidR="00DB1985" w:rsidRPr="00615DD5" w:rsidRDefault="00DB1985" w:rsidP="00C96F98">
      <w:pPr>
        <w:pStyle w:val="MediumShading1-Accent11"/>
        <w:rPr>
          <w:rFonts w:ascii="Times New Roman" w:hAnsi="Times New Roman"/>
          <w:b/>
          <w:sz w:val="24"/>
          <w:szCs w:val="24"/>
        </w:rPr>
      </w:pPr>
      <w:r w:rsidRPr="00615DD5">
        <w:rPr>
          <w:rFonts w:ascii="Times New Roman" w:hAnsi="Times New Roman"/>
          <w:b/>
          <w:sz w:val="24"/>
          <w:szCs w:val="24"/>
        </w:rPr>
        <w:t>170 IAC 4-8-2 Applicability</w:t>
      </w:r>
    </w:p>
    <w:p w14:paraId="7823EB9F" w14:textId="77777777" w:rsidR="00DB1985" w:rsidRPr="00615DD5" w:rsidRDefault="00DB1985" w:rsidP="00C96F98">
      <w:pPr>
        <w:pStyle w:val="MediumShading1-Accent11"/>
        <w:ind w:firstLine="720"/>
        <w:rPr>
          <w:rFonts w:ascii="Times New Roman" w:hAnsi="Times New Roman"/>
          <w:sz w:val="24"/>
          <w:szCs w:val="24"/>
        </w:rPr>
      </w:pPr>
      <w:r w:rsidRPr="00615DD5">
        <w:rPr>
          <w:rFonts w:ascii="Times New Roman" w:hAnsi="Times New Roman"/>
          <w:sz w:val="24"/>
          <w:szCs w:val="24"/>
        </w:rPr>
        <w:t>Authority: IC 8-1-1-3</w:t>
      </w:r>
    </w:p>
    <w:p w14:paraId="151323C2" w14:textId="77777777" w:rsidR="00DB1985" w:rsidRPr="00615DD5" w:rsidRDefault="00DB1985" w:rsidP="00C96F98">
      <w:pPr>
        <w:pStyle w:val="MediumShading1-Accent11"/>
        <w:ind w:firstLine="720"/>
        <w:rPr>
          <w:rFonts w:ascii="Times New Roman" w:hAnsi="Times New Roman"/>
          <w:sz w:val="24"/>
          <w:szCs w:val="24"/>
        </w:rPr>
      </w:pPr>
      <w:r w:rsidRPr="00615DD5">
        <w:rPr>
          <w:rFonts w:ascii="Times New Roman" w:hAnsi="Times New Roman"/>
          <w:sz w:val="24"/>
          <w:szCs w:val="24"/>
        </w:rPr>
        <w:t>Affected: IC 8-1-2.2; IC 8-1-8.5; IC 8-1.5</w:t>
      </w:r>
    </w:p>
    <w:p w14:paraId="1A4F79A8" w14:textId="77777777" w:rsidR="00DB1985" w:rsidRPr="00615DD5" w:rsidRDefault="00DB1985" w:rsidP="00C96F98">
      <w:pPr>
        <w:pStyle w:val="MediumShading1-Accent11"/>
        <w:ind w:firstLine="720"/>
        <w:rPr>
          <w:rFonts w:ascii="Times New Roman" w:hAnsi="Times New Roman"/>
          <w:sz w:val="24"/>
          <w:szCs w:val="24"/>
        </w:rPr>
      </w:pPr>
      <w:r w:rsidRPr="00615DD5">
        <w:rPr>
          <w:rFonts w:ascii="Times New Roman" w:hAnsi="Times New Roman"/>
          <w:sz w:val="24"/>
          <w:szCs w:val="24"/>
        </w:rPr>
        <w:t>Sec. 2. (a) To assist the commission in its administration of the Utility Powerplant Construction Law (IC 8-1-8.5), this rule</w:t>
      </w:r>
      <w:r w:rsidR="00C00ACE" w:rsidRPr="00615DD5">
        <w:rPr>
          <w:rFonts w:ascii="Times New Roman" w:hAnsi="Times New Roman"/>
          <w:sz w:val="24"/>
          <w:szCs w:val="24"/>
        </w:rPr>
        <w:t xml:space="preserve"> </w:t>
      </w:r>
      <w:r w:rsidRPr="00615DD5">
        <w:rPr>
          <w:rFonts w:ascii="Times New Roman" w:hAnsi="Times New Roman"/>
          <w:sz w:val="24"/>
          <w:szCs w:val="24"/>
        </w:rPr>
        <w:t>applies to the following:</w:t>
      </w:r>
    </w:p>
    <w:p w14:paraId="75FAF400" w14:textId="77777777" w:rsidR="00DB1985" w:rsidRPr="00615DD5" w:rsidRDefault="00DB1985" w:rsidP="00C96F98">
      <w:pPr>
        <w:pStyle w:val="MediumShading1-Accent11"/>
        <w:ind w:firstLine="720"/>
        <w:rPr>
          <w:rFonts w:ascii="Times New Roman" w:hAnsi="Times New Roman"/>
          <w:sz w:val="24"/>
          <w:szCs w:val="24"/>
        </w:rPr>
      </w:pPr>
      <w:r w:rsidRPr="00615DD5">
        <w:rPr>
          <w:rFonts w:ascii="Times New Roman" w:hAnsi="Times New Roman"/>
          <w:sz w:val="24"/>
          <w:szCs w:val="24"/>
        </w:rPr>
        <w:t>(1) A public, municipally owned, or cooperatively owned utility.</w:t>
      </w:r>
    </w:p>
    <w:p w14:paraId="376F9943" w14:textId="77777777" w:rsidR="00DB1985" w:rsidRPr="00615DD5" w:rsidRDefault="00DB1985" w:rsidP="00C96F98">
      <w:pPr>
        <w:pStyle w:val="MediumShading1-Accent11"/>
        <w:ind w:firstLine="720"/>
        <w:rPr>
          <w:rFonts w:ascii="Times New Roman" w:hAnsi="Times New Roman"/>
          <w:sz w:val="24"/>
          <w:szCs w:val="24"/>
        </w:rPr>
      </w:pPr>
      <w:r w:rsidRPr="00615DD5">
        <w:rPr>
          <w:rFonts w:ascii="Times New Roman" w:hAnsi="Times New Roman"/>
          <w:sz w:val="24"/>
          <w:szCs w:val="24"/>
        </w:rPr>
        <w:t>(2) A joint agency created under IC 8-1-2.2.</w:t>
      </w:r>
    </w:p>
    <w:p w14:paraId="4F578385" w14:textId="77777777" w:rsidR="00C00ACE" w:rsidRPr="00615DD5" w:rsidRDefault="00DB1985" w:rsidP="00C96F98">
      <w:pPr>
        <w:pStyle w:val="MediumShading1-Accent11"/>
        <w:ind w:firstLine="360"/>
        <w:rPr>
          <w:rFonts w:ascii="Times New Roman" w:hAnsi="Times New Roman"/>
          <w:sz w:val="24"/>
          <w:szCs w:val="24"/>
        </w:rPr>
      </w:pPr>
      <w:r w:rsidRPr="00615DD5">
        <w:rPr>
          <w:rFonts w:ascii="Times New Roman" w:hAnsi="Times New Roman"/>
          <w:sz w:val="24"/>
          <w:szCs w:val="24"/>
        </w:rPr>
        <w:t>(b) Section 7 of this rule does not apply to a municipally owned or cooperatively owned utility or a joint agency created under</w:t>
      </w:r>
      <w:r w:rsidR="00C00ACE" w:rsidRPr="00615DD5">
        <w:rPr>
          <w:rFonts w:ascii="Times New Roman" w:hAnsi="Times New Roman"/>
          <w:sz w:val="24"/>
          <w:szCs w:val="24"/>
        </w:rPr>
        <w:t xml:space="preserve"> </w:t>
      </w:r>
      <w:r w:rsidRPr="00615DD5">
        <w:rPr>
          <w:rFonts w:ascii="Times New Roman" w:hAnsi="Times New Roman"/>
          <w:sz w:val="24"/>
          <w:szCs w:val="24"/>
        </w:rPr>
        <w:t xml:space="preserve">IC 8-1-2.2. </w:t>
      </w:r>
    </w:p>
    <w:p w14:paraId="6B5D5989" w14:textId="77777777" w:rsidR="00DB1985" w:rsidRPr="00615DD5" w:rsidRDefault="00DB1985" w:rsidP="00C96F98">
      <w:pPr>
        <w:pStyle w:val="MediumShading1-Accent11"/>
        <w:rPr>
          <w:rFonts w:ascii="Times New Roman" w:hAnsi="Times New Roman"/>
          <w:i/>
          <w:iCs/>
          <w:sz w:val="24"/>
          <w:szCs w:val="24"/>
        </w:rPr>
      </w:pPr>
      <w:r w:rsidRPr="00615DD5">
        <w:rPr>
          <w:rFonts w:ascii="Times New Roman" w:hAnsi="Times New Roman"/>
          <w:i/>
          <w:iCs/>
          <w:sz w:val="24"/>
          <w:szCs w:val="24"/>
        </w:rPr>
        <w:t>(Indiana Utility Regulatory Commission; 170 IAC 4-8-2; filed Aug 31, 1995, 10:00 a.m.: 19 IR 26; readopted filed</w:t>
      </w:r>
      <w:r w:rsidR="00C00ACE" w:rsidRPr="00615DD5">
        <w:rPr>
          <w:rFonts w:ascii="Times New Roman" w:hAnsi="Times New Roman"/>
          <w:i/>
          <w:iCs/>
          <w:sz w:val="24"/>
          <w:szCs w:val="24"/>
        </w:rPr>
        <w:t xml:space="preserve"> </w:t>
      </w:r>
      <w:r w:rsidRPr="00615DD5">
        <w:rPr>
          <w:rFonts w:ascii="Times New Roman" w:hAnsi="Times New Roman"/>
          <w:i/>
          <w:iCs/>
          <w:sz w:val="24"/>
          <w:szCs w:val="24"/>
        </w:rPr>
        <w:t>Jul 11, 2001, 4:30 p.m.: 24 IR 4233; readopted filed Apr 24, 2007, 8:21 a.m.: 20070509-IR-170070147RFA; readopted filed Aug</w:t>
      </w:r>
      <w:r w:rsidR="00C00ACE" w:rsidRPr="00615DD5">
        <w:rPr>
          <w:rFonts w:ascii="Times New Roman" w:hAnsi="Times New Roman"/>
          <w:i/>
          <w:iCs/>
          <w:sz w:val="24"/>
          <w:szCs w:val="24"/>
        </w:rPr>
        <w:t xml:space="preserve"> </w:t>
      </w:r>
      <w:r w:rsidRPr="00615DD5">
        <w:rPr>
          <w:rFonts w:ascii="Times New Roman" w:hAnsi="Times New Roman"/>
          <w:i/>
          <w:iCs/>
          <w:sz w:val="24"/>
          <w:szCs w:val="24"/>
        </w:rPr>
        <w:t>2, 2013, 2:16 p.m.: 20130828-IR-170130227RFA)</w:t>
      </w:r>
    </w:p>
    <w:p w14:paraId="7740BCE6" w14:textId="77777777" w:rsidR="00C00ACE" w:rsidRPr="00615DD5" w:rsidRDefault="00C00ACE" w:rsidP="00C96F98">
      <w:pPr>
        <w:pStyle w:val="MediumShading1-Accent11"/>
        <w:rPr>
          <w:rFonts w:ascii="Times New Roman" w:hAnsi="Times New Roman"/>
          <w:i/>
          <w:iCs/>
          <w:sz w:val="24"/>
          <w:szCs w:val="24"/>
        </w:rPr>
      </w:pPr>
    </w:p>
    <w:p w14:paraId="099BC58F" w14:textId="77777777" w:rsidR="00DB1985" w:rsidRPr="00615DD5" w:rsidRDefault="00DB1985" w:rsidP="00C96F98">
      <w:pPr>
        <w:pStyle w:val="MediumShading1-Accent11"/>
        <w:rPr>
          <w:rFonts w:ascii="Times New Roman" w:hAnsi="Times New Roman"/>
          <w:b/>
          <w:sz w:val="24"/>
          <w:szCs w:val="24"/>
        </w:rPr>
      </w:pPr>
      <w:r w:rsidRPr="00615DD5">
        <w:rPr>
          <w:rFonts w:ascii="Times New Roman" w:hAnsi="Times New Roman"/>
          <w:b/>
          <w:sz w:val="24"/>
          <w:szCs w:val="24"/>
        </w:rPr>
        <w:t>170 IAC 4-8-3 Purpose</w:t>
      </w:r>
    </w:p>
    <w:p w14:paraId="37F6B81F" w14:textId="77777777" w:rsidR="00DB1985" w:rsidRPr="00615DD5" w:rsidRDefault="00DB1985" w:rsidP="00C96F98">
      <w:pPr>
        <w:pStyle w:val="MediumShading1-Accent11"/>
        <w:ind w:firstLine="720"/>
        <w:rPr>
          <w:rFonts w:ascii="Times New Roman" w:hAnsi="Times New Roman"/>
          <w:sz w:val="24"/>
          <w:szCs w:val="24"/>
        </w:rPr>
      </w:pPr>
      <w:r w:rsidRPr="00615DD5">
        <w:rPr>
          <w:rFonts w:ascii="Times New Roman" w:hAnsi="Times New Roman"/>
          <w:sz w:val="24"/>
          <w:szCs w:val="24"/>
        </w:rPr>
        <w:t>Authority: IC 8-1-1-3</w:t>
      </w:r>
    </w:p>
    <w:p w14:paraId="0F024772" w14:textId="77777777" w:rsidR="00DB1985" w:rsidRPr="00615DD5" w:rsidRDefault="00DB1985" w:rsidP="00C96F98">
      <w:pPr>
        <w:pStyle w:val="MediumShading1-Accent11"/>
        <w:ind w:firstLine="720"/>
        <w:rPr>
          <w:rFonts w:ascii="Times New Roman" w:hAnsi="Times New Roman"/>
          <w:sz w:val="24"/>
          <w:szCs w:val="24"/>
        </w:rPr>
      </w:pPr>
      <w:r w:rsidRPr="00615DD5">
        <w:rPr>
          <w:rFonts w:ascii="Times New Roman" w:hAnsi="Times New Roman"/>
          <w:sz w:val="24"/>
          <w:szCs w:val="24"/>
        </w:rPr>
        <w:t>Affected: IC 8-1-8.5; IC 8-1.5</w:t>
      </w:r>
    </w:p>
    <w:p w14:paraId="657B8D25" w14:textId="652FE4BE" w:rsidR="007A3B8B" w:rsidRPr="00615DD5" w:rsidRDefault="00DB1985" w:rsidP="00C96F98">
      <w:pPr>
        <w:pStyle w:val="MediumShading1-Accent11"/>
        <w:ind w:firstLine="720"/>
        <w:rPr>
          <w:rFonts w:ascii="Times New Roman" w:hAnsi="Times New Roman"/>
          <w:sz w:val="24"/>
          <w:szCs w:val="24"/>
        </w:rPr>
      </w:pPr>
      <w:r w:rsidRPr="00615DD5">
        <w:rPr>
          <w:rFonts w:ascii="Times New Roman" w:hAnsi="Times New Roman"/>
          <w:sz w:val="24"/>
          <w:szCs w:val="24"/>
        </w:rPr>
        <w:t>Sec. 3. (a) In order to facilitate compliance with the Utility Powerplant Construction Act (IC 8-1-8.5</w:t>
      </w:r>
      <w:del w:id="143" w:author="CAC et al" w:date="2015-09-14T09:37:00Z">
        <w:r w:rsidRPr="00C00ACE">
          <w:rPr>
            <w:rFonts w:ascii="Times New Roman" w:hAnsi="Times New Roman"/>
            <w:sz w:val="24"/>
            <w:szCs w:val="24"/>
          </w:rPr>
          <w:delText>) and to comply with</w:delText>
        </w:r>
      </w:del>
      <w:ins w:id="144" w:author="CAC et al" w:date="2015-09-14T09:37:00Z">
        <w:r w:rsidRPr="00615DD5">
          <w:rPr>
            <w:rFonts w:ascii="Times New Roman" w:hAnsi="Times New Roman"/>
            <w:sz w:val="24"/>
            <w:szCs w:val="24"/>
          </w:rPr>
          <w:t>)</w:t>
        </w:r>
        <w:r w:rsidR="00306BC5" w:rsidRPr="00615DD5">
          <w:rPr>
            <w:rFonts w:ascii="Times New Roman" w:hAnsi="Times New Roman"/>
            <w:sz w:val="24"/>
            <w:szCs w:val="24"/>
          </w:rPr>
          <w:t>,</w:t>
        </w:r>
      </w:ins>
      <w:r w:rsidRPr="00615DD5">
        <w:rPr>
          <w:rFonts w:ascii="Times New Roman" w:hAnsi="Times New Roman"/>
          <w:sz w:val="24"/>
          <w:szCs w:val="24"/>
        </w:rPr>
        <w:t xml:space="preserve"> the National Energy Policy Act of 1992 (16 U.S.C. 2621 and 16 U.S.C. 2622 effective October 24, 1992, P.L.102-486 Stat. </w:t>
      </w:r>
      <w:del w:id="145" w:author="CAC et al" w:date="2015-09-14T09:37:00Z">
        <w:r w:rsidRPr="00C00ACE">
          <w:rPr>
            <w:rFonts w:ascii="Times New Roman" w:hAnsi="Times New Roman"/>
            <w:sz w:val="24"/>
            <w:szCs w:val="24"/>
          </w:rPr>
          <w:delText>2795),</w:delText>
        </w:r>
      </w:del>
      <w:ins w:id="146" w:author="CAC et al" w:date="2015-09-14T09:37:00Z">
        <w:r w:rsidRPr="00615DD5">
          <w:rPr>
            <w:rFonts w:ascii="Times New Roman" w:hAnsi="Times New Roman"/>
            <w:sz w:val="24"/>
            <w:szCs w:val="24"/>
          </w:rPr>
          <w:t>2795)</w:t>
        </w:r>
        <w:r w:rsidR="00306BC5" w:rsidRPr="00615DD5">
          <w:rPr>
            <w:rFonts w:ascii="Times New Roman" w:hAnsi="Times New Roman"/>
            <w:sz w:val="24"/>
            <w:szCs w:val="24"/>
          </w:rPr>
          <w:t>,</w:t>
        </w:r>
        <w:r w:rsidR="00CF4370" w:rsidRPr="00615DD5">
          <w:rPr>
            <w:rFonts w:ascii="Times New Roman" w:hAnsi="Times New Roman"/>
            <w:sz w:val="24"/>
            <w:szCs w:val="24"/>
          </w:rPr>
          <w:t xml:space="preserve"> and the Clean Air Act (42 U.S.C Section 7401 </w:t>
        </w:r>
        <w:r w:rsidR="00CF4370" w:rsidRPr="009732FC">
          <w:rPr>
            <w:rFonts w:ascii="Times New Roman" w:hAnsi="Times New Roman"/>
            <w:i/>
            <w:sz w:val="24"/>
            <w:szCs w:val="24"/>
          </w:rPr>
          <w:t>et seq</w:t>
        </w:r>
        <w:r w:rsidR="00A47790" w:rsidRPr="00615DD5">
          <w:rPr>
            <w:rFonts w:ascii="Times New Roman" w:hAnsi="Times New Roman"/>
            <w:sz w:val="24"/>
            <w:szCs w:val="24"/>
          </w:rPr>
          <w:t>.</w:t>
        </w:r>
        <w:r w:rsidR="00CF4370" w:rsidRPr="00615DD5">
          <w:rPr>
            <w:rFonts w:ascii="Times New Roman" w:hAnsi="Times New Roman"/>
            <w:sz w:val="24"/>
            <w:szCs w:val="24"/>
          </w:rPr>
          <w:t>)</w:t>
        </w:r>
        <w:r w:rsidRPr="00615DD5">
          <w:rPr>
            <w:rFonts w:ascii="Times New Roman" w:hAnsi="Times New Roman"/>
            <w:sz w:val="24"/>
            <w:szCs w:val="24"/>
          </w:rPr>
          <w:t>,</w:t>
        </w:r>
      </w:ins>
      <w:r w:rsidR="00C00ACE" w:rsidRPr="00615DD5">
        <w:rPr>
          <w:rFonts w:ascii="Times New Roman" w:hAnsi="Times New Roman"/>
          <w:sz w:val="24"/>
          <w:szCs w:val="24"/>
        </w:rPr>
        <w:t xml:space="preserve"> </w:t>
      </w:r>
      <w:r w:rsidRPr="00615DD5">
        <w:rPr>
          <w:rFonts w:ascii="Times New Roman" w:hAnsi="Times New Roman"/>
          <w:sz w:val="24"/>
          <w:szCs w:val="24"/>
        </w:rPr>
        <w:t xml:space="preserve">the commission has developed a regulatory framework that allows a utility an </w:t>
      </w:r>
      <w:r w:rsidRPr="00615DD5">
        <w:rPr>
          <w:rFonts w:ascii="Times New Roman" w:hAnsi="Times New Roman"/>
          <w:sz w:val="24"/>
          <w:szCs w:val="24"/>
        </w:rPr>
        <w:lastRenderedPageBreak/>
        <w:t>incentive to meet long term resource needs with both</w:t>
      </w:r>
      <w:r w:rsidR="00C00ACE" w:rsidRPr="00615DD5">
        <w:rPr>
          <w:rFonts w:ascii="Times New Roman" w:hAnsi="Times New Roman"/>
          <w:sz w:val="24"/>
          <w:szCs w:val="24"/>
        </w:rPr>
        <w:t xml:space="preserve"> </w:t>
      </w:r>
      <w:r w:rsidRPr="00615DD5">
        <w:rPr>
          <w:rFonts w:ascii="Times New Roman" w:hAnsi="Times New Roman"/>
          <w:sz w:val="24"/>
          <w:szCs w:val="24"/>
        </w:rPr>
        <w:t>supply-side and demand-side resource options in a least-cost manner and ensures that the financial incentive offered to a DSM</w:t>
      </w:r>
      <w:r w:rsidR="00C00ACE" w:rsidRPr="00615DD5">
        <w:rPr>
          <w:rFonts w:ascii="Times New Roman" w:hAnsi="Times New Roman"/>
          <w:sz w:val="24"/>
          <w:szCs w:val="24"/>
        </w:rPr>
        <w:t xml:space="preserve"> </w:t>
      </w:r>
      <w:r w:rsidRPr="00615DD5">
        <w:rPr>
          <w:rFonts w:ascii="Times New Roman" w:hAnsi="Times New Roman"/>
          <w:sz w:val="24"/>
          <w:szCs w:val="24"/>
        </w:rPr>
        <w:t>program participant is fair and economically justified. The regulatory framework attempts to eliminate or offset regulatory or</w:t>
      </w:r>
      <w:r w:rsidR="00C00ACE" w:rsidRPr="00615DD5">
        <w:rPr>
          <w:rFonts w:ascii="Times New Roman" w:hAnsi="Times New Roman"/>
          <w:sz w:val="24"/>
          <w:szCs w:val="24"/>
        </w:rPr>
        <w:t xml:space="preserve"> </w:t>
      </w:r>
      <w:r w:rsidRPr="00615DD5">
        <w:rPr>
          <w:rFonts w:ascii="Times New Roman" w:hAnsi="Times New Roman"/>
          <w:sz w:val="24"/>
          <w:szCs w:val="24"/>
        </w:rPr>
        <w:t>financial bias against DSM, or in favor of a supply-side resource, a utility might encounter in procuring least-cost resources. The</w:t>
      </w:r>
      <w:r w:rsidR="00C00ACE" w:rsidRPr="00615DD5">
        <w:rPr>
          <w:rFonts w:ascii="Times New Roman" w:hAnsi="Times New Roman"/>
          <w:sz w:val="24"/>
          <w:szCs w:val="24"/>
        </w:rPr>
        <w:t xml:space="preserve"> </w:t>
      </w:r>
      <w:r w:rsidRPr="00615DD5">
        <w:rPr>
          <w:rFonts w:ascii="Times New Roman" w:hAnsi="Times New Roman"/>
          <w:sz w:val="24"/>
          <w:szCs w:val="24"/>
        </w:rPr>
        <w:t>commission, where appropriate, will review and evaluate the existence and extent of regulatory or financial bias.</w:t>
      </w:r>
    </w:p>
    <w:p w14:paraId="4FE2AF23" w14:textId="77777777" w:rsidR="00DB1985" w:rsidRPr="00615DD5" w:rsidRDefault="00DB1985" w:rsidP="00C96F98">
      <w:pPr>
        <w:pStyle w:val="MediumShading1-Accent11"/>
        <w:ind w:firstLine="360"/>
        <w:rPr>
          <w:rFonts w:ascii="Times New Roman" w:hAnsi="Times New Roman"/>
          <w:sz w:val="24"/>
          <w:szCs w:val="24"/>
        </w:rPr>
      </w:pPr>
      <w:r w:rsidRPr="00615DD5">
        <w:rPr>
          <w:rFonts w:ascii="Times New Roman" w:hAnsi="Times New Roman"/>
          <w:sz w:val="24"/>
          <w:szCs w:val="24"/>
        </w:rPr>
        <w:t>(b) In order to comply with the National Energy Policy Act of 1992 (16 U.S.C. 2621 and 16 U.S.C. 2622 effective October</w:t>
      </w:r>
      <w:r w:rsidR="00C00ACE" w:rsidRPr="00615DD5">
        <w:rPr>
          <w:rFonts w:ascii="Times New Roman" w:hAnsi="Times New Roman"/>
          <w:sz w:val="24"/>
          <w:szCs w:val="24"/>
        </w:rPr>
        <w:t xml:space="preserve"> </w:t>
      </w:r>
      <w:r w:rsidRPr="00615DD5">
        <w:rPr>
          <w:rFonts w:ascii="Times New Roman" w:hAnsi="Times New Roman"/>
          <w:sz w:val="24"/>
          <w:szCs w:val="24"/>
        </w:rPr>
        <w:t>24, 1992, P.L.102-486 Stat. 2795), the commission will review and evaluate the impact the utility's proposed demand-side</w:t>
      </w:r>
      <w:r w:rsidR="00C00ACE" w:rsidRPr="00615DD5">
        <w:rPr>
          <w:rFonts w:ascii="Times New Roman" w:hAnsi="Times New Roman"/>
          <w:sz w:val="24"/>
          <w:szCs w:val="24"/>
        </w:rPr>
        <w:t xml:space="preserve"> </w:t>
      </w:r>
      <w:r w:rsidRPr="00615DD5">
        <w:rPr>
          <w:rFonts w:ascii="Times New Roman" w:hAnsi="Times New Roman"/>
          <w:sz w:val="24"/>
          <w:szCs w:val="24"/>
        </w:rPr>
        <w:t>management program may have on small privately owned business, as specified in section 8 of this rule.</w:t>
      </w:r>
    </w:p>
    <w:p w14:paraId="4665C4BB" w14:textId="79674428" w:rsidR="00C00ACE" w:rsidRPr="00615DD5" w:rsidRDefault="00DB1985" w:rsidP="00C96F98">
      <w:pPr>
        <w:pStyle w:val="MediumShading1-Accent11"/>
        <w:ind w:firstLine="360"/>
        <w:rPr>
          <w:rFonts w:ascii="Times New Roman" w:hAnsi="Times New Roman"/>
          <w:sz w:val="24"/>
          <w:szCs w:val="24"/>
        </w:rPr>
      </w:pPr>
      <w:r w:rsidRPr="00615DD5">
        <w:rPr>
          <w:rFonts w:ascii="Times New Roman" w:hAnsi="Times New Roman"/>
          <w:sz w:val="24"/>
          <w:szCs w:val="24"/>
        </w:rPr>
        <w:t xml:space="preserve">(c) To ensure a utility's proposal is consistent with acquiring the least-cost mix of </w:t>
      </w:r>
      <w:r w:rsidR="00C00ACE" w:rsidRPr="00615DD5">
        <w:rPr>
          <w:rFonts w:ascii="Times New Roman" w:hAnsi="Times New Roman"/>
          <w:sz w:val="24"/>
          <w:szCs w:val="24"/>
        </w:rPr>
        <w:t>d</w:t>
      </w:r>
      <w:r w:rsidRPr="00615DD5">
        <w:rPr>
          <w:rFonts w:ascii="Times New Roman" w:hAnsi="Times New Roman"/>
          <w:sz w:val="24"/>
          <w:szCs w:val="24"/>
        </w:rPr>
        <w:t xml:space="preserve">emand-side and supply-side resources to reliably meet the long term electric service </w:t>
      </w:r>
      <w:r w:rsidR="00C00ACE" w:rsidRPr="00615DD5">
        <w:rPr>
          <w:rFonts w:ascii="Times New Roman" w:hAnsi="Times New Roman"/>
          <w:sz w:val="24"/>
          <w:szCs w:val="24"/>
        </w:rPr>
        <w:t>r</w:t>
      </w:r>
      <w:r w:rsidRPr="00615DD5">
        <w:rPr>
          <w:rFonts w:ascii="Times New Roman" w:hAnsi="Times New Roman"/>
          <w:sz w:val="24"/>
          <w:szCs w:val="24"/>
        </w:rPr>
        <w:t>equirements of the utility's customers, the commission, where appropriate, will</w:t>
      </w:r>
      <w:r w:rsidR="00C00ACE" w:rsidRPr="00615DD5">
        <w:rPr>
          <w:rFonts w:ascii="Times New Roman" w:hAnsi="Times New Roman"/>
          <w:sz w:val="24"/>
          <w:szCs w:val="24"/>
        </w:rPr>
        <w:t xml:space="preserve"> </w:t>
      </w:r>
      <w:r w:rsidRPr="00615DD5">
        <w:rPr>
          <w:rFonts w:ascii="Times New Roman" w:hAnsi="Times New Roman"/>
          <w:sz w:val="24"/>
          <w:szCs w:val="24"/>
        </w:rPr>
        <w:t>review and evaluate</w:t>
      </w:r>
      <w:del w:id="147" w:author="CAC et al" w:date="2015-09-14T09:37:00Z">
        <w:r w:rsidRPr="00C00ACE">
          <w:rPr>
            <w:rFonts w:ascii="Times New Roman" w:hAnsi="Times New Roman"/>
            <w:sz w:val="24"/>
            <w:szCs w:val="24"/>
          </w:rPr>
          <w:delText>, as a package,</w:delText>
        </w:r>
      </w:del>
      <w:r w:rsidRPr="00615DD5">
        <w:rPr>
          <w:rFonts w:ascii="Times New Roman" w:hAnsi="Times New Roman"/>
          <w:sz w:val="24"/>
          <w:szCs w:val="24"/>
        </w:rPr>
        <w:t xml:space="preserve"> the proposed DSM programs, DSM cost recovery, lost revenue, and shareholder DSM incentive</w:t>
      </w:r>
      <w:r w:rsidR="00C00ACE" w:rsidRPr="00615DD5">
        <w:rPr>
          <w:rFonts w:ascii="Times New Roman" w:hAnsi="Times New Roman"/>
          <w:sz w:val="24"/>
          <w:szCs w:val="24"/>
        </w:rPr>
        <w:t xml:space="preserve"> </w:t>
      </w:r>
      <w:r w:rsidRPr="00615DD5">
        <w:rPr>
          <w:rFonts w:ascii="Times New Roman" w:hAnsi="Times New Roman"/>
          <w:sz w:val="24"/>
          <w:szCs w:val="24"/>
        </w:rPr>
        <w:t xml:space="preserve">mechanisms. </w:t>
      </w:r>
    </w:p>
    <w:p w14:paraId="49390CCE" w14:textId="77777777" w:rsidR="00DB1985" w:rsidRPr="00615DD5" w:rsidRDefault="00DB1985" w:rsidP="00C96F98">
      <w:pPr>
        <w:pStyle w:val="MediumShading1-Accent11"/>
        <w:rPr>
          <w:rFonts w:ascii="Times New Roman" w:hAnsi="Times New Roman"/>
          <w:i/>
          <w:iCs/>
          <w:sz w:val="24"/>
          <w:szCs w:val="24"/>
        </w:rPr>
      </w:pPr>
      <w:r w:rsidRPr="00615DD5">
        <w:rPr>
          <w:rFonts w:ascii="Times New Roman" w:hAnsi="Times New Roman"/>
          <w:i/>
          <w:iCs/>
          <w:sz w:val="24"/>
          <w:szCs w:val="24"/>
        </w:rPr>
        <w:t>(Indiana Utility Regulatory Commission; 170 IAC 4-8-3; filed Aug 31, 1995, 10:00 a.m.: 19 IR 27; readopted filed</w:t>
      </w:r>
      <w:r w:rsidR="00C00ACE" w:rsidRPr="00615DD5">
        <w:rPr>
          <w:rFonts w:ascii="Times New Roman" w:hAnsi="Times New Roman"/>
          <w:i/>
          <w:iCs/>
          <w:sz w:val="24"/>
          <w:szCs w:val="24"/>
        </w:rPr>
        <w:t xml:space="preserve"> </w:t>
      </w:r>
      <w:r w:rsidRPr="00615DD5">
        <w:rPr>
          <w:rFonts w:ascii="Times New Roman" w:hAnsi="Times New Roman"/>
          <w:i/>
          <w:iCs/>
          <w:sz w:val="24"/>
          <w:szCs w:val="24"/>
        </w:rPr>
        <w:t xml:space="preserve">Jul 11, 2001, 4:30 p.m.: 24 IR 4233; readopted filed Apr 24, 2007, 8:21 </w:t>
      </w:r>
      <w:r w:rsidR="00C00ACE" w:rsidRPr="00615DD5">
        <w:rPr>
          <w:rFonts w:ascii="Times New Roman" w:hAnsi="Times New Roman"/>
          <w:i/>
          <w:iCs/>
          <w:sz w:val="24"/>
          <w:szCs w:val="24"/>
        </w:rPr>
        <w:t>a</w:t>
      </w:r>
      <w:r w:rsidRPr="00615DD5">
        <w:rPr>
          <w:rFonts w:ascii="Times New Roman" w:hAnsi="Times New Roman"/>
          <w:i/>
          <w:iCs/>
          <w:sz w:val="24"/>
          <w:szCs w:val="24"/>
        </w:rPr>
        <w:t>.m.: 20070509-IR-170070147RFA; readopted filed Aug</w:t>
      </w:r>
      <w:r w:rsidR="00C00ACE" w:rsidRPr="00615DD5">
        <w:rPr>
          <w:rFonts w:ascii="Times New Roman" w:hAnsi="Times New Roman"/>
          <w:i/>
          <w:iCs/>
          <w:sz w:val="24"/>
          <w:szCs w:val="24"/>
        </w:rPr>
        <w:t xml:space="preserve"> </w:t>
      </w:r>
      <w:r w:rsidRPr="00615DD5">
        <w:rPr>
          <w:rFonts w:ascii="Times New Roman" w:hAnsi="Times New Roman"/>
          <w:i/>
          <w:iCs/>
          <w:sz w:val="24"/>
          <w:szCs w:val="24"/>
        </w:rPr>
        <w:t>2, 2013, 2:16 p.m.: 20130828-IR-170130227RFA)</w:t>
      </w:r>
    </w:p>
    <w:p w14:paraId="2CAD10A1" w14:textId="77777777" w:rsidR="007877A5" w:rsidRPr="00615DD5" w:rsidRDefault="007877A5" w:rsidP="00C96F98">
      <w:pPr>
        <w:pStyle w:val="MediumShading1-Accent11"/>
        <w:rPr>
          <w:rFonts w:ascii="Times New Roman" w:hAnsi="Times New Roman"/>
          <w:i/>
          <w:iCs/>
          <w:sz w:val="24"/>
          <w:szCs w:val="24"/>
        </w:rPr>
      </w:pPr>
    </w:p>
    <w:p w14:paraId="0663C982" w14:textId="77777777" w:rsidR="00C00ACE" w:rsidRPr="00615DD5" w:rsidRDefault="00C00ACE" w:rsidP="00C00ACE">
      <w:pPr>
        <w:pStyle w:val="MediumShading1-Accent11"/>
        <w:rPr>
          <w:ins w:id="148" w:author="CAC et al" w:date="2015-09-14T09:37:00Z"/>
          <w:rFonts w:ascii="Times New Roman" w:hAnsi="Times New Roman"/>
          <w:i/>
          <w:iCs/>
          <w:sz w:val="24"/>
          <w:szCs w:val="24"/>
        </w:rPr>
      </w:pPr>
    </w:p>
    <w:p w14:paraId="3D362B9C" w14:textId="77777777" w:rsidR="00DB1985" w:rsidRPr="00615DD5" w:rsidRDefault="00DB1985" w:rsidP="00C96F98">
      <w:pPr>
        <w:pStyle w:val="MediumShading1-Accent11"/>
        <w:rPr>
          <w:rFonts w:ascii="Times New Roman" w:hAnsi="Times New Roman"/>
          <w:b/>
          <w:sz w:val="24"/>
          <w:szCs w:val="24"/>
        </w:rPr>
      </w:pPr>
      <w:r w:rsidRPr="00615DD5">
        <w:rPr>
          <w:rFonts w:ascii="Times New Roman" w:hAnsi="Times New Roman"/>
          <w:b/>
          <w:sz w:val="24"/>
          <w:szCs w:val="24"/>
        </w:rPr>
        <w:t>170 IAC 4-8-4 Demand-side management program evaluation</w:t>
      </w:r>
    </w:p>
    <w:p w14:paraId="6233E007" w14:textId="77777777" w:rsidR="00DB1985" w:rsidRPr="00615DD5" w:rsidRDefault="00DB1985" w:rsidP="00C96F98">
      <w:pPr>
        <w:pStyle w:val="MediumShading1-Accent11"/>
        <w:ind w:firstLine="720"/>
        <w:rPr>
          <w:rFonts w:ascii="Times New Roman" w:hAnsi="Times New Roman"/>
          <w:sz w:val="24"/>
          <w:szCs w:val="24"/>
        </w:rPr>
      </w:pPr>
      <w:r w:rsidRPr="00615DD5">
        <w:rPr>
          <w:rFonts w:ascii="Times New Roman" w:hAnsi="Times New Roman"/>
          <w:sz w:val="24"/>
          <w:szCs w:val="24"/>
        </w:rPr>
        <w:t>Authority: IC 8-1-1-3</w:t>
      </w:r>
    </w:p>
    <w:p w14:paraId="7B265D02" w14:textId="77777777" w:rsidR="00DB1985" w:rsidRPr="00615DD5" w:rsidRDefault="00DB1985" w:rsidP="00C96F98">
      <w:pPr>
        <w:pStyle w:val="MediumShading1-Accent11"/>
        <w:ind w:firstLine="720"/>
        <w:rPr>
          <w:rFonts w:ascii="Times New Roman" w:hAnsi="Times New Roman"/>
          <w:sz w:val="24"/>
          <w:szCs w:val="24"/>
        </w:rPr>
      </w:pPr>
      <w:r w:rsidRPr="00615DD5">
        <w:rPr>
          <w:rFonts w:ascii="Times New Roman" w:hAnsi="Times New Roman"/>
          <w:sz w:val="24"/>
          <w:szCs w:val="24"/>
        </w:rPr>
        <w:t>Affected: IC 8-1-8.5; IC 8-1.5</w:t>
      </w:r>
    </w:p>
    <w:p w14:paraId="09CB0838" w14:textId="39460512" w:rsidR="00DB1985" w:rsidRPr="00615DD5" w:rsidRDefault="00DB1985" w:rsidP="00C96F98">
      <w:pPr>
        <w:pStyle w:val="MediumShading1-Accent11"/>
        <w:ind w:firstLine="720"/>
        <w:rPr>
          <w:rFonts w:ascii="Times New Roman" w:hAnsi="Times New Roman"/>
          <w:sz w:val="24"/>
          <w:szCs w:val="24"/>
        </w:rPr>
      </w:pPr>
      <w:r w:rsidRPr="00615DD5">
        <w:rPr>
          <w:rFonts w:ascii="Times New Roman" w:hAnsi="Times New Roman"/>
          <w:sz w:val="24"/>
          <w:szCs w:val="24"/>
        </w:rPr>
        <w:t xml:space="preserve">Sec. 4. (a) When seeking commission approval for cost recovery, DSM </w:t>
      </w:r>
      <w:ins w:id="149" w:author="CAC et al" w:date="2015-09-14T09:37:00Z">
        <w:r w:rsidR="00D36FC4" w:rsidRPr="00615DD5">
          <w:rPr>
            <w:rFonts w:ascii="Times New Roman" w:hAnsi="Times New Roman"/>
            <w:sz w:val="24"/>
            <w:szCs w:val="24"/>
          </w:rPr>
          <w:t xml:space="preserve">performance </w:t>
        </w:r>
      </w:ins>
      <w:r w:rsidRPr="00615DD5">
        <w:rPr>
          <w:rFonts w:ascii="Times New Roman" w:hAnsi="Times New Roman"/>
          <w:sz w:val="24"/>
          <w:szCs w:val="24"/>
        </w:rPr>
        <w:t xml:space="preserve">incentives, or lost revenue, a utility shall develop </w:t>
      </w:r>
      <w:del w:id="150" w:author="CAC et al" w:date="2015-09-14T09:37:00Z">
        <w:r w:rsidRPr="00C00ACE">
          <w:rPr>
            <w:rFonts w:ascii="Times New Roman" w:hAnsi="Times New Roman"/>
            <w:sz w:val="24"/>
            <w:szCs w:val="24"/>
          </w:rPr>
          <w:delText>a</w:delText>
        </w:r>
      </w:del>
      <w:ins w:id="151" w:author="CAC et al" w:date="2015-09-14T09:37:00Z">
        <w:r w:rsidRPr="00615DD5">
          <w:rPr>
            <w:rFonts w:ascii="Times New Roman" w:hAnsi="Times New Roman"/>
            <w:sz w:val="24"/>
            <w:szCs w:val="24"/>
          </w:rPr>
          <w:t>a</w:t>
        </w:r>
        <w:r w:rsidR="00D36FC4" w:rsidRPr="00615DD5">
          <w:rPr>
            <w:rFonts w:ascii="Times New Roman" w:hAnsi="Times New Roman"/>
            <w:sz w:val="24"/>
            <w:szCs w:val="24"/>
          </w:rPr>
          <w:t>n independent EM&amp;V</w:t>
        </w:r>
      </w:ins>
      <w:r w:rsidR="00D36FC4" w:rsidRPr="00615DD5">
        <w:rPr>
          <w:rFonts w:ascii="Times New Roman" w:hAnsi="Times New Roman"/>
          <w:sz w:val="24"/>
          <w:szCs w:val="24"/>
        </w:rPr>
        <w:t xml:space="preserve"> </w:t>
      </w:r>
      <w:r w:rsidRPr="00615DD5">
        <w:rPr>
          <w:rFonts w:ascii="Times New Roman" w:hAnsi="Times New Roman"/>
          <w:sz w:val="24"/>
          <w:szCs w:val="24"/>
        </w:rPr>
        <w:t xml:space="preserve">process and load impact evaluation plan to assess implementation and quantify the impact on energy and demand of the </w:t>
      </w:r>
      <w:del w:id="152" w:author="CAC et al" w:date="2015-09-14T09:37:00Z">
        <w:r w:rsidRPr="00C00ACE">
          <w:rPr>
            <w:rFonts w:ascii="Times New Roman" w:hAnsi="Times New Roman"/>
            <w:sz w:val="24"/>
            <w:szCs w:val="24"/>
          </w:rPr>
          <w:delText>demandside</w:delText>
        </w:r>
      </w:del>
      <w:ins w:id="153" w:author="CAC et al" w:date="2015-09-14T09:37:00Z">
        <w:r w:rsidRPr="00615DD5">
          <w:rPr>
            <w:rFonts w:ascii="Times New Roman" w:hAnsi="Times New Roman"/>
            <w:sz w:val="24"/>
            <w:szCs w:val="24"/>
          </w:rPr>
          <w:t>demand</w:t>
        </w:r>
        <w:r w:rsidR="00902E50" w:rsidRPr="00615DD5">
          <w:rPr>
            <w:rFonts w:ascii="Times New Roman" w:hAnsi="Times New Roman"/>
            <w:sz w:val="24"/>
            <w:szCs w:val="24"/>
          </w:rPr>
          <w:t xml:space="preserve"> </w:t>
        </w:r>
        <w:r w:rsidRPr="00615DD5">
          <w:rPr>
            <w:rFonts w:ascii="Times New Roman" w:hAnsi="Times New Roman"/>
            <w:sz w:val="24"/>
            <w:szCs w:val="24"/>
          </w:rPr>
          <w:t>side</w:t>
        </w:r>
      </w:ins>
      <w:r w:rsidR="00A8341B" w:rsidRPr="00615DD5">
        <w:rPr>
          <w:rFonts w:ascii="Times New Roman" w:hAnsi="Times New Roman"/>
          <w:sz w:val="24"/>
          <w:szCs w:val="24"/>
        </w:rPr>
        <w:t xml:space="preserve"> </w:t>
      </w:r>
      <w:r w:rsidRPr="00615DD5">
        <w:rPr>
          <w:rFonts w:ascii="Times New Roman" w:hAnsi="Times New Roman"/>
          <w:sz w:val="24"/>
          <w:szCs w:val="24"/>
        </w:rPr>
        <w:t xml:space="preserve">resource. The </w:t>
      </w:r>
      <w:del w:id="154" w:author="CAC et al" w:date="2015-09-14T09:37:00Z">
        <w:r w:rsidRPr="00C00ACE">
          <w:rPr>
            <w:rFonts w:ascii="Times New Roman" w:hAnsi="Times New Roman"/>
            <w:sz w:val="24"/>
            <w:szCs w:val="24"/>
          </w:rPr>
          <w:delText>evaluation</w:delText>
        </w:r>
      </w:del>
      <w:ins w:id="155" w:author="CAC et al" w:date="2015-09-14T09:37:00Z">
        <w:r w:rsidR="00D36FC4" w:rsidRPr="00615DD5">
          <w:rPr>
            <w:rFonts w:ascii="Times New Roman" w:hAnsi="Times New Roman"/>
            <w:sz w:val="24"/>
            <w:szCs w:val="24"/>
          </w:rPr>
          <w:t>EM&amp;V</w:t>
        </w:r>
      </w:ins>
      <w:r w:rsidRPr="00615DD5">
        <w:rPr>
          <w:rFonts w:ascii="Times New Roman" w:hAnsi="Times New Roman"/>
          <w:sz w:val="24"/>
          <w:szCs w:val="24"/>
        </w:rPr>
        <w:t xml:space="preserve"> plan must include the following:</w:t>
      </w:r>
    </w:p>
    <w:p w14:paraId="4D0714CD" w14:textId="77777777" w:rsidR="00DB1985" w:rsidRPr="00615DD5" w:rsidRDefault="00DB1985" w:rsidP="00C96F98">
      <w:pPr>
        <w:pStyle w:val="MediumShading1-Accent11"/>
        <w:ind w:left="720"/>
        <w:rPr>
          <w:rFonts w:ascii="Times New Roman" w:hAnsi="Times New Roman"/>
          <w:sz w:val="24"/>
          <w:szCs w:val="24"/>
        </w:rPr>
      </w:pPr>
      <w:r w:rsidRPr="00615DD5">
        <w:rPr>
          <w:rFonts w:ascii="Times New Roman" w:hAnsi="Times New Roman"/>
          <w:sz w:val="24"/>
          <w:szCs w:val="24"/>
        </w:rPr>
        <w:t>(1) The type and timing of the measurement activity used to evaluate a demand-side resource.</w:t>
      </w:r>
    </w:p>
    <w:p w14:paraId="23B5C8C0" w14:textId="77777777" w:rsidR="00DB1985" w:rsidRPr="00615DD5" w:rsidRDefault="00DB1985" w:rsidP="00C96F98">
      <w:pPr>
        <w:pStyle w:val="MediumShading1-Accent11"/>
        <w:ind w:left="720"/>
        <w:rPr>
          <w:rFonts w:ascii="Times New Roman" w:hAnsi="Times New Roman"/>
          <w:sz w:val="24"/>
          <w:szCs w:val="24"/>
        </w:rPr>
      </w:pPr>
      <w:r w:rsidRPr="00615DD5">
        <w:rPr>
          <w:rFonts w:ascii="Times New Roman" w:hAnsi="Times New Roman"/>
          <w:sz w:val="24"/>
          <w:szCs w:val="24"/>
        </w:rPr>
        <w:t>(2) The process where the result is used to modify the impact estimate for future planning and design of the demand-side</w:t>
      </w:r>
      <w:r w:rsidR="00A8341B" w:rsidRPr="00615DD5">
        <w:rPr>
          <w:rFonts w:ascii="Times New Roman" w:hAnsi="Times New Roman"/>
          <w:sz w:val="24"/>
          <w:szCs w:val="24"/>
        </w:rPr>
        <w:t xml:space="preserve"> </w:t>
      </w:r>
      <w:r w:rsidRPr="00615DD5">
        <w:rPr>
          <w:rFonts w:ascii="Times New Roman" w:hAnsi="Times New Roman"/>
          <w:sz w:val="24"/>
          <w:szCs w:val="24"/>
        </w:rPr>
        <w:t>program.</w:t>
      </w:r>
    </w:p>
    <w:p w14:paraId="0FE34425" w14:textId="77777777" w:rsidR="00DB1985" w:rsidRPr="00615DD5" w:rsidRDefault="00DB1985" w:rsidP="00C96F98">
      <w:pPr>
        <w:pStyle w:val="MediumShading1-Accent11"/>
        <w:ind w:left="720"/>
        <w:rPr>
          <w:rFonts w:ascii="Times New Roman" w:hAnsi="Times New Roman"/>
          <w:sz w:val="24"/>
          <w:szCs w:val="24"/>
        </w:rPr>
      </w:pPr>
      <w:r w:rsidRPr="00615DD5">
        <w:rPr>
          <w:rFonts w:ascii="Times New Roman" w:hAnsi="Times New Roman"/>
          <w:sz w:val="24"/>
          <w:szCs w:val="24"/>
        </w:rPr>
        <w:t>(3) The procedure employed regarding the following aspects of the evaluation of each program:</w:t>
      </w:r>
    </w:p>
    <w:p w14:paraId="1CBA037B" w14:textId="77777777" w:rsidR="00DB1985" w:rsidRPr="00615DD5" w:rsidRDefault="00DB1985" w:rsidP="00C96F98">
      <w:pPr>
        <w:pStyle w:val="MediumShading1-Accent11"/>
        <w:ind w:left="1440"/>
        <w:rPr>
          <w:rFonts w:ascii="Times New Roman" w:hAnsi="Times New Roman"/>
          <w:sz w:val="24"/>
          <w:szCs w:val="24"/>
        </w:rPr>
      </w:pPr>
      <w:r w:rsidRPr="00615DD5">
        <w:rPr>
          <w:rFonts w:ascii="Times New Roman" w:hAnsi="Times New Roman"/>
          <w:sz w:val="24"/>
          <w:szCs w:val="24"/>
        </w:rPr>
        <w:t>(A) Establish a protocol to collect basic data on load impact, participation level, utility cost, participant cost, and total</w:t>
      </w:r>
      <w:r w:rsidR="00A8341B" w:rsidRPr="00615DD5">
        <w:rPr>
          <w:rFonts w:ascii="Times New Roman" w:hAnsi="Times New Roman"/>
          <w:sz w:val="24"/>
          <w:szCs w:val="24"/>
        </w:rPr>
        <w:t xml:space="preserve"> </w:t>
      </w:r>
      <w:r w:rsidRPr="00615DD5">
        <w:rPr>
          <w:rFonts w:ascii="Times New Roman" w:hAnsi="Times New Roman"/>
          <w:sz w:val="24"/>
          <w:szCs w:val="24"/>
        </w:rPr>
        <w:t xml:space="preserve">cost. Data must be gathered to determine the load shape impact, net </w:t>
      </w:r>
      <w:ins w:id="156" w:author="CAC et al" w:date="2015-09-14T09:37:00Z">
        <w:r w:rsidR="00A1552C" w:rsidRPr="00615DD5">
          <w:rPr>
            <w:rFonts w:ascii="Times New Roman" w:hAnsi="Times New Roman"/>
            <w:sz w:val="24"/>
            <w:szCs w:val="24"/>
          </w:rPr>
          <w:t xml:space="preserve">energy </w:t>
        </w:r>
      </w:ins>
      <w:r w:rsidRPr="00615DD5">
        <w:rPr>
          <w:rFonts w:ascii="Times New Roman" w:hAnsi="Times New Roman"/>
          <w:sz w:val="24"/>
          <w:szCs w:val="24"/>
        </w:rPr>
        <w:t>program savings, useful life of the</w:t>
      </w:r>
      <w:ins w:id="157" w:author="CAC et al" w:date="2015-09-14T09:37:00Z">
        <w:r w:rsidRPr="00615DD5">
          <w:rPr>
            <w:rFonts w:ascii="Times New Roman" w:hAnsi="Times New Roman"/>
            <w:sz w:val="24"/>
            <w:szCs w:val="24"/>
          </w:rPr>
          <w:t xml:space="preserve"> </w:t>
        </w:r>
        <w:r w:rsidR="00F33CF7" w:rsidRPr="00615DD5">
          <w:rPr>
            <w:rFonts w:ascii="Times New Roman" w:hAnsi="Times New Roman"/>
            <w:sz w:val="24"/>
            <w:szCs w:val="24"/>
          </w:rPr>
          <w:t>DSM</w:t>
        </w:r>
      </w:ins>
      <w:r w:rsidR="00F33CF7" w:rsidRPr="00615DD5">
        <w:rPr>
          <w:rFonts w:ascii="Times New Roman" w:hAnsi="Times New Roman"/>
          <w:sz w:val="24"/>
          <w:szCs w:val="24"/>
        </w:rPr>
        <w:t xml:space="preserve"> </w:t>
      </w:r>
      <w:r w:rsidRPr="00615DD5">
        <w:rPr>
          <w:rFonts w:ascii="Times New Roman" w:hAnsi="Times New Roman"/>
          <w:sz w:val="24"/>
          <w:szCs w:val="24"/>
        </w:rPr>
        <w:t>measure, and</w:t>
      </w:r>
      <w:r w:rsidR="00A8341B" w:rsidRPr="00615DD5">
        <w:rPr>
          <w:rFonts w:ascii="Times New Roman" w:hAnsi="Times New Roman"/>
          <w:sz w:val="24"/>
          <w:szCs w:val="24"/>
        </w:rPr>
        <w:t xml:space="preserve"> </w:t>
      </w:r>
      <w:r w:rsidRPr="00615DD5">
        <w:rPr>
          <w:rFonts w:ascii="Times New Roman" w:hAnsi="Times New Roman"/>
          <w:sz w:val="24"/>
          <w:szCs w:val="24"/>
        </w:rPr>
        <w:t>persistence of savings, including utility actions to optimize market penetration of the program and minimize freeriders.</w:t>
      </w:r>
    </w:p>
    <w:p w14:paraId="27243677" w14:textId="77777777" w:rsidR="00DB1985" w:rsidRPr="00615DD5" w:rsidRDefault="00DB1985" w:rsidP="00C96F98">
      <w:pPr>
        <w:pStyle w:val="MediumShading1-Accent11"/>
        <w:ind w:left="1440"/>
        <w:rPr>
          <w:rFonts w:ascii="Times New Roman" w:hAnsi="Times New Roman"/>
          <w:sz w:val="24"/>
          <w:szCs w:val="24"/>
        </w:rPr>
      </w:pPr>
      <w:r w:rsidRPr="00615DD5">
        <w:rPr>
          <w:rFonts w:ascii="Times New Roman" w:hAnsi="Times New Roman"/>
          <w:sz w:val="24"/>
          <w:szCs w:val="24"/>
        </w:rPr>
        <w:t>(B) Compare demand patterns of similar participant and nonparticipant groups, through the use of customer bill</w:t>
      </w:r>
      <w:r w:rsidR="00A8341B" w:rsidRPr="00615DD5">
        <w:rPr>
          <w:rFonts w:ascii="Times New Roman" w:hAnsi="Times New Roman"/>
          <w:sz w:val="24"/>
          <w:szCs w:val="24"/>
        </w:rPr>
        <w:t xml:space="preserve"> </w:t>
      </w:r>
      <w:r w:rsidRPr="00615DD5">
        <w:rPr>
          <w:rFonts w:ascii="Times New Roman" w:hAnsi="Times New Roman"/>
          <w:sz w:val="24"/>
          <w:szCs w:val="24"/>
        </w:rPr>
        <w:t>analysis, engineering estimates, end-use meter data, or other methods to identify the gross</w:t>
      </w:r>
      <w:r w:rsidR="00A1552C" w:rsidRPr="00615DD5">
        <w:rPr>
          <w:rFonts w:ascii="Times New Roman" w:hAnsi="Times New Roman"/>
          <w:sz w:val="24"/>
          <w:szCs w:val="24"/>
        </w:rPr>
        <w:t xml:space="preserve"> </w:t>
      </w:r>
      <w:ins w:id="158" w:author="CAC et al" w:date="2015-09-14T09:37:00Z">
        <w:r w:rsidR="00A1552C" w:rsidRPr="00615DD5">
          <w:rPr>
            <w:rFonts w:ascii="Times New Roman" w:hAnsi="Times New Roman"/>
            <w:sz w:val="24"/>
            <w:szCs w:val="24"/>
          </w:rPr>
          <w:t>energy</w:t>
        </w:r>
        <w:r w:rsidR="00CB7C9E" w:rsidRPr="00615DD5">
          <w:rPr>
            <w:rFonts w:ascii="Times New Roman" w:hAnsi="Times New Roman"/>
            <w:sz w:val="24"/>
            <w:szCs w:val="24"/>
          </w:rPr>
          <w:t>, gross demand</w:t>
        </w:r>
        <w:r w:rsidRPr="00615DD5">
          <w:rPr>
            <w:rFonts w:ascii="Times New Roman" w:hAnsi="Times New Roman"/>
            <w:sz w:val="24"/>
            <w:szCs w:val="24"/>
          </w:rPr>
          <w:t xml:space="preserve"> </w:t>
        </w:r>
      </w:ins>
      <w:r w:rsidRPr="00615DD5">
        <w:rPr>
          <w:rFonts w:ascii="Times New Roman" w:hAnsi="Times New Roman"/>
          <w:sz w:val="24"/>
          <w:szCs w:val="24"/>
        </w:rPr>
        <w:t>and net</w:t>
      </w:r>
      <w:ins w:id="159" w:author="CAC et al" w:date="2015-09-14T09:37:00Z">
        <w:r w:rsidR="00A1552C" w:rsidRPr="00615DD5">
          <w:rPr>
            <w:rFonts w:ascii="Times New Roman" w:hAnsi="Times New Roman"/>
            <w:sz w:val="24"/>
            <w:szCs w:val="24"/>
          </w:rPr>
          <w:t xml:space="preserve"> energy</w:t>
        </w:r>
        <w:r w:rsidR="00CB7C9E" w:rsidRPr="00615DD5">
          <w:rPr>
            <w:rFonts w:ascii="Times New Roman" w:hAnsi="Times New Roman"/>
            <w:sz w:val="24"/>
            <w:szCs w:val="24"/>
          </w:rPr>
          <w:t xml:space="preserve"> and net demand</w:t>
        </w:r>
      </w:ins>
      <w:r w:rsidRPr="00615DD5">
        <w:rPr>
          <w:rFonts w:ascii="Times New Roman" w:hAnsi="Times New Roman"/>
          <w:sz w:val="24"/>
          <w:szCs w:val="24"/>
        </w:rPr>
        <w:t xml:space="preserve"> impacts of program</w:t>
      </w:r>
      <w:r w:rsidR="00A8341B" w:rsidRPr="00615DD5">
        <w:rPr>
          <w:rFonts w:ascii="Times New Roman" w:hAnsi="Times New Roman"/>
          <w:sz w:val="24"/>
          <w:szCs w:val="24"/>
        </w:rPr>
        <w:t xml:space="preserve"> </w:t>
      </w:r>
      <w:r w:rsidRPr="00615DD5">
        <w:rPr>
          <w:rFonts w:ascii="Times New Roman" w:hAnsi="Times New Roman"/>
          <w:sz w:val="24"/>
          <w:szCs w:val="24"/>
        </w:rPr>
        <w:t>participation on customers' usage and demand patterns.</w:t>
      </w:r>
    </w:p>
    <w:p w14:paraId="334A3039" w14:textId="77777777" w:rsidR="00DB1985" w:rsidRPr="00615DD5" w:rsidRDefault="00DB1985" w:rsidP="00C96F98">
      <w:pPr>
        <w:pStyle w:val="MediumShading1-Accent11"/>
        <w:ind w:left="720"/>
        <w:rPr>
          <w:rFonts w:ascii="Times New Roman" w:hAnsi="Times New Roman"/>
          <w:sz w:val="24"/>
          <w:szCs w:val="24"/>
        </w:rPr>
      </w:pPr>
      <w:r w:rsidRPr="00615DD5">
        <w:rPr>
          <w:rFonts w:ascii="Times New Roman" w:hAnsi="Times New Roman"/>
          <w:sz w:val="24"/>
          <w:szCs w:val="24"/>
        </w:rPr>
        <w:t>(4) A method to measure rebound or the income effect for a program or a sector where the effect may be significant.</w:t>
      </w:r>
    </w:p>
    <w:p w14:paraId="4028CF00" w14:textId="46B5BBB3" w:rsidR="004442B0" w:rsidRPr="00615DD5" w:rsidRDefault="00DB1985" w:rsidP="009732FC">
      <w:pPr>
        <w:pStyle w:val="MediumShading1-Accent11"/>
        <w:ind w:firstLine="360"/>
        <w:rPr>
          <w:ins w:id="160" w:author="CAC et al" w:date="2015-09-14T09:37:00Z"/>
          <w:rFonts w:ascii="Times New Roman" w:hAnsi="Times New Roman"/>
          <w:sz w:val="24"/>
          <w:szCs w:val="24"/>
        </w:rPr>
      </w:pPr>
      <w:r w:rsidRPr="00615DD5">
        <w:rPr>
          <w:rFonts w:ascii="Times New Roman" w:hAnsi="Times New Roman"/>
          <w:sz w:val="24"/>
          <w:szCs w:val="24"/>
        </w:rPr>
        <w:lastRenderedPageBreak/>
        <w:t xml:space="preserve">(b) A utility shall </w:t>
      </w:r>
      <w:r w:rsidRPr="00C00ACE">
        <w:rPr>
          <w:rFonts w:ascii="Times New Roman" w:hAnsi="Times New Roman"/>
          <w:sz w:val="24"/>
          <w:szCs w:val="24"/>
        </w:rPr>
        <w:t>submit</w:t>
      </w:r>
      <w:r w:rsidR="004442B0" w:rsidRPr="00615DD5">
        <w:rPr>
          <w:rFonts w:ascii="Times New Roman" w:hAnsi="Times New Roman"/>
          <w:sz w:val="24"/>
          <w:szCs w:val="24"/>
        </w:rPr>
        <w:t xml:space="preserve"> to </w:t>
      </w:r>
      <w:r w:rsidRPr="00C00ACE">
        <w:rPr>
          <w:rFonts w:ascii="Times New Roman" w:hAnsi="Times New Roman"/>
          <w:sz w:val="24"/>
          <w:szCs w:val="24"/>
        </w:rPr>
        <w:t>the commission</w:t>
      </w:r>
      <w:ins w:id="161" w:author="Jennifer" w:date="2015-09-14T10:31:00Z">
        <w:r w:rsidR="00C21D24">
          <w:rPr>
            <w:rFonts w:ascii="Times New Roman" w:hAnsi="Times New Roman"/>
            <w:sz w:val="24"/>
            <w:szCs w:val="24"/>
          </w:rPr>
          <w:t xml:space="preserve"> and post to </w:t>
        </w:r>
      </w:ins>
      <w:ins w:id="162" w:author="CAC et al" w:date="2015-09-14T09:37:00Z">
        <w:r w:rsidR="00F33CF7" w:rsidRPr="00615DD5">
          <w:rPr>
            <w:rFonts w:ascii="Times New Roman" w:hAnsi="Times New Roman"/>
            <w:sz w:val="24"/>
            <w:szCs w:val="24"/>
          </w:rPr>
          <w:t>its</w:t>
        </w:r>
        <w:r w:rsidR="004442B0" w:rsidRPr="00615DD5">
          <w:rPr>
            <w:rFonts w:ascii="Times New Roman" w:hAnsi="Times New Roman"/>
            <w:sz w:val="24"/>
            <w:szCs w:val="24"/>
          </w:rPr>
          <w:t xml:space="preserve"> </w:t>
        </w:r>
        <w:r w:rsidR="00F33CF7" w:rsidRPr="00615DD5">
          <w:rPr>
            <w:rFonts w:ascii="Times New Roman" w:hAnsi="Times New Roman"/>
            <w:sz w:val="24"/>
            <w:szCs w:val="24"/>
          </w:rPr>
          <w:t xml:space="preserve">utility </w:t>
        </w:r>
        <w:r w:rsidR="004442B0" w:rsidRPr="00615DD5">
          <w:rPr>
            <w:rFonts w:ascii="Times New Roman" w:hAnsi="Times New Roman"/>
            <w:sz w:val="24"/>
            <w:szCs w:val="24"/>
          </w:rPr>
          <w:t>DSM website</w:t>
        </w:r>
      </w:ins>
      <w:r w:rsidRPr="00615DD5">
        <w:rPr>
          <w:rFonts w:ascii="Times New Roman" w:hAnsi="Times New Roman"/>
          <w:sz w:val="24"/>
          <w:szCs w:val="24"/>
        </w:rPr>
        <w:t xml:space="preserve">, annually, a document containing </w:t>
      </w:r>
      <w:ins w:id="163" w:author="CAC et al" w:date="2015-09-14T09:37:00Z">
        <w:r w:rsidR="004442B0" w:rsidRPr="00615DD5">
          <w:rPr>
            <w:rFonts w:ascii="Times New Roman" w:hAnsi="Times New Roman"/>
            <w:sz w:val="24"/>
            <w:szCs w:val="24"/>
          </w:rPr>
          <w:t xml:space="preserve">all </w:t>
        </w:r>
      </w:ins>
      <w:r w:rsidRPr="00615DD5">
        <w:rPr>
          <w:rFonts w:ascii="Times New Roman" w:hAnsi="Times New Roman"/>
          <w:sz w:val="24"/>
          <w:szCs w:val="24"/>
        </w:rPr>
        <w:t>information, data, and results from the utility's</w:t>
      </w:r>
      <w:r w:rsidR="00A8341B" w:rsidRPr="00615DD5">
        <w:rPr>
          <w:rFonts w:ascii="Times New Roman" w:hAnsi="Times New Roman"/>
          <w:sz w:val="24"/>
          <w:szCs w:val="24"/>
        </w:rPr>
        <w:t xml:space="preserve"> </w:t>
      </w:r>
      <w:r w:rsidRPr="00615DD5">
        <w:rPr>
          <w:rFonts w:ascii="Times New Roman" w:hAnsi="Times New Roman"/>
          <w:sz w:val="24"/>
          <w:szCs w:val="24"/>
        </w:rPr>
        <w:t>process and load impact evaluation studies</w:t>
      </w:r>
      <w:del w:id="164" w:author="CAC et al" w:date="2015-09-14T09:37:00Z">
        <w:r w:rsidRPr="00C00ACE">
          <w:rPr>
            <w:rFonts w:ascii="Times New Roman" w:hAnsi="Times New Roman"/>
            <w:sz w:val="24"/>
            <w:szCs w:val="24"/>
          </w:rPr>
          <w:delText xml:space="preserve">. </w:delText>
        </w:r>
      </w:del>
      <w:ins w:id="165" w:author="CAC et al" w:date="2015-09-14T09:37:00Z">
        <w:r w:rsidR="00553ADA" w:rsidRPr="00615DD5">
          <w:rPr>
            <w:rFonts w:ascii="Times New Roman" w:hAnsi="Times New Roman"/>
            <w:sz w:val="24"/>
            <w:szCs w:val="24"/>
          </w:rPr>
          <w:t xml:space="preserve"> within 30 </w:t>
        </w:r>
        <w:r w:rsidR="00F33CF7" w:rsidRPr="00615DD5">
          <w:rPr>
            <w:rFonts w:ascii="Times New Roman" w:hAnsi="Times New Roman"/>
            <w:sz w:val="24"/>
            <w:szCs w:val="24"/>
          </w:rPr>
          <w:t xml:space="preserve">calendar </w:t>
        </w:r>
        <w:r w:rsidR="00553ADA" w:rsidRPr="00615DD5">
          <w:rPr>
            <w:rFonts w:ascii="Times New Roman" w:hAnsi="Times New Roman"/>
            <w:sz w:val="24"/>
            <w:szCs w:val="24"/>
          </w:rPr>
          <w:t xml:space="preserve">days of receiving the final report. </w:t>
        </w:r>
      </w:ins>
    </w:p>
    <w:p w14:paraId="789A1A19" w14:textId="44EE9C04" w:rsidR="002B5EF1" w:rsidRPr="00615DD5" w:rsidRDefault="002B5EF1" w:rsidP="009732FC">
      <w:pPr>
        <w:pStyle w:val="MediumShading1-Accent11"/>
        <w:ind w:firstLine="360"/>
        <w:rPr>
          <w:ins w:id="166" w:author="CAC et al" w:date="2015-09-14T09:37:00Z"/>
          <w:rFonts w:ascii="Times New Roman" w:hAnsi="Times New Roman"/>
          <w:sz w:val="24"/>
          <w:szCs w:val="24"/>
        </w:rPr>
      </w:pPr>
      <w:ins w:id="167" w:author="CAC et al" w:date="2015-09-14T09:37:00Z">
        <w:r w:rsidRPr="00615DD5">
          <w:rPr>
            <w:rFonts w:ascii="Times New Roman" w:hAnsi="Times New Roman"/>
            <w:sz w:val="24"/>
            <w:szCs w:val="24"/>
          </w:rPr>
          <w:t xml:space="preserve">(c) </w:t>
        </w:r>
        <w:r w:rsidR="004442B0" w:rsidRPr="00615DD5">
          <w:rPr>
            <w:rFonts w:ascii="Times New Roman" w:hAnsi="Times New Roman"/>
            <w:sz w:val="24"/>
            <w:szCs w:val="24"/>
          </w:rPr>
          <w:t xml:space="preserve">A utility shall post to </w:t>
        </w:r>
        <w:r w:rsidR="00F33CF7" w:rsidRPr="00615DD5">
          <w:rPr>
            <w:rFonts w:ascii="Times New Roman" w:hAnsi="Times New Roman"/>
            <w:sz w:val="24"/>
            <w:szCs w:val="24"/>
          </w:rPr>
          <w:t>its utility</w:t>
        </w:r>
        <w:r w:rsidR="004442B0" w:rsidRPr="00615DD5">
          <w:rPr>
            <w:rFonts w:ascii="Times New Roman" w:hAnsi="Times New Roman"/>
            <w:sz w:val="24"/>
            <w:szCs w:val="24"/>
          </w:rPr>
          <w:t xml:space="preserve"> DSM website the source documentation used to calculate the process and load impact evaluation studies, including but not limited to the most recent version of the Technical Reference Manual</w:t>
        </w:r>
      </w:ins>
      <w:ins w:id="168" w:author="Jennifer" w:date="2015-09-14T10:31:00Z">
        <w:r w:rsidR="00C21D24">
          <w:rPr>
            <w:rFonts w:ascii="Times New Roman" w:hAnsi="Times New Roman"/>
            <w:sz w:val="24"/>
            <w:szCs w:val="24"/>
          </w:rPr>
          <w:t>,</w:t>
        </w:r>
      </w:ins>
      <w:ins w:id="169" w:author="CAC et al" w:date="2015-09-14T09:37:00Z">
        <w:r w:rsidR="00553ADA" w:rsidRPr="00615DD5">
          <w:rPr>
            <w:rFonts w:ascii="Times New Roman" w:hAnsi="Times New Roman"/>
            <w:sz w:val="24"/>
            <w:szCs w:val="24"/>
          </w:rPr>
          <w:t xml:space="preserve"> within 30 </w:t>
        </w:r>
        <w:r w:rsidR="00F33CF7" w:rsidRPr="00615DD5">
          <w:rPr>
            <w:rFonts w:ascii="Times New Roman" w:hAnsi="Times New Roman"/>
            <w:sz w:val="24"/>
            <w:szCs w:val="24"/>
          </w:rPr>
          <w:t xml:space="preserve">calendar </w:t>
        </w:r>
        <w:r w:rsidR="00553ADA" w:rsidRPr="00615DD5">
          <w:rPr>
            <w:rFonts w:ascii="Times New Roman" w:hAnsi="Times New Roman"/>
            <w:sz w:val="24"/>
            <w:szCs w:val="24"/>
          </w:rPr>
          <w:t xml:space="preserve">days of receiving the final report. </w:t>
        </w:r>
      </w:ins>
    </w:p>
    <w:p w14:paraId="4AE82EE3" w14:textId="77777777" w:rsidR="0065377E" w:rsidRPr="00615DD5" w:rsidRDefault="0065377E" w:rsidP="009732FC">
      <w:pPr>
        <w:pStyle w:val="MediumShading1-Accent11"/>
        <w:ind w:firstLine="360"/>
        <w:rPr>
          <w:ins w:id="170" w:author="CAC et al" w:date="2015-09-14T09:37:00Z"/>
          <w:rFonts w:ascii="Times New Roman" w:hAnsi="Times New Roman"/>
          <w:sz w:val="24"/>
          <w:szCs w:val="24"/>
        </w:rPr>
      </w:pPr>
      <w:ins w:id="171" w:author="CAC et al" w:date="2015-09-14T09:37:00Z">
        <w:r w:rsidRPr="00615DD5">
          <w:rPr>
            <w:rFonts w:ascii="Times New Roman" w:hAnsi="Times New Roman"/>
            <w:sz w:val="24"/>
            <w:szCs w:val="24"/>
          </w:rPr>
          <w:t>(d) A utility shall adhere to the most recent version of the Indiana Evaluation Framework that has been approved by the Commission.</w:t>
        </w:r>
      </w:ins>
    </w:p>
    <w:p w14:paraId="485B9368" w14:textId="77777777" w:rsidR="004442B0" w:rsidRPr="00615DD5" w:rsidRDefault="004442B0" w:rsidP="00C96F98">
      <w:pPr>
        <w:pStyle w:val="MediumShading1-Accent11"/>
        <w:ind w:left="720"/>
        <w:rPr>
          <w:rFonts w:ascii="Times New Roman" w:hAnsi="Times New Roman"/>
          <w:sz w:val="24"/>
          <w:szCs w:val="24"/>
        </w:rPr>
      </w:pPr>
    </w:p>
    <w:p w14:paraId="7C32C78E" w14:textId="77777777" w:rsidR="00DB1985" w:rsidRPr="00615DD5" w:rsidRDefault="00DB1985" w:rsidP="00C96F98">
      <w:pPr>
        <w:pStyle w:val="MediumShading1-Accent11"/>
        <w:rPr>
          <w:rFonts w:ascii="Times New Roman" w:hAnsi="Times New Roman"/>
          <w:i/>
          <w:iCs/>
          <w:sz w:val="24"/>
          <w:szCs w:val="24"/>
        </w:rPr>
      </w:pPr>
      <w:r w:rsidRPr="00615DD5">
        <w:rPr>
          <w:rFonts w:ascii="Times New Roman" w:hAnsi="Times New Roman"/>
          <w:i/>
          <w:iCs/>
          <w:sz w:val="24"/>
          <w:szCs w:val="24"/>
        </w:rPr>
        <w:t>(Indiana Utility Regulatory Commission; 170 IAC 4-8-4; filed Aug 31, 1995, 10:00</w:t>
      </w:r>
    </w:p>
    <w:p w14:paraId="431E9D6E" w14:textId="77777777" w:rsidR="00DB1985" w:rsidRPr="00615DD5" w:rsidRDefault="00DB1985" w:rsidP="00C96F98">
      <w:pPr>
        <w:pStyle w:val="MediumShading1-Accent11"/>
        <w:rPr>
          <w:rFonts w:ascii="Times New Roman" w:hAnsi="Times New Roman"/>
          <w:i/>
          <w:iCs/>
          <w:sz w:val="24"/>
          <w:szCs w:val="24"/>
        </w:rPr>
      </w:pPr>
      <w:r w:rsidRPr="00615DD5">
        <w:rPr>
          <w:rFonts w:ascii="Times New Roman" w:hAnsi="Times New Roman"/>
          <w:i/>
          <w:iCs/>
          <w:sz w:val="24"/>
          <w:szCs w:val="24"/>
        </w:rPr>
        <w:t>a.m.: 19 IR 27; readopted filed Jul 11, 2001, 4:30 p.m.: 24 IR 4233; readopted filed Apr 24, 2007, 8:21 a.m.: 20070509-IR-170070147RFA; readopted filed Aug 2, 2013, 2:16 p.m.: 20130828-IR-170130227RFA)</w:t>
      </w:r>
    </w:p>
    <w:p w14:paraId="088A4EC5" w14:textId="77777777" w:rsidR="00D57FAE" w:rsidRPr="00615DD5" w:rsidRDefault="00D57FAE" w:rsidP="00C96F98">
      <w:pPr>
        <w:pStyle w:val="MediumShading1-Accent11"/>
        <w:rPr>
          <w:rFonts w:ascii="Times New Roman" w:hAnsi="Times New Roman"/>
          <w:i/>
          <w:iCs/>
          <w:sz w:val="24"/>
          <w:szCs w:val="24"/>
        </w:rPr>
      </w:pPr>
    </w:p>
    <w:p w14:paraId="3CFC8BD2" w14:textId="77777777" w:rsidR="00DB1985" w:rsidRPr="00615DD5" w:rsidRDefault="00DB1985" w:rsidP="00C96F98">
      <w:pPr>
        <w:pStyle w:val="MediumShading1-Accent11"/>
        <w:rPr>
          <w:rFonts w:ascii="Times New Roman" w:hAnsi="Times New Roman"/>
          <w:b/>
          <w:sz w:val="24"/>
          <w:szCs w:val="24"/>
        </w:rPr>
      </w:pPr>
      <w:r w:rsidRPr="00615DD5">
        <w:rPr>
          <w:rFonts w:ascii="Times New Roman" w:hAnsi="Times New Roman"/>
          <w:b/>
          <w:sz w:val="24"/>
          <w:szCs w:val="24"/>
        </w:rPr>
        <w:t>170 IAC 4-8-5 Cost recovery</w:t>
      </w:r>
    </w:p>
    <w:p w14:paraId="3F8CD03B" w14:textId="77777777" w:rsidR="00DB1985" w:rsidRPr="00615DD5" w:rsidRDefault="00DB1985" w:rsidP="00C96F98">
      <w:pPr>
        <w:pStyle w:val="MediumShading1-Accent11"/>
        <w:ind w:firstLine="720"/>
        <w:rPr>
          <w:rFonts w:ascii="Times New Roman" w:hAnsi="Times New Roman"/>
          <w:sz w:val="24"/>
          <w:szCs w:val="24"/>
        </w:rPr>
      </w:pPr>
      <w:r w:rsidRPr="00615DD5">
        <w:rPr>
          <w:rFonts w:ascii="Times New Roman" w:hAnsi="Times New Roman"/>
          <w:sz w:val="24"/>
          <w:szCs w:val="24"/>
        </w:rPr>
        <w:t>Authority: IC 8-1-1-3</w:t>
      </w:r>
    </w:p>
    <w:p w14:paraId="181D3237" w14:textId="77777777" w:rsidR="00DB1985" w:rsidRPr="00615DD5" w:rsidRDefault="00DB1985" w:rsidP="00C96F98">
      <w:pPr>
        <w:pStyle w:val="MediumShading1-Accent11"/>
        <w:ind w:firstLine="720"/>
        <w:rPr>
          <w:rFonts w:ascii="Times New Roman" w:hAnsi="Times New Roman"/>
          <w:sz w:val="24"/>
          <w:szCs w:val="24"/>
        </w:rPr>
      </w:pPr>
      <w:r w:rsidRPr="00615DD5">
        <w:rPr>
          <w:rFonts w:ascii="Times New Roman" w:hAnsi="Times New Roman"/>
          <w:sz w:val="24"/>
          <w:szCs w:val="24"/>
        </w:rPr>
        <w:t>Affected: IC 8-1-8.5; IC 8-1.5</w:t>
      </w:r>
    </w:p>
    <w:p w14:paraId="331C2619" w14:textId="17D7D9AF" w:rsidR="00DB1985" w:rsidRPr="00615DD5" w:rsidRDefault="00DB1985" w:rsidP="00C96F98">
      <w:pPr>
        <w:pStyle w:val="MediumShading1-Accent11"/>
        <w:ind w:firstLine="720"/>
        <w:rPr>
          <w:rFonts w:ascii="Times New Roman" w:hAnsi="Times New Roman"/>
          <w:sz w:val="24"/>
          <w:szCs w:val="24"/>
        </w:rPr>
      </w:pPr>
      <w:r w:rsidRPr="00615DD5">
        <w:rPr>
          <w:rFonts w:ascii="Times New Roman" w:hAnsi="Times New Roman"/>
          <w:sz w:val="24"/>
          <w:szCs w:val="24"/>
        </w:rPr>
        <w:t xml:space="preserve">Sec. 5. (a) A utility is entitled to recover </w:t>
      </w:r>
      <w:del w:id="172" w:author="CAC et al" w:date="2015-09-14T09:37:00Z">
        <w:r w:rsidRPr="00C00ACE">
          <w:rPr>
            <w:rFonts w:ascii="Times New Roman" w:hAnsi="Times New Roman"/>
            <w:sz w:val="24"/>
            <w:szCs w:val="24"/>
          </w:rPr>
          <w:delText>the reasonable cost of planning and implementing a demand-side management</w:delText>
        </w:r>
      </w:del>
      <w:ins w:id="173" w:author="CAC et al" w:date="2015-09-14T09:37:00Z">
        <w:r w:rsidR="00E50289" w:rsidRPr="00615DD5">
          <w:rPr>
            <w:rFonts w:ascii="Times New Roman" w:hAnsi="Times New Roman"/>
            <w:sz w:val="24"/>
            <w:szCs w:val="24"/>
          </w:rPr>
          <w:t xml:space="preserve">prudent </w:t>
        </w:r>
        <w:r w:rsidR="006F5986" w:rsidRPr="00615DD5">
          <w:rPr>
            <w:rFonts w:ascii="Times New Roman" w:hAnsi="Times New Roman"/>
            <w:sz w:val="24"/>
            <w:szCs w:val="24"/>
          </w:rPr>
          <w:t>DSM</w:t>
        </w:r>
      </w:ins>
      <w:r w:rsidR="006F5986" w:rsidRPr="00615DD5">
        <w:rPr>
          <w:rFonts w:ascii="Times New Roman" w:hAnsi="Times New Roman"/>
          <w:sz w:val="24"/>
          <w:szCs w:val="24"/>
        </w:rPr>
        <w:t xml:space="preserve"> program</w:t>
      </w:r>
      <w:del w:id="174" w:author="CAC et al" w:date="2015-09-14T09:37:00Z">
        <w:r w:rsidRPr="00C00ACE">
          <w:rPr>
            <w:rFonts w:ascii="Times New Roman" w:hAnsi="Times New Roman"/>
            <w:sz w:val="24"/>
            <w:szCs w:val="24"/>
          </w:rPr>
          <w:delText>, in</w:delText>
        </w:r>
      </w:del>
      <w:ins w:id="175" w:author="CAC et al" w:date="2015-09-14T09:37:00Z">
        <w:r w:rsidR="006F5986" w:rsidRPr="00615DD5">
          <w:rPr>
            <w:rFonts w:ascii="Times New Roman" w:hAnsi="Times New Roman"/>
            <w:sz w:val="24"/>
            <w:szCs w:val="24"/>
          </w:rPr>
          <w:t xml:space="preserve"> </w:t>
        </w:r>
        <w:r w:rsidRPr="00615DD5">
          <w:rPr>
            <w:rFonts w:ascii="Times New Roman" w:hAnsi="Times New Roman"/>
            <w:sz w:val="24"/>
            <w:szCs w:val="24"/>
          </w:rPr>
          <w:t>cost</w:t>
        </w:r>
        <w:r w:rsidR="006F5986" w:rsidRPr="00615DD5">
          <w:rPr>
            <w:rFonts w:ascii="Times New Roman" w:hAnsi="Times New Roman"/>
            <w:sz w:val="24"/>
            <w:szCs w:val="24"/>
          </w:rPr>
          <w:t>s</w:t>
        </w:r>
        <w:r w:rsidRPr="00615DD5">
          <w:rPr>
            <w:rFonts w:ascii="Times New Roman" w:hAnsi="Times New Roman"/>
            <w:sz w:val="24"/>
            <w:szCs w:val="24"/>
          </w:rPr>
          <w:t xml:space="preserve"> </w:t>
        </w:r>
        <w:r w:rsidR="00727897" w:rsidRPr="00615DD5">
          <w:rPr>
            <w:rFonts w:ascii="Times New Roman" w:hAnsi="Times New Roman"/>
            <w:sz w:val="24"/>
            <w:szCs w:val="24"/>
          </w:rPr>
          <w:t>on a timely basis through a periodic rate adjustment mechanism</w:t>
        </w:r>
        <w:r w:rsidRPr="00615DD5">
          <w:rPr>
            <w:rFonts w:ascii="Times New Roman" w:hAnsi="Times New Roman"/>
            <w:sz w:val="24"/>
            <w:szCs w:val="24"/>
          </w:rPr>
          <w:t xml:space="preserve">, </w:t>
        </w:r>
        <w:r w:rsidR="00727897" w:rsidRPr="00615DD5">
          <w:rPr>
            <w:rFonts w:ascii="Times New Roman" w:hAnsi="Times New Roman"/>
            <w:sz w:val="24"/>
            <w:szCs w:val="24"/>
          </w:rPr>
          <w:t>a utility may propose</w:t>
        </w:r>
      </w:ins>
      <w:r w:rsidR="00727897" w:rsidRPr="00615DD5">
        <w:rPr>
          <w:rFonts w:ascii="Times New Roman" w:hAnsi="Times New Roman"/>
          <w:sz w:val="24"/>
          <w:szCs w:val="24"/>
        </w:rPr>
        <w:t xml:space="preserve"> </w:t>
      </w:r>
      <w:r w:rsidRPr="00615DD5">
        <w:rPr>
          <w:rFonts w:ascii="Times New Roman" w:hAnsi="Times New Roman"/>
          <w:sz w:val="24"/>
          <w:szCs w:val="24"/>
        </w:rPr>
        <w:t xml:space="preserve">one (1) or more of the following </w:t>
      </w:r>
      <w:del w:id="176" w:author="CAC et al" w:date="2015-09-14T09:37:00Z">
        <w:r w:rsidRPr="00C00ACE">
          <w:rPr>
            <w:rFonts w:ascii="Times New Roman" w:hAnsi="Times New Roman"/>
            <w:sz w:val="24"/>
            <w:szCs w:val="24"/>
          </w:rPr>
          <w:delText xml:space="preserve">ways, </w:delText>
        </w:r>
      </w:del>
      <w:r w:rsidRPr="00615DD5">
        <w:rPr>
          <w:rFonts w:ascii="Times New Roman" w:hAnsi="Times New Roman"/>
          <w:sz w:val="24"/>
          <w:szCs w:val="24"/>
        </w:rPr>
        <w:t xml:space="preserve">or any combination of them, as </w:t>
      </w:r>
      <w:del w:id="177" w:author="CAC et al" w:date="2015-09-14T09:37:00Z">
        <w:r w:rsidRPr="00C00ACE">
          <w:rPr>
            <w:rFonts w:ascii="Times New Roman" w:hAnsi="Times New Roman"/>
            <w:sz w:val="24"/>
            <w:szCs w:val="24"/>
          </w:rPr>
          <w:delText>determined by the commission</w:delText>
        </w:r>
      </w:del>
      <w:ins w:id="178" w:author="CAC et al" w:date="2015-09-14T09:37:00Z">
        <w:r w:rsidR="00727897" w:rsidRPr="00615DD5">
          <w:rPr>
            <w:rFonts w:ascii="Times New Roman" w:hAnsi="Times New Roman"/>
            <w:sz w:val="24"/>
            <w:szCs w:val="24"/>
          </w:rPr>
          <w:t>alternatives</w:t>
        </w:r>
      </w:ins>
      <w:r w:rsidRPr="00615DD5">
        <w:rPr>
          <w:rFonts w:ascii="Times New Roman" w:hAnsi="Times New Roman"/>
          <w:sz w:val="24"/>
          <w:szCs w:val="24"/>
        </w:rPr>
        <w:t>:</w:t>
      </w:r>
    </w:p>
    <w:p w14:paraId="59EE56CF" w14:textId="77777777" w:rsidR="00DB1985" w:rsidRPr="00615DD5" w:rsidRDefault="00DB1985" w:rsidP="00C96F98">
      <w:pPr>
        <w:pStyle w:val="MediumShading1-Accent11"/>
        <w:ind w:left="720"/>
        <w:rPr>
          <w:rFonts w:ascii="Times New Roman" w:hAnsi="Times New Roman"/>
          <w:sz w:val="24"/>
          <w:szCs w:val="24"/>
        </w:rPr>
      </w:pPr>
      <w:r w:rsidRPr="00615DD5">
        <w:rPr>
          <w:rFonts w:ascii="Times New Roman" w:hAnsi="Times New Roman"/>
          <w:sz w:val="24"/>
          <w:szCs w:val="24"/>
        </w:rPr>
        <w:t>(1) The inclusion of the cost in the utility's base rates during a rate case using a balancing account, where appropriate, to</w:t>
      </w:r>
      <w:r w:rsidR="00A8341B" w:rsidRPr="00615DD5">
        <w:rPr>
          <w:rFonts w:ascii="Times New Roman" w:hAnsi="Times New Roman"/>
          <w:sz w:val="24"/>
          <w:szCs w:val="24"/>
        </w:rPr>
        <w:t xml:space="preserve"> </w:t>
      </w:r>
      <w:r w:rsidRPr="00615DD5">
        <w:rPr>
          <w:rFonts w:ascii="Times New Roman" w:hAnsi="Times New Roman"/>
          <w:sz w:val="24"/>
          <w:szCs w:val="24"/>
        </w:rPr>
        <w:t>reconcile the utility's recovered expenditures. The commission may, where appropriate, limit cost recovery to the utility's</w:t>
      </w:r>
      <w:r w:rsidR="00A8341B" w:rsidRPr="00615DD5">
        <w:rPr>
          <w:rFonts w:ascii="Times New Roman" w:hAnsi="Times New Roman"/>
          <w:sz w:val="24"/>
          <w:szCs w:val="24"/>
        </w:rPr>
        <w:t xml:space="preserve"> </w:t>
      </w:r>
      <w:r w:rsidRPr="00615DD5">
        <w:rPr>
          <w:rFonts w:ascii="Times New Roman" w:hAnsi="Times New Roman"/>
          <w:sz w:val="24"/>
          <w:szCs w:val="24"/>
        </w:rPr>
        <w:t>actual incurred expenses, if the utility is spending less than the costs authorized by the commission for inclusion in the</w:t>
      </w:r>
      <w:r w:rsidR="00A8341B" w:rsidRPr="00615DD5">
        <w:rPr>
          <w:rFonts w:ascii="Times New Roman" w:hAnsi="Times New Roman"/>
          <w:sz w:val="24"/>
          <w:szCs w:val="24"/>
        </w:rPr>
        <w:t xml:space="preserve"> </w:t>
      </w:r>
      <w:r w:rsidRPr="00615DD5">
        <w:rPr>
          <w:rFonts w:ascii="Times New Roman" w:hAnsi="Times New Roman"/>
          <w:sz w:val="24"/>
          <w:szCs w:val="24"/>
        </w:rPr>
        <w:t>utility's base rates.</w:t>
      </w:r>
    </w:p>
    <w:p w14:paraId="27853937" w14:textId="77777777" w:rsidR="00DB1985" w:rsidRPr="00615DD5" w:rsidRDefault="00DB1985" w:rsidP="00C96F98">
      <w:pPr>
        <w:pStyle w:val="MediumShading1-Accent11"/>
        <w:ind w:left="720"/>
        <w:rPr>
          <w:rFonts w:ascii="Times New Roman" w:hAnsi="Times New Roman"/>
          <w:sz w:val="24"/>
          <w:szCs w:val="24"/>
        </w:rPr>
      </w:pPr>
      <w:r w:rsidRPr="00615DD5">
        <w:rPr>
          <w:rFonts w:ascii="Times New Roman" w:hAnsi="Times New Roman"/>
          <w:sz w:val="24"/>
          <w:szCs w:val="24"/>
        </w:rPr>
        <w:t>(2) The periodic recovery of the cost incurred in excess of the cost that is included in the utility's base rates.</w:t>
      </w:r>
    </w:p>
    <w:p w14:paraId="3CF0A9AE" w14:textId="77777777" w:rsidR="00DB1985" w:rsidRPr="00615DD5" w:rsidRDefault="00DB1985" w:rsidP="00C96F98">
      <w:pPr>
        <w:pStyle w:val="MediumShading1-Accent11"/>
        <w:ind w:left="720"/>
        <w:rPr>
          <w:rFonts w:ascii="Times New Roman" w:hAnsi="Times New Roman"/>
          <w:sz w:val="24"/>
          <w:szCs w:val="24"/>
        </w:rPr>
      </w:pPr>
      <w:r w:rsidRPr="00615DD5">
        <w:rPr>
          <w:rFonts w:ascii="Times New Roman" w:hAnsi="Times New Roman"/>
          <w:sz w:val="24"/>
          <w:szCs w:val="24"/>
        </w:rPr>
        <w:t>(3) The inclusion of the capital cost, with accumulated AFUDC, in the utility's rate base during its rate case, amortized over</w:t>
      </w:r>
      <w:r w:rsidR="00A8341B" w:rsidRPr="00615DD5">
        <w:rPr>
          <w:rFonts w:ascii="Times New Roman" w:hAnsi="Times New Roman"/>
          <w:sz w:val="24"/>
          <w:szCs w:val="24"/>
        </w:rPr>
        <w:t xml:space="preserve"> </w:t>
      </w:r>
      <w:r w:rsidRPr="00615DD5">
        <w:rPr>
          <w:rFonts w:ascii="Times New Roman" w:hAnsi="Times New Roman"/>
          <w:sz w:val="24"/>
          <w:szCs w:val="24"/>
        </w:rPr>
        <w:t>a period set by the commission.</w:t>
      </w:r>
    </w:p>
    <w:p w14:paraId="77AA429D" w14:textId="77777777" w:rsidR="00DB1985" w:rsidRPr="00615DD5" w:rsidRDefault="00DB1985" w:rsidP="00C96F98">
      <w:pPr>
        <w:pStyle w:val="MediumShading1-Accent11"/>
        <w:ind w:left="720"/>
        <w:rPr>
          <w:rFonts w:ascii="Times New Roman" w:hAnsi="Times New Roman"/>
          <w:sz w:val="24"/>
          <w:szCs w:val="24"/>
        </w:rPr>
      </w:pPr>
      <w:r w:rsidRPr="00615DD5">
        <w:rPr>
          <w:rFonts w:ascii="Times New Roman" w:hAnsi="Times New Roman"/>
          <w:sz w:val="24"/>
          <w:szCs w:val="24"/>
        </w:rPr>
        <w:t>(4) The accumulation, with a carrying charge, of the non-capital cost incurred and not otherwise recovered through the</w:t>
      </w:r>
      <w:r w:rsidR="00A8341B" w:rsidRPr="00615DD5">
        <w:rPr>
          <w:rFonts w:ascii="Times New Roman" w:hAnsi="Times New Roman"/>
          <w:sz w:val="24"/>
          <w:szCs w:val="24"/>
        </w:rPr>
        <w:t xml:space="preserve"> </w:t>
      </w:r>
      <w:r w:rsidRPr="00615DD5">
        <w:rPr>
          <w:rFonts w:ascii="Times New Roman" w:hAnsi="Times New Roman"/>
          <w:sz w:val="24"/>
          <w:szCs w:val="24"/>
        </w:rPr>
        <w:t>utility's base rates or through periodic adjustments in a deferred account to be amortized over a period set by the commission.</w:t>
      </w:r>
    </w:p>
    <w:p w14:paraId="59CA6909" w14:textId="77777777" w:rsidR="00DB1985" w:rsidRPr="00615DD5" w:rsidRDefault="00DB1985" w:rsidP="00C96F98">
      <w:pPr>
        <w:pStyle w:val="MediumShading1-Accent11"/>
        <w:ind w:left="720"/>
        <w:rPr>
          <w:rFonts w:ascii="Times New Roman" w:hAnsi="Times New Roman"/>
          <w:sz w:val="24"/>
          <w:szCs w:val="24"/>
        </w:rPr>
      </w:pPr>
      <w:r w:rsidRPr="00615DD5">
        <w:rPr>
          <w:rFonts w:ascii="Times New Roman" w:hAnsi="Times New Roman"/>
          <w:sz w:val="24"/>
          <w:szCs w:val="24"/>
        </w:rPr>
        <w:t>(5) A cost recovery mechanism proposed by the utility, other parties, or the commission.</w:t>
      </w:r>
    </w:p>
    <w:p w14:paraId="452C5C9B" w14:textId="77777777" w:rsidR="00DB1985" w:rsidRPr="00615DD5" w:rsidRDefault="00DB1985" w:rsidP="00C96F98">
      <w:pPr>
        <w:pStyle w:val="MediumShading1-Accent11"/>
        <w:ind w:firstLine="360"/>
        <w:rPr>
          <w:rFonts w:ascii="Times New Roman" w:hAnsi="Times New Roman"/>
          <w:sz w:val="24"/>
          <w:szCs w:val="24"/>
        </w:rPr>
      </w:pPr>
      <w:r w:rsidRPr="00615DD5">
        <w:rPr>
          <w:rFonts w:ascii="Times New Roman" w:hAnsi="Times New Roman"/>
          <w:sz w:val="24"/>
          <w:szCs w:val="24"/>
        </w:rPr>
        <w:t>(b) The commission shall determine the cost recovery mechanism for a demand-side management program when the</w:t>
      </w:r>
      <w:r w:rsidR="00A8341B" w:rsidRPr="00615DD5">
        <w:rPr>
          <w:rFonts w:ascii="Times New Roman" w:hAnsi="Times New Roman"/>
          <w:sz w:val="24"/>
          <w:szCs w:val="24"/>
        </w:rPr>
        <w:t xml:space="preserve"> </w:t>
      </w:r>
      <w:r w:rsidRPr="00615DD5">
        <w:rPr>
          <w:rFonts w:ascii="Times New Roman" w:hAnsi="Times New Roman"/>
          <w:sz w:val="24"/>
          <w:szCs w:val="24"/>
        </w:rPr>
        <w:t>demand-side management program is submitted for commission approval.</w:t>
      </w:r>
    </w:p>
    <w:p w14:paraId="51E97415" w14:textId="77777777" w:rsidR="00DB1985" w:rsidRPr="00615DD5" w:rsidRDefault="00DB1985" w:rsidP="00C96F98">
      <w:pPr>
        <w:pStyle w:val="MediumShading1-Accent11"/>
        <w:ind w:firstLine="360"/>
        <w:rPr>
          <w:rFonts w:ascii="Times New Roman" w:hAnsi="Times New Roman"/>
          <w:sz w:val="24"/>
          <w:szCs w:val="24"/>
        </w:rPr>
      </w:pPr>
      <w:r w:rsidRPr="00615DD5">
        <w:rPr>
          <w:rFonts w:ascii="Times New Roman" w:hAnsi="Times New Roman"/>
          <w:sz w:val="24"/>
          <w:szCs w:val="24"/>
        </w:rPr>
        <w:t>(c) The determination of a cost recovery mechanism for a demand-side management program under this section shall not</w:t>
      </w:r>
      <w:r w:rsidR="00A8341B" w:rsidRPr="00615DD5">
        <w:rPr>
          <w:rFonts w:ascii="Times New Roman" w:hAnsi="Times New Roman"/>
          <w:sz w:val="24"/>
          <w:szCs w:val="24"/>
        </w:rPr>
        <w:t xml:space="preserve"> </w:t>
      </w:r>
      <w:r w:rsidRPr="00615DD5">
        <w:rPr>
          <w:rFonts w:ascii="Times New Roman" w:hAnsi="Times New Roman"/>
          <w:sz w:val="24"/>
          <w:szCs w:val="24"/>
        </w:rPr>
        <w:t>constitute approval of a specific dollar amount, and the reasonableness or prudence of a revenue requirement for cost recovery may</w:t>
      </w:r>
      <w:r w:rsidR="00A8341B" w:rsidRPr="00615DD5">
        <w:rPr>
          <w:rFonts w:ascii="Times New Roman" w:hAnsi="Times New Roman"/>
          <w:sz w:val="24"/>
          <w:szCs w:val="24"/>
        </w:rPr>
        <w:t xml:space="preserve"> </w:t>
      </w:r>
      <w:r w:rsidRPr="00615DD5">
        <w:rPr>
          <w:rFonts w:ascii="Times New Roman" w:hAnsi="Times New Roman"/>
          <w:sz w:val="24"/>
          <w:szCs w:val="24"/>
        </w:rPr>
        <w:t>be debated in a future proceeding before the commission.</w:t>
      </w:r>
    </w:p>
    <w:p w14:paraId="0417384D" w14:textId="672CBDB9" w:rsidR="00C00ACE" w:rsidRPr="00615DD5" w:rsidRDefault="009C2240" w:rsidP="00C96F98">
      <w:pPr>
        <w:pStyle w:val="MediumShading1-Accent11"/>
        <w:ind w:firstLine="360"/>
        <w:rPr>
          <w:rFonts w:ascii="Times New Roman" w:hAnsi="Times New Roman"/>
          <w:sz w:val="24"/>
          <w:szCs w:val="24"/>
        </w:rPr>
      </w:pPr>
      <w:r w:rsidRPr="00615DD5">
        <w:rPr>
          <w:rFonts w:ascii="Times New Roman" w:hAnsi="Times New Roman"/>
          <w:sz w:val="24"/>
          <w:szCs w:val="24"/>
        </w:rPr>
        <w:t xml:space="preserve">(d) </w:t>
      </w:r>
      <w:del w:id="179" w:author="CAC et al" w:date="2015-09-14T09:37:00Z">
        <w:r w:rsidR="00DB1985" w:rsidRPr="00C00ACE">
          <w:rPr>
            <w:rFonts w:ascii="Times New Roman" w:hAnsi="Times New Roman"/>
            <w:sz w:val="24"/>
            <w:szCs w:val="24"/>
          </w:rPr>
          <w:delText>A utility proposing a load</w:delText>
        </w:r>
      </w:del>
      <w:ins w:id="180" w:author="CAC et al" w:date="2015-09-14T09:37:00Z">
        <w:r w:rsidRPr="00615DD5">
          <w:rPr>
            <w:rFonts w:ascii="Times New Roman" w:hAnsi="Times New Roman"/>
            <w:sz w:val="24"/>
            <w:szCs w:val="24"/>
          </w:rPr>
          <w:t>Load</w:t>
        </w:r>
      </w:ins>
      <w:r w:rsidRPr="00615DD5">
        <w:rPr>
          <w:rFonts w:ascii="Times New Roman" w:hAnsi="Times New Roman"/>
          <w:sz w:val="24"/>
          <w:szCs w:val="24"/>
        </w:rPr>
        <w:t xml:space="preserve"> building</w:t>
      </w:r>
      <w:del w:id="181" w:author="CAC et al" w:date="2015-09-14T09:37:00Z">
        <w:r w:rsidR="00DB1985" w:rsidRPr="00C00ACE">
          <w:rPr>
            <w:rFonts w:ascii="Times New Roman" w:hAnsi="Times New Roman"/>
            <w:sz w:val="24"/>
            <w:szCs w:val="24"/>
          </w:rPr>
          <w:delText xml:space="preserve"> or</w:delText>
        </w:r>
      </w:del>
      <w:ins w:id="182" w:author="CAC et al" w:date="2015-09-14T09:37:00Z">
        <w:r w:rsidRPr="00615DD5">
          <w:rPr>
            <w:rFonts w:ascii="Times New Roman" w:hAnsi="Times New Roman"/>
            <w:sz w:val="24"/>
            <w:szCs w:val="24"/>
          </w:rPr>
          <w:t>,</w:t>
        </w:r>
      </w:ins>
      <w:r w:rsidRPr="00615DD5">
        <w:rPr>
          <w:rFonts w:ascii="Times New Roman" w:hAnsi="Times New Roman"/>
          <w:sz w:val="24"/>
          <w:szCs w:val="24"/>
        </w:rPr>
        <w:t xml:space="preserve"> load retention</w:t>
      </w:r>
      <w:del w:id="183" w:author="CAC et al" w:date="2015-09-14T09:37:00Z">
        <w:r w:rsidR="00DB1985" w:rsidRPr="00C00ACE">
          <w:rPr>
            <w:rFonts w:ascii="Times New Roman" w:hAnsi="Times New Roman"/>
            <w:sz w:val="24"/>
            <w:szCs w:val="24"/>
          </w:rPr>
          <w:delText xml:space="preserve"> program must quantify</w:delText>
        </w:r>
      </w:del>
      <w:ins w:id="184" w:author="CAC et al" w:date="2015-09-14T09:37:00Z">
        <w:r w:rsidRPr="00615DD5">
          <w:rPr>
            <w:rFonts w:ascii="Times New Roman" w:hAnsi="Times New Roman"/>
            <w:sz w:val="24"/>
            <w:szCs w:val="24"/>
          </w:rPr>
          <w:t>,</w:t>
        </w:r>
      </w:ins>
      <w:r w:rsidRPr="00615DD5">
        <w:rPr>
          <w:rFonts w:ascii="Times New Roman" w:hAnsi="Times New Roman"/>
          <w:sz w:val="24"/>
          <w:szCs w:val="24"/>
        </w:rPr>
        <w:t xml:space="preserve"> and </w:t>
      </w:r>
      <w:del w:id="185" w:author="CAC et al" w:date="2015-09-14T09:37:00Z">
        <w:r w:rsidR="00DB1985" w:rsidRPr="00C00ACE">
          <w:rPr>
            <w:rFonts w:ascii="Times New Roman" w:hAnsi="Times New Roman"/>
            <w:sz w:val="24"/>
            <w:szCs w:val="24"/>
          </w:rPr>
          <w:delText>document by program specific analysis,</w:delText>
        </w:r>
        <w:r w:rsidR="00C00ACE" w:rsidRPr="00C00ACE">
          <w:rPr>
            <w:rFonts w:ascii="Times New Roman" w:hAnsi="Times New Roman"/>
            <w:sz w:val="24"/>
            <w:szCs w:val="24"/>
          </w:rPr>
          <w:delText xml:space="preserve"> the net benefit to the utility's customers, and justify nonparticipant ratepayer funding</w:delText>
        </w:r>
      </w:del>
      <w:ins w:id="186" w:author="CAC et al" w:date="2015-09-14T09:37:00Z">
        <w:r w:rsidRPr="00615DD5">
          <w:rPr>
            <w:rFonts w:ascii="Times New Roman" w:hAnsi="Times New Roman"/>
            <w:sz w:val="24"/>
            <w:szCs w:val="24"/>
          </w:rPr>
          <w:t>rate design programs are not eligible</w:t>
        </w:r>
      </w:ins>
      <w:r w:rsidRPr="00615DD5">
        <w:rPr>
          <w:rFonts w:ascii="Times New Roman" w:hAnsi="Times New Roman"/>
          <w:sz w:val="24"/>
          <w:szCs w:val="24"/>
        </w:rPr>
        <w:t xml:space="preserve"> for </w:t>
      </w:r>
      <w:del w:id="187" w:author="CAC et al" w:date="2015-09-14T09:37:00Z">
        <w:r w:rsidR="00C00ACE" w:rsidRPr="00C00ACE">
          <w:rPr>
            <w:rFonts w:ascii="Times New Roman" w:hAnsi="Times New Roman"/>
            <w:sz w:val="24"/>
            <w:szCs w:val="24"/>
          </w:rPr>
          <w:delText>the program</w:delText>
        </w:r>
      </w:del>
      <w:ins w:id="188" w:author="CAC et al" w:date="2015-09-14T09:37:00Z">
        <w:r w:rsidRPr="00615DD5">
          <w:rPr>
            <w:rFonts w:ascii="Times New Roman" w:hAnsi="Times New Roman"/>
            <w:sz w:val="24"/>
            <w:szCs w:val="24"/>
          </w:rPr>
          <w:t>cost recovery</w:t>
        </w:r>
      </w:ins>
      <w:r w:rsidRPr="00615DD5">
        <w:rPr>
          <w:rFonts w:ascii="Times New Roman" w:hAnsi="Times New Roman"/>
          <w:sz w:val="24"/>
          <w:szCs w:val="24"/>
        </w:rPr>
        <w:t>.</w:t>
      </w:r>
    </w:p>
    <w:p w14:paraId="09D7A051" w14:textId="3A7746D6" w:rsidR="00C00ACE" w:rsidRPr="00615DD5" w:rsidRDefault="00C00ACE" w:rsidP="00C96F98">
      <w:pPr>
        <w:pStyle w:val="MediumShading1-Accent11"/>
        <w:ind w:firstLine="360"/>
        <w:rPr>
          <w:rFonts w:ascii="Times New Roman" w:hAnsi="Times New Roman"/>
          <w:sz w:val="24"/>
          <w:szCs w:val="24"/>
        </w:rPr>
      </w:pPr>
      <w:r w:rsidRPr="00615DD5">
        <w:rPr>
          <w:rFonts w:ascii="Times New Roman" w:hAnsi="Times New Roman"/>
          <w:sz w:val="24"/>
          <w:szCs w:val="24"/>
        </w:rPr>
        <w:t>(e) Cost recovery of a demand-side management program under this section shall continue as determined by the commission</w:t>
      </w:r>
      <w:r w:rsidR="00A8341B" w:rsidRPr="00615DD5">
        <w:rPr>
          <w:rFonts w:ascii="Times New Roman" w:hAnsi="Times New Roman"/>
          <w:sz w:val="24"/>
          <w:szCs w:val="24"/>
        </w:rPr>
        <w:t xml:space="preserve"> </w:t>
      </w:r>
      <w:r w:rsidRPr="00615DD5">
        <w:rPr>
          <w:rFonts w:ascii="Times New Roman" w:hAnsi="Times New Roman"/>
          <w:sz w:val="24"/>
          <w:szCs w:val="24"/>
        </w:rPr>
        <w:t xml:space="preserve">provided that the utility maintains satisfactory implementation and completion of </w:t>
      </w:r>
      <w:ins w:id="189" w:author="CAC et al" w:date="2015-09-14T09:37:00Z">
        <w:r w:rsidR="00D60F00" w:rsidRPr="00615DD5">
          <w:rPr>
            <w:rFonts w:ascii="Times New Roman" w:hAnsi="Times New Roman"/>
            <w:sz w:val="24"/>
            <w:szCs w:val="24"/>
          </w:rPr>
          <w:t xml:space="preserve">independent </w:t>
        </w:r>
      </w:ins>
      <w:r w:rsidRPr="00615DD5">
        <w:rPr>
          <w:rFonts w:ascii="Times New Roman" w:hAnsi="Times New Roman"/>
          <w:sz w:val="24"/>
          <w:szCs w:val="24"/>
        </w:rPr>
        <w:t xml:space="preserve">DSM program </w:t>
      </w:r>
      <w:del w:id="190" w:author="CAC et al" w:date="2015-09-14T09:37:00Z">
        <w:r w:rsidRPr="00C00ACE">
          <w:rPr>
            <w:rFonts w:ascii="Times New Roman" w:hAnsi="Times New Roman"/>
            <w:sz w:val="24"/>
            <w:szCs w:val="24"/>
          </w:rPr>
          <w:delText>measurement and evaluation</w:delText>
        </w:r>
      </w:del>
      <w:ins w:id="191" w:author="CAC et al" w:date="2015-09-14T09:37:00Z">
        <w:r w:rsidR="00F33CF7" w:rsidRPr="00615DD5">
          <w:rPr>
            <w:rFonts w:ascii="Times New Roman" w:hAnsi="Times New Roman"/>
            <w:sz w:val="24"/>
            <w:szCs w:val="24"/>
          </w:rPr>
          <w:t>EM&amp;V</w:t>
        </w:r>
      </w:ins>
      <w:r w:rsidR="00A8341B" w:rsidRPr="00615DD5">
        <w:rPr>
          <w:rFonts w:ascii="Times New Roman" w:hAnsi="Times New Roman"/>
          <w:sz w:val="24"/>
          <w:szCs w:val="24"/>
        </w:rPr>
        <w:t xml:space="preserve"> </w:t>
      </w:r>
      <w:r w:rsidRPr="00615DD5">
        <w:rPr>
          <w:rFonts w:ascii="Times New Roman" w:hAnsi="Times New Roman"/>
          <w:sz w:val="24"/>
          <w:szCs w:val="24"/>
        </w:rPr>
        <w:t>activities as specified in section 4 of this rule.</w:t>
      </w:r>
    </w:p>
    <w:p w14:paraId="0CE55769" w14:textId="77777777" w:rsidR="00C00ACE" w:rsidRPr="00C00ACE" w:rsidRDefault="00C00ACE" w:rsidP="00A8341B">
      <w:pPr>
        <w:pStyle w:val="NoSpacing"/>
        <w:ind w:firstLine="720"/>
        <w:rPr>
          <w:del w:id="192" w:author="CAC et al" w:date="2015-09-14T09:37:00Z"/>
          <w:rFonts w:ascii="Times New Roman" w:hAnsi="Times New Roman"/>
          <w:sz w:val="24"/>
          <w:szCs w:val="24"/>
        </w:rPr>
      </w:pPr>
      <w:del w:id="193" w:author="CAC et al" w:date="2015-09-14T09:37:00Z">
        <w:r w:rsidRPr="00C00ACE">
          <w:rPr>
            <w:rFonts w:ascii="Times New Roman" w:hAnsi="Times New Roman"/>
            <w:sz w:val="24"/>
            <w:szCs w:val="24"/>
          </w:rPr>
          <w:lastRenderedPageBreak/>
          <w:delText>(f) In order to ensure that DSM program benefits and costs are allocated between utility shareholders, participants, and</w:delText>
        </w:r>
        <w:r w:rsidR="00A8341B">
          <w:rPr>
            <w:rFonts w:ascii="Times New Roman" w:hAnsi="Times New Roman"/>
            <w:sz w:val="24"/>
            <w:szCs w:val="24"/>
          </w:rPr>
          <w:delText xml:space="preserve"> </w:delText>
        </w:r>
        <w:r w:rsidRPr="00C00ACE">
          <w:rPr>
            <w:rFonts w:ascii="Times New Roman" w:hAnsi="Times New Roman"/>
            <w:sz w:val="24"/>
            <w:szCs w:val="24"/>
          </w:rPr>
          <w:delText>nonparticipants in a fair and economical way, the utility must show the commission when a DSM program is reviewed that an</w:delText>
        </w:r>
        <w:r w:rsidR="00A8341B">
          <w:rPr>
            <w:rFonts w:ascii="Times New Roman" w:hAnsi="Times New Roman"/>
            <w:sz w:val="24"/>
            <w:szCs w:val="24"/>
          </w:rPr>
          <w:delText xml:space="preserve"> </w:delText>
        </w:r>
        <w:r w:rsidRPr="00C00ACE">
          <w:rPr>
            <w:rFonts w:ascii="Times New Roman" w:hAnsi="Times New Roman"/>
            <w:sz w:val="24"/>
            <w:szCs w:val="24"/>
          </w:rPr>
          <w:delText>incentive paid by the utility to the customer for participating in a DSM program when combined with the reduction in the participant's utility bills:</w:delText>
        </w:r>
      </w:del>
    </w:p>
    <w:p w14:paraId="55571E8D" w14:textId="77777777" w:rsidR="00C00ACE" w:rsidRPr="00C00ACE" w:rsidRDefault="00C00ACE" w:rsidP="00A8341B">
      <w:pPr>
        <w:pStyle w:val="NoSpacing"/>
        <w:ind w:left="720"/>
        <w:rPr>
          <w:del w:id="194" w:author="CAC et al" w:date="2015-09-14T09:37:00Z"/>
          <w:rFonts w:ascii="Times New Roman" w:hAnsi="Times New Roman"/>
          <w:sz w:val="24"/>
          <w:szCs w:val="24"/>
        </w:rPr>
      </w:pPr>
      <w:del w:id="195" w:author="CAC et al" w:date="2015-09-14T09:37:00Z">
        <w:r w:rsidRPr="00C00ACE">
          <w:rPr>
            <w:rFonts w:ascii="Times New Roman" w:hAnsi="Times New Roman"/>
            <w:sz w:val="24"/>
            <w:szCs w:val="24"/>
          </w:rPr>
          <w:delText>(1) reflects the net benefit of the DSM program to the utility and all customers; and</w:delText>
        </w:r>
      </w:del>
    </w:p>
    <w:p w14:paraId="0A3BE509" w14:textId="77777777" w:rsidR="00C00ACE" w:rsidRPr="00C00ACE" w:rsidRDefault="00C00ACE" w:rsidP="00A8341B">
      <w:pPr>
        <w:pStyle w:val="NoSpacing"/>
        <w:ind w:left="720"/>
        <w:rPr>
          <w:del w:id="196" w:author="CAC et al" w:date="2015-09-14T09:37:00Z"/>
          <w:rFonts w:ascii="Times New Roman" w:hAnsi="Times New Roman"/>
          <w:sz w:val="24"/>
          <w:szCs w:val="24"/>
        </w:rPr>
      </w:pPr>
      <w:del w:id="197" w:author="CAC et al" w:date="2015-09-14T09:37:00Z">
        <w:r w:rsidRPr="00C00ACE">
          <w:rPr>
            <w:rFonts w:ascii="Times New Roman" w:hAnsi="Times New Roman"/>
            <w:sz w:val="24"/>
            <w:szCs w:val="24"/>
          </w:rPr>
          <w:delText>(2) minimize cross-subsidies between customer groups and between participants and nonparticipants within a customer</w:delText>
        </w:r>
        <w:r w:rsidR="00A8341B">
          <w:rPr>
            <w:rFonts w:ascii="Times New Roman" w:hAnsi="Times New Roman"/>
            <w:sz w:val="24"/>
            <w:szCs w:val="24"/>
          </w:rPr>
          <w:delText xml:space="preserve"> </w:delText>
        </w:r>
        <w:r w:rsidRPr="00C00ACE">
          <w:rPr>
            <w:rFonts w:ascii="Times New Roman" w:hAnsi="Times New Roman"/>
            <w:sz w:val="24"/>
            <w:szCs w:val="24"/>
          </w:rPr>
          <w:delText>group.</w:delText>
        </w:r>
      </w:del>
    </w:p>
    <w:p w14:paraId="302DFBB3" w14:textId="77777777" w:rsidR="00C00ACE" w:rsidRPr="00615DD5" w:rsidRDefault="00F33CF7" w:rsidP="00C96F98">
      <w:pPr>
        <w:pStyle w:val="MediumShading1-Accent11"/>
        <w:rPr>
          <w:rFonts w:ascii="Times New Roman" w:hAnsi="Times New Roman"/>
          <w:i/>
          <w:iCs/>
          <w:sz w:val="24"/>
          <w:szCs w:val="24"/>
        </w:rPr>
      </w:pPr>
      <w:ins w:id="198" w:author="CAC et al" w:date="2015-09-14T09:37:00Z">
        <w:r w:rsidRPr="00615DD5" w:rsidDel="00F33CF7">
          <w:rPr>
            <w:rFonts w:ascii="Times New Roman" w:hAnsi="Times New Roman"/>
            <w:sz w:val="24"/>
            <w:szCs w:val="24"/>
          </w:rPr>
          <w:t xml:space="preserve"> </w:t>
        </w:r>
      </w:ins>
      <w:r w:rsidR="00C00ACE" w:rsidRPr="00615DD5">
        <w:rPr>
          <w:rFonts w:ascii="Times New Roman" w:hAnsi="Times New Roman"/>
          <w:i/>
          <w:iCs/>
          <w:sz w:val="24"/>
          <w:szCs w:val="24"/>
        </w:rPr>
        <w:t>(Indiana Utility Regulatory Commission; 170 IAC 4-8-5; filed Aug 31, 1995, 10:00 a.m.: 19 IR 27; readopted filed Jul 11, 2001,</w:t>
      </w:r>
      <w:r w:rsidR="00A8341B" w:rsidRPr="00615DD5">
        <w:rPr>
          <w:rFonts w:ascii="Times New Roman" w:hAnsi="Times New Roman"/>
          <w:i/>
          <w:iCs/>
          <w:sz w:val="24"/>
          <w:szCs w:val="24"/>
        </w:rPr>
        <w:t xml:space="preserve"> </w:t>
      </w:r>
      <w:r w:rsidR="00C00ACE" w:rsidRPr="00615DD5">
        <w:rPr>
          <w:rFonts w:ascii="Times New Roman" w:hAnsi="Times New Roman"/>
          <w:i/>
          <w:iCs/>
          <w:sz w:val="24"/>
          <w:szCs w:val="24"/>
        </w:rPr>
        <w:t>4:30 p.m.: 24 IR 4233; readopted filed Apr 24, 2007, 8:21 a.m.: 20070509-IR-170070147RFA; readopted filed Aug 2, 2013, 2:16</w:t>
      </w:r>
      <w:r w:rsidR="00A8341B" w:rsidRPr="00615DD5">
        <w:rPr>
          <w:rFonts w:ascii="Times New Roman" w:hAnsi="Times New Roman"/>
          <w:i/>
          <w:iCs/>
          <w:sz w:val="24"/>
          <w:szCs w:val="24"/>
        </w:rPr>
        <w:t xml:space="preserve"> </w:t>
      </w:r>
      <w:r w:rsidR="00C00ACE" w:rsidRPr="00615DD5">
        <w:rPr>
          <w:rFonts w:ascii="Times New Roman" w:hAnsi="Times New Roman"/>
          <w:i/>
          <w:iCs/>
          <w:sz w:val="24"/>
          <w:szCs w:val="24"/>
        </w:rPr>
        <w:t>p.m.: 20130828-IR-170130227RFA)</w:t>
      </w:r>
    </w:p>
    <w:p w14:paraId="6F1DC54F" w14:textId="77777777" w:rsidR="00A8341B" w:rsidRPr="00615DD5" w:rsidRDefault="00A8341B" w:rsidP="00C96F98">
      <w:pPr>
        <w:pStyle w:val="MediumShading1-Accent11"/>
        <w:rPr>
          <w:rFonts w:ascii="Times New Roman" w:hAnsi="Times New Roman"/>
          <w:i/>
          <w:iCs/>
          <w:sz w:val="24"/>
          <w:szCs w:val="24"/>
        </w:rPr>
      </w:pPr>
    </w:p>
    <w:p w14:paraId="64276C3F" w14:textId="77777777" w:rsidR="00C00ACE" w:rsidRPr="00615DD5" w:rsidRDefault="00C00ACE" w:rsidP="00C96F98">
      <w:pPr>
        <w:pStyle w:val="MediumShading1-Accent11"/>
        <w:rPr>
          <w:rFonts w:ascii="Times New Roman" w:hAnsi="Times New Roman"/>
          <w:b/>
          <w:sz w:val="24"/>
          <w:szCs w:val="24"/>
        </w:rPr>
      </w:pPr>
      <w:r w:rsidRPr="00615DD5">
        <w:rPr>
          <w:rFonts w:ascii="Times New Roman" w:hAnsi="Times New Roman"/>
          <w:b/>
          <w:sz w:val="24"/>
          <w:szCs w:val="24"/>
        </w:rPr>
        <w:t>170 IAC 4-8-6 Lost revenue</w:t>
      </w:r>
    </w:p>
    <w:p w14:paraId="5770932A" w14:textId="77777777" w:rsidR="00C00ACE" w:rsidRPr="00615DD5" w:rsidRDefault="00C00ACE" w:rsidP="00C96F98">
      <w:pPr>
        <w:pStyle w:val="MediumShading1-Accent11"/>
        <w:ind w:firstLine="720"/>
        <w:rPr>
          <w:rFonts w:ascii="Times New Roman" w:hAnsi="Times New Roman"/>
          <w:sz w:val="24"/>
          <w:szCs w:val="24"/>
        </w:rPr>
      </w:pPr>
      <w:r w:rsidRPr="00615DD5">
        <w:rPr>
          <w:rFonts w:ascii="Times New Roman" w:hAnsi="Times New Roman"/>
          <w:sz w:val="24"/>
          <w:szCs w:val="24"/>
        </w:rPr>
        <w:t>Authority: IC 8-1-1-3</w:t>
      </w:r>
    </w:p>
    <w:p w14:paraId="14CA89C7" w14:textId="77777777" w:rsidR="00C00ACE" w:rsidRPr="00615DD5" w:rsidRDefault="00C00ACE" w:rsidP="00C96F98">
      <w:pPr>
        <w:pStyle w:val="MediumShading1-Accent11"/>
        <w:ind w:firstLine="720"/>
        <w:rPr>
          <w:rFonts w:ascii="Times New Roman" w:hAnsi="Times New Roman"/>
          <w:sz w:val="24"/>
          <w:szCs w:val="24"/>
        </w:rPr>
      </w:pPr>
      <w:r w:rsidRPr="00615DD5">
        <w:rPr>
          <w:rFonts w:ascii="Times New Roman" w:hAnsi="Times New Roman"/>
          <w:sz w:val="24"/>
          <w:szCs w:val="24"/>
        </w:rPr>
        <w:t>Affected: IC 8-1-8.5; IC 8-1.5</w:t>
      </w:r>
    </w:p>
    <w:p w14:paraId="391450C4" w14:textId="2384FEA5" w:rsidR="00CE0045" w:rsidRPr="00615DD5" w:rsidRDefault="00C00ACE" w:rsidP="00C96F98">
      <w:pPr>
        <w:spacing w:after="0"/>
        <w:rPr>
          <w:rFonts w:ascii="Times New Roman" w:hAnsi="Times New Roman"/>
          <w:sz w:val="24"/>
          <w:szCs w:val="24"/>
        </w:rPr>
      </w:pPr>
      <w:r w:rsidRPr="00615DD5">
        <w:rPr>
          <w:rFonts w:ascii="Times New Roman" w:hAnsi="Times New Roman"/>
          <w:sz w:val="24"/>
          <w:szCs w:val="24"/>
        </w:rPr>
        <w:t>Sec. 6. (a) The commission may allow the utility to recover the utility's</w:t>
      </w:r>
      <w:r w:rsidR="0042058E" w:rsidRPr="00615DD5">
        <w:rPr>
          <w:rFonts w:ascii="Times New Roman" w:hAnsi="Times New Roman"/>
          <w:sz w:val="24"/>
          <w:szCs w:val="24"/>
        </w:rPr>
        <w:t xml:space="preserve"> </w:t>
      </w:r>
      <w:r w:rsidRPr="00615DD5">
        <w:rPr>
          <w:rFonts w:ascii="Times New Roman" w:hAnsi="Times New Roman"/>
          <w:sz w:val="24"/>
          <w:szCs w:val="24"/>
        </w:rPr>
        <w:t xml:space="preserve">lost revenue from the implementation of </w:t>
      </w:r>
      <w:r w:rsidR="00F33CF7" w:rsidRPr="00615DD5">
        <w:rPr>
          <w:rFonts w:ascii="Times New Roman" w:hAnsi="Times New Roman"/>
          <w:sz w:val="24"/>
          <w:szCs w:val="24"/>
        </w:rPr>
        <w:t xml:space="preserve">a </w:t>
      </w:r>
      <w:del w:id="199" w:author="CAC et al" w:date="2015-09-14T09:37:00Z">
        <w:r w:rsidRPr="00C00ACE">
          <w:rPr>
            <w:rFonts w:ascii="Times New Roman" w:hAnsi="Times New Roman"/>
            <w:sz w:val="24"/>
            <w:szCs w:val="24"/>
          </w:rPr>
          <w:delText>demandside</w:delText>
        </w:r>
      </w:del>
      <w:ins w:id="200" w:author="CAC et al" w:date="2015-09-14T09:37:00Z">
        <w:r w:rsidRPr="009732FC">
          <w:rPr>
            <w:rFonts w:ascii="Times New Roman" w:hAnsi="Times New Roman"/>
            <w:sz w:val="24"/>
            <w:szCs w:val="24"/>
          </w:rPr>
          <w:t>demand</w:t>
        </w:r>
        <w:r w:rsidR="00980B96" w:rsidRPr="00615DD5">
          <w:rPr>
            <w:rFonts w:ascii="Times New Roman" w:hAnsi="Times New Roman"/>
            <w:sz w:val="24"/>
            <w:szCs w:val="24"/>
          </w:rPr>
          <w:t>-</w:t>
        </w:r>
        <w:r w:rsidRPr="009732FC">
          <w:rPr>
            <w:rFonts w:ascii="Times New Roman" w:hAnsi="Times New Roman"/>
            <w:sz w:val="24"/>
            <w:szCs w:val="24"/>
          </w:rPr>
          <w:t>side</w:t>
        </w:r>
      </w:ins>
      <w:r w:rsidR="00A8341B" w:rsidRPr="009732FC">
        <w:rPr>
          <w:rFonts w:ascii="Times New Roman" w:hAnsi="Times New Roman"/>
          <w:sz w:val="24"/>
          <w:szCs w:val="24"/>
        </w:rPr>
        <w:t xml:space="preserve"> </w:t>
      </w:r>
      <w:r w:rsidRPr="009732FC">
        <w:rPr>
          <w:rFonts w:ascii="Times New Roman" w:hAnsi="Times New Roman"/>
          <w:sz w:val="24"/>
          <w:szCs w:val="24"/>
        </w:rPr>
        <w:t>management</w:t>
      </w:r>
      <w:r w:rsidRPr="00615DD5">
        <w:rPr>
          <w:rFonts w:ascii="Times New Roman" w:hAnsi="Times New Roman"/>
          <w:sz w:val="24"/>
          <w:szCs w:val="24"/>
        </w:rPr>
        <w:t xml:space="preserve"> program sponsored or instituted by the utility. </w:t>
      </w:r>
      <w:del w:id="201" w:author="CAC et al" w:date="2015-09-14T09:37:00Z">
        <w:r w:rsidRPr="00C00ACE">
          <w:rPr>
            <w:rFonts w:ascii="Times New Roman" w:hAnsi="Times New Roman"/>
            <w:sz w:val="24"/>
            <w:szCs w:val="24"/>
          </w:rPr>
          <w:delText>The calculation of lost revenue must account for the following:</w:delText>
        </w:r>
      </w:del>
    </w:p>
    <w:p w14:paraId="4029BBA9" w14:textId="77777777" w:rsidR="00C00ACE" w:rsidRPr="00C00ACE" w:rsidRDefault="00C00ACE" w:rsidP="00A8341B">
      <w:pPr>
        <w:pStyle w:val="NoSpacing"/>
        <w:ind w:left="720"/>
        <w:rPr>
          <w:del w:id="202" w:author="CAC et al" w:date="2015-09-14T09:37:00Z"/>
          <w:rFonts w:ascii="Times New Roman" w:hAnsi="Times New Roman"/>
          <w:sz w:val="24"/>
          <w:szCs w:val="24"/>
        </w:rPr>
      </w:pPr>
      <w:del w:id="203" w:author="CAC et al" w:date="2015-09-14T09:37:00Z">
        <w:r w:rsidRPr="00C00ACE">
          <w:rPr>
            <w:rFonts w:ascii="Times New Roman" w:hAnsi="Times New Roman"/>
            <w:sz w:val="24"/>
            <w:szCs w:val="24"/>
          </w:rPr>
          <w:delText>(1) The impact of free-riders.</w:delText>
        </w:r>
      </w:del>
    </w:p>
    <w:p w14:paraId="1C111352" w14:textId="77777777" w:rsidR="00C00ACE" w:rsidRPr="00C00ACE" w:rsidRDefault="00C00ACE" w:rsidP="00A8341B">
      <w:pPr>
        <w:pStyle w:val="NoSpacing"/>
        <w:ind w:left="720"/>
        <w:rPr>
          <w:del w:id="204" w:author="CAC et al" w:date="2015-09-14T09:37:00Z"/>
          <w:rFonts w:ascii="Times New Roman" w:hAnsi="Times New Roman"/>
          <w:sz w:val="24"/>
          <w:szCs w:val="24"/>
        </w:rPr>
      </w:pPr>
      <w:del w:id="205" w:author="CAC et al" w:date="2015-09-14T09:37:00Z">
        <w:r w:rsidRPr="00C00ACE">
          <w:rPr>
            <w:rFonts w:ascii="Times New Roman" w:hAnsi="Times New Roman"/>
            <w:sz w:val="24"/>
            <w:szCs w:val="24"/>
          </w:rPr>
          <w:delText>(2) The change in the number of DSM program participants between base rate changes and on the revised estimate of a</w:delText>
        </w:r>
        <w:r w:rsidR="00A8341B">
          <w:rPr>
            <w:rFonts w:ascii="Times New Roman" w:hAnsi="Times New Roman"/>
            <w:sz w:val="24"/>
            <w:szCs w:val="24"/>
          </w:rPr>
          <w:delText xml:space="preserve"> </w:delText>
        </w:r>
        <w:r w:rsidRPr="00C00ACE">
          <w:rPr>
            <w:rFonts w:ascii="Times New Roman" w:hAnsi="Times New Roman"/>
            <w:sz w:val="24"/>
            <w:szCs w:val="24"/>
          </w:rPr>
          <w:delText>program specific load impact that result from the utility's measurement and evaluation activities under sections 4 and 5(e)</w:delText>
        </w:r>
        <w:r w:rsidR="00A8341B">
          <w:rPr>
            <w:rFonts w:ascii="Times New Roman" w:hAnsi="Times New Roman"/>
            <w:sz w:val="24"/>
            <w:szCs w:val="24"/>
          </w:rPr>
          <w:delText xml:space="preserve"> </w:delText>
        </w:r>
        <w:r w:rsidRPr="00C00ACE">
          <w:rPr>
            <w:rFonts w:ascii="Times New Roman" w:hAnsi="Times New Roman"/>
            <w:sz w:val="24"/>
            <w:szCs w:val="24"/>
          </w:rPr>
          <w:delText>of this rule.</w:delText>
        </w:r>
      </w:del>
    </w:p>
    <w:p w14:paraId="5B6B2EE4" w14:textId="77777777" w:rsidR="00CE0045" w:rsidRPr="00615DD5" w:rsidRDefault="00CE0045" w:rsidP="00C96F98">
      <w:pPr>
        <w:pStyle w:val="MediumShading1-Accent11"/>
        <w:ind w:firstLine="360"/>
        <w:rPr>
          <w:rFonts w:ascii="Times New Roman" w:hAnsi="Times New Roman"/>
          <w:sz w:val="24"/>
          <w:szCs w:val="24"/>
        </w:rPr>
      </w:pPr>
      <w:r w:rsidRPr="00615DD5">
        <w:rPr>
          <w:rFonts w:ascii="Times New Roman" w:hAnsi="Times New Roman"/>
          <w:sz w:val="24"/>
          <w:szCs w:val="24"/>
        </w:rPr>
        <w:t>(b) A utility seeking recovery of lost revenue shall propose for commission review a methodology or process for incorporating a lost revenue recovery mechanism which includes the following:</w:t>
      </w:r>
    </w:p>
    <w:p w14:paraId="39F2C9CE" w14:textId="7B24CAFE" w:rsidR="009732FC" w:rsidRDefault="00C00ACE" w:rsidP="009732FC">
      <w:pPr>
        <w:numPr>
          <w:ilvl w:val="0"/>
          <w:numId w:val="21"/>
        </w:numPr>
        <w:spacing w:after="0" w:line="240" w:lineRule="auto"/>
        <w:ind w:left="720" w:firstLine="0"/>
        <w:rPr>
          <w:ins w:id="206" w:author="CAC et al" w:date="2015-09-14T09:37:00Z"/>
          <w:rFonts w:ascii="Times New Roman" w:hAnsi="Times New Roman"/>
          <w:sz w:val="24"/>
          <w:szCs w:val="24"/>
        </w:rPr>
      </w:pPr>
      <w:del w:id="207" w:author="CAC et al" w:date="2015-09-14T09:37:00Z">
        <w:r w:rsidRPr="00C00ACE">
          <w:rPr>
            <w:rFonts w:ascii="Times New Roman" w:hAnsi="Times New Roman"/>
            <w:sz w:val="24"/>
            <w:szCs w:val="24"/>
          </w:rPr>
          <w:delText>(1) The level</w:delText>
        </w:r>
      </w:del>
      <w:ins w:id="208" w:author="CAC et al" w:date="2015-09-14T09:37:00Z">
        <w:r w:rsidR="00CB7C9E" w:rsidRPr="00615DD5">
          <w:rPr>
            <w:rFonts w:ascii="Times New Roman" w:hAnsi="Times New Roman"/>
            <w:sz w:val="24"/>
            <w:szCs w:val="24"/>
          </w:rPr>
          <w:t>U</w:t>
        </w:r>
        <w:r w:rsidR="00CE0045" w:rsidRPr="00615DD5">
          <w:rPr>
            <w:rFonts w:ascii="Times New Roman" w:hAnsi="Times New Roman"/>
            <w:sz w:val="24"/>
            <w:szCs w:val="24"/>
          </w:rPr>
          <w:t>se</w:t>
        </w:r>
      </w:ins>
      <w:r w:rsidR="00CB7C9E" w:rsidRPr="00615DD5">
        <w:rPr>
          <w:rFonts w:ascii="Times New Roman" w:hAnsi="Times New Roman"/>
          <w:sz w:val="24"/>
          <w:szCs w:val="24"/>
        </w:rPr>
        <w:t xml:space="preserve"> of</w:t>
      </w:r>
      <w:r w:rsidR="00CE0045" w:rsidRPr="00615DD5">
        <w:rPr>
          <w:rFonts w:ascii="Times New Roman" w:hAnsi="Times New Roman"/>
          <w:sz w:val="24"/>
          <w:szCs w:val="24"/>
        </w:rPr>
        <w:t xml:space="preserve"> </w:t>
      </w:r>
      <w:del w:id="209" w:author="CAC et al" w:date="2015-09-14T09:37:00Z">
        <w:r w:rsidRPr="00C00ACE">
          <w:rPr>
            <w:rFonts w:ascii="Times New Roman" w:hAnsi="Times New Roman"/>
            <w:sz w:val="24"/>
            <w:szCs w:val="24"/>
          </w:rPr>
          <w:delText>free-riders</w:delText>
        </w:r>
      </w:del>
      <w:ins w:id="210" w:author="CAC et al" w:date="2015-09-14T09:37:00Z">
        <w:r w:rsidR="00CE0045" w:rsidRPr="00615DD5">
          <w:rPr>
            <w:rFonts w:ascii="Times New Roman" w:hAnsi="Times New Roman"/>
            <w:sz w:val="24"/>
            <w:szCs w:val="24"/>
          </w:rPr>
          <w:t xml:space="preserve">net </w:t>
        </w:r>
        <w:r w:rsidR="00CB7C9E" w:rsidRPr="00615DD5">
          <w:rPr>
            <w:rFonts w:ascii="Times New Roman" w:hAnsi="Times New Roman"/>
            <w:sz w:val="24"/>
            <w:szCs w:val="24"/>
          </w:rPr>
          <w:t xml:space="preserve">energy </w:t>
        </w:r>
        <w:r w:rsidR="00CE0045" w:rsidRPr="00615DD5">
          <w:rPr>
            <w:rFonts w:ascii="Times New Roman" w:hAnsi="Times New Roman"/>
            <w:sz w:val="24"/>
            <w:szCs w:val="24"/>
          </w:rPr>
          <w:t>savings</w:t>
        </w:r>
        <w:r w:rsidR="009732FC">
          <w:rPr>
            <w:rFonts w:ascii="Times New Roman" w:hAnsi="Times New Roman"/>
            <w:sz w:val="24"/>
            <w:szCs w:val="24"/>
          </w:rPr>
          <w:t>;</w:t>
        </w:r>
        <w:r w:rsidR="00CE0045" w:rsidRPr="00615DD5">
          <w:rPr>
            <w:rFonts w:ascii="Times New Roman" w:hAnsi="Times New Roman"/>
            <w:sz w:val="24"/>
            <w:szCs w:val="24"/>
          </w:rPr>
          <w:t xml:space="preserve"> </w:t>
        </w:r>
      </w:ins>
    </w:p>
    <w:p w14:paraId="3234A9AC" w14:textId="4D8C60A4" w:rsidR="009732FC" w:rsidRDefault="00CB7C9E" w:rsidP="00C96F98">
      <w:pPr>
        <w:numPr>
          <w:ilvl w:val="0"/>
          <w:numId w:val="21"/>
        </w:numPr>
        <w:spacing w:after="0" w:line="240" w:lineRule="auto"/>
        <w:ind w:left="720" w:firstLine="0"/>
        <w:rPr>
          <w:rFonts w:ascii="Times New Roman" w:hAnsi="Times New Roman"/>
          <w:sz w:val="24"/>
          <w:szCs w:val="24"/>
        </w:rPr>
      </w:pPr>
      <w:ins w:id="211" w:author="CAC et al" w:date="2015-09-14T09:37:00Z">
        <w:r w:rsidRPr="009732FC">
          <w:rPr>
            <w:rFonts w:ascii="Times New Roman" w:hAnsi="Times New Roman"/>
            <w:sz w:val="24"/>
            <w:szCs w:val="24"/>
          </w:rPr>
          <w:t>Incorporation of the</w:t>
        </w:r>
        <w:r w:rsidR="00CE0045" w:rsidRPr="009732FC">
          <w:rPr>
            <w:rFonts w:ascii="Times New Roman" w:hAnsi="Times New Roman"/>
            <w:sz w:val="24"/>
            <w:szCs w:val="24"/>
          </w:rPr>
          <w:t xml:space="preserve"> </w:t>
        </w:r>
        <w:r w:rsidRPr="009732FC">
          <w:rPr>
            <w:rFonts w:ascii="Times New Roman" w:hAnsi="Times New Roman"/>
            <w:sz w:val="24"/>
            <w:szCs w:val="24"/>
          </w:rPr>
          <w:t xml:space="preserve">utility’s most </w:t>
        </w:r>
        <w:r w:rsidR="00CE0045" w:rsidRPr="009732FC">
          <w:rPr>
            <w:rFonts w:ascii="Times New Roman" w:hAnsi="Times New Roman"/>
            <w:sz w:val="24"/>
            <w:szCs w:val="24"/>
          </w:rPr>
          <w:t xml:space="preserve">recent </w:t>
        </w:r>
        <w:r w:rsidR="003B1738" w:rsidRPr="009732FC">
          <w:rPr>
            <w:rFonts w:ascii="Times New Roman" w:hAnsi="Times New Roman"/>
            <w:sz w:val="24"/>
            <w:szCs w:val="24"/>
          </w:rPr>
          <w:t xml:space="preserve">independent </w:t>
        </w:r>
        <w:r w:rsidR="00CE0045" w:rsidRPr="009732FC">
          <w:rPr>
            <w:rFonts w:ascii="Times New Roman" w:hAnsi="Times New Roman"/>
            <w:sz w:val="24"/>
            <w:szCs w:val="24"/>
          </w:rPr>
          <w:t>EM&amp;V results</w:t>
        </w:r>
      </w:ins>
      <w:r w:rsidRPr="009732FC">
        <w:rPr>
          <w:rFonts w:ascii="Times New Roman" w:hAnsi="Times New Roman"/>
          <w:sz w:val="24"/>
          <w:szCs w:val="24"/>
        </w:rPr>
        <w:t xml:space="preserve"> in </w:t>
      </w:r>
      <w:del w:id="212" w:author="CAC et al" w:date="2015-09-14T09:37:00Z">
        <w:r w:rsidR="00C00ACE" w:rsidRPr="00C00ACE">
          <w:rPr>
            <w:rFonts w:ascii="Times New Roman" w:hAnsi="Times New Roman"/>
            <w:sz w:val="24"/>
            <w:szCs w:val="24"/>
          </w:rPr>
          <w:delText>a DSM program.</w:delText>
        </w:r>
      </w:del>
      <w:ins w:id="213" w:author="CAC et al" w:date="2015-09-14T09:37:00Z">
        <w:r w:rsidRPr="009732FC">
          <w:rPr>
            <w:rFonts w:ascii="Times New Roman" w:hAnsi="Times New Roman"/>
            <w:sz w:val="24"/>
            <w:szCs w:val="24"/>
          </w:rPr>
          <w:t>the lost revenue calculation</w:t>
        </w:r>
        <w:r w:rsidR="009732FC">
          <w:rPr>
            <w:rFonts w:ascii="Times New Roman" w:hAnsi="Times New Roman"/>
            <w:sz w:val="24"/>
            <w:szCs w:val="24"/>
          </w:rPr>
          <w:t>;</w:t>
        </w:r>
      </w:ins>
    </w:p>
    <w:p w14:paraId="1D6462D9" w14:textId="77777777" w:rsidR="00C00ACE" w:rsidRPr="00C00ACE" w:rsidRDefault="00C00ACE" w:rsidP="00A8341B">
      <w:pPr>
        <w:pStyle w:val="NoSpacing"/>
        <w:ind w:left="720"/>
        <w:rPr>
          <w:del w:id="214" w:author="CAC et al" w:date="2015-09-14T09:37:00Z"/>
          <w:rFonts w:ascii="Times New Roman" w:hAnsi="Times New Roman"/>
          <w:sz w:val="24"/>
          <w:szCs w:val="24"/>
        </w:rPr>
      </w:pPr>
      <w:del w:id="215" w:author="CAC et al" w:date="2015-09-14T09:37:00Z">
        <w:r w:rsidRPr="00C00ACE">
          <w:rPr>
            <w:rFonts w:ascii="Times New Roman" w:hAnsi="Times New Roman"/>
            <w:sz w:val="24"/>
            <w:szCs w:val="24"/>
          </w:rPr>
          <w:delText>(2) A revised estimate of a DSM program specific load impact resulting from regular utility measurement and evaluation</w:delText>
        </w:r>
        <w:r w:rsidR="00A8341B">
          <w:rPr>
            <w:rFonts w:ascii="Times New Roman" w:hAnsi="Times New Roman"/>
            <w:sz w:val="24"/>
            <w:szCs w:val="24"/>
          </w:rPr>
          <w:delText xml:space="preserve"> </w:delText>
        </w:r>
        <w:r w:rsidRPr="00C00ACE">
          <w:rPr>
            <w:rFonts w:ascii="Times New Roman" w:hAnsi="Times New Roman"/>
            <w:sz w:val="24"/>
            <w:szCs w:val="24"/>
          </w:rPr>
          <w:delText>activities.</w:delText>
        </w:r>
      </w:del>
    </w:p>
    <w:p w14:paraId="295DEA0D" w14:textId="2F30EE8F" w:rsidR="009732FC" w:rsidRDefault="00C00ACE" w:rsidP="009732FC">
      <w:pPr>
        <w:numPr>
          <w:ilvl w:val="0"/>
          <w:numId w:val="21"/>
        </w:numPr>
        <w:spacing w:after="0" w:line="240" w:lineRule="auto"/>
        <w:ind w:left="720" w:firstLine="0"/>
        <w:rPr>
          <w:ins w:id="216" w:author="CAC et al" w:date="2015-09-14T09:37:00Z"/>
          <w:rFonts w:ascii="Times New Roman" w:hAnsi="Times New Roman"/>
          <w:sz w:val="24"/>
          <w:szCs w:val="24"/>
        </w:rPr>
      </w:pPr>
      <w:del w:id="217" w:author="CAC et al" w:date="2015-09-14T09:37:00Z">
        <w:r w:rsidRPr="00C00ACE">
          <w:rPr>
            <w:rFonts w:ascii="Times New Roman" w:hAnsi="Times New Roman"/>
            <w:sz w:val="24"/>
            <w:szCs w:val="24"/>
          </w:rPr>
          <w:delText>(c</w:delText>
        </w:r>
      </w:del>
      <w:ins w:id="218" w:author="CAC et al" w:date="2015-09-14T09:37:00Z">
        <w:r w:rsidRPr="009732FC">
          <w:rPr>
            <w:rFonts w:ascii="Times New Roman" w:hAnsi="Times New Roman"/>
            <w:sz w:val="24"/>
            <w:szCs w:val="24"/>
          </w:rPr>
          <w:t xml:space="preserve"> </w:t>
        </w:r>
        <w:r w:rsidR="00CB7C9E" w:rsidRPr="009732FC">
          <w:rPr>
            <w:rFonts w:ascii="Times New Roman" w:hAnsi="Times New Roman"/>
            <w:sz w:val="24"/>
            <w:szCs w:val="24"/>
          </w:rPr>
          <w:t>Demonstrate</w:t>
        </w:r>
        <w:r w:rsidR="00CE0045" w:rsidRPr="009732FC">
          <w:rPr>
            <w:rFonts w:ascii="Times New Roman" w:hAnsi="Times New Roman"/>
            <w:sz w:val="24"/>
            <w:szCs w:val="24"/>
          </w:rPr>
          <w:t xml:space="preserve"> that revenue has been lost due to under recovery of </w:t>
        </w:r>
        <w:r w:rsidR="00980B96" w:rsidRPr="009732FC">
          <w:rPr>
            <w:rFonts w:ascii="Times New Roman" w:hAnsi="Times New Roman"/>
            <w:sz w:val="24"/>
            <w:szCs w:val="24"/>
          </w:rPr>
          <w:t xml:space="preserve">authorized </w:t>
        </w:r>
        <w:r w:rsidR="00CE0045" w:rsidRPr="009732FC">
          <w:rPr>
            <w:rFonts w:ascii="Times New Roman" w:hAnsi="Times New Roman"/>
            <w:sz w:val="24"/>
            <w:szCs w:val="24"/>
          </w:rPr>
          <w:t>fixed cost</w:t>
        </w:r>
        <w:r w:rsidR="00980B96" w:rsidRPr="009732FC">
          <w:rPr>
            <w:rFonts w:ascii="Times New Roman" w:hAnsi="Times New Roman"/>
            <w:sz w:val="24"/>
            <w:szCs w:val="24"/>
          </w:rPr>
          <w:t>s</w:t>
        </w:r>
        <w:r w:rsidR="00CE0045" w:rsidRPr="009732FC">
          <w:rPr>
            <w:rFonts w:ascii="Times New Roman" w:hAnsi="Times New Roman"/>
            <w:sz w:val="24"/>
            <w:szCs w:val="24"/>
          </w:rPr>
          <w:t xml:space="preserve"> due to </w:t>
        </w:r>
        <w:r w:rsidR="00BD4FE4" w:rsidRPr="009732FC">
          <w:rPr>
            <w:rFonts w:ascii="Times New Roman" w:hAnsi="Times New Roman"/>
            <w:sz w:val="24"/>
            <w:szCs w:val="24"/>
          </w:rPr>
          <w:t>energy efficiency</w:t>
        </w:r>
        <w:r w:rsidR="00CE0045" w:rsidRPr="009732FC">
          <w:rPr>
            <w:rFonts w:ascii="Times New Roman" w:hAnsi="Times New Roman"/>
            <w:sz w:val="24"/>
            <w:szCs w:val="24"/>
          </w:rPr>
          <w:t xml:space="preserve"> and not made up for by other factors </w:t>
        </w:r>
        <w:r w:rsidR="00BD4FE4" w:rsidRPr="009732FC">
          <w:rPr>
            <w:rFonts w:ascii="Times New Roman" w:hAnsi="Times New Roman"/>
            <w:sz w:val="24"/>
            <w:szCs w:val="24"/>
          </w:rPr>
          <w:t>including, but not limited to,</w:t>
        </w:r>
        <w:r w:rsidR="00CE0045" w:rsidRPr="009732FC">
          <w:rPr>
            <w:rFonts w:ascii="Times New Roman" w:hAnsi="Times New Roman"/>
            <w:sz w:val="24"/>
            <w:szCs w:val="24"/>
          </w:rPr>
          <w:t xml:space="preserve"> load growth</w:t>
        </w:r>
        <w:r w:rsidR="009732FC">
          <w:rPr>
            <w:rFonts w:ascii="Times New Roman" w:hAnsi="Times New Roman"/>
            <w:sz w:val="24"/>
            <w:szCs w:val="24"/>
          </w:rPr>
          <w:t>;</w:t>
        </w:r>
        <w:r w:rsidR="00CE0045" w:rsidRPr="009732FC">
          <w:rPr>
            <w:rFonts w:ascii="Times New Roman" w:hAnsi="Times New Roman"/>
            <w:sz w:val="24"/>
            <w:szCs w:val="24"/>
          </w:rPr>
          <w:t xml:space="preserve">  </w:t>
        </w:r>
      </w:ins>
    </w:p>
    <w:p w14:paraId="12E8C1E7" w14:textId="77777777" w:rsidR="009732FC" w:rsidRDefault="00CB7C9E" w:rsidP="009732FC">
      <w:pPr>
        <w:numPr>
          <w:ilvl w:val="0"/>
          <w:numId w:val="21"/>
        </w:numPr>
        <w:spacing w:after="0" w:line="240" w:lineRule="auto"/>
        <w:ind w:left="720" w:firstLine="0"/>
        <w:rPr>
          <w:ins w:id="219" w:author="CAC et al" w:date="2015-09-14T09:37:00Z"/>
          <w:rFonts w:ascii="Times New Roman" w:hAnsi="Times New Roman"/>
          <w:sz w:val="24"/>
          <w:szCs w:val="24"/>
        </w:rPr>
      </w:pPr>
      <w:ins w:id="220" w:author="CAC et al" w:date="2015-09-14T09:37:00Z">
        <w:r w:rsidRPr="009732FC">
          <w:rPr>
            <w:rFonts w:ascii="Times New Roman" w:hAnsi="Times New Roman"/>
            <w:sz w:val="24"/>
            <w:szCs w:val="24"/>
          </w:rPr>
          <w:t>Demonstrate</w:t>
        </w:r>
        <w:r w:rsidR="00CE0045" w:rsidRPr="009732FC">
          <w:rPr>
            <w:rFonts w:ascii="Times New Roman" w:hAnsi="Times New Roman"/>
            <w:sz w:val="24"/>
            <w:szCs w:val="24"/>
          </w:rPr>
          <w:t xml:space="preserve"> that </w:t>
        </w:r>
        <w:r w:rsidRPr="009732FC">
          <w:rPr>
            <w:rFonts w:ascii="Times New Roman" w:hAnsi="Times New Roman"/>
            <w:sz w:val="24"/>
            <w:szCs w:val="24"/>
          </w:rPr>
          <w:t>the utility’s</w:t>
        </w:r>
        <w:r w:rsidR="00CE0045" w:rsidRPr="009732FC">
          <w:rPr>
            <w:rFonts w:ascii="Times New Roman" w:hAnsi="Times New Roman"/>
            <w:sz w:val="24"/>
            <w:szCs w:val="24"/>
          </w:rPr>
          <w:t xml:space="preserve"> proposed lost revenue rate will recover only </w:t>
        </w:r>
        <w:r w:rsidR="00980B96" w:rsidRPr="009732FC">
          <w:rPr>
            <w:rFonts w:ascii="Times New Roman" w:hAnsi="Times New Roman"/>
            <w:sz w:val="24"/>
            <w:szCs w:val="24"/>
          </w:rPr>
          <w:t xml:space="preserve">authorized </w:t>
        </w:r>
        <w:r w:rsidR="00CE0045" w:rsidRPr="009732FC">
          <w:rPr>
            <w:rFonts w:ascii="Times New Roman" w:hAnsi="Times New Roman"/>
            <w:sz w:val="24"/>
            <w:szCs w:val="24"/>
          </w:rPr>
          <w:t>fixed costs</w:t>
        </w:r>
        <w:r w:rsidR="009732FC">
          <w:rPr>
            <w:rFonts w:ascii="Times New Roman" w:hAnsi="Times New Roman"/>
            <w:sz w:val="24"/>
            <w:szCs w:val="24"/>
          </w:rPr>
          <w:t>;</w:t>
        </w:r>
        <w:r w:rsidR="00841224" w:rsidRPr="009732FC">
          <w:rPr>
            <w:rFonts w:ascii="Times New Roman" w:hAnsi="Times New Roman"/>
            <w:sz w:val="24"/>
            <w:szCs w:val="24"/>
          </w:rPr>
          <w:t xml:space="preserve"> and</w:t>
        </w:r>
        <w:r w:rsidR="00CE0045" w:rsidRPr="009732FC">
          <w:rPr>
            <w:rFonts w:ascii="Times New Roman" w:hAnsi="Times New Roman"/>
            <w:sz w:val="24"/>
            <w:szCs w:val="24"/>
          </w:rPr>
          <w:t xml:space="preserve"> </w:t>
        </w:r>
      </w:ins>
    </w:p>
    <w:p w14:paraId="066371D8" w14:textId="7F1B8A8B" w:rsidR="00980B96" w:rsidRPr="009732FC" w:rsidRDefault="00CB7C9E" w:rsidP="009732FC">
      <w:pPr>
        <w:numPr>
          <w:ilvl w:val="0"/>
          <w:numId w:val="21"/>
        </w:numPr>
        <w:spacing w:after="0" w:line="240" w:lineRule="auto"/>
        <w:ind w:left="720" w:firstLine="0"/>
        <w:rPr>
          <w:ins w:id="221" w:author="CAC et al" w:date="2015-09-14T09:37:00Z"/>
          <w:rFonts w:ascii="Times New Roman" w:hAnsi="Times New Roman"/>
          <w:sz w:val="24"/>
          <w:szCs w:val="24"/>
        </w:rPr>
      </w:pPr>
      <w:ins w:id="222" w:author="CAC et al" w:date="2015-09-14T09:37:00Z">
        <w:r w:rsidRPr="009732FC">
          <w:rPr>
            <w:rFonts w:ascii="Times New Roman" w:hAnsi="Times New Roman"/>
            <w:sz w:val="24"/>
            <w:szCs w:val="24"/>
          </w:rPr>
          <w:t>If the utility uses</w:t>
        </w:r>
        <w:r w:rsidR="00CE0045" w:rsidRPr="009732FC">
          <w:rPr>
            <w:rFonts w:ascii="Times New Roman" w:hAnsi="Times New Roman"/>
            <w:sz w:val="24"/>
            <w:szCs w:val="24"/>
          </w:rPr>
          <w:t xml:space="preserve"> block rates</w:t>
        </w:r>
        <w:r w:rsidR="003F1E08">
          <w:rPr>
            <w:rFonts w:ascii="Times New Roman" w:hAnsi="Times New Roman"/>
            <w:sz w:val="24"/>
            <w:szCs w:val="24"/>
          </w:rPr>
          <w:t xml:space="preserve"> to determine its lost revenue rate</w:t>
        </w:r>
        <w:r w:rsidR="00CE0045" w:rsidRPr="009732FC">
          <w:rPr>
            <w:rFonts w:ascii="Times New Roman" w:hAnsi="Times New Roman"/>
            <w:sz w:val="24"/>
            <w:szCs w:val="24"/>
          </w:rPr>
          <w:t xml:space="preserve">, </w:t>
        </w:r>
        <w:r w:rsidR="00841224" w:rsidRPr="009732FC">
          <w:rPr>
            <w:rFonts w:ascii="Times New Roman" w:hAnsi="Times New Roman"/>
            <w:sz w:val="24"/>
            <w:szCs w:val="24"/>
          </w:rPr>
          <w:t>the tail block</w:t>
        </w:r>
        <w:r w:rsidR="00CE0045" w:rsidRPr="009732FC">
          <w:rPr>
            <w:rFonts w:ascii="Times New Roman" w:hAnsi="Times New Roman"/>
            <w:sz w:val="24"/>
            <w:szCs w:val="24"/>
          </w:rPr>
          <w:t xml:space="preserve"> shall be the rate from which the fixed cost portion is determined.  </w:t>
        </w:r>
      </w:ins>
    </w:p>
    <w:p w14:paraId="3013246A" w14:textId="77777777" w:rsidR="00980B96" w:rsidRPr="00615DD5" w:rsidRDefault="00980B96" w:rsidP="009732FC">
      <w:pPr>
        <w:spacing w:after="0"/>
        <w:ind w:firstLine="360"/>
        <w:rPr>
          <w:ins w:id="223" w:author="CAC et al" w:date="2015-09-14T09:37:00Z"/>
          <w:rFonts w:ascii="Times New Roman" w:hAnsi="Times New Roman"/>
          <w:sz w:val="24"/>
          <w:szCs w:val="24"/>
        </w:rPr>
      </w:pPr>
      <w:ins w:id="224" w:author="CAC et al" w:date="2015-09-14T09:37:00Z">
        <w:r w:rsidRPr="00615DD5">
          <w:rPr>
            <w:rFonts w:ascii="Times New Roman" w:hAnsi="Times New Roman"/>
            <w:sz w:val="24"/>
            <w:szCs w:val="24"/>
          </w:rPr>
          <w:t xml:space="preserve">(c)  If lost revenue </w:t>
        </w:r>
        <w:r w:rsidR="004031F3" w:rsidRPr="00615DD5">
          <w:rPr>
            <w:rFonts w:ascii="Times New Roman" w:hAnsi="Times New Roman"/>
            <w:sz w:val="24"/>
            <w:szCs w:val="24"/>
          </w:rPr>
          <w:t>is</w:t>
        </w:r>
        <w:r w:rsidRPr="00615DD5">
          <w:rPr>
            <w:rFonts w:ascii="Times New Roman" w:hAnsi="Times New Roman"/>
            <w:sz w:val="24"/>
            <w:szCs w:val="24"/>
          </w:rPr>
          <w:t xml:space="preserve"> approved pursuant to </w:t>
        </w:r>
        <w:r w:rsidR="004031F3" w:rsidRPr="00615DD5">
          <w:rPr>
            <w:rFonts w:ascii="Times New Roman" w:hAnsi="Times New Roman"/>
            <w:sz w:val="24"/>
            <w:szCs w:val="24"/>
          </w:rPr>
          <w:t>this section</w:t>
        </w:r>
        <w:r w:rsidRPr="00615DD5">
          <w:rPr>
            <w:rFonts w:ascii="Times New Roman" w:hAnsi="Times New Roman"/>
            <w:sz w:val="24"/>
            <w:szCs w:val="24"/>
          </w:rPr>
          <w:t>, lost revenue shall be limited to thirty-six months or the life of the measure, whichever is shorter.</w:t>
        </w:r>
      </w:ins>
    </w:p>
    <w:p w14:paraId="6968D225" w14:textId="77777777" w:rsidR="009732FC" w:rsidRDefault="009C2240" w:rsidP="009732FC">
      <w:pPr>
        <w:spacing w:after="0"/>
        <w:ind w:firstLine="360"/>
        <w:rPr>
          <w:ins w:id="225" w:author="CAC et al" w:date="2015-09-14T09:37:00Z"/>
          <w:rFonts w:ascii="Times New Roman" w:hAnsi="Times New Roman"/>
          <w:sz w:val="24"/>
          <w:szCs w:val="24"/>
        </w:rPr>
      </w:pPr>
      <w:ins w:id="226" w:author="CAC et al" w:date="2015-09-14T09:37:00Z">
        <w:r w:rsidRPr="00615DD5">
          <w:rPr>
            <w:rFonts w:ascii="Times New Roman" w:hAnsi="Times New Roman"/>
            <w:sz w:val="24"/>
            <w:szCs w:val="24"/>
          </w:rPr>
          <w:t>(</w:t>
        </w:r>
        <w:r w:rsidR="00980B96" w:rsidRPr="00615DD5">
          <w:rPr>
            <w:rFonts w:ascii="Times New Roman" w:hAnsi="Times New Roman"/>
            <w:sz w:val="24"/>
            <w:szCs w:val="24"/>
          </w:rPr>
          <w:t>d</w:t>
        </w:r>
        <w:r w:rsidRPr="00615DD5">
          <w:rPr>
            <w:rFonts w:ascii="Times New Roman" w:hAnsi="Times New Roman"/>
            <w:sz w:val="24"/>
            <w:szCs w:val="24"/>
          </w:rPr>
          <w:t>) Load building, load retention, demand response and rate design programs are not eligible for lost revenue.</w:t>
        </w:r>
      </w:ins>
    </w:p>
    <w:p w14:paraId="7552B4E6" w14:textId="77777777" w:rsidR="00A8341B" w:rsidRPr="00615DD5" w:rsidRDefault="002B6F37" w:rsidP="00C96F98">
      <w:pPr>
        <w:spacing w:after="0"/>
        <w:ind w:firstLine="360"/>
        <w:rPr>
          <w:rFonts w:ascii="Times New Roman" w:hAnsi="Times New Roman"/>
          <w:sz w:val="24"/>
          <w:szCs w:val="24"/>
        </w:rPr>
      </w:pPr>
      <w:ins w:id="227" w:author="CAC et al" w:date="2015-09-14T09:37:00Z">
        <w:r w:rsidRPr="00615DD5">
          <w:rPr>
            <w:rFonts w:ascii="Times New Roman" w:hAnsi="Times New Roman"/>
            <w:sz w:val="24"/>
            <w:szCs w:val="24"/>
          </w:rPr>
          <w:t>(</w:t>
        </w:r>
        <w:r w:rsidR="004031F3" w:rsidRPr="00615DD5">
          <w:rPr>
            <w:rFonts w:ascii="Times New Roman" w:hAnsi="Times New Roman"/>
            <w:sz w:val="24"/>
            <w:szCs w:val="24"/>
          </w:rPr>
          <w:t>e</w:t>
        </w:r>
      </w:ins>
      <w:r w:rsidRPr="00615DD5">
        <w:rPr>
          <w:rFonts w:ascii="Times New Roman" w:hAnsi="Times New Roman"/>
          <w:sz w:val="24"/>
          <w:szCs w:val="24"/>
        </w:rPr>
        <w:t>)</w:t>
      </w:r>
      <w:r w:rsidR="00C64409" w:rsidRPr="00615DD5">
        <w:rPr>
          <w:rFonts w:ascii="Times New Roman" w:hAnsi="Times New Roman"/>
          <w:sz w:val="24"/>
          <w:szCs w:val="24"/>
        </w:rPr>
        <w:t xml:space="preserve"> </w:t>
      </w:r>
      <w:r w:rsidR="00C00ACE" w:rsidRPr="00615DD5">
        <w:rPr>
          <w:rFonts w:ascii="Times New Roman" w:hAnsi="Times New Roman"/>
          <w:sz w:val="24"/>
          <w:szCs w:val="24"/>
        </w:rPr>
        <w:t xml:space="preserve">The commission may periodically review the need for continued recovery of the lost revenue as a result of a utility's </w:t>
      </w:r>
      <w:r w:rsidR="004031F3" w:rsidRPr="00615DD5">
        <w:rPr>
          <w:rFonts w:ascii="Times New Roman" w:hAnsi="Times New Roman"/>
          <w:sz w:val="24"/>
          <w:szCs w:val="24"/>
        </w:rPr>
        <w:t>DSM</w:t>
      </w:r>
      <w:r w:rsidR="009C2240" w:rsidRPr="00615DD5">
        <w:rPr>
          <w:rFonts w:ascii="Times New Roman" w:hAnsi="Times New Roman"/>
          <w:sz w:val="24"/>
          <w:szCs w:val="24"/>
        </w:rPr>
        <w:t xml:space="preserve"> </w:t>
      </w:r>
      <w:r w:rsidR="00C00ACE" w:rsidRPr="00615DD5">
        <w:rPr>
          <w:rFonts w:ascii="Times New Roman" w:hAnsi="Times New Roman"/>
          <w:sz w:val="24"/>
          <w:szCs w:val="24"/>
        </w:rPr>
        <w:t>program, and the approval of a lost revenue recovery mechanism shall not constitute approval of specific dollar amount, the</w:t>
      </w:r>
      <w:r w:rsidR="00A8341B" w:rsidRPr="00615DD5">
        <w:rPr>
          <w:rFonts w:ascii="Times New Roman" w:hAnsi="Times New Roman"/>
          <w:sz w:val="24"/>
          <w:szCs w:val="24"/>
        </w:rPr>
        <w:t xml:space="preserve"> </w:t>
      </w:r>
      <w:r w:rsidR="00C00ACE" w:rsidRPr="00615DD5">
        <w:rPr>
          <w:rFonts w:ascii="Times New Roman" w:hAnsi="Times New Roman"/>
          <w:sz w:val="24"/>
          <w:szCs w:val="24"/>
        </w:rPr>
        <w:t xml:space="preserve">prudence or reasonableness of which may be debated in a future proceeding before the commission. </w:t>
      </w:r>
    </w:p>
    <w:p w14:paraId="00F2C522" w14:textId="77777777" w:rsidR="00C00ACE" w:rsidRPr="00615DD5" w:rsidRDefault="00C00ACE" w:rsidP="00C96F98">
      <w:pPr>
        <w:pStyle w:val="MediumShading1-Accent11"/>
        <w:rPr>
          <w:rFonts w:ascii="Times New Roman" w:hAnsi="Times New Roman"/>
          <w:i/>
          <w:iCs/>
          <w:sz w:val="24"/>
          <w:szCs w:val="24"/>
        </w:rPr>
      </w:pPr>
      <w:r w:rsidRPr="00615DD5">
        <w:rPr>
          <w:rFonts w:ascii="Times New Roman" w:hAnsi="Times New Roman"/>
          <w:i/>
          <w:iCs/>
          <w:sz w:val="24"/>
          <w:szCs w:val="24"/>
        </w:rPr>
        <w:t>(Indiana Utility Regulatory</w:t>
      </w:r>
      <w:r w:rsidR="00A8341B" w:rsidRPr="00615DD5">
        <w:rPr>
          <w:rFonts w:ascii="Times New Roman" w:hAnsi="Times New Roman"/>
          <w:i/>
          <w:iCs/>
          <w:sz w:val="24"/>
          <w:szCs w:val="24"/>
        </w:rPr>
        <w:t xml:space="preserve"> </w:t>
      </w:r>
      <w:r w:rsidRPr="00615DD5">
        <w:rPr>
          <w:rFonts w:ascii="Times New Roman" w:hAnsi="Times New Roman"/>
          <w:i/>
          <w:iCs/>
          <w:sz w:val="24"/>
          <w:szCs w:val="24"/>
        </w:rPr>
        <w:t>Commission; 170 IAC 4-8-6; filed Aug 31, 1995, 10:00 a.m.: 19 IR 28; readopted filed Jul 11, 2001, 4:30 p.m.: 24 IR 4233;</w:t>
      </w:r>
      <w:r w:rsidR="00A8341B" w:rsidRPr="00615DD5">
        <w:rPr>
          <w:rFonts w:ascii="Times New Roman" w:hAnsi="Times New Roman"/>
          <w:i/>
          <w:iCs/>
          <w:sz w:val="24"/>
          <w:szCs w:val="24"/>
        </w:rPr>
        <w:t xml:space="preserve"> </w:t>
      </w:r>
      <w:r w:rsidRPr="00615DD5">
        <w:rPr>
          <w:rFonts w:ascii="Times New Roman" w:hAnsi="Times New Roman"/>
          <w:i/>
          <w:iCs/>
          <w:sz w:val="24"/>
          <w:szCs w:val="24"/>
        </w:rPr>
        <w:t>readopted filed Apr 24, 2007, 8:21 a.m.: 20070509-IR-170070147RFA; readopted filed Aug 2, 2013, 2:16 p.m.: 20130828-IR-</w:t>
      </w:r>
    </w:p>
    <w:p w14:paraId="7C815A47" w14:textId="77777777" w:rsidR="00C00ACE" w:rsidRPr="00615DD5" w:rsidRDefault="00C00ACE" w:rsidP="00C96F98">
      <w:pPr>
        <w:pStyle w:val="MediumShading1-Accent11"/>
        <w:rPr>
          <w:rFonts w:ascii="Times New Roman" w:hAnsi="Times New Roman"/>
          <w:i/>
          <w:iCs/>
          <w:sz w:val="24"/>
          <w:szCs w:val="24"/>
        </w:rPr>
      </w:pPr>
      <w:r w:rsidRPr="00615DD5">
        <w:rPr>
          <w:rFonts w:ascii="Times New Roman" w:hAnsi="Times New Roman"/>
          <w:i/>
          <w:iCs/>
          <w:sz w:val="24"/>
          <w:szCs w:val="24"/>
        </w:rPr>
        <w:t>170130227RFA)</w:t>
      </w:r>
    </w:p>
    <w:p w14:paraId="09714717" w14:textId="77777777" w:rsidR="00A8341B" w:rsidRPr="00615DD5" w:rsidRDefault="00A8341B" w:rsidP="00C96F98">
      <w:pPr>
        <w:pStyle w:val="MediumShading1-Accent11"/>
        <w:rPr>
          <w:rFonts w:ascii="Times New Roman" w:hAnsi="Times New Roman"/>
          <w:i/>
          <w:iCs/>
          <w:sz w:val="24"/>
          <w:szCs w:val="24"/>
        </w:rPr>
      </w:pPr>
    </w:p>
    <w:p w14:paraId="59C0EE95" w14:textId="77777777" w:rsidR="00DB1985" w:rsidRPr="00615DD5" w:rsidRDefault="00C00ACE" w:rsidP="00C96F98">
      <w:pPr>
        <w:pStyle w:val="MediumShading1-Accent11"/>
        <w:rPr>
          <w:rFonts w:ascii="Times New Roman" w:hAnsi="Times New Roman"/>
          <w:b/>
          <w:sz w:val="24"/>
          <w:szCs w:val="24"/>
        </w:rPr>
      </w:pPr>
      <w:r w:rsidRPr="00615DD5">
        <w:rPr>
          <w:rFonts w:ascii="Times New Roman" w:hAnsi="Times New Roman"/>
          <w:b/>
          <w:sz w:val="24"/>
          <w:szCs w:val="24"/>
        </w:rPr>
        <w:t xml:space="preserve">170 IAC 4-8-7 Demand-side management </w:t>
      </w:r>
      <w:ins w:id="228" w:author="CAC et al" w:date="2015-09-14T09:37:00Z">
        <w:r w:rsidR="00BD4FE4" w:rsidRPr="00615DD5">
          <w:rPr>
            <w:rFonts w:ascii="Times New Roman" w:hAnsi="Times New Roman"/>
            <w:b/>
            <w:sz w:val="24"/>
            <w:szCs w:val="24"/>
          </w:rPr>
          <w:t xml:space="preserve">performance </w:t>
        </w:r>
      </w:ins>
      <w:r w:rsidRPr="00615DD5">
        <w:rPr>
          <w:rFonts w:ascii="Times New Roman" w:hAnsi="Times New Roman"/>
          <w:b/>
          <w:sz w:val="24"/>
          <w:szCs w:val="24"/>
        </w:rPr>
        <w:t>incentives</w:t>
      </w:r>
    </w:p>
    <w:p w14:paraId="598DB0EE" w14:textId="77777777" w:rsidR="00C00ACE" w:rsidRPr="00615DD5" w:rsidRDefault="00C00ACE" w:rsidP="00C96F98">
      <w:pPr>
        <w:pStyle w:val="MediumShading1-Accent11"/>
        <w:ind w:firstLine="720"/>
        <w:rPr>
          <w:rFonts w:ascii="Times New Roman" w:hAnsi="Times New Roman"/>
          <w:sz w:val="24"/>
          <w:szCs w:val="24"/>
        </w:rPr>
      </w:pPr>
      <w:r w:rsidRPr="00615DD5">
        <w:rPr>
          <w:rFonts w:ascii="Times New Roman" w:hAnsi="Times New Roman"/>
          <w:sz w:val="24"/>
          <w:szCs w:val="24"/>
        </w:rPr>
        <w:t>Authority: IC 8-1-1-3</w:t>
      </w:r>
    </w:p>
    <w:p w14:paraId="2BC97C65" w14:textId="77777777" w:rsidR="00C00ACE" w:rsidRPr="00615DD5" w:rsidRDefault="00C00ACE" w:rsidP="00C96F98">
      <w:pPr>
        <w:pStyle w:val="MediumShading1-Accent11"/>
        <w:ind w:firstLine="720"/>
        <w:rPr>
          <w:rFonts w:ascii="Times New Roman" w:hAnsi="Times New Roman"/>
          <w:sz w:val="24"/>
          <w:szCs w:val="24"/>
        </w:rPr>
      </w:pPr>
      <w:r w:rsidRPr="00615DD5">
        <w:rPr>
          <w:rFonts w:ascii="Times New Roman" w:hAnsi="Times New Roman"/>
          <w:sz w:val="24"/>
          <w:szCs w:val="24"/>
        </w:rPr>
        <w:t>Affected: IC 8-1-8.5; IC 8-1.5</w:t>
      </w:r>
    </w:p>
    <w:p w14:paraId="6BB5F1AD" w14:textId="033CA19F" w:rsidR="00C00ACE" w:rsidRPr="00C96F98" w:rsidRDefault="00C00ACE" w:rsidP="00C96F98">
      <w:pPr>
        <w:pStyle w:val="MediumShading1-Accent11"/>
        <w:ind w:firstLine="720"/>
        <w:rPr>
          <w:rFonts w:ascii="Times New Roman" w:hAnsi="Times New Roman"/>
          <w:strike/>
          <w:sz w:val="24"/>
        </w:rPr>
      </w:pPr>
      <w:r w:rsidRPr="00615DD5">
        <w:rPr>
          <w:rFonts w:ascii="Times New Roman" w:hAnsi="Times New Roman"/>
          <w:sz w:val="24"/>
          <w:szCs w:val="24"/>
        </w:rPr>
        <w:t>Sec. 7. (a) A utility is allowed an opportunity for earnings from prudent investments in both supply-side and demand-side</w:t>
      </w:r>
      <w:r w:rsidR="00A8341B" w:rsidRPr="00615DD5">
        <w:rPr>
          <w:rFonts w:ascii="Times New Roman" w:hAnsi="Times New Roman"/>
          <w:sz w:val="24"/>
          <w:szCs w:val="24"/>
        </w:rPr>
        <w:t xml:space="preserve"> </w:t>
      </w:r>
      <w:r w:rsidRPr="00615DD5">
        <w:rPr>
          <w:rFonts w:ascii="Times New Roman" w:hAnsi="Times New Roman"/>
          <w:sz w:val="24"/>
          <w:szCs w:val="24"/>
        </w:rPr>
        <w:t>resources. When appropriate, the commission may provide the utility with a shareholder incentive to encourage participation in</w:t>
      </w:r>
      <w:r w:rsidR="00A8341B" w:rsidRPr="00615DD5">
        <w:rPr>
          <w:rFonts w:ascii="Times New Roman" w:hAnsi="Times New Roman"/>
          <w:sz w:val="24"/>
          <w:szCs w:val="24"/>
        </w:rPr>
        <w:t xml:space="preserve"> </w:t>
      </w:r>
      <w:r w:rsidRPr="00615DD5">
        <w:rPr>
          <w:rFonts w:ascii="Times New Roman" w:hAnsi="Times New Roman"/>
          <w:sz w:val="24"/>
          <w:szCs w:val="24"/>
        </w:rPr>
        <w:t>and promotion of a demand-side management program</w:t>
      </w:r>
      <w:r w:rsidR="009732FC">
        <w:rPr>
          <w:rFonts w:ascii="Times New Roman" w:hAnsi="Times New Roman"/>
          <w:sz w:val="24"/>
          <w:szCs w:val="24"/>
        </w:rPr>
        <w:t>.</w:t>
      </w:r>
      <w:r w:rsidR="008D2765" w:rsidRPr="00C96F98">
        <w:rPr>
          <w:rFonts w:ascii="Times New Roman" w:hAnsi="Times New Roman"/>
          <w:strike/>
          <w:sz w:val="24"/>
        </w:rPr>
        <w:t xml:space="preserve"> </w:t>
      </w:r>
      <w:del w:id="229" w:author="CAC et al" w:date="2015-09-14T09:37:00Z">
        <w:r w:rsidRPr="00C00ACE">
          <w:rPr>
            <w:rFonts w:ascii="Times New Roman" w:hAnsi="Times New Roman"/>
            <w:sz w:val="24"/>
            <w:szCs w:val="24"/>
          </w:rPr>
          <w:delText xml:space="preserve">A utility may propose a shareholder incentive based on particular </w:delText>
        </w:r>
        <w:r w:rsidR="00A8341B">
          <w:rPr>
            <w:rFonts w:ascii="Times New Roman" w:hAnsi="Times New Roman"/>
            <w:sz w:val="24"/>
            <w:szCs w:val="24"/>
          </w:rPr>
          <w:delText>a</w:delText>
        </w:r>
        <w:r w:rsidRPr="00C00ACE">
          <w:rPr>
            <w:rFonts w:ascii="Times New Roman" w:hAnsi="Times New Roman"/>
            <w:sz w:val="24"/>
            <w:szCs w:val="24"/>
          </w:rPr>
          <w:delText>ttributes</w:delText>
        </w:r>
        <w:r w:rsidR="00A8341B">
          <w:rPr>
            <w:rFonts w:ascii="Times New Roman" w:hAnsi="Times New Roman"/>
            <w:sz w:val="24"/>
            <w:szCs w:val="24"/>
          </w:rPr>
          <w:delText xml:space="preserve"> </w:delText>
        </w:r>
        <w:r w:rsidRPr="00C00ACE">
          <w:rPr>
            <w:rFonts w:ascii="Times New Roman" w:hAnsi="Times New Roman"/>
            <w:sz w:val="24"/>
            <w:szCs w:val="24"/>
          </w:rPr>
          <w:delText>of a DSM program and the program's desired results. A shareholder incentive may include, but is not limited to, the following:</w:delText>
        </w:r>
      </w:del>
    </w:p>
    <w:p w14:paraId="4810F0AE" w14:textId="77777777" w:rsidR="00C00ACE" w:rsidRPr="00C00ACE" w:rsidRDefault="00C00ACE" w:rsidP="00A8341B">
      <w:pPr>
        <w:pStyle w:val="NoSpacing"/>
        <w:ind w:left="720"/>
        <w:rPr>
          <w:del w:id="230" w:author="CAC et al" w:date="2015-09-14T09:37:00Z"/>
          <w:rFonts w:ascii="Times New Roman" w:hAnsi="Times New Roman"/>
          <w:sz w:val="24"/>
          <w:szCs w:val="24"/>
        </w:rPr>
      </w:pPr>
      <w:del w:id="231" w:author="CAC et al" w:date="2015-09-14T09:37:00Z">
        <w:r w:rsidRPr="00C00ACE">
          <w:rPr>
            <w:rFonts w:ascii="Times New Roman" w:hAnsi="Times New Roman"/>
            <w:sz w:val="24"/>
            <w:szCs w:val="24"/>
          </w:rPr>
          <w:delText>(1) Grant a utility a percentage share of the net benefit attributable to a demand-side management program.</w:delText>
        </w:r>
      </w:del>
    </w:p>
    <w:p w14:paraId="4CEE2B97" w14:textId="77777777" w:rsidR="00C00ACE" w:rsidRPr="00C00ACE" w:rsidRDefault="00C00ACE" w:rsidP="00A8341B">
      <w:pPr>
        <w:pStyle w:val="NoSpacing"/>
        <w:ind w:left="720"/>
        <w:rPr>
          <w:del w:id="232" w:author="CAC et al" w:date="2015-09-14T09:37:00Z"/>
          <w:rFonts w:ascii="Times New Roman" w:hAnsi="Times New Roman"/>
          <w:sz w:val="24"/>
          <w:szCs w:val="24"/>
        </w:rPr>
      </w:pPr>
      <w:del w:id="233" w:author="CAC et al" w:date="2015-09-14T09:37:00Z">
        <w:r w:rsidRPr="00C00ACE">
          <w:rPr>
            <w:rFonts w:ascii="Times New Roman" w:hAnsi="Times New Roman"/>
            <w:sz w:val="24"/>
            <w:szCs w:val="24"/>
          </w:rPr>
          <w:delText>(2) Allow a utility to earn a greater than normal return on equity for a rate based demand-side management expenditure.</w:delText>
        </w:r>
      </w:del>
    </w:p>
    <w:p w14:paraId="680B0B4E" w14:textId="77777777" w:rsidR="00C00ACE" w:rsidRPr="00C00ACE" w:rsidRDefault="00C00ACE" w:rsidP="00A8341B">
      <w:pPr>
        <w:pStyle w:val="NoSpacing"/>
        <w:ind w:left="720"/>
        <w:rPr>
          <w:del w:id="234" w:author="CAC et al" w:date="2015-09-14T09:37:00Z"/>
          <w:rFonts w:ascii="Times New Roman" w:hAnsi="Times New Roman"/>
          <w:sz w:val="24"/>
          <w:szCs w:val="24"/>
        </w:rPr>
      </w:pPr>
      <w:del w:id="235" w:author="CAC et al" w:date="2015-09-14T09:37:00Z">
        <w:r w:rsidRPr="00C00ACE">
          <w:rPr>
            <w:rFonts w:ascii="Times New Roman" w:hAnsi="Times New Roman"/>
            <w:sz w:val="24"/>
            <w:szCs w:val="24"/>
          </w:rPr>
          <w:delText>(3) Adjust a utility's overall return on equity in response to quantitative or qualitative evaluation of demand-side management</w:delText>
        </w:r>
        <w:r w:rsidR="00A8341B">
          <w:rPr>
            <w:rFonts w:ascii="Times New Roman" w:hAnsi="Times New Roman"/>
            <w:sz w:val="24"/>
            <w:szCs w:val="24"/>
          </w:rPr>
          <w:delText xml:space="preserve"> </w:delText>
        </w:r>
        <w:r w:rsidRPr="00C00ACE">
          <w:rPr>
            <w:rFonts w:ascii="Times New Roman" w:hAnsi="Times New Roman"/>
            <w:sz w:val="24"/>
            <w:szCs w:val="24"/>
          </w:rPr>
          <w:delText>program performance.</w:delText>
        </w:r>
      </w:del>
    </w:p>
    <w:p w14:paraId="3E056286" w14:textId="77777777" w:rsidR="00C00ACE" w:rsidRPr="00615DD5" w:rsidRDefault="00C00ACE" w:rsidP="00C96F98">
      <w:pPr>
        <w:pStyle w:val="MediumShading1-Accent11"/>
        <w:ind w:firstLine="360"/>
        <w:rPr>
          <w:rFonts w:ascii="Times New Roman" w:hAnsi="Times New Roman"/>
          <w:sz w:val="24"/>
          <w:szCs w:val="24"/>
        </w:rPr>
      </w:pPr>
      <w:r w:rsidRPr="00615DD5">
        <w:rPr>
          <w:rFonts w:ascii="Times New Roman" w:hAnsi="Times New Roman"/>
          <w:sz w:val="24"/>
          <w:szCs w:val="24"/>
        </w:rPr>
        <w:t>(b) The commission may terminate, when appropriate, a shareholder incentive.</w:t>
      </w:r>
    </w:p>
    <w:p w14:paraId="6FA17F13" w14:textId="77777777" w:rsidR="00C00ACE" w:rsidRPr="00615DD5" w:rsidRDefault="00C00ACE" w:rsidP="00C96F98">
      <w:pPr>
        <w:pStyle w:val="MediumShading1-Accent11"/>
        <w:ind w:firstLine="360"/>
        <w:rPr>
          <w:rFonts w:ascii="Times New Roman" w:hAnsi="Times New Roman"/>
          <w:sz w:val="24"/>
          <w:szCs w:val="24"/>
        </w:rPr>
      </w:pPr>
      <w:r w:rsidRPr="00615DD5">
        <w:rPr>
          <w:rFonts w:ascii="Times New Roman" w:hAnsi="Times New Roman"/>
          <w:sz w:val="24"/>
          <w:szCs w:val="24"/>
        </w:rPr>
        <w:lastRenderedPageBreak/>
        <w:t>(c) A shareholder incentive shall not provide an incentive payment for a program unless the net kilowatt or kilowatt-hour</w:t>
      </w:r>
      <w:r w:rsidR="00A8341B" w:rsidRPr="00615DD5">
        <w:rPr>
          <w:rFonts w:ascii="Times New Roman" w:hAnsi="Times New Roman"/>
          <w:sz w:val="24"/>
          <w:szCs w:val="24"/>
        </w:rPr>
        <w:t xml:space="preserve"> </w:t>
      </w:r>
      <w:r w:rsidRPr="00615DD5">
        <w:rPr>
          <w:rFonts w:ascii="Times New Roman" w:hAnsi="Times New Roman"/>
          <w:sz w:val="24"/>
          <w:szCs w:val="24"/>
        </w:rPr>
        <w:t>impact, or both, can be reasonably determined.</w:t>
      </w:r>
    </w:p>
    <w:p w14:paraId="2194F849" w14:textId="0ABDAC2C" w:rsidR="009732FC" w:rsidRDefault="00C00ACE" w:rsidP="00C96F98">
      <w:pPr>
        <w:pStyle w:val="MediumShading1-Accent11"/>
        <w:ind w:firstLine="360"/>
        <w:rPr>
          <w:rFonts w:ascii="Times New Roman" w:hAnsi="Times New Roman"/>
          <w:sz w:val="24"/>
          <w:szCs w:val="24"/>
        </w:rPr>
      </w:pPr>
      <w:r w:rsidRPr="00615DD5">
        <w:rPr>
          <w:rFonts w:ascii="Times New Roman" w:hAnsi="Times New Roman"/>
          <w:sz w:val="24"/>
          <w:szCs w:val="24"/>
        </w:rPr>
        <w:t>(d) Load building</w:t>
      </w:r>
      <w:del w:id="236" w:author="CAC et al" w:date="2015-09-14T09:37:00Z">
        <w:r w:rsidRPr="00C00ACE">
          <w:rPr>
            <w:rFonts w:ascii="Times New Roman" w:hAnsi="Times New Roman"/>
            <w:sz w:val="24"/>
            <w:szCs w:val="24"/>
          </w:rPr>
          <w:delText xml:space="preserve"> and</w:delText>
        </w:r>
      </w:del>
      <w:ins w:id="237" w:author="CAC et al" w:date="2015-09-14T09:37:00Z">
        <w:r w:rsidR="00E81A9B" w:rsidRPr="00615DD5">
          <w:rPr>
            <w:rFonts w:ascii="Times New Roman" w:hAnsi="Times New Roman"/>
            <w:sz w:val="24"/>
            <w:szCs w:val="24"/>
          </w:rPr>
          <w:t>,</w:t>
        </w:r>
      </w:ins>
      <w:r w:rsidRPr="00615DD5">
        <w:rPr>
          <w:rFonts w:ascii="Times New Roman" w:hAnsi="Times New Roman"/>
          <w:sz w:val="24"/>
          <w:szCs w:val="24"/>
        </w:rPr>
        <w:t xml:space="preserve"> load retention</w:t>
      </w:r>
      <w:ins w:id="238" w:author="CAC et al" w:date="2015-09-14T09:37:00Z">
        <w:r w:rsidR="0038346C" w:rsidRPr="00615DD5">
          <w:rPr>
            <w:rFonts w:ascii="Times New Roman" w:hAnsi="Times New Roman"/>
            <w:sz w:val="24"/>
            <w:szCs w:val="24"/>
          </w:rPr>
          <w:t>, demand response</w:t>
        </w:r>
        <w:r w:rsidR="0005743A" w:rsidRPr="00615DD5">
          <w:rPr>
            <w:rFonts w:ascii="Times New Roman" w:hAnsi="Times New Roman"/>
            <w:sz w:val="24"/>
            <w:szCs w:val="24"/>
          </w:rPr>
          <w:t xml:space="preserve"> and rate design</w:t>
        </w:r>
      </w:ins>
      <w:r w:rsidRPr="00615DD5">
        <w:rPr>
          <w:rFonts w:ascii="Times New Roman" w:hAnsi="Times New Roman"/>
          <w:sz w:val="24"/>
          <w:szCs w:val="24"/>
        </w:rPr>
        <w:t xml:space="preserve"> programs are not eligible for shareholder incentives.</w:t>
      </w:r>
    </w:p>
    <w:p w14:paraId="6B05D013" w14:textId="16F1A526" w:rsidR="009732FC" w:rsidRDefault="00C00ACE" w:rsidP="00C96F98">
      <w:pPr>
        <w:pStyle w:val="MediumShading1-Accent11"/>
        <w:ind w:firstLine="360"/>
        <w:rPr>
          <w:rFonts w:ascii="Times New Roman" w:hAnsi="Times New Roman"/>
          <w:sz w:val="24"/>
          <w:szCs w:val="24"/>
        </w:rPr>
      </w:pPr>
      <w:r w:rsidRPr="00615DD5">
        <w:rPr>
          <w:rFonts w:ascii="Times New Roman" w:hAnsi="Times New Roman"/>
          <w:sz w:val="24"/>
          <w:szCs w:val="24"/>
        </w:rPr>
        <w:t xml:space="preserve">(e) A utility must include </w:t>
      </w:r>
      <w:del w:id="239" w:author="CAC et al" w:date="2015-09-14T09:37:00Z">
        <w:r w:rsidRPr="00C00ACE">
          <w:rPr>
            <w:rFonts w:ascii="Times New Roman" w:hAnsi="Times New Roman"/>
            <w:sz w:val="24"/>
            <w:szCs w:val="24"/>
          </w:rPr>
          <w:delText>a</w:delText>
        </w:r>
      </w:del>
      <w:ins w:id="240" w:author="CAC et al" w:date="2015-09-14T09:37:00Z">
        <w:r w:rsidRPr="00615DD5">
          <w:rPr>
            <w:rFonts w:ascii="Times New Roman" w:hAnsi="Times New Roman"/>
            <w:sz w:val="24"/>
            <w:szCs w:val="24"/>
          </w:rPr>
          <w:t>a</w:t>
        </w:r>
        <w:r w:rsidR="00EC2AE2" w:rsidRPr="00615DD5">
          <w:rPr>
            <w:rFonts w:ascii="Times New Roman" w:hAnsi="Times New Roman"/>
            <w:sz w:val="24"/>
            <w:szCs w:val="24"/>
          </w:rPr>
          <w:t>n independent,</w:t>
        </w:r>
      </w:ins>
      <w:r w:rsidRPr="00615DD5">
        <w:rPr>
          <w:rFonts w:ascii="Times New Roman" w:hAnsi="Times New Roman"/>
          <w:sz w:val="24"/>
          <w:szCs w:val="24"/>
        </w:rPr>
        <w:t xml:space="preserve"> comprehensive </w:t>
      </w:r>
      <w:del w:id="241" w:author="CAC et al" w:date="2015-09-14T09:37:00Z">
        <w:r w:rsidRPr="00C00ACE">
          <w:rPr>
            <w:rFonts w:ascii="Times New Roman" w:hAnsi="Times New Roman"/>
            <w:sz w:val="24"/>
            <w:szCs w:val="24"/>
          </w:rPr>
          <w:delText>measurement and evaluation</w:delText>
        </w:r>
      </w:del>
      <w:ins w:id="242" w:author="CAC et al" w:date="2015-09-14T09:37:00Z">
        <w:r w:rsidR="00E81A9B" w:rsidRPr="00615DD5">
          <w:rPr>
            <w:rFonts w:ascii="Times New Roman" w:hAnsi="Times New Roman"/>
            <w:sz w:val="24"/>
            <w:szCs w:val="24"/>
          </w:rPr>
          <w:t>EM&amp;V</w:t>
        </w:r>
      </w:ins>
      <w:r w:rsidRPr="00615DD5">
        <w:rPr>
          <w:rFonts w:ascii="Times New Roman" w:hAnsi="Times New Roman"/>
          <w:sz w:val="24"/>
          <w:szCs w:val="24"/>
        </w:rPr>
        <w:t xml:space="preserve"> plan with a shareholder incentive request as</w:t>
      </w:r>
      <w:r w:rsidR="00A8341B" w:rsidRPr="00615DD5">
        <w:rPr>
          <w:rFonts w:ascii="Times New Roman" w:hAnsi="Times New Roman"/>
          <w:sz w:val="24"/>
          <w:szCs w:val="24"/>
        </w:rPr>
        <w:t xml:space="preserve"> </w:t>
      </w:r>
      <w:r w:rsidRPr="00615DD5">
        <w:rPr>
          <w:rFonts w:ascii="Times New Roman" w:hAnsi="Times New Roman"/>
          <w:sz w:val="24"/>
          <w:szCs w:val="24"/>
        </w:rPr>
        <w:t>described in section 4 of this rule.</w:t>
      </w:r>
    </w:p>
    <w:p w14:paraId="590C54A6" w14:textId="77777777" w:rsidR="009732FC" w:rsidRDefault="00C00ACE" w:rsidP="00C96F98">
      <w:pPr>
        <w:pStyle w:val="MediumShading1-Accent11"/>
        <w:ind w:firstLine="360"/>
        <w:rPr>
          <w:rFonts w:ascii="Times New Roman" w:hAnsi="Times New Roman"/>
          <w:sz w:val="24"/>
          <w:szCs w:val="24"/>
        </w:rPr>
      </w:pPr>
      <w:r w:rsidRPr="00615DD5">
        <w:rPr>
          <w:rFonts w:ascii="Times New Roman" w:hAnsi="Times New Roman"/>
          <w:sz w:val="24"/>
          <w:szCs w:val="24"/>
        </w:rPr>
        <w:t xml:space="preserve">(f) A shareholder incentive mechanism must reflect the value to the utility's customers of the supply-side resource cost avoided or deferred by the utility's </w:t>
      </w:r>
      <w:r w:rsidRPr="009732FC">
        <w:rPr>
          <w:rFonts w:ascii="Times New Roman" w:hAnsi="Times New Roman"/>
          <w:sz w:val="24"/>
          <w:szCs w:val="24"/>
        </w:rPr>
        <w:t>DSM</w:t>
      </w:r>
      <w:r w:rsidRPr="00615DD5">
        <w:rPr>
          <w:rFonts w:ascii="Times New Roman" w:hAnsi="Times New Roman"/>
          <w:sz w:val="24"/>
          <w:szCs w:val="24"/>
        </w:rPr>
        <w:t xml:space="preserve"> program minus incurred utility </w:t>
      </w:r>
      <w:r w:rsidRPr="009732FC">
        <w:rPr>
          <w:rFonts w:ascii="Times New Roman" w:hAnsi="Times New Roman"/>
          <w:sz w:val="24"/>
          <w:szCs w:val="24"/>
        </w:rPr>
        <w:t xml:space="preserve">DSM </w:t>
      </w:r>
      <w:r w:rsidRPr="00615DD5">
        <w:rPr>
          <w:rFonts w:ascii="Times New Roman" w:hAnsi="Times New Roman"/>
          <w:sz w:val="24"/>
          <w:szCs w:val="24"/>
        </w:rPr>
        <w:t>program cost</w:t>
      </w:r>
      <w:ins w:id="243" w:author="CAC et al" w:date="2015-09-14T09:37:00Z">
        <w:r w:rsidR="00BD4FE4" w:rsidRPr="00615DD5">
          <w:rPr>
            <w:rFonts w:ascii="Times New Roman" w:hAnsi="Times New Roman"/>
            <w:sz w:val="24"/>
            <w:szCs w:val="24"/>
          </w:rPr>
          <w:t>, excluding lost revenue</w:t>
        </w:r>
      </w:ins>
      <w:r w:rsidR="00BD4FE4" w:rsidRPr="00615DD5">
        <w:rPr>
          <w:rFonts w:ascii="Times New Roman" w:hAnsi="Times New Roman"/>
          <w:sz w:val="24"/>
          <w:szCs w:val="24"/>
        </w:rPr>
        <w:t>.</w:t>
      </w:r>
    </w:p>
    <w:p w14:paraId="491845F0" w14:textId="5F0585C5" w:rsidR="00197218" w:rsidRDefault="00C00ACE" w:rsidP="00C96F98">
      <w:pPr>
        <w:pStyle w:val="MediumShading1-Accent11"/>
        <w:ind w:firstLine="360"/>
        <w:rPr>
          <w:rFonts w:ascii="Times New Roman" w:hAnsi="Times New Roman"/>
          <w:sz w:val="24"/>
          <w:szCs w:val="24"/>
        </w:rPr>
      </w:pPr>
      <w:r w:rsidRPr="00615DD5">
        <w:rPr>
          <w:rFonts w:ascii="Times New Roman" w:hAnsi="Times New Roman"/>
          <w:sz w:val="24"/>
          <w:szCs w:val="24"/>
        </w:rPr>
        <w:t xml:space="preserve">(g) In order to reflect only the </w:t>
      </w:r>
      <w:del w:id="244" w:author="CAC et al" w:date="2015-09-14T09:37:00Z">
        <w:r w:rsidRPr="00C00ACE">
          <w:rPr>
            <w:rFonts w:ascii="Times New Roman" w:hAnsi="Times New Roman"/>
            <w:sz w:val="24"/>
            <w:szCs w:val="24"/>
          </w:rPr>
          <w:delText>conservation</w:delText>
        </w:r>
      </w:del>
      <w:ins w:id="245" w:author="CAC et al" w:date="2015-09-14T09:37:00Z">
        <w:r w:rsidR="0038346C" w:rsidRPr="00615DD5">
          <w:rPr>
            <w:rFonts w:ascii="Times New Roman" w:hAnsi="Times New Roman"/>
            <w:sz w:val="24"/>
            <w:szCs w:val="24"/>
          </w:rPr>
          <w:t>energy efficiency</w:t>
        </w:r>
      </w:ins>
      <w:r w:rsidR="0038346C" w:rsidRPr="00615DD5">
        <w:rPr>
          <w:rFonts w:ascii="Times New Roman" w:hAnsi="Times New Roman"/>
          <w:sz w:val="24"/>
          <w:szCs w:val="24"/>
        </w:rPr>
        <w:t xml:space="preserve"> and </w:t>
      </w:r>
      <w:ins w:id="246" w:author="CAC et al" w:date="2015-09-14T09:37:00Z">
        <w:r w:rsidR="0038346C" w:rsidRPr="00615DD5">
          <w:rPr>
            <w:rFonts w:ascii="Times New Roman" w:hAnsi="Times New Roman"/>
            <w:sz w:val="24"/>
            <w:szCs w:val="24"/>
          </w:rPr>
          <w:t xml:space="preserve">permanent peak </w:t>
        </w:r>
      </w:ins>
      <w:r w:rsidR="0038346C" w:rsidRPr="00615DD5">
        <w:rPr>
          <w:rFonts w:ascii="Times New Roman" w:hAnsi="Times New Roman"/>
          <w:sz w:val="24"/>
          <w:szCs w:val="24"/>
        </w:rPr>
        <w:t xml:space="preserve">load </w:t>
      </w:r>
      <w:del w:id="247" w:author="CAC et al" w:date="2015-09-14T09:37:00Z">
        <w:r w:rsidRPr="00C00ACE">
          <w:rPr>
            <w:rFonts w:ascii="Times New Roman" w:hAnsi="Times New Roman"/>
            <w:sz w:val="24"/>
            <w:szCs w:val="24"/>
          </w:rPr>
          <w:delText>management</w:delText>
        </w:r>
      </w:del>
      <w:ins w:id="248" w:author="CAC et al" w:date="2015-09-14T09:37:00Z">
        <w:r w:rsidR="0038346C" w:rsidRPr="00615DD5">
          <w:rPr>
            <w:rFonts w:ascii="Times New Roman" w:hAnsi="Times New Roman"/>
            <w:sz w:val="24"/>
            <w:szCs w:val="24"/>
          </w:rPr>
          <w:t>reduction</w:t>
        </w:r>
      </w:ins>
      <w:r w:rsidR="0038346C" w:rsidRPr="00615DD5">
        <w:rPr>
          <w:rFonts w:ascii="Times New Roman" w:hAnsi="Times New Roman"/>
          <w:sz w:val="24"/>
          <w:szCs w:val="24"/>
        </w:rPr>
        <w:t xml:space="preserve"> </w:t>
      </w:r>
      <w:r w:rsidRPr="00615DD5">
        <w:rPr>
          <w:rFonts w:ascii="Times New Roman" w:hAnsi="Times New Roman"/>
          <w:sz w:val="24"/>
          <w:szCs w:val="24"/>
        </w:rPr>
        <w:t xml:space="preserve">impact of a utility-sponsored DSM </w:t>
      </w:r>
      <w:del w:id="249" w:author="CAC et al" w:date="2015-09-14T09:37:00Z">
        <w:r w:rsidRPr="00C00ACE">
          <w:rPr>
            <w:rFonts w:ascii="Times New Roman" w:hAnsi="Times New Roman"/>
            <w:sz w:val="24"/>
            <w:szCs w:val="24"/>
          </w:rPr>
          <w:delText>program</w:delText>
        </w:r>
      </w:del>
      <w:ins w:id="250" w:author="CAC et al" w:date="2015-09-14T09:37:00Z">
        <w:r w:rsidRPr="00615DD5">
          <w:rPr>
            <w:rFonts w:ascii="Times New Roman" w:hAnsi="Times New Roman"/>
            <w:sz w:val="24"/>
            <w:szCs w:val="24"/>
          </w:rPr>
          <w:t>program</w:t>
        </w:r>
        <w:r w:rsidR="0038346C" w:rsidRPr="00615DD5">
          <w:rPr>
            <w:rFonts w:ascii="Times New Roman" w:hAnsi="Times New Roman"/>
            <w:sz w:val="24"/>
            <w:szCs w:val="24"/>
          </w:rPr>
          <w:t>s</w:t>
        </w:r>
      </w:ins>
      <w:r w:rsidRPr="00615DD5">
        <w:rPr>
          <w:rFonts w:ascii="Times New Roman" w:hAnsi="Times New Roman"/>
          <w:sz w:val="24"/>
          <w:szCs w:val="24"/>
        </w:rPr>
        <w:t>, the</w:t>
      </w:r>
      <w:r w:rsidR="00A8341B" w:rsidRPr="00615DD5">
        <w:rPr>
          <w:rFonts w:ascii="Times New Roman" w:hAnsi="Times New Roman"/>
          <w:sz w:val="24"/>
          <w:szCs w:val="24"/>
        </w:rPr>
        <w:t xml:space="preserve"> </w:t>
      </w:r>
      <w:r w:rsidRPr="00615DD5">
        <w:rPr>
          <w:rFonts w:ascii="Times New Roman" w:hAnsi="Times New Roman"/>
          <w:sz w:val="24"/>
          <w:szCs w:val="24"/>
        </w:rPr>
        <w:t xml:space="preserve">shareholder incentive mechanism must </w:t>
      </w:r>
      <w:del w:id="251" w:author="CAC et al" w:date="2015-09-14T09:37:00Z">
        <w:r w:rsidRPr="00C00ACE">
          <w:rPr>
            <w:rFonts w:ascii="Times New Roman" w:hAnsi="Times New Roman"/>
            <w:sz w:val="24"/>
            <w:szCs w:val="24"/>
          </w:rPr>
          <w:delText>exclude the effect of free-riders from the incentive calculation.</w:delText>
        </w:r>
      </w:del>
      <w:ins w:id="252" w:author="CAC et al" w:date="2015-09-14T09:37:00Z">
        <w:r w:rsidR="0038346C" w:rsidRPr="00615DD5">
          <w:rPr>
            <w:rFonts w:ascii="Times New Roman" w:hAnsi="Times New Roman"/>
            <w:sz w:val="24"/>
            <w:szCs w:val="24"/>
          </w:rPr>
          <w:t xml:space="preserve">be calculated using net </w:t>
        </w:r>
        <w:r w:rsidR="00CB7C9E" w:rsidRPr="00615DD5">
          <w:rPr>
            <w:rFonts w:ascii="Times New Roman" w:hAnsi="Times New Roman"/>
            <w:sz w:val="24"/>
            <w:szCs w:val="24"/>
          </w:rPr>
          <w:t xml:space="preserve">energy </w:t>
        </w:r>
        <w:r w:rsidR="0038346C" w:rsidRPr="00615DD5">
          <w:rPr>
            <w:rFonts w:ascii="Times New Roman" w:hAnsi="Times New Roman"/>
            <w:sz w:val="24"/>
            <w:szCs w:val="24"/>
          </w:rPr>
          <w:t>savings</w:t>
        </w:r>
        <w:r w:rsidR="00197218">
          <w:rPr>
            <w:rFonts w:ascii="Times New Roman" w:hAnsi="Times New Roman"/>
            <w:sz w:val="24"/>
            <w:szCs w:val="24"/>
          </w:rPr>
          <w:t>.</w:t>
        </w:r>
        <w:r w:rsidR="00197218" w:rsidRPr="00615DD5">
          <w:rPr>
            <w:rFonts w:ascii="Times New Roman" w:hAnsi="Times New Roman"/>
            <w:sz w:val="24"/>
            <w:szCs w:val="24"/>
          </w:rPr>
          <w:t xml:space="preserve"> </w:t>
        </w:r>
      </w:ins>
    </w:p>
    <w:p w14:paraId="433FD5AA" w14:textId="30183550" w:rsidR="009732FC" w:rsidRDefault="00C00ACE" w:rsidP="00C96F98">
      <w:pPr>
        <w:pStyle w:val="MediumShading1-Accent11"/>
        <w:ind w:firstLine="360"/>
        <w:rPr>
          <w:rFonts w:ascii="Times New Roman" w:hAnsi="Times New Roman"/>
          <w:sz w:val="24"/>
          <w:szCs w:val="24"/>
        </w:rPr>
      </w:pPr>
      <w:r w:rsidRPr="00615DD5">
        <w:rPr>
          <w:rFonts w:ascii="Times New Roman" w:hAnsi="Times New Roman"/>
          <w:sz w:val="24"/>
          <w:szCs w:val="24"/>
        </w:rPr>
        <w:t xml:space="preserve">(h) A shareholder incentive applicable to a </w:t>
      </w:r>
      <w:r w:rsidRPr="009732FC">
        <w:rPr>
          <w:rFonts w:ascii="Times New Roman" w:hAnsi="Times New Roman"/>
          <w:sz w:val="24"/>
          <w:szCs w:val="24"/>
        </w:rPr>
        <w:t>DSM</w:t>
      </w:r>
      <w:r w:rsidRPr="00615DD5">
        <w:rPr>
          <w:rFonts w:ascii="Times New Roman" w:hAnsi="Times New Roman"/>
          <w:sz w:val="24"/>
          <w:szCs w:val="24"/>
        </w:rPr>
        <w:t xml:space="preserve"> program may be based on </w:t>
      </w:r>
      <w:del w:id="253" w:author="CAC et al" w:date="2015-09-14T09:37:00Z">
        <w:r w:rsidRPr="00C00ACE">
          <w:rPr>
            <w:rFonts w:ascii="Times New Roman" w:hAnsi="Times New Roman"/>
            <w:sz w:val="24"/>
            <w:szCs w:val="24"/>
          </w:rPr>
          <w:delText>prespecified</w:delText>
        </w:r>
      </w:del>
      <w:ins w:id="254" w:author="CAC et al" w:date="2015-09-14T09:37:00Z">
        <w:r w:rsidR="004442B0" w:rsidRPr="00615DD5">
          <w:rPr>
            <w:rFonts w:ascii="Times New Roman" w:hAnsi="Times New Roman"/>
            <w:sz w:val="24"/>
            <w:szCs w:val="24"/>
          </w:rPr>
          <w:t>deemed</w:t>
        </w:r>
      </w:ins>
      <w:r w:rsidRPr="00615DD5">
        <w:rPr>
          <w:rFonts w:ascii="Times New Roman" w:hAnsi="Times New Roman"/>
          <w:sz w:val="24"/>
          <w:szCs w:val="24"/>
        </w:rPr>
        <w:t xml:space="preserve"> demand and energy savings until</w:t>
      </w:r>
      <w:r w:rsidR="00A8341B" w:rsidRPr="00615DD5">
        <w:rPr>
          <w:rFonts w:ascii="Times New Roman" w:hAnsi="Times New Roman"/>
          <w:sz w:val="24"/>
          <w:szCs w:val="24"/>
        </w:rPr>
        <w:t xml:space="preserve"> </w:t>
      </w:r>
      <w:r w:rsidRPr="00615DD5">
        <w:rPr>
          <w:rFonts w:ascii="Times New Roman" w:hAnsi="Times New Roman"/>
          <w:sz w:val="24"/>
          <w:szCs w:val="24"/>
        </w:rPr>
        <w:t xml:space="preserve">the information on demand and energy savings from utility </w:t>
      </w:r>
      <w:del w:id="255" w:author="CAC et al" w:date="2015-09-14T09:37:00Z">
        <w:r w:rsidRPr="00C00ACE">
          <w:rPr>
            <w:rFonts w:ascii="Times New Roman" w:hAnsi="Times New Roman"/>
            <w:sz w:val="24"/>
            <w:szCs w:val="24"/>
          </w:rPr>
          <w:delText>measurement and evaluation</w:delText>
        </w:r>
      </w:del>
      <w:ins w:id="256" w:author="CAC et al" w:date="2015-09-14T09:37:00Z">
        <w:r w:rsidR="005B4486" w:rsidRPr="00615DD5">
          <w:rPr>
            <w:rFonts w:ascii="Times New Roman" w:hAnsi="Times New Roman"/>
            <w:sz w:val="24"/>
            <w:szCs w:val="24"/>
          </w:rPr>
          <w:t>EM&amp;V</w:t>
        </w:r>
      </w:ins>
      <w:r w:rsidRPr="00615DD5">
        <w:rPr>
          <w:rFonts w:ascii="Times New Roman" w:hAnsi="Times New Roman"/>
          <w:sz w:val="24"/>
          <w:szCs w:val="24"/>
        </w:rPr>
        <w:t xml:space="preserve"> activities becomes available.</w:t>
      </w:r>
      <w:ins w:id="257" w:author="CAC et al" w:date="2015-09-14T09:37:00Z">
        <w:r w:rsidR="004442B0" w:rsidRPr="00615DD5">
          <w:rPr>
            <w:rFonts w:ascii="Times New Roman" w:hAnsi="Times New Roman"/>
            <w:sz w:val="24"/>
            <w:szCs w:val="24"/>
          </w:rPr>
          <w:t xml:space="preserve"> The utility shall retrospectively apply </w:t>
        </w:r>
        <w:r w:rsidR="005B4486" w:rsidRPr="00615DD5">
          <w:rPr>
            <w:rFonts w:ascii="Times New Roman" w:hAnsi="Times New Roman"/>
            <w:sz w:val="24"/>
            <w:szCs w:val="24"/>
          </w:rPr>
          <w:t>EM&amp;V</w:t>
        </w:r>
        <w:r w:rsidR="004442B0" w:rsidRPr="00615DD5">
          <w:rPr>
            <w:rFonts w:ascii="Times New Roman" w:hAnsi="Times New Roman"/>
            <w:sz w:val="24"/>
            <w:szCs w:val="24"/>
          </w:rPr>
          <w:t xml:space="preserve"> impact results to any DSM program that relied on deemed savings to calculate performance incentives during its annual </w:t>
        </w:r>
        <w:r w:rsidR="005B4486" w:rsidRPr="00615DD5">
          <w:rPr>
            <w:rFonts w:ascii="Times New Roman" w:hAnsi="Times New Roman"/>
            <w:sz w:val="24"/>
            <w:szCs w:val="24"/>
          </w:rPr>
          <w:t>reconciliation</w:t>
        </w:r>
        <w:r w:rsidR="004442B0" w:rsidRPr="00615DD5">
          <w:rPr>
            <w:rFonts w:ascii="Times New Roman" w:hAnsi="Times New Roman"/>
            <w:sz w:val="24"/>
            <w:szCs w:val="24"/>
          </w:rPr>
          <w:t xml:space="preserve">. </w:t>
        </w:r>
      </w:ins>
    </w:p>
    <w:p w14:paraId="02F4AD8F" w14:textId="77777777" w:rsidR="00A8341B" w:rsidRPr="00615DD5" w:rsidRDefault="00C00ACE" w:rsidP="00C96F98">
      <w:pPr>
        <w:pStyle w:val="MediumShading1-Accent11"/>
        <w:ind w:firstLine="360"/>
        <w:rPr>
          <w:rFonts w:ascii="Times New Roman" w:hAnsi="Times New Roman"/>
          <w:sz w:val="24"/>
          <w:szCs w:val="24"/>
        </w:rPr>
      </w:pPr>
      <w:r w:rsidRPr="00615DD5">
        <w:rPr>
          <w:rFonts w:ascii="Times New Roman" w:hAnsi="Times New Roman"/>
          <w:sz w:val="24"/>
          <w:szCs w:val="24"/>
        </w:rPr>
        <w:t>(i) Commission approval of a mechanism for the recovery of a shareholder incentive based on a utility-sponsored DSM</w:t>
      </w:r>
      <w:r w:rsidR="00A8341B" w:rsidRPr="00615DD5">
        <w:rPr>
          <w:rFonts w:ascii="Times New Roman" w:hAnsi="Times New Roman"/>
          <w:sz w:val="24"/>
          <w:szCs w:val="24"/>
        </w:rPr>
        <w:t xml:space="preserve"> </w:t>
      </w:r>
      <w:r w:rsidRPr="00615DD5">
        <w:rPr>
          <w:rFonts w:ascii="Times New Roman" w:hAnsi="Times New Roman"/>
          <w:sz w:val="24"/>
          <w:szCs w:val="24"/>
        </w:rPr>
        <w:t>program is not approval for a specific dollar amount. The reasonableness or prudence of a revenue requirement for recovery of a</w:t>
      </w:r>
      <w:r w:rsidR="00A8341B" w:rsidRPr="00615DD5">
        <w:rPr>
          <w:rFonts w:ascii="Times New Roman" w:hAnsi="Times New Roman"/>
          <w:sz w:val="24"/>
          <w:szCs w:val="24"/>
        </w:rPr>
        <w:t xml:space="preserve"> </w:t>
      </w:r>
      <w:r w:rsidRPr="00615DD5">
        <w:rPr>
          <w:rFonts w:ascii="Times New Roman" w:hAnsi="Times New Roman"/>
          <w:sz w:val="24"/>
          <w:szCs w:val="24"/>
        </w:rPr>
        <w:t xml:space="preserve">shareholder incentive may be debated in a future proceeding before the commission. </w:t>
      </w:r>
    </w:p>
    <w:p w14:paraId="7FB2EF68" w14:textId="77777777" w:rsidR="00C00ACE" w:rsidRPr="00615DD5" w:rsidRDefault="00C00ACE" w:rsidP="00C96F98">
      <w:pPr>
        <w:pStyle w:val="MediumShading1-Accent11"/>
        <w:rPr>
          <w:rFonts w:ascii="Times New Roman" w:hAnsi="Times New Roman"/>
          <w:i/>
          <w:iCs/>
          <w:sz w:val="24"/>
          <w:szCs w:val="24"/>
        </w:rPr>
      </w:pPr>
      <w:r w:rsidRPr="00615DD5">
        <w:rPr>
          <w:rFonts w:ascii="Times New Roman" w:hAnsi="Times New Roman"/>
          <w:i/>
          <w:iCs/>
          <w:sz w:val="24"/>
          <w:szCs w:val="24"/>
        </w:rPr>
        <w:t>(Indiana Utility Regulatory Commission; 170</w:t>
      </w:r>
      <w:r w:rsidR="00A8341B" w:rsidRPr="00615DD5">
        <w:rPr>
          <w:rFonts w:ascii="Times New Roman" w:hAnsi="Times New Roman"/>
          <w:i/>
          <w:iCs/>
          <w:sz w:val="24"/>
          <w:szCs w:val="24"/>
        </w:rPr>
        <w:t xml:space="preserve"> </w:t>
      </w:r>
      <w:r w:rsidRPr="00615DD5">
        <w:rPr>
          <w:rFonts w:ascii="Times New Roman" w:hAnsi="Times New Roman"/>
          <w:i/>
          <w:iCs/>
          <w:sz w:val="24"/>
          <w:szCs w:val="24"/>
        </w:rPr>
        <w:t>IAC 4-8-7; filed Aug 31, 1995, 10:00 a.m.: 19 IR 28; readopted filed Jul 11, 2001, 4:30 p.m.: 24 IR 4233; readopted filed Apr</w:t>
      </w:r>
      <w:r w:rsidR="00A8341B" w:rsidRPr="00615DD5">
        <w:rPr>
          <w:rFonts w:ascii="Times New Roman" w:hAnsi="Times New Roman"/>
          <w:i/>
          <w:iCs/>
          <w:sz w:val="24"/>
          <w:szCs w:val="24"/>
        </w:rPr>
        <w:t xml:space="preserve"> </w:t>
      </w:r>
      <w:r w:rsidRPr="00615DD5">
        <w:rPr>
          <w:rFonts w:ascii="Times New Roman" w:hAnsi="Times New Roman"/>
          <w:i/>
          <w:iCs/>
          <w:sz w:val="24"/>
          <w:szCs w:val="24"/>
        </w:rPr>
        <w:t>24, 2007, 8:21 a.m.: 20070509-IR-170070147RFA; readopted filed Aug 2, 2013, 2:16 p.m.: 20130828-IR-170130227RFA)</w:t>
      </w:r>
    </w:p>
    <w:p w14:paraId="0E976C49" w14:textId="77777777" w:rsidR="00A8341B" w:rsidRPr="00615DD5" w:rsidRDefault="00A8341B" w:rsidP="00C96F98">
      <w:pPr>
        <w:pStyle w:val="MediumShading1-Accent11"/>
        <w:rPr>
          <w:rFonts w:ascii="Times New Roman" w:hAnsi="Times New Roman"/>
          <w:i/>
          <w:iCs/>
          <w:sz w:val="24"/>
          <w:szCs w:val="24"/>
        </w:rPr>
      </w:pPr>
    </w:p>
    <w:p w14:paraId="6221EE88" w14:textId="77777777" w:rsidR="00C00ACE" w:rsidRPr="00615DD5" w:rsidRDefault="00C00ACE" w:rsidP="00C96F98">
      <w:pPr>
        <w:pStyle w:val="MediumShading1-Accent11"/>
        <w:rPr>
          <w:rFonts w:ascii="Times New Roman" w:hAnsi="Times New Roman"/>
          <w:b/>
          <w:sz w:val="24"/>
          <w:szCs w:val="24"/>
        </w:rPr>
      </w:pPr>
      <w:r w:rsidRPr="00615DD5">
        <w:rPr>
          <w:rFonts w:ascii="Times New Roman" w:hAnsi="Times New Roman"/>
          <w:b/>
          <w:sz w:val="24"/>
          <w:szCs w:val="24"/>
        </w:rPr>
        <w:t>170 IAC 4-8-8 Impact of demand-side management on small business</w:t>
      </w:r>
    </w:p>
    <w:p w14:paraId="4AC8B238" w14:textId="77777777" w:rsidR="00C00ACE" w:rsidRPr="00615DD5" w:rsidRDefault="00C00ACE" w:rsidP="00C96F98">
      <w:pPr>
        <w:pStyle w:val="MediumShading1-Accent11"/>
        <w:ind w:firstLine="720"/>
        <w:rPr>
          <w:rFonts w:ascii="Times New Roman" w:hAnsi="Times New Roman"/>
          <w:sz w:val="24"/>
          <w:szCs w:val="24"/>
        </w:rPr>
      </w:pPr>
      <w:r w:rsidRPr="00615DD5">
        <w:rPr>
          <w:rFonts w:ascii="Times New Roman" w:hAnsi="Times New Roman"/>
          <w:sz w:val="24"/>
          <w:szCs w:val="24"/>
        </w:rPr>
        <w:t>Authority: IC 8-1-1-3</w:t>
      </w:r>
    </w:p>
    <w:p w14:paraId="1069EDE1" w14:textId="77777777" w:rsidR="00C00ACE" w:rsidRPr="00615DD5" w:rsidRDefault="00C00ACE" w:rsidP="00C96F98">
      <w:pPr>
        <w:pStyle w:val="MediumShading1-Accent11"/>
        <w:ind w:firstLine="720"/>
        <w:rPr>
          <w:rFonts w:ascii="Times New Roman" w:hAnsi="Times New Roman"/>
          <w:sz w:val="24"/>
          <w:szCs w:val="24"/>
        </w:rPr>
      </w:pPr>
      <w:r w:rsidRPr="00615DD5">
        <w:rPr>
          <w:rFonts w:ascii="Times New Roman" w:hAnsi="Times New Roman"/>
          <w:sz w:val="24"/>
          <w:szCs w:val="24"/>
        </w:rPr>
        <w:t>Affected: IC 8-1-8.5; IC 8-1.5</w:t>
      </w:r>
    </w:p>
    <w:p w14:paraId="4AD79AEB" w14:textId="77777777" w:rsidR="00C00ACE" w:rsidRPr="00615DD5" w:rsidRDefault="00C00ACE" w:rsidP="00C96F98">
      <w:pPr>
        <w:pStyle w:val="MediumShading1-Accent11"/>
        <w:ind w:firstLine="720"/>
        <w:rPr>
          <w:rFonts w:ascii="Times New Roman" w:hAnsi="Times New Roman"/>
          <w:sz w:val="24"/>
          <w:szCs w:val="24"/>
        </w:rPr>
      </w:pPr>
      <w:r w:rsidRPr="00615DD5">
        <w:rPr>
          <w:rFonts w:ascii="Times New Roman" w:hAnsi="Times New Roman"/>
          <w:sz w:val="24"/>
          <w:szCs w:val="24"/>
        </w:rPr>
        <w:t>Sec. 8. Contemporaneously with the commission's approval of a utility's DSM program, the commission shall, under 16</w:t>
      </w:r>
      <w:r w:rsidR="00985DB7" w:rsidRPr="00615DD5">
        <w:rPr>
          <w:rFonts w:ascii="Times New Roman" w:hAnsi="Times New Roman"/>
          <w:sz w:val="24"/>
          <w:szCs w:val="24"/>
        </w:rPr>
        <w:t xml:space="preserve"> </w:t>
      </w:r>
      <w:r w:rsidRPr="00615DD5">
        <w:rPr>
          <w:rFonts w:ascii="Times New Roman" w:hAnsi="Times New Roman"/>
          <w:sz w:val="24"/>
          <w:szCs w:val="24"/>
        </w:rPr>
        <w:t>U.S.C. 2621(c)(3)(A) and 16 U.S.C. 2621(c)(3)(B) effective October 23, 1992, do the following:</w:t>
      </w:r>
    </w:p>
    <w:p w14:paraId="4C5EFC77" w14:textId="4DFF62E7" w:rsidR="00C00ACE" w:rsidRPr="00615DD5" w:rsidRDefault="00C00ACE" w:rsidP="00C96F98">
      <w:pPr>
        <w:pStyle w:val="MediumShading1-Accent11"/>
        <w:ind w:left="720"/>
        <w:rPr>
          <w:rFonts w:ascii="Times New Roman" w:hAnsi="Times New Roman"/>
          <w:sz w:val="24"/>
          <w:szCs w:val="24"/>
        </w:rPr>
      </w:pPr>
      <w:r w:rsidRPr="00615DD5">
        <w:rPr>
          <w:rFonts w:ascii="Times New Roman" w:hAnsi="Times New Roman"/>
          <w:sz w:val="24"/>
          <w:szCs w:val="24"/>
        </w:rPr>
        <w:t>(1) Consider the impact that implementation of the proposed DSM program would have on small business engaged in design,</w:t>
      </w:r>
      <w:r w:rsidR="00985DB7" w:rsidRPr="00615DD5">
        <w:rPr>
          <w:rFonts w:ascii="Times New Roman" w:hAnsi="Times New Roman"/>
          <w:sz w:val="24"/>
          <w:szCs w:val="24"/>
        </w:rPr>
        <w:t xml:space="preserve"> </w:t>
      </w:r>
      <w:r w:rsidRPr="00615DD5">
        <w:rPr>
          <w:rFonts w:ascii="Times New Roman" w:hAnsi="Times New Roman"/>
          <w:sz w:val="24"/>
          <w:szCs w:val="24"/>
        </w:rPr>
        <w:t xml:space="preserve">sale, supply, installation, or servicing of energy </w:t>
      </w:r>
      <w:del w:id="258" w:author="CAC et al" w:date="2015-09-14T09:37:00Z">
        <w:r w:rsidRPr="00C00ACE">
          <w:rPr>
            <w:rFonts w:ascii="Times New Roman" w:hAnsi="Times New Roman"/>
            <w:sz w:val="24"/>
            <w:szCs w:val="24"/>
          </w:rPr>
          <w:delText xml:space="preserve">conservation, energy </w:delText>
        </w:r>
      </w:del>
      <w:r w:rsidRPr="00615DD5">
        <w:rPr>
          <w:rFonts w:ascii="Times New Roman" w:hAnsi="Times New Roman"/>
          <w:sz w:val="24"/>
          <w:szCs w:val="24"/>
        </w:rPr>
        <w:t>efficiency improvements</w:t>
      </w:r>
      <w:del w:id="259" w:author="CAC et al" w:date="2015-09-14T09:37:00Z">
        <w:r w:rsidRPr="00C00ACE">
          <w:rPr>
            <w:rFonts w:ascii="Times New Roman" w:hAnsi="Times New Roman"/>
            <w:sz w:val="24"/>
            <w:szCs w:val="24"/>
          </w:rPr>
          <w:delText>,</w:delText>
        </w:r>
      </w:del>
      <w:r w:rsidRPr="00615DD5">
        <w:rPr>
          <w:rFonts w:ascii="Times New Roman" w:hAnsi="Times New Roman"/>
          <w:sz w:val="24"/>
          <w:szCs w:val="24"/>
        </w:rPr>
        <w:t xml:space="preserve"> or other demand-side</w:t>
      </w:r>
      <w:r w:rsidR="00985DB7" w:rsidRPr="00615DD5">
        <w:rPr>
          <w:rFonts w:ascii="Times New Roman" w:hAnsi="Times New Roman"/>
          <w:sz w:val="24"/>
          <w:szCs w:val="24"/>
        </w:rPr>
        <w:t xml:space="preserve"> </w:t>
      </w:r>
      <w:r w:rsidRPr="00615DD5">
        <w:rPr>
          <w:rFonts w:ascii="Times New Roman" w:hAnsi="Times New Roman"/>
          <w:sz w:val="24"/>
          <w:szCs w:val="24"/>
        </w:rPr>
        <w:t>management measures.</w:t>
      </w:r>
    </w:p>
    <w:p w14:paraId="73084BED" w14:textId="77777777" w:rsidR="00C00ACE" w:rsidRPr="00615DD5" w:rsidRDefault="00C00ACE" w:rsidP="00C96F98">
      <w:pPr>
        <w:pStyle w:val="MediumShading1-Accent11"/>
        <w:ind w:left="720"/>
        <w:rPr>
          <w:rFonts w:ascii="Times New Roman" w:hAnsi="Times New Roman"/>
          <w:sz w:val="24"/>
          <w:szCs w:val="24"/>
        </w:rPr>
      </w:pPr>
      <w:r w:rsidRPr="00615DD5">
        <w:rPr>
          <w:rFonts w:ascii="Times New Roman" w:hAnsi="Times New Roman"/>
          <w:sz w:val="24"/>
          <w:szCs w:val="24"/>
        </w:rPr>
        <w:t>(2) If necessary, implement a revision to the proposed DSM program to assure that utility actions would not provide the</w:t>
      </w:r>
      <w:r w:rsidR="00985DB7" w:rsidRPr="00615DD5">
        <w:rPr>
          <w:rFonts w:ascii="Times New Roman" w:hAnsi="Times New Roman"/>
          <w:sz w:val="24"/>
          <w:szCs w:val="24"/>
        </w:rPr>
        <w:t xml:space="preserve"> </w:t>
      </w:r>
      <w:r w:rsidRPr="00615DD5">
        <w:rPr>
          <w:rFonts w:ascii="Times New Roman" w:hAnsi="Times New Roman"/>
          <w:sz w:val="24"/>
          <w:szCs w:val="24"/>
        </w:rPr>
        <w:t>utility with an unfair competitive advantage over small business.</w:t>
      </w:r>
    </w:p>
    <w:p w14:paraId="2055B61D" w14:textId="77777777" w:rsidR="00C00ACE" w:rsidRPr="00615DD5" w:rsidRDefault="00C00ACE" w:rsidP="00C00ACE">
      <w:pPr>
        <w:pStyle w:val="MediumShading1-Accent11"/>
        <w:rPr>
          <w:ins w:id="260" w:author="CAC et al" w:date="2015-09-14T09:37:00Z"/>
          <w:rFonts w:ascii="Times New Roman" w:hAnsi="Times New Roman"/>
          <w:i/>
          <w:iCs/>
          <w:sz w:val="24"/>
          <w:szCs w:val="24"/>
        </w:rPr>
      </w:pPr>
      <w:r w:rsidRPr="00615DD5">
        <w:rPr>
          <w:rFonts w:ascii="Times New Roman" w:hAnsi="Times New Roman"/>
          <w:i/>
          <w:iCs/>
          <w:sz w:val="24"/>
          <w:szCs w:val="24"/>
        </w:rPr>
        <w:t>(Indiana Utility Regulatory Commission; 170 IAC 4-8-8; filed Aug 31, 1995, 10:00 a.m.: 19 IR 29; readopted filed Jul 11, 2001,</w:t>
      </w:r>
      <w:r w:rsidR="00985DB7" w:rsidRPr="00615DD5">
        <w:rPr>
          <w:rFonts w:ascii="Times New Roman" w:hAnsi="Times New Roman"/>
          <w:i/>
          <w:iCs/>
          <w:sz w:val="24"/>
          <w:szCs w:val="24"/>
        </w:rPr>
        <w:t xml:space="preserve"> </w:t>
      </w:r>
      <w:r w:rsidRPr="00615DD5">
        <w:rPr>
          <w:rFonts w:ascii="Times New Roman" w:hAnsi="Times New Roman"/>
          <w:i/>
          <w:iCs/>
          <w:sz w:val="24"/>
          <w:szCs w:val="24"/>
        </w:rPr>
        <w:t>4:30 p.m.: 24 IR 4233; readopted filed Apr 24, 2007, 8:21 a.m.: 20070509-IR-170070147RFA; readopted filed Aug 2, 2013, 2:16</w:t>
      </w:r>
      <w:r w:rsidR="00985DB7" w:rsidRPr="00615DD5">
        <w:rPr>
          <w:rFonts w:ascii="Times New Roman" w:hAnsi="Times New Roman"/>
          <w:i/>
          <w:iCs/>
          <w:sz w:val="24"/>
          <w:szCs w:val="24"/>
        </w:rPr>
        <w:t xml:space="preserve"> </w:t>
      </w:r>
      <w:r w:rsidRPr="00615DD5">
        <w:rPr>
          <w:rFonts w:ascii="Times New Roman" w:hAnsi="Times New Roman"/>
          <w:i/>
          <w:iCs/>
          <w:sz w:val="24"/>
          <w:szCs w:val="24"/>
        </w:rPr>
        <w:t>p.m.: 20130828-IR-170130227RFA)</w:t>
      </w:r>
    </w:p>
    <w:p w14:paraId="1338497C" w14:textId="77777777" w:rsidR="00962DB5" w:rsidRPr="00615DD5" w:rsidRDefault="00962DB5" w:rsidP="00C00ACE">
      <w:pPr>
        <w:pStyle w:val="MediumShading1-Accent11"/>
        <w:rPr>
          <w:ins w:id="261" w:author="CAC et al" w:date="2015-09-14T09:37:00Z"/>
          <w:rFonts w:ascii="Times New Roman" w:hAnsi="Times New Roman"/>
          <w:i/>
          <w:iCs/>
          <w:sz w:val="24"/>
          <w:szCs w:val="24"/>
        </w:rPr>
      </w:pPr>
    </w:p>
    <w:p w14:paraId="7167D071" w14:textId="5FDA6936" w:rsidR="00B75ECB" w:rsidRPr="00197218" w:rsidRDefault="00B75ECB" w:rsidP="00B75ECB">
      <w:pPr>
        <w:pStyle w:val="MediumShading1-Accent11"/>
        <w:rPr>
          <w:ins w:id="262" w:author="CAC et al" w:date="2015-09-14T09:37:00Z"/>
          <w:rFonts w:ascii="Times New Roman" w:hAnsi="Times New Roman"/>
          <w:b/>
          <w:iCs/>
          <w:sz w:val="24"/>
          <w:szCs w:val="24"/>
        </w:rPr>
      </w:pPr>
      <w:ins w:id="263" w:author="CAC et al" w:date="2015-09-14T09:37:00Z">
        <w:r w:rsidRPr="00197218">
          <w:rPr>
            <w:rFonts w:ascii="Times New Roman" w:hAnsi="Times New Roman"/>
            <w:b/>
            <w:iCs/>
            <w:sz w:val="24"/>
            <w:szCs w:val="24"/>
          </w:rPr>
          <w:t>170 IAC 4-8-</w:t>
        </w:r>
        <w:r w:rsidR="003F1E08">
          <w:rPr>
            <w:rFonts w:ascii="Times New Roman" w:hAnsi="Times New Roman"/>
            <w:b/>
            <w:iCs/>
            <w:sz w:val="24"/>
            <w:szCs w:val="24"/>
          </w:rPr>
          <w:t>9</w:t>
        </w:r>
        <w:r w:rsidRPr="00197218">
          <w:rPr>
            <w:rFonts w:ascii="Times New Roman" w:hAnsi="Times New Roman"/>
            <w:b/>
            <w:iCs/>
            <w:sz w:val="24"/>
            <w:szCs w:val="24"/>
          </w:rPr>
          <w:t xml:space="preserve"> Requests for DSM Program Approvals</w:t>
        </w:r>
      </w:ins>
    </w:p>
    <w:p w14:paraId="36B47A4F" w14:textId="77777777" w:rsidR="00197218" w:rsidRDefault="00B75ECB" w:rsidP="00197218">
      <w:pPr>
        <w:pStyle w:val="MediumShading1-Accent11"/>
        <w:ind w:firstLine="720"/>
        <w:rPr>
          <w:ins w:id="264" w:author="CAC et al" w:date="2015-09-14T09:37:00Z"/>
          <w:rFonts w:ascii="Times New Roman" w:hAnsi="Times New Roman"/>
          <w:iCs/>
          <w:sz w:val="24"/>
          <w:szCs w:val="24"/>
        </w:rPr>
      </w:pPr>
      <w:ins w:id="265" w:author="CAC et al" w:date="2015-09-14T09:37:00Z">
        <w:r w:rsidRPr="00615DD5">
          <w:rPr>
            <w:rFonts w:ascii="Times New Roman" w:hAnsi="Times New Roman"/>
            <w:iCs/>
            <w:sz w:val="24"/>
            <w:szCs w:val="24"/>
          </w:rPr>
          <w:t>Authority: IC 8-1-1-3</w:t>
        </w:r>
      </w:ins>
    </w:p>
    <w:p w14:paraId="44C4FAE5" w14:textId="77777777" w:rsidR="00197218" w:rsidRDefault="00B75ECB" w:rsidP="00197218">
      <w:pPr>
        <w:pStyle w:val="MediumShading1-Accent11"/>
        <w:ind w:firstLine="720"/>
        <w:rPr>
          <w:ins w:id="266" w:author="CAC et al" w:date="2015-09-14T09:37:00Z"/>
          <w:rFonts w:ascii="Times New Roman" w:hAnsi="Times New Roman"/>
          <w:iCs/>
          <w:sz w:val="24"/>
          <w:szCs w:val="24"/>
        </w:rPr>
      </w:pPr>
      <w:ins w:id="267" w:author="CAC et al" w:date="2015-09-14T09:37:00Z">
        <w:r w:rsidRPr="00615DD5">
          <w:rPr>
            <w:rFonts w:ascii="Times New Roman" w:hAnsi="Times New Roman"/>
            <w:iCs/>
            <w:sz w:val="24"/>
            <w:szCs w:val="24"/>
          </w:rPr>
          <w:t>Affected: IC 8-1-8.5</w:t>
        </w:r>
      </w:ins>
    </w:p>
    <w:p w14:paraId="6E4B3C60" w14:textId="18627D88" w:rsidR="004442B0" w:rsidRPr="00615DD5" w:rsidRDefault="00B75ECB" w:rsidP="00030C26">
      <w:pPr>
        <w:pStyle w:val="MediumShading1-Accent11"/>
        <w:ind w:firstLine="720"/>
        <w:rPr>
          <w:ins w:id="268" w:author="CAC et al" w:date="2015-09-14T09:37:00Z"/>
          <w:rFonts w:ascii="Times New Roman" w:hAnsi="Times New Roman"/>
          <w:iCs/>
          <w:sz w:val="24"/>
          <w:szCs w:val="24"/>
        </w:rPr>
      </w:pPr>
      <w:ins w:id="269" w:author="CAC et al" w:date="2015-09-14T09:37:00Z">
        <w:r w:rsidRPr="00615DD5">
          <w:rPr>
            <w:rFonts w:ascii="Times New Roman" w:hAnsi="Times New Roman"/>
            <w:iCs/>
            <w:sz w:val="24"/>
            <w:szCs w:val="24"/>
          </w:rPr>
          <w:lastRenderedPageBreak/>
          <w:t xml:space="preserve">Sec. </w:t>
        </w:r>
        <w:r w:rsidR="003F1E08">
          <w:rPr>
            <w:rFonts w:ascii="Times New Roman" w:hAnsi="Times New Roman"/>
            <w:iCs/>
            <w:sz w:val="24"/>
            <w:szCs w:val="24"/>
          </w:rPr>
          <w:t>9</w:t>
        </w:r>
        <w:r w:rsidRPr="00615DD5">
          <w:rPr>
            <w:rFonts w:ascii="Times New Roman" w:hAnsi="Times New Roman"/>
            <w:iCs/>
            <w:sz w:val="24"/>
            <w:szCs w:val="24"/>
          </w:rPr>
          <w:t xml:space="preserve">. (a) A </w:t>
        </w:r>
        <w:r w:rsidR="00BD4FE4" w:rsidRPr="00615DD5">
          <w:rPr>
            <w:rFonts w:ascii="Times New Roman" w:hAnsi="Times New Roman"/>
            <w:iCs/>
            <w:sz w:val="24"/>
            <w:szCs w:val="24"/>
          </w:rPr>
          <w:t xml:space="preserve">utility </w:t>
        </w:r>
        <w:r w:rsidRPr="00615DD5">
          <w:rPr>
            <w:rFonts w:ascii="Times New Roman" w:hAnsi="Times New Roman"/>
            <w:iCs/>
            <w:sz w:val="24"/>
            <w:szCs w:val="24"/>
          </w:rPr>
          <w:t>shall file a request for approval of a DSM plan not less</w:t>
        </w:r>
        <w:r w:rsidR="00030C26">
          <w:rPr>
            <w:rFonts w:ascii="Times New Roman" w:hAnsi="Times New Roman"/>
            <w:iCs/>
            <w:sz w:val="24"/>
            <w:szCs w:val="24"/>
          </w:rPr>
          <w:t xml:space="preserve"> </w:t>
        </w:r>
        <w:r w:rsidRPr="00615DD5">
          <w:rPr>
            <w:rFonts w:ascii="Times New Roman" w:hAnsi="Times New Roman"/>
            <w:iCs/>
            <w:sz w:val="24"/>
            <w:szCs w:val="24"/>
          </w:rPr>
          <w:t>than one time every three years beginning no later than calendar year 2017.</w:t>
        </w:r>
      </w:ins>
    </w:p>
    <w:p w14:paraId="5758239D" w14:textId="77777777" w:rsidR="004642FC" w:rsidRPr="00615DD5" w:rsidRDefault="00C3207B" w:rsidP="00197218">
      <w:pPr>
        <w:pStyle w:val="MediumShading1-Accent11"/>
        <w:ind w:firstLine="360"/>
        <w:rPr>
          <w:ins w:id="270" w:author="CAC et al" w:date="2015-09-14T09:37:00Z"/>
          <w:rFonts w:ascii="Times New Roman" w:hAnsi="Times New Roman"/>
          <w:iCs/>
          <w:sz w:val="24"/>
          <w:szCs w:val="24"/>
        </w:rPr>
      </w:pPr>
      <w:ins w:id="271" w:author="CAC et al" w:date="2015-09-14T09:37:00Z">
        <w:r w:rsidRPr="00615DD5">
          <w:rPr>
            <w:rFonts w:ascii="Times New Roman" w:hAnsi="Times New Roman"/>
            <w:iCs/>
            <w:sz w:val="24"/>
            <w:szCs w:val="24"/>
          </w:rPr>
          <w:t xml:space="preserve">(b) A utility applying to the commission for approval of </w:t>
        </w:r>
        <w:r w:rsidR="00A661EA" w:rsidRPr="00615DD5">
          <w:rPr>
            <w:rFonts w:ascii="Times New Roman" w:hAnsi="Times New Roman"/>
            <w:iCs/>
            <w:sz w:val="24"/>
            <w:szCs w:val="24"/>
          </w:rPr>
          <w:t xml:space="preserve">a </w:t>
        </w:r>
        <w:r w:rsidRPr="00615DD5">
          <w:rPr>
            <w:rFonts w:ascii="Times New Roman" w:hAnsi="Times New Roman"/>
            <w:iCs/>
            <w:sz w:val="24"/>
            <w:szCs w:val="24"/>
          </w:rPr>
          <w:t xml:space="preserve">DSM </w:t>
        </w:r>
        <w:r w:rsidR="00A661EA" w:rsidRPr="00615DD5">
          <w:rPr>
            <w:rFonts w:ascii="Times New Roman" w:hAnsi="Times New Roman"/>
            <w:iCs/>
            <w:sz w:val="24"/>
            <w:szCs w:val="24"/>
          </w:rPr>
          <w:t xml:space="preserve">plan </w:t>
        </w:r>
        <w:r w:rsidRPr="00615DD5">
          <w:rPr>
            <w:rFonts w:ascii="Times New Roman" w:hAnsi="Times New Roman"/>
            <w:iCs/>
            <w:sz w:val="24"/>
            <w:szCs w:val="24"/>
          </w:rPr>
          <w:t>shall include the</w:t>
        </w:r>
        <w:r w:rsidR="00A661EA" w:rsidRPr="00615DD5">
          <w:rPr>
            <w:rFonts w:ascii="Times New Roman" w:hAnsi="Times New Roman"/>
            <w:iCs/>
            <w:sz w:val="24"/>
            <w:szCs w:val="24"/>
          </w:rPr>
          <w:t xml:space="preserve"> </w:t>
        </w:r>
        <w:r w:rsidRPr="00615DD5">
          <w:rPr>
            <w:rFonts w:ascii="Times New Roman" w:hAnsi="Times New Roman"/>
            <w:iCs/>
            <w:sz w:val="24"/>
            <w:szCs w:val="24"/>
          </w:rPr>
          <w:t>following information in its petition or case in chief:</w:t>
        </w:r>
      </w:ins>
    </w:p>
    <w:p w14:paraId="6B5B17DF" w14:textId="0BAADF9C" w:rsidR="00C3207B" w:rsidRPr="00615DD5" w:rsidRDefault="00C3207B" w:rsidP="00C3207B">
      <w:pPr>
        <w:widowControl w:val="0"/>
        <w:autoSpaceDE w:val="0"/>
        <w:autoSpaceDN w:val="0"/>
        <w:adjustRightInd w:val="0"/>
        <w:spacing w:after="0" w:line="240" w:lineRule="auto"/>
        <w:ind w:left="720"/>
        <w:rPr>
          <w:ins w:id="272" w:author="CAC et al" w:date="2015-09-14T09:37:00Z"/>
          <w:rFonts w:ascii="Times New Roman" w:hAnsi="Times New Roman"/>
          <w:sz w:val="24"/>
          <w:szCs w:val="24"/>
        </w:rPr>
      </w:pPr>
      <w:ins w:id="273" w:author="CAC et al" w:date="2015-09-14T09:37:00Z">
        <w:r w:rsidRPr="00615DD5">
          <w:rPr>
            <w:rFonts w:ascii="Times New Roman" w:hAnsi="Times New Roman"/>
            <w:iCs/>
            <w:sz w:val="24"/>
            <w:szCs w:val="24"/>
          </w:rPr>
          <w:t xml:space="preserve">(1) A description of the </w:t>
        </w:r>
        <w:r w:rsidR="004642FC" w:rsidRPr="00615DD5">
          <w:rPr>
            <w:rFonts w:ascii="Times New Roman" w:hAnsi="Times New Roman"/>
            <w:iCs/>
            <w:sz w:val="24"/>
            <w:szCs w:val="24"/>
          </w:rPr>
          <w:t>objective of the</w:t>
        </w:r>
        <w:r w:rsidRPr="00615DD5">
          <w:rPr>
            <w:rFonts w:ascii="Times New Roman" w:hAnsi="Times New Roman"/>
            <w:iCs/>
            <w:sz w:val="24"/>
            <w:szCs w:val="24"/>
          </w:rPr>
          <w:t xml:space="preserve"> DSM </w:t>
        </w:r>
        <w:r w:rsidR="00553ADA" w:rsidRPr="00615DD5">
          <w:rPr>
            <w:rFonts w:ascii="Times New Roman" w:hAnsi="Times New Roman"/>
            <w:iCs/>
            <w:sz w:val="24"/>
            <w:szCs w:val="24"/>
          </w:rPr>
          <w:t>plan</w:t>
        </w:r>
        <w:r w:rsidRPr="00615DD5">
          <w:rPr>
            <w:rFonts w:ascii="Times New Roman" w:hAnsi="Times New Roman"/>
            <w:iCs/>
            <w:sz w:val="24"/>
            <w:szCs w:val="24"/>
          </w:rPr>
          <w:t xml:space="preserve"> proposed by the utility. </w:t>
        </w:r>
        <w:r w:rsidRPr="00615DD5">
          <w:rPr>
            <w:rFonts w:ascii="Times New Roman" w:hAnsi="Times New Roman"/>
            <w:sz w:val="24"/>
            <w:szCs w:val="24"/>
          </w:rPr>
          <w:t xml:space="preserve">The overall objectives of the DSM </w:t>
        </w:r>
        <w:r w:rsidR="00553ADA" w:rsidRPr="00615DD5">
          <w:rPr>
            <w:rFonts w:ascii="Times New Roman" w:hAnsi="Times New Roman"/>
            <w:sz w:val="24"/>
            <w:szCs w:val="24"/>
          </w:rPr>
          <w:t>plan</w:t>
        </w:r>
        <w:r w:rsidRPr="00615DD5">
          <w:rPr>
            <w:rFonts w:ascii="Times New Roman" w:hAnsi="Times New Roman"/>
            <w:sz w:val="24"/>
            <w:szCs w:val="24"/>
          </w:rPr>
          <w:t xml:space="preserve"> are to encourage and enable utility customers to make the most efficient use of utility capacity and energy and to discourage inefficient and wasteful use of energy. When proposing any one or a combination of </w:t>
        </w:r>
        <w:r w:rsidR="004642FC" w:rsidRPr="00615DD5">
          <w:rPr>
            <w:rFonts w:ascii="Times New Roman" w:hAnsi="Times New Roman"/>
            <w:sz w:val="24"/>
            <w:szCs w:val="24"/>
          </w:rPr>
          <w:t>DSM programs,</w:t>
        </w:r>
        <w:r w:rsidR="00A175A8">
          <w:rPr>
            <w:rFonts w:ascii="Times New Roman" w:hAnsi="Times New Roman"/>
            <w:sz w:val="24"/>
            <w:szCs w:val="24"/>
          </w:rPr>
          <w:t xml:space="preserve"> in recognition of the many benefits of DSM,</w:t>
        </w:r>
        <w:r w:rsidR="004642FC" w:rsidRPr="00615DD5">
          <w:rPr>
            <w:rFonts w:ascii="Times New Roman" w:hAnsi="Times New Roman"/>
            <w:sz w:val="24"/>
            <w:szCs w:val="24"/>
          </w:rPr>
          <w:t xml:space="preserve"> a</w:t>
        </w:r>
        <w:r w:rsidR="00434ACC" w:rsidRPr="00615DD5">
          <w:rPr>
            <w:rFonts w:ascii="Times New Roman" w:hAnsi="Times New Roman"/>
            <w:sz w:val="24"/>
            <w:szCs w:val="24"/>
          </w:rPr>
          <w:t xml:space="preserve"> utility</w:t>
        </w:r>
        <w:r w:rsidR="004642FC" w:rsidRPr="00615DD5">
          <w:rPr>
            <w:rFonts w:ascii="Times New Roman" w:hAnsi="Times New Roman"/>
            <w:sz w:val="24"/>
            <w:szCs w:val="24"/>
          </w:rPr>
          <w:t xml:space="preserve"> </w:t>
        </w:r>
        <w:r w:rsidR="00922DFB">
          <w:rPr>
            <w:rFonts w:ascii="Times New Roman" w:hAnsi="Times New Roman"/>
            <w:sz w:val="24"/>
            <w:szCs w:val="24"/>
          </w:rPr>
          <w:t>is encouraged to describe</w:t>
        </w:r>
        <w:r w:rsidRPr="00615DD5">
          <w:rPr>
            <w:rFonts w:ascii="Times New Roman" w:hAnsi="Times New Roman"/>
            <w:sz w:val="24"/>
            <w:szCs w:val="24"/>
          </w:rPr>
          <w:t>, in qualitative and quantitative terms, how its proposal furthers or accomplishes</w:t>
        </w:r>
        <w:r w:rsidR="00922DFB">
          <w:rPr>
            <w:rFonts w:ascii="Times New Roman" w:hAnsi="Times New Roman"/>
            <w:sz w:val="24"/>
            <w:szCs w:val="24"/>
          </w:rPr>
          <w:t xml:space="preserve"> </w:t>
        </w:r>
        <w:r w:rsidRPr="00615DD5">
          <w:rPr>
            <w:rFonts w:ascii="Times New Roman" w:hAnsi="Times New Roman"/>
            <w:sz w:val="24"/>
            <w:szCs w:val="24"/>
          </w:rPr>
          <w:t>the following objectives or ancillary benefits in support of energy efficiency that are reasonably applicable to the utility’s proposal</w:t>
        </w:r>
        <w:r w:rsidR="00EC2AE2" w:rsidRPr="00615DD5">
          <w:rPr>
            <w:rFonts w:ascii="Times New Roman" w:hAnsi="Times New Roman"/>
            <w:sz w:val="24"/>
            <w:szCs w:val="24"/>
          </w:rPr>
          <w:t>:</w:t>
        </w:r>
      </w:ins>
    </w:p>
    <w:p w14:paraId="20AFBE0D" w14:textId="77777777" w:rsidR="00197218" w:rsidRDefault="00C3207B" w:rsidP="00197218">
      <w:pPr>
        <w:widowControl w:val="0"/>
        <w:numPr>
          <w:ilvl w:val="0"/>
          <w:numId w:val="20"/>
        </w:numPr>
        <w:autoSpaceDE w:val="0"/>
        <w:autoSpaceDN w:val="0"/>
        <w:adjustRightInd w:val="0"/>
        <w:spacing w:after="0" w:line="240" w:lineRule="auto"/>
        <w:ind w:left="1440" w:firstLine="0"/>
        <w:rPr>
          <w:ins w:id="274" w:author="CAC et al" w:date="2015-09-14T09:37:00Z"/>
          <w:rFonts w:ascii="Times New Roman" w:hAnsi="Times New Roman"/>
          <w:sz w:val="24"/>
          <w:szCs w:val="24"/>
        </w:rPr>
      </w:pPr>
      <w:ins w:id="275" w:author="CAC et al" w:date="2015-09-14T09:37:00Z">
        <w:r w:rsidRPr="00615DD5">
          <w:rPr>
            <w:rFonts w:ascii="Times New Roman" w:hAnsi="Times New Roman"/>
            <w:sz w:val="24"/>
            <w:szCs w:val="24"/>
          </w:rPr>
          <w:t>Energy savings directly attributable to program activities;</w:t>
        </w:r>
      </w:ins>
    </w:p>
    <w:p w14:paraId="111AABE7" w14:textId="77777777" w:rsidR="00197218" w:rsidRDefault="00C3207B" w:rsidP="00197218">
      <w:pPr>
        <w:widowControl w:val="0"/>
        <w:numPr>
          <w:ilvl w:val="0"/>
          <w:numId w:val="20"/>
        </w:numPr>
        <w:autoSpaceDE w:val="0"/>
        <w:autoSpaceDN w:val="0"/>
        <w:adjustRightInd w:val="0"/>
        <w:spacing w:after="0" w:line="240" w:lineRule="auto"/>
        <w:ind w:left="1440" w:firstLine="0"/>
        <w:rPr>
          <w:ins w:id="276" w:author="CAC et al" w:date="2015-09-14T09:37:00Z"/>
          <w:rFonts w:ascii="Times New Roman" w:hAnsi="Times New Roman"/>
          <w:sz w:val="24"/>
          <w:szCs w:val="24"/>
        </w:rPr>
      </w:pPr>
      <w:ins w:id="277" w:author="CAC et al" w:date="2015-09-14T09:37:00Z">
        <w:r w:rsidRPr="00197218">
          <w:rPr>
            <w:rFonts w:ascii="Times New Roman" w:hAnsi="Times New Roman"/>
            <w:sz w:val="24"/>
            <w:szCs w:val="24"/>
          </w:rPr>
          <w:t>Long-term and permanent changes in behavior, attitudes, awareness, and knowledge about energy savings and use of energy efficient technologies in order to achieve energy savings;</w:t>
        </w:r>
      </w:ins>
    </w:p>
    <w:p w14:paraId="474172B7" w14:textId="77777777" w:rsidR="00197218" w:rsidRDefault="00C3207B" w:rsidP="00197218">
      <w:pPr>
        <w:widowControl w:val="0"/>
        <w:numPr>
          <w:ilvl w:val="0"/>
          <w:numId w:val="20"/>
        </w:numPr>
        <w:autoSpaceDE w:val="0"/>
        <w:autoSpaceDN w:val="0"/>
        <w:adjustRightInd w:val="0"/>
        <w:spacing w:after="0" w:line="240" w:lineRule="auto"/>
        <w:ind w:left="1440" w:firstLine="0"/>
        <w:rPr>
          <w:ins w:id="278" w:author="CAC et al" w:date="2015-09-14T09:37:00Z"/>
          <w:rFonts w:ascii="Times New Roman" w:hAnsi="Times New Roman"/>
          <w:sz w:val="24"/>
          <w:szCs w:val="24"/>
        </w:rPr>
      </w:pPr>
      <w:ins w:id="279" w:author="CAC et al" w:date="2015-09-14T09:37:00Z">
        <w:r w:rsidRPr="00197218">
          <w:rPr>
            <w:rFonts w:ascii="Times New Roman" w:hAnsi="Times New Roman"/>
            <w:sz w:val="24"/>
            <w:szCs w:val="24"/>
          </w:rPr>
          <w:t>Permanent peak electric demand reduction;</w:t>
        </w:r>
      </w:ins>
    </w:p>
    <w:p w14:paraId="34DAC05B" w14:textId="77777777" w:rsidR="00197218" w:rsidRDefault="00C3207B" w:rsidP="00197218">
      <w:pPr>
        <w:widowControl w:val="0"/>
        <w:numPr>
          <w:ilvl w:val="0"/>
          <w:numId w:val="20"/>
        </w:numPr>
        <w:autoSpaceDE w:val="0"/>
        <w:autoSpaceDN w:val="0"/>
        <w:adjustRightInd w:val="0"/>
        <w:spacing w:after="0" w:line="240" w:lineRule="auto"/>
        <w:ind w:left="1440" w:firstLine="0"/>
        <w:rPr>
          <w:ins w:id="280" w:author="CAC et al" w:date="2015-09-14T09:37:00Z"/>
          <w:rFonts w:ascii="Times New Roman" w:hAnsi="Times New Roman"/>
          <w:sz w:val="24"/>
          <w:szCs w:val="24"/>
        </w:rPr>
      </w:pPr>
      <w:ins w:id="281" w:author="CAC et al" w:date="2015-09-14T09:37:00Z">
        <w:r w:rsidRPr="00197218">
          <w:rPr>
            <w:rFonts w:ascii="Times New Roman" w:hAnsi="Times New Roman"/>
            <w:sz w:val="24"/>
            <w:szCs w:val="24"/>
          </w:rPr>
          <w:t>Energy cost savings and cost-effectiveness</w:t>
        </w:r>
        <w:r w:rsidR="00EC2AE2" w:rsidRPr="00197218">
          <w:rPr>
            <w:rFonts w:ascii="Times New Roman" w:hAnsi="Times New Roman"/>
            <w:sz w:val="24"/>
            <w:szCs w:val="24"/>
          </w:rPr>
          <w:t>,</w:t>
        </w:r>
        <w:r w:rsidR="00553ADA" w:rsidRPr="00197218">
          <w:rPr>
            <w:rFonts w:ascii="Times New Roman" w:hAnsi="Times New Roman"/>
            <w:sz w:val="24"/>
            <w:szCs w:val="24"/>
          </w:rPr>
          <w:t xml:space="preserve"> including the benefits and costs of these different aspects of the program, and to comment on the barriers that impede accomplishment of these energy efficiency objectives and how to overcome these barriers</w:t>
        </w:r>
        <w:r w:rsidR="00EC2AE2" w:rsidRPr="00197218">
          <w:rPr>
            <w:rFonts w:ascii="Times New Roman" w:hAnsi="Times New Roman"/>
            <w:sz w:val="24"/>
            <w:szCs w:val="24"/>
          </w:rPr>
          <w:t>;</w:t>
        </w:r>
      </w:ins>
    </w:p>
    <w:p w14:paraId="47122FC9" w14:textId="77777777" w:rsidR="00197218" w:rsidRDefault="00C3207B" w:rsidP="00197218">
      <w:pPr>
        <w:widowControl w:val="0"/>
        <w:numPr>
          <w:ilvl w:val="0"/>
          <w:numId w:val="20"/>
        </w:numPr>
        <w:autoSpaceDE w:val="0"/>
        <w:autoSpaceDN w:val="0"/>
        <w:adjustRightInd w:val="0"/>
        <w:spacing w:after="0" w:line="240" w:lineRule="auto"/>
        <w:ind w:left="1440" w:firstLine="0"/>
        <w:rPr>
          <w:ins w:id="282" w:author="CAC et al" w:date="2015-09-14T09:37:00Z"/>
          <w:rFonts w:ascii="Times New Roman" w:hAnsi="Times New Roman"/>
          <w:sz w:val="24"/>
          <w:szCs w:val="24"/>
        </w:rPr>
      </w:pPr>
      <w:ins w:id="283" w:author="CAC et al" w:date="2015-09-14T09:37:00Z">
        <w:r w:rsidRPr="00197218">
          <w:rPr>
            <w:rFonts w:ascii="Times New Roman" w:hAnsi="Times New Roman"/>
            <w:sz w:val="24"/>
            <w:szCs w:val="24"/>
          </w:rPr>
          <w:t>Reliability enhancements;</w:t>
        </w:r>
      </w:ins>
    </w:p>
    <w:p w14:paraId="1FC00BDC" w14:textId="77777777" w:rsidR="00197218" w:rsidRDefault="00C3207B" w:rsidP="00197218">
      <w:pPr>
        <w:widowControl w:val="0"/>
        <w:numPr>
          <w:ilvl w:val="0"/>
          <w:numId w:val="20"/>
        </w:numPr>
        <w:autoSpaceDE w:val="0"/>
        <w:autoSpaceDN w:val="0"/>
        <w:adjustRightInd w:val="0"/>
        <w:spacing w:after="0" w:line="240" w:lineRule="auto"/>
        <w:ind w:left="1440" w:firstLine="0"/>
        <w:rPr>
          <w:ins w:id="284" w:author="CAC et al" w:date="2015-09-14T09:37:00Z"/>
          <w:rFonts w:ascii="Times New Roman" w:hAnsi="Times New Roman"/>
          <w:sz w:val="24"/>
          <w:szCs w:val="24"/>
        </w:rPr>
      </w:pPr>
      <w:ins w:id="285" w:author="CAC et al" w:date="2015-09-14T09:37:00Z">
        <w:r w:rsidRPr="00197218">
          <w:rPr>
            <w:rFonts w:ascii="Times New Roman" w:hAnsi="Times New Roman"/>
            <w:sz w:val="24"/>
            <w:szCs w:val="24"/>
          </w:rPr>
          <w:t>Energy security benefits;</w:t>
        </w:r>
      </w:ins>
    </w:p>
    <w:p w14:paraId="2593C898" w14:textId="77777777" w:rsidR="00197218" w:rsidRDefault="00C3207B" w:rsidP="00197218">
      <w:pPr>
        <w:widowControl w:val="0"/>
        <w:numPr>
          <w:ilvl w:val="0"/>
          <w:numId w:val="20"/>
        </w:numPr>
        <w:autoSpaceDE w:val="0"/>
        <w:autoSpaceDN w:val="0"/>
        <w:adjustRightInd w:val="0"/>
        <w:spacing w:after="0" w:line="240" w:lineRule="auto"/>
        <w:ind w:left="1440" w:firstLine="0"/>
        <w:rPr>
          <w:ins w:id="286" w:author="CAC et al" w:date="2015-09-14T09:37:00Z"/>
          <w:rFonts w:ascii="Times New Roman" w:hAnsi="Times New Roman"/>
          <w:sz w:val="24"/>
          <w:szCs w:val="24"/>
        </w:rPr>
      </w:pPr>
      <w:ins w:id="287" w:author="CAC et al" w:date="2015-09-14T09:37:00Z">
        <w:r w:rsidRPr="00197218">
          <w:rPr>
            <w:rFonts w:ascii="Times New Roman" w:hAnsi="Times New Roman"/>
            <w:sz w:val="24"/>
            <w:szCs w:val="24"/>
          </w:rPr>
          <w:t>Environmental benefits;</w:t>
        </w:r>
      </w:ins>
    </w:p>
    <w:p w14:paraId="3183489C" w14:textId="77777777" w:rsidR="00197218" w:rsidRDefault="00C3207B" w:rsidP="00197218">
      <w:pPr>
        <w:widowControl w:val="0"/>
        <w:numPr>
          <w:ilvl w:val="0"/>
          <w:numId w:val="20"/>
        </w:numPr>
        <w:autoSpaceDE w:val="0"/>
        <w:autoSpaceDN w:val="0"/>
        <w:adjustRightInd w:val="0"/>
        <w:spacing w:after="0" w:line="240" w:lineRule="auto"/>
        <w:ind w:left="1440" w:firstLine="0"/>
        <w:rPr>
          <w:ins w:id="288" w:author="CAC et al" w:date="2015-09-14T09:37:00Z"/>
          <w:rFonts w:ascii="Times New Roman" w:hAnsi="Times New Roman"/>
          <w:sz w:val="24"/>
          <w:szCs w:val="24"/>
        </w:rPr>
      </w:pPr>
      <w:ins w:id="289" w:author="CAC et al" w:date="2015-09-14T09:37:00Z">
        <w:r w:rsidRPr="00197218">
          <w:rPr>
            <w:rFonts w:ascii="Times New Roman" w:hAnsi="Times New Roman"/>
            <w:sz w:val="24"/>
            <w:szCs w:val="24"/>
          </w:rPr>
          <w:t>Economic development/competitiveness benefits;</w:t>
        </w:r>
      </w:ins>
    </w:p>
    <w:p w14:paraId="148556E6" w14:textId="77777777" w:rsidR="00197218" w:rsidRDefault="00C3207B" w:rsidP="00197218">
      <w:pPr>
        <w:widowControl w:val="0"/>
        <w:numPr>
          <w:ilvl w:val="0"/>
          <w:numId w:val="20"/>
        </w:numPr>
        <w:autoSpaceDE w:val="0"/>
        <w:autoSpaceDN w:val="0"/>
        <w:adjustRightInd w:val="0"/>
        <w:spacing w:after="0" w:line="240" w:lineRule="auto"/>
        <w:ind w:left="1440" w:firstLine="0"/>
        <w:rPr>
          <w:ins w:id="290" w:author="CAC et al" w:date="2015-09-14T09:37:00Z"/>
          <w:rFonts w:ascii="Times New Roman" w:hAnsi="Times New Roman"/>
          <w:sz w:val="24"/>
          <w:szCs w:val="24"/>
        </w:rPr>
      </w:pPr>
      <w:ins w:id="291" w:author="CAC et al" w:date="2015-09-14T09:37:00Z">
        <w:r w:rsidRPr="00197218">
          <w:rPr>
            <w:rFonts w:ascii="Times New Roman" w:hAnsi="Times New Roman"/>
            <w:sz w:val="24"/>
            <w:szCs w:val="24"/>
          </w:rPr>
          <w:t>Increases in system-wide capacity;</w:t>
        </w:r>
      </w:ins>
    </w:p>
    <w:p w14:paraId="5A63814E" w14:textId="77777777" w:rsidR="00197218" w:rsidRDefault="00C3207B" w:rsidP="00197218">
      <w:pPr>
        <w:widowControl w:val="0"/>
        <w:numPr>
          <w:ilvl w:val="0"/>
          <w:numId w:val="20"/>
        </w:numPr>
        <w:autoSpaceDE w:val="0"/>
        <w:autoSpaceDN w:val="0"/>
        <w:adjustRightInd w:val="0"/>
        <w:spacing w:after="0" w:line="240" w:lineRule="auto"/>
        <w:ind w:left="1440" w:firstLine="0"/>
        <w:rPr>
          <w:ins w:id="292" w:author="CAC et al" w:date="2015-09-14T09:37:00Z"/>
          <w:rFonts w:ascii="Times New Roman" w:hAnsi="Times New Roman"/>
          <w:sz w:val="24"/>
          <w:szCs w:val="24"/>
        </w:rPr>
      </w:pPr>
      <w:ins w:id="293" w:author="CAC et al" w:date="2015-09-14T09:37:00Z">
        <w:r w:rsidRPr="00197218">
          <w:rPr>
            <w:rFonts w:ascii="Times New Roman" w:hAnsi="Times New Roman"/>
            <w:sz w:val="24"/>
            <w:szCs w:val="24"/>
          </w:rPr>
          <w:t>Accelerating the commercialization of advanced or emerging technologies;</w:t>
        </w:r>
      </w:ins>
    </w:p>
    <w:p w14:paraId="36647FAD" w14:textId="77777777" w:rsidR="00197218" w:rsidRDefault="00C3207B" w:rsidP="00197218">
      <w:pPr>
        <w:widowControl w:val="0"/>
        <w:numPr>
          <w:ilvl w:val="0"/>
          <w:numId w:val="20"/>
        </w:numPr>
        <w:autoSpaceDE w:val="0"/>
        <w:autoSpaceDN w:val="0"/>
        <w:adjustRightInd w:val="0"/>
        <w:spacing w:after="0" w:line="240" w:lineRule="auto"/>
        <w:ind w:left="1440" w:firstLine="0"/>
        <w:rPr>
          <w:ins w:id="294" w:author="CAC et al" w:date="2015-09-14T09:37:00Z"/>
          <w:rFonts w:ascii="Times New Roman" w:hAnsi="Times New Roman"/>
          <w:sz w:val="24"/>
          <w:szCs w:val="24"/>
        </w:rPr>
      </w:pPr>
      <w:ins w:id="295" w:author="CAC et al" w:date="2015-09-14T09:37:00Z">
        <w:r w:rsidRPr="00197218">
          <w:rPr>
            <w:rFonts w:ascii="Times New Roman" w:hAnsi="Times New Roman"/>
            <w:sz w:val="24"/>
            <w:szCs w:val="24"/>
          </w:rPr>
          <w:t>Improving affordability of energy for all customers</w:t>
        </w:r>
        <w:r w:rsidR="0078314D" w:rsidRPr="00197218">
          <w:rPr>
            <w:rFonts w:ascii="Times New Roman" w:hAnsi="Times New Roman"/>
            <w:sz w:val="24"/>
            <w:szCs w:val="24"/>
          </w:rPr>
          <w:t xml:space="preserve"> and all customer classes</w:t>
        </w:r>
        <w:r w:rsidRPr="00197218">
          <w:rPr>
            <w:rFonts w:ascii="Times New Roman" w:hAnsi="Times New Roman"/>
            <w:sz w:val="24"/>
            <w:szCs w:val="24"/>
          </w:rPr>
          <w:t>; and</w:t>
        </w:r>
      </w:ins>
    </w:p>
    <w:p w14:paraId="4882F0BB" w14:textId="77777777" w:rsidR="00197218" w:rsidRPr="00197218" w:rsidRDefault="00C3207B" w:rsidP="00197218">
      <w:pPr>
        <w:widowControl w:val="0"/>
        <w:numPr>
          <w:ilvl w:val="0"/>
          <w:numId w:val="20"/>
        </w:numPr>
        <w:autoSpaceDE w:val="0"/>
        <w:autoSpaceDN w:val="0"/>
        <w:adjustRightInd w:val="0"/>
        <w:spacing w:after="0" w:line="240" w:lineRule="auto"/>
        <w:ind w:left="1440" w:firstLine="0"/>
        <w:rPr>
          <w:ins w:id="296" w:author="CAC et al" w:date="2015-09-14T09:37:00Z"/>
          <w:rFonts w:ascii="Times New Roman" w:hAnsi="Times New Roman"/>
          <w:sz w:val="24"/>
          <w:szCs w:val="24"/>
        </w:rPr>
      </w:pPr>
      <w:ins w:id="297" w:author="CAC et al" w:date="2015-09-14T09:37:00Z">
        <w:r w:rsidRPr="00197218">
          <w:rPr>
            <w:rFonts w:ascii="Times New Roman" w:hAnsi="Times New Roman"/>
            <w:sz w:val="24"/>
            <w:szCs w:val="24"/>
          </w:rPr>
          <w:t>Implementing programs in an efficient manner</w:t>
        </w:r>
        <w:r w:rsidR="00EC2AE2" w:rsidRPr="00197218">
          <w:rPr>
            <w:rFonts w:ascii="Times New Roman" w:hAnsi="Times New Roman"/>
            <w:sz w:val="24"/>
            <w:szCs w:val="24"/>
          </w:rPr>
          <w:t>.</w:t>
        </w:r>
      </w:ins>
    </w:p>
    <w:p w14:paraId="625A0A73" w14:textId="213A26E8" w:rsidR="00197218" w:rsidRPr="00615DD5" w:rsidRDefault="005B4486" w:rsidP="00197218">
      <w:pPr>
        <w:widowControl w:val="0"/>
        <w:autoSpaceDE w:val="0"/>
        <w:autoSpaceDN w:val="0"/>
        <w:adjustRightInd w:val="0"/>
        <w:spacing w:after="0" w:line="240" w:lineRule="auto"/>
        <w:ind w:left="720"/>
        <w:rPr>
          <w:ins w:id="298" w:author="CAC et al" w:date="2015-09-14T09:37:00Z"/>
          <w:rFonts w:ascii="Times New Roman" w:hAnsi="Times New Roman"/>
          <w:sz w:val="24"/>
          <w:szCs w:val="24"/>
        </w:rPr>
      </w:pPr>
      <w:ins w:id="299" w:author="CAC et al" w:date="2015-09-14T09:37:00Z">
        <w:r w:rsidRPr="00615DD5">
          <w:rPr>
            <w:rFonts w:ascii="Times New Roman" w:hAnsi="Times New Roman"/>
            <w:sz w:val="24"/>
            <w:szCs w:val="24"/>
          </w:rPr>
          <w:t>Should the utility determine that its proposal does not accomplish or meet</w:t>
        </w:r>
        <w:r w:rsidR="00002250" w:rsidRPr="00615DD5">
          <w:rPr>
            <w:rFonts w:ascii="Times New Roman" w:hAnsi="Times New Roman"/>
            <w:sz w:val="24"/>
            <w:szCs w:val="24"/>
          </w:rPr>
          <w:t xml:space="preserve"> </w:t>
        </w:r>
        <w:r w:rsidRPr="00615DD5">
          <w:rPr>
            <w:rFonts w:ascii="Times New Roman" w:hAnsi="Times New Roman"/>
            <w:sz w:val="24"/>
            <w:szCs w:val="24"/>
          </w:rPr>
          <w:t>the listed objectives or benefits, the utility shall briefly explain why its proposal does not</w:t>
        </w:r>
        <w:r w:rsidR="00922DFB">
          <w:rPr>
            <w:rFonts w:ascii="Times New Roman" w:hAnsi="Times New Roman"/>
            <w:sz w:val="24"/>
            <w:szCs w:val="24"/>
          </w:rPr>
          <w:t xml:space="preserve"> and any barriers which impede the accomplishment of these objectives</w:t>
        </w:r>
        <w:r w:rsidR="0078314D" w:rsidRPr="00615DD5">
          <w:rPr>
            <w:rFonts w:ascii="Times New Roman" w:hAnsi="Times New Roman"/>
            <w:sz w:val="24"/>
            <w:szCs w:val="24"/>
          </w:rPr>
          <w:t xml:space="preserve">. </w:t>
        </w:r>
      </w:ins>
    </w:p>
    <w:p w14:paraId="334FD9C9" w14:textId="77777777" w:rsidR="00C3207B" w:rsidRPr="00615DD5" w:rsidRDefault="00C3207B" w:rsidP="00C3207B">
      <w:pPr>
        <w:pStyle w:val="MediumShading1-Accent11"/>
        <w:ind w:left="720"/>
        <w:rPr>
          <w:ins w:id="300" w:author="CAC et al" w:date="2015-09-14T09:37:00Z"/>
          <w:rFonts w:ascii="Times New Roman" w:hAnsi="Times New Roman"/>
          <w:iCs/>
          <w:sz w:val="24"/>
          <w:szCs w:val="24"/>
        </w:rPr>
      </w:pPr>
      <w:ins w:id="301" w:author="CAC et al" w:date="2015-09-14T09:37:00Z">
        <w:r w:rsidRPr="00615DD5">
          <w:rPr>
            <w:rFonts w:ascii="Times New Roman" w:hAnsi="Times New Roman"/>
            <w:iCs/>
            <w:sz w:val="24"/>
            <w:szCs w:val="24"/>
          </w:rPr>
          <w:t>(2) A budget for the DSM plan, including budgets for specific DSM programs.</w:t>
        </w:r>
      </w:ins>
    </w:p>
    <w:p w14:paraId="1962BF1A" w14:textId="77777777" w:rsidR="00C3207B" w:rsidRPr="00615DD5" w:rsidRDefault="00553ADA" w:rsidP="00C3207B">
      <w:pPr>
        <w:pStyle w:val="MediumShading1-Accent11"/>
        <w:ind w:left="720"/>
        <w:rPr>
          <w:ins w:id="302" w:author="CAC et al" w:date="2015-09-14T09:37:00Z"/>
          <w:rFonts w:ascii="Times New Roman" w:hAnsi="Times New Roman"/>
          <w:iCs/>
          <w:sz w:val="24"/>
          <w:szCs w:val="24"/>
        </w:rPr>
      </w:pPr>
      <w:ins w:id="303" w:author="CAC et al" w:date="2015-09-14T09:37:00Z">
        <w:r w:rsidRPr="00615DD5">
          <w:rPr>
            <w:rFonts w:ascii="Times New Roman" w:hAnsi="Times New Roman"/>
            <w:iCs/>
            <w:sz w:val="24"/>
            <w:szCs w:val="24"/>
          </w:rPr>
          <w:t>(3</w:t>
        </w:r>
        <w:r w:rsidR="00C3207B" w:rsidRPr="00615DD5">
          <w:rPr>
            <w:rFonts w:ascii="Times New Roman" w:hAnsi="Times New Roman"/>
            <w:iCs/>
            <w:sz w:val="24"/>
            <w:szCs w:val="24"/>
          </w:rPr>
          <w:t xml:space="preserve">) Projected changes in customer consumption of electricity resulting from the implementation of the </w:t>
        </w:r>
        <w:r w:rsidR="008C6A2A" w:rsidRPr="00615DD5">
          <w:rPr>
            <w:rFonts w:ascii="Times New Roman" w:hAnsi="Times New Roman"/>
            <w:iCs/>
            <w:sz w:val="24"/>
            <w:szCs w:val="24"/>
          </w:rPr>
          <w:t xml:space="preserve">DSM </w:t>
        </w:r>
        <w:r w:rsidRPr="00615DD5">
          <w:rPr>
            <w:rFonts w:ascii="Times New Roman" w:hAnsi="Times New Roman"/>
            <w:iCs/>
            <w:sz w:val="24"/>
            <w:szCs w:val="24"/>
          </w:rPr>
          <w:t>plan</w:t>
        </w:r>
        <w:r w:rsidR="00674DC4" w:rsidRPr="00615DD5">
          <w:rPr>
            <w:rFonts w:ascii="Times New Roman" w:hAnsi="Times New Roman"/>
            <w:iCs/>
            <w:sz w:val="24"/>
            <w:szCs w:val="24"/>
          </w:rPr>
          <w:t xml:space="preserve">, </w:t>
        </w:r>
        <w:r w:rsidR="00674DC4" w:rsidRPr="00615DD5">
          <w:rPr>
            <w:rFonts w:ascii="Times New Roman" w:hAnsi="Times New Roman"/>
            <w:sz w:val="24"/>
            <w:szCs w:val="24"/>
          </w:rPr>
          <w:t>expressed in both megawatt hours per year and as a percentage of annual sales</w:t>
        </w:r>
        <w:r w:rsidR="00C3207B" w:rsidRPr="00615DD5">
          <w:rPr>
            <w:rFonts w:ascii="Times New Roman" w:hAnsi="Times New Roman"/>
            <w:iCs/>
            <w:sz w:val="24"/>
            <w:szCs w:val="24"/>
          </w:rPr>
          <w:t>.</w:t>
        </w:r>
      </w:ins>
    </w:p>
    <w:p w14:paraId="7C49FC11" w14:textId="77777777" w:rsidR="00782E38" w:rsidRPr="00615DD5" w:rsidRDefault="00782E38" w:rsidP="00782E38">
      <w:pPr>
        <w:pStyle w:val="MediumShading1-Accent11"/>
        <w:ind w:left="720"/>
        <w:rPr>
          <w:ins w:id="304" w:author="CAC et al" w:date="2015-09-14T09:37:00Z"/>
          <w:rFonts w:ascii="Times New Roman" w:hAnsi="Times New Roman"/>
          <w:iCs/>
          <w:sz w:val="24"/>
          <w:szCs w:val="24"/>
        </w:rPr>
      </w:pPr>
      <w:ins w:id="305" w:author="CAC et al" w:date="2015-09-14T09:37:00Z">
        <w:r w:rsidRPr="00615DD5">
          <w:rPr>
            <w:rFonts w:ascii="Times New Roman" w:hAnsi="Times New Roman"/>
            <w:iCs/>
            <w:sz w:val="24"/>
            <w:szCs w:val="24"/>
          </w:rPr>
          <w:t>(4) A description of how the DSM plan is consistent with the energy efficiency goal and the energy efficiency target.</w:t>
        </w:r>
      </w:ins>
    </w:p>
    <w:p w14:paraId="3D581E26" w14:textId="77777777" w:rsidR="00C3207B" w:rsidRPr="00615DD5" w:rsidRDefault="00553ADA" w:rsidP="00C3207B">
      <w:pPr>
        <w:pStyle w:val="MediumShading1-Accent11"/>
        <w:ind w:left="720"/>
        <w:rPr>
          <w:ins w:id="306" w:author="CAC et al" w:date="2015-09-14T09:37:00Z"/>
          <w:rFonts w:ascii="Times New Roman" w:hAnsi="Times New Roman"/>
          <w:iCs/>
          <w:sz w:val="24"/>
          <w:szCs w:val="24"/>
        </w:rPr>
      </w:pPr>
      <w:ins w:id="307" w:author="CAC et al" w:date="2015-09-14T09:37:00Z">
        <w:r w:rsidRPr="00615DD5">
          <w:rPr>
            <w:rFonts w:ascii="Times New Roman" w:hAnsi="Times New Roman"/>
            <w:iCs/>
            <w:sz w:val="24"/>
            <w:szCs w:val="24"/>
          </w:rPr>
          <w:t>(</w:t>
        </w:r>
        <w:r w:rsidR="00782E38" w:rsidRPr="00615DD5">
          <w:rPr>
            <w:rFonts w:ascii="Times New Roman" w:hAnsi="Times New Roman"/>
            <w:iCs/>
            <w:sz w:val="24"/>
            <w:szCs w:val="24"/>
          </w:rPr>
          <w:t>5</w:t>
        </w:r>
        <w:r w:rsidR="00C3207B" w:rsidRPr="00615DD5">
          <w:rPr>
            <w:rFonts w:ascii="Times New Roman" w:hAnsi="Times New Roman"/>
            <w:iCs/>
            <w:sz w:val="24"/>
            <w:szCs w:val="24"/>
          </w:rPr>
          <w:t xml:space="preserve">) A description of how the </w:t>
        </w:r>
        <w:r w:rsidR="008C6A2A" w:rsidRPr="00615DD5">
          <w:rPr>
            <w:rFonts w:ascii="Times New Roman" w:hAnsi="Times New Roman"/>
            <w:iCs/>
            <w:sz w:val="24"/>
            <w:szCs w:val="24"/>
          </w:rPr>
          <w:t xml:space="preserve">DSM </w:t>
        </w:r>
        <w:r w:rsidR="00C3207B" w:rsidRPr="00615DD5">
          <w:rPr>
            <w:rFonts w:ascii="Times New Roman" w:hAnsi="Times New Roman"/>
            <w:iCs/>
            <w:sz w:val="24"/>
            <w:szCs w:val="24"/>
          </w:rPr>
          <w:t xml:space="preserve">plan is consistent with the </w:t>
        </w:r>
        <w:r w:rsidR="009E642C" w:rsidRPr="00615DD5">
          <w:rPr>
            <w:rFonts w:ascii="Times New Roman" w:hAnsi="Times New Roman"/>
            <w:iCs/>
            <w:sz w:val="24"/>
            <w:szCs w:val="24"/>
          </w:rPr>
          <w:t>commission analysis</w:t>
        </w:r>
        <w:r w:rsidR="00C3207B" w:rsidRPr="00615DD5">
          <w:rPr>
            <w:rFonts w:ascii="Times New Roman" w:hAnsi="Times New Roman"/>
            <w:iCs/>
            <w:sz w:val="24"/>
            <w:szCs w:val="24"/>
          </w:rPr>
          <w:t>.</w:t>
        </w:r>
      </w:ins>
    </w:p>
    <w:p w14:paraId="5DF25419" w14:textId="77777777" w:rsidR="003D18CE" w:rsidRDefault="00553ADA" w:rsidP="00197218">
      <w:pPr>
        <w:pStyle w:val="MediumShading1-Accent11"/>
        <w:ind w:left="720"/>
        <w:rPr>
          <w:ins w:id="308" w:author="CAC et al" w:date="2015-09-14T09:37:00Z"/>
          <w:rFonts w:ascii="Times New Roman" w:hAnsi="Times New Roman"/>
          <w:iCs/>
          <w:sz w:val="24"/>
          <w:szCs w:val="24"/>
        </w:rPr>
      </w:pPr>
      <w:ins w:id="309" w:author="CAC et al" w:date="2015-09-14T09:37:00Z">
        <w:r w:rsidRPr="00615DD5">
          <w:rPr>
            <w:rFonts w:ascii="Times New Roman" w:hAnsi="Times New Roman"/>
            <w:iCs/>
            <w:sz w:val="24"/>
            <w:szCs w:val="24"/>
          </w:rPr>
          <w:t>(</w:t>
        </w:r>
        <w:r w:rsidR="00782E38" w:rsidRPr="00615DD5">
          <w:rPr>
            <w:rFonts w:ascii="Times New Roman" w:hAnsi="Times New Roman"/>
            <w:iCs/>
            <w:sz w:val="24"/>
            <w:szCs w:val="24"/>
          </w:rPr>
          <w:t>6</w:t>
        </w:r>
        <w:r w:rsidR="00C3207B" w:rsidRPr="00615DD5">
          <w:rPr>
            <w:rFonts w:ascii="Times New Roman" w:hAnsi="Times New Roman"/>
            <w:iCs/>
            <w:sz w:val="24"/>
            <w:szCs w:val="24"/>
          </w:rPr>
          <w:t xml:space="preserve">) A description of how the </w:t>
        </w:r>
        <w:r w:rsidR="008C6A2A" w:rsidRPr="00615DD5">
          <w:rPr>
            <w:rFonts w:ascii="Times New Roman" w:hAnsi="Times New Roman"/>
            <w:iCs/>
            <w:sz w:val="24"/>
            <w:szCs w:val="24"/>
          </w:rPr>
          <w:t xml:space="preserve">DSM </w:t>
        </w:r>
        <w:r w:rsidR="00C3207B" w:rsidRPr="00615DD5">
          <w:rPr>
            <w:rFonts w:ascii="Times New Roman" w:hAnsi="Times New Roman"/>
            <w:iCs/>
            <w:sz w:val="24"/>
            <w:szCs w:val="24"/>
          </w:rPr>
          <w:t>plan is consistent with the utility’s IRP</w:t>
        </w:r>
        <w:r w:rsidR="00982D6E" w:rsidRPr="00615DD5">
          <w:rPr>
            <w:rFonts w:ascii="Times New Roman" w:hAnsi="Times New Roman"/>
            <w:iCs/>
            <w:sz w:val="24"/>
            <w:szCs w:val="24"/>
          </w:rPr>
          <w:t xml:space="preserve"> as well as the report of the director of the electricity division of the commission required in 170 IAC 4-7</w:t>
        </w:r>
        <w:r w:rsidR="00C3207B" w:rsidRPr="00615DD5">
          <w:rPr>
            <w:rFonts w:ascii="Times New Roman" w:hAnsi="Times New Roman"/>
            <w:iCs/>
            <w:sz w:val="24"/>
            <w:szCs w:val="24"/>
          </w:rPr>
          <w:t>, including providing copies of relevant portions of the utility’s most recent IRP.</w:t>
        </w:r>
      </w:ins>
    </w:p>
    <w:p w14:paraId="4A8C279D" w14:textId="44431CB5" w:rsidR="00C3207B" w:rsidRPr="00615DD5" w:rsidRDefault="00C3207B" w:rsidP="003D18CE">
      <w:pPr>
        <w:pStyle w:val="MediumShading1-Accent11"/>
        <w:ind w:left="720"/>
        <w:rPr>
          <w:ins w:id="310" w:author="CAC et al" w:date="2015-09-14T09:37:00Z"/>
          <w:rFonts w:ascii="Times New Roman" w:hAnsi="Times New Roman"/>
          <w:iCs/>
          <w:sz w:val="24"/>
          <w:szCs w:val="24"/>
        </w:rPr>
      </w:pPr>
      <w:ins w:id="311" w:author="CAC et al" w:date="2015-09-14T09:37:00Z">
        <w:r w:rsidRPr="00615DD5">
          <w:rPr>
            <w:rFonts w:ascii="Times New Roman" w:hAnsi="Times New Roman"/>
            <w:iCs/>
            <w:sz w:val="24"/>
            <w:szCs w:val="24"/>
          </w:rPr>
          <w:t xml:space="preserve">(7) </w:t>
        </w:r>
        <w:r w:rsidR="0099292E" w:rsidRPr="00615DD5">
          <w:rPr>
            <w:rFonts w:ascii="Times New Roman" w:hAnsi="Times New Roman"/>
            <w:iCs/>
            <w:sz w:val="24"/>
            <w:szCs w:val="24"/>
          </w:rPr>
          <w:t>A description of the services to be provided.</w:t>
        </w:r>
      </w:ins>
    </w:p>
    <w:p w14:paraId="7DD89D41" w14:textId="403D0251" w:rsidR="0099292E" w:rsidRPr="00615DD5" w:rsidRDefault="0099292E" w:rsidP="00C3207B">
      <w:pPr>
        <w:pStyle w:val="MediumShading1-Accent11"/>
        <w:ind w:firstLine="720"/>
        <w:rPr>
          <w:ins w:id="312" w:author="CAC et al" w:date="2015-09-14T09:37:00Z"/>
          <w:rFonts w:ascii="Times New Roman" w:hAnsi="Times New Roman"/>
          <w:iCs/>
          <w:sz w:val="24"/>
          <w:szCs w:val="24"/>
        </w:rPr>
      </w:pPr>
      <w:ins w:id="313" w:author="CAC et al" w:date="2015-09-14T09:37:00Z">
        <w:r w:rsidRPr="00615DD5">
          <w:rPr>
            <w:rFonts w:ascii="Times New Roman" w:hAnsi="Times New Roman"/>
            <w:iCs/>
            <w:sz w:val="24"/>
            <w:szCs w:val="24"/>
          </w:rPr>
          <w:t>(</w:t>
        </w:r>
        <w:r w:rsidR="00197218">
          <w:rPr>
            <w:rFonts w:ascii="Times New Roman" w:hAnsi="Times New Roman"/>
            <w:iCs/>
            <w:sz w:val="24"/>
            <w:szCs w:val="24"/>
          </w:rPr>
          <w:t>8</w:t>
        </w:r>
        <w:r w:rsidRPr="00615DD5">
          <w:rPr>
            <w:rFonts w:ascii="Times New Roman" w:hAnsi="Times New Roman"/>
            <w:iCs/>
            <w:sz w:val="24"/>
            <w:szCs w:val="24"/>
          </w:rPr>
          <w:t>) A description of the target population.</w:t>
        </w:r>
      </w:ins>
    </w:p>
    <w:p w14:paraId="7A15C40A" w14:textId="60B9313C" w:rsidR="00A661EA" w:rsidRPr="00615DD5" w:rsidRDefault="00197218" w:rsidP="00C3207B">
      <w:pPr>
        <w:pStyle w:val="MediumShading1-Accent11"/>
        <w:ind w:firstLine="720"/>
        <w:rPr>
          <w:ins w:id="314" w:author="CAC et al" w:date="2015-09-14T09:37:00Z"/>
          <w:rFonts w:ascii="Times New Roman" w:hAnsi="Times New Roman"/>
          <w:iCs/>
          <w:sz w:val="24"/>
          <w:szCs w:val="24"/>
        </w:rPr>
      </w:pPr>
      <w:ins w:id="315" w:author="CAC et al" w:date="2015-09-14T09:37:00Z">
        <w:r>
          <w:rPr>
            <w:rFonts w:ascii="Times New Roman" w:hAnsi="Times New Roman"/>
            <w:iCs/>
            <w:sz w:val="24"/>
            <w:szCs w:val="24"/>
          </w:rPr>
          <w:t>(9</w:t>
        </w:r>
        <w:r w:rsidR="00A661EA" w:rsidRPr="00615DD5">
          <w:rPr>
            <w:rFonts w:ascii="Times New Roman" w:hAnsi="Times New Roman"/>
            <w:iCs/>
            <w:sz w:val="24"/>
            <w:szCs w:val="24"/>
          </w:rPr>
          <w:t xml:space="preserve">) </w:t>
        </w:r>
      </w:ins>
      <w:ins w:id="316" w:author="Jennifer" w:date="2015-09-14T10:38:00Z">
        <w:r w:rsidR="00A45CEB">
          <w:rPr>
            <w:rFonts w:ascii="Times New Roman" w:hAnsi="Times New Roman"/>
            <w:iCs/>
            <w:sz w:val="24"/>
            <w:szCs w:val="24"/>
          </w:rPr>
          <w:t>A</w:t>
        </w:r>
      </w:ins>
      <w:ins w:id="317" w:author="CAC et al" w:date="2015-09-14T09:37:00Z">
        <w:r w:rsidR="00A661EA" w:rsidRPr="00615DD5">
          <w:rPr>
            <w:rFonts w:ascii="Times New Roman" w:hAnsi="Times New Roman"/>
            <w:iCs/>
            <w:sz w:val="24"/>
            <w:szCs w:val="24"/>
          </w:rPr>
          <w:t xml:space="preserve"> </w:t>
        </w:r>
      </w:ins>
      <w:ins w:id="318" w:author="Jennifer" w:date="2015-09-14T10:38:00Z">
        <w:r w:rsidR="00A45CEB">
          <w:rPr>
            <w:rFonts w:ascii="Times New Roman" w:hAnsi="Times New Roman"/>
            <w:iCs/>
            <w:sz w:val="24"/>
            <w:szCs w:val="24"/>
          </w:rPr>
          <w:t>d</w:t>
        </w:r>
      </w:ins>
      <w:ins w:id="319" w:author="CAC et al" w:date="2015-09-14T09:37:00Z">
        <w:r w:rsidR="00A661EA" w:rsidRPr="00615DD5">
          <w:rPr>
            <w:rFonts w:ascii="Times New Roman" w:hAnsi="Times New Roman"/>
            <w:iCs/>
            <w:sz w:val="24"/>
            <w:szCs w:val="24"/>
          </w:rPr>
          <w:t xml:space="preserve">emonstration that the scope of the programs serves all </w:t>
        </w:r>
        <w:r w:rsidR="00584A1C">
          <w:rPr>
            <w:rFonts w:ascii="Times New Roman" w:hAnsi="Times New Roman"/>
            <w:iCs/>
            <w:sz w:val="24"/>
            <w:szCs w:val="24"/>
          </w:rPr>
          <w:t xml:space="preserve">eligible </w:t>
        </w:r>
        <w:r w:rsidR="00A661EA" w:rsidRPr="00615DD5">
          <w:rPr>
            <w:rFonts w:ascii="Times New Roman" w:hAnsi="Times New Roman"/>
            <w:iCs/>
            <w:sz w:val="24"/>
            <w:szCs w:val="24"/>
          </w:rPr>
          <w:t>customer classes.</w:t>
        </w:r>
      </w:ins>
    </w:p>
    <w:p w14:paraId="300EB689" w14:textId="21F3F38C" w:rsidR="00C3207B" w:rsidRPr="00615DD5" w:rsidRDefault="00C3207B" w:rsidP="00C3207B">
      <w:pPr>
        <w:pStyle w:val="MediumShading1-Accent11"/>
        <w:ind w:left="720"/>
        <w:rPr>
          <w:ins w:id="320" w:author="CAC et al" w:date="2015-09-14T09:37:00Z"/>
          <w:rFonts w:ascii="Times New Roman" w:hAnsi="Times New Roman"/>
          <w:iCs/>
          <w:sz w:val="24"/>
          <w:szCs w:val="24"/>
        </w:rPr>
      </w:pPr>
      <w:ins w:id="321" w:author="CAC et al" w:date="2015-09-14T09:37:00Z">
        <w:r w:rsidRPr="00615DD5">
          <w:rPr>
            <w:rFonts w:ascii="Times New Roman" w:hAnsi="Times New Roman"/>
            <w:iCs/>
            <w:sz w:val="24"/>
            <w:szCs w:val="24"/>
          </w:rPr>
          <w:lastRenderedPageBreak/>
          <w:t>(</w:t>
        </w:r>
        <w:r w:rsidR="00197218">
          <w:rPr>
            <w:rFonts w:ascii="Times New Roman" w:hAnsi="Times New Roman"/>
            <w:iCs/>
            <w:sz w:val="24"/>
            <w:szCs w:val="24"/>
          </w:rPr>
          <w:t>10</w:t>
        </w:r>
        <w:r w:rsidRPr="00615DD5">
          <w:rPr>
            <w:rFonts w:ascii="Times New Roman" w:hAnsi="Times New Roman"/>
            <w:iCs/>
            <w:sz w:val="24"/>
            <w:szCs w:val="24"/>
          </w:rPr>
          <w:t xml:space="preserve">) A description of the </w:t>
        </w:r>
        <w:r w:rsidR="00553ADA" w:rsidRPr="00615DD5">
          <w:rPr>
            <w:rFonts w:ascii="Times New Roman" w:hAnsi="Times New Roman"/>
            <w:iCs/>
            <w:sz w:val="24"/>
            <w:szCs w:val="24"/>
          </w:rPr>
          <w:t xml:space="preserve">cost-recovery, </w:t>
        </w:r>
        <w:r w:rsidRPr="00615DD5">
          <w:rPr>
            <w:rFonts w:ascii="Times New Roman" w:hAnsi="Times New Roman"/>
            <w:iCs/>
            <w:sz w:val="24"/>
            <w:szCs w:val="24"/>
          </w:rPr>
          <w:t xml:space="preserve">lost revenues </w:t>
        </w:r>
        <w:r w:rsidR="00553ADA" w:rsidRPr="00615DD5">
          <w:rPr>
            <w:rFonts w:ascii="Times New Roman" w:hAnsi="Times New Roman"/>
            <w:iCs/>
            <w:sz w:val="24"/>
            <w:szCs w:val="24"/>
          </w:rPr>
          <w:t>and/</w:t>
        </w:r>
        <w:r w:rsidRPr="00615DD5">
          <w:rPr>
            <w:rFonts w:ascii="Times New Roman" w:hAnsi="Times New Roman"/>
            <w:iCs/>
            <w:sz w:val="24"/>
            <w:szCs w:val="24"/>
          </w:rPr>
          <w:t xml:space="preserve">or </w:t>
        </w:r>
        <w:r w:rsidR="00553ADA" w:rsidRPr="00615DD5">
          <w:rPr>
            <w:rFonts w:ascii="Times New Roman" w:hAnsi="Times New Roman"/>
            <w:iCs/>
            <w:sz w:val="24"/>
            <w:szCs w:val="24"/>
          </w:rPr>
          <w:t>shareholder</w:t>
        </w:r>
        <w:r w:rsidRPr="00615DD5">
          <w:rPr>
            <w:rFonts w:ascii="Times New Roman" w:hAnsi="Times New Roman"/>
            <w:iCs/>
            <w:sz w:val="24"/>
            <w:szCs w:val="24"/>
          </w:rPr>
          <w:t xml:space="preserve"> incentives sought to be recovered or received by the </w:t>
        </w:r>
        <w:r w:rsidR="00434ACC" w:rsidRPr="00615DD5">
          <w:rPr>
            <w:rFonts w:ascii="Times New Roman" w:hAnsi="Times New Roman"/>
            <w:iCs/>
            <w:sz w:val="24"/>
            <w:szCs w:val="24"/>
          </w:rPr>
          <w:t>utility</w:t>
        </w:r>
        <w:r w:rsidRPr="00615DD5">
          <w:rPr>
            <w:rFonts w:ascii="Times New Roman" w:hAnsi="Times New Roman"/>
            <w:iCs/>
            <w:sz w:val="24"/>
            <w:szCs w:val="24"/>
          </w:rPr>
          <w:t>.</w:t>
        </w:r>
      </w:ins>
    </w:p>
    <w:p w14:paraId="3F7D65D5" w14:textId="26D3151B" w:rsidR="00C3207B" w:rsidRPr="00615DD5" w:rsidRDefault="00C3207B" w:rsidP="00C3207B">
      <w:pPr>
        <w:pStyle w:val="MediumShading1-Accent11"/>
        <w:ind w:left="720"/>
        <w:rPr>
          <w:ins w:id="322" w:author="CAC et al" w:date="2015-09-14T09:37:00Z"/>
          <w:rFonts w:ascii="Times New Roman" w:hAnsi="Times New Roman"/>
          <w:iCs/>
          <w:sz w:val="24"/>
          <w:szCs w:val="24"/>
        </w:rPr>
      </w:pPr>
      <w:ins w:id="323" w:author="CAC et al" w:date="2015-09-14T09:37:00Z">
        <w:r w:rsidRPr="00615DD5">
          <w:rPr>
            <w:rFonts w:ascii="Times New Roman" w:hAnsi="Times New Roman"/>
            <w:iCs/>
            <w:sz w:val="24"/>
            <w:szCs w:val="24"/>
          </w:rPr>
          <w:t>(</w:t>
        </w:r>
        <w:r w:rsidR="00197218">
          <w:rPr>
            <w:rFonts w:ascii="Times New Roman" w:hAnsi="Times New Roman"/>
            <w:iCs/>
            <w:sz w:val="24"/>
            <w:szCs w:val="24"/>
          </w:rPr>
          <w:t>11</w:t>
        </w:r>
        <w:r w:rsidRPr="00615DD5">
          <w:rPr>
            <w:rFonts w:ascii="Times New Roman" w:hAnsi="Times New Roman"/>
            <w:iCs/>
            <w:sz w:val="24"/>
            <w:szCs w:val="24"/>
          </w:rPr>
          <w:t xml:space="preserve">) The effect, or potential effect, in both the long term and the short term, of the </w:t>
        </w:r>
        <w:r w:rsidR="008C6A2A" w:rsidRPr="00615DD5">
          <w:rPr>
            <w:rFonts w:ascii="Times New Roman" w:hAnsi="Times New Roman"/>
            <w:iCs/>
            <w:sz w:val="24"/>
            <w:szCs w:val="24"/>
          </w:rPr>
          <w:t xml:space="preserve">DSM </w:t>
        </w:r>
        <w:r w:rsidRPr="00615DD5">
          <w:rPr>
            <w:rFonts w:ascii="Times New Roman" w:hAnsi="Times New Roman"/>
            <w:iCs/>
            <w:sz w:val="24"/>
            <w:szCs w:val="24"/>
          </w:rPr>
          <w:t xml:space="preserve">plan on the electric rates and bills of customers that participate in </w:t>
        </w:r>
        <w:r w:rsidR="00A61E93" w:rsidRPr="00615DD5">
          <w:rPr>
            <w:rFonts w:ascii="Times New Roman" w:hAnsi="Times New Roman"/>
            <w:iCs/>
            <w:sz w:val="24"/>
            <w:szCs w:val="24"/>
          </w:rPr>
          <w:t>DSM</w:t>
        </w:r>
        <w:r w:rsidRPr="00615DD5">
          <w:rPr>
            <w:rFonts w:ascii="Times New Roman" w:hAnsi="Times New Roman"/>
            <w:iCs/>
            <w:sz w:val="24"/>
            <w:szCs w:val="24"/>
          </w:rPr>
          <w:t xml:space="preserve"> programs compared to the electric rates and bills of customers that do not participate.</w:t>
        </w:r>
      </w:ins>
    </w:p>
    <w:p w14:paraId="48B881D5" w14:textId="0ADD7F15" w:rsidR="00A661EA" w:rsidRPr="00615DD5" w:rsidRDefault="00D03676" w:rsidP="00553ADA">
      <w:pPr>
        <w:pStyle w:val="MediumShading1-Accent11"/>
        <w:ind w:left="720"/>
        <w:rPr>
          <w:ins w:id="324" w:author="CAC et al" w:date="2015-09-14T09:37:00Z"/>
          <w:rFonts w:ascii="Times New Roman" w:hAnsi="Times New Roman"/>
          <w:iCs/>
          <w:sz w:val="24"/>
          <w:szCs w:val="24"/>
        </w:rPr>
      </w:pPr>
      <w:ins w:id="325" w:author="CAC et al" w:date="2015-09-14T09:37:00Z">
        <w:r w:rsidRPr="00615DD5">
          <w:rPr>
            <w:rFonts w:ascii="Times New Roman" w:hAnsi="Times New Roman"/>
            <w:iCs/>
            <w:sz w:val="24"/>
            <w:szCs w:val="24"/>
          </w:rPr>
          <w:t>(</w:t>
        </w:r>
        <w:r w:rsidR="00553ADA" w:rsidRPr="00615DD5">
          <w:rPr>
            <w:rFonts w:ascii="Times New Roman" w:hAnsi="Times New Roman"/>
            <w:iCs/>
            <w:sz w:val="24"/>
            <w:szCs w:val="24"/>
          </w:rPr>
          <w:t>1</w:t>
        </w:r>
        <w:r w:rsidR="00197218">
          <w:rPr>
            <w:rFonts w:ascii="Times New Roman" w:hAnsi="Times New Roman"/>
            <w:iCs/>
            <w:sz w:val="24"/>
            <w:szCs w:val="24"/>
          </w:rPr>
          <w:t>2</w:t>
        </w:r>
        <w:r w:rsidR="00553ADA" w:rsidRPr="00615DD5">
          <w:rPr>
            <w:rFonts w:ascii="Times New Roman" w:hAnsi="Times New Roman"/>
            <w:iCs/>
            <w:sz w:val="24"/>
            <w:szCs w:val="24"/>
          </w:rPr>
          <w:t>)</w:t>
        </w:r>
        <w:r w:rsidR="00EC2AE2" w:rsidRPr="00615DD5">
          <w:rPr>
            <w:rFonts w:ascii="Times New Roman" w:hAnsi="Times New Roman"/>
            <w:iCs/>
            <w:sz w:val="24"/>
            <w:szCs w:val="24"/>
          </w:rPr>
          <w:t xml:space="preserve"> </w:t>
        </w:r>
        <w:r w:rsidR="0099292E" w:rsidRPr="00615DD5">
          <w:rPr>
            <w:rFonts w:ascii="Times New Roman" w:hAnsi="Times New Roman"/>
            <w:iCs/>
            <w:sz w:val="24"/>
            <w:szCs w:val="24"/>
          </w:rPr>
          <w:t>A description of all barriers being addressed and how they are being addressed.</w:t>
        </w:r>
      </w:ins>
    </w:p>
    <w:p w14:paraId="69599FF8" w14:textId="6E610D09" w:rsidR="0099292E" w:rsidRPr="00615DD5" w:rsidRDefault="0099292E" w:rsidP="00553ADA">
      <w:pPr>
        <w:pStyle w:val="MediumShading1-Accent11"/>
        <w:ind w:left="720"/>
        <w:rPr>
          <w:ins w:id="326" w:author="CAC et al" w:date="2015-09-14T09:37:00Z"/>
          <w:rFonts w:ascii="Times New Roman" w:hAnsi="Times New Roman"/>
          <w:iCs/>
          <w:sz w:val="24"/>
          <w:szCs w:val="24"/>
        </w:rPr>
      </w:pPr>
      <w:ins w:id="327" w:author="CAC et al" w:date="2015-09-14T09:37:00Z">
        <w:r w:rsidRPr="00615DD5">
          <w:rPr>
            <w:rFonts w:ascii="Times New Roman" w:hAnsi="Times New Roman"/>
            <w:iCs/>
            <w:sz w:val="24"/>
            <w:szCs w:val="24"/>
          </w:rPr>
          <w:t>(</w:t>
        </w:r>
        <w:r w:rsidR="00197218">
          <w:rPr>
            <w:rFonts w:ascii="Times New Roman" w:hAnsi="Times New Roman"/>
            <w:iCs/>
            <w:sz w:val="24"/>
            <w:szCs w:val="24"/>
          </w:rPr>
          <w:t>13</w:t>
        </w:r>
        <w:r w:rsidRPr="00615DD5">
          <w:rPr>
            <w:rFonts w:ascii="Times New Roman" w:hAnsi="Times New Roman"/>
            <w:iCs/>
            <w:sz w:val="24"/>
            <w:szCs w:val="24"/>
          </w:rPr>
          <w:t>) Identification of all proposed customer incentives, if any.</w:t>
        </w:r>
      </w:ins>
    </w:p>
    <w:p w14:paraId="2E5AD3E6" w14:textId="1C3E0C41" w:rsidR="0099292E" w:rsidRPr="00615DD5" w:rsidRDefault="0099292E" w:rsidP="00553ADA">
      <w:pPr>
        <w:pStyle w:val="MediumShading1-Accent11"/>
        <w:ind w:left="720"/>
        <w:rPr>
          <w:ins w:id="328" w:author="CAC et al" w:date="2015-09-14T09:37:00Z"/>
          <w:rFonts w:ascii="Times New Roman" w:hAnsi="Times New Roman"/>
          <w:iCs/>
          <w:sz w:val="24"/>
          <w:szCs w:val="24"/>
        </w:rPr>
      </w:pPr>
      <w:ins w:id="329" w:author="CAC et al" w:date="2015-09-14T09:37:00Z">
        <w:r w:rsidRPr="00615DD5">
          <w:rPr>
            <w:rFonts w:ascii="Times New Roman" w:hAnsi="Times New Roman"/>
            <w:iCs/>
            <w:sz w:val="24"/>
            <w:szCs w:val="24"/>
          </w:rPr>
          <w:t>(</w:t>
        </w:r>
        <w:r w:rsidR="00197218">
          <w:rPr>
            <w:rFonts w:ascii="Times New Roman" w:hAnsi="Times New Roman"/>
            <w:iCs/>
            <w:sz w:val="24"/>
            <w:szCs w:val="24"/>
          </w:rPr>
          <w:t>14</w:t>
        </w:r>
        <w:r w:rsidRPr="00615DD5">
          <w:rPr>
            <w:rFonts w:ascii="Times New Roman" w:hAnsi="Times New Roman"/>
            <w:iCs/>
            <w:sz w:val="24"/>
            <w:szCs w:val="24"/>
          </w:rPr>
          <w:t>) A proposed EM&amp;V plan.</w:t>
        </w:r>
      </w:ins>
    </w:p>
    <w:p w14:paraId="6D7FDA1F" w14:textId="1368E85E" w:rsidR="00615DD5" w:rsidRPr="00615DD5" w:rsidRDefault="00197218" w:rsidP="00553ADA">
      <w:pPr>
        <w:pStyle w:val="MediumShading1-Accent11"/>
        <w:ind w:left="720"/>
        <w:rPr>
          <w:ins w:id="330" w:author="CAC et al" w:date="2015-09-14T09:37:00Z"/>
          <w:rFonts w:ascii="Times New Roman" w:hAnsi="Times New Roman"/>
          <w:iCs/>
          <w:sz w:val="24"/>
          <w:szCs w:val="24"/>
        </w:rPr>
      </w:pPr>
      <w:ins w:id="331" w:author="CAC et al" w:date="2015-09-14T09:37:00Z">
        <w:r>
          <w:rPr>
            <w:rFonts w:ascii="Times New Roman" w:hAnsi="Times New Roman"/>
            <w:iCs/>
            <w:sz w:val="24"/>
            <w:szCs w:val="24"/>
          </w:rPr>
          <w:t>(15</w:t>
        </w:r>
        <w:r w:rsidR="0099292E" w:rsidRPr="00615DD5">
          <w:rPr>
            <w:rFonts w:ascii="Times New Roman" w:hAnsi="Times New Roman"/>
            <w:iCs/>
            <w:sz w:val="24"/>
            <w:szCs w:val="24"/>
          </w:rPr>
          <w:t xml:space="preserve">) </w:t>
        </w:r>
        <w:r w:rsidR="00615DD5" w:rsidRPr="00615DD5">
          <w:rPr>
            <w:rFonts w:ascii="Times New Roman" w:hAnsi="Times New Roman"/>
            <w:iCs/>
            <w:sz w:val="24"/>
            <w:szCs w:val="24"/>
          </w:rPr>
          <w:t>A proposed time frame if a program term is limited.</w:t>
        </w:r>
      </w:ins>
    </w:p>
    <w:p w14:paraId="5CDFC09C" w14:textId="3AA70DF4" w:rsidR="00197218" w:rsidRDefault="00615DD5" w:rsidP="00197218">
      <w:pPr>
        <w:pStyle w:val="MediumShading1-Accent11"/>
        <w:ind w:left="720"/>
        <w:rPr>
          <w:ins w:id="332" w:author="CAC et al" w:date="2015-09-14T09:37:00Z"/>
          <w:rFonts w:ascii="Times New Roman" w:hAnsi="Times New Roman"/>
          <w:iCs/>
          <w:sz w:val="24"/>
          <w:szCs w:val="24"/>
        </w:rPr>
      </w:pPr>
      <w:ins w:id="333" w:author="CAC et al" w:date="2015-09-14T09:37:00Z">
        <w:r w:rsidRPr="00615DD5">
          <w:rPr>
            <w:rFonts w:ascii="Times New Roman" w:hAnsi="Times New Roman"/>
            <w:iCs/>
            <w:sz w:val="24"/>
            <w:szCs w:val="24"/>
          </w:rPr>
          <w:t>(</w:t>
        </w:r>
        <w:r w:rsidR="00197218">
          <w:rPr>
            <w:rFonts w:ascii="Times New Roman" w:hAnsi="Times New Roman"/>
            <w:iCs/>
            <w:sz w:val="24"/>
            <w:szCs w:val="24"/>
          </w:rPr>
          <w:t>16</w:t>
        </w:r>
        <w:r w:rsidRPr="00615DD5">
          <w:rPr>
            <w:rFonts w:ascii="Times New Roman" w:hAnsi="Times New Roman"/>
            <w:iCs/>
            <w:sz w:val="24"/>
            <w:szCs w:val="24"/>
          </w:rPr>
          <w:t>) A proposal to address over-subscription to the programs, including a proposal to increase the programs’ budgets to accommodate over-subscription.</w:t>
        </w:r>
      </w:ins>
    </w:p>
    <w:p w14:paraId="0EED0980" w14:textId="35CF1F22" w:rsidR="00615DD5" w:rsidRPr="00197218" w:rsidRDefault="00197218" w:rsidP="00197218">
      <w:pPr>
        <w:pStyle w:val="MediumShading1-Accent11"/>
        <w:ind w:left="720"/>
        <w:rPr>
          <w:ins w:id="334" w:author="CAC et al" w:date="2015-09-14T09:37:00Z"/>
          <w:rFonts w:ascii="Times New Roman" w:hAnsi="Times New Roman"/>
          <w:iCs/>
          <w:sz w:val="24"/>
          <w:szCs w:val="24"/>
        </w:rPr>
      </w:pPr>
      <w:ins w:id="335" w:author="CAC et al" w:date="2015-09-14T09:37:00Z">
        <w:r>
          <w:rPr>
            <w:rFonts w:ascii="Times New Roman" w:hAnsi="Times New Roman"/>
            <w:sz w:val="24"/>
            <w:szCs w:val="24"/>
          </w:rPr>
          <w:t>(17</w:t>
        </w:r>
        <w:r w:rsidR="00615DD5" w:rsidRPr="00615DD5">
          <w:rPr>
            <w:rFonts w:ascii="Times New Roman" w:hAnsi="Times New Roman"/>
            <w:sz w:val="24"/>
            <w:szCs w:val="24"/>
          </w:rPr>
          <w:t>) An analysis demonstrating that the DSM plan or program is beneficial,</w:t>
        </w:r>
        <w:r w:rsidR="00615DD5" w:rsidRPr="00615DD5">
          <w:rPr>
            <w:rFonts w:ascii="Times New Roman" w:hAnsi="Times New Roman"/>
            <w:iCs/>
            <w:sz w:val="24"/>
            <w:szCs w:val="24"/>
          </w:rPr>
          <w:t xml:space="preserve"> using one or both of the following tests:</w:t>
        </w:r>
      </w:ins>
    </w:p>
    <w:p w14:paraId="36922B66" w14:textId="3BA2BEA3" w:rsidR="00615DD5" w:rsidRPr="00615DD5" w:rsidRDefault="00615DD5" w:rsidP="00615DD5">
      <w:pPr>
        <w:pStyle w:val="MediumShading1-Accent11"/>
        <w:ind w:left="1440"/>
        <w:rPr>
          <w:ins w:id="336" w:author="CAC et al" w:date="2015-09-14T09:37:00Z"/>
          <w:rFonts w:ascii="Times New Roman" w:hAnsi="Times New Roman"/>
          <w:iCs/>
          <w:sz w:val="24"/>
          <w:szCs w:val="24"/>
        </w:rPr>
      </w:pPr>
      <w:ins w:id="337" w:author="CAC et al" w:date="2015-09-14T09:37:00Z">
        <w:r w:rsidRPr="00615DD5">
          <w:rPr>
            <w:rFonts w:ascii="Times New Roman" w:hAnsi="Times New Roman"/>
            <w:iCs/>
            <w:sz w:val="24"/>
            <w:szCs w:val="24"/>
          </w:rPr>
          <w:t>(</w:t>
        </w:r>
        <w:r w:rsidR="00197218">
          <w:rPr>
            <w:rFonts w:ascii="Times New Roman" w:hAnsi="Times New Roman"/>
            <w:iCs/>
            <w:sz w:val="24"/>
            <w:szCs w:val="24"/>
          </w:rPr>
          <w:t>A</w:t>
        </w:r>
        <w:r w:rsidRPr="00615DD5">
          <w:rPr>
            <w:rFonts w:ascii="Times New Roman" w:hAnsi="Times New Roman"/>
            <w:iCs/>
            <w:sz w:val="24"/>
            <w:szCs w:val="24"/>
          </w:rPr>
          <w:t>) Utility Cost (UC)</w:t>
        </w:r>
      </w:ins>
      <w:ins w:id="338" w:author="Jennifer" w:date="2015-09-14T10:42:00Z">
        <w:r w:rsidR="00A45CEB">
          <w:rPr>
            <w:rFonts w:ascii="Times New Roman" w:hAnsi="Times New Roman"/>
            <w:iCs/>
            <w:sz w:val="24"/>
            <w:szCs w:val="24"/>
          </w:rPr>
          <w:t>.</w:t>
        </w:r>
      </w:ins>
    </w:p>
    <w:p w14:paraId="2097AEDD" w14:textId="4EF34B9A" w:rsidR="00197218" w:rsidRDefault="00615DD5" w:rsidP="00197218">
      <w:pPr>
        <w:pStyle w:val="MediumShading1-Accent11"/>
        <w:ind w:left="1440"/>
        <w:rPr>
          <w:ins w:id="339" w:author="CAC et al" w:date="2015-09-14T09:37:00Z"/>
          <w:rFonts w:ascii="Times New Roman" w:hAnsi="Times New Roman"/>
          <w:iCs/>
          <w:sz w:val="24"/>
          <w:szCs w:val="24"/>
        </w:rPr>
      </w:pPr>
      <w:ins w:id="340" w:author="CAC et al" w:date="2015-09-14T09:37:00Z">
        <w:r w:rsidRPr="00615DD5">
          <w:rPr>
            <w:rFonts w:ascii="Times New Roman" w:hAnsi="Times New Roman"/>
            <w:iCs/>
            <w:sz w:val="24"/>
            <w:szCs w:val="24"/>
          </w:rPr>
          <w:t>(</w:t>
        </w:r>
        <w:r w:rsidR="00197218">
          <w:rPr>
            <w:rFonts w:ascii="Times New Roman" w:hAnsi="Times New Roman"/>
            <w:iCs/>
            <w:sz w:val="24"/>
            <w:szCs w:val="24"/>
          </w:rPr>
          <w:t>B</w:t>
        </w:r>
        <w:r w:rsidRPr="00615DD5">
          <w:rPr>
            <w:rFonts w:ascii="Times New Roman" w:hAnsi="Times New Roman"/>
            <w:iCs/>
            <w:sz w:val="24"/>
            <w:szCs w:val="24"/>
          </w:rPr>
          <w:t>) Total Resource Cost (TRC).</w:t>
        </w:r>
        <w:r w:rsidR="00197218">
          <w:rPr>
            <w:rFonts w:ascii="Times New Roman" w:hAnsi="Times New Roman"/>
            <w:iCs/>
            <w:sz w:val="24"/>
            <w:szCs w:val="24"/>
          </w:rPr>
          <w:t xml:space="preserve">  </w:t>
        </w:r>
        <w:r w:rsidRPr="00615DD5">
          <w:rPr>
            <w:rFonts w:ascii="Times New Roman" w:hAnsi="Times New Roman"/>
            <w:iCs/>
            <w:sz w:val="24"/>
            <w:szCs w:val="24"/>
          </w:rPr>
          <w:t xml:space="preserve">When the TRC test is used, </w:t>
        </w:r>
        <w:r w:rsidR="001A7760">
          <w:rPr>
            <w:rFonts w:ascii="Times New Roman" w:hAnsi="Times New Roman"/>
            <w:iCs/>
            <w:sz w:val="24"/>
            <w:szCs w:val="24"/>
          </w:rPr>
          <w:t>both</w:t>
        </w:r>
        <w:r w:rsidRPr="00615DD5">
          <w:rPr>
            <w:rFonts w:ascii="Times New Roman" w:hAnsi="Times New Roman"/>
            <w:iCs/>
            <w:sz w:val="24"/>
            <w:szCs w:val="24"/>
          </w:rPr>
          <w:t xml:space="preserve"> participant costs and non-energy benefits shall be included in the calculation.</w:t>
        </w:r>
      </w:ins>
    </w:p>
    <w:p w14:paraId="761C20B6" w14:textId="65EA3EDB" w:rsidR="00615DD5" w:rsidRPr="00615DD5" w:rsidRDefault="00615DD5" w:rsidP="00197218">
      <w:pPr>
        <w:pStyle w:val="MediumShading1-Accent11"/>
        <w:ind w:left="720"/>
        <w:rPr>
          <w:ins w:id="341" w:author="CAC et al" w:date="2015-09-14T09:37:00Z"/>
          <w:rFonts w:ascii="Times New Roman" w:hAnsi="Times New Roman"/>
          <w:iCs/>
          <w:sz w:val="24"/>
          <w:szCs w:val="24"/>
        </w:rPr>
      </w:pPr>
      <w:ins w:id="342" w:author="CAC et al" w:date="2015-09-14T09:37:00Z">
        <w:r w:rsidRPr="00615DD5">
          <w:rPr>
            <w:rFonts w:ascii="Times New Roman" w:hAnsi="Times New Roman"/>
            <w:sz w:val="24"/>
            <w:szCs w:val="24"/>
          </w:rPr>
          <w:t>(1</w:t>
        </w:r>
        <w:r w:rsidR="00197218">
          <w:rPr>
            <w:rFonts w:ascii="Times New Roman" w:hAnsi="Times New Roman"/>
            <w:sz w:val="24"/>
            <w:szCs w:val="24"/>
          </w:rPr>
          <w:t>8</w:t>
        </w:r>
        <w:r w:rsidRPr="00615DD5">
          <w:rPr>
            <w:rFonts w:ascii="Times New Roman" w:hAnsi="Times New Roman"/>
            <w:sz w:val="24"/>
            <w:szCs w:val="24"/>
          </w:rPr>
          <w:t>) The estimated energy and peak demand savings and the basis for these savings estimates, which may include Deemed Savings as approved by the Commission; and</w:t>
        </w:r>
      </w:ins>
    </w:p>
    <w:p w14:paraId="301FCA73" w14:textId="667A39CA" w:rsidR="003E6F40" w:rsidRPr="00615DD5" w:rsidRDefault="00615DD5" w:rsidP="00553ADA">
      <w:pPr>
        <w:pStyle w:val="MediumShading1-Accent11"/>
        <w:ind w:left="720"/>
        <w:rPr>
          <w:ins w:id="343" w:author="CAC et al" w:date="2015-09-14T09:37:00Z"/>
          <w:rFonts w:ascii="Times New Roman" w:hAnsi="Times New Roman"/>
          <w:sz w:val="24"/>
          <w:szCs w:val="24"/>
        </w:rPr>
      </w:pPr>
      <w:ins w:id="344" w:author="CAC et al" w:date="2015-09-14T09:37:00Z">
        <w:r w:rsidRPr="00615DD5">
          <w:rPr>
            <w:rFonts w:ascii="Times New Roman" w:hAnsi="Times New Roman"/>
            <w:sz w:val="24"/>
            <w:szCs w:val="24"/>
          </w:rPr>
          <w:t>(</w:t>
        </w:r>
        <w:r w:rsidR="00197218">
          <w:rPr>
            <w:rFonts w:ascii="Times New Roman" w:hAnsi="Times New Roman"/>
            <w:sz w:val="24"/>
            <w:szCs w:val="24"/>
          </w:rPr>
          <w:t>19</w:t>
        </w:r>
        <w:r w:rsidRPr="00615DD5">
          <w:rPr>
            <w:rFonts w:ascii="Times New Roman" w:hAnsi="Times New Roman"/>
            <w:sz w:val="24"/>
            <w:szCs w:val="24"/>
          </w:rPr>
          <w:t xml:space="preserve">) </w:t>
        </w:r>
        <w:r w:rsidR="00EC2AE2" w:rsidRPr="00615DD5">
          <w:rPr>
            <w:rFonts w:ascii="Times New Roman" w:hAnsi="Times New Roman"/>
            <w:sz w:val="24"/>
            <w:szCs w:val="24"/>
          </w:rPr>
          <w:t>A</w:t>
        </w:r>
        <w:r w:rsidR="003E6F40" w:rsidRPr="00615DD5">
          <w:rPr>
            <w:rFonts w:ascii="Times New Roman" w:hAnsi="Times New Roman"/>
            <w:sz w:val="24"/>
            <w:szCs w:val="24"/>
          </w:rPr>
          <w:t xml:space="preserve">ny additional supporting information the </w:t>
        </w:r>
        <w:r w:rsidR="00553ADA" w:rsidRPr="00615DD5">
          <w:rPr>
            <w:rFonts w:ascii="Times New Roman" w:hAnsi="Times New Roman"/>
            <w:sz w:val="24"/>
            <w:szCs w:val="24"/>
          </w:rPr>
          <w:t>Commission</w:t>
        </w:r>
        <w:r w:rsidR="003E6F40" w:rsidRPr="00615DD5">
          <w:rPr>
            <w:rFonts w:ascii="Times New Roman" w:hAnsi="Times New Roman"/>
            <w:sz w:val="24"/>
            <w:szCs w:val="24"/>
          </w:rPr>
          <w:t xml:space="preserve"> may propose</w:t>
        </w:r>
        <w:r w:rsidRPr="00615DD5">
          <w:rPr>
            <w:rFonts w:ascii="Times New Roman" w:hAnsi="Times New Roman"/>
            <w:sz w:val="24"/>
            <w:szCs w:val="24"/>
          </w:rPr>
          <w:t xml:space="preserve"> and any additional analyses the utility may propose</w:t>
        </w:r>
        <w:r w:rsidR="003E6F40" w:rsidRPr="00615DD5">
          <w:rPr>
            <w:rFonts w:ascii="Times New Roman" w:hAnsi="Times New Roman"/>
            <w:sz w:val="24"/>
            <w:szCs w:val="24"/>
          </w:rPr>
          <w:t>.</w:t>
        </w:r>
      </w:ins>
    </w:p>
    <w:p w14:paraId="4EA659A5" w14:textId="5C88CFAA" w:rsidR="00A61E93" w:rsidRPr="00197218" w:rsidRDefault="001C666A" w:rsidP="00197218">
      <w:pPr>
        <w:widowControl w:val="0"/>
        <w:autoSpaceDE w:val="0"/>
        <w:autoSpaceDN w:val="0"/>
        <w:adjustRightInd w:val="0"/>
        <w:spacing w:after="0" w:line="240" w:lineRule="auto"/>
        <w:ind w:firstLine="360"/>
        <w:rPr>
          <w:ins w:id="345" w:author="CAC et al" w:date="2015-09-14T09:37:00Z"/>
          <w:rFonts w:ascii="Times New Roman" w:hAnsi="Times New Roman"/>
          <w:sz w:val="24"/>
          <w:szCs w:val="24"/>
        </w:rPr>
      </w:pPr>
      <w:ins w:id="346" w:author="CAC et al" w:date="2015-09-14T09:37:00Z">
        <w:r w:rsidRPr="00615DD5">
          <w:rPr>
            <w:rFonts w:ascii="Times New Roman" w:hAnsi="Times New Roman"/>
            <w:sz w:val="24"/>
            <w:szCs w:val="24"/>
          </w:rPr>
          <w:t>(</w:t>
        </w:r>
        <w:r w:rsidR="00615DD5" w:rsidRPr="00615DD5">
          <w:rPr>
            <w:rFonts w:ascii="Times New Roman" w:hAnsi="Times New Roman"/>
            <w:sz w:val="24"/>
            <w:szCs w:val="24"/>
          </w:rPr>
          <w:t>c</w:t>
        </w:r>
        <w:r w:rsidRPr="00615DD5">
          <w:rPr>
            <w:rFonts w:ascii="Times New Roman" w:hAnsi="Times New Roman"/>
            <w:sz w:val="24"/>
            <w:szCs w:val="24"/>
          </w:rPr>
          <w:t>)</w:t>
        </w:r>
        <w:r w:rsidR="00432840">
          <w:rPr>
            <w:rFonts w:ascii="Times New Roman" w:hAnsi="Times New Roman"/>
            <w:sz w:val="24"/>
            <w:szCs w:val="24"/>
          </w:rPr>
          <w:t xml:space="preserve"> </w:t>
        </w:r>
        <w:r w:rsidR="004442B0" w:rsidRPr="00615DD5">
          <w:rPr>
            <w:rFonts w:ascii="Times New Roman" w:hAnsi="Times New Roman"/>
            <w:sz w:val="24"/>
            <w:szCs w:val="24"/>
          </w:rPr>
          <w:t>Programs addressing both electric and gas customers shall be coordinated to the extent</w:t>
        </w:r>
        <w:r w:rsidR="00D80763" w:rsidRPr="00615DD5">
          <w:rPr>
            <w:rFonts w:ascii="Times New Roman" w:hAnsi="Times New Roman"/>
            <w:sz w:val="24"/>
            <w:szCs w:val="24"/>
          </w:rPr>
          <w:t xml:space="preserve"> </w:t>
        </w:r>
        <w:r w:rsidR="004442B0" w:rsidRPr="00615DD5">
          <w:rPr>
            <w:rFonts w:ascii="Times New Roman" w:hAnsi="Times New Roman"/>
            <w:sz w:val="24"/>
            <w:szCs w:val="24"/>
          </w:rPr>
          <w:t>reasonable</w:t>
        </w:r>
        <w:r w:rsidRPr="00615DD5">
          <w:rPr>
            <w:rFonts w:ascii="Times New Roman" w:hAnsi="Times New Roman"/>
            <w:sz w:val="24"/>
            <w:szCs w:val="24"/>
          </w:rPr>
          <w:t xml:space="preserve">. </w:t>
        </w:r>
      </w:ins>
    </w:p>
    <w:p w14:paraId="5EC9EDCD" w14:textId="77777777" w:rsidR="00A61E93" w:rsidRPr="00197218" w:rsidRDefault="00A61E93" w:rsidP="00197218">
      <w:pPr>
        <w:pStyle w:val="MediumShading1-Accent11"/>
        <w:ind w:firstLine="360"/>
        <w:rPr>
          <w:ins w:id="347" w:author="CAC et al" w:date="2015-09-14T09:37:00Z"/>
          <w:rFonts w:ascii="Times New Roman" w:hAnsi="Times New Roman"/>
          <w:iCs/>
          <w:sz w:val="24"/>
          <w:szCs w:val="24"/>
        </w:rPr>
      </w:pPr>
      <w:ins w:id="348" w:author="CAC et al" w:date="2015-09-14T09:37:00Z">
        <w:r w:rsidRPr="00615DD5">
          <w:rPr>
            <w:rFonts w:ascii="Times New Roman" w:hAnsi="Times New Roman"/>
            <w:iCs/>
            <w:sz w:val="24"/>
            <w:szCs w:val="24"/>
          </w:rPr>
          <w:t>(</w:t>
        </w:r>
        <w:r w:rsidR="00615DD5" w:rsidRPr="00615DD5">
          <w:rPr>
            <w:rFonts w:ascii="Times New Roman" w:hAnsi="Times New Roman"/>
            <w:iCs/>
            <w:sz w:val="24"/>
            <w:szCs w:val="24"/>
          </w:rPr>
          <w:t>d</w:t>
        </w:r>
        <w:r w:rsidRPr="00615DD5">
          <w:rPr>
            <w:rFonts w:ascii="Times New Roman" w:hAnsi="Times New Roman"/>
            <w:iCs/>
            <w:sz w:val="24"/>
            <w:szCs w:val="24"/>
          </w:rPr>
          <w:t>) If a utility chooses to offer a home energy efficiency assistance program for qualified customers as described in IC 8-1-8.5-10(h), it shall not be included in the overall cost-effectiveness analysis of a utility’s DSM programs; however, all DSM program costs associated with this program will be fully recoverable.</w:t>
        </w:r>
      </w:ins>
    </w:p>
    <w:p w14:paraId="03B4A9AB" w14:textId="77777777" w:rsidR="00553ADA" w:rsidRPr="00615DD5" w:rsidRDefault="00553ADA" w:rsidP="00197218">
      <w:pPr>
        <w:pStyle w:val="MediumShading1-Accent11"/>
        <w:ind w:firstLine="360"/>
        <w:rPr>
          <w:ins w:id="349" w:author="CAC et al" w:date="2015-09-14T09:37:00Z"/>
          <w:rFonts w:ascii="Times New Roman" w:hAnsi="Times New Roman"/>
          <w:sz w:val="24"/>
          <w:szCs w:val="24"/>
        </w:rPr>
      </w:pPr>
      <w:ins w:id="350" w:author="CAC et al" w:date="2015-09-14T09:37:00Z">
        <w:r w:rsidRPr="00615DD5">
          <w:rPr>
            <w:rFonts w:ascii="Times New Roman" w:hAnsi="Times New Roman"/>
            <w:sz w:val="24"/>
            <w:szCs w:val="24"/>
          </w:rPr>
          <w:t>(</w:t>
        </w:r>
        <w:r w:rsidR="00615DD5" w:rsidRPr="00615DD5">
          <w:rPr>
            <w:rFonts w:ascii="Times New Roman" w:hAnsi="Times New Roman"/>
            <w:sz w:val="24"/>
            <w:szCs w:val="24"/>
          </w:rPr>
          <w:t>e</w:t>
        </w:r>
        <w:r w:rsidRPr="00615DD5">
          <w:rPr>
            <w:rFonts w:ascii="Times New Roman" w:hAnsi="Times New Roman"/>
            <w:sz w:val="24"/>
            <w:szCs w:val="24"/>
          </w:rPr>
          <w:t xml:space="preserve">) The </w:t>
        </w:r>
        <w:r w:rsidR="00434ACC" w:rsidRPr="00615DD5">
          <w:rPr>
            <w:rFonts w:ascii="Times New Roman" w:hAnsi="Times New Roman"/>
            <w:sz w:val="24"/>
            <w:szCs w:val="24"/>
          </w:rPr>
          <w:t>utility</w:t>
        </w:r>
        <w:r w:rsidRPr="00615DD5">
          <w:rPr>
            <w:rFonts w:ascii="Times New Roman" w:hAnsi="Times New Roman"/>
            <w:sz w:val="24"/>
            <w:szCs w:val="24"/>
          </w:rPr>
          <w:t xml:space="preserve"> shall conduct and complete a</w:t>
        </w:r>
        <w:r w:rsidR="006F5986" w:rsidRPr="00615DD5">
          <w:rPr>
            <w:rFonts w:ascii="Times New Roman" w:hAnsi="Times New Roman"/>
            <w:sz w:val="24"/>
            <w:szCs w:val="24"/>
          </w:rPr>
          <w:t>n independent</w:t>
        </w:r>
        <w:r w:rsidRPr="00615DD5">
          <w:rPr>
            <w:rFonts w:ascii="Times New Roman" w:hAnsi="Times New Roman"/>
            <w:sz w:val="24"/>
            <w:szCs w:val="24"/>
          </w:rPr>
          <w:t xml:space="preserve"> technical, </w:t>
        </w:r>
        <w:r w:rsidR="00856C55" w:rsidRPr="00615DD5">
          <w:rPr>
            <w:rFonts w:ascii="Times New Roman" w:hAnsi="Times New Roman"/>
            <w:sz w:val="24"/>
            <w:szCs w:val="24"/>
          </w:rPr>
          <w:t xml:space="preserve">economic and </w:t>
        </w:r>
        <w:r w:rsidRPr="00615DD5">
          <w:rPr>
            <w:rFonts w:ascii="Times New Roman" w:hAnsi="Times New Roman"/>
            <w:sz w:val="24"/>
            <w:szCs w:val="24"/>
          </w:rPr>
          <w:t>achievable potential study</w:t>
        </w:r>
        <w:r w:rsidR="006F5986" w:rsidRPr="00615DD5">
          <w:rPr>
            <w:rFonts w:ascii="Times New Roman" w:hAnsi="Times New Roman"/>
            <w:sz w:val="24"/>
            <w:szCs w:val="24"/>
          </w:rPr>
          <w:t xml:space="preserve"> for all customer classes,</w:t>
        </w:r>
        <w:r w:rsidRPr="00615DD5">
          <w:rPr>
            <w:rFonts w:ascii="Times New Roman" w:hAnsi="Times New Roman"/>
            <w:sz w:val="24"/>
            <w:szCs w:val="24"/>
          </w:rPr>
          <w:t xml:space="preserve"> prior to </w:t>
        </w:r>
        <w:r w:rsidR="006F5986" w:rsidRPr="00615DD5">
          <w:rPr>
            <w:rFonts w:ascii="Times New Roman" w:hAnsi="Times New Roman"/>
            <w:sz w:val="24"/>
            <w:szCs w:val="24"/>
          </w:rPr>
          <w:t>submitting</w:t>
        </w:r>
        <w:r w:rsidR="00856C55" w:rsidRPr="00615DD5">
          <w:rPr>
            <w:rFonts w:ascii="Times New Roman" w:hAnsi="Times New Roman"/>
            <w:sz w:val="24"/>
            <w:szCs w:val="24"/>
          </w:rPr>
          <w:t xml:space="preserve"> its </w:t>
        </w:r>
        <w:r w:rsidRPr="00615DD5">
          <w:rPr>
            <w:rFonts w:ascii="Times New Roman" w:hAnsi="Times New Roman"/>
            <w:sz w:val="24"/>
            <w:szCs w:val="24"/>
          </w:rPr>
          <w:t xml:space="preserve">DSM plan </w:t>
        </w:r>
        <w:r w:rsidR="005A7469" w:rsidRPr="00615DD5">
          <w:rPr>
            <w:rFonts w:ascii="Times New Roman" w:hAnsi="Times New Roman"/>
            <w:sz w:val="24"/>
            <w:szCs w:val="24"/>
          </w:rPr>
          <w:t xml:space="preserve">to </w:t>
        </w:r>
        <w:r w:rsidR="00856C55" w:rsidRPr="00615DD5">
          <w:rPr>
            <w:rFonts w:ascii="Times New Roman" w:hAnsi="Times New Roman"/>
            <w:sz w:val="24"/>
            <w:szCs w:val="24"/>
          </w:rPr>
          <w:t xml:space="preserve">the Commission for its </w:t>
        </w:r>
        <w:r w:rsidRPr="00615DD5">
          <w:rPr>
            <w:rFonts w:ascii="Times New Roman" w:hAnsi="Times New Roman"/>
            <w:sz w:val="24"/>
            <w:szCs w:val="24"/>
          </w:rPr>
          <w:t xml:space="preserve">approval. </w:t>
        </w:r>
        <w:r w:rsidR="00856C55" w:rsidRPr="00615DD5">
          <w:rPr>
            <w:rFonts w:ascii="Times New Roman" w:hAnsi="Times New Roman"/>
            <w:sz w:val="24"/>
            <w:szCs w:val="24"/>
          </w:rPr>
          <w:t xml:space="preserve"> </w:t>
        </w:r>
      </w:ins>
    </w:p>
    <w:p w14:paraId="44DDB094" w14:textId="77777777" w:rsidR="00553ADA" w:rsidRPr="00615DD5" w:rsidRDefault="00553ADA" w:rsidP="00197218">
      <w:pPr>
        <w:pStyle w:val="MediumShading1-Accent11"/>
        <w:ind w:firstLine="360"/>
        <w:rPr>
          <w:ins w:id="351" w:author="CAC et al" w:date="2015-09-14T09:37:00Z"/>
          <w:rFonts w:ascii="Times New Roman" w:hAnsi="Times New Roman"/>
          <w:sz w:val="24"/>
          <w:szCs w:val="24"/>
        </w:rPr>
      </w:pPr>
      <w:ins w:id="352" w:author="CAC et al" w:date="2015-09-14T09:37:00Z">
        <w:r w:rsidRPr="00615DD5">
          <w:rPr>
            <w:rFonts w:ascii="Times New Roman" w:hAnsi="Times New Roman"/>
            <w:sz w:val="24"/>
            <w:szCs w:val="24"/>
          </w:rPr>
          <w:t>(</w:t>
        </w:r>
        <w:r w:rsidR="00615DD5" w:rsidRPr="00615DD5">
          <w:rPr>
            <w:rFonts w:ascii="Times New Roman" w:hAnsi="Times New Roman"/>
            <w:sz w:val="24"/>
            <w:szCs w:val="24"/>
          </w:rPr>
          <w:t>f</w:t>
        </w:r>
        <w:r w:rsidRPr="00615DD5">
          <w:rPr>
            <w:rFonts w:ascii="Times New Roman" w:hAnsi="Times New Roman"/>
            <w:sz w:val="24"/>
            <w:szCs w:val="24"/>
          </w:rPr>
          <w:t xml:space="preserve">) </w:t>
        </w:r>
        <w:r w:rsidR="00E56121" w:rsidRPr="00615DD5">
          <w:rPr>
            <w:rFonts w:ascii="Times New Roman" w:hAnsi="Times New Roman"/>
            <w:sz w:val="24"/>
            <w:szCs w:val="24"/>
          </w:rPr>
          <w:t>Public Participation</w:t>
        </w:r>
        <w:r w:rsidRPr="00615DD5">
          <w:rPr>
            <w:rFonts w:ascii="Times New Roman" w:hAnsi="Times New Roman"/>
            <w:sz w:val="24"/>
            <w:szCs w:val="24"/>
          </w:rPr>
          <w:t xml:space="preserve"> </w:t>
        </w:r>
        <w:r w:rsidR="00E56121" w:rsidRPr="00615DD5">
          <w:rPr>
            <w:rFonts w:ascii="Times New Roman" w:hAnsi="Times New Roman"/>
            <w:sz w:val="24"/>
            <w:szCs w:val="24"/>
          </w:rPr>
          <w:t>P</w:t>
        </w:r>
        <w:r w:rsidRPr="00615DD5">
          <w:rPr>
            <w:rFonts w:ascii="Times New Roman" w:hAnsi="Times New Roman"/>
            <w:sz w:val="24"/>
            <w:szCs w:val="24"/>
          </w:rPr>
          <w:t>rocess</w:t>
        </w:r>
        <w:r w:rsidR="00575FFD" w:rsidRPr="00615DD5">
          <w:rPr>
            <w:rFonts w:ascii="Times New Roman" w:hAnsi="Times New Roman"/>
            <w:sz w:val="24"/>
            <w:szCs w:val="24"/>
          </w:rPr>
          <w:t xml:space="preserve"> prior to </w:t>
        </w:r>
        <w:r w:rsidR="00A661EA" w:rsidRPr="00615DD5">
          <w:rPr>
            <w:rFonts w:ascii="Times New Roman" w:hAnsi="Times New Roman"/>
            <w:sz w:val="24"/>
            <w:szCs w:val="24"/>
          </w:rPr>
          <w:t xml:space="preserve">and after </w:t>
        </w:r>
        <w:r w:rsidR="00575FFD" w:rsidRPr="00615DD5">
          <w:rPr>
            <w:rFonts w:ascii="Times New Roman" w:hAnsi="Times New Roman"/>
            <w:sz w:val="24"/>
            <w:szCs w:val="24"/>
          </w:rPr>
          <w:t xml:space="preserve">the filing of </w:t>
        </w:r>
        <w:r w:rsidR="00A661EA" w:rsidRPr="00615DD5">
          <w:rPr>
            <w:rFonts w:ascii="Times New Roman" w:hAnsi="Times New Roman"/>
            <w:sz w:val="24"/>
            <w:szCs w:val="24"/>
          </w:rPr>
          <w:t xml:space="preserve">a utility’s </w:t>
        </w:r>
        <w:r w:rsidR="00575FFD" w:rsidRPr="00615DD5">
          <w:rPr>
            <w:rFonts w:ascii="Times New Roman" w:hAnsi="Times New Roman"/>
            <w:sz w:val="24"/>
            <w:szCs w:val="24"/>
          </w:rPr>
          <w:t xml:space="preserve">DSM plan. </w:t>
        </w:r>
      </w:ins>
    </w:p>
    <w:p w14:paraId="07CC0518" w14:textId="77777777" w:rsidR="00E56121" w:rsidRPr="00615DD5" w:rsidRDefault="00197218" w:rsidP="00E56121">
      <w:pPr>
        <w:pStyle w:val="MediumShading1-Accent11"/>
        <w:ind w:left="720"/>
        <w:rPr>
          <w:ins w:id="353" w:author="CAC et al" w:date="2015-09-14T09:37:00Z"/>
          <w:rFonts w:ascii="Times New Roman" w:hAnsi="Times New Roman"/>
          <w:sz w:val="24"/>
          <w:szCs w:val="24"/>
        </w:rPr>
      </w:pPr>
      <w:ins w:id="354" w:author="CAC et al" w:date="2015-09-14T09:37:00Z">
        <w:r>
          <w:rPr>
            <w:rFonts w:ascii="Times New Roman" w:hAnsi="Times New Roman"/>
            <w:sz w:val="24"/>
            <w:szCs w:val="24"/>
          </w:rPr>
          <w:t>(</w:t>
        </w:r>
        <w:r w:rsidR="00E56121" w:rsidRPr="00615DD5">
          <w:rPr>
            <w:rFonts w:ascii="Times New Roman" w:hAnsi="Times New Roman"/>
            <w:sz w:val="24"/>
            <w:szCs w:val="24"/>
          </w:rPr>
          <w:t>1) To enable an open and transparent demand side management plan process, each utility shall:</w:t>
        </w:r>
      </w:ins>
    </w:p>
    <w:p w14:paraId="38EC2FB4" w14:textId="31761CDA" w:rsidR="00E56121" w:rsidRPr="00615DD5" w:rsidRDefault="00197218" w:rsidP="00E56121">
      <w:pPr>
        <w:pStyle w:val="MediumShading1-Accent11"/>
        <w:ind w:left="1440"/>
        <w:rPr>
          <w:ins w:id="355" w:author="CAC et al" w:date="2015-09-14T09:37:00Z"/>
          <w:rFonts w:ascii="Times New Roman" w:hAnsi="Times New Roman"/>
          <w:sz w:val="24"/>
          <w:szCs w:val="24"/>
        </w:rPr>
      </w:pPr>
      <w:ins w:id="356" w:author="CAC et al" w:date="2015-09-14T09:37:00Z">
        <w:r>
          <w:rPr>
            <w:rFonts w:ascii="Times New Roman" w:hAnsi="Times New Roman"/>
            <w:sz w:val="24"/>
            <w:szCs w:val="24"/>
          </w:rPr>
          <w:t>(A</w:t>
        </w:r>
        <w:r w:rsidR="00E56121" w:rsidRPr="00615DD5">
          <w:rPr>
            <w:rFonts w:ascii="Times New Roman" w:hAnsi="Times New Roman"/>
            <w:sz w:val="24"/>
            <w:szCs w:val="24"/>
          </w:rPr>
          <w:t xml:space="preserve">) </w:t>
        </w:r>
      </w:ins>
      <w:ins w:id="357" w:author="Jennifer" w:date="2015-09-14T10:42:00Z">
        <w:r w:rsidR="00A45CEB">
          <w:rPr>
            <w:rFonts w:ascii="Times New Roman" w:hAnsi="Times New Roman"/>
            <w:sz w:val="24"/>
            <w:szCs w:val="24"/>
          </w:rPr>
          <w:t>Post</w:t>
        </w:r>
      </w:ins>
      <w:ins w:id="358" w:author="CAC et al" w:date="2015-09-14T09:37:00Z">
        <w:r w:rsidR="00771BFB" w:rsidRPr="00615DD5">
          <w:rPr>
            <w:rFonts w:ascii="Times New Roman" w:hAnsi="Times New Roman"/>
            <w:sz w:val="24"/>
            <w:szCs w:val="24"/>
          </w:rPr>
          <w:t xml:space="preserve"> </w:t>
        </w:r>
        <w:r w:rsidR="00E56121" w:rsidRPr="00615DD5">
          <w:rPr>
            <w:rFonts w:ascii="Times New Roman" w:hAnsi="Times New Roman"/>
            <w:sz w:val="24"/>
            <w:szCs w:val="24"/>
          </w:rPr>
          <w:t xml:space="preserve">the quarterly scorecard </w:t>
        </w:r>
        <w:r w:rsidR="00771BFB" w:rsidRPr="00615DD5">
          <w:rPr>
            <w:rFonts w:ascii="Times New Roman" w:hAnsi="Times New Roman"/>
            <w:sz w:val="24"/>
            <w:szCs w:val="24"/>
          </w:rPr>
          <w:t xml:space="preserve">to </w:t>
        </w:r>
        <w:r w:rsidR="00E56121" w:rsidRPr="00615DD5">
          <w:rPr>
            <w:rFonts w:ascii="Times New Roman" w:hAnsi="Times New Roman"/>
            <w:sz w:val="24"/>
            <w:szCs w:val="24"/>
          </w:rPr>
          <w:t xml:space="preserve">the </w:t>
        </w:r>
        <w:r w:rsidR="00771BFB" w:rsidRPr="00615DD5">
          <w:rPr>
            <w:rFonts w:ascii="Times New Roman" w:hAnsi="Times New Roman"/>
            <w:sz w:val="24"/>
            <w:szCs w:val="24"/>
          </w:rPr>
          <w:t>utility’s</w:t>
        </w:r>
        <w:r w:rsidR="00E56121" w:rsidRPr="00615DD5">
          <w:rPr>
            <w:rFonts w:ascii="Times New Roman" w:hAnsi="Times New Roman"/>
            <w:sz w:val="24"/>
            <w:szCs w:val="24"/>
          </w:rPr>
          <w:t xml:space="preserve"> DSM webpage within thirty </w:t>
        </w:r>
      </w:ins>
      <w:ins w:id="359" w:author="Jennifer" w:date="2015-09-14T10:44:00Z">
        <w:r w:rsidR="00CF641B">
          <w:rPr>
            <w:rFonts w:ascii="Times New Roman" w:hAnsi="Times New Roman"/>
            <w:sz w:val="24"/>
            <w:szCs w:val="24"/>
          </w:rPr>
          <w:t xml:space="preserve">calendar </w:t>
        </w:r>
      </w:ins>
      <w:ins w:id="360" w:author="CAC et al" w:date="2015-09-14T09:37:00Z">
        <w:r w:rsidR="00E56121" w:rsidRPr="00615DD5">
          <w:rPr>
            <w:rFonts w:ascii="Times New Roman" w:hAnsi="Times New Roman"/>
            <w:sz w:val="24"/>
            <w:szCs w:val="24"/>
          </w:rPr>
          <w:t xml:space="preserve">days of receiving the final version. </w:t>
        </w:r>
      </w:ins>
    </w:p>
    <w:p w14:paraId="57EED8E4" w14:textId="4925C48D" w:rsidR="00E56121" w:rsidRPr="00615DD5" w:rsidRDefault="00197218" w:rsidP="00E56121">
      <w:pPr>
        <w:pStyle w:val="MediumShading1-Accent11"/>
        <w:ind w:left="1440"/>
        <w:rPr>
          <w:ins w:id="361" w:author="CAC et al" w:date="2015-09-14T09:37:00Z"/>
          <w:rFonts w:ascii="Times New Roman" w:hAnsi="Times New Roman"/>
          <w:sz w:val="24"/>
          <w:szCs w:val="24"/>
        </w:rPr>
      </w:pPr>
      <w:ins w:id="362" w:author="CAC et al" w:date="2015-09-14T09:37:00Z">
        <w:r>
          <w:rPr>
            <w:rFonts w:ascii="Times New Roman" w:hAnsi="Times New Roman"/>
            <w:sz w:val="24"/>
            <w:szCs w:val="24"/>
          </w:rPr>
          <w:t>(B</w:t>
        </w:r>
        <w:r w:rsidR="00E56121" w:rsidRPr="00615DD5">
          <w:rPr>
            <w:rFonts w:ascii="Times New Roman" w:hAnsi="Times New Roman"/>
            <w:sz w:val="24"/>
            <w:szCs w:val="24"/>
          </w:rPr>
          <w:t xml:space="preserve">) Post </w:t>
        </w:r>
      </w:ins>
      <w:ins w:id="363" w:author="Jennifer" w:date="2015-09-14T10:43:00Z">
        <w:r w:rsidR="00A45CEB">
          <w:rPr>
            <w:rFonts w:ascii="Times New Roman" w:hAnsi="Times New Roman"/>
            <w:sz w:val="24"/>
            <w:szCs w:val="24"/>
          </w:rPr>
          <w:t>the utility’s</w:t>
        </w:r>
      </w:ins>
      <w:ins w:id="364" w:author="CAC et al" w:date="2015-09-14T09:37:00Z">
        <w:r w:rsidR="00E56121" w:rsidRPr="00615DD5">
          <w:rPr>
            <w:rFonts w:ascii="Times New Roman" w:hAnsi="Times New Roman"/>
            <w:sz w:val="24"/>
            <w:szCs w:val="24"/>
          </w:rPr>
          <w:t xml:space="preserve"> </w:t>
        </w:r>
        <w:r w:rsidR="00771BFB" w:rsidRPr="00615DD5">
          <w:rPr>
            <w:rFonts w:ascii="Times New Roman" w:hAnsi="Times New Roman"/>
            <w:sz w:val="24"/>
            <w:szCs w:val="24"/>
          </w:rPr>
          <w:t>most recent</w:t>
        </w:r>
        <w:r w:rsidR="00E56121" w:rsidRPr="00615DD5">
          <w:rPr>
            <w:rFonts w:ascii="Times New Roman" w:hAnsi="Times New Roman"/>
            <w:sz w:val="24"/>
            <w:szCs w:val="24"/>
          </w:rPr>
          <w:t xml:space="preserve"> technical, economic and achievable potential study on the </w:t>
        </w:r>
        <w:r w:rsidR="00771BFB" w:rsidRPr="00615DD5">
          <w:rPr>
            <w:rFonts w:ascii="Times New Roman" w:hAnsi="Times New Roman"/>
            <w:sz w:val="24"/>
            <w:szCs w:val="24"/>
          </w:rPr>
          <w:t xml:space="preserve">utility’s </w:t>
        </w:r>
        <w:r w:rsidR="00E56121" w:rsidRPr="00615DD5">
          <w:rPr>
            <w:rFonts w:ascii="Times New Roman" w:hAnsi="Times New Roman"/>
            <w:sz w:val="24"/>
            <w:szCs w:val="24"/>
          </w:rPr>
          <w:t xml:space="preserve">DSM webpage within 30 </w:t>
        </w:r>
        <w:r w:rsidR="00575FFD" w:rsidRPr="00615DD5">
          <w:rPr>
            <w:rFonts w:ascii="Times New Roman" w:hAnsi="Times New Roman"/>
            <w:sz w:val="24"/>
            <w:szCs w:val="24"/>
          </w:rPr>
          <w:t xml:space="preserve">calendar </w:t>
        </w:r>
        <w:r w:rsidR="00E56121" w:rsidRPr="00615DD5">
          <w:rPr>
            <w:rFonts w:ascii="Times New Roman" w:hAnsi="Times New Roman"/>
            <w:sz w:val="24"/>
            <w:szCs w:val="24"/>
          </w:rPr>
          <w:t>days of its completion</w:t>
        </w:r>
        <w:r w:rsidR="00771BFB" w:rsidRPr="00615DD5">
          <w:rPr>
            <w:rFonts w:ascii="Times New Roman" w:hAnsi="Times New Roman"/>
            <w:sz w:val="24"/>
            <w:szCs w:val="24"/>
          </w:rPr>
          <w:t>.</w:t>
        </w:r>
      </w:ins>
    </w:p>
    <w:p w14:paraId="01038E21" w14:textId="77777777" w:rsidR="00E56121" w:rsidRDefault="00197218" w:rsidP="00E56121">
      <w:pPr>
        <w:pStyle w:val="MediumShading1-Accent11"/>
        <w:ind w:left="1440"/>
        <w:rPr>
          <w:ins w:id="365" w:author="Jennifer" w:date="2015-09-14T10:45:00Z"/>
          <w:rFonts w:ascii="Times New Roman" w:hAnsi="Times New Roman"/>
          <w:sz w:val="24"/>
          <w:szCs w:val="24"/>
        </w:rPr>
      </w:pPr>
      <w:ins w:id="366" w:author="CAC et al" w:date="2015-09-14T09:37:00Z">
        <w:r>
          <w:rPr>
            <w:rFonts w:ascii="Times New Roman" w:hAnsi="Times New Roman"/>
            <w:sz w:val="24"/>
            <w:szCs w:val="24"/>
          </w:rPr>
          <w:t>(C</w:t>
        </w:r>
        <w:r w:rsidR="00E56121" w:rsidRPr="00615DD5">
          <w:rPr>
            <w:rFonts w:ascii="Times New Roman" w:hAnsi="Times New Roman"/>
            <w:sz w:val="24"/>
            <w:szCs w:val="24"/>
          </w:rPr>
          <w:t xml:space="preserve">) </w:t>
        </w:r>
        <w:r w:rsidR="00575FFD" w:rsidRPr="00615DD5">
          <w:rPr>
            <w:rFonts w:ascii="Times New Roman" w:hAnsi="Times New Roman"/>
            <w:sz w:val="24"/>
            <w:szCs w:val="24"/>
          </w:rPr>
          <w:t>Post the materials from its DSM oversight board meetings, including requests for increased DSM program budgets as they occur.</w:t>
        </w:r>
      </w:ins>
    </w:p>
    <w:p w14:paraId="102BB588" w14:textId="6E1719AF" w:rsidR="00CF641B" w:rsidRPr="00615DD5" w:rsidRDefault="00CF641B" w:rsidP="00E56121">
      <w:pPr>
        <w:pStyle w:val="MediumShading1-Accent11"/>
        <w:ind w:left="1440"/>
        <w:rPr>
          <w:ins w:id="367" w:author="CAC et al" w:date="2015-09-14T09:37:00Z"/>
          <w:rFonts w:ascii="Times New Roman" w:hAnsi="Times New Roman"/>
          <w:sz w:val="24"/>
          <w:szCs w:val="24"/>
        </w:rPr>
      </w:pPr>
      <w:ins w:id="368" w:author="Jennifer" w:date="2015-09-14T10:45:00Z">
        <w:r>
          <w:rPr>
            <w:rFonts w:ascii="Times New Roman" w:hAnsi="Times New Roman"/>
            <w:sz w:val="24"/>
            <w:szCs w:val="24"/>
          </w:rPr>
          <w:t xml:space="preserve">(D) Post the contact information </w:t>
        </w:r>
      </w:ins>
      <w:ins w:id="369" w:author="Jennifer" w:date="2015-09-14T10:50:00Z">
        <w:r>
          <w:rPr>
            <w:rFonts w:ascii="Times New Roman" w:hAnsi="Times New Roman"/>
            <w:sz w:val="24"/>
            <w:szCs w:val="24"/>
          </w:rPr>
          <w:t>and web</w:t>
        </w:r>
      </w:ins>
      <w:ins w:id="370" w:author="Jennifer" w:date="2015-09-14T10:51:00Z">
        <w:r>
          <w:rPr>
            <w:rFonts w:ascii="Times New Roman" w:hAnsi="Times New Roman"/>
            <w:sz w:val="24"/>
            <w:szCs w:val="24"/>
          </w:rPr>
          <w:t>page</w:t>
        </w:r>
      </w:ins>
      <w:ins w:id="371" w:author="Jennifer" w:date="2015-09-14T10:50:00Z">
        <w:r>
          <w:rPr>
            <w:rFonts w:ascii="Times New Roman" w:hAnsi="Times New Roman"/>
            <w:sz w:val="24"/>
            <w:szCs w:val="24"/>
          </w:rPr>
          <w:t xml:space="preserve"> </w:t>
        </w:r>
      </w:ins>
      <w:ins w:id="372" w:author="Jennifer" w:date="2015-09-14T10:51:00Z">
        <w:r>
          <w:rPr>
            <w:rFonts w:ascii="Times New Roman" w:hAnsi="Times New Roman"/>
            <w:sz w:val="24"/>
            <w:szCs w:val="24"/>
          </w:rPr>
          <w:t xml:space="preserve">link </w:t>
        </w:r>
      </w:ins>
      <w:ins w:id="373" w:author="Jennifer" w:date="2015-09-14T10:45:00Z">
        <w:r>
          <w:rPr>
            <w:rFonts w:ascii="Times New Roman" w:hAnsi="Times New Roman"/>
            <w:sz w:val="24"/>
            <w:szCs w:val="24"/>
          </w:rPr>
          <w:t xml:space="preserve">for the Indiana Office of Utility Consumer Counselor </w:t>
        </w:r>
      </w:ins>
      <w:ins w:id="374" w:author="Jennifer" w:date="2015-09-14T10:51:00Z">
        <w:r>
          <w:rPr>
            <w:rFonts w:ascii="Times New Roman" w:hAnsi="Times New Roman"/>
            <w:sz w:val="24"/>
            <w:szCs w:val="24"/>
          </w:rPr>
          <w:t>on the utility’s DSM webpage to facilitate the public’s ability to comment on the utility’s DSM plan.</w:t>
        </w:r>
      </w:ins>
    </w:p>
    <w:p w14:paraId="5FDC91A4" w14:textId="6AE32ECD" w:rsidR="00CF641B" w:rsidRDefault="00197218" w:rsidP="00771BFB">
      <w:pPr>
        <w:pStyle w:val="MediumShading1-Accent11"/>
        <w:ind w:left="1440"/>
        <w:rPr>
          <w:ins w:id="375" w:author="Jennifer" w:date="2015-09-14T10:45:00Z"/>
          <w:rFonts w:ascii="Times New Roman" w:hAnsi="Times New Roman"/>
          <w:sz w:val="24"/>
          <w:szCs w:val="24"/>
        </w:rPr>
      </w:pPr>
      <w:ins w:id="376" w:author="CAC et al" w:date="2015-09-14T09:37:00Z">
        <w:r>
          <w:rPr>
            <w:rFonts w:ascii="Times New Roman" w:hAnsi="Times New Roman"/>
            <w:sz w:val="24"/>
            <w:szCs w:val="24"/>
          </w:rPr>
          <w:t>(</w:t>
        </w:r>
      </w:ins>
      <w:ins w:id="377" w:author="Jennifer" w:date="2015-09-14T10:52:00Z">
        <w:r w:rsidR="00CF641B">
          <w:rPr>
            <w:rFonts w:ascii="Times New Roman" w:hAnsi="Times New Roman"/>
            <w:sz w:val="24"/>
            <w:szCs w:val="24"/>
          </w:rPr>
          <w:t>E</w:t>
        </w:r>
      </w:ins>
      <w:ins w:id="378" w:author="CAC et al" w:date="2015-09-14T09:37:00Z">
        <w:r w:rsidR="00771BFB" w:rsidRPr="00615DD5">
          <w:rPr>
            <w:rFonts w:ascii="Times New Roman" w:hAnsi="Times New Roman"/>
            <w:sz w:val="24"/>
            <w:szCs w:val="24"/>
          </w:rPr>
          <w:t>) Make every reasonabl</w:t>
        </w:r>
      </w:ins>
      <w:ins w:id="379" w:author="Jennifer" w:date="2015-09-14T10:43:00Z">
        <w:r w:rsidR="00A45CEB">
          <w:rPr>
            <w:rFonts w:ascii="Times New Roman" w:hAnsi="Times New Roman"/>
            <w:sz w:val="24"/>
            <w:szCs w:val="24"/>
          </w:rPr>
          <w:t>e</w:t>
        </w:r>
      </w:ins>
      <w:ins w:id="380" w:author="CAC et al" w:date="2015-09-14T09:37:00Z">
        <w:r w:rsidR="00771BFB" w:rsidRPr="00615DD5">
          <w:rPr>
            <w:rFonts w:ascii="Times New Roman" w:hAnsi="Times New Roman"/>
            <w:sz w:val="24"/>
            <w:szCs w:val="24"/>
          </w:rPr>
          <w:t xml:space="preserve"> effort to notify the public</w:t>
        </w:r>
        <w:r w:rsidR="00575FFD" w:rsidRPr="00615DD5">
          <w:rPr>
            <w:rFonts w:ascii="Times New Roman" w:hAnsi="Times New Roman"/>
            <w:sz w:val="24"/>
            <w:szCs w:val="24"/>
          </w:rPr>
          <w:t>, including but not limited to community organizations, customers, and trade allies,</w:t>
        </w:r>
        <w:r w:rsidR="00771BFB" w:rsidRPr="00615DD5">
          <w:rPr>
            <w:rFonts w:ascii="Times New Roman" w:hAnsi="Times New Roman"/>
            <w:sz w:val="24"/>
            <w:szCs w:val="24"/>
          </w:rPr>
          <w:t xml:space="preserve"> through various channels</w:t>
        </w:r>
        <w:r w:rsidR="00575FFD" w:rsidRPr="00615DD5">
          <w:rPr>
            <w:rFonts w:ascii="Times New Roman" w:hAnsi="Times New Roman"/>
            <w:sz w:val="24"/>
            <w:szCs w:val="24"/>
          </w:rPr>
          <w:t xml:space="preserve"> of outreach</w:t>
        </w:r>
      </w:ins>
      <w:ins w:id="381" w:author="Jennifer" w:date="2015-09-14T10:44:00Z">
        <w:r w:rsidR="00CF641B">
          <w:rPr>
            <w:rFonts w:ascii="Times New Roman" w:hAnsi="Times New Roman"/>
            <w:sz w:val="24"/>
            <w:szCs w:val="24"/>
          </w:rPr>
          <w:t xml:space="preserve"> about the </w:t>
        </w:r>
      </w:ins>
      <w:ins w:id="382" w:author="Jennifer" w:date="2015-09-14T10:45:00Z">
        <w:r w:rsidR="00CF641B">
          <w:rPr>
            <w:rFonts w:ascii="Times New Roman" w:hAnsi="Times New Roman"/>
            <w:sz w:val="24"/>
            <w:szCs w:val="24"/>
          </w:rPr>
          <w:t xml:space="preserve">filing of a utility’s </w:t>
        </w:r>
      </w:ins>
      <w:ins w:id="383" w:author="Jennifer" w:date="2015-09-14T10:44:00Z">
        <w:r w:rsidR="00CF641B">
          <w:rPr>
            <w:rFonts w:ascii="Times New Roman" w:hAnsi="Times New Roman"/>
            <w:sz w:val="24"/>
            <w:szCs w:val="24"/>
          </w:rPr>
          <w:t>DSM p</w:t>
        </w:r>
      </w:ins>
      <w:ins w:id="384" w:author="Jennifer" w:date="2015-09-14T10:45:00Z">
        <w:r w:rsidR="00CF641B">
          <w:rPr>
            <w:rFonts w:ascii="Times New Roman" w:hAnsi="Times New Roman"/>
            <w:sz w:val="24"/>
            <w:szCs w:val="24"/>
          </w:rPr>
          <w:t>lan</w:t>
        </w:r>
      </w:ins>
      <w:ins w:id="385" w:author="CAC et al" w:date="2015-09-14T09:37:00Z">
        <w:r w:rsidR="00771BFB" w:rsidRPr="00615DD5">
          <w:rPr>
            <w:rFonts w:ascii="Times New Roman" w:hAnsi="Times New Roman"/>
            <w:sz w:val="24"/>
            <w:szCs w:val="24"/>
          </w:rPr>
          <w:t>.</w:t>
        </w:r>
      </w:ins>
    </w:p>
    <w:p w14:paraId="00703FAA" w14:textId="75FA18A9" w:rsidR="00771BFB" w:rsidRPr="00615DD5" w:rsidRDefault="00CF641B" w:rsidP="00CF641B">
      <w:pPr>
        <w:pStyle w:val="MediumShading1-Accent11"/>
        <w:ind w:left="720"/>
        <w:rPr>
          <w:ins w:id="386" w:author="CAC et al" w:date="2015-09-14T09:37:00Z"/>
          <w:rFonts w:ascii="Times New Roman" w:hAnsi="Times New Roman"/>
          <w:sz w:val="24"/>
          <w:szCs w:val="24"/>
        </w:rPr>
      </w:pPr>
      <w:ins w:id="387" w:author="Jennifer" w:date="2015-09-14T10:45:00Z">
        <w:r>
          <w:rPr>
            <w:rFonts w:ascii="Times New Roman" w:hAnsi="Times New Roman"/>
            <w:sz w:val="24"/>
            <w:szCs w:val="24"/>
          </w:rPr>
          <w:t xml:space="preserve">(2)  The commission shall consider the </w:t>
        </w:r>
      </w:ins>
      <w:ins w:id="388" w:author="Jennifer" w:date="2015-09-14T10:46:00Z">
        <w:r>
          <w:rPr>
            <w:rFonts w:ascii="Times New Roman" w:hAnsi="Times New Roman"/>
            <w:sz w:val="24"/>
            <w:szCs w:val="24"/>
          </w:rPr>
          <w:t xml:space="preserve">comments </w:t>
        </w:r>
      </w:ins>
      <w:ins w:id="389" w:author="Jennifer" w:date="2015-09-14T10:54:00Z">
        <w:r>
          <w:rPr>
            <w:rFonts w:ascii="Times New Roman" w:hAnsi="Times New Roman"/>
            <w:sz w:val="24"/>
            <w:szCs w:val="24"/>
          </w:rPr>
          <w:t xml:space="preserve">submitted </w:t>
        </w:r>
      </w:ins>
      <w:ins w:id="390" w:author="Jennifer" w:date="2015-09-14T10:46:00Z">
        <w:r>
          <w:rPr>
            <w:rFonts w:ascii="Times New Roman" w:hAnsi="Times New Roman"/>
            <w:sz w:val="24"/>
            <w:szCs w:val="24"/>
          </w:rPr>
          <w:t xml:space="preserve">from the public in making its decision </w:t>
        </w:r>
      </w:ins>
      <w:ins w:id="391" w:author="Jennifer" w:date="2015-09-14T10:52:00Z">
        <w:r>
          <w:rPr>
            <w:rFonts w:ascii="Times New Roman" w:hAnsi="Times New Roman"/>
            <w:sz w:val="24"/>
            <w:szCs w:val="24"/>
          </w:rPr>
          <w:t>on a utility’s DSM plan.</w:t>
        </w:r>
      </w:ins>
      <w:ins w:id="392" w:author="CAC et al" w:date="2015-09-14T09:37:00Z">
        <w:del w:id="393" w:author="Jennifer" w:date="2015-09-14T10:52:00Z">
          <w:r w:rsidR="00771BFB" w:rsidRPr="00615DD5" w:rsidDel="00CF641B">
            <w:rPr>
              <w:rFonts w:ascii="Times New Roman" w:hAnsi="Times New Roman"/>
              <w:sz w:val="24"/>
              <w:szCs w:val="24"/>
            </w:rPr>
            <w:delText xml:space="preserve"> </w:delText>
          </w:r>
        </w:del>
      </w:ins>
    </w:p>
    <w:p w14:paraId="6D470EA9" w14:textId="77777777" w:rsidR="00E56121" w:rsidRPr="00615DD5" w:rsidRDefault="00E56121" w:rsidP="00E56121">
      <w:pPr>
        <w:pStyle w:val="MediumShading1-Accent11"/>
        <w:ind w:left="1440"/>
        <w:rPr>
          <w:ins w:id="394" w:author="CAC et al" w:date="2015-09-14T09:37:00Z"/>
          <w:rFonts w:ascii="Times New Roman" w:hAnsi="Times New Roman"/>
          <w:sz w:val="24"/>
          <w:szCs w:val="24"/>
        </w:rPr>
      </w:pPr>
    </w:p>
    <w:p w14:paraId="5A0A4DAF" w14:textId="77777777" w:rsidR="00E56121" w:rsidRPr="00615DD5" w:rsidRDefault="00E56121" w:rsidP="00553ADA">
      <w:pPr>
        <w:pStyle w:val="MediumShading1-Accent11"/>
        <w:rPr>
          <w:ins w:id="395" w:author="CAC et al" w:date="2015-09-14T09:37:00Z"/>
          <w:rFonts w:ascii="Times New Roman" w:hAnsi="Times New Roman"/>
          <w:sz w:val="24"/>
          <w:szCs w:val="24"/>
        </w:rPr>
      </w:pPr>
    </w:p>
    <w:p w14:paraId="58530D76" w14:textId="77777777" w:rsidR="00962DB5" w:rsidRPr="00615DD5" w:rsidRDefault="00962DB5" w:rsidP="00C96F98">
      <w:pPr>
        <w:pStyle w:val="MediumShading1-Accent11"/>
        <w:rPr>
          <w:rFonts w:ascii="Times New Roman" w:hAnsi="Times New Roman"/>
          <w:sz w:val="24"/>
          <w:szCs w:val="24"/>
        </w:rPr>
      </w:pPr>
    </w:p>
    <w:sectPr w:rsidR="00962DB5" w:rsidRPr="00615DD5" w:rsidSect="00751D46">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4014C" w14:textId="77777777" w:rsidR="00C207C0" w:rsidRDefault="00C207C0" w:rsidP="004442B0">
      <w:pPr>
        <w:spacing w:after="0" w:line="240" w:lineRule="auto"/>
      </w:pPr>
      <w:r>
        <w:separator/>
      </w:r>
    </w:p>
  </w:endnote>
  <w:endnote w:type="continuationSeparator" w:id="0">
    <w:p w14:paraId="4B06A121" w14:textId="77777777" w:rsidR="00C207C0" w:rsidRDefault="00C207C0" w:rsidP="004442B0">
      <w:pPr>
        <w:spacing w:after="0" w:line="240" w:lineRule="auto"/>
      </w:pPr>
      <w:r>
        <w:continuationSeparator/>
      </w:r>
    </w:p>
  </w:endnote>
  <w:endnote w:type="continuationNotice" w:id="1">
    <w:p w14:paraId="030D0537" w14:textId="77777777" w:rsidR="00C207C0" w:rsidRDefault="00C207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BCE2F" w14:textId="77777777" w:rsidR="00922DFB" w:rsidRDefault="00922DFB" w:rsidP="00553ADA">
    <w:pPr>
      <w:pStyle w:val="Footer"/>
      <w:framePr w:wrap="around" w:vAnchor="text" w:hAnchor="margin" w:xAlign="center" w:y="1"/>
      <w:rPr>
        <w:ins w:id="396" w:author="CAC et al" w:date="2015-09-14T09:37:00Z"/>
        <w:rStyle w:val="PageNumber"/>
      </w:rPr>
    </w:pPr>
    <w:ins w:id="397" w:author="CAC et al" w:date="2015-09-14T09:37:00Z">
      <w:r>
        <w:rPr>
          <w:rStyle w:val="PageNumber"/>
        </w:rPr>
        <w:fldChar w:fldCharType="begin"/>
      </w:r>
      <w:r>
        <w:rPr>
          <w:rStyle w:val="PageNumber"/>
        </w:rPr>
        <w:instrText xml:space="preserve">PAGE  </w:instrText>
      </w:r>
      <w:r>
        <w:rPr>
          <w:rStyle w:val="PageNumber"/>
        </w:rPr>
        <w:fldChar w:fldCharType="end"/>
      </w:r>
    </w:ins>
  </w:p>
  <w:p w14:paraId="5231B25F" w14:textId="77777777" w:rsidR="00922DFB" w:rsidRDefault="00922DFB">
    <w:pPr>
      <w:pStyle w:val="Footer"/>
      <w:pPrChange w:id="398" w:author="CAC et al" w:date="2015-09-14T09:37:00Z">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9E912" w14:textId="77777777" w:rsidR="00922DFB" w:rsidRPr="009732FC" w:rsidRDefault="00922DFB" w:rsidP="00553ADA">
    <w:pPr>
      <w:pStyle w:val="Footer"/>
      <w:framePr w:wrap="around" w:vAnchor="text" w:hAnchor="margin" w:xAlign="center" w:y="1"/>
      <w:rPr>
        <w:ins w:id="399" w:author="CAC et al" w:date="2015-09-14T09:37:00Z"/>
        <w:rStyle w:val="PageNumber"/>
        <w:rFonts w:ascii="Times New Roman" w:hAnsi="Times New Roman"/>
      </w:rPr>
    </w:pPr>
    <w:ins w:id="400" w:author="CAC et al" w:date="2015-09-14T09:37:00Z">
      <w:r w:rsidRPr="009732FC">
        <w:rPr>
          <w:rStyle w:val="PageNumber"/>
          <w:rFonts w:ascii="Times New Roman" w:hAnsi="Times New Roman"/>
        </w:rPr>
        <w:fldChar w:fldCharType="begin"/>
      </w:r>
      <w:r w:rsidRPr="009732FC">
        <w:rPr>
          <w:rStyle w:val="PageNumber"/>
          <w:rFonts w:ascii="Times New Roman" w:hAnsi="Times New Roman"/>
        </w:rPr>
        <w:instrText xml:space="preserve">PAGE  </w:instrText>
      </w:r>
      <w:r w:rsidRPr="009732FC">
        <w:rPr>
          <w:rStyle w:val="PageNumber"/>
          <w:rFonts w:ascii="Times New Roman" w:hAnsi="Times New Roman"/>
        </w:rPr>
        <w:fldChar w:fldCharType="separate"/>
      </w:r>
    </w:ins>
    <w:r w:rsidR="002008CB">
      <w:rPr>
        <w:rStyle w:val="PageNumber"/>
        <w:rFonts w:ascii="Times New Roman" w:hAnsi="Times New Roman"/>
        <w:noProof/>
      </w:rPr>
      <w:t>1</w:t>
    </w:r>
    <w:ins w:id="401" w:author="CAC et al" w:date="2015-09-14T09:37:00Z">
      <w:r w:rsidRPr="009732FC">
        <w:rPr>
          <w:rStyle w:val="PageNumber"/>
          <w:rFonts w:ascii="Times New Roman" w:hAnsi="Times New Roman"/>
        </w:rPr>
        <w:fldChar w:fldCharType="end"/>
      </w:r>
    </w:ins>
  </w:p>
  <w:p w14:paraId="5A0EFB0E" w14:textId="77777777" w:rsidR="00922DFB" w:rsidRPr="00751D46" w:rsidRDefault="00922DFB" w:rsidP="00751D46">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D62F6" w14:textId="77777777" w:rsidR="00C207C0" w:rsidRDefault="00C207C0" w:rsidP="004442B0">
      <w:pPr>
        <w:spacing w:after="0" w:line="240" w:lineRule="auto"/>
      </w:pPr>
      <w:r>
        <w:separator/>
      </w:r>
    </w:p>
  </w:footnote>
  <w:footnote w:type="continuationSeparator" w:id="0">
    <w:p w14:paraId="1415B590" w14:textId="77777777" w:rsidR="00C207C0" w:rsidRDefault="00C207C0" w:rsidP="004442B0">
      <w:pPr>
        <w:spacing w:after="0" w:line="240" w:lineRule="auto"/>
      </w:pPr>
      <w:r>
        <w:continuationSeparator/>
      </w:r>
    </w:p>
  </w:footnote>
  <w:footnote w:type="continuationNotice" w:id="1">
    <w:p w14:paraId="65420EA1" w14:textId="77777777" w:rsidR="00C207C0" w:rsidRDefault="00C207C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AC2DA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2325E5"/>
    <w:multiLevelType w:val="hybridMultilevel"/>
    <w:tmpl w:val="7FAC8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95280"/>
    <w:multiLevelType w:val="multilevel"/>
    <w:tmpl w:val="BF94099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3985A4C"/>
    <w:multiLevelType w:val="hybridMultilevel"/>
    <w:tmpl w:val="D76E20DC"/>
    <w:lvl w:ilvl="0" w:tplc="2FA069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C25E43"/>
    <w:multiLevelType w:val="hybridMultilevel"/>
    <w:tmpl w:val="D136860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CD7A7C"/>
    <w:multiLevelType w:val="hybridMultilevel"/>
    <w:tmpl w:val="D568B160"/>
    <w:lvl w:ilvl="0" w:tplc="385EF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582A4D"/>
    <w:multiLevelType w:val="multilevel"/>
    <w:tmpl w:val="824C1D9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26FA771C"/>
    <w:multiLevelType w:val="hybridMultilevel"/>
    <w:tmpl w:val="76B0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606BFF"/>
    <w:multiLevelType w:val="hybridMultilevel"/>
    <w:tmpl w:val="B8E4A450"/>
    <w:lvl w:ilvl="0" w:tplc="2FA069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385EF4E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144C0998">
      <w:start w:val="5"/>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B62C40"/>
    <w:multiLevelType w:val="hybridMultilevel"/>
    <w:tmpl w:val="824C1D9C"/>
    <w:lvl w:ilvl="0" w:tplc="2FA069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E584A05"/>
    <w:multiLevelType w:val="hybridMultilevel"/>
    <w:tmpl w:val="BF940998"/>
    <w:lvl w:ilvl="0" w:tplc="2FA0696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38E2EDE"/>
    <w:multiLevelType w:val="hybridMultilevel"/>
    <w:tmpl w:val="5ECAED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32850A9"/>
    <w:multiLevelType w:val="hybridMultilevel"/>
    <w:tmpl w:val="FAAA0E62"/>
    <w:lvl w:ilvl="0" w:tplc="B374FEA0">
      <w:start w:val="1"/>
      <w:numFmt w:val="lowerLetter"/>
      <w:suff w:val="space"/>
      <w:lvlText w:val="(%1)"/>
      <w:lvlJc w:val="left"/>
      <w:pPr>
        <w:ind w:left="1170" w:hanging="360"/>
      </w:pPr>
      <w:rPr>
        <w:rFonts w:hint="default"/>
        <w:strike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63700A96"/>
    <w:multiLevelType w:val="hybridMultilevel"/>
    <w:tmpl w:val="7FAC8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A72C83"/>
    <w:multiLevelType w:val="hybridMultilevel"/>
    <w:tmpl w:val="5EF44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445B84"/>
    <w:multiLevelType w:val="hybridMultilevel"/>
    <w:tmpl w:val="368AB14E"/>
    <w:lvl w:ilvl="0" w:tplc="BD8AE4A6">
      <w:start w:val="1"/>
      <w:numFmt w:val="decimal"/>
      <w:suff w:val="space"/>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62647D"/>
    <w:multiLevelType w:val="hybridMultilevel"/>
    <w:tmpl w:val="AF6899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91E6008"/>
    <w:multiLevelType w:val="multilevel"/>
    <w:tmpl w:val="92B255A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97A4843"/>
    <w:multiLevelType w:val="multilevel"/>
    <w:tmpl w:val="D76E20D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6AB458B8"/>
    <w:multiLevelType w:val="hybridMultilevel"/>
    <w:tmpl w:val="688AE68C"/>
    <w:lvl w:ilvl="0" w:tplc="FE606DD8">
      <w:start w:val="1"/>
      <w:numFmt w:val="upperLetter"/>
      <w:suff w:val="space"/>
      <w:lvlText w:val="(%1)"/>
      <w:lvlJc w:val="left"/>
      <w:pPr>
        <w:ind w:left="117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DD856A1"/>
    <w:multiLevelType w:val="hybridMultilevel"/>
    <w:tmpl w:val="9DD6B768"/>
    <w:lvl w:ilvl="0" w:tplc="C63C78B2">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3"/>
  </w:num>
  <w:num w:numId="4">
    <w:abstractNumId w:val="10"/>
  </w:num>
  <w:num w:numId="5">
    <w:abstractNumId w:val="2"/>
  </w:num>
  <w:num w:numId="6">
    <w:abstractNumId w:val="12"/>
  </w:num>
  <w:num w:numId="7">
    <w:abstractNumId w:val="17"/>
  </w:num>
  <w:num w:numId="8">
    <w:abstractNumId w:val="18"/>
  </w:num>
  <w:num w:numId="9">
    <w:abstractNumId w:val="9"/>
  </w:num>
  <w:num w:numId="10">
    <w:abstractNumId w:val="6"/>
  </w:num>
  <w:num w:numId="11">
    <w:abstractNumId w:val="16"/>
  </w:num>
  <w:num w:numId="12">
    <w:abstractNumId w:val="20"/>
  </w:num>
  <w:num w:numId="13">
    <w:abstractNumId w:val="14"/>
  </w:num>
  <w:num w:numId="14">
    <w:abstractNumId w:val="13"/>
  </w:num>
  <w:num w:numId="15">
    <w:abstractNumId w:val="1"/>
  </w:num>
  <w:num w:numId="16">
    <w:abstractNumId w:val="11"/>
  </w:num>
  <w:num w:numId="17">
    <w:abstractNumId w:val="7"/>
  </w:num>
  <w:num w:numId="18">
    <w:abstractNumId w:val="4"/>
  </w:num>
  <w:num w:numId="19">
    <w:abstractNumId w:val="5"/>
  </w:num>
  <w:num w:numId="20">
    <w:abstractNumId w:val="19"/>
  </w:num>
  <w:num w:numId="21">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w15:presenceInfo w15:providerId="None" w15:userId="Jennif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985"/>
    <w:rsid w:val="00002250"/>
    <w:rsid w:val="00030C26"/>
    <w:rsid w:val="0005743A"/>
    <w:rsid w:val="0006301E"/>
    <w:rsid w:val="00094991"/>
    <w:rsid w:val="00097440"/>
    <w:rsid w:val="000C2262"/>
    <w:rsid w:val="000E3D55"/>
    <w:rsid w:val="0012414B"/>
    <w:rsid w:val="00156BD4"/>
    <w:rsid w:val="00197218"/>
    <w:rsid w:val="001A7760"/>
    <w:rsid w:val="001C666A"/>
    <w:rsid w:val="002008CB"/>
    <w:rsid w:val="0020486F"/>
    <w:rsid w:val="00235F7F"/>
    <w:rsid w:val="002423BF"/>
    <w:rsid w:val="002559AE"/>
    <w:rsid w:val="002702B1"/>
    <w:rsid w:val="002744A8"/>
    <w:rsid w:val="00287DD3"/>
    <w:rsid w:val="002B5EF1"/>
    <w:rsid w:val="002B6F37"/>
    <w:rsid w:val="002F27DB"/>
    <w:rsid w:val="00306BC5"/>
    <w:rsid w:val="00341DB3"/>
    <w:rsid w:val="0038346C"/>
    <w:rsid w:val="00391073"/>
    <w:rsid w:val="00395A02"/>
    <w:rsid w:val="003B1738"/>
    <w:rsid w:val="003C06D7"/>
    <w:rsid w:val="003D18CE"/>
    <w:rsid w:val="003E6F40"/>
    <w:rsid w:val="003F1E08"/>
    <w:rsid w:val="003F2403"/>
    <w:rsid w:val="004031F3"/>
    <w:rsid w:val="00413901"/>
    <w:rsid w:val="0042058E"/>
    <w:rsid w:val="00427B96"/>
    <w:rsid w:val="00432840"/>
    <w:rsid w:val="00433650"/>
    <w:rsid w:val="00434ACC"/>
    <w:rsid w:val="004442B0"/>
    <w:rsid w:val="004612C6"/>
    <w:rsid w:val="004642FC"/>
    <w:rsid w:val="004A6459"/>
    <w:rsid w:val="00515DEE"/>
    <w:rsid w:val="0055364F"/>
    <w:rsid w:val="00553ADA"/>
    <w:rsid w:val="0057214A"/>
    <w:rsid w:val="00575FFD"/>
    <w:rsid w:val="00584A1C"/>
    <w:rsid w:val="005A7469"/>
    <w:rsid w:val="005B4486"/>
    <w:rsid w:val="005C3F11"/>
    <w:rsid w:val="00610A3F"/>
    <w:rsid w:val="00615DD5"/>
    <w:rsid w:val="00616E3D"/>
    <w:rsid w:val="00630CB4"/>
    <w:rsid w:val="006438AD"/>
    <w:rsid w:val="0065377E"/>
    <w:rsid w:val="0065715A"/>
    <w:rsid w:val="00674DC4"/>
    <w:rsid w:val="00696849"/>
    <w:rsid w:val="006D5040"/>
    <w:rsid w:val="006E61AF"/>
    <w:rsid w:val="006F5986"/>
    <w:rsid w:val="00706B1E"/>
    <w:rsid w:val="00727897"/>
    <w:rsid w:val="00751D46"/>
    <w:rsid w:val="007702F3"/>
    <w:rsid w:val="00771BFB"/>
    <w:rsid w:val="00774CF5"/>
    <w:rsid w:val="00776947"/>
    <w:rsid w:val="00782E38"/>
    <w:rsid w:val="0078314D"/>
    <w:rsid w:val="007877A5"/>
    <w:rsid w:val="007A3B8B"/>
    <w:rsid w:val="007B17E8"/>
    <w:rsid w:val="007C5E14"/>
    <w:rsid w:val="007E168C"/>
    <w:rsid w:val="007F6AC1"/>
    <w:rsid w:val="00833490"/>
    <w:rsid w:val="00841224"/>
    <w:rsid w:val="00856C55"/>
    <w:rsid w:val="00877602"/>
    <w:rsid w:val="008C3084"/>
    <w:rsid w:val="008C6A2A"/>
    <w:rsid w:val="008D2765"/>
    <w:rsid w:val="008E3839"/>
    <w:rsid w:val="008E3DD8"/>
    <w:rsid w:val="00902E50"/>
    <w:rsid w:val="00922DFB"/>
    <w:rsid w:val="0092725D"/>
    <w:rsid w:val="00962DB5"/>
    <w:rsid w:val="009732FC"/>
    <w:rsid w:val="00980B96"/>
    <w:rsid w:val="00980D7D"/>
    <w:rsid w:val="00982D6E"/>
    <w:rsid w:val="00985DB7"/>
    <w:rsid w:val="00987E82"/>
    <w:rsid w:val="0099292E"/>
    <w:rsid w:val="009C0742"/>
    <w:rsid w:val="009C2240"/>
    <w:rsid w:val="009E1ED4"/>
    <w:rsid w:val="009E5E9A"/>
    <w:rsid w:val="009E642C"/>
    <w:rsid w:val="00A0023F"/>
    <w:rsid w:val="00A0150C"/>
    <w:rsid w:val="00A05CB0"/>
    <w:rsid w:val="00A123CD"/>
    <w:rsid w:val="00A1552C"/>
    <w:rsid w:val="00A175A8"/>
    <w:rsid w:val="00A45CEB"/>
    <w:rsid w:val="00A47790"/>
    <w:rsid w:val="00A61E93"/>
    <w:rsid w:val="00A661EA"/>
    <w:rsid w:val="00A8341B"/>
    <w:rsid w:val="00A873A0"/>
    <w:rsid w:val="00A87578"/>
    <w:rsid w:val="00A92482"/>
    <w:rsid w:val="00A951F2"/>
    <w:rsid w:val="00AA199A"/>
    <w:rsid w:val="00AB3D14"/>
    <w:rsid w:val="00AC1BBA"/>
    <w:rsid w:val="00AC64AD"/>
    <w:rsid w:val="00AD0ED8"/>
    <w:rsid w:val="00AF5A6B"/>
    <w:rsid w:val="00B11371"/>
    <w:rsid w:val="00B131EC"/>
    <w:rsid w:val="00B32FBA"/>
    <w:rsid w:val="00B71EB7"/>
    <w:rsid w:val="00B75ECB"/>
    <w:rsid w:val="00B92BBC"/>
    <w:rsid w:val="00BD4FE4"/>
    <w:rsid w:val="00C00ACE"/>
    <w:rsid w:val="00C207C0"/>
    <w:rsid w:val="00C21329"/>
    <w:rsid w:val="00C21D24"/>
    <w:rsid w:val="00C27124"/>
    <w:rsid w:val="00C3207B"/>
    <w:rsid w:val="00C341EE"/>
    <w:rsid w:val="00C64409"/>
    <w:rsid w:val="00C65FF5"/>
    <w:rsid w:val="00C705C7"/>
    <w:rsid w:val="00C96F98"/>
    <w:rsid w:val="00CB74AB"/>
    <w:rsid w:val="00CB7C9E"/>
    <w:rsid w:val="00CE0045"/>
    <w:rsid w:val="00CF1852"/>
    <w:rsid w:val="00CF4370"/>
    <w:rsid w:val="00CF641B"/>
    <w:rsid w:val="00D03676"/>
    <w:rsid w:val="00D30298"/>
    <w:rsid w:val="00D346A6"/>
    <w:rsid w:val="00D36FC4"/>
    <w:rsid w:val="00D4353C"/>
    <w:rsid w:val="00D57FAE"/>
    <w:rsid w:val="00D60F00"/>
    <w:rsid w:val="00D6392F"/>
    <w:rsid w:val="00D80763"/>
    <w:rsid w:val="00D8339F"/>
    <w:rsid w:val="00DA0375"/>
    <w:rsid w:val="00DB1985"/>
    <w:rsid w:val="00DB1A59"/>
    <w:rsid w:val="00DC3526"/>
    <w:rsid w:val="00DD75B6"/>
    <w:rsid w:val="00DF6FDA"/>
    <w:rsid w:val="00E207F3"/>
    <w:rsid w:val="00E23C15"/>
    <w:rsid w:val="00E50289"/>
    <w:rsid w:val="00E56121"/>
    <w:rsid w:val="00E6122A"/>
    <w:rsid w:val="00E73141"/>
    <w:rsid w:val="00E81A9B"/>
    <w:rsid w:val="00EC2AE2"/>
    <w:rsid w:val="00EC7D64"/>
    <w:rsid w:val="00EE5111"/>
    <w:rsid w:val="00F0773C"/>
    <w:rsid w:val="00F32B02"/>
    <w:rsid w:val="00F33BEA"/>
    <w:rsid w:val="00F33CF7"/>
    <w:rsid w:val="00F35E44"/>
    <w:rsid w:val="00FB165F"/>
    <w:rsid w:val="00FC1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55B09CE-CB78-479B-852A-BA58DDA7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A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uiPriority w:val="1"/>
    <w:qFormat/>
    <w:rsid w:val="00DB1985"/>
    <w:rPr>
      <w:sz w:val="22"/>
      <w:szCs w:val="22"/>
    </w:rPr>
  </w:style>
  <w:style w:type="paragraph" w:styleId="BalloonText">
    <w:name w:val="Balloon Text"/>
    <w:basedOn w:val="Normal"/>
    <w:link w:val="BalloonTextChar"/>
    <w:uiPriority w:val="99"/>
    <w:semiHidden/>
    <w:unhideWhenUsed/>
    <w:rsid w:val="009E5E9A"/>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E5E9A"/>
    <w:rPr>
      <w:rFonts w:ascii="Lucida Grande" w:hAnsi="Lucida Grande" w:cs="Lucida Grande"/>
      <w:sz w:val="18"/>
      <w:szCs w:val="18"/>
    </w:rPr>
  </w:style>
  <w:style w:type="character" w:styleId="CommentReference">
    <w:name w:val="annotation reference"/>
    <w:uiPriority w:val="99"/>
    <w:semiHidden/>
    <w:unhideWhenUsed/>
    <w:rsid w:val="002744A8"/>
    <w:rPr>
      <w:sz w:val="18"/>
      <w:szCs w:val="18"/>
    </w:rPr>
  </w:style>
  <w:style w:type="paragraph" w:styleId="CommentText">
    <w:name w:val="annotation text"/>
    <w:basedOn w:val="Normal"/>
    <w:link w:val="CommentTextChar"/>
    <w:uiPriority w:val="99"/>
    <w:semiHidden/>
    <w:unhideWhenUsed/>
    <w:rsid w:val="002744A8"/>
    <w:rPr>
      <w:sz w:val="24"/>
      <w:szCs w:val="24"/>
    </w:rPr>
  </w:style>
  <w:style w:type="character" w:customStyle="1" w:styleId="CommentTextChar">
    <w:name w:val="Comment Text Char"/>
    <w:link w:val="CommentText"/>
    <w:uiPriority w:val="99"/>
    <w:semiHidden/>
    <w:rsid w:val="002744A8"/>
    <w:rPr>
      <w:sz w:val="24"/>
      <w:szCs w:val="24"/>
    </w:rPr>
  </w:style>
  <w:style w:type="paragraph" w:styleId="CommentSubject">
    <w:name w:val="annotation subject"/>
    <w:basedOn w:val="CommentText"/>
    <w:next w:val="CommentText"/>
    <w:link w:val="CommentSubjectChar"/>
    <w:uiPriority w:val="99"/>
    <w:semiHidden/>
    <w:unhideWhenUsed/>
    <w:rsid w:val="002744A8"/>
    <w:rPr>
      <w:b/>
      <w:bCs/>
      <w:sz w:val="20"/>
      <w:szCs w:val="20"/>
    </w:rPr>
  </w:style>
  <w:style w:type="character" w:customStyle="1" w:styleId="CommentSubjectChar">
    <w:name w:val="Comment Subject Char"/>
    <w:link w:val="CommentSubject"/>
    <w:uiPriority w:val="99"/>
    <w:semiHidden/>
    <w:rsid w:val="002744A8"/>
    <w:rPr>
      <w:b/>
      <w:bCs/>
      <w:sz w:val="24"/>
      <w:szCs w:val="24"/>
    </w:rPr>
  </w:style>
  <w:style w:type="paragraph" w:styleId="Header">
    <w:name w:val="header"/>
    <w:basedOn w:val="Normal"/>
    <w:link w:val="HeaderChar"/>
    <w:uiPriority w:val="99"/>
    <w:unhideWhenUsed/>
    <w:rsid w:val="004442B0"/>
    <w:pPr>
      <w:tabs>
        <w:tab w:val="center" w:pos="4320"/>
        <w:tab w:val="right" w:pos="8640"/>
      </w:tabs>
    </w:pPr>
  </w:style>
  <w:style w:type="character" w:customStyle="1" w:styleId="HeaderChar">
    <w:name w:val="Header Char"/>
    <w:link w:val="Header"/>
    <w:uiPriority w:val="99"/>
    <w:rsid w:val="004442B0"/>
    <w:rPr>
      <w:sz w:val="22"/>
      <w:szCs w:val="22"/>
    </w:rPr>
  </w:style>
  <w:style w:type="paragraph" w:styleId="Footer">
    <w:name w:val="footer"/>
    <w:basedOn w:val="Normal"/>
    <w:link w:val="FooterChar"/>
    <w:uiPriority w:val="99"/>
    <w:unhideWhenUsed/>
    <w:rsid w:val="004442B0"/>
    <w:pPr>
      <w:tabs>
        <w:tab w:val="center" w:pos="4320"/>
        <w:tab w:val="right" w:pos="8640"/>
      </w:tabs>
    </w:pPr>
  </w:style>
  <w:style w:type="character" w:customStyle="1" w:styleId="FooterChar">
    <w:name w:val="Footer Char"/>
    <w:link w:val="Footer"/>
    <w:uiPriority w:val="99"/>
    <w:rsid w:val="004442B0"/>
    <w:rPr>
      <w:sz w:val="22"/>
      <w:szCs w:val="22"/>
    </w:rPr>
  </w:style>
  <w:style w:type="character" w:styleId="PageNumber">
    <w:name w:val="page number"/>
    <w:uiPriority w:val="99"/>
    <w:semiHidden/>
    <w:unhideWhenUsed/>
    <w:rsid w:val="00553ADA"/>
  </w:style>
  <w:style w:type="paragraph" w:customStyle="1" w:styleId="MediumGrid21">
    <w:name w:val="Medium Grid 21"/>
    <w:uiPriority w:val="1"/>
    <w:qFormat/>
    <w:rsid w:val="009C2240"/>
    <w:rPr>
      <w:sz w:val="22"/>
      <w:szCs w:val="22"/>
    </w:rPr>
  </w:style>
  <w:style w:type="paragraph" w:styleId="NoSpacing">
    <w:name w:val="No Spacing"/>
    <w:uiPriority w:val="1"/>
    <w:qFormat/>
    <w:rsid w:val="00030C26"/>
    <w:rPr>
      <w:sz w:val="22"/>
      <w:szCs w:val="22"/>
    </w:rPr>
  </w:style>
  <w:style w:type="paragraph" w:styleId="Revision">
    <w:name w:val="Revision"/>
    <w:hidden/>
    <w:uiPriority w:val="99"/>
    <w:semiHidden/>
    <w:rsid w:val="003F1E0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0151">
      <w:bodyDiv w:val="1"/>
      <w:marLeft w:val="0"/>
      <w:marRight w:val="0"/>
      <w:marTop w:val="0"/>
      <w:marBottom w:val="0"/>
      <w:divBdr>
        <w:top w:val="none" w:sz="0" w:space="0" w:color="auto"/>
        <w:left w:val="none" w:sz="0" w:space="0" w:color="auto"/>
        <w:bottom w:val="none" w:sz="0" w:space="0" w:color="auto"/>
        <w:right w:val="none" w:sz="0" w:space="0" w:color="auto"/>
      </w:divBdr>
    </w:div>
    <w:div w:id="1965959115">
      <w:bodyDiv w:val="1"/>
      <w:marLeft w:val="0"/>
      <w:marRight w:val="0"/>
      <w:marTop w:val="0"/>
      <w:marBottom w:val="0"/>
      <w:divBdr>
        <w:top w:val="none" w:sz="0" w:space="0" w:color="auto"/>
        <w:left w:val="none" w:sz="0" w:space="0" w:color="auto"/>
        <w:bottom w:val="none" w:sz="0" w:space="0" w:color="auto"/>
        <w:right w:val="none" w:sz="0" w:space="0" w:color="auto"/>
      </w:divBdr>
    </w:div>
    <w:div w:id="212087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856B8-28BE-42EE-9DCF-ABA7568E8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5253</Words>
  <Characters>29947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bkroads</dc:creator>
  <cp:keywords/>
  <cp:lastModifiedBy>Hunter, Stacy</cp:lastModifiedBy>
  <cp:revision>2</cp:revision>
  <cp:lastPrinted>2015-09-14T14:55:00Z</cp:lastPrinted>
  <dcterms:created xsi:type="dcterms:W3CDTF">2015-09-15T19:45:00Z</dcterms:created>
  <dcterms:modified xsi:type="dcterms:W3CDTF">2015-09-15T19:45:00Z</dcterms:modified>
</cp:coreProperties>
</file>