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423A" w14:textId="77777777" w:rsidR="00F47175" w:rsidRPr="000E5BDC" w:rsidRDefault="00F47175" w:rsidP="000E5BDC">
      <w:pPr>
        <w:spacing w:after="0" w:line="240" w:lineRule="auto"/>
        <w:contextualSpacing/>
        <w:rPr>
          <w:rFonts w:ascii="Times New Roman" w:hAnsi="Times New Roman"/>
          <w:b/>
          <w:sz w:val="24"/>
          <w:szCs w:val="24"/>
        </w:rPr>
      </w:pPr>
      <w:bookmarkStart w:id="0" w:name="_GoBack"/>
      <w:bookmarkEnd w:id="0"/>
      <w:r w:rsidRPr="000E5BDC">
        <w:rPr>
          <w:rFonts w:ascii="Times New Roman" w:hAnsi="Times New Roman"/>
          <w:b/>
          <w:sz w:val="24"/>
          <w:szCs w:val="24"/>
        </w:rPr>
        <w:t>TITLE 170 INDIANA UTILITY REGULATORY COMMISSION</w:t>
      </w:r>
    </w:p>
    <w:p w14:paraId="2B578908" w14:textId="77777777" w:rsidR="00F47175" w:rsidRPr="000E5BDC" w:rsidRDefault="00F47175" w:rsidP="000E5BDC">
      <w:pPr>
        <w:spacing w:after="0" w:line="240" w:lineRule="auto"/>
        <w:contextualSpacing/>
        <w:rPr>
          <w:rFonts w:ascii="Times New Roman" w:hAnsi="Times New Roman"/>
          <w:sz w:val="24"/>
          <w:szCs w:val="24"/>
        </w:rPr>
      </w:pPr>
    </w:p>
    <w:p w14:paraId="5830C934" w14:textId="77777777" w:rsidR="00F47175" w:rsidRPr="000E5BDC" w:rsidRDefault="005E747C" w:rsidP="000E5BDC">
      <w:pPr>
        <w:spacing w:after="0" w:line="240" w:lineRule="auto"/>
        <w:contextualSpacing/>
        <w:jc w:val="center"/>
        <w:rPr>
          <w:rFonts w:ascii="Times New Roman" w:hAnsi="Times New Roman"/>
          <w:b/>
          <w:sz w:val="24"/>
          <w:szCs w:val="24"/>
        </w:rPr>
      </w:pPr>
      <w:r w:rsidRPr="000E5BDC">
        <w:rPr>
          <w:rFonts w:ascii="Times New Roman" w:hAnsi="Times New Roman"/>
          <w:b/>
          <w:sz w:val="24"/>
          <w:szCs w:val="24"/>
        </w:rPr>
        <w:t>Proposed</w:t>
      </w:r>
      <w:r w:rsidR="00F47175" w:rsidRPr="000E5BDC">
        <w:rPr>
          <w:rFonts w:ascii="Times New Roman" w:hAnsi="Times New Roman"/>
          <w:b/>
          <w:sz w:val="24"/>
          <w:szCs w:val="24"/>
        </w:rPr>
        <w:t xml:space="preserve"> Rule</w:t>
      </w:r>
    </w:p>
    <w:p w14:paraId="62A3ACCD" w14:textId="77777777" w:rsidR="00F47175" w:rsidRPr="000E5BDC" w:rsidRDefault="00F47175" w:rsidP="000E5BDC">
      <w:pPr>
        <w:spacing w:after="0" w:line="240" w:lineRule="auto"/>
        <w:contextualSpacing/>
        <w:jc w:val="center"/>
        <w:rPr>
          <w:rFonts w:ascii="Times New Roman" w:hAnsi="Times New Roman"/>
          <w:sz w:val="24"/>
          <w:szCs w:val="24"/>
        </w:rPr>
      </w:pPr>
      <w:r w:rsidRPr="000E5BDC">
        <w:rPr>
          <w:rFonts w:ascii="Times New Roman" w:hAnsi="Times New Roman"/>
          <w:sz w:val="24"/>
          <w:szCs w:val="24"/>
        </w:rPr>
        <w:t>LSA Document #1</w:t>
      </w:r>
      <w:r w:rsidR="00256DD7">
        <w:rPr>
          <w:rFonts w:ascii="Times New Roman" w:hAnsi="Times New Roman"/>
          <w:sz w:val="24"/>
          <w:szCs w:val="24"/>
        </w:rPr>
        <w:t>2</w:t>
      </w:r>
      <w:r w:rsidRPr="000E5BDC">
        <w:rPr>
          <w:rFonts w:ascii="Times New Roman" w:hAnsi="Times New Roman"/>
          <w:sz w:val="24"/>
          <w:szCs w:val="24"/>
        </w:rPr>
        <w:t>-xxx</w:t>
      </w:r>
    </w:p>
    <w:p w14:paraId="3C29174E" w14:textId="77777777" w:rsidR="00F47175" w:rsidRPr="000E5BDC" w:rsidRDefault="00F47175" w:rsidP="000E5BDC">
      <w:pPr>
        <w:spacing w:after="0" w:line="240" w:lineRule="auto"/>
        <w:contextualSpacing/>
        <w:rPr>
          <w:rFonts w:ascii="Times New Roman" w:hAnsi="Times New Roman"/>
          <w:sz w:val="24"/>
          <w:szCs w:val="24"/>
        </w:rPr>
      </w:pPr>
    </w:p>
    <w:p w14:paraId="0F6FD538" w14:textId="77777777" w:rsidR="00F47175" w:rsidRPr="000E5BDC" w:rsidRDefault="00F47175" w:rsidP="000E5BDC">
      <w:pPr>
        <w:spacing w:after="0" w:line="240" w:lineRule="auto"/>
        <w:contextualSpacing/>
        <w:jc w:val="center"/>
        <w:rPr>
          <w:rFonts w:ascii="Times New Roman" w:hAnsi="Times New Roman"/>
          <w:sz w:val="24"/>
          <w:szCs w:val="24"/>
        </w:rPr>
      </w:pPr>
      <w:r w:rsidRPr="000E5BDC">
        <w:rPr>
          <w:rFonts w:ascii="Times New Roman" w:hAnsi="Times New Roman"/>
          <w:sz w:val="24"/>
          <w:szCs w:val="24"/>
        </w:rPr>
        <w:t>DIGEST</w:t>
      </w:r>
    </w:p>
    <w:p w14:paraId="50537C91" w14:textId="77777777" w:rsidR="00F47175" w:rsidRPr="000E5BDC" w:rsidRDefault="00F47175" w:rsidP="000E5BDC">
      <w:pPr>
        <w:spacing w:after="0" w:line="240" w:lineRule="auto"/>
        <w:contextualSpacing/>
        <w:rPr>
          <w:rFonts w:ascii="Times New Roman" w:hAnsi="Times New Roman"/>
          <w:sz w:val="24"/>
          <w:szCs w:val="24"/>
        </w:rPr>
      </w:pPr>
    </w:p>
    <w:p w14:paraId="2DDE9B7F" w14:textId="77777777" w:rsidR="00F47175" w:rsidRPr="000E5BDC" w:rsidRDefault="00F47175" w:rsidP="000E5BDC">
      <w:pPr>
        <w:spacing w:after="0" w:line="240" w:lineRule="auto"/>
        <w:contextualSpacing/>
        <w:rPr>
          <w:rFonts w:ascii="Times New Roman" w:hAnsi="Times New Roman"/>
          <w:sz w:val="24"/>
          <w:szCs w:val="24"/>
        </w:rPr>
      </w:pPr>
      <w:r w:rsidRPr="000E5BDC">
        <w:rPr>
          <w:rFonts w:ascii="Times New Roman" w:hAnsi="Times New Roman"/>
          <w:sz w:val="24"/>
          <w:szCs w:val="24"/>
        </w:rPr>
        <w:tab/>
        <w:t>A</w:t>
      </w:r>
      <w:r w:rsidR="005E747C" w:rsidRPr="000E5BDC">
        <w:rPr>
          <w:rFonts w:ascii="Times New Roman" w:hAnsi="Times New Roman"/>
          <w:sz w:val="24"/>
          <w:szCs w:val="24"/>
        </w:rPr>
        <w:t>men</w:t>
      </w:r>
      <w:r w:rsidRPr="000E5BDC">
        <w:rPr>
          <w:rFonts w:ascii="Times New Roman" w:hAnsi="Times New Roman"/>
          <w:sz w:val="24"/>
          <w:szCs w:val="24"/>
        </w:rPr>
        <w:t xml:space="preserve">ds 170 IAC </w:t>
      </w:r>
      <w:r w:rsidR="005E747C" w:rsidRPr="000E5BDC">
        <w:rPr>
          <w:rFonts w:ascii="Times New Roman" w:hAnsi="Times New Roman"/>
          <w:sz w:val="24"/>
          <w:szCs w:val="24"/>
        </w:rPr>
        <w:t>4-</w:t>
      </w:r>
      <w:r w:rsidRPr="000E5BDC">
        <w:rPr>
          <w:rFonts w:ascii="Times New Roman" w:hAnsi="Times New Roman"/>
          <w:sz w:val="24"/>
          <w:szCs w:val="24"/>
        </w:rPr>
        <w:t xml:space="preserve">7 to </w:t>
      </w:r>
      <w:r w:rsidR="005E747C" w:rsidRPr="000E5BDC">
        <w:rPr>
          <w:rFonts w:ascii="Times New Roman" w:hAnsi="Times New Roman"/>
          <w:sz w:val="24"/>
          <w:szCs w:val="24"/>
        </w:rPr>
        <w:t xml:space="preserve">update the commission’s </w:t>
      </w:r>
      <w:r w:rsidR="008D1066" w:rsidRPr="000E5BDC">
        <w:rPr>
          <w:rFonts w:ascii="Times New Roman" w:hAnsi="Times New Roman"/>
          <w:sz w:val="24"/>
          <w:szCs w:val="24"/>
        </w:rPr>
        <w:t xml:space="preserve">rule requiring electric utilities to prepare and submit </w:t>
      </w:r>
      <w:r w:rsidR="005E747C" w:rsidRPr="000E5BDC">
        <w:rPr>
          <w:rFonts w:ascii="Times New Roman" w:hAnsi="Times New Roman"/>
          <w:sz w:val="24"/>
          <w:szCs w:val="24"/>
        </w:rPr>
        <w:t>integrated resource plan</w:t>
      </w:r>
      <w:r w:rsidR="000E5BDC" w:rsidRPr="000E5BDC">
        <w:rPr>
          <w:rFonts w:ascii="Times New Roman" w:hAnsi="Times New Roman"/>
          <w:sz w:val="24"/>
          <w:szCs w:val="24"/>
        </w:rPr>
        <w:t>s</w:t>
      </w:r>
      <w:r w:rsidRPr="000E5BDC">
        <w:rPr>
          <w:rFonts w:ascii="Times New Roman" w:hAnsi="Times New Roman"/>
          <w:sz w:val="24"/>
          <w:szCs w:val="24"/>
        </w:rPr>
        <w:t xml:space="preserve">. Effective </w:t>
      </w:r>
      <w:r w:rsidR="005E747C" w:rsidRPr="000E5BDC">
        <w:rPr>
          <w:rFonts w:ascii="Times New Roman" w:hAnsi="Times New Roman"/>
          <w:sz w:val="24"/>
          <w:szCs w:val="24"/>
        </w:rPr>
        <w:t xml:space="preserve">30 days after </w:t>
      </w:r>
      <w:r w:rsidR="0066477A" w:rsidRPr="000E5BDC">
        <w:rPr>
          <w:rFonts w:ascii="Times New Roman" w:hAnsi="Times New Roman"/>
          <w:sz w:val="24"/>
          <w:szCs w:val="24"/>
        </w:rPr>
        <w:t>filing with the P</w:t>
      </w:r>
      <w:r w:rsidR="005E747C" w:rsidRPr="000E5BDC">
        <w:rPr>
          <w:rFonts w:ascii="Times New Roman" w:hAnsi="Times New Roman"/>
          <w:sz w:val="24"/>
          <w:szCs w:val="24"/>
        </w:rPr>
        <w:t>ublisher</w:t>
      </w:r>
      <w:r w:rsidRPr="000E5BDC">
        <w:rPr>
          <w:rFonts w:ascii="Times New Roman" w:hAnsi="Times New Roman"/>
          <w:sz w:val="24"/>
          <w:szCs w:val="24"/>
        </w:rPr>
        <w:t>.</w:t>
      </w:r>
    </w:p>
    <w:p w14:paraId="5000224A" w14:textId="77777777" w:rsidR="00F47175" w:rsidRPr="000E5BDC" w:rsidRDefault="00F47175" w:rsidP="000E5BDC">
      <w:pPr>
        <w:spacing w:after="0" w:line="240" w:lineRule="auto"/>
        <w:contextualSpacing/>
        <w:rPr>
          <w:rFonts w:ascii="Times New Roman" w:hAnsi="Times New Roman"/>
          <w:sz w:val="24"/>
          <w:szCs w:val="24"/>
        </w:rPr>
      </w:pPr>
    </w:p>
    <w:p w14:paraId="303051D7" w14:textId="77777777" w:rsidR="008D1066" w:rsidRPr="000E5BDC" w:rsidRDefault="00062C86" w:rsidP="000E5BDC">
      <w:pPr>
        <w:spacing w:after="0" w:line="240" w:lineRule="auto"/>
        <w:contextualSpacing/>
        <w:rPr>
          <w:rFonts w:ascii="Times New Roman" w:hAnsi="Times New Roman"/>
          <w:b/>
          <w:sz w:val="24"/>
          <w:szCs w:val="24"/>
        </w:rPr>
      </w:pPr>
      <w:r>
        <w:rPr>
          <w:rFonts w:ascii="Times New Roman" w:hAnsi="Times New Roman"/>
          <w:b/>
          <w:sz w:val="24"/>
          <w:szCs w:val="24"/>
        </w:rPr>
        <w:t>170 IAC 4-7-0.1</w:t>
      </w:r>
    </w:p>
    <w:p w14:paraId="48C08098" w14:textId="77777777" w:rsidR="00F47175" w:rsidRPr="000E5BDC" w:rsidRDefault="00F47175"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 xml:space="preserve">170 IAC </w:t>
      </w:r>
      <w:r w:rsidR="005E747C" w:rsidRPr="000E5BDC">
        <w:rPr>
          <w:rFonts w:ascii="Times New Roman" w:hAnsi="Times New Roman"/>
          <w:b/>
          <w:sz w:val="24"/>
          <w:szCs w:val="24"/>
        </w:rPr>
        <w:t>4-</w:t>
      </w:r>
      <w:r w:rsidRPr="000E5BDC">
        <w:rPr>
          <w:rFonts w:ascii="Times New Roman" w:hAnsi="Times New Roman"/>
          <w:b/>
          <w:sz w:val="24"/>
          <w:szCs w:val="24"/>
        </w:rPr>
        <w:t>7</w:t>
      </w:r>
      <w:r w:rsidR="005E4EBB" w:rsidRPr="000E5BDC">
        <w:rPr>
          <w:rFonts w:ascii="Times New Roman" w:hAnsi="Times New Roman"/>
          <w:b/>
          <w:sz w:val="24"/>
          <w:szCs w:val="24"/>
        </w:rPr>
        <w:t>-1</w:t>
      </w:r>
    </w:p>
    <w:p w14:paraId="1C1218BE" w14:textId="77777777" w:rsidR="005E4EBB"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4-7-2</w:t>
      </w:r>
    </w:p>
    <w:p w14:paraId="7D4BFC79" w14:textId="77777777" w:rsidR="00B95E3A" w:rsidRDefault="00B95E3A" w:rsidP="000E5BDC">
      <w:pPr>
        <w:spacing w:after="0" w:line="240" w:lineRule="auto"/>
        <w:contextualSpacing/>
        <w:rPr>
          <w:rFonts w:ascii="Times New Roman" w:hAnsi="Times New Roman"/>
          <w:b/>
          <w:sz w:val="24"/>
          <w:szCs w:val="24"/>
        </w:rPr>
      </w:pPr>
      <w:r>
        <w:rPr>
          <w:rFonts w:ascii="Times New Roman" w:hAnsi="Times New Roman"/>
          <w:b/>
          <w:sz w:val="24"/>
          <w:szCs w:val="24"/>
        </w:rPr>
        <w:t>170 IAC 4-7-2.1</w:t>
      </w:r>
    </w:p>
    <w:p w14:paraId="6721AAC9" w14:textId="77777777" w:rsidR="00B95E3A" w:rsidRPr="000E5BDC" w:rsidRDefault="00B95E3A" w:rsidP="000E5BDC">
      <w:pPr>
        <w:spacing w:after="0" w:line="240" w:lineRule="auto"/>
        <w:contextualSpacing/>
        <w:rPr>
          <w:rFonts w:ascii="Times New Roman" w:hAnsi="Times New Roman"/>
          <w:b/>
          <w:sz w:val="24"/>
          <w:szCs w:val="24"/>
        </w:rPr>
      </w:pPr>
      <w:r>
        <w:rPr>
          <w:rFonts w:ascii="Times New Roman" w:hAnsi="Times New Roman"/>
          <w:b/>
          <w:sz w:val="24"/>
          <w:szCs w:val="24"/>
        </w:rPr>
        <w:t>170 IAC 4-7-2.2</w:t>
      </w:r>
    </w:p>
    <w:p w14:paraId="11A1D28A" w14:textId="77777777"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4-7-3</w:t>
      </w:r>
    </w:p>
    <w:p w14:paraId="0816B2BB" w14:textId="77777777"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4-7-4</w:t>
      </w:r>
    </w:p>
    <w:p w14:paraId="69D3650E" w14:textId="77777777"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4-7-5</w:t>
      </w:r>
    </w:p>
    <w:p w14:paraId="6DD8C1F8" w14:textId="77777777"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4-7-6</w:t>
      </w:r>
    </w:p>
    <w:p w14:paraId="2F9638E9" w14:textId="77777777"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4-7-7</w:t>
      </w:r>
    </w:p>
    <w:p w14:paraId="31121930" w14:textId="77777777"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4-7-8</w:t>
      </w:r>
    </w:p>
    <w:p w14:paraId="1E5D1869" w14:textId="77777777" w:rsidR="005E4EBB" w:rsidRDefault="007E3EB7"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4-7-9</w:t>
      </w:r>
    </w:p>
    <w:p w14:paraId="747E430B" w14:textId="77777777" w:rsidR="00FE74C2" w:rsidRPr="000E5BDC" w:rsidRDefault="00FE74C2" w:rsidP="000E5BDC">
      <w:pPr>
        <w:spacing w:after="0" w:line="240" w:lineRule="auto"/>
        <w:contextualSpacing/>
        <w:rPr>
          <w:rFonts w:ascii="Times New Roman" w:hAnsi="Times New Roman"/>
          <w:b/>
          <w:sz w:val="24"/>
          <w:szCs w:val="24"/>
        </w:rPr>
      </w:pPr>
      <w:r>
        <w:rPr>
          <w:rFonts w:ascii="Times New Roman" w:hAnsi="Times New Roman"/>
          <w:b/>
          <w:sz w:val="24"/>
          <w:szCs w:val="24"/>
        </w:rPr>
        <w:t>170 IAC 4-7-10</w:t>
      </w:r>
    </w:p>
    <w:p w14:paraId="2ADEE11A" w14:textId="77777777" w:rsidR="00F47175" w:rsidRPr="000E5BDC" w:rsidRDefault="00F47175" w:rsidP="000E5BDC">
      <w:pPr>
        <w:spacing w:after="0" w:line="240" w:lineRule="auto"/>
        <w:contextualSpacing/>
        <w:rPr>
          <w:rFonts w:ascii="Times New Roman" w:hAnsi="Times New Roman"/>
          <w:sz w:val="24"/>
          <w:szCs w:val="24"/>
        </w:rPr>
      </w:pPr>
    </w:p>
    <w:p w14:paraId="436E6FB2" w14:textId="77777777" w:rsidR="008D1066" w:rsidRPr="000E5BDC" w:rsidRDefault="00F47175" w:rsidP="000E5BDC">
      <w:pPr>
        <w:pStyle w:val="Heading1"/>
        <w:keepNext/>
        <w:spacing w:before="0"/>
        <w:rPr>
          <w:sz w:val="24"/>
          <w:szCs w:val="24"/>
        </w:rPr>
      </w:pPr>
      <w:r w:rsidRPr="000E5BDC">
        <w:rPr>
          <w:sz w:val="24"/>
          <w:szCs w:val="24"/>
        </w:rPr>
        <w:t xml:space="preserve">SECTION 1. </w:t>
      </w:r>
      <w:r w:rsidR="008D1066" w:rsidRPr="000E5BDC">
        <w:rPr>
          <w:sz w:val="24"/>
          <w:szCs w:val="24"/>
        </w:rPr>
        <w:t>170 IAC 4-7-0.</w:t>
      </w:r>
      <w:r w:rsidR="00062C86">
        <w:rPr>
          <w:sz w:val="24"/>
          <w:szCs w:val="24"/>
        </w:rPr>
        <w:t>1</w:t>
      </w:r>
      <w:r w:rsidR="008D1066" w:rsidRPr="000E5BDC">
        <w:rPr>
          <w:sz w:val="24"/>
          <w:szCs w:val="24"/>
        </w:rPr>
        <w:t xml:space="preserve"> IS ADDED TO READ AS FOLLOWS</w:t>
      </w:r>
    </w:p>
    <w:p w14:paraId="7EBFE3EA" w14:textId="77777777" w:rsidR="008D1066" w:rsidRPr="000E5BDC" w:rsidRDefault="008D1066" w:rsidP="000E5BDC">
      <w:pPr>
        <w:pStyle w:val="Heading1"/>
        <w:keepNext/>
        <w:spacing w:before="0"/>
        <w:rPr>
          <w:sz w:val="24"/>
          <w:szCs w:val="24"/>
        </w:rPr>
      </w:pPr>
    </w:p>
    <w:p w14:paraId="22978990" w14:textId="77777777"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ARTICLE 4. ELECTRIC UTILITIES</w:t>
      </w:r>
    </w:p>
    <w:p w14:paraId="2A850F0A" w14:textId="77777777"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 xml:space="preserve">Rule 7. Guidelines for Electric Utility Integrated Resource Plans </w:t>
      </w:r>
    </w:p>
    <w:p w14:paraId="4D9EAF2D" w14:textId="77777777"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p>
    <w:p w14:paraId="5BB32232" w14:textId="77777777"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4-7-0.</w:t>
      </w:r>
      <w:r w:rsidR="00062C86">
        <w:rPr>
          <w:rFonts w:ascii="Times New Roman" w:hAnsi="Times New Roman"/>
          <w:b/>
          <w:bCs/>
          <w:sz w:val="24"/>
          <w:szCs w:val="24"/>
        </w:rPr>
        <w:t>1</w:t>
      </w:r>
      <w:r w:rsidRPr="000E5BDC">
        <w:rPr>
          <w:rFonts w:ascii="Times New Roman" w:hAnsi="Times New Roman"/>
          <w:b/>
          <w:bCs/>
          <w:sz w:val="24"/>
          <w:szCs w:val="24"/>
        </w:rPr>
        <w:t xml:space="preserve"> Applicability</w:t>
      </w:r>
    </w:p>
    <w:p w14:paraId="0233B1A2" w14:textId="77777777"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Authority: IC 8-1-1-3</w:t>
      </w:r>
    </w:p>
    <w:p w14:paraId="143242AF" w14:textId="77777777"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Affected: IC 8-1-2.2; IC 8-1-2.3-2; IC 8-1-2.4; IC 8-1-8.5; IC 8-1-8.8-10; IC 8-1.5</w:t>
      </w:r>
    </w:p>
    <w:p w14:paraId="6734FB35" w14:textId="77777777" w:rsidR="000E5BDC" w:rsidRPr="000E5BDC" w:rsidRDefault="000E5BDC" w:rsidP="000E5BDC">
      <w:pPr>
        <w:spacing w:line="240" w:lineRule="auto"/>
        <w:contextualSpacing/>
        <w:rPr>
          <w:rFonts w:ascii="Times New Roman" w:hAnsi="Times New Roman"/>
          <w:b/>
          <w:sz w:val="24"/>
          <w:szCs w:val="24"/>
        </w:rPr>
      </w:pPr>
    </w:p>
    <w:p w14:paraId="7696039B" w14:textId="77777777" w:rsidR="000E5BDC" w:rsidRPr="000E5BDC" w:rsidRDefault="000E5BDC" w:rsidP="000E5BDC">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Sec. 0.</w:t>
      </w:r>
      <w:r w:rsidR="00062C86">
        <w:rPr>
          <w:rFonts w:ascii="Times New Roman" w:hAnsi="Times New Roman"/>
          <w:b/>
          <w:sz w:val="24"/>
          <w:szCs w:val="24"/>
        </w:rPr>
        <w:t>1</w:t>
      </w:r>
      <w:r>
        <w:rPr>
          <w:rFonts w:ascii="Times New Roman" w:hAnsi="Times New Roman"/>
          <w:b/>
          <w:sz w:val="24"/>
          <w:szCs w:val="24"/>
        </w:rPr>
        <w:t xml:space="preserve"> </w:t>
      </w:r>
      <w:r w:rsidRPr="000E5BDC">
        <w:rPr>
          <w:rFonts w:ascii="Times New Roman" w:hAnsi="Times New Roman"/>
          <w:b/>
          <w:sz w:val="24"/>
          <w:szCs w:val="24"/>
        </w:rPr>
        <w:t>(a) To assist the commission in its administration of the Utility Powerplant Construction Law, IC 8-1-8.5, this rule applies to the following</w:t>
      </w:r>
      <w:r w:rsidR="006E1B15">
        <w:rPr>
          <w:rFonts w:ascii="Times New Roman" w:hAnsi="Times New Roman"/>
          <w:b/>
          <w:sz w:val="24"/>
          <w:szCs w:val="24"/>
        </w:rPr>
        <w:t xml:space="preserve"> electric utilities</w:t>
      </w:r>
      <w:r w:rsidRPr="000E5BDC">
        <w:rPr>
          <w:rFonts w:ascii="Times New Roman" w:hAnsi="Times New Roman"/>
          <w:b/>
          <w:sz w:val="24"/>
          <w:szCs w:val="24"/>
        </w:rPr>
        <w:t>:</w:t>
      </w:r>
    </w:p>
    <w:p w14:paraId="74154BF7" w14:textId="77777777" w:rsidR="006E1B15" w:rsidRPr="006E1B15" w:rsidRDefault="00062C86"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Public i</w:t>
      </w:r>
      <w:r w:rsidR="00567390">
        <w:rPr>
          <w:rFonts w:ascii="Times New Roman" w:hAnsi="Times New Roman"/>
          <w:b/>
          <w:sz w:val="24"/>
          <w:szCs w:val="24"/>
        </w:rPr>
        <w:t>nvestor owned.</w:t>
      </w:r>
    </w:p>
    <w:p w14:paraId="701029E7" w14:textId="77777777" w:rsidR="006E1B15" w:rsidRDefault="00567390"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Municipally owned.</w:t>
      </w:r>
    </w:p>
    <w:p w14:paraId="372487C4" w14:textId="77777777" w:rsidR="000E5BDC" w:rsidRPr="006E1B15" w:rsidRDefault="00567390"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Cooperatively owned.</w:t>
      </w:r>
    </w:p>
    <w:p w14:paraId="0F7945FE" w14:textId="77777777" w:rsidR="000E5BDC" w:rsidRPr="000E5BDC" w:rsidRDefault="000E5BDC" w:rsidP="000E5BDC">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sidR="006E1B15">
        <w:rPr>
          <w:rFonts w:ascii="Times New Roman" w:hAnsi="Times New Roman"/>
          <w:b/>
          <w:sz w:val="24"/>
          <w:szCs w:val="24"/>
        </w:rPr>
        <w:t>4</w:t>
      </w:r>
      <w:r w:rsidRPr="000E5BDC">
        <w:rPr>
          <w:rFonts w:ascii="Times New Roman" w:hAnsi="Times New Roman"/>
          <w:b/>
          <w:sz w:val="24"/>
          <w:szCs w:val="24"/>
        </w:rPr>
        <w:t>) A joint agency created under IC 8-1-2.2. An individual member of a joint agency is not required to submit to the commission a separate IRP.</w:t>
      </w:r>
    </w:p>
    <w:p w14:paraId="3A7EE84E" w14:textId="77777777"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(b) This rule does not apply to a person who is exempt pursuant to IC 8-1-8.5-7.</w:t>
      </w:r>
    </w:p>
    <w:p w14:paraId="009B3E2E" w14:textId="77777777" w:rsidR="00EA6BF4" w:rsidRDefault="000E5BDC" w:rsidP="006E1B15">
      <w:pPr>
        <w:autoSpaceDE w:val="0"/>
        <w:autoSpaceDN w:val="0"/>
        <w:adjustRightInd w:val="0"/>
        <w:spacing w:after="0" w:line="240" w:lineRule="auto"/>
        <w:ind w:firstLine="720"/>
        <w:contextualSpacing/>
        <w:rPr>
          <w:del w:id="1" w:author="Author"/>
          <w:rFonts w:ascii="Times New Roman" w:hAnsi="Times New Roman"/>
          <w:b/>
          <w:sz w:val="24"/>
          <w:szCs w:val="24"/>
        </w:rPr>
      </w:pPr>
      <w:del w:id="2" w:author="Author">
        <w:r w:rsidRPr="000E5BDC">
          <w:rPr>
            <w:rFonts w:ascii="Times New Roman" w:hAnsi="Times New Roman"/>
            <w:b/>
            <w:sz w:val="24"/>
            <w:szCs w:val="24"/>
          </w:rPr>
          <w:delText xml:space="preserve">(c) </w:delText>
        </w:r>
        <w:r w:rsidR="00EA6BF4">
          <w:rPr>
            <w:rFonts w:ascii="Times New Roman" w:hAnsi="Times New Roman"/>
            <w:b/>
            <w:sz w:val="24"/>
            <w:szCs w:val="24"/>
          </w:rPr>
          <w:delText xml:space="preserve">The following electric utilities </w:delText>
        </w:r>
        <w:r w:rsidR="00EA6BF4" w:rsidRPr="000E5BDC">
          <w:rPr>
            <w:rFonts w:ascii="Times New Roman" w:hAnsi="Times New Roman"/>
            <w:b/>
            <w:sz w:val="24"/>
            <w:szCs w:val="24"/>
          </w:rPr>
          <w:delText>are exempt from the public advisory process requirement</w:delText>
        </w:r>
        <w:r w:rsidR="00EA6BF4">
          <w:rPr>
            <w:rFonts w:ascii="Times New Roman" w:hAnsi="Times New Roman"/>
            <w:b/>
            <w:sz w:val="24"/>
            <w:szCs w:val="24"/>
          </w:rPr>
          <w:delText xml:space="preserve"> in section </w:delText>
        </w:r>
        <w:r w:rsidR="00B95E3A">
          <w:rPr>
            <w:rFonts w:ascii="Times New Roman" w:hAnsi="Times New Roman"/>
            <w:b/>
            <w:sz w:val="24"/>
            <w:szCs w:val="24"/>
          </w:rPr>
          <w:delText>2.1</w:delText>
        </w:r>
        <w:r w:rsidR="00EA6BF4">
          <w:rPr>
            <w:rFonts w:ascii="Times New Roman" w:hAnsi="Times New Roman"/>
            <w:b/>
            <w:sz w:val="24"/>
            <w:szCs w:val="24"/>
          </w:rPr>
          <w:delText xml:space="preserve"> of this rule:</w:delText>
        </w:r>
      </w:del>
    </w:p>
    <w:p w14:paraId="5EAD28AD" w14:textId="77777777" w:rsidR="00EA6BF4" w:rsidRDefault="00EA6BF4" w:rsidP="006E1B15">
      <w:pPr>
        <w:autoSpaceDE w:val="0"/>
        <w:autoSpaceDN w:val="0"/>
        <w:adjustRightInd w:val="0"/>
        <w:spacing w:after="0" w:line="240" w:lineRule="auto"/>
        <w:ind w:firstLine="720"/>
        <w:contextualSpacing/>
        <w:rPr>
          <w:del w:id="3" w:author="Author"/>
          <w:rFonts w:ascii="Times New Roman" w:hAnsi="Times New Roman"/>
          <w:b/>
          <w:sz w:val="24"/>
          <w:szCs w:val="24"/>
        </w:rPr>
      </w:pPr>
      <w:del w:id="4" w:author="Author">
        <w:r>
          <w:rPr>
            <w:rFonts w:ascii="Times New Roman" w:hAnsi="Times New Roman"/>
            <w:b/>
            <w:sz w:val="24"/>
            <w:szCs w:val="24"/>
          </w:rPr>
          <w:delText>(1)</w:delText>
        </w:r>
        <w:r w:rsidRPr="00EA6BF4">
          <w:rPr>
            <w:rFonts w:ascii="Times New Roman" w:hAnsi="Times New Roman"/>
            <w:b/>
            <w:sz w:val="24"/>
            <w:szCs w:val="24"/>
          </w:rPr>
          <w:delText xml:space="preserve"> </w:delText>
        </w:r>
        <w:r w:rsidRPr="000E5BDC">
          <w:rPr>
            <w:rFonts w:ascii="Times New Roman" w:hAnsi="Times New Roman"/>
            <w:b/>
            <w:sz w:val="24"/>
            <w:szCs w:val="24"/>
          </w:rPr>
          <w:delText>Municipally owned</w:delText>
        </w:r>
        <w:r w:rsidR="00567390">
          <w:rPr>
            <w:rFonts w:ascii="Times New Roman" w:hAnsi="Times New Roman"/>
            <w:b/>
            <w:sz w:val="24"/>
            <w:szCs w:val="24"/>
          </w:rPr>
          <w:delText>.</w:delText>
        </w:r>
      </w:del>
    </w:p>
    <w:p w14:paraId="33FE5702" w14:textId="77777777" w:rsidR="000E5BDC" w:rsidRDefault="00EA6BF4" w:rsidP="006E1B15">
      <w:pPr>
        <w:autoSpaceDE w:val="0"/>
        <w:autoSpaceDN w:val="0"/>
        <w:adjustRightInd w:val="0"/>
        <w:spacing w:after="0" w:line="240" w:lineRule="auto"/>
        <w:ind w:firstLine="720"/>
        <w:contextualSpacing/>
        <w:rPr>
          <w:del w:id="5" w:author="Author"/>
          <w:rFonts w:ascii="Times New Roman" w:hAnsi="Times New Roman"/>
          <w:b/>
          <w:sz w:val="24"/>
          <w:szCs w:val="24"/>
        </w:rPr>
      </w:pPr>
      <w:del w:id="6" w:author="Author">
        <w:r>
          <w:rPr>
            <w:rFonts w:ascii="Times New Roman" w:hAnsi="Times New Roman"/>
            <w:b/>
            <w:sz w:val="24"/>
            <w:szCs w:val="24"/>
          </w:rPr>
          <w:delText>(2) C</w:delText>
        </w:r>
        <w:r w:rsidRPr="000E5BDC">
          <w:rPr>
            <w:rFonts w:ascii="Times New Roman" w:hAnsi="Times New Roman"/>
            <w:b/>
            <w:sz w:val="24"/>
            <w:szCs w:val="24"/>
          </w:rPr>
          <w:delText>ooperatively owned.</w:delText>
        </w:r>
      </w:del>
    </w:p>
    <w:p w14:paraId="3F5CA4B8" w14:textId="77777777" w:rsidR="00B31B5A" w:rsidRDefault="00B31B5A" w:rsidP="006E1B15">
      <w:pPr>
        <w:autoSpaceDE w:val="0"/>
        <w:autoSpaceDN w:val="0"/>
        <w:adjustRightInd w:val="0"/>
        <w:spacing w:after="0" w:line="240" w:lineRule="auto"/>
        <w:ind w:firstLine="720"/>
        <w:contextualSpacing/>
        <w:rPr>
          <w:del w:id="7" w:author="Author"/>
          <w:rFonts w:ascii="Times New Roman" w:hAnsi="Times New Roman"/>
          <w:b/>
          <w:sz w:val="24"/>
          <w:szCs w:val="24"/>
        </w:rPr>
      </w:pPr>
      <w:del w:id="8" w:author="Author">
        <w:r>
          <w:rPr>
            <w:rFonts w:ascii="Times New Roman" w:hAnsi="Times New Roman"/>
            <w:b/>
            <w:sz w:val="24"/>
            <w:szCs w:val="24"/>
          </w:rPr>
          <w:delText>(3) A joint agency created under IC 8-1-2.2.</w:delText>
        </w:r>
      </w:del>
    </w:p>
    <w:p w14:paraId="53C62156" w14:textId="29C7B346" w:rsidR="00EA6BF4" w:rsidRPr="00EA6BF4" w:rsidRDefault="001D1983" w:rsidP="00EA6BF4">
      <w:pPr>
        <w:autoSpaceDE w:val="0"/>
        <w:autoSpaceDN w:val="0"/>
        <w:adjustRightInd w:val="0"/>
        <w:spacing w:after="0" w:line="240" w:lineRule="auto"/>
        <w:contextualSpacing/>
        <w:rPr>
          <w:rFonts w:ascii="Times New Roman" w:hAnsi="Times New Roman"/>
          <w:i/>
          <w:sz w:val="24"/>
          <w:szCs w:val="24"/>
        </w:rPr>
      </w:pPr>
      <w:r>
        <w:rPr>
          <w:rStyle w:val="CommentReference"/>
        </w:rPr>
        <w:commentReference w:id="9"/>
      </w:r>
      <w:r w:rsidR="00EA6BF4">
        <w:rPr>
          <w:rFonts w:ascii="Times New Roman" w:hAnsi="Times New Roman"/>
          <w:i/>
          <w:sz w:val="24"/>
          <w:szCs w:val="24"/>
        </w:rPr>
        <w:t>(Indiana Utility Regulatory Commission; 170 IAC 4-7-0.</w:t>
      </w:r>
      <w:r w:rsidR="00C66F62">
        <w:rPr>
          <w:rFonts w:ascii="Times New Roman" w:hAnsi="Times New Roman"/>
          <w:i/>
          <w:sz w:val="24"/>
          <w:szCs w:val="24"/>
        </w:rPr>
        <w:t>1</w:t>
      </w:r>
      <w:r w:rsidR="00EA6BF4">
        <w:rPr>
          <w:rFonts w:ascii="Times New Roman" w:hAnsi="Times New Roman"/>
          <w:i/>
          <w:sz w:val="24"/>
          <w:szCs w:val="24"/>
        </w:rPr>
        <w:t>)</w:t>
      </w:r>
    </w:p>
    <w:p w14:paraId="72F9B74E" w14:textId="77777777" w:rsidR="000E5BDC" w:rsidRPr="000E5BDC" w:rsidRDefault="000E5BDC" w:rsidP="000E5BDC">
      <w:pPr>
        <w:spacing w:line="240" w:lineRule="auto"/>
        <w:contextualSpacing/>
        <w:rPr>
          <w:rFonts w:ascii="Times New Roman" w:hAnsi="Times New Roman"/>
          <w:b/>
          <w:sz w:val="24"/>
          <w:szCs w:val="24"/>
        </w:rPr>
      </w:pPr>
    </w:p>
    <w:p w14:paraId="70FA2E15" w14:textId="77777777" w:rsidR="00F47175" w:rsidRPr="000E5BDC" w:rsidRDefault="008D1066" w:rsidP="000E5BDC">
      <w:pPr>
        <w:pStyle w:val="Heading1"/>
        <w:keepNext/>
        <w:spacing w:before="0"/>
        <w:rPr>
          <w:sz w:val="24"/>
          <w:szCs w:val="24"/>
        </w:rPr>
      </w:pPr>
      <w:r w:rsidRPr="000E5BDC">
        <w:rPr>
          <w:sz w:val="24"/>
          <w:szCs w:val="24"/>
        </w:rPr>
        <w:t xml:space="preserve">SECTION 2. </w:t>
      </w:r>
      <w:r w:rsidR="00F47175" w:rsidRPr="000E5BDC">
        <w:rPr>
          <w:sz w:val="24"/>
          <w:szCs w:val="24"/>
        </w:rPr>
        <w:t xml:space="preserve">170 IAC </w:t>
      </w:r>
      <w:r w:rsidR="005E747C" w:rsidRPr="000E5BDC">
        <w:rPr>
          <w:sz w:val="24"/>
          <w:szCs w:val="24"/>
        </w:rPr>
        <w:t>4-</w:t>
      </w:r>
      <w:r w:rsidR="00F47175" w:rsidRPr="000E5BDC">
        <w:rPr>
          <w:sz w:val="24"/>
          <w:szCs w:val="24"/>
        </w:rPr>
        <w:t>7</w:t>
      </w:r>
      <w:r w:rsidR="0066477A" w:rsidRPr="000E5BDC">
        <w:rPr>
          <w:sz w:val="24"/>
          <w:szCs w:val="24"/>
        </w:rPr>
        <w:t>-1</w:t>
      </w:r>
      <w:r w:rsidR="00F47175" w:rsidRPr="000E5BDC">
        <w:rPr>
          <w:sz w:val="24"/>
          <w:szCs w:val="24"/>
        </w:rPr>
        <w:t xml:space="preserve"> IS A</w:t>
      </w:r>
      <w:r w:rsidR="005E747C" w:rsidRPr="000E5BDC">
        <w:rPr>
          <w:sz w:val="24"/>
          <w:szCs w:val="24"/>
        </w:rPr>
        <w:t>MEN</w:t>
      </w:r>
      <w:r w:rsidR="00F47175" w:rsidRPr="000E5BDC">
        <w:rPr>
          <w:sz w:val="24"/>
          <w:szCs w:val="24"/>
        </w:rPr>
        <w:t>DED TO READ AS FOLLOWS:</w:t>
      </w:r>
    </w:p>
    <w:p w14:paraId="48C6DA7B" w14:textId="77777777" w:rsidR="00067D31" w:rsidRPr="000E5BDC" w:rsidRDefault="00067D31" w:rsidP="000E5BDC">
      <w:pPr>
        <w:autoSpaceDE w:val="0"/>
        <w:autoSpaceDN w:val="0"/>
        <w:adjustRightInd w:val="0"/>
        <w:spacing w:after="0" w:line="240" w:lineRule="auto"/>
        <w:contextualSpacing/>
        <w:rPr>
          <w:rFonts w:ascii="Times New Roman" w:hAnsi="Times New Roman"/>
          <w:b/>
          <w:bCs/>
          <w:sz w:val="24"/>
          <w:szCs w:val="24"/>
        </w:rPr>
      </w:pPr>
    </w:p>
    <w:p w14:paraId="0FB88E75" w14:textId="77777777"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4-7-1 Definitions</w:t>
      </w:r>
    </w:p>
    <w:p w14:paraId="363DD5F4"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lastRenderedPageBreak/>
        <w:t>Authority: IC 8-1-1-3</w:t>
      </w:r>
    </w:p>
    <w:p w14:paraId="7D45B4FF"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Affected: IC 8-1-2.2; </w:t>
      </w:r>
      <w:r w:rsidR="000B0319" w:rsidRPr="000E5BDC">
        <w:rPr>
          <w:rFonts w:ascii="Times New Roman" w:hAnsi="Times New Roman"/>
          <w:sz w:val="24"/>
          <w:szCs w:val="24"/>
        </w:rPr>
        <w:t xml:space="preserve">IC 8-1-2.3-2; </w:t>
      </w:r>
      <w:r w:rsidRPr="000E5BDC">
        <w:rPr>
          <w:rFonts w:ascii="Times New Roman" w:hAnsi="Times New Roman"/>
          <w:sz w:val="24"/>
          <w:szCs w:val="24"/>
        </w:rPr>
        <w:t xml:space="preserve">IC 8-1-2.4; IC 8-1-8.5; </w:t>
      </w:r>
      <w:r w:rsidR="00730FED" w:rsidRPr="000E5BDC">
        <w:rPr>
          <w:rFonts w:ascii="Times New Roman" w:hAnsi="Times New Roman"/>
          <w:sz w:val="24"/>
          <w:szCs w:val="24"/>
        </w:rPr>
        <w:t xml:space="preserve">IC 8-1-8.8-10; </w:t>
      </w:r>
      <w:r w:rsidRPr="000E5BDC">
        <w:rPr>
          <w:rFonts w:ascii="Times New Roman" w:hAnsi="Times New Roman"/>
          <w:sz w:val="24"/>
          <w:szCs w:val="24"/>
        </w:rPr>
        <w:t>IC 8-1.5</w:t>
      </w:r>
    </w:p>
    <w:p w14:paraId="763DA626" w14:textId="77777777" w:rsidR="00067D31" w:rsidRPr="000E5BDC" w:rsidRDefault="00067D31" w:rsidP="000E5BDC">
      <w:pPr>
        <w:autoSpaceDE w:val="0"/>
        <w:autoSpaceDN w:val="0"/>
        <w:adjustRightInd w:val="0"/>
        <w:spacing w:after="0" w:line="240" w:lineRule="auto"/>
        <w:ind w:firstLine="720"/>
        <w:contextualSpacing/>
        <w:rPr>
          <w:rFonts w:ascii="Times New Roman" w:hAnsi="Times New Roman"/>
          <w:sz w:val="24"/>
          <w:szCs w:val="24"/>
        </w:rPr>
      </w:pPr>
    </w:p>
    <w:p w14:paraId="361C0866" w14:textId="77777777" w:rsidR="00067D31" w:rsidRPr="000E5BDC" w:rsidRDefault="00B20B07" w:rsidP="000E5BDC">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1. (a) </w:t>
      </w:r>
      <w:r w:rsidR="00067D31" w:rsidRPr="000E5BDC">
        <w:rPr>
          <w:rFonts w:ascii="Times New Roman" w:hAnsi="Times New Roman"/>
          <w:b/>
          <w:sz w:val="24"/>
          <w:szCs w:val="24"/>
        </w:rPr>
        <w:t>The definitions in this section apply throughout this rule.</w:t>
      </w:r>
    </w:p>
    <w:p w14:paraId="6C7B0FFD" w14:textId="77777777" w:rsidR="002D7489" w:rsidRPr="000E5BDC" w:rsidRDefault="00B31B5A" w:rsidP="000E5BDC">
      <w:pPr>
        <w:autoSpaceDE w:val="0"/>
        <w:autoSpaceDN w:val="0"/>
        <w:adjustRightInd w:val="0"/>
        <w:spacing w:after="0" w:line="240" w:lineRule="auto"/>
        <w:ind w:firstLine="720"/>
        <w:contextualSpacing/>
        <w:rPr>
          <w:rFonts w:ascii="Times New Roman" w:hAnsi="Times New Roman"/>
          <w:sz w:val="24"/>
          <w:szCs w:val="24"/>
        </w:rPr>
      </w:pPr>
      <w:r w:rsidRPr="000E5BDC" w:rsidDel="00B31B5A">
        <w:rPr>
          <w:rFonts w:ascii="Times New Roman" w:hAnsi="Times New Roman"/>
          <w:b/>
          <w:sz w:val="24"/>
          <w:szCs w:val="24"/>
        </w:rPr>
        <w:t xml:space="preserve"> </w:t>
      </w:r>
      <w:r w:rsidR="00B20B07" w:rsidRPr="000E5BDC">
        <w:rPr>
          <w:rFonts w:ascii="Times New Roman" w:hAnsi="Times New Roman"/>
          <w:strike/>
          <w:sz w:val="24"/>
          <w:szCs w:val="24"/>
        </w:rPr>
        <w:t>(a)</w:t>
      </w:r>
      <w:r w:rsidR="00B20B07" w:rsidRPr="000E5BDC">
        <w:rPr>
          <w:rFonts w:ascii="Times New Roman" w:hAnsi="Times New Roman"/>
          <w:sz w:val="24"/>
          <w:szCs w:val="24"/>
        </w:rPr>
        <w:t xml:space="preserve"> </w:t>
      </w:r>
      <w:r w:rsidR="00067D31" w:rsidRPr="000E5BDC">
        <w:rPr>
          <w:rFonts w:ascii="Times New Roman" w:hAnsi="Times New Roman"/>
          <w:b/>
          <w:sz w:val="24"/>
          <w:szCs w:val="24"/>
        </w:rPr>
        <w:t>(</w:t>
      </w:r>
      <w:r>
        <w:rPr>
          <w:rFonts w:ascii="Times New Roman" w:hAnsi="Times New Roman"/>
          <w:b/>
          <w:sz w:val="24"/>
          <w:szCs w:val="24"/>
        </w:rPr>
        <w:t>b</w:t>
      </w:r>
      <w:r w:rsidR="00067D31" w:rsidRPr="000E5BDC">
        <w:rPr>
          <w:rFonts w:ascii="Times New Roman" w:hAnsi="Times New Roman"/>
          <w:b/>
          <w:sz w:val="24"/>
          <w:szCs w:val="24"/>
        </w:rPr>
        <w:t xml:space="preserve">) </w:t>
      </w:r>
      <w:r w:rsidR="00B20B07" w:rsidRPr="000E5BDC">
        <w:rPr>
          <w:rFonts w:ascii="Times New Roman" w:hAnsi="Times New Roman"/>
          <w:strike/>
          <w:sz w:val="24"/>
          <w:szCs w:val="24"/>
        </w:rPr>
        <w:t xml:space="preserve">As used in this rule, </w:t>
      </w:r>
      <w:r w:rsidR="00B20B07" w:rsidRPr="000E5BDC">
        <w:rPr>
          <w:rFonts w:ascii="Times New Roman" w:hAnsi="Times New Roman"/>
          <w:sz w:val="24"/>
          <w:szCs w:val="24"/>
        </w:rPr>
        <w:t>"</w:t>
      </w:r>
      <w:r w:rsidR="00067D31" w:rsidRPr="000E5BDC">
        <w:rPr>
          <w:rFonts w:ascii="Times New Roman" w:hAnsi="Times New Roman"/>
          <w:sz w:val="24"/>
          <w:szCs w:val="24"/>
        </w:rPr>
        <w:t>A</w:t>
      </w:r>
      <w:r w:rsidR="00B20B07" w:rsidRPr="000E5BDC">
        <w:rPr>
          <w:rFonts w:ascii="Times New Roman" w:hAnsi="Times New Roman"/>
          <w:sz w:val="24"/>
          <w:szCs w:val="24"/>
        </w:rPr>
        <w:t>llowance" or "emission allowance" means the authority to emit</w:t>
      </w:r>
      <w:r w:rsidR="00BC0806" w:rsidRPr="000E5BDC">
        <w:rPr>
          <w:rFonts w:ascii="Times New Roman" w:hAnsi="Times New Roman"/>
          <w:sz w:val="24"/>
          <w:szCs w:val="24"/>
        </w:rPr>
        <w:t xml:space="preserve"> </w:t>
      </w:r>
      <w:r w:rsidR="00B20B07" w:rsidRPr="000E5BDC">
        <w:rPr>
          <w:rFonts w:ascii="Times New Roman" w:hAnsi="Times New Roman"/>
          <w:sz w:val="24"/>
          <w:szCs w:val="24"/>
        </w:rPr>
        <w:t xml:space="preserve">one (1) </w:t>
      </w:r>
      <w:r w:rsidR="00B20B07" w:rsidRPr="000E5BDC">
        <w:rPr>
          <w:rFonts w:ascii="Times New Roman" w:hAnsi="Times New Roman"/>
          <w:strike/>
          <w:sz w:val="24"/>
          <w:szCs w:val="24"/>
        </w:rPr>
        <w:t>ton of sulfur dioxide (SO2), as defined under Section 7651 of the Clean Air Act Amendments of 1990, 42 U.S.C. 7401 to 7671q, effective November 15, 1990</w:t>
      </w:r>
      <w:r w:rsidR="00067D31" w:rsidRPr="000E5BDC">
        <w:rPr>
          <w:rFonts w:ascii="Times New Roman" w:hAnsi="Times New Roman"/>
          <w:sz w:val="24"/>
          <w:szCs w:val="24"/>
        </w:rPr>
        <w:t xml:space="preserve"> </w:t>
      </w:r>
      <w:r w:rsidR="00067D31" w:rsidRPr="000E5BDC">
        <w:rPr>
          <w:rFonts w:ascii="Times New Roman" w:hAnsi="Times New Roman"/>
          <w:b/>
          <w:sz w:val="24"/>
          <w:szCs w:val="24"/>
        </w:rPr>
        <w:t>unit of any air pollutant as specified by a federal or state emission allowance system</w:t>
      </w:r>
      <w:r w:rsidR="00B20B07" w:rsidRPr="000E5BDC">
        <w:rPr>
          <w:rFonts w:ascii="Times New Roman" w:hAnsi="Times New Roman"/>
          <w:sz w:val="24"/>
          <w:szCs w:val="24"/>
        </w:rPr>
        <w:t>.</w:t>
      </w:r>
    </w:p>
    <w:p w14:paraId="48213C12"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(b) As used in this rule,</w:t>
      </w:r>
      <w:r w:rsidRPr="000E5BDC">
        <w:rPr>
          <w:rFonts w:ascii="Times New Roman" w:hAnsi="Times New Roman"/>
          <w:sz w:val="24"/>
          <w:szCs w:val="24"/>
        </w:rPr>
        <w:t xml:space="preserve"> </w:t>
      </w:r>
      <w:r w:rsidR="00067D31" w:rsidRPr="000E5BDC">
        <w:rPr>
          <w:rFonts w:ascii="Times New Roman" w:hAnsi="Times New Roman"/>
          <w:b/>
          <w:sz w:val="24"/>
          <w:szCs w:val="24"/>
        </w:rPr>
        <w:t>(</w:t>
      </w:r>
      <w:r w:rsidR="00B31B5A">
        <w:rPr>
          <w:rFonts w:ascii="Times New Roman" w:hAnsi="Times New Roman"/>
          <w:b/>
          <w:sz w:val="24"/>
          <w:szCs w:val="24"/>
        </w:rPr>
        <w:t>c</w:t>
      </w:r>
      <w:r w:rsidR="00067D31" w:rsidRPr="000E5BDC">
        <w:rPr>
          <w:rFonts w:ascii="Times New Roman" w:hAnsi="Times New Roman"/>
          <w:b/>
          <w:sz w:val="24"/>
          <w:szCs w:val="24"/>
        </w:rPr>
        <w:t xml:space="preserve">) </w:t>
      </w:r>
      <w:r w:rsidRPr="000E5BDC">
        <w:rPr>
          <w:rFonts w:ascii="Times New Roman" w:hAnsi="Times New Roman"/>
          <w:sz w:val="24"/>
          <w:szCs w:val="24"/>
        </w:rPr>
        <w:t>"</w:t>
      </w:r>
      <w:r w:rsidR="00067D31" w:rsidRPr="000E5BDC">
        <w:rPr>
          <w:rFonts w:ascii="Times New Roman" w:hAnsi="Times New Roman"/>
          <w:sz w:val="24"/>
          <w:szCs w:val="24"/>
        </w:rPr>
        <w:t>A</w:t>
      </w:r>
      <w:r w:rsidRPr="000E5BDC">
        <w:rPr>
          <w:rFonts w:ascii="Times New Roman" w:hAnsi="Times New Roman"/>
          <w:sz w:val="24"/>
          <w:szCs w:val="24"/>
        </w:rPr>
        <w:t>voided cost" means the amount of fuel, operation, maintenance, purchased power, labor, capital, taxes, and other cost not incurred by a utility if an alternative supply or demand-side resource is included in the utility's integrated resource plan.</w:t>
      </w:r>
    </w:p>
    <w:p w14:paraId="3E0A4C64"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(c) As used in this rule, "Clean Air Act Amendments of 1990" or "CAAA" means Title IV, Acid Deposition Control, of the federal Clean Air Act Amendments of 1990, 42 U.S.C. 7401 to 42 U.S.C. 7671q, in effect November 15, 1990.</w:t>
      </w:r>
    </w:p>
    <w:p w14:paraId="2C21679B" w14:textId="77777777" w:rsidR="00CF5F49" w:rsidRPr="000E5BDC" w:rsidRDefault="00CF5F49"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B31B5A">
        <w:rPr>
          <w:rFonts w:ascii="Times New Roman" w:hAnsi="Times New Roman"/>
          <w:b/>
          <w:sz w:val="24"/>
          <w:szCs w:val="24"/>
        </w:rPr>
        <w:t>d</w:t>
      </w:r>
      <w:r w:rsidRPr="000E5BDC">
        <w:rPr>
          <w:rFonts w:ascii="Times New Roman" w:hAnsi="Times New Roman"/>
          <w:b/>
          <w:sz w:val="24"/>
          <w:szCs w:val="24"/>
        </w:rPr>
        <w:t xml:space="preserve">) </w:t>
      </w:r>
      <w:r w:rsidR="007A3F18" w:rsidRPr="000E5BDC">
        <w:rPr>
          <w:rFonts w:ascii="Times New Roman" w:hAnsi="Times New Roman"/>
          <w:b/>
          <w:sz w:val="24"/>
          <w:szCs w:val="24"/>
        </w:rPr>
        <w:t>“</w:t>
      </w:r>
      <w:r w:rsidR="007A3F18" w:rsidRPr="00957D99">
        <w:rPr>
          <w:rFonts w:ascii="Times New Roman" w:hAnsi="Times New Roman"/>
          <w:b/>
          <w:sz w:val="24"/>
          <w:szCs w:val="24"/>
        </w:rPr>
        <w:t>C</w:t>
      </w:r>
      <w:r w:rsidRPr="00957D99">
        <w:rPr>
          <w:rFonts w:ascii="Times New Roman" w:hAnsi="Times New Roman"/>
          <w:b/>
          <w:sz w:val="24"/>
          <w:szCs w:val="24"/>
        </w:rPr>
        <w:t xml:space="preserve">andidate resource portfolio” means a long-term resource mix selected through </w:t>
      </w:r>
      <w:r w:rsidR="00D00599" w:rsidRPr="00957D99">
        <w:rPr>
          <w:rFonts w:ascii="Times New Roman" w:hAnsi="Times New Roman"/>
          <w:b/>
          <w:sz w:val="24"/>
          <w:szCs w:val="24"/>
        </w:rPr>
        <w:t>the utility’s</w:t>
      </w:r>
      <w:r w:rsidRPr="00957D99">
        <w:rPr>
          <w:rFonts w:ascii="Times New Roman" w:hAnsi="Times New Roman"/>
          <w:b/>
          <w:sz w:val="24"/>
          <w:szCs w:val="24"/>
        </w:rPr>
        <w:t xml:space="preserve"> portfolio screening process </w:t>
      </w:r>
      <w:r w:rsidR="00D00599" w:rsidRPr="00957D99">
        <w:rPr>
          <w:rFonts w:ascii="Times New Roman" w:hAnsi="Times New Roman"/>
          <w:b/>
          <w:sz w:val="24"/>
          <w:szCs w:val="24"/>
        </w:rPr>
        <w:t xml:space="preserve">to be </w:t>
      </w:r>
      <w:r w:rsidRPr="00957D99">
        <w:rPr>
          <w:rFonts w:ascii="Times New Roman" w:hAnsi="Times New Roman"/>
          <w:b/>
          <w:sz w:val="24"/>
          <w:szCs w:val="24"/>
        </w:rPr>
        <w:t xml:space="preserve">further </w:t>
      </w:r>
      <w:r w:rsidR="00D00599" w:rsidRPr="00957D99">
        <w:rPr>
          <w:rFonts w:ascii="Times New Roman" w:hAnsi="Times New Roman"/>
          <w:b/>
          <w:sz w:val="24"/>
          <w:szCs w:val="24"/>
        </w:rPr>
        <w:t xml:space="preserve">analyzed as </w:t>
      </w:r>
      <w:r w:rsidRPr="00957D99">
        <w:rPr>
          <w:rFonts w:ascii="Times New Roman" w:hAnsi="Times New Roman"/>
          <w:b/>
          <w:sz w:val="24"/>
          <w:szCs w:val="24"/>
        </w:rPr>
        <w:t xml:space="preserve">necessary to determine the </w:t>
      </w:r>
      <w:r w:rsidR="00163D69" w:rsidRPr="00957D99">
        <w:rPr>
          <w:rFonts w:ascii="Times New Roman" w:hAnsi="Times New Roman"/>
          <w:b/>
          <w:sz w:val="24"/>
          <w:szCs w:val="24"/>
        </w:rPr>
        <w:t>preferred resource portfolio</w:t>
      </w:r>
      <w:r w:rsidRPr="00957D99">
        <w:rPr>
          <w:rFonts w:ascii="Times New Roman" w:hAnsi="Times New Roman"/>
          <w:b/>
          <w:sz w:val="24"/>
          <w:szCs w:val="24"/>
        </w:rPr>
        <w:t>.</w:t>
      </w:r>
    </w:p>
    <w:p w14:paraId="18905F88"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(d)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e</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ogeneration facility" means the following:</w:t>
      </w:r>
    </w:p>
    <w:p w14:paraId="75AD9D0D"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facility that simultaneously generates electricity and useful thermal energy and meets the energy efficiency standards established for a cogeneration facility by the Federal Energy Regulatory Commission (FERC) under 16 U.S.C. 824a-3, in effect November 9, 1978.</w:t>
      </w:r>
    </w:p>
    <w:p w14:paraId="206EE1DA"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The land, system, building, or improvement that is located at the project site and is necessary or convenient to the construction, completion, or operation of the facility.</w:t>
      </w:r>
    </w:p>
    <w:p w14:paraId="58DB31D9"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The transmission or distribution facility necessary to conduct the energy produced by the facility to a user located at or near the project site.</w:t>
      </w:r>
    </w:p>
    <w:p w14:paraId="6C1440E0" w14:textId="77777777" w:rsidR="002D7489"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(e)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f</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ommission" means the Indiana utility regulatory commission.</w:t>
      </w:r>
    </w:p>
    <w:p w14:paraId="6027FB23" w14:textId="77777777" w:rsidR="002D7489" w:rsidRPr="000E5BDC" w:rsidRDefault="00B20B07" w:rsidP="000E5BDC">
      <w:pPr>
        <w:autoSpaceDE w:val="0"/>
        <w:autoSpaceDN w:val="0"/>
        <w:adjustRightInd w:val="0"/>
        <w:spacing w:after="0" w:line="240" w:lineRule="auto"/>
        <w:ind w:firstLine="720"/>
        <w:contextualSpacing/>
        <w:rPr>
          <w:del w:id="10" w:author="Author"/>
          <w:rFonts w:ascii="Times New Roman" w:hAnsi="Times New Roman"/>
          <w:sz w:val="24"/>
          <w:szCs w:val="24"/>
        </w:rPr>
      </w:pPr>
      <w:del w:id="11" w:author="Author">
        <w:r w:rsidRPr="000E5BDC">
          <w:rPr>
            <w:rFonts w:ascii="Times New Roman" w:hAnsi="Times New Roman"/>
            <w:strike/>
            <w:sz w:val="24"/>
            <w:szCs w:val="24"/>
          </w:rPr>
          <w:delText>(f) As used in this rule,</w:delText>
        </w:r>
        <w:r w:rsidRPr="000E5BDC">
          <w:rPr>
            <w:rFonts w:ascii="Times New Roman" w:hAnsi="Times New Roman"/>
            <w:sz w:val="24"/>
            <w:szCs w:val="24"/>
          </w:rPr>
          <w:delText xml:space="preserve"> </w:delText>
        </w:r>
        <w:r w:rsidR="001C481E" w:rsidRPr="000E5BDC">
          <w:rPr>
            <w:rFonts w:ascii="Times New Roman" w:hAnsi="Times New Roman"/>
            <w:b/>
            <w:sz w:val="24"/>
            <w:szCs w:val="24"/>
          </w:rPr>
          <w:delText>(</w:delText>
        </w:r>
        <w:r w:rsidR="00B31B5A">
          <w:rPr>
            <w:rFonts w:ascii="Times New Roman" w:hAnsi="Times New Roman"/>
            <w:b/>
            <w:sz w:val="24"/>
            <w:szCs w:val="24"/>
          </w:rPr>
          <w:delText>g</w:delText>
        </w:r>
        <w:r w:rsidR="001C481E" w:rsidRPr="000E5BDC">
          <w:rPr>
            <w:rFonts w:ascii="Times New Roman" w:hAnsi="Times New Roman"/>
            <w:b/>
            <w:sz w:val="24"/>
            <w:szCs w:val="24"/>
          </w:rPr>
          <w:delText xml:space="preserve">) </w:delText>
        </w:r>
        <w:r w:rsidRPr="000E5BDC">
          <w:rPr>
            <w:rFonts w:ascii="Times New Roman" w:hAnsi="Times New Roman"/>
            <w:sz w:val="24"/>
            <w:szCs w:val="24"/>
          </w:rPr>
          <w:delText>"</w:delText>
        </w:r>
        <w:r w:rsidR="001C481E" w:rsidRPr="000E5BDC">
          <w:rPr>
            <w:rFonts w:ascii="Times New Roman" w:hAnsi="Times New Roman"/>
            <w:sz w:val="24"/>
            <w:szCs w:val="24"/>
          </w:rPr>
          <w:delText>C</w:delText>
        </w:r>
        <w:r w:rsidRPr="000E5BDC">
          <w:rPr>
            <w:rFonts w:ascii="Times New Roman" w:hAnsi="Times New Roman"/>
            <w:sz w:val="24"/>
            <w:szCs w:val="24"/>
          </w:rPr>
          <w:delText>onservation" means reducing the amount of energy consumed by a customer for a specific end-use. Conservation includes behavior changes such as thermostat setback. Conservation does not include changing the timing of energy</w:delText>
        </w:r>
        <w:r w:rsidR="00B8059F" w:rsidRPr="000E5BDC">
          <w:rPr>
            <w:rFonts w:ascii="Times New Roman" w:hAnsi="Times New Roman"/>
            <w:sz w:val="24"/>
            <w:szCs w:val="24"/>
          </w:rPr>
          <w:delText xml:space="preserve"> </w:delText>
        </w:r>
        <w:r w:rsidRPr="000E5BDC">
          <w:rPr>
            <w:rFonts w:ascii="Times New Roman" w:hAnsi="Times New Roman"/>
            <w:sz w:val="24"/>
            <w:szCs w:val="24"/>
          </w:rPr>
          <w:delText>use, switching to another fossil fuel source, or increasing off-peak usage.</w:delText>
        </w:r>
      </w:del>
    </w:p>
    <w:p w14:paraId="1EEF33D1" w14:textId="7E04D421" w:rsidR="0018437D" w:rsidRPr="003145F3" w:rsidRDefault="0018437D" w:rsidP="000E5BDC">
      <w:pPr>
        <w:autoSpaceDE w:val="0"/>
        <w:autoSpaceDN w:val="0"/>
        <w:adjustRightInd w:val="0"/>
        <w:spacing w:after="0" w:line="240" w:lineRule="auto"/>
        <w:ind w:firstLine="720"/>
        <w:contextualSpacing/>
        <w:rPr>
          <w:ins w:id="12" w:author="Author"/>
          <w:rFonts w:ascii="Times New Roman" w:hAnsi="Times New Roman"/>
          <w:sz w:val="24"/>
          <w:szCs w:val="24"/>
        </w:rPr>
      </w:pPr>
      <w:ins w:id="13" w:author="Author">
        <w:r w:rsidRPr="003145F3">
          <w:rPr>
            <w:rFonts w:ascii="Times New Roman" w:hAnsi="Times New Roman"/>
            <w:sz w:val="24"/>
            <w:szCs w:val="24"/>
          </w:rPr>
          <w:t>(g)  “Commission analysis” means the required state energy analysis developed by the commission under IC § 8-1-8.5-3.</w:t>
        </w:r>
      </w:ins>
    </w:p>
    <w:p w14:paraId="6F13E20D" w14:textId="357F54A3" w:rsidR="00567390" w:rsidRDefault="0018437D" w:rsidP="000E5BDC">
      <w:pPr>
        <w:autoSpaceDE w:val="0"/>
        <w:autoSpaceDN w:val="0"/>
        <w:adjustRightInd w:val="0"/>
        <w:spacing w:after="0" w:line="240" w:lineRule="auto"/>
        <w:ind w:firstLine="720"/>
        <w:contextualSpacing/>
        <w:rPr>
          <w:rFonts w:ascii="Times New Roman" w:hAnsi="Times New Roman"/>
          <w:b/>
          <w:sz w:val="24"/>
          <w:szCs w:val="24"/>
        </w:rPr>
      </w:pPr>
      <w:ins w:id="14" w:author="Author">
        <w:r w:rsidRPr="000E5BDC" w:rsidDel="0018437D">
          <w:rPr>
            <w:rFonts w:ascii="Times New Roman" w:hAnsi="Times New Roman"/>
            <w:strike/>
            <w:sz w:val="24"/>
            <w:szCs w:val="24"/>
          </w:rPr>
          <w:t xml:space="preserve"> </w:t>
        </w:r>
      </w:ins>
      <w:r w:rsidR="00B20B07" w:rsidRPr="000E5BDC">
        <w:rPr>
          <w:rFonts w:ascii="Times New Roman" w:hAnsi="Times New Roman"/>
          <w:b/>
          <w:sz w:val="24"/>
          <w:szCs w:val="24"/>
        </w:rPr>
        <w:t>(</w:t>
      </w:r>
      <w:r w:rsidR="00B31B5A">
        <w:rPr>
          <w:rFonts w:ascii="Times New Roman" w:hAnsi="Times New Roman"/>
          <w:b/>
          <w:sz w:val="24"/>
          <w:szCs w:val="24"/>
        </w:rPr>
        <w:t>h</w:t>
      </w:r>
      <w:r w:rsidR="00B20B07" w:rsidRPr="000E5BDC">
        <w:rPr>
          <w:rFonts w:ascii="Times New Roman" w:hAnsi="Times New Roman"/>
          <w:b/>
          <w:sz w:val="24"/>
          <w:szCs w:val="24"/>
        </w:rPr>
        <w:t>) “</w:t>
      </w:r>
      <w:r w:rsidR="001C481E" w:rsidRPr="000E5BDC">
        <w:rPr>
          <w:rFonts w:ascii="Times New Roman" w:hAnsi="Times New Roman"/>
          <w:b/>
          <w:sz w:val="24"/>
          <w:szCs w:val="24"/>
        </w:rPr>
        <w:t>C</w:t>
      </w:r>
      <w:r w:rsidR="00B20B07" w:rsidRPr="000E5BDC">
        <w:rPr>
          <w:rFonts w:ascii="Times New Roman" w:hAnsi="Times New Roman"/>
          <w:b/>
          <w:sz w:val="24"/>
          <w:szCs w:val="24"/>
        </w:rPr>
        <w:t xml:space="preserve">ontemporary issues” means any topic that may affect the inputs, methods, or judgment factors in an IRP that is common to all Indiana jurisdictional utilities.  Topics may include, but are not limited to, </w:t>
      </w:r>
      <w:r w:rsidR="00567390">
        <w:rPr>
          <w:rFonts w:ascii="Times New Roman" w:hAnsi="Times New Roman"/>
          <w:b/>
          <w:sz w:val="24"/>
          <w:szCs w:val="24"/>
        </w:rPr>
        <w:t>the following types of issues:</w:t>
      </w:r>
    </w:p>
    <w:p w14:paraId="68D3FF36" w14:textId="77777777"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 E</w:t>
      </w:r>
      <w:r w:rsidR="00B20B07" w:rsidRPr="000E5BDC">
        <w:rPr>
          <w:rFonts w:ascii="Times New Roman" w:hAnsi="Times New Roman"/>
          <w:b/>
          <w:sz w:val="24"/>
          <w:szCs w:val="24"/>
        </w:rPr>
        <w:t>conomic</w:t>
      </w:r>
      <w:r>
        <w:rPr>
          <w:rFonts w:ascii="Times New Roman" w:hAnsi="Times New Roman"/>
          <w:b/>
          <w:sz w:val="24"/>
          <w:szCs w:val="24"/>
        </w:rPr>
        <w:t>.</w:t>
      </w:r>
    </w:p>
    <w:p w14:paraId="27F2A970" w14:textId="77777777"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F</w:t>
      </w:r>
      <w:r w:rsidR="00B20B07" w:rsidRPr="000E5BDC">
        <w:rPr>
          <w:rFonts w:ascii="Times New Roman" w:hAnsi="Times New Roman"/>
          <w:b/>
          <w:sz w:val="24"/>
          <w:szCs w:val="24"/>
        </w:rPr>
        <w:t>inancial</w:t>
      </w:r>
      <w:r>
        <w:rPr>
          <w:rFonts w:ascii="Times New Roman" w:hAnsi="Times New Roman"/>
          <w:b/>
          <w:sz w:val="24"/>
          <w:szCs w:val="24"/>
        </w:rPr>
        <w:t>.</w:t>
      </w:r>
    </w:p>
    <w:p w14:paraId="235AF9F7" w14:textId="77777777"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(3) E</w:t>
      </w:r>
      <w:r w:rsidR="00B20B07" w:rsidRPr="000E5BDC">
        <w:rPr>
          <w:rFonts w:ascii="Times New Roman" w:hAnsi="Times New Roman"/>
          <w:b/>
          <w:sz w:val="24"/>
          <w:szCs w:val="24"/>
        </w:rPr>
        <w:t>nvironmental</w:t>
      </w:r>
      <w:r>
        <w:rPr>
          <w:rFonts w:ascii="Times New Roman" w:hAnsi="Times New Roman"/>
          <w:b/>
          <w:sz w:val="24"/>
          <w:szCs w:val="24"/>
        </w:rPr>
        <w:t>.</w:t>
      </w:r>
    </w:p>
    <w:p w14:paraId="74344F1F" w14:textId="77777777"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(4) E</w:t>
      </w:r>
      <w:r w:rsidR="00B20B07" w:rsidRPr="000E5BDC">
        <w:rPr>
          <w:rFonts w:ascii="Times New Roman" w:hAnsi="Times New Roman"/>
          <w:b/>
          <w:sz w:val="24"/>
          <w:szCs w:val="24"/>
        </w:rPr>
        <w:t>nergy</w:t>
      </w:r>
      <w:r>
        <w:rPr>
          <w:rFonts w:ascii="Times New Roman" w:hAnsi="Times New Roman"/>
          <w:b/>
          <w:sz w:val="24"/>
          <w:szCs w:val="24"/>
        </w:rPr>
        <w:t>.</w:t>
      </w:r>
    </w:p>
    <w:p w14:paraId="15CC42AA" w14:textId="77777777"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(5) D</w:t>
      </w:r>
      <w:r w:rsidR="00B20B07" w:rsidRPr="000E5BDC">
        <w:rPr>
          <w:rFonts w:ascii="Times New Roman" w:hAnsi="Times New Roman"/>
          <w:b/>
          <w:sz w:val="24"/>
          <w:szCs w:val="24"/>
        </w:rPr>
        <w:t>emographic</w:t>
      </w:r>
      <w:r>
        <w:rPr>
          <w:rFonts w:ascii="Times New Roman" w:hAnsi="Times New Roman"/>
          <w:b/>
          <w:sz w:val="24"/>
          <w:szCs w:val="24"/>
        </w:rPr>
        <w:t>.</w:t>
      </w:r>
    </w:p>
    <w:p w14:paraId="58262489" w14:textId="77777777"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(6) C</w:t>
      </w:r>
      <w:r w:rsidR="00B20B07" w:rsidRPr="000E5BDC">
        <w:rPr>
          <w:rFonts w:ascii="Times New Roman" w:hAnsi="Times New Roman"/>
          <w:b/>
          <w:sz w:val="24"/>
          <w:szCs w:val="24"/>
        </w:rPr>
        <w:t>ustomer</w:t>
      </w:r>
      <w:r>
        <w:rPr>
          <w:rFonts w:ascii="Times New Roman" w:hAnsi="Times New Roman"/>
          <w:b/>
          <w:sz w:val="24"/>
          <w:szCs w:val="24"/>
        </w:rPr>
        <w:t>.</w:t>
      </w:r>
    </w:p>
    <w:p w14:paraId="4A547F20" w14:textId="77777777"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(7) M</w:t>
      </w:r>
      <w:r w:rsidR="00B20B07" w:rsidRPr="000E5BDC">
        <w:rPr>
          <w:rFonts w:ascii="Times New Roman" w:hAnsi="Times New Roman"/>
          <w:b/>
          <w:sz w:val="24"/>
          <w:szCs w:val="24"/>
        </w:rPr>
        <w:t>ethodological</w:t>
      </w:r>
      <w:r>
        <w:rPr>
          <w:rFonts w:ascii="Times New Roman" w:hAnsi="Times New Roman"/>
          <w:b/>
          <w:sz w:val="24"/>
          <w:szCs w:val="24"/>
        </w:rPr>
        <w:t>.</w:t>
      </w:r>
    </w:p>
    <w:p w14:paraId="269DC2EC" w14:textId="77777777"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(8) R</w:t>
      </w:r>
      <w:r w:rsidR="00B20B07" w:rsidRPr="000E5BDC">
        <w:rPr>
          <w:rFonts w:ascii="Times New Roman" w:hAnsi="Times New Roman"/>
          <w:b/>
          <w:sz w:val="24"/>
          <w:szCs w:val="24"/>
        </w:rPr>
        <w:t>egulatory</w:t>
      </w:r>
      <w:r>
        <w:rPr>
          <w:rFonts w:ascii="Times New Roman" w:hAnsi="Times New Roman"/>
          <w:b/>
          <w:sz w:val="24"/>
          <w:szCs w:val="24"/>
        </w:rPr>
        <w:t>.</w:t>
      </w:r>
    </w:p>
    <w:p w14:paraId="0D4B987A" w14:textId="77777777" w:rsidR="008C4CCE" w:rsidRPr="000E5BDC"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(9) Techn</w:t>
      </w:r>
      <w:r w:rsidR="00B20B07" w:rsidRPr="000E5BDC">
        <w:rPr>
          <w:rFonts w:ascii="Times New Roman" w:hAnsi="Times New Roman"/>
          <w:b/>
          <w:sz w:val="24"/>
          <w:szCs w:val="24"/>
        </w:rPr>
        <w:t>ological.</w:t>
      </w:r>
    </w:p>
    <w:p w14:paraId="28253166" w14:textId="77777777" w:rsidR="00FA7C19" w:rsidRPr="000E5BDC" w:rsidRDefault="00FA7C19"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B31B5A">
        <w:rPr>
          <w:rFonts w:ascii="Times New Roman" w:hAnsi="Times New Roman"/>
          <w:b/>
          <w:sz w:val="24"/>
          <w:szCs w:val="24"/>
        </w:rPr>
        <w:t>i</w:t>
      </w:r>
      <w:r w:rsidRPr="000E5BDC">
        <w:rPr>
          <w:rFonts w:ascii="Times New Roman" w:hAnsi="Times New Roman"/>
          <w:b/>
          <w:sz w:val="24"/>
          <w:szCs w:val="24"/>
        </w:rPr>
        <w:t>) “</w:t>
      </w:r>
      <w:r w:rsidR="001C481E" w:rsidRPr="000E5BDC">
        <w:rPr>
          <w:rFonts w:ascii="Times New Roman" w:hAnsi="Times New Roman"/>
          <w:b/>
          <w:sz w:val="24"/>
          <w:szCs w:val="24"/>
        </w:rPr>
        <w:t>C</w:t>
      </w:r>
      <w:r w:rsidRPr="000E5BDC">
        <w:rPr>
          <w:rFonts w:ascii="Times New Roman" w:hAnsi="Times New Roman"/>
          <w:b/>
          <w:sz w:val="24"/>
          <w:szCs w:val="24"/>
        </w:rPr>
        <w:t xml:space="preserve">ontemporary methods” means any methodological aspect </w:t>
      </w:r>
      <w:r w:rsidR="00A72BD4" w:rsidRPr="000E5BDC">
        <w:rPr>
          <w:rFonts w:ascii="Times New Roman" w:hAnsi="Times New Roman"/>
          <w:b/>
          <w:sz w:val="24"/>
          <w:szCs w:val="24"/>
        </w:rPr>
        <w:t>involved with</w:t>
      </w:r>
      <w:r w:rsidRPr="000E5BDC">
        <w:rPr>
          <w:rFonts w:ascii="Times New Roman" w:hAnsi="Times New Roman"/>
          <w:b/>
          <w:sz w:val="24"/>
          <w:szCs w:val="24"/>
        </w:rPr>
        <w:t xml:space="preserve"> developing an IRP that represents the </w:t>
      </w:r>
      <w:r w:rsidR="00A72BD4" w:rsidRPr="000E5BDC">
        <w:rPr>
          <w:rFonts w:ascii="Times New Roman" w:hAnsi="Times New Roman"/>
          <w:b/>
          <w:sz w:val="24"/>
          <w:szCs w:val="24"/>
        </w:rPr>
        <w:t xml:space="preserve">best practice of the </w:t>
      </w:r>
      <w:r w:rsidRPr="000E5BDC">
        <w:rPr>
          <w:rFonts w:ascii="Times New Roman" w:hAnsi="Times New Roman"/>
          <w:b/>
          <w:sz w:val="24"/>
          <w:szCs w:val="24"/>
        </w:rPr>
        <w:t>el</w:t>
      </w:r>
      <w:r w:rsidR="00A72BD4" w:rsidRPr="000E5BDC">
        <w:rPr>
          <w:rFonts w:ascii="Times New Roman" w:hAnsi="Times New Roman"/>
          <w:b/>
          <w:sz w:val="24"/>
          <w:szCs w:val="24"/>
        </w:rPr>
        <w:t xml:space="preserve">ectric industry to improve the quality of an IRP analysis.  </w:t>
      </w:r>
    </w:p>
    <w:p w14:paraId="35E4EEEC" w14:textId="6AF4AD5D"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lastRenderedPageBreak/>
        <w:t>(g)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j</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 xml:space="preserve">emand-side management" or "DSM" means the planning, implementation, and monitoring of a utility activity designed to </w:t>
      </w:r>
      <w:del w:id="15" w:author="Author">
        <w:r w:rsidRPr="000E5BDC">
          <w:rPr>
            <w:rFonts w:ascii="Times New Roman" w:hAnsi="Times New Roman"/>
            <w:sz w:val="24"/>
            <w:szCs w:val="24"/>
          </w:rPr>
          <w:delText>influence customer use of electricity that produces a desired change in a utility's load</w:delText>
        </w:r>
        <w:r w:rsidRPr="000E5BDC">
          <w:rPr>
            <w:rFonts w:ascii="Times New Roman" w:hAnsi="Times New Roman"/>
            <w:strike/>
            <w:sz w:val="24"/>
            <w:szCs w:val="24"/>
          </w:rPr>
          <w:delText xml:space="preserve"> shape</w:delText>
        </w:r>
        <w:r w:rsidRPr="000E5BDC">
          <w:rPr>
            <w:rFonts w:ascii="Times New Roman" w:hAnsi="Times New Roman"/>
            <w:sz w:val="24"/>
            <w:szCs w:val="24"/>
          </w:rPr>
          <w:delText>.</w:delText>
        </w:r>
      </w:del>
      <w:ins w:id="16" w:author="Author">
        <w:r w:rsidR="0018437D" w:rsidRPr="003145F3">
          <w:rPr>
            <w:rFonts w:ascii="Times New Roman" w:hAnsi="Times New Roman"/>
            <w:sz w:val="24"/>
            <w:szCs w:val="24"/>
          </w:rPr>
          <w:t>achieve energy efficiency or demand response</w:t>
        </w:r>
        <w:r w:rsidRPr="000E5BDC">
          <w:rPr>
            <w:rFonts w:ascii="Times New Roman" w:hAnsi="Times New Roman"/>
            <w:sz w:val="24"/>
            <w:szCs w:val="24"/>
          </w:rPr>
          <w:t>.</w:t>
        </w:r>
      </w:ins>
      <w:r w:rsidRPr="000E5BDC">
        <w:rPr>
          <w:rFonts w:ascii="Times New Roman" w:hAnsi="Times New Roman"/>
          <w:sz w:val="24"/>
          <w:szCs w:val="24"/>
        </w:rPr>
        <w:t xml:space="preserve"> DSM includes only an activity that involves deliberate intervention by a utility</w:t>
      </w:r>
      <w:del w:id="17" w:author="Author">
        <w:r w:rsidRPr="000E5BDC">
          <w:rPr>
            <w:rFonts w:ascii="Times New Roman" w:hAnsi="Times New Roman"/>
            <w:sz w:val="24"/>
            <w:szCs w:val="24"/>
          </w:rPr>
          <w:delText xml:space="preserve"> to alter load</w:delText>
        </w:r>
        <w:r w:rsidRPr="00FE74C2">
          <w:rPr>
            <w:rFonts w:ascii="Times New Roman" w:hAnsi="Times New Roman"/>
            <w:strike/>
            <w:sz w:val="24"/>
            <w:szCs w:val="24"/>
          </w:rPr>
          <w:delText xml:space="preserve"> shape</w:delText>
        </w:r>
      </w:del>
      <w:r w:rsidRPr="000E5BDC">
        <w:rPr>
          <w:rFonts w:ascii="Times New Roman" w:hAnsi="Times New Roman"/>
          <w:sz w:val="24"/>
          <w:szCs w:val="24"/>
        </w:rPr>
        <w:t>.</w:t>
      </w:r>
    </w:p>
    <w:p w14:paraId="2AAE978C" w14:textId="4132D0A0"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(h)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k</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measure"</w:t>
      </w:r>
      <w:ins w:id="18" w:author="Author">
        <w:r w:rsidRPr="000E5BDC">
          <w:rPr>
            <w:rFonts w:ascii="Times New Roman" w:hAnsi="Times New Roman"/>
            <w:sz w:val="24"/>
            <w:szCs w:val="24"/>
          </w:rPr>
          <w:t xml:space="preserve"> </w:t>
        </w:r>
        <w:r w:rsidR="0018437D" w:rsidRPr="003145F3">
          <w:rPr>
            <w:rFonts w:ascii="Times New Roman" w:hAnsi="Times New Roman"/>
            <w:sz w:val="24"/>
            <w:szCs w:val="24"/>
          </w:rPr>
          <w:t>or “demand-side management measure” or “DSM measure”</w:t>
        </w:r>
      </w:ins>
      <w:r w:rsidR="0018437D" w:rsidRPr="003145F3">
        <w:rPr>
          <w:rFonts w:ascii="Times New Roman" w:hAnsi="Times New Roman"/>
          <w:sz w:val="24"/>
          <w:szCs w:val="24"/>
        </w:rPr>
        <w:t xml:space="preserve"> </w:t>
      </w:r>
      <w:r w:rsidRPr="000E5BDC">
        <w:rPr>
          <w:rFonts w:ascii="Times New Roman" w:hAnsi="Times New Roman"/>
          <w:sz w:val="24"/>
          <w:szCs w:val="24"/>
        </w:rPr>
        <w:t>means a particular end-use device, technology, service, or rate design at a targeted customer's premises or a utility's energy delivery system for a specific DSM program.</w:t>
      </w:r>
    </w:p>
    <w:p w14:paraId="06F8981A" w14:textId="2E521B54"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(i)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l</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 xml:space="preserve">emand-side program" </w:t>
      </w:r>
      <w:ins w:id="19" w:author="Author">
        <w:r w:rsidR="0018437D" w:rsidRPr="003145F3">
          <w:rPr>
            <w:rFonts w:ascii="Times New Roman" w:hAnsi="Times New Roman"/>
            <w:sz w:val="24"/>
            <w:szCs w:val="24"/>
          </w:rPr>
          <w:t xml:space="preserve">or “demand-side management program” or “DSM program” </w:t>
        </w:r>
      </w:ins>
      <w:r w:rsidRPr="000E5BDC">
        <w:rPr>
          <w:rFonts w:ascii="Times New Roman" w:hAnsi="Times New Roman"/>
          <w:sz w:val="24"/>
          <w:szCs w:val="24"/>
        </w:rPr>
        <w:t>means a utility program designed to implement a demand-side measure.</w:t>
      </w:r>
    </w:p>
    <w:p w14:paraId="09EFC071" w14:textId="77777777" w:rsidR="002D7489"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(j)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m</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resource" means a resource that reduces the demand for electrical power or energy by applying a demand-side program to implement one (1) or more demand-side measures.</w:t>
      </w:r>
    </w:p>
    <w:p w14:paraId="4DB65BDB" w14:textId="77777777" w:rsidR="00B31B5A" w:rsidRPr="00B31B5A" w:rsidRDefault="00B31B5A"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(n) “Director” means the director of the electricity division of the commission.</w:t>
      </w:r>
    </w:p>
    <w:p w14:paraId="67EED239"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(k)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o</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iscount rate" means the interest rate used in determining the present value of future cash flows.</w:t>
      </w:r>
    </w:p>
    <w:p w14:paraId="5003C39A" w14:textId="77777777" w:rsidR="002D7489" w:rsidRPr="00B31B5A"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(l) As used in this rule,</w:t>
      </w:r>
      <w:r w:rsidR="001C481E" w:rsidRPr="000E5BDC">
        <w:rPr>
          <w:rFonts w:ascii="Times New Roman" w:hAnsi="Times New Roman"/>
          <w:strike/>
          <w:sz w:val="24"/>
          <w:szCs w:val="24"/>
        </w:rPr>
        <w:t xml:space="preserve"> “dispersed</w:t>
      </w:r>
      <w:r w:rsidR="001C481E" w:rsidRPr="000E5BDC">
        <w:rPr>
          <w:rFonts w:ascii="Times New Roman" w:hAnsi="Times New Roman"/>
          <w:b/>
          <w:sz w:val="24"/>
          <w:szCs w:val="24"/>
        </w:rPr>
        <w:t>(</w:t>
      </w:r>
      <w:r w:rsidR="001213DB" w:rsidRPr="000E5BDC">
        <w:rPr>
          <w:rFonts w:ascii="Times New Roman" w:hAnsi="Times New Roman"/>
          <w:b/>
          <w:sz w:val="24"/>
          <w:szCs w:val="24"/>
        </w:rPr>
        <w:t>p</w:t>
      </w:r>
      <w:r w:rsidR="001C481E" w:rsidRPr="000E5BDC">
        <w:rPr>
          <w:rFonts w:ascii="Times New Roman" w:hAnsi="Times New Roman"/>
          <w:b/>
          <w:sz w:val="24"/>
          <w:szCs w:val="24"/>
        </w:rPr>
        <w:t>) “Distributed</w:t>
      </w:r>
      <w:r w:rsidRPr="000E5BDC">
        <w:rPr>
          <w:rFonts w:ascii="Times New Roman" w:hAnsi="Times New Roman"/>
          <w:sz w:val="24"/>
          <w:szCs w:val="24"/>
        </w:rPr>
        <w:t xml:space="preserve"> generation" means electric generation technology that is relatively small in size, and </w:t>
      </w:r>
      <w:r w:rsidR="00BA5F39" w:rsidRPr="00BA5F39">
        <w:rPr>
          <w:rFonts w:ascii="Times New Roman" w:hAnsi="Times New Roman"/>
          <w:strike/>
          <w:sz w:val="24"/>
          <w:szCs w:val="24"/>
        </w:rPr>
        <w:t>its</w:t>
      </w:r>
      <w:r w:rsidRPr="000E5BDC">
        <w:rPr>
          <w:rFonts w:ascii="Times New Roman" w:hAnsi="Times New Roman"/>
          <w:sz w:val="24"/>
          <w:szCs w:val="24"/>
        </w:rPr>
        <w:t xml:space="preserve"> </w:t>
      </w:r>
      <w:r w:rsidR="00256DD7">
        <w:rPr>
          <w:rFonts w:ascii="Times New Roman" w:hAnsi="Times New Roman"/>
          <w:b/>
          <w:sz w:val="24"/>
          <w:szCs w:val="24"/>
        </w:rPr>
        <w:t xml:space="preserve">whose </w:t>
      </w:r>
      <w:r w:rsidRPr="000E5BDC">
        <w:rPr>
          <w:rFonts w:ascii="Times New Roman" w:hAnsi="Times New Roman"/>
          <w:sz w:val="24"/>
          <w:szCs w:val="24"/>
        </w:rPr>
        <w:t>implementation favors installation near a load center or remote location on the subtransmission or distribution system.</w:t>
      </w:r>
      <w:r w:rsidR="00B31B5A">
        <w:rPr>
          <w:rFonts w:ascii="Times New Roman" w:hAnsi="Times New Roman"/>
          <w:sz w:val="24"/>
          <w:szCs w:val="24"/>
        </w:rPr>
        <w:t xml:space="preserve">  </w:t>
      </w:r>
      <w:r w:rsidR="00B31B5A">
        <w:rPr>
          <w:rFonts w:ascii="Times New Roman" w:hAnsi="Times New Roman"/>
          <w:b/>
          <w:sz w:val="24"/>
          <w:szCs w:val="24"/>
        </w:rPr>
        <w:t xml:space="preserve">Distributed generation </w:t>
      </w:r>
      <w:r w:rsidR="00256DD7">
        <w:rPr>
          <w:rFonts w:ascii="Times New Roman" w:hAnsi="Times New Roman"/>
          <w:b/>
          <w:sz w:val="24"/>
          <w:szCs w:val="24"/>
        </w:rPr>
        <w:t xml:space="preserve">can </w:t>
      </w:r>
      <w:r w:rsidR="00B31B5A">
        <w:rPr>
          <w:rFonts w:ascii="Times New Roman" w:hAnsi="Times New Roman"/>
          <w:b/>
          <w:sz w:val="24"/>
          <w:szCs w:val="24"/>
        </w:rPr>
        <w:t>include self-generation.</w:t>
      </w:r>
    </w:p>
    <w:p w14:paraId="3B73BE31"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(m)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q</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nd-use" means the light, heat, cooling, refrigeration, motor drive, microwave energy, video or audio signal, computer processing, electrolytic process, or other useful work produced by equipment using electricity.</w:t>
      </w:r>
    </w:p>
    <w:p w14:paraId="6B3F5E67" w14:textId="2427E536" w:rsidR="00AE2575"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(n)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r</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nergy efficiency</w:t>
      </w:r>
      <w:del w:id="20" w:author="Author">
        <w:r w:rsidRPr="000E5BDC">
          <w:rPr>
            <w:rFonts w:ascii="Times New Roman" w:hAnsi="Times New Roman"/>
            <w:sz w:val="24"/>
            <w:szCs w:val="24"/>
          </w:rPr>
          <w:delText xml:space="preserve"> improvement</w:delText>
        </w:r>
      </w:del>
      <w:r w:rsidRPr="000E5BDC">
        <w:rPr>
          <w:rFonts w:ascii="Times New Roman" w:hAnsi="Times New Roman"/>
          <w:sz w:val="24"/>
          <w:szCs w:val="24"/>
        </w:rPr>
        <w:t xml:space="preserve">" means </w:t>
      </w:r>
      <w:del w:id="21" w:author="Author">
        <w:r w:rsidRPr="000E5BDC">
          <w:rPr>
            <w:rFonts w:ascii="Times New Roman" w:hAnsi="Times New Roman"/>
            <w:sz w:val="24"/>
            <w:szCs w:val="24"/>
          </w:rPr>
          <w:delText>reduced</w:delText>
        </w:r>
      </w:del>
      <w:ins w:id="22" w:author="Author">
        <w:r w:rsidRPr="000E5BDC">
          <w:rPr>
            <w:rFonts w:ascii="Times New Roman" w:hAnsi="Times New Roman"/>
            <w:sz w:val="24"/>
            <w:szCs w:val="24"/>
          </w:rPr>
          <w:t>reduc</w:t>
        </w:r>
        <w:r w:rsidR="00AE2575">
          <w:rPr>
            <w:rFonts w:ascii="Times New Roman" w:hAnsi="Times New Roman"/>
            <w:sz w:val="24"/>
            <w:szCs w:val="24"/>
          </w:rPr>
          <w:t>ing</w:t>
        </w:r>
      </w:ins>
      <w:r w:rsidRPr="000E5BDC">
        <w:rPr>
          <w:rFonts w:ascii="Times New Roman" w:hAnsi="Times New Roman"/>
          <w:sz w:val="24"/>
          <w:szCs w:val="24"/>
        </w:rPr>
        <w:t xml:space="preserve"> energy use for a comparable level of energy service.</w:t>
      </w:r>
    </w:p>
    <w:p w14:paraId="52C50D50"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(o)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s</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nergy service" means the light, heat, motor drive, and other service for which a customer purchases electricity from the utility.</w:t>
      </w:r>
    </w:p>
    <w:p w14:paraId="6C9C89AE" w14:textId="77777777" w:rsidR="00B31B5A" w:rsidRDefault="00B20B07" w:rsidP="000E5BDC">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 </w:t>
      </w:r>
      <w:r w:rsidR="001C481E" w:rsidRPr="000E5BDC">
        <w:rPr>
          <w:rFonts w:ascii="Times New Roman" w:hAnsi="Times New Roman"/>
          <w:sz w:val="24"/>
          <w:szCs w:val="24"/>
        </w:rPr>
        <w:tab/>
      </w:r>
      <w:r w:rsidRPr="000E5BDC">
        <w:rPr>
          <w:rFonts w:ascii="Times New Roman" w:hAnsi="Times New Roman"/>
          <w:strike/>
          <w:sz w:val="24"/>
          <w:szCs w:val="24"/>
        </w:rPr>
        <w:t>(p)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t</w:t>
      </w:r>
      <w:r w:rsidR="001C481E" w:rsidRPr="000E5BDC">
        <w:rPr>
          <w:rFonts w:ascii="Times New Roman" w:hAnsi="Times New Roman"/>
          <w:b/>
          <w:sz w:val="24"/>
          <w:szCs w:val="24"/>
        </w:rPr>
        <w:t xml:space="preserve">) </w:t>
      </w:r>
      <w:r w:rsidR="00B31B5A">
        <w:rPr>
          <w:rFonts w:ascii="Times New Roman" w:hAnsi="Times New Roman"/>
          <w:b/>
          <w:sz w:val="24"/>
          <w:szCs w:val="24"/>
        </w:rPr>
        <w:t>“Energy storage” means a:</w:t>
      </w:r>
    </w:p>
    <w:p w14:paraId="4C5ACD53" w14:textId="77777777" w:rsidR="00B31B5A" w:rsidRDefault="00B31B5A" w:rsidP="00B31B5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 technology; or</w:t>
      </w:r>
    </w:p>
    <w:p w14:paraId="5283BF65" w14:textId="77777777" w:rsidR="00B31B5A" w:rsidRDefault="00B31B5A" w:rsidP="00B31B5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set of technologies;</w:t>
      </w:r>
    </w:p>
    <w:p w14:paraId="23526228" w14:textId="77777777" w:rsidR="00B31B5A" w:rsidRDefault="00B31B5A" w:rsidP="00B31B5A">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Capable of storing previously generated electric energy and </w:t>
      </w:r>
      <w:r w:rsidR="00256DD7">
        <w:rPr>
          <w:rFonts w:ascii="Times New Roman" w:hAnsi="Times New Roman"/>
          <w:b/>
          <w:sz w:val="24"/>
          <w:szCs w:val="24"/>
        </w:rPr>
        <w:t xml:space="preserve">discharging </w:t>
      </w:r>
      <w:r>
        <w:rPr>
          <w:rFonts w:ascii="Times New Roman" w:hAnsi="Times New Roman"/>
          <w:b/>
          <w:sz w:val="24"/>
          <w:szCs w:val="24"/>
        </w:rPr>
        <w:t>that energy as electricity at a later time.</w:t>
      </w:r>
    </w:p>
    <w:p w14:paraId="2A8C518E" w14:textId="77777777" w:rsidR="002D7489" w:rsidRDefault="00B31B5A" w:rsidP="00B31B5A">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b/>
          <w:sz w:val="24"/>
          <w:szCs w:val="24"/>
        </w:rPr>
        <w:t xml:space="preserve">(u) </w:t>
      </w:r>
      <w:r w:rsidR="00B20B07" w:rsidRPr="000E5BDC">
        <w:rPr>
          <w:rFonts w:ascii="Times New Roman" w:hAnsi="Times New Roman"/>
          <w:sz w:val="24"/>
          <w:szCs w:val="24"/>
        </w:rPr>
        <w:t>"</w:t>
      </w:r>
      <w:r w:rsidR="001C481E" w:rsidRPr="000E5BDC">
        <w:rPr>
          <w:rFonts w:ascii="Times New Roman" w:hAnsi="Times New Roman"/>
          <w:sz w:val="24"/>
          <w:szCs w:val="24"/>
        </w:rPr>
        <w:t>E</w:t>
      </w:r>
      <w:r w:rsidR="00B20B07" w:rsidRPr="000E5BDC">
        <w:rPr>
          <w:rFonts w:ascii="Times New Roman" w:hAnsi="Times New Roman"/>
          <w:sz w:val="24"/>
          <w:szCs w:val="24"/>
        </w:rPr>
        <w:t>ngineering estimate" means an estimate of energy (kWh) and demand (kW) impact resulting from a demand-side measure based on an engineering calculation procedure. An engineering estimate addresses change in energy use of a building or system resulting from installation of a DSM measure. If multiple DSM measures are installed, an engineering estimate accounts for the interactive effect between the DSM measures.</w:t>
      </w:r>
    </w:p>
    <w:p w14:paraId="642170D4" w14:textId="77777777" w:rsidR="00C66F62" w:rsidRPr="00C66F62" w:rsidRDefault="00C66F62" w:rsidP="000E5BDC">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w:t>
      </w:r>
      <w:r w:rsidR="00B31B5A">
        <w:rPr>
          <w:rFonts w:ascii="Times New Roman" w:hAnsi="Times New Roman"/>
          <w:b/>
          <w:sz w:val="24"/>
          <w:szCs w:val="24"/>
        </w:rPr>
        <w:t>v</w:t>
      </w:r>
      <w:r>
        <w:rPr>
          <w:rFonts w:ascii="Times New Roman" w:hAnsi="Times New Roman"/>
          <w:b/>
          <w:sz w:val="24"/>
          <w:szCs w:val="24"/>
        </w:rPr>
        <w:t>) “FERC Form 715” means the annual transmission planning and evaluation report required by the Federal Energy Regulatory Commission (FERC)</w:t>
      </w:r>
      <w:r w:rsidR="00ED37F7">
        <w:rPr>
          <w:rFonts w:ascii="Times New Roman" w:hAnsi="Times New Roman"/>
          <w:b/>
          <w:sz w:val="24"/>
          <w:szCs w:val="24"/>
        </w:rPr>
        <w:t xml:space="preserve">, as adopted in </w:t>
      </w:r>
      <w:r w:rsidR="00ED37F7" w:rsidRPr="00C66F62">
        <w:rPr>
          <w:rFonts w:ascii="Times New Roman" w:hAnsi="Times New Roman"/>
          <w:b/>
          <w:sz w:val="24"/>
          <w:szCs w:val="24"/>
        </w:rPr>
        <w:t xml:space="preserve">58 FR 52436, Oct. 8, 1993, </w:t>
      </w:r>
      <w:r w:rsidR="00ED37F7">
        <w:rPr>
          <w:rFonts w:ascii="Times New Roman" w:hAnsi="Times New Roman"/>
          <w:b/>
          <w:sz w:val="24"/>
          <w:szCs w:val="24"/>
        </w:rPr>
        <w:t xml:space="preserve">and </w:t>
      </w:r>
      <w:r w:rsidR="00ED37F7" w:rsidRPr="00C66F62">
        <w:rPr>
          <w:rFonts w:ascii="Times New Roman" w:hAnsi="Times New Roman"/>
          <w:b/>
          <w:sz w:val="24"/>
          <w:szCs w:val="24"/>
        </w:rPr>
        <w:t>as amended by Order 643, 68 FR 52095, Sept. 2, 2003</w:t>
      </w:r>
      <w:r w:rsidR="00ED37F7">
        <w:rPr>
          <w:rFonts w:ascii="Times New Roman" w:hAnsi="Times New Roman"/>
          <w:b/>
          <w:sz w:val="24"/>
          <w:szCs w:val="24"/>
        </w:rPr>
        <w:t>.</w:t>
      </w:r>
    </w:p>
    <w:p w14:paraId="71F2505A"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(q)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w</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F</w:t>
      </w:r>
      <w:r w:rsidRPr="000E5BDC">
        <w:rPr>
          <w:rFonts w:ascii="Times New Roman" w:hAnsi="Times New Roman"/>
          <w:sz w:val="24"/>
          <w:szCs w:val="24"/>
        </w:rPr>
        <w:t>irm wholesale power sale" means a power sale intended to be available to the purchaser at all times, including under adverse conditions, during the period covered by the commitment.</w:t>
      </w:r>
    </w:p>
    <w:p w14:paraId="780176A4" w14:textId="77777777" w:rsidR="002D7489" w:rsidRPr="000E5BDC" w:rsidRDefault="001C481E" w:rsidP="000E5BDC">
      <w:pPr>
        <w:autoSpaceDE w:val="0"/>
        <w:autoSpaceDN w:val="0"/>
        <w:adjustRightInd w:val="0"/>
        <w:spacing w:after="0" w:line="240" w:lineRule="auto"/>
        <w:contextualSpacing/>
        <w:rPr>
          <w:rFonts w:ascii="Times New Roman" w:hAnsi="Times New Roman"/>
          <w:strike/>
          <w:sz w:val="24"/>
          <w:szCs w:val="24"/>
        </w:rPr>
      </w:pPr>
      <w:r w:rsidRPr="000E5BDC">
        <w:rPr>
          <w:rFonts w:ascii="Times New Roman" w:hAnsi="Times New Roman"/>
          <w:sz w:val="24"/>
          <w:szCs w:val="24"/>
        </w:rPr>
        <w:tab/>
      </w:r>
      <w:r w:rsidR="00B20B07" w:rsidRPr="000E5BDC">
        <w:rPr>
          <w:rFonts w:ascii="Times New Roman" w:hAnsi="Times New Roman"/>
          <w:strike/>
          <w:sz w:val="24"/>
          <w:szCs w:val="24"/>
        </w:rPr>
        <w:t xml:space="preserve">(r) As used in this rule, "hourly system lambda" means the change in a utility's total cost associated with a marginal change in hourly load. The hourly system lambda is a short run </w:t>
      </w:r>
      <w:r w:rsidR="00B20B07" w:rsidRPr="000E5BDC">
        <w:rPr>
          <w:rFonts w:ascii="Times New Roman" w:hAnsi="Times New Roman"/>
          <w:strike/>
          <w:sz w:val="24"/>
          <w:szCs w:val="24"/>
        </w:rPr>
        <w:lastRenderedPageBreak/>
        <w:t>measure that reflects the change in fuel cost and includes incremental (or decremental) operation and maintenance expenses.</w:t>
      </w:r>
    </w:p>
    <w:p w14:paraId="6B316BC9" w14:textId="77777777"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(s)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x</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I</w:t>
      </w:r>
      <w:r w:rsidRPr="000E5BDC">
        <w:rPr>
          <w:rFonts w:ascii="Times New Roman" w:hAnsi="Times New Roman"/>
          <w:sz w:val="24"/>
          <w:szCs w:val="24"/>
        </w:rPr>
        <w:t xml:space="preserve">ntegrated resource </w:t>
      </w:r>
      <w:r w:rsidRPr="00D13747">
        <w:rPr>
          <w:rFonts w:ascii="Times New Roman" w:hAnsi="Times New Roman"/>
          <w:strike/>
          <w:sz w:val="24"/>
          <w:szCs w:val="24"/>
        </w:rPr>
        <w:t>planning", "</w:t>
      </w:r>
      <w:r w:rsidRPr="000E5BDC">
        <w:rPr>
          <w:rFonts w:ascii="Times New Roman" w:hAnsi="Times New Roman"/>
          <w:sz w:val="24"/>
          <w:szCs w:val="24"/>
        </w:rPr>
        <w:t>plan" or "IRP" means a utility's</w:t>
      </w:r>
      <w:r w:rsidR="00D13747">
        <w:rPr>
          <w:rFonts w:ascii="Times New Roman" w:hAnsi="Times New Roman"/>
          <w:sz w:val="24"/>
          <w:szCs w:val="24"/>
        </w:rPr>
        <w:t xml:space="preserve"> </w:t>
      </w:r>
      <w:r w:rsidRPr="00D13747">
        <w:rPr>
          <w:rFonts w:ascii="Times New Roman" w:hAnsi="Times New Roman"/>
          <w:strike/>
          <w:sz w:val="24"/>
          <w:szCs w:val="24"/>
        </w:rPr>
        <w:t>assessment of a variety of demand-side and supply-side resources to cost-effectively meet customer electricity service needs. The IRP may also include, but is not limited to, the following:</w:t>
      </w:r>
    </w:p>
    <w:p w14:paraId="6200E1BF" w14:textId="77777777"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D13747">
        <w:rPr>
          <w:rFonts w:ascii="Times New Roman" w:hAnsi="Times New Roman"/>
          <w:strike/>
          <w:sz w:val="24"/>
          <w:szCs w:val="24"/>
        </w:rPr>
        <w:t>(1) A public participation procedure</w:t>
      </w:r>
      <w:r w:rsidR="00145500" w:rsidRPr="00D13747">
        <w:rPr>
          <w:rFonts w:ascii="Times New Roman" w:hAnsi="Times New Roman"/>
          <w:strike/>
          <w:sz w:val="24"/>
          <w:szCs w:val="24"/>
        </w:rPr>
        <w:t xml:space="preserve"> </w:t>
      </w:r>
      <w:r w:rsidRPr="00D13747">
        <w:rPr>
          <w:rFonts w:ascii="Times New Roman" w:hAnsi="Times New Roman"/>
          <w:strike/>
          <w:sz w:val="24"/>
          <w:szCs w:val="24"/>
        </w:rPr>
        <w:t>.</w:t>
      </w:r>
    </w:p>
    <w:p w14:paraId="56E15399" w14:textId="77777777"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D13747">
        <w:rPr>
          <w:rFonts w:ascii="Times New Roman" w:hAnsi="Times New Roman"/>
          <w:strike/>
          <w:sz w:val="24"/>
          <w:szCs w:val="24"/>
        </w:rPr>
        <w:t>(2) An analysis of the uncertainty and risk posed by different resources and external factors</w:t>
      </w:r>
      <w:r w:rsidR="00D13747" w:rsidRPr="00D13747">
        <w:rPr>
          <w:rFonts w:ascii="Times New Roman" w:hAnsi="Times New Roman"/>
          <w:sz w:val="24"/>
          <w:szCs w:val="24"/>
        </w:rPr>
        <w:t xml:space="preserve"> </w:t>
      </w:r>
      <w:r w:rsidR="00D13747" w:rsidRPr="00D13747">
        <w:rPr>
          <w:rFonts w:ascii="Times New Roman" w:hAnsi="Times New Roman"/>
          <w:b/>
          <w:sz w:val="24"/>
          <w:szCs w:val="24"/>
        </w:rPr>
        <w:t>document submitted in order to meet the requirements of this rule</w:t>
      </w:r>
      <w:r w:rsidRPr="00D13747">
        <w:rPr>
          <w:rFonts w:ascii="Times New Roman" w:hAnsi="Times New Roman"/>
          <w:sz w:val="24"/>
          <w:szCs w:val="24"/>
        </w:rPr>
        <w:t>.</w:t>
      </w:r>
      <w:r w:rsidR="00D13747" w:rsidRPr="00D13747">
        <w:rPr>
          <w:rFonts w:ascii="Times New Roman" w:hAnsi="Times New Roman"/>
          <w:sz w:val="24"/>
          <w:szCs w:val="24"/>
        </w:rPr>
        <w:t xml:space="preserve"> </w:t>
      </w:r>
    </w:p>
    <w:p w14:paraId="447FB19E" w14:textId="29910DB4" w:rsidR="00A638B6" w:rsidRDefault="00B20B07" w:rsidP="000E5BDC">
      <w:pPr>
        <w:autoSpaceDE w:val="0"/>
        <w:autoSpaceDN w:val="0"/>
        <w:adjustRightInd w:val="0"/>
        <w:spacing w:after="0" w:line="240" w:lineRule="auto"/>
        <w:ind w:firstLine="720"/>
        <w:contextualSpacing/>
        <w:rPr>
          <w:ins w:id="23" w:author="Author"/>
          <w:rFonts w:ascii="Times New Roman" w:hAnsi="Times New Roman"/>
          <w:b/>
          <w:sz w:val="24"/>
          <w:szCs w:val="24"/>
        </w:rPr>
      </w:pPr>
      <w:del w:id="24" w:author="Author">
        <w:r w:rsidRPr="000E5BDC">
          <w:rPr>
            <w:rFonts w:ascii="Times New Roman" w:hAnsi="Times New Roman"/>
            <w:strike/>
            <w:sz w:val="24"/>
            <w:szCs w:val="24"/>
          </w:rPr>
          <w:delText>(t) As used in this rule,</w:delText>
        </w:r>
        <w:r w:rsidRPr="000E5BDC">
          <w:rPr>
            <w:rFonts w:ascii="Times New Roman" w:hAnsi="Times New Roman"/>
            <w:sz w:val="24"/>
            <w:szCs w:val="24"/>
          </w:rPr>
          <w:delText xml:space="preserve"> </w:delText>
        </w:r>
        <w:r w:rsidR="00145500" w:rsidRPr="000E5BDC">
          <w:rPr>
            <w:rFonts w:ascii="Times New Roman" w:hAnsi="Times New Roman"/>
            <w:b/>
            <w:sz w:val="24"/>
            <w:szCs w:val="24"/>
          </w:rPr>
          <w:delText>(</w:delText>
        </w:r>
        <w:r w:rsidR="00B31B5A">
          <w:rPr>
            <w:rFonts w:ascii="Times New Roman" w:hAnsi="Times New Roman"/>
            <w:b/>
            <w:sz w:val="24"/>
            <w:szCs w:val="24"/>
          </w:rPr>
          <w:delText>y</w:delText>
        </w:r>
      </w:del>
      <w:ins w:id="25" w:author="Author">
        <w:r w:rsidRPr="000E5BDC">
          <w:rPr>
            <w:rFonts w:ascii="Times New Roman" w:hAnsi="Times New Roman"/>
            <w:strike/>
            <w:sz w:val="24"/>
            <w:szCs w:val="24"/>
          </w:rPr>
          <w:t>(t)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y</w:t>
        </w:r>
        <w:r w:rsidR="00145500" w:rsidRPr="000E5BDC">
          <w:rPr>
            <w:rFonts w:ascii="Times New Roman" w:hAnsi="Times New Roman"/>
            <w:b/>
            <w:sz w:val="24"/>
            <w:szCs w:val="24"/>
          </w:rPr>
          <w:t xml:space="preserve">) </w:t>
        </w:r>
        <w:r w:rsidR="00A638B6" w:rsidRPr="003145F3">
          <w:rPr>
            <w:rFonts w:ascii="Times New Roman" w:hAnsi="Times New Roman"/>
            <w:sz w:val="24"/>
            <w:szCs w:val="24"/>
          </w:rPr>
          <w:t>“Least cost planning” means a planning approach which will find the set of options most likely to provide utility services at the lowest cost once appropriate service and reliability levels are determined</w:t>
        </w:r>
        <w:r w:rsidR="00A638B6" w:rsidRPr="0020063A">
          <w:rPr>
            <w:rFonts w:ascii="Times New Roman" w:hAnsi="Times New Roman"/>
            <w:sz w:val="24"/>
            <w:szCs w:val="24"/>
          </w:rPr>
          <w:t>.</w:t>
        </w:r>
      </w:ins>
    </w:p>
    <w:p w14:paraId="1D50EE0D" w14:textId="554FF2B6" w:rsidR="002D7489" w:rsidRPr="000E5BDC" w:rsidRDefault="00A638B6" w:rsidP="000E5BDC">
      <w:pPr>
        <w:autoSpaceDE w:val="0"/>
        <w:autoSpaceDN w:val="0"/>
        <w:adjustRightInd w:val="0"/>
        <w:spacing w:after="0" w:line="240" w:lineRule="auto"/>
        <w:ind w:firstLine="720"/>
        <w:contextualSpacing/>
        <w:rPr>
          <w:rFonts w:ascii="Times New Roman" w:hAnsi="Times New Roman"/>
          <w:sz w:val="24"/>
          <w:szCs w:val="24"/>
        </w:rPr>
      </w:pPr>
      <w:ins w:id="26" w:author="Author">
        <w:r>
          <w:rPr>
            <w:rFonts w:ascii="Times New Roman" w:hAnsi="Times New Roman"/>
            <w:b/>
            <w:sz w:val="24"/>
            <w:szCs w:val="24"/>
          </w:rPr>
          <w:t>(z</w:t>
        </w:r>
      </w:ins>
      <w:r>
        <w:rPr>
          <w:rFonts w:ascii="Times New Roman" w:hAnsi="Times New Roman"/>
          <w:b/>
          <w:sz w:val="24"/>
          <w:szCs w:val="24"/>
        </w:rPr>
        <w:t xml:space="preserve">) </w:t>
      </w:r>
      <w:r w:rsidR="00B20B07" w:rsidRPr="000E5BDC">
        <w:rPr>
          <w:rFonts w:ascii="Times New Roman" w:hAnsi="Times New Roman"/>
          <w:sz w:val="24"/>
          <w:szCs w:val="24"/>
        </w:rPr>
        <w:t>"</w:t>
      </w:r>
      <w:r w:rsidR="00145500" w:rsidRPr="000E5BDC">
        <w:rPr>
          <w:rFonts w:ascii="Times New Roman" w:hAnsi="Times New Roman"/>
          <w:sz w:val="24"/>
          <w:szCs w:val="24"/>
        </w:rPr>
        <w:t>L</w:t>
      </w:r>
      <w:r w:rsidR="00B20B07" w:rsidRPr="000E5BDC">
        <w:rPr>
          <w:rFonts w:ascii="Times New Roman" w:hAnsi="Times New Roman"/>
          <w:sz w:val="24"/>
          <w:szCs w:val="24"/>
        </w:rPr>
        <w:t>oad building" means a program intended to increase electricity consumption without regard to the timing of the increased usage.</w:t>
      </w:r>
    </w:p>
    <w:p w14:paraId="3CC77800" w14:textId="77777777" w:rsidR="002D7489" w:rsidRPr="000E5BDC" w:rsidRDefault="00B20B07" w:rsidP="000E5BDC">
      <w:pPr>
        <w:autoSpaceDE w:val="0"/>
        <w:autoSpaceDN w:val="0"/>
        <w:adjustRightInd w:val="0"/>
        <w:spacing w:after="0" w:line="240" w:lineRule="auto"/>
        <w:ind w:firstLine="720"/>
        <w:contextualSpacing/>
        <w:rPr>
          <w:del w:id="27" w:author="Author"/>
          <w:rFonts w:ascii="Times New Roman" w:hAnsi="Times New Roman"/>
          <w:sz w:val="24"/>
          <w:szCs w:val="24"/>
        </w:rPr>
      </w:pPr>
      <w:del w:id="28" w:author="Author">
        <w:r w:rsidRPr="000E5BDC">
          <w:rPr>
            <w:rFonts w:ascii="Times New Roman" w:hAnsi="Times New Roman"/>
            <w:strike/>
            <w:sz w:val="24"/>
            <w:szCs w:val="24"/>
          </w:rPr>
          <w:delText>(u) As used in this rule,</w:delText>
        </w:r>
        <w:r w:rsidRPr="000E5BDC">
          <w:rPr>
            <w:rFonts w:ascii="Times New Roman" w:hAnsi="Times New Roman"/>
            <w:sz w:val="24"/>
            <w:szCs w:val="24"/>
          </w:rPr>
          <w:delText xml:space="preserve"> </w:delText>
        </w:r>
        <w:r w:rsidR="00145500" w:rsidRPr="000E5BDC">
          <w:rPr>
            <w:rFonts w:ascii="Times New Roman" w:hAnsi="Times New Roman"/>
            <w:b/>
            <w:sz w:val="24"/>
            <w:szCs w:val="24"/>
          </w:rPr>
          <w:delText>(</w:delText>
        </w:r>
        <w:r w:rsidR="00B31B5A">
          <w:rPr>
            <w:rFonts w:ascii="Times New Roman" w:hAnsi="Times New Roman"/>
            <w:b/>
            <w:sz w:val="24"/>
            <w:szCs w:val="24"/>
          </w:rPr>
          <w:delText>z</w:delText>
        </w:r>
        <w:r w:rsidR="00145500" w:rsidRPr="000E5BDC">
          <w:rPr>
            <w:rFonts w:ascii="Times New Roman" w:hAnsi="Times New Roman"/>
            <w:b/>
            <w:sz w:val="24"/>
            <w:szCs w:val="24"/>
          </w:rPr>
          <w:delText xml:space="preserve">) </w:delText>
        </w:r>
        <w:r w:rsidRPr="000E5BDC">
          <w:rPr>
            <w:rFonts w:ascii="Times New Roman" w:hAnsi="Times New Roman"/>
            <w:sz w:val="24"/>
            <w:szCs w:val="24"/>
          </w:rPr>
          <w:delText>"</w:delText>
        </w:r>
        <w:r w:rsidR="00145500" w:rsidRPr="000E5BDC">
          <w:rPr>
            <w:rFonts w:ascii="Times New Roman" w:hAnsi="Times New Roman"/>
            <w:sz w:val="24"/>
            <w:szCs w:val="24"/>
          </w:rPr>
          <w:delText>L</w:delText>
        </w:r>
        <w:r w:rsidRPr="000E5BDC">
          <w:rPr>
            <w:rFonts w:ascii="Times New Roman" w:hAnsi="Times New Roman"/>
            <w:sz w:val="24"/>
            <w:szCs w:val="24"/>
          </w:rPr>
          <w:delText>oad research"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w:delText>
        </w:r>
      </w:del>
    </w:p>
    <w:p w14:paraId="71996A37" w14:textId="135CF9E2" w:rsidR="002D7489" w:rsidRPr="000E5BDC" w:rsidRDefault="00123767" w:rsidP="000E5BDC">
      <w:pPr>
        <w:autoSpaceDE w:val="0"/>
        <w:autoSpaceDN w:val="0"/>
        <w:adjustRightInd w:val="0"/>
        <w:spacing w:after="0" w:line="240" w:lineRule="auto"/>
        <w:ind w:firstLine="720"/>
        <w:contextualSpacing/>
        <w:rPr>
          <w:rFonts w:ascii="Times New Roman" w:hAnsi="Times New Roman"/>
          <w:sz w:val="24"/>
          <w:szCs w:val="24"/>
        </w:rPr>
      </w:pPr>
      <w:ins w:id="29" w:author="Author">
        <w:r w:rsidRPr="000E5BDC" w:rsidDel="00123767">
          <w:rPr>
            <w:rFonts w:ascii="Times New Roman" w:hAnsi="Times New Roman"/>
            <w:strike/>
            <w:sz w:val="24"/>
            <w:szCs w:val="24"/>
          </w:rPr>
          <w:t xml:space="preserve"> </w:t>
        </w:r>
      </w:ins>
      <w:r w:rsidR="00B20B07" w:rsidRPr="000E5BDC">
        <w:rPr>
          <w:rFonts w:ascii="Times New Roman" w:hAnsi="Times New Roman"/>
          <w:strike/>
          <w:sz w:val="24"/>
          <w:szCs w:val="24"/>
        </w:rPr>
        <w:t>(v) As used in this rule,</w:t>
      </w:r>
      <w:r w:rsidR="00B20B07"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aa</w:t>
      </w:r>
      <w:r w:rsidR="00145500" w:rsidRPr="000E5BDC">
        <w:rPr>
          <w:rFonts w:ascii="Times New Roman" w:hAnsi="Times New Roman"/>
          <w:b/>
          <w:sz w:val="24"/>
          <w:szCs w:val="24"/>
        </w:rPr>
        <w:t xml:space="preserve">) </w:t>
      </w:r>
      <w:r w:rsidR="00B20B07" w:rsidRPr="000E5BDC">
        <w:rPr>
          <w:rFonts w:ascii="Times New Roman" w:hAnsi="Times New Roman"/>
          <w:sz w:val="24"/>
          <w:szCs w:val="24"/>
        </w:rPr>
        <w:t>"</w:t>
      </w:r>
      <w:r w:rsidR="00145500" w:rsidRPr="000E5BDC">
        <w:rPr>
          <w:rFonts w:ascii="Times New Roman" w:hAnsi="Times New Roman"/>
          <w:sz w:val="24"/>
          <w:szCs w:val="24"/>
        </w:rPr>
        <w:t>L</w:t>
      </w:r>
      <w:r w:rsidR="00B20B07" w:rsidRPr="000E5BDC">
        <w:rPr>
          <w:rFonts w:ascii="Times New Roman" w:hAnsi="Times New Roman"/>
          <w:sz w:val="24"/>
          <w:szCs w:val="24"/>
        </w:rPr>
        <w:t>oad shape" means the time pattern of customer electricity use and the relationship of the level of energy use to a specific time during the day, month, and year.</w:t>
      </w:r>
    </w:p>
    <w:p w14:paraId="258CB2B3"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 As used in this rule,</w:t>
      </w:r>
      <w:r w:rsidRPr="000E5BDC">
        <w:rPr>
          <w:rFonts w:ascii="Times New Roman" w:hAnsi="Times New Roman"/>
          <w:sz w:val="24"/>
          <w:szCs w:val="24"/>
        </w:rPr>
        <w:t xml:space="preserve"> </w:t>
      </w:r>
      <w:r w:rsidR="00CB4E43" w:rsidRPr="00CB4E43">
        <w:rPr>
          <w:rFonts w:ascii="Times New Roman" w:hAnsi="Times New Roman"/>
          <w:strike/>
          <w:sz w:val="24"/>
          <w:szCs w:val="24"/>
        </w:rPr>
        <w:t>"Lost opportunity" means a situation where a cost-effective demand-side measure could have been installed at a site during construction, renovation, or replacement of equipment, but was not, rendering a subsequent equal or more extensive modification to the site not cost-effective.</w:t>
      </w:r>
    </w:p>
    <w:p w14:paraId="05EDECE3" w14:textId="0645FEAF" w:rsidR="00335639" w:rsidRPr="00957D99" w:rsidRDefault="00B20B07" w:rsidP="00957D99">
      <w:pPr>
        <w:spacing w:after="0" w:line="240" w:lineRule="auto"/>
        <w:rPr>
          <w:ins w:id="30" w:author="Author"/>
          <w:rFonts w:ascii="Times" w:eastAsia="Times New Roman" w:hAnsi="Times"/>
          <w:sz w:val="20"/>
          <w:szCs w:val="20"/>
        </w:rPr>
      </w:pPr>
      <w:r w:rsidRPr="000E5BDC">
        <w:rPr>
          <w:rFonts w:ascii="Times New Roman" w:hAnsi="Times New Roman"/>
          <w:strike/>
          <w:sz w:val="24"/>
          <w:szCs w:val="24"/>
        </w:rPr>
        <w:t>(x)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bb</w:t>
      </w:r>
      <w:r w:rsidR="00145500" w:rsidRPr="000E5BDC">
        <w:rPr>
          <w:rFonts w:ascii="Times New Roman" w:hAnsi="Times New Roman"/>
          <w:b/>
          <w:sz w:val="24"/>
          <w:szCs w:val="24"/>
        </w:rPr>
        <w:t xml:space="preserve">) </w:t>
      </w:r>
    </w:p>
    <w:p w14:paraId="21B0341A" w14:textId="13A57C1C"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w:t>
      </w:r>
      <w:r w:rsidR="00145500" w:rsidRPr="000E5BDC">
        <w:rPr>
          <w:rFonts w:ascii="Times New Roman" w:hAnsi="Times New Roman"/>
          <w:sz w:val="24"/>
          <w:szCs w:val="24"/>
        </w:rPr>
        <w:t>N</w:t>
      </w:r>
      <w:r w:rsidRPr="000E5BDC">
        <w:rPr>
          <w:rFonts w:ascii="Times New Roman" w:hAnsi="Times New Roman"/>
          <w:sz w:val="24"/>
          <w:szCs w:val="24"/>
        </w:rPr>
        <w:t xml:space="preserve">on-utility generator" or </w:t>
      </w:r>
      <w:r w:rsidR="00CB4E43" w:rsidRPr="00CB4E43">
        <w:rPr>
          <w:rFonts w:ascii="Times New Roman" w:hAnsi="Times New Roman"/>
          <w:strike/>
          <w:sz w:val="24"/>
          <w:szCs w:val="24"/>
        </w:rPr>
        <w:t>"NUG"</w:t>
      </w:r>
      <w:r w:rsidRPr="000E5BDC">
        <w:rPr>
          <w:rFonts w:ascii="Times New Roman" w:hAnsi="Times New Roman"/>
          <w:sz w:val="24"/>
          <w:szCs w:val="24"/>
        </w:rPr>
        <w:t xml:space="preserve"> means a facility for generating electricity that:</w:t>
      </w:r>
    </w:p>
    <w:p w14:paraId="7FCB9053"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is not exclusively owned by a public utility;</w:t>
      </w:r>
    </w:p>
    <w:p w14:paraId="3F6CB9E9"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operates connected to an electric utility system; and</w:t>
      </w:r>
    </w:p>
    <w:p w14:paraId="4924FFED"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sells electricity to a utility for resale to retail customers.</w:t>
      </w:r>
    </w:p>
    <w:p w14:paraId="2B7B1099" w14:textId="77777777" w:rsidR="00730FED" w:rsidRPr="000E5BDC" w:rsidRDefault="007D2CDB"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w:t>
      </w:r>
      <w:r w:rsidR="00B31B5A">
        <w:rPr>
          <w:rFonts w:ascii="Times New Roman" w:hAnsi="Times New Roman"/>
          <w:b/>
          <w:sz w:val="24"/>
          <w:szCs w:val="24"/>
        </w:rPr>
        <w:t>cc</w:t>
      </w:r>
      <w:r w:rsidRPr="000E5BDC">
        <w:rPr>
          <w:rFonts w:ascii="Times New Roman" w:hAnsi="Times New Roman"/>
          <w:b/>
          <w:sz w:val="24"/>
          <w:szCs w:val="24"/>
        </w:rPr>
        <w:t xml:space="preserve">) </w:t>
      </w:r>
      <w:r w:rsidR="00730FED" w:rsidRPr="000E5BDC">
        <w:rPr>
          <w:rFonts w:ascii="Times New Roman" w:hAnsi="Times New Roman"/>
          <w:b/>
          <w:sz w:val="24"/>
          <w:szCs w:val="24"/>
        </w:rPr>
        <w:t>"</w:t>
      </w:r>
      <w:r w:rsidRPr="000E5BDC">
        <w:rPr>
          <w:rFonts w:ascii="Times New Roman" w:hAnsi="Times New Roman"/>
          <w:b/>
          <w:sz w:val="24"/>
          <w:szCs w:val="24"/>
        </w:rPr>
        <w:t>N</w:t>
      </w:r>
      <w:r w:rsidR="00730FED" w:rsidRPr="000E5BDC">
        <w:rPr>
          <w:rFonts w:ascii="Times New Roman" w:hAnsi="Times New Roman"/>
          <w:b/>
          <w:sz w:val="24"/>
          <w:szCs w:val="24"/>
        </w:rPr>
        <w:t xml:space="preserve">orth </w:t>
      </w:r>
      <w:r w:rsidRPr="000E5BDC">
        <w:rPr>
          <w:rFonts w:ascii="Times New Roman" w:hAnsi="Times New Roman"/>
          <w:b/>
          <w:sz w:val="24"/>
          <w:szCs w:val="24"/>
        </w:rPr>
        <w:t>A</w:t>
      </w:r>
      <w:r w:rsidR="00730FED" w:rsidRPr="000E5BDC">
        <w:rPr>
          <w:rFonts w:ascii="Times New Roman" w:hAnsi="Times New Roman"/>
          <w:b/>
          <w:sz w:val="24"/>
          <w:szCs w:val="24"/>
        </w:rPr>
        <w:t>merican industrial classification system" or "NAICS" means a system developed by the United States 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14:paraId="2B388DD5"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(y)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dd</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P</w:t>
      </w:r>
      <w:r w:rsidRPr="000E5BDC">
        <w:rPr>
          <w:rFonts w:ascii="Times New Roman" w:hAnsi="Times New Roman"/>
          <w:sz w:val="24"/>
          <w:szCs w:val="24"/>
        </w:rPr>
        <w:t>articipant" means a utility customer participating in a utility-sponsored DSM program.</w:t>
      </w:r>
    </w:p>
    <w:p w14:paraId="33A5EC76" w14:textId="6D599442" w:rsidR="002D7489" w:rsidRPr="000E5BDC" w:rsidDel="006D346D" w:rsidRDefault="006D346D" w:rsidP="000E5BDC">
      <w:pPr>
        <w:autoSpaceDE w:val="0"/>
        <w:autoSpaceDN w:val="0"/>
        <w:adjustRightInd w:val="0"/>
        <w:spacing w:after="0" w:line="240" w:lineRule="auto"/>
        <w:ind w:firstLine="720"/>
        <w:contextualSpacing/>
        <w:rPr>
          <w:del w:id="31" w:author="Author"/>
          <w:rFonts w:ascii="Times New Roman" w:hAnsi="Times New Roman"/>
          <w:sz w:val="24"/>
          <w:szCs w:val="24"/>
        </w:rPr>
      </w:pPr>
      <w:ins w:id="32" w:author="Author">
        <w:r w:rsidRPr="000E5BDC" w:rsidDel="006D346D">
          <w:rPr>
            <w:rFonts w:ascii="Times New Roman" w:hAnsi="Times New Roman"/>
            <w:strike/>
            <w:sz w:val="24"/>
            <w:szCs w:val="24"/>
          </w:rPr>
          <w:t xml:space="preserve"> </w:t>
        </w:r>
      </w:ins>
      <w:del w:id="33" w:author="Author">
        <w:r w:rsidR="00B20B07" w:rsidRPr="000E5BDC" w:rsidDel="006D346D">
          <w:rPr>
            <w:rFonts w:ascii="Times New Roman" w:hAnsi="Times New Roman"/>
            <w:strike/>
            <w:sz w:val="24"/>
            <w:szCs w:val="24"/>
          </w:rPr>
          <w:delText>(z) As used in this rule,</w:delText>
        </w:r>
        <w:r w:rsidR="00B20B07" w:rsidRPr="000E5BDC" w:rsidDel="006D346D">
          <w:rPr>
            <w:rFonts w:ascii="Times New Roman" w:hAnsi="Times New Roman"/>
            <w:sz w:val="24"/>
            <w:szCs w:val="24"/>
          </w:rPr>
          <w:delText xml:space="preserve"> </w:delText>
        </w:r>
        <w:r w:rsidR="00145500" w:rsidRPr="000E5BDC" w:rsidDel="006D346D">
          <w:rPr>
            <w:rFonts w:ascii="Times New Roman" w:hAnsi="Times New Roman"/>
            <w:b/>
            <w:sz w:val="24"/>
            <w:szCs w:val="24"/>
          </w:rPr>
          <w:delText>(</w:delText>
        </w:r>
        <w:r w:rsidR="00B31B5A" w:rsidDel="006D346D">
          <w:rPr>
            <w:rFonts w:ascii="Times New Roman" w:hAnsi="Times New Roman"/>
            <w:b/>
            <w:sz w:val="24"/>
            <w:szCs w:val="24"/>
          </w:rPr>
          <w:delText>ee</w:delText>
        </w:r>
        <w:r w:rsidR="00145500" w:rsidRPr="000E5BDC" w:rsidDel="006D346D">
          <w:rPr>
            <w:rFonts w:ascii="Times New Roman" w:hAnsi="Times New Roman"/>
            <w:b/>
            <w:sz w:val="24"/>
            <w:szCs w:val="24"/>
          </w:rPr>
          <w:delText xml:space="preserve">) </w:delText>
        </w:r>
        <w:commentRangeStart w:id="34"/>
        <w:r w:rsidR="00CB4E43" w:rsidRPr="006D346D" w:rsidDel="006D346D">
          <w:rPr>
            <w:rFonts w:ascii="Times New Roman" w:hAnsi="Times New Roman"/>
            <w:sz w:val="24"/>
          </w:rPr>
          <w:delText>"Participant test" means a cost-effectiveness test that measures the difference between the cost incurred by a participant in a demand-side program and the value received by the participant. A participant's cost includes all costs borne by the participant. A participant's value from a DSM program consists of only the direct economic benefit received by the participant</w:delText>
        </w:r>
        <w:r w:rsidR="00CB4E43" w:rsidRPr="00236299" w:rsidDel="006D346D">
          <w:rPr>
            <w:rFonts w:ascii="Times New Roman" w:hAnsi="Times New Roman"/>
            <w:sz w:val="24"/>
            <w:szCs w:val="24"/>
          </w:rPr>
          <w:delText>.</w:delText>
        </w:r>
        <w:commentRangeEnd w:id="34"/>
        <w:r w:rsidR="001D1983" w:rsidDel="006D346D">
          <w:rPr>
            <w:rStyle w:val="CommentReference"/>
          </w:rPr>
          <w:commentReference w:id="34"/>
        </w:r>
      </w:del>
    </w:p>
    <w:p w14:paraId="7F6D3AAA" w14:textId="35D9A050"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(aa)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del w:id="35" w:author="Author">
        <w:r w:rsidR="00B31B5A" w:rsidDel="008A6948">
          <w:rPr>
            <w:rFonts w:ascii="Times New Roman" w:hAnsi="Times New Roman"/>
            <w:b/>
            <w:sz w:val="24"/>
            <w:szCs w:val="24"/>
          </w:rPr>
          <w:delText>ff</w:delText>
        </w:r>
      </w:del>
      <w:ins w:id="36" w:author="Author">
        <w:r w:rsidR="008A6948">
          <w:rPr>
            <w:rFonts w:ascii="Times New Roman" w:hAnsi="Times New Roman"/>
            <w:b/>
            <w:sz w:val="24"/>
            <w:szCs w:val="24"/>
          </w:rPr>
          <w:t>ee</w:t>
        </w:r>
      </w:ins>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7241FC">
        <w:rPr>
          <w:rFonts w:ascii="Times New Roman" w:hAnsi="Times New Roman"/>
          <w:sz w:val="24"/>
          <w:szCs w:val="24"/>
        </w:rPr>
        <w:t>P</w:t>
      </w:r>
      <w:r w:rsidRPr="007241FC">
        <w:rPr>
          <w:rFonts w:ascii="Times New Roman" w:hAnsi="Times New Roman"/>
          <w:sz w:val="24"/>
          <w:szCs w:val="24"/>
        </w:rPr>
        <w:t>enetration" means the ratio of the number of a specific type of new units installed to the total number of new units installed during a given time.</w:t>
      </w:r>
    </w:p>
    <w:p w14:paraId="1C7076C2" w14:textId="15E4E680" w:rsidR="00256DD7"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del w:id="37" w:author="Author">
        <w:r w:rsidR="00B31B5A" w:rsidDel="008A6948">
          <w:rPr>
            <w:rFonts w:ascii="Times New Roman" w:hAnsi="Times New Roman"/>
            <w:b/>
            <w:sz w:val="24"/>
            <w:szCs w:val="24"/>
          </w:rPr>
          <w:delText>gg</w:delText>
        </w:r>
      </w:del>
      <w:ins w:id="38" w:author="Author">
        <w:r w:rsidR="008A6948">
          <w:rPr>
            <w:rFonts w:ascii="Times New Roman" w:hAnsi="Times New Roman"/>
            <w:b/>
            <w:sz w:val="24"/>
            <w:szCs w:val="24"/>
          </w:rPr>
          <w:t>ff</w:t>
        </w:r>
      </w:ins>
      <w:r w:rsidRPr="000E5BDC">
        <w:rPr>
          <w:rFonts w:ascii="Times New Roman" w:hAnsi="Times New Roman"/>
          <w:b/>
          <w:sz w:val="24"/>
          <w:szCs w:val="24"/>
        </w:rPr>
        <w:t>)</w:t>
      </w:r>
      <w:r w:rsidR="007A3F18" w:rsidRPr="000E5BDC">
        <w:rPr>
          <w:rFonts w:ascii="Times New Roman" w:hAnsi="Times New Roman"/>
          <w:b/>
          <w:sz w:val="24"/>
          <w:szCs w:val="24"/>
        </w:rPr>
        <w:t xml:space="preserve"> </w:t>
      </w:r>
      <w:r w:rsidR="00256DD7">
        <w:rPr>
          <w:rFonts w:ascii="Times New Roman" w:hAnsi="Times New Roman"/>
          <w:b/>
          <w:sz w:val="24"/>
          <w:szCs w:val="24"/>
        </w:rPr>
        <w:t>“Power transfer capability” means the amount of power that can be transferred from one point or part of the bulk electric system to another without exceeding any reliability criteria pertinent to the utility.</w:t>
      </w:r>
    </w:p>
    <w:p w14:paraId="2188B2A4" w14:textId="0A4FF322" w:rsidR="00DD0BB6" w:rsidRPr="000E5BDC" w:rsidRDefault="00256DD7"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w:t>
      </w:r>
      <w:del w:id="39" w:author="Author">
        <w:r w:rsidDel="008A6948">
          <w:rPr>
            <w:rFonts w:ascii="Times New Roman" w:hAnsi="Times New Roman"/>
            <w:b/>
            <w:sz w:val="24"/>
            <w:szCs w:val="24"/>
          </w:rPr>
          <w:delText>hh</w:delText>
        </w:r>
      </w:del>
      <w:ins w:id="40" w:author="Author">
        <w:r w:rsidR="008A6948">
          <w:rPr>
            <w:rFonts w:ascii="Times New Roman" w:hAnsi="Times New Roman"/>
            <w:b/>
            <w:sz w:val="24"/>
            <w:szCs w:val="24"/>
          </w:rPr>
          <w:t>gg</w:t>
        </w:r>
      </w:ins>
      <w:r>
        <w:rPr>
          <w:rFonts w:ascii="Times New Roman" w:hAnsi="Times New Roman"/>
          <w:b/>
          <w:sz w:val="24"/>
          <w:szCs w:val="24"/>
        </w:rPr>
        <w:t xml:space="preserve">) </w:t>
      </w:r>
      <w:r w:rsidR="00B20B07" w:rsidRPr="000E5BDC">
        <w:rPr>
          <w:rFonts w:ascii="Times New Roman" w:hAnsi="Times New Roman"/>
          <w:b/>
          <w:sz w:val="24"/>
          <w:szCs w:val="24"/>
        </w:rPr>
        <w:t>“</w:t>
      </w:r>
      <w:r w:rsidR="007257B7" w:rsidRPr="000E5BDC">
        <w:rPr>
          <w:rFonts w:ascii="Times New Roman" w:hAnsi="Times New Roman"/>
          <w:b/>
          <w:sz w:val="24"/>
          <w:szCs w:val="24"/>
        </w:rPr>
        <w:t>P</w:t>
      </w:r>
      <w:r w:rsidR="00B20B07" w:rsidRPr="000E5BDC">
        <w:rPr>
          <w:rFonts w:ascii="Times New Roman" w:hAnsi="Times New Roman"/>
          <w:b/>
          <w:sz w:val="24"/>
          <w:szCs w:val="24"/>
        </w:rPr>
        <w:t>referred resource portfolio” means the utility’s selected long-term resource mix that safely and reliably meets electric system demand</w:t>
      </w:r>
      <w:r w:rsidR="001863C1">
        <w:rPr>
          <w:rFonts w:ascii="Times New Roman" w:hAnsi="Times New Roman"/>
          <w:b/>
          <w:sz w:val="24"/>
          <w:szCs w:val="24"/>
        </w:rPr>
        <w:t>, taking cost, risk, and uncertainty into consideration</w:t>
      </w:r>
      <w:r w:rsidR="00B20B07" w:rsidRPr="000E5BDC">
        <w:rPr>
          <w:rFonts w:ascii="Times New Roman" w:hAnsi="Times New Roman"/>
          <w:b/>
          <w:sz w:val="24"/>
          <w:szCs w:val="24"/>
        </w:rPr>
        <w:t>.</w:t>
      </w:r>
    </w:p>
    <w:p w14:paraId="1439FFF8" w14:textId="7D4FB119"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(bb)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del w:id="41" w:author="Author">
        <w:r w:rsidR="00256DD7" w:rsidDel="008A6948">
          <w:rPr>
            <w:rFonts w:ascii="Times New Roman" w:hAnsi="Times New Roman"/>
            <w:b/>
            <w:sz w:val="24"/>
            <w:szCs w:val="24"/>
          </w:rPr>
          <w:delText>ii</w:delText>
        </w:r>
      </w:del>
      <w:ins w:id="42" w:author="Author">
        <w:r w:rsidR="008A6948">
          <w:rPr>
            <w:rFonts w:ascii="Times New Roman" w:hAnsi="Times New Roman"/>
            <w:b/>
            <w:sz w:val="24"/>
            <w:szCs w:val="24"/>
          </w:rPr>
          <w:t>hh</w:t>
        </w:r>
      </w:ins>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resent value" means today's value of a future payment, or stream of payments, discounted at some appropriate compound interest or discount rate.</w:t>
      </w:r>
    </w:p>
    <w:p w14:paraId="4B536806" w14:textId="77777777" w:rsidR="002D7489" w:rsidRPr="000E5BDC" w:rsidRDefault="00B20B07" w:rsidP="000E5BDC">
      <w:pPr>
        <w:autoSpaceDE w:val="0"/>
        <w:autoSpaceDN w:val="0"/>
        <w:adjustRightInd w:val="0"/>
        <w:spacing w:after="0" w:line="240" w:lineRule="auto"/>
        <w:ind w:firstLine="720"/>
        <w:contextualSpacing/>
        <w:rPr>
          <w:del w:id="43" w:author="Author"/>
          <w:rFonts w:ascii="Times New Roman" w:hAnsi="Times New Roman"/>
          <w:sz w:val="24"/>
          <w:szCs w:val="24"/>
        </w:rPr>
      </w:pPr>
      <w:del w:id="44" w:author="Author">
        <w:r w:rsidRPr="000E5BDC">
          <w:rPr>
            <w:rFonts w:ascii="Times New Roman" w:hAnsi="Times New Roman"/>
            <w:strike/>
            <w:sz w:val="24"/>
            <w:szCs w:val="24"/>
          </w:rPr>
          <w:lastRenderedPageBreak/>
          <w:delText>(cc) As used in this rule,</w:delText>
        </w:r>
        <w:r w:rsidRPr="000E5BDC">
          <w:rPr>
            <w:rFonts w:ascii="Times New Roman" w:hAnsi="Times New Roman"/>
            <w:sz w:val="24"/>
            <w:szCs w:val="24"/>
          </w:rPr>
          <w:delText xml:space="preserve"> </w:delText>
        </w:r>
        <w:r w:rsidR="007257B7" w:rsidRPr="000E5BDC">
          <w:rPr>
            <w:rFonts w:ascii="Times New Roman" w:hAnsi="Times New Roman"/>
            <w:b/>
            <w:sz w:val="24"/>
            <w:szCs w:val="24"/>
          </w:rPr>
          <w:delText>(</w:delText>
        </w:r>
        <w:r w:rsidR="00256DD7">
          <w:rPr>
            <w:rFonts w:ascii="Times New Roman" w:hAnsi="Times New Roman"/>
            <w:b/>
            <w:sz w:val="24"/>
            <w:szCs w:val="24"/>
          </w:rPr>
          <w:delText>jj</w:delText>
        </w:r>
        <w:r w:rsidR="007257B7" w:rsidRPr="000E5BDC">
          <w:rPr>
            <w:rFonts w:ascii="Times New Roman" w:hAnsi="Times New Roman"/>
            <w:b/>
            <w:sz w:val="24"/>
            <w:szCs w:val="24"/>
          </w:rPr>
          <w:delText xml:space="preserve">) </w:delText>
        </w:r>
        <w:r w:rsidRPr="000E5BDC">
          <w:rPr>
            <w:rFonts w:ascii="Times New Roman" w:hAnsi="Times New Roman"/>
            <w:sz w:val="24"/>
            <w:szCs w:val="24"/>
          </w:rPr>
          <w:delText>"</w:delText>
        </w:r>
        <w:r w:rsidR="007257B7" w:rsidRPr="000E5BDC">
          <w:rPr>
            <w:rFonts w:ascii="Times New Roman" w:hAnsi="Times New Roman"/>
            <w:sz w:val="24"/>
            <w:szCs w:val="24"/>
          </w:rPr>
          <w:delText>P</w:delText>
        </w:r>
        <w:r w:rsidRPr="000E5BDC">
          <w:rPr>
            <w:rFonts w:ascii="Times New Roman" w:hAnsi="Times New Roman"/>
            <w:sz w:val="24"/>
            <w:szCs w:val="24"/>
          </w:rPr>
          <w:delText>rogram cost" means all expenses incurred by a utility in a given year for operation of a DSM program whether the cost is capitalized or expensed. An expense includes, but is not limited to, the following:</w:delText>
        </w:r>
      </w:del>
    </w:p>
    <w:p w14:paraId="59CA87B8" w14:textId="77777777" w:rsidR="002D7489" w:rsidRPr="000E5BDC" w:rsidRDefault="00B20B07" w:rsidP="000E5BDC">
      <w:pPr>
        <w:autoSpaceDE w:val="0"/>
        <w:autoSpaceDN w:val="0"/>
        <w:adjustRightInd w:val="0"/>
        <w:spacing w:after="0" w:line="240" w:lineRule="auto"/>
        <w:ind w:left="720"/>
        <w:contextualSpacing/>
        <w:rPr>
          <w:del w:id="45" w:author="Author"/>
          <w:rFonts w:ascii="Times New Roman" w:hAnsi="Times New Roman"/>
          <w:sz w:val="24"/>
          <w:szCs w:val="24"/>
        </w:rPr>
      </w:pPr>
      <w:del w:id="46" w:author="Author">
        <w:r w:rsidRPr="000E5BDC">
          <w:rPr>
            <w:rFonts w:ascii="Times New Roman" w:hAnsi="Times New Roman"/>
            <w:sz w:val="24"/>
            <w:szCs w:val="24"/>
          </w:rPr>
          <w:delText>(1) Administration.</w:delText>
        </w:r>
      </w:del>
    </w:p>
    <w:p w14:paraId="49C57A01" w14:textId="77777777" w:rsidR="002D7489" w:rsidRPr="000E5BDC" w:rsidRDefault="00B20B07" w:rsidP="000E5BDC">
      <w:pPr>
        <w:autoSpaceDE w:val="0"/>
        <w:autoSpaceDN w:val="0"/>
        <w:adjustRightInd w:val="0"/>
        <w:spacing w:after="0" w:line="240" w:lineRule="auto"/>
        <w:ind w:left="720"/>
        <w:contextualSpacing/>
        <w:rPr>
          <w:del w:id="47" w:author="Author"/>
          <w:rFonts w:ascii="Times New Roman" w:hAnsi="Times New Roman"/>
          <w:sz w:val="24"/>
          <w:szCs w:val="24"/>
        </w:rPr>
      </w:pPr>
      <w:del w:id="48" w:author="Author">
        <w:r w:rsidRPr="000E5BDC">
          <w:rPr>
            <w:rFonts w:ascii="Times New Roman" w:hAnsi="Times New Roman"/>
            <w:sz w:val="24"/>
            <w:szCs w:val="24"/>
          </w:rPr>
          <w:delText>(2) Equipment.</w:delText>
        </w:r>
      </w:del>
    </w:p>
    <w:p w14:paraId="37E6623D" w14:textId="77777777" w:rsidR="002D7489" w:rsidRPr="000E5BDC" w:rsidRDefault="00B20B07" w:rsidP="000E5BDC">
      <w:pPr>
        <w:autoSpaceDE w:val="0"/>
        <w:autoSpaceDN w:val="0"/>
        <w:adjustRightInd w:val="0"/>
        <w:spacing w:after="0" w:line="240" w:lineRule="auto"/>
        <w:ind w:left="720"/>
        <w:contextualSpacing/>
        <w:rPr>
          <w:del w:id="49" w:author="Author"/>
          <w:rFonts w:ascii="Times New Roman" w:hAnsi="Times New Roman"/>
          <w:sz w:val="24"/>
          <w:szCs w:val="24"/>
        </w:rPr>
      </w:pPr>
      <w:del w:id="50" w:author="Author">
        <w:r w:rsidRPr="000E5BDC">
          <w:rPr>
            <w:rFonts w:ascii="Times New Roman" w:hAnsi="Times New Roman"/>
            <w:sz w:val="24"/>
            <w:szCs w:val="24"/>
          </w:rPr>
          <w:delText>(3) Incentives paid to program participants.</w:delText>
        </w:r>
      </w:del>
    </w:p>
    <w:p w14:paraId="1C538AE4" w14:textId="77777777" w:rsidR="002D7489" w:rsidRPr="000E5BDC" w:rsidRDefault="00B20B07" w:rsidP="000E5BDC">
      <w:pPr>
        <w:autoSpaceDE w:val="0"/>
        <w:autoSpaceDN w:val="0"/>
        <w:adjustRightInd w:val="0"/>
        <w:spacing w:after="0" w:line="240" w:lineRule="auto"/>
        <w:ind w:left="720"/>
        <w:contextualSpacing/>
        <w:rPr>
          <w:del w:id="51" w:author="Author"/>
          <w:rFonts w:ascii="Times New Roman" w:hAnsi="Times New Roman"/>
          <w:sz w:val="24"/>
          <w:szCs w:val="24"/>
        </w:rPr>
      </w:pPr>
      <w:del w:id="52" w:author="Author">
        <w:r w:rsidRPr="000E5BDC">
          <w:rPr>
            <w:rFonts w:ascii="Times New Roman" w:hAnsi="Times New Roman"/>
            <w:sz w:val="24"/>
            <w:szCs w:val="24"/>
          </w:rPr>
          <w:delText>(4) Marketing and advertising.</w:delText>
        </w:r>
      </w:del>
    </w:p>
    <w:p w14:paraId="4C04004E" w14:textId="77777777" w:rsidR="002D7489" w:rsidRPr="000E5BDC" w:rsidRDefault="00B20B07" w:rsidP="000E5BDC">
      <w:pPr>
        <w:autoSpaceDE w:val="0"/>
        <w:autoSpaceDN w:val="0"/>
        <w:adjustRightInd w:val="0"/>
        <w:spacing w:after="0" w:line="240" w:lineRule="auto"/>
        <w:ind w:left="720"/>
        <w:contextualSpacing/>
        <w:rPr>
          <w:del w:id="53" w:author="Author"/>
          <w:rFonts w:ascii="Times New Roman" w:hAnsi="Times New Roman"/>
          <w:sz w:val="24"/>
          <w:szCs w:val="24"/>
        </w:rPr>
      </w:pPr>
      <w:del w:id="54" w:author="Author">
        <w:r w:rsidRPr="000E5BDC">
          <w:rPr>
            <w:rFonts w:ascii="Times New Roman" w:hAnsi="Times New Roman"/>
            <w:sz w:val="24"/>
            <w:szCs w:val="24"/>
          </w:rPr>
          <w:delText>(5) Monitoring and evaluation.</w:delText>
        </w:r>
      </w:del>
    </w:p>
    <w:p w14:paraId="0243B142" w14:textId="7FEDD1AC" w:rsidR="002D7489" w:rsidRPr="000E5BDC" w:rsidRDefault="00AC7D93" w:rsidP="000E5BDC">
      <w:pPr>
        <w:autoSpaceDE w:val="0"/>
        <w:autoSpaceDN w:val="0"/>
        <w:adjustRightInd w:val="0"/>
        <w:spacing w:after="0" w:line="240" w:lineRule="auto"/>
        <w:ind w:firstLine="720"/>
        <w:contextualSpacing/>
        <w:rPr>
          <w:rFonts w:ascii="Times New Roman" w:hAnsi="Times New Roman"/>
          <w:sz w:val="24"/>
          <w:szCs w:val="24"/>
        </w:rPr>
      </w:pPr>
      <w:ins w:id="55" w:author="Author">
        <w:r w:rsidRPr="003844C6" w:rsidDel="00AC7D93">
          <w:rPr>
            <w:rFonts w:ascii="Times New Roman" w:hAnsi="Times New Roman"/>
            <w:strike/>
            <w:sz w:val="24"/>
            <w:szCs w:val="24"/>
          </w:rPr>
          <w:t xml:space="preserve"> </w:t>
        </w:r>
      </w:ins>
      <w:r w:rsidR="00B20B07" w:rsidRPr="000E5BDC">
        <w:rPr>
          <w:rFonts w:ascii="Times New Roman" w:hAnsi="Times New Roman"/>
          <w:strike/>
          <w:sz w:val="24"/>
          <w:szCs w:val="24"/>
        </w:rPr>
        <w:t>(dd) As used in this rule,</w:t>
      </w:r>
      <w:r w:rsidR="00B20B07" w:rsidRPr="000E5BDC">
        <w:rPr>
          <w:rFonts w:ascii="Times New Roman" w:hAnsi="Times New Roman"/>
          <w:sz w:val="24"/>
          <w:szCs w:val="24"/>
        </w:rPr>
        <w:t xml:space="preserve"> </w:t>
      </w:r>
      <w:r w:rsidR="007257B7" w:rsidRPr="000E5BDC">
        <w:rPr>
          <w:rFonts w:ascii="Times New Roman" w:hAnsi="Times New Roman"/>
          <w:b/>
          <w:sz w:val="24"/>
          <w:szCs w:val="24"/>
        </w:rPr>
        <w:t>(</w:t>
      </w:r>
      <w:del w:id="56" w:author="Author">
        <w:r w:rsidR="00256DD7" w:rsidDel="008A6948">
          <w:rPr>
            <w:rFonts w:ascii="Times New Roman" w:hAnsi="Times New Roman"/>
            <w:b/>
            <w:sz w:val="24"/>
            <w:szCs w:val="24"/>
          </w:rPr>
          <w:delText>kk</w:delText>
        </w:r>
      </w:del>
      <w:ins w:id="57" w:author="Author">
        <w:r w:rsidR="008A6948">
          <w:rPr>
            <w:rFonts w:ascii="Times New Roman" w:hAnsi="Times New Roman"/>
            <w:b/>
            <w:sz w:val="24"/>
            <w:szCs w:val="24"/>
          </w:rPr>
          <w:t>ii</w:t>
        </w:r>
      </w:ins>
      <w:r w:rsidR="007257B7" w:rsidRPr="000E5BDC">
        <w:rPr>
          <w:rFonts w:ascii="Times New Roman" w:hAnsi="Times New Roman"/>
          <w:b/>
          <w:sz w:val="24"/>
          <w:szCs w:val="24"/>
        </w:rPr>
        <w:t xml:space="preserve">) </w:t>
      </w:r>
      <w:r w:rsidR="00B20B07" w:rsidRPr="000E5BDC">
        <w:rPr>
          <w:rFonts w:ascii="Times New Roman" w:hAnsi="Times New Roman"/>
          <w:sz w:val="24"/>
          <w:szCs w:val="24"/>
        </w:rPr>
        <w:t>"</w:t>
      </w:r>
      <w:r w:rsidR="007257B7" w:rsidRPr="000E5BDC">
        <w:rPr>
          <w:rFonts w:ascii="Times New Roman" w:hAnsi="Times New Roman"/>
          <w:sz w:val="24"/>
          <w:szCs w:val="24"/>
        </w:rPr>
        <w:t>P</w:t>
      </w:r>
      <w:r w:rsidR="00B20B07" w:rsidRPr="000E5BDC">
        <w:rPr>
          <w:rFonts w:ascii="Times New Roman" w:hAnsi="Times New Roman"/>
          <w:sz w:val="24"/>
          <w:szCs w:val="24"/>
        </w:rPr>
        <w:t xml:space="preserve">ublic </w:t>
      </w:r>
      <w:r w:rsidR="00B20B07" w:rsidRPr="000E5BDC">
        <w:rPr>
          <w:rFonts w:ascii="Times New Roman" w:hAnsi="Times New Roman"/>
          <w:strike/>
          <w:sz w:val="24"/>
          <w:szCs w:val="24"/>
        </w:rPr>
        <w:t>participation</w:t>
      </w:r>
      <w:r w:rsidR="007257B7" w:rsidRPr="000E5BDC">
        <w:rPr>
          <w:rFonts w:ascii="Times New Roman" w:hAnsi="Times New Roman"/>
          <w:strike/>
          <w:sz w:val="24"/>
          <w:szCs w:val="24"/>
        </w:rPr>
        <w:t xml:space="preserve"> </w:t>
      </w:r>
      <w:r w:rsidR="00B20B07" w:rsidRPr="000E5BDC">
        <w:rPr>
          <w:rFonts w:ascii="Times New Roman" w:hAnsi="Times New Roman"/>
          <w:b/>
          <w:sz w:val="24"/>
          <w:szCs w:val="24"/>
        </w:rPr>
        <w:t>advisory process</w:t>
      </w:r>
      <w:r w:rsidR="00B20B07" w:rsidRPr="000E5BDC">
        <w:rPr>
          <w:rFonts w:ascii="Times New Roman" w:hAnsi="Times New Roman"/>
          <w:sz w:val="24"/>
          <w:szCs w:val="24"/>
        </w:rPr>
        <w:t xml:space="preserve">" means </w:t>
      </w:r>
      <w:r w:rsidR="00B20B07" w:rsidRPr="000E5BDC">
        <w:rPr>
          <w:rFonts w:ascii="Times New Roman" w:hAnsi="Times New Roman"/>
          <w:strike/>
          <w:sz w:val="24"/>
          <w:szCs w:val="24"/>
        </w:rPr>
        <w:t>a</w:t>
      </w:r>
      <w:r w:rsidR="00F22725" w:rsidRPr="000E5BDC">
        <w:rPr>
          <w:rFonts w:ascii="Times New Roman" w:hAnsi="Times New Roman"/>
          <w:strike/>
          <w:sz w:val="24"/>
          <w:szCs w:val="24"/>
        </w:rPr>
        <w:t xml:space="preserve"> </w:t>
      </w:r>
      <w:r w:rsidR="00B20B07" w:rsidRPr="000E5BDC">
        <w:rPr>
          <w:rFonts w:ascii="Times New Roman" w:hAnsi="Times New Roman"/>
          <w:strike/>
          <w:sz w:val="24"/>
          <w:szCs w:val="24"/>
        </w:rPr>
        <w:t>procedure</w:t>
      </w:r>
      <w:r w:rsidR="00B20B07" w:rsidRPr="000E5BDC">
        <w:rPr>
          <w:rFonts w:ascii="Times New Roman" w:hAnsi="Times New Roman"/>
          <w:sz w:val="24"/>
          <w:szCs w:val="24"/>
        </w:rPr>
        <w:t xml:space="preserve"> </w:t>
      </w:r>
      <w:r w:rsidR="00F22725" w:rsidRPr="000E5BDC">
        <w:rPr>
          <w:rFonts w:ascii="Times New Roman" w:hAnsi="Times New Roman"/>
          <w:b/>
          <w:sz w:val="24"/>
          <w:szCs w:val="24"/>
        </w:rPr>
        <w:t xml:space="preserve">the procedures </w:t>
      </w:r>
      <w:r w:rsidR="008A1BBF">
        <w:rPr>
          <w:rFonts w:ascii="Times New Roman" w:hAnsi="Times New Roman"/>
          <w:b/>
          <w:sz w:val="24"/>
          <w:szCs w:val="24"/>
        </w:rPr>
        <w:t>referenced in section 2.1 of this rule</w:t>
      </w:r>
      <w:r w:rsidR="00355B1B" w:rsidRPr="000E5BDC">
        <w:rPr>
          <w:rFonts w:ascii="Times New Roman" w:hAnsi="Times New Roman"/>
          <w:b/>
          <w:sz w:val="24"/>
          <w:szCs w:val="24"/>
        </w:rPr>
        <w:t xml:space="preserve"> </w:t>
      </w:r>
      <w:r w:rsidR="00B20B07" w:rsidRPr="000E5BDC">
        <w:rPr>
          <w:rFonts w:ascii="Times New Roman" w:hAnsi="Times New Roman"/>
          <w:strike/>
          <w:sz w:val="24"/>
          <w:szCs w:val="24"/>
        </w:rPr>
        <w:t>where a customer or interested party is provided</w:t>
      </w:r>
      <w:r w:rsidR="00B20B07" w:rsidRPr="000E5BDC">
        <w:rPr>
          <w:rFonts w:ascii="Times New Roman" w:hAnsi="Times New Roman"/>
          <w:sz w:val="24"/>
          <w:szCs w:val="24"/>
        </w:rPr>
        <w:t xml:space="preserve"> </w:t>
      </w:r>
      <w:r w:rsidR="00355B1B" w:rsidRPr="000E5BDC">
        <w:rPr>
          <w:rFonts w:ascii="Times New Roman" w:hAnsi="Times New Roman"/>
          <w:b/>
          <w:sz w:val="24"/>
          <w:szCs w:val="24"/>
        </w:rPr>
        <w:t xml:space="preserve">in which customers and interested parties have </w:t>
      </w:r>
      <w:r w:rsidR="00B20B07" w:rsidRPr="000E5BDC">
        <w:rPr>
          <w:rFonts w:ascii="Times New Roman" w:hAnsi="Times New Roman"/>
          <w:sz w:val="24"/>
          <w:szCs w:val="24"/>
        </w:rPr>
        <w:t xml:space="preserve">the opportunity to </w:t>
      </w:r>
      <w:r w:rsidR="00256DD7">
        <w:rPr>
          <w:rFonts w:ascii="Times New Roman" w:hAnsi="Times New Roman"/>
          <w:b/>
          <w:sz w:val="24"/>
          <w:szCs w:val="24"/>
        </w:rPr>
        <w:t>receive information and provide input for the utility to consider</w:t>
      </w:r>
      <w:r w:rsidR="00256DD7" w:rsidRPr="00D13747">
        <w:rPr>
          <w:rFonts w:ascii="Times New Roman" w:hAnsi="Times New Roman"/>
          <w:b/>
          <w:sz w:val="24"/>
          <w:szCs w:val="24"/>
        </w:rPr>
        <w:t xml:space="preserve"> </w:t>
      </w:r>
      <w:r w:rsidR="00186413" w:rsidRPr="00D13747">
        <w:rPr>
          <w:rFonts w:ascii="Times New Roman" w:hAnsi="Times New Roman"/>
          <w:b/>
          <w:sz w:val="24"/>
          <w:szCs w:val="24"/>
        </w:rPr>
        <w:t>in the development of the IRP and</w:t>
      </w:r>
      <w:r w:rsidR="00186413" w:rsidRPr="000E5BDC">
        <w:rPr>
          <w:rFonts w:ascii="Times New Roman" w:hAnsi="Times New Roman"/>
          <w:sz w:val="24"/>
          <w:szCs w:val="24"/>
        </w:rPr>
        <w:t xml:space="preserve"> </w:t>
      </w:r>
      <w:r w:rsidR="00B20B07" w:rsidRPr="000E5BDC">
        <w:rPr>
          <w:rFonts w:ascii="Times New Roman" w:hAnsi="Times New Roman"/>
          <w:sz w:val="24"/>
          <w:szCs w:val="24"/>
        </w:rPr>
        <w:t xml:space="preserve">comment on a utility's </w:t>
      </w:r>
      <w:r w:rsidR="00B20B07" w:rsidRPr="00D13747">
        <w:rPr>
          <w:rFonts w:ascii="Times New Roman" w:hAnsi="Times New Roman"/>
          <w:strike/>
          <w:sz w:val="24"/>
          <w:szCs w:val="24"/>
        </w:rPr>
        <w:t>integrated resource plan</w:t>
      </w:r>
      <w:r w:rsidR="0064578F" w:rsidRPr="00D13747">
        <w:rPr>
          <w:rFonts w:ascii="Times New Roman" w:hAnsi="Times New Roman"/>
          <w:b/>
          <w:sz w:val="24"/>
          <w:szCs w:val="24"/>
        </w:rPr>
        <w:t>IRP</w:t>
      </w:r>
      <w:r w:rsidR="00B20B07" w:rsidRPr="000E5BDC">
        <w:rPr>
          <w:rFonts w:ascii="Times New Roman" w:hAnsi="Times New Roman"/>
          <w:sz w:val="24"/>
          <w:szCs w:val="24"/>
        </w:rPr>
        <w:t xml:space="preserve"> prior to the submission of the IRP to the commission.</w:t>
      </w:r>
    </w:p>
    <w:p w14:paraId="508C8202" w14:textId="77777777" w:rsidR="002D7489" w:rsidRPr="000E5BDC" w:rsidRDefault="00B20B07" w:rsidP="000E5BDC">
      <w:pPr>
        <w:autoSpaceDE w:val="0"/>
        <w:autoSpaceDN w:val="0"/>
        <w:adjustRightInd w:val="0"/>
        <w:spacing w:after="0" w:line="240" w:lineRule="auto"/>
        <w:ind w:firstLine="720"/>
        <w:contextualSpacing/>
        <w:rPr>
          <w:del w:id="58" w:author="Author"/>
          <w:rFonts w:ascii="Times New Roman" w:hAnsi="Times New Roman"/>
          <w:sz w:val="24"/>
          <w:szCs w:val="24"/>
        </w:rPr>
      </w:pPr>
      <w:del w:id="59" w:author="Author">
        <w:r w:rsidRPr="000E5BDC">
          <w:rPr>
            <w:rFonts w:ascii="Times New Roman" w:hAnsi="Times New Roman"/>
            <w:strike/>
            <w:sz w:val="24"/>
            <w:szCs w:val="24"/>
          </w:rPr>
          <w:delText>(ee) As used in this rule,</w:delText>
        </w:r>
        <w:r w:rsidRPr="000E5BDC">
          <w:rPr>
            <w:rFonts w:ascii="Times New Roman" w:hAnsi="Times New Roman"/>
            <w:sz w:val="24"/>
            <w:szCs w:val="24"/>
          </w:rPr>
          <w:delText xml:space="preserve"> </w:delText>
        </w:r>
        <w:r w:rsidR="007257B7" w:rsidRPr="000E5BDC">
          <w:rPr>
            <w:rFonts w:ascii="Times New Roman" w:hAnsi="Times New Roman"/>
            <w:b/>
            <w:sz w:val="24"/>
            <w:szCs w:val="24"/>
          </w:rPr>
          <w:delText>(</w:delText>
        </w:r>
        <w:r w:rsidR="00256DD7">
          <w:rPr>
            <w:rFonts w:ascii="Times New Roman" w:hAnsi="Times New Roman"/>
            <w:b/>
            <w:sz w:val="24"/>
            <w:szCs w:val="24"/>
          </w:rPr>
          <w:delText>ll</w:delText>
        </w:r>
        <w:r w:rsidR="007257B7" w:rsidRPr="000E5BDC">
          <w:rPr>
            <w:rFonts w:ascii="Times New Roman" w:hAnsi="Times New Roman"/>
            <w:b/>
            <w:sz w:val="24"/>
            <w:szCs w:val="24"/>
          </w:rPr>
          <w:delText xml:space="preserve">) </w:delText>
        </w:r>
        <w:r w:rsidRPr="000E5BDC">
          <w:rPr>
            <w:rFonts w:ascii="Times New Roman" w:hAnsi="Times New Roman"/>
            <w:sz w:val="24"/>
            <w:szCs w:val="24"/>
          </w:rPr>
          <w:delText>"</w:delText>
        </w:r>
        <w:r w:rsidR="007257B7" w:rsidRPr="000E5BDC">
          <w:rPr>
            <w:rFonts w:ascii="Times New Roman" w:hAnsi="Times New Roman"/>
            <w:sz w:val="24"/>
            <w:szCs w:val="24"/>
          </w:rPr>
          <w:delText>R</w:delText>
        </w:r>
        <w:r w:rsidRPr="000E5BDC">
          <w:rPr>
            <w:rFonts w:ascii="Times New Roman" w:hAnsi="Times New Roman"/>
            <w:sz w:val="24"/>
            <w:szCs w:val="24"/>
          </w:rPr>
          <w:delText>atepayer impact measure" or "RIM" test means a cost-effectiveness test which analyzes how a rate for electricity is altered by implementing a DSM program. This test measures the change in a revenue requirement expressed on a per unit of sale basis.</w:delText>
        </w:r>
      </w:del>
    </w:p>
    <w:p w14:paraId="79F3CFFE" w14:textId="6BFAC9BF" w:rsidR="002D7489" w:rsidRPr="000E5BDC" w:rsidRDefault="00B20B07" w:rsidP="000E5BDC">
      <w:pPr>
        <w:autoSpaceDE w:val="0"/>
        <w:autoSpaceDN w:val="0"/>
        <w:adjustRightInd w:val="0"/>
        <w:spacing w:after="0" w:line="240" w:lineRule="auto"/>
        <w:ind w:firstLine="720"/>
        <w:contextualSpacing/>
        <w:rPr>
          <w:ins w:id="60" w:author="Author"/>
          <w:rFonts w:ascii="Times New Roman" w:hAnsi="Times New Roman"/>
          <w:sz w:val="24"/>
          <w:szCs w:val="24"/>
        </w:rPr>
      </w:pPr>
      <w:ins w:id="61" w:author="Author">
        <w:r w:rsidRPr="000E5BDC">
          <w:rPr>
            <w:rFonts w:ascii="Times New Roman" w:hAnsi="Times New Roman"/>
            <w:strike/>
            <w:sz w:val="24"/>
            <w:szCs w:val="24"/>
          </w:rPr>
          <w:t xml:space="preserve">(ee) As used in this </w:t>
        </w:r>
        <w:del w:id="62" w:author="Author">
          <w:r w:rsidRPr="000E5BDC" w:rsidDel="006D346D">
            <w:rPr>
              <w:rFonts w:ascii="Times New Roman" w:hAnsi="Times New Roman"/>
              <w:strike/>
              <w:sz w:val="24"/>
              <w:szCs w:val="24"/>
            </w:rPr>
            <w:delText>rule,</w:delText>
          </w:r>
          <w:r w:rsidRPr="000E5BDC" w:rsidDel="006D346D">
            <w:rPr>
              <w:rFonts w:ascii="Times New Roman" w:hAnsi="Times New Roman"/>
              <w:sz w:val="24"/>
              <w:szCs w:val="24"/>
            </w:rPr>
            <w:delText xml:space="preserve"> </w:delText>
          </w:r>
          <w:r w:rsidR="007257B7" w:rsidRPr="000E5BDC" w:rsidDel="006D346D">
            <w:rPr>
              <w:rFonts w:ascii="Times New Roman" w:hAnsi="Times New Roman"/>
              <w:b/>
              <w:sz w:val="24"/>
              <w:szCs w:val="24"/>
            </w:rPr>
            <w:delText>(</w:delText>
          </w:r>
          <w:r w:rsidR="00256DD7" w:rsidDel="006D346D">
            <w:rPr>
              <w:rFonts w:ascii="Times New Roman" w:hAnsi="Times New Roman"/>
              <w:b/>
              <w:sz w:val="24"/>
              <w:szCs w:val="24"/>
            </w:rPr>
            <w:delText>ll</w:delText>
          </w:r>
          <w:r w:rsidR="007257B7" w:rsidRPr="000E5BDC" w:rsidDel="006D346D">
            <w:rPr>
              <w:rFonts w:ascii="Times New Roman" w:hAnsi="Times New Roman"/>
              <w:b/>
              <w:sz w:val="24"/>
              <w:szCs w:val="24"/>
            </w:rPr>
            <w:delText xml:space="preserve">) </w:delText>
          </w:r>
          <w:r w:rsidRPr="000E5BDC" w:rsidDel="006D346D">
            <w:rPr>
              <w:rFonts w:ascii="Times New Roman" w:hAnsi="Times New Roman"/>
              <w:sz w:val="24"/>
              <w:szCs w:val="24"/>
            </w:rPr>
            <w:delText>"</w:delText>
          </w:r>
        </w:del>
      </w:ins>
    </w:p>
    <w:p w14:paraId="197F4B20" w14:textId="606ADAC6" w:rsidR="000F5AC6" w:rsidRPr="000E5BDC" w:rsidRDefault="000F5AC6" w:rsidP="000E5BDC">
      <w:pPr>
        <w:pStyle w:val="NoSpacing"/>
        <w:ind w:firstLine="720"/>
        <w:contextualSpacing/>
        <w:rPr>
          <w:rFonts w:ascii="Times New Roman" w:hAnsi="Times New Roman"/>
          <w:b/>
          <w:sz w:val="24"/>
          <w:szCs w:val="24"/>
        </w:rPr>
      </w:pPr>
      <w:r w:rsidRPr="000E5BDC">
        <w:rPr>
          <w:rFonts w:ascii="Times New Roman" w:hAnsi="Times New Roman"/>
          <w:b/>
          <w:sz w:val="24"/>
          <w:szCs w:val="24"/>
        </w:rPr>
        <w:t>(</w:t>
      </w:r>
      <w:del w:id="63" w:author="Author">
        <w:r w:rsidR="00256DD7" w:rsidDel="008A6948">
          <w:rPr>
            <w:rFonts w:ascii="Times New Roman" w:hAnsi="Times New Roman"/>
            <w:b/>
            <w:sz w:val="24"/>
            <w:szCs w:val="24"/>
          </w:rPr>
          <w:delText>mm</w:delText>
        </w:r>
      </w:del>
      <w:ins w:id="64" w:author="Author">
        <w:r w:rsidR="008A6948">
          <w:rPr>
            <w:rFonts w:ascii="Times New Roman" w:hAnsi="Times New Roman"/>
            <w:b/>
            <w:sz w:val="24"/>
            <w:szCs w:val="24"/>
          </w:rPr>
          <w:t>jj</w:t>
        </w:r>
      </w:ins>
      <w:r w:rsidRPr="000E5BDC">
        <w:rPr>
          <w:rFonts w:ascii="Times New Roman" w:hAnsi="Times New Roman"/>
          <w:b/>
          <w:sz w:val="24"/>
          <w:szCs w:val="24"/>
        </w:rPr>
        <w:t>) “</w:t>
      </w:r>
      <w:r w:rsidR="007A3F18" w:rsidRPr="000E5BDC">
        <w:rPr>
          <w:rFonts w:ascii="Times New Roman" w:hAnsi="Times New Roman"/>
          <w:b/>
          <w:sz w:val="24"/>
          <w:szCs w:val="24"/>
        </w:rPr>
        <w:t>R</w:t>
      </w:r>
      <w:r w:rsidRPr="000E5BDC">
        <w:rPr>
          <w:rFonts w:ascii="Times New Roman" w:hAnsi="Times New Roman"/>
          <w:b/>
          <w:sz w:val="24"/>
          <w:szCs w:val="24"/>
        </w:rPr>
        <w:t>egional transmission organization” or “RTO” means the regional transmission organization approved by the Federal Energy Regulatory Commission for the control area</w:t>
      </w:r>
      <w:ins w:id="65" w:author="Author">
        <w:r w:rsidR="00D22E27">
          <w:rPr>
            <w:rFonts w:ascii="Times New Roman" w:hAnsi="Times New Roman"/>
            <w:b/>
            <w:sz w:val="24"/>
            <w:szCs w:val="24"/>
          </w:rPr>
          <w:t>(s)</w:t>
        </w:r>
      </w:ins>
      <w:r w:rsidRPr="000E5BDC">
        <w:rPr>
          <w:rFonts w:ascii="Times New Roman" w:hAnsi="Times New Roman"/>
          <w:b/>
          <w:sz w:val="24"/>
          <w:szCs w:val="24"/>
        </w:rPr>
        <w:t xml:space="preserve"> that includes the utility’s assigned service area (as defined in IC 8-1-2.3-2). </w:t>
      </w:r>
    </w:p>
    <w:p w14:paraId="4371BACE" w14:textId="258B7BAC"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(ff)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del w:id="66" w:author="Author">
        <w:r w:rsidR="00256DD7" w:rsidDel="008A6948">
          <w:rPr>
            <w:rFonts w:ascii="Times New Roman" w:hAnsi="Times New Roman"/>
            <w:b/>
            <w:sz w:val="24"/>
            <w:szCs w:val="24"/>
          </w:rPr>
          <w:delText>nn</w:delText>
        </w:r>
      </w:del>
      <w:ins w:id="67" w:author="Author">
        <w:r w:rsidR="008A6948">
          <w:rPr>
            <w:rFonts w:ascii="Times New Roman" w:hAnsi="Times New Roman"/>
            <w:b/>
            <w:sz w:val="24"/>
            <w:szCs w:val="24"/>
          </w:rPr>
          <w:t>kk</w:t>
        </w:r>
      </w:ins>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R</w:t>
      </w:r>
      <w:r w:rsidRPr="000E5BDC">
        <w:rPr>
          <w:rFonts w:ascii="Times New Roman" w:hAnsi="Times New Roman"/>
          <w:sz w:val="24"/>
          <w:szCs w:val="24"/>
        </w:rPr>
        <w:t xml:space="preserve">enewable resource" means a </w:t>
      </w:r>
      <w:r w:rsidRPr="000E5BDC">
        <w:rPr>
          <w:rFonts w:ascii="Times New Roman" w:hAnsi="Times New Roman"/>
          <w:strike/>
          <w:sz w:val="24"/>
          <w:szCs w:val="24"/>
        </w:rPr>
        <w:t>generation facility or technology utilizing a fuel source such as, but not limited to, the following:</w:t>
      </w:r>
    </w:p>
    <w:p w14:paraId="7D1842CE"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 xml:space="preserve"> (1) Wind.</w:t>
      </w:r>
    </w:p>
    <w:p w14:paraId="26C7CE1A"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(2) Solar.</w:t>
      </w:r>
    </w:p>
    <w:p w14:paraId="5A3A7943"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(3) Geothermal.</w:t>
      </w:r>
    </w:p>
    <w:p w14:paraId="104AD390"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(4) Waste.</w:t>
      </w:r>
    </w:p>
    <w:p w14:paraId="21A2F516"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(5) Biomass.</w:t>
      </w:r>
    </w:p>
    <w:p w14:paraId="03A10232"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(6) Small hydro.</w:t>
      </w:r>
    </w:p>
    <w:p w14:paraId="52DDEA4A" w14:textId="77777777" w:rsidR="00730FED" w:rsidRPr="000E5BDC" w:rsidRDefault="00730FED" w:rsidP="000E5BDC">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b/>
          <w:sz w:val="24"/>
          <w:szCs w:val="24"/>
        </w:rPr>
        <w:t>renewable energy resource as defined in IC 8-1-8.8-10.</w:t>
      </w:r>
    </w:p>
    <w:p w14:paraId="26720694" w14:textId="646FABCE"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(gg)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del w:id="68" w:author="Author">
        <w:r w:rsidR="00256DD7" w:rsidDel="008A6948">
          <w:rPr>
            <w:rFonts w:ascii="Times New Roman" w:hAnsi="Times New Roman"/>
            <w:b/>
            <w:sz w:val="24"/>
            <w:szCs w:val="24"/>
          </w:rPr>
          <w:delText>oo</w:delText>
        </w:r>
      </w:del>
      <w:ins w:id="69" w:author="Author">
        <w:r w:rsidR="008A6948">
          <w:rPr>
            <w:rFonts w:ascii="Times New Roman" w:hAnsi="Times New Roman"/>
            <w:b/>
            <w:sz w:val="24"/>
            <w:szCs w:val="24"/>
          </w:rPr>
          <w:t>ll</w:t>
        </w:r>
      </w:ins>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R</w:t>
      </w:r>
      <w:r w:rsidRPr="000E5BDC">
        <w:rPr>
          <w:rFonts w:ascii="Times New Roman" w:hAnsi="Times New Roman"/>
          <w:sz w:val="24"/>
          <w:szCs w:val="24"/>
        </w:rPr>
        <w:t>esource" means a facility, project, contract, or other mechanism used by a utility to provide electric energy service to the customer.</w:t>
      </w:r>
    </w:p>
    <w:p w14:paraId="7F73329B" w14:textId="455EE15A" w:rsidR="000C25F3" w:rsidRPr="000E5BDC"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del w:id="70" w:author="Author">
        <w:r w:rsidR="00256DD7" w:rsidDel="008A6948">
          <w:rPr>
            <w:rFonts w:ascii="Times New Roman" w:hAnsi="Times New Roman"/>
            <w:b/>
            <w:sz w:val="24"/>
            <w:szCs w:val="24"/>
          </w:rPr>
          <w:delText>pp</w:delText>
        </w:r>
      </w:del>
      <w:ins w:id="71" w:author="Author">
        <w:r w:rsidR="008A6948">
          <w:rPr>
            <w:rFonts w:ascii="Times New Roman" w:hAnsi="Times New Roman"/>
            <w:b/>
            <w:sz w:val="24"/>
            <w:szCs w:val="24"/>
          </w:rPr>
          <w:t>mm</w:t>
        </w:r>
      </w:ins>
      <w:r w:rsidRPr="000E5BDC">
        <w:rPr>
          <w:rFonts w:ascii="Times New Roman" w:hAnsi="Times New Roman"/>
          <w:b/>
          <w:sz w:val="24"/>
          <w:szCs w:val="24"/>
        </w:rPr>
        <w:t>) “</w:t>
      </w:r>
      <w:r w:rsidR="00730FED" w:rsidRPr="000E5BDC">
        <w:rPr>
          <w:rFonts w:ascii="Times New Roman" w:hAnsi="Times New Roman"/>
          <w:b/>
          <w:sz w:val="24"/>
          <w:szCs w:val="24"/>
        </w:rPr>
        <w:t>R</w:t>
      </w:r>
      <w:r w:rsidRPr="000E5BDC">
        <w:rPr>
          <w:rFonts w:ascii="Times New Roman" w:hAnsi="Times New Roman"/>
          <w:b/>
          <w:sz w:val="24"/>
          <w:szCs w:val="24"/>
        </w:rPr>
        <w:t xml:space="preserve">esource action” means </w:t>
      </w:r>
      <w:r w:rsidR="00B31B5A">
        <w:rPr>
          <w:rFonts w:ascii="Times New Roman" w:hAnsi="Times New Roman"/>
          <w:b/>
          <w:sz w:val="24"/>
          <w:szCs w:val="24"/>
        </w:rPr>
        <w:t>a</w:t>
      </w:r>
      <w:r w:rsidR="00B31B5A" w:rsidRPr="000E5BDC">
        <w:rPr>
          <w:rFonts w:ascii="Times New Roman" w:hAnsi="Times New Roman"/>
          <w:b/>
          <w:sz w:val="24"/>
          <w:szCs w:val="24"/>
        </w:rPr>
        <w:t xml:space="preserve"> </w:t>
      </w:r>
      <w:r w:rsidRPr="000E5BDC">
        <w:rPr>
          <w:rFonts w:ascii="Times New Roman" w:hAnsi="Times New Roman"/>
          <w:b/>
          <w:sz w:val="24"/>
          <w:szCs w:val="24"/>
        </w:rPr>
        <w:t>resource change or addition</w:t>
      </w:r>
      <w:r w:rsidR="00FE74C2" w:rsidRPr="00FE74C2">
        <w:rPr>
          <w:rFonts w:ascii="Times New Roman" w:hAnsi="Times New Roman"/>
          <w:b/>
          <w:sz w:val="24"/>
          <w:szCs w:val="24"/>
        </w:rPr>
        <w:t xml:space="preserve"> </w:t>
      </w:r>
      <w:r w:rsidR="00FE74C2">
        <w:rPr>
          <w:rFonts w:ascii="Times New Roman" w:hAnsi="Times New Roman"/>
          <w:b/>
          <w:sz w:val="24"/>
          <w:szCs w:val="24"/>
        </w:rPr>
        <w:t xml:space="preserve">proposed </w:t>
      </w:r>
      <w:r w:rsidR="00B31B5A">
        <w:rPr>
          <w:rFonts w:ascii="Times New Roman" w:hAnsi="Times New Roman"/>
          <w:b/>
          <w:sz w:val="24"/>
          <w:szCs w:val="24"/>
        </w:rPr>
        <w:t xml:space="preserve">by a utility </w:t>
      </w:r>
      <w:r w:rsidR="00FE74C2">
        <w:rPr>
          <w:rFonts w:ascii="Times New Roman" w:hAnsi="Times New Roman"/>
          <w:b/>
          <w:sz w:val="24"/>
          <w:szCs w:val="24"/>
        </w:rPr>
        <w:t xml:space="preserve">in a </w:t>
      </w:r>
      <w:r w:rsidR="00FE74C2" w:rsidRPr="000E5BDC">
        <w:rPr>
          <w:rFonts w:ascii="Times New Roman" w:hAnsi="Times New Roman"/>
          <w:b/>
          <w:sz w:val="24"/>
          <w:szCs w:val="24"/>
        </w:rPr>
        <w:t>formally docketed proceeding</w:t>
      </w:r>
      <w:r w:rsidRPr="000E5BDC">
        <w:rPr>
          <w:rFonts w:ascii="Times New Roman" w:hAnsi="Times New Roman"/>
          <w:b/>
          <w:sz w:val="24"/>
          <w:szCs w:val="24"/>
        </w:rPr>
        <w:t xml:space="preserve">. </w:t>
      </w:r>
    </w:p>
    <w:p w14:paraId="01695228" w14:textId="412BF679" w:rsidR="00AB64F7" w:rsidRPr="000E5BDC" w:rsidRDefault="007A3F18"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del w:id="72" w:author="Author">
        <w:r w:rsidR="00256DD7" w:rsidDel="008A6948">
          <w:rPr>
            <w:rFonts w:ascii="Times New Roman" w:hAnsi="Times New Roman"/>
            <w:b/>
            <w:sz w:val="24"/>
            <w:szCs w:val="24"/>
          </w:rPr>
          <w:delText>qq</w:delText>
        </w:r>
      </w:del>
      <w:ins w:id="73" w:author="Author">
        <w:r w:rsidR="008A6948">
          <w:rPr>
            <w:rFonts w:ascii="Times New Roman" w:hAnsi="Times New Roman"/>
            <w:b/>
            <w:sz w:val="24"/>
            <w:szCs w:val="24"/>
          </w:rPr>
          <w:t>nn</w:t>
        </w:r>
      </w:ins>
      <w:r w:rsidRPr="000E5BDC">
        <w:rPr>
          <w:rFonts w:ascii="Times New Roman" w:hAnsi="Times New Roman"/>
          <w:b/>
          <w:sz w:val="24"/>
          <w:szCs w:val="24"/>
        </w:rPr>
        <w:t>) “R</w:t>
      </w:r>
      <w:r w:rsidR="00AB64F7" w:rsidRPr="000E5BDC">
        <w:rPr>
          <w:rFonts w:ascii="Times New Roman" w:hAnsi="Times New Roman"/>
          <w:b/>
          <w:sz w:val="24"/>
          <w:szCs w:val="24"/>
        </w:rPr>
        <w:t xml:space="preserve">isk metric” means a measure used to gauge the risk associated with a resource portfolio. As applied to the </w:t>
      </w:r>
      <w:r w:rsidR="00B31B5A">
        <w:rPr>
          <w:rFonts w:ascii="Times New Roman" w:hAnsi="Times New Roman"/>
          <w:b/>
          <w:sz w:val="24"/>
          <w:szCs w:val="24"/>
        </w:rPr>
        <w:t>cost of a resource portfolio</w:t>
      </w:r>
      <w:r w:rsidR="00AB64F7" w:rsidRPr="000E5BDC">
        <w:rPr>
          <w:rFonts w:ascii="Times New Roman" w:hAnsi="Times New Roman"/>
          <w:b/>
          <w:sz w:val="24"/>
          <w:szCs w:val="24"/>
        </w:rPr>
        <w:t>, this includes measures of the variability of costs and the magnitude of outcomes.</w:t>
      </w:r>
    </w:p>
    <w:p w14:paraId="40818719" w14:textId="72CB0E39"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(hh)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del w:id="74" w:author="Author">
        <w:r w:rsidR="00256DD7" w:rsidDel="008A6948">
          <w:rPr>
            <w:rFonts w:ascii="Times New Roman" w:hAnsi="Times New Roman"/>
            <w:b/>
            <w:sz w:val="24"/>
            <w:szCs w:val="24"/>
          </w:rPr>
          <w:delText>rr</w:delText>
        </w:r>
      </w:del>
      <w:ins w:id="75" w:author="Author">
        <w:r w:rsidR="008A6948">
          <w:rPr>
            <w:rFonts w:ascii="Times New Roman" w:hAnsi="Times New Roman"/>
            <w:b/>
            <w:sz w:val="24"/>
            <w:szCs w:val="24"/>
          </w:rPr>
          <w:t>oo</w:t>
        </w:r>
      </w:ins>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aturation" means the ratio of the number of a specific type of similar appliance or equipment to the total number of customers in that class or the total number of similar appliances or equipment in use.</w:t>
      </w:r>
    </w:p>
    <w:p w14:paraId="44289742" w14:textId="67C3E39B"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(ii)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del w:id="76" w:author="Author">
        <w:r w:rsidR="00256DD7" w:rsidDel="008A6948">
          <w:rPr>
            <w:rFonts w:ascii="Times New Roman" w:hAnsi="Times New Roman"/>
            <w:b/>
            <w:sz w:val="24"/>
            <w:szCs w:val="24"/>
          </w:rPr>
          <w:delText>ss</w:delText>
        </w:r>
      </w:del>
      <w:ins w:id="77" w:author="Author">
        <w:r w:rsidR="008A6948">
          <w:rPr>
            <w:rFonts w:ascii="Times New Roman" w:hAnsi="Times New Roman"/>
            <w:b/>
            <w:sz w:val="24"/>
            <w:szCs w:val="24"/>
          </w:rPr>
          <w:t>pp</w:t>
        </w:r>
      </w:ins>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E45932">
        <w:rPr>
          <w:rFonts w:ascii="Times New Roman" w:hAnsi="Times New Roman"/>
          <w:sz w:val="24"/>
          <w:szCs w:val="24"/>
        </w:rPr>
        <w:t>S</w:t>
      </w:r>
      <w:r w:rsidRPr="00E45932">
        <w:rPr>
          <w:rFonts w:ascii="Times New Roman" w:hAnsi="Times New Roman"/>
          <w:sz w:val="24"/>
          <w:szCs w:val="24"/>
        </w:rPr>
        <w:t xml:space="preserve">creening" means an evaluation performed by a utility to determine whether a demand-side or supply-side resource option is eligible for potential inclusion in the utility's </w:t>
      </w:r>
      <w:r w:rsidRPr="00E45932">
        <w:rPr>
          <w:rFonts w:ascii="Times New Roman" w:hAnsi="Times New Roman"/>
          <w:strike/>
          <w:sz w:val="24"/>
          <w:szCs w:val="24"/>
        </w:rPr>
        <w:t>integrated resource plan</w:t>
      </w:r>
      <w:r w:rsidR="00211CA7" w:rsidRPr="00E45932">
        <w:rPr>
          <w:rFonts w:ascii="Times New Roman" w:hAnsi="Times New Roman"/>
          <w:b/>
          <w:sz w:val="24"/>
          <w:szCs w:val="24"/>
        </w:rPr>
        <w:t>preferred resource portfolio</w:t>
      </w:r>
      <w:r w:rsidRPr="00E45932">
        <w:rPr>
          <w:rFonts w:ascii="Times New Roman" w:hAnsi="Times New Roman"/>
          <w:sz w:val="24"/>
          <w:szCs w:val="24"/>
        </w:rPr>
        <w:t>.</w:t>
      </w:r>
    </w:p>
    <w:p w14:paraId="643FA7B9" w14:textId="7AA0BAA3"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(jj) As used in this rule</w:t>
      </w:r>
      <w:r w:rsidR="00730FED" w:rsidRPr="000E5BDC">
        <w:rPr>
          <w:rFonts w:ascii="Times New Roman" w:hAnsi="Times New Roman"/>
          <w:strike/>
          <w:sz w:val="24"/>
          <w:szCs w:val="24"/>
        </w:rPr>
        <w:t>,</w:t>
      </w:r>
      <w:r w:rsidRPr="000E5BDC">
        <w:rPr>
          <w:rFonts w:ascii="Times New Roman" w:hAnsi="Times New Roman"/>
          <w:sz w:val="24"/>
          <w:szCs w:val="24"/>
        </w:rPr>
        <w:t xml:space="preserve"> </w:t>
      </w:r>
      <w:r w:rsidR="00730FED" w:rsidRPr="000E5BDC">
        <w:rPr>
          <w:rFonts w:ascii="Times New Roman" w:hAnsi="Times New Roman"/>
          <w:b/>
          <w:sz w:val="24"/>
          <w:szCs w:val="24"/>
        </w:rPr>
        <w:t>(</w:t>
      </w:r>
      <w:del w:id="78" w:author="Author">
        <w:r w:rsidR="00256DD7" w:rsidDel="008A6948">
          <w:rPr>
            <w:rFonts w:ascii="Times New Roman" w:hAnsi="Times New Roman"/>
            <w:b/>
            <w:sz w:val="24"/>
            <w:szCs w:val="24"/>
          </w:rPr>
          <w:delText>tt</w:delText>
        </w:r>
      </w:del>
      <w:ins w:id="79" w:author="Author">
        <w:r w:rsidR="008A6948">
          <w:rPr>
            <w:rFonts w:ascii="Times New Roman" w:hAnsi="Times New Roman"/>
            <w:b/>
            <w:sz w:val="24"/>
            <w:szCs w:val="24"/>
          </w:rPr>
          <w:t>qq</w:t>
        </w:r>
      </w:ins>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elf-generation" means an electric generation facility primarily for the customer's own use and not for the primary purpose of producing electricity, heat, or steam for sale to or for the public for compensation.</w:t>
      </w:r>
    </w:p>
    <w:p w14:paraId="791261DC" w14:textId="3D8F13A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(kk)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del w:id="80" w:author="Author">
        <w:r w:rsidR="00256DD7" w:rsidDel="008A6948">
          <w:rPr>
            <w:rFonts w:ascii="Times New Roman" w:hAnsi="Times New Roman"/>
            <w:b/>
            <w:sz w:val="24"/>
            <w:szCs w:val="24"/>
          </w:rPr>
          <w:delText>uu</w:delText>
        </w:r>
      </w:del>
      <w:ins w:id="81" w:author="Author">
        <w:r w:rsidR="008A6948">
          <w:rPr>
            <w:rFonts w:ascii="Times New Roman" w:hAnsi="Times New Roman"/>
            <w:b/>
            <w:sz w:val="24"/>
            <w:szCs w:val="24"/>
          </w:rPr>
          <w:t>rr</w:t>
        </w:r>
      </w:ins>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 xml:space="preserve">hort term action plan" means a schedule of activities and goals developed by a utility to begin efficient implementation of its </w:t>
      </w:r>
      <w:r w:rsidRPr="00D13747">
        <w:rPr>
          <w:rFonts w:ascii="Times New Roman" w:hAnsi="Times New Roman"/>
          <w:strike/>
          <w:sz w:val="24"/>
          <w:szCs w:val="24"/>
        </w:rPr>
        <w:t>integrated resource plan</w:t>
      </w:r>
      <w:r w:rsidR="006C3767">
        <w:rPr>
          <w:rFonts w:ascii="Times New Roman" w:hAnsi="Times New Roman"/>
          <w:b/>
          <w:sz w:val="24"/>
          <w:szCs w:val="24"/>
        </w:rPr>
        <w:t>preferred resource portfolio</w:t>
      </w:r>
      <w:r w:rsidRPr="000E5BDC">
        <w:rPr>
          <w:rFonts w:ascii="Times New Roman" w:hAnsi="Times New Roman"/>
          <w:sz w:val="24"/>
          <w:szCs w:val="24"/>
        </w:rPr>
        <w:t>.</w:t>
      </w:r>
    </w:p>
    <w:p w14:paraId="3964601E" w14:textId="77777777" w:rsidR="00444F7F" w:rsidRPr="000E5BDC" w:rsidRDefault="00B20B07" w:rsidP="000E5BDC">
      <w:pPr>
        <w:autoSpaceDE w:val="0"/>
        <w:autoSpaceDN w:val="0"/>
        <w:adjustRightInd w:val="0"/>
        <w:spacing w:after="0" w:line="240" w:lineRule="auto"/>
        <w:ind w:firstLine="720"/>
        <w:contextualSpacing/>
        <w:rPr>
          <w:del w:id="82" w:author="Author"/>
          <w:rFonts w:ascii="Times New Roman" w:hAnsi="Times New Roman"/>
          <w:b/>
          <w:sz w:val="24"/>
          <w:szCs w:val="24"/>
        </w:rPr>
      </w:pPr>
      <w:del w:id="83" w:author="Author">
        <w:r w:rsidRPr="000E5BDC">
          <w:rPr>
            <w:rFonts w:ascii="Times New Roman" w:hAnsi="Times New Roman"/>
            <w:b/>
            <w:sz w:val="24"/>
            <w:szCs w:val="24"/>
          </w:rPr>
          <w:delText>(</w:delText>
        </w:r>
        <w:r w:rsidR="00256DD7">
          <w:rPr>
            <w:rFonts w:ascii="Times New Roman" w:hAnsi="Times New Roman"/>
            <w:b/>
            <w:sz w:val="24"/>
            <w:szCs w:val="24"/>
          </w:rPr>
          <w:delText>vv</w:delText>
        </w:r>
        <w:r w:rsidRPr="000E5BDC">
          <w:rPr>
            <w:rFonts w:ascii="Times New Roman" w:hAnsi="Times New Roman"/>
            <w:b/>
            <w:sz w:val="24"/>
            <w:szCs w:val="24"/>
          </w:rPr>
          <w:delText>) “</w:delText>
        </w:r>
        <w:r w:rsidR="007A3F18" w:rsidRPr="000E5BDC">
          <w:rPr>
            <w:rFonts w:ascii="Times New Roman" w:hAnsi="Times New Roman"/>
            <w:b/>
            <w:sz w:val="24"/>
            <w:szCs w:val="24"/>
          </w:rPr>
          <w:delText>S</w:delText>
        </w:r>
        <w:r w:rsidRPr="000E5BDC">
          <w:rPr>
            <w:rFonts w:ascii="Times New Roman" w:hAnsi="Times New Roman"/>
            <w:b/>
            <w:sz w:val="24"/>
            <w:szCs w:val="24"/>
          </w:rPr>
          <w:delText xml:space="preserve">mart grid” means use of digital electronics or data, and the associated communications networks, to monitor and control any aspects of the electrical </w:delText>
        </w:r>
        <w:r w:rsidR="00F46742" w:rsidRPr="000E5BDC">
          <w:rPr>
            <w:rFonts w:ascii="Times New Roman" w:hAnsi="Times New Roman"/>
            <w:b/>
            <w:sz w:val="24"/>
            <w:szCs w:val="24"/>
          </w:rPr>
          <w:delText xml:space="preserve">transmission and </w:delText>
        </w:r>
        <w:r w:rsidRPr="000E5BDC">
          <w:rPr>
            <w:rFonts w:ascii="Times New Roman" w:hAnsi="Times New Roman"/>
            <w:b/>
            <w:sz w:val="24"/>
            <w:szCs w:val="24"/>
          </w:rPr>
          <w:delText>distribution system from generation to consumption.</w:delText>
        </w:r>
      </w:del>
    </w:p>
    <w:p w14:paraId="4B63D808"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(ll) As used in this rule, "standard industrial classification" or "SIC" means a system developed by the United States</w:t>
      </w:r>
      <w:r w:rsidR="00B8059F" w:rsidRPr="000E5BDC">
        <w:rPr>
          <w:rFonts w:ascii="Times New Roman" w:hAnsi="Times New Roman"/>
          <w:strike/>
          <w:sz w:val="24"/>
          <w:szCs w:val="24"/>
        </w:rPr>
        <w:t xml:space="preserve"> </w:t>
      </w:r>
      <w:r w:rsidRPr="000E5BDC">
        <w:rPr>
          <w:rFonts w:ascii="Times New Roman" w:hAnsi="Times New Roman"/>
          <w:strike/>
          <w:sz w:val="24"/>
          <w:szCs w:val="24"/>
        </w:rPr>
        <w:t>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14:paraId="506392C2" w14:textId="7A81D38F"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lastRenderedPageBreak/>
        <w:t>(mm)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del w:id="84" w:author="Author">
        <w:r w:rsidR="00256DD7" w:rsidDel="008A6948">
          <w:rPr>
            <w:rFonts w:ascii="Times New Roman" w:hAnsi="Times New Roman"/>
            <w:b/>
            <w:sz w:val="24"/>
            <w:szCs w:val="24"/>
          </w:rPr>
          <w:delText>ww</w:delText>
        </w:r>
      </w:del>
      <w:ins w:id="85" w:author="Author">
        <w:r w:rsidR="008A6948">
          <w:rPr>
            <w:rFonts w:ascii="Times New Roman" w:hAnsi="Times New Roman"/>
            <w:b/>
            <w:sz w:val="24"/>
            <w:szCs w:val="24"/>
          </w:rPr>
          <w:t>ss</w:t>
        </w:r>
      </w:ins>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S</w:t>
      </w:r>
      <w:r w:rsidRPr="000E5BDC">
        <w:rPr>
          <w:rFonts w:ascii="Times New Roman" w:hAnsi="Times New Roman"/>
          <w:sz w:val="24"/>
          <w:szCs w:val="24"/>
        </w:rPr>
        <w:t xml:space="preserve">upply-side resource" means a resource that provides a supply of electrical energy or capacity, or both, to a utility. A supply-side resource </w:t>
      </w:r>
      <w:r w:rsidR="008209F6">
        <w:rPr>
          <w:rFonts w:ascii="Times New Roman" w:hAnsi="Times New Roman"/>
          <w:b/>
          <w:sz w:val="24"/>
          <w:szCs w:val="24"/>
        </w:rPr>
        <w:t xml:space="preserve">may </w:t>
      </w:r>
      <w:r w:rsidRPr="000E5BDC">
        <w:rPr>
          <w:rFonts w:ascii="Times New Roman" w:hAnsi="Times New Roman"/>
          <w:sz w:val="24"/>
          <w:szCs w:val="24"/>
        </w:rPr>
        <w:t>include the following:</w:t>
      </w:r>
    </w:p>
    <w:p w14:paraId="1701ECE1"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utility-owned generation capacity addition.</w:t>
      </w:r>
    </w:p>
    <w:p w14:paraId="3FE92365"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A wholesale power purchase from another utility or non-utility generator.</w:t>
      </w:r>
    </w:p>
    <w:p w14:paraId="6DFFA13F"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refurbishment or upgrading of an existing utility-owned generating facility.</w:t>
      </w:r>
    </w:p>
    <w:p w14:paraId="02D9D9A3"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A cogeneration facility.</w:t>
      </w:r>
    </w:p>
    <w:p w14:paraId="7A7EFD7B" w14:textId="77777777" w:rsidR="002D7489"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A renewable resource technology.</w:t>
      </w:r>
    </w:p>
    <w:p w14:paraId="74CF4B86" w14:textId="77777777" w:rsidR="008209F6" w:rsidRDefault="008209F6" w:rsidP="000E5BDC">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(6) Distributed generation.</w:t>
      </w:r>
    </w:p>
    <w:p w14:paraId="434E3C17" w14:textId="2B6404F1" w:rsidR="003844C6" w:rsidRPr="008209F6" w:rsidRDefault="003844C6" w:rsidP="000E5BDC">
      <w:pPr>
        <w:autoSpaceDE w:val="0"/>
        <w:autoSpaceDN w:val="0"/>
        <w:adjustRightInd w:val="0"/>
        <w:spacing w:after="0" w:line="240" w:lineRule="auto"/>
        <w:ind w:left="720"/>
        <w:contextualSpacing/>
        <w:rPr>
          <w:ins w:id="86" w:author="Author"/>
          <w:rFonts w:ascii="Times New Roman" w:hAnsi="Times New Roman"/>
          <w:b/>
          <w:sz w:val="24"/>
          <w:szCs w:val="24"/>
        </w:rPr>
      </w:pPr>
      <w:ins w:id="87" w:author="Author">
        <w:r>
          <w:rPr>
            <w:rFonts w:ascii="Times New Roman" w:hAnsi="Times New Roman"/>
            <w:b/>
            <w:sz w:val="24"/>
            <w:szCs w:val="24"/>
          </w:rPr>
          <w:t>(7) Any technology that improves the efficiency of the transmission and/or distribution system.</w:t>
        </w:r>
      </w:ins>
    </w:p>
    <w:p w14:paraId="4F913D8E" w14:textId="436D707F"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(nn)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del w:id="88" w:author="Author">
        <w:r w:rsidR="00256DD7" w:rsidDel="008A6948">
          <w:rPr>
            <w:rFonts w:ascii="Times New Roman" w:hAnsi="Times New Roman"/>
            <w:b/>
            <w:sz w:val="24"/>
            <w:szCs w:val="24"/>
          </w:rPr>
          <w:delText>xx</w:delText>
        </w:r>
      </w:del>
      <w:ins w:id="89" w:author="Author">
        <w:r w:rsidR="008A6948">
          <w:rPr>
            <w:rFonts w:ascii="Times New Roman" w:hAnsi="Times New Roman"/>
            <w:b/>
            <w:sz w:val="24"/>
            <w:szCs w:val="24"/>
          </w:rPr>
          <w:t>tt</w:t>
        </w:r>
      </w:ins>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T</w:t>
      </w:r>
      <w:r w:rsidRPr="000E5BDC">
        <w:rPr>
          <w:rFonts w:ascii="Times New Roman" w:hAnsi="Times New Roman"/>
          <w:sz w:val="24"/>
          <w:szCs w:val="24"/>
        </w:rPr>
        <w:t>argeted demand-side management" or "targeted DSM" means a demand-side program designed to defer or eliminate investment in a transmission or distribution facility.</w:t>
      </w:r>
    </w:p>
    <w:p w14:paraId="5AC82D1F" w14:textId="77777777" w:rsidR="002D7489" w:rsidRPr="000E5BDC" w:rsidRDefault="00B20B07" w:rsidP="000E5BDC">
      <w:pPr>
        <w:autoSpaceDE w:val="0"/>
        <w:autoSpaceDN w:val="0"/>
        <w:adjustRightInd w:val="0"/>
        <w:spacing w:after="0" w:line="240" w:lineRule="auto"/>
        <w:ind w:firstLine="720"/>
        <w:contextualSpacing/>
        <w:rPr>
          <w:del w:id="90" w:author="Author"/>
          <w:rFonts w:ascii="Times New Roman" w:hAnsi="Times New Roman"/>
          <w:sz w:val="24"/>
          <w:szCs w:val="24"/>
        </w:rPr>
      </w:pPr>
      <w:del w:id="91" w:author="Author">
        <w:r w:rsidRPr="000E5BDC">
          <w:rPr>
            <w:rFonts w:ascii="Times New Roman" w:hAnsi="Times New Roman"/>
            <w:strike/>
            <w:sz w:val="24"/>
            <w:szCs w:val="24"/>
          </w:rPr>
          <w:delText>(oo) As used in this rule,</w:delText>
        </w:r>
        <w:r w:rsidRPr="000E5BDC">
          <w:rPr>
            <w:rFonts w:ascii="Times New Roman" w:hAnsi="Times New Roman"/>
            <w:sz w:val="24"/>
            <w:szCs w:val="24"/>
          </w:rPr>
          <w:delText xml:space="preserve"> </w:delText>
        </w:r>
        <w:r w:rsidR="007D2CDB" w:rsidRPr="000E5BDC">
          <w:rPr>
            <w:rFonts w:ascii="Times New Roman" w:hAnsi="Times New Roman"/>
            <w:b/>
            <w:sz w:val="24"/>
            <w:szCs w:val="24"/>
          </w:rPr>
          <w:delText>(</w:delText>
        </w:r>
        <w:r w:rsidR="00256DD7">
          <w:rPr>
            <w:rFonts w:ascii="Times New Roman" w:hAnsi="Times New Roman"/>
            <w:b/>
            <w:sz w:val="24"/>
            <w:szCs w:val="24"/>
          </w:rPr>
          <w:delText>yy</w:delText>
        </w:r>
        <w:r w:rsidR="007D2CDB" w:rsidRPr="000E5BDC">
          <w:rPr>
            <w:rFonts w:ascii="Times New Roman" w:hAnsi="Times New Roman"/>
            <w:b/>
            <w:sz w:val="24"/>
            <w:szCs w:val="24"/>
          </w:rPr>
          <w:delText xml:space="preserve">) </w:delText>
        </w:r>
        <w:r w:rsidR="00CB4E43" w:rsidRPr="00236299">
          <w:rPr>
            <w:rFonts w:ascii="Times New Roman" w:hAnsi="Times New Roman"/>
            <w:sz w:val="24"/>
            <w:szCs w:val="24"/>
          </w:rPr>
          <w:delText>"Total resource cost test" means a cost-effectiveness test that eliminates the distinction between a participant and nonparticipant by analyzing whether a resource is cost-effective based on the total cost and benefit of the program, independent of the precise allocation to a shareholder, ratepayer, and participant.</w:delText>
        </w:r>
      </w:del>
    </w:p>
    <w:p w14:paraId="11F33D64" w14:textId="3B03B13D" w:rsidR="002D7489" w:rsidRPr="000E5BDC" w:rsidRDefault="00B20B07" w:rsidP="000E5BDC">
      <w:pPr>
        <w:autoSpaceDE w:val="0"/>
        <w:autoSpaceDN w:val="0"/>
        <w:adjustRightInd w:val="0"/>
        <w:spacing w:after="0" w:line="240" w:lineRule="auto"/>
        <w:ind w:firstLine="720"/>
        <w:contextualSpacing/>
        <w:rPr>
          <w:ins w:id="92" w:author="Author"/>
          <w:rFonts w:ascii="Times New Roman" w:hAnsi="Times New Roman"/>
          <w:sz w:val="24"/>
          <w:szCs w:val="24"/>
        </w:rPr>
      </w:pPr>
      <w:ins w:id="93" w:author="Author">
        <w:r w:rsidRPr="000E5BDC">
          <w:rPr>
            <w:rFonts w:ascii="Times New Roman" w:hAnsi="Times New Roman"/>
            <w:strike/>
            <w:sz w:val="24"/>
            <w:szCs w:val="24"/>
          </w:rPr>
          <w:t xml:space="preserve">(oo) As used in </w:t>
        </w:r>
        <w:del w:id="94" w:author="Author">
          <w:r w:rsidRPr="000E5BDC" w:rsidDel="006D346D">
            <w:rPr>
              <w:rFonts w:ascii="Times New Roman" w:hAnsi="Times New Roman"/>
              <w:strike/>
              <w:sz w:val="24"/>
              <w:szCs w:val="24"/>
            </w:rPr>
            <w:delText>this rule,</w:delText>
          </w:r>
          <w:r w:rsidRPr="000E5BDC" w:rsidDel="006D346D">
            <w:rPr>
              <w:rFonts w:ascii="Times New Roman" w:hAnsi="Times New Roman"/>
              <w:sz w:val="24"/>
              <w:szCs w:val="24"/>
            </w:rPr>
            <w:delText xml:space="preserve"> </w:delText>
          </w:r>
          <w:r w:rsidR="007D2CDB" w:rsidRPr="000E5BDC" w:rsidDel="006D346D">
            <w:rPr>
              <w:rFonts w:ascii="Times New Roman" w:hAnsi="Times New Roman"/>
              <w:b/>
              <w:sz w:val="24"/>
              <w:szCs w:val="24"/>
            </w:rPr>
            <w:delText>(</w:delText>
          </w:r>
          <w:r w:rsidR="00256DD7" w:rsidDel="006D346D">
            <w:rPr>
              <w:rFonts w:ascii="Times New Roman" w:hAnsi="Times New Roman"/>
              <w:b/>
              <w:sz w:val="24"/>
              <w:szCs w:val="24"/>
            </w:rPr>
            <w:delText>yy</w:delText>
          </w:r>
          <w:r w:rsidR="007D2CDB" w:rsidRPr="000E5BDC" w:rsidDel="006D346D">
            <w:rPr>
              <w:rFonts w:ascii="Times New Roman" w:hAnsi="Times New Roman"/>
              <w:b/>
              <w:sz w:val="24"/>
              <w:szCs w:val="24"/>
            </w:rPr>
            <w:delText>)</w:delText>
          </w:r>
        </w:del>
      </w:ins>
    </w:p>
    <w:p w14:paraId="3B86DFC6" w14:textId="66B37A50"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(pp)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del w:id="95" w:author="Author">
        <w:r w:rsidR="00256DD7" w:rsidDel="008A6948">
          <w:rPr>
            <w:rFonts w:ascii="Times New Roman" w:hAnsi="Times New Roman"/>
            <w:b/>
            <w:sz w:val="24"/>
            <w:szCs w:val="24"/>
          </w:rPr>
          <w:delText>zz</w:delText>
        </w:r>
      </w:del>
      <w:ins w:id="96" w:author="Author">
        <w:r w:rsidR="008A6948">
          <w:rPr>
            <w:rFonts w:ascii="Times New Roman" w:hAnsi="Times New Roman"/>
            <w:b/>
            <w:sz w:val="24"/>
            <w:szCs w:val="24"/>
          </w:rPr>
          <w:t>uu</w:t>
        </w:r>
      </w:ins>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U</w:t>
      </w:r>
      <w:r w:rsidRPr="000E5BDC">
        <w:rPr>
          <w:rFonts w:ascii="Times New Roman" w:hAnsi="Times New Roman"/>
          <w:sz w:val="24"/>
          <w:szCs w:val="24"/>
        </w:rPr>
        <w:t>tility" means:</w:t>
      </w:r>
    </w:p>
    <w:p w14:paraId="40437C7B"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public, municipally owned, or cooperatively owned utility; or</w:t>
      </w:r>
    </w:p>
    <w:p w14:paraId="780B5472"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a joint agency created under IC 8-1-2.2.</w:t>
      </w:r>
    </w:p>
    <w:p w14:paraId="65B38A7B" w14:textId="388A60B1" w:rsidR="00211CA7"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 xml:space="preserve">(qq) As used in this </w:t>
      </w:r>
      <w:del w:id="97" w:author="Author">
        <w:r w:rsidRPr="000E5BDC" w:rsidDel="006D346D">
          <w:rPr>
            <w:rFonts w:ascii="Times New Roman" w:hAnsi="Times New Roman"/>
            <w:strike/>
            <w:sz w:val="24"/>
            <w:szCs w:val="24"/>
          </w:rPr>
          <w:delText>rule,</w:delText>
        </w:r>
        <w:r w:rsidRPr="000E5BDC" w:rsidDel="006D346D">
          <w:rPr>
            <w:rFonts w:ascii="Times New Roman" w:hAnsi="Times New Roman"/>
            <w:sz w:val="24"/>
            <w:szCs w:val="24"/>
          </w:rPr>
          <w:delText xml:space="preserve"> </w:delText>
        </w:r>
        <w:r w:rsidR="007D2CDB" w:rsidRPr="000E5BDC" w:rsidDel="006D346D">
          <w:rPr>
            <w:rFonts w:ascii="Times New Roman" w:hAnsi="Times New Roman"/>
            <w:b/>
            <w:sz w:val="24"/>
            <w:szCs w:val="24"/>
          </w:rPr>
          <w:delText>(</w:delText>
        </w:r>
        <w:r w:rsidR="00256DD7" w:rsidDel="006D346D">
          <w:rPr>
            <w:rFonts w:ascii="Times New Roman" w:hAnsi="Times New Roman"/>
            <w:b/>
            <w:sz w:val="24"/>
            <w:szCs w:val="24"/>
          </w:rPr>
          <w:delText>aaa</w:delText>
        </w:r>
        <w:r w:rsidR="007D2CDB" w:rsidRPr="000E5BDC" w:rsidDel="006D346D">
          <w:rPr>
            <w:rFonts w:ascii="Times New Roman" w:hAnsi="Times New Roman"/>
            <w:b/>
            <w:sz w:val="24"/>
            <w:szCs w:val="24"/>
          </w:rPr>
          <w:delText xml:space="preserve">) </w:delText>
        </w:r>
        <w:r w:rsidR="00CB4E43" w:rsidRPr="00236299" w:rsidDel="006D346D">
          <w:rPr>
            <w:rFonts w:ascii="Times New Roman" w:hAnsi="Times New Roman"/>
            <w:sz w:val="24"/>
            <w:szCs w:val="24"/>
          </w:rPr>
          <w:delText>"</w:delText>
        </w:r>
        <w:r w:rsidR="00CB4E43" w:rsidRPr="00236299">
          <w:rPr>
            <w:rFonts w:ascii="Times New Roman" w:hAnsi="Times New Roman"/>
            <w:sz w:val="24"/>
            <w:szCs w:val="24"/>
          </w:rPr>
          <w:delText xml:space="preserve">Utility cost test" or "revenue requirements test" means a cost-effectiveness test designed to </w:delText>
        </w:r>
        <w:r w:rsidRPr="00211CA7">
          <w:rPr>
            <w:rFonts w:ascii="Times New Roman" w:hAnsi="Times New Roman"/>
            <w:strike/>
            <w:sz w:val="24"/>
            <w:szCs w:val="24"/>
          </w:rPr>
          <w:delText>minimize</w:delText>
        </w:r>
        <w:r w:rsidR="00FE74C2" w:rsidRPr="00211CA7">
          <w:rPr>
            <w:rFonts w:ascii="Times New Roman" w:hAnsi="Times New Roman"/>
            <w:strike/>
            <w:sz w:val="24"/>
            <w:szCs w:val="24"/>
          </w:rPr>
          <w:delText xml:space="preserve"> </w:delText>
        </w:r>
        <w:r w:rsidR="00CB4E43" w:rsidRPr="00236299">
          <w:rPr>
            <w:rFonts w:ascii="Times New Roman" w:hAnsi="Times New Roman"/>
            <w:b/>
            <w:sz w:val="24"/>
            <w:szCs w:val="24"/>
          </w:rPr>
          <w:delText xml:space="preserve">measure the </w:delText>
        </w:r>
        <w:r w:rsidR="00256DD7">
          <w:rPr>
            <w:rFonts w:ascii="Times New Roman" w:hAnsi="Times New Roman"/>
            <w:b/>
            <w:sz w:val="24"/>
            <w:szCs w:val="24"/>
          </w:rPr>
          <w:delText>ratio of the benefits (to the utility) to the costs incurred by the utility</w:delText>
        </w:r>
        <w:r w:rsidR="00502506">
          <w:rPr>
            <w:rFonts w:ascii="Times New Roman" w:hAnsi="Times New Roman"/>
            <w:b/>
            <w:sz w:val="24"/>
            <w:szCs w:val="24"/>
          </w:rPr>
          <w:delText xml:space="preserve"> (</w:delText>
        </w:r>
        <w:r w:rsidR="00BA5F39" w:rsidRPr="00BA5F39">
          <w:rPr>
            <w:rFonts w:ascii="Times New Roman" w:hAnsi="Times New Roman"/>
            <w:strike/>
            <w:sz w:val="24"/>
            <w:szCs w:val="24"/>
          </w:rPr>
          <w:delText xml:space="preserve"> the net present value of a utility's </w:delText>
        </w:r>
        <w:r w:rsidR="00CB4E43" w:rsidRPr="00236299">
          <w:rPr>
            <w:rFonts w:ascii="Times New Roman" w:hAnsi="Times New Roman"/>
            <w:sz w:val="24"/>
            <w:szCs w:val="24"/>
          </w:rPr>
          <w:delText>revenue requirements</w:delText>
        </w:r>
        <w:r w:rsidR="00502506">
          <w:rPr>
            <w:rFonts w:ascii="Times New Roman" w:hAnsi="Times New Roman"/>
            <w:b/>
            <w:sz w:val="24"/>
            <w:szCs w:val="24"/>
          </w:rPr>
          <w:delText>)</w:delText>
        </w:r>
        <w:r w:rsidR="00CB4E43" w:rsidRPr="00236299">
          <w:rPr>
            <w:rFonts w:ascii="Times New Roman" w:hAnsi="Times New Roman"/>
            <w:sz w:val="24"/>
            <w:szCs w:val="24"/>
          </w:rPr>
          <w:delText>.</w:delText>
        </w:r>
      </w:del>
      <w:r w:rsidRPr="000E5BDC">
        <w:rPr>
          <w:rFonts w:ascii="Times New Roman" w:hAnsi="Times New Roman"/>
          <w:sz w:val="24"/>
          <w:szCs w:val="24"/>
        </w:rPr>
        <w:t xml:space="preserve"> </w:t>
      </w:r>
    </w:p>
    <w:p w14:paraId="33D46E45" w14:textId="77777777" w:rsidR="008A1BBF" w:rsidRDefault="00B20B07">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4-7-1; filed Aug 31, 1995, 9:00 a.m.: 19 IR 16; readopted filed Jul 11, 2001, 4:30 p.m.: 24 IR 4233; readopted filed Apr 24, 2007, 8:21 a.m.: 20070509-IR-170070147RFA)</w:t>
      </w:r>
    </w:p>
    <w:p w14:paraId="779721E2" w14:textId="77777777" w:rsidR="0069151B" w:rsidRPr="000E5BDC" w:rsidRDefault="0069151B" w:rsidP="000E5BDC">
      <w:pPr>
        <w:autoSpaceDE w:val="0"/>
        <w:autoSpaceDN w:val="0"/>
        <w:adjustRightInd w:val="0"/>
        <w:spacing w:after="0" w:line="240" w:lineRule="auto"/>
        <w:contextualSpacing/>
        <w:rPr>
          <w:rFonts w:ascii="Times New Roman" w:hAnsi="Times New Roman"/>
          <w:iCs/>
          <w:sz w:val="24"/>
          <w:szCs w:val="24"/>
        </w:rPr>
      </w:pPr>
    </w:p>
    <w:p w14:paraId="7BFBCC9D" w14:textId="0E684454" w:rsidR="009A6B1E" w:rsidRPr="000E5BDC" w:rsidRDefault="009A6B1E" w:rsidP="000E5BDC">
      <w:pPr>
        <w:pStyle w:val="Heading1"/>
        <w:keepNext/>
        <w:spacing w:before="0"/>
        <w:rPr>
          <w:sz w:val="24"/>
          <w:szCs w:val="24"/>
        </w:rPr>
      </w:pPr>
      <w:r w:rsidRPr="000E5BDC">
        <w:rPr>
          <w:sz w:val="24"/>
          <w:szCs w:val="24"/>
        </w:rPr>
        <w:t xml:space="preserve">SECTION </w:t>
      </w:r>
      <w:r w:rsidR="00C66F62">
        <w:rPr>
          <w:sz w:val="24"/>
          <w:szCs w:val="24"/>
        </w:rPr>
        <w:t>3</w:t>
      </w:r>
      <w:r w:rsidRPr="000E5BDC">
        <w:rPr>
          <w:sz w:val="24"/>
          <w:szCs w:val="24"/>
        </w:rPr>
        <w:t>. 170 IAC 4-7-2 IS AMENDED TO READ AS FOLLOWS:</w:t>
      </w:r>
    </w:p>
    <w:p w14:paraId="05E5AA6F" w14:textId="77777777" w:rsidR="009A6B1E" w:rsidRPr="000E5BDC" w:rsidRDefault="009A6B1E" w:rsidP="000E5BDC">
      <w:pPr>
        <w:autoSpaceDE w:val="0"/>
        <w:autoSpaceDN w:val="0"/>
        <w:adjustRightInd w:val="0"/>
        <w:spacing w:after="0" w:line="240" w:lineRule="auto"/>
        <w:contextualSpacing/>
        <w:rPr>
          <w:rFonts w:ascii="Times New Roman" w:hAnsi="Times New Roman"/>
          <w:iCs/>
          <w:sz w:val="24"/>
          <w:szCs w:val="24"/>
        </w:rPr>
      </w:pPr>
    </w:p>
    <w:p w14:paraId="56C8207E" w14:textId="77777777"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4-7-2 Procedures and effects of filing integrated resource plan</w:t>
      </w:r>
      <w:r w:rsidR="00BA6F5A" w:rsidRPr="000E5BDC">
        <w:rPr>
          <w:rFonts w:ascii="Times New Roman" w:hAnsi="Times New Roman"/>
          <w:b/>
          <w:bCs/>
          <w:sz w:val="24"/>
          <w:szCs w:val="24"/>
        </w:rPr>
        <w:t xml:space="preserve">s </w:t>
      </w:r>
    </w:p>
    <w:p w14:paraId="56935624"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14:paraId="6D5C9125"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5-14-3; IC 8-1-1-8; IC 8-1-8.5; IC 8-1.5</w:t>
      </w:r>
    </w:p>
    <w:p w14:paraId="13393221" w14:textId="77777777" w:rsidR="0008282E" w:rsidRPr="000E5BDC" w:rsidRDefault="0008282E" w:rsidP="000E5BDC">
      <w:pPr>
        <w:autoSpaceDE w:val="0"/>
        <w:autoSpaceDN w:val="0"/>
        <w:adjustRightInd w:val="0"/>
        <w:spacing w:after="0" w:line="240" w:lineRule="auto"/>
        <w:contextualSpacing/>
        <w:rPr>
          <w:rFonts w:ascii="Times New Roman" w:hAnsi="Times New Roman"/>
          <w:sz w:val="24"/>
          <w:szCs w:val="24"/>
        </w:rPr>
      </w:pPr>
    </w:p>
    <w:p w14:paraId="1444CEDE" w14:textId="36C6BD50" w:rsidR="006E1B15" w:rsidRPr="000E5BDC" w:rsidRDefault="00B20B07" w:rsidP="006E1B15">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2. (a) </w:t>
      </w:r>
      <w:r w:rsidR="00FE74C2">
        <w:rPr>
          <w:rFonts w:ascii="Times New Roman" w:hAnsi="Times New Roman"/>
          <w:b/>
          <w:sz w:val="24"/>
          <w:szCs w:val="24"/>
        </w:rPr>
        <w:t>The following utilities</w:t>
      </w:r>
      <w:r w:rsidR="006E1B15">
        <w:rPr>
          <w:rFonts w:ascii="Times New Roman" w:hAnsi="Times New Roman"/>
          <w:b/>
          <w:sz w:val="24"/>
          <w:szCs w:val="24"/>
        </w:rPr>
        <w:t>,</w:t>
      </w:r>
      <w:r w:rsidR="006E1B15" w:rsidRPr="000E5BDC">
        <w:rPr>
          <w:rFonts w:ascii="Times New Roman" w:hAnsi="Times New Roman"/>
          <w:b/>
          <w:sz w:val="24"/>
          <w:szCs w:val="24"/>
        </w:rPr>
        <w:t xml:space="preserve"> or </w:t>
      </w:r>
      <w:r w:rsidR="00FE74C2">
        <w:rPr>
          <w:rFonts w:ascii="Times New Roman" w:hAnsi="Times New Roman"/>
          <w:b/>
          <w:sz w:val="24"/>
          <w:szCs w:val="24"/>
        </w:rPr>
        <w:t>their</w:t>
      </w:r>
      <w:r w:rsidR="006E1B15" w:rsidRPr="000E5BDC">
        <w:rPr>
          <w:rFonts w:ascii="Times New Roman" w:hAnsi="Times New Roman"/>
          <w:b/>
          <w:sz w:val="24"/>
          <w:szCs w:val="24"/>
        </w:rPr>
        <w:t xml:space="preserve"> successor</w:t>
      </w:r>
      <w:r w:rsidR="00FE74C2">
        <w:rPr>
          <w:rFonts w:ascii="Times New Roman" w:hAnsi="Times New Roman"/>
          <w:b/>
          <w:sz w:val="24"/>
          <w:szCs w:val="24"/>
        </w:rPr>
        <w:t>s</w:t>
      </w:r>
      <w:r w:rsidR="006E1B15" w:rsidRPr="000E5BDC">
        <w:rPr>
          <w:rFonts w:ascii="Times New Roman" w:hAnsi="Times New Roman"/>
          <w:b/>
          <w:sz w:val="24"/>
          <w:szCs w:val="24"/>
        </w:rPr>
        <w:t xml:space="preserve"> in interest</w:t>
      </w:r>
      <w:r w:rsidR="006E1B15">
        <w:rPr>
          <w:rFonts w:ascii="Times New Roman" w:hAnsi="Times New Roman"/>
          <w:b/>
          <w:sz w:val="24"/>
          <w:szCs w:val="24"/>
        </w:rPr>
        <w:t>,</w:t>
      </w:r>
      <w:r w:rsidR="006E1B15" w:rsidRPr="000E5BDC">
        <w:rPr>
          <w:rFonts w:ascii="Times New Roman" w:hAnsi="Times New Roman"/>
          <w:b/>
          <w:sz w:val="24"/>
          <w:szCs w:val="24"/>
        </w:rPr>
        <w:t xml:space="preserve"> must submit to the commission </w:t>
      </w:r>
      <w:r w:rsidR="006E1B15">
        <w:rPr>
          <w:rFonts w:ascii="Times New Roman" w:hAnsi="Times New Roman"/>
          <w:b/>
          <w:sz w:val="24"/>
          <w:szCs w:val="24"/>
        </w:rPr>
        <w:t xml:space="preserve">an </w:t>
      </w:r>
      <w:r w:rsidR="006E1B15" w:rsidRPr="000E5BDC">
        <w:rPr>
          <w:rFonts w:ascii="Times New Roman" w:hAnsi="Times New Roman"/>
          <w:b/>
          <w:sz w:val="24"/>
          <w:szCs w:val="24"/>
        </w:rPr>
        <w:t>IRP that covers at least a 20 year planning horizon consistent with this rule according to the following schedule</w:t>
      </w:r>
      <w:r w:rsidR="006E1B15" w:rsidRPr="000E5BDC">
        <w:rPr>
          <w:rFonts w:ascii="Times New Roman" w:hAnsi="Times New Roman"/>
          <w:sz w:val="24"/>
          <w:szCs w:val="24"/>
        </w:rPr>
        <w:t>:</w:t>
      </w:r>
    </w:p>
    <w:p w14:paraId="28FC6FDD" w14:textId="77777777" w:rsidR="006E1B15" w:rsidRPr="000E5BDC" w:rsidRDefault="006E1B15" w:rsidP="006E1B15">
      <w:pPr>
        <w:autoSpaceDE w:val="0"/>
        <w:autoSpaceDN w:val="0"/>
        <w:adjustRightInd w:val="0"/>
        <w:spacing w:after="0" w:line="240" w:lineRule="auto"/>
        <w:ind w:left="720"/>
        <w:contextualSpacing/>
        <w:rPr>
          <w:del w:id="98" w:author="Author"/>
          <w:rFonts w:ascii="Times New Roman" w:hAnsi="Times New Roman"/>
          <w:b/>
          <w:sz w:val="24"/>
          <w:szCs w:val="24"/>
        </w:rPr>
      </w:pPr>
      <w:r w:rsidRPr="000E5BDC">
        <w:rPr>
          <w:rFonts w:ascii="Times New Roman" w:hAnsi="Times New Roman"/>
          <w:b/>
          <w:sz w:val="24"/>
          <w:szCs w:val="24"/>
        </w:rPr>
        <w:t xml:space="preserve">(1) Duke Energy Indiana, Indiana Michigan Power Company, </w:t>
      </w:r>
      <w:del w:id="99" w:author="Author">
        <w:r w:rsidRPr="000E5BDC">
          <w:rPr>
            <w:rFonts w:ascii="Times New Roman" w:hAnsi="Times New Roman"/>
            <w:b/>
            <w:sz w:val="24"/>
            <w:szCs w:val="24"/>
          </w:rPr>
          <w:delText>Indiana Municipal Power Agency</w:delText>
        </w:r>
        <w:r w:rsidR="00966727">
          <w:rPr>
            <w:rFonts w:ascii="Times New Roman" w:hAnsi="Times New Roman"/>
            <w:b/>
            <w:sz w:val="24"/>
            <w:szCs w:val="24"/>
          </w:rPr>
          <w:delText>, and Wabash Valley Power Association</w:delText>
        </w:r>
        <w:r w:rsidRPr="000E5BDC">
          <w:rPr>
            <w:rFonts w:ascii="Times New Roman" w:hAnsi="Times New Roman"/>
            <w:b/>
            <w:sz w:val="24"/>
            <w:szCs w:val="24"/>
          </w:rPr>
          <w:delText xml:space="preserve"> on November 1, 2013, and biennially thereafter. </w:delText>
        </w:r>
      </w:del>
    </w:p>
    <w:p w14:paraId="2EC0DAF0" w14:textId="2DE0B062" w:rsidR="006E1B15" w:rsidRPr="000E5BDC" w:rsidRDefault="006E1B15" w:rsidP="006E1B15">
      <w:pPr>
        <w:autoSpaceDE w:val="0"/>
        <w:autoSpaceDN w:val="0"/>
        <w:adjustRightInd w:val="0"/>
        <w:spacing w:after="0" w:line="240" w:lineRule="auto"/>
        <w:ind w:left="720"/>
        <w:contextualSpacing/>
        <w:rPr>
          <w:ins w:id="100" w:author="Author"/>
          <w:rFonts w:ascii="Times New Roman" w:hAnsi="Times New Roman"/>
          <w:b/>
          <w:sz w:val="24"/>
          <w:szCs w:val="24"/>
        </w:rPr>
      </w:pPr>
      <w:del w:id="101" w:author="Author">
        <w:r w:rsidRPr="000E5BDC">
          <w:rPr>
            <w:rFonts w:ascii="Times New Roman" w:hAnsi="Times New Roman"/>
            <w:b/>
            <w:sz w:val="24"/>
            <w:szCs w:val="24"/>
          </w:rPr>
          <w:delText xml:space="preserve">(2) </w:delText>
        </w:r>
        <w:r w:rsidR="00966727">
          <w:rPr>
            <w:rFonts w:ascii="Times New Roman" w:hAnsi="Times New Roman"/>
            <w:b/>
            <w:sz w:val="24"/>
            <w:szCs w:val="24"/>
          </w:rPr>
          <w:delText xml:space="preserve">Hoosier Energy Rural Electric Cooperative, </w:delText>
        </w:r>
      </w:del>
      <w:r w:rsidR="00DF5502">
        <w:rPr>
          <w:rFonts w:ascii="Times New Roman" w:hAnsi="Times New Roman"/>
          <w:b/>
          <w:sz w:val="24"/>
          <w:szCs w:val="24"/>
        </w:rPr>
        <w:t xml:space="preserve">Indianapolis Power and Light Company, Northern Indiana Public Service Company, and Southern Indiana Gas and Electric Company </w:t>
      </w:r>
      <w:ins w:id="102" w:author="Author">
        <w:r w:rsidR="00DF5502">
          <w:rPr>
            <w:rFonts w:ascii="Times New Roman" w:hAnsi="Times New Roman"/>
            <w:b/>
            <w:sz w:val="24"/>
            <w:szCs w:val="24"/>
          </w:rPr>
          <w:t xml:space="preserve">shall submit their respective IRPs </w:t>
        </w:r>
      </w:ins>
      <w:r w:rsidR="00DF5502">
        <w:rPr>
          <w:rFonts w:ascii="Times New Roman" w:hAnsi="Times New Roman"/>
          <w:b/>
          <w:sz w:val="24"/>
          <w:szCs w:val="24"/>
        </w:rPr>
        <w:t>on November 1</w:t>
      </w:r>
      <w:del w:id="103" w:author="Author">
        <w:r w:rsidRPr="000E5BDC">
          <w:rPr>
            <w:rFonts w:ascii="Times New Roman" w:hAnsi="Times New Roman"/>
            <w:b/>
            <w:sz w:val="24"/>
            <w:szCs w:val="24"/>
          </w:rPr>
          <w:delText>, 2014</w:delText>
        </w:r>
      </w:del>
      <w:ins w:id="104" w:author="Author">
        <w:r w:rsidR="00DF5502">
          <w:rPr>
            <w:rFonts w:ascii="Times New Roman" w:hAnsi="Times New Roman"/>
            <w:b/>
            <w:sz w:val="24"/>
            <w:szCs w:val="24"/>
          </w:rPr>
          <w:t xml:space="preserve"> of the year preceding the filing of their respective DSM plans pursuant to 170</w:t>
        </w:r>
        <w:r w:rsidR="006D346D">
          <w:rPr>
            <w:rFonts w:ascii="Times New Roman" w:hAnsi="Times New Roman"/>
            <w:b/>
            <w:sz w:val="24"/>
            <w:szCs w:val="24"/>
          </w:rPr>
          <w:t xml:space="preserve"> </w:t>
        </w:r>
        <w:r w:rsidR="00DF5502">
          <w:rPr>
            <w:rFonts w:ascii="Times New Roman" w:hAnsi="Times New Roman"/>
            <w:b/>
            <w:sz w:val="24"/>
            <w:szCs w:val="24"/>
          </w:rPr>
          <w:t xml:space="preserve">IAC 4-8 </w:t>
        </w:r>
        <w:r w:rsidR="00DF5502" w:rsidRPr="00DF5502">
          <w:rPr>
            <w:rFonts w:ascii="Times New Roman" w:hAnsi="Times New Roman"/>
            <w:b/>
            <w:i/>
            <w:sz w:val="24"/>
            <w:szCs w:val="24"/>
          </w:rPr>
          <w:t>et seq</w:t>
        </w:r>
        <w:r w:rsidR="00DF5502">
          <w:rPr>
            <w:rFonts w:ascii="Times New Roman" w:hAnsi="Times New Roman"/>
            <w:b/>
            <w:sz w:val="24"/>
            <w:szCs w:val="24"/>
          </w:rPr>
          <w:t xml:space="preserve">.  </w:t>
        </w:r>
      </w:ins>
    </w:p>
    <w:p w14:paraId="379BFD2F" w14:textId="481ACAD6" w:rsidR="006E1B15" w:rsidRPr="000E5BDC" w:rsidRDefault="006E1B15" w:rsidP="006E1B15">
      <w:pPr>
        <w:autoSpaceDE w:val="0"/>
        <w:autoSpaceDN w:val="0"/>
        <w:adjustRightInd w:val="0"/>
        <w:spacing w:after="0" w:line="240" w:lineRule="auto"/>
        <w:ind w:left="720"/>
        <w:contextualSpacing/>
        <w:rPr>
          <w:rFonts w:ascii="Times New Roman" w:hAnsi="Times New Roman"/>
          <w:b/>
          <w:sz w:val="24"/>
          <w:szCs w:val="24"/>
        </w:rPr>
      </w:pPr>
      <w:ins w:id="105" w:author="Author">
        <w:r w:rsidRPr="000E5BDC">
          <w:rPr>
            <w:rFonts w:ascii="Times New Roman" w:hAnsi="Times New Roman"/>
            <w:b/>
            <w:sz w:val="24"/>
            <w:szCs w:val="24"/>
          </w:rPr>
          <w:t xml:space="preserve">(2) </w:t>
        </w:r>
        <w:r w:rsidR="00966727">
          <w:rPr>
            <w:rFonts w:ascii="Times New Roman" w:hAnsi="Times New Roman"/>
            <w:b/>
            <w:sz w:val="24"/>
            <w:szCs w:val="24"/>
          </w:rPr>
          <w:t xml:space="preserve">Hoosier Energy Rural Electric Cooperative, </w:t>
        </w:r>
        <w:r w:rsidRPr="000E5BDC">
          <w:rPr>
            <w:rFonts w:ascii="Times New Roman" w:hAnsi="Times New Roman"/>
            <w:b/>
            <w:sz w:val="24"/>
            <w:szCs w:val="24"/>
          </w:rPr>
          <w:t>Indiana</w:t>
        </w:r>
        <w:r w:rsidR="00DF5502">
          <w:rPr>
            <w:rFonts w:ascii="Times New Roman" w:hAnsi="Times New Roman"/>
            <w:b/>
            <w:sz w:val="24"/>
            <w:szCs w:val="24"/>
          </w:rPr>
          <w:t xml:space="preserve"> Municipal Power Agency</w:t>
        </w:r>
      </w:ins>
      <w:r w:rsidR="00DF5502">
        <w:rPr>
          <w:rFonts w:ascii="Times New Roman" w:hAnsi="Times New Roman"/>
          <w:b/>
          <w:sz w:val="24"/>
          <w:szCs w:val="24"/>
        </w:rPr>
        <w:t xml:space="preserve">, and </w:t>
      </w:r>
      <w:del w:id="106" w:author="Author">
        <w:r w:rsidRPr="000E5BDC">
          <w:rPr>
            <w:rFonts w:ascii="Times New Roman" w:hAnsi="Times New Roman"/>
            <w:b/>
            <w:sz w:val="24"/>
            <w:szCs w:val="24"/>
          </w:rPr>
          <w:delText>biennially</w:delText>
        </w:r>
      </w:del>
      <w:ins w:id="107" w:author="Author">
        <w:r w:rsidR="00DF5502">
          <w:rPr>
            <w:rFonts w:ascii="Times New Roman" w:hAnsi="Times New Roman"/>
            <w:b/>
            <w:sz w:val="24"/>
            <w:szCs w:val="24"/>
          </w:rPr>
          <w:t xml:space="preserve">Wabash Valley Power Association shall submit their respective IRPs on </w:t>
        </w:r>
        <w:r w:rsidRPr="000E5BDC">
          <w:rPr>
            <w:rFonts w:ascii="Times New Roman" w:hAnsi="Times New Roman"/>
            <w:b/>
            <w:sz w:val="24"/>
            <w:szCs w:val="24"/>
          </w:rPr>
          <w:t xml:space="preserve">November 1, </w:t>
        </w:r>
        <w:r w:rsidR="001B3134" w:rsidRPr="000E5BDC">
          <w:rPr>
            <w:rFonts w:ascii="Times New Roman" w:hAnsi="Times New Roman"/>
            <w:b/>
            <w:sz w:val="24"/>
            <w:szCs w:val="24"/>
          </w:rPr>
          <w:t>201</w:t>
        </w:r>
        <w:r w:rsidR="00EF3C44">
          <w:rPr>
            <w:rFonts w:ascii="Times New Roman" w:hAnsi="Times New Roman"/>
            <w:b/>
            <w:sz w:val="24"/>
            <w:szCs w:val="24"/>
          </w:rPr>
          <w:t>7</w:t>
        </w:r>
        <w:r w:rsidRPr="000E5BDC">
          <w:rPr>
            <w:rFonts w:ascii="Times New Roman" w:hAnsi="Times New Roman"/>
            <w:b/>
            <w:sz w:val="24"/>
            <w:szCs w:val="24"/>
          </w:rPr>
          <w:t xml:space="preserve">, and </w:t>
        </w:r>
        <w:r w:rsidR="001B3134">
          <w:rPr>
            <w:rFonts w:ascii="Times New Roman" w:hAnsi="Times New Roman"/>
            <w:b/>
            <w:sz w:val="24"/>
            <w:szCs w:val="24"/>
          </w:rPr>
          <w:t>every three years</w:t>
        </w:r>
      </w:ins>
      <w:r w:rsidR="001B3134" w:rsidRPr="000E5BDC">
        <w:rPr>
          <w:rFonts w:ascii="Times New Roman" w:hAnsi="Times New Roman"/>
          <w:b/>
          <w:sz w:val="24"/>
          <w:szCs w:val="24"/>
        </w:rPr>
        <w:t xml:space="preserve"> </w:t>
      </w:r>
      <w:r w:rsidRPr="000E5BDC">
        <w:rPr>
          <w:rFonts w:ascii="Times New Roman" w:hAnsi="Times New Roman"/>
          <w:b/>
          <w:sz w:val="24"/>
          <w:szCs w:val="24"/>
        </w:rPr>
        <w:t xml:space="preserve">thereafter. </w:t>
      </w:r>
    </w:p>
    <w:p w14:paraId="764CBF4D" w14:textId="77777777" w:rsidR="006E1B15" w:rsidRPr="00163D69" w:rsidRDefault="00A86635" w:rsidP="006E1B15">
      <w:pPr>
        <w:autoSpaceDE w:val="0"/>
        <w:autoSpaceDN w:val="0"/>
        <w:adjustRightInd w:val="0"/>
        <w:spacing w:after="0" w:line="240" w:lineRule="auto"/>
        <w:contextualSpacing/>
        <w:rPr>
          <w:rFonts w:ascii="Times New Roman" w:hAnsi="Times New Roman"/>
          <w:b/>
          <w:sz w:val="24"/>
          <w:szCs w:val="24"/>
        </w:rPr>
      </w:pPr>
      <w:r w:rsidRPr="00A86635">
        <w:rPr>
          <w:rFonts w:ascii="Times New Roman" w:hAnsi="Times New Roman"/>
          <w:b/>
          <w:sz w:val="24"/>
          <w:szCs w:val="24"/>
        </w:rPr>
        <w:t xml:space="preserve">Upon request of a utility, the </w:t>
      </w:r>
      <w:r w:rsidR="006C3767">
        <w:rPr>
          <w:rFonts w:ascii="Times New Roman" w:hAnsi="Times New Roman"/>
          <w:b/>
          <w:sz w:val="24"/>
          <w:szCs w:val="24"/>
        </w:rPr>
        <w:t>director</w:t>
      </w:r>
      <w:r w:rsidRPr="00A86635">
        <w:rPr>
          <w:rFonts w:ascii="Times New Roman" w:hAnsi="Times New Roman"/>
          <w:b/>
          <w:sz w:val="24"/>
          <w:szCs w:val="24"/>
        </w:rPr>
        <w:t xml:space="preserve"> may grant an extension of any such submission dates, for good cause shown.</w:t>
      </w:r>
    </w:p>
    <w:p w14:paraId="7953D4E5" w14:textId="46E454B3" w:rsidR="006E1B15" w:rsidRDefault="00A86635" w:rsidP="006E1B15">
      <w:pPr>
        <w:autoSpaceDE w:val="0"/>
        <w:autoSpaceDN w:val="0"/>
        <w:adjustRightInd w:val="0"/>
        <w:spacing w:after="0" w:line="240" w:lineRule="auto"/>
        <w:ind w:firstLine="720"/>
        <w:contextualSpacing/>
        <w:rPr>
          <w:rFonts w:ascii="Times New Roman" w:hAnsi="Times New Roman"/>
          <w:b/>
          <w:sz w:val="24"/>
          <w:szCs w:val="24"/>
        </w:rPr>
      </w:pPr>
      <w:r w:rsidRPr="00A86635">
        <w:rPr>
          <w:rFonts w:ascii="Times New Roman" w:hAnsi="Times New Roman"/>
          <w:b/>
          <w:sz w:val="24"/>
          <w:szCs w:val="24"/>
        </w:rPr>
        <w:t>(</w:t>
      </w:r>
      <w:r w:rsidR="00163D69">
        <w:rPr>
          <w:rFonts w:ascii="Times New Roman" w:hAnsi="Times New Roman"/>
          <w:b/>
          <w:sz w:val="24"/>
          <w:szCs w:val="24"/>
        </w:rPr>
        <w:t>b</w:t>
      </w:r>
      <w:r w:rsidR="006E1B15" w:rsidRPr="00163D69">
        <w:rPr>
          <w:rFonts w:ascii="Times New Roman" w:hAnsi="Times New Roman"/>
          <w:b/>
          <w:sz w:val="24"/>
          <w:szCs w:val="24"/>
        </w:rPr>
        <w:t xml:space="preserve">) </w:t>
      </w:r>
      <w:r w:rsidR="00FE74C2">
        <w:rPr>
          <w:rFonts w:ascii="Times New Roman" w:hAnsi="Times New Roman"/>
          <w:b/>
          <w:sz w:val="24"/>
          <w:szCs w:val="24"/>
        </w:rPr>
        <w:t>P</w:t>
      </w:r>
      <w:r w:rsidR="00FE74C2" w:rsidRPr="00163D69">
        <w:rPr>
          <w:rFonts w:ascii="Times New Roman" w:hAnsi="Times New Roman"/>
          <w:b/>
          <w:sz w:val="24"/>
          <w:szCs w:val="24"/>
        </w:rPr>
        <w:t>rior to constructing, purchasing, or leasing a generating facility to provide electric service within the state of Indiana</w:t>
      </w:r>
      <w:r w:rsidR="00FE74C2">
        <w:rPr>
          <w:rFonts w:ascii="Times New Roman" w:hAnsi="Times New Roman"/>
          <w:b/>
          <w:sz w:val="24"/>
          <w:szCs w:val="24"/>
        </w:rPr>
        <w:t>,</w:t>
      </w:r>
      <w:r w:rsidR="00FE74C2" w:rsidRPr="00163D69">
        <w:rPr>
          <w:rFonts w:ascii="Times New Roman" w:hAnsi="Times New Roman"/>
          <w:b/>
          <w:sz w:val="24"/>
          <w:szCs w:val="24"/>
        </w:rPr>
        <w:t xml:space="preserve"> </w:t>
      </w:r>
      <w:r w:rsidR="00FE74C2">
        <w:rPr>
          <w:rFonts w:ascii="Times New Roman" w:hAnsi="Times New Roman"/>
          <w:b/>
          <w:sz w:val="24"/>
          <w:szCs w:val="24"/>
        </w:rPr>
        <w:t>a</w:t>
      </w:r>
      <w:r w:rsidR="006E1B15" w:rsidRPr="00163D69">
        <w:rPr>
          <w:rFonts w:ascii="Times New Roman" w:hAnsi="Times New Roman"/>
          <w:b/>
          <w:sz w:val="24"/>
          <w:szCs w:val="24"/>
        </w:rPr>
        <w:t xml:space="preserve"> utility not </w:t>
      </w:r>
      <w:r w:rsidR="00FE74C2">
        <w:rPr>
          <w:rFonts w:ascii="Times New Roman" w:hAnsi="Times New Roman"/>
          <w:b/>
          <w:sz w:val="24"/>
          <w:szCs w:val="24"/>
        </w:rPr>
        <w:t xml:space="preserve">listed in subsection (a) </w:t>
      </w:r>
      <w:r w:rsidR="006E1B15" w:rsidRPr="00163D69">
        <w:rPr>
          <w:rFonts w:ascii="Times New Roman" w:hAnsi="Times New Roman"/>
          <w:b/>
          <w:sz w:val="24"/>
          <w:szCs w:val="24"/>
        </w:rPr>
        <w:t xml:space="preserve">must submit to the commission an IRP consistent with this rule. If the generating facility, after </w:t>
      </w:r>
      <w:r w:rsidR="006E1B15" w:rsidRPr="00163D69">
        <w:rPr>
          <w:rFonts w:ascii="Times New Roman" w:hAnsi="Times New Roman"/>
          <w:b/>
          <w:sz w:val="24"/>
          <w:szCs w:val="24"/>
        </w:rPr>
        <w:lastRenderedPageBreak/>
        <w:t xml:space="preserve">appropriate commission review, is constructed, purchased, or leased, the utility shall submit to the commission </w:t>
      </w:r>
      <w:del w:id="108" w:author="Author">
        <w:r w:rsidR="006E1B15" w:rsidRPr="00163D69">
          <w:rPr>
            <w:rFonts w:ascii="Times New Roman" w:hAnsi="Times New Roman"/>
            <w:b/>
            <w:sz w:val="24"/>
            <w:szCs w:val="24"/>
          </w:rPr>
          <w:delText>on a biennial basis</w:delText>
        </w:r>
      </w:del>
      <w:ins w:id="109" w:author="Author">
        <w:r w:rsidR="00DF5502">
          <w:rPr>
            <w:rFonts w:ascii="Times New Roman" w:hAnsi="Times New Roman"/>
            <w:b/>
            <w:sz w:val="24"/>
            <w:szCs w:val="24"/>
          </w:rPr>
          <w:t>every three years</w:t>
        </w:r>
      </w:ins>
      <w:r w:rsidR="006E1B15" w:rsidRPr="00163D69">
        <w:rPr>
          <w:rFonts w:ascii="Times New Roman" w:hAnsi="Times New Roman"/>
          <w:b/>
          <w:sz w:val="24"/>
          <w:szCs w:val="24"/>
        </w:rPr>
        <w:t>, an IRP consistent with this rule.</w:t>
      </w:r>
    </w:p>
    <w:p w14:paraId="201B5300" w14:textId="77777777" w:rsidR="00B95E3A" w:rsidRPr="00B95E3A" w:rsidRDefault="00B95E3A" w:rsidP="00B95E3A">
      <w:pPr>
        <w:autoSpaceDE w:val="0"/>
        <w:autoSpaceDN w:val="0"/>
        <w:adjustRightInd w:val="0"/>
        <w:spacing w:after="0" w:line="240" w:lineRule="auto"/>
        <w:ind w:firstLine="720"/>
        <w:contextualSpacing/>
        <w:rPr>
          <w:rFonts w:ascii="Times New Roman" w:hAnsi="Times New Roman"/>
          <w:b/>
          <w:sz w:val="24"/>
          <w:szCs w:val="24"/>
        </w:rPr>
      </w:pPr>
      <w:r w:rsidRPr="00B95E3A">
        <w:rPr>
          <w:rFonts w:ascii="Times New Roman" w:hAnsi="Times New Roman"/>
          <w:b/>
          <w:sz w:val="24"/>
          <w:szCs w:val="24"/>
        </w:rPr>
        <w:t xml:space="preserve">(c) A utility subject to section </w:t>
      </w:r>
      <w:r w:rsidR="00FE74C2">
        <w:rPr>
          <w:rFonts w:ascii="Times New Roman" w:hAnsi="Times New Roman"/>
          <w:b/>
          <w:sz w:val="24"/>
          <w:szCs w:val="24"/>
        </w:rPr>
        <w:t>0.</w:t>
      </w:r>
      <w:r w:rsidRPr="00B95E3A">
        <w:rPr>
          <w:rFonts w:ascii="Times New Roman" w:hAnsi="Times New Roman"/>
          <w:b/>
          <w:sz w:val="24"/>
          <w:szCs w:val="24"/>
        </w:rPr>
        <w:t>1 must submit to the commission, on or before the applicable date as specified in subsection (a), the following documents:</w:t>
      </w:r>
    </w:p>
    <w:p w14:paraId="534BD993" w14:textId="77777777"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(1) The integrated resource plan.</w:t>
      </w:r>
    </w:p>
    <w:p w14:paraId="1001C01A" w14:textId="40923284" w:rsidR="00223FE4" w:rsidRPr="003812D0" w:rsidRDefault="00B95E3A" w:rsidP="00B95E3A">
      <w:pPr>
        <w:autoSpaceDE w:val="0"/>
        <w:autoSpaceDN w:val="0"/>
        <w:adjustRightInd w:val="0"/>
        <w:spacing w:after="0" w:line="240" w:lineRule="auto"/>
        <w:ind w:left="720"/>
        <w:contextualSpacing/>
        <w:rPr>
          <w:ins w:id="110" w:author="Author"/>
          <w:rFonts w:ascii="Times New Roman" w:hAnsi="Times New Roman"/>
          <w:b/>
          <w:sz w:val="24"/>
          <w:szCs w:val="24"/>
        </w:rPr>
      </w:pPr>
      <w:r w:rsidRPr="00DF5502">
        <w:rPr>
          <w:rFonts w:ascii="Times New Roman" w:hAnsi="Times New Roman"/>
          <w:b/>
          <w:sz w:val="24"/>
          <w:szCs w:val="24"/>
        </w:rPr>
        <w:t>(2) A technical appendix</w:t>
      </w:r>
      <w:del w:id="111" w:author="Author">
        <w:r w:rsidRPr="00B95E3A">
          <w:rPr>
            <w:rFonts w:ascii="Times New Roman" w:hAnsi="Times New Roman"/>
            <w:b/>
            <w:sz w:val="24"/>
            <w:szCs w:val="24"/>
          </w:rPr>
          <w:delText xml:space="preserve"> containing supporting documentation.</w:delText>
        </w:r>
      </w:del>
      <w:ins w:id="112" w:author="Author">
        <w:r w:rsidR="00223FE4" w:rsidRPr="00DF5502">
          <w:rPr>
            <w:rFonts w:ascii="Times New Roman" w:hAnsi="Times New Roman"/>
            <w:b/>
            <w:sz w:val="24"/>
            <w:szCs w:val="24"/>
          </w:rPr>
          <w:t xml:space="preserve">, including but not limited </w:t>
        </w:r>
        <w:r w:rsidR="00223FE4" w:rsidRPr="00FE57E1">
          <w:rPr>
            <w:rFonts w:ascii="Times New Roman" w:hAnsi="Times New Roman"/>
            <w:b/>
            <w:sz w:val="24"/>
            <w:szCs w:val="24"/>
          </w:rPr>
          <w:t>to:</w:t>
        </w:r>
        <w:r w:rsidRPr="00FE57E1">
          <w:rPr>
            <w:rFonts w:ascii="Times New Roman" w:hAnsi="Times New Roman"/>
            <w:b/>
            <w:sz w:val="24"/>
            <w:szCs w:val="24"/>
          </w:rPr>
          <w:t xml:space="preserve"> </w:t>
        </w:r>
      </w:ins>
    </w:p>
    <w:p w14:paraId="1CFC70E8" w14:textId="69B80E33" w:rsidR="00223FE4" w:rsidRPr="00DF5502" w:rsidRDefault="00223FE4" w:rsidP="00EF3C44">
      <w:pPr>
        <w:pStyle w:val="NoSpacing"/>
        <w:ind w:left="1440"/>
        <w:contextualSpacing/>
        <w:rPr>
          <w:ins w:id="113" w:author="Author"/>
          <w:rFonts w:ascii="Times New Roman" w:hAnsi="Times New Roman"/>
          <w:b/>
          <w:sz w:val="24"/>
          <w:szCs w:val="24"/>
        </w:rPr>
      </w:pPr>
      <w:ins w:id="114" w:author="Author">
        <w:r w:rsidRPr="003812D0">
          <w:rPr>
            <w:rFonts w:ascii="Times New Roman" w:hAnsi="Times New Roman"/>
            <w:b/>
            <w:sz w:val="24"/>
            <w:szCs w:val="24"/>
          </w:rPr>
          <w:t xml:space="preserve">(A) the input and output files, in </w:t>
        </w:r>
        <w:r w:rsidR="00DF5502" w:rsidRPr="00EF3C44">
          <w:rPr>
            <w:rFonts w:ascii="Times New Roman" w:hAnsi="Times New Roman"/>
            <w:b/>
            <w:sz w:val="24"/>
            <w:szCs w:val="24"/>
          </w:rPr>
          <w:t>electronic</w:t>
        </w:r>
        <w:r w:rsidRPr="00DF5502">
          <w:rPr>
            <w:rFonts w:ascii="Times New Roman" w:hAnsi="Times New Roman"/>
            <w:b/>
            <w:sz w:val="24"/>
            <w:szCs w:val="24"/>
          </w:rPr>
          <w:t xml:space="preserve"> </w:t>
        </w:r>
        <w:r w:rsidR="00DF5502" w:rsidRPr="00EF3C44">
          <w:rPr>
            <w:rFonts w:ascii="Times New Roman" w:hAnsi="Times New Roman"/>
            <w:b/>
            <w:sz w:val="24"/>
            <w:szCs w:val="24"/>
          </w:rPr>
          <w:t xml:space="preserve">text </w:t>
        </w:r>
        <w:r w:rsidRPr="00DF5502">
          <w:rPr>
            <w:rFonts w:ascii="Times New Roman" w:hAnsi="Times New Roman"/>
            <w:b/>
            <w:sz w:val="24"/>
            <w:szCs w:val="24"/>
          </w:rPr>
          <w:t>format, from any modeling runs</w:t>
        </w:r>
        <w:r w:rsidRPr="00DF5502">
          <w:rPr>
            <w:rStyle w:val="CommentReference"/>
          </w:rPr>
          <w:annotationRef/>
        </w:r>
        <w:r w:rsidRPr="00DF5502">
          <w:rPr>
            <w:rFonts w:ascii="Times New Roman" w:hAnsi="Times New Roman"/>
            <w:b/>
            <w:sz w:val="24"/>
            <w:szCs w:val="24"/>
          </w:rPr>
          <w:t xml:space="preserve"> discussed in the IRP,</w:t>
        </w:r>
      </w:ins>
    </w:p>
    <w:p w14:paraId="1B842A9B" w14:textId="4CF97415" w:rsidR="00223FE4" w:rsidRPr="00DF5502" w:rsidRDefault="00223FE4" w:rsidP="00EF3C44">
      <w:pPr>
        <w:pStyle w:val="NoSpacing"/>
        <w:ind w:left="1440"/>
        <w:contextualSpacing/>
        <w:rPr>
          <w:ins w:id="115" w:author="Author"/>
          <w:rFonts w:ascii="Times New Roman" w:hAnsi="Times New Roman"/>
          <w:b/>
          <w:sz w:val="24"/>
          <w:szCs w:val="24"/>
        </w:rPr>
      </w:pPr>
      <w:ins w:id="116" w:author="Author">
        <w:r w:rsidRPr="00DF5502">
          <w:rPr>
            <w:rFonts w:ascii="Times New Roman" w:hAnsi="Times New Roman"/>
            <w:b/>
            <w:sz w:val="24"/>
            <w:szCs w:val="24"/>
          </w:rPr>
          <w:t xml:space="preserve">(B) unit generation and cost </w:t>
        </w:r>
        <w:r w:rsidR="00DF5502" w:rsidRPr="00EF3C44">
          <w:rPr>
            <w:rFonts w:ascii="Times New Roman" w:hAnsi="Times New Roman"/>
            <w:b/>
            <w:sz w:val="24"/>
            <w:szCs w:val="24"/>
          </w:rPr>
          <w:t xml:space="preserve">from any modeling runs </w:t>
        </w:r>
        <w:r w:rsidRPr="00DF5502">
          <w:rPr>
            <w:rFonts w:ascii="Times New Roman" w:hAnsi="Times New Roman"/>
            <w:b/>
            <w:sz w:val="24"/>
            <w:szCs w:val="24"/>
          </w:rPr>
          <w:t xml:space="preserve">(in </w:t>
        </w:r>
        <w:r w:rsidR="00DF5502" w:rsidRPr="00EF3C44">
          <w:rPr>
            <w:rFonts w:ascii="Times New Roman" w:hAnsi="Times New Roman"/>
            <w:b/>
            <w:sz w:val="24"/>
            <w:szCs w:val="24"/>
          </w:rPr>
          <w:t xml:space="preserve">electronic </w:t>
        </w:r>
        <w:r w:rsidRPr="00DF5502">
          <w:rPr>
            <w:rFonts w:ascii="Times New Roman" w:hAnsi="Times New Roman"/>
            <w:b/>
            <w:sz w:val="24"/>
            <w:szCs w:val="24"/>
          </w:rPr>
          <w:t>spreadsheet format,</w:t>
        </w:r>
      </w:ins>
    </w:p>
    <w:p w14:paraId="40E9EFEE" w14:textId="771D3AB1" w:rsidR="00223FE4" w:rsidRPr="00EF3C44" w:rsidRDefault="00223FE4" w:rsidP="00EF3C44">
      <w:pPr>
        <w:autoSpaceDE w:val="0"/>
        <w:autoSpaceDN w:val="0"/>
        <w:adjustRightInd w:val="0"/>
        <w:spacing w:after="0" w:line="240" w:lineRule="auto"/>
        <w:ind w:left="1440"/>
        <w:contextualSpacing/>
        <w:rPr>
          <w:ins w:id="117" w:author="Author"/>
          <w:rFonts w:ascii="Times New Roman" w:hAnsi="Times New Roman"/>
          <w:b/>
          <w:sz w:val="24"/>
          <w:szCs w:val="24"/>
        </w:rPr>
      </w:pPr>
      <w:ins w:id="118" w:author="Author">
        <w:r w:rsidRPr="00DF5502">
          <w:rPr>
            <w:rFonts w:ascii="Times New Roman" w:hAnsi="Times New Roman"/>
            <w:b/>
            <w:sz w:val="24"/>
            <w:szCs w:val="24"/>
          </w:rPr>
          <w:t xml:space="preserve">(C) annual loads and resources for the </w:t>
        </w:r>
        <w:r w:rsidR="00DF5502" w:rsidRPr="00EF3C44">
          <w:rPr>
            <w:rFonts w:ascii="Times New Roman" w:hAnsi="Times New Roman"/>
            <w:b/>
            <w:sz w:val="24"/>
            <w:szCs w:val="24"/>
          </w:rPr>
          <w:t xml:space="preserve">modeling </w:t>
        </w:r>
        <w:r w:rsidRPr="00DF5502">
          <w:rPr>
            <w:rFonts w:ascii="Times New Roman" w:hAnsi="Times New Roman"/>
            <w:b/>
            <w:sz w:val="24"/>
            <w:szCs w:val="24"/>
          </w:rPr>
          <w:t xml:space="preserve">planning period at the load group, unit, and transaction levels in </w:t>
        </w:r>
        <w:r w:rsidR="00DF5502" w:rsidRPr="00EF3C44">
          <w:rPr>
            <w:rFonts w:ascii="Times New Roman" w:hAnsi="Times New Roman"/>
            <w:b/>
            <w:sz w:val="24"/>
            <w:szCs w:val="24"/>
          </w:rPr>
          <w:t xml:space="preserve">electronic, </w:t>
        </w:r>
        <w:r w:rsidRPr="00DF5502">
          <w:rPr>
            <w:rFonts w:ascii="Times New Roman" w:hAnsi="Times New Roman"/>
            <w:b/>
            <w:sz w:val="24"/>
            <w:szCs w:val="24"/>
          </w:rPr>
          <w:t>spreadsheet format,</w:t>
        </w:r>
        <w:r w:rsidRPr="00DF5502" w:rsidDel="00223FE4">
          <w:rPr>
            <w:rFonts w:ascii="Times New Roman" w:hAnsi="Times New Roman"/>
            <w:b/>
            <w:sz w:val="24"/>
            <w:szCs w:val="24"/>
          </w:rPr>
          <w:t xml:space="preserve"> </w:t>
        </w:r>
      </w:ins>
    </w:p>
    <w:p w14:paraId="37619A01" w14:textId="6600F1ED" w:rsidR="00DF5502" w:rsidRPr="00EF3C44" w:rsidRDefault="00DF5502" w:rsidP="00EF3C44">
      <w:pPr>
        <w:autoSpaceDE w:val="0"/>
        <w:autoSpaceDN w:val="0"/>
        <w:adjustRightInd w:val="0"/>
        <w:spacing w:after="0" w:line="240" w:lineRule="auto"/>
        <w:ind w:left="1440"/>
        <w:contextualSpacing/>
        <w:rPr>
          <w:ins w:id="119" w:author="Author"/>
          <w:rFonts w:ascii="Times New Roman" w:hAnsi="Times New Roman"/>
          <w:b/>
          <w:sz w:val="24"/>
          <w:szCs w:val="24"/>
        </w:rPr>
      </w:pPr>
      <w:ins w:id="120" w:author="Author">
        <w:r w:rsidRPr="00EF3C44">
          <w:rPr>
            <w:rFonts w:ascii="Times New Roman" w:hAnsi="Times New Roman"/>
            <w:b/>
            <w:sz w:val="24"/>
            <w:szCs w:val="24"/>
          </w:rPr>
          <w:t>(D) the utility’s energy and demand forecasts and any sensitivities on those forecasts,</w:t>
        </w:r>
      </w:ins>
    </w:p>
    <w:p w14:paraId="0BDADA9A" w14:textId="57C5CD07" w:rsidR="00DF5502" w:rsidRPr="00EF3C44" w:rsidRDefault="00DF5502" w:rsidP="00EF3C44">
      <w:pPr>
        <w:autoSpaceDE w:val="0"/>
        <w:autoSpaceDN w:val="0"/>
        <w:adjustRightInd w:val="0"/>
        <w:spacing w:after="0" w:line="240" w:lineRule="auto"/>
        <w:ind w:left="1440"/>
        <w:contextualSpacing/>
        <w:rPr>
          <w:ins w:id="121" w:author="Author"/>
          <w:rFonts w:ascii="Times New Roman" w:hAnsi="Times New Roman"/>
          <w:b/>
          <w:sz w:val="24"/>
          <w:szCs w:val="24"/>
        </w:rPr>
      </w:pPr>
      <w:ins w:id="122" w:author="Author">
        <w:r w:rsidRPr="00EF3C44">
          <w:rPr>
            <w:rFonts w:ascii="Times New Roman" w:hAnsi="Times New Roman"/>
            <w:b/>
            <w:sz w:val="24"/>
            <w:szCs w:val="24"/>
          </w:rPr>
          <w:t xml:space="preserve">(E) the costs and characteristics of the </w:t>
        </w:r>
        <w:r w:rsidRPr="00DF5502">
          <w:rPr>
            <w:rFonts w:ascii="Times New Roman" w:hAnsi="Times New Roman"/>
            <w:b/>
            <w:sz w:val="24"/>
            <w:szCs w:val="24"/>
          </w:rPr>
          <w:t>resources</w:t>
        </w:r>
        <w:r w:rsidRPr="00EF3C44">
          <w:rPr>
            <w:rFonts w:ascii="Times New Roman" w:hAnsi="Times New Roman"/>
            <w:b/>
            <w:sz w:val="24"/>
            <w:szCs w:val="24"/>
          </w:rPr>
          <w:t xml:space="preserve"> examined in the IRP,</w:t>
        </w:r>
      </w:ins>
    </w:p>
    <w:p w14:paraId="6A88FAC8" w14:textId="37131078" w:rsidR="00DF5502" w:rsidRPr="00EF3C44" w:rsidRDefault="00DF5502" w:rsidP="00EF3C44">
      <w:pPr>
        <w:autoSpaceDE w:val="0"/>
        <w:autoSpaceDN w:val="0"/>
        <w:adjustRightInd w:val="0"/>
        <w:spacing w:after="0" w:line="240" w:lineRule="auto"/>
        <w:ind w:left="1440"/>
        <w:contextualSpacing/>
        <w:rPr>
          <w:ins w:id="123" w:author="Author"/>
          <w:rFonts w:ascii="Times New Roman" w:hAnsi="Times New Roman"/>
          <w:b/>
          <w:sz w:val="24"/>
          <w:szCs w:val="24"/>
        </w:rPr>
      </w:pPr>
      <w:ins w:id="124" w:author="Author">
        <w:r w:rsidRPr="00EF3C44">
          <w:rPr>
            <w:rFonts w:ascii="Times New Roman" w:hAnsi="Times New Roman"/>
            <w:b/>
            <w:sz w:val="24"/>
            <w:szCs w:val="24"/>
          </w:rPr>
          <w:t>(F) the utility’s fuel prices forecasts and any sensitivities on those forecasts, and</w:t>
        </w:r>
      </w:ins>
    </w:p>
    <w:p w14:paraId="09F27F87" w14:textId="4B1DB4D4" w:rsidR="00DF5502" w:rsidRPr="00DF5502" w:rsidRDefault="00DF5502" w:rsidP="00EF3C44">
      <w:pPr>
        <w:autoSpaceDE w:val="0"/>
        <w:autoSpaceDN w:val="0"/>
        <w:adjustRightInd w:val="0"/>
        <w:spacing w:after="0" w:line="240" w:lineRule="auto"/>
        <w:ind w:left="1440"/>
        <w:contextualSpacing/>
        <w:rPr>
          <w:ins w:id="125" w:author="Author"/>
          <w:rFonts w:ascii="Times New Roman" w:hAnsi="Times New Roman"/>
          <w:b/>
          <w:sz w:val="24"/>
          <w:szCs w:val="24"/>
        </w:rPr>
      </w:pPr>
      <w:ins w:id="126" w:author="Author">
        <w:r w:rsidRPr="00EF3C44">
          <w:rPr>
            <w:rFonts w:ascii="Times New Roman" w:hAnsi="Times New Roman"/>
            <w:b/>
            <w:sz w:val="24"/>
            <w:szCs w:val="24"/>
          </w:rPr>
          <w:t>(G) the workbook(s) used to calculate the revenue requirements of each resource portfolio.</w:t>
        </w:r>
      </w:ins>
    </w:p>
    <w:p w14:paraId="1FE6CD8C" w14:textId="058B4AD7" w:rsidR="00B95E3A" w:rsidRPr="00B95E3A" w:rsidRDefault="00B95E3A" w:rsidP="006D346D">
      <w:pPr>
        <w:autoSpaceDE w:val="0"/>
        <w:autoSpaceDN w:val="0"/>
        <w:adjustRightInd w:val="0"/>
        <w:spacing w:after="0" w:line="240" w:lineRule="auto"/>
        <w:ind w:left="720"/>
        <w:contextualSpacing/>
        <w:rPr>
          <w:rFonts w:ascii="Times New Roman" w:hAnsi="Times New Roman"/>
          <w:b/>
          <w:sz w:val="24"/>
          <w:szCs w:val="24"/>
        </w:rPr>
      </w:pPr>
    </w:p>
    <w:p w14:paraId="746831F9" w14:textId="77777777"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 xml:space="preserve">(3) An IRP summary document as described in section 4(a) of this rule. </w:t>
      </w:r>
    </w:p>
    <w:p w14:paraId="43A8C37A" w14:textId="77777777" w:rsidR="00FE74C2" w:rsidRPr="00B95E3A" w:rsidRDefault="00B95E3A" w:rsidP="00FE74C2">
      <w:pPr>
        <w:autoSpaceDE w:val="0"/>
        <w:autoSpaceDN w:val="0"/>
        <w:adjustRightInd w:val="0"/>
        <w:spacing w:after="0" w:line="240" w:lineRule="auto"/>
        <w:ind w:left="720"/>
        <w:contextualSpacing/>
        <w:rPr>
          <w:del w:id="127" w:author="Author"/>
          <w:rFonts w:ascii="Times New Roman" w:hAnsi="Times New Roman"/>
          <w:b/>
          <w:sz w:val="24"/>
          <w:szCs w:val="24"/>
        </w:rPr>
      </w:pPr>
      <w:r w:rsidRPr="00B95E3A">
        <w:rPr>
          <w:rFonts w:ascii="Times New Roman" w:hAnsi="Times New Roman"/>
          <w:b/>
          <w:sz w:val="24"/>
          <w:szCs w:val="24"/>
        </w:rPr>
        <w:t xml:space="preserve">(d) The documents listed in subsection (c) shall be submitted </w:t>
      </w:r>
    </w:p>
    <w:p w14:paraId="52DEA9DF" w14:textId="4BC2CB09" w:rsidR="00B95E3A" w:rsidRPr="00B95E3A" w:rsidRDefault="00B95E3A" w:rsidP="007241FC">
      <w:pPr>
        <w:autoSpaceDE w:val="0"/>
        <w:autoSpaceDN w:val="0"/>
        <w:adjustRightInd w:val="0"/>
        <w:spacing w:after="0" w:line="240" w:lineRule="auto"/>
        <w:contextualSpacing/>
        <w:rPr>
          <w:rFonts w:ascii="Times New Roman" w:hAnsi="Times New Roman"/>
          <w:b/>
          <w:sz w:val="24"/>
          <w:szCs w:val="24"/>
        </w:rPr>
      </w:pPr>
      <w:r w:rsidRPr="00B95E3A">
        <w:rPr>
          <w:rFonts w:ascii="Times New Roman" w:hAnsi="Times New Roman"/>
          <w:b/>
          <w:sz w:val="24"/>
          <w:szCs w:val="24"/>
        </w:rPr>
        <w:t>electronic</w:t>
      </w:r>
      <w:r w:rsidR="00FE74C2">
        <w:rPr>
          <w:rFonts w:ascii="Times New Roman" w:hAnsi="Times New Roman"/>
          <w:b/>
          <w:sz w:val="24"/>
          <w:szCs w:val="24"/>
        </w:rPr>
        <w:t>ally</w:t>
      </w:r>
      <w:r w:rsidRPr="00B95E3A">
        <w:rPr>
          <w:rFonts w:ascii="Times New Roman" w:hAnsi="Times New Roman"/>
          <w:b/>
          <w:sz w:val="24"/>
          <w:szCs w:val="24"/>
        </w:rPr>
        <w:t xml:space="preserve"> to the director</w:t>
      </w:r>
      <w:r w:rsidR="00FE74C2">
        <w:rPr>
          <w:rFonts w:ascii="Times New Roman" w:hAnsi="Times New Roman"/>
          <w:b/>
          <w:sz w:val="24"/>
          <w:szCs w:val="24"/>
        </w:rPr>
        <w:t>.</w:t>
      </w:r>
      <w:r w:rsidRPr="00B95E3A">
        <w:rPr>
          <w:rFonts w:ascii="Times New Roman" w:hAnsi="Times New Roman"/>
          <w:b/>
          <w:sz w:val="24"/>
          <w:szCs w:val="24"/>
        </w:rPr>
        <w:t xml:space="preserve"> </w:t>
      </w:r>
    </w:p>
    <w:p w14:paraId="4327AD13" w14:textId="77777777" w:rsidR="002D7489" w:rsidRPr="00966727" w:rsidRDefault="00966727" w:rsidP="000E5BDC">
      <w:pPr>
        <w:autoSpaceDE w:val="0"/>
        <w:autoSpaceDN w:val="0"/>
        <w:adjustRightInd w:val="0"/>
        <w:spacing w:after="0" w:line="240" w:lineRule="auto"/>
        <w:ind w:firstLine="720"/>
        <w:contextualSpacing/>
        <w:rPr>
          <w:rFonts w:ascii="Times New Roman" w:hAnsi="Times New Roman"/>
          <w:strike/>
          <w:sz w:val="24"/>
          <w:szCs w:val="24"/>
        </w:rPr>
      </w:pPr>
      <w:r w:rsidRPr="00B95E3A" w:rsidDel="00966727">
        <w:rPr>
          <w:rFonts w:ascii="Times New Roman" w:hAnsi="Times New Roman"/>
          <w:b/>
          <w:sz w:val="24"/>
          <w:szCs w:val="24"/>
        </w:rPr>
        <w:t xml:space="preserve"> </w:t>
      </w:r>
      <w:r w:rsidR="00DA32FA" w:rsidRPr="00DA32FA">
        <w:rPr>
          <w:rFonts w:ascii="Times New Roman" w:hAnsi="Times New Roman"/>
          <w:strike/>
          <w:sz w:val="24"/>
          <w:szCs w:val="24"/>
        </w:rPr>
        <w:t xml:space="preserve">The commission may use an IRP or written comments, or both, submitted pursuant to this rule, to assist in the preparation of an analysis of the long range needs for expansion of facilities for the generation of electricity and plan for meeting the future requirements of electricity as required by IC 8-1-8.5. The </w:t>
      </w:r>
      <w:r w:rsidR="00B20B07" w:rsidRPr="00966727">
        <w:rPr>
          <w:rFonts w:ascii="Times New Roman" w:hAnsi="Times New Roman"/>
          <w:strike/>
          <w:sz w:val="24"/>
          <w:szCs w:val="24"/>
        </w:rPr>
        <w:t>commission may also use the IRP or written comments, or both, submitted pursuant to this rule in the preparation of a staff report in other formally docketed proceedings.</w:t>
      </w:r>
    </w:p>
    <w:p w14:paraId="64277C4E" w14:textId="77777777" w:rsidR="006C3767" w:rsidRPr="00966727"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966727">
        <w:rPr>
          <w:rFonts w:ascii="Times New Roman" w:hAnsi="Times New Roman"/>
          <w:strike/>
          <w:sz w:val="24"/>
          <w:szCs w:val="24"/>
        </w:rPr>
        <w:t xml:space="preserve">(1) An IRP or written comments submitted to the commission pursuant to this rule may be admitted as evidence in a formally docketed proceeding before the commission </w:t>
      </w:r>
      <w:r w:rsidR="00CB4E43" w:rsidRPr="00966727">
        <w:rPr>
          <w:rFonts w:ascii="Times New Roman" w:hAnsi="Times New Roman"/>
          <w:strike/>
          <w:sz w:val="24"/>
          <w:szCs w:val="24"/>
        </w:rPr>
        <w:t>under the Indiana Rules of Evidence:</w:t>
      </w:r>
    </w:p>
    <w:p w14:paraId="59D8A456" w14:textId="77777777" w:rsidR="002D7489" w:rsidRPr="00966727"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966727">
        <w:rPr>
          <w:rFonts w:ascii="Times New Roman" w:hAnsi="Times New Roman"/>
          <w:strike/>
          <w:sz w:val="24"/>
          <w:szCs w:val="24"/>
        </w:rPr>
        <w:t xml:space="preserve">(2) The commission shall give such weight as it determines appropriate to any IRP, or written comments submitted to the commission thereon, admitted as evidence in a formally docketed proceeding as provided in subsection 2(a)(1) </w:t>
      </w:r>
      <w:r w:rsidRPr="00966727">
        <w:rPr>
          <w:rFonts w:ascii="Times New Roman" w:hAnsi="Times New Roman"/>
          <w:i/>
          <w:iCs/>
          <w:strike/>
          <w:sz w:val="24"/>
          <w:szCs w:val="24"/>
        </w:rPr>
        <w:t xml:space="preserve">[subdivision (1)] </w:t>
      </w:r>
      <w:r w:rsidRPr="00966727">
        <w:rPr>
          <w:rFonts w:ascii="Times New Roman" w:hAnsi="Times New Roman"/>
          <w:strike/>
          <w:sz w:val="24"/>
          <w:szCs w:val="24"/>
        </w:rPr>
        <w:t>above.</w:t>
      </w:r>
    </w:p>
    <w:p w14:paraId="67255593" w14:textId="77777777" w:rsidR="002D7489" w:rsidRPr="00E40DC6"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E40DC6">
        <w:rPr>
          <w:rFonts w:ascii="Times New Roman" w:hAnsi="Times New Roman"/>
          <w:strike/>
          <w:sz w:val="24"/>
          <w:szCs w:val="24"/>
        </w:rPr>
        <w:t>(3) An IRP or comments submitted pursuant to this rule may not be admitted as evidence in a formally docketed proceeding before the commission through use of 170 IAC 1-1-18(f).</w:t>
      </w:r>
    </w:p>
    <w:p w14:paraId="1E50DC8B"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(b) Notice of the submission of an IRP to the commission shall be provided pursuant to the publication requirements of IC 8-1-1-8.</w:t>
      </w:r>
    </w:p>
    <w:p w14:paraId="1F2988CE"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(c)</w:t>
      </w:r>
      <w:r w:rsidR="0008282E" w:rsidRPr="000E5BDC">
        <w:rPr>
          <w:rFonts w:ascii="Times New Roman" w:hAnsi="Times New Roman"/>
          <w:b/>
          <w:sz w:val="24"/>
          <w:szCs w:val="24"/>
        </w:rPr>
        <w:t>(</w:t>
      </w:r>
      <w:r w:rsidR="00966727">
        <w:rPr>
          <w:rFonts w:ascii="Times New Roman" w:hAnsi="Times New Roman"/>
          <w:b/>
          <w:sz w:val="24"/>
          <w:szCs w:val="24"/>
        </w:rPr>
        <w:t>e</w:t>
      </w:r>
      <w:r w:rsidR="0008282E" w:rsidRPr="000E5BDC">
        <w:rPr>
          <w:rFonts w:ascii="Times New Roman" w:hAnsi="Times New Roman"/>
          <w:b/>
          <w:sz w:val="24"/>
          <w:szCs w:val="24"/>
        </w:rPr>
        <w:t>)</w:t>
      </w:r>
      <w:r w:rsidRPr="000E5BDC">
        <w:rPr>
          <w:rFonts w:ascii="Times New Roman" w:hAnsi="Times New Roman"/>
          <w:sz w:val="24"/>
          <w:szCs w:val="24"/>
        </w:rPr>
        <w:t xml:space="preserve"> Contemporaneously with the submission of an IRP to the commission, a utility must include the following information:</w:t>
      </w:r>
    </w:p>
    <w:p w14:paraId="1772052E"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The name and address, if known, of each individual or entity considered by the utility to be an interested party.</w:t>
      </w:r>
    </w:p>
    <w:p w14:paraId="0C3D6DFC"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A statement that the utility has sent each interested party, </w:t>
      </w:r>
      <w:r w:rsidRPr="000E5BDC">
        <w:rPr>
          <w:rFonts w:ascii="Times New Roman" w:hAnsi="Times New Roman"/>
          <w:b/>
          <w:sz w:val="24"/>
          <w:szCs w:val="24"/>
        </w:rPr>
        <w:t>electronically or</w:t>
      </w:r>
      <w:r w:rsidRPr="000E5BDC">
        <w:rPr>
          <w:rFonts w:ascii="Times New Roman" w:hAnsi="Times New Roman"/>
          <w:sz w:val="24"/>
          <w:szCs w:val="24"/>
        </w:rPr>
        <w:t xml:space="preserve"> by deposit in the United States mail, First Class postage prepaid, a notice of the utility's submission </w:t>
      </w:r>
      <w:r w:rsidRPr="000E5BDC">
        <w:rPr>
          <w:rFonts w:ascii="Times New Roman" w:hAnsi="Times New Roman"/>
          <w:sz w:val="24"/>
          <w:szCs w:val="24"/>
        </w:rPr>
        <w:lastRenderedPageBreak/>
        <w:t>of an IRP to the commission. The notice must contain, at a minimum, the following information:</w:t>
      </w:r>
    </w:p>
    <w:p w14:paraId="2BB11FD6" w14:textId="77777777" w:rsidR="002D7489"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 general description of the subject matter of the submitted IRP.</w:t>
      </w:r>
    </w:p>
    <w:p w14:paraId="451F0C90" w14:textId="77777777" w:rsidR="002D7489"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A statement that the commission invites an interested party to submit written comment on the utility's submitted IRP.</w:t>
      </w:r>
    </w:p>
    <w:p w14:paraId="5331D684" w14:textId="77777777" w:rsidR="00D044C6"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(C) A statement that </w:t>
      </w:r>
      <w:r w:rsidRPr="00E40DC6">
        <w:rPr>
          <w:rFonts w:ascii="Times New Roman" w:hAnsi="Times New Roman"/>
          <w:strike/>
          <w:sz w:val="24"/>
          <w:szCs w:val="24"/>
        </w:rPr>
        <w:t>the commission will provide notice of the IRP and the due date for the submission of written comments pursuant to the publication requirements of IC 8-1-1-8. The statement must also include that</w:t>
      </w:r>
      <w:r w:rsidRPr="000E5BDC">
        <w:rPr>
          <w:rFonts w:ascii="Times New Roman" w:hAnsi="Times New Roman"/>
          <w:sz w:val="24"/>
          <w:szCs w:val="24"/>
        </w:rPr>
        <w:t xml:space="preserve"> subsection </w:t>
      </w:r>
      <w:r w:rsidRPr="00514E9F">
        <w:rPr>
          <w:rFonts w:ascii="Times New Roman" w:hAnsi="Times New Roman"/>
          <w:strike/>
          <w:sz w:val="24"/>
          <w:szCs w:val="24"/>
        </w:rPr>
        <w:t>(e)</w:t>
      </w:r>
      <w:r w:rsidRPr="000E5BDC">
        <w:rPr>
          <w:rFonts w:ascii="Times New Roman" w:hAnsi="Times New Roman"/>
          <w:sz w:val="24"/>
          <w:szCs w:val="24"/>
        </w:rPr>
        <w:t xml:space="preserve"> </w:t>
      </w:r>
      <w:r w:rsidR="00514E9F">
        <w:rPr>
          <w:rFonts w:ascii="Times New Roman" w:hAnsi="Times New Roman"/>
          <w:b/>
          <w:sz w:val="24"/>
          <w:szCs w:val="24"/>
        </w:rPr>
        <w:t>(</w:t>
      </w:r>
      <w:r w:rsidR="0062372C">
        <w:rPr>
          <w:rFonts w:ascii="Times New Roman" w:hAnsi="Times New Roman"/>
          <w:b/>
          <w:sz w:val="24"/>
          <w:szCs w:val="24"/>
        </w:rPr>
        <w:t>g</w:t>
      </w:r>
      <w:r w:rsidR="00514E9F">
        <w:rPr>
          <w:rFonts w:ascii="Times New Roman" w:hAnsi="Times New Roman"/>
          <w:b/>
          <w:sz w:val="24"/>
          <w:szCs w:val="24"/>
        </w:rPr>
        <w:t xml:space="preserve">) </w:t>
      </w:r>
      <w:r w:rsidRPr="000E5BDC">
        <w:rPr>
          <w:rFonts w:ascii="Times New Roman" w:hAnsi="Times New Roman"/>
          <w:sz w:val="24"/>
          <w:szCs w:val="24"/>
        </w:rPr>
        <w:t xml:space="preserve">below provides for a </w:t>
      </w:r>
      <w:r w:rsidR="00DA32FA" w:rsidRPr="00DA32FA">
        <w:rPr>
          <w:rFonts w:ascii="Times New Roman" w:hAnsi="Times New Roman"/>
          <w:sz w:val="24"/>
          <w:szCs w:val="24"/>
        </w:rPr>
        <w:t>ninety(90)</w:t>
      </w:r>
      <w:r w:rsidRPr="000E5BDC">
        <w:rPr>
          <w:rFonts w:ascii="Times New Roman" w:hAnsi="Times New Roman"/>
          <w:sz w:val="24"/>
          <w:szCs w:val="24"/>
        </w:rPr>
        <w:t xml:space="preserve"> day time period</w:t>
      </w:r>
      <w:r w:rsidRPr="00E40DC6">
        <w:rPr>
          <w:rFonts w:ascii="Times New Roman" w:hAnsi="Times New Roman"/>
          <w:strike/>
          <w:sz w:val="24"/>
          <w:szCs w:val="24"/>
        </w:rPr>
        <w:t>, or longer as determined by the commission,</w:t>
      </w:r>
      <w:r w:rsidRPr="000E5BDC">
        <w:rPr>
          <w:rFonts w:ascii="Times New Roman" w:hAnsi="Times New Roman"/>
          <w:sz w:val="24"/>
          <w:szCs w:val="24"/>
        </w:rPr>
        <w:t xml:space="preserve"> to submit written comments. </w:t>
      </w:r>
    </w:p>
    <w:p w14:paraId="39FF5680" w14:textId="3C5FEAC6"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A utility is not required to separately notice, as provided in this subsection, each of its customers. A utility </w:t>
      </w:r>
      <w:del w:id="128" w:author="Author">
        <w:r w:rsidRPr="000E5BDC">
          <w:rPr>
            <w:rFonts w:ascii="Times New Roman" w:hAnsi="Times New Roman"/>
            <w:sz w:val="24"/>
            <w:szCs w:val="24"/>
          </w:rPr>
          <w:delText>may</w:delText>
        </w:r>
      </w:del>
      <w:ins w:id="129" w:author="Author">
        <w:r w:rsidR="004344D2">
          <w:rPr>
            <w:rFonts w:ascii="Times New Roman" w:hAnsi="Times New Roman"/>
            <w:sz w:val="24"/>
            <w:szCs w:val="24"/>
          </w:rPr>
          <w:t>shall</w:t>
        </w:r>
      </w:ins>
      <w:r w:rsidRPr="000E5BDC">
        <w:rPr>
          <w:rFonts w:ascii="Times New Roman" w:hAnsi="Times New Roman"/>
          <w:sz w:val="24"/>
          <w:szCs w:val="24"/>
        </w:rPr>
        <w:t>, however, individually notify a business, organization, or a particular customer having a substantial interest in the IRP</w:t>
      </w:r>
      <w:ins w:id="130" w:author="Author">
        <w:r w:rsidR="007B216F">
          <w:rPr>
            <w:rFonts w:ascii="Times New Roman" w:hAnsi="Times New Roman"/>
            <w:sz w:val="24"/>
            <w:szCs w:val="24"/>
          </w:rPr>
          <w:t xml:space="preserve">, including but not limited to any </w:t>
        </w:r>
        <w:r w:rsidR="004344D2">
          <w:rPr>
            <w:rFonts w:ascii="Times New Roman" w:hAnsi="Times New Roman"/>
            <w:sz w:val="24"/>
            <w:szCs w:val="24"/>
          </w:rPr>
          <w:t>business, organization, or particular customer</w:t>
        </w:r>
        <w:r w:rsidR="007B216F">
          <w:rPr>
            <w:rFonts w:ascii="Times New Roman" w:hAnsi="Times New Roman"/>
            <w:sz w:val="24"/>
            <w:szCs w:val="24"/>
          </w:rPr>
          <w:t xml:space="preserve"> that participated in the previous public participation process</w:t>
        </w:r>
      </w:ins>
      <w:r w:rsidRPr="000E5BDC">
        <w:rPr>
          <w:rFonts w:ascii="Times New Roman" w:hAnsi="Times New Roman"/>
          <w:sz w:val="24"/>
          <w:szCs w:val="24"/>
        </w:rPr>
        <w:t>.</w:t>
      </w:r>
    </w:p>
    <w:p w14:paraId="13A65075"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statement that the utility has served a copy of the IRP on the office of the consumer counselor.</w:t>
      </w:r>
    </w:p>
    <w:p w14:paraId="6E6957D1" w14:textId="77777777" w:rsidR="00CD61D5"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(d)</w:t>
      </w:r>
      <w:r w:rsidR="00D1245C" w:rsidRPr="000E5BDC">
        <w:rPr>
          <w:rFonts w:ascii="Times New Roman" w:hAnsi="Times New Roman"/>
          <w:strike/>
          <w:sz w:val="24"/>
          <w:szCs w:val="24"/>
        </w:rPr>
        <w:t xml:space="preserve"> An IRP submitted to</w:t>
      </w:r>
      <w:r w:rsidR="00D1245C" w:rsidRPr="000E5BDC">
        <w:rPr>
          <w:rFonts w:ascii="Times New Roman" w:hAnsi="Times New Roman"/>
          <w:b/>
          <w:sz w:val="24"/>
          <w:szCs w:val="24"/>
        </w:rPr>
        <w:t xml:space="preserve"> (</w:t>
      </w:r>
      <w:r w:rsidR="00CD61D5">
        <w:rPr>
          <w:rFonts w:ascii="Times New Roman" w:hAnsi="Times New Roman"/>
          <w:b/>
          <w:sz w:val="24"/>
          <w:szCs w:val="24"/>
        </w:rPr>
        <w:t>f</w:t>
      </w:r>
      <w:r w:rsidR="00D1245C" w:rsidRPr="000E5BDC">
        <w:rPr>
          <w:rFonts w:ascii="Times New Roman" w:hAnsi="Times New Roman"/>
          <w:b/>
          <w:sz w:val="24"/>
          <w:szCs w:val="24"/>
        </w:rPr>
        <w:t xml:space="preserve">) </w:t>
      </w:r>
      <w:r w:rsidR="00D1245C" w:rsidRPr="000E5BDC">
        <w:rPr>
          <w:rFonts w:ascii="Times New Roman" w:hAnsi="Times New Roman"/>
          <w:sz w:val="24"/>
          <w:szCs w:val="24"/>
        </w:rPr>
        <w:t xml:space="preserve">The commission </w:t>
      </w:r>
      <w:r w:rsidR="00CD61D5">
        <w:rPr>
          <w:rFonts w:ascii="Times New Roman" w:hAnsi="Times New Roman"/>
          <w:b/>
          <w:sz w:val="24"/>
          <w:szCs w:val="24"/>
        </w:rPr>
        <w:t>shall</w:t>
      </w:r>
      <w:r w:rsidR="00CD61D5" w:rsidRPr="000E5BDC">
        <w:rPr>
          <w:rFonts w:ascii="Times New Roman" w:hAnsi="Times New Roman"/>
          <w:b/>
          <w:sz w:val="24"/>
          <w:szCs w:val="24"/>
        </w:rPr>
        <w:t xml:space="preserve"> </w:t>
      </w:r>
      <w:r w:rsidRPr="000E5BDC">
        <w:rPr>
          <w:rFonts w:ascii="Times New Roman" w:hAnsi="Times New Roman"/>
          <w:b/>
          <w:sz w:val="24"/>
          <w:szCs w:val="24"/>
        </w:rPr>
        <w:t>make a submitted IRP available</w:t>
      </w:r>
      <w:r w:rsidR="00CD61D5">
        <w:rPr>
          <w:rFonts w:ascii="Times New Roman" w:hAnsi="Times New Roman"/>
          <w:b/>
          <w:sz w:val="24"/>
          <w:szCs w:val="24"/>
        </w:rPr>
        <w:t>:</w:t>
      </w:r>
    </w:p>
    <w:p w14:paraId="5A5AD96C" w14:textId="77777777" w:rsidR="00CD61D5"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w:t>
      </w:r>
      <w:r w:rsidR="00B20B07" w:rsidRPr="000E5BDC">
        <w:rPr>
          <w:rFonts w:ascii="Times New Roman" w:hAnsi="Times New Roman"/>
          <w:b/>
          <w:sz w:val="24"/>
          <w:szCs w:val="24"/>
        </w:rPr>
        <w:t xml:space="preserve"> on its website</w:t>
      </w:r>
      <w:r>
        <w:rPr>
          <w:rFonts w:ascii="Times New Roman" w:hAnsi="Times New Roman"/>
          <w:b/>
          <w:sz w:val="24"/>
          <w:szCs w:val="24"/>
        </w:rPr>
        <w:t>;</w:t>
      </w:r>
      <w:r w:rsidR="00B20B07" w:rsidRPr="000E5BDC">
        <w:rPr>
          <w:rFonts w:ascii="Times New Roman" w:hAnsi="Times New Roman"/>
          <w:b/>
          <w:sz w:val="24"/>
          <w:szCs w:val="24"/>
        </w:rPr>
        <w:t xml:space="preserve"> and </w:t>
      </w:r>
    </w:p>
    <w:p w14:paraId="6A53DEAC" w14:textId="77777777" w:rsidR="00996DCF" w:rsidRDefault="00CD61D5" w:rsidP="00CD61D5">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 xml:space="preserve">(2) </w:t>
      </w:r>
      <w:r w:rsidR="00B20B07" w:rsidRPr="000E5BDC">
        <w:rPr>
          <w:rFonts w:ascii="Times New Roman" w:hAnsi="Times New Roman"/>
          <w:strike/>
          <w:sz w:val="24"/>
          <w:szCs w:val="24"/>
        </w:rPr>
        <w:t>may</w:t>
      </w:r>
      <w:r w:rsidR="00B20B07" w:rsidRPr="000E5BDC">
        <w:rPr>
          <w:rFonts w:ascii="Times New Roman" w:hAnsi="Times New Roman"/>
          <w:sz w:val="24"/>
          <w:szCs w:val="24"/>
        </w:rPr>
        <w:t xml:space="preserve"> </w:t>
      </w:r>
      <w:r w:rsidR="00D1245C" w:rsidRPr="000E5BDC">
        <w:rPr>
          <w:rFonts w:ascii="Times New Roman" w:hAnsi="Times New Roman"/>
          <w:b/>
          <w:sz w:val="24"/>
          <w:szCs w:val="24"/>
        </w:rPr>
        <w:t xml:space="preserve">to </w:t>
      </w:r>
      <w:r w:rsidR="00B20B07" w:rsidRPr="000E5BDC">
        <w:rPr>
          <w:rFonts w:ascii="Times New Roman" w:hAnsi="Times New Roman"/>
          <w:sz w:val="24"/>
          <w:szCs w:val="24"/>
        </w:rPr>
        <w:t xml:space="preserve">be viewed, inspected, or copied, </w:t>
      </w:r>
      <w:r w:rsidR="00BA5F39" w:rsidRPr="00BA5F39">
        <w:rPr>
          <w:rFonts w:ascii="Times New Roman" w:hAnsi="Times New Roman"/>
          <w:strike/>
          <w:sz w:val="24"/>
          <w:szCs w:val="24"/>
        </w:rPr>
        <w:t xml:space="preserve">in accordance with IC 5-14-3, </w:t>
      </w:r>
      <w:r w:rsidR="00B20B07" w:rsidRPr="000E5BDC">
        <w:rPr>
          <w:rFonts w:ascii="Times New Roman" w:hAnsi="Times New Roman"/>
          <w:sz w:val="24"/>
          <w:szCs w:val="24"/>
        </w:rPr>
        <w:t>at the office of the commission at 101 West Washington Street, Suite 1500 E, Indianapolis, Indiana 46204</w:t>
      </w:r>
      <w:r w:rsidR="00996DCF">
        <w:rPr>
          <w:rFonts w:ascii="Times New Roman" w:hAnsi="Times New Roman"/>
          <w:b/>
          <w:sz w:val="24"/>
          <w:szCs w:val="24"/>
        </w:rPr>
        <w:t>;</w:t>
      </w:r>
    </w:p>
    <w:p w14:paraId="2E924F8A" w14:textId="77777777" w:rsidR="002D7489" w:rsidRPr="000E5BDC" w:rsidRDefault="00996DCF" w:rsidP="00996DCF">
      <w:pPr>
        <w:autoSpaceDE w:val="0"/>
        <w:autoSpaceDN w:val="0"/>
        <w:adjustRightInd w:val="0"/>
        <w:spacing w:after="0" w:line="240" w:lineRule="auto"/>
        <w:contextualSpacing/>
        <w:rPr>
          <w:rFonts w:ascii="Times New Roman" w:hAnsi="Times New Roman"/>
          <w:sz w:val="24"/>
          <w:szCs w:val="24"/>
        </w:rPr>
      </w:pPr>
      <w:r w:rsidRPr="0077348E">
        <w:rPr>
          <w:rFonts w:ascii="Times New Roman" w:hAnsi="Times New Roman"/>
          <w:b/>
          <w:sz w:val="24"/>
          <w:szCs w:val="24"/>
        </w:rPr>
        <w:t>in accordance with IC 5-14-3 and any determination by the commission regarding confidentiality under 170 IAC 1-1.1-4</w:t>
      </w:r>
      <w:r w:rsidR="00B20B07" w:rsidRPr="0077348E">
        <w:rPr>
          <w:rFonts w:ascii="Times New Roman" w:hAnsi="Times New Roman"/>
          <w:sz w:val="24"/>
          <w:szCs w:val="24"/>
        </w:rPr>
        <w:t>.</w:t>
      </w:r>
    </w:p>
    <w:p w14:paraId="3E023FEB" w14:textId="77777777" w:rsidR="004E48C1"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(e)</w:t>
      </w:r>
      <w:r w:rsidR="00B4475F" w:rsidRPr="000E5BDC">
        <w:rPr>
          <w:rFonts w:ascii="Times New Roman" w:hAnsi="Times New Roman"/>
          <w:b/>
          <w:sz w:val="24"/>
          <w:szCs w:val="24"/>
        </w:rPr>
        <w:t>(</w:t>
      </w:r>
      <w:r w:rsidR="00CD61D5">
        <w:rPr>
          <w:rFonts w:ascii="Times New Roman" w:hAnsi="Times New Roman"/>
          <w:b/>
          <w:sz w:val="24"/>
          <w:szCs w:val="24"/>
        </w:rPr>
        <w:t>g</w:t>
      </w:r>
      <w:r w:rsidR="00B4475F" w:rsidRPr="000E5BDC">
        <w:rPr>
          <w:rFonts w:ascii="Times New Roman" w:hAnsi="Times New Roman"/>
          <w:b/>
          <w:sz w:val="24"/>
          <w:szCs w:val="24"/>
        </w:rPr>
        <w:t>)</w:t>
      </w:r>
      <w:r w:rsidRPr="000E5BDC">
        <w:rPr>
          <w:rFonts w:ascii="Times New Roman" w:hAnsi="Times New Roman"/>
          <w:sz w:val="24"/>
          <w:szCs w:val="24"/>
        </w:rPr>
        <w:t xml:space="preserve"> A customer or interested party may comment on an IRP submitted to the commission. </w:t>
      </w:r>
      <w:r w:rsidRPr="00FD53BD">
        <w:rPr>
          <w:rFonts w:ascii="Times New Roman" w:hAnsi="Times New Roman"/>
          <w:sz w:val="24"/>
          <w:szCs w:val="24"/>
        </w:rPr>
        <w:t>The</w:t>
      </w:r>
      <w:r w:rsidRPr="000E5BDC">
        <w:rPr>
          <w:rFonts w:ascii="Times New Roman" w:hAnsi="Times New Roman"/>
          <w:sz w:val="24"/>
          <w:szCs w:val="24"/>
        </w:rPr>
        <w:t xml:space="preserve"> comments must</w:t>
      </w:r>
      <w:r w:rsidR="004E48C1" w:rsidRPr="000E5BDC">
        <w:rPr>
          <w:rFonts w:ascii="Times New Roman" w:hAnsi="Times New Roman"/>
          <w:sz w:val="24"/>
          <w:szCs w:val="24"/>
        </w:rPr>
        <w:t>:</w:t>
      </w:r>
    </w:p>
    <w:p w14:paraId="775AEB97" w14:textId="77777777" w:rsidR="00FD53BD" w:rsidRDefault="004E48C1" w:rsidP="000E5BDC">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(1)</w:t>
      </w:r>
      <w:r w:rsidR="00B20B07" w:rsidRPr="000E5BDC">
        <w:rPr>
          <w:rFonts w:ascii="Times New Roman" w:hAnsi="Times New Roman"/>
          <w:sz w:val="24"/>
          <w:szCs w:val="24"/>
        </w:rPr>
        <w:t xml:space="preserve"> </w:t>
      </w:r>
      <w:r w:rsidRPr="000E5BDC">
        <w:rPr>
          <w:rFonts w:ascii="Times New Roman" w:hAnsi="Times New Roman"/>
          <w:sz w:val="24"/>
          <w:szCs w:val="24"/>
        </w:rPr>
        <w:t>be</w:t>
      </w:r>
      <w:r w:rsidRPr="00FD53BD">
        <w:rPr>
          <w:rFonts w:ascii="Times New Roman" w:hAnsi="Times New Roman"/>
          <w:sz w:val="24"/>
          <w:szCs w:val="24"/>
        </w:rPr>
        <w:t xml:space="preserve"> </w:t>
      </w:r>
      <w:r w:rsidR="00B20B07" w:rsidRPr="00FD53BD">
        <w:rPr>
          <w:rFonts w:ascii="Times New Roman" w:hAnsi="Times New Roman"/>
          <w:sz w:val="24"/>
          <w:szCs w:val="24"/>
        </w:rPr>
        <w:t>in writing</w:t>
      </w:r>
      <w:r w:rsidR="00FD53BD">
        <w:rPr>
          <w:rFonts w:ascii="Times New Roman" w:hAnsi="Times New Roman"/>
          <w:b/>
          <w:sz w:val="24"/>
          <w:szCs w:val="24"/>
        </w:rPr>
        <w:t>;</w:t>
      </w:r>
    </w:p>
    <w:p w14:paraId="760CFC29" w14:textId="77777777" w:rsidR="002D7489" w:rsidRPr="000E5BDC" w:rsidRDefault="00FD53BD" w:rsidP="000E5BDC">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b/>
          <w:sz w:val="24"/>
          <w:szCs w:val="24"/>
        </w:rPr>
        <w:t xml:space="preserve">(2) </w:t>
      </w:r>
      <w:r w:rsidR="00B20B07" w:rsidRPr="000E5BDC">
        <w:rPr>
          <w:rFonts w:ascii="Times New Roman" w:hAnsi="Times New Roman"/>
          <w:strike/>
          <w:sz w:val="24"/>
          <w:szCs w:val="24"/>
        </w:rPr>
        <w:t xml:space="preserve"> and</w:t>
      </w:r>
      <w:r w:rsidR="00B20B07" w:rsidRPr="000E5BDC">
        <w:rPr>
          <w:rFonts w:ascii="Times New Roman" w:hAnsi="Times New Roman"/>
          <w:sz w:val="24"/>
          <w:szCs w:val="24"/>
        </w:rPr>
        <w:t xml:space="preserve"> received by the commission within </w:t>
      </w:r>
      <w:r w:rsidR="00DA32FA" w:rsidRPr="00DA32FA">
        <w:rPr>
          <w:rFonts w:ascii="Times New Roman" w:hAnsi="Times New Roman"/>
          <w:sz w:val="24"/>
          <w:szCs w:val="24"/>
        </w:rPr>
        <w:t>ninety (90)</w:t>
      </w:r>
      <w:r w:rsidR="00B20B07" w:rsidRPr="000E5BDC">
        <w:rPr>
          <w:rFonts w:ascii="Times New Roman" w:hAnsi="Times New Roman"/>
          <w:sz w:val="24"/>
          <w:szCs w:val="24"/>
        </w:rPr>
        <w:t xml:space="preserve"> days from the date a utility submits an IRP to the commission</w:t>
      </w:r>
      <w:r w:rsidR="00B20B07" w:rsidRPr="000E5BDC">
        <w:rPr>
          <w:rFonts w:ascii="Times New Roman" w:hAnsi="Times New Roman"/>
          <w:strike/>
          <w:sz w:val="24"/>
          <w:szCs w:val="24"/>
        </w:rPr>
        <w:t>. A customer or interested party must</w:t>
      </w:r>
      <w:r w:rsidR="004E48C1" w:rsidRPr="000E5BDC">
        <w:rPr>
          <w:rFonts w:ascii="Times New Roman" w:hAnsi="Times New Roman"/>
          <w:sz w:val="24"/>
          <w:szCs w:val="24"/>
        </w:rPr>
        <w:t>;</w:t>
      </w:r>
    </w:p>
    <w:p w14:paraId="6B3297EB" w14:textId="77777777" w:rsidR="00B4475F"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 submit</w:t>
      </w:r>
      <w:r w:rsidRPr="000E5BDC">
        <w:rPr>
          <w:rFonts w:ascii="Times New Roman" w:hAnsi="Times New Roman"/>
          <w:sz w:val="24"/>
          <w:szCs w:val="24"/>
        </w:rPr>
        <w:t xml:space="preserve"> </w:t>
      </w:r>
      <w:r w:rsidR="004E48C1" w:rsidRPr="000E5BDC">
        <w:rPr>
          <w:rFonts w:ascii="Times New Roman" w:hAnsi="Times New Roman"/>
          <w:b/>
          <w:sz w:val="24"/>
          <w:szCs w:val="24"/>
        </w:rPr>
        <w:t>(</w:t>
      </w:r>
      <w:r w:rsidR="00FD53BD">
        <w:rPr>
          <w:rFonts w:ascii="Times New Roman" w:hAnsi="Times New Roman"/>
          <w:b/>
          <w:sz w:val="24"/>
          <w:szCs w:val="24"/>
        </w:rPr>
        <w:t>3</w:t>
      </w:r>
      <w:r w:rsidR="004E48C1" w:rsidRPr="000E5BDC">
        <w:rPr>
          <w:rFonts w:ascii="Times New Roman" w:hAnsi="Times New Roman"/>
          <w:b/>
          <w:sz w:val="24"/>
          <w:szCs w:val="24"/>
        </w:rPr>
        <w:t xml:space="preserve">) be submitted </w:t>
      </w:r>
      <w:r w:rsidRPr="000E5BDC">
        <w:rPr>
          <w:rFonts w:ascii="Times New Roman" w:hAnsi="Times New Roman"/>
          <w:sz w:val="24"/>
          <w:szCs w:val="24"/>
        </w:rPr>
        <w:t>to the commission</w:t>
      </w:r>
      <w:r w:rsidR="00B4475F" w:rsidRPr="000E5BDC">
        <w:rPr>
          <w:rFonts w:ascii="Times New Roman" w:hAnsi="Times New Roman"/>
          <w:sz w:val="24"/>
          <w:szCs w:val="24"/>
        </w:rPr>
        <w:t>:</w:t>
      </w:r>
    </w:p>
    <w:p w14:paraId="0EFB0949" w14:textId="77777777" w:rsidR="004E48C1" w:rsidRPr="000E5BDC" w:rsidRDefault="00B4475F" w:rsidP="000E5BDC">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(A) </w:t>
      </w:r>
      <w:r w:rsidR="00514E9F">
        <w:rPr>
          <w:rFonts w:ascii="Times New Roman" w:hAnsi="Times New Roman"/>
          <w:b/>
          <w:sz w:val="24"/>
          <w:szCs w:val="24"/>
        </w:rPr>
        <w:t xml:space="preserve">as </w:t>
      </w:r>
      <w:r w:rsidRPr="000E5BDC">
        <w:rPr>
          <w:rFonts w:ascii="Times New Roman" w:hAnsi="Times New Roman"/>
          <w:b/>
          <w:sz w:val="24"/>
          <w:szCs w:val="24"/>
        </w:rPr>
        <w:t>a</w:t>
      </w:r>
      <w:r w:rsidR="00E40DC6">
        <w:rPr>
          <w:rFonts w:ascii="Times New Roman" w:hAnsi="Times New Roman"/>
          <w:b/>
          <w:sz w:val="24"/>
          <w:szCs w:val="24"/>
        </w:rPr>
        <w:t xml:space="preserve"> paper</w:t>
      </w:r>
      <w:r w:rsidRPr="000E5BDC">
        <w:rPr>
          <w:rFonts w:ascii="Times New Roman" w:hAnsi="Times New Roman"/>
          <w:b/>
          <w:sz w:val="24"/>
          <w:szCs w:val="24"/>
        </w:rPr>
        <w:t xml:space="preserve"> original </w:t>
      </w:r>
      <w:r w:rsidR="00B20B07" w:rsidRPr="000E5BDC">
        <w:rPr>
          <w:rFonts w:ascii="Times New Roman" w:hAnsi="Times New Roman"/>
          <w:sz w:val="24"/>
          <w:szCs w:val="24"/>
        </w:rPr>
        <w:t xml:space="preserve">at the address provided in subsection </w:t>
      </w:r>
      <w:r w:rsidR="00B20B07" w:rsidRPr="000E5BDC">
        <w:rPr>
          <w:rFonts w:ascii="Times New Roman" w:hAnsi="Times New Roman"/>
          <w:strike/>
          <w:sz w:val="24"/>
          <w:szCs w:val="24"/>
        </w:rPr>
        <w:t>(d)</w:t>
      </w:r>
      <w:r w:rsidRPr="000E5BDC">
        <w:rPr>
          <w:rFonts w:ascii="Times New Roman" w:hAnsi="Times New Roman"/>
          <w:b/>
          <w:sz w:val="24"/>
          <w:szCs w:val="24"/>
        </w:rPr>
        <w:t>(</w:t>
      </w:r>
      <w:r w:rsidR="00CD61D5">
        <w:rPr>
          <w:rFonts w:ascii="Times New Roman" w:hAnsi="Times New Roman"/>
          <w:b/>
          <w:sz w:val="24"/>
          <w:szCs w:val="24"/>
        </w:rPr>
        <w:t>f</w:t>
      </w:r>
      <w:r w:rsidRPr="000E5BDC">
        <w:rPr>
          <w:rFonts w:ascii="Times New Roman" w:hAnsi="Times New Roman"/>
          <w:b/>
          <w:sz w:val="24"/>
          <w:szCs w:val="24"/>
        </w:rPr>
        <w:t>)</w:t>
      </w:r>
      <w:r w:rsidR="004E48C1" w:rsidRPr="000E5BDC">
        <w:rPr>
          <w:rFonts w:ascii="Times New Roman" w:hAnsi="Times New Roman"/>
          <w:b/>
          <w:sz w:val="24"/>
          <w:szCs w:val="24"/>
        </w:rPr>
        <w:t>; or</w:t>
      </w:r>
    </w:p>
    <w:p w14:paraId="4F9FF32F" w14:textId="77777777" w:rsidR="002D7489" w:rsidRPr="000E5BDC" w:rsidRDefault="004E48C1"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b/>
          <w:sz w:val="24"/>
          <w:szCs w:val="24"/>
        </w:rPr>
        <w:t>(B)</w:t>
      </w:r>
      <w:r w:rsidR="00B20B07" w:rsidRPr="000E5BDC">
        <w:rPr>
          <w:rFonts w:ascii="Times New Roman" w:hAnsi="Times New Roman"/>
          <w:sz w:val="24"/>
          <w:szCs w:val="24"/>
        </w:rPr>
        <w:t xml:space="preserve"> </w:t>
      </w:r>
      <w:r w:rsidR="00B20B07" w:rsidRPr="00514E9F">
        <w:rPr>
          <w:rFonts w:ascii="Times New Roman" w:hAnsi="Times New Roman"/>
          <w:strike/>
          <w:sz w:val="24"/>
          <w:szCs w:val="24"/>
        </w:rPr>
        <w:t>an</w:t>
      </w:r>
      <w:r w:rsidR="00B20B07" w:rsidRPr="000E5BDC">
        <w:rPr>
          <w:rFonts w:ascii="Times New Roman" w:hAnsi="Times New Roman"/>
          <w:sz w:val="24"/>
          <w:szCs w:val="24"/>
        </w:rPr>
        <w:t xml:space="preserve"> </w:t>
      </w:r>
      <w:r w:rsidR="00B20B07" w:rsidRPr="000E5BDC">
        <w:rPr>
          <w:rFonts w:ascii="Times New Roman" w:hAnsi="Times New Roman"/>
          <w:strike/>
          <w:sz w:val="24"/>
          <w:szCs w:val="24"/>
        </w:rPr>
        <w:t>original and eight (8) copies of the written comments</w:t>
      </w:r>
      <w:r w:rsidRPr="000E5BDC">
        <w:rPr>
          <w:rFonts w:ascii="Times New Roman" w:hAnsi="Times New Roman"/>
          <w:strike/>
          <w:sz w:val="24"/>
          <w:szCs w:val="24"/>
        </w:rPr>
        <w:t xml:space="preserve"> </w:t>
      </w:r>
      <w:r w:rsidR="00B20B07" w:rsidRPr="000E5BDC">
        <w:rPr>
          <w:rFonts w:ascii="Times New Roman" w:hAnsi="Times New Roman"/>
          <w:b/>
          <w:sz w:val="24"/>
          <w:szCs w:val="24"/>
        </w:rPr>
        <w:t>electronic</w:t>
      </w:r>
      <w:r w:rsidR="00514E9F">
        <w:rPr>
          <w:rFonts w:ascii="Times New Roman" w:hAnsi="Times New Roman"/>
          <w:b/>
          <w:sz w:val="24"/>
          <w:szCs w:val="24"/>
        </w:rPr>
        <w:t>ally</w:t>
      </w:r>
      <w:r w:rsidR="00B20B07" w:rsidRPr="000E5BDC">
        <w:rPr>
          <w:rFonts w:ascii="Times New Roman" w:hAnsi="Times New Roman"/>
          <w:b/>
          <w:sz w:val="24"/>
          <w:szCs w:val="24"/>
        </w:rPr>
        <w:t xml:space="preserve"> </w:t>
      </w:r>
      <w:r w:rsidRPr="000E5BDC">
        <w:rPr>
          <w:rFonts w:ascii="Times New Roman" w:hAnsi="Times New Roman"/>
          <w:b/>
          <w:sz w:val="24"/>
          <w:szCs w:val="24"/>
        </w:rPr>
        <w:t>to the director</w:t>
      </w:r>
      <w:r w:rsidR="00B20B07" w:rsidRPr="000E5BDC">
        <w:rPr>
          <w:rFonts w:ascii="Times New Roman" w:hAnsi="Times New Roman"/>
          <w:sz w:val="24"/>
          <w:szCs w:val="24"/>
        </w:rPr>
        <w:t>;</w:t>
      </w:r>
      <w:r w:rsidRPr="000E5BDC">
        <w:rPr>
          <w:rFonts w:ascii="Times New Roman" w:hAnsi="Times New Roman"/>
          <w:sz w:val="24"/>
          <w:szCs w:val="24"/>
        </w:rPr>
        <w:t xml:space="preserve"> </w:t>
      </w:r>
    </w:p>
    <w:p w14:paraId="46413EB8"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w:t>
      </w:r>
      <w:r w:rsidRPr="000E5BDC">
        <w:rPr>
          <w:rFonts w:ascii="Times New Roman" w:hAnsi="Times New Roman"/>
          <w:sz w:val="24"/>
          <w:szCs w:val="24"/>
        </w:rPr>
        <w:t xml:space="preserve"> </w:t>
      </w:r>
      <w:r w:rsidR="004E48C1" w:rsidRPr="000E5BDC">
        <w:rPr>
          <w:rFonts w:ascii="Times New Roman" w:hAnsi="Times New Roman"/>
          <w:b/>
          <w:sz w:val="24"/>
          <w:szCs w:val="24"/>
        </w:rPr>
        <w:t>(</w:t>
      </w:r>
      <w:r w:rsidR="00FD53BD">
        <w:rPr>
          <w:rFonts w:ascii="Times New Roman" w:hAnsi="Times New Roman"/>
          <w:b/>
          <w:sz w:val="24"/>
          <w:szCs w:val="24"/>
        </w:rPr>
        <w:t>4</w:t>
      </w:r>
      <w:r w:rsidR="004E48C1" w:rsidRPr="000E5BDC">
        <w:rPr>
          <w:rFonts w:ascii="Times New Roman" w:hAnsi="Times New Roman"/>
          <w:b/>
          <w:sz w:val="24"/>
          <w:szCs w:val="24"/>
        </w:rPr>
        <w:t xml:space="preserve">) </w:t>
      </w:r>
      <w:r w:rsidRPr="000E5BDC">
        <w:rPr>
          <w:rFonts w:ascii="Times New Roman" w:hAnsi="Times New Roman"/>
          <w:sz w:val="24"/>
          <w:szCs w:val="24"/>
        </w:rPr>
        <w:t>clearly identify the utility upon which written comments are submitted; and</w:t>
      </w:r>
    </w:p>
    <w:p w14:paraId="50100138" w14:textId="77777777"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 when submitting written comments on an IRP, serve a copy of the comments</w:t>
      </w:r>
      <w:r w:rsidRPr="000E5BDC">
        <w:rPr>
          <w:rFonts w:ascii="Times New Roman" w:hAnsi="Times New Roman"/>
          <w:sz w:val="24"/>
          <w:szCs w:val="24"/>
        </w:rPr>
        <w:t xml:space="preserve"> </w:t>
      </w:r>
      <w:r w:rsidR="004E48C1" w:rsidRPr="000E5BDC">
        <w:rPr>
          <w:rFonts w:ascii="Times New Roman" w:hAnsi="Times New Roman"/>
          <w:b/>
          <w:sz w:val="24"/>
          <w:szCs w:val="24"/>
        </w:rPr>
        <w:t xml:space="preserve">(4) </w:t>
      </w:r>
      <w:r w:rsidR="00E9786B" w:rsidRPr="000E5BDC">
        <w:rPr>
          <w:rFonts w:ascii="Times New Roman" w:hAnsi="Times New Roman"/>
          <w:b/>
          <w:sz w:val="24"/>
          <w:szCs w:val="24"/>
        </w:rPr>
        <w:t xml:space="preserve">be </w:t>
      </w:r>
      <w:r w:rsidR="004E48C1" w:rsidRPr="000E5BDC">
        <w:rPr>
          <w:rFonts w:ascii="Times New Roman" w:hAnsi="Times New Roman"/>
          <w:b/>
          <w:sz w:val="24"/>
          <w:szCs w:val="24"/>
        </w:rPr>
        <w:t xml:space="preserve">served </w:t>
      </w:r>
      <w:r w:rsidRPr="000E5BDC">
        <w:rPr>
          <w:rFonts w:ascii="Times New Roman" w:hAnsi="Times New Roman"/>
          <w:sz w:val="24"/>
          <w:szCs w:val="24"/>
        </w:rPr>
        <w:t>upon the utility.</w:t>
      </w:r>
    </w:p>
    <w:p w14:paraId="110B9C29" w14:textId="77777777" w:rsidR="002D7489" w:rsidRPr="000E5BDC" w:rsidRDefault="00B20B07" w:rsidP="000E5BDC">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6C3767">
        <w:rPr>
          <w:rFonts w:ascii="Times New Roman" w:hAnsi="Times New Roman"/>
          <w:b/>
          <w:sz w:val="24"/>
          <w:szCs w:val="24"/>
        </w:rPr>
        <w:t xml:space="preserve">director </w:t>
      </w:r>
      <w:r w:rsidRPr="000E5BDC">
        <w:rPr>
          <w:rFonts w:ascii="Times New Roman" w:hAnsi="Times New Roman"/>
          <w:sz w:val="24"/>
          <w:szCs w:val="24"/>
        </w:rPr>
        <w:t>may extend the filing deadline for submitting written comments.</w:t>
      </w:r>
    </w:p>
    <w:p w14:paraId="05728A12" w14:textId="77777777" w:rsidR="00117F9A" w:rsidRPr="0077348E"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(f)</w:t>
      </w:r>
      <w:r w:rsidR="004E48C1" w:rsidRPr="000E5BDC">
        <w:rPr>
          <w:rFonts w:ascii="Times New Roman" w:hAnsi="Times New Roman"/>
          <w:b/>
          <w:sz w:val="24"/>
          <w:szCs w:val="24"/>
        </w:rPr>
        <w:t>(</w:t>
      </w:r>
      <w:r w:rsidR="00CD61D5">
        <w:rPr>
          <w:rFonts w:ascii="Times New Roman" w:hAnsi="Times New Roman"/>
          <w:b/>
          <w:sz w:val="24"/>
          <w:szCs w:val="24"/>
        </w:rPr>
        <w:t>h</w:t>
      </w:r>
      <w:r w:rsidR="004E48C1" w:rsidRPr="0077348E">
        <w:rPr>
          <w:rFonts w:ascii="Times New Roman" w:hAnsi="Times New Roman"/>
          <w:b/>
          <w:sz w:val="24"/>
          <w:szCs w:val="24"/>
        </w:rPr>
        <w:t>)</w:t>
      </w:r>
      <w:r w:rsidRPr="0077348E">
        <w:rPr>
          <w:rFonts w:ascii="Times New Roman" w:hAnsi="Times New Roman"/>
          <w:sz w:val="24"/>
          <w:szCs w:val="24"/>
        </w:rPr>
        <w:t xml:space="preserve"> </w:t>
      </w:r>
      <w:r w:rsidR="00FD53BD" w:rsidRPr="0077348E">
        <w:rPr>
          <w:rFonts w:ascii="Times New Roman" w:hAnsi="Times New Roman"/>
          <w:b/>
          <w:sz w:val="24"/>
          <w:szCs w:val="24"/>
        </w:rPr>
        <w:t xml:space="preserve">The director shall issue a draft report on the IRP no later than 120 days from the date a utility submits an IRP to the commission.  </w:t>
      </w:r>
    </w:p>
    <w:p w14:paraId="1627785C" w14:textId="77777777" w:rsidR="00117F9A" w:rsidRPr="0077348E"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(i) </w:t>
      </w:r>
      <w:r w:rsidR="00BA5F39" w:rsidRPr="0077348E">
        <w:rPr>
          <w:rFonts w:ascii="Times New Roman" w:hAnsi="Times New Roman"/>
          <w:strike/>
          <w:sz w:val="24"/>
          <w:szCs w:val="24"/>
        </w:rPr>
        <w:t>Upon the receipt of written comments of a customer or interested party, a utility may submit to the commission supplemental or response comments.</w:t>
      </w:r>
      <w:r w:rsidR="00B20B07" w:rsidRPr="0077348E">
        <w:rPr>
          <w:rFonts w:ascii="Times New Roman" w:hAnsi="Times New Roman"/>
          <w:sz w:val="24"/>
          <w:szCs w:val="24"/>
        </w:rPr>
        <w:t xml:space="preserve"> </w:t>
      </w:r>
      <w:r w:rsidRPr="0077348E">
        <w:rPr>
          <w:rFonts w:ascii="Times New Roman" w:hAnsi="Times New Roman"/>
          <w:b/>
          <w:sz w:val="24"/>
          <w:szCs w:val="24"/>
        </w:rPr>
        <w:t>Supplemental or response comments</w:t>
      </w:r>
      <w:r w:rsidRPr="0077348E">
        <w:rPr>
          <w:rFonts w:ascii="Times New Roman" w:hAnsi="Times New Roman"/>
          <w:sz w:val="24"/>
          <w:szCs w:val="24"/>
        </w:rPr>
        <w:t xml:space="preserve"> </w:t>
      </w:r>
      <w:r w:rsidRPr="0077348E">
        <w:rPr>
          <w:rFonts w:ascii="Times New Roman" w:hAnsi="Times New Roman"/>
          <w:b/>
          <w:sz w:val="24"/>
          <w:szCs w:val="24"/>
        </w:rPr>
        <w:t>may be submitted by:</w:t>
      </w:r>
    </w:p>
    <w:p w14:paraId="03410E28" w14:textId="77777777" w:rsidR="00117F9A" w:rsidRPr="0077348E"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(1) the utility; or</w:t>
      </w:r>
    </w:p>
    <w:p w14:paraId="71C8D8DD" w14:textId="46BE8466" w:rsidR="00117F9A"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(2) any </w:t>
      </w:r>
      <w:r w:rsidR="00D12677" w:rsidRPr="0077348E">
        <w:rPr>
          <w:rFonts w:ascii="Times New Roman" w:hAnsi="Times New Roman"/>
          <w:b/>
          <w:sz w:val="24"/>
          <w:szCs w:val="24"/>
        </w:rPr>
        <w:t xml:space="preserve">customer or </w:t>
      </w:r>
      <w:r w:rsidRPr="0077348E">
        <w:rPr>
          <w:rFonts w:ascii="Times New Roman" w:hAnsi="Times New Roman"/>
          <w:b/>
          <w:sz w:val="24"/>
          <w:szCs w:val="24"/>
        </w:rPr>
        <w:t>interested party</w:t>
      </w:r>
      <w:del w:id="131" w:author="Author">
        <w:r w:rsidRPr="0077348E">
          <w:rPr>
            <w:rFonts w:ascii="Times New Roman" w:hAnsi="Times New Roman"/>
            <w:b/>
            <w:sz w:val="24"/>
            <w:szCs w:val="24"/>
          </w:rPr>
          <w:delText xml:space="preserve"> that submitted written comments</w:delText>
        </w:r>
      </w:del>
      <w:r w:rsidR="00F917B8">
        <w:rPr>
          <w:rStyle w:val="CommentReference"/>
        </w:rPr>
        <w:commentReference w:id="132"/>
      </w:r>
      <w:r w:rsidRPr="0077348E">
        <w:rPr>
          <w:rFonts w:ascii="Times New Roman" w:hAnsi="Times New Roman"/>
          <w:b/>
          <w:sz w:val="24"/>
          <w:szCs w:val="24"/>
        </w:rPr>
        <w:t>.</w:t>
      </w:r>
    </w:p>
    <w:p w14:paraId="4134894D" w14:textId="77777777" w:rsidR="00E9786B" w:rsidRPr="00117F9A"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 xml:space="preserve">(j) </w:t>
      </w:r>
      <w:r w:rsidR="00B20B07" w:rsidRPr="000E5BDC">
        <w:rPr>
          <w:rFonts w:ascii="Times New Roman" w:hAnsi="Times New Roman"/>
          <w:sz w:val="24"/>
          <w:szCs w:val="24"/>
        </w:rPr>
        <w:t>Supplemental or response comments must be</w:t>
      </w:r>
      <w:r w:rsidR="00E9786B" w:rsidRPr="000E5BDC">
        <w:rPr>
          <w:rFonts w:ascii="Times New Roman" w:hAnsi="Times New Roman"/>
          <w:sz w:val="24"/>
          <w:szCs w:val="24"/>
        </w:rPr>
        <w:t>:</w:t>
      </w:r>
    </w:p>
    <w:p w14:paraId="178438D9" w14:textId="77777777" w:rsidR="00E9786B" w:rsidRPr="000E5BDC" w:rsidRDefault="00E9786B"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(1)</w:t>
      </w:r>
      <w:r w:rsidR="00B20B07" w:rsidRPr="000E5BDC">
        <w:rPr>
          <w:rFonts w:ascii="Times New Roman" w:hAnsi="Times New Roman"/>
          <w:sz w:val="24"/>
          <w:szCs w:val="24"/>
        </w:rPr>
        <w:t xml:space="preserve"> in writing</w:t>
      </w:r>
      <w:r w:rsidRPr="000E5BDC">
        <w:rPr>
          <w:rFonts w:ascii="Times New Roman" w:hAnsi="Times New Roman"/>
          <w:sz w:val="24"/>
          <w:szCs w:val="24"/>
        </w:rPr>
        <w:t>;</w:t>
      </w:r>
      <w:r w:rsidR="00B20B07" w:rsidRPr="000E5BDC">
        <w:rPr>
          <w:rFonts w:ascii="Times New Roman" w:hAnsi="Times New Roman"/>
          <w:sz w:val="24"/>
          <w:szCs w:val="24"/>
        </w:rPr>
        <w:t xml:space="preserve"> </w:t>
      </w:r>
      <w:r w:rsidR="00B20B07" w:rsidRPr="000E5BDC">
        <w:rPr>
          <w:rFonts w:ascii="Times New Roman" w:hAnsi="Times New Roman"/>
          <w:strike/>
          <w:sz w:val="24"/>
          <w:szCs w:val="24"/>
        </w:rPr>
        <w:t>and</w:t>
      </w:r>
      <w:r w:rsidR="00B20B07" w:rsidRPr="000E5BDC">
        <w:rPr>
          <w:rFonts w:ascii="Times New Roman" w:hAnsi="Times New Roman"/>
          <w:sz w:val="24"/>
          <w:szCs w:val="24"/>
        </w:rPr>
        <w:t xml:space="preserve"> </w:t>
      </w:r>
    </w:p>
    <w:p w14:paraId="4685A98F" w14:textId="77777777" w:rsidR="002D7489" w:rsidRPr="000E5BDC" w:rsidRDefault="00E9786B"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sz w:val="24"/>
          <w:szCs w:val="24"/>
        </w:rPr>
        <w:lastRenderedPageBreak/>
        <w:t xml:space="preserve">(2) </w:t>
      </w:r>
      <w:r w:rsidR="00B20B07" w:rsidRPr="000E5BDC">
        <w:rPr>
          <w:rFonts w:ascii="Times New Roman" w:hAnsi="Times New Roman"/>
          <w:sz w:val="24"/>
          <w:szCs w:val="24"/>
        </w:rPr>
        <w:t xml:space="preserve">received by the commission within thirty (30) days from the date </w:t>
      </w:r>
      <w:r w:rsidR="00BA5F39" w:rsidRPr="00BA5F39">
        <w:rPr>
          <w:rFonts w:ascii="Times New Roman" w:hAnsi="Times New Roman"/>
          <w:strike/>
          <w:sz w:val="24"/>
          <w:szCs w:val="24"/>
        </w:rPr>
        <w:t>a customer or interested party submits comments to the commission</w:t>
      </w:r>
      <w:r w:rsidR="00B20B07" w:rsidRPr="000E5BDC">
        <w:rPr>
          <w:rFonts w:ascii="Times New Roman" w:hAnsi="Times New Roman"/>
          <w:strike/>
          <w:sz w:val="24"/>
          <w:szCs w:val="24"/>
        </w:rPr>
        <w:t>. A utility must</w:t>
      </w:r>
      <w:r w:rsidRPr="000E5BDC">
        <w:rPr>
          <w:rFonts w:ascii="Times New Roman" w:hAnsi="Times New Roman"/>
          <w:sz w:val="24"/>
          <w:szCs w:val="24"/>
        </w:rPr>
        <w:t>;</w:t>
      </w:r>
    </w:p>
    <w:p w14:paraId="10C6ACCB" w14:textId="77777777" w:rsidR="00117F9A" w:rsidRDefault="00B20B07" w:rsidP="00514E9F">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strike/>
          <w:sz w:val="24"/>
          <w:szCs w:val="24"/>
        </w:rPr>
        <w:t>(1) submit</w:t>
      </w:r>
      <w:r w:rsidRPr="000E5BDC">
        <w:rPr>
          <w:rFonts w:ascii="Times New Roman" w:hAnsi="Times New Roman"/>
          <w:sz w:val="24"/>
          <w:szCs w:val="24"/>
        </w:rPr>
        <w:t xml:space="preserve"> </w:t>
      </w:r>
      <w:r w:rsidR="00117F9A">
        <w:rPr>
          <w:rFonts w:ascii="Times New Roman" w:hAnsi="Times New Roman"/>
          <w:b/>
          <w:sz w:val="24"/>
          <w:szCs w:val="24"/>
        </w:rPr>
        <w:t>the director issues the draft report;</w:t>
      </w:r>
    </w:p>
    <w:p w14:paraId="30DF930E" w14:textId="77777777" w:rsidR="002D7489" w:rsidRPr="000E5BDC" w:rsidRDefault="00E9786B" w:rsidP="00514E9F">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sz w:val="24"/>
          <w:szCs w:val="24"/>
        </w:rPr>
        <w:t xml:space="preserve">(3) submitted </w:t>
      </w:r>
      <w:r w:rsidR="00B20B07" w:rsidRPr="000E5BDC">
        <w:rPr>
          <w:rFonts w:ascii="Times New Roman" w:hAnsi="Times New Roman"/>
          <w:sz w:val="24"/>
          <w:szCs w:val="24"/>
        </w:rPr>
        <w:t xml:space="preserve">to the commission, </w:t>
      </w:r>
      <w:r w:rsidRPr="00514E9F">
        <w:rPr>
          <w:rFonts w:ascii="Times New Roman" w:hAnsi="Times New Roman"/>
          <w:strike/>
          <w:sz w:val="24"/>
          <w:szCs w:val="24"/>
        </w:rPr>
        <w:t>at the address provided in subsection</w:t>
      </w:r>
      <w:r w:rsidRPr="000E5BDC">
        <w:rPr>
          <w:rFonts w:ascii="Times New Roman" w:hAnsi="Times New Roman"/>
          <w:sz w:val="24"/>
          <w:szCs w:val="24"/>
        </w:rPr>
        <w:t xml:space="preserve"> </w:t>
      </w:r>
      <w:r w:rsidRPr="000E5BDC">
        <w:rPr>
          <w:rFonts w:ascii="Times New Roman" w:hAnsi="Times New Roman"/>
          <w:strike/>
          <w:sz w:val="24"/>
          <w:szCs w:val="24"/>
        </w:rPr>
        <w:t>(d</w:t>
      </w:r>
      <w:r w:rsidRPr="00514E9F">
        <w:rPr>
          <w:rFonts w:ascii="Times New Roman" w:hAnsi="Times New Roman"/>
          <w:strike/>
          <w:sz w:val="24"/>
          <w:szCs w:val="24"/>
        </w:rPr>
        <w:t>) an</w:t>
      </w:r>
      <w:r w:rsidRPr="000E5BDC">
        <w:rPr>
          <w:rFonts w:ascii="Times New Roman" w:hAnsi="Times New Roman"/>
          <w:sz w:val="24"/>
          <w:szCs w:val="24"/>
        </w:rPr>
        <w:t xml:space="preserve"> </w:t>
      </w:r>
      <w:r w:rsidRPr="000E5BDC">
        <w:rPr>
          <w:rFonts w:ascii="Times New Roman" w:hAnsi="Times New Roman"/>
          <w:strike/>
          <w:sz w:val="24"/>
          <w:szCs w:val="24"/>
        </w:rPr>
        <w:t xml:space="preserve">original and eight (8) copies of the written comments </w:t>
      </w:r>
      <w:r w:rsidRPr="000E5BDC">
        <w:rPr>
          <w:rFonts w:ascii="Times New Roman" w:hAnsi="Times New Roman"/>
          <w:b/>
          <w:sz w:val="24"/>
          <w:szCs w:val="24"/>
        </w:rPr>
        <w:t>electronic</w:t>
      </w:r>
      <w:r w:rsidR="00514E9F">
        <w:rPr>
          <w:rFonts w:ascii="Times New Roman" w:hAnsi="Times New Roman"/>
          <w:b/>
          <w:sz w:val="24"/>
          <w:szCs w:val="24"/>
        </w:rPr>
        <w:t>ally</w:t>
      </w:r>
      <w:r w:rsidRPr="000E5BDC">
        <w:rPr>
          <w:rFonts w:ascii="Times New Roman" w:hAnsi="Times New Roman"/>
          <w:b/>
          <w:sz w:val="24"/>
          <w:szCs w:val="24"/>
        </w:rPr>
        <w:t xml:space="preserve"> to the director</w:t>
      </w:r>
      <w:r w:rsidR="00B20B07" w:rsidRPr="000E5BDC">
        <w:rPr>
          <w:rFonts w:ascii="Times New Roman" w:hAnsi="Times New Roman"/>
          <w:strike/>
          <w:sz w:val="24"/>
          <w:szCs w:val="24"/>
        </w:rPr>
        <w:t>an original and eight (8) copies of the supplemental or response comments</w:t>
      </w:r>
      <w:r w:rsidR="00B20B07" w:rsidRPr="000E5BDC">
        <w:rPr>
          <w:rFonts w:ascii="Times New Roman" w:hAnsi="Times New Roman"/>
          <w:sz w:val="24"/>
          <w:szCs w:val="24"/>
        </w:rPr>
        <w:t>; and</w:t>
      </w:r>
      <w:r w:rsidR="00117F9A" w:rsidRPr="00117F9A">
        <w:rPr>
          <w:rFonts w:ascii="Times New Roman" w:hAnsi="Times New Roman"/>
          <w:b/>
          <w:sz w:val="24"/>
          <w:szCs w:val="24"/>
        </w:rPr>
        <w:t>;</w:t>
      </w:r>
    </w:p>
    <w:p w14:paraId="0C19597B" w14:textId="77777777" w:rsidR="00651E90"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 serve a copy of the supplemental or response comments</w:t>
      </w:r>
      <w:r w:rsidRPr="000E5BDC">
        <w:rPr>
          <w:rFonts w:ascii="Times New Roman" w:hAnsi="Times New Roman"/>
          <w:sz w:val="24"/>
          <w:szCs w:val="24"/>
        </w:rPr>
        <w:t xml:space="preserve"> </w:t>
      </w:r>
      <w:r w:rsidR="00651E90" w:rsidRPr="000E5BDC">
        <w:rPr>
          <w:rFonts w:ascii="Times New Roman" w:hAnsi="Times New Roman"/>
          <w:b/>
          <w:sz w:val="24"/>
          <w:szCs w:val="24"/>
        </w:rPr>
        <w:t xml:space="preserve">(4) served </w:t>
      </w:r>
      <w:r w:rsidRPr="000E5BDC">
        <w:rPr>
          <w:rFonts w:ascii="Times New Roman" w:hAnsi="Times New Roman"/>
          <w:sz w:val="24"/>
          <w:szCs w:val="24"/>
        </w:rPr>
        <w:t>upon</w:t>
      </w:r>
      <w:r w:rsidR="00651E90" w:rsidRPr="000E5BDC">
        <w:rPr>
          <w:rFonts w:ascii="Times New Roman" w:hAnsi="Times New Roman"/>
          <w:sz w:val="24"/>
          <w:szCs w:val="24"/>
        </w:rPr>
        <w:t>:</w:t>
      </w:r>
    </w:p>
    <w:p w14:paraId="438A6B8C" w14:textId="77777777" w:rsidR="00117F9A" w:rsidRDefault="00651E90" w:rsidP="000E5BDC">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(A)</w:t>
      </w:r>
      <w:r w:rsidR="00B20B07" w:rsidRPr="000E5BDC">
        <w:rPr>
          <w:rFonts w:ascii="Times New Roman" w:hAnsi="Times New Roman"/>
          <w:sz w:val="24"/>
          <w:szCs w:val="24"/>
        </w:rPr>
        <w:t xml:space="preserve"> </w:t>
      </w:r>
      <w:r w:rsidR="00117F9A">
        <w:rPr>
          <w:rFonts w:ascii="Times New Roman" w:hAnsi="Times New Roman"/>
          <w:b/>
          <w:sz w:val="24"/>
          <w:szCs w:val="24"/>
        </w:rPr>
        <w:t>the utility;</w:t>
      </w:r>
    </w:p>
    <w:p w14:paraId="304CA59D" w14:textId="77777777" w:rsidR="00651E90" w:rsidRPr="000E5BDC" w:rsidRDefault="00117F9A" w:rsidP="000E5BDC">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b/>
          <w:sz w:val="24"/>
          <w:szCs w:val="24"/>
        </w:rPr>
        <w:t xml:space="preserve">(B) </w:t>
      </w:r>
      <w:r w:rsidR="00BA5F39" w:rsidRPr="00BA5F39">
        <w:rPr>
          <w:rFonts w:ascii="Times New Roman" w:hAnsi="Times New Roman"/>
          <w:strike/>
          <w:sz w:val="24"/>
          <w:szCs w:val="24"/>
        </w:rPr>
        <w:t>the</w:t>
      </w:r>
      <w:r w:rsidR="00B20B07" w:rsidRPr="000E5BDC">
        <w:rPr>
          <w:rFonts w:ascii="Times New Roman" w:hAnsi="Times New Roman"/>
          <w:sz w:val="24"/>
          <w:szCs w:val="24"/>
        </w:rPr>
        <w:t xml:space="preserve"> </w:t>
      </w:r>
      <w:r w:rsidR="00D12677">
        <w:rPr>
          <w:rFonts w:ascii="Times New Roman" w:hAnsi="Times New Roman"/>
          <w:b/>
          <w:sz w:val="24"/>
          <w:szCs w:val="24"/>
        </w:rPr>
        <w:t xml:space="preserve">any </w:t>
      </w:r>
      <w:r w:rsidR="00B20B07" w:rsidRPr="000E5BDC">
        <w:rPr>
          <w:rFonts w:ascii="Times New Roman" w:hAnsi="Times New Roman"/>
          <w:sz w:val="24"/>
          <w:szCs w:val="24"/>
        </w:rPr>
        <w:t>customer or interested party who submitted written comments</w:t>
      </w:r>
      <w:r w:rsidR="00651E90" w:rsidRPr="000E5BDC">
        <w:rPr>
          <w:rFonts w:ascii="Times New Roman" w:hAnsi="Times New Roman"/>
          <w:sz w:val="24"/>
          <w:szCs w:val="24"/>
        </w:rPr>
        <w:t>;</w:t>
      </w:r>
      <w:r w:rsidR="00B20B07" w:rsidRPr="000E5BDC">
        <w:rPr>
          <w:rFonts w:ascii="Times New Roman" w:hAnsi="Times New Roman"/>
          <w:sz w:val="24"/>
          <w:szCs w:val="24"/>
        </w:rPr>
        <w:t xml:space="preserve"> and </w:t>
      </w:r>
    </w:p>
    <w:p w14:paraId="077A4404" w14:textId="15EA0810" w:rsidR="002D7489" w:rsidRPr="000E5BDC" w:rsidRDefault="00651E90" w:rsidP="000E5BDC">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w:t>
      </w:r>
      <w:del w:id="133" w:author="Author">
        <w:r w:rsidRPr="000E5BDC">
          <w:rPr>
            <w:rFonts w:ascii="Times New Roman" w:hAnsi="Times New Roman"/>
            <w:b/>
            <w:sz w:val="24"/>
            <w:szCs w:val="24"/>
          </w:rPr>
          <w:delText>B</w:delText>
        </w:r>
      </w:del>
      <w:ins w:id="134" w:author="Author">
        <w:r w:rsidR="00D42290">
          <w:rPr>
            <w:rFonts w:ascii="Times New Roman" w:hAnsi="Times New Roman"/>
            <w:b/>
            <w:sz w:val="24"/>
            <w:szCs w:val="24"/>
          </w:rPr>
          <w:t>C</w:t>
        </w:r>
      </w:ins>
      <w:r w:rsidRPr="000E5BDC">
        <w:rPr>
          <w:rFonts w:ascii="Times New Roman" w:hAnsi="Times New Roman"/>
          <w:b/>
          <w:sz w:val="24"/>
          <w:szCs w:val="24"/>
        </w:rPr>
        <w:t xml:space="preserve">) </w:t>
      </w:r>
      <w:r w:rsidR="00B20B07" w:rsidRPr="000E5BDC">
        <w:rPr>
          <w:rFonts w:ascii="Times New Roman" w:hAnsi="Times New Roman"/>
          <w:sz w:val="24"/>
          <w:szCs w:val="24"/>
        </w:rPr>
        <w:t xml:space="preserve">the office of the </w:t>
      </w:r>
      <w:r w:rsidRPr="000E5BDC">
        <w:rPr>
          <w:rFonts w:ascii="Times New Roman" w:hAnsi="Times New Roman"/>
          <w:b/>
          <w:sz w:val="24"/>
          <w:szCs w:val="24"/>
        </w:rPr>
        <w:t xml:space="preserve">utility </w:t>
      </w:r>
      <w:r w:rsidR="00B20B07" w:rsidRPr="000E5BDC">
        <w:rPr>
          <w:rFonts w:ascii="Times New Roman" w:hAnsi="Times New Roman"/>
          <w:sz w:val="24"/>
          <w:szCs w:val="24"/>
        </w:rPr>
        <w:t>consumer counselor.</w:t>
      </w:r>
    </w:p>
    <w:p w14:paraId="789007F8" w14:textId="77777777" w:rsidR="002D7489" w:rsidRPr="000E5BDC" w:rsidRDefault="00B20B07" w:rsidP="000E5BDC">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D00599">
        <w:rPr>
          <w:rFonts w:ascii="Times New Roman" w:hAnsi="Times New Roman"/>
          <w:b/>
          <w:sz w:val="24"/>
          <w:szCs w:val="24"/>
        </w:rPr>
        <w:t xml:space="preserve">director </w:t>
      </w:r>
      <w:r w:rsidRPr="000E5BDC">
        <w:rPr>
          <w:rFonts w:ascii="Times New Roman" w:hAnsi="Times New Roman"/>
          <w:sz w:val="24"/>
          <w:szCs w:val="24"/>
        </w:rPr>
        <w:t>may extend the filing deadline for submitting supplemental or response comments.</w:t>
      </w:r>
    </w:p>
    <w:p w14:paraId="488EAFFA" w14:textId="77777777" w:rsidR="002D7489" w:rsidRDefault="00B20B07" w:rsidP="00996DCF">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(g)</w:t>
      </w:r>
      <w:r w:rsidR="00E9786B" w:rsidRPr="000E5BDC">
        <w:rPr>
          <w:rFonts w:ascii="Times New Roman" w:hAnsi="Times New Roman"/>
          <w:b/>
          <w:sz w:val="24"/>
          <w:szCs w:val="24"/>
        </w:rPr>
        <w:t>(</w:t>
      </w:r>
      <w:r w:rsidR="00CD61D5">
        <w:rPr>
          <w:rFonts w:ascii="Times New Roman" w:hAnsi="Times New Roman"/>
          <w:b/>
          <w:sz w:val="24"/>
          <w:szCs w:val="24"/>
        </w:rPr>
        <w:t>i</w:t>
      </w:r>
      <w:r w:rsidR="00E9786B" w:rsidRPr="000E5BDC">
        <w:rPr>
          <w:rFonts w:ascii="Times New Roman" w:hAnsi="Times New Roman"/>
          <w:b/>
          <w:sz w:val="24"/>
          <w:szCs w:val="24"/>
        </w:rPr>
        <w:t>)</w:t>
      </w:r>
      <w:r w:rsidRPr="000E5BDC">
        <w:rPr>
          <w:rFonts w:ascii="Times New Roman" w:hAnsi="Times New Roman"/>
          <w:sz w:val="24"/>
          <w:szCs w:val="24"/>
        </w:rPr>
        <w:t xml:space="preserve"> 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D00599">
        <w:rPr>
          <w:rFonts w:ascii="Times New Roman" w:hAnsi="Times New Roman"/>
          <w:b/>
          <w:sz w:val="24"/>
          <w:szCs w:val="24"/>
        </w:rPr>
        <w:t xml:space="preserve">director </w:t>
      </w:r>
      <w:r w:rsidRPr="000E5BDC">
        <w:rPr>
          <w:rFonts w:ascii="Times New Roman" w:hAnsi="Times New Roman"/>
          <w:sz w:val="24"/>
          <w:szCs w:val="24"/>
        </w:rPr>
        <w:t>may allow additional written comment periods.</w:t>
      </w:r>
    </w:p>
    <w:p w14:paraId="2501DF77" w14:textId="77777777"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(j) The director shall issue a final report on the IRP within 30 days following the deadline for supplemental or response comments.  </w:t>
      </w:r>
    </w:p>
    <w:p w14:paraId="14C04509" w14:textId="4E43FA78" w:rsidR="00996DCF" w:rsidRPr="0077348E" w:rsidRDefault="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(k) The draft report and the final report shall </w:t>
      </w:r>
      <w:del w:id="135" w:author="Author">
        <w:r w:rsidRPr="0077348E">
          <w:rPr>
            <w:rFonts w:ascii="Times New Roman" w:hAnsi="Times New Roman"/>
            <w:b/>
            <w:sz w:val="24"/>
            <w:szCs w:val="24"/>
          </w:rPr>
          <w:delText>be limited to the:</w:delText>
        </w:r>
      </w:del>
      <w:ins w:id="136" w:author="Author">
        <w:r w:rsidR="00520ED4">
          <w:rPr>
            <w:rFonts w:ascii="Times New Roman" w:hAnsi="Times New Roman"/>
            <w:b/>
            <w:sz w:val="24"/>
            <w:szCs w:val="24"/>
          </w:rPr>
          <w:t xml:space="preserve">discuss any aspect of the IRP that the director </w:t>
        </w:r>
        <w:r w:rsidR="00EF3C44">
          <w:rPr>
            <w:rFonts w:ascii="Times New Roman" w:hAnsi="Times New Roman"/>
            <w:b/>
            <w:sz w:val="24"/>
            <w:szCs w:val="24"/>
          </w:rPr>
          <w:t>chooses, which could include</w:t>
        </w:r>
        <w:r w:rsidR="004F4A49">
          <w:rPr>
            <w:rFonts w:ascii="Times New Roman" w:hAnsi="Times New Roman"/>
            <w:b/>
            <w:sz w:val="24"/>
            <w:szCs w:val="24"/>
          </w:rPr>
          <w:t>, but is not limited to,</w:t>
        </w:r>
        <w:r w:rsidR="00EF3C44">
          <w:rPr>
            <w:rFonts w:ascii="Times New Roman" w:hAnsi="Times New Roman"/>
            <w:b/>
            <w:sz w:val="24"/>
            <w:szCs w:val="24"/>
          </w:rPr>
          <w:t xml:space="preserve"> the informational aspects, procedural aspects, methodological aspects, the utility’s preferred resource plan, and/or any resource action chosen by the utility.  </w:t>
        </w:r>
      </w:ins>
    </w:p>
    <w:p w14:paraId="20ECB153" w14:textId="77777777" w:rsidR="00996DCF" w:rsidRPr="0077348E" w:rsidRDefault="00996DCF" w:rsidP="00996DCF">
      <w:pPr>
        <w:autoSpaceDE w:val="0"/>
        <w:autoSpaceDN w:val="0"/>
        <w:adjustRightInd w:val="0"/>
        <w:spacing w:after="0" w:line="240" w:lineRule="auto"/>
        <w:ind w:firstLine="720"/>
        <w:contextualSpacing/>
        <w:rPr>
          <w:del w:id="137" w:author="Author"/>
          <w:rFonts w:ascii="Times New Roman" w:hAnsi="Times New Roman"/>
          <w:b/>
          <w:sz w:val="24"/>
          <w:szCs w:val="24"/>
        </w:rPr>
      </w:pPr>
      <w:del w:id="138" w:author="Author">
        <w:r w:rsidRPr="0077348E">
          <w:rPr>
            <w:rFonts w:ascii="Times New Roman" w:hAnsi="Times New Roman"/>
            <w:b/>
            <w:sz w:val="24"/>
            <w:szCs w:val="24"/>
          </w:rPr>
          <w:delText xml:space="preserve">(1) informational; </w:delText>
        </w:r>
      </w:del>
    </w:p>
    <w:p w14:paraId="335B8DED" w14:textId="77777777" w:rsidR="00996DCF" w:rsidRPr="0077348E" w:rsidRDefault="00996DCF" w:rsidP="00996DCF">
      <w:pPr>
        <w:autoSpaceDE w:val="0"/>
        <w:autoSpaceDN w:val="0"/>
        <w:adjustRightInd w:val="0"/>
        <w:spacing w:after="0" w:line="240" w:lineRule="auto"/>
        <w:ind w:firstLine="720"/>
        <w:contextualSpacing/>
        <w:rPr>
          <w:del w:id="139" w:author="Author"/>
          <w:rFonts w:ascii="Times New Roman" w:hAnsi="Times New Roman"/>
          <w:b/>
          <w:sz w:val="24"/>
          <w:szCs w:val="24"/>
        </w:rPr>
      </w:pPr>
      <w:del w:id="140" w:author="Author">
        <w:r w:rsidRPr="0077348E">
          <w:rPr>
            <w:rFonts w:ascii="Times New Roman" w:hAnsi="Times New Roman"/>
            <w:b/>
            <w:sz w:val="24"/>
            <w:szCs w:val="24"/>
          </w:rPr>
          <w:delText>(2) procedural; and</w:delText>
        </w:r>
      </w:del>
    </w:p>
    <w:p w14:paraId="5A608F98" w14:textId="77777777" w:rsidR="00996DCF" w:rsidRPr="0077348E" w:rsidRDefault="00996DCF" w:rsidP="00996DCF">
      <w:pPr>
        <w:autoSpaceDE w:val="0"/>
        <w:autoSpaceDN w:val="0"/>
        <w:adjustRightInd w:val="0"/>
        <w:spacing w:after="0" w:line="240" w:lineRule="auto"/>
        <w:ind w:firstLine="720"/>
        <w:contextualSpacing/>
        <w:rPr>
          <w:del w:id="141" w:author="Author"/>
          <w:rFonts w:ascii="Times New Roman" w:hAnsi="Times New Roman"/>
          <w:b/>
          <w:sz w:val="24"/>
          <w:szCs w:val="24"/>
        </w:rPr>
      </w:pPr>
      <w:del w:id="142" w:author="Author">
        <w:r w:rsidRPr="0077348E">
          <w:rPr>
            <w:rFonts w:ascii="Times New Roman" w:hAnsi="Times New Roman"/>
            <w:b/>
            <w:sz w:val="24"/>
            <w:szCs w:val="24"/>
          </w:rPr>
          <w:delText>(3) methodological</w:delText>
        </w:r>
      </w:del>
    </w:p>
    <w:p w14:paraId="45719389" w14:textId="77777777" w:rsidR="00996DCF" w:rsidRPr="0077348E" w:rsidRDefault="00996DCF" w:rsidP="00996DCF">
      <w:pPr>
        <w:autoSpaceDE w:val="0"/>
        <w:autoSpaceDN w:val="0"/>
        <w:adjustRightInd w:val="0"/>
        <w:spacing w:after="0" w:line="240" w:lineRule="auto"/>
        <w:contextualSpacing/>
        <w:rPr>
          <w:del w:id="143" w:author="Author"/>
          <w:rFonts w:ascii="Times New Roman" w:hAnsi="Times New Roman"/>
          <w:b/>
          <w:sz w:val="24"/>
          <w:szCs w:val="24"/>
        </w:rPr>
      </w:pPr>
      <w:del w:id="144" w:author="Author">
        <w:r w:rsidRPr="0077348E">
          <w:rPr>
            <w:rFonts w:ascii="Times New Roman" w:hAnsi="Times New Roman"/>
            <w:b/>
            <w:sz w:val="24"/>
            <w:szCs w:val="24"/>
          </w:rPr>
          <w:delText>requirements of this rule.</w:delText>
        </w:r>
      </w:del>
    </w:p>
    <w:p w14:paraId="3135B607" w14:textId="77777777" w:rsidR="00996DCF" w:rsidRPr="0077348E" w:rsidRDefault="00996DCF" w:rsidP="00996DCF">
      <w:pPr>
        <w:autoSpaceDE w:val="0"/>
        <w:autoSpaceDN w:val="0"/>
        <w:adjustRightInd w:val="0"/>
        <w:spacing w:after="0" w:line="240" w:lineRule="auto"/>
        <w:ind w:firstLine="720"/>
        <w:contextualSpacing/>
        <w:rPr>
          <w:del w:id="145" w:author="Author"/>
          <w:rFonts w:ascii="Times New Roman" w:hAnsi="Times New Roman"/>
          <w:b/>
          <w:sz w:val="24"/>
          <w:szCs w:val="24"/>
        </w:rPr>
      </w:pPr>
      <w:del w:id="146" w:author="Author">
        <w:r w:rsidRPr="0077348E">
          <w:rPr>
            <w:rFonts w:ascii="Times New Roman" w:hAnsi="Times New Roman"/>
            <w:b/>
            <w:sz w:val="24"/>
            <w:szCs w:val="24"/>
          </w:rPr>
          <w:delText>(l) The draft report and final report shall not comment on:</w:delText>
        </w:r>
      </w:del>
    </w:p>
    <w:p w14:paraId="7494FA6A" w14:textId="77777777" w:rsidR="00996DCF" w:rsidRPr="0077348E" w:rsidRDefault="00996DCF" w:rsidP="00996DCF">
      <w:pPr>
        <w:autoSpaceDE w:val="0"/>
        <w:autoSpaceDN w:val="0"/>
        <w:adjustRightInd w:val="0"/>
        <w:spacing w:after="0" w:line="240" w:lineRule="auto"/>
        <w:ind w:firstLine="720"/>
        <w:contextualSpacing/>
        <w:rPr>
          <w:del w:id="147" w:author="Author"/>
          <w:rFonts w:ascii="Times New Roman" w:hAnsi="Times New Roman"/>
          <w:b/>
          <w:sz w:val="24"/>
          <w:szCs w:val="24"/>
        </w:rPr>
      </w:pPr>
      <w:del w:id="148" w:author="Author">
        <w:r w:rsidRPr="0077348E">
          <w:rPr>
            <w:rFonts w:ascii="Times New Roman" w:hAnsi="Times New Roman"/>
            <w:b/>
            <w:sz w:val="24"/>
            <w:szCs w:val="24"/>
          </w:rPr>
          <w:delText>(1) the utility’s preferred resource plan; or</w:delText>
        </w:r>
      </w:del>
    </w:p>
    <w:p w14:paraId="1257A67A" w14:textId="77777777" w:rsidR="00996DCF" w:rsidRPr="0077348E" w:rsidRDefault="00996DCF" w:rsidP="00996DCF">
      <w:pPr>
        <w:autoSpaceDE w:val="0"/>
        <w:autoSpaceDN w:val="0"/>
        <w:adjustRightInd w:val="0"/>
        <w:spacing w:after="0" w:line="240" w:lineRule="auto"/>
        <w:ind w:firstLine="720"/>
        <w:contextualSpacing/>
        <w:rPr>
          <w:del w:id="149" w:author="Author"/>
          <w:rFonts w:ascii="Times New Roman" w:hAnsi="Times New Roman"/>
          <w:b/>
          <w:sz w:val="24"/>
          <w:szCs w:val="24"/>
        </w:rPr>
      </w:pPr>
      <w:del w:id="150" w:author="Author">
        <w:r w:rsidRPr="0077348E">
          <w:rPr>
            <w:rFonts w:ascii="Times New Roman" w:hAnsi="Times New Roman"/>
            <w:b/>
            <w:sz w:val="24"/>
            <w:szCs w:val="24"/>
          </w:rPr>
          <w:delText>(2) any resource action chosen by the utility.</w:delText>
        </w:r>
      </w:del>
    </w:p>
    <w:p w14:paraId="2F251BA6" w14:textId="5B73B634" w:rsidR="00EF094F" w:rsidRPr="0077348E"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w:t>
      </w:r>
      <w:del w:id="151" w:author="Author">
        <w:r w:rsidR="00D12677" w:rsidRPr="0077348E" w:rsidDel="005922D7">
          <w:rPr>
            <w:rFonts w:ascii="Times New Roman" w:hAnsi="Times New Roman"/>
            <w:b/>
            <w:sz w:val="24"/>
            <w:szCs w:val="24"/>
          </w:rPr>
          <w:delText>m</w:delText>
        </w:r>
      </w:del>
      <w:ins w:id="152" w:author="Author">
        <w:r w:rsidR="005922D7">
          <w:rPr>
            <w:rFonts w:ascii="Times New Roman" w:hAnsi="Times New Roman"/>
            <w:b/>
            <w:sz w:val="24"/>
            <w:szCs w:val="24"/>
          </w:rPr>
          <w:t>l</w:t>
        </w:r>
      </w:ins>
      <w:r w:rsidRPr="0077348E">
        <w:rPr>
          <w:rFonts w:ascii="Times New Roman" w:hAnsi="Times New Roman"/>
          <w:b/>
          <w:sz w:val="24"/>
          <w:szCs w:val="24"/>
        </w:rPr>
        <w:t xml:space="preserve">) </w:t>
      </w:r>
      <w:r w:rsidR="00EF094F" w:rsidRPr="0077348E">
        <w:rPr>
          <w:rFonts w:ascii="Times New Roman" w:hAnsi="Times New Roman"/>
          <w:b/>
          <w:sz w:val="24"/>
          <w:szCs w:val="24"/>
        </w:rPr>
        <w:t>Upon appropriate notice to the utility and interested parties, t</w:t>
      </w:r>
      <w:r w:rsidR="006F5AF8" w:rsidRPr="0077348E">
        <w:rPr>
          <w:rFonts w:ascii="Times New Roman" w:hAnsi="Times New Roman"/>
          <w:b/>
          <w:sz w:val="24"/>
          <w:szCs w:val="24"/>
        </w:rPr>
        <w:t>he director may</w:t>
      </w:r>
      <w:r w:rsidR="00EF094F" w:rsidRPr="0077348E">
        <w:rPr>
          <w:rFonts w:ascii="Times New Roman" w:hAnsi="Times New Roman"/>
          <w:b/>
          <w:sz w:val="24"/>
          <w:szCs w:val="24"/>
        </w:rPr>
        <w:t xml:space="preserve"> extend the deadlines for issuance of the draft report and the final report.</w:t>
      </w:r>
    </w:p>
    <w:p w14:paraId="3DA27DAE" w14:textId="3A5FC575" w:rsidR="00996DCF" w:rsidRPr="0077348E" w:rsidRDefault="00EF094F" w:rsidP="000E5BDC">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w:t>
      </w:r>
      <w:del w:id="153" w:author="Author">
        <w:r w:rsidRPr="0077348E" w:rsidDel="005922D7">
          <w:rPr>
            <w:rFonts w:ascii="Times New Roman" w:hAnsi="Times New Roman"/>
            <w:b/>
            <w:sz w:val="24"/>
            <w:szCs w:val="24"/>
          </w:rPr>
          <w:delText>n</w:delText>
        </w:r>
      </w:del>
      <w:ins w:id="154" w:author="Author">
        <w:r w:rsidR="005922D7">
          <w:rPr>
            <w:rFonts w:ascii="Times New Roman" w:hAnsi="Times New Roman"/>
            <w:b/>
            <w:sz w:val="24"/>
            <w:szCs w:val="24"/>
          </w:rPr>
          <w:t>m</w:t>
        </w:r>
      </w:ins>
      <w:r w:rsidRPr="0077348E">
        <w:rPr>
          <w:rFonts w:ascii="Times New Roman" w:hAnsi="Times New Roman"/>
          <w:b/>
          <w:sz w:val="24"/>
          <w:szCs w:val="24"/>
        </w:rPr>
        <w:t xml:space="preserve">) </w:t>
      </w:r>
      <w:r w:rsidR="00996DCF" w:rsidRPr="0077348E">
        <w:rPr>
          <w:rFonts w:ascii="Times New Roman" w:hAnsi="Times New Roman"/>
          <w:b/>
          <w:sz w:val="24"/>
          <w:szCs w:val="24"/>
        </w:rPr>
        <w:t xml:space="preserve">Failure </w:t>
      </w:r>
      <w:r w:rsidR="006F5AF8" w:rsidRPr="0077348E">
        <w:rPr>
          <w:rFonts w:ascii="Times New Roman" w:hAnsi="Times New Roman"/>
          <w:b/>
          <w:sz w:val="24"/>
          <w:szCs w:val="24"/>
        </w:rPr>
        <w:t xml:space="preserve">by the director </w:t>
      </w:r>
      <w:r w:rsidR="00996DCF" w:rsidRPr="0077348E">
        <w:rPr>
          <w:rFonts w:ascii="Times New Roman" w:hAnsi="Times New Roman"/>
          <w:b/>
          <w:sz w:val="24"/>
          <w:szCs w:val="24"/>
        </w:rPr>
        <w:t>to issue a draft or final report shall result in a presumption that the IRP complies with this rule.</w:t>
      </w:r>
    </w:p>
    <w:p w14:paraId="1DBC55E7" w14:textId="4E8DAF95" w:rsidR="00D12677" w:rsidRPr="0077348E" w:rsidRDefault="00996DCF" w:rsidP="000E5BDC">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w:t>
      </w:r>
      <w:del w:id="155" w:author="Author">
        <w:r w:rsidR="00EF094F" w:rsidRPr="0077348E" w:rsidDel="005922D7">
          <w:rPr>
            <w:rFonts w:ascii="Times New Roman" w:hAnsi="Times New Roman"/>
            <w:b/>
            <w:sz w:val="24"/>
            <w:szCs w:val="24"/>
          </w:rPr>
          <w:delText>o</w:delText>
        </w:r>
      </w:del>
      <w:ins w:id="156" w:author="Author">
        <w:r w:rsidR="005922D7">
          <w:rPr>
            <w:rFonts w:ascii="Times New Roman" w:hAnsi="Times New Roman"/>
            <w:b/>
            <w:sz w:val="24"/>
            <w:szCs w:val="24"/>
          </w:rPr>
          <w:t>n</w:t>
        </w:r>
      </w:ins>
      <w:r w:rsidRPr="0077348E">
        <w:rPr>
          <w:rFonts w:ascii="Times New Roman" w:hAnsi="Times New Roman"/>
          <w:b/>
          <w:sz w:val="24"/>
          <w:szCs w:val="24"/>
        </w:rPr>
        <w:t xml:space="preserve">) </w:t>
      </w:r>
      <w:r w:rsidR="00D12677" w:rsidRPr="0077348E">
        <w:rPr>
          <w:rFonts w:ascii="Times New Roman" w:hAnsi="Times New Roman"/>
          <w:b/>
          <w:sz w:val="24"/>
          <w:szCs w:val="24"/>
        </w:rPr>
        <w:t>The following documents</w:t>
      </w:r>
      <w:r w:rsidR="00CD61D5" w:rsidRPr="0077348E">
        <w:rPr>
          <w:rFonts w:ascii="Times New Roman" w:hAnsi="Times New Roman"/>
          <w:b/>
          <w:sz w:val="24"/>
          <w:szCs w:val="24"/>
        </w:rPr>
        <w:t xml:space="preserve"> shall be made available on the commission’s website</w:t>
      </w:r>
      <w:r w:rsidR="00D12677" w:rsidRPr="0077348E">
        <w:rPr>
          <w:rFonts w:ascii="Times New Roman" w:hAnsi="Times New Roman"/>
          <w:b/>
          <w:sz w:val="24"/>
          <w:szCs w:val="24"/>
        </w:rPr>
        <w:t>:</w:t>
      </w:r>
    </w:p>
    <w:p w14:paraId="5D3842A7" w14:textId="77777777" w:rsidR="00D12677"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Written comments.</w:t>
      </w:r>
    </w:p>
    <w:p w14:paraId="5261E24C" w14:textId="77777777" w:rsidR="00D12677"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Responsive comments.</w:t>
      </w:r>
    </w:p>
    <w:p w14:paraId="10337174" w14:textId="77777777" w:rsidR="00D12677"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The draft report.</w:t>
      </w:r>
    </w:p>
    <w:p w14:paraId="20941B93" w14:textId="77777777" w:rsidR="00CD61D5"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The final report</w:t>
      </w:r>
      <w:r w:rsidR="00CD61D5" w:rsidRPr="0077348E">
        <w:rPr>
          <w:rFonts w:ascii="Times New Roman" w:hAnsi="Times New Roman"/>
          <w:b/>
          <w:sz w:val="24"/>
          <w:szCs w:val="24"/>
        </w:rPr>
        <w:t>.</w:t>
      </w:r>
    </w:p>
    <w:p w14:paraId="7D97111A" w14:textId="0885F6DB" w:rsidR="00EC0F53" w:rsidRPr="00962A2C" w:rsidRDefault="00B20B07" w:rsidP="000E5BDC">
      <w:pPr>
        <w:autoSpaceDE w:val="0"/>
        <w:autoSpaceDN w:val="0"/>
        <w:adjustRightInd w:val="0"/>
        <w:spacing w:after="0" w:line="240" w:lineRule="auto"/>
        <w:ind w:firstLine="720"/>
        <w:contextualSpacing/>
        <w:rPr>
          <w:ins w:id="157" w:author="Author"/>
          <w:rFonts w:ascii="Times New Roman" w:hAnsi="Times New Roman"/>
          <w:sz w:val="24"/>
          <w:szCs w:val="24"/>
        </w:rPr>
      </w:pPr>
      <w:del w:id="158" w:author="Author">
        <w:r w:rsidRPr="000E5BDC">
          <w:rPr>
            <w:rFonts w:ascii="Times New Roman" w:hAnsi="Times New Roman"/>
            <w:strike/>
            <w:sz w:val="24"/>
            <w:szCs w:val="24"/>
          </w:rPr>
          <w:delText>(h)</w:delText>
        </w:r>
        <w:r w:rsidR="00E9786B" w:rsidRPr="000E5BDC">
          <w:rPr>
            <w:rFonts w:ascii="Times New Roman" w:hAnsi="Times New Roman"/>
            <w:b/>
            <w:sz w:val="24"/>
            <w:szCs w:val="24"/>
          </w:rPr>
          <w:delText>(</w:delText>
        </w:r>
        <w:r w:rsidR="00EF094F">
          <w:rPr>
            <w:rFonts w:ascii="Times New Roman" w:hAnsi="Times New Roman"/>
            <w:b/>
            <w:sz w:val="24"/>
            <w:szCs w:val="24"/>
          </w:rPr>
          <w:delText>p</w:delText>
        </w:r>
      </w:del>
      <w:ins w:id="159" w:author="Author">
        <w:r w:rsidRPr="000E5BDC">
          <w:rPr>
            <w:rFonts w:ascii="Times New Roman" w:hAnsi="Times New Roman"/>
            <w:strike/>
            <w:sz w:val="24"/>
            <w:szCs w:val="24"/>
          </w:rPr>
          <w:t>(h)</w:t>
        </w:r>
        <w:r w:rsidR="00E9786B" w:rsidRPr="000E5BDC">
          <w:rPr>
            <w:rFonts w:ascii="Times New Roman" w:hAnsi="Times New Roman"/>
            <w:b/>
            <w:sz w:val="24"/>
            <w:szCs w:val="24"/>
          </w:rPr>
          <w:t>(</w:t>
        </w:r>
        <w:del w:id="160" w:author="Author">
          <w:r w:rsidR="00EF094F" w:rsidDel="005922D7">
            <w:rPr>
              <w:rFonts w:ascii="Times New Roman" w:hAnsi="Times New Roman"/>
              <w:b/>
              <w:sz w:val="24"/>
              <w:szCs w:val="24"/>
            </w:rPr>
            <w:delText>p</w:delText>
          </w:r>
        </w:del>
        <w:r w:rsidR="005922D7">
          <w:rPr>
            <w:rFonts w:ascii="Times New Roman" w:hAnsi="Times New Roman"/>
            <w:b/>
            <w:sz w:val="24"/>
            <w:szCs w:val="24"/>
          </w:rPr>
          <w:t>o</w:t>
        </w:r>
        <w:r w:rsidR="00E9786B" w:rsidRPr="000E5BDC">
          <w:rPr>
            <w:rFonts w:ascii="Times New Roman" w:hAnsi="Times New Roman"/>
            <w:b/>
            <w:sz w:val="24"/>
            <w:szCs w:val="24"/>
          </w:rPr>
          <w:t>)</w:t>
        </w:r>
        <w:r w:rsidRPr="000E5BDC">
          <w:rPr>
            <w:rFonts w:ascii="Times New Roman" w:hAnsi="Times New Roman"/>
            <w:sz w:val="24"/>
            <w:szCs w:val="24"/>
          </w:rPr>
          <w:t xml:space="preserve"> </w:t>
        </w:r>
        <w:r w:rsidR="00323241">
          <w:rPr>
            <w:rFonts w:ascii="Times New Roman" w:hAnsi="Times New Roman"/>
            <w:sz w:val="24"/>
            <w:szCs w:val="24"/>
          </w:rPr>
          <w:t>The</w:t>
        </w:r>
        <w:r w:rsidR="0020063A">
          <w:rPr>
            <w:rFonts w:ascii="Times New Roman" w:hAnsi="Times New Roman"/>
            <w:sz w:val="24"/>
            <w:szCs w:val="24"/>
          </w:rPr>
          <w:t xml:space="preserve"> draft report and final report as it applies to the utility’s IRP shall be considered part of the utility’s IRP.</w:t>
        </w:r>
      </w:ins>
    </w:p>
    <w:p w14:paraId="6CF2A539" w14:textId="5D97A826" w:rsidR="00402EFA" w:rsidRDefault="004344D2" w:rsidP="000E5BDC">
      <w:pPr>
        <w:autoSpaceDE w:val="0"/>
        <w:autoSpaceDN w:val="0"/>
        <w:adjustRightInd w:val="0"/>
        <w:spacing w:after="0" w:line="240" w:lineRule="auto"/>
        <w:ind w:firstLine="720"/>
        <w:contextualSpacing/>
        <w:rPr>
          <w:rFonts w:ascii="Times New Roman" w:hAnsi="Times New Roman"/>
          <w:sz w:val="24"/>
          <w:szCs w:val="24"/>
        </w:rPr>
      </w:pPr>
      <w:ins w:id="161" w:author="Author">
        <w:r w:rsidRPr="00962A2C" w:rsidDel="004344D2">
          <w:rPr>
            <w:rFonts w:ascii="Times New Roman" w:hAnsi="Times New Roman"/>
            <w:sz w:val="24"/>
            <w:szCs w:val="24"/>
          </w:rPr>
          <w:t xml:space="preserve"> </w:t>
        </w:r>
        <w:r w:rsidR="00EC0F53">
          <w:rPr>
            <w:rFonts w:ascii="Times New Roman" w:hAnsi="Times New Roman"/>
            <w:sz w:val="24"/>
            <w:szCs w:val="24"/>
          </w:rPr>
          <w:t>(</w:t>
        </w:r>
        <w:del w:id="162" w:author="Author">
          <w:r w:rsidR="00EC0F53" w:rsidDel="005922D7">
            <w:rPr>
              <w:rFonts w:ascii="Times New Roman" w:hAnsi="Times New Roman"/>
              <w:sz w:val="24"/>
              <w:szCs w:val="24"/>
            </w:rPr>
            <w:delText>r</w:delText>
          </w:r>
        </w:del>
        <w:r w:rsidR="005922D7">
          <w:rPr>
            <w:rFonts w:ascii="Times New Roman" w:hAnsi="Times New Roman"/>
            <w:sz w:val="24"/>
            <w:szCs w:val="24"/>
          </w:rPr>
          <w:t>p</w:t>
        </w:r>
      </w:ins>
      <w:r w:rsidR="00EC0F53" w:rsidRPr="00B44EE2">
        <w:rPr>
          <w:rFonts w:ascii="Times New Roman" w:hAnsi="Times New Roman"/>
          <w:sz w:val="24"/>
        </w:rPr>
        <w:t>)</w:t>
      </w:r>
      <w:r w:rsidR="00EC0F53">
        <w:rPr>
          <w:rFonts w:ascii="Times New Roman" w:hAnsi="Times New Roman"/>
          <w:sz w:val="24"/>
          <w:szCs w:val="24"/>
        </w:rPr>
        <w:t xml:space="preserve"> </w:t>
      </w:r>
      <w:r w:rsidR="00B20B07" w:rsidRPr="000E5BDC">
        <w:rPr>
          <w:rFonts w:ascii="Times New Roman" w:hAnsi="Times New Roman"/>
          <w:sz w:val="24"/>
          <w:szCs w:val="24"/>
        </w:rPr>
        <w:t xml:space="preserve">The failure of an interested party to file comments </w:t>
      </w:r>
      <w:r w:rsidR="00BA5F39" w:rsidRPr="00BA5F39">
        <w:rPr>
          <w:rFonts w:ascii="Times New Roman" w:hAnsi="Times New Roman"/>
          <w:strike/>
          <w:sz w:val="24"/>
          <w:szCs w:val="24"/>
        </w:rPr>
        <w:t xml:space="preserve">pursuant to subsection </w:t>
      </w:r>
      <w:r w:rsidR="00B20B07" w:rsidRPr="000E5BDC">
        <w:rPr>
          <w:rFonts w:ascii="Times New Roman" w:hAnsi="Times New Roman"/>
          <w:strike/>
          <w:sz w:val="24"/>
          <w:szCs w:val="24"/>
        </w:rPr>
        <w:t>(e)</w:t>
      </w:r>
      <w:r w:rsidR="00B20B07" w:rsidRPr="000E5BDC">
        <w:rPr>
          <w:rFonts w:ascii="Times New Roman" w:hAnsi="Times New Roman"/>
          <w:sz w:val="24"/>
          <w:szCs w:val="24"/>
        </w:rPr>
        <w:t xml:space="preserve"> </w:t>
      </w:r>
      <w:r w:rsidR="00D12677">
        <w:rPr>
          <w:rFonts w:ascii="Times New Roman" w:hAnsi="Times New Roman"/>
          <w:b/>
          <w:sz w:val="24"/>
          <w:szCs w:val="24"/>
        </w:rPr>
        <w:t xml:space="preserve">under this rule </w:t>
      </w:r>
      <w:r w:rsidR="00B20B07" w:rsidRPr="000E5BDC">
        <w:rPr>
          <w:rFonts w:ascii="Times New Roman" w:hAnsi="Times New Roman"/>
          <w:sz w:val="24"/>
          <w:szCs w:val="24"/>
        </w:rPr>
        <w:t xml:space="preserve">shall not constitute a waiver of any right to participate as a party or to advance any argument or position in a formally docketed proceeding before the commission. Similarly, the content of comments filed by an interested party under </w:t>
      </w:r>
      <w:r w:rsidR="00BA5F39" w:rsidRPr="00BA5F39">
        <w:rPr>
          <w:rFonts w:ascii="Times New Roman" w:hAnsi="Times New Roman"/>
          <w:strike/>
          <w:sz w:val="24"/>
          <w:szCs w:val="24"/>
        </w:rPr>
        <w:t xml:space="preserve">subsection </w:t>
      </w:r>
      <w:r w:rsidR="00B20B07" w:rsidRPr="000E5BDC">
        <w:rPr>
          <w:rFonts w:ascii="Times New Roman" w:hAnsi="Times New Roman"/>
          <w:strike/>
          <w:sz w:val="24"/>
          <w:szCs w:val="24"/>
        </w:rPr>
        <w:t>(e)</w:t>
      </w:r>
      <w:r w:rsidR="00B20B07" w:rsidRPr="000E5BDC">
        <w:rPr>
          <w:rFonts w:ascii="Times New Roman" w:hAnsi="Times New Roman"/>
          <w:sz w:val="24"/>
          <w:szCs w:val="24"/>
        </w:rPr>
        <w:t xml:space="preserve"> </w:t>
      </w:r>
      <w:r w:rsidR="00D12677">
        <w:rPr>
          <w:rFonts w:ascii="Times New Roman" w:hAnsi="Times New Roman"/>
          <w:b/>
          <w:sz w:val="24"/>
          <w:szCs w:val="24"/>
        </w:rPr>
        <w:t xml:space="preserve">this rule </w:t>
      </w:r>
      <w:r w:rsidR="00B20B07" w:rsidRPr="000E5BDC">
        <w:rPr>
          <w:rFonts w:ascii="Times New Roman" w:hAnsi="Times New Roman"/>
          <w:sz w:val="24"/>
          <w:szCs w:val="24"/>
        </w:rPr>
        <w:t xml:space="preserve">shall not estop or preclude that party from advancing any argument or position in a formally docketed proceeding before the commission, whether or not that argument or position was raised in comments submitted under </w:t>
      </w:r>
      <w:r w:rsidR="00BA5F39" w:rsidRPr="00BA5F39">
        <w:rPr>
          <w:rFonts w:ascii="Times New Roman" w:hAnsi="Times New Roman"/>
          <w:strike/>
          <w:sz w:val="24"/>
          <w:szCs w:val="24"/>
        </w:rPr>
        <w:t xml:space="preserve">subsection </w:t>
      </w:r>
      <w:r w:rsidR="00B20B07" w:rsidRPr="000E5BDC">
        <w:rPr>
          <w:rFonts w:ascii="Times New Roman" w:hAnsi="Times New Roman"/>
          <w:strike/>
          <w:sz w:val="24"/>
          <w:szCs w:val="24"/>
        </w:rPr>
        <w:t>(e)</w:t>
      </w:r>
      <w:r w:rsidR="00D12677">
        <w:rPr>
          <w:rFonts w:ascii="Times New Roman" w:hAnsi="Times New Roman"/>
          <w:b/>
          <w:sz w:val="24"/>
          <w:szCs w:val="24"/>
        </w:rPr>
        <w:t>this rule</w:t>
      </w:r>
      <w:r w:rsidR="00B20B07" w:rsidRPr="000E5BDC">
        <w:rPr>
          <w:rFonts w:ascii="Times New Roman" w:hAnsi="Times New Roman"/>
          <w:sz w:val="24"/>
          <w:szCs w:val="24"/>
        </w:rPr>
        <w:t xml:space="preserve">. </w:t>
      </w:r>
    </w:p>
    <w:p w14:paraId="33B97F35" w14:textId="7514FE26"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w:t>
      </w:r>
      <w:r w:rsidR="00EF094F">
        <w:rPr>
          <w:rFonts w:ascii="Times New Roman" w:hAnsi="Times New Roman"/>
          <w:b/>
          <w:sz w:val="24"/>
          <w:szCs w:val="24"/>
        </w:rPr>
        <w:t>q</w:t>
      </w:r>
      <w:r>
        <w:rPr>
          <w:rFonts w:ascii="Times New Roman" w:hAnsi="Times New Roman"/>
          <w:b/>
          <w:sz w:val="24"/>
          <w:szCs w:val="24"/>
        </w:rPr>
        <w:t>) Any resource action shall be consistent with the most recent IRP submitted under this rule, including its:</w:t>
      </w:r>
    </w:p>
    <w:p w14:paraId="6E51E5B3" w14:textId="2CB6D685"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(1) inputs (including data and assumptions</w:t>
      </w:r>
      <w:del w:id="163" w:author="Author">
        <w:r>
          <w:rPr>
            <w:rFonts w:ascii="Times New Roman" w:hAnsi="Times New Roman"/>
            <w:b/>
            <w:sz w:val="24"/>
            <w:szCs w:val="24"/>
          </w:rPr>
          <w:delText>):</w:delText>
        </w:r>
      </w:del>
      <w:ins w:id="164" w:author="Author">
        <w:r>
          <w:rPr>
            <w:rFonts w:ascii="Times New Roman" w:hAnsi="Times New Roman"/>
            <w:b/>
            <w:sz w:val="24"/>
            <w:szCs w:val="24"/>
          </w:rPr>
          <w:t>)</w:t>
        </w:r>
        <w:r w:rsidR="0020063A">
          <w:rPr>
            <w:rFonts w:ascii="Times New Roman" w:hAnsi="Times New Roman"/>
            <w:b/>
            <w:sz w:val="24"/>
            <w:szCs w:val="24"/>
          </w:rPr>
          <w:t>;</w:t>
        </w:r>
      </w:ins>
    </w:p>
    <w:p w14:paraId="56E5EEE0" w14:textId="77777777" w:rsidR="007D3933" w:rsidRDefault="007D3933"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(2) methods (including models); and</w:t>
      </w:r>
    </w:p>
    <w:p w14:paraId="4E09E21D" w14:textId="77777777" w:rsidR="007D3933" w:rsidRDefault="007D3933" w:rsidP="007D3933">
      <w:pPr>
        <w:autoSpaceDE w:val="0"/>
        <w:autoSpaceDN w:val="0"/>
        <w:adjustRightInd w:val="0"/>
        <w:spacing w:after="0" w:line="240" w:lineRule="auto"/>
        <w:ind w:left="720" w:hanging="720"/>
        <w:contextualSpacing/>
        <w:rPr>
          <w:rFonts w:ascii="Times New Roman" w:hAnsi="Times New Roman"/>
          <w:b/>
          <w:sz w:val="24"/>
          <w:szCs w:val="24"/>
        </w:rPr>
      </w:pPr>
      <w:r>
        <w:rPr>
          <w:rFonts w:ascii="Times New Roman" w:hAnsi="Times New Roman"/>
          <w:b/>
          <w:sz w:val="24"/>
          <w:szCs w:val="24"/>
        </w:rPr>
        <w:tab/>
        <w:t xml:space="preserve">(3) judgment factors (including the rationales used to determine inputs, methods, </w:t>
      </w:r>
      <w:r w:rsidR="00502506">
        <w:rPr>
          <w:rFonts w:ascii="Times New Roman" w:hAnsi="Times New Roman"/>
          <w:b/>
          <w:sz w:val="24"/>
          <w:szCs w:val="24"/>
        </w:rPr>
        <w:t xml:space="preserve">and </w:t>
      </w:r>
      <w:r>
        <w:rPr>
          <w:rFonts w:ascii="Times New Roman" w:hAnsi="Times New Roman"/>
          <w:b/>
          <w:sz w:val="24"/>
          <w:szCs w:val="24"/>
        </w:rPr>
        <w:t>risk metric(s));</w:t>
      </w:r>
    </w:p>
    <w:p w14:paraId="6C344B19" w14:textId="77777777" w:rsidR="007D3933" w:rsidRDefault="007D3933"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unless any discrepancies between the most recent IRP and the resource action are fully explained and justified with supporting evidence, including updated IRP</w:t>
      </w:r>
      <w:r w:rsidR="00502506">
        <w:rPr>
          <w:rFonts w:ascii="Times New Roman" w:hAnsi="Times New Roman"/>
          <w:b/>
          <w:sz w:val="24"/>
          <w:szCs w:val="24"/>
        </w:rPr>
        <w:t xml:space="preserve"> analyses</w:t>
      </w:r>
      <w:r>
        <w:rPr>
          <w:rFonts w:ascii="Times New Roman" w:hAnsi="Times New Roman"/>
          <w:b/>
          <w:sz w:val="24"/>
          <w:szCs w:val="24"/>
        </w:rPr>
        <w:t>.</w:t>
      </w:r>
    </w:p>
    <w:p w14:paraId="2D31F2BF" w14:textId="77777777" w:rsidR="00FC7458" w:rsidRDefault="007D3933" w:rsidP="00FD53BD">
      <w:pPr>
        <w:pStyle w:val="NoSpacing"/>
        <w:ind w:left="720"/>
        <w:contextualSpacing/>
        <w:rPr>
          <w:rFonts w:ascii="Times New Roman" w:hAnsi="Times New Roman"/>
          <w:b/>
          <w:sz w:val="24"/>
          <w:szCs w:val="24"/>
        </w:rPr>
      </w:pPr>
      <w:r>
        <w:rPr>
          <w:rFonts w:ascii="Times New Roman" w:hAnsi="Times New Roman"/>
          <w:b/>
          <w:sz w:val="24"/>
          <w:szCs w:val="24"/>
        </w:rPr>
        <w:tab/>
      </w:r>
    </w:p>
    <w:p w14:paraId="703A5C2E" w14:textId="4166F5FC" w:rsidR="00FC7458" w:rsidRDefault="00FC7458" w:rsidP="00FC7458">
      <w:pPr>
        <w:pStyle w:val="NoSpacing"/>
        <w:ind w:firstLine="720"/>
        <w:contextualSpacing/>
        <w:rPr>
          <w:rFonts w:ascii="Times New Roman" w:hAnsi="Times New Roman"/>
          <w:b/>
          <w:sz w:val="24"/>
          <w:szCs w:val="24"/>
        </w:rPr>
      </w:pPr>
      <w:r>
        <w:rPr>
          <w:rFonts w:ascii="Times New Roman" w:hAnsi="Times New Roman"/>
          <w:b/>
          <w:sz w:val="24"/>
          <w:szCs w:val="24"/>
        </w:rPr>
        <w:lastRenderedPageBreak/>
        <w:t xml:space="preserve"> (</w:t>
      </w:r>
      <w:r w:rsidR="00EF094F">
        <w:rPr>
          <w:rFonts w:ascii="Times New Roman" w:hAnsi="Times New Roman"/>
          <w:b/>
          <w:sz w:val="24"/>
          <w:szCs w:val="24"/>
        </w:rPr>
        <w:t>r</w:t>
      </w:r>
      <w:r>
        <w:rPr>
          <w:rFonts w:ascii="Times New Roman" w:hAnsi="Times New Roman"/>
          <w:b/>
          <w:sz w:val="24"/>
          <w:szCs w:val="24"/>
        </w:rPr>
        <w:t>) Documents submitted or created pursuant to this rule may be used as follows:</w:t>
      </w:r>
    </w:p>
    <w:p w14:paraId="09EF45E7" w14:textId="15B318A5" w:rsidR="00FC7458" w:rsidRDefault="00FC7458" w:rsidP="00FC7458">
      <w:pPr>
        <w:pStyle w:val="NoSpacing"/>
        <w:ind w:left="720"/>
        <w:contextualSpacing/>
        <w:rPr>
          <w:rFonts w:ascii="Times New Roman" w:hAnsi="Times New Roman"/>
          <w:b/>
          <w:sz w:val="24"/>
          <w:szCs w:val="24"/>
        </w:rPr>
      </w:pPr>
      <w:r>
        <w:rPr>
          <w:rFonts w:ascii="Times New Roman" w:hAnsi="Times New Roman"/>
          <w:b/>
          <w:sz w:val="24"/>
          <w:szCs w:val="24"/>
        </w:rPr>
        <w:t xml:space="preserve">(1) To assist the commission </w:t>
      </w:r>
      <w:r w:rsidRPr="00F96BDA">
        <w:rPr>
          <w:rFonts w:ascii="Times New Roman" w:hAnsi="Times New Roman"/>
          <w:b/>
          <w:sz w:val="24"/>
          <w:szCs w:val="24"/>
        </w:rPr>
        <w:t xml:space="preserve">in the preparation of </w:t>
      </w:r>
      <w:del w:id="165" w:author="Author">
        <w:r w:rsidRPr="00F96BDA">
          <w:rPr>
            <w:rFonts w:ascii="Times New Roman" w:hAnsi="Times New Roman"/>
            <w:b/>
            <w:sz w:val="24"/>
            <w:szCs w:val="24"/>
          </w:rPr>
          <w:delText>an analysis of the long range needs for expansion of facilities for the generation of electricity and plan for meeting the future requirements of electricity as required by IC 8-1-8.5</w:delText>
        </w:r>
      </w:del>
      <w:ins w:id="166" w:author="Author">
        <w:r w:rsidR="00E9163E">
          <w:rPr>
            <w:rFonts w:ascii="Times New Roman" w:hAnsi="Times New Roman"/>
            <w:b/>
            <w:sz w:val="24"/>
            <w:szCs w:val="24"/>
          </w:rPr>
          <w:t>the commission analysis</w:t>
        </w:r>
      </w:ins>
      <w:r w:rsidRPr="00F96BDA">
        <w:rPr>
          <w:rFonts w:ascii="Times New Roman" w:hAnsi="Times New Roman"/>
          <w:b/>
          <w:sz w:val="24"/>
          <w:szCs w:val="24"/>
        </w:rPr>
        <w:t>.</w:t>
      </w:r>
    </w:p>
    <w:p w14:paraId="3B5965B1" w14:textId="31877233" w:rsidR="00FC7458" w:rsidRDefault="00FC7458" w:rsidP="00FC7458">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(2) I</w:t>
      </w:r>
      <w:r w:rsidRPr="00F96BDA">
        <w:rPr>
          <w:rFonts w:ascii="Times New Roman" w:hAnsi="Times New Roman"/>
          <w:b/>
          <w:sz w:val="24"/>
          <w:szCs w:val="24"/>
        </w:rPr>
        <w:t xml:space="preserve">n the preparation of a </w:t>
      </w:r>
      <w:r>
        <w:rPr>
          <w:rFonts w:ascii="Times New Roman" w:hAnsi="Times New Roman"/>
          <w:b/>
          <w:sz w:val="24"/>
          <w:szCs w:val="24"/>
        </w:rPr>
        <w:t xml:space="preserve">commission </w:t>
      </w:r>
      <w:r w:rsidRPr="00F96BDA">
        <w:rPr>
          <w:rFonts w:ascii="Times New Roman" w:hAnsi="Times New Roman"/>
          <w:b/>
          <w:sz w:val="24"/>
          <w:szCs w:val="24"/>
        </w:rPr>
        <w:t>staff report in formally docketed proceedings</w:t>
      </w:r>
      <w:r>
        <w:rPr>
          <w:rFonts w:ascii="Times New Roman" w:hAnsi="Times New Roman"/>
          <w:b/>
          <w:sz w:val="24"/>
          <w:szCs w:val="24"/>
        </w:rPr>
        <w:t xml:space="preserve"> before the commission</w:t>
      </w:r>
      <w:r w:rsidRPr="00F96BDA">
        <w:rPr>
          <w:rFonts w:ascii="Times New Roman" w:hAnsi="Times New Roman"/>
          <w:b/>
          <w:sz w:val="24"/>
          <w:szCs w:val="24"/>
        </w:rPr>
        <w:t>.</w:t>
      </w:r>
    </w:p>
    <w:p w14:paraId="6F9F08AC" w14:textId="77777777" w:rsidR="00FC7458" w:rsidRPr="000E5BDC" w:rsidRDefault="00FC7458" w:rsidP="00FC7458">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b/>
          <w:sz w:val="24"/>
          <w:szCs w:val="24"/>
        </w:rPr>
        <w:t xml:space="preserve">(3) Submitted as evidence in a formally docketed proceeding before the commission. </w:t>
      </w:r>
      <w:r w:rsidRPr="00F96BDA">
        <w:rPr>
          <w:rFonts w:ascii="Times New Roman" w:hAnsi="Times New Roman"/>
          <w:b/>
          <w:sz w:val="24"/>
          <w:szCs w:val="24"/>
        </w:rPr>
        <w:t xml:space="preserve">The commission shall give such weight as it determines appropriate to </w:t>
      </w:r>
      <w:r>
        <w:rPr>
          <w:rFonts w:ascii="Times New Roman" w:hAnsi="Times New Roman"/>
          <w:b/>
          <w:sz w:val="24"/>
          <w:szCs w:val="24"/>
        </w:rPr>
        <w:t xml:space="preserve">such </w:t>
      </w:r>
      <w:r w:rsidRPr="00F96BDA">
        <w:rPr>
          <w:rFonts w:ascii="Times New Roman" w:hAnsi="Times New Roman"/>
          <w:b/>
          <w:sz w:val="24"/>
          <w:szCs w:val="24"/>
        </w:rPr>
        <w:t>evidence.</w:t>
      </w:r>
    </w:p>
    <w:p w14:paraId="431C925D" w14:textId="77777777" w:rsidR="00BC4CEA" w:rsidRPr="000E5BDC" w:rsidRDefault="00B20B07" w:rsidP="000E5BDC">
      <w:pPr>
        <w:pStyle w:val="NoSpacing"/>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4-7-2; filed Aug 31, 1995, 9:00 a.m.:19 IR 18; readopted filed Jul 11, 2001, 4:30 p.m.: 24 IR 4233; readopted filed Apr 24, 2007, 8:21 a.m.: 20070509-IR-170070147RFA; errata filed Jul 21, 2009, 1:33 p.m.: 20090819-IR-170090571ACA)</w:t>
      </w:r>
    </w:p>
    <w:p w14:paraId="3A27D892" w14:textId="77777777" w:rsidR="00F74928" w:rsidRDefault="00F74928" w:rsidP="000E5BDC">
      <w:pPr>
        <w:autoSpaceDE w:val="0"/>
        <w:autoSpaceDN w:val="0"/>
        <w:adjustRightInd w:val="0"/>
        <w:spacing w:after="0" w:line="240" w:lineRule="auto"/>
        <w:contextualSpacing/>
        <w:rPr>
          <w:rFonts w:ascii="Times New Roman" w:hAnsi="Times New Roman"/>
          <w:b/>
          <w:bCs/>
          <w:sz w:val="24"/>
          <w:szCs w:val="24"/>
        </w:rPr>
      </w:pPr>
    </w:p>
    <w:p w14:paraId="25AC2A43" w14:textId="77777777" w:rsidR="00643E4D" w:rsidRDefault="00643E4D" w:rsidP="000E5BDC">
      <w:pPr>
        <w:autoSpaceDE w:val="0"/>
        <w:autoSpaceDN w:val="0"/>
        <w:adjustRightInd w:val="0"/>
        <w:spacing w:after="0" w:line="240" w:lineRule="auto"/>
        <w:contextualSpacing/>
        <w:rPr>
          <w:rFonts w:ascii="Times New Roman" w:hAnsi="Times New Roman"/>
          <w:b/>
          <w:bCs/>
          <w:sz w:val="24"/>
          <w:szCs w:val="24"/>
        </w:rPr>
      </w:pPr>
      <w:r>
        <w:rPr>
          <w:rFonts w:ascii="Times New Roman" w:hAnsi="Times New Roman"/>
          <w:b/>
          <w:bCs/>
          <w:sz w:val="24"/>
          <w:szCs w:val="24"/>
        </w:rPr>
        <w:t xml:space="preserve">SECTION </w:t>
      </w:r>
      <w:r w:rsidR="00C66F62">
        <w:rPr>
          <w:rFonts w:ascii="Times New Roman" w:hAnsi="Times New Roman"/>
          <w:b/>
          <w:bCs/>
          <w:sz w:val="24"/>
          <w:szCs w:val="24"/>
        </w:rPr>
        <w:t>4</w:t>
      </w:r>
      <w:r>
        <w:rPr>
          <w:rFonts w:ascii="Times New Roman" w:hAnsi="Times New Roman"/>
          <w:b/>
          <w:bCs/>
          <w:sz w:val="24"/>
          <w:szCs w:val="24"/>
        </w:rPr>
        <w:t>. 170 IAC 4-7-2.1 IS ADDED TO READ AS FOLLOWS:</w:t>
      </w:r>
    </w:p>
    <w:p w14:paraId="58DE2248" w14:textId="77777777" w:rsidR="00643E4D" w:rsidRDefault="00643E4D" w:rsidP="000E5BDC">
      <w:pPr>
        <w:autoSpaceDE w:val="0"/>
        <w:autoSpaceDN w:val="0"/>
        <w:adjustRightInd w:val="0"/>
        <w:spacing w:after="0" w:line="240" w:lineRule="auto"/>
        <w:contextualSpacing/>
        <w:rPr>
          <w:rFonts w:ascii="Times New Roman" w:hAnsi="Times New Roman"/>
          <w:b/>
          <w:bCs/>
          <w:sz w:val="24"/>
          <w:szCs w:val="24"/>
        </w:rPr>
      </w:pPr>
    </w:p>
    <w:p w14:paraId="5CD60B1B" w14:textId="77777777" w:rsidR="00643E4D" w:rsidRDefault="00643E4D" w:rsidP="000E5BDC">
      <w:pPr>
        <w:autoSpaceDE w:val="0"/>
        <w:autoSpaceDN w:val="0"/>
        <w:adjustRightInd w:val="0"/>
        <w:spacing w:after="0" w:line="240" w:lineRule="auto"/>
        <w:contextualSpacing/>
        <w:rPr>
          <w:rFonts w:ascii="Times New Roman" w:hAnsi="Times New Roman"/>
          <w:b/>
          <w:bCs/>
          <w:sz w:val="24"/>
          <w:szCs w:val="24"/>
        </w:rPr>
      </w:pPr>
      <w:r>
        <w:rPr>
          <w:rFonts w:ascii="Times New Roman" w:hAnsi="Times New Roman"/>
          <w:b/>
          <w:bCs/>
          <w:sz w:val="24"/>
          <w:szCs w:val="24"/>
        </w:rPr>
        <w:t>170 IAC 4-7-2.1 Public advisory process</w:t>
      </w:r>
    </w:p>
    <w:p w14:paraId="1A74FAAE" w14:textId="77777777" w:rsidR="00643E4D" w:rsidRDefault="00643E4D" w:rsidP="000E5BDC">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Authority: IC 8-1-1-3</w:t>
      </w:r>
    </w:p>
    <w:p w14:paraId="14C19FF5" w14:textId="77777777" w:rsidR="00643E4D" w:rsidRDefault="00643E4D" w:rsidP="000E5BDC">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Cs/>
          <w:sz w:val="24"/>
          <w:szCs w:val="24"/>
        </w:rPr>
        <w:tab/>
        <w:t>Affected: IC 8-1-8.5</w:t>
      </w:r>
    </w:p>
    <w:p w14:paraId="63223D10" w14:textId="77777777" w:rsidR="00643E4D" w:rsidRDefault="00643E4D" w:rsidP="000E5BDC">
      <w:pPr>
        <w:autoSpaceDE w:val="0"/>
        <w:autoSpaceDN w:val="0"/>
        <w:adjustRightInd w:val="0"/>
        <w:spacing w:after="0" w:line="240" w:lineRule="auto"/>
        <w:contextualSpacing/>
        <w:rPr>
          <w:rFonts w:ascii="Times New Roman" w:hAnsi="Times New Roman"/>
          <w:bCs/>
          <w:sz w:val="24"/>
          <w:szCs w:val="24"/>
        </w:rPr>
      </w:pPr>
    </w:p>
    <w:p w14:paraId="338D7E75" w14:textId="77777777" w:rsidR="000574E9" w:rsidRDefault="00643E4D"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Sec. 2.1 (a) </w:t>
      </w:r>
      <w:r w:rsidR="000574E9">
        <w:rPr>
          <w:rFonts w:ascii="Times New Roman" w:hAnsi="Times New Roman"/>
          <w:b/>
          <w:sz w:val="24"/>
          <w:szCs w:val="24"/>
        </w:rPr>
        <w:t>The utility shall have a public advisory process as outlined in this section.</w:t>
      </w:r>
    </w:p>
    <w:p w14:paraId="56391AB4" w14:textId="77777777"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(b) </w:t>
      </w:r>
      <w:r w:rsidR="00643E4D">
        <w:rPr>
          <w:rFonts w:ascii="Times New Roman" w:hAnsi="Times New Roman"/>
          <w:b/>
          <w:sz w:val="24"/>
          <w:szCs w:val="24"/>
        </w:rPr>
        <w:t>T</w:t>
      </w:r>
      <w:r w:rsidR="00643E4D" w:rsidRPr="000E5BDC">
        <w:rPr>
          <w:rFonts w:ascii="Times New Roman" w:hAnsi="Times New Roman"/>
          <w:b/>
          <w:sz w:val="24"/>
          <w:szCs w:val="24"/>
        </w:rPr>
        <w:t>he utility shall</w:t>
      </w:r>
      <w:r>
        <w:rPr>
          <w:rFonts w:ascii="Times New Roman" w:hAnsi="Times New Roman"/>
          <w:b/>
          <w:sz w:val="24"/>
          <w:szCs w:val="24"/>
        </w:rPr>
        <w:t>:</w:t>
      </w:r>
    </w:p>
    <w:p w14:paraId="78CD4036" w14:textId="12C533A8" w:rsidR="00BA3345" w:rsidRPr="00A1207F" w:rsidRDefault="000574E9" w:rsidP="00EF3C44">
      <w:pPr>
        <w:autoSpaceDE w:val="0"/>
        <w:autoSpaceDN w:val="0"/>
        <w:adjustRightInd w:val="0"/>
        <w:spacing w:after="0" w:line="240" w:lineRule="auto"/>
        <w:ind w:firstLine="720"/>
        <w:contextualSpacing/>
        <w:rPr>
          <w:ins w:id="167" w:author="Author"/>
          <w:rFonts w:ascii="Times New Roman" w:hAnsi="Times New Roman"/>
          <w:sz w:val="24"/>
          <w:szCs w:val="24"/>
        </w:rPr>
      </w:pPr>
      <w:r>
        <w:rPr>
          <w:rFonts w:ascii="Times New Roman" w:hAnsi="Times New Roman"/>
          <w:b/>
          <w:sz w:val="24"/>
          <w:szCs w:val="24"/>
        </w:rPr>
        <w:t>(1)</w:t>
      </w:r>
      <w:r w:rsidR="00643E4D" w:rsidRPr="000E5BDC">
        <w:rPr>
          <w:rFonts w:ascii="Times New Roman" w:hAnsi="Times New Roman"/>
          <w:b/>
          <w:sz w:val="24"/>
          <w:szCs w:val="24"/>
        </w:rPr>
        <w:t xml:space="preserve"> provide information</w:t>
      </w:r>
      <w:del w:id="168" w:author="Author">
        <w:r w:rsidR="00643E4D" w:rsidRPr="000E5BDC">
          <w:rPr>
            <w:rFonts w:ascii="Times New Roman" w:hAnsi="Times New Roman"/>
            <w:b/>
            <w:sz w:val="24"/>
            <w:szCs w:val="24"/>
          </w:rPr>
          <w:delText xml:space="preserve"> to</w:delText>
        </w:r>
        <w:r>
          <w:rPr>
            <w:rFonts w:ascii="Times New Roman" w:hAnsi="Times New Roman"/>
            <w:b/>
            <w:sz w:val="24"/>
            <w:szCs w:val="24"/>
          </w:rPr>
          <w:delText>;</w:delText>
        </w:r>
      </w:del>
      <w:ins w:id="169" w:author="Author">
        <w:r w:rsidR="00993BEE">
          <w:rPr>
            <w:rFonts w:ascii="Times New Roman" w:hAnsi="Times New Roman"/>
            <w:b/>
            <w:sz w:val="24"/>
            <w:szCs w:val="24"/>
          </w:rPr>
          <w:t xml:space="preserve">, </w:t>
        </w:r>
        <w:r w:rsidR="00053184" w:rsidRPr="0077348E">
          <w:rPr>
            <w:rFonts w:ascii="Times New Roman" w:hAnsi="Times New Roman"/>
            <w:b/>
            <w:sz w:val="24"/>
            <w:szCs w:val="24"/>
          </w:rPr>
          <w:t>in accordance with IC 5-14-3</w:t>
        </w:r>
      </w:ins>
      <w:r w:rsidR="00053184" w:rsidRPr="0077348E">
        <w:rPr>
          <w:rFonts w:ascii="Times New Roman" w:hAnsi="Times New Roman"/>
          <w:b/>
          <w:sz w:val="24"/>
          <w:szCs w:val="24"/>
        </w:rPr>
        <w:t xml:space="preserve"> and </w:t>
      </w:r>
      <w:ins w:id="170" w:author="Author">
        <w:r w:rsidR="00053184" w:rsidRPr="0077348E">
          <w:rPr>
            <w:rFonts w:ascii="Times New Roman" w:hAnsi="Times New Roman"/>
            <w:b/>
            <w:sz w:val="24"/>
            <w:szCs w:val="24"/>
          </w:rPr>
          <w:t>any determination by the commission regarding confidentiality under 170 IAC 1-1.1-4</w:t>
        </w:r>
        <w:r w:rsidR="00053184">
          <w:rPr>
            <w:rFonts w:ascii="Times New Roman" w:hAnsi="Times New Roman"/>
            <w:sz w:val="24"/>
            <w:szCs w:val="24"/>
          </w:rPr>
          <w:t xml:space="preserve">, </w:t>
        </w:r>
        <w:r w:rsidR="00643E4D" w:rsidRPr="000E5BDC">
          <w:rPr>
            <w:rFonts w:ascii="Times New Roman" w:hAnsi="Times New Roman"/>
            <w:b/>
            <w:sz w:val="24"/>
            <w:szCs w:val="24"/>
          </w:rPr>
          <w:t>to</w:t>
        </w:r>
        <w:r w:rsidR="004B0875">
          <w:rPr>
            <w:rFonts w:ascii="Times New Roman" w:hAnsi="Times New Roman"/>
            <w:b/>
            <w:sz w:val="24"/>
            <w:szCs w:val="24"/>
          </w:rPr>
          <w:t xml:space="preserve"> interested stakeholders, including but not limited to the following:</w:t>
        </w:r>
      </w:ins>
    </w:p>
    <w:p w14:paraId="5E8C7051" w14:textId="0962B30D" w:rsidR="004B0875" w:rsidRDefault="004B0875" w:rsidP="00E1773E">
      <w:pPr>
        <w:pStyle w:val="NoSpacing"/>
        <w:ind w:left="1440" w:firstLine="60"/>
        <w:contextualSpacing/>
        <w:rPr>
          <w:ins w:id="171" w:author="Author"/>
          <w:rFonts w:ascii="Times New Roman" w:hAnsi="Times New Roman"/>
          <w:b/>
          <w:sz w:val="24"/>
          <w:szCs w:val="24"/>
        </w:rPr>
      </w:pPr>
      <w:ins w:id="172" w:author="Author">
        <w:r>
          <w:rPr>
            <w:rFonts w:ascii="Times New Roman" w:hAnsi="Times New Roman"/>
            <w:b/>
            <w:sz w:val="24"/>
            <w:szCs w:val="24"/>
          </w:rPr>
          <w:t>(</w:t>
        </w:r>
        <w:r w:rsidR="00957D46">
          <w:rPr>
            <w:rFonts w:ascii="Times New Roman" w:hAnsi="Times New Roman"/>
            <w:b/>
            <w:sz w:val="24"/>
            <w:szCs w:val="24"/>
          </w:rPr>
          <w:t>A</w:t>
        </w:r>
        <w:r>
          <w:rPr>
            <w:rFonts w:ascii="Times New Roman" w:hAnsi="Times New Roman"/>
            <w:b/>
            <w:sz w:val="24"/>
            <w:szCs w:val="24"/>
          </w:rPr>
          <w:t>) information from the modeling input and output files requested by stakeholders in spreadsheet format,</w:t>
        </w:r>
        <w:r w:rsidR="00957D46">
          <w:rPr>
            <w:rFonts w:ascii="Times New Roman" w:hAnsi="Times New Roman"/>
            <w:b/>
            <w:sz w:val="24"/>
            <w:szCs w:val="24"/>
          </w:rPr>
          <w:t xml:space="preserve"> and</w:t>
        </w:r>
      </w:ins>
    </w:p>
    <w:p w14:paraId="67C2612D" w14:textId="2A7BABA0" w:rsidR="000574E9" w:rsidRDefault="00A638B6" w:rsidP="006D346D">
      <w:pPr>
        <w:pStyle w:val="NoSpacing"/>
        <w:ind w:left="1440"/>
        <w:contextualSpacing/>
        <w:rPr>
          <w:rFonts w:ascii="Times New Roman" w:hAnsi="Times New Roman"/>
          <w:b/>
          <w:sz w:val="24"/>
          <w:szCs w:val="24"/>
        </w:rPr>
      </w:pPr>
      <w:ins w:id="173" w:author="Author">
        <w:r>
          <w:rPr>
            <w:rFonts w:ascii="Times New Roman" w:hAnsi="Times New Roman"/>
            <w:b/>
            <w:sz w:val="24"/>
            <w:szCs w:val="24"/>
          </w:rPr>
          <w:t>(</w:t>
        </w:r>
        <w:r w:rsidR="00957D46">
          <w:rPr>
            <w:rFonts w:ascii="Times New Roman" w:hAnsi="Times New Roman"/>
            <w:b/>
            <w:sz w:val="24"/>
            <w:szCs w:val="24"/>
          </w:rPr>
          <w:t>B</w:t>
        </w:r>
        <w:r w:rsidR="00E33E57">
          <w:rPr>
            <w:rFonts w:ascii="Times New Roman" w:hAnsi="Times New Roman"/>
            <w:b/>
            <w:sz w:val="24"/>
            <w:szCs w:val="24"/>
          </w:rPr>
          <w:t>)</w:t>
        </w:r>
        <w:r w:rsidR="00993BEE">
          <w:rPr>
            <w:rFonts w:ascii="Times New Roman" w:hAnsi="Times New Roman"/>
            <w:b/>
            <w:sz w:val="24"/>
            <w:szCs w:val="24"/>
          </w:rPr>
          <w:t xml:space="preserve"> other</w:t>
        </w:r>
        <w:r w:rsidR="004B0875">
          <w:rPr>
            <w:rFonts w:ascii="Times New Roman" w:hAnsi="Times New Roman"/>
            <w:b/>
            <w:sz w:val="24"/>
            <w:szCs w:val="24"/>
          </w:rPr>
          <w:t xml:space="preserve"> </w:t>
        </w:r>
        <w:r>
          <w:rPr>
            <w:rFonts w:ascii="Times New Roman" w:hAnsi="Times New Roman"/>
            <w:b/>
            <w:sz w:val="24"/>
            <w:szCs w:val="24"/>
          </w:rPr>
          <w:t xml:space="preserve">reasonable </w:t>
        </w:r>
        <w:r w:rsidR="00E16441">
          <w:rPr>
            <w:rFonts w:ascii="Times New Roman" w:hAnsi="Times New Roman"/>
            <w:b/>
            <w:sz w:val="24"/>
            <w:szCs w:val="24"/>
          </w:rPr>
          <w:t xml:space="preserve">information requested by </w:t>
        </w:r>
        <w:r w:rsidR="00993BEE">
          <w:rPr>
            <w:rFonts w:ascii="Times New Roman" w:hAnsi="Times New Roman"/>
            <w:b/>
            <w:sz w:val="24"/>
            <w:szCs w:val="24"/>
          </w:rPr>
          <w:t>stakeholders</w:t>
        </w:r>
        <w:r>
          <w:rPr>
            <w:rFonts w:ascii="Times New Roman" w:hAnsi="Times New Roman"/>
            <w:b/>
            <w:sz w:val="24"/>
            <w:szCs w:val="24"/>
          </w:rPr>
          <w:t xml:space="preserve"> which would aid in evaluation of the modeling inputs, outputs, and methodologies</w:t>
        </w:r>
        <w:r w:rsidR="000574E9">
          <w:rPr>
            <w:rFonts w:ascii="Times New Roman" w:hAnsi="Times New Roman"/>
            <w:b/>
            <w:sz w:val="24"/>
            <w:szCs w:val="24"/>
          </w:rPr>
          <w:t>;</w:t>
        </w:r>
        <w:r w:rsidR="00643E4D" w:rsidRPr="000E5BDC">
          <w:rPr>
            <w:rFonts w:ascii="Times New Roman" w:hAnsi="Times New Roman"/>
            <w:b/>
            <w:sz w:val="24"/>
            <w:szCs w:val="24"/>
          </w:rPr>
          <w:t xml:space="preserve"> and </w:t>
        </w:r>
      </w:ins>
    </w:p>
    <w:p w14:paraId="325B72F9" w14:textId="77777777" w:rsidR="000574E9" w:rsidRDefault="000574E9" w:rsidP="00643E4D">
      <w:pPr>
        <w:pStyle w:val="NoSpacing"/>
        <w:ind w:firstLine="720"/>
        <w:contextualSpacing/>
        <w:rPr>
          <w:del w:id="174" w:author="Author"/>
          <w:rFonts w:ascii="Times New Roman" w:hAnsi="Times New Roman"/>
          <w:b/>
          <w:sz w:val="24"/>
          <w:szCs w:val="24"/>
        </w:rPr>
      </w:pPr>
      <w:r>
        <w:rPr>
          <w:rFonts w:ascii="Times New Roman" w:hAnsi="Times New Roman"/>
          <w:b/>
          <w:sz w:val="24"/>
          <w:szCs w:val="24"/>
        </w:rPr>
        <w:t xml:space="preserve">(2) </w:t>
      </w:r>
      <w:r w:rsidR="00643E4D" w:rsidRPr="000E5BDC">
        <w:rPr>
          <w:rFonts w:ascii="Times New Roman" w:hAnsi="Times New Roman"/>
          <w:b/>
          <w:sz w:val="24"/>
          <w:szCs w:val="24"/>
        </w:rPr>
        <w:t xml:space="preserve">solicit and consider </w:t>
      </w:r>
      <w:r w:rsidR="000B3778">
        <w:rPr>
          <w:rFonts w:ascii="Times New Roman" w:hAnsi="Times New Roman"/>
          <w:b/>
          <w:sz w:val="24"/>
          <w:szCs w:val="24"/>
        </w:rPr>
        <w:t xml:space="preserve">relevant </w:t>
      </w:r>
      <w:r w:rsidR="00643E4D" w:rsidRPr="000E5BDC">
        <w:rPr>
          <w:rFonts w:ascii="Times New Roman" w:hAnsi="Times New Roman"/>
          <w:b/>
          <w:sz w:val="24"/>
          <w:szCs w:val="24"/>
        </w:rPr>
        <w:t>input from</w:t>
      </w:r>
      <w:r>
        <w:rPr>
          <w:rFonts w:ascii="Times New Roman" w:hAnsi="Times New Roman"/>
          <w:b/>
          <w:sz w:val="24"/>
          <w:szCs w:val="24"/>
        </w:rPr>
        <w:t>;</w:t>
      </w:r>
    </w:p>
    <w:p w14:paraId="3516C06B" w14:textId="2FC168F9" w:rsidR="00643E4D" w:rsidRPr="000E5BDC" w:rsidRDefault="00A638B6" w:rsidP="00B95BF3">
      <w:pPr>
        <w:pStyle w:val="NoSpacing"/>
        <w:contextualSpacing/>
        <w:rPr>
          <w:rFonts w:ascii="Times New Roman" w:hAnsi="Times New Roman"/>
          <w:b/>
          <w:sz w:val="24"/>
          <w:szCs w:val="24"/>
        </w:rPr>
      </w:pPr>
      <w:ins w:id="175" w:author="Author">
        <w:r>
          <w:rPr>
            <w:rFonts w:ascii="Times New Roman" w:hAnsi="Times New Roman"/>
            <w:b/>
            <w:sz w:val="24"/>
            <w:szCs w:val="24"/>
          </w:rPr>
          <w:t xml:space="preserve"> </w:t>
        </w:r>
      </w:ins>
      <w:r w:rsidR="00643E4D" w:rsidRPr="000E5BDC">
        <w:rPr>
          <w:rFonts w:ascii="Times New Roman" w:hAnsi="Times New Roman"/>
          <w:b/>
          <w:sz w:val="24"/>
          <w:szCs w:val="24"/>
        </w:rPr>
        <w:t xml:space="preserve">any interested party in regard to the development of the utility’s IRP and related potential resource acquisition issues. </w:t>
      </w:r>
    </w:p>
    <w:p w14:paraId="44E08962" w14:textId="3C2C0157" w:rsidR="000574E9" w:rsidRDefault="00643E4D" w:rsidP="000574E9">
      <w:pPr>
        <w:pStyle w:val="NoSpacing"/>
        <w:ind w:firstLine="720"/>
        <w:contextualSpacing/>
        <w:rPr>
          <w:rFonts w:ascii="Times New Roman" w:hAnsi="Times New Roman"/>
          <w:b/>
          <w:sz w:val="24"/>
          <w:szCs w:val="24"/>
        </w:rPr>
      </w:pPr>
      <w:r>
        <w:rPr>
          <w:rFonts w:ascii="Times New Roman" w:hAnsi="Times New Roman"/>
          <w:b/>
          <w:sz w:val="24"/>
          <w:szCs w:val="24"/>
        </w:rPr>
        <w:t xml:space="preserve">(c) </w:t>
      </w:r>
      <w:r w:rsidRPr="000E5BDC">
        <w:rPr>
          <w:rFonts w:ascii="Times New Roman" w:hAnsi="Times New Roman"/>
          <w:b/>
          <w:sz w:val="24"/>
          <w:szCs w:val="24"/>
        </w:rPr>
        <w:t>The utility shall consider and</w:t>
      </w:r>
      <w:ins w:id="176" w:author="Author">
        <w:r w:rsidRPr="000E5BDC">
          <w:rPr>
            <w:rFonts w:ascii="Times New Roman" w:hAnsi="Times New Roman"/>
            <w:b/>
            <w:sz w:val="24"/>
            <w:szCs w:val="24"/>
          </w:rPr>
          <w:t xml:space="preserve"> </w:t>
        </w:r>
        <w:r w:rsidR="00E9163E">
          <w:rPr>
            <w:rFonts w:ascii="Times New Roman" w:hAnsi="Times New Roman"/>
            <w:b/>
            <w:sz w:val="24"/>
            <w:szCs w:val="24"/>
          </w:rPr>
          <w:t>timely</w:t>
        </w:r>
      </w:ins>
      <w:r w:rsidR="00E9163E">
        <w:rPr>
          <w:rFonts w:ascii="Times New Roman" w:hAnsi="Times New Roman"/>
          <w:b/>
          <w:sz w:val="24"/>
          <w:szCs w:val="24"/>
        </w:rPr>
        <w:t xml:space="preserve"> </w:t>
      </w:r>
      <w:r w:rsidRPr="000E5BDC">
        <w:rPr>
          <w:rFonts w:ascii="Times New Roman" w:hAnsi="Times New Roman"/>
          <w:b/>
          <w:sz w:val="24"/>
          <w:szCs w:val="24"/>
        </w:rPr>
        <w:t xml:space="preserve">respond to all relevant input </w:t>
      </w:r>
      <w:r w:rsidR="00273A19">
        <w:rPr>
          <w:rFonts w:ascii="Times New Roman" w:hAnsi="Times New Roman"/>
          <w:b/>
          <w:sz w:val="24"/>
          <w:szCs w:val="24"/>
        </w:rPr>
        <w:t>provided by interested parties, including comments and concerns from the commission or its staff</w:t>
      </w:r>
      <w:r w:rsidRPr="000E5BDC">
        <w:rPr>
          <w:rFonts w:ascii="Times New Roman" w:hAnsi="Times New Roman"/>
          <w:b/>
          <w:sz w:val="24"/>
          <w:szCs w:val="24"/>
        </w:rPr>
        <w:t xml:space="preserve">. </w:t>
      </w:r>
    </w:p>
    <w:p w14:paraId="75035D80" w14:textId="77777777" w:rsidR="00643E4D" w:rsidRPr="000E5BDC" w:rsidRDefault="000574E9" w:rsidP="000574E9">
      <w:pPr>
        <w:pStyle w:val="NoSpacing"/>
        <w:ind w:firstLine="720"/>
        <w:contextualSpacing/>
        <w:rPr>
          <w:rFonts w:ascii="Times New Roman" w:hAnsi="Times New Roman"/>
          <w:b/>
          <w:sz w:val="24"/>
          <w:szCs w:val="24"/>
        </w:rPr>
      </w:pPr>
      <w:r>
        <w:rPr>
          <w:rFonts w:ascii="Times New Roman" w:hAnsi="Times New Roman"/>
          <w:b/>
          <w:sz w:val="24"/>
          <w:szCs w:val="24"/>
        </w:rPr>
        <w:t xml:space="preserve">(d) </w:t>
      </w:r>
      <w:r w:rsidR="00643E4D" w:rsidRPr="000E5BDC">
        <w:rPr>
          <w:rFonts w:ascii="Times New Roman" w:hAnsi="Times New Roman"/>
          <w:b/>
          <w:sz w:val="24"/>
          <w:szCs w:val="24"/>
        </w:rPr>
        <w:t xml:space="preserve">The utility retains full responsibility for the content of its IRP. </w:t>
      </w:r>
    </w:p>
    <w:p w14:paraId="1D26DCBB" w14:textId="77777777" w:rsidR="00643E4D" w:rsidRPr="000E5BDC" w:rsidRDefault="00643E4D" w:rsidP="00643E4D">
      <w:pPr>
        <w:pStyle w:val="NoSpacing"/>
        <w:ind w:left="720"/>
        <w:contextualSpacing/>
        <w:rPr>
          <w:rFonts w:ascii="Times New Roman" w:hAnsi="Times New Roman"/>
          <w:b/>
          <w:sz w:val="24"/>
          <w:szCs w:val="24"/>
        </w:rPr>
      </w:pPr>
      <w:r w:rsidRPr="000E5BDC">
        <w:rPr>
          <w:rFonts w:ascii="Times New Roman" w:hAnsi="Times New Roman"/>
          <w:b/>
          <w:sz w:val="24"/>
          <w:szCs w:val="24"/>
        </w:rPr>
        <w:t>(</w:t>
      </w:r>
      <w:r w:rsidR="000574E9">
        <w:rPr>
          <w:rFonts w:ascii="Times New Roman" w:hAnsi="Times New Roman"/>
          <w:b/>
          <w:sz w:val="24"/>
          <w:szCs w:val="24"/>
        </w:rPr>
        <w:t>e</w:t>
      </w:r>
      <w:r w:rsidRPr="000E5BDC">
        <w:rPr>
          <w:rFonts w:ascii="Times New Roman" w:hAnsi="Times New Roman"/>
          <w:b/>
          <w:sz w:val="24"/>
          <w:szCs w:val="24"/>
        </w:rPr>
        <w:t xml:space="preserve">) The public advisory process shall be administered as follows: </w:t>
      </w:r>
    </w:p>
    <w:p w14:paraId="76EEB4B1" w14:textId="55B29AAA" w:rsidR="000574E9"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0574E9">
        <w:rPr>
          <w:rFonts w:ascii="Times New Roman" w:hAnsi="Times New Roman"/>
          <w:b/>
          <w:sz w:val="24"/>
          <w:szCs w:val="24"/>
        </w:rPr>
        <w:t>1</w:t>
      </w:r>
      <w:r w:rsidRPr="000E5BDC">
        <w:rPr>
          <w:rFonts w:ascii="Times New Roman" w:hAnsi="Times New Roman"/>
          <w:b/>
          <w:sz w:val="24"/>
          <w:szCs w:val="24"/>
        </w:rPr>
        <w:t>) The utility shall initiate and convene its own public advisory process. The utility will hold at least</w:t>
      </w:r>
      <w:ins w:id="177" w:author="Author">
        <w:r w:rsidR="00B95BF3">
          <w:rPr>
            <w:rFonts w:ascii="Times New Roman" w:hAnsi="Times New Roman"/>
            <w:b/>
            <w:sz w:val="24"/>
            <w:szCs w:val="24"/>
          </w:rPr>
          <w:t xml:space="preserve"> four meetings, including</w:t>
        </w:r>
      </w:ins>
      <w:r w:rsidR="000574E9">
        <w:rPr>
          <w:rFonts w:ascii="Times New Roman" w:hAnsi="Times New Roman"/>
          <w:b/>
          <w:sz w:val="24"/>
          <w:szCs w:val="24"/>
        </w:rPr>
        <w:t>:</w:t>
      </w:r>
    </w:p>
    <w:p w14:paraId="3E96E46F" w14:textId="29E4E69C" w:rsidR="000574E9" w:rsidRDefault="000574E9" w:rsidP="000574E9">
      <w:pPr>
        <w:pStyle w:val="NoSpacing"/>
        <w:ind w:left="1440" w:firstLine="720"/>
        <w:contextualSpacing/>
        <w:rPr>
          <w:ins w:id="178" w:author="Autho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one introductory meeting</w:t>
      </w:r>
      <w:r>
        <w:rPr>
          <w:rFonts w:ascii="Times New Roman" w:hAnsi="Times New Roman"/>
          <w:b/>
          <w:sz w:val="24"/>
          <w:szCs w:val="24"/>
        </w:rPr>
        <w:t>;</w:t>
      </w:r>
      <w:r w:rsidR="00643E4D" w:rsidRPr="000E5BDC">
        <w:rPr>
          <w:rFonts w:ascii="Times New Roman" w:hAnsi="Times New Roman"/>
          <w:b/>
          <w:sz w:val="24"/>
          <w:szCs w:val="24"/>
        </w:rPr>
        <w:t xml:space="preserve"> </w:t>
      </w:r>
    </w:p>
    <w:p w14:paraId="32D0488A" w14:textId="27439957" w:rsidR="00E9163E" w:rsidRDefault="00E9163E" w:rsidP="000574E9">
      <w:pPr>
        <w:pStyle w:val="NoSpacing"/>
        <w:ind w:left="1440" w:firstLine="720"/>
        <w:contextualSpacing/>
        <w:rPr>
          <w:rFonts w:ascii="Times New Roman" w:hAnsi="Times New Roman"/>
          <w:b/>
          <w:sz w:val="24"/>
          <w:szCs w:val="24"/>
        </w:rPr>
      </w:pPr>
      <w:ins w:id="179" w:author="Author">
        <w:r>
          <w:rPr>
            <w:rFonts w:ascii="Times New Roman" w:hAnsi="Times New Roman"/>
            <w:b/>
            <w:sz w:val="24"/>
            <w:szCs w:val="24"/>
          </w:rPr>
          <w:t xml:space="preserve">(B) two meetings </w:t>
        </w:r>
        <w:r w:rsidR="007F2E3E">
          <w:rPr>
            <w:rFonts w:ascii="Times New Roman" w:hAnsi="Times New Roman"/>
            <w:b/>
            <w:sz w:val="24"/>
            <w:szCs w:val="24"/>
          </w:rPr>
          <w:t xml:space="preserve">prior to the utility selecting its preferred resource portfolio in which all relevant input provided by interested parties, including comments </w:t>
        </w:r>
      </w:ins>
      <w:r w:rsidR="007F2E3E">
        <w:rPr>
          <w:rFonts w:ascii="Times New Roman" w:hAnsi="Times New Roman"/>
          <w:b/>
          <w:sz w:val="24"/>
          <w:szCs w:val="24"/>
        </w:rPr>
        <w:t xml:space="preserve">and </w:t>
      </w:r>
      <w:ins w:id="180" w:author="Author">
        <w:r w:rsidR="007F2E3E">
          <w:rPr>
            <w:rFonts w:ascii="Times New Roman" w:hAnsi="Times New Roman"/>
            <w:b/>
            <w:sz w:val="24"/>
            <w:szCs w:val="24"/>
          </w:rPr>
          <w:t>concerns from the commission or its staff, are addressed and considered; and</w:t>
        </w:r>
      </w:ins>
    </w:p>
    <w:p w14:paraId="3DC65329" w14:textId="7956841C" w:rsidR="000574E9"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w:t>
      </w:r>
      <w:del w:id="181" w:author="Author">
        <w:r>
          <w:rPr>
            <w:rFonts w:ascii="Times New Roman" w:hAnsi="Times New Roman"/>
            <w:b/>
            <w:sz w:val="24"/>
            <w:szCs w:val="24"/>
          </w:rPr>
          <w:delText>B</w:delText>
        </w:r>
      </w:del>
      <w:ins w:id="182" w:author="Author">
        <w:r w:rsidR="00E9163E">
          <w:rPr>
            <w:rFonts w:ascii="Times New Roman" w:hAnsi="Times New Roman"/>
            <w:b/>
            <w:sz w:val="24"/>
            <w:szCs w:val="24"/>
          </w:rPr>
          <w:t>C</w:t>
        </w:r>
      </w:ins>
      <w:r>
        <w:rPr>
          <w:rFonts w:ascii="Times New Roman" w:hAnsi="Times New Roman"/>
          <w:b/>
          <w:sz w:val="24"/>
          <w:szCs w:val="24"/>
        </w:rPr>
        <w:t xml:space="preserve">) </w:t>
      </w:r>
      <w:r w:rsidR="00643E4D" w:rsidRPr="000E5BDC">
        <w:rPr>
          <w:rFonts w:ascii="Times New Roman" w:hAnsi="Times New Roman"/>
          <w:b/>
          <w:sz w:val="24"/>
          <w:szCs w:val="24"/>
        </w:rPr>
        <w:t xml:space="preserve">one meeting regarding its </w:t>
      </w:r>
      <w:r w:rsidR="00643E4D">
        <w:rPr>
          <w:rFonts w:ascii="Times New Roman" w:hAnsi="Times New Roman"/>
          <w:b/>
          <w:sz w:val="24"/>
          <w:szCs w:val="24"/>
        </w:rPr>
        <w:t>preferred resource portfolio</w:t>
      </w:r>
      <w:r>
        <w:rPr>
          <w:rFonts w:ascii="Times New Roman" w:hAnsi="Times New Roman"/>
          <w:b/>
          <w:sz w:val="24"/>
          <w:szCs w:val="24"/>
        </w:rPr>
        <w:t>;</w:t>
      </w:r>
    </w:p>
    <w:p w14:paraId="7C7127C1" w14:textId="77777777" w:rsidR="00643E4D" w:rsidRDefault="00643E4D" w:rsidP="000574E9">
      <w:pPr>
        <w:pStyle w:val="NoSpacing"/>
        <w:ind w:left="720" w:firstLine="720"/>
        <w:contextualSpacing/>
        <w:rPr>
          <w:rFonts w:ascii="Times New Roman" w:hAnsi="Times New Roman"/>
          <w:b/>
          <w:sz w:val="24"/>
          <w:szCs w:val="24"/>
        </w:rPr>
      </w:pPr>
      <w:r w:rsidRPr="000E5BDC">
        <w:rPr>
          <w:rFonts w:ascii="Times New Roman" w:hAnsi="Times New Roman"/>
          <w:b/>
          <w:sz w:val="24"/>
          <w:szCs w:val="24"/>
        </w:rPr>
        <w:t xml:space="preserve">before submittal </w:t>
      </w:r>
      <w:r w:rsidR="000574E9">
        <w:rPr>
          <w:rFonts w:ascii="Times New Roman" w:hAnsi="Times New Roman"/>
          <w:b/>
          <w:sz w:val="24"/>
          <w:szCs w:val="24"/>
        </w:rPr>
        <w:t xml:space="preserve">of its IRP </w:t>
      </w:r>
      <w:r w:rsidRPr="000E5BDC">
        <w:rPr>
          <w:rFonts w:ascii="Times New Roman" w:hAnsi="Times New Roman"/>
          <w:b/>
          <w:sz w:val="24"/>
          <w:szCs w:val="24"/>
        </w:rPr>
        <w:t xml:space="preserve">to the </w:t>
      </w:r>
      <w:r w:rsidR="000574E9">
        <w:rPr>
          <w:rFonts w:ascii="Times New Roman" w:hAnsi="Times New Roman"/>
          <w:b/>
          <w:sz w:val="24"/>
          <w:szCs w:val="24"/>
        </w:rPr>
        <w:t>c</w:t>
      </w:r>
      <w:r w:rsidRPr="000E5BDC">
        <w:rPr>
          <w:rFonts w:ascii="Times New Roman" w:hAnsi="Times New Roman"/>
          <w:b/>
          <w:sz w:val="24"/>
          <w:szCs w:val="24"/>
        </w:rPr>
        <w:t xml:space="preserve">ommission.  </w:t>
      </w:r>
    </w:p>
    <w:p w14:paraId="1C0F0B7B" w14:textId="77777777" w:rsidR="00FE74C2" w:rsidRDefault="001674CB">
      <w:pPr>
        <w:pStyle w:val="NoSpacing"/>
        <w:ind w:left="1440"/>
        <w:contextualSpacing/>
        <w:rPr>
          <w:rFonts w:ascii="Times New Roman" w:hAnsi="Times New Roman"/>
          <w:b/>
          <w:sz w:val="24"/>
          <w:szCs w:val="24"/>
        </w:rPr>
      </w:pPr>
      <w:r>
        <w:rPr>
          <w:rFonts w:ascii="Times New Roman" w:hAnsi="Times New Roman"/>
          <w:b/>
          <w:sz w:val="24"/>
          <w:szCs w:val="24"/>
        </w:rPr>
        <w:t xml:space="preserve">(2) Depending on the level of interest by </w:t>
      </w:r>
      <w:r w:rsidR="00273A19">
        <w:rPr>
          <w:rFonts w:ascii="Times New Roman" w:hAnsi="Times New Roman"/>
          <w:b/>
          <w:sz w:val="24"/>
          <w:szCs w:val="24"/>
        </w:rPr>
        <w:t xml:space="preserve">commission staff, </w:t>
      </w:r>
      <w:r>
        <w:rPr>
          <w:rFonts w:ascii="Times New Roman" w:hAnsi="Times New Roman"/>
          <w:b/>
          <w:sz w:val="24"/>
          <w:szCs w:val="24"/>
        </w:rPr>
        <w:t>the public and interested parties in the utility’s public advisory process, the utility may hold additional meetings.</w:t>
      </w:r>
    </w:p>
    <w:p w14:paraId="0838249C" w14:textId="07171538" w:rsidR="000574E9" w:rsidRDefault="001674CB" w:rsidP="00643E4D">
      <w:pPr>
        <w:pStyle w:val="NoSpacing"/>
        <w:ind w:left="1440"/>
        <w:contextualSpacing/>
        <w:rPr>
          <w:rFonts w:ascii="Times New Roman" w:hAnsi="Times New Roman"/>
          <w:b/>
          <w:sz w:val="24"/>
          <w:szCs w:val="24"/>
        </w:rPr>
      </w:pPr>
      <w:del w:id="183" w:author="Author">
        <w:r w:rsidRPr="000E5BDC">
          <w:rPr>
            <w:rFonts w:ascii="Times New Roman" w:hAnsi="Times New Roman"/>
            <w:b/>
            <w:sz w:val="24"/>
            <w:szCs w:val="24"/>
          </w:rPr>
          <w:lastRenderedPageBreak/>
          <w:delText xml:space="preserve"> </w:delText>
        </w:r>
      </w:del>
      <w:r w:rsidR="00643E4D" w:rsidRPr="000E5BDC">
        <w:rPr>
          <w:rFonts w:ascii="Times New Roman" w:hAnsi="Times New Roman"/>
          <w:b/>
          <w:sz w:val="24"/>
          <w:szCs w:val="24"/>
        </w:rPr>
        <w:t>(</w:t>
      </w:r>
      <w:r>
        <w:rPr>
          <w:rFonts w:ascii="Times New Roman" w:hAnsi="Times New Roman"/>
          <w:b/>
          <w:sz w:val="24"/>
          <w:szCs w:val="24"/>
        </w:rPr>
        <w:t>3</w:t>
      </w:r>
      <w:r w:rsidR="00643E4D" w:rsidRPr="000E5BDC">
        <w:rPr>
          <w:rFonts w:ascii="Times New Roman" w:hAnsi="Times New Roman"/>
          <w:b/>
          <w:sz w:val="24"/>
          <w:szCs w:val="24"/>
        </w:rPr>
        <w:t>) The utility shall take reasonable steps</w:t>
      </w:r>
      <w:r w:rsidR="000574E9">
        <w:rPr>
          <w:rFonts w:ascii="Times New Roman" w:hAnsi="Times New Roman"/>
          <w:b/>
          <w:sz w:val="24"/>
          <w:szCs w:val="24"/>
        </w:rPr>
        <w:t>:</w:t>
      </w:r>
    </w:p>
    <w:p w14:paraId="6CE12D9D" w14:textId="77777777" w:rsidR="000574E9" w:rsidRDefault="000574E9" w:rsidP="00273A19">
      <w:pPr>
        <w:pStyle w:val="NoSpacing"/>
        <w:ind w:left="216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to notify its customers </w:t>
      </w:r>
      <w:r w:rsidR="00273A19">
        <w:rPr>
          <w:rFonts w:ascii="Times New Roman" w:hAnsi="Times New Roman"/>
          <w:b/>
          <w:sz w:val="24"/>
          <w:szCs w:val="24"/>
        </w:rPr>
        <w:t xml:space="preserve">and the commission </w:t>
      </w:r>
      <w:r>
        <w:rPr>
          <w:rFonts w:ascii="Times New Roman" w:hAnsi="Times New Roman"/>
          <w:b/>
          <w:sz w:val="24"/>
          <w:szCs w:val="24"/>
        </w:rPr>
        <w:t xml:space="preserve">of its public advisory process; </w:t>
      </w:r>
      <w:r w:rsidR="00643E4D" w:rsidRPr="000E5BDC">
        <w:rPr>
          <w:rFonts w:ascii="Times New Roman" w:hAnsi="Times New Roman"/>
          <w:b/>
          <w:sz w:val="24"/>
          <w:szCs w:val="24"/>
        </w:rPr>
        <w:t xml:space="preserve">and </w:t>
      </w:r>
    </w:p>
    <w:p w14:paraId="159FE20A" w14:textId="6411DFBE" w:rsidR="00643E4D" w:rsidRPr="000E5BDC" w:rsidRDefault="000574E9" w:rsidP="00EF3C44">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r w:rsidR="00643E4D" w:rsidRPr="000E5BDC">
        <w:rPr>
          <w:rFonts w:ascii="Times New Roman" w:hAnsi="Times New Roman"/>
          <w:b/>
          <w:sz w:val="24"/>
          <w:szCs w:val="24"/>
        </w:rPr>
        <w:t>provide notification to known interested parties</w:t>
      </w:r>
      <w:r w:rsidR="00EF3C44">
        <w:rPr>
          <w:rFonts w:ascii="Times New Roman" w:hAnsi="Times New Roman"/>
          <w:b/>
          <w:sz w:val="24"/>
          <w:szCs w:val="24"/>
        </w:rPr>
        <w:t>.</w:t>
      </w:r>
      <w:r w:rsidR="00643E4D" w:rsidRPr="000E5BDC">
        <w:rPr>
          <w:rFonts w:ascii="Times New Roman" w:hAnsi="Times New Roman"/>
          <w:b/>
          <w:sz w:val="24"/>
          <w:szCs w:val="24"/>
        </w:rPr>
        <w:t xml:space="preserve"> </w:t>
      </w:r>
    </w:p>
    <w:p w14:paraId="31AF52CE" w14:textId="77777777" w:rsidR="001674CB" w:rsidRDefault="00643E4D" w:rsidP="001674CB">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4</w:t>
      </w:r>
      <w:r w:rsidRPr="000E5BDC">
        <w:rPr>
          <w:rFonts w:ascii="Times New Roman" w:hAnsi="Times New Roman"/>
          <w:b/>
          <w:sz w:val="24"/>
          <w:szCs w:val="24"/>
        </w:rPr>
        <w:t xml:space="preserve">) </w:t>
      </w:r>
      <w:r w:rsidRPr="000E5BDC" w:rsidDel="00817EBB">
        <w:rPr>
          <w:rFonts w:ascii="Times New Roman" w:hAnsi="Times New Roman"/>
          <w:b/>
          <w:sz w:val="24"/>
          <w:szCs w:val="24"/>
        </w:rPr>
        <w:t>The timing of meetings shall be determined by the utility</w:t>
      </w:r>
      <w:r w:rsidR="001674CB">
        <w:rPr>
          <w:rFonts w:ascii="Times New Roman" w:hAnsi="Times New Roman"/>
          <w:b/>
          <w:sz w:val="24"/>
          <w:szCs w:val="24"/>
        </w:rPr>
        <w:t>:</w:t>
      </w:r>
    </w:p>
    <w:p w14:paraId="2E087304" w14:textId="77777777"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sidDel="00817EBB">
        <w:rPr>
          <w:rFonts w:ascii="Times New Roman" w:hAnsi="Times New Roman"/>
          <w:b/>
          <w:sz w:val="24"/>
          <w:szCs w:val="24"/>
        </w:rPr>
        <w:t xml:space="preserve"> to be consistent with its internal IRP development schedule</w:t>
      </w:r>
      <w:r>
        <w:rPr>
          <w:rFonts w:ascii="Times New Roman" w:hAnsi="Times New Roman"/>
          <w:b/>
          <w:sz w:val="24"/>
          <w:szCs w:val="24"/>
        </w:rPr>
        <w:t>;</w:t>
      </w:r>
      <w:r w:rsidR="00643E4D" w:rsidRPr="000E5BDC" w:rsidDel="00817EBB">
        <w:rPr>
          <w:rFonts w:ascii="Times New Roman" w:hAnsi="Times New Roman"/>
          <w:b/>
          <w:sz w:val="24"/>
          <w:szCs w:val="24"/>
        </w:rPr>
        <w:t xml:space="preserve"> and</w:t>
      </w:r>
    </w:p>
    <w:p w14:paraId="1531338D" w14:textId="1B95C051" w:rsidR="00643E4D" w:rsidRPr="000E5BDC" w:rsidRDefault="001674CB" w:rsidP="001674CB">
      <w:pPr>
        <w:pStyle w:val="NoSpacing"/>
        <w:ind w:left="2160"/>
        <w:contextualSpacing/>
        <w:rPr>
          <w:rFonts w:ascii="Times New Roman" w:hAnsi="Times New Roman"/>
          <w:b/>
          <w:sz w:val="24"/>
          <w:szCs w:val="24"/>
        </w:rPr>
      </w:pPr>
      <w:r>
        <w:rPr>
          <w:rFonts w:ascii="Times New Roman" w:hAnsi="Times New Roman"/>
          <w:b/>
          <w:sz w:val="24"/>
          <w:szCs w:val="24"/>
        </w:rPr>
        <w:t>(B)</w:t>
      </w:r>
      <w:del w:id="184" w:author="Author">
        <w:r>
          <w:rPr>
            <w:rFonts w:ascii="Times New Roman" w:hAnsi="Times New Roman"/>
            <w:b/>
            <w:sz w:val="24"/>
            <w:szCs w:val="24"/>
          </w:rPr>
          <w:delText xml:space="preserve"> </w:delText>
        </w:r>
      </w:del>
      <w:r>
        <w:rPr>
          <w:rFonts w:ascii="Times New Roman" w:hAnsi="Times New Roman"/>
          <w:b/>
          <w:sz w:val="24"/>
          <w:szCs w:val="24"/>
        </w:rPr>
        <w:t xml:space="preserve"> </w:t>
      </w:r>
      <w:r w:rsidR="00643E4D" w:rsidRPr="000E5BDC" w:rsidDel="00817EBB">
        <w:rPr>
          <w:rFonts w:ascii="Times New Roman" w:hAnsi="Times New Roman"/>
          <w:b/>
          <w:sz w:val="24"/>
          <w:szCs w:val="24"/>
        </w:rPr>
        <w:t>to provide an opportunity for public participation in a timely manner that may affect the outcome of the utility resource planning efforts.</w:t>
      </w:r>
      <w:r w:rsidR="00643E4D" w:rsidRPr="000E5BDC">
        <w:rPr>
          <w:rFonts w:ascii="Times New Roman" w:hAnsi="Times New Roman"/>
          <w:b/>
          <w:sz w:val="24"/>
          <w:szCs w:val="24"/>
        </w:rPr>
        <w:t xml:space="preserve">  </w:t>
      </w:r>
    </w:p>
    <w:p w14:paraId="1B936C8F" w14:textId="77777777" w:rsidR="001674CB"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5</w:t>
      </w:r>
      <w:r w:rsidRPr="000E5BDC">
        <w:rPr>
          <w:rFonts w:ascii="Times New Roman" w:hAnsi="Times New Roman"/>
          <w:b/>
          <w:sz w:val="24"/>
          <w:szCs w:val="24"/>
        </w:rPr>
        <w:t>) The utility or its designee shall</w:t>
      </w:r>
      <w:r w:rsidR="001674CB">
        <w:rPr>
          <w:rFonts w:ascii="Times New Roman" w:hAnsi="Times New Roman"/>
          <w:b/>
          <w:sz w:val="24"/>
          <w:szCs w:val="24"/>
        </w:rPr>
        <w:t>:</w:t>
      </w:r>
    </w:p>
    <w:p w14:paraId="01B8769B" w14:textId="77777777"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chair the participation process</w:t>
      </w:r>
      <w:r>
        <w:rPr>
          <w:rFonts w:ascii="Times New Roman" w:hAnsi="Times New Roman"/>
          <w:b/>
          <w:sz w:val="24"/>
          <w:szCs w:val="24"/>
        </w:rPr>
        <w:t>;</w:t>
      </w:r>
      <w:r w:rsidR="00643E4D" w:rsidRPr="000E5BDC">
        <w:rPr>
          <w:rFonts w:ascii="Times New Roman" w:hAnsi="Times New Roman"/>
          <w:b/>
          <w:sz w:val="24"/>
          <w:szCs w:val="24"/>
        </w:rPr>
        <w:t xml:space="preserve"> </w:t>
      </w:r>
    </w:p>
    <w:p w14:paraId="1CAAC4D2" w14:textId="5AFF9507"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r w:rsidR="00643E4D" w:rsidRPr="000E5BDC">
        <w:rPr>
          <w:rFonts w:ascii="Times New Roman" w:hAnsi="Times New Roman"/>
          <w:b/>
          <w:sz w:val="24"/>
          <w:szCs w:val="24"/>
        </w:rPr>
        <w:t>schedule meetings</w:t>
      </w:r>
      <w:r>
        <w:rPr>
          <w:rFonts w:ascii="Times New Roman" w:hAnsi="Times New Roman"/>
          <w:b/>
          <w:sz w:val="24"/>
          <w:szCs w:val="24"/>
        </w:rPr>
        <w:t>;</w:t>
      </w:r>
      <w:r w:rsidR="00643E4D" w:rsidRPr="000E5BDC">
        <w:rPr>
          <w:rFonts w:ascii="Times New Roman" w:hAnsi="Times New Roman"/>
          <w:b/>
          <w:sz w:val="24"/>
          <w:szCs w:val="24"/>
        </w:rPr>
        <w:t xml:space="preserve"> </w:t>
      </w:r>
      <w:del w:id="185" w:author="Author">
        <w:r w:rsidR="00643E4D" w:rsidRPr="000E5BDC">
          <w:rPr>
            <w:rFonts w:ascii="Times New Roman" w:hAnsi="Times New Roman"/>
            <w:b/>
            <w:sz w:val="24"/>
            <w:szCs w:val="24"/>
          </w:rPr>
          <w:delText xml:space="preserve">and </w:delText>
        </w:r>
      </w:del>
    </w:p>
    <w:p w14:paraId="5E4D5BB8" w14:textId="1A0510D3" w:rsidR="001674CB" w:rsidRDefault="001674CB" w:rsidP="006D346D">
      <w:pPr>
        <w:pStyle w:val="NoSpacing"/>
        <w:ind w:left="2160"/>
        <w:contextualSpacing/>
        <w:rPr>
          <w:rFonts w:ascii="Times New Roman" w:hAnsi="Times New Roman"/>
          <w:b/>
          <w:sz w:val="24"/>
          <w:szCs w:val="24"/>
        </w:rPr>
      </w:pPr>
      <w:r>
        <w:rPr>
          <w:rFonts w:ascii="Times New Roman" w:hAnsi="Times New Roman"/>
          <w:b/>
          <w:sz w:val="24"/>
          <w:szCs w:val="24"/>
        </w:rPr>
        <w:t xml:space="preserve">(C) </w:t>
      </w:r>
      <w:r w:rsidR="00643E4D" w:rsidRPr="000E5BDC">
        <w:rPr>
          <w:rFonts w:ascii="Times New Roman" w:hAnsi="Times New Roman"/>
          <w:b/>
          <w:sz w:val="24"/>
          <w:szCs w:val="24"/>
        </w:rPr>
        <w:t xml:space="preserve">develop </w:t>
      </w:r>
      <w:ins w:id="186" w:author="Author">
        <w:r w:rsidR="007D0F59">
          <w:rPr>
            <w:rFonts w:ascii="Times New Roman" w:hAnsi="Times New Roman"/>
            <w:b/>
            <w:sz w:val="24"/>
            <w:szCs w:val="24"/>
          </w:rPr>
          <w:t xml:space="preserve">and publish </w:t>
        </w:r>
      </w:ins>
      <w:r w:rsidR="00643E4D" w:rsidRPr="000E5BDC">
        <w:rPr>
          <w:rFonts w:ascii="Times New Roman" w:hAnsi="Times New Roman"/>
          <w:b/>
          <w:sz w:val="24"/>
          <w:szCs w:val="24"/>
        </w:rPr>
        <w:t>agendas for those meetings</w:t>
      </w:r>
      <w:del w:id="187" w:author="Author">
        <w:r w:rsidR="00643E4D" w:rsidRPr="000E5BDC">
          <w:rPr>
            <w:rFonts w:ascii="Times New Roman" w:hAnsi="Times New Roman"/>
            <w:b/>
            <w:sz w:val="24"/>
            <w:szCs w:val="24"/>
          </w:rPr>
          <w:delText xml:space="preserve">. </w:delText>
        </w:r>
      </w:del>
      <w:ins w:id="188" w:author="Author">
        <w:r w:rsidR="007D0F59">
          <w:rPr>
            <w:rFonts w:ascii="Times New Roman" w:hAnsi="Times New Roman"/>
            <w:b/>
            <w:sz w:val="24"/>
            <w:szCs w:val="24"/>
          </w:rPr>
          <w:t xml:space="preserve"> at least ten </w:t>
        </w:r>
        <w:r w:rsidR="00EF3C44">
          <w:rPr>
            <w:rFonts w:ascii="Times New Roman" w:hAnsi="Times New Roman"/>
            <w:b/>
            <w:sz w:val="24"/>
            <w:szCs w:val="24"/>
          </w:rPr>
          <w:t xml:space="preserve">(10) </w:t>
        </w:r>
        <w:r w:rsidR="007D0F59">
          <w:rPr>
            <w:rFonts w:ascii="Times New Roman" w:hAnsi="Times New Roman"/>
            <w:b/>
            <w:sz w:val="24"/>
            <w:szCs w:val="24"/>
          </w:rPr>
          <w:t>days prior to the meeting</w:t>
        </w:r>
        <w:r w:rsidR="00352F01">
          <w:rPr>
            <w:rFonts w:ascii="Times New Roman" w:hAnsi="Times New Roman"/>
            <w:b/>
            <w:sz w:val="24"/>
            <w:szCs w:val="24"/>
          </w:rPr>
          <w:t>;</w:t>
        </w:r>
        <w:r w:rsidR="00643E4D" w:rsidRPr="000E5BDC">
          <w:rPr>
            <w:rFonts w:ascii="Times New Roman" w:hAnsi="Times New Roman"/>
            <w:b/>
            <w:sz w:val="24"/>
            <w:szCs w:val="24"/>
          </w:rPr>
          <w:t xml:space="preserve"> </w:t>
        </w:r>
        <w:r w:rsidR="00957D46">
          <w:rPr>
            <w:rFonts w:ascii="Times New Roman" w:hAnsi="Times New Roman"/>
            <w:b/>
            <w:sz w:val="24"/>
            <w:szCs w:val="24"/>
          </w:rPr>
          <w:t>and</w:t>
        </w:r>
      </w:ins>
    </w:p>
    <w:p w14:paraId="343E80E4" w14:textId="7A8CA170" w:rsidR="00352F01" w:rsidRDefault="00352F01" w:rsidP="006D346D">
      <w:pPr>
        <w:pStyle w:val="NoSpacing"/>
        <w:ind w:left="2160"/>
        <w:contextualSpacing/>
        <w:rPr>
          <w:ins w:id="189" w:author="Author"/>
          <w:rFonts w:ascii="Times New Roman" w:hAnsi="Times New Roman"/>
          <w:b/>
          <w:sz w:val="24"/>
          <w:szCs w:val="24"/>
        </w:rPr>
      </w:pPr>
      <w:ins w:id="190" w:author="Author">
        <w:r>
          <w:rPr>
            <w:rFonts w:ascii="Times New Roman" w:hAnsi="Times New Roman"/>
            <w:b/>
            <w:sz w:val="24"/>
            <w:szCs w:val="24"/>
          </w:rPr>
          <w:t xml:space="preserve">(D) </w:t>
        </w:r>
        <w:r w:rsidR="007D0F59">
          <w:rPr>
            <w:rFonts w:ascii="Times New Roman" w:hAnsi="Times New Roman"/>
            <w:b/>
            <w:sz w:val="24"/>
            <w:szCs w:val="24"/>
          </w:rPr>
          <w:t xml:space="preserve">develop and </w:t>
        </w:r>
        <w:r>
          <w:rPr>
            <w:rFonts w:ascii="Times New Roman" w:hAnsi="Times New Roman"/>
            <w:b/>
            <w:sz w:val="24"/>
            <w:szCs w:val="24"/>
          </w:rPr>
          <w:t>publish meeting minutes</w:t>
        </w:r>
        <w:r w:rsidR="007D0F59">
          <w:rPr>
            <w:rFonts w:ascii="Times New Roman" w:hAnsi="Times New Roman"/>
            <w:b/>
            <w:sz w:val="24"/>
            <w:szCs w:val="24"/>
          </w:rPr>
          <w:t xml:space="preserve"> within fifteen </w:t>
        </w:r>
        <w:r w:rsidR="00EF3C44">
          <w:rPr>
            <w:rFonts w:ascii="Times New Roman" w:hAnsi="Times New Roman"/>
            <w:b/>
            <w:sz w:val="24"/>
            <w:szCs w:val="24"/>
          </w:rPr>
          <w:t xml:space="preserve">(15) </w:t>
        </w:r>
        <w:r w:rsidR="007D0F59">
          <w:rPr>
            <w:rFonts w:ascii="Times New Roman" w:hAnsi="Times New Roman"/>
            <w:b/>
            <w:sz w:val="24"/>
            <w:szCs w:val="24"/>
          </w:rPr>
          <w:t xml:space="preserve">days </w:t>
        </w:r>
        <w:r w:rsidR="007F2E3E">
          <w:rPr>
            <w:rFonts w:ascii="Times New Roman" w:hAnsi="Times New Roman"/>
            <w:b/>
            <w:sz w:val="24"/>
            <w:szCs w:val="24"/>
          </w:rPr>
          <w:t>following each</w:t>
        </w:r>
        <w:r w:rsidR="007D0F59">
          <w:rPr>
            <w:rFonts w:ascii="Times New Roman" w:hAnsi="Times New Roman"/>
            <w:b/>
            <w:sz w:val="24"/>
            <w:szCs w:val="24"/>
          </w:rPr>
          <w:t xml:space="preserve"> meeting</w:t>
        </w:r>
        <w:r>
          <w:rPr>
            <w:rFonts w:ascii="Times New Roman" w:hAnsi="Times New Roman"/>
            <w:b/>
            <w:sz w:val="24"/>
            <w:szCs w:val="24"/>
          </w:rPr>
          <w:t>;</w:t>
        </w:r>
      </w:ins>
    </w:p>
    <w:p w14:paraId="58C491DC" w14:textId="77777777" w:rsidR="00643E4D" w:rsidRPr="000E5BDC" w:rsidRDefault="00643E4D" w:rsidP="001674CB">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Participants are allowed to request that </w:t>
      </w:r>
      <w:r w:rsidR="000B3778">
        <w:rPr>
          <w:rFonts w:ascii="Times New Roman" w:hAnsi="Times New Roman"/>
          <w:b/>
          <w:sz w:val="24"/>
          <w:szCs w:val="24"/>
        </w:rPr>
        <w:t xml:space="preserve">relevant </w:t>
      </w:r>
      <w:r w:rsidRPr="000E5BDC">
        <w:rPr>
          <w:rFonts w:ascii="Times New Roman" w:hAnsi="Times New Roman"/>
          <w:b/>
          <w:sz w:val="24"/>
          <w:szCs w:val="24"/>
        </w:rPr>
        <w:t xml:space="preserve">items be placed on the agenda of the meetings if they provide adequate notice to the utility. </w:t>
      </w:r>
    </w:p>
    <w:p w14:paraId="081C93F8" w14:textId="77777777" w:rsidR="001674CB"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6</w:t>
      </w:r>
      <w:r w:rsidRPr="000E5BDC">
        <w:rPr>
          <w:rFonts w:ascii="Times New Roman" w:hAnsi="Times New Roman"/>
          <w:b/>
          <w:sz w:val="24"/>
          <w:szCs w:val="24"/>
        </w:rPr>
        <w:t xml:space="preserve">) Topics discussed in the </w:t>
      </w:r>
      <w:r w:rsidR="001674CB">
        <w:rPr>
          <w:rFonts w:ascii="Times New Roman" w:hAnsi="Times New Roman"/>
          <w:b/>
          <w:sz w:val="24"/>
          <w:szCs w:val="24"/>
        </w:rPr>
        <w:t>public advisory</w:t>
      </w:r>
      <w:r w:rsidRPr="000E5BDC">
        <w:rPr>
          <w:rFonts w:ascii="Times New Roman" w:hAnsi="Times New Roman"/>
          <w:b/>
          <w:sz w:val="24"/>
          <w:szCs w:val="24"/>
        </w:rPr>
        <w:t xml:space="preserve"> process </w:t>
      </w:r>
      <w:r w:rsidR="001674CB">
        <w:rPr>
          <w:rFonts w:ascii="Times New Roman" w:hAnsi="Times New Roman"/>
          <w:b/>
          <w:sz w:val="24"/>
          <w:szCs w:val="24"/>
        </w:rPr>
        <w:t>shall</w:t>
      </w:r>
      <w:r w:rsidRPr="000E5BDC">
        <w:rPr>
          <w:rFonts w:ascii="Times New Roman" w:hAnsi="Times New Roman"/>
          <w:b/>
          <w:sz w:val="24"/>
          <w:szCs w:val="24"/>
        </w:rPr>
        <w:t xml:space="preserve"> include, but are not limited to</w:t>
      </w:r>
      <w:r w:rsidR="0023056E">
        <w:rPr>
          <w:rFonts w:ascii="Times New Roman" w:hAnsi="Times New Roman"/>
          <w:b/>
          <w:sz w:val="24"/>
          <w:szCs w:val="24"/>
        </w:rPr>
        <w:t>,</w:t>
      </w:r>
      <w:r w:rsidR="001674CB">
        <w:rPr>
          <w:rFonts w:ascii="Times New Roman" w:hAnsi="Times New Roman"/>
          <w:b/>
          <w:sz w:val="24"/>
          <w:szCs w:val="24"/>
        </w:rPr>
        <w:t xml:space="preserve"> the following:</w:t>
      </w:r>
    </w:p>
    <w:p w14:paraId="4B654BE9" w14:textId="77777777"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(A)The utility’s load forecast.</w:t>
      </w:r>
    </w:p>
    <w:p w14:paraId="081E1A0A" w14:textId="77777777"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(B) E</w:t>
      </w:r>
      <w:r w:rsidR="00643E4D" w:rsidRPr="000E5BDC">
        <w:rPr>
          <w:rFonts w:ascii="Times New Roman" w:hAnsi="Times New Roman"/>
          <w:b/>
          <w:sz w:val="24"/>
          <w:szCs w:val="24"/>
        </w:rPr>
        <w:t>valuation of existing resources</w:t>
      </w:r>
      <w:r>
        <w:rPr>
          <w:rFonts w:ascii="Times New Roman" w:hAnsi="Times New Roman"/>
          <w:b/>
          <w:sz w:val="24"/>
          <w:szCs w:val="24"/>
        </w:rPr>
        <w:t>.</w:t>
      </w:r>
    </w:p>
    <w:p w14:paraId="05D9B6CC" w14:textId="77777777" w:rsidR="0023056E" w:rsidRDefault="001674CB" w:rsidP="00D549FB">
      <w:pPr>
        <w:pStyle w:val="NoSpacing"/>
        <w:ind w:left="2160"/>
        <w:contextualSpacing/>
        <w:rPr>
          <w:rFonts w:ascii="Times New Roman" w:hAnsi="Times New Roman"/>
          <w:b/>
          <w:sz w:val="24"/>
          <w:szCs w:val="24"/>
        </w:rPr>
      </w:pPr>
      <w:r>
        <w:rPr>
          <w:rFonts w:ascii="Times New Roman" w:hAnsi="Times New Roman"/>
          <w:b/>
          <w:sz w:val="24"/>
          <w:szCs w:val="24"/>
        </w:rPr>
        <w:t>(C) E</w:t>
      </w:r>
      <w:r w:rsidR="00643E4D" w:rsidRPr="000E5BDC">
        <w:rPr>
          <w:rFonts w:ascii="Times New Roman" w:hAnsi="Times New Roman"/>
          <w:b/>
          <w:sz w:val="24"/>
          <w:szCs w:val="24"/>
        </w:rPr>
        <w:t>valuation of supply and demand side resource alternatives</w:t>
      </w:r>
      <w:r w:rsidR="00D549FB">
        <w:rPr>
          <w:rFonts w:ascii="Times New Roman" w:hAnsi="Times New Roman"/>
          <w:b/>
          <w:sz w:val="24"/>
          <w:szCs w:val="24"/>
        </w:rPr>
        <w:t>, including:</w:t>
      </w:r>
    </w:p>
    <w:p w14:paraId="0C465654" w14:textId="77777777" w:rsidR="0023056E" w:rsidRDefault="0023056E" w:rsidP="0023056E">
      <w:pPr>
        <w:pStyle w:val="NoSpacing"/>
        <w:ind w:left="2160" w:firstLine="720"/>
        <w:contextualSpacing/>
        <w:rPr>
          <w:rFonts w:ascii="Times New Roman" w:hAnsi="Times New Roman"/>
          <w:b/>
          <w:sz w:val="24"/>
          <w:szCs w:val="24"/>
        </w:rPr>
      </w:pPr>
      <w:r>
        <w:rPr>
          <w:rFonts w:ascii="Times New Roman" w:hAnsi="Times New Roman"/>
          <w:b/>
          <w:sz w:val="24"/>
          <w:szCs w:val="24"/>
        </w:rPr>
        <w:t>(i)</w:t>
      </w:r>
      <w:r w:rsidR="00D549FB">
        <w:rPr>
          <w:rFonts w:ascii="Times New Roman" w:hAnsi="Times New Roman"/>
          <w:b/>
          <w:sz w:val="24"/>
          <w:szCs w:val="24"/>
        </w:rPr>
        <w:t xml:space="preserve"> </w:t>
      </w:r>
      <w:r w:rsidR="00643E4D" w:rsidRPr="000E5BDC">
        <w:rPr>
          <w:rFonts w:ascii="Times New Roman" w:hAnsi="Times New Roman"/>
          <w:b/>
          <w:sz w:val="24"/>
          <w:szCs w:val="24"/>
        </w:rPr>
        <w:t>associated costs</w:t>
      </w:r>
      <w:r>
        <w:rPr>
          <w:rFonts w:ascii="Times New Roman" w:hAnsi="Times New Roman"/>
          <w:b/>
          <w:sz w:val="24"/>
          <w:szCs w:val="24"/>
        </w:rPr>
        <w:t>;</w:t>
      </w:r>
      <w:r w:rsidR="00643E4D" w:rsidRPr="000E5BDC">
        <w:rPr>
          <w:rFonts w:ascii="Times New Roman" w:hAnsi="Times New Roman"/>
          <w:b/>
          <w:sz w:val="24"/>
          <w:szCs w:val="24"/>
        </w:rPr>
        <w:t xml:space="preserve"> and </w:t>
      </w:r>
    </w:p>
    <w:p w14:paraId="016A7A0F" w14:textId="77777777" w:rsidR="001674CB" w:rsidRDefault="0023056E" w:rsidP="0023056E">
      <w:pPr>
        <w:pStyle w:val="NoSpacing"/>
        <w:ind w:left="2160" w:firstLine="720"/>
        <w:contextualSpacing/>
        <w:rPr>
          <w:rFonts w:ascii="Times New Roman" w:hAnsi="Times New Roman"/>
          <w:b/>
          <w:sz w:val="24"/>
          <w:szCs w:val="24"/>
        </w:rPr>
      </w:pPr>
      <w:r>
        <w:rPr>
          <w:rFonts w:ascii="Times New Roman" w:hAnsi="Times New Roman"/>
          <w:b/>
          <w:sz w:val="24"/>
          <w:szCs w:val="24"/>
        </w:rPr>
        <w:t>(ii) performance attributes.</w:t>
      </w:r>
      <w:r w:rsidR="00643E4D" w:rsidRPr="000E5BDC">
        <w:rPr>
          <w:rFonts w:ascii="Times New Roman" w:hAnsi="Times New Roman"/>
          <w:b/>
          <w:sz w:val="24"/>
          <w:szCs w:val="24"/>
        </w:rPr>
        <w:t xml:space="preserve"> </w:t>
      </w:r>
    </w:p>
    <w:p w14:paraId="6CD944FF" w14:textId="77777777"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(D) Modeling m</w:t>
      </w:r>
      <w:r w:rsidR="00643E4D" w:rsidRPr="000E5BDC">
        <w:rPr>
          <w:rFonts w:ascii="Times New Roman" w:hAnsi="Times New Roman"/>
          <w:b/>
          <w:sz w:val="24"/>
          <w:szCs w:val="24"/>
        </w:rPr>
        <w:t>ethods</w:t>
      </w:r>
      <w:r>
        <w:rPr>
          <w:rFonts w:ascii="Times New Roman" w:hAnsi="Times New Roman"/>
          <w:b/>
          <w:sz w:val="24"/>
          <w:szCs w:val="24"/>
        </w:rPr>
        <w:t>.</w:t>
      </w:r>
    </w:p>
    <w:p w14:paraId="6638E9A4" w14:textId="77777777" w:rsidR="0023056E"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(E) </w:t>
      </w:r>
      <w:r w:rsidR="0023056E">
        <w:rPr>
          <w:rFonts w:ascii="Times New Roman" w:hAnsi="Times New Roman"/>
          <w:b/>
          <w:sz w:val="24"/>
          <w:szCs w:val="24"/>
        </w:rPr>
        <w:t>Modeling inputs.</w:t>
      </w:r>
    </w:p>
    <w:p w14:paraId="30681976" w14:textId="77777777" w:rsidR="0023056E" w:rsidRDefault="0023056E" w:rsidP="001674CB">
      <w:pPr>
        <w:pStyle w:val="NoSpacing"/>
        <w:ind w:left="1440" w:firstLine="720"/>
        <w:contextualSpacing/>
        <w:rPr>
          <w:rFonts w:ascii="Times New Roman" w:hAnsi="Times New Roman"/>
          <w:b/>
          <w:sz w:val="24"/>
          <w:szCs w:val="24"/>
        </w:rPr>
      </w:pPr>
      <w:r>
        <w:rPr>
          <w:rFonts w:ascii="Times New Roman" w:hAnsi="Times New Roman"/>
          <w:b/>
          <w:sz w:val="24"/>
          <w:szCs w:val="24"/>
        </w:rPr>
        <w:t>(F) T</w:t>
      </w:r>
      <w:r w:rsidR="00643E4D" w:rsidRPr="000E5BDC">
        <w:rPr>
          <w:rFonts w:ascii="Times New Roman" w:hAnsi="Times New Roman"/>
          <w:b/>
          <w:sz w:val="24"/>
          <w:szCs w:val="24"/>
        </w:rPr>
        <w:t>reatment of risk and uncertainty</w:t>
      </w:r>
      <w:r>
        <w:rPr>
          <w:rFonts w:ascii="Times New Roman" w:hAnsi="Times New Roman"/>
          <w:b/>
          <w:sz w:val="24"/>
          <w:szCs w:val="24"/>
        </w:rPr>
        <w:t>.</w:t>
      </w:r>
    </w:p>
    <w:p w14:paraId="24A59863" w14:textId="77777777" w:rsidR="00643E4D" w:rsidRPr="000E5BDC" w:rsidRDefault="0023056E" w:rsidP="001674CB">
      <w:pPr>
        <w:pStyle w:val="NoSpacing"/>
        <w:ind w:left="1440" w:firstLine="720"/>
        <w:contextualSpacing/>
        <w:rPr>
          <w:rFonts w:ascii="Times New Roman" w:hAnsi="Times New Roman"/>
          <w:b/>
          <w:sz w:val="24"/>
          <w:szCs w:val="24"/>
        </w:rPr>
      </w:pPr>
      <w:r>
        <w:rPr>
          <w:rFonts w:ascii="Times New Roman" w:hAnsi="Times New Roman"/>
          <w:b/>
          <w:sz w:val="24"/>
          <w:szCs w:val="24"/>
        </w:rPr>
        <w:t>(G) R</w:t>
      </w:r>
      <w:r w:rsidR="00643E4D" w:rsidRPr="000E5BDC">
        <w:rPr>
          <w:rFonts w:ascii="Times New Roman" w:hAnsi="Times New Roman"/>
          <w:b/>
          <w:sz w:val="24"/>
          <w:szCs w:val="24"/>
        </w:rPr>
        <w:t xml:space="preserve">ationale for determining the </w:t>
      </w:r>
      <w:r w:rsidR="00643E4D">
        <w:rPr>
          <w:rFonts w:ascii="Times New Roman" w:hAnsi="Times New Roman"/>
          <w:b/>
          <w:sz w:val="24"/>
          <w:szCs w:val="24"/>
        </w:rPr>
        <w:t>preferred resource portfolio</w:t>
      </w:r>
      <w:r w:rsidR="00643E4D" w:rsidRPr="000E5BDC">
        <w:rPr>
          <w:rFonts w:ascii="Times New Roman" w:hAnsi="Times New Roman"/>
          <w:b/>
          <w:sz w:val="24"/>
          <w:szCs w:val="24"/>
        </w:rPr>
        <w:t xml:space="preserve">. </w:t>
      </w:r>
    </w:p>
    <w:p w14:paraId="7FD3E39B" w14:textId="77777777" w:rsidR="00643E4D" w:rsidRPr="0023056E" w:rsidRDefault="0023056E" w:rsidP="000E5BDC">
      <w:pPr>
        <w:autoSpaceDE w:val="0"/>
        <w:autoSpaceDN w:val="0"/>
        <w:adjustRightInd w:val="0"/>
        <w:spacing w:after="0" w:line="240" w:lineRule="auto"/>
        <w:contextualSpacing/>
        <w:rPr>
          <w:rFonts w:ascii="Times New Roman" w:hAnsi="Times New Roman"/>
          <w:bCs/>
          <w:i/>
          <w:sz w:val="24"/>
          <w:szCs w:val="24"/>
        </w:rPr>
      </w:pPr>
      <w:r>
        <w:rPr>
          <w:rFonts w:ascii="Times New Roman" w:hAnsi="Times New Roman"/>
          <w:bCs/>
          <w:i/>
          <w:sz w:val="24"/>
          <w:szCs w:val="24"/>
        </w:rPr>
        <w:t>(Indiana Utility Regulatory Commission; 170 IAC 4-7-2.1)</w:t>
      </w:r>
    </w:p>
    <w:p w14:paraId="7ECFA2BF" w14:textId="77777777" w:rsidR="0023056E" w:rsidRDefault="0023056E" w:rsidP="000E5BDC">
      <w:pPr>
        <w:pStyle w:val="Heading1"/>
        <w:keepNext/>
        <w:spacing w:before="0"/>
        <w:rPr>
          <w:sz w:val="24"/>
          <w:szCs w:val="24"/>
        </w:rPr>
      </w:pPr>
    </w:p>
    <w:p w14:paraId="7EA379E3" w14:textId="77777777" w:rsidR="00BB0072" w:rsidRDefault="00BB0072" w:rsidP="000E5BDC">
      <w:pPr>
        <w:pStyle w:val="Heading1"/>
        <w:keepNext/>
        <w:spacing w:before="0"/>
        <w:rPr>
          <w:sz w:val="24"/>
          <w:szCs w:val="24"/>
        </w:rPr>
      </w:pPr>
      <w:r>
        <w:rPr>
          <w:sz w:val="24"/>
          <w:szCs w:val="24"/>
        </w:rPr>
        <w:t xml:space="preserve">SECTION </w:t>
      </w:r>
      <w:r w:rsidR="00C66F62">
        <w:rPr>
          <w:sz w:val="24"/>
          <w:szCs w:val="24"/>
        </w:rPr>
        <w:t>5</w:t>
      </w:r>
      <w:r>
        <w:rPr>
          <w:sz w:val="24"/>
          <w:szCs w:val="24"/>
        </w:rPr>
        <w:t>. 170 IAC 4-7-2.2 IS ADDED TO READ AS FOLLOWS:</w:t>
      </w:r>
    </w:p>
    <w:p w14:paraId="6087E715" w14:textId="77777777" w:rsidR="00BB0072" w:rsidRDefault="00BB0072" w:rsidP="00BB0072">
      <w:pPr>
        <w:spacing w:after="0" w:line="240" w:lineRule="auto"/>
      </w:pPr>
    </w:p>
    <w:p w14:paraId="58B906F1" w14:textId="77777777" w:rsidR="00BB0072" w:rsidRDefault="00BB0072" w:rsidP="00BB0072">
      <w:pPr>
        <w:spacing w:after="0" w:line="240" w:lineRule="auto"/>
        <w:rPr>
          <w:rFonts w:ascii="Times New Roman" w:hAnsi="Times New Roman"/>
          <w:b/>
          <w:sz w:val="24"/>
          <w:szCs w:val="24"/>
        </w:rPr>
      </w:pPr>
      <w:r>
        <w:rPr>
          <w:rFonts w:ascii="Times New Roman" w:hAnsi="Times New Roman"/>
          <w:b/>
          <w:sz w:val="24"/>
          <w:szCs w:val="24"/>
        </w:rPr>
        <w:t xml:space="preserve">170 IAC 4-7-2.2 Contemporary issues </w:t>
      </w:r>
      <w:r w:rsidR="00273A19">
        <w:rPr>
          <w:rFonts w:ascii="Times New Roman" w:hAnsi="Times New Roman"/>
          <w:b/>
          <w:sz w:val="24"/>
          <w:szCs w:val="24"/>
        </w:rPr>
        <w:t>technical conference</w:t>
      </w:r>
    </w:p>
    <w:p w14:paraId="4D4C1E1F" w14:textId="77777777" w:rsidR="00BB0072" w:rsidRDefault="00BB0072" w:rsidP="00BB0072">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Authority: IC 8-1-1-3</w:t>
      </w:r>
    </w:p>
    <w:p w14:paraId="7C2C6B8B" w14:textId="77777777" w:rsidR="00BB0072" w:rsidRDefault="00BB0072" w:rsidP="00BB0072">
      <w:pPr>
        <w:spacing w:after="0" w:line="240" w:lineRule="auto"/>
        <w:rPr>
          <w:rFonts w:ascii="Times New Roman" w:hAnsi="Times New Roman"/>
          <w:sz w:val="24"/>
          <w:szCs w:val="24"/>
        </w:rPr>
      </w:pPr>
      <w:r>
        <w:rPr>
          <w:rFonts w:ascii="Times New Roman" w:hAnsi="Times New Roman"/>
          <w:sz w:val="24"/>
          <w:szCs w:val="24"/>
        </w:rPr>
        <w:tab/>
        <w:t>Affected: IC 8-1-8.5</w:t>
      </w:r>
    </w:p>
    <w:p w14:paraId="4F269CFF" w14:textId="77777777" w:rsidR="00BB0072" w:rsidRDefault="00BB0072" w:rsidP="00BB0072">
      <w:pPr>
        <w:spacing w:after="0" w:line="240" w:lineRule="auto"/>
        <w:rPr>
          <w:rFonts w:ascii="Times New Roman" w:hAnsi="Times New Roman"/>
          <w:sz w:val="24"/>
          <w:szCs w:val="24"/>
        </w:rPr>
      </w:pPr>
    </w:p>
    <w:p w14:paraId="1761B2E3" w14:textId="77777777" w:rsidR="00BB0072" w:rsidRPr="000E5BDC" w:rsidRDefault="00BB0072" w:rsidP="00BB0072">
      <w:pPr>
        <w:pStyle w:val="NoSpacing"/>
        <w:contextualSpacing/>
        <w:rPr>
          <w:rFonts w:ascii="Times New Roman" w:hAnsi="Times New Roman"/>
          <w:b/>
          <w:sz w:val="24"/>
          <w:szCs w:val="24"/>
        </w:rPr>
      </w:pPr>
      <w:r>
        <w:rPr>
          <w:rFonts w:ascii="Times New Roman" w:hAnsi="Times New Roman"/>
          <w:b/>
          <w:sz w:val="24"/>
          <w:szCs w:val="24"/>
        </w:rPr>
        <w:t>Sec. 2.2 (a) T</w:t>
      </w:r>
      <w:r w:rsidRPr="000E5BDC">
        <w:rPr>
          <w:rFonts w:ascii="Times New Roman" w:hAnsi="Times New Roman"/>
          <w:b/>
          <w:sz w:val="24"/>
          <w:szCs w:val="24"/>
        </w:rPr>
        <w:t xml:space="preserve">he commission or its staff may host an annual </w:t>
      </w:r>
      <w:r w:rsidR="00273A19">
        <w:rPr>
          <w:rFonts w:ascii="Times New Roman" w:hAnsi="Times New Roman"/>
          <w:b/>
          <w:sz w:val="24"/>
          <w:szCs w:val="24"/>
        </w:rPr>
        <w:t>technical conference</w:t>
      </w:r>
      <w:r w:rsidR="00273A19" w:rsidRPr="000E5BDC">
        <w:rPr>
          <w:rFonts w:ascii="Times New Roman" w:hAnsi="Times New Roman"/>
          <w:b/>
          <w:sz w:val="24"/>
          <w:szCs w:val="24"/>
        </w:rPr>
        <w:t xml:space="preserve"> </w:t>
      </w:r>
      <w:r w:rsidRPr="000E5BDC">
        <w:rPr>
          <w:rFonts w:ascii="Times New Roman" w:hAnsi="Times New Roman"/>
          <w:b/>
          <w:sz w:val="24"/>
          <w:szCs w:val="24"/>
        </w:rPr>
        <w:t xml:space="preserve">to help identify contemporary issues and encourage the identification and adoption of best practices to manage such issues. </w:t>
      </w:r>
    </w:p>
    <w:p w14:paraId="1A18768C" w14:textId="77777777" w:rsidR="00BB0072" w:rsidRPr="000E5BDC" w:rsidRDefault="00BB0072" w:rsidP="00BB0072">
      <w:pPr>
        <w:pStyle w:val="NoSpacing"/>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b</w:t>
      </w:r>
      <w:r w:rsidRPr="000E5BDC">
        <w:rPr>
          <w:rFonts w:ascii="Times New Roman" w:hAnsi="Times New Roman"/>
          <w:b/>
          <w:sz w:val="24"/>
          <w:szCs w:val="24"/>
        </w:rPr>
        <w:t xml:space="preserve">) The </w:t>
      </w:r>
      <w:r w:rsidR="00273A19">
        <w:rPr>
          <w:rFonts w:ascii="Times New Roman" w:hAnsi="Times New Roman"/>
          <w:b/>
          <w:sz w:val="24"/>
          <w:szCs w:val="24"/>
        </w:rPr>
        <w:t>technical conference</w:t>
      </w:r>
      <w:r w:rsidR="00273A19" w:rsidRPr="000E5BDC">
        <w:rPr>
          <w:rFonts w:ascii="Times New Roman" w:hAnsi="Times New Roman"/>
          <w:b/>
          <w:sz w:val="24"/>
          <w:szCs w:val="24"/>
        </w:rPr>
        <w:t xml:space="preserve"> </w:t>
      </w:r>
      <w:r w:rsidRPr="000E5BDC">
        <w:rPr>
          <w:rFonts w:ascii="Times New Roman" w:hAnsi="Times New Roman"/>
          <w:b/>
          <w:sz w:val="24"/>
          <w:szCs w:val="24"/>
        </w:rPr>
        <w:t>may also identify a standardized reporting format.</w:t>
      </w:r>
    </w:p>
    <w:p w14:paraId="3788A8A9" w14:textId="77777777" w:rsidR="00BB0072" w:rsidRPr="000E5BDC" w:rsidRDefault="00BB0072" w:rsidP="00BB0072">
      <w:pPr>
        <w:pStyle w:val="NoSpacing"/>
        <w:ind w:firstLine="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c</w:t>
      </w:r>
      <w:r w:rsidRPr="000E5BDC">
        <w:rPr>
          <w:rFonts w:ascii="Times New Roman" w:hAnsi="Times New Roman"/>
          <w:b/>
          <w:sz w:val="24"/>
          <w:szCs w:val="24"/>
        </w:rPr>
        <w:t xml:space="preserve">) The agenda of the </w:t>
      </w:r>
      <w:r w:rsidR="00273A19">
        <w:rPr>
          <w:rFonts w:ascii="Times New Roman" w:hAnsi="Times New Roman"/>
          <w:b/>
          <w:sz w:val="24"/>
          <w:szCs w:val="24"/>
        </w:rPr>
        <w:t>technical conference</w:t>
      </w:r>
      <w:r w:rsidR="00273A19" w:rsidRPr="000E5BDC">
        <w:rPr>
          <w:rFonts w:ascii="Times New Roman" w:hAnsi="Times New Roman"/>
          <w:b/>
          <w:sz w:val="24"/>
          <w:szCs w:val="24"/>
        </w:rPr>
        <w:t xml:space="preserve"> </w:t>
      </w:r>
      <w:r w:rsidRPr="000E5BDC">
        <w:rPr>
          <w:rFonts w:ascii="Times New Roman" w:hAnsi="Times New Roman"/>
          <w:b/>
          <w:sz w:val="24"/>
          <w:szCs w:val="24"/>
        </w:rPr>
        <w:t xml:space="preserve">shall be set by the commission staff that includes input from interested parties and utilities. Utilities and interested parties may petition or informally contact the commission staff to request the inclusion of specific contemporary issues. </w:t>
      </w:r>
    </w:p>
    <w:p w14:paraId="10BB2008" w14:textId="77777777" w:rsidR="000B3778" w:rsidRDefault="00BB0072" w:rsidP="00BB0072">
      <w:pPr>
        <w:pStyle w:val="NoSpacing"/>
        <w:ind w:firstLine="720"/>
        <w:contextualSpacing/>
        <w:rPr>
          <w:rFonts w:ascii="Times New Roman" w:hAnsi="Times New Roman"/>
          <w:b/>
          <w:sz w:val="24"/>
          <w:szCs w:val="24"/>
        </w:rPr>
      </w:pPr>
      <w:r w:rsidRPr="000E5BDC">
        <w:rPr>
          <w:rFonts w:ascii="Times New Roman" w:hAnsi="Times New Roman"/>
          <w:b/>
          <w:sz w:val="24"/>
          <w:szCs w:val="24"/>
        </w:rPr>
        <w:lastRenderedPageBreak/>
        <w:t>(</w:t>
      </w:r>
      <w:r>
        <w:rPr>
          <w:rFonts w:ascii="Times New Roman" w:hAnsi="Times New Roman"/>
          <w:b/>
          <w:sz w:val="24"/>
          <w:szCs w:val="24"/>
        </w:rPr>
        <w:t>d</w:t>
      </w:r>
      <w:r w:rsidRPr="000E5BDC">
        <w:rPr>
          <w:rFonts w:ascii="Times New Roman" w:hAnsi="Times New Roman"/>
          <w:b/>
          <w:sz w:val="24"/>
          <w:szCs w:val="24"/>
        </w:rPr>
        <w:t xml:space="preserve">) The </w:t>
      </w:r>
      <w:r w:rsidR="000B3778">
        <w:rPr>
          <w:rFonts w:ascii="Times New Roman" w:hAnsi="Times New Roman"/>
          <w:b/>
          <w:sz w:val="24"/>
          <w:szCs w:val="24"/>
        </w:rPr>
        <w:t>director</w:t>
      </w:r>
      <w:r w:rsidRPr="000E5BDC">
        <w:rPr>
          <w:rFonts w:ascii="Times New Roman" w:hAnsi="Times New Roman"/>
          <w:b/>
          <w:sz w:val="24"/>
          <w:szCs w:val="24"/>
        </w:rPr>
        <w:t xml:space="preserve"> may </w:t>
      </w:r>
      <w:r w:rsidR="000B3778">
        <w:rPr>
          <w:rFonts w:ascii="Times New Roman" w:hAnsi="Times New Roman"/>
          <w:b/>
          <w:sz w:val="24"/>
          <w:szCs w:val="24"/>
        </w:rPr>
        <w:t>provide</w:t>
      </w:r>
      <w:r w:rsidR="000B3778" w:rsidRPr="000E5BDC">
        <w:rPr>
          <w:rFonts w:ascii="Times New Roman" w:hAnsi="Times New Roman"/>
          <w:b/>
          <w:sz w:val="24"/>
          <w:szCs w:val="24"/>
        </w:rPr>
        <w:t xml:space="preserve"> </w:t>
      </w:r>
      <w:r w:rsidRPr="000E5BDC">
        <w:rPr>
          <w:rFonts w:ascii="Times New Roman" w:hAnsi="Times New Roman"/>
          <w:b/>
          <w:sz w:val="24"/>
          <w:szCs w:val="24"/>
        </w:rPr>
        <w:t xml:space="preserve">guidance </w:t>
      </w:r>
      <w:r w:rsidR="000B3778">
        <w:rPr>
          <w:rFonts w:ascii="Times New Roman" w:hAnsi="Times New Roman"/>
          <w:b/>
          <w:sz w:val="24"/>
          <w:szCs w:val="24"/>
        </w:rPr>
        <w:t>concerning</w:t>
      </w:r>
      <w:r w:rsidR="000B3778" w:rsidRPr="000E5BDC">
        <w:rPr>
          <w:rFonts w:ascii="Times New Roman" w:hAnsi="Times New Roman"/>
          <w:b/>
          <w:sz w:val="24"/>
          <w:szCs w:val="24"/>
        </w:rPr>
        <w:t xml:space="preserve"> </w:t>
      </w:r>
      <w:r w:rsidRPr="000E5BDC">
        <w:rPr>
          <w:rFonts w:ascii="Times New Roman" w:hAnsi="Times New Roman"/>
          <w:b/>
          <w:sz w:val="24"/>
          <w:szCs w:val="24"/>
        </w:rPr>
        <w:t xml:space="preserve">specific contemporary issues </w:t>
      </w:r>
      <w:r w:rsidR="000B3778">
        <w:rPr>
          <w:rFonts w:ascii="Times New Roman" w:hAnsi="Times New Roman"/>
          <w:b/>
          <w:sz w:val="24"/>
          <w:szCs w:val="24"/>
        </w:rPr>
        <w:t>for</w:t>
      </w:r>
      <w:r w:rsidRPr="000E5BDC">
        <w:rPr>
          <w:rFonts w:ascii="Times New Roman" w:hAnsi="Times New Roman"/>
          <w:b/>
          <w:sz w:val="24"/>
          <w:szCs w:val="24"/>
        </w:rPr>
        <w:t xml:space="preserve"> a utility</w:t>
      </w:r>
      <w:r w:rsidR="000B3778">
        <w:rPr>
          <w:rFonts w:ascii="Times New Roman" w:hAnsi="Times New Roman"/>
          <w:b/>
          <w:sz w:val="24"/>
          <w:szCs w:val="24"/>
        </w:rPr>
        <w:t xml:space="preserve"> to address in its</w:t>
      </w:r>
      <w:r w:rsidRPr="000E5BDC">
        <w:rPr>
          <w:rFonts w:ascii="Times New Roman" w:hAnsi="Times New Roman"/>
          <w:b/>
          <w:sz w:val="24"/>
          <w:szCs w:val="24"/>
        </w:rPr>
        <w:t xml:space="preserve"> next IRP filing</w:t>
      </w:r>
      <w:r w:rsidR="000B3778">
        <w:rPr>
          <w:rFonts w:ascii="Times New Roman" w:hAnsi="Times New Roman"/>
          <w:b/>
          <w:sz w:val="24"/>
          <w:szCs w:val="24"/>
        </w:rPr>
        <w:t>.  The director shall provide utilities with a written summary of the issues to be addressed.  The utility shall, to the extent possible, provide</w:t>
      </w:r>
      <w:r w:rsidR="000B3778" w:rsidRPr="000B3778">
        <w:rPr>
          <w:rFonts w:ascii="Times New Roman" w:hAnsi="Times New Roman"/>
          <w:b/>
          <w:sz w:val="24"/>
          <w:szCs w:val="24"/>
        </w:rPr>
        <w:t xml:space="preserve"> </w:t>
      </w:r>
      <w:r w:rsidR="000B3778">
        <w:rPr>
          <w:rFonts w:ascii="Times New Roman" w:hAnsi="Times New Roman"/>
          <w:b/>
          <w:sz w:val="24"/>
          <w:szCs w:val="24"/>
        </w:rPr>
        <w:t>either a discussion of the impacts of such issues on its IRP or demonstrate how it has taken such issues into account</w:t>
      </w:r>
      <w:r w:rsidRPr="000E5BDC">
        <w:rPr>
          <w:rFonts w:ascii="Times New Roman" w:hAnsi="Times New Roman"/>
          <w:b/>
          <w:sz w:val="24"/>
          <w:szCs w:val="24"/>
        </w:rPr>
        <w:t>.</w:t>
      </w:r>
    </w:p>
    <w:p w14:paraId="75C89511" w14:textId="77777777" w:rsidR="000B3778" w:rsidRPr="000E5BDC" w:rsidRDefault="00BB0072" w:rsidP="000B3778">
      <w:pPr>
        <w:pStyle w:val="NoSpacing"/>
        <w:ind w:firstLine="720"/>
        <w:contextualSpacing/>
        <w:rPr>
          <w:rFonts w:ascii="Times New Roman" w:hAnsi="Times New Roman"/>
          <w:sz w:val="24"/>
          <w:szCs w:val="24"/>
        </w:rPr>
      </w:pPr>
      <w:r w:rsidRPr="000E5BDC">
        <w:rPr>
          <w:rFonts w:ascii="Times New Roman" w:hAnsi="Times New Roman"/>
          <w:sz w:val="24"/>
          <w:szCs w:val="24"/>
        </w:rPr>
        <w:t xml:space="preserve"> </w:t>
      </w:r>
      <w:r w:rsidR="000B3778">
        <w:rPr>
          <w:rFonts w:ascii="Times New Roman" w:hAnsi="Times New Roman"/>
          <w:b/>
          <w:sz w:val="24"/>
          <w:szCs w:val="24"/>
        </w:rPr>
        <w:t xml:space="preserve">(e) The contemporary issues </w:t>
      </w:r>
      <w:r w:rsidR="00273A19">
        <w:rPr>
          <w:rFonts w:ascii="Times New Roman" w:hAnsi="Times New Roman"/>
          <w:b/>
          <w:sz w:val="24"/>
          <w:szCs w:val="24"/>
        </w:rPr>
        <w:t xml:space="preserve">technical conference </w:t>
      </w:r>
      <w:r w:rsidR="000B3778">
        <w:rPr>
          <w:rFonts w:ascii="Times New Roman" w:hAnsi="Times New Roman"/>
          <w:b/>
          <w:sz w:val="24"/>
          <w:szCs w:val="24"/>
        </w:rPr>
        <w:t xml:space="preserve">shall take place at least one (1) year prior to the filing date of a utility’s IRP. </w:t>
      </w:r>
      <w:r w:rsidR="000B3778" w:rsidRPr="000E5BDC">
        <w:rPr>
          <w:rFonts w:ascii="Times New Roman" w:hAnsi="Times New Roman"/>
          <w:sz w:val="24"/>
          <w:szCs w:val="24"/>
        </w:rPr>
        <w:t xml:space="preserve"> </w:t>
      </w:r>
    </w:p>
    <w:p w14:paraId="2B0B95ED" w14:textId="77777777" w:rsidR="00BB0072" w:rsidRDefault="00C66F62" w:rsidP="00BB0072">
      <w:pPr>
        <w:spacing w:after="0" w:line="240" w:lineRule="auto"/>
        <w:rPr>
          <w:rFonts w:ascii="Times New Roman" w:hAnsi="Times New Roman"/>
          <w:i/>
          <w:sz w:val="24"/>
          <w:szCs w:val="24"/>
        </w:rPr>
      </w:pPr>
      <w:r>
        <w:rPr>
          <w:rFonts w:ascii="Times New Roman" w:hAnsi="Times New Roman"/>
          <w:i/>
          <w:sz w:val="24"/>
          <w:szCs w:val="24"/>
        </w:rPr>
        <w:t>(Indiana Utility Regulatory Commission; 170 IAC 4-7-2.2)</w:t>
      </w:r>
    </w:p>
    <w:p w14:paraId="76837C89" w14:textId="77777777" w:rsidR="00C66F62" w:rsidRPr="00C66F62" w:rsidRDefault="00C66F62" w:rsidP="00BB0072">
      <w:pPr>
        <w:spacing w:after="0" w:line="240" w:lineRule="auto"/>
        <w:rPr>
          <w:rFonts w:ascii="Times New Roman" w:hAnsi="Times New Roman"/>
          <w:i/>
          <w:sz w:val="24"/>
          <w:szCs w:val="24"/>
        </w:rPr>
      </w:pPr>
    </w:p>
    <w:p w14:paraId="2D4D9300" w14:textId="77777777" w:rsidR="009A6B1E" w:rsidRPr="000E5BDC" w:rsidRDefault="009A6B1E" w:rsidP="000E5BDC">
      <w:pPr>
        <w:pStyle w:val="Heading1"/>
        <w:keepNext/>
        <w:spacing w:before="0"/>
        <w:rPr>
          <w:sz w:val="24"/>
          <w:szCs w:val="24"/>
        </w:rPr>
      </w:pPr>
      <w:r w:rsidRPr="000E5BDC">
        <w:rPr>
          <w:sz w:val="24"/>
          <w:szCs w:val="24"/>
        </w:rPr>
        <w:t xml:space="preserve">SECTION </w:t>
      </w:r>
      <w:r w:rsidR="00C66F62">
        <w:rPr>
          <w:sz w:val="24"/>
          <w:szCs w:val="24"/>
        </w:rPr>
        <w:t>6</w:t>
      </w:r>
      <w:r w:rsidRPr="000E5BDC">
        <w:rPr>
          <w:sz w:val="24"/>
          <w:szCs w:val="24"/>
        </w:rPr>
        <w:t>. 170 IAC 4-7-3 IS AMENDED TO READ AS FOLLOWS:</w:t>
      </w:r>
    </w:p>
    <w:p w14:paraId="140D2AF7" w14:textId="77777777" w:rsidR="00651E90" w:rsidRPr="000E5BDC" w:rsidRDefault="00651E90" w:rsidP="000E5BDC">
      <w:pPr>
        <w:autoSpaceDE w:val="0"/>
        <w:autoSpaceDN w:val="0"/>
        <w:adjustRightInd w:val="0"/>
        <w:spacing w:after="0" w:line="240" w:lineRule="auto"/>
        <w:contextualSpacing/>
        <w:rPr>
          <w:rFonts w:ascii="Times New Roman" w:hAnsi="Times New Roman"/>
          <w:b/>
          <w:bCs/>
          <w:sz w:val="24"/>
          <w:szCs w:val="24"/>
        </w:rPr>
      </w:pPr>
    </w:p>
    <w:p w14:paraId="5835EF8A" w14:textId="77777777"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 xml:space="preserve">170 IAC 4-7-3 </w:t>
      </w:r>
      <w:r w:rsidR="006357CA">
        <w:rPr>
          <w:rFonts w:ascii="Times New Roman" w:hAnsi="Times New Roman"/>
          <w:b/>
          <w:bCs/>
          <w:sz w:val="24"/>
          <w:szCs w:val="24"/>
        </w:rPr>
        <w:t>Waiver or variance requests</w:t>
      </w:r>
    </w:p>
    <w:p w14:paraId="2833689C"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14:paraId="5740FC97" w14:textId="77777777"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5-14-3; IC 8-1-2-29; IC 8-1-2.2; IC 8-1-8.5-7; IC 8-1.5</w:t>
      </w:r>
    </w:p>
    <w:p w14:paraId="7327177A" w14:textId="77777777" w:rsidR="00651E90" w:rsidRPr="000E5BDC" w:rsidRDefault="00651E90" w:rsidP="000E5BDC">
      <w:pPr>
        <w:autoSpaceDE w:val="0"/>
        <w:autoSpaceDN w:val="0"/>
        <w:adjustRightInd w:val="0"/>
        <w:spacing w:after="0" w:line="240" w:lineRule="auto"/>
        <w:contextualSpacing/>
        <w:rPr>
          <w:rFonts w:ascii="Times New Roman" w:hAnsi="Times New Roman"/>
          <w:sz w:val="24"/>
          <w:szCs w:val="24"/>
        </w:rPr>
      </w:pPr>
    </w:p>
    <w:p w14:paraId="3DBC8F5E" w14:textId="77777777" w:rsidR="002D7489" w:rsidRPr="006357CA" w:rsidRDefault="00B20B07" w:rsidP="000E5BDC">
      <w:pPr>
        <w:autoSpaceDE w:val="0"/>
        <w:autoSpaceDN w:val="0"/>
        <w:adjustRightInd w:val="0"/>
        <w:spacing w:after="0" w:line="240" w:lineRule="auto"/>
        <w:contextualSpacing/>
        <w:rPr>
          <w:rFonts w:ascii="Times New Roman" w:hAnsi="Times New Roman"/>
          <w:strike/>
          <w:sz w:val="24"/>
          <w:szCs w:val="24"/>
        </w:rPr>
      </w:pPr>
      <w:r w:rsidRPr="000E5BDC">
        <w:rPr>
          <w:rFonts w:ascii="Times New Roman" w:hAnsi="Times New Roman"/>
          <w:sz w:val="24"/>
          <w:szCs w:val="24"/>
        </w:rPr>
        <w:t xml:space="preserve">Sec. 3. (a) </w:t>
      </w:r>
      <w:r w:rsidRPr="006357CA">
        <w:rPr>
          <w:rFonts w:ascii="Times New Roman" w:hAnsi="Times New Roman"/>
          <w:strike/>
          <w:sz w:val="24"/>
          <w:szCs w:val="24"/>
        </w:rPr>
        <w:t>To assist the commission in its administration of the Utility Powerplant Construction Law, IC 8-1-8.5, this rule applies to the following:</w:t>
      </w:r>
    </w:p>
    <w:p w14:paraId="05D4E04B" w14:textId="77777777"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 xml:space="preserve">(1) A public, municipally owned, or cooperatively owned utility. </w:t>
      </w:r>
    </w:p>
    <w:p w14:paraId="52AD5A3D" w14:textId="77777777"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(2) A joint agency created under IC 8-1-2.2. An individual member of a joint agency is not required to submit to the</w:t>
      </w:r>
      <w:r w:rsidR="001C0177" w:rsidRPr="006357CA">
        <w:rPr>
          <w:rFonts w:ascii="Times New Roman" w:hAnsi="Times New Roman"/>
          <w:strike/>
          <w:sz w:val="24"/>
          <w:szCs w:val="24"/>
        </w:rPr>
        <w:t xml:space="preserve"> </w:t>
      </w:r>
      <w:r w:rsidRPr="006357CA">
        <w:rPr>
          <w:rFonts w:ascii="Times New Roman" w:hAnsi="Times New Roman"/>
          <w:strike/>
          <w:sz w:val="24"/>
          <w:szCs w:val="24"/>
        </w:rPr>
        <w:t>commission a separate integrated resource plan.</w:t>
      </w:r>
    </w:p>
    <w:p w14:paraId="5F6BAA74" w14:textId="77777777"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(b) This rule does not apply to a person who is exempt pursuant to IC 8-1-8.5-7.</w:t>
      </w:r>
    </w:p>
    <w:p w14:paraId="40770B3E" w14:textId="77777777" w:rsidR="002D7489" w:rsidRPr="006357CA" w:rsidRDefault="00B20B07" w:rsidP="00B95E3A">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(c) A utility operating or owning, in part or whole, an electrical generating facility as of January 1, 1995, to provide electric service within the state of Indiana must submit to the commission on a biennial basis, beginning on or before November 1, 1995, an integrated resource plan</w:t>
      </w:r>
      <w:r w:rsidR="00B95E3A" w:rsidRPr="006357CA">
        <w:rPr>
          <w:rFonts w:ascii="Times New Roman" w:hAnsi="Times New Roman"/>
          <w:strike/>
          <w:sz w:val="24"/>
          <w:szCs w:val="24"/>
        </w:rPr>
        <w:t xml:space="preserve"> </w:t>
      </w:r>
      <w:r w:rsidRPr="006357CA">
        <w:rPr>
          <w:rFonts w:ascii="Times New Roman" w:hAnsi="Times New Roman"/>
          <w:strike/>
          <w:sz w:val="24"/>
          <w:szCs w:val="24"/>
        </w:rPr>
        <w:t>consistent with this rule</w:t>
      </w:r>
      <w:r w:rsidR="00B95E3A" w:rsidRPr="006357CA">
        <w:rPr>
          <w:rFonts w:ascii="Times New Roman" w:hAnsi="Times New Roman"/>
          <w:strike/>
          <w:sz w:val="24"/>
          <w:szCs w:val="24"/>
        </w:rPr>
        <w:t xml:space="preserve">. </w:t>
      </w:r>
      <w:r w:rsidRPr="006357CA">
        <w:rPr>
          <w:rFonts w:ascii="Times New Roman" w:hAnsi="Times New Roman"/>
          <w:strike/>
          <w:sz w:val="24"/>
          <w:szCs w:val="24"/>
        </w:rPr>
        <w:t>Upon request of a utility, the commission may grant an extension of any such submission dates, for good cause shown.</w:t>
      </w:r>
    </w:p>
    <w:p w14:paraId="31F720F7" w14:textId="77777777"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(d) A utility not subject to subsection (c) prior to constructing, purchasing, or leasing a generating facility to provide electric service within the state of Indiana must submit to the commission an integrated resource plan consistent with this rule. If the generating facility, after appropriate commission review, is constructed, purchased, or leased, the utility shall submit to the commission on a biennial basis, an integrated resource plan consistent with this rule.</w:t>
      </w:r>
    </w:p>
    <w:p w14:paraId="70B87C98" w14:textId="77777777"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(e) A utility subject to subsection (a) must submit to the commission, on or before the applicable date as specified in subsection (c) or (d), the following documents:</w:t>
      </w:r>
    </w:p>
    <w:p w14:paraId="7090BD64" w14:textId="77777777"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(1) The integrated resource plan.</w:t>
      </w:r>
    </w:p>
    <w:p w14:paraId="7BBE8E00" w14:textId="77777777" w:rsidR="002D7489" w:rsidRPr="006357CA" w:rsidRDefault="00B20B07" w:rsidP="000E5BDC">
      <w:pPr>
        <w:autoSpaceDE w:val="0"/>
        <w:autoSpaceDN w:val="0"/>
        <w:adjustRightInd w:val="0"/>
        <w:spacing w:after="0" w:line="240" w:lineRule="auto"/>
        <w:ind w:left="720"/>
        <w:contextualSpacing/>
        <w:rPr>
          <w:rFonts w:ascii="Times New Roman" w:hAnsi="Times New Roman"/>
          <w:b/>
          <w:strike/>
          <w:sz w:val="24"/>
          <w:szCs w:val="24"/>
        </w:rPr>
      </w:pPr>
      <w:r w:rsidRPr="006357CA">
        <w:rPr>
          <w:rFonts w:ascii="Times New Roman" w:hAnsi="Times New Roman"/>
          <w:strike/>
          <w:sz w:val="24"/>
          <w:szCs w:val="24"/>
        </w:rPr>
        <w:t>(2) A technical appendix containing supporting documentation.</w:t>
      </w:r>
    </w:p>
    <w:p w14:paraId="585A8CC3" w14:textId="77777777" w:rsidR="006357CA" w:rsidRPr="000E5BDC" w:rsidRDefault="00B20B07" w:rsidP="006357CA">
      <w:pPr>
        <w:autoSpaceDE w:val="0"/>
        <w:autoSpaceDN w:val="0"/>
        <w:adjustRightInd w:val="0"/>
        <w:spacing w:after="0" w:line="240" w:lineRule="auto"/>
        <w:ind w:firstLine="720"/>
        <w:contextualSpacing/>
        <w:rPr>
          <w:rFonts w:ascii="Times New Roman" w:hAnsi="Times New Roman"/>
          <w:b/>
          <w:sz w:val="24"/>
          <w:szCs w:val="24"/>
        </w:rPr>
      </w:pPr>
      <w:r w:rsidRPr="006357CA">
        <w:rPr>
          <w:rFonts w:ascii="Times New Roman" w:hAnsi="Times New Roman"/>
          <w:strike/>
          <w:sz w:val="24"/>
          <w:szCs w:val="24"/>
        </w:rPr>
        <w:t xml:space="preserve">(f) If a utility considers information in the IRP or technical appendix to be proprietary or otherwise confidential, a utility must file concurrently a redacted version, a nonredacted version under seal which shall be treated as confidential pending completion of the proceeding described below, verified affidavits from appropriate representatives of the utility setting forth the reasons why the information is proprietary or otherwise confidential, and a petition requesting that the commission find that such information is confidential pursuant to IC 8-1-2-29 and IC 5-14-3. A customer or interested party seeking access to or desiring to contest a commission determination regarding information claimed by a utility to be proprietary and confidential may do so only through intervention and participation in the proceeding on the utility petition requesting a finding of confidentiality. If, after review, the commission determines the information is proprietary or confidential, the commission and its staff will treat the information as proprietary </w:t>
      </w:r>
      <w:r w:rsidRPr="006357CA">
        <w:rPr>
          <w:rFonts w:ascii="Times New Roman" w:hAnsi="Times New Roman"/>
          <w:strike/>
          <w:sz w:val="24"/>
          <w:szCs w:val="24"/>
        </w:rPr>
        <w:lastRenderedPageBreak/>
        <w:t xml:space="preserve">or confidential in accordance with IC 8-1-2-29 and IC 5-14-3. </w:t>
      </w:r>
      <w:r w:rsidR="006357CA">
        <w:rPr>
          <w:rFonts w:ascii="Times New Roman" w:hAnsi="Times New Roman"/>
          <w:strike/>
          <w:sz w:val="24"/>
          <w:szCs w:val="24"/>
        </w:rPr>
        <w:t xml:space="preserve"> </w:t>
      </w:r>
      <w:r w:rsidR="006357CA">
        <w:rPr>
          <w:rFonts w:ascii="Times New Roman" w:hAnsi="Times New Roman"/>
          <w:b/>
          <w:sz w:val="24"/>
          <w:szCs w:val="24"/>
        </w:rPr>
        <w:t>T</w:t>
      </w:r>
      <w:r w:rsidR="006357CA" w:rsidRPr="000E5BDC">
        <w:rPr>
          <w:rFonts w:ascii="Times New Roman" w:hAnsi="Times New Roman"/>
          <w:b/>
          <w:sz w:val="24"/>
          <w:szCs w:val="24"/>
        </w:rPr>
        <w:t xml:space="preserve">he utility may request a waiver or a variance from a provision of this rule for good cause shown in advance of a filing date. </w:t>
      </w:r>
    </w:p>
    <w:p w14:paraId="24D6EAEF" w14:textId="77777777" w:rsidR="006357CA" w:rsidRPr="000E5BDC" w:rsidRDefault="006357CA" w:rsidP="006357CA">
      <w:pPr>
        <w:pStyle w:val="NoSpacing"/>
        <w:ind w:firstLine="720"/>
        <w:contextualSpacing/>
        <w:rPr>
          <w:rFonts w:ascii="Times New Roman" w:hAnsi="Times New Roman"/>
          <w:b/>
          <w:sz w:val="24"/>
          <w:szCs w:val="24"/>
        </w:rPr>
      </w:pPr>
      <w:r w:rsidRPr="000E5BDC">
        <w:rPr>
          <w:rFonts w:ascii="Times New Roman" w:hAnsi="Times New Roman"/>
          <w:b/>
          <w:sz w:val="24"/>
          <w:szCs w:val="24"/>
        </w:rPr>
        <w:t xml:space="preserve">(1) The request shall include: </w:t>
      </w:r>
    </w:p>
    <w:p w14:paraId="63FFA159" w14:textId="77777777"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(A) A description of the situation which necessitates the waiver or variance.</w:t>
      </w:r>
    </w:p>
    <w:p w14:paraId="60DDBAF5" w14:textId="77777777"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(B) Identification of the provision(s) of this rule for which the waiver or variance is requested.</w:t>
      </w:r>
    </w:p>
    <w:p w14:paraId="355A2ADC" w14:textId="77777777"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(C) Explanation of the difference between the expected effects of complying with this rule on the utility, its customers, and participants in the public advisory process if the waiver or variance is not granted and the expected effect on such parties if granted.</w:t>
      </w:r>
    </w:p>
    <w:p w14:paraId="5F2B1C4D" w14:textId="77777777"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(D) Explanation of how the waiver or variance is expected to aid or, at the least, not undermine the procedures and requirements of this rule. </w:t>
      </w:r>
    </w:p>
    <w:p w14:paraId="13E9A2C6" w14:textId="77777777" w:rsidR="006357CA" w:rsidRDefault="006357CA" w:rsidP="006357CA">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(2) The request shall be submitted in sufficient time that the IRP submittal schedule shall not be adversely affected. </w:t>
      </w:r>
    </w:p>
    <w:p w14:paraId="05162F85" w14:textId="77777777" w:rsidR="000B1DAB" w:rsidRDefault="000B3778">
      <w:pPr>
        <w:pStyle w:val="NoSpacing"/>
        <w:ind w:firstLine="720"/>
        <w:contextualSpacing/>
        <w:rPr>
          <w:rFonts w:ascii="Times New Roman" w:hAnsi="Times New Roman"/>
          <w:b/>
          <w:sz w:val="24"/>
          <w:szCs w:val="24"/>
        </w:rPr>
      </w:pPr>
      <w:r>
        <w:rPr>
          <w:rFonts w:ascii="Times New Roman" w:hAnsi="Times New Roman"/>
          <w:b/>
          <w:sz w:val="24"/>
          <w:szCs w:val="24"/>
        </w:rPr>
        <w:t>(b) The director shall respond in writing regarding acceptance or denial of a request under this section within fifteen (15) days.  The request shall not be unreasonably denied, but any denials shall include the reason for the denial.  If the director fails to respond within fifteen (15) days, the request shall be deemed accepted.</w:t>
      </w:r>
    </w:p>
    <w:p w14:paraId="3F29AD86" w14:textId="77777777" w:rsidR="000B3778" w:rsidRDefault="000B3778" w:rsidP="000B3778">
      <w:pPr>
        <w:pStyle w:val="NoSpacing"/>
        <w:contextualSpacing/>
        <w:rPr>
          <w:rFonts w:ascii="Times New Roman" w:hAnsi="Times New Roman"/>
          <w:b/>
          <w:sz w:val="24"/>
          <w:szCs w:val="24"/>
        </w:rPr>
      </w:pPr>
      <w:r>
        <w:rPr>
          <w:rFonts w:ascii="Times New Roman" w:hAnsi="Times New Roman"/>
          <w:b/>
          <w:sz w:val="24"/>
          <w:szCs w:val="24"/>
        </w:rPr>
        <w:tab/>
        <w:t>(c) The request by the utility and the director’s acceptance or denial shall be posted on the commission’s website.</w:t>
      </w:r>
    </w:p>
    <w:p w14:paraId="3CF2CDF7" w14:textId="77777777" w:rsidR="000B3778" w:rsidRDefault="000B3778" w:rsidP="000B3778">
      <w:pPr>
        <w:pStyle w:val="NoSpacing"/>
        <w:ind w:firstLine="720"/>
        <w:contextualSpacing/>
        <w:rPr>
          <w:rFonts w:ascii="Times New Roman" w:hAnsi="Times New Roman"/>
          <w:b/>
          <w:sz w:val="24"/>
          <w:szCs w:val="24"/>
        </w:rPr>
      </w:pPr>
      <w:r>
        <w:rPr>
          <w:rFonts w:ascii="Times New Roman" w:hAnsi="Times New Roman"/>
          <w:b/>
          <w:sz w:val="24"/>
          <w:szCs w:val="24"/>
        </w:rPr>
        <w:t>(d) An appeal to the full commission of the director’s acceptance or denial under this section must be filed with the commission within thirty (30) days of the posting of the director’s written acceptance or denial of the request.</w:t>
      </w:r>
    </w:p>
    <w:p w14:paraId="49D43FDE" w14:textId="77777777" w:rsidR="002D7489" w:rsidRPr="000E5BDC" w:rsidRDefault="00B20B07" w:rsidP="000E5BDC">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4-7-3; filed Aug 31, 1995, 9:00 a.m.: 19 IR 19; readopted filed Jul 11, 2001, 4:30 p.m.: 24 IR 4233; readopted filed Apr 24, 2007, 8:21 a.m.: 20070509-IR-170070147RFA)</w:t>
      </w:r>
    </w:p>
    <w:p w14:paraId="6EA2F7E5" w14:textId="77777777" w:rsidR="00333E29" w:rsidRDefault="00333E29" w:rsidP="00333E29">
      <w:pPr>
        <w:autoSpaceDE w:val="0"/>
        <w:autoSpaceDN w:val="0"/>
        <w:adjustRightInd w:val="0"/>
        <w:spacing w:after="0" w:line="240" w:lineRule="auto"/>
        <w:contextualSpacing/>
        <w:rPr>
          <w:rFonts w:ascii="Times New Roman" w:hAnsi="Times New Roman"/>
          <w:b/>
          <w:bCs/>
          <w:sz w:val="24"/>
          <w:szCs w:val="24"/>
        </w:rPr>
      </w:pPr>
    </w:p>
    <w:p w14:paraId="7D0CFAA2" w14:textId="77777777"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7</w:t>
      </w:r>
      <w:r w:rsidRPr="000E5BDC">
        <w:rPr>
          <w:sz w:val="24"/>
          <w:szCs w:val="24"/>
        </w:rPr>
        <w:t>. 170 IAC 4-7-4 IS AMENDED TO READ AS FOLLOWS:</w:t>
      </w:r>
    </w:p>
    <w:p w14:paraId="75F80F29"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14:paraId="486A90E7"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4-7-4 Methodology and documentation requirements</w:t>
      </w:r>
    </w:p>
    <w:p w14:paraId="3B45D53F" w14:textId="77777777"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Authority: IC 8-1-1-3; IC 8-1-8.5</w:t>
      </w:r>
    </w:p>
    <w:p w14:paraId="011297E0" w14:textId="77777777"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Affected: IC 8-1; IC 8-1.5</w:t>
      </w:r>
    </w:p>
    <w:p w14:paraId="41591284" w14:textId="77777777" w:rsidR="000B3778" w:rsidRPr="000E5BDC" w:rsidRDefault="000B3778" w:rsidP="000B3778">
      <w:pPr>
        <w:pStyle w:val="NoSpacing"/>
        <w:contextualSpacing/>
        <w:rPr>
          <w:rFonts w:ascii="Times New Roman" w:hAnsi="Times New Roman"/>
          <w:b/>
          <w:sz w:val="24"/>
          <w:szCs w:val="24"/>
        </w:rPr>
      </w:pPr>
      <w:r w:rsidRPr="000E5BDC">
        <w:rPr>
          <w:rFonts w:ascii="Times New Roman" w:hAnsi="Times New Roman"/>
          <w:sz w:val="24"/>
          <w:szCs w:val="24"/>
        </w:rPr>
        <w:t xml:space="preserve">Sec. 4. </w:t>
      </w:r>
      <w:r w:rsidRPr="000E5BDC">
        <w:rPr>
          <w:rFonts w:ascii="Times New Roman" w:hAnsi="Times New Roman"/>
          <w:b/>
          <w:sz w:val="24"/>
          <w:szCs w:val="24"/>
        </w:rPr>
        <w:t xml:space="preserve">(a) The utility shall provide an IRP summary document that communicates core IRP concepts and results to non-technical audiences. </w:t>
      </w:r>
    </w:p>
    <w:p w14:paraId="112816E4" w14:textId="77777777"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(1) The summary shall provide a brief description of the utility’s existing resources, </w:t>
      </w:r>
      <w:r>
        <w:rPr>
          <w:rFonts w:ascii="Times New Roman" w:hAnsi="Times New Roman"/>
          <w:b/>
          <w:sz w:val="24"/>
          <w:szCs w:val="24"/>
        </w:rPr>
        <w:t>preferred resource portfolio</w:t>
      </w:r>
      <w:r w:rsidRPr="000E5BDC">
        <w:rPr>
          <w:rFonts w:ascii="Times New Roman" w:hAnsi="Times New Roman"/>
          <w:b/>
          <w:sz w:val="24"/>
          <w:szCs w:val="24"/>
        </w:rPr>
        <w:t xml:space="preserve">, short term action plan, key factors influencing the </w:t>
      </w:r>
      <w:r>
        <w:rPr>
          <w:rFonts w:ascii="Times New Roman" w:hAnsi="Times New Roman"/>
          <w:b/>
          <w:sz w:val="24"/>
          <w:szCs w:val="24"/>
        </w:rPr>
        <w:t>preferred resource portfolio</w:t>
      </w:r>
      <w:r w:rsidRPr="000E5BDC">
        <w:rPr>
          <w:rFonts w:ascii="Times New Roman" w:hAnsi="Times New Roman"/>
          <w:b/>
          <w:sz w:val="24"/>
          <w:szCs w:val="24"/>
        </w:rPr>
        <w:t xml:space="preserve"> and short term action plan, and any additional details the commission staff may request </w:t>
      </w:r>
      <w:r>
        <w:rPr>
          <w:rFonts w:ascii="Times New Roman" w:hAnsi="Times New Roman"/>
          <w:b/>
          <w:sz w:val="24"/>
          <w:szCs w:val="24"/>
        </w:rPr>
        <w:t>as part of a contemporary issues meeting</w:t>
      </w:r>
      <w:r w:rsidRPr="000E5BDC">
        <w:rPr>
          <w:rFonts w:ascii="Times New Roman" w:hAnsi="Times New Roman"/>
          <w:b/>
          <w:sz w:val="24"/>
          <w:szCs w:val="24"/>
        </w:rPr>
        <w:t xml:space="preserve">. The summary shall describe, in simple terms, the IRP public advisory process, if applicable, and core IRP concepts, including resource types and load characteristics.  </w:t>
      </w:r>
    </w:p>
    <w:p w14:paraId="4A02EBF7" w14:textId="77777777"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(2) The utility shall utilize a </w:t>
      </w:r>
      <w:r>
        <w:rPr>
          <w:rFonts w:ascii="Times New Roman" w:hAnsi="Times New Roman"/>
          <w:b/>
          <w:sz w:val="24"/>
          <w:szCs w:val="24"/>
        </w:rPr>
        <w:t>simplified</w:t>
      </w:r>
      <w:r w:rsidRPr="000E5BDC">
        <w:rPr>
          <w:rFonts w:ascii="Times New Roman" w:hAnsi="Times New Roman"/>
          <w:b/>
          <w:sz w:val="24"/>
          <w:szCs w:val="24"/>
        </w:rPr>
        <w:t xml:space="preserve"> format that </w:t>
      </w:r>
      <w:r>
        <w:rPr>
          <w:rFonts w:ascii="Times New Roman" w:hAnsi="Times New Roman"/>
          <w:b/>
          <w:sz w:val="24"/>
          <w:szCs w:val="24"/>
        </w:rPr>
        <w:t>visually portrays the summary of the IRP</w:t>
      </w:r>
      <w:r w:rsidRPr="000E5BDC">
        <w:rPr>
          <w:rFonts w:ascii="Times New Roman" w:hAnsi="Times New Roman"/>
          <w:b/>
          <w:sz w:val="24"/>
          <w:szCs w:val="24"/>
        </w:rPr>
        <w:t xml:space="preserve"> in a manner that makes it understandable to a non-technical audience. </w:t>
      </w:r>
    </w:p>
    <w:p w14:paraId="6D2332FA" w14:textId="77777777"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(3) The utility shall make this document </w:t>
      </w:r>
      <w:r>
        <w:rPr>
          <w:rFonts w:ascii="Times New Roman" w:hAnsi="Times New Roman"/>
          <w:b/>
          <w:sz w:val="24"/>
          <w:szCs w:val="24"/>
        </w:rPr>
        <w:t>readily</w:t>
      </w:r>
      <w:r w:rsidRPr="000E5BDC">
        <w:rPr>
          <w:rFonts w:ascii="Times New Roman" w:hAnsi="Times New Roman"/>
          <w:b/>
          <w:sz w:val="24"/>
          <w:szCs w:val="24"/>
        </w:rPr>
        <w:t xml:space="preserve"> accessible on its website. </w:t>
      </w:r>
    </w:p>
    <w:p w14:paraId="7A678F43"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lastRenderedPageBreak/>
        <w:t>(b)</w:t>
      </w:r>
      <w:r w:rsidRPr="000E5BDC">
        <w:rPr>
          <w:rFonts w:ascii="Times New Roman" w:hAnsi="Times New Roman"/>
          <w:sz w:val="24"/>
          <w:szCs w:val="24"/>
        </w:rPr>
        <w:t xml:space="preserve"> An IRP </w:t>
      </w:r>
      <w:r w:rsidRPr="000E5BDC">
        <w:rPr>
          <w:rFonts w:ascii="Times New Roman" w:hAnsi="Times New Roman"/>
          <w:strike/>
          <w:sz w:val="24"/>
          <w:szCs w:val="24"/>
        </w:rPr>
        <w:t>covering at least a twenty (20) year future period prepared by a utility</w:t>
      </w:r>
      <w:r w:rsidRPr="000E5BDC">
        <w:rPr>
          <w:rFonts w:ascii="Times New Roman" w:hAnsi="Times New Roman"/>
          <w:sz w:val="24"/>
          <w:szCs w:val="24"/>
        </w:rPr>
        <w:t xml:space="preserve"> must include </w:t>
      </w:r>
      <w:r w:rsidRPr="000E5BDC">
        <w:rPr>
          <w:rFonts w:ascii="Times New Roman" w:hAnsi="Times New Roman"/>
          <w:b/>
          <w:sz w:val="24"/>
          <w:szCs w:val="24"/>
        </w:rPr>
        <w:t>the following:</w:t>
      </w:r>
    </w:p>
    <w:p w14:paraId="71EFF3A6"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 xml:space="preserve">(1) </w:t>
      </w:r>
      <w:r w:rsidRPr="000E5BDC">
        <w:rPr>
          <w:rFonts w:ascii="Times New Roman" w:hAnsi="Times New Roman"/>
          <w:sz w:val="24"/>
          <w:szCs w:val="24"/>
        </w:rPr>
        <w:t>A discussion of the:</w:t>
      </w:r>
    </w:p>
    <w:p w14:paraId="1D632051" w14:textId="77777777"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(A)</w:t>
      </w:r>
      <w:r w:rsidRPr="000E5BDC">
        <w:rPr>
          <w:rFonts w:ascii="Times New Roman" w:hAnsi="Times New Roman"/>
          <w:sz w:val="24"/>
          <w:szCs w:val="24"/>
        </w:rPr>
        <w:t xml:space="preserve"> </w:t>
      </w:r>
      <w:r w:rsidRPr="000E5BDC">
        <w:rPr>
          <w:rFonts w:ascii="Times New Roman" w:hAnsi="Times New Roman"/>
          <w:b/>
          <w:sz w:val="24"/>
          <w:szCs w:val="24"/>
        </w:rPr>
        <w:t xml:space="preserve">inputs; </w:t>
      </w:r>
    </w:p>
    <w:p w14:paraId="7EDB8463" w14:textId="77777777"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(B) </w:t>
      </w:r>
      <w:r w:rsidRPr="000E5BDC">
        <w:rPr>
          <w:rFonts w:ascii="Times New Roman" w:hAnsi="Times New Roman"/>
          <w:sz w:val="24"/>
          <w:szCs w:val="24"/>
        </w:rPr>
        <w:t xml:space="preserve">methods </w:t>
      </w:r>
      <w:r w:rsidRPr="000E5BDC">
        <w:rPr>
          <w:rFonts w:ascii="Times New Roman" w:hAnsi="Times New Roman"/>
          <w:strike/>
          <w:sz w:val="24"/>
          <w:szCs w:val="24"/>
        </w:rPr>
        <w:t>data, assumptions</w:t>
      </w:r>
      <w:r w:rsidRPr="000E5BDC">
        <w:rPr>
          <w:rFonts w:ascii="Times New Roman" w:hAnsi="Times New Roman"/>
          <w:sz w:val="24"/>
          <w:szCs w:val="24"/>
        </w:rPr>
        <w:t xml:space="preserve">; and </w:t>
      </w:r>
    </w:p>
    <w:p w14:paraId="4672B650" w14:textId="77777777"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(C) </w:t>
      </w:r>
      <w:r w:rsidRPr="000E5BDC">
        <w:rPr>
          <w:rFonts w:ascii="Times New Roman" w:hAnsi="Times New Roman"/>
          <w:sz w:val="24"/>
          <w:szCs w:val="24"/>
        </w:rPr>
        <w:t xml:space="preserve">definitions; </w:t>
      </w:r>
    </w:p>
    <w:p w14:paraId="39C8E7B7"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used </w:t>
      </w:r>
      <w:r w:rsidR="00DA32FA" w:rsidRPr="00DA32FA">
        <w:rPr>
          <w:rFonts w:ascii="Times New Roman" w:hAnsi="Times New Roman"/>
          <w:strike/>
          <w:sz w:val="24"/>
          <w:szCs w:val="24"/>
        </w:rPr>
        <w:t>in developing</w:t>
      </w:r>
      <w:r w:rsidRPr="000E5BDC">
        <w:rPr>
          <w:rFonts w:ascii="Times New Roman" w:hAnsi="Times New Roman"/>
          <w:sz w:val="24"/>
          <w:szCs w:val="24"/>
        </w:rPr>
        <w:t xml:space="preserve"> </w:t>
      </w:r>
      <w:r>
        <w:rPr>
          <w:rFonts w:ascii="Times New Roman" w:hAnsi="Times New Roman"/>
          <w:b/>
          <w:sz w:val="24"/>
          <w:szCs w:val="24"/>
        </w:rPr>
        <w:t xml:space="preserve">by the utility in </w:t>
      </w:r>
      <w:r w:rsidRPr="000E5BDC">
        <w:rPr>
          <w:rFonts w:ascii="Times New Roman" w:hAnsi="Times New Roman"/>
          <w:sz w:val="24"/>
          <w:szCs w:val="24"/>
        </w:rPr>
        <w:t>the IRP</w:t>
      </w:r>
      <w:r w:rsidRPr="000E5BDC">
        <w:rPr>
          <w:rFonts w:ascii="Times New Roman" w:hAnsi="Times New Roman"/>
          <w:strike/>
          <w:sz w:val="24"/>
          <w:szCs w:val="24"/>
        </w:rPr>
        <w:t xml:space="preserve"> and the goals and objectives of the plan. The following information must be included:</w:t>
      </w:r>
      <w:r w:rsidRPr="000E5BDC">
        <w:rPr>
          <w:rFonts w:ascii="Times New Roman" w:hAnsi="Times New Roman"/>
          <w:sz w:val="24"/>
          <w:szCs w:val="24"/>
        </w:rPr>
        <w:t>.</w:t>
      </w:r>
    </w:p>
    <w:p w14:paraId="6B6E2A59" w14:textId="4F633BFA"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w:t>
      </w:r>
      <w:r w:rsidRPr="000E5BDC">
        <w:rPr>
          <w:rFonts w:ascii="Times New Roman" w:hAnsi="Times New Roman"/>
          <w:sz w:val="24"/>
          <w:szCs w:val="24"/>
        </w:rPr>
        <w:t xml:space="preserve"> </w:t>
      </w:r>
      <w:r w:rsidRPr="000E5BDC">
        <w:rPr>
          <w:rFonts w:ascii="Times New Roman" w:hAnsi="Times New Roman"/>
          <w:b/>
          <w:sz w:val="24"/>
          <w:szCs w:val="24"/>
        </w:rPr>
        <w:t xml:space="preserve">(2) </w:t>
      </w:r>
      <w:r w:rsidRPr="000E5BDC">
        <w:rPr>
          <w:rFonts w:ascii="Times New Roman" w:hAnsi="Times New Roman"/>
          <w:sz w:val="24"/>
          <w:szCs w:val="24"/>
        </w:rPr>
        <w:t xml:space="preserve">The data sets, including data sources, used to establish base and alternative forecasts. A third party data source may be </w:t>
      </w:r>
      <w:r w:rsidR="00DA32FA" w:rsidRPr="00DA32FA">
        <w:rPr>
          <w:rFonts w:ascii="Times New Roman" w:hAnsi="Times New Roman"/>
          <w:strike/>
          <w:sz w:val="24"/>
          <w:szCs w:val="24"/>
        </w:rPr>
        <w:t>presented in the form of a reference</w:t>
      </w:r>
      <w:r>
        <w:rPr>
          <w:rFonts w:ascii="Times New Roman" w:hAnsi="Times New Roman"/>
          <w:b/>
          <w:sz w:val="24"/>
          <w:szCs w:val="24"/>
        </w:rPr>
        <w:t>referenced</w:t>
      </w:r>
      <w:r w:rsidRPr="000E5BDC">
        <w:rPr>
          <w:rFonts w:ascii="Times New Roman" w:hAnsi="Times New Roman"/>
          <w:sz w:val="24"/>
          <w:szCs w:val="24"/>
        </w:rPr>
        <w:t>. The reference must include the source title, author, publishing address, date, and page number of relevant data. The data sets must include an explanation for adjustments. The data must be provided on electronic media, and may be submitted as a file separate from the IRP</w:t>
      </w:r>
      <w:del w:id="191" w:author="Author">
        <w:r w:rsidRPr="000E5BDC" w:rsidDel="00E2686F">
          <w:rPr>
            <w:rFonts w:ascii="Times New Roman" w:hAnsi="Times New Roman"/>
            <w:sz w:val="24"/>
            <w:szCs w:val="24"/>
          </w:rPr>
          <w:delText xml:space="preserve"> </w:delText>
        </w:r>
      </w:del>
      <w:r w:rsidRPr="000E5BDC">
        <w:rPr>
          <w:rFonts w:ascii="Times New Roman" w:hAnsi="Times New Roman"/>
          <w:sz w:val="24"/>
          <w:szCs w:val="24"/>
        </w:rPr>
        <w:t>, or as specified by the commission.</w:t>
      </w:r>
    </w:p>
    <w:p w14:paraId="7C5B947C"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w:t>
      </w:r>
      <w:r w:rsidRPr="000E5BDC">
        <w:rPr>
          <w:rFonts w:ascii="Times New Roman" w:hAnsi="Times New Roman"/>
          <w:b/>
          <w:sz w:val="24"/>
          <w:szCs w:val="24"/>
        </w:rPr>
        <w:t>(3)</w:t>
      </w:r>
      <w:r w:rsidRPr="000E5BDC">
        <w:rPr>
          <w:rFonts w:ascii="Times New Roman" w:hAnsi="Times New Roman"/>
          <w:sz w:val="24"/>
          <w:szCs w:val="24"/>
        </w:rPr>
        <w:t xml:space="preserve"> A description of the utility's effort to develop and maintain</w:t>
      </w:r>
      <w:r>
        <w:rPr>
          <w:rFonts w:ascii="Times New Roman" w:hAnsi="Times New Roman"/>
          <w:sz w:val="24"/>
          <w:szCs w:val="24"/>
        </w:rPr>
        <w:t xml:space="preserve"> </w:t>
      </w:r>
      <w:r w:rsidR="00DA32FA" w:rsidRPr="00DA32FA">
        <w:rPr>
          <w:rFonts w:ascii="Times New Roman" w:hAnsi="Times New Roman"/>
          <w:b/>
          <w:sz w:val="24"/>
          <w:szCs w:val="24"/>
        </w:rPr>
        <w:t>a data base of electricity consumption patterns</w:t>
      </w:r>
      <w:r w:rsidRPr="000E5BDC">
        <w:rPr>
          <w:rFonts w:ascii="Times New Roman" w:hAnsi="Times New Roman"/>
          <w:sz w:val="24"/>
          <w:szCs w:val="24"/>
        </w:rPr>
        <w:t xml:space="preserve">, by customer class, rate class, </w:t>
      </w:r>
      <w:r w:rsidRPr="000E5BDC">
        <w:rPr>
          <w:rFonts w:ascii="Times New Roman" w:hAnsi="Times New Roman"/>
          <w:strike/>
          <w:sz w:val="24"/>
          <w:szCs w:val="24"/>
        </w:rPr>
        <w:t xml:space="preserve">SIC </w:t>
      </w:r>
      <w:r w:rsidRPr="000E5BDC">
        <w:rPr>
          <w:rFonts w:ascii="Times New Roman" w:hAnsi="Times New Roman"/>
          <w:b/>
          <w:sz w:val="24"/>
          <w:szCs w:val="24"/>
        </w:rPr>
        <w:t xml:space="preserve">NAICS </w:t>
      </w:r>
      <w:r w:rsidRPr="000E5BDC">
        <w:rPr>
          <w:rFonts w:ascii="Times New Roman" w:hAnsi="Times New Roman"/>
          <w:sz w:val="24"/>
          <w:szCs w:val="24"/>
        </w:rPr>
        <w:t>code, and end-use</w:t>
      </w:r>
      <w:r w:rsidR="00DA32FA" w:rsidRPr="00DA32FA">
        <w:rPr>
          <w:rFonts w:ascii="Times New Roman" w:hAnsi="Times New Roman"/>
          <w:strike/>
          <w:sz w:val="24"/>
          <w:szCs w:val="24"/>
        </w:rPr>
        <w:t>, a data base of electricity consumption patterns</w:t>
      </w:r>
      <w:r w:rsidRPr="000E5BDC">
        <w:rPr>
          <w:rFonts w:ascii="Times New Roman" w:hAnsi="Times New Roman"/>
          <w:sz w:val="24"/>
          <w:szCs w:val="24"/>
        </w:rPr>
        <w:t>. The data base may be developed using, but not limited to, the following methods:</w:t>
      </w:r>
    </w:p>
    <w:p w14:paraId="605C5880"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Load research developed by the individual utility.</w:t>
      </w:r>
    </w:p>
    <w:p w14:paraId="51BBFF4A"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Load research developed in conjunction with another utility.</w:t>
      </w:r>
    </w:p>
    <w:p w14:paraId="343D9D17"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Load research developed by another utility and modified to meet the characteristics of that utility.</w:t>
      </w:r>
    </w:p>
    <w:p w14:paraId="3AC041B7"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Engineering estimates.</w:t>
      </w:r>
    </w:p>
    <w:p w14:paraId="7CA5D275"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(E) Load data developed by a non-utility source.</w:t>
      </w:r>
    </w:p>
    <w:p w14:paraId="0087CF90"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w:t>
      </w:r>
      <w:r w:rsidRPr="000E5BDC">
        <w:rPr>
          <w:rFonts w:ascii="Times New Roman" w:hAnsi="Times New Roman"/>
          <w:b/>
          <w:sz w:val="24"/>
          <w:szCs w:val="24"/>
        </w:rPr>
        <w:t>(4)</w:t>
      </w:r>
      <w:r w:rsidRPr="000E5BDC">
        <w:rPr>
          <w:rFonts w:ascii="Times New Roman" w:hAnsi="Times New Roman"/>
          <w:sz w:val="24"/>
          <w:szCs w:val="24"/>
        </w:rPr>
        <w:t xml:space="preserve"> A proposed schedule for industrial, commercial, and residential customer surveys to obtain data on end-use appliance penetration, end-use saturation rates, and end-use electricity consumption patterns.</w:t>
      </w:r>
    </w:p>
    <w:p w14:paraId="753280EE"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(4)</w:t>
      </w:r>
      <w:r w:rsidRPr="000E5BDC">
        <w:rPr>
          <w:rFonts w:ascii="Times New Roman" w:hAnsi="Times New Roman"/>
          <w:b/>
          <w:sz w:val="24"/>
          <w:szCs w:val="24"/>
        </w:rPr>
        <w:t>(5)</w:t>
      </w:r>
      <w:r w:rsidRPr="000E5BDC">
        <w:rPr>
          <w:rFonts w:ascii="Times New Roman" w:hAnsi="Times New Roman"/>
          <w:sz w:val="24"/>
          <w:szCs w:val="24"/>
        </w:rPr>
        <w:t xml:space="preserve"> A discussion of </w:t>
      </w:r>
      <w:r w:rsidR="00DA32FA" w:rsidRPr="00DA32FA">
        <w:rPr>
          <w:rFonts w:ascii="Times New Roman" w:hAnsi="Times New Roman"/>
          <w:strike/>
          <w:sz w:val="24"/>
          <w:szCs w:val="24"/>
        </w:rPr>
        <w:t>customer self-generation</w:t>
      </w:r>
      <w:r w:rsidRPr="000E5BDC">
        <w:rPr>
          <w:rFonts w:ascii="Times New Roman" w:hAnsi="Times New Roman"/>
          <w:sz w:val="24"/>
          <w:szCs w:val="24"/>
        </w:rPr>
        <w:t xml:space="preserve"> </w:t>
      </w:r>
      <w:r>
        <w:rPr>
          <w:rFonts w:ascii="Times New Roman" w:hAnsi="Times New Roman"/>
          <w:b/>
          <w:sz w:val="24"/>
          <w:szCs w:val="24"/>
        </w:rPr>
        <w:t xml:space="preserve">distributed generation </w:t>
      </w:r>
      <w:r w:rsidRPr="000E5BDC">
        <w:rPr>
          <w:rFonts w:ascii="Times New Roman" w:hAnsi="Times New Roman"/>
          <w:sz w:val="24"/>
          <w:szCs w:val="24"/>
        </w:rPr>
        <w:t>within the service territory and the potential effects on generation, transmission, and distribution planning and load forecasting.</w:t>
      </w:r>
    </w:p>
    <w:p w14:paraId="2D891E74"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(5) A description of model structure and an evaluation of model performance.</w:t>
      </w:r>
    </w:p>
    <w:p w14:paraId="00620E0E" w14:textId="54F5ED46"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A complete discussion of the alternative forecast scenarios developed and analyzed, including a justification of the assumptions and modeling variables used in each scenario.</w:t>
      </w:r>
    </w:p>
    <w:p w14:paraId="4CC1CE41"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(7) A </w:t>
      </w:r>
      <w:r w:rsidR="00BA5F39" w:rsidRPr="00BA5F39">
        <w:rPr>
          <w:rFonts w:ascii="Times New Roman" w:hAnsi="Times New Roman"/>
          <w:strike/>
          <w:sz w:val="24"/>
          <w:szCs w:val="24"/>
        </w:rPr>
        <w:t>description</w:t>
      </w:r>
      <w:r w:rsidRPr="000E5BDC">
        <w:rPr>
          <w:rFonts w:ascii="Times New Roman" w:hAnsi="Times New Roman"/>
          <w:sz w:val="24"/>
          <w:szCs w:val="24"/>
        </w:rPr>
        <w:t xml:space="preserve"> </w:t>
      </w:r>
      <w:r w:rsidR="00273A19">
        <w:rPr>
          <w:rFonts w:ascii="Times New Roman" w:hAnsi="Times New Roman"/>
          <w:b/>
          <w:sz w:val="24"/>
          <w:szCs w:val="24"/>
        </w:rPr>
        <w:t xml:space="preserve">discussion </w:t>
      </w:r>
      <w:r w:rsidRPr="000E5BDC">
        <w:rPr>
          <w:rFonts w:ascii="Times New Roman" w:hAnsi="Times New Roman"/>
          <w:sz w:val="24"/>
          <w:szCs w:val="24"/>
        </w:rPr>
        <w:t xml:space="preserve">of </w:t>
      </w:r>
      <w:r w:rsidR="00273A19">
        <w:rPr>
          <w:rFonts w:ascii="Times New Roman" w:hAnsi="Times New Roman"/>
          <w:b/>
          <w:sz w:val="24"/>
          <w:szCs w:val="24"/>
        </w:rPr>
        <w:t xml:space="preserve">how </w:t>
      </w:r>
      <w:r w:rsidRPr="000E5BDC">
        <w:rPr>
          <w:rFonts w:ascii="Times New Roman" w:hAnsi="Times New Roman"/>
          <w:sz w:val="24"/>
          <w:szCs w:val="24"/>
        </w:rPr>
        <w:t xml:space="preserve">the </w:t>
      </w:r>
      <w:r w:rsidR="00273A19">
        <w:rPr>
          <w:rFonts w:ascii="Times New Roman" w:hAnsi="Times New Roman"/>
          <w:b/>
          <w:sz w:val="24"/>
          <w:szCs w:val="24"/>
        </w:rPr>
        <w:t xml:space="preserve">utility’s </w:t>
      </w:r>
      <w:r w:rsidRPr="000E5BDC">
        <w:rPr>
          <w:rFonts w:ascii="Times New Roman" w:hAnsi="Times New Roman"/>
          <w:sz w:val="24"/>
          <w:szCs w:val="24"/>
        </w:rPr>
        <w:t xml:space="preserve">fuel inventory and procurement planning practices, </w:t>
      </w:r>
      <w:r w:rsidR="00DA32FA" w:rsidRPr="00DA32FA">
        <w:rPr>
          <w:rFonts w:ascii="Times New Roman" w:hAnsi="Times New Roman"/>
          <w:strike/>
          <w:sz w:val="24"/>
          <w:szCs w:val="24"/>
        </w:rPr>
        <w:t>including</w:t>
      </w:r>
      <w:r w:rsidR="00BA5F39" w:rsidRPr="00BA5F39">
        <w:rPr>
          <w:rFonts w:ascii="Times New Roman" w:hAnsi="Times New Roman"/>
          <w:strike/>
          <w:sz w:val="24"/>
          <w:szCs w:val="24"/>
        </w:rPr>
        <w:t xml:space="preserve"> the rationale</w:t>
      </w:r>
      <w:r w:rsidR="00DA32FA" w:rsidRPr="00DA32FA">
        <w:rPr>
          <w:rFonts w:ascii="Times New Roman" w:hAnsi="Times New Roman"/>
          <w:strike/>
          <w:sz w:val="24"/>
          <w:szCs w:val="24"/>
        </w:rPr>
        <w:t xml:space="preserve">, used in the development of the utility's </w:t>
      </w:r>
      <w:r w:rsidRPr="000E5BDC">
        <w:rPr>
          <w:rFonts w:ascii="Times New Roman" w:hAnsi="Times New Roman"/>
          <w:strike/>
          <w:sz w:val="24"/>
          <w:szCs w:val="24"/>
        </w:rPr>
        <w:t>integrated resource plan</w:t>
      </w:r>
      <w:r w:rsidR="00273A19">
        <w:rPr>
          <w:rFonts w:ascii="Times New Roman" w:hAnsi="Times New Roman"/>
          <w:b/>
          <w:sz w:val="24"/>
          <w:szCs w:val="24"/>
        </w:rPr>
        <w:t>have been taken into account and influenced the IRP development</w:t>
      </w:r>
      <w:r w:rsidRPr="000E5BDC">
        <w:rPr>
          <w:rFonts w:ascii="Times New Roman" w:hAnsi="Times New Roman"/>
          <w:sz w:val="24"/>
          <w:szCs w:val="24"/>
        </w:rPr>
        <w:t>.</w:t>
      </w:r>
    </w:p>
    <w:p w14:paraId="42128309"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(8) A </w:t>
      </w:r>
      <w:r w:rsidR="00BA5F39" w:rsidRPr="00BA5F39">
        <w:rPr>
          <w:rFonts w:ascii="Times New Roman" w:hAnsi="Times New Roman"/>
          <w:strike/>
          <w:sz w:val="24"/>
          <w:szCs w:val="24"/>
        </w:rPr>
        <w:t>description</w:t>
      </w:r>
      <w:r w:rsidRPr="000E5BDC">
        <w:rPr>
          <w:rFonts w:ascii="Times New Roman" w:hAnsi="Times New Roman"/>
          <w:sz w:val="24"/>
          <w:szCs w:val="24"/>
        </w:rPr>
        <w:t xml:space="preserve"> </w:t>
      </w:r>
      <w:r w:rsidR="00273A19">
        <w:rPr>
          <w:rFonts w:ascii="Times New Roman" w:hAnsi="Times New Roman"/>
          <w:b/>
          <w:sz w:val="24"/>
          <w:szCs w:val="24"/>
        </w:rPr>
        <w:t xml:space="preserve">discussion </w:t>
      </w:r>
      <w:r w:rsidRPr="000E5BDC">
        <w:rPr>
          <w:rFonts w:ascii="Times New Roman" w:hAnsi="Times New Roman"/>
          <w:sz w:val="24"/>
          <w:szCs w:val="24"/>
        </w:rPr>
        <w:t xml:space="preserve">of </w:t>
      </w:r>
      <w:r w:rsidR="00273A19">
        <w:rPr>
          <w:rFonts w:ascii="Times New Roman" w:hAnsi="Times New Roman"/>
          <w:b/>
          <w:sz w:val="24"/>
          <w:szCs w:val="24"/>
        </w:rPr>
        <w:t xml:space="preserve">how </w:t>
      </w:r>
      <w:r w:rsidRPr="000E5BDC">
        <w:rPr>
          <w:rFonts w:ascii="Times New Roman" w:hAnsi="Times New Roman"/>
          <w:sz w:val="24"/>
          <w:szCs w:val="24"/>
        </w:rPr>
        <w:t xml:space="preserve">the </w:t>
      </w:r>
      <w:r w:rsidRPr="000E5BDC">
        <w:rPr>
          <w:rFonts w:ascii="Times New Roman" w:hAnsi="Times New Roman"/>
          <w:strike/>
          <w:sz w:val="24"/>
          <w:szCs w:val="24"/>
        </w:rPr>
        <w:t>SO2</w:t>
      </w:r>
      <w:r w:rsidRPr="000E5BDC">
        <w:rPr>
          <w:rFonts w:ascii="Times New Roman" w:hAnsi="Times New Roman"/>
          <w:sz w:val="24"/>
          <w:szCs w:val="24"/>
        </w:rPr>
        <w:t xml:space="preserve"> </w:t>
      </w:r>
      <w:r w:rsidR="00273A19">
        <w:rPr>
          <w:rFonts w:ascii="Times New Roman" w:hAnsi="Times New Roman"/>
          <w:b/>
          <w:sz w:val="24"/>
          <w:szCs w:val="24"/>
        </w:rPr>
        <w:t xml:space="preserve">utility’s </w:t>
      </w:r>
      <w:r w:rsidRPr="000E5BDC">
        <w:rPr>
          <w:rFonts w:ascii="Times New Roman" w:hAnsi="Times New Roman"/>
          <w:sz w:val="24"/>
          <w:szCs w:val="24"/>
        </w:rPr>
        <w:t xml:space="preserve">emission allowance inventory and procurement </w:t>
      </w:r>
      <w:r w:rsidRPr="000E5BDC">
        <w:rPr>
          <w:rFonts w:ascii="Times New Roman" w:hAnsi="Times New Roman"/>
          <w:strike/>
          <w:sz w:val="24"/>
          <w:szCs w:val="24"/>
        </w:rPr>
        <w:t>planning</w:t>
      </w:r>
      <w:r w:rsidRPr="000E5BDC">
        <w:rPr>
          <w:rFonts w:ascii="Times New Roman" w:hAnsi="Times New Roman"/>
          <w:sz w:val="24"/>
          <w:szCs w:val="24"/>
        </w:rPr>
        <w:t xml:space="preserve"> practices </w:t>
      </w:r>
      <w:r w:rsidRPr="000E5BDC">
        <w:rPr>
          <w:rFonts w:ascii="Times New Roman" w:hAnsi="Times New Roman"/>
          <w:b/>
          <w:sz w:val="24"/>
          <w:szCs w:val="24"/>
        </w:rPr>
        <w:t>for any air emission regulated through an emission allowance system</w:t>
      </w:r>
      <w:r w:rsidR="00273A19">
        <w:rPr>
          <w:rFonts w:ascii="Times New Roman" w:hAnsi="Times New Roman"/>
          <w:b/>
          <w:sz w:val="24"/>
          <w:szCs w:val="24"/>
        </w:rPr>
        <w:t xml:space="preserve"> have been taken into account and influenced the IRP development</w:t>
      </w:r>
      <w:r w:rsidRPr="000E5BDC">
        <w:rPr>
          <w:rFonts w:ascii="Times New Roman" w:hAnsi="Times New Roman"/>
          <w:sz w:val="24"/>
          <w:szCs w:val="24"/>
        </w:rPr>
        <w:t xml:space="preserve"> </w:t>
      </w:r>
      <w:r w:rsidR="00DA32FA" w:rsidRPr="00DA32FA">
        <w:rPr>
          <w:rFonts w:ascii="Times New Roman" w:hAnsi="Times New Roman"/>
          <w:strike/>
          <w:sz w:val="24"/>
          <w:szCs w:val="24"/>
        </w:rPr>
        <w:t>including</w:t>
      </w:r>
      <w:r w:rsidR="00BA5F39" w:rsidRPr="00BA5F39">
        <w:rPr>
          <w:rFonts w:ascii="Times New Roman" w:hAnsi="Times New Roman"/>
          <w:strike/>
          <w:sz w:val="24"/>
          <w:szCs w:val="24"/>
        </w:rPr>
        <w:t xml:space="preserve"> the rationale</w:t>
      </w:r>
      <w:r w:rsidR="00DA32FA" w:rsidRPr="00DA32FA">
        <w:rPr>
          <w:rFonts w:ascii="Times New Roman" w:hAnsi="Times New Roman"/>
          <w:strike/>
          <w:sz w:val="24"/>
          <w:szCs w:val="24"/>
        </w:rPr>
        <w:t xml:space="preserve">, used in the development of the utility's </w:t>
      </w:r>
      <w:r w:rsidRPr="000E5BDC">
        <w:rPr>
          <w:rFonts w:ascii="Times New Roman" w:hAnsi="Times New Roman"/>
          <w:strike/>
          <w:sz w:val="24"/>
          <w:szCs w:val="24"/>
        </w:rPr>
        <w:t>integrated resource plan</w:t>
      </w:r>
      <w:r w:rsidRPr="000E5BDC">
        <w:rPr>
          <w:rFonts w:ascii="Times New Roman" w:hAnsi="Times New Roman"/>
          <w:sz w:val="24"/>
          <w:szCs w:val="24"/>
        </w:rPr>
        <w:t>.</w:t>
      </w:r>
    </w:p>
    <w:p w14:paraId="5B39B5F4"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(9) A description of the generation expansion planning criteria </w:t>
      </w:r>
      <w:r w:rsidR="00DA32FA" w:rsidRPr="00DA32FA">
        <w:rPr>
          <w:rFonts w:ascii="Times New Roman" w:hAnsi="Times New Roman"/>
          <w:strike/>
          <w:sz w:val="24"/>
          <w:szCs w:val="24"/>
        </w:rPr>
        <w:t>used in developing the IRP</w:t>
      </w:r>
      <w:r w:rsidRPr="000E5BDC">
        <w:rPr>
          <w:rFonts w:ascii="Times New Roman" w:hAnsi="Times New Roman"/>
          <w:sz w:val="24"/>
          <w:szCs w:val="24"/>
        </w:rPr>
        <w:t>. The description must fully explain the basis for the criteria selected</w:t>
      </w:r>
      <w:r w:rsidR="00DA32FA" w:rsidRPr="00DA32FA">
        <w:rPr>
          <w:rFonts w:ascii="Times New Roman" w:hAnsi="Times New Roman"/>
          <w:strike/>
          <w:sz w:val="24"/>
          <w:szCs w:val="24"/>
        </w:rPr>
        <w:t>, including an analysis and rationale for the level of system wide generation reliability assumed in the IRP</w:t>
      </w:r>
      <w:r w:rsidRPr="000E5BDC">
        <w:rPr>
          <w:rFonts w:ascii="Times New Roman" w:hAnsi="Times New Roman"/>
          <w:sz w:val="24"/>
          <w:szCs w:val="24"/>
        </w:rPr>
        <w:t>.</w:t>
      </w:r>
    </w:p>
    <w:p w14:paraId="500628A2"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lastRenderedPageBreak/>
        <w:t xml:space="preserve">(10) </w:t>
      </w:r>
      <w:r w:rsidRPr="000E5BDC">
        <w:rPr>
          <w:rFonts w:ascii="Times New Roman" w:hAnsi="Times New Roman"/>
          <w:strike/>
          <w:sz w:val="24"/>
          <w:szCs w:val="24"/>
        </w:rPr>
        <w:t xml:space="preserve">A regional, or at a minimum, Indiana specific power flow study prepared by a regional or subregional organization. This requirement may be met by submitting </w:t>
      </w:r>
      <w:r w:rsidRPr="00ED37F7">
        <w:rPr>
          <w:rFonts w:ascii="Times New Roman" w:hAnsi="Times New Roman"/>
          <w:strike/>
          <w:sz w:val="24"/>
          <w:szCs w:val="24"/>
        </w:rPr>
        <w:t>Federal Energy Regulatory Commission (</w:t>
      </w:r>
      <w:r w:rsidR="00DA32FA" w:rsidRPr="00DA32FA">
        <w:rPr>
          <w:rFonts w:ascii="Times New Roman" w:hAnsi="Times New Roman"/>
          <w:strike/>
          <w:sz w:val="24"/>
          <w:szCs w:val="24"/>
        </w:rPr>
        <w:t>FERC</w:t>
      </w:r>
      <w:r w:rsidRPr="0055345A">
        <w:rPr>
          <w:rFonts w:ascii="Times New Roman" w:hAnsi="Times New Roman"/>
          <w:strike/>
          <w:sz w:val="24"/>
          <w:szCs w:val="24"/>
        </w:rPr>
        <w:t>)</w:t>
      </w:r>
      <w:r w:rsidR="00DA32FA" w:rsidRPr="00DA32FA">
        <w:rPr>
          <w:rFonts w:ascii="Times New Roman" w:hAnsi="Times New Roman"/>
          <w:strike/>
          <w:sz w:val="24"/>
          <w:szCs w:val="24"/>
        </w:rPr>
        <w:t xml:space="preserve"> Form 715</w:t>
      </w:r>
      <w:r w:rsidRPr="00ED37F7">
        <w:rPr>
          <w:rFonts w:ascii="Times New Roman" w:hAnsi="Times New Roman"/>
          <w:strike/>
          <w:sz w:val="24"/>
          <w:szCs w:val="24"/>
        </w:rPr>
        <w:t>, as adopted in</w:t>
      </w:r>
      <w:r w:rsidRPr="000E5BDC">
        <w:rPr>
          <w:rFonts w:ascii="Times New Roman" w:hAnsi="Times New Roman"/>
          <w:strike/>
          <w:sz w:val="24"/>
          <w:szCs w:val="24"/>
        </w:rPr>
        <w:t xml:space="preserve"> Docket No. RM93-10-00, in effect October 30, 1993</w:t>
      </w:r>
      <w:r w:rsidRPr="00ED37F7">
        <w:rPr>
          <w:rFonts w:ascii="Times New Roman" w:hAnsi="Times New Roman"/>
          <w:strike/>
          <w:sz w:val="24"/>
          <w:szCs w:val="24"/>
        </w:rPr>
        <w:t xml:space="preserve">. </w:t>
      </w:r>
      <w:r w:rsidRPr="000E5BDC">
        <w:rPr>
          <w:rFonts w:ascii="Times New Roman" w:hAnsi="Times New Roman"/>
          <w:strike/>
          <w:sz w:val="24"/>
          <w:szCs w:val="24"/>
        </w:rPr>
        <w:t>The power flow study shall include the following:</w:t>
      </w:r>
    </w:p>
    <w:p w14:paraId="1751A446"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(A) Solved real flows.</w:t>
      </w:r>
    </w:p>
    <w:p w14:paraId="3217C79B"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(B) Solved reactive flows.</w:t>
      </w:r>
    </w:p>
    <w:p w14:paraId="5551454C"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(C) Voltages.</w:t>
      </w:r>
    </w:p>
    <w:p w14:paraId="29DC5318"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(D) Detailed assumptions.</w:t>
      </w:r>
    </w:p>
    <w:p w14:paraId="046C9B6F"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(E) Brief description of the model(s).</w:t>
      </w:r>
    </w:p>
    <w:p w14:paraId="5593B163"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(F) Glossary of terms with cross references to the names of buses and line terminals.</w:t>
      </w:r>
    </w:p>
    <w:p w14:paraId="1E09086C"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(G) Sensitivity analysis, including, but not limited to, the forecast of the following:</w:t>
      </w:r>
    </w:p>
    <w:p w14:paraId="5B94C876" w14:textId="77777777" w:rsidR="000B3778" w:rsidRPr="000E5BDC" w:rsidRDefault="000B3778" w:rsidP="000B3778">
      <w:pPr>
        <w:autoSpaceDE w:val="0"/>
        <w:autoSpaceDN w:val="0"/>
        <w:adjustRightInd w:val="0"/>
        <w:spacing w:after="0" w:line="240" w:lineRule="auto"/>
        <w:ind w:left="2160"/>
        <w:contextualSpacing/>
        <w:rPr>
          <w:rFonts w:ascii="Times New Roman" w:hAnsi="Times New Roman"/>
          <w:strike/>
          <w:sz w:val="24"/>
          <w:szCs w:val="24"/>
        </w:rPr>
      </w:pPr>
      <w:r w:rsidRPr="000E5BDC">
        <w:rPr>
          <w:rFonts w:ascii="Times New Roman" w:hAnsi="Times New Roman"/>
          <w:strike/>
          <w:sz w:val="24"/>
          <w:szCs w:val="24"/>
        </w:rPr>
        <w:t>(i) Summer and winter peak conditions.</w:t>
      </w:r>
    </w:p>
    <w:p w14:paraId="75DB3DAA" w14:textId="77777777" w:rsidR="000B3778" w:rsidRPr="000E5BDC" w:rsidRDefault="000B3778" w:rsidP="000B3778">
      <w:pPr>
        <w:autoSpaceDE w:val="0"/>
        <w:autoSpaceDN w:val="0"/>
        <w:adjustRightInd w:val="0"/>
        <w:spacing w:after="0" w:line="240" w:lineRule="auto"/>
        <w:ind w:left="2160"/>
        <w:contextualSpacing/>
        <w:rPr>
          <w:rFonts w:ascii="Times New Roman" w:hAnsi="Times New Roman"/>
          <w:strike/>
          <w:sz w:val="24"/>
          <w:szCs w:val="24"/>
        </w:rPr>
      </w:pPr>
      <w:r w:rsidRPr="000E5BDC">
        <w:rPr>
          <w:rFonts w:ascii="Times New Roman" w:hAnsi="Times New Roman"/>
          <w:strike/>
          <w:sz w:val="24"/>
          <w:szCs w:val="24"/>
        </w:rPr>
        <w:t>(ii) Light load as well as heavy transfer conditions for one (1), two (2), five (5), and ten (10) years out.</w:t>
      </w:r>
    </w:p>
    <w:p w14:paraId="76D9AB0D" w14:textId="77777777" w:rsidR="000B3778" w:rsidRPr="000E5BDC" w:rsidRDefault="000B3778" w:rsidP="000B3778">
      <w:pPr>
        <w:autoSpaceDE w:val="0"/>
        <w:autoSpaceDN w:val="0"/>
        <w:adjustRightInd w:val="0"/>
        <w:spacing w:after="0" w:line="240" w:lineRule="auto"/>
        <w:ind w:left="2160"/>
        <w:contextualSpacing/>
        <w:rPr>
          <w:rFonts w:ascii="Times New Roman" w:hAnsi="Times New Roman"/>
          <w:b/>
          <w:sz w:val="24"/>
          <w:szCs w:val="24"/>
        </w:rPr>
      </w:pPr>
      <w:r w:rsidRPr="000E5BDC">
        <w:rPr>
          <w:rFonts w:ascii="Times New Roman" w:hAnsi="Times New Roman"/>
          <w:strike/>
          <w:sz w:val="24"/>
          <w:szCs w:val="24"/>
        </w:rPr>
        <w:t>(iii) Branch circuit ratings, including, but not limited to, normal, long term, short term, and emergency.</w:t>
      </w:r>
      <w:r w:rsidRPr="000E5BDC">
        <w:rPr>
          <w:rFonts w:ascii="Times New Roman" w:hAnsi="Times New Roman"/>
          <w:b/>
          <w:sz w:val="24"/>
          <w:szCs w:val="24"/>
        </w:rPr>
        <w:t xml:space="preserve"> </w:t>
      </w:r>
    </w:p>
    <w:p w14:paraId="1783FB26" w14:textId="77777777" w:rsidR="000B3778" w:rsidRPr="000E5BDC" w:rsidRDefault="00DA32FA" w:rsidP="000B3778">
      <w:pPr>
        <w:autoSpaceDE w:val="0"/>
        <w:autoSpaceDN w:val="0"/>
        <w:adjustRightInd w:val="0"/>
        <w:spacing w:after="0" w:line="240" w:lineRule="auto"/>
        <w:ind w:left="720"/>
        <w:contextualSpacing/>
        <w:rPr>
          <w:rFonts w:ascii="Times New Roman" w:hAnsi="Times New Roman"/>
          <w:b/>
          <w:sz w:val="24"/>
          <w:szCs w:val="24"/>
        </w:rPr>
      </w:pPr>
      <w:r w:rsidRPr="00DA32FA">
        <w:rPr>
          <w:rFonts w:ascii="Times New Roman" w:hAnsi="Times New Roman"/>
          <w:strike/>
          <w:sz w:val="24"/>
          <w:szCs w:val="24"/>
        </w:rPr>
        <w:t>(11)</w:t>
      </w:r>
      <w:r w:rsidR="000B3778" w:rsidRPr="000E5BDC">
        <w:rPr>
          <w:rFonts w:ascii="Times New Roman" w:hAnsi="Times New Roman"/>
          <w:strike/>
          <w:sz w:val="24"/>
          <w:szCs w:val="24"/>
        </w:rPr>
        <w:t xml:space="preserve"> Any recent dynamic stability study prepared for the utility or by the utility. This requirement may be met by submitting FERC Form 715, as adopted in Docket No. RM93-10-00, in effect October 30, 1993</w:t>
      </w:r>
      <w:r w:rsidR="000B3778" w:rsidRPr="000E5BDC">
        <w:rPr>
          <w:rFonts w:ascii="Times New Roman" w:hAnsi="Times New Roman"/>
          <w:b/>
          <w:sz w:val="24"/>
          <w:szCs w:val="24"/>
        </w:rPr>
        <w:t xml:space="preserve"> A brief description and discussion within the body of the IRP focusing on the utility’s Indiana jurisdictional facilities with regard to the following components of FERC Form 715:</w:t>
      </w:r>
    </w:p>
    <w:p w14:paraId="3D46AA29"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(A) Most current power flow data models, studies, and sensitivity analysis. </w:t>
      </w:r>
    </w:p>
    <w:p w14:paraId="5AFABA10"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(B) Dynamic simulation on its transmission system, including interconnections, focused on the determination of the performance and stability of its transmission system on various fault conditions. The simulation must include the capability of </w:t>
      </w:r>
      <w:r>
        <w:rPr>
          <w:rFonts w:ascii="Times New Roman" w:hAnsi="Times New Roman"/>
          <w:b/>
          <w:sz w:val="24"/>
          <w:szCs w:val="24"/>
        </w:rPr>
        <w:t>meeting the standards of the North American Electric Reliability Corporation (NERC)</w:t>
      </w:r>
      <w:r w:rsidRPr="000E5BDC">
        <w:rPr>
          <w:rFonts w:ascii="Times New Roman" w:hAnsi="Times New Roman"/>
          <w:b/>
          <w:sz w:val="24"/>
          <w:szCs w:val="24"/>
        </w:rPr>
        <w:t xml:space="preserve">. </w:t>
      </w:r>
    </w:p>
    <w:p w14:paraId="5FC0E97A"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(C) Reliability criteria for transmission planning as well as the assessment practice used. The information and discussion must include the limits set of its transmission use, its assessment practices developed through experience and study, and certain operating restrictions and limitations particular to it. </w:t>
      </w:r>
    </w:p>
    <w:p w14:paraId="06C9DC38"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(D) Various aspects of any joint transmission system, ownership, and operations and maintenance responsibilities as prescribed in the terms of the ownership, operation, maintenance, and license agreement. </w:t>
      </w:r>
    </w:p>
    <w:p w14:paraId="0911FD3B" w14:textId="77777777" w:rsidR="000B3778" w:rsidRPr="000E5BDC"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(12) Applicable transmission maps</w:t>
      </w:r>
      <w:r w:rsidRPr="00DA32FA">
        <w:rPr>
          <w:rFonts w:ascii="Times New Roman" w:hAnsi="Times New Roman"/>
          <w:b/>
          <w:strike/>
          <w:sz w:val="24"/>
          <w:szCs w:val="24"/>
        </w:rPr>
        <w:t>,</w:t>
      </w:r>
      <w:r w:rsidRPr="00DA32FA">
        <w:rPr>
          <w:rFonts w:ascii="Times New Roman" w:hAnsi="Times New Roman"/>
          <w:strike/>
          <w:sz w:val="24"/>
          <w:szCs w:val="24"/>
        </w:rPr>
        <w:t xml:space="preserve">. </w:t>
      </w:r>
      <w:r w:rsidR="000B3778" w:rsidRPr="000E5BDC">
        <w:rPr>
          <w:rFonts w:ascii="Times New Roman" w:hAnsi="Times New Roman"/>
          <w:strike/>
          <w:sz w:val="24"/>
          <w:szCs w:val="24"/>
        </w:rPr>
        <w:t>This requirement may be met by submitting FERC Form 715, as adopted in Docket No. RM93-10-00, in effect October 30, 1993.</w:t>
      </w:r>
    </w:p>
    <w:p w14:paraId="122C6C58" w14:textId="77777777" w:rsidR="000B3778" w:rsidRPr="000E5BDC" w:rsidRDefault="00DA32FA" w:rsidP="000B3778">
      <w:pPr>
        <w:autoSpaceDE w:val="0"/>
        <w:autoSpaceDN w:val="0"/>
        <w:adjustRightInd w:val="0"/>
        <w:spacing w:after="0" w:line="240" w:lineRule="auto"/>
        <w:ind w:left="720"/>
        <w:contextualSpacing/>
        <w:rPr>
          <w:rFonts w:ascii="Times New Roman" w:hAnsi="Times New Roman"/>
          <w:b/>
          <w:sz w:val="24"/>
          <w:szCs w:val="24"/>
        </w:rPr>
      </w:pPr>
      <w:r w:rsidRPr="00DA32FA">
        <w:rPr>
          <w:rFonts w:ascii="Times New Roman" w:hAnsi="Times New Roman"/>
          <w:strike/>
          <w:sz w:val="24"/>
          <w:szCs w:val="24"/>
        </w:rPr>
        <w:t>(13)</w:t>
      </w:r>
      <w:r w:rsidR="000B3778">
        <w:rPr>
          <w:rFonts w:ascii="Times New Roman" w:hAnsi="Times New Roman"/>
          <w:b/>
          <w:sz w:val="24"/>
          <w:szCs w:val="24"/>
        </w:rPr>
        <w:t>(11)</w:t>
      </w:r>
      <w:r w:rsidRPr="00DA32FA">
        <w:rPr>
          <w:rFonts w:ascii="Times New Roman" w:hAnsi="Times New Roman"/>
          <w:strike/>
          <w:sz w:val="24"/>
          <w:szCs w:val="24"/>
        </w:rPr>
        <w:t xml:space="preserve"> </w:t>
      </w:r>
      <w:r w:rsidR="000B3778" w:rsidRPr="000E5BDC">
        <w:rPr>
          <w:rFonts w:ascii="Times New Roman" w:hAnsi="Times New Roman"/>
          <w:strike/>
          <w:sz w:val="24"/>
          <w:szCs w:val="24"/>
        </w:rPr>
        <w:t xml:space="preserve"> A description of reliability criteria for transmission planning as well as the assessment practice used. This requirement may be met by submitting FERC Form 715, as adopted in Docket No. RM93-10-00, in effect October 30, 1993.</w:t>
      </w:r>
      <w:r w:rsidR="00273A19">
        <w:rPr>
          <w:rFonts w:ascii="Times New Roman" w:hAnsi="Times New Roman"/>
          <w:b/>
          <w:sz w:val="24"/>
          <w:szCs w:val="24"/>
        </w:rPr>
        <w:t>An explanation of the contemporary methods utilized by the utility in developing the IRP</w:t>
      </w:r>
      <w:r w:rsidR="000B3778" w:rsidRPr="000E5BDC">
        <w:rPr>
          <w:rFonts w:ascii="Times New Roman" w:hAnsi="Times New Roman"/>
          <w:b/>
          <w:sz w:val="24"/>
          <w:szCs w:val="24"/>
        </w:rPr>
        <w:t xml:space="preserve">, including </w:t>
      </w:r>
      <w:r w:rsidR="000B3778">
        <w:rPr>
          <w:rFonts w:ascii="Times New Roman" w:hAnsi="Times New Roman"/>
          <w:b/>
          <w:sz w:val="24"/>
          <w:szCs w:val="24"/>
        </w:rPr>
        <w:t xml:space="preserve">a description of </w:t>
      </w:r>
      <w:r w:rsidR="000B3778" w:rsidRPr="000E5BDC">
        <w:rPr>
          <w:rFonts w:ascii="Times New Roman" w:hAnsi="Times New Roman"/>
          <w:b/>
          <w:sz w:val="24"/>
          <w:szCs w:val="24"/>
        </w:rPr>
        <w:t>the following:</w:t>
      </w:r>
    </w:p>
    <w:p w14:paraId="4D453061" w14:textId="77777777" w:rsidR="000B3778" w:rsidRPr="00D549FB"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A</w:t>
      </w:r>
      <w:r w:rsidRPr="000E5BDC">
        <w:rPr>
          <w:rFonts w:ascii="Times New Roman" w:hAnsi="Times New Roman"/>
          <w:b/>
          <w:sz w:val="24"/>
          <w:szCs w:val="24"/>
        </w:rPr>
        <w:t xml:space="preserve">) </w:t>
      </w:r>
      <w:r>
        <w:rPr>
          <w:rFonts w:ascii="Times New Roman" w:hAnsi="Times New Roman"/>
          <w:b/>
          <w:sz w:val="24"/>
          <w:szCs w:val="24"/>
        </w:rPr>
        <w:t>M</w:t>
      </w:r>
      <w:r w:rsidRPr="000E5BDC">
        <w:rPr>
          <w:rFonts w:ascii="Times New Roman" w:hAnsi="Times New Roman"/>
          <w:b/>
          <w:sz w:val="24"/>
          <w:szCs w:val="24"/>
        </w:rPr>
        <w:t>odel structure</w:t>
      </w:r>
      <w:r>
        <w:rPr>
          <w:rFonts w:ascii="Times New Roman" w:hAnsi="Times New Roman"/>
          <w:b/>
          <w:sz w:val="24"/>
          <w:szCs w:val="24"/>
        </w:rPr>
        <w:t xml:space="preserve"> </w:t>
      </w:r>
      <w:r w:rsidRPr="000E5BDC">
        <w:rPr>
          <w:rFonts w:ascii="Times New Roman" w:hAnsi="Times New Roman"/>
          <w:b/>
          <w:sz w:val="24"/>
          <w:szCs w:val="24"/>
        </w:rPr>
        <w:t xml:space="preserve">and </w:t>
      </w:r>
      <w:r>
        <w:rPr>
          <w:rFonts w:ascii="Times New Roman" w:hAnsi="Times New Roman"/>
          <w:b/>
          <w:sz w:val="24"/>
          <w:szCs w:val="24"/>
        </w:rPr>
        <w:t>reasoning for use of particular model or models in the utility’s IRP</w:t>
      </w:r>
      <w:r w:rsidRPr="000E5BDC">
        <w:rPr>
          <w:rFonts w:ascii="Times New Roman" w:hAnsi="Times New Roman"/>
          <w:b/>
          <w:sz w:val="24"/>
          <w:szCs w:val="24"/>
        </w:rPr>
        <w:t>.</w:t>
      </w:r>
    </w:p>
    <w:p w14:paraId="725DCCDB" w14:textId="77777777" w:rsidR="000B3778"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lastRenderedPageBreak/>
        <w:t>(</w:t>
      </w:r>
      <w:r>
        <w:rPr>
          <w:rFonts w:ascii="Times New Roman" w:hAnsi="Times New Roman"/>
          <w:b/>
          <w:sz w:val="24"/>
          <w:szCs w:val="24"/>
        </w:rPr>
        <w:t>B</w:t>
      </w:r>
      <w:r w:rsidRPr="000E5BDC">
        <w:rPr>
          <w:rFonts w:ascii="Times New Roman" w:hAnsi="Times New Roman"/>
          <w:b/>
          <w:sz w:val="24"/>
          <w:szCs w:val="24"/>
        </w:rPr>
        <w:t xml:space="preserve">) </w:t>
      </w:r>
      <w:r>
        <w:rPr>
          <w:rFonts w:ascii="Times New Roman" w:hAnsi="Times New Roman"/>
          <w:b/>
          <w:sz w:val="24"/>
          <w:szCs w:val="24"/>
        </w:rPr>
        <w:t>Th</w:t>
      </w:r>
      <w:r w:rsidRPr="000E5BDC">
        <w:rPr>
          <w:rFonts w:ascii="Times New Roman" w:hAnsi="Times New Roman"/>
          <w:b/>
          <w:sz w:val="24"/>
          <w:szCs w:val="24"/>
        </w:rPr>
        <w:t>e utility's effort to develop and improve the methodology and inputs for its</w:t>
      </w:r>
      <w:r>
        <w:rPr>
          <w:rFonts w:ascii="Times New Roman" w:hAnsi="Times New Roman"/>
          <w:b/>
          <w:sz w:val="24"/>
          <w:szCs w:val="24"/>
        </w:rPr>
        <w:t>:</w:t>
      </w:r>
    </w:p>
    <w:p w14:paraId="1388E2AD"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(i)</w:t>
      </w:r>
      <w:r w:rsidRPr="000E5BDC">
        <w:rPr>
          <w:rFonts w:ascii="Times New Roman" w:hAnsi="Times New Roman"/>
          <w:b/>
          <w:sz w:val="24"/>
          <w:szCs w:val="24"/>
        </w:rPr>
        <w:t xml:space="preserve"> forecast</w:t>
      </w:r>
      <w:r>
        <w:rPr>
          <w:rFonts w:ascii="Times New Roman" w:hAnsi="Times New Roman"/>
          <w:b/>
          <w:sz w:val="24"/>
          <w:szCs w:val="24"/>
        </w:rPr>
        <w:t>;</w:t>
      </w:r>
      <w:r w:rsidRPr="000E5BDC">
        <w:rPr>
          <w:rFonts w:ascii="Times New Roman" w:hAnsi="Times New Roman"/>
          <w:b/>
          <w:sz w:val="24"/>
          <w:szCs w:val="24"/>
        </w:rPr>
        <w:t xml:space="preserve"> </w:t>
      </w:r>
    </w:p>
    <w:p w14:paraId="056CB6BB"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 xml:space="preserve">(ii) </w:t>
      </w:r>
      <w:r w:rsidRPr="000E5BDC">
        <w:rPr>
          <w:rFonts w:ascii="Times New Roman" w:hAnsi="Times New Roman"/>
          <w:b/>
          <w:sz w:val="24"/>
          <w:szCs w:val="24"/>
        </w:rPr>
        <w:t>cost estimates</w:t>
      </w:r>
      <w:r>
        <w:rPr>
          <w:rFonts w:ascii="Times New Roman" w:hAnsi="Times New Roman"/>
          <w:b/>
          <w:sz w:val="24"/>
          <w:szCs w:val="24"/>
        </w:rPr>
        <w:t>;</w:t>
      </w:r>
    </w:p>
    <w:p w14:paraId="36AADA08"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 xml:space="preserve">(iii) </w:t>
      </w:r>
      <w:r w:rsidRPr="000E5BDC">
        <w:rPr>
          <w:rFonts w:ascii="Times New Roman" w:hAnsi="Times New Roman"/>
          <w:b/>
          <w:sz w:val="24"/>
          <w:szCs w:val="24"/>
        </w:rPr>
        <w:t>treatment of risk and uncertainty</w:t>
      </w:r>
      <w:r>
        <w:rPr>
          <w:rFonts w:ascii="Times New Roman" w:hAnsi="Times New Roman"/>
          <w:b/>
          <w:sz w:val="24"/>
          <w:szCs w:val="24"/>
        </w:rPr>
        <w:t>;</w:t>
      </w:r>
      <w:r w:rsidRPr="000E5BDC">
        <w:rPr>
          <w:rFonts w:ascii="Times New Roman" w:hAnsi="Times New Roman"/>
          <w:b/>
          <w:sz w:val="24"/>
          <w:szCs w:val="24"/>
        </w:rPr>
        <w:t xml:space="preserve"> and </w:t>
      </w:r>
    </w:p>
    <w:p w14:paraId="537B444A" w14:textId="77777777" w:rsidR="000B3778" w:rsidRDefault="000B3778" w:rsidP="000B3778">
      <w:pPr>
        <w:autoSpaceDE w:val="0"/>
        <w:autoSpaceDN w:val="0"/>
        <w:adjustRightInd w:val="0"/>
        <w:spacing w:after="0" w:line="240" w:lineRule="auto"/>
        <w:ind w:left="2160"/>
        <w:contextualSpacing/>
        <w:rPr>
          <w:rFonts w:ascii="Times New Roman" w:hAnsi="Times New Roman"/>
          <w:b/>
          <w:sz w:val="24"/>
          <w:szCs w:val="24"/>
        </w:rPr>
      </w:pPr>
      <w:r>
        <w:rPr>
          <w:rFonts w:ascii="Times New Roman" w:hAnsi="Times New Roman"/>
          <w:b/>
          <w:sz w:val="24"/>
          <w:szCs w:val="24"/>
        </w:rPr>
        <w:t>(iv) evaluation of</w:t>
      </w:r>
      <w:r w:rsidRPr="000E5BDC">
        <w:rPr>
          <w:rFonts w:ascii="Times New Roman" w:hAnsi="Times New Roman"/>
          <w:b/>
          <w:sz w:val="24"/>
          <w:szCs w:val="24"/>
        </w:rPr>
        <w:t xml:space="preserve"> a resource (supply-side or demand-side) </w:t>
      </w:r>
      <w:r>
        <w:rPr>
          <w:rFonts w:ascii="Times New Roman" w:hAnsi="Times New Roman"/>
          <w:b/>
          <w:sz w:val="24"/>
          <w:szCs w:val="24"/>
        </w:rPr>
        <w:t>alternative’s</w:t>
      </w:r>
      <w:r w:rsidRPr="000E5BDC">
        <w:rPr>
          <w:rFonts w:ascii="Times New Roman" w:hAnsi="Times New Roman"/>
          <w:b/>
          <w:sz w:val="24"/>
          <w:szCs w:val="24"/>
        </w:rPr>
        <w:t xml:space="preserve"> contribution to system wide reliability. The measure of system wide reliability must cover the reliability of the entire system, including</w:t>
      </w:r>
      <w:r>
        <w:rPr>
          <w:rFonts w:ascii="Times New Roman" w:hAnsi="Times New Roman"/>
          <w:b/>
          <w:sz w:val="24"/>
          <w:szCs w:val="24"/>
        </w:rPr>
        <w:t>:</w:t>
      </w:r>
    </w:p>
    <w:p w14:paraId="3AF7AD7D" w14:textId="77777777" w:rsidR="000B3778" w:rsidRDefault="000B3778" w:rsidP="000B3778">
      <w:pPr>
        <w:autoSpaceDE w:val="0"/>
        <w:autoSpaceDN w:val="0"/>
        <w:adjustRightInd w:val="0"/>
        <w:spacing w:after="0" w:line="240" w:lineRule="auto"/>
        <w:ind w:left="2160" w:firstLine="720"/>
        <w:contextualSpacing/>
        <w:rPr>
          <w:rFonts w:ascii="Times New Roman" w:hAnsi="Times New Roman"/>
          <w:b/>
          <w:sz w:val="24"/>
          <w:szCs w:val="24"/>
        </w:rPr>
      </w:pPr>
      <w:r>
        <w:rPr>
          <w:rFonts w:ascii="Times New Roman" w:hAnsi="Times New Roman"/>
          <w:b/>
          <w:sz w:val="24"/>
          <w:szCs w:val="24"/>
        </w:rPr>
        <w:t>(AA)</w:t>
      </w:r>
      <w:r w:rsidRPr="000E5BDC">
        <w:rPr>
          <w:rFonts w:ascii="Times New Roman" w:hAnsi="Times New Roman"/>
          <w:b/>
          <w:sz w:val="24"/>
          <w:szCs w:val="24"/>
        </w:rPr>
        <w:t xml:space="preserve"> transmission</w:t>
      </w:r>
      <w:r>
        <w:rPr>
          <w:rFonts w:ascii="Times New Roman" w:hAnsi="Times New Roman"/>
          <w:b/>
          <w:sz w:val="24"/>
          <w:szCs w:val="24"/>
        </w:rPr>
        <w:t>;</w:t>
      </w:r>
      <w:r w:rsidR="0077348E">
        <w:rPr>
          <w:rFonts w:ascii="Times New Roman" w:hAnsi="Times New Roman"/>
          <w:b/>
          <w:sz w:val="24"/>
          <w:szCs w:val="24"/>
        </w:rPr>
        <w:t xml:space="preserve"> </w:t>
      </w:r>
      <w:r>
        <w:rPr>
          <w:rFonts w:ascii="Times New Roman" w:hAnsi="Times New Roman"/>
          <w:b/>
          <w:sz w:val="24"/>
          <w:szCs w:val="24"/>
        </w:rPr>
        <w:t>and</w:t>
      </w:r>
    </w:p>
    <w:p w14:paraId="4AC76FBF" w14:textId="77777777" w:rsidR="000B3778" w:rsidRDefault="000B3778" w:rsidP="000B3778">
      <w:pPr>
        <w:autoSpaceDE w:val="0"/>
        <w:autoSpaceDN w:val="0"/>
        <w:adjustRightInd w:val="0"/>
        <w:spacing w:after="0" w:line="240" w:lineRule="auto"/>
        <w:ind w:left="2160" w:firstLine="720"/>
        <w:contextualSpacing/>
        <w:rPr>
          <w:rFonts w:ascii="Times New Roman" w:hAnsi="Times New Roman"/>
          <w:b/>
          <w:sz w:val="24"/>
          <w:szCs w:val="24"/>
        </w:rPr>
      </w:pPr>
      <w:r>
        <w:rPr>
          <w:rFonts w:ascii="Times New Roman" w:hAnsi="Times New Roman"/>
          <w:b/>
          <w:sz w:val="24"/>
          <w:szCs w:val="24"/>
        </w:rPr>
        <w:t>(BB)</w:t>
      </w:r>
      <w:r w:rsidRPr="000E5BDC">
        <w:rPr>
          <w:rFonts w:ascii="Times New Roman" w:hAnsi="Times New Roman"/>
          <w:b/>
          <w:sz w:val="24"/>
          <w:szCs w:val="24"/>
        </w:rPr>
        <w:t xml:space="preserve"> generation.</w:t>
      </w:r>
    </w:p>
    <w:p w14:paraId="6016DC55" w14:textId="77777777" w:rsidR="000B3778" w:rsidRPr="000E5BDC"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(14)</w:t>
      </w:r>
      <w:r w:rsidR="000B3778" w:rsidRPr="000E5BDC">
        <w:rPr>
          <w:rFonts w:ascii="Times New Roman" w:hAnsi="Times New Roman"/>
          <w:strike/>
          <w:sz w:val="24"/>
          <w:szCs w:val="24"/>
        </w:rPr>
        <w:t xml:space="preserve"> An evaluation of the reliability criteria in relation to present performance and the expected performance of the utility's transmission system. This requirement may be met by submitting FERC Form 715, as adopted in Docket No. RM93-10-00, in effect October 30, 1993.</w:t>
      </w:r>
    </w:p>
    <w:p w14:paraId="680FA2EF"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(15) A description of the utility's effort to develop and improve the methodology and the data for evaluating a resource (supplyside or demand-side) option's contribution to system wide reliability. The measure of system wide reliability must cover the reliability of the entire system, including transmission, distribution, and generation.</w:t>
      </w:r>
    </w:p>
    <w:p w14:paraId="2D00D10B" w14:textId="77777777" w:rsidR="000B3778" w:rsidRPr="000E5BDC" w:rsidRDefault="000B3778" w:rsidP="000B3778">
      <w:pPr>
        <w:autoSpaceDE w:val="0"/>
        <w:autoSpaceDN w:val="0"/>
        <w:adjustRightInd w:val="0"/>
        <w:spacing w:after="0" w:line="240" w:lineRule="auto"/>
        <w:ind w:left="720"/>
        <w:contextualSpacing/>
        <w:rPr>
          <w:del w:id="192" w:author="Author"/>
          <w:rFonts w:ascii="Times New Roman" w:hAnsi="Times New Roman"/>
          <w:sz w:val="24"/>
          <w:szCs w:val="24"/>
        </w:rPr>
      </w:pPr>
      <w:del w:id="193" w:author="Author">
        <w:r w:rsidRPr="000E5BDC">
          <w:rPr>
            <w:rFonts w:ascii="Times New Roman" w:hAnsi="Times New Roman"/>
            <w:strike/>
            <w:sz w:val="24"/>
            <w:szCs w:val="24"/>
          </w:rPr>
          <w:delText>(16)</w:delText>
        </w:r>
        <w:r>
          <w:rPr>
            <w:rFonts w:ascii="Times New Roman" w:hAnsi="Times New Roman"/>
            <w:b/>
            <w:sz w:val="24"/>
            <w:szCs w:val="24"/>
          </w:rPr>
          <w:delText>(12)</w:delText>
        </w:r>
        <w:r w:rsidRPr="000E5BDC">
          <w:rPr>
            <w:rFonts w:ascii="Times New Roman" w:hAnsi="Times New Roman"/>
            <w:sz w:val="24"/>
            <w:szCs w:val="24"/>
          </w:rPr>
          <w:delText xml:space="preserve"> An explanation, with supporting documentation, of the avoided cost calculation. An avoided cost must be calculated for each year in the forecast period. The avoided cost calculation must reflect timing factors specific to the resource under consideration such as project life and seasonal operation. Avoided cost shall include, but is not limited to, the following:</w:delText>
        </w:r>
      </w:del>
    </w:p>
    <w:p w14:paraId="13606A11" w14:textId="77777777" w:rsidR="000B3778" w:rsidRPr="000E5BDC" w:rsidRDefault="000B3778" w:rsidP="000B3778">
      <w:pPr>
        <w:autoSpaceDE w:val="0"/>
        <w:autoSpaceDN w:val="0"/>
        <w:adjustRightInd w:val="0"/>
        <w:spacing w:after="0" w:line="240" w:lineRule="auto"/>
        <w:ind w:left="1440"/>
        <w:contextualSpacing/>
        <w:rPr>
          <w:del w:id="194" w:author="Author"/>
          <w:rFonts w:ascii="Times New Roman" w:hAnsi="Times New Roman"/>
          <w:sz w:val="24"/>
          <w:szCs w:val="24"/>
        </w:rPr>
      </w:pPr>
      <w:del w:id="195" w:author="Author">
        <w:r w:rsidRPr="000E5BDC">
          <w:rPr>
            <w:rFonts w:ascii="Times New Roman" w:hAnsi="Times New Roman"/>
            <w:sz w:val="24"/>
            <w:szCs w:val="24"/>
          </w:rPr>
          <w:delText>(A) The avoided generating capacity cost adjusted for transmission and distribution losses and the reserve margin requirement.</w:delText>
        </w:r>
      </w:del>
    </w:p>
    <w:p w14:paraId="74D1C432" w14:textId="77777777" w:rsidR="000B3778" w:rsidRPr="000E5BDC" w:rsidRDefault="000B3778" w:rsidP="000B3778">
      <w:pPr>
        <w:autoSpaceDE w:val="0"/>
        <w:autoSpaceDN w:val="0"/>
        <w:adjustRightInd w:val="0"/>
        <w:spacing w:after="0" w:line="240" w:lineRule="auto"/>
        <w:ind w:left="1440"/>
        <w:contextualSpacing/>
        <w:rPr>
          <w:del w:id="196" w:author="Author"/>
          <w:rFonts w:ascii="Times New Roman" w:hAnsi="Times New Roman"/>
          <w:sz w:val="24"/>
          <w:szCs w:val="24"/>
        </w:rPr>
      </w:pPr>
      <w:del w:id="197" w:author="Author">
        <w:r w:rsidRPr="000E5BDC">
          <w:rPr>
            <w:rFonts w:ascii="Times New Roman" w:hAnsi="Times New Roman"/>
            <w:sz w:val="24"/>
            <w:szCs w:val="24"/>
          </w:rPr>
          <w:delText>(B) The avoided transmission capacity cost.</w:delText>
        </w:r>
      </w:del>
    </w:p>
    <w:p w14:paraId="2E60B0F2" w14:textId="77777777" w:rsidR="000B3778" w:rsidRPr="000E5BDC" w:rsidRDefault="000B3778" w:rsidP="000B3778">
      <w:pPr>
        <w:autoSpaceDE w:val="0"/>
        <w:autoSpaceDN w:val="0"/>
        <w:adjustRightInd w:val="0"/>
        <w:spacing w:after="0" w:line="240" w:lineRule="auto"/>
        <w:ind w:left="1440"/>
        <w:contextualSpacing/>
        <w:rPr>
          <w:del w:id="198" w:author="Author"/>
          <w:rFonts w:ascii="Times New Roman" w:hAnsi="Times New Roman"/>
          <w:sz w:val="24"/>
          <w:szCs w:val="24"/>
        </w:rPr>
      </w:pPr>
      <w:del w:id="199" w:author="Author">
        <w:r w:rsidRPr="000E5BDC">
          <w:rPr>
            <w:rFonts w:ascii="Times New Roman" w:hAnsi="Times New Roman"/>
            <w:sz w:val="24"/>
            <w:szCs w:val="24"/>
          </w:rPr>
          <w:delText>(C) The avoided distribution capacity cost.</w:delText>
        </w:r>
      </w:del>
    </w:p>
    <w:p w14:paraId="4E70F447" w14:textId="77777777" w:rsidR="000B3778" w:rsidRPr="000E5BDC" w:rsidRDefault="000B3778" w:rsidP="000B3778">
      <w:pPr>
        <w:autoSpaceDE w:val="0"/>
        <w:autoSpaceDN w:val="0"/>
        <w:adjustRightInd w:val="0"/>
        <w:spacing w:after="0" w:line="240" w:lineRule="auto"/>
        <w:ind w:left="1440"/>
        <w:contextualSpacing/>
        <w:rPr>
          <w:del w:id="200" w:author="Author"/>
          <w:rFonts w:ascii="Times New Roman" w:hAnsi="Times New Roman"/>
          <w:sz w:val="24"/>
          <w:szCs w:val="24"/>
        </w:rPr>
      </w:pPr>
      <w:del w:id="201" w:author="Author">
        <w:r w:rsidRPr="000E5BDC">
          <w:rPr>
            <w:rFonts w:ascii="Times New Roman" w:hAnsi="Times New Roman"/>
            <w:sz w:val="24"/>
            <w:szCs w:val="24"/>
          </w:rPr>
          <w:delText>(D) The avoided operating cost, including fuel, plant operation and maintenance, spinning reserve, emission allowances, and transmission and distribution operation and maintenance.</w:delText>
        </w:r>
      </w:del>
    </w:p>
    <w:p w14:paraId="5BDA524F" w14:textId="4E5910C6" w:rsidR="00BF58C6" w:rsidRPr="009A4441" w:rsidRDefault="000B3778" w:rsidP="000B3778">
      <w:pPr>
        <w:autoSpaceDE w:val="0"/>
        <w:autoSpaceDN w:val="0"/>
        <w:adjustRightInd w:val="0"/>
        <w:spacing w:after="0" w:line="240" w:lineRule="auto"/>
        <w:ind w:left="720"/>
        <w:contextualSpacing/>
        <w:rPr>
          <w:ins w:id="202" w:author="Author"/>
          <w:rFonts w:ascii="Times New Roman" w:hAnsi="Times New Roman"/>
          <w:sz w:val="24"/>
          <w:szCs w:val="24"/>
        </w:rPr>
      </w:pPr>
      <w:ins w:id="203" w:author="Author">
        <w:r w:rsidRPr="000E5BDC">
          <w:rPr>
            <w:rFonts w:ascii="Times New Roman" w:hAnsi="Times New Roman"/>
            <w:strike/>
            <w:sz w:val="24"/>
            <w:szCs w:val="24"/>
          </w:rPr>
          <w:t>(16)</w:t>
        </w:r>
        <w:r>
          <w:rPr>
            <w:rFonts w:ascii="Times New Roman" w:hAnsi="Times New Roman"/>
            <w:b/>
            <w:sz w:val="24"/>
            <w:szCs w:val="24"/>
          </w:rPr>
          <w:t>(12)</w:t>
        </w:r>
        <w:r w:rsidRPr="000E5BDC">
          <w:rPr>
            <w:rFonts w:ascii="Times New Roman" w:hAnsi="Times New Roman"/>
            <w:sz w:val="24"/>
            <w:szCs w:val="24"/>
          </w:rPr>
          <w:t xml:space="preserve"> </w:t>
        </w:r>
        <w:r w:rsidR="00BF58C6" w:rsidRPr="009A4441">
          <w:rPr>
            <w:rFonts w:ascii="Times New Roman" w:hAnsi="Times New Roman"/>
            <w:sz w:val="24"/>
            <w:szCs w:val="24"/>
          </w:rPr>
          <w:t>An explanation of:</w:t>
        </w:r>
      </w:ins>
    </w:p>
    <w:p w14:paraId="2C4E2E75" w14:textId="2F7EC0C8" w:rsidR="00BF58C6" w:rsidRPr="009A4441" w:rsidRDefault="00BF58C6" w:rsidP="006D346D">
      <w:pPr>
        <w:autoSpaceDE w:val="0"/>
        <w:autoSpaceDN w:val="0"/>
        <w:adjustRightInd w:val="0"/>
        <w:spacing w:after="0" w:line="240" w:lineRule="auto"/>
        <w:ind w:left="1440"/>
        <w:contextualSpacing/>
        <w:rPr>
          <w:ins w:id="204" w:author="Author"/>
          <w:rFonts w:ascii="Times New Roman" w:hAnsi="Times New Roman"/>
          <w:sz w:val="24"/>
          <w:szCs w:val="24"/>
        </w:rPr>
      </w:pPr>
      <w:ins w:id="205" w:author="Author">
        <w:r w:rsidRPr="009A4441">
          <w:rPr>
            <w:rFonts w:ascii="Times New Roman" w:hAnsi="Times New Roman"/>
            <w:sz w:val="24"/>
            <w:szCs w:val="24"/>
          </w:rPr>
          <w:t>(A) Why the utility’s preferred resource portfolio is consistent with a least cost planning approach, and</w:t>
        </w:r>
      </w:ins>
    </w:p>
    <w:p w14:paraId="17F62B6E" w14:textId="7863F861" w:rsidR="00E91590" w:rsidRPr="009A4441" w:rsidRDefault="00BF58C6" w:rsidP="006D346D">
      <w:pPr>
        <w:autoSpaceDE w:val="0"/>
        <w:autoSpaceDN w:val="0"/>
        <w:adjustRightInd w:val="0"/>
        <w:spacing w:after="0" w:line="240" w:lineRule="auto"/>
        <w:ind w:left="1440"/>
        <w:contextualSpacing/>
        <w:rPr>
          <w:ins w:id="206" w:author="Author"/>
          <w:rFonts w:ascii="Times New Roman" w:hAnsi="Times New Roman"/>
          <w:sz w:val="24"/>
          <w:szCs w:val="24"/>
        </w:rPr>
      </w:pPr>
      <w:ins w:id="207" w:author="Author">
        <w:r w:rsidRPr="009A4441">
          <w:rPr>
            <w:rFonts w:ascii="Times New Roman" w:hAnsi="Times New Roman"/>
            <w:sz w:val="24"/>
            <w:szCs w:val="24"/>
          </w:rPr>
          <w:t xml:space="preserve">(B) Why the utility’s preferred resource portfolio is consistent with the </w:t>
        </w:r>
        <w:r w:rsidR="004A7741" w:rsidRPr="009A4441">
          <w:rPr>
            <w:rFonts w:ascii="Times New Roman" w:hAnsi="Times New Roman"/>
            <w:sz w:val="24"/>
            <w:szCs w:val="24"/>
          </w:rPr>
          <w:t>c</w:t>
        </w:r>
        <w:r w:rsidRPr="009A4441">
          <w:rPr>
            <w:rFonts w:ascii="Times New Roman" w:hAnsi="Times New Roman"/>
            <w:sz w:val="24"/>
            <w:szCs w:val="24"/>
          </w:rPr>
          <w:t>ommission’s analysis.</w:t>
        </w:r>
      </w:ins>
    </w:p>
    <w:p w14:paraId="448B7B1E" w14:textId="762CDB1E" w:rsidR="000B3778" w:rsidRPr="000E5BDC" w:rsidRDefault="00323241" w:rsidP="00EF3C44">
      <w:pPr>
        <w:autoSpaceDE w:val="0"/>
        <w:autoSpaceDN w:val="0"/>
        <w:adjustRightInd w:val="0"/>
        <w:spacing w:after="0" w:line="240" w:lineRule="auto"/>
        <w:ind w:left="720"/>
        <w:contextualSpacing/>
        <w:rPr>
          <w:ins w:id="208" w:author="Author"/>
          <w:rFonts w:ascii="Times New Roman" w:hAnsi="Times New Roman"/>
          <w:sz w:val="24"/>
          <w:szCs w:val="24"/>
        </w:rPr>
      </w:pPr>
      <w:ins w:id="209" w:author="Author">
        <w:r w:rsidDel="00323241">
          <w:rPr>
            <w:rFonts w:ascii="Times New Roman" w:hAnsi="Times New Roman"/>
            <w:sz w:val="24"/>
            <w:szCs w:val="24"/>
          </w:rPr>
          <w:t xml:space="preserve"> </w:t>
        </w:r>
      </w:ins>
    </w:p>
    <w:p w14:paraId="35FF0EA2"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(17)</w:t>
      </w:r>
      <w:r w:rsidRPr="000E5BDC">
        <w:rPr>
          <w:rFonts w:ascii="Times New Roman" w:hAnsi="Times New Roman"/>
          <w:b/>
          <w:sz w:val="24"/>
          <w:szCs w:val="24"/>
        </w:rPr>
        <w:t>(</w:t>
      </w:r>
      <w:r>
        <w:rPr>
          <w:rFonts w:ascii="Times New Roman" w:hAnsi="Times New Roman"/>
          <w:b/>
          <w:sz w:val="24"/>
          <w:szCs w:val="24"/>
        </w:rPr>
        <w:t>13</w:t>
      </w:r>
      <w:r w:rsidRPr="000E5BDC">
        <w:rPr>
          <w:rFonts w:ascii="Times New Roman" w:hAnsi="Times New Roman"/>
          <w:b/>
          <w:sz w:val="24"/>
          <w:szCs w:val="24"/>
        </w:rPr>
        <w:t>)</w:t>
      </w:r>
      <w:r w:rsidRPr="000E5BDC">
        <w:rPr>
          <w:rFonts w:ascii="Times New Roman" w:hAnsi="Times New Roman"/>
          <w:sz w:val="24"/>
          <w:szCs w:val="24"/>
        </w:rPr>
        <w:t xml:space="preserve"> The </w:t>
      </w:r>
      <w:r w:rsidRPr="000E5BDC">
        <w:rPr>
          <w:rFonts w:ascii="Times New Roman" w:hAnsi="Times New Roman"/>
          <w:strike/>
          <w:sz w:val="24"/>
          <w:szCs w:val="24"/>
        </w:rPr>
        <w:t>hourly system lambda and the</w:t>
      </w:r>
      <w:r w:rsidRPr="000E5BDC">
        <w:rPr>
          <w:rFonts w:ascii="Times New Roman" w:hAnsi="Times New Roman"/>
          <w:sz w:val="24"/>
          <w:szCs w:val="24"/>
        </w:rPr>
        <w:t xml:space="preserve"> actual demand for all hours of the most recent historical year available</w:t>
      </w:r>
      <w:r w:rsidRPr="006357CA">
        <w:rPr>
          <w:rFonts w:ascii="Times New Roman" w:hAnsi="Times New Roman"/>
          <w:b/>
          <w:sz w:val="24"/>
          <w:szCs w:val="24"/>
        </w:rPr>
        <w:t>, which shall be submitted electronically and may be a separate file from the IRP</w:t>
      </w:r>
      <w:r w:rsidRPr="000E5BDC">
        <w:rPr>
          <w:rFonts w:ascii="Times New Roman" w:hAnsi="Times New Roman"/>
          <w:sz w:val="24"/>
          <w:szCs w:val="24"/>
        </w:rPr>
        <w:t>. For purposes of comparison, a utility must maintain three (3) years of hourly data</w:t>
      </w:r>
      <w:r w:rsidR="00BA5F39" w:rsidRPr="00BA5F39">
        <w:rPr>
          <w:rFonts w:ascii="Times New Roman" w:hAnsi="Times New Roman"/>
          <w:strike/>
          <w:sz w:val="24"/>
          <w:szCs w:val="24"/>
        </w:rPr>
        <w:t xml:space="preserve"> and the corresponding dispatch logs</w:t>
      </w:r>
      <w:r w:rsidRPr="000E5BDC">
        <w:rPr>
          <w:rFonts w:ascii="Times New Roman" w:hAnsi="Times New Roman"/>
          <w:sz w:val="24"/>
          <w:szCs w:val="24"/>
        </w:rPr>
        <w:t>.</w:t>
      </w:r>
    </w:p>
    <w:p w14:paraId="14E12370"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(18)</w:t>
      </w:r>
      <w:r w:rsidRPr="000E5BDC">
        <w:rPr>
          <w:rFonts w:ascii="Times New Roman" w:hAnsi="Times New Roman"/>
          <w:b/>
          <w:sz w:val="24"/>
          <w:szCs w:val="24"/>
        </w:rPr>
        <w:t>(</w:t>
      </w:r>
      <w:r>
        <w:rPr>
          <w:rFonts w:ascii="Times New Roman" w:hAnsi="Times New Roman"/>
          <w:b/>
          <w:sz w:val="24"/>
          <w:szCs w:val="24"/>
        </w:rPr>
        <w:t>14</w:t>
      </w:r>
      <w:r w:rsidRPr="000E5BDC">
        <w:rPr>
          <w:rFonts w:ascii="Times New Roman" w:hAnsi="Times New Roman"/>
          <w:b/>
          <w:sz w:val="24"/>
          <w:szCs w:val="24"/>
        </w:rPr>
        <w:t>)</w:t>
      </w:r>
      <w:r w:rsidRPr="000E5BDC">
        <w:rPr>
          <w:rFonts w:ascii="Times New Roman" w:hAnsi="Times New Roman"/>
          <w:sz w:val="24"/>
          <w:szCs w:val="24"/>
        </w:rPr>
        <w:t xml:space="preserve"> </w:t>
      </w:r>
      <w:r w:rsidRPr="000E5BDC">
        <w:rPr>
          <w:rFonts w:ascii="Times New Roman" w:hAnsi="Times New Roman"/>
          <w:strike/>
          <w:sz w:val="24"/>
          <w:szCs w:val="24"/>
        </w:rPr>
        <w:t>A description</w:t>
      </w:r>
      <w:r w:rsidRPr="000E5BDC">
        <w:rPr>
          <w:rFonts w:ascii="Times New Roman" w:hAnsi="Times New Roman"/>
          <w:sz w:val="24"/>
          <w:szCs w:val="24"/>
        </w:rPr>
        <w:t xml:space="preserve"> </w:t>
      </w:r>
      <w:r w:rsidRPr="000E5BDC">
        <w:rPr>
          <w:rFonts w:ascii="Times New Roman" w:hAnsi="Times New Roman"/>
          <w:b/>
          <w:sz w:val="24"/>
          <w:szCs w:val="24"/>
        </w:rPr>
        <w:t xml:space="preserve">Publicly owned utilities shall provide a summary </w:t>
      </w:r>
      <w:r w:rsidRPr="000E5BDC">
        <w:rPr>
          <w:rFonts w:ascii="Times New Roman" w:hAnsi="Times New Roman"/>
          <w:sz w:val="24"/>
          <w:szCs w:val="24"/>
        </w:rPr>
        <w:t>of the utility's:</w:t>
      </w:r>
    </w:p>
    <w:p w14:paraId="1C193736" w14:textId="2CEEA0E2"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 xml:space="preserve">(A) </w:t>
      </w:r>
      <w:r>
        <w:rPr>
          <w:rFonts w:ascii="Times New Roman" w:hAnsi="Times New Roman"/>
          <w:b/>
          <w:sz w:val="24"/>
          <w:szCs w:val="24"/>
        </w:rPr>
        <w:t xml:space="preserve">most recent </w:t>
      </w:r>
      <w:r w:rsidRPr="000E5BDC">
        <w:rPr>
          <w:rFonts w:ascii="Times New Roman" w:hAnsi="Times New Roman"/>
          <w:sz w:val="24"/>
          <w:szCs w:val="24"/>
        </w:rPr>
        <w:t xml:space="preserve">public </w:t>
      </w:r>
      <w:r w:rsidRPr="000E5BDC">
        <w:rPr>
          <w:rFonts w:ascii="Times New Roman" w:hAnsi="Times New Roman"/>
          <w:strike/>
          <w:sz w:val="24"/>
          <w:szCs w:val="24"/>
        </w:rPr>
        <w:t>participation procedure if the utility conducts a procedure prior to the submission of an IRP to the commission</w:t>
      </w:r>
      <w:r w:rsidRPr="000E5BDC">
        <w:rPr>
          <w:rFonts w:ascii="Times New Roman" w:hAnsi="Times New Roman"/>
          <w:b/>
          <w:sz w:val="24"/>
          <w:szCs w:val="24"/>
        </w:rPr>
        <w:t xml:space="preserve"> advisory</w:t>
      </w:r>
      <w:r w:rsidRPr="000E5BDC">
        <w:rPr>
          <w:rFonts w:ascii="Times New Roman" w:hAnsi="Times New Roman"/>
          <w:sz w:val="24"/>
          <w:szCs w:val="24"/>
        </w:rPr>
        <w:t xml:space="preserve"> </w:t>
      </w:r>
      <w:r w:rsidRPr="000E5BDC">
        <w:rPr>
          <w:rFonts w:ascii="Times New Roman" w:hAnsi="Times New Roman"/>
          <w:b/>
          <w:sz w:val="24"/>
          <w:szCs w:val="24"/>
        </w:rPr>
        <w:t xml:space="preserve">process; </w:t>
      </w:r>
    </w:p>
    <w:p w14:paraId="0E67DCF3" w14:textId="77777777"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 xml:space="preserve">(B) key issues discussed; and </w:t>
      </w:r>
    </w:p>
    <w:p w14:paraId="419410F2" w14:textId="599EBC97"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(C) how they were addressed by the utility</w:t>
      </w:r>
      <w:r w:rsidRPr="000E5BDC">
        <w:rPr>
          <w:rFonts w:ascii="Times New Roman" w:hAnsi="Times New Roman"/>
          <w:sz w:val="24"/>
          <w:szCs w:val="24"/>
        </w:rPr>
        <w:t xml:space="preserve">. </w:t>
      </w:r>
    </w:p>
    <w:p w14:paraId="685AF65E" w14:textId="77777777"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i/>
          <w:iCs/>
          <w:sz w:val="24"/>
          <w:szCs w:val="24"/>
        </w:rPr>
        <w:t>(Indiana Utility Regulatory Commission; 170 IAC 4-7-4; filed Aug 31, 1995, 9:00 a.m.: 19 IR 20; readopted filed Jul 11, 2001, 4:30 p.m.: 24 IR 4233; readopted filed Apr 24, 2007, 8:21 a.m.: 20070509-IR-170070147RFA)</w:t>
      </w:r>
    </w:p>
    <w:p w14:paraId="04AA67EB" w14:textId="77777777" w:rsidR="000B3778" w:rsidRPr="000E5BDC" w:rsidRDefault="000B3778" w:rsidP="000B3778">
      <w:pPr>
        <w:pStyle w:val="Heading1"/>
        <w:keepNext/>
        <w:spacing w:before="0"/>
        <w:rPr>
          <w:sz w:val="24"/>
          <w:szCs w:val="24"/>
        </w:rPr>
      </w:pPr>
    </w:p>
    <w:p w14:paraId="186147D7" w14:textId="77777777"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8</w:t>
      </w:r>
      <w:r w:rsidRPr="000E5BDC">
        <w:rPr>
          <w:sz w:val="24"/>
          <w:szCs w:val="24"/>
        </w:rPr>
        <w:t>. 170 IAC 4-7-5 IS AMENDED TO READ AS FOLLOWS:</w:t>
      </w:r>
    </w:p>
    <w:p w14:paraId="670DAFB0" w14:textId="77777777" w:rsidR="000B3778" w:rsidRPr="000E5BDC" w:rsidRDefault="000B3778" w:rsidP="000B3778">
      <w:pPr>
        <w:autoSpaceDE w:val="0"/>
        <w:autoSpaceDN w:val="0"/>
        <w:adjustRightInd w:val="0"/>
        <w:spacing w:after="0" w:line="240" w:lineRule="auto"/>
        <w:contextualSpacing/>
        <w:rPr>
          <w:rFonts w:ascii="Times New Roman" w:hAnsi="Times New Roman"/>
          <w:iCs/>
          <w:sz w:val="24"/>
          <w:szCs w:val="24"/>
        </w:rPr>
      </w:pPr>
    </w:p>
    <w:p w14:paraId="1319CFB4"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4-7-5 Energy and demand forecasts</w:t>
      </w:r>
    </w:p>
    <w:p w14:paraId="6041DAEB"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14:paraId="597861DB"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14:paraId="7A4EEB64" w14:textId="77777777"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
    <w:p w14:paraId="40A95D8E" w14:textId="77777777"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lastRenderedPageBreak/>
        <w:t>Sec. 5. (a) An electric utility subject to this rule shall prepare an analysis of historical and forecasted levels of peak demand and energy usage which includes the following:</w:t>
      </w:r>
    </w:p>
    <w:p w14:paraId="3C76DEBD"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w:t>
      </w:r>
      <w:r w:rsidR="00DA32FA" w:rsidRPr="00DA32FA">
        <w:rPr>
          <w:rFonts w:ascii="Times New Roman" w:hAnsi="Times New Roman"/>
          <w:strike/>
          <w:sz w:val="24"/>
          <w:szCs w:val="24"/>
        </w:rPr>
        <w:t xml:space="preserve">An </w:t>
      </w:r>
      <w:r>
        <w:rPr>
          <w:rFonts w:ascii="Times New Roman" w:hAnsi="Times New Roman"/>
          <w:sz w:val="24"/>
          <w:szCs w:val="24"/>
        </w:rPr>
        <w:t>H</w:t>
      </w:r>
      <w:r w:rsidRPr="000E5BDC">
        <w:rPr>
          <w:rFonts w:ascii="Times New Roman" w:hAnsi="Times New Roman"/>
          <w:sz w:val="24"/>
          <w:szCs w:val="24"/>
        </w:rPr>
        <w:t xml:space="preserve">istorical </w:t>
      </w:r>
      <w:r w:rsidR="00DA32FA" w:rsidRPr="00DA32FA">
        <w:rPr>
          <w:rFonts w:ascii="Times New Roman" w:hAnsi="Times New Roman"/>
          <w:strike/>
          <w:sz w:val="24"/>
          <w:szCs w:val="24"/>
        </w:rPr>
        <w:t>and projected</w:t>
      </w:r>
      <w:r w:rsidRPr="00A33B5C">
        <w:rPr>
          <w:rFonts w:ascii="Times New Roman" w:hAnsi="Times New Roman"/>
          <w:strike/>
          <w:sz w:val="24"/>
          <w:szCs w:val="24"/>
        </w:rPr>
        <w:t xml:space="preserve"> analysis of a variety of </w:t>
      </w:r>
      <w:r w:rsidRPr="000E5BDC">
        <w:rPr>
          <w:rFonts w:ascii="Times New Roman" w:hAnsi="Times New Roman"/>
          <w:sz w:val="24"/>
          <w:szCs w:val="24"/>
        </w:rPr>
        <w:t>load shapes, including, but not limited to, the following:</w:t>
      </w:r>
    </w:p>
    <w:p w14:paraId="374BBD72"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Annual load shapes.</w:t>
      </w:r>
    </w:p>
    <w:p w14:paraId="6FAF8E83"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Seasonal load shapes.</w:t>
      </w:r>
    </w:p>
    <w:p w14:paraId="3CFB1819"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Monthly load shapes.</w:t>
      </w:r>
    </w:p>
    <w:p w14:paraId="07D84F20"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Selected weekly and daily load shapes. Daily load shapes shall include, at a minimum, summer and winter peak days and a typical weekday and weekend day.</w:t>
      </w:r>
    </w:p>
    <w:p w14:paraId="10604283"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Historical and projected load shapes shall be disaggregated, to the extent possible, by customer class, interruptible load, and end-use and demand-side management program.</w:t>
      </w:r>
    </w:p>
    <w:p w14:paraId="57E464CB"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Disaggregation of historical data and forecasts by customer class, interruptible load, and end-use where information permits.</w:t>
      </w:r>
    </w:p>
    <w:p w14:paraId="6FFBAB57"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(4) </w:t>
      </w:r>
      <w:r w:rsidR="00BA5F39" w:rsidRPr="00BA5F39">
        <w:rPr>
          <w:rFonts w:ascii="Times New Roman" w:hAnsi="Times New Roman"/>
          <w:strike/>
          <w:sz w:val="24"/>
          <w:szCs w:val="24"/>
        </w:rPr>
        <w:t xml:space="preserve">The use and reporting of </w:t>
      </w:r>
      <w:r w:rsidR="00A33B5C">
        <w:rPr>
          <w:rFonts w:ascii="Times New Roman" w:hAnsi="Times New Roman"/>
          <w:sz w:val="24"/>
          <w:szCs w:val="24"/>
        </w:rPr>
        <w:t>A</w:t>
      </w:r>
      <w:r w:rsidRPr="000E5BDC">
        <w:rPr>
          <w:rFonts w:ascii="Times New Roman" w:hAnsi="Times New Roman"/>
          <w:sz w:val="24"/>
          <w:szCs w:val="24"/>
        </w:rPr>
        <w:t>ctual and weather normalized energy and demand levels.</w:t>
      </w:r>
    </w:p>
    <w:p w14:paraId="24E92284"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A discussion of all methods and processes used to normalize for weather.</w:t>
      </w:r>
    </w:p>
    <w:p w14:paraId="1EDDE9D0"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(6) A </w:t>
      </w:r>
      <w:r w:rsidRPr="006357CA">
        <w:rPr>
          <w:rFonts w:ascii="Times New Roman" w:hAnsi="Times New Roman"/>
          <w:b/>
          <w:sz w:val="24"/>
          <w:szCs w:val="24"/>
        </w:rPr>
        <w:t xml:space="preserve">minimum </w:t>
      </w:r>
      <w:r w:rsidRPr="000E5BDC">
        <w:rPr>
          <w:rFonts w:ascii="Times New Roman" w:hAnsi="Times New Roman"/>
          <w:sz w:val="24"/>
          <w:szCs w:val="24"/>
        </w:rPr>
        <w:t>twenty (20) year period for energy and demand forecasts.</w:t>
      </w:r>
    </w:p>
    <w:p w14:paraId="425F8B75"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(7) An evaluation of the performance of energy and demand forecasts for the previous ten (10) years, including, but not limited to, the following:</w:t>
      </w:r>
    </w:p>
    <w:p w14:paraId="6675D880"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Total system.</w:t>
      </w:r>
    </w:p>
    <w:p w14:paraId="51FF8DE6"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Customer classes or rate classes, or both.</w:t>
      </w:r>
    </w:p>
    <w:p w14:paraId="53F3A3DE"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Firm wholesale power sales.</w:t>
      </w:r>
    </w:p>
    <w:p w14:paraId="44E26A64"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(8) </w:t>
      </w:r>
      <w:r w:rsidRPr="000E5BDC">
        <w:rPr>
          <w:rFonts w:ascii="Times New Roman" w:hAnsi="Times New Roman"/>
          <w:strike/>
          <w:sz w:val="24"/>
          <w:szCs w:val="24"/>
        </w:rPr>
        <w:t>If an end-use methodology has not been used in forecasting, an explanation as to why this methodology has not been used.</w:t>
      </w:r>
      <w:r w:rsidRPr="000E5BDC">
        <w:rPr>
          <w:rFonts w:ascii="Times New Roman" w:hAnsi="Times New Roman"/>
          <w:sz w:val="24"/>
          <w:szCs w:val="24"/>
        </w:rPr>
        <w:t xml:space="preserve"> </w:t>
      </w:r>
      <w:r w:rsidRPr="000E5BDC">
        <w:rPr>
          <w:rFonts w:ascii="Times New Roman" w:hAnsi="Times New Roman"/>
          <w:b/>
          <w:sz w:val="24"/>
          <w:szCs w:val="24"/>
        </w:rPr>
        <w:t>Justification for the selected forecasting methodology.</w:t>
      </w:r>
    </w:p>
    <w:p w14:paraId="3D186A00"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(9) For purposes of </w:t>
      </w:r>
      <w:r w:rsidRPr="000E5BDC">
        <w:rPr>
          <w:rFonts w:ascii="Times New Roman" w:hAnsi="Times New Roman"/>
          <w:strike/>
          <w:sz w:val="24"/>
          <w:szCs w:val="24"/>
        </w:rPr>
        <w:t xml:space="preserve">section 5(a)(1) and 5(a)(2) </w:t>
      </w:r>
      <w:r w:rsidRPr="000E5BDC">
        <w:rPr>
          <w:rFonts w:ascii="Times New Roman" w:hAnsi="Times New Roman"/>
          <w:i/>
          <w:iCs/>
          <w:strike/>
          <w:sz w:val="24"/>
          <w:szCs w:val="24"/>
        </w:rPr>
        <w:t>[subdivisions (1) and (2)]</w:t>
      </w:r>
      <w:r w:rsidRPr="000E5BDC">
        <w:rPr>
          <w:rFonts w:ascii="Times New Roman" w:hAnsi="Times New Roman"/>
          <w:b/>
          <w:sz w:val="24"/>
          <w:szCs w:val="24"/>
        </w:rPr>
        <w:t>subdivisions (1) and (2)</w:t>
      </w:r>
      <w:r w:rsidRPr="000E5BDC">
        <w:rPr>
          <w:rFonts w:ascii="Times New Roman" w:hAnsi="Times New Roman"/>
          <w:sz w:val="24"/>
          <w:szCs w:val="24"/>
        </w:rPr>
        <w:t xml:space="preserve">, a utility may use utility specific data or more generic data, such as, but not limited to, the types of data described in </w:t>
      </w:r>
      <w:r w:rsidRPr="00CB4E43">
        <w:rPr>
          <w:rFonts w:ascii="Times New Roman" w:hAnsi="Times New Roman"/>
          <w:sz w:val="24"/>
          <w:szCs w:val="24"/>
        </w:rPr>
        <w:t>section</w:t>
      </w:r>
      <w:r w:rsidRPr="000E5BDC">
        <w:rPr>
          <w:rFonts w:ascii="Times New Roman" w:hAnsi="Times New Roman"/>
          <w:strike/>
          <w:sz w:val="24"/>
          <w:szCs w:val="24"/>
        </w:rPr>
        <w:t xml:space="preserve"> 4(2)</w:t>
      </w:r>
      <w:r w:rsidRPr="000E5BDC">
        <w:rPr>
          <w:rFonts w:ascii="Times New Roman" w:hAnsi="Times New Roman"/>
          <w:b/>
          <w:sz w:val="24"/>
          <w:szCs w:val="24"/>
        </w:rPr>
        <w:t xml:space="preserve"> 4(b)(2)</w:t>
      </w:r>
      <w:r w:rsidRPr="000E5BDC">
        <w:rPr>
          <w:rFonts w:ascii="Times New Roman" w:hAnsi="Times New Roman"/>
          <w:sz w:val="24"/>
          <w:szCs w:val="24"/>
        </w:rPr>
        <w:t xml:space="preserve"> of this rule.</w:t>
      </w:r>
    </w:p>
    <w:p w14:paraId="6CA75C83"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(b) A utility shall provide at least three (3) alternative forecasts of peak demand and energy usage. At a minimum, the utility shall include high, low, and most probable energy and peak demand forecasts based on </w:t>
      </w:r>
      <w:r w:rsidRPr="00A33B5C">
        <w:rPr>
          <w:rFonts w:ascii="Times New Roman" w:hAnsi="Times New Roman"/>
          <w:strike/>
          <w:sz w:val="24"/>
          <w:szCs w:val="24"/>
        </w:rPr>
        <w:t xml:space="preserve">combinations of </w:t>
      </w:r>
      <w:r w:rsidRPr="000E5BDC">
        <w:rPr>
          <w:rFonts w:ascii="Times New Roman" w:hAnsi="Times New Roman"/>
          <w:sz w:val="24"/>
          <w:szCs w:val="24"/>
        </w:rPr>
        <w:t>alternative assumptions such as:</w:t>
      </w:r>
    </w:p>
    <w:p w14:paraId="6B94F79C"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Rate of change in population.</w:t>
      </w:r>
    </w:p>
    <w:p w14:paraId="4CEC1CC6"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Economic activity.</w:t>
      </w:r>
    </w:p>
    <w:p w14:paraId="1918B093"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Fuel prices.</w:t>
      </w:r>
    </w:p>
    <w:p w14:paraId="633AA64E"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Changes in technology.</w:t>
      </w:r>
    </w:p>
    <w:p w14:paraId="5C0AF34C"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Behavioral factors affecting customer consumption.</w:t>
      </w:r>
    </w:p>
    <w:p w14:paraId="2B249935"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State and federal energy policies.</w:t>
      </w:r>
    </w:p>
    <w:p w14:paraId="36163DA0"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(7) State and federal environmental policies. </w:t>
      </w:r>
    </w:p>
    <w:p w14:paraId="0E4705E2" w14:textId="77777777"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4-7-5; filed Aug 31, 1995, 9:00 a.m.: 19 IR 21; readopted filed Jul 11, 2001, 4:30 p.m.: 24 IR 4233; readopted filed Apr 24, 2007, 8:21 a.m.: 20070509-IR-170070147RFA)</w:t>
      </w:r>
    </w:p>
    <w:p w14:paraId="55B97203"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14:paraId="4657BECC" w14:textId="77777777"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9</w:t>
      </w:r>
      <w:r w:rsidRPr="000E5BDC">
        <w:rPr>
          <w:sz w:val="24"/>
          <w:szCs w:val="24"/>
        </w:rPr>
        <w:t>. 170 IAC 4-7-6 IS AMENDED TO READ AS FOLLOWS:</w:t>
      </w:r>
    </w:p>
    <w:p w14:paraId="2F3F6C8E"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14:paraId="2F345243"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4-7-6 Resource assessment</w:t>
      </w:r>
    </w:p>
    <w:p w14:paraId="0544A38B"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14:paraId="3542BEBF"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14:paraId="5C9C8884" w14:textId="77777777"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
    <w:p w14:paraId="7C2E15B4" w14:textId="77777777"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Sec. 6. (a) </w:t>
      </w:r>
      <w:r w:rsidRPr="009814C0">
        <w:rPr>
          <w:rFonts w:ascii="Times New Roman" w:hAnsi="Times New Roman"/>
          <w:strike/>
          <w:sz w:val="24"/>
          <w:szCs w:val="24"/>
        </w:rPr>
        <w:t xml:space="preserve">For each year of the planning period, excluding subsection 6(a)(6) </w:t>
      </w:r>
      <w:r w:rsidRPr="009814C0">
        <w:rPr>
          <w:rFonts w:ascii="Times New Roman" w:hAnsi="Times New Roman"/>
          <w:i/>
          <w:iCs/>
          <w:strike/>
          <w:sz w:val="24"/>
          <w:szCs w:val="24"/>
        </w:rPr>
        <w:t>[subdivision (6)]</w:t>
      </w:r>
      <w:r w:rsidRPr="009814C0">
        <w:rPr>
          <w:rFonts w:ascii="Times New Roman" w:hAnsi="Times New Roman"/>
          <w:strike/>
          <w:sz w:val="24"/>
          <w:szCs w:val="24"/>
        </w:rPr>
        <w:t>, recognizing the potential effects of self-generation, an electric</w:t>
      </w:r>
      <w:r w:rsidRPr="000E5BDC">
        <w:rPr>
          <w:rFonts w:ascii="Times New Roman" w:hAnsi="Times New Roman"/>
          <w:sz w:val="24"/>
          <w:szCs w:val="24"/>
        </w:rPr>
        <w:t xml:space="preserve"> </w:t>
      </w:r>
      <w:r>
        <w:rPr>
          <w:rFonts w:ascii="Times New Roman" w:hAnsi="Times New Roman"/>
          <w:b/>
          <w:sz w:val="24"/>
          <w:szCs w:val="24"/>
        </w:rPr>
        <w:t xml:space="preserve">The utility shall consider continued use of an existing resource as a resource alternative in meeting future electric service requirements. The </w:t>
      </w:r>
      <w:r w:rsidRPr="000E5BDC">
        <w:rPr>
          <w:rFonts w:ascii="Times New Roman" w:hAnsi="Times New Roman"/>
          <w:sz w:val="24"/>
          <w:szCs w:val="24"/>
        </w:rPr>
        <w:t>utility shall provide a description of the utility's</w:t>
      </w:r>
      <w:r>
        <w:rPr>
          <w:rFonts w:ascii="Times New Roman" w:hAnsi="Times New Roman"/>
          <w:b/>
          <w:sz w:val="24"/>
          <w:szCs w:val="24"/>
        </w:rPr>
        <w:t xml:space="preserve"> existing</w:t>
      </w:r>
      <w:r w:rsidRPr="000E5BDC">
        <w:rPr>
          <w:rFonts w:ascii="Times New Roman" w:hAnsi="Times New Roman"/>
          <w:sz w:val="24"/>
          <w:szCs w:val="24"/>
        </w:rPr>
        <w:t xml:space="preserve"> electric power resources that must include, at a minimum, the following information:</w:t>
      </w:r>
    </w:p>
    <w:p w14:paraId="0F038DDC"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The net dependable generating capacity of the system and each generating unit.</w:t>
      </w:r>
    </w:p>
    <w:p w14:paraId="1665E0F4"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The expected changes to existing generating capacity, including, but not limited to, the following:</w:t>
      </w:r>
    </w:p>
    <w:p w14:paraId="5D73B4AD"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Retirements.</w:t>
      </w:r>
    </w:p>
    <w:p w14:paraId="3AE727FD"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Deratings.</w:t>
      </w:r>
    </w:p>
    <w:p w14:paraId="50F5F844"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Plant life extensions.</w:t>
      </w:r>
    </w:p>
    <w:p w14:paraId="07421D00"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Repowering.</w:t>
      </w:r>
    </w:p>
    <w:p w14:paraId="0E5F49BE"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(E) Refurbishment.</w:t>
      </w:r>
    </w:p>
    <w:p w14:paraId="789CAF19"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fuel price forecast by generating unit.</w:t>
      </w:r>
    </w:p>
    <w:p w14:paraId="2DF65150"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The significant environmental effects, including:</w:t>
      </w:r>
    </w:p>
    <w:p w14:paraId="5D9A2E05"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air emissions;</w:t>
      </w:r>
    </w:p>
    <w:p w14:paraId="7EE46C59"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solid waste disposal;</w:t>
      </w:r>
    </w:p>
    <w:p w14:paraId="1C1DA02C"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hazardous waste; and</w:t>
      </w:r>
    </w:p>
    <w:p w14:paraId="37968BFB" w14:textId="77777777" w:rsidR="000B3778" w:rsidRPr="00F45B94"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(D) subsequent disposal;</w:t>
      </w:r>
      <w:r>
        <w:rPr>
          <w:rFonts w:ascii="Times New Roman" w:hAnsi="Times New Roman"/>
          <w:sz w:val="24"/>
          <w:szCs w:val="24"/>
        </w:rPr>
        <w:t xml:space="preserve"> </w:t>
      </w:r>
      <w:r>
        <w:rPr>
          <w:rFonts w:ascii="Times New Roman" w:hAnsi="Times New Roman"/>
          <w:b/>
          <w:sz w:val="24"/>
          <w:szCs w:val="24"/>
        </w:rPr>
        <w:t>and</w:t>
      </w:r>
    </w:p>
    <w:p w14:paraId="2584E76A"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6357CA">
        <w:rPr>
          <w:rFonts w:ascii="Times New Roman" w:hAnsi="Times New Roman"/>
          <w:b/>
          <w:sz w:val="24"/>
          <w:szCs w:val="24"/>
        </w:rPr>
        <w:t>(E) water consumption and discharge;</w:t>
      </w:r>
    </w:p>
    <w:p w14:paraId="76AE8F11"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at each existing fossil fueled generating unit.</w:t>
      </w:r>
    </w:p>
    <w:p w14:paraId="21B37CE8" w14:textId="77777777" w:rsidR="000B3778" w:rsidRPr="00A33B5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(5) </w:t>
      </w:r>
      <w:r w:rsidRPr="00A33B5C">
        <w:rPr>
          <w:rFonts w:ascii="Times New Roman" w:hAnsi="Times New Roman"/>
          <w:strike/>
          <w:sz w:val="24"/>
          <w:szCs w:val="24"/>
        </w:rPr>
        <w:t>The scheduled power import and export transactions, both firm and nonfirm, as well as cogeneration and non-utility production expected to be available for purchase by the utility.</w:t>
      </w:r>
    </w:p>
    <w:p w14:paraId="7DCBA253"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A33B5C">
        <w:rPr>
          <w:rFonts w:ascii="Times New Roman" w:hAnsi="Times New Roman"/>
          <w:strike/>
          <w:sz w:val="24"/>
          <w:szCs w:val="24"/>
        </w:rPr>
        <w:t>(6)</w:t>
      </w:r>
      <w:r w:rsidRPr="000E5BDC">
        <w:rPr>
          <w:rFonts w:ascii="Times New Roman" w:hAnsi="Times New Roman"/>
          <w:sz w:val="24"/>
          <w:szCs w:val="24"/>
        </w:rPr>
        <w:t xml:space="preserve"> An analysis of the existing utility transmission system that includes the following:</w:t>
      </w:r>
    </w:p>
    <w:p w14:paraId="081F4663"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An evaluation of the adequacy to support load growth and </w:t>
      </w:r>
      <w:r w:rsidR="00BA5F39" w:rsidRPr="00BA5F39">
        <w:rPr>
          <w:rFonts w:ascii="Times New Roman" w:hAnsi="Times New Roman"/>
          <w:strike/>
          <w:sz w:val="24"/>
          <w:szCs w:val="24"/>
        </w:rPr>
        <w:t>long term power purchases and sales</w:t>
      </w:r>
      <w:r w:rsidR="00A33B5C">
        <w:rPr>
          <w:rFonts w:ascii="Times New Roman" w:hAnsi="Times New Roman"/>
          <w:b/>
          <w:sz w:val="24"/>
          <w:szCs w:val="24"/>
        </w:rPr>
        <w:t>expected power transfers</w:t>
      </w:r>
      <w:r w:rsidRPr="000E5BDC">
        <w:rPr>
          <w:rFonts w:ascii="Times New Roman" w:hAnsi="Times New Roman"/>
          <w:sz w:val="24"/>
          <w:szCs w:val="24"/>
        </w:rPr>
        <w:t>.</w:t>
      </w:r>
    </w:p>
    <w:p w14:paraId="32DBFDBC"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An evaluation of the supply-side resource potential of actions to reduce transmission losses</w:t>
      </w:r>
      <w:r w:rsidR="00A33B5C">
        <w:rPr>
          <w:rFonts w:ascii="Times New Roman" w:hAnsi="Times New Roman"/>
          <w:b/>
          <w:sz w:val="24"/>
          <w:szCs w:val="24"/>
        </w:rPr>
        <w:t>, congestion, and energy costs</w:t>
      </w:r>
      <w:r w:rsidRPr="000E5BDC">
        <w:rPr>
          <w:rFonts w:ascii="Times New Roman" w:hAnsi="Times New Roman"/>
          <w:sz w:val="24"/>
          <w:szCs w:val="24"/>
        </w:rPr>
        <w:t>.</w:t>
      </w:r>
    </w:p>
    <w:p w14:paraId="3CA1F0DC"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An evaluation of the potential impact of demand-side resources on the transmission network.</w:t>
      </w:r>
    </w:p>
    <w:p w14:paraId="2BA2006A"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An assessment of the transmission component of avoided cost.</w:t>
      </w:r>
    </w:p>
    <w:p w14:paraId="00F6A9D8" w14:textId="77777777" w:rsidR="000B3778"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(7)</w:t>
      </w:r>
      <w:r w:rsidR="00A33B5C">
        <w:rPr>
          <w:rFonts w:ascii="Times New Roman" w:hAnsi="Times New Roman"/>
          <w:b/>
          <w:sz w:val="24"/>
          <w:szCs w:val="24"/>
        </w:rPr>
        <w:t>(6)</w:t>
      </w:r>
      <w:r w:rsidR="000B3778" w:rsidRPr="000E5BDC">
        <w:rPr>
          <w:rFonts w:ascii="Times New Roman" w:hAnsi="Times New Roman"/>
          <w:sz w:val="24"/>
          <w:szCs w:val="24"/>
        </w:rPr>
        <w:t xml:space="preserve"> A discussion of demand-side programs, including existing company-sponsored and government-sponsored or mandated energy conservation or load management programs available in the utility's service area and the estimated impact of those programs on the utility's historical and forecasted peak demand and energy.</w:t>
      </w:r>
    </w:p>
    <w:p w14:paraId="11DE73F3" w14:textId="77777777" w:rsidR="000B3778" w:rsidRDefault="000B3778" w:rsidP="000B3778">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The information listed above in subdivision (a)(1) through subdivision (a)(</w:t>
      </w:r>
      <w:r w:rsidR="00A33B5C">
        <w:rPr>
          <w:rFonts w:ascii="Times New Roman" w:hAnsi="Times New Roman"/>
          <w:b/>
          <w:sz w:val="24"/>
          <w:szCs w:val="24"/>
        </w:rPr>
        <w:t>4</w:t>
      </w:r>
      <w:r>
        <w:rPr>
          <w:rFonts w:ascii="Times New Roman" w:hAnsi="Times New Roman"/>
          <w:b/>
          <w:sz w:val="24"/>
          <w:szCs w:val="24"/>
        </w:rPr>
        <w:t>) and in subdivision (a)(</w:t>
      </w:r>
      <w:r w:rsidR="00A33B5C">
        <w:rPr>
          <w:rFonts w:ascii="Times New Roman" w:hAnsi="Times New Roman"/>
          <w:b/>
          <w:sz w:val="24"/>
          <w:szCs w:val="24"/>
        </w:rPr>
        <w:t>6</w:t>
      </w:r>
      <w:r>
        <w:rPr>
          <w:rFonts w:ascii="Times New Roman" w:hAnsi="Times New Roman"/>
          <w:b/>
          <w:sz w:val="24"/>
          <w:szCs w:val="24"/>
        </w:rPr>
        <w:t>) shall also be provided for each year of the planning period.</w:t>
      </w:r>
    </w:p>
    <w:p w14:paraId="1E12F8C3" w14:textId="763A3395"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(b) An electric utility shall consider alternative methods of meeting future demand for electric service. A utility must consider </w:t>
      </w:r>
      <w:del w:id="210" w:author="Author">
        <w:r w:rsidRPr="000E5BDC">
          <w:rPr>
            <w:rFonts w:ascii="Times New Roman" w:hAnsi="Times New Roman"/>
            <w:sz w:val="24"/>
            <w:szCs w:val="24"/>
          </w:rPr>
          <w:delText xml:space="preserve">a </w:delText>
        </w:r>
      </w:del>
      <w:r w:rsidRPr="000E5BDC">
        <w:rPr>
          <w:rFonts w:ascii="Times New Roman" w:hAnsi="Times New Roman"/>
          <w:sz w:val="24"/>
          <w:szCs w:val="24"/>
        </w:rPr>
        <w:t xml:space="preserve">demand-side </w:t>
      </w:r>
      <w:del w:id="211" w:author="Author">
        <w:r w:rsidRPr="000E5BDC">
          <w:rPr>
            <w:rFonts w:ascii="Times New Roman" w:hAnsi="Times New Roman"/>
            <w:sz w:val="24"/>
            <w:szCs w:val="24"/>
          </w:rPr>
          <w:delText>resource, including innovative rate design,</w:delText>
        </w:r>
      </w:del>
      <w:ins w:id="212" w:author="Author">
        <w:r w:rsidRPr="000E5BDC">
          <w:rPr>
            <w:rFonts w:ascii="Times New Roman" w:hAnsi="Times New Roman"/>
            <w:sz w:val="24"/>
            <w:szCs w:val="24"/>
          </w:rPr>
          <w:t>resource</w:t>
        </w:r>
        <w:r w:rsidR="00886F2E">
          <w:rPr>
            <w:rFonts w:ascii="Times New Roman" w:hAnsi="Times New Roman"/>
            <w:sz w:val="24"/>
            <w:szCs w:val="24"/>
          </w:rPr>
          <w:t>s</w:t>
        </w:r>
      </w:ins>
      <w:r w:rsidR="004E5DA1">
        <w:rPr>
          <w:rFonts w:ascii="Times New Roman" w:hAnsi="Times New Roman"/>
          <w:sz w:val="24"/>
          <w:szCs w:val="24"/>
        </w:rPr>
        <w:t xml:space="preserve"> </w:t>
      </w:r>
      <w:r w:rsidRPr="000E5BDC">
        <w:rPr>
          <w:rFonts w:ascii="Times New Roman" w:hAnsi="Times New Roman"/>
          <w:sz w:val="24"/>
          <w:szCs w:val="24"/>
        </w:rPr>
        <w:t xml:space="preserve">as a source of new supply in meeting future electric service requirements. The utility shall consider a comprehensive array of demand-side measures that provide an opportunity for all ratepayers to participate in DSM, including low-income residential ratepayers. For a utility-sponsored program identified as a potential demand-side resource, the utility's </w:t>
      </w:r>
      <w:r w:rsidRPr="006357CA">
        <w:rPr>
          <w:rFonts w:ascii="Times New Roman" w:hAnsi="Times New Roman"/>
          <w:strike/>
          <w:sz w:val="24"/>
          <w:szCs w:val="24"/>
        </w:rPr>
        <w:t xml:space="preserve">plan </w:t>
      </w:r>
      <w:r w:rsidRPr="006357CA">
        <w:rPr>
          <w:rFonts w:ascii="Times New Roman" w:hAnsi="Times New Roman"/>
          <w:b/>
          <w:sz w:val="24"/>
          <w:szCs w:val="24"/>
        </w:rPr>
        <w:t xml:space="preserve">IRP </w:t>
      </w:r>
      <w:r w:rsidRPr="000E5BDC">
        <w:rPr>
          <w:rFonts w:ascii="Times New Roman" w:hAnsi="Times New Roman"/>
          <w:sz w:val="24"/>
          <w:szCs w:val="24"/>
        </w:rPr>
        <w:t>shall, at a minimum, include the following:</w:t>
      </w:r>
    </w:p>
    <w:p w14:paraId="31D9C36E" w14:textId="77777777" w:rsidR="000B3778" w:rsidRPr="000E5BDC" w:rsidRDefault="000B3778" w:rsidP="000B3778">
      <w:pPr>
        <w:autoSpaceDE w:val="0"/>
        <w:autoSpaceDN w:val="0"/>
        <w:adjustRightInd w:val="0"/>
        <w:spacing w:after="0" w:line="240" w:lineRule="auto"/>
        <w:ind w:left="720"/>
        <w:contextualSpacing/>
        <w:rPr>
          <w:del w:id="213" w:author="Author"/>
          <w:rFonts w:ascii="Times New Roman" w:hAnsi="Times New Roman"/>
          <w:sz w:val="24"/>
          <w:szCs w:val="24"/>
        </w:rPr>
      </w:pPr>
      <w:r w:rsidRPr="000E5BDC">
        <w:rPr>
          <w:rFonts w:ascii="Times New Roman" w:hAnsi="Times New Roman"/>
          <w:sz w:val="24"/>
          <w:szCs w:val="24"/>
        </w:rPr>
        <w:t>(1</w:t>
      </w:r>
      <w:r w:rsidRPr="00FE57E1">
        <w:rPr>
          <w:rFonts w:ascii="Times New Roman" w:hAnsi="Times New Roman"/>
          <w:sz w:val="24"/>
          <w:szCs w:val="24"/>
        </w:rPr>
        <w:t xml:space="preserve">) </w:t>
      </w:r>
      <w:del w:id="214" w:author="Author">
        <w:r w:rsidRPr="000E5BDC">
          <w:rPr>
            <w:rFonts w:ascii="Times New Roman" w:hAnsi="Times New Roman"/>
            <w:sz w:val="24"/>
            <w:szCs w:val="24"/>
          </w:rPr>
          <w:delText>A description of the demand-side program considered.</w:delText>
        </w:r>
      </w:del>
    </w:p>
    <w:p w14:paraId="0A2B26CF" w14:textId="77777777" w:rsidR="000B3778" w:rsidRPr="00A33B5C" w:rsidRDefault="000B3778" w:rsidP="000B3778">
      <w:pPr>
        <w:autoSpaceDE w:val="0"/>
        <w:autoSpaceDN w:val="0"/>
        <w:adjustRightInd w:val="0"/>
        <w:spacing w:after="0" w:line="240" w:lineRule="auto"/>
        <w:ind w:left="720"/>
        <w:contextualSpacing/>
        <w:rPr>
          <w:del w:id="215" w:author="Author"/>
          <w:rFonts w:ascii="Times New Roman" w:hAnsi="Times New Roman"/>
          <w:strike/>
          <w:sz w:val="24"/>
          <w:szCs w:val="24"/>
        </w:rPr>
      </w:pPr>
      <w:del w:id="216" w:author="Author">
        <w:r w:rsidRPr="000E5BDC">
          <w:rPr>
            <w:rFonts w:ascii="Times New Roman" w:hAnsi="Times New Roman"/>
            <w:sz w:val="24"/>
            <w:szCs w:val="24"/>
          </w:rPr>
          <w:delText xml:space="preserve">(2) </w:delText>
        </w:r>
        <w:r w:rsidR="00BA5F39" w:rsidRPr="00BA5F39">
          <w:rPr>
            <w:rFonts w:ascii="Times New Roman" w:hAnsi="Times New Roman"/>
            <w:strike/>
            <w:sz w:val="24"/>
            <w:szCs w:val="24"/>
          </w:rPr>
          <w:delText>A detailed account of utility strategies designed to capture lost opportunities.</w:delText>
        </w:r>
      </w:del>
    </w:p>
    <w:p w14:paraId="58DE1AC1" w14:textId="29BFFB94" w:rsidR="000B3778" w:rsidRPr="00FE57E1" w:rsidRDefault="00BA5F39" w:rsidP="000B3778">
      <w:pPr>
        <w:autoSpaceDE w:val="0"/>
        <w:autoSpaceDN w:val="0"/>
        <w:adjustRightInd w:val="0"/>
        <w:spacing w:after="0" w:line="240" w:lineRule="auto"/>
        <w:ind w:left="720"/>
        <w:contextualSpacing/>
        <w:rPr>
          <w:rFonts w:ascii="Times New Roman" w:hAnsi="Times New Roman"/>
          <w:sz w:val="24"/>
          <w:szCs w:val="24"/>
        </w:rPr>
      </w:pPr>
      <w:del w:id="217" w:author="Author">
        <w:r w:rsidRPr="00BA5F39">
          <w:rPr>
            <w:rFonts w:ascii="Times New Roman" w:hAnsi="Times New Roman"/>
            <w:strike/>
            <w:sz w:val="24"/>
            <w:szCs w:val="24"/>
          </w:rPr>
          <w:delText>(3)</w:delText>
        </w:r>
        <w:r w:rsidR="000B3778" w:rsidRPr="000E5BDC">
          <w:rPr>
            <w:rFonts w:ascii="Times New Roman" w:hAnsi="Times New Roman"/>
            <w:sz w:val="24"/>
            <w:szCs w:val="24"/>
          </w:rPr>
          <w:delText xml:space="preserve"> </w:delText>
        </w:r>
      </w:del>
      <w:r w:rsidR="004E5DA1" w:rsidRPr="00FE57E1">
        <w:rPr>
          <w:rFonts w:ascii="Times New Roman" w:hAnsi="Times New Roman"/>
          <w:sz w:val="24"/>
          <w:szCs w:val="24"/>
        </w:rPr>
        <w:t>The</w:t>
      </w:r>
      <w:r w:rsidR="00A71593" w:rsidRPr="00FE57E1">
        <w:rPr>
          <w:rFonts w:ascii="Times New Roman" w:hAnsi="Times New Roman"/>
          <w:sz w:val="24"/>
          <w:szCs w:val="24"/>
        </w:rPr>
        <w:t xml:space="preserve"> </w:t>
      </w:r>
      <w:del w:id="218" w:author="Author">
        <w:r w:rsidR="000B3778" w:rsidRPr="000E5BDC">
          <w:rPr>
            <w:rFonts w:ascii="Times New Roman" w:hAnsi="Times New Roman"/>
            <w:sz w:val="24"/>
            <w:szCs w:val="24"/>
          </w:rPr>
          <w:delText>avoided cost projection on an annual basis for the forecast period that accounts for avoided generation, transmission, and distribution system costs. The avoided cost calculation must reflect timing factors specific to resources under consideration such as project life and seasonal operation</w:delText>
        </w:r>
      </w:del>
      <w:ins w:id="219" w:author="Author">
        <w:r w:rsidR="00A71593" w:rsidRPr="00FE57E1">
          <w:rPr>
            <w:rFonts w:ascii="Times New Roman" w:hAnsi="Times New Roman"/>
            <w:sz w:val="24"/>
            <w:szCs w:val="24"/>
          </w:rPr>
          <w:t>programs currently in the utility’s DSM portfolio</w:t>
        </w:r>
      </w:ins>
      <w:r w:rsidR="00E91590" w:rsidRPr="00FE57E1">
        <w:rPr>
          <w:rFonts w:ascii="Times New Roman" w:hAnsi="Times New Roman"/>
          <w:sz w:val="24"/>
          <w:szCs w:val="24"/>
        </w:rPr>
        <w:t>.</w:t>
      </w:r>
    </w:p>
    <w:p w14:paraId="3C88EA2A" w14:textId="45233362" w:rsidR="000438A9" w:rsidRPr="00FE57E1" w:rsidRDefault="000B3778" w:rsidP="000438A9">
      <w:pPr>
        <w:autoSpaceDE w:val="0"/>
        <w:autoSpaceDN w:val="0"/>
        <w:adjustRightInd w:val="0"/>
        <w:spacing w:after="0" w:line="240" w:lineRule="auto"/>
        <w:ind w:left="720"/>
        <w:contextualSpacing/>
        <w:rPr>
          <w:rFonts w:ascii="Times New Roman" w:hAnsi="Times New Roman"/>
          <w:sz w:val="24"/>
          <w:szCs w:val="24"/>
        </w:rPr>
      </w:pPr>
      <w:r w:rsidRPr="00C16803">
        <w:rPr>
          <w:rFonts w:ascii="Times New Roman" w:hAnsi="Times New Roman"/>
          <w:sz w:val="24"/>
        </w:rPr>
        <w:lastRenderedPageBreak/>
        <w:t>(</w:t>
      </w:r>
      <w:del w:id="220" w:author="Author">
        <w:r w:rsidR="00BA5F39" w:rsidRPr="00BA5F39">
          <w:rPr>
            <w:rFonts w:ascii="Times New Roman" w:hAnsi="Times New Roman"/>
            <w:strike/>
            <w:sz w:val="24"/>
            <w:szCs w:val="24"/>
          </w:rPr>
          <w:delText>4)</w:delText>
        </w:r>
        <w:r w:rsidR="00A33B5C">
          <w:rPr>
            <w:rFonts w:ascii="Times New Roman" w:hAnsi="Times New Roman"/>
            <w:b/>
            <w:sz w:val="24"/>
            <w:szCs w:val="24"/>
          </w:rPr>
          <w:delText>(3</w:delText>
        </w:r>
      </w:del>
      <w:ins w:id="221" w:author="Author">
        <w:r w:rsidRPr="00FE57E1">
          <w:rPr>
            <w:rFonts w:ascii="Times New Roman" w:hAnsi="Times New Roman"/>
            <w:sz w:val="24"/>
            <w:szCs w:val="24"/>
          </w:rPr>
          <w:t>2</w:t>
        </w:r>
      </w:ins>
      <w:r w:rsidRPr="00C16803">
        <w:rPr>
          <w:rFonts w:ascii="Times New Roman" w:hAnsi="Times New Roman"/>
          <w:sz w:val="24"/>
        </w:rPr>
        <w:t>)</w:t>
      </w:r>
      <w:r w:rsidRPr="00FE57E1">
        <w:rPr>
          <w:rFonts w:ascii="Times New Roman" w:hAnsi="Times New Roman"/>
          <w:sz w:val="24"/>
          <w:szCs w:val="24"/>
        </w:rPr>
        <w:t xml:space="preserve"> </w:t>
      </w:r>
      <w:r w:rsidR="000438A9" w:rsidRPr="00FE57E1">
        <w:rPr>
          <w:rFonts w:ascii="Times New Roman" w:hAnsi="Times New Roman"/>
          <w:sz w:val="24"/>
          <w:szCs w:val="24"/>
        </w:rPr>
        <w:t>The customer class or end-use, or both, affected by the program.</w:t>
      </w:r>
    </w:p>
    <w:p w14:paraId="72770F8A" w14:textId="77777777" w:rsidR="000B3778" w:rsidRPr="000E5BDC" w:rsidRDefault="00BA5F39" w:rsidP="000B3778">
      <w:pPr>
        <w:autoSpaceDE w:val="0"/>
        <w:autoSpaceDN w:val="0"/>
        <w:adjustRightInd w:val="0"/>
        <w:spacing w:after="0" w:line="240" w:lineRule="auto"/>
        <w:ind w:left="720"/>
        <w:contextualSpacing/>
        <w:rPr>
          <w:del w:id="222" w:author="Author"/>
          <w:rFonts w:ascii="Times New Roman" w:hAnsi="Times New Roman"/>
          <w:sz w:val="24"/>
          <w:szCs w:val="24"/>
        </w:rPr>
      </w:pPr>
      <w:del w:id="223" w:author="Author">
        <w:r w:rsidRPr="00BA5F39">
          <w:rPr>
            <w:rFonts w:ascii="Times New Roman" w:hAnsi="Times New Roman"/>
            <w:strike/>
            <w:sz w:val="24"/>
            <w:szCs w:val="24"/>
          </w:rPr>
          <w:delText>(5)</w:delText>
        </w:r>
        <w:r w:rsidR="00A33B5C">
          <w:rPr>
            <w:rFonts w:ascii="Times New Roman" w:hAnsi="Times New Roman"/>
            <w:b/>
            <w:sz w:val="24"/>
            <w:szCs w:val="24"/>
          </w:rPr>
          <w:delText>(4)</w:delText>
        </w:r>
        <w:r w:rsidR="000B3778" w:rsidRPr="000E5BDC">
          <w:rPr>
            <w:rFonts w:ascii="Times New Roman" w:hAnsi="Times New Roman"/>
            <w:sz w:val="24"/>
            <w:szCs w:val="24"/>
          </w:rPr>
          <w:delText xml:space="preserve"> A participant bill reduction projection and participation incentive to be provided in the program.</w:delText>
        </w:r>
      </w:del>
    </w:p>
    <w:p w14:paraId="5C9C1246" w14:textId="05A0C6EA" w:rsidR="000B3778" w:rsidRPr="000E5BDC" w:rsidDel="00B44EE2" w:rsidRDefault="00BA5F39" w:rsidP="00B44EE2">
      <w:pPr>
        <w:autoSpaceDE w:val="0"/>
        <w:autoSpaceDN w:val="0"/>
        <w:adjustRightInd w:val="0"/>
        <w:spacing w:after="0" w:line="240" w:lineRule="auto"/>
        <w:ind w:left="720"/>
        <w:contextualSpacing/>
        <w:rPr>
          <w:del w:id="224" w:author="Author"/>
          <w:rFonts w:ascii="Times New Roman" w:hAnsi="Times New Roman"/>
          <w:sz w:val="24"/>
          <w:szCs w:val="24"/>
        </w:rPr>
      </w:pPr>
      <w:del w:id="225" w:author="Author">
        <w:r w:rsidRPr="00BA5F39">
          <w:rPr>
            <w:rFonts w:ascii="Times New Roman" w:hAnsi="Times New Roman"/>
            <w:strike/>
            <w:sz w:val="24"/>
            <w:szCs w:val="24"/>
          </w:rPr>
          <w:delText>(6)</w:delText>
        </w:r>
        <w:r w:rsidR="00A33B5C">
          <w:rPr>
            <w:rFonts w:ascii="Times New Roman" w:hAnsi="Times New Roman"/>
            <w:b/>
            <w:sz w:val="24"/>
            <w:szCs w:val="24"/>
          </w:rPr>
          <w:delText>(5</w:delText>
        </w:r>
        <w:r w:rsidR="00A33B5C" w:rsidDel="00B44EE2">
          <w:rPr>
            <w:rFonts w:ascii="Times New Roman" w:hAnsi="Times New Roman"/>
            <w:b/>
            <w:sz w:val="24"/>
            <w:szCs w:val="24"/>
          </w:rPr>
          <w:delText>)</w:delText>
        </w:r>
        <w:r w:rsidR="000B3778" w:rsidRPr="000E5BDC" w:rsidDel="00B44EE2">
          <w:rPr>
            <w:rFonts w:ascii="Times New Roman" w:hAnsi="Times New Roman"/>
            <w:sz w:val="24"/>
            <w:szCs w:val="24"/>
          </w:rPr>
          <w:delText xml:space="preserve"> A projection of the program cost to be borne by the participant.</w:delText>
        </w:r>
      </w:del>
    </w:p>
    <w:p w14:paraId="403278D1" w14:textId="37261C0F" w:rsidR="000438A9" w:rsidRPr="00FE57E1" w:rsidRDefault="000438A9" w:rsidP="00B44EE2">
      <w:pPr>
        <w:autoSpaceDE w:val="0"/>
        <w:autoSpaceDN w:val="0"/>
        <w:adjustRightInd w:val="0"/>
        <w:spacing w:after="0" w:line="240" w:lineRule="auto"/>
        <w:ind w:left="720"/>
        <w:contextualSpacing/>
        <w:rPr>
          <w:rFonts w:ascii="Times New Roman" w:hAnsi="Times New Roman"/>
          <w:sz w:val="24"/>
          <w:szCs w:val="24"/>
        </w:rPr>
      </w:pPr>
      <w:del w:id="226" w:author="Author">
        <w:r w:rsidRPr="00FE57E1" w:rsidDel="00B44EE2">
          <w:rPr>
            <w:rFonts w:ascii="Times New Roman" w:hAnsi="Times New Roman"/>
            <w:strike/>
            <w:sz w:val="24"/>
            <w:szCs w:val="24"/>
          </w:rPr>
          <w:delText>(7)</w:delText>
        </w:r>
        <w:r w:rsidRPr="00FE57E1" w:rsidDel="00B44EE2">
          <w:rPr>
            <w:rFonts w:ascii="Times New Roman" w:hAnsi="Times New Roman"/>
            <w:b/>
            <w:sz w:val="24"/>
            <w:szCs w:val="24"/>
          </w:rPr>
          <w:delText>(</w:delText>
        </w:r>
        <w:r w:rsidR="00A33B5C" w:rsidDel="00B44EE2">
          <w:rPr>
            <w:rFonts w:ascii="Times New Roman" w:hAnsi="Times New Roman"/>
            <w:b/>
            <w:sz w:val="24"/>
            <w:szCs w:val="24"/>
          </w:rPr>
          <w:delText>6</w:delText>
        </w:r>
      </w:del>
      <w:ins w:id="227" w:author="Author">
        <w:r w:rsidR="00B44EE2">
          <w:rPr>
            <w:rFonts w:ascii="Times New Roman" w:hAnsi="Times New Roman"/>
            <w:b/>
            <w:sz w:val="24"/>
            <w:szCs w:val="24"/>
          </w:rPr>
          <w:t>(</w:t>
        </w:r>
        <w:r w:rsidRPr="00FE57E1">
          <w:rPr>
            <w:rFonts w:ascii="Times New Roman" w:hAnsi="Times New Roman"/>
            <w:b/>
            <w:sz w:val="24"/>
            <w:szCs w:val="24"/>
          </w:rPr>
          <w:t>3</w:t>
        </w:r>
      </w:ins>
      <w:r w:rsidRPr="00FE57E1">
        <w:rPr>
          <w:rFonts w:ascii="Times New Roman" w:hAnsi="Times New Roman"/>
          <w:b/>
          <w:sz w:val="24"/>
          <w:szCs w:val="24"/>
        </w:rPr>
        <w:t>)</w:t>
      </w:r>
      <w:r w:rsidRPr="00FE57E1">
        <w:rPr>
          <w:rFonts w:ascii="Times New Roman" w:hAnsi="Times New Roman"/>
          <w:sz w:val="24"/>
          <w:szCs w:val="24"/>
        </w:rPr>
        <w:t xml:space="preserve"> Estimated energy (kWh) and demand (kW) savings per </w:t>
      </w:r>
      <w:del w:id="228" w:author="Author">
        <w:r w:rsidR="000B3778" w:rsidRPr="000E5BDC">
          <w:rPr>
            <w:rFonts w:ascii="Times New Roman" w:hAnsi="Times New Roman"/>
            <w:sz w:val="24"/>
            <w:szCs w:val="24"/>
          </w:rPr>
          <w:delText xml:space="preserve">participant for each </w:delText>
        </w:r>
      </w:del>
      <w:r w:rsidRPr="00FE57E1">
        <w:rPr>
          <w:rFonts w:ascii="Times New Roman" w:hAnsi="Times New Roman"/>
          <w:sz w:val="24"/>
          <w:szCs w:val="24"/>
        </w:rPr>
        <w:t>program</w:t>
      </w:r>
      <w:r w:rsidR="00E91590" w:rsidRPr="00FE57E1">
        <w:rPr>
          <w:rFonts w:ascii="Times New Roman" w:hAnsi="Times New Roman"/>
          <w:sz w:val="24"/>
          <w:szCs w:val="24"/>
        </w:rPr>
        <w:t>.</w:t>
      </w:r>
    </w:p>
    <w:p w14:paraId="66C8ED4E" w14:textId="77777777" w:rsidR="000B3778" w:rsidRPr="000E5BDC" w:rsidRDefault="00BA5F39" w:rsidP="000B3778">
      <w:pPr>
        <w:autoSpaceDE w:val="0"/>
        <w:autoSpaceDN w:val="0"/>
        <w:adjustRightInd w:val="0"/>
        <w:spacing w:after="0" w:line="240" w:lineRule="auto"/>
        <w:ind w:left="720"/>
        <w:contextualSpacing/>
        <w:rPr>
          <w:del w:id="229" w:author="Author"/>
          <w:rFonts w:ascii="Times New Roman" w:hAnsi="Times New Roman"/>
          <w:sz w:val="24"/>
          <w:szCs w:val="24"/>
        </w:rPr>
      </w:pPr>
      <w:del w:id="230" w:author="Author">
        <w:r w:rsidRPr="00BA5F39">
          <w:rPr>
            <w:rFonts w:ascii="Times New Roman" w:hAnsi="Times New Roman"/>
            <w:strike/>
            <w:sz w:val="24"/>
            <w:szCs w:val="24"/>
          </w:rPr>
          <w:delText>(8)</w:delText>
        </w:r>
        <w:r w:rsidR="00A33B5C">
          <w:rPr>
            <w:rFonts w:ascii="Times New Roman" w:hAnsi="Times New Roman"/>
            <w:b/>
            <w:sz w:val="24"/>
            <w:szCs w:val="24"/>
          </w:rPr>
          <w:delText>(7)</w:delText>
        </w:r>
        <w:r w:rsidR="000B3778" w:rsidRPr="000E5BDC">
          <w:rPr>
            <w:rFonts w:ascii="Times New Roman" w:hAnsi="Times New Roman"/>
            <w:sz w:val="24"/>
            <w:szCs w:val="24"/>
          </w:rPr>
          <w:delText xml:space="preserve"> The estimated program penetration rate and the basis of the estimate.</w:delText>
        </w:r>
      </w:del>
    </w:p>
    <w:p w14:paraId="3B178D0B" w14:textId="4544A725" w:rsidR="00697860" w:rsidRPr="00FE57E1" w:rsidRDefault="00BA5F39">
      <w:pPr>
        <w:autoSpaceDE w:val="0"/>
        <w:autoSpaceDN w:val="0"/>
        <w:adjustRightInd w:val="0"/>
        <w:spacing w:after="0" w:line="240" w:lineRule="auto"/>
        <w:ind w:left="720"/>
        <w:contextualSpacing/>
        <w:rPr>
          <w:rFonts w:ascii="Times New Roman" w:hAnsi="Times New Roman"/>
          <w:sz w:val="24"/>
          <w:szCs w:val="24"/>
        </w:rPr>
      </w:pPr>
      <w:del w:id="231" w:author="Author">
        <w:r w:rsidRPr="00BA5F39">
          <w:rPr>
            <w:rFonts w:ascii="Times New Roman" w:hAnsi="Times New Roman"/>
            <w:strike/>
            <w:sz w:val="24"/>
            <w:szCs w:val="24"/>
          </w:rPr>
          <w:delText>(9)</w:delText>
        </w:r>
        <w:r w:rsidR="00A33B5C">
          <w:rPr>
            <w:rFonts w:ascii="Times New Roman" w:hAnsi="Times New Roman"/>
            <w:b/>
            <w:sz w:val="24"/>
            <w:szCs w:val="24"/>
          </w:rPr>
          <w:delText>(8</w:delText>
        </w:r>
      </w:del>
      <w:ins w:id="232" w:author="Author">
        <w:r w:rsidR="00697860" w:rsidRPr="00FE57E1">
          <w:rPr>
            <w:rFonts w:ascii="Times New Roman" w:hAnsi="Times New Roman"/>
            <w:strike/>
            <w:sz w:val="24"/>
            <w:szCs w:val="24"/>
          </w:rPr>
          <w:t>)</w:t>
        </w:r>
        <w:r w:rsidR="00697860" w:rsidRPr="00FE57E1">
          <w:rPr>
            <w:rFonts w:ascii="Times New Roman" w:hAnsi="Times New Roman"/>
            <w:b/>
            <w:sz w:val="24"/>
            <w:szCs w:val="24"/>
          </w:rPr>
          <w:t>(4</w:t>
        </w:r>
      </w:ins>
      <w:r w:rsidR="00697860" w:rsidRPr="00FE57E1">
        <w:rPr>
          <w:rFonts w:ascii="Times New Roman" w:hAnsi="Times New Roman"/>
          <w:b/>
          <w:sz w:val="24"/>
          <w:szCs w:val="24"/>
        </w:rPr>
        <w:t>)</w:t>
      </w:r>
      <w:r w:rsidR="00697860" w:rsidRPr="00FE57E1">
        <w:rPr>
          <w:rFonts w:ascii="Times New Roman" w:hAnsi="Times New Roman"/>
          <w:sz w:val="24"/>
          <w:szCs w:val="24"/>
        </w:rPr>
        <w:t xml:space="preserve"> The estimated impact of a program on the utility's load, generating capacity, and transmission and distribution requirements</w:t>
      </w:r>
      <w:r w:rsidR="00E91590" w:rsidRPr="00FE57E1">
        <w:rPr>
          <w:rFonts w:ascii="Times New Roman" w:hAnsi="Times New Roman"/>
          <w:sz w:val="24"/>
          <w:szCs w:val="24"/>
        </w:rPr>
        <w:t>.</w:t>
      </w:r>
    </w:p>
    <w:p w14:paraId="7B0024FE" w14:textId="643BA44C" w:rsidR="000438A9" w:rsidRPr="00FE57E1" w:rsidRDefault="00697860">
      <w:pPr>
        <w:autoSpaceDE w:val="0"/>
        <w:autoSpaceDN w:val="0"/>
        <w:adjustRightInd w:val="0"/>
        <w:spacing w:after="0" w:line="240" w:lineRule="auto"/>
        <w:ind w:left="720"/>
        <w:contextualSpacing/>
        <w:rPr>
          <w:ins w:id="233" w:author="Author"/>
          <w:rFonts w:ascii="Times New Roman" w:hAnsi="Times New Roman"/>
          <w:sz w:val="24"/>
          <w:szCs w:val="24"/>
        </w:rPr>
      </w:pPr>
      <w:ins w:id="234" w:author="Author">
        <w:r w:rsidRPr="00FE57E1">
          <w:rPr>
            <w:rFonts w:ascii="Times New Roman" w:hAnsi="Times New Roman"/>
            <w:sz w:val="24"/>
            <w:szCs w:val="24"/>
          </w:rPr>
          <w:t>(5</w:t>
        </w:r>
        <w:r w:rsidR="000438A9" w:rsidRPr="00FE57E1">
          <w:rPr>
            <w:rFonts w:ascii="Times New Roman" w:hAnsi="Times New Roman"/>
            <w:sz w:val="24"/>
            <w:szCs w:val="24"/>
          </w:rPr>
          <w:t>)</w:t>
        </w:r>
        <w:r w:rsidR="00BA5F39" w:rsidRPr="00FE57E1">
          <w:rPr>
            <w:rFonts w:ascii="Times New Roman" w:hAnsi="Times New Roman"/>
            <w:strike/>
            <w:sz w:val="24"/>
            <w:szCs w:val="24"/>
          </w:rPr>
          <w:t>A detailed account of utility strategies designed to capture lost opportunities.</w:t>
        </w:r>
        <w:r w:rsidR="000B3778" w:rsidRPr="00FE57E1">
          <w:rPr>
            <w:rFonts w:ascii="Times New Roman" w:hAnsi="Times New Roman"/>
            <w:sz w:val="24"/>
            <w:szCs w:val="24"/>
          </w:rPr>
          <w:t xml:space="preserve">  </w:t>
        </w:r>
        <w:r w:rsidR="00FE57E1">
          <w:rPr>
            <w:rFonts w:ascii="Times New Roman" w:hAnsi="Times New Roman"/>
            <w:sz w:val="24"/>
            <w:szCs w:val="24"/>
          </w:rPr>
          <w:t xml:space="preserve">The difference in revenue requirement between modeling runs with and without the DSM portfolio under base case assumptions.  </w:t>
        </w:r>
        <w:r w:rsidR="006D3D21" w:rsidRPr="00FE57E1">
          <w:rPr>
            <w:rFonts w:ascii="Times New Roman" w:hAnsi="Times New Roman"/>
            <w:sz w:val="24"/>
            <w:szCs w:val="24"/>
          </w:rPr>
          <w:t>The model must allow DSM to reduce or eliminate future capacity purchases and additions as well as energy production.</w:t>
        </w:r>
        <w:r w:rsidR="000438A9" w:rsidRPr="00FE57E1">
          <w:rPr>
            <w:rFonts w:ascii="Times New Roman" w:hAnsi="Times New Roman"/>
            <w:sz w:val="24"/>
            <w:szCs w:val="24"/>
          </w:rPr>
          <w:t xml:space="preserve"> </w:t>
        </w:r>
      </w:ins>
    </w:p>
    <w:p w14:paraId="56259FB0" w14:textId="5F1AEA2C" w:rsidR="000B3778" w:rsidRPr="000E5BDC" w:rsidRDefault="000438A9">
      <w:pPr>
        <w:autoSpaceDE w:val="0"/>
        <w:autoSpaceDN w:val="0"/>
        <w:adjustRightInd w:val="0"/>
        <w:spacing w:after="0" w:line="240" w:lineRule="auto"/>
        <w:ind w:left="720"/>
        <w:contextualSpacing/>
        <w:rPr>
          <w:ins w:id="235" w:author="Author"/>
          <w:rFonts w:ascii="Times New Roman" w:hAnsi="Times New Roman"/>
          <w:sz w:val="24"/>
          <w:szCs w:val="24"/>
        </w:rPr>
      </w:pPr>
      <w:ins w:id="236" w:author="Author">
        <w:r w:rsidRPr="00FE57E1">
          <w:rPr>
            <w:rFonts w:ascii="Times New Roman" w:hAnsi="Times New Roman"/>
            <w:sz w:val="24"/>
            <w:szCs w:val="24"/>
          </w:rPr>
          <w:t>(</w:t>
        </w:r>
        <w:r w:rsidR="00FE57E1">
          <w:rPr>
            <w:rFonts w:ascii="Times New Roman" w:hAnsi="Times New Roman"/>
            <w:sz w:val="24"/>
            <w:szCs w:val="24"/>
          </w:rPr>
          <w:t>6</w:t>
        </w:r>
        <w:r w:rsidRPr="00FE57E1">
          <w:rPr>
            <w:rFonts w:ascii="Times New Roman" w:hAnsi="Times New Roman"/>
            <w:sz w:val="24"/>
            <w:szCs w:val="24"/>
          </w:rPr>
          <w:t>) Additional runs modeling decrements to load consistent with reducing energy consumption by 1.5% and 2%</w:t>
        </w:r>
        <w:r w:rsidR="00697860" w:rsidRPr="00FE57E1">
          <w:rPr>
            <w:rFonts w:ascii="Times New Roman" w:hAnsi="Times New Roman"/>
            <w:sz w:val="24"/>
            <w:szCs w:val="24"/>
          </w:rPr>
          <w:t>,</w:t>
        </w:r>
        <w:r w:rsidRPr="00FE57E1">
          <w:rPr>
            <w:rFonts w:ascii="Times New Roman" w:hAnsi="Times New Roman"/>
            <w:sz w:val="24"/>
            <w:szCs w:val="24"/>
          </w:rPr>
          <w:t xml:space="preserve"> annually, of load.  </w:t>
        </w:r>
      </w:ins>
    </w:p>
    <w:p w14:paraId="35B12FE4" w14:textId="1D83F4DA" w:rsidR="000B3778" w:rsidRPr="000E5BDC" w:rsidRDefault="00697860" w:rsidP="000B3778">
      <w:pPr>
        <w:autoSpaceDE w:val="0"/>
        <w:autoSpaceDN w:val="0"/>
        <w:adjustRightInd w:val="0"/>
        <w:spacing w:after="0" w:line="240" w:lineRule="auto"/>
        <w:ind w:firstLine="720"/>
        <w:contextualSpacing/>
        <w:rPr>
          <w:rFonts w:ascii="Times New Roman" w:hAnsi="Times New Roman"/>
          <w:sz w:val="24"/>
          <w:szCs w:val="24"/>
        </w:rPr>
      </w:pPr>
      <w:ins w:id="237" w:author="Author">
        <w:r w:rsidRPr="00BA5F39" w:rsidDel="00697860">
          <w:rPr>
            <w:rFonts w:ascii="Times New Roman" w:hAnsi="Times New Roman"/>
            <w:strike/>
            <w:sz w:val="24"/>
            <w:szCs w:val="24"/>
          </w:rPr>
          <w:t xml:space="preserve"> </w:t>
        </w:r>
      </w:ins>
      <w:r w:rsidR="000B3778" w:rsidRPr="00D00599">
        <w:rPr>
          <w:rFonts w:ascii="Times New Roman" w:hAnsi="Times New Roman"/>
          <w:sz w:val="24"/>
          <w:szCs w:val="24"/>
        </w:rPr>
        <w:t>(c)</w:t>
      </w:r>
      <w:r w:rsidR="000B3778" w:rsidRPr="000E5BDC">
        <w:rPr>
          <w:rFonts w:ascii="Times New Roman" w:hAnsi="Times New Roman"/>
          <w:sz w:val="24"/>
          <w:szCs w:val="24"/>
        </w:rPr>
        <w:t xml:space="preserve"> A utility shall consider </w:t>
      </w:r>
      <w:r w:rsidR="000B3778">
        <w:rPr>
          <w:rFonts w:ascii="Times New Roman" w:hAnsi="Times New Roman"/>
          <w:b/>
          <w:sz w:val="24"/>
          <w:szCs w:val="24"/>
        </w:rPr>
        <w:t>a range of</w:t>
      </w:r>
      <w:r w:rsidR="000B3778" w:rsidRPr="003B7A53">
        <w:rPr>
          <w:rFonts w:ascii="Times New Roman" w:hAnsi="Times New Roman"/>
          <w:b/>
          <w:sz w:val="24"/>
          <w:szCs w:val="24"/>
        </w:rPr>
        <w:t xml:space="preserve"> </w:t>
      </w:r>
      <w:r w:rsidR="000B3778" w:rsidRPr="000E5BDC">
        <w:rPr>
          <w:rFonts w:ascii="Times New Roman" w:hAnsi="Times New Roman"/>
          <w:sz w:val="24"/>
          <w:szCs w:val="24"/>
        </w:rPr>
        <w:t xml:space="preserve">supply-side resources </w:t>
      </w:r>
      <w:r w:rsidR="00A33B5C">
        <w:rPr>
          <w:rFonts w:ascii="Times New Roman" w:hAnsi="Times New Roman"/>
          <w:b/>
          <w:sz w:val="24"/>
          <w:szCs w:val="24"/>
        </w:rPr>
        <w:t xml:space="preserve">including cogeneration and non-utility generation </w:t>
      </w:r>
      <w:r w:rsidR="000B3778" w:rsidRPr="000E5BDC">
        <w:rPr>
          <w:rFonts w:ascii="Times New Roman" w:hAnsi="Times New Roman"/>
          <w:sz w:val="24"/>
          <w:szCs w:val="24"/>
        </w:rPr>
        <w:t xml:space="preserve">as an alternative in meeting future electric service requirements. </w:t>
      </w:r>
      <w:r w:rsidR="000B3778">
        <w:rPr>
          <w:rFonts w:ascii="Times New Roman" w:hAnsi="Times New Roman"/>
          <w:b/>
          <w:sz w:val="24"/>
          <w:szCs w:val="24"/>
        </w:rPr>
        <w:t xml:space="preserve">This range shall include commercially available resources or resources the director may request as part of a contemporary issues </w:t>
      </w:r>
      <w:r w:rsidR="00A33B5C">
        <w:rPr>
          <w:rFonts w:ascii="Times New Roman" w:hAnsi="Times New Roman"/>
          <w:b/>
          <w:sz w:val="24"/>
          <w:szCs w:val="24"/>
        </w:rPr>
        <w:t>technical conference</w:t>
      </w:r>
      <w:r w:rsidR="000B3778">
        <w:rPr>
          <w:rFonts w:ascii="Times New Roman" w:hAnsi="Times New Roman"/>
          <w:b/>
          <w:sz w:val="24"/>
          <w:szCs w:val="24"/>
        </w:rPr>
        <w:t xml:space="preserve">. </w:t>
      </w:r>
      <w:r w:rsidR="000B3778" w:rsidRPr="000E5BDC">
        <w:rPr>
          <w:rFonts w:ascii="Times New Roman" w:hAnsi="Times New Roman"/>
          <w:sz w:val="24"/>
          <w:szCs w:val="24"/>
        </w:rPr>
        <w:t xml:space="preserve">The utility's </w:t>
      </w:r>
      <w:r w:rsidR="000B3778" w:rsidRPr="003B7A53">
        <w:rPr>
          <w:rFonts w:ascii="Times New Roman" w:hAnsi="Times New Roman"/>
          <w:strike/>
          <w:sz w:val="24"/>
          <w:szCs w:val="24"/>
        </w:rPr>
        <w:t xml:space="preserve">plan </w:t>
      </w:r>
      <w:r w:rsidR="000B3778" w:rsidRPr="003B7A53">
        <w:rPr>
          <w:rFonts w:ascii="Times New Roman" w:hAnsi="Times New Roman"/>
          <w:b/>
          <w:sz w:val="24"/>
          <w:szCs w:val="24"/>
        </w:rPr>
        <w:t xml:space="preserve">IRP </w:t>
      </w:r>
      <w:r w:rsidR="000B3778" w:rsidRPr="000E5BDC">
        <w:rPr>
          <w:rFonts w:ascii="Times New Roman" w:hAnsi="Times New Roman"/>
          <w:sz w:val="24"/>
          <w:szCs w:val="24"/>
        </w:rPr>
        <w:t>shall include, at a minimum, the following:</w:t>
      </w:r>
    </w:p>
    <w:p w14:paraId="69871F9B"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(1) Identify and describe the resource considered, including the following:</w:t>
      </w:r>
    </w:p>
    <w:p w14:paraId="7FD47F15"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Size (MW).</w:t>
      </w:r>
    </w:p>
    <w:p w14:paraId="161C398C"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Utilized technology and fuel type.</w:t>
      </w:r>
    </w:p>
    <w:p w14:paraId="53D87F82"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Additional transmission facilities necessitated by the resource.</w:t>
      </w:r>
    </w:p>
    <w:p w14:paraId="33A07B4A" w14:textId="77777777" w:rsidR="000B3778" w:rsidRPr="003B7A53" w:rsidRDefault="000B3778" w:rsidP="000B3778">
      <w:pPr>
        <w:autoSpaceDE w:val="0"/>
        <w:autoSpaceDN w:val="0"/>
        <w:adjustRightInd w:val="0"/>
        <w:spacing w:after="0" w:line="240" w:lineRule="auto"/>
        <w:ind w:firstLine="720"/>
        <w:contextualSpacing/>
        <w:rPr>
          <w:rFonts w:ascii="Times New Roman" w:hAnsi="Times New Roman"/>
          <w:strike/>
          <w:sz w:val="24"/>
          <w:szCs w:val="24"/>
        </w:rPr>
      </w:pPr>
      <w:r w:rsidRPr="000E5BDC" w:rsidDel="00326286">
        <w:rPr>
          <w:rFonts w:ascii="Times New Roman" w:hAnsi="Times New Roman"/>
          <w:sz w:val="24"/>
          <w:szCs w:val="24"/>
        </w:rPr>
        <w:t xml:space="preserve"> </w:t>
      </w:r>
      <w:r w:rsidRPr="000E5BDC">
        <w:rPr>
          <w:rFonts w:ascii="Times New Roman" w:hAnsi="Times New Roman"/>
          <w:sz w:val="24"/>
          <w:szCs w:val="24"/>
        </w:rPr>
        <w:t xml:space="preserve">(2) </w:t>
      </w:r>
      <w:r w:rsidRPr="003B7A53">
        <w:rPr>
          <w:rFonts w:ascii="Times New Roman" w:hAnsi="Times New Roman"/>
          <w:strike/>
          <w:sz w:val="24"/>
          <w:szCs w:val="24"/>
        </w:rPr>
        <w:t>Significant environmental effects, including the following:</w:t>
      </w:r>
    </w:p>
    <w:p w14:paraId="2EA6904A" w14:textId="77777777"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(A) Air emissions.</w:t>
      </w:r>
    </w:p>
    <w:p w14:paraId="46FA2885" w14:textId="77777777"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(B) Solid waste disposal.</w:t>
      </w:r>
    </w:p>
    <w:p w14:paraId="05F154A8" w14:textId="77777777"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(C) Hazardous waste and subsequent disposal.</w:t>
      </w:r>
    </w:p>
    <w:p w14:paraId="16495872" w14:textId="77777777" w:rsidR="000B3778" w:rsidRPr="003B7A53" w:rsidRDefault="000B3778" w:rsidP="000B3778">
      <w:pPr>
        <w:autoSpaceDE w:val="0"/>
        <w:autoSpaceDN w:val="0"/>
        <w:adjustRightInd w:val="0"/>
        <w:spacing w:after="0" w:line="240" w:lineRule="auto"/>
        <w:ind w:left="720"/>
        <w:contextualSpacing/>
        <w:rPr>
          <w:rFonts w:ascii="Times New Roman" w:hAnsi="Times New Roman"/>
          <w:b/>
          <w:strike/>
          <w:sz w:val="24"/>
          <w:szCs w:val="24"/>
        </w:rPr>
      </w:pPr>
      <w:r w:rsidRPr="003B7A53">
        <w:rPr>
          <w:rFonts w:ascii="Times New Roman" w:hAnsi="Times New Roman"/>
          <w:strike/>
          <w:sz w:val="24"/>
          <w:szCs w:val="24"/>
        </w:rPr>
        <w:t>(3) An analysis of how a proposed generation facility conforms with the utility-wide plan to comply with the Clean Air Act Amendments of 1990</w:t>
      </w:r>
      <w:r w:rsidRPr="003B7A53">
        <w:rPr>
          <w:rFonts w:ascii="Times New Roman" w:hAnsi="Times New Roman"/>
          <w:b/>
          <w:strike/>
          <w:sz w:val="24"/>
          <w:szCs w:val="24"/>
        </w:rPr>
        <w:t xml:space="preserve">. </w:t>
      </w:r>
    </w:p>
    <w:p w14:paraId="16D2D5B9"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B7A53">
        <w:rPr>
          <w:rFonts w:ascii="Times New Roman" w:hAnsi="Times New Roman"/>
          <w:strike/>
          <w:sz w:val="24"/>
          <w:szCs w:val="24"/>
        </w:rPr>
        <w:t>(4)</w:t>
      </w:r>
      <w:r w:rsidRPr="000E5BDC">
        <w:rPr>
          <w:rFonts w:ascii="Times New Roman" w:hAnsi="Times New Roman"/>
          <w:sz w:val="24"/>
          <w:szCs w:val="24"/>
        </w:rPr>
        <w:t xml:space="preserve"> A discussion of the utility's effort to coordinate planning, construction, and operation of the supply-side resource with other utilities to reduce cost.</w:t>
      </w:r>
    </w:p>
    <w:p w14:paraId="315DD88C" w14:textId="5957D069"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D00599">
        <w:rPr>
          <w:rFonts w:ascii="Times New Roman" w:hAnsi="Times New Roman"/>
          <w:sz w:val="24"/>
          <w:szCs w:val="24"/>
        </w:rPr>
        <w:t>(d)</w:t>
      </w:r>
      <w:r w:rsidRPr="000E5BDC">
        <w:rPr>
          <w:rFonts w:ascii="Times New Roman" w:hAnsi="Times New Roman"/>
          <w:sz w:val="24"/>
          <w:szCs w:val="24"/>
        </w:rPr>
        <w:t xml:space="preserve"> A utility shall </w:t>
      </w:r>
      <w:r w:rsidRPr="000E5BDC">
        <w:rPr>
          <w:rFonts w:ascii="Times New Roman" w:hAnsi="Times New Roman"/>
          <w:strike/>
          <w:sz w:val="24"/>
          <w:szCs w:val="24"/>
        </w:rPr>
        <w:t>identify</w:t>
      </w:r>
      <w:r w:rsidRPr="000E5BDC">
        <w:rPr>
          <w:rFonts w:ascii="Times New Roman" w:hAnsi="Times New Roman"/>
          <w:sz w:val="24"/>
          <w:szCs w:val="24"/>
        </w:rPr>
        <w:t xml:space="preserve"> </w:t>
      </w:r>
      <w:r w:rsidRPr="000E5BDC">
        <w:rPr>
          <w:rFonts w:ascii="Times New Roman" w:hAnsi="Times New Roman"/>
          <w:b/>
          <w:sz w:val="24"/>
          <w:szCs w:val="24"/>
        </w:rPr>
        <w:t xml:space="preserve">consider new or upgraded </w:t>
      </w:r>
      <w:r w:rsidRPr="000E5BDC">
        <w:rPr>
          <w:rFonts w:ascii="Times New Roman" w:hAnsi="Times New Roman"/>
          <w:sz w:val="24"/>
          <w:szCs w:val="24"/>
        </w:rPr>
        <w:t>transmission</w:t>
      </w:r>
      <w:r w:rsidR="00BA5F39" w:rsidRPr="00BA5F39">
        <w:rPr>
          <w:rFonts w:ascii="Times New Roman" w:hAnsi="Times New Roman"/>
          <w:strike/>
          <w:sz w:val="24"/>
          <w:szCs w:val="24"/>
        </w:rPr>
        <w:t xml:space="preserve"> and distribution</w:t>
      </w:r>
      <w:r w:rsidRPr="000E5BDC">
        <w:rPr>
          <w:rFonts w:ascii="Times New Roman" w:hAnsi="Times New Roman"/>
          <w:sz w:val="24"/>
          <w:szCs w:val="24"/>
        </w:rPr>
        <w:t xml:space="preserve"> facilities </w:t>
      </w:r>
      <w:r w:rsidRPr="000E5BDC">
        <w:rPr>
          <w:rFonts w:ascii="Times New Roman" w:hAnsi="Times New Roman"/>
          <w:strike/>
          <w:sz w:val="24"/>
          <w:szCs w:val="24"/>
        </w:rPr>
        <w:t>required to meet, in an economical and reliable manner, future electric service requirements</w:t>
      </w:r>
      <w:r w:rsidRPr="000E5BDC">
        <w:rPr>
          <w:rFonts w:ascii="Times New Roman" w:hAnsi="Times New Roman"/>
          <w:sz w:val="24"/>
          <w:szCs w:val="24"/>
        </w:rPr>
        <w:t xml:space="preserve"> </w:t>
      </w:r>
      <w:r w:rsidRPr="000E5BDC">
        <w:rPr>
          <w:rFonts w:ascii="Times New Roman" w:hAnsi="Times New Roman"/>
          <w:b/>
          <w:sz w:val="24"/>
          <w:szCs w:val="24"/>
        </w:rPr>
        <w:t>as a resource in meeting future electric service requirements, including new projects</w:t>
      </w:r>
      <w:del w:id="238" w:author="Author">
        <w:r w:rsidRPr="000E5BDC">
          <w:rPr>
            <w:rFonts w:ascii="Times New Roman" w:hAnsi="Times New Roman"/>
            <w:b/>
            <w:sz w:val="24"/>
            <w:szCs w:val="24"/>
          </w:rPr>
          <w:delText>,</w:delText>
        </w:r>
      </w:del>
      <w:ins w:id="239" w:author="Author">
        <w:r w:rsidR="007B216F">
          <w:rPr>
            <w:rFonts w:ascii="Times New Roman" w:hAnsi="Times New Roman"/>
            <w:b/>
            <w:sz w:val="24"/>
            <w:szCs w:val="24"/>
          </w:rPr>
          <w:t xml:space="preserve"> and</w:t>
        </w:r>
      </w:ins>
      <w:r w:rsidRPr="000E5BDC">
        <w:rPr>
          <w:rFonts w:ascii="Times New Roman" w:hAnsi="Times New Roman"/>
          <w:b/>
          <w:sz w:val="24"/>
          <w:szCs w:val="24"/>
        </w:rPr>
        <w:t xml:space="preserve"> efficiency improvements</w:t>
      </w:r>
      <w:del w:id="240" w:author="Author">
        <w:r w:rsidRPr="000E5BDC">
          <w:rPr>
            <w:rFonts w:ascii="Times New Roman" w:hAnsi="Times New Roman"/>
            <w:b/>
            <w:sz w:val="24"/>
            <w:szCs w:val="24"/>
          </w:rPr>
          <w:delText>, and smart grid resources</w:delText>
        </w:r>
      </w:del>
      <w:r w:rsidRPr="000E5BDC">
        <w:rPr>
          <w:rFonts w:ascii="Times New Roman" w:hAnsi="Times New Roman"/>
          <w:b/>
          <w:sz w:val="24"/>
          <w:szCs w:val="24"/>
        </w:rPr>
        <w:t>.</w:t>
      </w:r>
      <w:r w:rsidRPr="000E5BDC">
        <w:rPr>
          <w:rFonts w:ascii="Times New Roman" w:hAnsi="Times New Roman"/>
          <w:sz w:val="24"/>
          <w:szCs w:val="24"/>
        </w:rPr>
        <w:t xml:space="preserve"> The </w:t>
      </w:r>
      <w:r w:rsidRPr="003B7A53">
        <w:rPr>
          <w:rFonts w:ascii="Times New Roman" w:hAnsi="Times New Roman"/>
          <w:strike/>
          <w:sz w:val="24"/>
          <w:szCs w:val="24"/>
        </w:rPr>
        <w:t xml:space="preserve">plan </w:t>
      </w:r>
      <w:r w:rsidRPr="003B7A53">
        <w:rPr>
          <w:rFonts w:ascii="Times New Roman" w:hAnsi="Times New Roman"/>
          <w:b/>
          <w:sz w:val="24"/>
          <w:szCs w:val="24"/>
        </w:rPr>
        <w:t xml:space="preserve">IRP </w:t>
      </w:r>
      <w:r w:rsidRPr="000E5BDC">
        <w:rPr>
          <w:rFonts w:ascii="Times New Roman" w:hAnsi="Times New Roman"/>
          <w:sz w:val="24"/>
          <w:szCs w:val="24"/>
        </w:rPr>
        <w:t>shall, at a minimum, include the following:</w:t>
      </w:r>
    </w:p>
    <w:p w14:paraId="7849517E" w14:textId="77777777" w:rsidR="000B3778" w:rsidRPr="00296C15"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(1) </w:t>
      </w:r>
      <w:r w:rsidR="00DA32FA" w:rsidRPr="00DA32FA">
        <w:rPr>
          <w:rFonts w:ascii="Times New Roman" w:hAnsi="Times New Roman"/>
          <w:strike/>
          <w:sz w:val="24"/>
          <w:szCs w:val="24"/>
        </w:rPr>
        <w:t>An analysis of transmission network capability to reliably support the loads and resources placed upon the network.</w:t>
      </w:r>
    </w:p>
    <w:p w14:paraId="2FC8386C" w14:textId="77777777" w:rsidR="000B3778" w:rsidRPr="00296C15"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(2) A list of the principal criteria upon which the design of the transmission network is based. Include an explanation of the principal criteria and their significance in identifying the need for and selecting transmission facilities.</w:t>
      </w:r>
    </w:p>
    <w:p w14:paraId="2F296592" w14:textId="77777777" w:rsidR="000B3778" w:rsidRPr="000E5BDC" w:rsidRDefault="00DA32FA" w:rsidP="000B3778">
      <w:pPr>
        <w:autoSpaceDE w:val="0"/>
        <w:autoSpaceDN w:val="0"/>
        <w:adjustRightInd w:val="0"/>
        <w:spacing w:after="0" w:line="240" w:lineRule="auto"/>
        <w:ind w:left="720"/>
        <w:contextualSpacing/>
        <w:rPr>
          <w:rFonts w:ascii="Times New Roman" w:hAnsi="Times New Roman"/>
          <w:sz w:val="24"/>
          <w:szCs w:val="24"/>
        </w:rPr>
      </w:pPr>
      <w:r w:rsidRPr="00DA32FA">
        <w:rPr>
          <w:rFonts w:ascii="Times New Roman" w:hAnsi="Times New Roman"/>
          <w:strike/>
          <w:sz w:val="24"/>
          <w:szCs w:val="24"/>
        </w:rPr>
        <w:t>(3)</w:t>
      </w:r>
      <w:r w:rsidR="000B3778" w:rsidRPr="000E5BDC">
        <w:rPr>
          <w:rFonts w:ascii="Times New Roman" w:hAnsi="Times New Roman"/>
          <w:sz w:val="24"/>
          <w:szCs w:val="24"/>
        </w:rPr>
        <w:t xml:space="preserve"> A description of the timing and types of expansion and alternative options considered.</w:t>
      </w:r>
    </w:p>
    <w:p w14:paraId="622A5FD0" w14:textId="77777777" w:rsidR="000B3778" w:rsidRPr="000E5BDC" w:rsidRDefault="00DA32FA" w:rsidP="000B3778">
      <w:pPr>
        <w:autoSpaceDE w:val="0"/>
        <w:autoSpaceDN w:val="0"/>
        <w:adjustRightInd w:val="0"/>
        <w:spacing w:after="0" w:line="240" w:lineRule="auto"/>
        <w:ind w:left="720"/>
        <w:contextualSpacing/>
        <w:rPr>
          <w:rFonts w:ascii="Times New Roman" w:hAnsi="Times New Roman"/>
          <w:sz w:val="24"/>
          <w:szCs w:val="24"/>
        </w:rPr>
      </w:pPr>
      <w:r w:rsidRPr="00DA32FA">
        <w:rPr>
          <w:rFonts w:ascii="Times New Roman" w:hAnsi="Times New Roman"/>
          <w:strike/>
          <w:sz w:val="24"/>
          <w:szCs w:val="24"/>
        </w:rPr>
        <w:t>(4)</w:t>
      </w:r>
      <w:r w:rsidR="000B3778" w:rsidRPr="000E5BDC">
        <w:rPr>
          <w:rFonts w:ascii="Times New Roman" w:hAnsi="Times New Roman"/>
          <w:sz w:val="24"/>
          <w:szCs w:val="24"/>
        </w:rPr>
        <w:t xml:space="preserve"> </w:t>
      </w:r>
      <w:r w:rsidR="000B3778">
        <w:rPr>
          <w:rFonts w:ascii="Times New Roman" w:hAnsi="Times New Roman"/>
          <w:b/>
          <w:sz w:val="24"/>
          <w:szCs w:val="24"/>
        </w:rPr>
        <w:t xml:space="preserve">(2) </w:t>
      </w:r>
      <w:r w:rsidR="000B3778" w:rsidRPr="000E5BDC">
        <w:rPr>
          <w:rFonts w:ascii="Times New Roman" w:hAnsi="Times New Roman"/>
          <w:sz w:val="24"/>
          <w:szCs w:val="24"/>
        </w:rPr>
        <w:t>The approximate cost of expected expansion and alteration of the transmission network.</w:t>
      </w:r>
    </w:p>
    <w:p w14:paraId="0EAA9D3C"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3</w:t>
      </w:r>
      <w:r w:rsidRPr="000E5BDC">
        <w:rPr>
          <w:rFonts w:ascii="Times New Roman" w:hAnsi="Times New Roman"/>
          <w:b/>
          <w:sz w:val="24"/>
          <w:szCs w:val="24"/>
        </w:rPr>
        <w:t xml:space="preserve">) A description of how the IRP accounts for the value of new or upgraded transmission facilities for </w:t>
      </w:r>
      <w:r w:rsidR="00A33B5C">
        <w:rPr>
          <w:rFonts w:ascii="Times New Roman" w:hAnsi="Times New Roman"/>
          <w:b/>
          <w:sz w:val="24"/>
          <w:szCs w:val="24"/>
        </w:rPr>
        <w:t>the purposes of increasing needed power transfer capability and increasing the utilization of cost effective resources that are geographically constr</w:t>
      </w:r>
      <w:r w:rsidR="0077348E">
        <w:rPr>
          <w:rFonts w:ascii="Times New Roman" w:hAnsi="Times New Roman"/>
          <w:b/>
          <w:sz w:val="24"/>
          <w:szCs w:val="24"/>
        </w:rPr>
        <w:t>a</w:t>
      </w:r>
      <w:r w:rsidR="00A33B5C">
        <w:rPr>
          <w:rFonts w:ascii="Times New Roman" w:hAnsi="Times New Roman"/>
          <w:b/>
          <w:sz w:val="24"/>
          <w:szCs w:val="24"/>
        </w:rPr>
        <w:t>ined</w:t>
      </w:r>
      <w:r w:rsidRPr="000E5BDC">
        <w:rPr>
          <w:rFonts w:ascii="Times New Roman" w:hAnsi="Times New Roman"/>
          <w:b/>
          <w:sz w:val="24"/>
          <w:szCs w:val="24"/>
        </w:rPr>
        <w:t xml:space="preserve">. </w:t>
      </w:r>
    </w:p>
    <w:p w14:paraId="425EC523"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4</w:t>
      </w:r>
      <w:r w:rsidRPr="000E5BDC">
        <w:rPr>
          <w:rFonts w:ascii="Times New Roman" w:hAnsi="Times New Roman"/>
          <w:b/>
          <w:sz w:val="24"/>
          <w:szCs w:val="24"/>
        </w:rPr>
        <w:t>) A description of how:</w:t>
      </w:r>
    </w:p>
    <w:p w14:paraId="48BDAE59"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lastRenderedPageBreak/>
        <w:t>(A) IRP data and information are used in the planning and implementation processes of the RTO of which the utility is a member; and</w:t>
      </w:r>
    </w:p>
    <w:p w14:paraId="2FD675FB"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(B) RTO planning and implementation processes are used in and affect the IRP.</w:t>
      </w:r>
    </w:p>
    <w:p w14:paraId="5178FC5E" w14:textId="77777777"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4-7-6; filed Aug 31, 1995, 9:00 a.m.: 19 IR 22; readopted filed Jul 11, 2001, 4:30 p.m.: 24 IR 4233; readopted filed Apr 24, 2007, 8:21 a.m.: 20070509-IR-170070147RFA)</w:t>
      </w:r>
    </w:p>
    <w:p w14:paraId="2976885A"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14:paraId="4359B53E" w14:textId="77777777"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10</w:t>
      </w:r>
      <w:r w:rsidRPr="000E5BDC">
        <w:rPr>
          <w:sz w:val="24"/>
          <w:szCs w:val="24"/>
        </w:rPr>
        <w:t>. 170 IAC 4-7-7 IS AMENDED TO READ AS FOLLOWS:</w:t>
      </w:r>
    </w:p>
    <w:p w14:paraId="638AEF7A"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14:paraId="641200FF"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4-7-7 Selection of future resources</w:t>
      </w:r>
    </w:p>
    <w:p w14:paraId="21BD2323"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14:paraId="6FF9A9CA"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14:paraId="57F38D70"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14:paraId="3585E09F" w14:textId="77777777" w:rsidR="000B3778" w:rsidRPr="003B7A53" w:rsidRDefault="000B3778" w:rsidP="000B3778">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7. (a) In order to eliminate nonviable alternatives, a utility shall perform an initial screening of all future resource alternatives listed in </w:t>
      </w:r>
      <w:r w:rsidRPr="008A1BBF">
        <w:rPr>
          <w:rFonts w:ascii="Times New Roman" w:hAnsi="Times New Roman"/>
          <w:sz w:val="24"/>
          <w:szCs w:val="24"/>
        </w:rPr>
        <w:t>sections 6(b)</w:t>
      </w:r>
      <w:r w:rsidRPr="000E5BDC">
        <w:rPr>
          <w:rFonts w:ascii="Times New Roman" w:hAnsi="Times New Roman"/>
          <w:sz w:val="24"/>
          <w:szCs w:val="24"/>
        </w:rPr>
        <w:t xml:space="preserve"> through </w:t>
      </w:r>
      <w:r w:rsidR="001354EF">
        <w:rPr>
          <w:rFonts w:ascii="Times New Roman" w:hAnsi="Times New Roman"/>
          <w:b/>
          <w:sz w:val="24"/>
          <w:szCs w:val="24"/>
        </w:rPr>
        <w:t>6</w:t>
      </w:r>
      <w:r w:rsidR="00BA5F39" w:rsidRPr="00BA5F39">
        <w:rPr>
          <w:rFonts w:ascii="Times New Roman" w:hAnsi="Times New Roman"/>
          <w:sz w:val="24"/>
          <w:szCs w:val="24"/>
        </w:rPr>
        <w:t>(c)</w:t>
      </w:r>
      <w:r>
        <w:rPr>
          <w:rFonts w:ascii="Times New Roman" w:hAnsi="Times New Roman"/>
          <w:b/>
          <w:sz w:val="24"/>
          <w:szCs w:val="24"/>
        </w:rPr>
        <w:t xml:space="preserve"> </w:t>
      </w:r>
      <w:r w:rsidRPr="008A1BBF">
        <w:rPr>
          <w:rFonts w:ascii="Times New Roman" w:hAnsi="Times New Roman"/>
          <w:sz w:val="24"/>
          <w:szCs w:val="24"/>
        </w:rPr>
        <w:t>of this rule</w:t>
      </w:r>
      <w:r w:rsidRPr="000E5BDC">
        <w:rPr>
          <w:rFonts w:ascii="Times New Roman" w:hAnsi="Times New Roman"/>
          <w:sz w:val="24"/>
          <w:szCs w:val="24"/>
        </w:rPr>
        <w:t xml:space="preserve">. The utility's screening process and the decision to reject or accept a resource alternative for further analysis must be fully explained and supported </w:t>
      </w:r>
      <w:r w:rsidRPr="003B7A53">
        <w:rPr>
          <w:rFonts w:ascii="Times New Roman" w:hAnsi="Times New Roman"/>
          <w:b/>
          <w:sz w:val="24"/>
          <w:szCs w:val="24"/>
        </w:rPr>
        <w:t>in, but not limited to, a resource summary table. The following information must be provided for a resource selected for further analysis:</w:t>
      </w:r>
    </w:p>
    <w:p w14:paraId="6C0712EB" w14:textId="77777777" w:rsidR="000B3778" w:rsidRPr="003B7A53"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sidRPr="003B7A53">
        <w:rPr>
          <w:rFonts w:ascii="Times New Roman" w:hAnsi="Times New Roman"/>
          <w:b/>
          <w:sz w:val="24"/>
          <w:szCs w:val="24"/>
        </w:rPr>
        <w:t>(1) Significant environmental effects, including the following:</w:t>
      </w:r>
    </w:p>
    <w:p w14:paraId="666DB56F" w14:textId="77777777"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(A) Air emissions.</w:t>
      </w:r>
    </w:p>
    <w:p w14:paraId="19D64B1A" w14:textId="77777777"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(B) Solid waste disposal.</w:t>
      </w:r>
    </w:p>
    <w:p w14:paraId="4D0BEDE0" w14:textId="77777777"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(C) Hazardous waste and subsequent disposal.</w:t>
      </w:r>
    </w:p>
    <w:p w14:paraId="5DB18483" w14:textId="77777777"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 xml:space="preserve">(D) </w:t>
      </w:r>
      <w:r>
        <w:rPr>
          <w:rFonts w:ascii="Times New Roman" w:hAnsi="Times New Roman"/>
          <w:b/>
          <w:sz w:val="24"/>
          <w:szCs w:val="24"/>
        </w:rPr>
        <w:t>W</w:t>
      </w:r>
      <w:r w:rsidRPr="003B7A53">
        <w:rPr>
          <w:rFonts w:ascii="Times New Roman" w:hAnsi="Times New Roman"/>
          <w:b/>
          <w:sz w:val="24"/>
          <w:szCs w:val="24"/>
        </w:rPr>
        <w:t xml:space="preserve">ater consumption and discharge. </w:t>
      </w:r>
    </w:p>
    <w:p w14:paraId="7E358322" w14:textId="31D8834C" w:rsidR="000B1DAB" w:rsidRDefault="000B3778">
      <w:pPr>
        <w:autoSpaceDE w:val="0"/>
        <w:autoSpaceDN w:val="0"/>
        <w:adjustRightInd w:val="0"/>
        <w:spacing w:after="0" w:line="240" w:lineRule="auto"/>
        <w:ind w:left="720"/>
        <w:contextualSpacing/>
        <w:rPr>
          <w:rFonts w:ascii="Times New Roman" w:hAnsi="Times New Roman"/>
          <w:b/>
          <w:sz w:val="24"/>
          <w:szCs w:val="24"/>
        </w:rPr>
      </w:pPr>
      <w:r w:rsidRPr="003B7A53">
        <w:rPr>
          <w:rFonts w:ascii="Times New Roman" w:hAnsi="Times New Roman"/>
          <w:b/>
          <w:sz w:val="24"/>
          <w:szCs w:val="24"/>
        </w:rPr>
        <w:t xml:space="preserve">(2) An analysis of how existing and proposed generation </w:t>
      </w:r>
      <w:r>
        <w:rPr>
          <w:rFonts w:ascii="Times New Roman" w:hAnsi="Times New Roman"/>
          <w:b/>
          <w:sz w:val="24"/>
          <w:szCs w:val="24"/>
        </w:rPr>
        <w:t>facilities</w:t>
      </w:r>
      <w:r w:rsidRPr="003B7A53">
        <w:rPr>
          <w:rFonts w:ascii="Times New Roman" w:hAnsi="Times New Roman"/>
          <w:b/>
          <w:sz w:val="24"/>
          <w:szCs w:val="24"/>
        </w:rPr>
        <w:t xml:space="preserve"> conform to the utility-wide plan</w:t>
      </w:r>
      <w:ins w:id="241" w:author="Author">
        <w:r w:rsidRPr="003B7A53">
          <w:rPr>
            <w:rFonts w:ascii="Times New Roman" w:hAnsi="Times New Roman"/>
            <w:b/>
            <w:sz w:val="24"/>
            <w:szCs w:val="24"/>
          </w:rPr>
          <w:t xml:space="preserve"> </w:t>
        </w:r>
        <w:r w:rsidR="004A7741">
          <w:rPr>
            <w:rFonts w:ascii="Times New Roman" w:hAnsi="Times New Roman"/>
            <w:b/>
            <w:sz w:val="24"/>
            <w:szCs w:val="24"/>
          </w:rPr>
          <w:t xml:space="preserve">and </w:t>
        </w:r>
        <w:r w:rsidR="00E91590" w:rsidRPr="004A7741">
          <w:rPr>
            <w:rFonts w:ascii="Times New Roman" w:hAnsi="Times New Roman"/>
            <w:b/>
            <w:sz w:val="24"/>
            <w:szCs w:val="24"/>
          </w:rPr>
          <w:t>commission analysis</w:t>
        </w:r>
      </w:ins>
      <w:r w:rsidR="004A7741">
        <w:rPr>
          <w:rFonts w:ascii="Times New Roman" w:hAnsi="Times New Roman"/>
          <w:b/>
          <w:sz w:val="24"/>
          <w:szCs w:val="24"/>
        </w:rPr>
        <w:t xml:space="preserve"> </w:t>
      </w:r>
      <w:r w:rsidRPr="003B7A53">
        <w:rPr>
          <w:rFonts w:ascii="Times New Roman" w:hAnsi="Times New Roman"/>
          <w:b/>
          <w:sz w:val="24"/>
          <w:szCs w:val="24"/>
        </w:rPr>
        <w:t>to comply with existing and reasonably expected future state and federal environmental regulations</w:t>
      </w:r>
      <w:r>
        <w:rPr>
          <w:rFonts w:ascii="Times New Roman" w:hAnsi="Times New Roman"/>
          <w:b/>
          <w:sz w:val="24"/>
          <w:szCs w:val="24"/>
        </w:rPr>
        <w:t>, including</w:t>
      </w:r>
      <w:r w:rsidR="0077348E">
        <w:rPr>
          <w:rFonts w:ascii="Times New Roman" w:hAnsi="Times New Roman"/>
          <w:b/>
          <w:sz w:val="24"/>
          <w:szCs w:val="24"/>
        </w:rPr>
        <w:t xml:space="preserve"> </w:t>
      </w:r>
      <w:r>
        <w:rPr>
          <w:rFonts w:ascii="Times New Roman" w:hAnsi="Times New Roman"/>
          <w:b/>
          <w:sz w:val="24"/>
          <w:szCs w:val="24"/>
        </w:rPr>
        <w:t>f</w:t>
      </w:r>
      <w:r w:rsidRPr="003B7A53">
        <w:rPr>
          <w:rFonts w:ascii="Times New Roman" w:hAnsi="Times New Roman"/>
          <w:b/>
          <w:sz w:val="24"/>
          <w:szCs w:val="24"/>
        </w:rPr>
        <w:t xml:space="preserve">acility-specific and aggregate compliance options and associated performance and cost impacts. </w:t>
      </w:r>
    </w:p>
    <w:p w14:paraId="18E32E61" w14:textId="77777777" w:rsidR="000B3778" w:rsidRPr="000E5BDC" w:rsidRDefault="000B3778" w:rsidP="000B3778">
      <w:pPr>
        <w:autoSpaceDE w:val="0"/>
        <w:autoSpaceDN w:val="0"/>
        <w:adjustRightInd w:val="0"/>
        <w:spacing w:after="0" w:line="240" w:lineRule="auto"/>
        <w:ind w:firstLine="720"/>
        <w:contextualSpacing/>
        <w:rPr>
          <w:del w:id="242" w:author="Author"/>
          <w:rFonts w:ascii="Times New Roman" w:hAnsi="Times New Roman"/>
          <w:sz w:val="24"/>
          <w:szCs w:val="24"/>
        </w:rPr>
      </w:pPr>
      <w:del w:id="243" w:author="Author">
        <w:r w:rsidRPr="003B7A53" w:rsidDel="00296C15">
          <w:rPr>
            <w:rFonts w:ascii="Times New Roman" w:hAnsi="Times New Roman"/>
            <w:b/>
            <w:sz w:val="24"/>
            <w:szCs w:val="24"/>
          </w:rPr>
          <w:delText xml:space="preserve"> </w:delText>
        </w:r>
        <w:r w:rsidRPr="000E5BDC">
          <w:rPr>
            <w:rFonts w:ascii="Times New Roman" w:hAnsi="Times New Roman"/>
            <w:sz w:val="24"/>
            <w:szCs w:val="24"/>
          </w:rPr>
          <w:delText>(b) Integrated resource planning includes one (1) or more tests used to evaluate the cost-effectiveness of a demand-side resource option. A cost-benefit analysis must be performed using the following tests except as provided under subsection (e):</w:delText>
        </w:r>
      </w:del>
    </w:p>
    <w:p w14:paraId="5E76F7BC" w14:textId="77777777" w:rsidR="000B3778" w:rsidRPr="000E5BDC" w:rsidRDefault="000B3778" w:rsidP="000B3778">
      <w:pPr>
        <w:autoSpaceDE w:val="0"/>
        <w:autoSpaceDN w:val="0"/>
        <w:adjustRightInd w:val="0"/>
        <w:spacing w:after="0" w:line="240" w:lineRule="auto"/>
        <w:ind w:left="720"/>
        <w:contextualSpacing/>
        <w:rPr>
          <w:del w:id="244" w:author="Author"/>
          <w:rFonts w:ascii="Times New Roman" w:hAnsi="Times New Roman"/>
          <w:sz w:val="24"/>
          <w:szCs w:val="24"/>
        </w:rPr>
      </w:pPr>
      <w:del w:id="245" w:author="Author">
        <w:r w:rsidRPr="000E5BDC">
          <w:rPr>
            <w:rFonts w:ascii="Times New Roman" w:hAnsi="Times New Roman"/>
            <w:sz w:val="24"/>
            <w:szCs w:val="24"/>
          </w:rPr>
          <w:delText>(1) Participant.</w:delText>
        </w:r>
      </w:del>
    </w:p>
    <w:p w14:paraId="150ABF7E" w14:textId="77777777" w:rsidR="000B3778" w:rsidRPr="000E5BDC" w:rsidRDefault="000B3778" w:rsidP="000B3778">
      <w:pPr>
        <w:autoSpaceDE w:val="0"/>
        <w:autoSpaceDN w:val="0"/>
        <w:adjustRightInd w:val="0"/>
        <w:spacing w:after="0" w:line="240" w:lineRule="auto"/>
        <w:ind w:left="720"/>
        <w:contextualSpacing/>
        <w:rPr>
          <w:del w:id="246" w:author="Author"/>
          <w:rFonts w:ascii="Times New Roman" w:hAnsi="Times New Roman"/>
          <w:sz w:val="24"/>
          <w:szCs w:val="24"/>
        </w:rPr>
      </w:pPr>
      <w:del w:id="247" w:author="Author">
        <w:r w:rsidRPr="000E5BDC">
          <w:rPr>
            <w:rFonts w:ascii="Times New Roman" w:hAnsi="Times New Roman"/>
            <w:sz w:val="24"/>
            <w:szCs w:val="24"/>
          </w:rPr>
          <w:delText>(2) Ratepayer impact measure (RIM).</w:delText>
        </w:r>
      </w:del>
    </w:p>
    <w:p w14:paraId="5860F03B" w14:textId="77777777" w:rsidR="000B3778" w:rsidRPr="000E5BDC" w:rsidRDefault="000B3778" w:rsidP="000B3778">
      <w:pPr>
        <w:autoSpaceDE w:val="0"/>
        <w:autoSpaceDN w:val="0"/>
        <w:adjustRightInd w:val="0"/>
        <w:spacing w:after="0" w:line="240" w:lineRule="auto"/>
        <w:ind w:left="720"/>
        <w:contextualSpacing/>
        <w:rPr>
          <w:del w:id="248" w:author="Author"/>
          <w:rFonts w:ascii="Times New Roman" w:hAnsi="Times New Roman"/>
          <w:sz w:val="24"/>
          <w:szCs w:val="24"/>
        </w:rPr>
      </w:pPr>
      <w:del w:id="249" w:author="Author">
        <w:r w:rsidRPr="000E5BDC">
          <w:rPr>
            <w:rFonts w:ascii="Times New Roman" w:hAnsi="Times New Roman"/>
            <w:sz w:val="24"/>
            <w:szCs w:val="24"/>
          </w:rPr>
          <w:delText>(3) Utility cost (UC).</w:delText>
        </w:r>
      </w:del>
    </w:p>
    <w:p w14:paraId="19ECEEC3" w14:textId="77777777" w:rsidR="000B3778" w:rsidRPr="000E5BDC" w:rsidRDefault="000B3778" w:rsidP="000B3778">
      <w:pPr>
        <w:autoSpaceDE w:val="0"/>
        <w:autoSpaceDN w:val="0"/>
        <w:adjustRightInd w:val="0"/>
        <w:spacing w:after="0" w:line="240" w:lineRule="auto"/>
        <w:ind w:left="720"/>
        <w:contextualSpacing/>
        <w:rPr>
          <w:del w:id="250" w:author="Author"/>
          <w:rFonts w:ascii="Times New Roman" w:hAnsi="Times New Roman"/>
          <w:sz w:val="24"/>
          <w:szCs w:val="24"/>
        </w:rPr>
      </w:pPr>
      <w:del w:id="251" w:author="Author">
        <w:r w:rsidRPr="000E5BDC">
          <w:rPr>
            <w:rFonts w:ascii="Times New Roman" w:hAnsi="Times New Roman"/>
            <w:sz w:val="24"/>
            <w:szCs w:val="24"/>
          </w:rPr>
          <w:delText>(4) Total resource cost (TRC).</w:delText>
        </w:r>
      </w:del>
    </w:p>
    <w:p w14:paraId="319074D3" w14:textId="77777777" w:rsidR="000B3778" w:rsidRPr="000E5BDC" w:rsidRDefault="000B3778" w:rsidP="000B3778">
      <w:pPr>
        <w:autoSpaceDE w:val="0"/>
        <w:autoSpaceDN w:val="0"/>
        <w:adjustRightInd w:val="0"/>
        <w:spacing w:after="0" w:line="240" w:lineRule="auto"/>
        <w:ind w:left="720"/>
        <w:contextualSpacing/>
        <w:rPr>
          <w:del w:id="252" w:author="Author"/>
          <w:rFonts w:ascii="Times New Roman" w:hAnsi="Times New Roman"/>
          <w:sz w:val="24"/>
          <w:szCs w:val="24"/>
        </w:rPr>
      </w:pPr>
      <w:del w:id="253" w:author="Author">
        <w:r w:rsidRPr="000E5BDC">
          <w:rPr>
            <w:rFonts w:ascii="Times New Roman" w:hAnsi="Times New Roman"/>
            <w:sz w:val="24"/>
            <w:szCs w:val="24"/>
          </w:rPr>
          <w:delText>(5) Other reasonable tests accepted by the commission.</w:delText>
        </w:r>
      </w:del>
    </w:p>
    <w:p w14:paraId="0DDE8F28" w14:textId="77777777" w:rsidR="000B3778" w:rsidRPr="000E5BDC" w:rsidRDefault="000B3778" w:rsidP="000B3778">
      <w:pPr>
        <w:autoSpaceDE w:val="0"/>
        <w:autoSpaceDN w:val="0"/>
        <w:adjustRightInd w:val="0"/>
        <w:spacing w:after="0" w:line="240" w:lineRule="auto"/>
        <w:ind w:firstLine="720"/>
        <w:contextualSpacing/>
        <w:rPr>
          <w:del w:id="254" w:author="Author"/>
          <w:rFonts w:ascii="Times New Roman" w:hAnsi="Times New Roman"/>
          <w:sz w:val="24"/>
          <w:szCs w:val="24"/>
        </w:rPr>
      </w:pPr>
      <w:del w:id="255" w:author="Author">
        <w:r w:rsidRPr="000E5BDC">
          <w:rPr>
            <w:rFonts w:ascii="Times New Roman" w:hAnsi="Times New Roman"/>
            <w:sz w:val="24"/>
            <w:szCs w:val="24"/>
          </w:rPr>
          <w:delText>(c) A utility is not required to express a test result in a specific format. However, a utility must, in all cases, calculate the net present value of the program impact over the life cycle of the impact. A utility shall also explain the rationale for choosing the discount rate used in the test.</w:delText>
        </w:r>
      </w:del>
    </w:p>
    <w:p w14:paraId="2E26B677" w14:textId="77777777" w:rsidR="000B3778" w:rsidRPr="000E5BDC" w:rsidRDefault="000B3778" w:rsidP="000B3778">
      <w:pPr>
        <w:autoSpaceDE w:val="0"/>
        <w:autoSpaceDN w:val="0"/>
        <w:adjustRightInd w:val="0"/>
        <w:spacing w:after="0" w:line="240" w:lineRule="auto"/>
        <w:ind w:firstLine="720"/>
        <w:contextualSpacing/>
        <w:rPr>
          <w:del w:id="256" w:author="Author"/>
          <w:rFonts w:ascii="Times New Roman" w:hAnsi="Times New Roman"/>
          <w:sz w:val="24"/>
          <w:szCs w:val="24"/>
        </w:rPr>
      </w:pPr>
      <w:del w:id="257" w:author="Author">
        <w:r w:rsidRPr="000E5BDC">
          <w:rPr>
            <w:rFonts w:ascii="Times New Roman" w:hAnsi="Times New Roman"/>
            <w:sz w:val="24"/>
            <w:szCs w:val="24"/>
          </w:rPr>
          <w:delText>(d) A utility is required to:</w:delText>
        </w:r>
      </w:del>
    </w:p>
    <w:p w14:paraId="1E32D145" w14:textId="77777777" w:rsidR="000B3778" w:rsidRPr="000E5BDC" w:rsidRDefault="000B3778" w:rsidP="000B3778">
      <w:pPr>
        <w:autoSpaceDE w:val="0"/>
        <w:autoSpaceDN w:val="0"/>
        <w:adjustRightInd w:val="0"/>
        <w:spacing w:after="0" w:line="240" w:lineRule="auto"/>
        <w:ind w:left="720"/>
        <w:contextualSpacing/>
        <w:rPr>
          <w:del w:id="258" w:author="Author"/>
          <w:rFonts w:ascii="Times New Roman" w:hAnsi="Times New Roman"/>
          <w:sz w:val="24"/>
          <w:szCs w:val="24"/>
        </w:rPr>
      </w:pPr>
      <w:del w:id="259" w:author="Author">
        <w:r w:rsidRPr="000E5BDC">
          <w:rPr>
            <w:rFonts w:ascii="Times New Roman" w:hAnsi="Times New Roman"/>
            <w:sz w:val="24"/>
            <w:szCs w:val="24"/>
          </w:rPr>
          <w:delText>(1) specify the components of the benefit and the cost for each of the major tests; and</w:delText>
        </w:r>
      </w:del>
    </w:p>
    <w:p w14:paraId="1E92F5F9" w14:textId="77777777" w:rsidR="000B3778" w:rsidRPr="000E5BDC" w:rsidRDefault="000B3778" w:rsidP="000B3778">
      <w:pPr>
        <w:autoSpaceDE w:val="0"/>
        <w:autoSpaceDN w:val="0"/>
        <w:adjustRightInd w:val="0"/>
        <w:spacing w:after="0" w:line="240" w:lineRule="auto"/>
        <w:ind w:left="720"/>
        <w:contextualSpacing/>
        <w:rPr>
          <w:del w:id="260" w:author="Author"/>
          <w:rFonts w:ascii="Times New Roman" w:hAnsi="Times New Roman"/>
          <w:sz w:val="24"/>
          <w:szCs w:val="24"/>
        </w:rPr>
      </w:pPr>
      <w:del w:id="261" w:author="Author">
        <w:r w:rsidRPr="000E5BDC">
          <w:rPr>
            <w:rFonts w:ascii="Times New Roman" w:hAnsi="Times New Roman"/>
            <w:sz w:val="24"/>
            <w:szCs w:val="24"/>
          </w:rPr>
          <w:delText>(2) identify the equation used to express the result.</w:delText>
        </w:r>
      </w:del>
    </w:p>
    <w:p w14:paraId="06F303E3" w14:textId="77777777" w:rsidR="000B3778" w:rsidRPr="000E5BDC" w:rsidRDefault="000B3778" w:rsidP="000B3778">
      <w:pPr>
        <w:autoSpaceDE w:val="0"/>
        <w:autoSpaceDN w:val="0"/>
        <w:adjustRightInd w:val="0"/>
        <w:spacing w:after="0" w:line="240" w:lineRule="auto"/>
        <w:ind w:firstLine="720"/>
        <w:contextualSpacing/>
        <w:rPr>
          <w:del w:id="262" w:author="Author"/>
          <w:rFonts w:ascii="Times New Roman" w:hAnsi="Times New Roman"/>
          <w:sz w:val="24"/>
          <w:szCs w:val="24"/>
        </w:rPr>
      </w:pPr>
      <w:del w:id="263" w:author="Author">
        <w:r w:rsidRPr="000E5BDC">
          <w:rPr>
            <w:rFonts w:ascii="Times New Roman" w:hAnsi="Times New Roman"/>
            <w:sz w:val="24"/>
            <w:szCs w:val="24"/>
          </w:rPr>
          <w:delText>(e) If a reasonable cost-effectiveness analysis for a demand-side management program cannot be performed using the tests in subsection (b), where it is difficult to establish an estimate of load impact, such as a generalized information program, the cost-effectiveness tests are not required.</w:delText>
        </w:r>
      </w:del>
    </w:p>
    <w:p w14:paraId="04BAB32B" w14:textId="4C0F473C" w:rsidR="000B3778" w:rsidRDefault="000B3778" w:rsidP="000B3778">
      <w:pPr>
        <w:autoSpaceDE w:val="0"/>
        <w:autoSpaceDN w:val="0"/>
        <w:adjustRightInd w:val="0"/>
        <w:spacing w:after="0" w:line="240" w:lineRule="auto"/>
        <w:ind w:firstLine="720"/>
        <w:contextualSpacing/>
        <w:rPr>
          <w:rFonts w:ascii="Times New Roman" w:hAnsi="Times New Roman"/>
          <w:sz w:val="24"/>
          <w:szCs w:val="24"/>
        </w:rPr>
      </w:pPr>
      <w:del w:id="264" w:author="Author">
        <w:r w:rsidRPr="000E5BDC">
          <w:rPr>
            <w:rFonts w:ascii="Times New Roman" w:hAnsi="Times New Roman"/>
            <w:sz w:val="24"/>
            <w:szCs w:val="24"/>
          </w:rPr>
          <w:delText xml:space="preserve">(f) To determine cost-effectiveness, the RIM test must be applied to a load building program. </w:delText>
        </w:r>
      </w:del>
      <w:ins w:id="265" w:author="Author">
        <w:r w:rsidR="00B44EE2">
          <w:rPr>
            <w:rFonts w:ascii="Times New Roman" w:hAnsi="Times New Roman"/>
            <w:sz w:val="24"/>
            <w:szCs w:val="24"/>
          </w:rPr>
          <w:t xml:space="preserve">(3) </w:t>
        </w:r>
      </w:ins>
      <w:r w:rsidRPr="000E5BDC">
        <w:rPr>
          <w:rFonts w:ascii="Times New Roman" w:hAnsi="Times New Roman"/>
          <w:sz w:val="24"/>
          <w:szCs w:val="24"/>
        </w:rPr>
        <w:t xml:space="preserve">A load building program shall not be considered as an alternative to other resource options. </w:t>
      </w:r>
    </w:p>
    <w:p w14:paraId="7911E022" w14:textId="2B565722" w:rsidR="00941A2A" w:rsidRPr="000E5BDC" w:rsidRDefault="00941A2A" w:rsidP="000B3778">
      <w:pPr>
        <w:autoSpaceDE w:val="0"/>
        <w:autoSpaceDN w:val="0"/>
        <w:adjustRightInd w:val="0"/>
        <w:spacing w:after="0" w:line="240" w:lineRule="auto"/>
        <w:ind w:firstLine="720"/>
        <w:contextualSpacing/>
        <w:rPr>
          <w:ins w:id="266" w:author="Author"/>
          <w:rFonts w:ascii="Times New Roman" w:hAnsi="Times New Roman"/>
          <w:sz w:val="24"/>
          <w:szCs w:val="24"/>
        </w:rPr>
      </w:pPr>
      <w:ins w:id="267" w:author="Author">
        <w:r>
          <w:rPr>
            <w:rFonts w:ascii="Times New Roman" w:hAnsi="Times New Roman"/>
            <w:sz w:val="24"/>
            <w:szCs w:val="24"/>
          </w:rPr>
          <w:t>(</w:t>
        </w:r>
        <w:del w:id="268" w:author="Author">
          <w:r w:rsidDel="00B44EE2">
            <w:rPr>
              <w:rFonts w:ascii="Times New Roman" w:hAnsi="Times New Roman"/>
              <w:sz w:val="24"/>
              <w:szCs w:val="24"/>
            </w:rPr>
            <w:delText>3</w:delText>
          </w:r>
        </w:del>
        <w:r w:rsidR="00B44EE2">
          <w:rPr>
            <w:rFonts w:ascii="Times New Roman" w:hAnsi="Times New Roman"/>
            <w:sz w:val="24"/>
            <w:szCs w:val="24"/>
          </w:rPr>
          <w:t>4</w:t>
        </w:r>
        <w:r>
          <w:rPr>
            <w:rFonts w:ascii="Times New Roman" w:hAnsi="Times New Roman"/>
            <w:sz w:val="24"/>
            <w:szCs w:val="24"/>
          </w:rPr>
          <w:t xml:space="preserve">) </w:t>
        </w:r>
        <w:r w:rsidR="00E301BA">
          <w:rPr>
            <w:rFonts w:ascii="Times New Roman" w:hAnsi="Times New Roman"/>
            <w:sz w:val="24"/>
            <w:szCs w:val="24"/>
          </w:rPr>
          <w:t>If a resource was re</w:t>
        </w:r>
        <w:r w:rsidR="00416FA9">
          <w:rPr>
            <w:rFonts w:ascii="Times New Roman" w:hAnsi="Times New Roman"/>
            <w:sz w:val="24"/>
            <w:szCs w:val="24"/>
          </w:rPr>
          <w:t>jected for cost reasons</w:t>
        </w:r>
        <w:r w:rsidR="00E301BA">
          <w:rPr>
            <w:rFonts w:ascii="Times New Roman" w:hAnsi="Times New Roman"/>
            <w:sz w:val="24"/>
            <w:szCs w:val="24"/>
          </w:rPr>
          <w:t>, an analysis of why it was rejected.  This analys</w:t>
        </w:r>
        <w:r w:rsidR="00355671">
          <w:rPr>
            <w:rFonts w:ascii="Times New Roman" w:hAnsi="Times New Roman"/>
            <w:sz w:val="24"/>
            <w:szCs w:val="24"/>
          </w:rPr>
          <w:t xml:space="preserve">is may </w:t>
        </w:r>
        <w:r w:rsidR="00E301BA">
          <w:rPr>
            <w:rFonts w:ascii="Times New Roman" w:hAnsi="Times New Roman"/>
            <w:sz w:val="24"/>
            <w:szCs w:val="24"/>
          </w:rPr>
          <w:t>not be solely a levelized cost comparison.</w:t>
        </w:r>
      </w:ins>
    </w:p>
    <w:p w14:paraId="09782894" w14:textId="77777777"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4-7-7; filed Aug 31,1995, 9:00 a.m.: 19 IR 23; readopted filed Jul 11, 2001, 4:30 p.m.: 24 IR 4233; readopted filed Apr 24, 2007, 8:21 a.m.: 20070509-IR-170070147RFA)</w:t>
      </w:r>
    </w:p>
    <w:p w14:paraId="61B972D5" w14:textId="77777777"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p>
    <w:p w14:paraId="227730A5" w14:textId="77777777" w:rsidR="000B3778" w:rsidRPr="000E5BDC" w:rsidRDefault="000B3778" w:rsidP="000B3778">
      <w:pPr>
        <w:pStyle w:val="Heading1"/>
        <w:keepNext/>
        <w:spacing w:before="0"/>
        <w:rPr>
          <w:sz w:val="24"/>
          <w:szCs w:val="24"/>
        </w:rPr>
      </w:pPr>
      <w:r>
        <w:rPr>
          <w:sz w:val="24"/>
          <w:szCs w:val="24"/>
        </w:rPr>
        <w:t>SECTION 11</w:t>
      </w:r>
      <w:r w:rsidRPr="000E5BDC">
        <w:rPr>
          <w:sz w:val="24"/>
          <w:szCs w:val="24"/>
        </w:rPr>
        <w:t>. 170 IAC 4-7-8 IS AMENDED TO READ AS FOLLOWS:</w:t>
      </w:r>
    </w:p>
    <w:p w14:paraId="5191E68F"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14:paraId="6546D3C3"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4-7-8 Resource integration</w:t>
      </w:r>
    </w:p>
    <w:p w14:paraId="6936DB8B"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14:paraId="78915F6D"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14:paraId="7C06C311"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14:paraId="2A7667BA" w14:textId="77777777" w:rsidR="000B3778" w:rsidRDefault="000B3778" w:rsidP="000B3778">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8. </w:t>
      </w:r>
      <w:r>
        <w:rPr>
          <w:rFonts w:ascii="Times New Roman" w:hAnsi="Times New Roman"/>
          <w:b/>
          <w:sz w:val="24"/>
          <w:szCs w:val="24"/>
        </w:rPr>
        <w:t>(a) The utility shall develop candidate resource portfolios from the selection of future resources in section 7 and provide a description of its process for developing its candidate resource portfolios.</w:t>
      </w:r>
    </w:p>
    <w:p w14:paraId="1B760A7D" w14:textId="77777777" w:rsidR="000B3778" w:rsidRDefault="000B3778" w:rsidP="000B3778">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b/>
          <w:sz w:val="24"/>
          <w:szCs w:val="24"/>
        </w:rPr>
        <w:lastRenderedPageBreak/>
        <w:t xml:space="preserve">(b) </w:t>
      </w:r>
      <w:r w:rsidRPr="00CB4E43">
        <w:rPr>
          <w:rFonts w:ascii="Times New Roman" w:hAnsi="Times New Roman"/>
          <w:strike/>
          <w:sz w:val="24"/>
          <w:szCs w:val="24"/>
        </w:rPr>
        <w:t>A</w:t>
      </w:r>
      <w:r w:rsidRPr="000E5BDC">
        <w:rPr>
          <w:rFonts w:ascii="Times New Roman" w:hAnsi="Times New Roman"/>
          <w:sz w:val="24"/>
          <w:szCs w:val="24"/>
        </w:rPr>
        <w:t xml:space="preserve"> </w:t>
      </w:r>
      <w:r>
        <w:rPr>
          <w:rFonts w:ascii="Times New Roman" w:hAnsi="Times New Roman"/>
          <w:b/>
          <w:sz w:val="24"/>
          <w:szCs w:val="24"/>
        </w:rPr>
        <w:t xml:space="preserve">From its candidate resource portfolios, a </w:t>
      </w:r>
      <w:r w:rsidRPr="000E5BDC">
        <w:rPr>
          <w:rFonts w:ascii="Times New Roman" w:hAnsi="Times New Roman"/>
          <w:sz w:val="24"/>
          <w:szCs w:val="24"/>
        </w:rPr>
        <w:t xml:space="preserve">utility shall select a </w:t>
      </w:r>
      <w:r w:rsidRPr="000E5BDC">
        <w:rPr>
          <w:rFonts w:ascii="Times New Roman" w:hAnsi="Times New Roman"/>
          <w:strike/>
          <w:sz w:val="24"/>
          <w:szCs w:val="24"/>
        </w:rPr>
        <w:t>mix of resources consistent with the objectives of the integrated resource plan. The utility must</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b/>
          <w:sz w:val="24"/>
          <w:szCs w:val="24"/>
        </w:rPr>
        <w:t xml:space="preserve"> and </w:t>
      </w:r>
      <w:r w:rsidRPr="000E5BDC">
        <w:rPr>
          <w:rFonts w:ascii="Times New Roman" w:hAnsi="Times New Roman"/>
          <w:sz w:val="24"/>
          <w:szCs w:val="24"/>
        </w:rPr>
        <w:t>provide</w:t>
      </w:r>
      <w:r w:rsidRPr="000E5BDC">
        <w:rPr>
          <w:rFonts w:ascii="Times New Roman" w:hAnsi="Times New Roman"/>
          <w:strike/>
          <w:sz w:val="24"/>
          <w:szCs w:val="24"/>
        </w:rPr>
        <w:t xml:space="preserve"> the commission</w:t>
      </w:r>
      <w:r w:rsidRPr="000E5BDC">
        <w:rPr>
          <w:rFonts w:ascii="Times New Roman" w:hAnsi="Times New Roman"/>
          <w:sz w:val="24"/>
          <w:szCs w:val="24"/>
        </w:rPr>
        <w:t>, at a minimum, the following information:</w:t>
      </w:r>
    </w:p>
    <w:p w14:paraId="1A7D0E91"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Describe the utility's </w:t>
      </w:r>
      <w:r w:rsidRPr="000E5BDC">
        <w:rPr>
          <w:rFonts w:ascii="Times New Roman" w:hAnsi="Times New Roman"/>
          <w:strike/>
          <w:sz w:val="24"/>
          <w:szCs w:val="24"/>
        </w:rPr>
        <w:t xml:space="preserve">resource plan </w:t>
      </w:r>
      <w:r>
        <w:rPr>
          <w:rFonts w:ascii="Times New Roman" w:hAnsi="Times New Roman"/>
          <w:b/>
          <w:sz w:val="24"/>
          <w:szCs w:val="24"/>
        </w:rPr>
        <w:t>preferred resource portfolio</w:t>
      </w:r>
      <w:r w:rsidRPr="000E5BDC">
        <w:rPr>
          <w:rFonts w:ascii="Times New Roman" w:hAnsi="Times New Roman"/>
          <w:sz w:val="24"/>
          <w:szCs w:val="24"/>
        </w:rPr>
        <w:t>.</w:t>
      </w:r>
    </w:p>
    <w:p w14:paraId="4AA48A25"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Identify the variables, standards of reliability, and other assumptions expected to have the greatest effect on the </w:t>
      </w:r>
      <w:r w:rsidRPr="000E5BDC">
        <w:rPr>
          <w:rFonts w:ascii="Times New Roman" w:hAnsi="Times New Roman"/>
          <w:strike/>
          <w:sz w:val="24"/>
          <w:szCs w:val="24"/>
        </w:rPr>
        <w:t xml:space="preserve">least-cost mix of resources </w:t>
      </w:r>
      <w:r>
        <w:rPr>
          <w:rFonts w:ascii="Times New Roman" w:hAnsi="Times New Roman"/>
          <w:b/>
          <w:sz w:val="24"/>
          <w:szCs w:val="24"/>
        </w:rPr>
        <w:t>preferred resource portfolio</w:t>
      </w:r>
      <w:r w:rsidRPr="000E5BDC">
        <w:rPr>
          <w:rFonts w:ascii="Times New Roman" w:hAnsi="Times New Roman"/>
          <w:sz w:val="24"/>
          <w:szCs w:val="24"/>
        </w:rPr>
        <w:t>.</w:t>
      </w:r>
    </w:p>
    <w:p w14:paraId="2554937F"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(3) </w:t>
      </w:r>
      <w:r w:rsidRPr="000E5BDC">
        <w:rPr>
          <w:rFonts w:ascii="Times New Roman" w:hAnsi="Times New Roman"/>
          <w:strike/>
          <w:sz w:val="24"/>
          <w:szCs w:val="24"/>
        </w:rPr>
        <w:t xml:space="preserve">Determine the present value revenue requirement of the utility's resource plan, stated in total dollars and in dollars per kilowatt-hour delivered, with the discount rate specified. </w:t>
      </w:r>
      <w:r w:rsidRPr="000E5BDC">
        <w:rPr>
          <w:rFonts w:ascii="Times New Roman" w:hAnsi="Times New Roman"/>
          <w:b/>
          <w:sz w:val="24"/>
          <w:szCs w:val="24"/>
        </w:rPr>
        <w:t>Demonstrate that supply-side and demand-side resource alternatives have been evaluated on a consistent and comparable basis.</w:t>
      </w:r>
    </w:p>
    <w:p w14:paraId="38AB31C0"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(4) Demonstrate that the </w:t>
      </w:r>
      <w:r w:rsidRPr="000E5BDC">
        <w:rPr>
          <w:rFonts w:ascii="Times New Roman" w:hAnsi="Times New Roman"/>
          <w:strike/>
          <w:sz w:val="24"/>
          <w:szCs w:val="24"/>
        </w:rPr>
        <w:t>utility's resource plan</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 xml:space="preserve">utilizes, to the extent practical, all economical load management, </w:t>
      </w:r>
      <w:r w:rsidR="00BA5F39" w:rsidRPr="00BA5F39">
        <w:rPr>
          <w:rFonts w:ascii="Times New Roman" w:hAnsi="Times New Roman"/>
          <w:strike/>
          <w:sz w:val="24"/>
          <w:szCs w:val="24"/>
        </w:rPr>
        <w:t>conservation</w:t>
      </w:r>
      <w:r w:rsidR="001354EF">
        <w:rPr>
          <w:rFonts w:ascii="Times New Roman" w:hAnsi="Times New Roman"/>
          <w:b/>
          <w:sz w:val="24"/>
          <w:szCs w:val="24"/>
        </w:rPr>
        <w:t>demand side management</w:t>
      </w:r>
      <w:r w:rsidRPr="000E5BDC">
        <w:rPr>
          <w:rFonts w:ascii="Times New Roman" w:hAnsi="Times New Roman"/>
          <w:sz w:val="24"/>
          <w:szCs w:val="24"/>
        </w:rPr>
        <w:t xml:space="preserve">, </w:t>
      </w:r>
      <w:r w:rsidRPr="000E5BDC">
        <w:rPr>
          <w:rFonts w:ascii="Times New Roman" w:hAnsi="Times New Roman"/>
          <w:strike/>
          <w:sz w:val="24"/>
          <w:szCs w:val="24"/>
        </w:rPr>
        <w:t xml:space="preserve">nonconventional </w:t>
      </w:r>
      <w:r w:rsidRPr="000E5BDC">
        <w:rPr>
          <w:rFonts w:ascii="Times New Roman" w:hAnsi="Times New Roman"/>
          <w:sz w:val="24"/>
          <w:szCs w:val="24"/>
        </w:rPr>
        <w:t xml:space="preserve">technology relying on renewable resources, cogeneration, </w:t>
      </w:r>
      <w:r>
        <w:rPr>
          <w:rFonts w:ascii="Times New Roman" w:hAnsi="Times New Roman"/>
          <w:b/>
          <w:sz w:val="24"/>
          <w:szCs w:val="24"/>
        </w:rPr>
        <w:t xml:space="preserve">distributed generation, energy storage, </w:t>
      </w:r>
      <w:r w:rsidRPr="000E5BDC">
        <w:rPr>
          <w:rFonts w:ascii="Times New Roman" w:hAnsi="Times New Roman"/>
          <w:b/>
          <w:sz w:val="24"/>
          <w:szCs w:val="24"/>
        </w:rPr>
        <w:t xml:space="preserve">transmission, </w:t>
      </w:r>
      <w:r w:rsidRPr="000E5BDC">
        <w:rPr>
          <w:rFonts w:ascii="Times New Roman" w:hAnsi="Times New Roman"/>
          <w:sz w:val="24"/>
          <w:szCs w:val="24"/>
        </w:rPr>
        <w:t>and energy efficiency improvements as sources of new supply.</w:t>
      </w:r>
    </w:p>
    <w:p w14:paraId="1AA05896"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 (5) </w:t>
      </w:r>
      <w:r w:rsidRPr="000E5BDC">
        <w:rPr>
          <w:rFonts w:ascii="Times New Roman" w:hAnsi="Times New Roman"/>
          <w:strike/>
          <w:sz w:val="24"/>
          <w:szCs w:val="24"/>
        </w:rPr>
        <w:t>Discuss how the utility's resource plan takes into account the utility's judgment of risks and uncertainties associated with potential environmental and other regulations.</w:t>
      </w:r>
    </w:p>
    <w:p w14:paraId="1473310F"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(6) Demonstrate that the most economical source of supply-side resources has been included in the integrated resource plan.</w:t>
      </w:r>
    </w:p>
    <w:p w14:paraId="222DD9A1"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(7)</w:t>
      </w:r>
      <w:r w:rsidRPr="000E5BDC">
        <w:rPr>
          <w:rFonts w:ascii="Times New Roman" w:hAnsi="Times New Roman"/>
          <w:sz w:val="24"/>
          <w:szCs w:val="24"/>
        </w:rPr>
        <w:t xml:space="preserve"> Discuss the utility's evaluation of </w:t>
      </w:r>
      <w:r w:rsidRPr="000E5BDC">
        <w:rPr>
          <w:rFonts w:ascii="Times New Roman" w:hAnsi="Times New Roman"/>
          <w:strike/>
          <w:sz w:val="24"/>
          <w:szCs w:val="24"/>
        </w:rPr>
        <w:t>dispersed</w:t>
      </w:r>
      <w:r w:rsidRPr="000E5BDC">
        <w:rPr>
          <w:rFonts w:ascii="Times New Roman" w:hAnsi="Times New Roman"/>
          <w:sz w:val="24"/>
          <w:szCs w:val="24"/>
        </w:rPr>
        <w:t xml:space="preserve"> </w:t>
      </w:r>
      <w:r w:rsidR="00DA32FA" w:rsidRPr="00DA32FA">
        <w:rPr>
          <w:rFonts w:ascii="Times New Roman" w:hAnsi="Times New Roman"/>
          <w:strike/>
          <w:sz w:val="24"/>
          <w:szCs w:val="24"/>
        </w:rPr>
        <w:t>generation and</w:t>
      </w:r>
      <w:r w:rsidRPr="000E5BDC">
        <w:rPr>
          <w:rFonts w:ascii="Times New Roman" w:hAnsi="Times New Roman"/>
          <w:sz w:val="24"/>
          <w:szCs w:val="24"/>
        </w:rPr>
        <w:t xml:space="preserve"> targeted DSM programs including their impacts, if any, on the utility's transmission and distribution system for the first ten (10) years of the planning period.</w:t>
      </w:r>
    </w:p>
    <w:p w14:paraId="5402AC69"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(8)</w:t>
      </w:r>
      <w:r w:rsidRPr="000E5BDC">
        <w:rPr>
          <w:rFonts w:ascii="Times New Roman" w:hAnsi="Times New Roman"/>
          <w:sz w:val="24"/>
          <w:szCs w:val="24"/>
        </w:rPr>
        <w:t xml:space="preserve"> </w:t>
      </w:r>
      <w:r>
        <w:rPr>
          <w:rFonts w:ascii="Times New Roman" w:hAnsi="Times New Roman"/>
          <w:b/>
          <w:sz w:val="24"/>
          <w:szCs w:val="24"/>
        </w:rPr>
        <w:t xml:space="preserve">(6) </w:t>
      </w:r>
      <w:r w:rsidRPr="000E5BDC">
        <w:rPr>
          <w:rFonts w:ascii="Times New Roman" w:hAnsi="Times New Roman"/>
          <w:sz w:val="24"/>
          <w:szCs w:val="24"/>
        </w:rPr>
        <w:t xml:space="preserve">Discuss the financial impact on the utility of acquiring future resources identified in the utility's </w:t>
      </w:r>
      <w:r w:rsidRPr="000E5BDC">
        <w:rPr>
          <w:rFonts w:ascii="Times New Roman" w:hAnsi="Times New Roman"/>
          <w:strike/>
          <w:sz w:val="24"/>
          <w:szCs w:val="24"/>
        </w:rPr>
        <w:t xml:space="preserve">resource plan </w:t>
      </w:r>
      <w:r>
        <w:rPr>
          <w:rFonts w:ascii="Times New Roman" w:hAnsi="Times New Roman"/>
          <w:b/>
          <w:sz w:val="24"/>
          <w:szCs w:val="24"/>
        </w:rPr>
        <w:t>preferred resource portfolio</w:t>
      </w:r>
      <w:r w:rsidRPr="000E5BDC">
        <w:rPr>
          <w:rFonts w:ascii="Times New Roman" w:hAnsi="Times New Roman"/>
          <w:b/>
          <w:sz w:val="24"/>
          <w:szCs w:val="24"/>
        </w:rPr>
        <w:t>.</w:t>
      </w:r>
      <w:r w:rsidRPr="000E5BDC">
        <w:rPr>
          <w:rFonts w:ascii="Times New Roman" w:hAnsi="Times New Roman"/>
          <w:sz w:val="24"/>
          <w:szCs w:val="24"/>
        </w:rPr>
        <w:t xml:space="preserve"> The discussion </w:t>
      </w:r>
      <w:r w:rsidRPr="000E5BDC">
        <w:rPr>
          <w:rFonts w:ascii="Times New Roman" w:hAnsi="Times New Roman"/>
          <w:b/>
          <w:sz w:val="24"/>
          <w:szCs w:val="24"/>
        </w:rPr>
        <w:t xml:space="preserve">of the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shall include, where appropriate, the following:</w:t>
      </w:r>
    </w:p>
    <w:p w14:paraId="059D1775"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w:t>
      </w:r>
      <w:r w:rsidRPr="000E5BDC">
        <w:rPr>
          <w:rFonts w:ascii="Times New Roman" w:hAnsi="Times New Roman"/>
          <w:strike/>
          <w:sz w:val="24"/>
          <w:szCs w:val="24"/>
        </w:rPr>
        <w:t>The</w:t>
      </w:r>
      <w:r w:rsidRPr="000E5BDC">
        <w:rPr>
          <w:rFonts w:ascii="Times New Roman" w:hAnsi="Times New Roman"/>
          <w:sz w:val="24"/>
          <w:szCs w:val="24"/>
        </w:rPr>
        <w:t xml:space="preserve"> Operating and capital costs</w:t>
      </w:r>
      <w:r w:rsidRPr="000E5BDC">
        <w:rPr>
          <w:rFonts w:ascii="Times New Roman" w:hAnsi="Times New Roman"/>
          <w:strike/>
          <w:sz w:val="24"/>
          <w:szCs w:val="24"/>
        </w:rPr>
        <w:t>of the integrated resource plan</w:t>
      </w:r>
      <w:r w:rsidRPr="000E5BDC">
        <w:rPr>
          <w:rFonts w:ascii="Times New Roman" w:hAnsi="Times New Roman"/>
          <w:sz w:val="24"/>
          <w:szCs w:val="24"/>
        </w:rPr>
        <w:t>.</w:t>
      </w:r>
    </w:p>
    <w:p w14:paraId="06BF1510" w14:textId="77777777" w:rsidR="000B3778" w:rsidRPr="000E5BDC" w:rsidRDefault="000B3778" w:rsidP="000B3778">
      <w:pPr>
        <w:autoSpaceDE w:val="0"/>
        <w:autoSpaceDN w:val="0"/>
        <w:adjustRightInd w:val="0"/>
        <w:spacing w:after="0" w:line="240" w:lineRule="auto"/>
        <w:ind w:left="1440"/>
        <w:contextualSpacing/>
        <w:rPr>
          <w:del w:id="269" w:author="Author"/>
          <w:rFonts w:ascii="Times New Roman" w:hAnsi="Times New Roman"/>
          <w:sz w:val="24"/>
          <w:szCs w:val="24"/>
        </w:rPr>
      </w:pPr>
      <w:del w:id="270" w:author="Author">
        <w:r w:rsidRPr="000E5BDC">
          <w:rPr>
            <w:rFonts w:ascii="Times New Roman" w:hAnsi="Times New Roman"/>
            <w:sz w:val="24"/>
            <w:szCs w:val="24"/>
          </w:rPr>
          <w:delText xml:space="preserve">(B) The average </w:delText>
        </w:r>
        <w:r w:rsidR="00BA5F39" w:rsidRPr="00BA5F39">
          <w:rPr>
            <w:rFonts w:ascii="Times New Roman" w:hAnsi="Times New Roman"/>
            <w:strike/>
            <w:sz w:val="24"/>
            <w:szCs w:val="24"/>
          </w:rPr>
          <w:delText>price</w:delText>
        </w:r>
        <w:r w:rsidR="001354EF">
          <w:rPr>
            <w:rFonts w:ascii="Times New Roman" w:hAnsi="Times New Roman"/>
            <w:b/>
            <w:sz w:val="24"/>
            <w:szCs w:val="24"/>
          </w:rPr>
          <w:delText>cost</w:delText>
        </w:r>
        <w:r w:rsidRPr="000E5BDC">
          <w:rPr>
            <w:rFonts w:ascii="Times New Roman" w:hAnsi="Times New Roman"/>
            <w:sz w:val="24"/>
            <w:szCs w:val="24"/>
          </w:rPr>
          <w:delText xml:space="preserve"> per kilowatt-hour </w:delText>
        </w:r>
        <w:r w:rsidRPr="000E5BDC">
          <w:rPr>
            <w:rFonts w:ascii="Times New Roman" w:hAnsi="Times New Roman"/>
            <w:strike/>
            <w:sz w:val="24"/>
            <w:szCs w:val="24"/>
          </w:rPr>
          <w:delText>as calculated in the resource plan. The price</w:delText>
        </w:r>
        <w:r w:rsidRPr="000E5BDC">
          <w:rPr>
            <w:rFonts w:ascii="Times New Roman" w:hAnsi="Times New Roman"/>
            <w:b/>
            <w:sz w:val="24"/>
            <w:szCs w:val="24"/>
          </w:rPr>
          <w:delText>, which</w:delText>
        </w:r>
        <w:r w:rsidRPr="000E5BDC">
          <w:rPr>
            <w:rFonts w:ascii="Times New Roman" w:hAnsi="Times New Roman"/>
            <w:sz w:val="24"/>
            <w:szCs w:val="24"/>
          </w:rPr>
          <w:delText xml:space="preserve"> must be consistent with the electricity price assumption used to forecast the utility's expected load by customer class in section 5 of this rule.</w:delText>
        </w:r>
      </w:del>
    </w:p>
    <w:p w14:paraId="6B97A96D" w14:textId="77777777" w:rsidR="000B3778" w:rsidRPr="000E5BDC" w:rsidRDefault="000B3778" w:rsidP="000B3778">
      <w:pPr>
        <w:autoSpaceDE w:val="0"/>
        <w:autoSpaceDN w:val="0"/>
        <w:adjustRightInd w:val="0"/>
        <w:spacing w:after="0" w:line="240" w:lineRule="auto"/>
        <w:ind w:left="1440"/>
        <w:contextualSpacing/>
        <w:rPr>
          <w:del w:id="271" w:author="Author"/>
          <w:rFonts w:ascii="Times New Roman" w:hAnsi="Times New Roman"/>
          <w:sz w:val="24"/>
          <w:szCs w:val="24"/>
        </w:rPr>
      </w:pPr>
      <w:del w:id="272" w:author="Author">
        <w:r w:rsidRPr="000E5BDC">
          <w:rPr>
            <w:rFonts w:ascii="Times New Roman" w:hAnsi="Times New Roman"/>
            <w:sz w:val="24"/>
            <w:szCs w:val="24"/>
          </w:rPr>
          <w:delText xml:space="preserve">(C) An estimate of the utility's avoided cost for each year of the </w:delText>
        </w:r>
        <w:r w:rsidRPr="000E5BDC">
          <w:rPr>
            <w:rFonts w:ascii="Times New Roman" w:hAnsi="Times New Roman"/>
            <w:strike/>
            <w:sz w:val="24"/>
            <w:szCs w:val="24"/>
          </w:rPr>
          <w:delText>plan</w:delText>
        </w:r>
        <w:r w:rsidRPr="000E5BDC">
          <w:rPr>
            <w:rFonts w:ascii="Times New Roman" w:hAnsi="Times New Roman"/>
            <w:b/>
            <w:sz w:val="24"/>
            <w:szCs w:val="24"/>
          </w:rPr>
          <w:delText xml:space="preserve"> </w:delText>
        </w:r>
        <w:r>
          <w:rPr>
            <w:rFonts w:ascii="Times New Roman" w:hAnsi="Times New Roman"/>
            <w:b/>
            <w:sz w:val="24"/>
            <w:szCs w:val="24"/>
          </w:rPr>
          <w:delText>preferred resource portfolio</w:delText>
        </w:r>
        <w:r w:rsidRPr="000E5BDC">
          <w:rPr>
            <w:rFonts w:ascii="Times New Roman" w:hAnsi="Times New Roman"/>
            <w:sz w:val="24"/>
            <w:szCs w:val="24"/>
          </w:rPr>
          <w:delText>.</w:delText>
        </w:r>
      </w:del>
    </w:p>
    <w:p w14:paraId="3BC25479" w14:textId="48429135" w:rsidR="000B3778" w:rsidRPr="00296C15" w:rsidRDefault="002718DE" w:rsidP="000B3778">
      <w:pPr>
        <w:autoSpaceDE w:val="0"/>
        <w:autoSpaceDN w:val="0"/>
        <w:adjustRightInd w:val="0"/>
        <w:spacing w:after="0" w:line="240" w:lineRule="auto"/>
        <w:ind w:left="1440"/>
        <w:contextualSpacing/>
        <w:rPr>
          <w:rFonts w:ascii="Times New Roman" w:hAnsi="Times New Roman"/>
          <w:strike/>
          <w:sz w:val="24"/>
          <w:szCs w:val="24"/>
        </w:rPr>
      </w:pPr>
      <w:ins w:id="273" w:author="Author">
        <w:del w:id="274" w:author="Author">
          <w:r w:rsidRPr="000E5BDC" w:rsidDel="00B44EE2">
            <w:rPr>
              <w:rFonts w:ascii="Times New Roman" w:hAnsi="Times New Roman"/>
              <w:sz w:val="24"/>
              <w:szCs w:val="24"/>
            </w:rPr>
            <w:delText xml:space="preserve"> </w:delText>
          </w:r>
        </w:del>
      </w:ins>
      <w:del w:id="275" w:author="Author">
        <w:r w:rsidR="000B3778" w:rsidRPr="000E5BDC" w:rsidDel="00B44EE2">
          <w:rPr>
            <w:rFonts w:ascii="Times New Roman" w:hAnsi="Times New Roman"/>
            <w:sz w:val="24"/>
            <w:szCs w:val="24"/>
          </w:rPr>
          <w:delText xml:space="preserve">(D) </w:delText>
        </w:r>
      </w:del>
      <w:r w:rsidR="00DA32FA" w:rsidRPr="00DA32FA">
        <w:rPr>
          <w:rFonts w:ascii="Times New Roman" w:hAnsi="Times New Roman"/>
          <w:strike/>
          <w:sz w:val="24"/>
          <w:szCs w:val="24"/>
        </w:rPr>
        <w:t xml:space="preserve">The impact of </w:t>
      </w:r>
      <w:r w:rsidR="000B3778" w:rsidRPr="00556C61">
        <w:rPr>
          <w:rFonts w:ascii="Times New Roman" w:hAnsi="Times New Roman"/>
          <w:strike/>
          <w:sz w:val="24"/>
          <w:szCs w:val="24"/>
        </w:rPr>
        <w:t>a planned addition to supply-side or demand-side resources</w:t>
      </w:r>
      <w:r w:rsidR="000B3778" w:rsidRPr="000E5BDC">
        <w:rPr>
          <w:rFonts w:ascii="Times New Roman" w:hAnsi="Times New Roman"/>
          <w:sz w:val="24"/>
          <w:szCs w:val="24"/>
        </w:rPr>
        <w:t xml:space="preserve"> </w:t>
      </w:r>
      <w:r w:rsidR="00DA32FA" w:rsidRPr="00DA32FA">
        <w:rPr>
          <w:rFonts w:ascii="Times New Roman" w:hAnsi="Times New Roman"/>
          <w:strike/>
          <w:sz w:val="24"/>
          <w:szCs w:val="24"/>
        </w:rPr>
        <w:t>on the utility's rate.</w:t>
      </w:r>
    </w:p>
    <w:p w14:paraId="292F8B30" w14:textId="3CC97A3B" w:rsidR="000B3778" w:rsidRPr="000E5BDC" w:rsidRDefault="00DA32FA" w:rsidP="000B3778">
      <w:pPr>
        <w:autoSpaceDE w:val="0"/>
        <w:autoSpaceDN w:val="0"/>
        <w:adjustRightInd w:val="0"/>
        <w:spacing w:after="0" w:line="240" w:lineRule="auto"/>
        <w:ind w:left="1440"/>
        <w:contextualSpacing/>
        <w:rPr>
          <w:rFonts w:ascii="Times New Roman" w:hAnsi="Times New Roman"/>
          <w:sz w:val="24"/>
          <w:szCs w:val="24"/>
        </w:rPr>
      </w:pPr>
      <w:r w:rsidRPr="00DA32FA">
        <w:rPr>
          <w:rFonts w:ascii="Times New Roman" w:hAnsi="Times New Roman"/>
          <w:strike/>
          <w:sz w:val="24"/>
          <w:szCs w:val="24"/>
        </w:rPr>
        <w:t xml:space="preserve">(E) </w:t>
      </w:r>
      <w:ins w:id="276" w:author="Author">
        <w:r w:rsidR="00B44EE2">
          <w:rPr>
            <w:rFonts w:ascii="Times New Roman" w:hAnsi="Times New Roman"/>
            <w:sz w:val="24"/>
            <w:szCs w:val="24"/>
          </w:rPr>
          <w:t xml:space="preserve">(B) </w:t>
        </w:r>
      </w:ins>
      <w:r w:rsidR="000B3778" w:rsidRPr="000E5BDC">
        <w:rPr>
          <w:rFonts w:ascii="Times New Roman" w:hAnsi="Times New Roman"/>
          <w:sz w:val="24"/>
          <w:szCs w:val="24"/>
        </w:rPr>
        <w:t xml:space="preserve">The utility's ability to finance the </w:t>
      </w:r>
      <w:r w:rsidR="000B3778" w:rsidRPr="000E5BDC">
        <w:rPr>
          <w:rFonts w:ascii="Times New Roman" w:hAnsi="Times New Roman"/>
          <w:strike/>
          <w:sz w:val="24"/>
          <w:szCs w:val="24"/>
        </w:rPr>
        <w:t>acquisition of a required new resource</w:t>
      </w:r>
      <w:r w:rsidR="000B3778">
        <w:rPr>
          <w:rFonts w:ascii="Times New Roman" w:hAnsi="Times New Roman"/>
          <w:b/>
          <w:sz w:val="24"/>
          <w:szCs w:val="24"/>
        </w:rPr>
        <w:t>preferred resource portfolio</w:t>
      </w:r>
      <w:r w:rsidR="000B3778" w:rsidRPr="000E5BDC">
        <w:rPr>
          <w:rFonts w:ascii="Times New Roman" w:hAnsi="Times New Roman"/>
          <w:sz w:val="24"/>
          <w:szCs w:val="24"/>
        </w:rPr>
        <w:t>.</w:t>
      </w:r>
    </w:p>
    <w:p w14:paraId="1FFB7320" w14:textId="77777777" w:rsidR="000B3778"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556C61">
        <w:rPr>
          <w:rFonts w:ascii="Times New Roman" w:hAnsi="Times New Roman"/>
          <w:strike/>
          <w:sz w:val="24"/>
          <w:szCs w:val="24"/>
        </w:rPr>
        <w:t xml:space="preserve"> (9) </w:t>
      </w:r>
      <w:r w:rsidRPr="000E5BDC">
        <w:rPr>
          <w:rFonts w:ascii="Times New Roman" w:hAnsi="Times New Roman"/>
          <w:strike/>
          <w:sz w:val="24"/>
          <w:szCs w:val="24"/>
        </w:rPr>
        <w:t>Identify and explain assumptions concerning existing and proposed regulations, laws, practices, and policies made concerning decisions used in formulating the IRP.</w:t>
      </w:r>
      <w:r>
        <w:rPr>
          <w:rFonts w:ascii="Times New Roman" w:hAnsi="Times New Roman"/>
          <w:b/>
          <w:sz w:val="24"/>
          <w:szCs w:val="24"/>
        </w:rPr>
        <w:t xml:space="preserve"> </w:t>
      </w:r>
    </w:p>
    <w:p w14:paraId="0C7C5F6E"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b/>
          <w:strike/>
          <w:sz w:val="24"/>
          <w:szCs w:val="24"/>
        </w:rPr>
      </w:pPr>
      <w:r>
        <w:rPr>
          <w:rFonts w:ascii="Times New Roman" w:hAnsi="Times New Roman"/>
          <w:b/>
          <w:sz w:val="24"/>
          <w:szCs w:val="24"/>
        </w:rPr>
        <w:t>(7) D</w:t>
      </w:r>
      <w:r w:rsidRPr="000E5BDC">
        <w:rPr>
          <w:rFonts w:ascii="Times New Roman" w:hAnsi="Times New Roman"/>
          <w:b/>
          <w:iCs/>
          <w:sz w:val="24"/>
          <w:szCs w:val="24"/>
        </w:rPr>
        <w:t xml:space="preserve">emonstrate how the </w:t>
      </w:r>
      <w:r>
        <w:rPr>
          <w:rFonts w:ascii="Times New Roman" w:hAnsi="Times New Roman"/>
          <w:b/>
          <w:iCs/>
          <w:sz w:val="24"/>
          <w:szCs w:val="24"/>
        </w:rPr>
        <w:t>preferred resource portfolio</w:t>
      </w:r>
      <w:r w:rsidRPr="000E5BDC">
        <w:rPr>
          <w:rFonts w:ascii="Times New Roman" w:hAnsi="Times New Roman"/>
          <w:b/>
          <w:iCs/>
          <w:sz w:val="24"/>
          <w:szCs w:val="24"/>
        </w:rPr>
        <w:t xml:space="preserve"> </w:t>
      </w:r>
      <w:r>
        <w:rPr>
          <w:rFonts w:ascii="Times New Roman" w:hAnsi="Times New Roman"/>
          <w:b/>
          <w:iCs/>
          <w:sz w:val="24"/>
          <w:szCs w:val="24"/>
        </w:rPr>
        <w:t>balances</w:t>
      </w:r>
      <w:r w:rsidRPr="000E5BDC">
        <w:rPr>
          <w:rFonts w:ascii="Times New Roman" w:hAnsi="Times New Roman"/>
          <w:b/>
          <w:iCs/>
          <w:sz w:val="24"/>
          <w:szCs w:val="24"/>
        </w:rPr>
        <w:t xml:space="preserve"> cost minimization with cost-effective risk and uncertainty </w:t>
      </w:r>
      <w:r>
        <w:rPr>
          <w:rFonts w:ascii="Times New Roman" w:hAnsi="Times New Roman"/>
          <w:b/>
          <w:iCs/>
          <w:sz w:val="24"/>
          <w:szCs w:val="24"/>
        </w:rPr>
        <w:t>reduction, including the following</w:t>
      </w:r>
      <w:r w:rsidRPr="000E5BDC">
        <w:rPr>
          <w:rFonts w:ascii="Times New Roman" w:hAnsi="Times New Roman"/>
          <w:b/>
          <w:iCs/>
          <w:sz w:val="24"/>
          <w:szCs w:val="24"/>
        </w:rPr>
        <w:t>.</w:t>
      </w:r>
    </w:p>
    <w:p w14:paraId="1A65B968" w14:textId="77777777"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sidRPr="000E5BDC">
        <w:rPr>
          <w:rFonts w:ascii="Times New Roman" w:hAnsi="Times New Roman"/>
          <w:b/>
          <w:iCs/>
          <w:sz w:val="24"/>
          <w:szCs w:val="24"/>
        </w:rPr>
        <w:t xml:space="preserve">(A) </w:t>
      </w:r>
      <w:r>
        <w:rPr>
          <w:rFonts w:ascii="Times New Roman" w:hAnsi="Times New Roman"/>
          <w:b/>
          <w:iCs/>
          <w:sz w:val="24"/>
          <w:szCs w:val="24"/>
        </w:rPr>
        <w:t>I</w:t>
      </w:r>
      <w:r w:rsidRPr="000E5BDC">
        <w:rPr>
          <w:rFonts w:ascii="Times New Roman" w:hAnsi="Times New Roman"/>
          <w:b/>
          <w:iCs/>
          <w:sz w:val="24"/>
          <w:szCs w:val="24"/>
        </w:rPr>
        <w:t>dentif</w:t>
      </w:r>
      <w:r>
        <w:rPr>
          <w:rFonts w:ascii="Times New Roman" w:hAnsi="Times New Roman"/>
          <w:b/>
          <w:iCs/>
          <w:sz w:val="24"/>
          <w:szCs w:val="24"/>
        </w:rPr>
        <w:t>ication</w:t>
      </w:r>
      <w:r w:rsidRPr="000E5BDC">
        <w:rPr>
          <w:rFonts w:ascii="Times New Roman" w:hAnsi="Times New Roman"/>
          <w:b/>
          <w:iCs/>
          <w:sz w:val="24"/>
          <w:szCs w:val="24"/>
        </w:rPr>
        <w:t xml:space="preserve"> and expla</w:t>
      </w:r>
      <w:r>
        <w:rPr>
          <w:rFonts w:ascii="Times New Roman" w:hAnsi="Times New Roman"/>
          <w:b/>
          <w:iCs/>
          <w:sz w:val="24"/>
          <w:szCs w:val="24"/>
        </w:rPr>
        <w:t>nation of</w:t>
      </w:r>
      <w:r w:rsidRPr="000E5BDC">
        <w:rPr>
          <w:rFonts w:ascii="Times New Roman" w:hAnsi="Times New Roman"/>
          <w:b/>
          <w:iCs/>
          <w:sz w:val="24"/>
          <w:szCs w:val="24"/>
        </w:rPr>
        <w:t xml:space="preserve"> assumptions</w:t>
      </w:r>
      <w:r>
        <w:rPr>
          <w:rFonts w:ascii="Times New Roman" w:hAnsi="Times New Roman"/>
          <w:b/>
          <w:iCs/>
          <w:sz w:val="24"/>
          <w:szCs w:val="24"/>
        </w:rPr>
        <w:t>.</w:t>
      </w:r>
    </w:p>
    <w:p w14:paraId="0F4F8A92" w14:textId="43D7A48E" w:rsidR="002718DE" w:rsidRDefault="000B3778" w:rsidP="000B3778">
      <w:pPr>
        <w:autoSpaceDE w:val="0"/>
        <w:autoSpaceDN w:val="0"/>
        <w:adjustRightInd w:val="0"/>
        <w:spacing w:after="0" w:line="240" w:lineRule="auto"/>
        <w:ind w:left="1440"/>
        <w:contextualSpacing/>
        <w:rPr>
          <w:ins w:id="277" w:author="Author"/>
          <w:rFonts w:ascii="Times New Roman" w:hAnsi="Times New Roman"/>
          <w:b/>
          <w:iCs/>
          <w:sz w:val="24"/>
          <w:szCs w:val="24"/>
        </w:rPr>
      </w:pPr>
      <w:r>
        <w:rPr>
          <w:rFonts w:ascii="Times New Roman" w:hAnsi="Times New Roman"/>
          <w:b/>
          <w:iCs/>
          <w:sz w:val="24"/>
          <w:szCs w:val="24"/>
        </w:rPr>
        <w:t>(B) Q</w:t>
      </w:r>
      <w:r w:rsidRPr="000E5BDC">
        <w:rPr>
          <w:rFonts w:ascii="Times New Roman" w:hAnsi="Times New Roman"/>
          <w:b/>
          <w:iCs/>
          <w:sz w:val="24"/>
          <w:szCs w:val="24"/>
        </w:rPr>
        <w:t>uantif</w:t>
      </w:r>
      <w:r>
        <w:rPr>
          <w:rFonts w:ascii="Times New Roman" w:hAnsi="Times New Roman"/>
          <w:b/>
          <w:iCs/>
          <w:sz w:val="24"/>
          <w:szCs w:val="24"/>
        </w:rPr>
        <w:t>ication</w:t>
      </w:r>
      <w:r w:rsidRPr="000E5BDC">
        <w:rPr>
          <w:rFonts w:ascii="Times New Roman" w:hAnsi="Times New Roman"/>
          <w:b/>
          <w:iCs/>
          <w:sz w:val="24"/>
          <w:szCs w:val="24"/>
        </w:rPr>
        <w:t xml:space="preserve">, where possible, </w:t>
      </w:r>
      <w:r>
        <w:rPr>
          <w:rFonts w:ascii="Times New Roman" w:hAnsi="Times New Roman"/>
          <w:b/>
          <w:iCs/>
          <w:sz w:val="24"/>
          <w:szCs w:val="24"/>
        </w:rPr>
        <w:t xml:space="preserve">of assumed </w:t>
      </w:r>
      <w:r w:rsidRPr="000E5BDC">
        <w:rPr>
          <w:rFonts w:ascii="Times New Roman" w:hAnsi="Times New Roman"/>
          <w:b/>
          <w:iCs/>
          <w:sz w:val="24"/>
          <w:szCs w:val="24"/>
        </w:rPr>
        <w:t xml:space="preserve">risks and uncertainties, which </w:t>
      </w:r>
      <w:ins w:id="278" w:author="Author">
        <w:r w:rsidR="002718DE">
          <w:rPr>
            <w:rFonts w:ascii="Times New Roman" w:hAnsi="Times New Roman"/>
            <w:b/>
            <w:iCs/>
            <w:sz w:val="24"/>
            <w:szCs w:val="24"/>
          </w:rPr>
          <w:t>shall include compliance with existing and pending regulations.</w:t>
        </w:r>
      </w:ins>
    </w:p>
    <w:p w14:paraId="50115430" w14:textId="488D4059" w:rsidR="002718DE" w:rsidRDefault="002718DE" w:rsidP="000B3778">
      <w:pPr>
        <w:autoSpaceDE w:val="0"/>
        <w:autoSpaceDN w:val="0"/>
        <w:adjustRightInd w:val="0"/>
        <w:spacing w:after="0" w:line="240" w:lineRule="auto"/>
        <w:ind w:left="1440"/>
        <w:contextualSpacing/>
        <w:rPr>
          <w:ins w:id="279" w:author="Author"/>
          <w:rFonts w:ascii="Times New Roman" w:hAnsi="Times New Roman"/>
          <w:b/>
          <w:iCs/>
          <w:sz w:val="24"/>
          <w:szCs w:val="24"/>
        </w:rPr>
      </w:pPr>
      <w:ins w:id="280" w:author="Author">
        <w:r>
          <w:rPr>
            <w:rFonts w:ascii="Times New Roman" w:hAnsi="Times New Roman"/>
            <w:b/>
            <w:iCs/>
            <w:sz w:val="24"/>
            <w:szCs w:val="24"/>
          </w:rPr>
          <w:t>(C) Quantification, where possible, of assumed risks and uncertainties, which</w:t>
        </w:r>
      </w:ins>
    </w:p>
    <w:p w14:paraId="4B869855" w14:textId="7983CB0B"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sidRPr="000E5BDC">
        <w:rPr>
          <w:rFonts w:ascii="Times New Roman" w:hAnsi="Times New Roman"/>
          <w:b/>
          <w:iCs/>
          <w:sz w:val="24"/>
          <w:szCs w:val="24"/>
        </w:rPr>
        <w:t>may include, but are not limited to</w:t>
      </w:r>
      <w:r>
        <w:rPr>
          <w:rFonts w:ascii="Times New Roman" w:hAnsi="Times New Roman"/>
          <w:b/>
          <w:iCs/>
          <w:sz w:val="24"/>
          <w:szCs w:val="24"/>
        </w:rPr>
        <w:t>:</w:t>
      </w:r>
    </w:p>
    <w:p w14:paraId="058ECEA6"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(i)</w:t>
      </w:r>
      <w:r w:rsidRPr="000E5BDC">
        <w:rPr>
          <w:rFonts w:ascii="Times New Roman" w:hAnsi="Times New Roman"/>
          <w:b/>
          <w:iCs/>
          <w:sz w:val="24"/>
          <w:szCs w:val="24"/>
        </w:rPr>
        <w:t xml:space="preserve"> regulatory compliance</w:t>
      </w:r>
      <w:r>
        <w:rPr>
          <w:rFonts w:ascii="Times New Roman" w:hAnsi="Times New Roman"/>
          <w:b/>
          <w:iCs/>
          <w:sz w:val="24"/>
          <w:szCs w:val="24"/>
        </w:rPr>
        <w:t>;</w:t>
      </w:r>
      <w:r w:rsidRPr="000E5BDC">
        <w:rPr>
          <w:rFonts w:ascii="Times New Roman" w:hAnsi="Times New Roman"/>
          <w:b/>
          <w:iCs/>
          <w:sz w:val="24"/>
          <w:szCs w:val="24"/>
        </w:rPr>
        <w:t xml:space="preserve"> </w:t>
      </w:r>
    </w:p>
    <w:p w14:paraId="529A5AA5"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 xml:space="preserve">(ii) </w:t>
      </w:r>
      <w:r w:rsidRPr="000E5BDC">
        <w:rPr>
          <w:rFonts w:ascii="Times New Roman" w:hAnsi="Times New Roman"/>
          <w:b/>
          <w:iCs/>
          <w:sz w:val="24"/>
          <w:szCs w:val="24"/>
        </w:rPr>
        <w:t>public policy</w:t>
      </w:r>
      <w:r>
        <w:rPr>
          <w:rFonts w:ascii="Times New Roman" w:hAnsi="Times New Roman"/>
          <w:b/>
          <w:iCs/>
          <w:sz w:val="24"/>
          <w:szCs w:val="24"/>
        </w:rPr>
        <w:t>;</w:t>
      </w:r>
    </w:p>
    <w:p w14:paraId="06944975"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(iii)</w:t>
      </w:r>
      <w:r w:rsidRPr="000E5BDC">
        <w:rPr>
          <w:rFonts w:ascii="Times New Roman" w:hAnsi="Times New Roman"/>
          <w:b/>
          <w:iCs/>
          <w:sz w:val="24"/>
          <w:szCs w:val="24"/>
        </w:rPr>
        <w:t xml:space="preserve"> fuel prices</w:t>
      </w:r>
      <w:r>
        <w:rPr>
          <w:rFonts w:ascii="Times New Roman" w:hAnsi="Times New Roman"/>
          <w:b/>
          <w:iCs/>
          <w:sz w:val="24"/>
          <w:szCs w:val="24"/>
        </w:rPr>
        <w:t>;</w:t>
      </w:r>
    </w:p>
    <w:p w14:paraId="01D2B4FF"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(iv)</w:t>
      </w:r>
      <w:r w:rsidRPr="000E5BDC">
        <w:rPr>
          <w:rFonts w:ascii="Times New Roman" w:hAnsi="Times New Roman"/>
          <w:b/>
          <w:iCs/>
          <w:sz w:val="24"/>
          <w:szCs w:val="24"/>
        </w:rPr>
        <w:t xml:space="preserve"> construction costs</w:t>
      </w:r>
      <w:r>
        <w:rPr>
          <w:rFonts w:ascii="Times New Roman" w:hAnsi="Times New Roman"/>
          <w:b/>
          <w:iCs/>
          <w:sz w:val="24"/>
          <w:szCs w:val="24"/>
        </w:rPr>
        <w:t>;</w:t>
      </w:r>
    </w:p>
    <w:p w14:paraId="0B76438D"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w:t>
      </w:r>
      <w:r w:rsidRPr="000E5BDC">
        <w:rPr>
          <w:rFonts w:ascii="Times New Roman" w:hAnsi="Times New Roman"/>
          <w:b/>
          <w:iCs/>
          <w:sz w:val="24"/>
          <w:szCs w:val="24"/>
        </w:rPr>
        <w:t xml:space="preserve"> resource performance</w:t>
      </w:r>
      <w:r>
        <w:rPr>
          <w:rFonts w:ascii="Times New Roman" w:hAnsi="Times New Roman"/>
          <w:b/>
          <w:iCs/>
          <w:sz w:val="24"/>
          <w:szCs w:val="24"/>
        </w:rPr>
        <w:t>;</w:t>
      </w:r>
    </w:p>
    <w:p w14:paraId="530A3272"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w:t>
      </w:r>
      <w:r w:rsidRPr="000E5BDC">
        <w:rPr>
          <w:rFonts w:ascii="Times New Roman" w:hAnsi="Times New Roman"/>
          <w:b/>
          <w:iCs/>
          <w:sz w:val="24"/>
          <w:szCs w:val="24"/>
        </w:rPr>
        <w:t xml:space="preserve"> load requirements</w:t>
      </w:r>
      <w:r>
        <w:rPr>
          <w:rFonts w:ascii="Times New Roman" w:hAnsi="Times New Roman"/>
          <w:b/>
          <w:iCs/>
          <w:sz w:val="24"/>
          <w:szCs w:val="24"/>
        </w:rPr>
        <w:t>;</w:t>
      </w:r>
    </w:p>
    <w:p w14:paraId="493E0F0E"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(vii)</w:t>
      </w:r>
      <w:r w:rsidRPr="000E5BDC">
        <w:rPr>
          <w:rFonts w:ascii="Times New Roman" w:hAnsi="Times New Roman"/>
          <w:b/>
          <w:iCs/>
          <w:sz w:val="24"/>
          <w:szCs w:val="24"/>
        </w:rPr>
        <w:t xml:space="preserve"> wholesale electricity and transmission prices</w:t>
      </w:r>
      <w:r>
        <w:rPr>
          <w:rFonts w:ascii="Times New Roman" w:hAnsi="Times New Roman"/>
          <w:b/>
          <w:iCs/>
          <w:sz w:val="24"/>
          <w:szCs w:val="24"/>
        </w:rPr>
        <w:t>;</w:t>
      </w:r>
    </w:p>
    <w:p w14:paraId="6CD459DC" w14:textId="77777777"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lastRenderedPageBreak/>
        <w:t>(viii)</w:t>
      </w:r>
      <w:r w:rsidRPr="000E5BDC">
        <w:rPr>
          <w:rFonts w:ascii="Times New Roman" w:hAnsi="Times New Roman"/>
          <w:b/>
          <w:iCs/>
          <w:sz w:val="24"/>
          <w:szCs w:val="24"/>
        </w:rPr>
        <w:t xml:space="preserve"> RTO requirements</w:t>
      </w:r>
      <w:r>
        <w:rPr>
          <w:rFonts w:ascii="Times New Roman" w:hAnsi="Times New Roman"/>
          <w:b/>
          <w:iCs/>
          <w:sz w:val="24"/>
          <w:szCs w:val="24"/>
        </w:rPr>
        <w:t>;</w:t>
      </w:r>
      <w:r w:rsidRPr="000E5BDC">
        <w:rPr>
          <w:rFonts w:ascii="Times New Roman" w:hAnsi="Times New Roman"/>
          <w:b/>
          <w:iCs/>
          <w:sz w:val="24"/>
          <w:szCs w:val="24"/>
        </w:rPr>
        <w:t xml:space="preserve"> and </w:t>
      </w:r>
    </w:p>
    <w:p w14:paraId="29883B98" w14:textId="77777777" w:rsidR="000B3778" w:rsidRPr="000E5BDC"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 xml:space="preserve">(ix) </w:t>
      </w:r>
      <w:r w:rsidRPr="000E5BDC">
        <w:rPr>
          <w:rFonts w:ascii="Times New Roman" w:hAnsi="Times New Roman"/>
          <w:b/>
          <w:iCs/>
          <w:sz w:val="24"/>
          <w:szCs w:val="24"/>
        </w:rPr>
        <w:t>technological progress.</w:t>
      </w:r>
    </w:p>
    <w:p w14:paraId="6A62F4A2" w14:textId="1862EEAC"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sidRPr="000E5BDC">
        <w:rPr>
          <w:rFonts w:ascii="Times New Roman" w:hAnsi="Times New Roman"/>
          <w:b/>
          <w:sz w:val="24"/>
          <w:szCs w:val="24"/>
        </w:rPr>
        <w:t>(</w:t>
      </w:r>
      <w:del w:id="281" w:author="Author">
        <w:r w:rsidDel="00B44EE2">
          <w:rPr>
            <w:rFonts w:ascii="Times New Roman" w:hAnsi="Times New Roman"/>
            <w:b/>
            <w:sz w:val="24"/>
            <w:szCs w:val="24"/>
          </w:rPr>
          <w:delText>C</w:delText>
        </w:r>
      </w:del>
      <w:ins w:id="282" w:author="Author">
        <w:r w:rsidR="00B44EE2">
          <w:rPr>
            <w:rFonts w:ascii="Times New Roman" w:hAnsi="Times New Roman"/>
            <w:b/>
            <w:sz w:val="24"/>
            <w:szCs w:val="24"/>
          </w:rPr>
          <w:t>D</w:t>
        </w:r>
      </w:ins>
      <w:r w:rsidRPr="000E5BDC">
        <w:rPr>
          <w:rFonts w:ascii="Times New Roman" w:hAnsi="Times New Roman"/>
          <w:b/>
          <w:sz w:val="24"/>
          <w:szCs w:val="24"/>
        </w:rPr>
        <w:t xml:space="preserve">) An analysis of how </w:t>
      </w:r>
      <w:r>
        <w:rPr>
          <w:rFonts w:ascii="Times New Roman" w:hAnsi="Times New Roman"/>
          <w:b/>
          <w:sz w:val="24"/>
          <w:szCs w:val="24"/>
        </w:rPr>
        <w:t>candidate resource portfolios</w:t>
      </w:r>
      <w:r w:rsidRPr="000E5BDC">
        <w:rPr>
          <w:rFonts w:ascii="Times New Roman" w:hAnsi="Times New Roman"/>
          <w:b/>
          <w:sz w:val="24"/>
          <w:szCs w:val="24"/>
        </w:rPr>
        <w:t xml:space="preserve"> performed </w:t>
      </w:r>
      <w:r w:rsidRPr="000E5BDC">
        <w:rPr>
          <w:rFonts w:ascii="Times New Roman" w:hAnsi="Times New Roman"/>
          <w:b/>
          <w:iCs/>
          <w:sz w:val="24"/>
          <w:szCs w:val="24"/>
        </w:rPr>
        <w:t>across a wide range of potential futures</w:t>
      </w:r>
      <w:r>
        <w:rPr>
          <w:rFonts w:ascii="Times New Roman" w:hAnsi="Times New Roman"/>
          <w:b/>
          <w:iCs/>
          <w:sz w:val="24"/>
          <w:szCs w:val="24"/>
        </w:rPr>
        <w:t>.</w:t>
      </w:r>
    </w:p>
    <w:p w14:paraId="714FD074" w14:textId="266AE9AB"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w:t>
      </w:r>
      <w:del w:id="283" w:author="Author">
        <w:r w:rsidDel="00B44EE2">
          <w:rPr>
            <w:rFonts w:ascii="Times New Roman" w:hAnsi="Times New Roman"/>
            <w:b/>
            <w:iCs/>
            <w:sz w:val="24"/>
            <w:szCs w:val="24"/>
          </w:rPr>
          <w:delText>D</w:delText>
        </w:r>
      </w:del>
      <w:ins w:id="284" w:author="Author">
        <w:r w:rsidR="00B44EE2">
          <w:rPr>
            <w:rFonts w:ascii="Times New Roman" w:hAnsi="Times New Roman"/>
            <w:b/>
            <w:iCs/>
            <w:sz w:val="24"/>
            <w:szCs w:val="24"/>
          </w:rPr>
          <w:t>E</w:t>
        </w:r>
      </w:ins>
      <w:r>
        <w:rPr>
          <w:rFonts w:ascii="Times New Roman" w:hAnsi="Times New Roman"/>
          <w:b/>
          <w:iCs/>
          <w:sz w:val="24"/>
          <w:szCs w:val="24"/>
        </w:rPr>
        <w:t>) T</w:t>
      </w:r>
      <w:r w:rsidRPr="000E5BDC">
        <w:rPr>
          <w:rFonts w:ascii="Times New Roman" w:hAnsi="Times New Roman"/>
          <w:b/>
          <w:iCs/>
          <w:sz w:val="24"/>
          <w:szCs w:val="24"/>
        </w:rPr>
        <w:t xml:space="preserve">he results of testing and rank ordering the candidate </w:t>
      </w:r>
      <w:r>
        <w:rPr>
          <w:rFonts w:ascii="Times New Roman" w:hAnsi="Times New Roman"/>
          <w:b/>
          <w:iCs/>
          <w:sz w:val="24"/>
          <w:szCs w:val="24"/>
        </w:rPr>
        <w:t xml:space="preserve">resource </w:t>
      </w:r>
      <w:r w:rsidRPr="000E5BDC">
        <w:rPr>
          <w:rFonts w:ascii="Times New Roman" w:hAnsi="Times New Roman"/>
          <w:b/>
          <w:iCs/>
          <w:sz w:val="24"/>
          <w:szCs w:val="24"/>
        </w:rPr>
        <w:t>portfolios by the present value of revenue requirement and risk metric(s)</w:t>
      </w:r>
      <w:r>
        <w:rPr>
          <w:rFonts w:ascii="Times New Roman" w:hAnsi="Times New Roman"/>
          <w:b/>
          <w:iCs/>
          <w:sz w:val="24"/>
          <w:szCs w:val="24"/>
        </w:rPr>
        <w:t>.</w:t>
      </w:r>
      <w:r w:rsidRPr="00556C61">
        <w:rPr>
          <w:rFonts w:ascii="Times New Roman" w:hAnsi="Times New Roman"/>
          <w:b/>
          <w:sz w:val="24"/>
          <w:szCs w:val="24"/>
        </w:rPr>
        <w:t xml:space="preserve"> </w:t>
      </w:r>
      <w:r w:rsidRPr="000E5BDC">
        <w:rPr>
          <w:rFonts w:ascii="Times New Roman" w:hAnsi="Times New Roman"/>
          <w:b/>
          <w:sz w:val="24"/>
          <w:szCs w:val="24"/>
        </w:rPr>
        <w:t>The present value of revenue requirement shall be stated in total dollars</w:t>
      </w:r>
      <w:del w:id="285" w:author="Author">
        <w:r w:rsidRPr="000E5BDC">
          <w:rPr>
            <w:rFonts w:ascii="Times New Roman" w:hAnsi="Times New Roman"/>
            <w:b/>
            <w:sz w:val="24"/>
            <w:szCs w:val="24"/>
          </w:rPr>
          <w:delText xml:space="preserve"> and in dollars per kilowatt-hour delivered</w:delText>
        </w:r>
      </w:del>
      <w:r w:rsidRPr="000E5BDC">
        <w:rPr>
          <w:rFonts w:ascii="Times New Roman" w:hAnsi="Times New Roman"/>
          <w:b/>
          <w:sz w:val="24"/>
          <w:szCs w:val="24"/>
        </w:rPr>
        <w:t>, with the discount rate specified.</w:t>
      </w:r>
    </w:p>
    <w:p w14:paraId="1DFCD7AC" w14:textId="6E930CE6" w:rsidR="000B3778" w:rsidRPr="000E5BDC"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w:t>
      </w:r>
      <w:del w:id="286" w:author="Author">
        <w:r w:rsidDel="00B44EE2">
          <w:rPr>
            <w:rFonts w:ascii="Times New Roman" w:hAnsi="Times New Roman"/>
            <w:b/>
            <w:iCs/>
            <w:sz w:val="24"/>
            <w:szCs w:val="24"/>
          </w:rPr>
          <w:delText>E</w:delText>
        </w:r>
      </w:del>
      <w:ins w:id="287" w:author="Author">
        <w:r w:rsidR="00B44EE2">
          <w:rPr>
            <w:rFonts w:ascii="Times New Roman" w:hAnsi="Times New Roman"/>
            <w:b/>
            <w:iCs/>
            <w:sz w:val="24"/>
            <w:szCs w:val="24"/>
          </w:rPr>
          <w:t>F</w:t>
        </w:r>
      </w:ins>
      <w:r>
        <w:rPr>
          <w:rFonts w:ascii="Times New Roman" w:hAnsi="Times New Roman"/>
          <w:b/>
          <w:iCs/>
          <w:sz w:val="24"/>
          <w:szCs w:val="24"/>
        </w:rPr>
        <w:t xml:space="preserve">) An </w:t>
      </w:r>
      <w:r w:rsidRPr="000E5BDC">
        <w:rPr>
          <w:rFonts w:ascii="Times New Roman" w:hAnsi="Times New Roman"/>
          <w:b/>
          <w:iCs/>
          <w:sz w:val="24"/>
          <w:szCs w:val="24"/>
        </w:rPr>
        <w:t xml:space="preserve">assessment of how robustness factored into the selection of the </w:t>
      </w:r>
      <w:r>
        <w:rPr>
          <w:rFonts w:ascii="Times New Roman" w:hAnsi="Times New Roman"/>
          <w:b/>
          <w:iCs/>
          <w:sz w:val="24"/>
          <w:szCs w:val="24"/>
        </w:rPr>
        <w:t>preferred resource portfolio</w:t>
      </w:r>
      <w:r w:rsidRPr="000E5BDC">
        <w:rPr>
          <w:rFonts w:ascii="Times New Roman" w:hAnsi="Times New Roman"/>
          <w:b/>
          <w:iCs/>
          <w:sz w:val="24"/>
          <w:szCs w:val="24"/>
        </w:rPr>
        <w:t xml:space="preserve">. </w:t>
      </w:r>
    </w:p>
    <w:p w14:paraId="07EA99C2"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33E29">
        <w:rPr>
          <w:rFonts w:ascii="Times New Roman" w:hAnsi="Times New Roman"/>
          <w:strike/>
          <w:sz w:val="24"/>
          <w:szCs w:val="24"/>
        </w:rPr>
        <w:t>(10)</w:t>
      </w:r>
      <w:r w:rsidRPr="000E5BDC">
        <w:rPr>
          <w:rFonts w:ascii="Times New Roman" w:hAnsi="Times New Roman"/>
          <w:sz w:val="24"/>
          <w:szCs w:val="24"/>
        </w:rPr>
        <w:t xml:space="preserve"> </w:t>
      </w:r>
      <w:r>
        <w:rPr>
          <w:rFonts w:ascii="Times New Roman" w:hAnsi="Times New Roman"/>
          <w:b/>
          <w:sz w:val="24"/>
          <w:szCs w:val="24"/>
        </w:rPr>
        <w:t xml:space="preserve">(8) </w:t>
      </w:r>
      <w:r w:rsidRPr="000E5BDC">
        <w:rPr>
          <w:rFonts w:ascii="Times New Roman" w:hAnsi="Times New Roman"/>
          <w:sz w:val="24"/>
          <w:szCs w:val="24"/>
        </w:rPr>
        <w:t xml:space="preserve">Demonstrate, to the extent practicable and reasonable, that the </w:t>
      </w:r>
      <w:r w:rsidRPr="000E5BDC">
        <w:rPr>
          <w:rFonts w:ascii="Times New Roman" w:hAnsi="Times New Roman"/>
          <w:strike/>
          <w:sz w:val="24"/>
          <w:szCs w:val="24"/>
        </w:rPr>
        <w:t>utility's resource plan</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sz w:val="24"/>
          <w:szCs w:val="24"/>
        </w:rPr>
        <w:t xml:space="preserve"> incorporates a workable strategy for reacting to unexpected changes. A workable strategy is one that allows the utility to adapt to unexpected circumstances</w:t>
      </w:r>
      <w:r w:rsidRPr="003B7A53">
        <w:rPr>
          <w:rFonts w:ascii="Times New Roman" w:hAnsi="Times New Roman"/>
          <w:b/>
          <w:sz w:val="24"/>
          <w:szCs w:val="24"/>
        </w:rPr>
        <w:t xml:space="preserve"> quickly and appropriately</w:t>
      </w:r>
      <w:r w:rsidRPr="003B7A53">
        <w:rPr>
          <w:rFonts w:ascii="Times New Roman" w:hAnsi="Times New Roman"/>
          <w:strike/>
          <w:sz w:val="24"/>
          <w:szCs w:val="24"/>
        </w:rPr>
        <w:t xml:space="preserve"> and preserves the plan's ability to achieve its intended purpose</w:t>
      </w:r>
      <w:r w:rsidRPr="000E5BDC">
        <w:rPr>
          <w:rFonts w:ascii="Times New Roman" w:hAnsi="Times New Roman"/>
          <w:sz w:val="24"/>
          <w:szCs w:val="24"/>
        </w:rPr>
        <w:t>. Unexpected changes include, but are not limited to, the following:</w:t>
      </w:r>
    </w:p>
    <w:p w14:paraId="4E196AC3"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The demand for electric service.</w:t>
      </w:r>
    </w:p>
    <w:p w14:paraId="40219906"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(B) The cost of a new supply-side or demand-side technology.</w:t>
      </w:r>
    </w:p>
    <w:p w14:paraId="63F86161"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 xml:space="preserve">(C) </w:t>
      </w:r>
      <w:r w:rsidRPr="000E5BDC">
        <w:rPr>
          <w:rFonts w:ascii="Times New Roman" w:hAnsi="Times New Roman"/>
          <w:b/>
          <w:sz w:val="24"/>
          <w:szCs w:val="24"/>
        </w:rPr>
        <w:t xml:space="preserve">Regulatory compliance requirements and costs. </w:t>
      </w:r>
    </w:p>
    <w:p w14:paraId="4ABCBD26"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b/>
          <w:sz w:val="24"/>
          <w:szCs w:val="24"/>
        </w:rPr>
        <w:t xml:space="preserve">(D) </w:t>
      </w:r>
      <w:r w:rsidRPr="000E5BDC">
        <w:rPr>
          <w:rFonts w:ascii="Times New Roman" w:hAnsi="Times New Roman"/>
          <w:sz w:val="24"/>
          <w:szCs w:val="24"/>
        </w:rPr>
        <w:t>Other factors which would cause the forecasted relationship between supply and demand for electric service to be in error.</w:t>
      </w:r>
    </w:p>
    <w:p w14:paraId="45B13EC2" w14:textId="77777777"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4-7-8; filed Aug 31, 1995, 9:00 a.m.: 19 IR 23; readopted filed Jul 11, 2001, 4:30 p.m.: 24 IR 4233; readopted filed Apr 24, 2007, 8:21 a.m.: 20070509-IR-170070147RFA)</w:t>
      </w:r>
    </w:p>
    <w:p w14:paraId="3BC17E28"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14:paraId="09118AAB" w14:textId="77777777"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12</w:t>
      </w:r>
      <w:r w:rsidRPr="000E5BDC">
        <w:rPr>
          <w:sz w:val="24"/>
          <w:szCs w:val="24"/>
        </w:rPr>
        <w:t>. 170 IAC 4-7-9 IS AMENDED TO READ AS FOLLOWS:</w:t>
      </w:r>
    </w:p>
    <w:p w14:paraId="01017633"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14:paraId="30203F38"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4-7-9 Short term action plan</w:t>
      </w:r>
    </w:p>
    <w:p w14:paraId="60262621"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14:paraId="32919CB7"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14:paraId="1735D6AC"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14:paraId="07795530" w14:textId="77777777"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Sec. 9. A short term action plan shall be prepared as part of the utility's IRP </w:t>
      </w:r>
      <w:r w:rsidRPr="000E5BDC">
        <w:rPr>
          <w:rFonts w:ascii="Times New Roman" w:hAnsi="Times New Roman"/>
          <w:strike/>
          <w:sz w:val="24"/>
          <w:szCs w:val="24"/>
        </w:rPr>
        <w:t>filing or separately</w:t>
      </w:r>
      <w:r w:rsidRPr="000E5BDC">
        <w:rPr>
          <w:rFonts w:ascii="Times New Roman" w:hAnsi="Times New Roman"/>
          <w:sz w:val="24"/>
          <w:szCs w:val="24"/>
        </w:rPr>
        <w:t xml:space="preserve">, and shall cover each of the </w:t>
      </w:r>
      <w:r w:rsidRPr="000E5BDC">
        <w:rPr>
          <w:rFonts w:ascii="Times New Roman" w:hAnsi="Times New Roman"/>
          <w:strike/>
          <w:sz w:val="24"/>
          <w:szCs w:val="24"/>
        </w:rPr>
        <w:t xml:space="preserve">two (2) </w:t>
      </w:r>
      <w:r w:rsidRPr="000E5BDC">
        <w:rPr>
          <w:rFonts w:ascii="Times New Roman" w:hAnsi="Times New Roman"/>
          <w:b/>
          <w:sz w:val="24"/>
          <w:szCs w:val="24"/>
        </w:rPr>
        <w:t>three (3)</w:t>
      </w:r>
      <w:r w:rsidRPr="000E5BDC">
        <w:rPr>
          <w:rFonts w:ascii="Times New Roman" w:hAnsi="Times New Roman"/>
          <w:sz w:val="24"/>
          <w:szCs w:val="24"/>
        </w:rPr>
        <w:t xml:space="preserve"> years beginning with the IRP submitted pursuant to this rule. The short term action plan is a summary of the </w:t>
      </w:r>
      <w:r w:rsidRPr="000E5BDC">
        <w:rPr>
          <w:rFonts w:ascii="Times New Roman" w:hAnsi="Times New Roman"/>
          <w:strike/>
          <w:sz w:val="24"/>
          <w:szCs w:val="24"/>
        </w:rPr>
        <w:t xml:space="preserve">resource options or programs contained in the utility's current integrated resource plan </w:t>
      </w:r>
      <w:r>
        <w:rPr>
          <w:rFonts w:ascii="Times New Roman" w:hAnsi="Times New Roman"/>
          <w:b/>
          <w:sz w:val="24"/>
          <w:szCs w:val="24"/>
        </w:rPr>
        <w:t>preferred resource portfolio</w:t>
      </w:r>
      <w:r w:rsidRPr="000E5BDC">
        <w:rPr>
          <w:rFonts w:ascii="Times New Roman" w:hAnsi="Times New Roman"/>
          <w:b/>
          <w:sz w:val="24"/>
          <w:szCs w:val="24"/>
        </w:rPr>
        <w:t xml:space="preserve"> and its workable strategy</w:t>
      </w:r>
      <w:r>
        <w:rPr>
          <w:rFonts w:ascii="Times New Roman" w:hAnsi="Times New Roman"/>
          <w:b/>
          <w:sz w:val="24"/>
          <w:szCs w:val="24"/>
        </w:rPr>
        <w:t>,</w:t>
      </w:r>
      <w:r w:rsidRPr="000E5BDC">
        <w:rPr>
          <w:rFonts w:ascii="Times New Roman" w:hAnsi="Times New Roman"/>
          <w:b/>
          <w:sz w:val="24"/>
          <w:szCs w:val="24"/>
        </w:rPr>
        <w:t xml:space="preserve"> </w:t>
      </w:r>
      <w:r>
        <w:rPr>
          <w:rFonts w:ascii="Times New Roman" w:hAnsi="Times New Roman"/>
          <w:b/>
          <w:sz w:val="24"/>
          <w:szCs w:val="24"/>
        </w:rPr>
        <w:t xml:space="preserve">as described in 170 IAC 4-7-8(b)(8), </w:t>
      </w:r>
      <w:r w:rsidRPr="000E5BDC">
        <w:rPr>
          <w:rFonts w:ascii="Times New Roman" w:hAnsi="Times New Roman"/>
          <w:sz w:val="24"/>
          <w:szCs w:val="24"/>
        </w:rPr>
        <w:t xml:space="preserve">where the utility must take action or incur expenses during the </w:t>
      </w:r>
      <w:r w:rsidRPr="000E5BDC">
        <w:rPr>
          <w:rFonts w:ascii="Times New Roman" w:hAnsi="Times New Roman"/>
          <w:strike/>
          <w:sz w:val="24"/>
          <w:szCs w:val="24"/>
        </w:rPr>
        <w:t xml:space="preserve">two (2) </w:t>
      </w:r>
      <w:r w:rsidRPr="000E5BDC">
        <w:rPr>
          <w:rFonts w:ascii="Times New Roman" w:hAnsi="Times New Roman"/>
          <w:b/>
          <w:sz w:val="24"/>
          <w:szCs w:val="24"/>
        </w:rPr>
        <w:t>three (3)</w:t>
      </w:r>
      <w:r w:rsidRPr="000E5BDC">
        <w:rPr>
          <w:rFonts w:ascii="Times New Roman" w:hAnsi="Times New Roman"/>
          <w:sz w:val="24"/>
          <w:szCs w:val="24"/>
        </w:rPr>
        <w:t xml:space="preserve"> year period. The short term action plan must include, but is not limited to, the following:</w:t>
      </w:r>
    </w:p>
    <w:p w14:paraId="54C5B79A"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A description of each resource </w:t>
      </w:r>
      <w:r w:rsidRPr="000E5BDC">
        <w:rPr>
          <w:rFonts w:ascii="Times New Roman" w:hAnsi="Times New Roman"/>
          <w:strike/>
          <w:sz w:val="24"/>
          <w:szCs w:val="24"/>
        </w:rPr>
        <w:t xml:space="preserve">option or program </w:t>
      </w:r>
      <w:r w:rsidRPr="000E5BDC">
        <w:rPr>
          <w:rFonts w:ascii="Times New Roman" w:hAnsi="Times New Roman"/>
          <w:b/>
          <w:sz w:val="24"/>
          <w:szCs w:val="24"/>
        </w:rPr>
        <w:t xml:space="preserve">in the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 xml:space="preserve">included in the short term action plan. </w:t>
      </w:r>
      <w:r w:rsidRPr="000E5BDC">
        <w:rPr>
          <w:rFonts w:ascii="Times New Roman" w:hAnsi="Times New Roman"/>
          <w:b/>
          <w:sz w:val="24"/>
          <w:szCs w:val="24"/>
        </w:rPr>
        <w:t xml:space="preserve">The description may include references to other sections of the IRP to avoid duplicate descriptions. </w:t>
      </w:r>
      <w:r w:rsidRPr="000E5BDC">
        <w:rPr>
          <w:rFonts w:ascii="Times New Roman" w:hAnsi="Times New Roman"/>
          <w:sz w:val="24"/>
          <w:szCs w:val="24"/>
        </w:rPr>
        <w:t>The description must include, but is not limited to, the following:</w:t>
      </w:r>
    </w:p>
    <w:p w14:paraId="40216C62"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The objective of the </w:t>
      </w:r>
      <w:r w:rsidRPr="000E5BDC">
        <w:rPr>
          <w:rFonts w:ascii="Times New Roman" w:hAnsi="Times New Roman"/>
          <w:strike/>
          <w:sz w:val="24"/>
          <w:szCs w:val="24"/>
        </w:rPr>
        <w:t xml:space="preserve">resource option or program </w:t>
      </w:r>
      <w:r>
        <w:rPr>
          <w:rFonts w:ascii="Times New Roman" w:hAnsi="Times New Roman"/>
          <w:b/>
          <w:sz w:val="24"/>
          <w:szCs w:val="24"/>
        </w:rPr>
        <w:t>preferred resource portfolio</w:t>
      </w:r>
      <w:r w:rsidRPr="000E5BDC">
        <w:rPr>
          <w:rFonts w:ascii="Times New Roman" w:hAnsi="Times New Roman"/>
          <w:sz w:val="24"/>
          <w:szCs w:val="24"/>
        </w:rPr>
        <w:t>.</w:t>
      </w:r>
    </w:p>
    <w:p w14:paraId="5D47B27B" w14:textId="77777777"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The criteria for measuring progress toward the objective.</w:t>
      </w:r>
    </w:p>
    <w:p w14:paraId="22971272" w14:textId="77777777" w:rsidR="000B3778" w:rsidRPr="000E5BDC" w:rsidDel="006369B7"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sidDel="006369B7">
        <w:rPr>
          <w:rFonts w:ascii="Times New Roman" w:hAnsi="Times New Roman"/>
          <w:strike/>
          <w:sz w:val="24"/>
          <w:szCs w:val="24"/>
        </w:rPr>
        <w:t>(C) The actual progress toward the objective to date.</w:t>
      </w:r>
    </w:p>
    <w:p w14:paraId="18AB5943"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lastRenderedPageBreak/>
        <w:t xml:space="preserve">(2) </w:t>
      </w:r>
      <w:r w:rsidRPr="000E5BDC">
        <w:rPr>
          <w:rFonts w:ascii="Times New Roman" w:hAnsi="Times New Roman"/>
          <w:strike/>
          <w:sz w:val="24"/>
          <w:szCs w:val="24"/>
        </w:rPr>
        <w:t>The participation of small business in the implementation of a DSM resource option or program.</w:t>
      </w:r>
    </w:p>
    <w:p w14:paraId="008C1B83"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w:t>
      </w:r>
      <w:r w:rsidRPr="000E5BDC">
        <w:rPr>
          <w:rFonts w:ascii="Times New Roman" w:hAnsi="Times New Roman"/>
          <w:sz w:val="24"/>
          <w:szCs w:val="24"/>
        </w:rPr>
        <w:t xml:space="preserve"> The implementation schedule for the </w:t>
      </w:r>
      <w:r w:rsidRPr="000E5BDC">
        <w:rPr>
          <w:rFonts w:ascii="Times New Roman" w:hAnsi="Times New Roman"/>
          <w:strike/>
          <w:sz w:val="24"/>
          <w:szCs w:val="24"/>
        </w:rPr>
        <w:t xml:space="preserve">resource option or program </w:t>
      </w:r>
      <w:r>
        <w:rPr>
          <w:rFonts w:ascii="Times New Roman" w:hAnsi="Times New Roman"/>
          <w:b/>
          <w:sz w:val="24"/>
          <w:szCs w:val="24"/>
        </w:rPr>
        <w:t>preferred resource portfolio</w:t>
      </w:r>
      <w:r w:rsidRPr="000E5BDC">
        <w:rPr>
          <w:rFonts w:ascii="Times New Roman" w:hAnsi="Times New Roman"/>
          <w:sz w:val="24"/>
          <w:szCs w:val="24"/>
        </w:rPr>
        <w:t>.</w:t>
      </w:r>
      <w:r w:rsidRPr="003B7A53">
        <w:rPr>
          <w:rFonts w:ascii="Times New Roman" w:hAnsi="Times New Roman"/>
          <w:b/>
          <w:sz w:val="24"/>
          <w:szCs w:val="24"/>
        </w:rPr>
        <w:t xml:space="preserve"> </w:t>
      </w:r>
    </w:p>
    <w:p w14:paraId="1A081E99"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B7A53">
        <w:rPr>
          <w:rFonts w:ascii="Times New Roman" w:hAnsi="Times New Roman"/>
          <w:strike/>
          <w:sz w:val="24"/>
          <w:szCs w:val="24"/>
        </w:rPr>
        <w:t>(4)</w:t>
      </w:r>
      <w:r w:rsidRPr="000E5BDC">
        <w:rPr>
          <w:rFonts w:ascii="Times New Roman" w:hAnsi="Times New Roman"/>
          <w:sz w:val="24"/>
          <w:szCs w:val="24"/>
        </w:rPr>
        <w:t xml:space="preserve"> </w:t>
      </w:r>
      <w:r w:rsidRPr="000E5BDC">
        <w:rPr>
          <w:rFonts w:ascii="Times New Roman" w:hAnsi="Times New Roman"/>
          <w:strike/>
          <w:sz w:val="24"/>
          <w:szCs w:val="24"/>
        </w:rPr>
        <w:t>The timetable for implementation and resource acquisition.</w:t>
      </w:r>
    </w:p>
    <w:p w14:paraId="448A9B4A"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(5)</w:t>
      </w:r>
      <w:r w:rsidRPr="000E5BDC">
        <w:rPr>
          <w:rFonts w:ascii="Times New Roman" w:hAnsi="Times New Roman"/>
          <w:sz w:val="24"/>
          <w:szCs w:val="24"/>
        </w:rPr>
        <w:t xml:space="preserve"> </w:t>
      </w:r>
      <w:r>
        <w:rPr>
          <w:rFonts w:ascii="Times New Roman" w:hAnsi="Times New Roman"/>
          <w:b/>
          <w:sz w:val="24"/>
          <w:szCs w:val="24"/>
        </w:rPr>
        <w:t xml:space="preserve">(3) </w:t>
      </w:r>
      <w:r w:rsidRPr="000E5BDC">
        <w:rPr>
          <w:rFonts w:ascii="Times New Roman" w:hAnsi="Times New Roman"/>
          <w:sz w:val="24"/>
          <w:szCs w:val="24"/>
        </w:rPr>
        <w:t xml:space="preserve">A </w:t>
      </w:r>
      <w:r w:rsidRPr="000E5BDC">
        <w:rPr>
          <w:rFonts w:ascii="Times New Roman" w:hAnsi="Times New Roman"/>
          <w:strike/>
          <w:sz w:val="24"/>
          <w:szCs w:val="24"/>
        </w:rPr>
        <w:t>detailed</w:t>
      </w:r>
      <w:r w:rsidRPr="000E5BDC">
        <w:rPr>
          <w:rFonts w:ascii="Times New Roman" w:hAnsi="Times New Roman"/>
          <w:sz w:val="24"/>
          <w:szCs w:val="24"/>
        </w:rPr>
        <w:t xml:space="preserve"> budget</w:t>
      </w:r>
      <w:r w:rsidRPr="000E5BDC">
        <w:rPr>
          <w:rFonts w:ascii="Times New Roman" w:hAnsi="Times New Roman"/>
          <w:b/>
          <w:sz w:val="24"/>
          <w:szCs w:val="24"/>
        </w:rPr>
        <w:t xml:space="preserve"> with </w:t>
      </w:r>
      <w:r>
        <w:rPr>
          <w:rFonts w:ascii="Times New Roman" w:hAnsi="Times New Roman"/>
          <w:b/>
          <w:sz w:val="24"/>
          <w:szCs w:val="24"/>
        </w:rPr>
        <w:t>an estimated</w:t>
      </w:r>
      <w:r w:rsidRPr="000E5BDC">
        <w:rPr>
          <w:rFonts w:ascii="Times New Roman" w:hAnsi="Times New Roman"/>
          <w:b/>
          <w:sz w:val="24"/>
          <w:szCs w:val="24"/>
        </w:rPr>
        <w:t xml:space="preserve"> range</w:t>
      </w:r>
      <w:r w:rsidRPr="000E5BDC">
        <w:rPr>
          <w:rFonts w:ascii="Times New Roman" w:hAnsi="Times New Roman"/>
          <w:sz w:val="24"/>
          <w:szCs w:val="24"/>
        </w:rPr>
        <w:t xml:space="preserve"> for the cost to be incurred for each resource or program</w:t>
      </w:r>
      <w:r w:rsidRPr="000E5BDC">
        <w:rPr>
          <w:rFonts w:ascii="Times New Roman" w:hAnsi="Times New Roman"/>
          <w:b/>
          <w:sz w:val="24"/>
          <w:szCs w:val="24"/>
        </w:rPr>
        <w:t xml:space="preserve"> and expected system impacts</w:t>
      </w:r>
      <w:r w:rsidRPr="000E5BDC">
        <w:rPr>
          <w:rFonts w:ascii="Times New Roman" w:hAnsi="Times New Roman"/>
          <w:sz w:val="24"/>
          <w:szCs w:val="24"/>
        </w:rPr>
        <w:t xml:space="preserve">. </w:t>
      </w:r>
    </w:p>
    <w:p w14:paraId="147444B5" w14:textId="77777777"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iCs/>
          <w:sz w:val="24"/>
          <w:szCs w:val="24"/>
        </w:rPr>
        <w:t>(4) A description and explanation of differences between what was stated in the utility’s last filed short term action plan and what actually transpired.</w:t>
      </w:r>
    </w:p>
    <w:p w14:paraId="4B7C953E" w14:textId="77777777" w:rsidR="000B3778"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4-7-9; filed Aug 31, 1995, 9:00 a.m.: 19 IR 24; readopted filed Jul 11, 2001, 4:30 p.m.: 24 IR 4233; readopted filed Apr 24, 2007, 8:21 a.m.: 20070509-IR-170070147RFA)</w:t>
      </w:r>
    </w:p>
    <w:p w14:paraId="05763BED" w14:textId="77777777" w:rsidR="000B3778" w:rsidRDefault="000B3778" w:rsidP="000B3778">
      <w:pPr>
        <w:autoSpaceDE w:val="0"/>
        <w:autoSpaceDN w:val="0"/>
        <w:adjustRightInd w:val="0"/>
        <w:spacing w:after="0" w:line="240" w:lineRule="auto"/>
        <w:contextualSpacing/>
        <w:rPr>
          <w:rFonts w:ascii="Times New Roman" w:hAnsi="Times New Roman"/>
          <w:b/>
          <w:iCs/>
          <w:sz w:val="24"/>
          <w:szCs w:val="24"/>
        </w:rPr>
      </w:pPr>
    </w:p>
    <w:p w14:paraId="23E5A2C1" w14:textId="77777777"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13</w:t>
      </w:r>
      <w:r w:rsidRPr="000E5BDC">
        <w:rPr>
          <w:sz w:val="24"/>
          <w:szCs w:val="24"/>
        </w:rPr>
        <w:t>. 170 IAC 4-7-</w:t>
      </w:r>
      <w:r>
        <w:rPr>
          <w:sz w:val="24"/>
          <w:szCs w:val="24"/>
        </w:rPr>
        <w:t>10 IS AD</w:t>
      </w:r>
      <w:r w:rsidRPr="000E5BDC">
        <w:rPr>
          <w:sz w:val="24"/>
          <w:szCs w:val="24"/>
        </w:rPr>
        <w:t>DED TO READ AS FOLLOWS:</w:t>
      </w:r>
    </w:p>
    <w:p w14:paraId="3BA18DAC"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14:paraId="3FC4C4DE" w14:textId="77777777"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w:t>
      </w:r>
      <w:r>
        <w:rPr>
          <w:rFonts w:ascii="Times New Roman" w:hAnsi="Times New Roman"/>
          <w:b/>
          <w:bCs/>
          <w:sz w:val="24"/>
          <w:szCs w:val="24"/>
        </w:rPr>
        <w:t>10</w:t>
      </w:r>
      <w:r w:rsidRPr="000E5BDC">
        <w:rPr>
          <w:rFonts w:ascii="Times New Roman" w:hAnsi="Times New Roman"/>
          <w:b/>
          <w:bCs/>
          <w:sz w:val="24"/>
          <w:szCs w:val="24"/>
        </w:rPr>
        <w:t xml:space="preserve"> </w:t>
      </w:r>
      <w:r>
        <w:rPr>
          <w:rFonts w:ascii="Times New Roman" w:hAnsi="Times New Roman"/>
          <w:b/>
          <w:bCs/>
          <w:sz w:val="24"/>
          <w:szCs w:val="24"/>
        </w:rPr>
        <w:t>Updates</w:t>
      </w:r>
    </w:p>
    <w:p w14:paraId="7AC15A20"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14:paraId="66AB89E4" w14:textId="77777777"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14:paraId="5DD5CADD" w14:textId="77777777" w:rsidR="000B3778" w:rsidRDefault="000B3778" w:rsidP="000B3778">
      <w:pPr>
        <w:autoSpaceDE w:val="0"/>
        <w:autoSpaceDN w:val="0"/>
        <w:adjustRightInd w:val="0"/>
        <w:spacing w:after="0" w:line="240" w:lineRule="auto"/>
        <w:contextualSpacing/>
        <w:rPr>
          <w:rFonts w:ascii="Times New Roman" w:hAnsi="Times New Roman"/>
          <w:b/>
          <w:iCs/>
          <w:sz w:val="24"/>
          <w:szCs w:val="24"/>
        </w:rPr>
      </w:pPr>
    </w:p>
    <w:p w14:paraId="6DD474B9" w14:textId="77777777" w:rsidR="000B3778" w:rsidRDefault="000B3778" w:rsidP="000B3778">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Sec. 10. (a) </w:t>
      </w:r>
      <w:r w:rsidRPr="000E5BDC">
        <w:rPr>
          <w:rFonts w:ascii="Times New Roman" w:hAnsi="Times New Roman"/>
          <w:b/>
          <w:sz w:val="24"/>
          <w:szCs w:val="24"/>
        </w:rPr>
        <w:t xml:space="preserve">The utility may provide an update </w:t>
      </w:r>
      <w:r>
        <w:rPr>
          <w:rFonts w:ascii="Times New Roman" w:hAnsi="Times New Roman"/>
          <w:b/>
          <w:sz w:val="24"/>
          <w:szCs w:val="24"/>
        </w:rPr>
        <w:t>regarding</w:t>
      </w:r>
      <w:r w:rsidRPr="000E5BDC">
        <w:rPr>
          <w:rFonts w:ascii="Times New Roman" w:hAnsi="Times New Roman"/>
          <w:b/>
          <w:sz w:val="24"/>
          <w:szCs w:val="24"/>
        </w:rPr>
        <w:t xml:space="preserve"> substantial unexpected changes </w:t>
      </w:r>
      <w:r>
        <w:rPr>
          <w:rFonts w:ascii="Times New Roman" w:hAnsi="Times New Roman"/>
          <w:b/>
          <w:sz w:val="24"/>
          <w:szCs w:val="24"/>
        </w:rPr>
        <w:t xml:space="preserve">that </w:t>
      </w:r>
      <w:r w:rsidRPr="000E5BDC">
        <w:rPr>
          <w:rFonts w:ascii="Times New Roman" w:hAnsi="Times New Roman"/>
          <w:b/>
          <w:sz w:val="24"/>
          <w:szCs w:val="24"/>
        </w:rPr>
        <w:t>occur</w:t>
      </w:r>
      <w:r>
        <w:rPr>
          <w:rFonts w:ascii="Times New Roman" w:hAnsi="Times New Roman"/>
          <w:b/>
          <w:sz w:val="24"/>
          <w:szCs w:val="24"/>
        </w:rPr>
        <w:t xml:space="preserve"> between IRP filings</w:t>
      </w:r>
      <w:r w:rsidRPr="000E5BDC">
        <w:rPr>
          <w:rFonts w:ascii="Times New Roman" w:hAnsi="Times New Roman"/>
          <w:b/>
          <w:sz w:val="24"/>
          <w:szCs w:val="24"/>
        </w:rPr>
        <w:t>.</w:t>
      </w:r>
    </w:p>
    <w:p w14:paraId="0A8EC164" w14:textId="77777777" w:rsidR="000B3778"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(b)</w:t>
      </w:r>
      <w:r w:rsidRPr="000E5BDC">
        <w:rPr>
          <w:rFonts w:ascii="Times New Roman" w:hAnsi="Times New Roman"/>
          <w:b/>
          <w:sz w:val="24"/>
          <w:szCs w:val="24"/>
        </w:rPr>
        <w:t xml:space="preserve"> </w:t>
      </w:r>
      <w:r>
        <w:rPr>
          <w:rFonts w:ascii="Times New Roman" w:hAnsi="Times New Roman"/>
          <w:b/>
          <w:sz w:val="24"/>
          <w:szCs w:val="24"/>
        </w:rPr>
        <w:t>Upon the request of the commission or its staff, t</w:t>
      </w:r>
      <w:r w:rsidRPr="000E5BDC">
        <w:rPr>
          <w:rFonts w:ascii="Times New Roman" w:hAnsi="Times New Roman"/>
          <w:b/>
          <w:sz w:val="24"/>
          <w:szCs w:val="24"/>
        </w:rPr>
        <w:t xml:space="preserve">he utility shall </w:t>
      </w:r>
      <w:r>
        <w:rPr>
          <w:rFonts w:ascii="Times New Roman" w:hAnsi="Times New Roman"/>
          <w:b/>
          <w:sz w:val="24"/>
          <w:szCs w:val="24"/>
        </w:rPr>
        <w:t xml:space="preserve">provide the requested </w:t>
      </w:r>
      <w:r w:rsidRPr="000E5BDC">
        <w:rPr>
          <w:rFonts w:ascii="Times New Roman" w:hAnsi="Times New Roman"/>
          <w:b/>
          <w:sz w:val="24"/>
          <w:szCs w:val="24"/>
        </w:rPr>
        <w:t>update</w:t>
      </w:r>
      <w:r>
        <w:rPr>
          <w:rFonts w:ascii="Times New Roman" w:hAnsi="Times New Roman"/>
          <w:b/>
          <w:sz w:val="24"/>
          <w:szCs w:val="24"/>
        </w:rPr>
        <w:t>d IRP information</w:t>
      </w:r>
      <w:r w:rsidRPr="000E5BDC">
        <w:rPr>
          <w:rFonts w:ascii="Times New Roman" w:hAnsi="Times New Roman"/>
          <w:b/>
          <w:sz w:val="24"/>
          <w:szCs w:val="24"/>
        </w:rPr>
        <w:t>.</w:t>
      </w:r>
    </w:p>
    <w:p w14:paraId="219DC743" w14:textId="77777777" w:rsidR="000B3778" w:rsidRPr="00333E29" w:rsidRDefault="000B3778" w:rsidP="000B3778">
      <w:pPr>
        <w:autoSpaceDE w:val="0"/>
        <w:autoSpaceDN w:val="0"/>
        <w:adjustRightInd w:val="0"/>
        <w:spacing w:after="0" w:line="240" w:lineRule="auto"/>
        <w:contextualSpacing/>
        <w:rPr>
          <w:rFonts w:ascii="Times New Roman" w:hAnsi="Times New Roman"/>
          <w:i/>
          <w:sz w:val="24"/>
          <w:szCs w:val="24"/>
        </w:rPr>
      </w:pPr>
      <w:r w:rsidDel="00D730DE">
        <w:rPr>
          <w:rFonts w:ascii="Times New Roman" w:hAnsi="Times New Roman"/>
          <w:b/>
          <w:sz w:val="24"/>
          <w:szCs w:val="24"/>
        </w:rPr>
        <w:t xml:space="preserve"> </w:t>
      </w:r>
      <w:r>
        <w:rPr>
          <w:rFonts w:ascii="Times New Roman" w:hAnsi="Times New Roman"/>
          <w:i/>
          <w:sz w:val="24"/>
          <w:szCs w:val="24"/>
        </w:rPr>
        <w:t>(Indiana Utility Regulatory Commission; 170 IAC 4-7-10)</w:t>
      </w:r>
    </w:p>
    <w:p w14:paraId="3CF21614" w14:textId="77777777" w:rsidR="000B3778" w:rsidRDefault="000B3778" w:rsidP="00333E29">
      <w:pPr>
        <w:autoSpaceDE w:val="0"/>
        <w:autoSpaceDN w:val="0"/>
        <w:adjustRightInd w:val="0"/>
        <w:spacing w:after="0" w:line="240" w:lineRule="auto"/>
        <w:contextualSpacing/>
        <w:rPr>
          <w:rFonts w:ascii="Times New Roman" w:hAnsi="Times New Roman"/>
          <w:b/>
          <w:bCs/>
          <w:sz w:val="24"/>
          <w:szCs w:val="24"/>
        </w:rPr>
      </w:pPr>
    </w:p>
    <w:p w14:paraId="2E45D4B5" w14:textId="77777777" w:rsidR="00D22E27" w:rsidRDefault="00D22E27" w:rsidP="00333E29">
      <w:pPr>
        <w:autoSpaceDE w:val="0"/>
        <w:autoSpaceDN w:val="0"/>
        <w:adjustRightInd w:val="0"/>
        <w:spacing w:after="0" w:line="240" w:lineRule="auto"/>
        <w:contextualSpacing/>
        <w:rPr>
          <w:rFonts w:ascii="Times New Roman" w:hAnsi="Times New Roman"/>
          <w:b/>
          <w:bCs/>
          <w:sz w:val="24"/>
          <w:szCs w:val="24"/>
        </w:rPr>
      </w:pPr>
    </w:p>
    <w:p w14:paraId="734E80A3" w14:textId="77777777" w:rsidR="00D22E27" w:rsidRPr="006D346D" w:rsidRDefault="00D22E27" w:rsidP="006D346D">
      <w:pPr>
        <w:pStyle w:val="ListParagraph"/>
        <w:autoSpaceDE w:val="0"/>
        <w:autoSpaceDN w:val="0"/>
        <w:adjustRightInd w:val="0"/>
        <w:spacing w:after="0" w:line="240" w:lineRule="auto"/>
        <w:rPr>
          <w:rFonts w:ascii="Times New Roman" w:hAnsi="Times New Roman"/>
          <w:sz w:val="24"/>
          <w:u w:val="single"/>
        </w:rPr>
      </w:pPr>
    </w:p>
    <w:sectPr w:rsidR="00D22E27" w:rsidRPr="006D346D" w:rsidSect="006041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uthor" w:initials="A">
    <w:p w14:paraId="487F4243" w14:textId="75B40486" w:rsidR="00B90337" w:rsidRDefault="00B90337">
      <w:pPr>
        <w:pStyle w:val="CommentText"/>
      </w:pPr>
      <w:r>
        <w:rPr>
          <w:rStyle w:val="CommentReference"/>
        </w:rPr>
        <w:annotationRef/>
      </w:r>
      <w:r>
        <w:t xml:space="preserve">CAC </w:t>
      </w:r>
      <w:r w:rsidRPr="003812D0">
        <w:rPr>
          <w:i/>
        </w:rPr>
        <w:t>et al</w:t>
      </w:r>
      <w:r w:rsidR="003812D0">
        <w:t>.</w:t>
      </w:r>
      <w:r>
        <w:t xml:space="preserve"> recommends that IMPA, Hoosier Energy Electric Cooperative and Wabash Valley Power Association be required to participate in the public advisory process requirement.  </w:t>
      </w:r>
    </w:p>
  </w:comment>
  <w:comment w:id="34" w:author="Author" w:initials="A">
    <w:p w14:paraId="15E14CB5" w14:textId="1C458BE7" w:rsidR="00B90337" w:rsidRDefault="00B90337">
      <w:pPr>
        <w:pStyle w:val="CommentText"/>
      </w:pPr>
      <w:r>
        <w:rPr>
          <w:rStyle w:val="CommentReference"/>
        </w:rPr>
        <w:annotationRef/>
      </w:r>
      <w:r>
        <w:t xml:space="preserve">CAC </w:t>
      </w:r>
      <w:r w:rsidRPr="00EF3C44">
        <w:rPr>
          <w:i/>
        </w:rPr>
        <w:t>et al</w:t>
      </w:r>
      <w:r>
        <w:t xml:space="preserve"> recommends the deletion of this definition, because we do not believe the standard cost-effectiveness tests </w:t>
      </w:r>
      <w:r w:rsidR="0006710A">
        <w:t xml:space="preserve">for DSM </w:t>
      </w:r>
      <w:r>
        <w:t xml:space="preserve">should be </w:t>
      </w:r>
      <w:r w:rsidR="00934FFD">
        <w:t>performed</w:t>
      </w:r>
      <w:r>
        <w:t xml:space="preserve"> in an IRP.  </w:t>
      </w:r>
      <w:r w:rsidR="00934FFD">
        <w:t xml:space="preserve">They are better applied in program planning where the costs of DSM are better known.  </w:t>
      </w:r>
      <w:r>
        <w:t xml:space="preserve">However, if the Commission does decide to keep </w:t>
      </w:r>
      <w:r w:rsidR="0006710A">
        <w:t>this definition</w:t>
      </w:r>
      <w:r>
        <w:t xml:space="preserve">, </w:t>
      </w:r>
      <w:r w:rsidR="0006710A">
        <w:t xml:space="preserve">CAC </w:t>
      </w:r>
      <w:r w:rsidR="0006710A" w:rsidRPr="00EF3C44">
        <w:rPr>
          <w:i/>
        </w:rPr>
        <w:t xml:space="preserve">et al </w:t>
      </w:r>
      <w:r w:rsidR="0006710A">
        <w:t xml:space="preserve">recommends </w:t>
      </w:r>
      <w:r>
        <w:t xml:space="preserve">the last sentence </w:t>
      </w:r>
      <w:r w:rsidR="0006710A">
        <w:t xml:space="preserve">here </w:t>
      </w:r>
      <w:r>
        <w:t xml:space="preserve">should </w:t>
      </w:r>
      <w:r w:rsidR="0006710A">
        <w:t xml:space="preserve">instead </w:t>
      </w:r>
      <w:r>
        <w:t>read: “A participant’s value from a DSM program consists of both direct and indirect benefits received by the participant.”</w:t>
      </w:r>
    </w:p>
  </w:comment>
  <w:comment w:id="132" w:author="Author" w:initials="A">
    <w:p w14:paraId="471E1034" w14:textId="73BD50FA" w:rsidR="00B90337" w:rsidRDefault="00B90337">
      <w:pPr>
        <w:pStyle w:val="CommentText"/>
      </w:pPr>
      <w:r>
        <w:rPr>
          <w:rStyle w:val="CommentReference"/>
        </w:rPr>
        <w:annotationRef/>
      </w:r>
      <w:r>
        <w:t xml:space="preserve">CAC </w:t>
      </w:r>
      <w:r w:rsidRPr="00EF3C44">
        <w:rPr>
          <w:i/>
        </w:rPr>
        <w:t>et al</w:t>
      </w:r>
      <w:r>
        <w:t xml:space="preserve"> believes that parties should be able to submit response comments, even if they did not submit initial comments on the IRPs.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7F4243" w15:done="0"/>
  <w15:commentEx w15:paraId="15E14CB5" w15:done="0"/>
  <w15:commentEx w15:paraId="471E10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AB45A" w14:textId="77777777" w:rsidR="00F50FD1" w:rsidRDefault="00F50FD1" w:rsidP="00F01E99">
      <w:pPr>
        <w:spacing w:after="0" w:line="240" w:lineRule="auto"/>
      </w:pPr>
      <w:r>
        <w:separator/>
      </w:r>
    </w:p>
  </w:endnote>
  <w:endnote w:type="continuationSeparator" w:id="0">
    <w:p w14:paraId="0132C93F" w14:textId="77777777" w:rsidR="00F50FD1" w:rsidRDefault="00F50FD1" w:rsidP="00F01E99">
      <w:pPr>
        <w:spacing w:after="0" w:line="240" w:lineRule="auto"/>
      </w:pPr>
      <w:r>
        <w:continuationSeparator/>
      </w:r>
    </w:p>
  </w:endnote>
  <w:endnote w:type="continuationNotice" w:id="1">
    <w:p w14:paraId="22B13BBA" w14:textId="77777777" w:rsidR="00F50FD1" w:rsidRDefault="00F50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440E7" w14:textId="77777777" w:rsidR="00691202" w:rsidRDefault="00691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176486"/>
      <w:docPartObj>
        <w:docPartGallery w:val="Page Numbers (Bottom of Page)"/>
        <w:docPartUnique/>
      </w:docPartObj>
    </w:sdtPr>
    <w:sdtEndPr/>
    <w:sdtContent>
      <w:p w14:paraId="5819ED21" w14:textId="77777777" w:rsidR="00B90337" w:rsidRDefault="00B90337">
        <w:pPr>
          <w:pStyle w:val="Footer"/>
          <w:jc w:val="center"/>
        </w:pPr>
        <w:r>
          <w:fldChar w:fldCharType="begin"/>
        </w:r>
        <w:r>
          <w:instrText xml:space="preserve"> PAGE   \* MERGEFORMAT </w:instrText>
        </w:r>
        <w:r>
          <w:fldChar w:fldCharType="separate"/>
        </w:r>
        <w:r w:rsidR="00C80364">
          <w:rPr>
            <w:noProof/>
          </w:rPr>
          <w:t>1</w:t>
        </w:r>
        <w:r>
          <w:rPr>
            <w:noProof/>
          </w:rPr>
          <w:fldChar w:fldCharType="end"/>
        </w:r>
      </w:p>
    </w:sdtContent>
  </w:sdt>
  <w:p w14:paraId="75AAFD40" w14:textId="77777777" w:rsidR="00B90337" w:rsidRDefault="00B90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6C0C" w14:textId="77777777" w:rsidR="00691202" w:rsidRDefault="00691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B43C" w14:textId="77777777" w:rsidR="00F50FD1" w:rsidRDefault="00F50FD1" w:rsidP="00F01E99">
      <w:pPr>
        <w:spacing w:after="0" w:line="240" w:lineRule="auto"/>
      </w:pPr>
      <w:r>
        <w:separator/>
      </w:r>
    </w:p>
  </w:footnote>
  <w:footnote w:type="continuationSeparator" w:id="0">
    <w:p w14:paraId="00A986C8" w14:textId="77777777" w:rsidR="00F50FD1" w:rsidRDefault="00F50FD1" w:rsidP="00F01E99">
      <w:pPr>
        <w:spacing w:after="0" w:line="240" w:lineRule="auto"/>
      </w:pPr>
      <w:r>
        <w:continuationSeparator/>
      </w:r>
    </w:p>
  </w:footnote>
  <w:footnote w:type="continuationNotice" w:id="1">
    <w:p w14:paraId="7711314A" w14:textId="77777777" w:rsidR="00F50FD1" w:rsidRDefault="00F50F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1A1E" w14:textId="77777777" w:rsidR="00691202" w:rsidRDefault="00691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A9CE" w14:textId="77777777" w:rsidR="00B90337" w:rsidRPr="005E747C" w:rsidRDefault="00B90337" w:rsidP="00FD53BD">
    <w:pPr>
      <w:pStyle w:val="NoSpacing"/>
      <w:jc w:val="center"/>
      <w:rPr>
        <w:rFonts w:ascii="Times New Roman" w:hAnsi="Times New Roman"/>
        <w:b/>
        <w:color w:val="FF0000"/>
        <w:sz w:val="24"/>
        <w:szCs w:val="24"/>
      </w:rPr>
    </w:pPr>
    <w:r>
      <w:rPr>
        <w:b/>
        <w:color w:val="FF0000"/>
        <w:sz w:val="24"/>
        <w:szCs w:val="24"/>
      </w:rPr>
      <w:t>DRAFT PROPOSED RULE – 10/04/2012</w:t>
    </w:r>
  </w:p>
  <w:sdt>
    <w:sdtPr>
      <w:id w:val="231080163"/>
      <w:docPartObj>
        <w:docPartGallery w:val="Watermarks"/>
        <w:docPartUnique/>
      </w:docPartObj>
    </w:sdtPr>
    <w:sdtEndPr/>
    <w:sdtContent>
      <w:p w14:paraId="282D35E1" w14:textId="77777777" w:rsidR="00B90337" w:rsidRDefault="00F50FD1">
        <w:pPr>
          <w:pStyle w:val="Header"/>
        </w:pPr>
        <w:r>
          <w:rPr>
            <w:noProof/>
            <w:lang w:eastAsia="zh-TW"/>
          </w:rPr>
          <w:pict w14:anchorId="63337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01D0" w14:textId="77777777" w:rsidR="00691202" w:rsidRDefault="00691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E6162"/>
    <w:multiLevelType w:val="hybridMultilevel"/>
    <w:tmpl w:val="8084EDE4"/>
    <w:lvl w:ilvl="0" w:tplc="05C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A0389D"/>
    <w:multiLevelType w:val="hybridMultilevel"/>
    <w:tmpl w:val="D0501B4A"/>
    <w:lvl w:ilvl="0" w:tplc="C49C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4258E"/>
    <w:multiLevelType w:val="hybridMultilevel"/>
    <w:tmpl w:val="8FD6A546"/>
    <w:lvl w:ilvl="0" w:tplc="A0509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733EDB"/>
    <w:multiLevelType w:val="hybridMultilevel"/>
    <w:tmpl w:val="5530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89"/>
    <w:rsid w:val="00005E67"/>
    <w:rsid w:val="00006ADC"/>
    <w:rsid w:val="000200A3"/>
    <w:rsid w:val="00034908"/>
    <w:rsid w:val="000438A9"/>
    <w:rsid w:val="00044157"/>
    <w:rsid w:val="00053184"/>
    <w:rsid w:val="00055119"/>
    <w:rsid w:val="00056382"/>
    <w:rsid w:val="000574E9"/>
    <w:rsid w:val="00057FB1"/>
    <w:rsid w:val="00062C86"/>
    <w:rsid w:val="0006710A"/>
    <w:rsid w:val="00067D31"/>
    <w:rsid w:val="00074A9A"/>
    <w:rsid w:val="0008282E"/>
    <w:rsid w:val="000855FE"/>
    <w:rsid w:val="00087F73"/>
    <w:rsid w:val="00093A15"/>
    <w:rsid w:val="000A46B7"/>
    <w:rsid w:val="000A6AA9"/>
    <w:rsid w:val="000B0319"/>
    <w:rsid w:val="000B0FFB"/>
    <w:rsid w:val="000B1DAB"/>
    <w:rsid w:val="000B3778"/>
    <w:rsid w:val="000C0616"/>
    <w:rsid w:val="000C25F3"/>
    <w:rsid w:val="000C2C1D"/>
    <w:rsid w:val="000C5F08"/>
    <w:rsid w:val="000D33F1"/>
    <w:rsid w:val="000D4421"/>
    <w:rsid w:val="000E35B8"/>
    <w:rsid w:val="000E5290"/>
    <w:rsid w:val="000E5BDC"/>
    <w:rsid w:val="000F5AC6"/>
    <w:rsid w:val="00100545"/>
    <w:rsid w:val="001018E3"/>
    <w:rsid w:val="00102595"/>
    <w:rsid w:val="0010719C"/>
    <w:rsid w:val="00115779"/>
    <w:rsid w:val="00115B26"/>
    <w:rsid w:val="00117F9A"/>
    <w:rsid w:val="001213DB"/>
    <w:rsid w:val="00123767"/>
    <w:rsid w:val="00126BAF"/>
    <w:rsid w:val="00130A4B"/>
    <w:rsid w:val="001354EF"/>
    <w:rsid w:val="00143CEE"/>
    <w:rsid w:val="00145500"/>
    <w:rsid w:val="00147BA1"/>
    <w:rsid w:val="001511FC"/>
    <w:rsid w:val="00163D69"/>
    <w:rsid w:val="00165327"/>
    <w:rsid w:val="00165CC9"/>
    <w:rsid w:val="001674CB"/>
    <w:rsid w:val="001723FA"/>
    <w:rsid w:val="0018437D"/>
    <w:rsid w:val="00185017"/>
    <w:rsid w:val="001863C1"/>
    <w:rsid w:val="00186413"/>
    <w:rsid w:val="00187071"/>
    <w:rsid w:val="00190FD9"/>
    <w:rsid w:val="00195EF5"/>
    <w:rsid w:val="0019681B"/>
    <w:rsid w:val="001A4C63"/>
    <w:rsid w:val="001A7B30"/>
    <w:rsid w:val="001B3134"/>
    <w:rsid w:val="001C0177"/>
    <w:rsid w:val="001C084C"/>
    <w:rsid w:val="001C481E"/>
    <w:rsid w:val="001D1983"/>
    <w:rsid w:val="001D6E6A"/>
    <w:rsid w:val="001E7FF7"/>
    <w:rsid w:val="001F0A84"/>
    <w:rsid w:val="001F11B8"/>
    <w:rsid w:val="001F5157"/>
    <w:rsid w:val="0020063A"/>
    <w:rsid w:val="00211CA7"/>
    <w:rsid w:val="002153F2"/>
    <w:rsid w:val="00223FE4"/>
    <w:rsid w:val="0022783C"/>
    <w:rsid w:val="0023056E"/>
    <w:rsid w:val="00230BC3"/>
    <w:rsid w:val="00235661"/>
    <w:rsid w:val="00236299"/>
    <w:rsid w:val="00237086"/>
    <w:rsid w:val="002439BC"/>
    <w:rsid w:val="00253E5B"/>
    <w:rsid w:val="00254C49"/>
    <w:rsid w:val="0025565D"/>
    <w:rsid w:val="002562D4"/>
    <w:rsid w:val="00256DD7"/>
    <w:rsid w:val="00265B77"/>
    <w:rsid w:val="002718DE"/>
    <w:rsid w:val="00273A19"/>
    <w:rsid w:val="00273C88"/>
    <w:rsid w:val="00281949"/>
    <w:rsid w:val="002856CD"/>
    <w:rsid w:val="00290FE7"/>
    <w:rsid w:val="00293724"/>
    <w:rsid w:val="00296527"/>
    <w:rsid w:val="002A2088"/>
    <w:rsid w:val="002A3597"/>
    <w:rsid w:val="002B0498"/>
    <w:rsid w:val="002B04C5"/>
    <w:rsid w:val="002C0856"/>
    <w:rsid w:val="002C7193"/>
    <w:rsid w:val="002D7489"/>
    <w:rsid w:val="002F24D9"/>
    <w:rsid w:val="002F3CDB"/>
    <w:rsid w:val="002F5324"/>
    <w:rsid w:val="00301331"/>
    <w:rsid w:val="003145F3"/>
    <w:rsid w:val="00323241"/>
    <w:rsid w:val="00326286"/>
    <w:rsid w:val="0033000E"/>
    <w:rsid w:val="00333E29"/>
    <w:rsid w:val="00335639"/>
    <w:rsid w:val="0033672C"/>
    <w:rsid w:val="0033699D"/>
    <w:rsid w:val="00340AE5"/>
    <w:rsid w:val="00344ACE"/>
    <w:rsid w:val="00352F01"/>
    <w:rsid w:val="00353B7C"/>
    <w:rsid w:val="003549DD"/>
    <w:rsid w:val="00355671"/>
    <w:rsid w:val="00355B1B"/>
    <w:rsid w:val="0036735D"/>
    <w:rsid w:val="00367968"/>
    <w:rsid w:val="003812D0"/>
    <w:rsid w:val="003844C6"/>
    <w:rsid w:val="00392212"/>
    <w:rsid w:val="003952EA"/>
    <w:rsid w:val="003A6FC2"/>
    <w:rsid w:val="003A701B"/>
    <w:rsid w:val="003B01BF"/>
    <w:rsid w:val="003B7A32"/>
    <w:rsid w:val="003B7A53"/>
    <w:rsid w:val="003C2827"/>
    <w:rsid w:val="003D24F8"/>
    <w:rsid w:val="003D653F"/>
    <w:rsid w:val="003D6B8E"/>
    <w:rsid w:val="003E2E04"/>
    <w:rsid w:val="003F14FA"/>
    <w:rsid w:val="003F67BD"/>
    <w:rsid w:val="004009DA"/>
    <w:rsid w:val="004014E1"/>
    <w:rsid w:val="00401DCE"/>
    <w:rsid w:val="00402EFA"/>
    <w:rsid w:val="00406167"/>
    <w:rsid w:val="00410A03"/>
    <w:rsid w:val="00416FA9"/>
    <w:rsid w:val="00431BC8"/>
    <w:rsid w:val="004344D2"/>
    <w:rsid w:val="00444F7F"/>
    <w:rsid w:val="00450BEA"/>
    <w:rsid w:val="00452CB8"/>
    <w:rsid w:val="004546AC"/>
    <w:rsid w:val="00464454"/>
    <w:rsid w:val="004675FF"/>
    <w:rsid w:val="0047232E"/>
    <w:rsid w:val="00482FD4"/>
    <w:rsid w:val="004912EB"/>
    <w:rsid w:val="00495CF8"/>
    <w:rsid w:val="004A2DC8"/>
    <w:rsid w:val="004A7741"/>
    <w:rsid w:val="004A7D5E"/>
    <w:rsid w:val="004B0875"/>
    <w:rsid w:val="004B492B"/>
    <w:rsid w:val="004B4F8A"/>
    <w:rsid w:val="004D6C32"/>
    <w:rsid w:val="004E48C1"/>
    <w:rsid w:val="004E5DA1"/>
    <w:rsid w:val="004F4A49"/>
    <w:rsid w:val="004F52EB"/>
    <w:rsid w:val="00501246"/>
    <w:rsid w:val="00501495"/>
    <w:rsid w:val="00502506"/>
    <w:rsid w:val="005138E0"/>
    <w:rsid w:val="00514B94"/>
    <w:rsid w:val="00514E9F"/>
    <w:rsid w:val="00520ED4"/>
    <w:rsid w:val="005270E3"/>
    <w:rsid w:val="00540907"/>
    <w:rsid w:val="00545B32"/>
    <w:rsid w:val="00556C61"/>
    <w:rsid w:val="0055791C"/>
    <w:rsid w:val="00567390"/>
    <w:rsid w:val="005756DD"/>
    <w:rsid w:val="0058388C"/>
    <w:rsid w:val="00584720"/>
    <w:rsid w:val="00591D7D"/>
    <w:rsid w:val="005922D7"/>
    <w:rsid w:val="0059691A"/>
    <w:rsid w:val="005A19B1"/>
    <w:rsid w:val="005A6E6E"/>
    <w:rsid w:val="005A7187"/>
    <w:rsid w:val="005B03D3"/>
    <w:rsid w:val="005B326F"/>
    <w:rsid w:val="005B3880"/>
    <w:rsid w:val="005D0D2A"/>
    <w:rsid w:val="005D40FA"/>
    <w:rsid w:val="005E0EB6"/>
    <w:rsid w:val="005E4EBB"/>
    <w:rsid w:val="005E747C"/>
    <w:rsid w:val="00604114"/>
    <w:rsid w:val="00620FB1"/>
    <w:rsid w:val="0062372C"/>
    <w:rsid w:val="00624605"/>
    <w:rsid w:val="00627EE2"/>
    <w:rsid w:val="006357CA"/>
    <w:rsid w:val="006369B7"/>
    <w:rsid w:val="00641F6C"/>
    <w:rsid w:val="0064221B"/>
    <w:rsid w:val="00643229"/>
    <w:rsid w:val="00643E4D"/>
    <w:rsid w:val="0064578F"/>
    <w:rsid w:val="00646B13"/>
    <w:rsid w:val="00647582"/>
    <w:rsid w:val="00651E90"/>
    <w:rsid w:val="00653071"/>
    <w:rsid w:val="00655119"/>
    <w:rsid w:val="00660CE2"/>
    <w:rsid w:val="0066396F"/>
    <w:rsid w:val="0066477A"/>
    <w:rsid w:val="00665F47"/>
    <w:rsid w:val="00674BFF"/>
    <w:rsid w:val="00674F4C"/>
    <w:rsid w:val="00675D74"/>
    <w:rsid w:val="0068116C"/>
    <w:rsid w:val="00691081"/>
    <w:rsid w:val="00691202"/>
    <w:rsid w:val="0069151B"/>
    <w:rsid w:val="00697860"/>
    <w:rsid w:val="006A0FA0"/>
    <w:rsid w:val="006A62E7"/>
    <w:rsid w:val="006A748A"/>
    <w:rsid w:val="006C3767"/>
    <w:rsid w:val="006C6486"/>
    <w:rsid w:val="006C79D4"/>
    <w:rsid w:val="006D144D"/>
    <w:rsid w:val="006D346D"/>
    <w:rsid w:val="006D3D21"/>
    <w:rsid w:val="006E1B15"/>
    <w:rsid w:val="006E42BB"/>
    <w:rsid w:val="006F5AF8"/>
    <w:rsid w:val="00710986"/>
    <w:rsid w:val="007206FC"/>
    <w:rsid w:val="007241FC"/>
    <w:rsid w:val="007257B7"/>
    <w:rsid w:val="00730FED"/>
    <w:rsid w:val="007606C7"/>
    <w:rsid w:val="00761333"/>
    <w:rsid w:val="0077348E"/>
    <w:rsid w:val="0077529F"/>
    <w:rsid w:val="00775403"/>
    <w:rsid w:val="00777CCE"/>
    <w:rsid w:val="0078363D"/>
    <w:rsid w:val="00785236"/>
    <w:rsid w:val="00785CCD"/>
    <w:rsid w:val="00793694"/>
    <w:rsid w:val="007A3F18"/>
    <w:rsid w:val="007A6411"/>
    <w:rsid w:val="007B216F"/>
    <w:rsid w:val="007B507F"/>
    <w:rsid w:val="007B539D"/>
    <w:rsid w:val="007B79A2"/>
    <w:rsid w:val="007C076A"/>
    <w:rsid w:val="007D0F59"/>
    <w:rsid w:val="007D2CDB"/>
    <w:rsid w:val="007D3933"/>
    <w:rsid w:val="007D47EF"/>
    <w:rsid w:val="007E3EB7"/>
    <w:rsid w:val="007E7E27"/>
    <w:rsid w:val="007F2E3E"/>
    <w:rsid w:val="007F7429"/>
    <w:rsid w:val="00801E25"/>
    <w:rsid w:val="008042DD"/>
    <w:rsid w:val="00817EBB"/>
    <w:rsid w:val="008209F6"/>
    <w:rsid w:val="00822C63"/>
    <w:rsid w:val="00826AD2"/>
    <w:rsid w:val="00831C40"/>
    <w:rsid w:val="00835A2C"/>
    <w:rsid w:val="00842DCF"/>
    <w:rsid w:val="0084322A"/>
    <w:rsid w:val="008450B9"/>
    <w:rsid w:val="00860229"/>
    <w:rsid w:val="0086507F"/>
    <w:rsid w:val="008656D5"/>
    <w:rsid w:val="0087473E"/>
    <w:rsid w:val="00876A1F"/>
    <w:rsid w:val="00877231"/>
    <w:rsid w:val="00877C5D"/>
    <w:rsid w:val="00886F2E"/>
    <w:rsid w:val="00891FE7"/>
    <w:rsid w:val="008A1BBF"/>
    <w:rsid w:val="008A6948"/>
    <w:rsid w:val="008A7D2D"/>
    <w:rsid w:val="008B4E2C"/>
    <w:rsid w:val="008B64DC"/>
    <w:rsid w:val="008C4CCE"/>
    <w:rsid w:val="008D1066"/>
    <w:rsid w:val="008E7E92"/>
    <w:rsid w:val="008F4AF5"/>
    <w:rsid w:val="00914E40"/>
    <w:rsid w:val="009163FD"/>
    <w:rsid w:val="009248ED"/>
    <w:rsid w:val="00934FFD"/>
    <w:rsid w:val="00941A1F"/>
    <w:rsid w:val="00941A2A"/>
    <w:rsid w:val="00945CF0"/>
    <w:rsid w:val="00953DEF"/>
    <w:rsid w:val="00957D46"/>
    <w:rsid w:val="00957D99"/>
    <w:rsid w:val="00962A2C"/>
    <w:rsid w:val="009661A4"/>
    <w:rsid w:val="00966727"/>
    <w:rsid w:val="00966C66"/>
    <w:rsid w:val="009721CF"/>
    <w:rsid w:val="009760CA"/>
    <w:rsid w:val="009814C0"/>
    <w:rsid w:val="00984A07"/>
    <w:rsid w:val="00993BEE"/>
    <w:rsid w:val="0099463E"/>
    <w:rsid w:val="00996DCF"/>
    <w:rsid w:val="009A263C"/>
    <w:rsid w:val="009A4441"/>
    <w:rsid w:val="009A6B1E"/>
    <w:rsid w:val="009A7E8A"/>
    <w:rsid w:val="009C0386"/>
    <w:rsid w:val="009C6EAE"/>
    <w:rsid w:val="009E621F"/>
    <w:rsid w:val="009E7E3D"/>
    <w:rsid w:val="009F18BA"/>
    <w:rsid w:val="009F47B3"/>
    <w:rsid w:val="009F72EF"/>
    <w:rsid w:val="00A1207F"/>
    <w:rsid w:val="00A1508A"/>
    <w:rsid w:val="00A16A02"/>
    <w:rsid w:val="00A32351"/>
    <w:rsid w:val="00A33B5C"/>
    <w:rsid w:val="00A4396F"/>
    <w:rsid w:val="00A525B0"/>
    <w:rsid w:val="00A52A94"/>
    <w:rsid w:val="00A6274F"/>
    <w:rsid w:val="00A638B6"/>
    <w:rsid w:val="00A66D79"/>
    <w:rsid w:val="00A71307"/>
    <w:rsid w:val="00A71593"/>
    <w:rsid w:val="00A72BD4"/>
    <w:rsid w:val="00A73D35"/>
    <w:rsid w:val="00A85449"/>
    <w:rsid w:val="00A857BC"/>
    <w:rsid w:val="00A86635"/>
    <w:rsid w:val="00A977B2"/>
    <w:rsid w:val="00A97BB5"/>
    <w:rsid w:val="00AB53AD"/>
    <w:rsid w:val="00AB5D2F"/>
    <w:rsid w:val="00AB64F7"/>
    <w:rsid w:val="00AC7D93"/>
    <w:rsid w:val="00AD32D3"/>
    <w:rsid w:val="00AD50FE"/>
    <w:rsid w:val="00AD50FF"/>
    <w:rsid w:val="00AE2575"/>
    <w:rsid w:val="00AE7A58"/>
    <w:rsid w:val="00AF3C34"/>
    <w:rsid w:val="00B00167"/>
    <w:rsid w:val="00B15CA1"/>
    <w:rsid w:val="00B20B07"/>
    <w:rsid w:val="00B24C7C"/>
    <w:rsid w:val="00B31B5A"/>
    <w:rsid w:val="00B34F23"/>
    <w:rsid w:val="00B41521"/>
    <w:rsid w:val="00B439BD"/>
    <w:rsid w:val="00B4475F"/>
    <w:rsid w:val="00B44EE2"/>
    <w:rsid w:val="00B47CDC"/>
    <w:rsid w:val="00B617BF"/>
    <w:rsid w:val="00B71EC4"/>
    <w:rsid w:val="00B721E5"/>
    <w:rsid w:val="00B730CF"/>
    <w:rsid w:val="00B76377"/>
    <w:rsid w:val="00B8059F"/>
    <w:rsid w:val="00B84275"/>
    <w:rsid w:val="00B85655"/>
    <w:rsid w:val="00B90337"/>
    <w:rsid w:val="00B95BF3"/>
    <w:rsid w:val="00B95E3A"/>
    <w:rsid w:val="00BA3345"/>
    <w:rsid w:val="00BA3BED"/>
    <w:rsid w:val="00BA5F39"/>
    <w:rsid w:val="00BA6F5A"/>
    <w:rsid w:val="00BB0072"/>
    <w:rsid w:val="00BB0B38"/>
    <w:rsid w:val="00BB2BE7"/>
    <w:rsid w:val="00BC0806"/>
    <w:rsid w:val="00BC100C"/>
    <w:rsid w:val="00BC4CEA"/>
    <w:rsid w:val="00BD36AD"/>
    <w:rsid w:val="00BD401B"/>
    <w:rsid w:val="00BE3543"/>
    <w:rsid w:val="00BF58C6"/>
    <w:rsid w:val="00C0042D"/>
    <w:rsid w:val="00C020AE"/>
    <w:rsid w:val="00C0285A"/>
    <w:rsid w:val="00C16803"/>
    <w:rsid w:val="00C279FE"/>
    <w:rsid w:val="00C35BD0"/>
    <w:rsid w:val="00C35DCD"/>
    <w:rsid w:val="00C45C57"/>
    <w:rsid w:val="00C56EF8"/>
    <w:rsid w:val="00C60BA6"/>
    <w:rsid w:val="00C65298"/>
    <w:rsid w:val="00C66F62"/>
    <w:rsid w:val="00C80364"/>
    <w:rsid w:val="00C80A69"/>
    <w:rsid w:val="00C81B6D"/>
    <w:rsid w:val="00C90D39"/>
    <w:rsid w:val="00C91088"/>
    <w:rsid w:val="00C91FC4"/>
    <w:rsid w:val="00CA7124"/>
    <w:rsid w:val="00CB391E"/>
    <w:rsid w:val="00CB4E43"/>
    <w:rsid w:val="00CD61D5"/>
    <w:rsid w:val="00CF0DDC"/>
    <w:rsid w:val="00CF4408"/>
    <w:rsid w:val="00CF5F49"/>
    <w:rsid w:val="00D00599"/>
    <w:rsid w:val="00D044C6"/>
    <w:rsid w:val="00D0622E"/>
    <w:rsid w:val="00D106BA"/>
    <w:rsid w:val="00D1245C"/>
    <w:rsid w:val="00D12677"/>
    <w:rsid w:val="00D13747"/>
    <w:rsid w:val="00D16337"/>
    <w:rsid w:val="00D17974"/>
    <w:rsid w:val="00D2032E"/>
    <w:rsid w:val="00D22E27"/>
    <w:rsid w:val="00D26F81"/>
    <w:rsid w:val="00D27209"/>
    <w:rsid w:val="00D42290"/>
    <w:rsid w:val="00D549FB"/>
    <w:rsid w:val="00D60626"/>
    <w:rsid w:val="00D62F02"/>
    <w:rsid w:val="00D7443B"/>
    <w:rsid w:val="00D905AE"/>
    <w:rsid w:val="00D9324A"/>
    <w:rsid w:val="00DA053D"/>
    <w:rsid w:val="00DA32FA"/>
    <w:rsid w:val="00DB03FF"/>
    <w:rsid w:val="00DB0CC7"/>
    <w:rsid w:val="00DB0ED3"/>
    <w:rsid w:val="00DB7BCD"/>
    <w:rsid w:val="00DC64CE"/>
    <w:rsid w:val="00DD0BB6"/>
    <w:rsid w:val="00DD682E"/>
    <w:rsid w:val="00DE1F3B"/>
    <w:rsid w:val="00DE4B09"/>
    <w:rsid w:val="00DE57F8"/>
    <w:rsid w:val="00DE6804"/>
    <w:rsid w:val="00DF449E"/>
    <w:rsid w:val="00DF5502"/>
    <w:rsid w:val="00E00B6C"/>
    <w:rsid w:val="00E01517"/>
    <w:rsid w:val="00E14B95"/>
    <w:rsid w:val="00E14DDF"/>
    <w:rsid w:val="00E16441"/>
    <w:rsid w:val="00E1773E"/>
    <w:rsid w:val="00E232AC"/>
    <w:rsid w:val="00E235A7"/>
    <w:rsid w:val="00E2686F"/>
    <w:rsid w:val="00E27950"/>
    <w:rsid w:val="00E301BA"/>
    <w:rsid w:val="00E30DEC"/>
    <w:rsid w:val="00E311B5"/>
    <w:rsid w:val="00E320A4"/>
    <w:rsid w:val="00E33348"/>
    <w:rsid w:val="00E33E57"/>
    <w:rsid w:val="00E352DE"/>
    <w:rsid w:val="00E40217"/>
    <w:rsid w:val="00E40DC6"/>
    <w:rsid w:val="00E45932"/>
    <w:rsid w:val="00E61E19"/>
    <w:rsid w:val="00E71F82"/>
    <w:rsid w:val="00E77FD9"/>
    <w:rsid w:val="00E91590"/>
    <w:rsid w:val="00E9163E"/>
    <w:rsid w:val="00E9786B"/>
    <w:rsid w:val="00EA553E"/>
    <w:rsid w:val="00EA6657"/>
    <w:rsid w:val="00EA6793"/>
    <w:rsid w:val="00EA6BF4"/>
    <w:rsid w:val="00EB38A3"/>
    <w:rsid w:val="00EB475F"/>
    <w:rsid w:val="00EC0F53"/>
    <w:rsid w:val="00ED0DA9"/>
    <w:rsid w:val="00ED37F7"/>
    <w:rsid w:val="00EF094F"/>
    <w:rsid w:val="00EF1FC0"/>
    <w:rsid w:val="00EF3C44"/>
    <w:rsid w:val="00EF75F8"/>
    <w:rsid w:val="00F01E99"/>
    <w:rsid w:val="00F039B0"/>
    <w:rsid w:val="00F06521"/>
    <w:rsid w:val="00F0707E"/>
    <w:rsid w:val="00F125E4"/>
    <w:rsid w:val="00F15159"/>
    <w:rsid w:val="00F22725"/>
    <w:rsid w:val="00F30423"/>
    <w:rsid w:val="00F32FBA"/>
    <w:rsid w:val="00F3353C"/>
    <w:rsid w:val="00F35EFC"/>
    <w:rsid w:val="00F46742"/>
    <w:rsid w:val="00F46EA0"/>
    <w:rsid w:val="00F47175"/>
    <w:rsid w:val="00F50FD1"/>
    <w:rsid w:val="00F5416D"/>
    <w:rsid w:val="00F56F49"/>
    <w:rsid w:val="00F64B92"/>
    <w:rsid w:val="00F67D21"/>
    <w:rsid w:val="00F70E03"/>
    <w:rsid w:val="00F712BA"/>
    <w:rsid w:val="00F74928"/>
    <w:rsid w:val="00F7522F"/>
    <w:rsid w:val="00F7603D"/>
    <w:rsid w:val="00F917B8"/>
    <w:rsid w:val="00FA7C19"/>
    <w:rsid w:val="00FB7EC5"/>
    <w:rsid w:val="00FC7458"/>
    <w:rsid w:val="00FD275E"/>
    <w:rsid w:val="00FD346F"/>
    <w:rsid w:val="00FD53BD"/>
    <w:rsid w:val="00FE57E1"/>
    <w:rsid w:val="00FE74C2"/>
    <w:rsid w:val="00FF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EE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14"/>
    <w:pPr>
      <w:spacing w:after="200" w:line="276" w:lineRule="auto"/>
    </w:pPr>
    <w:rPr>
      <w:sz w:val="22"/>
      <w:szCs w:val="22"/>
    </w:rPr>
  </w:style>
  <w:style w:type="paragraph" w:styleId="Heading1">
    <w:name w:val="heading 1"/>
    <w:basedOn w:val="Normal"/>
    <w:next w:val="Normal"/>
    <w:link w:val="Heading1Char"/>
    <w:qFormat/>
    <w:rsid w:val="00F47175"/>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3C"/>
    <w:rPr>
      <w:rFonts w:ascii="Tahoma" w:hAnsi="Tahoma" w:cs="Tahoma"/>
      <w:sz w:val="16"/>
      <w:szCs w:val="16"/>
    </w:rPr>
  </w:style>
  <w:style w:type="character" w:styleId="CommentReference">
    <w:name w:val="annotation reference"/>
    <w:basedOn w:val="DefaultParagraphFont"/>
    <w:uiPriority w:val="99"/>
    <w:semiHidden/>
    <w:unhideWhenUsed/>
    <w:rsid w:val="001A4C63"/>
    <w:rPr>
      <w:sz w:val="16"/>
      <w:szCs w:val="16"/>
    </w:rPr>
  </w:style>
  <w:style w:type="paragraph" w:styleId="CommentText">
    <w:name w:val="annotation text"/>
    <w:basedOn w:val="Normal"/>
    <w:link w:val="CommentTextChar"/>
    <w:uiPriority w:val="99"/>
    <w:semiHidden/>
    <w:unhideWhenUsed/>
    <w:rsid w:val="001A4C63"/>
    <w:pPr>
      <w:spacing w:line="240" w:lineRule="auto"/>
    </w:pPr>
    <w:rPr>
      <w:sz w:val="20"/>
      <w:szCs w:val="20"/>
    </w:rPr>
  </w:style>
  <w:style w:type="character" w:customStyle="1" w:styleId="CommentTextChar">
    <w:name w:val="Comment Text Char"/>
    <w:basedOn w:val="DefaultParagraphFont"/>
    <w:link w:val="CommentText"/>
    <w:uiPriority w:val="99"/>
    <w:semiHidden/>
    <w:rsid w:val="001A4C63"/>
  </w:style>
  <w:style w:type="paragraph" w:styleId="CommentSubject">
    <w:name w:val="annotation subject"/>
    <w:basedOn w:val="CommentText"/>
    <w:next w:val="CommentText"/>
    <w:link w:val="CommentSubjectChar"/>
    <w:uiPriority w:val="99"/>
    <w:semiHidden/>
    <w:unhideWhenUsed/>
    <w:rsid w:val="001A4C63"/>
    <w:rPr>
      <w:b/>
      <w:bCs/>
    </w:rPr>
  </w:style>
  <w:style w:type="character" w:customStyle="1" w:styleId="CommentSubjectChar">
    <w:name w:val="Comment Subject Char"/>
    <w:basedOn w:val="CommentTextChar"/>
    <w:link w:val="CommentSubject"/>
    <w:uiPriority w:val="99"/>
    <w:semiHidden/>
    <w:rsid w:val="001A4C63"/>
    <w:rPr>
      <w:b/>
      <w:bCs/>
    </w:rPr>
  </w:style>
  <w:style w:type="paragraph" w:styleId="NoSpacing">
    <w:name w:val="No Spacing"/>
    <w:uiPriority w:val="1"/>
    <w:qFormat/>
    <w:rsid w:val="003F14FA"/>
    <w:rPr>
      <w:sz w:val="22"/>
      <w:szCs w:val="22"/>
    </w:rPr>
  </w:style>
  <w:style w:type="paragraph" w:styleId="FootnoteText">
    <w:name w:val="footnote text"/>
    <w:basedOn w:val="Normal"/>
    <w:link w:val="FootnoteTextChar"/>
    <w:uiPriority w:val="99"/>
    <w:semiHidden/>
    <w:unhideWhenUsed/>
    <w:rsid w:val="00F01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E99"/>
  </w:style>
  <w:style w:type="character" w:styleId="FootnoteReference">
    <w:name w:val="footnote reference"/>
    <w:basedOn w:val="DefaultParagraphFont"/>
    <w:uiPriority w:val="99"/>
    <w:semiHidden/>
    <w:unhideWhenUsed/>
    <w:rsid w:val="00F01E99"/>
    <w:rPr>
      <w:vertAlign w:val="superscript"/>
    </w:rPr>
  </w:style>
  <w:style w:type="paragraph" w:styleId="Header">
    <w:name w:val="header"/>
    <w:basedOn w:val="Normal"/>
    <w:link w:val="HeaderChar"/>
    <w:uiPriority w:val="99"/>
    <w:unhideWhenUsed/>
    <w:rsid w:val="00F0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99"/>
    <w:rPr>
      <w:sz w:val="22"/>
      <w:szCs w:val="22"/>
    </w:rPr>
  </w:style>
  <w:style w:type="paragraph" w:styleId="Footer">
    <w:name w:val="footer"/>
    <w:basedOn w:val="Normal"/>
    <w:link w:val="FooterChar"/>
    <w:uiPriority w:val="99"/>
    <w:unhideWhenUsed/>
    <w:rsid w:val="00F0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99"/>
    <w:rPr>
      <w:sz w:val="22"/>
      <w:szCs w:val="22"/>
    </w:rPr>
  </w:style>
  <w:style w:type="character" w:customStyle="1" w:styleId="Heading1Char">
    <w:name w:val="Heading 1 Char"/>
    <w:basedOn w:val="DefaultParagraphFont"/>
    <w:link w:val="Heading1"/>
    <w:rsid w:val="00F47175"/>
    <w:rPr>
      <w:rFonts w:ascii="Times New Roman" w:eastAsia="Times New Roman" w:hAnsi="Times New Roman"/>
      <w:b/>
      <w:bCs/>
      <w:sz w:val="28"/>
      <w:szCs w:val="28"/>
    </w:rPr>
  </w:style>
  <w:style w:type="paragraph" w:styleId="ListParagraph">
    <w:name w:val="List Paragraph"/>
    <w:basedOn w:val="Normal"/>
    <w:uiPriority w:val="34"/>
    <w:qFormat/>
    <w:rsid w:val="006E1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3125">
      <w:bodyDiv w:val="1"/>
      <w:marLeft w:val="0"/>
      <w:marRight w:val="0"/>
      <w:marTop w:val="0"/>
      <w:marBottom w:val="0"/>
      <w:divBdr>
        <w:top w:val="none" w:sz="0" w:space="0" w:color="auto"/>
        <w:left w:val="none" w:sz="0" w:space="0" w:color="auto"/>
        <w:bottom w:val="none" w:sz="0" w:space="0" w:color="auto"/>
        <w:right w:val="none" w:sz="0" w:space="0" w:color="auto"/>
      </w:divBdr>
    </w:div>
    <w:div w:id="489834549">
      <w:bodyDiv w:val="1"/>
      <w:marLeft w:val="0"/>
      <w:marRight w:val="0"/>
      <w:marTop w:val="0"/>
      <w:marBottom w:val="0"/>
      <w:divBdr>
        <w:top w:val="none" w:sz="0" w:space="0" w:color="auto"/>
        <w:left w:val="none" w:sz="0" w:space="0" w:color="auto"/>
        <w:bottom w:val="none" w:sz="0" w:space="0" w:color="auto"/>
        <w:right w:val="none" w:sz="0" w:space="0" w:color="auto"/>
      </w:divBdr>
    </w:div>
    <w:div w:id="8679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10279</Words>
  <Characters>58595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2015-09-17T14:49:00Z</dcterms:created>
  <dcterms:modified xsi:type="dcterms:W3CDTF">2015-09-17T14:49:00Z</dcterms:modified>
</cp:coreProperties>
</file>