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EEF2" w14:textId="77777777" w:rsidR="00AF0433" w:rsidRPr="00441A21" w:rsidRDefault="00650484" w:rsidP="00074521">
      <w:pPr>
        <w:pStyle w:val="Title"/>
        <w:autoSpaceDE w:val="0"/>
        <w:rPr>
          <w:rFonts w:ascii="Arial" w:hAnsi="Arial" w:cs="Arial"/>
        </w:rPr>
      </w:pPr>
      <w:r>
        <w:t xml:space="preserve"> </w:t>
      </w:r>
      <w:r w:rsidR="00274246">
        <w:t xml:space="preserve">     </w:t>
      </w:r>
      <w:r w:rsidR="00F924F6" w:rsidRPr="00441A21">
        <w:rPr>
          <w:rFonts w:ascii="Arial" w:hAnsi="Arial" w:cs="Arial"/>
        </w:rPr>
        <w:t xml:space="preserve">COMMUNITY ACTION AGENCY </w:t>
      </w:r>
      <w:r w:rsidR="00920B20">
        <w:rPr>
          <w:rFonts w:ascii="Arial" w:hAnsi="Arial" w:cs="Arial"/>
        </w:rPr>
        <w:t xml:space="preserve">CSBG </w:t>
      </w:r>
      <w:r w:rsidR="00F924F6" w:rsidRPr="00441A21">
        <w:rPr>
          <w:rFonts w:ascii="Arial" w:hAnsi="Arial" w:cs="Arial"/>
        </w:rPr>
        <w:t>SUB</w:t>
      </w:r>
      <w:r w:rsidR="00516E68" w:rsidRPr="00441A21">
        <w:rPr>
          <w:rFonts w:ascii="Arial" w:hAnsi="Arial" w:cs="Arial"/>
        </w:rPr>
        <w:t xml:space="preserve">AWARD </w:t>
      </w:r>
      <w:r w:rsidR="00AF0433" w:rsidRPr="00441A21">
        <w:rPr>
          <w:rFonts w:ascii="Arial" w:hAnsi="Arial" w:cs="Arial"/>
        </w:rPr>
        <w:t>AGREEMENT</w:t>
      </w:r>
    </w:p>
    <w:p w14:paraId="76497AF3" w14:textId="77777777" w:rsidR="00E75710" w:rsidRPr="00441A21" w:rsidRDefault="00E75710" w:rsidP="00314B68">
      <w:pPr>
        <w:pStyle w:val="Title"/>
        <w:rPr>
          <w:rFonts w:ascii="Arial" w:hAnsi="Arial" w:cs="Arial"/>
          <w:sz w:val="22"/>
          <w:szCs w:val="22"/>
        </w:rPr>
      </w:pPr>
      <w:r w:rsidRPr="00441A21">
        <w:rPr>
          <w:rFonts w:ascii="Arial" w:hAnsi="Arial" w:cs="Arial"/>
          <w:sz w:val="22"/>
          <w:szCs w:val="22"/>
        </w:rPr>
        <w:t>This is a Subaward</w:t>
      </w:r>
    </w:p>
    <w:p w14:paraId="7BFEAF97" w14:textId="77777777" w:rsidR="008A17D5" w:rsidRPr="00441A21" w:rsidRDefault="00C446C6" w:rsidP="00314B68">
      <w:pPr>
        <w:pStyle w:val="Title"/>
        <w:rPr>
          <w:rFonts w:ascii="Arial" w:hAnsi="Arial" w:cs="Arial"/>
          <w:sz w:val="22"/>
          <w:szCs w:val="22"/>
        </w:rPr>
      </w:pPr>
      <w:r w:rsidRPr="00441A21">
        <w:rPr>
          <w:rFonts w:ascii="Arial" w:hAnsi="Arial" w:cs="Arial"/>
          <w:sz w:val="22"/>
          <w:szCs w:val="22"/>
        </w:rPr>
        <w:t>This is Not a</w:t>
      </w:r>
      <w:r w:rsidR="008A17D5" w:rsidRPr="00441A21">
        <w:rPr>
          <w:rFonts w:ascii="Arial" w:hAnsi="Arial" w:cs="Arial"/>
          <w:sz w:val="22"/>
          <w:szCs w:val="22"/>
        </w:rPr>
        <w:t xml:space="preserve"> R</w:t>
      </w:r>
      <w:r w:rsidR="00AA2D8E" w:rsidRPr="00441A21">
        <w:rPr>
          <w:rFonts w:ascii="Arial" w:hAnsi="Arial" w:cs="Arial"/>
          <w:sz w:val="22"/>
          <w:szCs w:val="22"/>
        </w:rPr>
        <w:t xml:space="preserve">esearch </w:t>
      </w:r>
      <w:r w:rsidR="008A17D5" w:rsidRPr="00441A21">
        <w:rPr>
          <w:rFonts w:ascii="Arial" w:hAnsi="Arial" w:cs="Arial"/>
          <w:sz w:val="22"/>
          <w:szCs w:val="22"/>
        </w:rPr>
        <w:t>&amp;</w:t>
      </w:r>
      <w:r w:rsidR="00AA2D8E" w:rsidRPr="00441A21">
        <w:rPr>
          <w:rFonts w:ascii="Arial" w:hAnsi="Arial" w:cs="Arial"/>
          <w:sz w:val="22"/>
          <w:szCs w:val="22"/>
        </w:rPr>
        <w:t xml:space="preserve"> </w:t>
      </w:r>
      <w:r w:rsidR="008A17D5" w:rsidRPr="00441A21">
        <w:rPr>
          <w:rFonts w:ascii="Arial" w:hAnsi="Arial" w:cs="Arial"/>
          <w:sz w:val="22"/>
          <w:szCs w:val="22"/>
        </w:rPr>
        <w:t>D</w:t>
      </w:r>
      <w:r w:rsidR="00AA2D8E" w:rsidRPr="00441A21">
        <w:rPr>
          <w:rFonts w:ascii="Arial" w:hAnsi="Arial" w:cs="Arial"/>
          <w:sz w:val="22"/>
          <w:szCs w:val="22"/>
        </w:rPr>
        <w:t>evelopment A</w:t>
      </w:r>
      <w:r w:rsidR="00A7432F" w:rsidRPr="00441A21">
        <w:rPr>
          <w:rFonts w:ascii="Arial" w:hAnsi="Arial" w:cs="Arial"/>
          <w:sz w:val="22"/>
          <w:szCs w:val="22"/>
        </w:rPr>
        <w:t>ward</w:t>
      </w:r>
    </w:p>
    <w:p w14:paraId="74A33999" w14:textId="77777777" w:rsidR="00314B68" w:rsidRPr="00441A21" w:rsidRDefault="00314B68" w:rsidP="00314B68">
      <w:pPr>
        <w:pStyle w:val="Title"/>
        <w:rPr>
          <w:rFonts w:ascii="Arial" w:hAnsi="Arial" w:cs="Arial"/>
          <w:sz w:val="22"/>
          <w:szCs w:val="22"/>
        </w:rPr>
      </w:pPr>
      <w:r w:rsidRPr="00441A21">
        <w:rPr>
          <w:rFonts w:ascii="Arial" w:hAnsi="Arial" w:cs="Arial"/>
          <w:sz w:val="22"/>
          <w:szCs w:val="22"/>
        </w:rPr>
        <w:t>Community Services Block Grant</w:t>
      </w:r>
    </w:p>
    <w:p w14:paraId="34E5ABA0" w14:textId="77777777" w:rsidR="00314B68" w:rsidRPr="00441A21" w:rsidRDefault="00314B68" w:rsidP="00314B68">
      <w:pPr>
        <w:pStyle w:val="Title"/>
        <w:rPr>
          <w:rFonts w:ascii="Arial" w:hAnsi="Arial" w:cs="Arial"/>
          <w:sz w:val="22"/>
          <w:szCs w:val="22"/>
        </w:rPr>
      </w:pPr>
      <w:r w:rsidRPr="00441A21">
        <w:rPr>
          <w:rFonts w:ascii="Arial" w:hAnsi="Arial" w:cs="Arial"/>
          <w:sz w:val="22"/>
          <w:szCs w:val="22"/>
        </w:rPr>
        <w:t>CF</w:t>
      </w:r>
      <w:r w:rsidR="00C76145" w:rsidRPr="00441A21">
        <w:rPr>
          <w:rFonts w:ascii="Arial" w:hAnsi="Arial" w:cs="Arial"/>
          <w:sz w:val="22"/>
          <w:szCs w:val="22"/>
        </w:rPr>
        <w:t>D</w:t>
      </w:r>
      <w:r w:rsidRPr="00441A21">
        <w:rPr>
          <w:rFonts w:ascii="Arial" w:hAnsi="Arial" w:cs="Arial"/>
          <w:sz w:val="22"/>
          <w:szCs w:val="22"/>
        </w:rPr>
        <w:t>A No.: 93.569</w:t>
      </w:r>
    </w:p>
    <w:p w14:paraId="69F5FB81" w14:textId="77777777" w:rsidR="00314B68" w:rsidRPr="00441A21" w:rsidRDefault="00314B68" w:rsidP="00314B68">
      <w:pPr>
        <w:jc w:val="center"/>
        <w:rPr>
          <w:rFonts w:ascii="Arial" w:hAnsi="Arial" w:cs="Arial"/>
          <w:b/>
          <w:sz w:val="22"/>
          <w:szCs w:val="22"/>
        </w:rPr>
      </w:pPr>
      <w:r w:rsidRPr="00441A21">
        <w:rPr>
          <w:rFonts w:ascii="Arial" w:hAnsi="Arial" w:cs="Arial"/>
          <w:b/>
          <w:sz w:val="22"/>
          <w:szCs w:val="22"/>
        </w:rPr>
        <w:t>100% Federal Funding</w:t>
      </w:r>
    </w:p>
    <w:p w14:paraId="1CBE70A9" w14:textId="77777777" w:rsidR="00314B68" w:rsidRPr="00441A21" w:rsidRDefault="00314B68" w:rsidP="00314B68">
      <w:pPr>
        <w:jc w:val="center"/>
        <w:rPr>
          <w:rFonts w:ascii="Arial" w:hAnsi="Arial" w:cs="Arial"/>
          <w:b/>
          <w:sz w:val="22"/>
          <w:szCs w:val="22"/>
        </w:rPr>
      </w:pPr>
      <w:r w:rsidRPr="00441A21">
        <w:rPr>
          <w:rFonts w:ascii="Arial" w:hAnsi="Arial" w:cs="Arial"/>
          <w:b/>
          <w:sz w:val="22"/>
          <w:szCs w:val="22"/>
        </w:rPr>
        <w:t>Department of Health and Human Services</w:t>
      </w:r>
      <w:r w:rsidRPr="00441A21">
        <w:rPr>
          <w:rFonts w:ascii="Arial" w:hAnsi="Arial" w:cs="Arial"/>
          <w:b/>
          <w:sz w:val="22"/>
          <w:szCs w:val="22"/>
        </w:rPr>
        <w:br/>
        <w:t>Administration for Children and Families</w:t>
      </w:r>
    </w:p>
    <w:p w14:paraId="50F4D358" w14:textId="77777777" w:rsidR="00DD47A8" w:rsidRPr="00441A21" w:rsidRDefault="00F924F6" w:rsidP="00314B68">
      <w:pPr>
        <w:jc w:val="center"/>
        <w:rPr>
          <w:rFonts w:ascii="Arial" w:hAnsi="Arial" w:cs="Arial"/>
          <w:b/>
          <w:sz w:val="22"/>
          <w:szCs w:val="22"/>
        </w:rPr>
      </w:pPr>
      <w:commentRangeStart w:id="0"/>
      <w:r w:rsidRPr="00441A21">
        <w:rPr>
          <w:rFonts w:ascii="Arial" w:hAnsi="Arial" w:cs="Arial"/>
          <w:b/>
          <w:sz w:val="22"/>
          <w:szCs w:val="22"/>
        </w:rPr>
        <w:t xml:space="preserve">[CAA] </w:t>
      </w:r>
      <w:commentRangeEnd w:id="0"/>
      <w:r w:rsidRPr="00441A21">
        <w:rPr>
          <w:rStyle w:val="CommentReference"/>
          <w:rFonts w:ascii="Arial" w:hAnsi="Arial" w:cs="Arial"/>
        </w:rPr>
        <w:commentReference w:id="0"/>
      </w:r>
      <w:r w:rsidRPr="00441A21">
        <w:rPr>
          <w:rFonts w:ascii="Arial" w:hAnsi="Arial" w:cs="Arial"/>
          <w:b/>
          <w:sz w:val="22"/>
          <w:szCs w:val="22"/>
        </w:rPr>
        <w:t>received an award in the amount of _______________from IHCDA</w:t>
      </w:r>
    </w:p>
    <w:p w14:paraId="5B5CA98A" w14:textId="77777777" w:rsidR="0083213A" w:rsidRPr="00441A21" w:rsidRDefault="0083213A" w:rsidP="0083213A">
      <w:pPr>
        <w:jc w:val="center"/>
        <w:rPr>
          <w:rFonts w:ascii="Arial" w:hAnsi="Arial" w:cs="Arial"/>
          <w:b/>
          <w:sz w:val="22"/>
          <w:szCs w:val="22"/>
        </w:rPr>
      </w:pPr>
      <w:commentRangeStart w:id="1"/>
      <w:r w:rsidRPr="00441A21">
        <w:rPr>
          <w:rFonts w:ascii="Arial" w:hAnsi="Arial" w:cs="Arial"/>
          <w:b/>
          <w:sz w:val="22"/>
          <w:szCs w:val="22"/>
        </w:rPr>
        <w:t xml:space="preserve">FAIN:  </w:t>
      </w:r>
      <w:commentRangeEnd w:id="1"/>
      <w:r w:rsidR="00F924F6" w:rsidRPr="00441A21">
        <w:rPr>
          <w:rStyle w:val="CommentReference"/>
          <w:rFonts w:ascii="Arial" w:hAnsi="Arial" w:cs="Arial"/>
        </w:rPr>
        <w:commentReference w:id="1"/>
      </w:r>
    </w:p>
    <w:p w14:paraId="0CE0F36B" w14:textId="77777777" w:rsidR="0083213A" w:rsidRPr="00441A21" w:rsidRDefault="0083213A" w:rsidP="0083213A">
      <w:pPr>
        <w:jc w:val="center"/>
        <w:rPr>
          <w:rFonts w:ascii="Arial" w:hAnsi="Arial" w:cs="Arial"/>
          <w:b/>
          <w:sz w:val="22"/>
          <w:szCs w:val="22"/>
        </w:rPr>
      </w:pPr>
      <w:r w:rsidRPr="00441A21">
        <w:rPr>
          <w:rFonts w:ascii="Arial" w:hAnsi="Arial" w:cs="Arial"/>
          <w:b/>
          <w:sz w:val="22"/>
          <w:szCs w:val="22"/>
        </w:rPr>
        <w:t>Federal Award Date:</w:t>
      </w:r>
      <w:commentRangeStart w:id="2"/>
      <w:commentRangeEnd w:id="2"/>
      <w:r w:rsidR="00F924F6" w:rsidRPr="00441A21">
        <w:rPr>
          <w:rStyle w:val="CommentReference"/>
          <w:rFonts w:ascii="Arial" w:hAnsi="Arial" w:cs="Arial"/>
        </w:rPr>
        <w:commentReference w:id="2"/>
      </w:r>
    </w:p>
    <w:p w14:paraId="2CE71302" w14:textId="77777777" w:rsidR="0083213A" w:rsidRPr="00441A21" w:rsidRDefault="00AC358A" w:rsidP="00587DB2">
      <w:pPr>
        <w:ind w:left="2160"/>
        <w:rPr>
          <w:rFonts w:ascii="Arial" w:hAnsi="Arial" w:cs="Arial"/>
          <w:sz w:val="22"/>
          <w:szCs w:val="22"/>
        </w:rPr>
      </w:pPr>
      <w:r w:rsidRPr="00441A21">
        <w:rPr>
          <w:rFonts w:ascii="Arial" w:hAnsi="Arial" w:cs="Arial"/>
          <w:b/>
          <w:sz w:val="22"/>
          <w:szCs w:val="22"/>
        </w:rPr>
        <w:t>Activity Description</w:t>
      </w:r>
      <w:r w:rsidRPr="00441A21">
        <w:rPr>
          <w:rFonts w:ascii="Arial" w:hAnsi="Arial" w:cs="Arial"/>
          <w:sz w:val="22"/>
          <w:szCs w:val="22"/>
        </w:rPr>
        <w:t>:</w:t>
      </w:r>
      <w:r w:rsidR="00F70AFA" w:rsidRPr="00441A21">
        <w:rPr>
          <w:rFonts w:ascii="Arial" w:hAnsi="Arial" w:cs="Arial"/>
          <w:sz w:val="22"/>
          <w:szCs w:val="22"/>
        </w:rPr>
        <w:t xml:space="preserve"> </w:t>
      </w:r>
      <w:r w:rsidR="00F70AFA" w:rsidRPr="00441A21">
        <w:rPr>
          <w:rFonts w:ascii="Arial" w:hAnsi="Arial" w:cs="Arial"/>
          <w:b/>
          <w:sz w:val="22"/>
          <w:szCs w:val="22"/>
        </w:rPr>
        <w:t>Activities to ameliorate poverty</w:t>
      </w:r>
    </w:p>
    <w:p w14:paraId="37D103FA" w14:textId="77777777" w:rsidR="00AF0433" w:rsidRPr="00441A21" w:rsidRDefault="00AF0433" w:rsidP="00DA64B9">
      <w:pPr>
        <w:pStyle w:val="Subtitle"/>
        <w:spacing w:after="0"/>
        <w:rPr>
          <w:b/>
          <w:bCs/>
          <w:spacing w:val="-3"/>
        </w:rPr>
      </w:pPr>
      <w:r w:rsidRPr="00441A21">
        <w:rPr>
          <w:b/>
          <w:bCs/>
        </w:rPr>
        <w:t xml:space="preserve">       </w:t>
      </w:r>
    </w:p>
    <w:p w14:paraId="689255E6" w14:textId="77777777" w:rsidR="00AF0433" w:rsidRPr="00441A21" w:rsidRDefault="00AF0433" w:rsidP="00B045F9">
      <w:pPr>
        <w:tabs>
          <w:tab w:val="left" w:pos="-720"/>
        </w:tabs>
        <w:suppressAutoHyphens/>
        <w:jc w:val="both"/>
        <w:rPr>
          <w:rFonts w:ascii="Arial" w:hAnsi="Arial" w:cs="Arial"/>
          <w:spacing w:val="-3"/>
          <w:sz w:val="24"/>
        </w:rPr>
      </w:pPr>
      <w:r w:rsidRPr="00441A21">
        <w:rPr>
          <w:rFonts w:ascii="Arial" w:hAnsi="Arial" w:cs="Arial"/>
          <w:spacing w:val="-3"/>
          <w:sz w:val="24"/>
        </w:rPr>
        <w:t xml:space="preserve">This </w:t>
      </w:r>
      <w:r w:rsidR="00CB4192" w:rsidRPr="00441A21">
        <w:rPr>
          <w:rFonts w:ascii="Arial" w:hAnsi="Arial" w:cs="Arial"/>
          <w:spacing w:val="-3"/>
          <w:sz w:val="24"/>
        </w:rPr>
        <w:t xml:space="preserve">Community </w:t>
      </w:r>
      <w:r w:rsidR="00F924F6" w:rsidRPr="00441A21">
        <w:rPr>
          <w:rFonts w:ascii="Arial" w:hAnsi="Arial" w:cs="Arial"/>
          <w:spacing w:val="-3"/>
          <w:sz w:val="24"/>
        </w:rPr>
        <w:t xml:space="preserve">Action Agency </w:t>
      </w:r>
      <w:r w:rsidR="00920B20">
        <w:rPr>
          <w:rFonts w:ascii="Arial" w:hAnsi="Arial" w:cs="Arial"/>
          <w:spacing w:val="-3"/>
          <w:sz w:val="24"/>
        </w:rPr>
        <w:t xml:space="preserve">CSBG </w:t>
      </w:r>
      <w:r w:rsidR="00F924F6" w:rsidRPr="00441A21">
        <w:rPr>
          <w:rFonts w:ascii="Arial" w:hAnsi="Arial" w:cs="Arial"/>
          <w:spacing w:val="-3"/>
          <w:sz w:val="24"/>
        </w:rPr>
        <w:t xml:space="preserve">Subaward </w:t>
      </w:r>
      <w:r w:rsidRPr="00441A21">
        <w:rPr>
          <w:rFonts w:ascii="Arial" w:hAnsi="Arial" w:cs="Arial"/>
          <w:spacing w:val="-3"/>
          <w:sz w:val="24"/>
        </w:rPr>
        <w:t>Agreement</w:t>
      </w:r>
      <w:r w:rsidR="009C67A5" w:rsidRPr="00441A21">
        <w:rPr>
          <w:rFonts w:ascii="Arial" w:hAnsi="Arial" w:cs="Arial"/>
          <w:spacing w:val="-3"/>
          <w:sz w:val="24"/>
        </w:rPr>
        <w:t xml:space="preserve"> (this “Agreement”)</w:t>
      </w:r>
      <w:r w:rsidRPr="00441A21">
        <w:rPr>
          <w:rFonts w:ascii="Arial" w:hAnsi="Arial" w:cs="Arial"/>
          <w:spacing w:val="-3"/>
          <w:sz w:val="24"/>
        </w:rPr>
        <w:t xml:space="preserve">, entered into by and between the </w:t>
      </w:r>
      <w:r w:rsidR="00F924F6" w:rsidRPr="00441A21">
        <w:rPr>
          <w:rFonts w:ascii="Arial" w:hAnsi="Arial" w:cs="Arial"/>
          <w:spacing w:val="-3"/>
          <w:sz w:val="24"/>
        </w:rPr>
        <w:t>[CAA]</w:t>
      </w:r>
      <w:r w:rsidRPr="00441A21">
        <w:rPr>
          <w:rFonts w:ascii="Arial" w:hAnsi="Arial" w:cs="Arial"/>
          <w:spacing w:val="-3"/>
          <w:sz w:val="24"/>
        </w:rPr>
        <w:t xml:space="preserve"> (hereinafter referred to as “</w:t>
      </w:r>
      <w:r w:rsidR="00F924F6" w:rsidRPr="00441A21">
        <w:rPr>
          <w:rFonts w:ascii="Arial" w:hAnsi="Arial" w:cs="Arial"/>
          <w:spacing w:val="-3"/>
          <w:sz w:val="24"/>
        </w:rPr>
        <w:t>CAA</w:t>
      </w:r>
      <w:r w:rsidRPr="00441A21">
        <w:rPr>
          <w:rFonts w:ascii="Arial" w:hAnsi="Arial" w:cs="Arial"/>
          <w:spacing w:val="-3"/>
          <w:sz w:val="24"/>
        </w:rPr>
        <w:t xml:space="preserve">”), and </w:t>
      </w:r>
      <w:r w:rsidR="00D25B46">
        <w:rPr>
          <w:rFonts w:ascii="Arial" w:hAnsi="Arial" w:cs="Arial"/>
          <w:spacing w:val="-3"/>
          <w:sz w:val="24"/>
        </w:rPr>
        <w:t>________________________</w:t>
      </w:r>
      <w:r w:rsidRPr="00441A21">
        <w:rPr>
          <w:rFonts w:ascii="Arial" w:hAnsi="Arial" w:cs="Arial"/>
          <w:b/>
          <w:bCs/>
          <w:noProof/>
          <w:sz w:val="24"/>
        </w:rPr>
        <w:t xml:space="preserve"> </w:t>
      </w:r>
      <w:r w:rsidRPr="00441A21">
        <w:rPr>
          <w:rFonts w:ascii="Arial" w:hAnsi="Arial" w:cs="Arial"/>
          <w:spacing w:val="-3"/>
          <w:sz w:val="24"/>
        </w:rPr>
        <w:t>(hereinafter referred to as “</w:t>
      </w:r>
      <w:r w:rsidR="00F766EF">
        <w:rPr>
          <w:rFonts w:ascii="Arial" w:hAnsi="Arial" w:cs="Arial"/>
          <w:spacing w:val="-3"/>
          <w:sz w:val="24"/>
        </w:rPr>
        <w:t>Sub-recipient</w:t>
      </w:r>
      <w:r w:rsidRPr="00441A21">
        <w:rPr>
          <w:rFonts w:ascii="Arial" w:hAnsi="Arial" w:cs="Arial"/>
          <w:spacing w:val="-3"/>
          <w:sz w:val="24"/>
        </w:rPr>
        <w:t>”)</w:t>
      </w:r>
      <w:r w:rsidR="00E13BA0" w:rsidRPr="00441A21">
        <w:rPr>
          <w:rFonts w:ascii="Arial" w:hAnsi="Arial" w:cs="Arial"/>
          <w:spacing w:val="-3"/>
          <w:sz w:val="24"/>
        </w:rPr>
        <w:t xml:space="preserve"> having a </w:t>
      </w:r>
      <w:r w:rsidR="00E13BA0" w:rsidRPr="00441A21">
        <w:rPr>
          <w:rFonts w:ascii="Arial" w:hAnsi="Arial" w:cs="Arial"/>
          <w:b/>
          <w:spacing w:val="-3"/>
          <w:sz w:val="24"/>
        </w:rPr>
        <w:t>DUNS #</w:t>
      </w:r>
      <w:r w:rsidR="00E13BA0" w:rsidRPr="00441A21">
        <w:rPr>
          <w:rFonts w:ascii="Arial" w:hAnsi="Arial" w:cs="Arial"/>
          <w:spacing w:val="-3"/>
          <w:sz w:val="24"/>
        </w:rPr>
        <w:t xml:space="preserve"> of </w:t>
      </w:r>
      <w:r w:rsidR="00D25B46">
        <w:rPr>
          <w:rFonts w:ascii="Arial" w:hAnsi="Arial" w:cs="Arial"/>
          <w:spacing w:val="-3"/>
          <w:sz w:val="24"/>
        </w:rPr>
        <w:t>__________________</w:t>
      </w:r>
      <w:r w:rsidRPr="00441A21">
        <w:rPr>
          <w:rFonts w:ascii="Arial" w:hAnsi="Arial" w:cs="Arial"/>
          <w:spacing w:val="-3"/>
          <w:sz w:val="24"/>
        </w:rPr>
        <w:t>, is executed pursuant to the terms and conditions</w:t>
      </w:r>
      <w:r w:rsidR="00131CE8" w:rsidRPr="00441A21">
        <w:rPr>
          <w:rFonts w:ascii="Arial" w:hAnsi="Arial" w:cs="Arial"/>
          <w:spacing w:val="-3"/>
          <w:sz w:val="24"/>
        </w:rPr>
        <w:t xml:space="preserve"> set forth herein.  In consider</w:t>
      </w:r>
      <w:r w:rsidRPr="00441A21">
        <w:rPr>
          <w:rFonts w:ascii="Arial" w:hAnsi="Arial" w:cs="Arial"/>
          <w:spacing w:val="-3"/>
          <w:sz w:val="24"/>
        </w:rPr>
        <w:t>ation of those mutual undertakings and covenants, the parties agree as follows:</w:t>
      </w:r>
    </w:p>
    <w:p w14:paraId="50F64EB7" w14:textId="77777777" w:rsidR="00D6686B" w:rsidRPr="00441A21" w:rsidRDefault="00D6686B" w:rsidP="00B045F9">
      <w:pPr>
        <w:tabs>
          <w:tab w:val="left" w:pos="-720"/>
        </w:tabs>
        <w:suppressAutoHyphens/>
        <w:jc w:val="both"/>
        <w:rPr>
          <w:rFonts w:ascii="Arial" w:hAnsi="Arial" w:cs="Arial"/>
          <w:spacing w:val="-3"/>
          <w:sz w:val="24"/>
        </w:rPr>
      </w:pPr>
    </w:p>
    <w:p w14:paraId="1436AD7B" w14:textId="77777777" w:rsidR="00AF0433" w:rsidRPr="00441A21" w:rsidRDefault="00AF0433" w:rsidP="00B045F9">
      <w:pPr>
        <w:pStyle w:val="Heading1"/>
        <w:numPr>
          <w:ilvl w:val="0"/>
          <w:numId w:val="3"/>
        </w:numPr>
        <w:spacing w:before="0" w:after="0"/>
        <w:jc w:val="both"/>
        <w:rPr>
          <w:sz w:val="24"/>
          <w:u w:val="single"/>
        </w:rPr>
      </w:pPr>
      <w:r w:rsidRPr="00441A21">
        <w:rPr>
          <w:sz w:val="24"/>
          <w:u w:val="single"/>
        </w:rPr>
        <w:t>PURPOSE</w:t>
      </w:r>
    </w:p>
    <w:p w14:paraId="10AA09D9" w14:textId="77777777" w:rsidR="00AF0433" w:rsidRPr="00441A21" w:rsidRDefault="00AF0433" w:rsidP="00730568">
      <w:pPr>
        <w:pStyle w:val="BodyText2"/>
        <w:spacing w:before="120"/>
        <w:rPr>
          <w:rFonts w:ascii="Arial" w:hAnsi="Arial" w:cs="Arial"/>
        </w:rPr>
      </w:pPr>
      <w:r w:rsidRPr="00441A21">
        <w:rPr>
          <w:rFonts w:ascii="Arial" w:hAnsi="Arial" w:cs="Arial"/>
        </w:rPr>
        <w:t xml:space="preserve">The purpose of this Agreement is to provide funding to </w:t>
      </w:r>
      <w:r w:rsidR="00F766EF">
        <w:rPr>
          <w:rFonts w:ascii="Arial" w:hAnsi="Arial" w:cs="Arial"/>
        </w:rPr>
        <w:t>Sub-recipient</w:t>
      </w:r>
      <w:r w:rsidRPr="00441A21">
        <w:rPr>
          <w:rFonts w:ascii="Arial" w:hAnsi="Arial" w:cs="Arial"/>
        </w:rPr>
        <w:t xml:space="preserve"> so that </w:t>
      </w:r>
      <w:r w:rsidR="00F766EF">
        <w:rPr>
          <w:rFonts w:ascii="Arial" w:hAnsi="Arial" w:cs="Arial"/>
        </w:rPr>
        <w:t>Sub-recipient</w:t>
      </w:r>
      <w:r w:rsidRPr="00441A21">
        <w:rPr>
          <w:rFonts w:ascii="Arial" w:hAnsi="Arial" w:cs="Arial"/>
        </w:rPr>
        <w:t xml:space="preserve"> may </w:t>
      </w:r>
      <w:r w:rsidR="00C1780F">
        <w:rPr>
          <w:rFonts w:ascii="Arial" w:hAnsi="Arial" w:cs="Arial"/>
        </w:rPr>
        <w:t xml:space="preserve">________________________ </w:t>
      </w:r>
      <w:r w:rsidRPr="00441A21">
        <w:rPr>
          <w:rFonts w:ascii="Arial" w:hAnsi="Arial" w:cs="Arial"/>
        </w:rPr>
        <w:t xml:space="preserve">to ameliorate the causes of poverty in </w:t>
      </w:r>
      <w:r w:rsidR="00CE6072" w:rsidRPr="00441A21">
        <w:rPr>
          <w:rFonts w:ascii="Arial" w:hAnsi="Arial" w:cs="Arial"/>
        </w:rPr>
        <w:t>the</w:t>
      </w:r>
      <w:r w:rsidRPr="00441A21">
        <w:rPr>
          <w:rFonts w:ascii="Arial" w:hAnsi="Arial" w:cs="Arial"/>
        </w:rPr>
        <w:t xml:space="preserve"> service area within the State of Indiana</w:t>
      </w:r>
      <w:r w:rsidR="00CE6072" w:rsidRPr="00441A21">
        <w:rPr>
          <w:rFonts w:ascii="Arial" w:hAnsi="Arial" w:cs="Arial"/>
        </w:rPr>
        <w:t xml:space="preserve"> that includes the following counties:_____________________</w:t>
      </w:r>
      <w:r w:rsidRPr="00441A21">
        <w:rPr>
          <w:rFonts w:ascii="Arial" w:hAnsi="Arial" w:cs="Arial"/>
        </w:rPr>
        <w:t xml:space="preserve">.  Funding for this Agreement is provided by the United States Department of Health and Human Services (“HHS”) through the Community Services Block Grant </w:t>
      </w:r>
      <w:r w:rsidR="00127730" w:rsidRPr="00441A21">
        <w:rPr>
          <w:rFonts w:ascii="Arial" w:hAnsi="Arial" w:cs="Arial"/>
        </w:rPr>
        <w:t xml:space="preserve">(“CSBG”) </w:t>
      </w:r>
      <w:r w:rsidRPr="00441A21">
        <w:rPr>
          <w:rFonts w:ascii="Arial" w:hAnsi="Arial" w:cs="Arial"/>
        </w:rPr>
        <w:t xml:space="preserve">Program (42 U.S.C. § 9901 </w:t>
      </w:r>
      <w:r w:rsidRPr="00441A21">
        <w:rPr>
          <w:rFonts w:ascii="Arial" w:hAnsi="Arial" w:cs="Arial"/>
          <w:u w:val="single"/>
        </w:rPr>
        <w:t>et</w:t>
      </w:r>
      <w:r w:rsidRPr="00441A21">
        <w:rPr>
          <w:rFonts w:ascii="Arial" w:hAnsi="Arial" w:cs="Arial"/>
        </w:rPr>
        <w:t xml:space="preserve"> </w:t>
      </w:r>
      <w:r w:rsidRPr="00441A21">
        <w:rPr>
          <w:rFonts w:ascii="Arial" w:hAnsi="Arial" w:cs="Arial"/>
          <w:u w:val="single"/>
        </w:rPr>
        <w:t>seq</w:t>
      </w:r>
      <w:r w:rsidRPr="00441A21">
        <w:rPr>
          <w:rFonts w:ascii="Arial" w:hAnsi="Arial" w:cs="Arial"/>
        </w:rPr>
        <w:t>.).</w:t>
      </w:r>
    </w:p>
    <w:p w14:paraId="66488C37" w14:textId="77777777" w:rsidR="00AF0433" w:rsidRPr="00441A21" w:rsidRDefault="00AF0433">
      <w:pPr>
        <w:pStyle w:val="Heading1"/>
        <w:numPr>
          <w:ilvl w:val="0"/>
          <w:numId w:val="3"/>
        </w:numPr>
        <w:spacing w:after="120"/>
        <w:jc w:val="both"/>
        <w:rPr>
          <w:sz w:val="24"/>
          <w:u w:val="single"/>
        </w:rPr>
      </w:pPr>
      <w:r w:rsidRPr="00441A21">
        <w:rPr>
          <w:sz w:val="24"/>
          <w:u w:val="single"/>
        </w:rPr>
        <w:t>GENERAL TERMS</w:t>
      </w:r>
    </w:p>
    <w:p w14:paraId="083817A4" w14:textId="77777777" w:rsidR="00AF0433" w:rsidRPr="00441A21" w:rsidRDefault="00AF0433" w:rsidP="00E27543">
      <w:pPr>
        <w:pStyle w:val="List"/>
        <w:numPr>
          <w:ilvl w:val="0"/>
          <w:numId w:val="10"/>
        </w:numPr>
        <w:spacing w:before="120" w:after="120"/>
        <w:rPr>
          <w:rFonts w:ascii="Arial" w:hAnsi="Arial" w:cs="Arial"/>
        </w:rPr>
      </w:pPr>
      <w:r w:rsidRPr="00441A21">
        <w:rPr>
          <w:rFonts w:ascii="Arial" w:hAnsi="Arial" w:cs="Arial"/>
        </w:rPr>
        <w:t xml:space="preserve">This Agreement shall become effective </w:t>
      </w:r>
      <w:r w:rsidR="00E54452" w:rsidRPr="00441A21">
        <w:rPr>
          <w:rFonts w:ascii="Arial" w:hAnsi="Arial" w:cs="Arial"/>
        </w:rPr>
        <w:t xml:space="preserve">on </w:t>
      </w:r>
      <w:r w:rsidR="00E54452" w:rsidRPr="00441A21">
        <w:rPr>
          <w:rFonts w:ascii="Arial" w:hAnsi="Arial" w:cs="Arial"/>
          <w:b/>
        </w:rPr>
        <w:t>January</w:t>
      </w:r>
      <w:r w:rsidR="00526BD7" w:rsidRPr="00441A21">
        <w:rPr>
          <w:rFonts w:ascii="Arial" w:hAnsi="Arial" w:cs="Arial"/>
          <w:b/>
        </w:rPr>
        <w:t xml:space="preserve"> 1, 20</w:t>
      </w:r>
      <w:r w:rsidR="005E289B" w:rsidRPr="00441A21">
        <w:rPr>
          <w:rFonts w:ascii="Arial" w:hAnsi="Arial" w:cs="Arial"/>
          <w:b/>
        </w:rPr>
        <w:t>20</w:t>
      </w:r>
      <w:r w:rsidR="00526BD7" w:rsidRPr="00441A21">
        <w:rPr>
          <w:rFonts w:ascii="Arial" w:hAnsi="Arial" w:cs="Arial"/>
        </w:rPr>
        <w:t xml:space="preserve"> </w:t>
      </w:r>
      <w:r w:rsidR="008E1753" w:rsidRPr="00441A21">
        <w:rPr>
          <w:rFonts w:ascii="Arial" w:hAnsi="Arial" w:cs="Arial"/>
        </w:rPr>
        <w:t xml:space="preserve">and shall </w:t>
      </w:r>
      <w:r w:rsidRPr="00441A21">
        <w:rPr>
          <w:rFonts w:ascii="Arial" w:hAnsi="Arial" w:cs="Arial"/>
        </w:rPr>
        <w:t>remain in effect through</w:t>
      </w:r>
      <w:r w:rsidR="00A11B94" w:rsidRPr="00441A21">
        <w:rPr>
          <w:rFonts w:ascii="Arial" w:hAnsi="Arial" w:cs="Arial"/>
        </w:rPr>
        <w:t xml:space="preserve"> </w:t>
      </w:r>
      <w:r w:rsidR="00A81621" w:rsidRPr="00441A21">
        <w:rPr>
          <w:rFonts w:ascii="Arial" w:hAnsi="Arial" w:cs="Arial"/>
          <w:b/>
          <w:bCs/>
        </w:rPr>
        <w:t>September 30, 2021</w:t>
      </w:r>
      <w:r w:rsidR="00201B77" w:rsidRPr="00441A21">
        <w:rPr>
          <w:rFonts w:ascii="Arial" w:hAnsi="Arial" w:cs="Arial"/>
          <w:b/>
        </w:rPr>
        <w:t xml:space="preserve"> </w:t>
      </w:r>
      <w:r w:rsidR="00201B77" w:rsidRPr="00441A21">
        <w:rPr>
          <w:rFonts w:ascii="Arial" w:hAnsi="Arial" w:cs="Arial"/>
        </w:rPr>
        <w:t>(“Expiration Date”)</w:t>
      </w:r>
      <w:r w:rsidR="00526BD7" w:rsidRPr="00441A21">
        <w:rPr>
          <w:rFonts w:ascii="Arial" w:hAnsi="Arial" w:cs="Arial"/>
          <w:b/>
        </w:rPr>
        <w:t>.</w:t>
      </w:r>
    </w:p>
    <w:p w14:paraId="6AEF9324" w14:textId="77777777" w:rsidR="00201B77" w:rsidRPr="00441A21" w:rsidRDefault="00F766EF" w:rsidP="007F2B7C">
      <w:pPr>
        <w:pStyle w:val="List"/>
        <w:numPr>
          <w:ilvl w:val="0"/>
          <w:numId w:val="10"/>
        </w:numPr>
        <w:spacing w:after="0"/>
        <w:rPr>
          <w:rFonts w:ascii="Arial" w:hAnsi="Arial" w:cs="Arial"/>
        </w:rPr>
      </w:pPr>
      <w:r>
        <w:rPr>
          <w:rFonts w:ascii="Arial" w:hAnsi="Arial" w:cs="Arial"/>
        </w:rPr>
        <w:t>Sub-recipient</w:t>
      </w:r>
      <w:r w:rsidR="00201B77" w:rsidRPr="00441A21">
        <w:rPr>
          <w:rFonts w:ascii="Arial" w:hAnsi="Arial" w:cs="Arial"/>
        </w:rPr>
        <w:t xml:space="preserve"> must make every effort to expend the Total Grant Amount by the Expiration Date</w:t>
      </w:r>
      <w:r w:rsidR="00B10C68" w:rsidRPr="00441A21">
        <w:rPr>
          <w:rFonts w:ascii="Arial" w:hAnsi="Arial" w:cs="Arial"/>
        </w:rPr>
        <w:t xml:space="preserve">.  </w:t>
      </w:r>
    </w:p>
    <w:p w14:paraId="03ECBE7F" w14:textId="77777777" w:rsidR="00201B77" w:rsidRPr="00441A21" w:rsidRDefault="00201B77" w:rsidP="00201B77">
      <w:pPr>
        <w:pStyle w:val="List"/>
        <w:spacing w:after="0"/>
        <w:ind w:left="1080" w:firstLine="0"/>
        <w:rPr>
          <w:rFonts w:ascii="Arial" w:hAnsi="Arial" w:cs="Arial"/>
        </w:rPr>
      </w:pPr>
    </w:p>
    <w:p w14:paraId="2C54CFB3" w14:textId="77777777" w:rsidR="003D19E1" w:rsidRPr="00441A21" w:rsidRDefault="00F766EF" w:rsidP="007F2B7C">
      <w:pPr>
        <w:pStyle w:val="List"/>
        <w:numPr>
          <w:ilvl w:val="0"/>
          <w:numId w:val="10"/>
        </w:numPr>
        <w:spacing w:after="0"/>
        <w:rPr>
          <w:rFonts w:ascii="Arial" w:hAnsi="Arial" w:cs="Arial"/>
        </w:rPr>
      </w:pPr>
      <w:r>
        <w:rPr>
          <w:rFonts w:ascii="Arial" w:hAnsi="Arial" w:cs="Arial"/>
        </w:rPr>
        <w:t>Sub-recipient</w:t>
      </w:r>
      <w:r w:rsidR="003D19E1" w:rsidRPr="00441A21">
        <w:rPr>
          <w:rFonts w:ascii="Arial" w:hAnsi="Arial" w:cs="Arial"/>
        </w:rPr>
        <w:t xml:space="preserve"> shall be reimbursed by </w:t>
      </w:r>
      <w:r w:rsidR="00CE6072" w:rsidRPr="00441A21">
        <w:rPr>
          <w:rFonts w:ascii="Arial" w:hAnsi="Arial" w:cs="Arial"/>
        </w:rPr>
        <w:t>CAA</w:t>
      </w:r>
      <w:r w:rsidR="003D19E1" w:rsidRPr="00441A21">
        <w:rPr>
          <w:rFonts w:ascii="Arial" w:hAnsi="Arial" w:cs="Arial"/>
        </w:rPr>
        <w:t xml:space="preserve"> for allowable costs incurred by </w:t>
      </w:r>
      <w:r>
        <w:rPr>
          <w:rFonts w:ascii="Arial" w:hAnsi="Arial" w:cs="Arial"/>
        </w:rPr>
        <w:t>Sub-recipient</w:t>
      </w:r>
      <w:r w:rsidR="003D19E1" w:rsidRPr="00441A21">
        <w:rPr>
          <w:rFonts w:ascii="Arial" w:hAnsi="Arial" w:cs="Arial"/>
        </w:rPr>
        <w:t xml:space="preserve"> in accordance with this Agreement, the Office of Community Services, Division of State Assistance CSBG Information Memo #37 , and the financial summary included herewith as </w:t>
      </w:r>
      <w:r w:rsidR="003D19E1" w:rsidRPr="00441A21">
        <w:rPr>
          <w:rFonts w:ascii="Arial" w:hAnsi="Arial" w:cs="Arial"/>
          <w:b/>
          <w:u w:val="single"/>
        </w:rPr>
        <w:t>ATTACHMENT A</w:t>
      </w:r>
      <w:r w:rsidR="003D19E1" w:rsidRPr="00441A21">
        <w:rPr>
          <w:rFonts w:ascii="Arial" w:hAnsi="Arial" w:cs="Arial"/>
        </w:rPr>
        <w:t xml:space="preserve">, for the effective dates specified in ATTACHMENT A.  </w:t>
      </w:r>
    </w:p>
    <w:p w14:paraId="4CB0DD65" w14:textId="77777777" w:rsidR="00AF0433" w:rsidRPr="00441A21" w:rsidRDefault="00F766EF" w:rsidP="00526BD7">
      <w:pPr>
        <w:pStyle w:val="List"/>
        <w:numPr>
          <w:ilvl w:val="0"/>
          <w:numId w:val="10"/>
        </w:numPr>
        <w:spacing w:before="120" w:after="120"/>
        <w:rPr>
          <w:rFonts w:ascii="Arial" w:hAnsi="Arial" w:cs="Arial"/>
        </w:rPr>
      </w:pPr>
      <w:r>
        <w:rPr>
          <w:rFonts w:ascii="Arial" w:hAnsi="Arial" w:cs="Arial"/>
        </w:rPr>
        <w:t>Sub-recipient</w:t>
      </w:r>
      <w:r w:rsidR="00AF0433" w:rsidRPr="00441A21">
        <w:rPr>
          <w:rFonts w:ascii="Arial" w:hAnsi="Arial" w:cs="Arial"/>
        </w:rPr>
        <w:t xml:space="preserve"> agrees to comply with all statements, assurances, and provisions set forth in any proposal, program narrative, plan, budget, or other document submitted by </w:t>
      </w:r>
      <w:r>
        <w:rPr>
          <w:rFonts w:ascii="Arial" w:hAnsi="Arial" w:cs="Arial"/>
        </w:rPr>
        <w:t>Sub-recipient</w:t>
      </w:r>
      <w:r w:rsidR="00AF0433" w:rsidRPr="00441A21">
        <w:rPr>
          <w:rFonts w:ascii="Arial" w:hAnsi="Arial" w:cs="Arial"/>
        </w:rPr>
        <w:t xml:space="preserve"> and approved by </w:t>
      </w:r>
      <w:r w:rsidR="00CE6072" w:rsidRPr="00441A21">
        <w:rPr>
          <w:rFonts w:ascii="Arial" w:hAnsi="Arial" w:cs="Arial"/>
        </w:rPr>
        <w:t>CAA</w:t>
      </w:r>
      <w:r w:rsidR="00AF0433" w:rsidRPr="00441A21">
        <w:rPr>
          <w:rFonts w:ascii="Arial" w:hAnsi="Arial" w:cs="Arial"/>
        </w:rPr>
        <w:t xml:space="preserve"> for the purpose of obtaining funding through this Agreement.  </w:t>
      </w:r>
    </w:p>
    <w:p w14:paraId="382A3D97" w14:textId="77777777" w:rsidR="00AF0433" w:rsidRPr="00441A21" w:rsidRDefault="00AF0433" w:rsidP="00E27543">
      <w:pPr>
        <w:pStyle w:val="List"/>
        <w:numPr>
          <w:ilvl w:val="0"/>
          <w:numId w:val="10"/>
        </w:numPr>
        <w:spacing w:before="120" w:after="120"/>
        <w:rPr>
          <w:rFonts w:ascii="Arial" w:hAnsi="Arial" w:cs="Arial"/>
        </w:rPr>
      </w:pPr>
      <w:r w:rsidRPr="00441A21">
        <w:rPr>
          <w:rFonts w:ascii="Arial" w:hAnsi="Arial" w:cs="Arial"/>
        </w:rPr>
        <w:t xml:space="preserve">Any inconsistency or ambiguity in this Agreement shall be resolved by giving precedence in the following order:  (1) this Agreement, (2) attachments to this Agreement prepared by the </w:t>
      </w:r>
      <w:r w:rsidR="00CE6072" w:rsidRPr="00441A21">
        <w:rPr>
          <w:rFonts w:ascii="Arial" w:hAnsi="Arial" w:cs="Arial"/>
        </w:rPr>
        <w:t>CAA</w:t>
      </w:r>
      <w:r w:rsidRPr="00441A21">
        <w:rPr>
          <w:rFonts w:ascii="Arial" w:hAnsi="Arial" w:cs="Arial"/>
        </w:rPr>
        <w:t xml:space="preserve">, and (3) </w:t>
      </w:r>
      <w:r w:rsidR="00F766EF">
        <w:rPr>
          <w:rFonts w:ascii="Arial" w:hAnsi="Arial" w:cs="Arial"/>
        </w:rPr>
        <w:t>Sub-recipient</w:t>
      </w:r>
      <w:r w:rsidRPr="00441A21">
        <w:rPr>
          <w:rFonts w:ascii="Arial" w:hAnsi="Arial" w:cs="Arial"/>
        </w:rPr>
        <w:t xml:space="preserve">’s documents or budgets submitted and approved by </w:t>
      </w:r>
      <w:r w:rsidR="00CE6072" w:rsidRPr="00441A21">
        <w:rPr>
          <w:rFonts w:ascii="Arial" w:hAnsi="Arial" w:cs="Arial"/>
        </w:rPr>
        <w:t>CAA</w:t>
      </w:r>
      <w:r w:rsidRPr="00441A21">
        <w:rPr>
          <w:rFonts w:ascii="Arial" w:hAnsi="Arial" w:cs="Arial"/>
        </w:rPr>
        <w:t xml:space="preserve"> for the purpose of obtaining funding through this Agreement.</w:t>
      </w:r>
    </w:p>
    <w:p w14:paraId="478991C9" w14:textId="77777777" w:rsidR="00AF0433" w:rsidRPr="00441A21" w:rsidRDefault="00AF0433" w:rsidP="00E27543">
      <w:pPr>
        <w:pStyle w:val="List"/>
        <w:numPr>
          <w:ilvl w:val="0"/>
          <w:numId w:val="10"/>
        </w:numPr>
        <w:spacing w:before="120" w:after="120"/>
        <w:rPr>
          <w:rFonts w:ascii="Arial" w:hAnsi="Arial" w:cs="Arial"/>
        </w:rPr>
      </w:pPr>
      <w:r w:rsidRPr="00441A21">
        <w:rPr>
          <w:rFonts w:ascii="Arial" w:hAnsi="Arial" w:cs="Arial"/>
        </w:rPr>
        <w:lastRenderedPageBreak/>
        <w:t xml:space="preserve">This Agreement shall be governed by and construed in accordance with the laws of the State of Indiana.  If any term, covenant, condition, or provision of this Agreement is held by a court of competent jurisdiction to be invalid, void, or unenforceable, the remainder of the provisions shall remain in full force and effect. </w:t>
      </w:r>
    </w:p>
    <w:p w14:paraId="03AAB440" w14:textId="77777777" w:rsidR="00AF0433" w:rsidRPr="00441A21" w:rsidRDefault="00F766EF" w:rsidP="004C3088">
      <w:pPr>
        <w:pStyle w:val="List"/>
        <w:numPr>
          <w:ilvl w:val="0"/>
          <w:numId w:val="10"/>
        </w:numPr>
        <w:spacing w:before="120" w:after="120"/>
        <w:rPr>
          <w:rFonts w:ascii="Arial" w:hAnsi="Arial" w:cs="Arial"/>
          <w:spacing w:val="-3"/>
        </w:rPr>
      </w:pPr>
      <w:r>
        <w:rPr>
          <w:rFonts w:ascii="Arial" w:hAnsi="Arial" w:cs="Arial"/>
        </w:rPr>
        <w:t>Sub-recipient</w:t>
      </w:r>
      <w:r w:rsidR="00AF0433" w:rsidRPr="00441A21">
        <w:rPr>
          <w:rFonts w:ascii="Arial" w:hAnsi="Arial" w:cs="Arial"/>
        </w:rPr>
        <w:t xml:space="preserve"> </w:t>
      </w:r>
      <w:r w:rsidR="007474DD" w:rsidRPr="00441A21">
        <w:rPr>
          <w:rFonts w:ascii="Arial" w:hAnsi="Arial" w:cs="Arial"/>
        </w:rPr>
        <w:t>must</w:t>
      </w:r>
      <w:r w:rsidR="00AF0433" w:rsidRPr="00441A21">
        <w:rPr>
          <w:rFonts w:ascii="Arial" w:hAnsi="Arial" w:cs="Arial"/>
        </w:rPr>
        <w:t xml:space="preserve"> request and receive approval from </w:t>
      </w:r>
      <w:r w:rsidR="00CE6072" w:rsidRPr="00441A21">
        <w:rPr>
          <w:rFonts w:ascii="Arial" w:hAnsi="Arial" w:cs="Arial"/>
        </w:rPr>
        <w:t>CAA</w:t>
      </w:r>
      <w:r w:rsidR="00AF0433" w:rsidRPr="00441A21">
        <w:rPr>
          <w:rFonts w:ascii="Arial" w:hAnsi="Arial" w:cs="Arial"/>
        </w:rPr>
        <w:t xml:space="preserve"> for any subcontracts awarded pursuant to this Agreement in</w:t>
      </w:r>
      <w:r w:rsidR="00981EAF" w:rsidRPr="00441A21">
        <w:rPr>
          <w:rFonts w:ascii="Arial" w:hAnsi="Arial" w:cs="Arial"/>
        </w:rPr>
        <w:t xml:space="preserve"> an amount greater than Twenty-F</w:t>
      </w:r>
      <w:r w:rsidR="00AF0433" w:rsidRPr="00441A21">
        <w:rPr>
          <w:rFonts w:ascii="Arial" w:hAnsi="Arial" w:cs="Arial"/>
        </w:rPr>
        <w:t xml:space="preserve">ive Thousand Dollars ($25,000.00).  </w:t>
      </w:r>
      <w:r>
        <w:rPr>
          <w:rFonts w:ascii="Arial" w:hAnsi="Arial" w:cs="Arial"/>
        </w:rPr>
        <w:t>Sub-recipient</w:t>
      </w:r>
      <w:r w:rsidR="00AF0433" w:rsidRPr="00441A21">
        <w:rPr>
          <w:rFonts w:ascii="Arial" w:hAnsi="Arial" w:cs="Arial"/>
        </w:rPr>
        <w:t xml:space="preserve"> shall require any subcontractor to comply with the provisions set forth in this Agreement.  Further, </w:t>
      </w:r>
      <w:r>
        <w:rPr>
          <w:rFonts w:ascii="Arial" w:hAnsi="Arial" w:cs="Arial"/>
        </w:rPr>
        <w:t>Sub-recipient</w:t>
      </w:r>
      <w:r w:rsidR="00AF0433" w:rsidRPr="00441A21">
        <w:rPr>
          <w:rFonts w:ascii="Arial" w:hAnsi="Arial" w:cs="Arial"/>
        </w:rPr>
        <w:t xml:space="preserve"> shall remain responsible</w:t>
      </w:r>
      <w:r w:rsidR="00662589" w:rsidRPr="00441A21">
        <w:rPr>
          <w:rFonts w:ascii="Arial" w:hAnsi="Arial" w:cs="Arial"/>
        </w:rPr>
        <w:t xml:space="preserve"> to </w:t>
      </w:r>
      <w:r w:rsidR="00CE6072" w:rsidRPr="00441A21">
        <w:rPr>
          <w:rFonts w:ascii="Arial" w:hAnsi="Arial" w:cs="Arial"/>
        </w:rPr>
        <w:t>CAA</w:t>
      </w:r>
      <w:r w:rsidR="00662589" w:rsidRPr="00441A21">
        <w:rPr>
          <w:rFonts w:ascii="Arial" w:hAnsi="Arial" w:cs="Arial"/>
        </w:rPr>
        <w:t xml:space="preserve"> for the performance o</w:t>
      </w:r>
      <w:r w:rsidR="00DE5663" w:rsidRPr="00441A21">
        <w:rPr>
          <w:rFonts w:ascii="Arial" w:hAnsi="Arial" w:cs="Arial"/>
        </w:rPr>
        <w:t>f</w:t>
      </w:r>
      <w:r w:rsidR="00AF0433" w:rsidRPr="00441A21">
        <w:rPr>
          <w:rFonts w:ascii="Arial" w:hAnsi="Arial" w:cs="Arial"/>
        </w:rPr>
        <w:t xml:space="preserve"> part or all of this Agreement by any subcontractor, and shall monitor the performance of any subcontractor.  </w:t>
      </w:r>
      <w:r>
        <w:rPr>
          <w:rFonts w:ascii="Arial" w:hAnsi="Arial" w:cs="Arial"/>
        </w:rPr>
        <w:t>Sub-recipient</w:t>
      </w:r>
      <w:r w:rsidR="00AF0433" w:rsidRPr="00441A21">
        <w:rPr>
          <w:rFonts w:ascii="Arial" w:hAnsi="Arial" w:cs="Arial"/>
        </w:rPr>
        <w:t xml:space="preserve"> agrees to enter into written agreements with all subcontractors and to provide copies of all subcontracting agreements to </w:t>
      </w:r>
      <w:r w:rsidR="00CE6072" w:rsidRPr="00441A21">
        <w:rPr>
          <w:rFonts w:ascii="Arial" w:hAnsi="Arial" w:cs="Arial"/>
        </w:rPr>
        <w:t>CAA</w:t>
      </w:r>
      <w:r w:rsidR="00AF0433" w:rsidRPr="00441A21">
        <w:rPr>
          <w:rFonts w:ascii="Arial" w:hAnsi="Arial" w:cs="Arial"/>
        </w:rPr>
        <w:t xml:space="preserve"> upon request.  </w:t>
      </w:r>
      <w:r>
        <w:rPr>
          <w:rFonts w:ascii="Arial" w:hAnsi="Arial" w:cs="Arial"/>
        </w:rPr>
        <w:t>Sub-recipient</w:t>
      </w:r>
      <w:r w:rsidR="00AF0433" w:rsidRPr="00441A21">
        <w:rPr>
          <w:rFonts w:ascii="Arial" w:hAnsi="Arial" w:cs="Arial"/>
        </w:rPr>
        <w:t xml:space="preserve"> further agrees to notify </w:t>
      </w:r>
      <w:r w:rsidR="00CE6072" w:rsidRPr="00441A21">
        <w:rPr>
          <w:rFonts w:ascii="Arial" w:hAnsi="Arial" w:cs="Arial"/>
        </w:rPr>
        <w:t>CAA</w:t>
      </w:r>
      <w:r w:rsidR="00AF0433" w:rsidRPr="00441A21">
        <w:rPr>
          <w:rFonts w:ascii="Arial" w:hAnsi="Arial" w:cs="Arial"/>
        </w:rPr>
        <w:t xml:space="preserve"> of a breach of any of</w:t>
      </w:r>
      <w:r w:rsidR="00AF2A52" w:rsidRPr="00441A21">
        <w:rPr>
          <w:rFonts w:ascii="Arial" w:hAnsi="Arial" w:cs="Arial"/>
        </w:rPr>
        <w:t xml:space="preserve"> the</w:t>
      </w:r>
      <w:r w:rsidR="00AF0433" w:rsidRPr="00441A21">
        <w:rPr>
          <w:rFonts w:ascii="Arial" w:hAnsi="Arial" w:cs="Arial"/>
        </w:rPr>
        <w:t xml:space="preserve"> provisions in this Agreement by a subcontractor and to discontinue any agreement with the specified subcontractor in the event of such a breach.</w:t>
      </w:r>
    </w:p>
    <w:p w14:paraId="46D1A1C3" w14:textId="77777777" w:rsidR="00B62E07" w:rsidRPr="00441A21" w:rsidRDefault="00F766EF" w:rsidP="00B62E07">
      <w:pPr>
        <w:pStyle w:val="List"/>
        <w:numPr>
          <w:ilvl w:val="0"/>
          <w:numId w:val="10"/>
        </w:numPr>
        <w:spacing w:before="120" w:after="120"/>
        <w:rPr>
          <w:rFonts w:ascii="Arial" w:hAnsi="Arial" w:cs="Arial"/>
        </w:rPr>
      </w:pPr>
      <w:r>
        <w:rPr>
          <w:rFonts w:ascii="Arial" w:hAnsi="Arial" w:cs="Arial"/>
        </w:rPr>
        <w:t>Sub-recipient</w:t>
      </w:r>
      <w:r w:rsidR="007474DD" w:rsidRPr="00441A21">
        <w:rPr>
          <w:rFonts w:ascii="Arial" w:hAnsi="Arial" w:cs="Arial"/>
        </w:rPr>
        <w:t xml:space="preserve"> must</w:t>
      </w:r>
      <w:r w:rsidR="00B62E07" w:rsidRPr="00441A21">
        <w:rPr>
          <w:rFonts w:ascii="Arial" w:hAnsi="Arial" w:cs="Arial"/>
        </w:rPr>
        <w:t xml:space="preserve"> re</w:t>
      </w:r>
      <w:r w:rsidR="007474DD" w:rsidRPr="00441A21">
        <w:rPr>
          <w:rFonts w:ascii="Arial" w:hAnsi="Arial" w:cs="Arial"/>
        </w:rPr>
        <w:t xml:space="preserve">quest and receive prior written approval from </w:t>
      </w:r>
      <w:r w:rsidR="00CE6072" w:rsidRPr="00441A21">
        <w:rPr>
          <w:rFonts w:ascii="Arial" w:hAnsi="Arial" w:cs="Arial"/>
        </w:rPr>
        <w:t>CAA</w:t>
      </w:r>
      <w:r w:rsidR="007474DD" w:rsidRPr="00441A21">
        <w:rPr>
          <w:rFonts w:ascii="Arial" w:hAnsi="Arial" w:cs="Arial"/>
        </w:rPr>
        <w:t xml:space="preserve"> for c</w:t>
      </w:r>
      <w:r w:rsidR="00B62E07" w:rsidRPr="00441A21">
        <w:rPr>
          <w:rFonts w:ascii="Arial" w:hAnsi="Arial" w:cs="Arial"/>
        </w:rPr>
        <w:t xml:space="preserve">apital expenditures </w:t>
      </w:r>
      <w:r w:rsidR="007474DD" w:rsidRPr="00441A21">
        <w:rPr>
          <w:rFonts w:ascii="Arial" w:hAnsi="Arial" w:cs="Arial"/>
        </w:rPr>
        <w:t>for</w:t>
      </w:r>
      <w:r w:rsidR="00B62E07" w:rsidRPr="00441A21">
        <w:rPr>
          <w:rFonts w:ascii="Arial" w:hAnsi="Arial" w:cs="Arial"/>
        </w:rPr>
        <w:t xml:space="preserve"> equipment </w:t>
      </w:r>
      <w:r w:rsidR="007474DD" w:rsidRPr="00441A21">
        <w:rPr>
          <w:rFonts w:ascii="Arial" w:hAnsi="Arial" w:cs="Arial"/>
        </w:rPr>
        <w:t xml:space="preserve">that has </w:t>
      </w:r>
      <w:r w:rsidR="00B62E07" w:rsidRPr="00441A21">
        <w:rPr>
          <w:rFonts w:ascii="Arial" w:hAnsi="Arial" w:cs="Arial"/>
        </w:rPr>
        <w:t xml:space="preserve">a </w:t>
      </w:r>
      <w:r w:rsidR="007474DD" w:rsidRPr="00441A21">
        <w:rPr>
          <w:rFonts w:ascii="Arial" w:hAnsi="Arial" w:cs="Arial"/>
        </w:rPr>
        <w:t xml:space="preserve">per </w:t>
      </w:r>
      <w:r w:rsidR="00B62E07" w:rsidRPr="00441A21">
        <w:rPr>
          <w:rFonts w:ascii="Arial" w:hAnsi="Arial" w:cs="Arial"/>
        </w:rPr>
        <w:t>unit cost of $5,000</w:t>
      </w:r>
      <w:r w:rsidR="0054353D" w:rsidRPr="00441A21">
        <w:rPr>
          <w:rFonts w:ascii="Arial" w:hAnsi="Arial" w:cs="Arial"/>
        </w:rPr>
        <w:t xml:space="preserve"> or more</w:t>
      </w:r>
      <w:r w:rsidR="00C26A32" w:rsidRPr="00441A21">
        <w:rPr>
          <w:rFonts w:ascii="Arial" w:hAnsi="Arial" w:cs="Arial"/>
        </w:rPr>
        <w:t xml:space="preserve"> unless current market value of equipment has fallen below $5,000</w:t>
      </w:r>
      <w:r w:rsidR="007474DD" w:rsidRPr="00441A21">
        <w:rPr>
          <w:rFonts w:ascii="Arial" w:hAnsi="Arial" w:cs="Arial"/>
        </w:rPr>
        <w:t>.</w:t>
      </w:r>
    </w:p>
    <w:p w14:paraId="73379D9D" w14:textId="77777777" w:rsidR="00AF0433" w:rsidRPr="00441A21" w:rsidRDefault="00AF0433">
      <w:pPr>
        <w:pStyle w:val="Heading1"/>
        <w:numPr>
          <w:ilvl w:val="0"/>
          <w:numId w:val="3"/>
        </w:numPr>
        <w:spacing w:after="120"/>
        <w:jc w:val="both"/>
        <w:rPr>
          <w:sz w:val="24"/>
          <w:u w:val="single"/>
        </w:rPr>
      </w:pPr>
      <w:r w:rsidRPr="00441A21">
        <w:rPr>
          <w:sz w:val="24"/>
          <w:u w:val="single"/>
        </w:rPr>
        <w:t>SPECIFIC TERMS</w:t>
      </w:r>
    </w:p>
    <w:p w14:paraId="37A67FD4" w14:textId="77777777" w:rsidR="00AF0433" w:rsidRPr="00441A21" w:rsidRDefault="00AF0433" w:rsidP="00E27543">
      <w:pPr>
        <w:pStyle w:val="List"/>
        <w:numPr>
          <w:ilvl w:val="0"/>
          <w:numId w:val="11"/>
        </w:numPr>
        <w:spacing w:before="120" w:after="120"/>
        <w:rPr>
          <w:rFonts w:ascii="Arial" w:hAnsi="Arial" w:cs="Arial"/>
        </w:rPr>
      </w:pPr>
      <w:r w:rsidRPr="00441A21">
        <w:rPr>
          <w:rFonts w:ascii="Arial" w:hAnsi="Arial" w:cs="Arial"/>
        </w:rPr>
        <w:t xml:space="preserve">In conducting activities pursuant to this Agreement, </w:t>
      </w:r>
      <w:r w:rsidR="00F766EF">
        <w:rPr>
          <w:rFonts w:ascii="Arial" w:hAnsi="Arial" w:cs="Arial"/>
        </w:rPr>
        <w:t>Sub-recipient</w:t>
      </w:r>
      <w:r w:rsidRPr="00441A21">
        <w:rPr>
          <w:rFonts w:ascii="Arial" w:hAnsi="Arial" w:cs="Arial"/>
        </w:rPr>
        <w:t xml:space="preserve"> specifically agrees to and certifies that it will comply with applicable provisions of 42 U.S.C. § 9901 </w:t>
      </w:r>
      <w:r w:rsidRPr="00441A21">
        <w:rPr>
          <w:rFonts w:ascii="Arial" w:hAnsi="Arial" w:cs="Arial"/>
          <w:u w:val="single"/>
        </w:rPr>
        <w:t>et</w:t>
      </w:r>
      <w:r w:rsidRPr="00441A21">
        <w:rPr>
          <w:rFonts w:ascii="Arial" w:hAnsi="Arial" w:cs="Arial"/>
        </w:rPr>
        <w:t xml:space="preserve"> </w:t>
      </w:r>
      <w:r w:rsidRPr="00441A21">
        <w:rPr>
          <w:rFonts w:ascii="Arial" w:hAnsi="Arial" w:cs="Arial"/>
          <w:u w:val="single"/>
        </w:rPr>
        <w:t>seq</w:t>
      </w:r>
      <w:r w:rsidRPr="00441A21">
        <w:rPr>
          <w:rFonts w:ascii="Arial" w:hAnsi="Arial" w:cs="Arial"/>
        </w:rPr>
        <w:t xml:space="preserve">., and 45 C.F.R. Part 96; </w:t>
      </w:r>
      <w:r w:rsidR="004C3088" w:rsidRPr="00441A21">
        <w:rPr>
          <w:rFonts w:ascii="Arial" w:hAnsi="Arial" w:cs="Arial"/>
        </w:rPr>
        <w:t xml:space="preserve">the administrative requirements specified in </w:t>
      </w:r>
      <w:r w:rsidR="004C3088" w:rsidRPr="00441A21">
        <w:rPr>
          <w:rFonts w:ascii="Arial" w:hAnsi="Arial" w:cs="Arial"/>
          <w:kern w:val="28"/>
        </w:rPr>
        <w:t>subparts A, D, E and F of 45 CFR 75</w:t>
      </w:r>
      <w:r w:rsidRPr="00441A21">
        <w:rPr>
          <w:rFonts w:ascii="Arial" w:hAnsi="Arial" w:cs="Arial"/>
        </w:rPr>
        <w:t xml:space="preserve">; and all other applicable federal, state, and local laws, rules, regulations, administrative procedures, guides, manuals, program rules, regulations, and definitions, and any amendments thereto, in performing its obligations under this Agreement.  </w:t>
      </w:r>
    </w:p>
    <w:p w14:paraId="0982C228" w14:textId="77777777" w:rsidR="00AF0433" w:rsidRPr="00441A21" w:rsidRDefault="00AF0433" w:rsidP="00E27543">
      <w:pPr>
        <w:pStyle w:val="List"/>
        <w:numPr>
          <w:ilvl w:val="0"/>
          <w:numId w:val="11"/>
        </w:numPr>
        <w:spacing w:before="120" w:after="120"/>
        <w:rPr>
          <w:rFonts w:ascii="Arial" w:hAnsi="Arial" w:cs="Arial"/>
        </w:rPr>
      </w:pPr>
      <w:r w:rsidRPr="00441A21">
        <w:rPr>
          <w:rFonts w:ascii="Arial" w:hAnsi="Arial" w:cs="Arial"/>
        </w:rPr>
        <w:t xml:space="preserve">In providing services or conducting activities with funds provided through this Agreement, </w:t>
      </w:r>
      <w:r w:rsidR="00F766EF">
        <w:rPr>
          <w:rFonts w:ascii="Arial" w:hAnsi="Arial" w:cs="Arial"/>
        </w:rPr>
        <w:t>Sub-recipient</w:t>
      </w:r>
      <w:r w:rsidRPr="00441A21">
        <w:rPr>
          <w:rFonts w:ascii="Arial" w:hAnsi="Arial" w:cs="Arial"/>
        </w:rPr>
        <w:t xml:space="preserve"> agrees to abide by the applicable certifications required by HHS identified in 42 U.S.C. § 9908(b).</w:t>
      </w:r>
    </w:p>
    <w:p w14:paraId="785F3FB6" w14:textId="77777777" w:rsidR="00AF0433" w:rsidRPr="00441A21" w:rsidRDefault="00F766EF" w:rsidP="00E27543">
      <w:pPr>
        <w:pStyle w:val="List"/>
        <w:numPr>
          <w:ilvl w:val="0"/>
          <w:numId w:val="11"/>
        </w:numPr>
        <w:spacing w:before="120" w:after="120"/>
        <w:rPr>
          <w:rFonts w:ascii="Arial" w:hAnsi="Arial" w:cs="Arial"/>
        </w:rPr>
      </w:pPr>
      <w:r>
        <w:rPr>
          <w:rFonts w:ascii="Arial" w:hAnsi="Arial" w:cs="Arial"/>
        </w:rPr>
        <w:t>Sub-recipient</w:t>
      </w:r>
      <w:r w:rsidR="00AF0433" w:rsidRPr="00441A21">
        <w:rPr>
          <w:rFonts w:ascii="Arial" w:hAnsi="Arial" w:cs="Arial"/>
        </w:rPr>
        <w:t xml:space="preserve"> acknowledges and agrees that it may not use any funds provided through this Agreement for the purchase or improvement of land, or the purchase, construction, or permanent improvement (other than low-cost residential weatherization or other energy-related home repairs) of any building or other facility</w:t>
      </w:r>
      <w:r w:rsidR="00B64306" w:rsidRPr="00441A21">
        <w:rPr>
          <w:rFonts w:ascii="Arial" w:hAnsi="Arial" w:cs="Arial"/>
        </w:rPr>
        <w:t xml:space="preserve">, without the express written consent of the </w:t>
      </w:r>
      <w:r w:rsidR="00CE6072" w:rsidRPr="00441A21">
        <w:rPr>
          <w:rFonts w:ascii="Arial" w:hAnsi="Arial" w:cs="Arial"/>
        </w:rPr>
        <w:t>CAA</w:t>
      </w:r>
      <w:r w:rsidR="00AF0433" w:rsidRPr="00441A21">
        <w:rPr>
          <w:rFonts w:ascii="Arial" w:hAnsi="Arial" w:cs="Arial"/>
        </w:rPr>
        <w:t>.</w:t>
      </w:r>
    </w:p>
    <w:p w14:paraId="791C1862" w14:textId="77777777" w:rsidR="004C3088" w:rsidRPr="00441A21" w:rsidRDefault="00AF0433" w:rsidP="004C3088">
      <w:pPr>
        <w:pStyle w:val="List"/>
        <w:numPr>
          <w:ilvl w:val="0"/>
          <w:numId w:val="11"/>
        </w:numPr>
        <w:spacing w:before="120" w:after="120"/>
        <w:rPr>
          <w:rFonts w:ascii="Arial" w:hAnsi="Arial" w:cs="Arial"/>
        </w:rPr>
      </w:pPr>
      <w:r w:rsidRPr="00441A21">
        <w:rPr>
          <w:rFonts w:ascii="Arial" w:hAnsi="Arial" w:cs="Arial"/>
        </w:rPr>
        <w:t xml:space="preserve">In making any procurement or entering into any contract that requires the expenditure of funds provided pursuant to this Agreement, </w:t>
      </w:r>
      <w:r w:rsidR="00F766EF">
        <w:rPr>
          <w:rFonts w:ascii="Arial" w:hAnsi="Arial" w:cs="Arial"/>
        </w:rPr>
        <w:t>Sub-recipient</w:t>
      </w:r>
      <w:r w:rsidRPr="00441A21">
        <w:rPr>
          <w:rFonts w:ascii="Arial" w:hAnsi="Arial" w:cs="Arial"/>
        </w:rPr>
        <w:t xml:space="preserve"> shall adhere to the </w:t>
      </w:r>
      <w:r w:rsidR="00E80B43" w:rsidRPr="00441A21">
        <w:rPr>
          <w:rFonts w:ascii="Arial" w:hAnsi="Arial" w:cs="Arial"/>
        </w:rPr>
        <w:t>45 CFR 75.327 -75.335</w:t>
      </w:r>
      <w:r w:rsidR="009B6C18" w:rsidRPr="00441A21">
        <w:rPr>
          <w:rFonts w:ascii="Arial" w:hAnsi="Arial" w:cs="Arial"/>
        </w:rPr>
        <w:t xml:space="preserve"> and </w:t>
      </w:r>
      <w:r w:rsidR="00CE6072" w:rsidRPr="00441A21">
        <w:rPr>
          <w:rFonts w:ascii="Arial" w:hAnsi="Arial" w:cs="Arial"/>
        </w:rPr>
        <w:t>CAA</w:t>
      </w:r>
      <w:r w:rsidR="009B6C18" w:rsidRPr="00441A21">
        <w:rPr>
          <w:rFonts w:ascii="Arial" w:hAnsi="Arial" w:cs="Arial"/>
        </w:rPr>
        <w:t xml:space="preserve"> policies regarding procurement</w:t>
      </w:r>
      <w:r w:rsidR="00E80B43" w:rsidRPr="00441A21">
        <w:rPr>
          <w:rFonts w:ascii="Arial" w:hAnsi="Arial" w:cs="Arial"/>
        </w:rPr>
        <w:t>.</w:t>
      </w:r>
    </w:p>
    <w:p w14:paraId="45E05DC3" w14:textId="77777777" w:rsidR="00AF0433" w:rsidRPr="00441A21" w:rsidRDefault="00AF0433">
      <w:pPr>
        <w:pStyle w:val="Heading1"/>
        <w:numPr>
          <w:ilvl w:val="0"/>
          <w:numId w:val="3"/>
        </w:numPr>
        <w:spacing w:after="120"/>
        <w:jc w:val="both"/>
        <w:rPr>
          <w:sz w:val="24"/>
          <w:u w:val="single"/>
        </w:rPr>
      </w:pPr>
      <w:r w:rsidRPr="00441A21">
        <w:rPr>
          <w:sz w:val="24"/>
          <w:u w:val="single"/>
        </w:rPr>
        <w:t>ADMINISTRATION OF FUNDS</w:t>
      </w:r>
    </w:p>
    <w:p w14:paraId="4B79ECE9" w14:textId="77777777" w:rsidR="00AF0433" w:rsidRPr="00441A21" w:rsidRDefault="00AF0433" w:rsidP="00E27543">
      <w:pPr>
        <w:pStyle w:val="List"/>
        <w:numPr>
          <w:ilvl w:val="0"/>
          <w:numId w:val="12"/>
        </w:numPr>
        <w:spacing w:before="120" w:after="120"/>
        <w:rPr>
          <w:rFonts w:ascii="Arial" w:hAnsi="Arial" w:cs="Arial"/>
        </w:rPr>
      </w:pPr>
      <w:r w:rsidRPr="00441A21">
        <w:rPr>
          <w:rFonts w:ascii="Arial" w:hAnsi="Arial" w:cs="Arial"/>
        </w:rPr>
        <w:t xml:space="preserve">Funding shall be paid to </w:t>
      </w:r>
      <w:r w:rsidR="00F766EF">
        <w:rPr>
          <w:rFonts w:ascii="Arial" w:hAnsi="Arial" w:cs="Arial"/>
        </w:rPr>
        <w:t>Sub-recipient</w:t>
      </w:r>
      <w:r w:rsidRPr="00441A21">
        <w:rPr>
          <w:rFonts w:ascii="Arial" w:hAnsi="Arial" w:cs="Arial"/>
        </w:rPr>
        <w:t xml:space="preserve"> as a reimbursement for authorized expenses incurred pursuant to this Agreement and in accordance with the fiscal policies and pr</w:t>
      </w:r>
      <w:r w:rsidR="00D1452B" w:rsidRPr="00441A21">
        <w:rPr>
          <w:rFonts w:ascii="Arial" w:hAnsi="Arial" w:cs="Arial"/>
        </w:rPr>
        <w:t xml:space="preserve">ocedures of </w:t>
      </w:r>
      <w:r w:rsidR="00CE6072" w:rsidRPr="00441A21">
        <w:rPr>
          <w:rFonts w:ascii="Arial" w:hAnsi="Arial" w:cs="Arial"/>
        </w:rPr>
        <w:t>CAA</w:t>
      </w:r>
      <w:r w:rsidRPr="00441A21">
        <w:rPr>
          <w:rFonts w:ascii="Arial" w:hAnsi="Arial" w:cs="Arial"/>
        </w:rPr>
        <w:t xml:space="preserve">.  </w:t>
      </w:r>
      <w:r w:rsidR="00F766EF">
        <w:rPr>
          <w:rFonts w:ascii="Arial" w:hAnsi="Arial" w:cs="Arial"/>
        </w:rPr>
        <w:t>Sub-recipient</w:t>
      </w:r>
      <w:r w:rsidRPr="00441A21">
        <w:rPr>
          <w:rFonts w:ascii="Arial" w:hAnsi="Arial" w:cs="Arial"/>
        </w:rPr>
        <w:t xml:space="preserve"> must maintain and implement written procedures to minimize the time elapsing between the transfer of funds to </w:t>
      </w:r>
      <w:r w:rsidR="00F766EF">
        <w:rPr>
          <w:rFonts w:ascii="Arial" w:hAnsi="Arial" w:cs="Arial"/>
        </w:rPr>
        <w:t>Sub-recipient</w:t>
      </w:r>
      <w:r w:rsidRPr="00441A21">
        <w:rPr>
          <w:rFonts w:ascii="Arial" w:hAnsi="Arial" w:cs="Arial"/>
        </w:rPr>
        <w:t xml:space="preserve"> and </w:t>
      </w:r>
      <w:r w:rsidR="00F766EF">
        <w:rPr>
          <w:rFonts w:ascii="Arial" w:hAnsi="Arial" w:cs="Arial"/>
        </w:rPr>
        <w:t>Sub-</w:t>
      </w:r>
      <w:r w:rsidR="00F766EF">
        <w:rPr>
          <w:rFonts w:ascii="Arial" w:hAnsi="Arial" w:cs="Arial"/>
        </w:rPr>
        <w:lastRenderedPageBreak/>
        <w:t>recipient</w:t>
      </w:r>
      <w:r w:rsidRPr="00441A21">
        <w:rPr>
          <w:rFonts w:ascii="Arial" w:hAnsi="Arial" w:cs="Arial"/>
        </w:rPr>
        <w:t>’s issuance or redemption of checks, warrants, or payments by other means for program purposes.</w:t>
      </w:r>
    </w:p>
    <w:p w14:paraId="1F829624" w14:textId="77777777" w:rsidR="00AF0433" w:rsidRPr="00441A21" w:rsidRDefault="00AF0433" w:rsidP="00E27543">
      <w:pPr>
        <w:pStyle w:val="List"/>
        <w:numPr>
          <w:ilvl w:val="0"/>
          <w:numId w:val="12"/>
        </w:numPr>
        <w:spacing w:before="120" w:after="120"/>
        <w:rPr>
          <w:rFonts w:ascii="Arial" w:hAnsi="Arial" w:cs="Arial"/>
        </w:rPr>
      </w:pPr>
      <w:r w:rsidRPr="00441A21">
        <w:rPr>
          <w:rFonts w:ascii="Arial" w:hAnsi="Arial" w:cs="Arial"/>
        </w:rPr>
        <w:t xml:space="preserve">The parties agree that </w:t>
      </w:r>
      <w:r w:rsidR="00CE6072" w:rsidRPr="00441A21">
        <w:rPr>
          <w:rFonts w:ascii="Arial" w:hAnsi="Arial" w:cs="Arial"/>
        </w:rPr>
        <w:t>CAA</w:t>
      </w:r>
      <w:r w:rsidRPr="00441A21">
        <w:rPr>
          <w:rFonts w:ascii="Arial" w:hAnsi="Arial" w:cs="Arial"/>
        </w:rPr>
        <w:t xml:space="preserve">’s payment through this Agreement is subject to and conditioned upon the availability of funds.  If funds are reduced during the term of this Agreement, </w:t>
      </w:r>
      <w:r w:rsidR="00CE6072" w:rsidRPr="00441A21">
        <w:rPr>
          <w:rFonts w:ascii="Arial" w:hAnsi="Arial" w:cs="Arial"/>
        </w:rPr>
        <w:t>CAA</w:t>
      </w:r>
      <w:r w:rsidRPr="00441A21">
        <w:rPr>
          <w:rFonts w:ascii="Arial" w:hAnsi="Arial" w:cs="Arial"/>
        </w:rPr>
        <w:t xml:space="preserve"> is under no obligation to make payment hereunder, except to the extent that funds are available.</w:t>
      </w:r>
    </w:p>
    <w:p w14:paraId="6FC6A157" w14:textId="77777777" w:rsidR="00AF0433" w:rsidRPr="00441A21" w:rsidRDefault="00F766EF" w:rsidP="00E27543">
      <w:pPr>
        <w:pStyle w:val="List"/>
        <w:numPr>
          <w:ilvl w:val="0"/>
          <w:numId w:val="12"/>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maintain financial and accounting records which identify costs attributable to each </w:t>
      </w:r>
      <w:r w:rsidR="00E6474D" w:rsidRPr="00441A21">
        <w:rPr>
          <w:rFonts w:ascii="Arial" w:hAnsi="Arial" w:cs="Arial"/>
        </w:rPr>
        <w:t xml:space="preserve">ACTIVITY </w:t>
      </w:r>
      <w:r w:rsidR="00AF0433" w:rsidRPr="00441A21">
        <w:rPr>
          <w:rFonts w:ascii="Arial" w:hAnsi="Arial" w:cs="Arial"/>
        </w:rPr>
        <w:t>DESCRIPTION</w:t>
      </w:r>
      <w:r w:rsidR="003E1BBD" w:rsidRPr="00441A21">
        <w:rPr>
          <w:rFonts w:ascii="Arial" w:hAnsi="Arial" w:cs="Arial"/>
        </w:rPr>
        <w:t xml:space="preserve"> specified in ATTACHMENT A.</w:t>
      </w:r>
      <w:r w:rsidR="00AF0433" w:rsidRPr="00441A21">
        <w:rPr>
          <w:rFonts w:ascii="Arial" w:hAnsi="Arial" w:cs="Arial"/>
        </w:rPr>
        <w:t xml:space="preserve"> </w:t>
      </w:r>
      <w:r w:rsidR="00D33A39" w:rsidRPr="00441A21">
        <w:rPr>
          <w:rFonts w:ascii="Arial" w:hAnsi="Arial" w:cs="Arial"/>
        </w:rPr>
        <w:t xml:space="preserve"> </w:t>
      </w:r>
      <w:r>
        <w:rPr>
          <w:rFonts w:ascii="Arial" w:hAnsi="Arial" w:cs="Arial"/>
        </w:rPr>
        <w:t>Sub-recipient</w:t>
      </w:r>
      <w:r w:rsidR="00AF0433" w:rsidRPr="00441A21">
        <w:rPr>
          <w:rFonts w:ascii="Arial" w:hAnsi="Arial" w:cs="Arial"/>
        </w:rPr>
        <w:t xml:space="preserve"> shall further maintain annual, written cost methodologies, which identify procedures for attributing costs to each </w:t>
      </w:r>
      <w:r w:rsidR="00E6474D" w:rsidRPr="00441A21">
        <w:rPr>
          <w:rFonts w:ascii="Arial" w:hAnsi="Arial" w:cs="Arial"/>
        </w:rPr>
        <w:t>ACTIVITY</w:t>
      </w:r>
      <w:r w:rsidR="00AF0433" w:rsidRPr="00441A21">
        <w:rPr>
          <w:rFonts w:ascii="Arial" w:hAnsi="Arial" w:cs="Arial"/>
          <w:color w:val="FF0000"/>
        </w:rPr>
        <w:t xml:space="preserve"> </w:t>
      </w:r>
      <w:r w:rsidR="00AF0433" w:rsidRPr="00441A21">
        <w:rPr>
          <w:rFonts w:ascii="Arial" w:hAnsi="Arial" w:cs="Arial"/>
        </w:rPr>
        <w:t xml:space="preserve">DESCRIPTION.  More restrictive fiscal accountability may be required of </w:t>
      </w:r>
      <w:r>
        <w:rPr>
          <w:rFonts w:ascii="Arial" w:hAnsi="Arial" w:cs="Arial"/>
        </w:rPr>
        <w:t>Sub-recipient</w:t>
      </w:r>
      <w:r w:rsidR="00AF0433" w:rsidRPr="00441A21">
        <w:rPr>
          <w:rFonts w:ascii="Arial" w:hAnsi="Arial" w:cs="Arial"/>
        </w:rPr>
        <w:t xml:space="preserve"> by </w:t>
      </w:r>
      <w:r w:rsidR="00CE6072" w:rsidRPr="00441A21">
        <w:rPr>
          <w:rFonts w:ascii="Arial" w:hAnsi="Arial" w:cs="Arial"/>
        </w:rPr>
        <w:t>CAA</w:t>
      </w:r>
      <w:r w:rsidR="00AF0433" w:rsidRPr="00441A21">
        <w:rPr>
          <w:rFonts w:ascii="Arial" w:hAnsi="Arial" w:cs="Arial"/>
        </w:rPr>
        <w:t xml:space="preserve"> should </w:t>
      </w:r>
      <w:r w:rsidR="00CE6072" w:rsidRPr="00441A21">
        <w:rPr>
          <w:rFonts w:ascii="Arial" w:hAnsi="Arial" w:cs="Arial"/>
        </w:rPr>
        <w:t>CAA</w:t>
      </w:r>
      <w:r w:rsidR="00AF0433" w:rsidRPr="00441A21">
        <w:rPr>
          <w:rFonts w:ascii="Arial" w:hAnsi="Arial" w:cs="Arial"/>
        </w:rPr>
        <w:t xml:space="preserve"> determine that </w:t>
      </w:r>
      <w:r>
        <w:rPr>
          <w:rFonts w:ascii="Arial" w:hAnsi="Arial" w:cs="Arial"/>
        </w:rPr>
        <w:t>Sub-recipient</w:t>
      </w:r>
      <w:r w:rsidR="00AF0433" w:rsidRPr="00441A21">
        <w:rPr>
          <w:rFonts w:ascii="Arial" w:hAnsi="Arial" w:cs="Arial"/>
        </w:rPr>
        <w:t xml:space="preserve"> is financially unstable, has a history of poor accountability, or has a management system which does not meet the standards </w:t>
      </w:r>
      <w:r w:rsidR="00D1452B" w:rsidRPr="00441A21">
        <w:rPr>
          <w:rFonts w:ascii="Arial" w:hAnsi="Arial" w:cs="Arial"/>
        </w:rPr>
        <w:t xml:space="preserve">required by </w:t>
      </w:r>
      <w:r w:rsidR="00CE6072" w:rsidRPr="00441A21">
        <w:rPr>
          <w:rFonts w:ascii="Arial" w:hAnsi="Arial" w:cs="Arial"/>
        </w:rPr>
        <w:t>CAA</w:t>
      </w:r>
      <w:r w:rsidR="00AF0433" w:rsidRPr="00441A21">
        <w:rPr>
          <w:rFonts w:ascii="Arial" w:hAnsi="Arial" w:cs="Arial"/>
        </w:rPr>
        <w:t xml:space="preserve"> or the United States Government.</w:t>
      </w:r>
    </w:p>
    <w:p w14:paraId="322884A3" w14:textId="77777777" w:rsidR="002524EF" w:rsidRPr="00441A21" w:rsidRDefault="00AF0433" w:rsidP="002524EF">
      <w:pPr>
        <w:pStyle w:val="List"/>
        <w:numPr>
          <w:ilvl w:val="0"/>
          <w:numId w:val="12"/>
        </w:numPr>
        <w:spacing w:before="120" w:after="120"/>
        <w:rPr>
          <w:rFonts w:ascii="Arial" w:hAnsi="Arial" w:cs="Arial"/>
        </w:rPr>
      </w:pPr>
      <w:r w:rsidRPr="00441A21">
        <w:rPr>
          <w:rFonts w:ascii="Arial" w:hAnsi="Arial" w:cs="Arial"/>
        </w:rPr>
        <w:t xml:space="preserve">All payments shall be made in arrears in conformance with </w:t>
      </w:r>
      <w:r w:rsidR="00CE6072" w:rsidRPr="00441A21">
        <w:rPr>
          <w:rFonts w:ascii="Arial" w:hAnsi="Arial" w:cs="Arial"/>
        </w:rPr>
        <w:t>CAA</w:t>
      </w:r>
      <w:r w:rsidRPr="00441A21">
        <w:rPr>
          <w:rFonts w:ascii="Arial" w:hAnsi="Arial" w:cs="Arial"/>
        </w:rPr>
        <w:t xml:space="preserve"> fiscal policies and procedures. </w:t>
      </w:r>
    </w:p>
    <w:p w14:paraId="577528C5" w14:textId="77777777" w:rsidR="00AF0433" w:rsidRPr="00441A21" w:rsidRDefault="00F766EF" w:rsidP="002524EF">
      <w:pPr>
        <w:pStyle w:val="List"/>
        <w:numPr>
          <w:ilvl w:val="0"/>
          <w:numId w:val="12"/>
        </w:numPr>
        <w:spacing w:before="120" w:after="120"/>
        <w:rPr>
          <w:rFonts w:ascii="Arial" w:hAnsi="Arial" w:cs="Arial"/>
        </w:rPr>
      </w:pPr>
      <w:r>
        <w:rPr>
          <w:rFonts w:ascii="Arial" w:hAnsi="Arial" w:cs="Arial"/>
        </w:rPr>
        <w:t>Sub-recipient</w:t>
      </w:r>
      <w:r w:rsidR="002524EF" w:rsidRPr="00441A21">
        <w:rPr>
          <w:rFonts w:ascii="Arial" w:hAnsi="Arial" w:cs="Arial"/>
        </w:rPr>
        <w:t xml:space="preserve"> shall maintain the funds received from </w:t>
      </w:r>
      <w:r w:rsidR="00CE6072" w:rsidRPr="00441A21">
        <w:rPr>
          <w:rFonts w:ascii="Arial" w:hAnsi="Arial" w:cs="Arial"/>
        </w:rPr>
        <w:t>CAA</w:t>
      </w:r>
      <w:r w:rsidR="002524EF" w:rsidRPr="00441A21">
        <w:rPr>
          <w:rFonts w:ascii="Arial" w:hAnsi="Arial" w:cs="Arial"/>
        </w:rPr>
        <w:t xml:space="preserve"> pursuant to this Agreement in an identifiable bookkeeping account and shall use the funds solely for the purposes set forth in this Agreement, in accordance with the terms of this Agreement and ATTACHMENT A.</w:t>
      </w:r>
    </w:p>
    <w:p w14:paraId="44A9F950" w14:textId="77777777" w:rsidR="00AF0433" w:rsidRPr="00441A21" w:rsidRDefault="00F766EF" w:rsidP="002524EF">
      <w:pPr>
        <w:pStyle w:val="List"/>
        <w:numPr>
          <w:ilvl w:val="0"/>
          <w:numId w:val="12"/>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maintain the funds received from </w:t>
      </w:r>
      <w:r w:rsidR="00CE6072" w:rsidRPr="00441A21">
        <w:rPr>
          <w:rFonts w:ascii="Arial" w:hAnsi="Arial" w:cs="Arial"/>
        </w:rPr>
        <w:t>CAA</w:t>
      </w:r>
      <w:r w:rsidR="00AF0433" w:rsidRPr="00441A21">
        <w:rPr>
          <w:rFonts w:ascii="Arial" w:hAnsi="Arial" w:cs="Arial"/>
        </w:rPr>
        <w:t xml:space="preserve"> pursuant to this Agreement in an identifiable bookkeeping account and shall use the funds solely for the purposes set forth in this Agreement, in accordance with the terms of this Agreement </w:t>
      </w:r>
      <w:r w:rsidR="003E1BBD" w:rsidRPr="00441A21">
        <w:rPr>
          <w:rFonts w:ascii="Arial" w:hAnsi="Arial" w:cs="Arial"/>
        </w:rPr>
        <w:t>and ATTACHMENT A.</w:t>
      </w:r>
    </w:p>
    <w:p w14:paraId="47CE538B" w14:textId="77777777" w:rsidR="004C3088" w:rsidRPr="00441A21" w:rsidRDefault="00F766EF" w:rsidP="004C3088">
      <w:pPr>
        <w:pStyle w:val="List"/>
        <w:numPr>
          <w:ilvl w:val="0"/>
          <w:numId w:val="12"/>
        </w:numPr>
        <w:spacing w:before="120" w:after="120"/>
        <w:rPr>
          <w:rFonts w:ascii="Arial" w:hAnsi="Arial" w:cs="Arial"/>
        </w:rPr>
      </w:pPr>
      <w:r>
        <w:rPr>
          <w:rFonts w:ascii="Arial" w:hAnsi="Arial" w:cs="Arial"/>
        </w:rPr>
        <w:t>Sub-recipient</w:t>
      </w:r>
      <w:r w:rsidR="00AF0433" w:rsidRPr="00441A21">
        <w:rPr>
          <w:rFonts w:ascii="Arial" w:hAnsi="Arial" w:cs="Arial"/>
        </w:rPr>
        <w:t xml:space="preserve"> agrees to follow generally accepted accounting procedures and practices which sufficiently and properly reflect all costs incurred by </w:t>
      </w:r>
      <w:r>
        <w:rPr>
          <w:rFonts w:ascii="Arial" w:hAnsi="Arial" w:cs="Arial"/>
        </w:rPr>
        <w:t>Sub-recipient</w:t>
      </w:r>
      <w:r w:rsidR="00AF0433" w:rsidRPr="00441A21">
        <w:rPr>
          <w:rFonts w:ascii="Arial" w:hAnsi="Arial" w:cs="Arial"/>
        </w:rPr>
        <w:t xml:space="preserve"> pursuant to this Agreement. </w:t>
      </w:r>
      <w:r>
        <w:rPr>
          <w:rFonts w:ascii="Arial" w:hAnsi="Arial" w:cs="Arial"/>
        </w:rPr>
        <w:t>Sub-recipient</w:t>
      </w:r>
      <w:r w:rsidR="00AF0433" w:rsidRPr="00441A21">
        <w:rPr>
          <w:rFonts w:ascii="Arial" w:hAnsi="Arial" w:cs="Arial"/>
        </w:rPr>
        <w:t xml:space="preserve"> shall manage all funds received through this Agreement in accordance with the applicable cost principles </w:t>
      </w:r>
      <w:r w:rsidR="00FF7A1C" w:rsidRPr="00441A21">
        <w:rPr>
          <w:rFonts w:ascii="Arial" w:hAnsi="Arial" w:cs="Arial"/>
        </w:rPr>
        <w:t xml:space="preserve">described in subpart E </w:t>
      </w:r>
      <w:r w:rsidR="004C3088" w:rsidRPr="00441A21">
        <w:rPr>
          <w:rFonts w:ascii="Arial" w:hAnsi="Arial" w:cs="Arial"/>
        </w:rPr>
        <w:t>of 45 CFR 75.</w:t>
      </w:r>
    </w:p>
    <w:p w14:paraId="5167E166" w14:textId="77777777" w:rsidR="00AF0433" w:rsidRPr="00441A21" w:rsidRDefault="00F766EF" w:rsidP="00EE2A6E">
      <w:pPr>
        <w:pStyle w:val="List"/>
        <w:numPr>
          <w:ilvl w:val="0"/>
          <w:numId w:val="12"/>
        </w:numPr>
        <w:rPr>
          <w:rFonts w:ascii="Arial" w:hAnsi="Arial" w:cs="Arial"/>
        </w:rPr>
      </w:pPr>
      <w:r>
        <w:rPr>
          <w:rFonts w:ascii="Arial" w:hAnsi="Arial" w:cs="Arial"/>
        </w:rPr>
        <w:t>Sub-recipient</w:t>
      </w:r>
      <w:r w:rsidR="00702539" w:rsidRPr="00441A21">
        <w:rPr>
          <w:rFonts w:ascii="Arial" w:hAnsi="Arial" w:cs="Arial"/>
        </w:rPr>
        <w:t xml:space="preserve"> shall submit to </w:t>
      </w:r>
      <w:r w:rsidR="00CE6072" w:rsidRPr="00441A21">
        <w:rPr>
          <w:rFonts w:ascii="Arial" w:hAnsi="Arial" w:cs="Arial"/>
        </w:rPr>
        <w:t>CAA</w:t>
      </w:r>
      <w:r w:rsidR="00702539" w:rsidRPr="00441A21">
        <w:rPr>
          <w:rFonts w:ascii="Arial" w:hAnsi="Arial" w:cs="Arial"/>
        </w:rPr>
        <w:t xml:space="preserve">, at least monthly, properly completed claims for reimbursement of costs incurred by </w:t>
      </w:r>
      <w:r>
        <w:rPr>
          <w:rFonts w:ascii="Arial" w:hAnsi="Arial" w:cs="Arial"/>
        </w:rPr>
        <w:t>Sub-recipient</w:t>
      </w:r>
      <w:r w:rsidR="00702539" w:rsidRPr="00441A21">
        <w:rPr>
          <w:rFonts w:ascii="Arial" w:hAnsi="Arial" w:cs="Arial"/>
        </w:rPr>
        <w:t xml:space="preserve"> under this Agreement.  </w:t>
      </w:r>
      <w:r w:rsidR="00764EB7" w:rsidRPr="00441A21">
        <w:rPr>
          <w:rFonts w:ascii="Arial" w:hAnsi="Arial" w:cs="Arial"/>
        </w:rPr>
        <w:t xml:space="preserve">Claims must include the appropriate documentation so that the </w:t>
      </w:r>
      <w:r>
        <w:rPr>
          <w:rFonts w:ascii="Arial" w:hAnsi="Arial" w:cs="Arial"/>
        </w:rPr>
        <w:t>Sub-recipient</w:t>
      </w:r>
      <w:r w:rsidR="00764EB7" w:rsidRPr="00441A21">
        <w:rPr>
          <w:rFonts w:ascii="Arial" w:hAnsi="Arial" w:cs="Arial"/>
        </w:rPr>
        <w:t xml:space="preserve"> may be reimbursed for </w:t>
      </w:r>
      <w:r w:rsidR="00AF0433" w:rsidRPr="00441A21">
        <w:rPr>
          <w:rFonts w:ascii="Arial" w:hAnsi="Arial" w:cs="Arial"/>
        </w:rPr>
        <w:t xml:space="preserve">costs incurred by </w:t>
      </w:r>
      <w:r>
        <w:rPr>
          <w:rFonts w:ascii="Arial" w:hAnsi="Arial" w:cs="Arial"/>
        </w:rPr>
        <w:t>Sub-recipient</w:t>
      </w:r>
      <w:r w:rsidR="00AF0433" w:rsidRPr="00441A21">
        <w:rPr>
          <w:rFonts w:ascii="Arial" w:hAnsi="Arial" w:cs="Arial"/>
        </w:rPr>
        <w:t xml:space="preserve"> </w:t>
      </w:r>
      <w:r w:rsidR="00764EB7" w:rsidRPr="00441A21">
        <w:rPr>
          <w:rFonts w:ascii="Arial" w:hAnsi="Arial" w:cs="Arial"/>
        </w:rPr>
        <w:t>pursuant to</w:t>
      </w:r>
      <w:r w:rsidR="00AF0433" w:rsidRPr="00441A21">
        <w:rPr>
          <w:rFonts w:ascii="Arial" w:hAnsi="Arial" w:cs="Arial"/>
        </w:rPr>
        <w:t xml:space="preserve"> this Agreement.  </w:t>
      </w:r>
    </w:p>
    <w:p w14:paraId="193EE118" w14:textId="77777777" w:rsidR="00AF0433" w:rsidRPr="00441A21" w:rsidRDefault="00AF0433" w:rsidP="00EE2A6E">
      <w:pPr>
        <w:pStyle w:val="List"/>
        <w:numPr>
          <w:ilvl w:val="0"/>
          <w:numId w:val="12"/>
        </w:numPr>
        <w:spacing w:before="120" w:after="120"/>
        <w:rPr>
          <w:rFonts w:ascii="Arial" w:hAnsi="Arial" w:cs="Arial"/>
        </w:rPr>
      </w:pPr>
      <w:r w:rsidRPr="00441A21">
        <w:rPr>
          <w:rFonts w:ascii="Arial" w:hAnsi="Arial" w:cs="Arial"/>
        </w:rPr>
        <w:t xml:space="preserve">No costs may be incurred against this Agreement by </w:t>
      </w:r>
      <w:r w:rsidR="00F766EF">
        <w:rPr>
          <w:rFonts w:ascii="Arial" w:hAnsi="Arial" w:cs="Arial"/>
        </w:rPr>
        <w:t>Sub-recipient</w:t>
      </w:r>
      <w:r w:rsidRPr="00441A21">
        <w:rPr>
          <w:rFonts w:ascii="Arial" w:hAnsi="Arial" w:cs="Arial"/>
        </w:rPr>
        <w:t xml:space="preserve"> before or after the effective </w:t>
      </w:r>
      <w:r w:rsidR="00E6474D" w:rsidRPr="00441A21">
        <w:rPr>
          <w:rFonts w:ascii="Arial" w:hAnsi="Arial" w:cs="Arial"/>
        </w:rPr>
        <w:t>dates</w:t>
      </w:r>
      <w:r w:rsidRPr="00441A21">
        <w:rPr>
          <w:rFonts w:ascii="Arial" w:hAnsi="Arial" w:cs="Arial"/>
        </w:rPr>
        <w:t xml:space="preserve"> </w:t>
      </w:r>
      <w:r w:rsidR="003E1BBD" w:rsidRPr="00441A21">
        <w:rPr>
          <w:rFonts w:ascii="Arial" w:hAnsi="Arial" w:cs="Arial"/>
        </w:rPr>
        <w:t xml:space="preserve">specified on ATTACHMENT A. </w:t>
      </w:r>
      <w:r w:rsidRPr="00441A21">
        <w:rPr>
          <w:rFonts w:ascii="Arial" w:hAnsi="Arial" w:cs="Arial"/>
        </w:rPr>
        <w:t xml:space="preserve"> Claims should be submitted to </w:t>
      </w:r>
      <w:r w:rsidR="00CE6072" w:rsidRPr="00441A21">
        <w:rPr>
          <w:rFonts w:ascii="Arial" w:hAnsi="Arial" w:cs="Arial"/>
        </w:rPr>
        <w:t>CAA</w:t>
      </w:r>
      <w:r w:rsidRPr="00441A21">
        <w:rPr>
          <w:rFonts w:ascii="Arial" w:hAnsi="Arial" w:cs="Arial"/>
        </w:rPr>
        <w:t xml:space="preserve"> within </w:t>
      </w:r>
      <w:r w:rsidR="009317D6" w:rsidRPr="00441A21">
        <w:rPr>
          <w:rFonts w:ascii="Arial" w:hAnsi="Arial" w:cs="Arial"/>
        </w:rPr>
        <w:t>forty</w:t>
      </w:r>
      <w:r w:rsidR="00822F4B" w:rsidRPr="00441A21">
        <w:rPr>
          <w:rFonts w:ascii="Arial" w:hAnsi="Arial" w:cs="Arial"/>
        </w:rPr>
        <w:t>-</w:t>
      </w:r>
      <w:r w:rsidR="009317D6" w:rsidRPr="00441A21">
        <w:rPr>
          <w:rFonts w:ascii="Arial" w:hAnsi="Arial" w:cs="Arial"/>
        </w:rPr>
        <w:t>five</w:t>
      </w:r>
      <w:r w:rsidRPr="00441A21">
        <w:rPr>
          <w:rFonts w:ascii="Arial" w:hAnsi="Arial" w:cs="Arial"/>
        </w:rPr>
        <w:t xml:space="preserve"> (</w:t>
      </w:r>
      <w:r w:rsidR="009317D6" w:rsidRPr="00441A21">
        <w:rPr>
          <w:rFonts w:ascii="Arial" w:hAnsi="Arial" w:cs="Arial"/>
        </w:rPr>
        <w:t>45</w:t>
      </w:r>
      <w:r w:rsidRPr="00441A21">
        <w:rPr>
          <w:rFonts w:ascii="Arial" w:hAnsi="Arial" w:cs="Arial"/>
        </w:rPr>
        <w:t xml:space="preserve">) calendar days after the date costs are incurred.  All final claims and reports must be submitted to </w:t>
      </w:r>
      <w:r w:rsidR="00CE6072" w:rsidRPr="00441A21">
        <w:rPr>
          <w:rFonts w:ascii="Arial" w:hAnsi="Arial" w:cs="Arial"/>
        </w:rPr>
        <w:t>CAA</w:t>
      </w:r>
      <w:r w:rsidRPr="00441A21">
        <w:rPr>
          <w:rFonts w:ascii="Arial" w:hAnsi="Arial" w:cs="Arial"/>
        </w:rPr>
        <w:t xml:space="preserve"> within </w:t>
      </w:r>
      <w:r w:rsidR="009317D6" w:rsidRPr="00441A21">
        <w:rPr>
          <w:rFonts w:ascii="Arial" w:hAnsi="Arial" w:cs="Arial"/>
        </w:rPr>
        <w:t>forty</w:t>
      </w:r>
      <w:r w:rsidR="00822F4B" w:rsidRPr="00441A21">
        <w:rPr>
          <w:rFonts w:ascii="Arial" w:hAnsi="Arial" w:cs="Arial"/>
        </w:rPr>
        <w:t>-</w:t>
      </w:r>
      <w:r w:rsidR="009317D6" w:rsidRPr="00441A21">
        <w:rPr>
          <w:rFonts w:ascii="Arial" w:hAnsi="Arial" w:cs="Arial"/>
        </w:rPr>
        <w:t>five</w:t>
      </w:r>
      <w:r w:rsidR="0095555B" w:rsidRPr="00441A21">
        <w:rPr>
          <w:rFonts w:ascii="Arial" w:hAnsi="Arial" w:cs="Arial"/>
        </w:rPr>
        <w:t xml:space="preserve"> (</w:t>
      </w:r>
      <w:r w:rsidR="009317D6" w:rsidRPr="00441A21">
        <w:rPr>
          <w:rFonts w:ascii="Arial" w:hAnsi="Arial" w:cs="Arial"/>
        </w:rPr>
        <w:t>45</w:t>
      </w:r>
      <w:r w:rsidR="0095555B" w:rsidRPr="00441A21">
        <w:rPr>
          <w:rFonts w:ascii="Arial" w:hAnsi="Arial" w:cs="Arial"/>
        </w:rPr>
        <w:t>)</w:t>
      </w:r>
      <w:r w:rsidRPr="00441A21">
        <w:rPr>
          <w:rFonts w:ascii="Arial" w:hAnsi="Arial" w:cs="Arial"/>
        </w:rPr>
        <w:t xml:space="preserve"> calendar days after the expiration of </w:t>
      </w:r>
      <w:r w:rsidR="00E6474D" w:rsidRPr="00441A21">
        <w:rPr>
          <w:rFonts w:ascii="Arial" w:hAnsi="Arial" w:cs="Arial"/>
        </w:rPr>
        <w:t>the effective date</w:t>
      </w:r>
      <w:r w:rsidR="009C7B24" w:rsidRPr="00441A21">
        <w:rPr>
          <w:rFonts w:ascii="Arial" w:hAnsi="Arial" w:cs="Arial"/>
        </w:rPr>
        <w:t>s</w:t>
      </w:r>
      <w:r w:rsidR="003E1BBD" w:rsidRPr="00441A21">
        <w:rPr>
          <w:rFonts w:ascii="Arial" w:hAnsi="Arial" w:cs="Arial"/>
        </w:rPr>
        <w:t xml:space="preserve"> specified on ATTACHMENT A</w:t>
      </w:r>
      <w:r w:rsidRPr="00441A21">
        <w:rPr>
          <w:rFonts w:ascii="Arial" w:hAnsi="Arial" w:cs="Arial"/>
        </w:rPr>
        <w:t xml:space="preserve"> or the termination of this Agreement, or </w:t>
      </w:r>
      <w:r w:rsidR="00CE6072" w:rsidRPr="00441A21">
        <w:rPr>
          <w:rFonts w:ascii="Arial" w:hAnsi="Arial" w:cs="Arial"/>
        </w:rPr>
        <w:t>CAA</w:t>
      </w:r>
      <w:r w:rsidRPr="00441A21">
        <w:rPr>
          <w:rFonts w:ascii="Arial" w:hAnsi="Arial" w:cs="Arial"/>
        </w:rPr>
        <w:t xml:space="preserve"> may deny payment.</w:t>
      </w:r>
    </w:p>
    <w:p w14:paraId="1C4E23CC" w14:textId="77777777" w:rsidR="00AF0433" w:rsidRPr="00441A21" w:rsidRDefault="00F766EF" w:rsidP="00E27543">
      <w:pPr>
        <w:pStyle w:val="List"/>
        <w:numPr>
          <w:ilvl w:val="0"/>
          <w:numId w:val="12"/>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liquidate all outstanding obligations properly incurred during the term of this Agreement no later than </w:t>
      </w:r>
      <w:r w:rsidR="009317D6" w:rsidRPr="00441A21">
        <w:rPr>
          <w:rFonts w:ascii="Arial" w:hAnsi="Arial" w:cs="Arial"/>
        </w:rPr>
        <w:t>forty</w:t>
      </w:r>
      <w:r w:rsidR="00822F4B" w:rsidRPr="00441A21">
        <w:rPr>
          <w:rFonts w:ascii="Arial" w:hAnsi="Arial" w:cs="Arial"/>
        </w:rPr>
        <w:t>-</w:t>
      </w:r>
      <w:r w:rsidR="009317D6" w:rsidRPr="00441A21">
        <w:rPr>
          <w:rFonts w:ascii="Arial" w:hAnsi="Arial" w:cs="Arial"/>
        </w:rPr>
        <w:t>five</w:t>
      </w:r>
      <w:r w:rsidR="0095555B" w:rsidRPr="00441A21">
        <w:rPr>
          <w:rFonts w:ascii="Arial" w:hAnsi="Arial" w:cs="Arial"/>
        </w:rPr>
        <w:t xml:space="preserve"> (</w:t>
      </w:r>
      <w:r w:rsidR="009317D6" w:rsidRPr="00441A21">
        <w:rPr>
          <w:rFonts w:ascii="Arial" w:hAnsi="Arial" w:cs="Arial"/>
        </w:rPr>
        <w:t>45</w:t>
      </w:r>
      <w:r w:rsidR="0095555B" w:rsidRPr="00441A21">
        <w:rPr>
          <w:rFonts w:ascii="Arial" w:hAnsi="Arial" w:cs="Arial"/>
        </w:rPr>
        <w:t>)</w:t>
      </w:r>
      <w:r w:rsidR="00AF0433" w:rsidRPr="00441A21">
        <w:rPr>
          <w:rFonts w:ascii="Arial" w:hAnsi="Arial" w:cs="Arial"/>
        </w:rPr>
        <w:t xml:space="preserve"> calendar days after the expiration of </w:t>
      </w:r>
      <w:r w:rsidR="00E6474D" w:rsidRPr="00441A21">
        <w:rPr>
          <w:rFonts w:ascii="Arial" w:hAnsi="Arial" w:cs="Arial"/>
        </w:rPr>
        <w:t>the effective date</w:t>
      </w:r>
      <w:r w:rsidR="004211E9" w:rsidRPr="00441A21">
        <w:rPr>
          <w:rFonts w:ascii="Arial" w:hAnsi="Arial" w:cs="Arial"/>
        </w:rPr>
        <w:t>s</w:t>
      </w:r>
      <w:r w:rsidR="003E1BBD" w:rsidRPr="00441A21">
        <w:rPr>
          <w:rFonts w:ascii="Arial" w:hAnsi="Arial" w:cs="Arial"/>
        </w:rPr>
        <w:t xml:space="preserve"> specified in ATTACHMENT A,</w:t>
      </w:r>
      <w:r w:rsidR="00AF0433" w:rsidRPr="00441A21">
        <w:rPr>
          <w:rFonts w:ascii="Arial" w:hAnsi="Arial" w:cs="Arial"/>
        </w:rPr>
        <w:t xml:space="preserve"> or termination of this Agreement.</w:t>
      </w:r>
    </w:p>
    <w:p w14:paraId="7CC006EC" w14:textId="77777777" w:rsidR="00AF0433" w:rsidRPr="00441A21" w:rsidRDefault="00F766EF" w:rsidP="00E27543">
      <w:pPr>
        <w:pStyle w:val="List"/>
        <w:numPr>
          <w:ilvl w:val="0"/>
          <w:numId w:val="12"/>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upon written demand by </w:t>
      </w:r>
      <w:r w:rsidR="00CE6072" w:rsidRPr="00441A21">
        <w:rPr>
          <w:rFonts w:ascii="Arial" w:hAnsi="Arial" w:cs="Arial"/>
        </w:rPr>
        <w:t>CAA</w:t>
      </w:r>
      <w:r w:rsidR="00AF0433" w:rsidRPr="00441A21">
        <w:rPr>
          <w:rFonts w:ascii="Arial" w:hAnsi="Arial" w:cs="Arial"/>
        </w:rPr>
        <w:t xml:space="preserve">, be required to repay </w:t>
      </w:r>
      <w:r w:rsidR="00CE6072" w:rsidRPr="00441A21">
        <w:rPr>
          <w:rFonts w:ascii="Arial" w:hAnsi="Arial" w:cs="Arial"/>
        </w:rPr>
        <w:t>CAA</w:t>
      </w:r>
      <w:r w:rsidR="00AF0433" w:rsidRPr="00441A21">
        <w:rPr>
          <w:rFonts w:ascii="Arial" w:hAnsi="Arial" w:cs="Arial"/>
        </w:rPr>
        <w:t xml:space="preserve"> all sums paid by </w:t>
      </w:r>
      <w:r w:rsidR="00CE6072" w:rsidRPr="00441A21">
        <w:rPr>
          <w:rFonts w:ascii="Arial" w:hAnsi="Arial" w:cs="Arial"/>
        </w:rPr>
        <w:t>CAA</w:t>
      </w:r>
      <w:r w:rsidR="00AF0433" w:rsidRPr="00441A21">
        <w:rPr>
          <w:rFonts w:ascii="Arial" w:hAnsi="Arial" w:cs="Arial"/>
        </w:rPr>
        <w:t xml:space="preserve"> to </w:t>
      </w:r>
      <w:r>
        <w:rPr>
          <w:rFonts w:ascii="Arial" w:hAnsi="Arial" w:cs="Arial"/>
        </w:rPr>
        <w:t>Sub-recipient</w:t>
      </w:r>
      <w:r w:rsidR="00AF0433" w:rsidRPr="00441A21">
        <w:rPr>
          <w:rFonts w:ascii="Arial" w:hAnsi="Arial" w:cs="Arial"/>
        </w:rPr>
        <w:t xml:space="preserve"> for which adequate fiscal and/or service delivery </w:t>
      </w:r>
      <w:r w:rsidR="00AF0433" w:rsidRPr="00441A21">
        <w:rPr>
          <w:rFonts w:ascii="Arial" w:hAnsi="Arial" w:cs="Arial"/>
        </w:rPr>
        <w:lastRenderedPageBreak/>
        <w:t xml:space="preserve">documentation is not in existence for any time period audited.  If an audit or review of </w:t>
      </w:r>
      <w:r>
        <w:rPr>
          <w:rFonts w:ascii="Arial" w:hAnsi="Arial" w:cs="Arial"/>
        </w:rPr>
        <w:t>Sub-recipient</w:t>
      </w:r>
      <w:r w:rsidR="00AF0433" w:rsidRPr="00441A21">
        <w:rPr>
          <w:rFonts w:ascii="Arial" w:hAnsi="Arial" w:cs="Arial"/>
        </w:rPr>
        <w:t xml:space="preserve"> results in an audit exception or cost disallowance, </w:t>
      </w:r>
      <w:r w:rsidR="00CE6072" w:rsidRPr="00441A21">
        <w:rPr>
          <w:rFonts w:ascii="Arial" w:hAnsi="Arial" w:cs="Arial"/>
        </w:rPr>
        <w:t>CAA</w:t>
      </w:r>
      <w:r w:rsidR="00AF0433" w:rsidRPr="00441A21">
        <w:rPr>
          <w:rFonts w:ascii="Arial" w:hAnsi="Arial" w:cs="Arial"/>
        </w:rPr>
        <w:t xml:space="preserve"> shall have the right to set off such amount against current or future allowable claims, demand cash repayment, or withhold payment of current claims in a like amount pending resolution between the parties of any disputed amount.</w:t>
      </w:r>
    </w:p>
    <w:p w14:paraId="6DD68651" w14:textId="77777777" w:rsidR="00AF0433" w:rsidRPr="00441A21" w:rsidRDefault="00CE6072" w:rsidP="00E27543">
      <w:pPr>
        <w:pStyle w:val="List"/>
        <w:numPr>
          <w:ilvl w:val="0"/>
          <w:numId w:val="12"/>
        </w:numPr>
        <w:spacing w:before="120" w:after="120"/>
        <w:rPr>
          <w:rFonts w:ascii="Arial" w:hAnsi="Arial" w:cs="Arial"/>
        </w:rPr>
      </w:pPr>
      <w:r w:rsidRPr="00441A21">
        <w:rPr>
          <w:rFonts w:ascii="Arial" w:hAnsi="Arial" w:cs="Arial"/>
        </w:rPr>
        <w:t>CAA</w:t>
      </w:r>
      <w:r w:rsidR="00AF0433" w:rsidRPr="00441A21">
        <w:rPr>
          <w:rFonts w:ascii="Arial" w:hAnsi="Arial" w:cs="Arial"/>
        </w:rPr>
        <w:t xml:space="preserve"> may withhold payment to </w:t>
      </w:r>
      <w:r w:rsidR="00F766EF">
        <w:rPr>
          <w:rFonts w:ascii="Arial" w:hAnsi="Arial" w:cs="Arial"/>
        </w:rPr>
        <w:t>Sub-recipient</w:t>
      </w:r>
      <w:r w:rsidR="00AF0433" w:rsidRPr="00441A21">
        <w:rPr>
          <w:rFonts w:ascii="Arial" w:hAnsi="Arial" w:cs="Arial"/>
        </w:rPr>
        <w:t xml:space="preserve"> if a claim submitted by </w:t>
      </w:r>
      <w:r w:rsidR="00F766EF">
        <w:rPr>
          <w:rFonts w:ascii="Arial" w:hAnsi="Arial" w:cs="Arial"/>
        </w:rPr>
        <w:t>Sub-recipient</w:t>
      </w:r>
      <w:r w:rsidR="00AF0433" w:rsidRPr="00441A21">
        <w:rPr>
          <w:rFonts w:ascii="Arial" w:hAnsi="Arial" w:cs="Arial"/>
        </w:rPr>
        <w:t xml:space="preserve"> is inaccurate or if </w:t>
      </w:r>
      <w:r w:rsidR="00F766EF">
        <w:rPr>
          <w:rFonts w:ascii="Arial" w:hAnsi="Arial" w:cs="Arial"/>
        </w:rPr>
        <w:t>Sub-recipient</w:t>
      </w:r>
      <w:r w:rsidR="00AF0433" w:rsidRPr="00441A21">
        <w:rPr>
          <w:rFonts w:ascii="Arial" w:hAnsi="Arial" w:cs="Arial"/>
        </w:rPr>
        <w:t xml:space="preserve"> has not complied with the claim preparation instructions issued by </w:t>
      </w:r>
      <w:r w:rsidRPr="00441A21">
        <w:rPr>
          <w:rFonts w:ascii="Arial" w:hAnsi="Arial" w:cs="Arial"/>
        </w:rPr>
        <w:t>CAA</w:t>
      </w:r>
      <w:r w:rsidR="00AF0433" w:rsidRPr="00441A21">
        <w:rPr>
          <w:rFonts w:ascii="Arial" w:hAnsi="Arial" w:cs="Arial"/>
        </w:rPr>
        <w:t xml:space="preserve">.  </w:t>
      </w:r>
      <w:r w:rsidRPr="00441A21">
        <w:rPr>
          <w:rFonts w:ascii="Arial" w:hAnsi="Arial" w:cs="Arial"/>
        </w:rPr>
        <w:t>CAA</w:t>
      </w:r>
      <w:r w:rsidR="00AF0433" w:rsidRPr="00441A21">
        <w:rPr>
          <w:rFonts w:ascii="Arial" w:hAnsi="Arial" w:cs="Arial"/>
        </w:rPr>
        <w:t xml:space="preserve"> will notify </w:t>
      </w:r>
      <w:r w:rsidR="00F766EF">
        <w:rPr>
          <w:rFonts w:ascii="Arial" w:hAnsi="Arial" w:cs="Arial"/>
        </w:rPr>
        <w:t>Sub-recipient</w:t>
      </w:r>
      <w:r w:rsidR="00AF0433" w:rsidRPr="00441A21">
        <w:rPr>
          <w:rFonts w:ascii="Arial" w:hAnsi="Arial" w:cs="Arial"/>
        </w:rPr>
        <w:t xml:space="preserve"> of any error in the claims submitted so </w:t>
      </w:r>
      <w:r w:rsidR="00F766EF">
        <w:rPr>
          <w:rFonts w:ascii="Arial" w:hAnsi="Arial" w:cs="Arial"/>
        </w:rPr>
        <w:t>Sub-recipient</w:t>
      </w:r>
      <w:r w:rsidR="00AF0433" w:rsidRPr="00441A21">
        <w:rPr>
          <w:rFonts w:ascii="Arial" w:hAnsi="Arial" w:cs="Arial"/>
        </w:rPr>
        <w:t xml:space="preserve"> may make the corrections or revisions necessary for payment.</w:t>
      </w:r>
    </w:p>
    <w:p w14:paraId="59EBB18F" w14:textId="77777777" w:rsidR="00A51A9E" w:rsidRPr="00441A21" w:rsidRDefault="00F766EF" w:rsidP="00E27543">
      <w:pPr>
        <w:pStyle w:val="List"/>
        <w:numPr>
          <w:ilvl w:val="0"/>
          <w:numId w:val="12"/>
        </w:numPr>
        <w:spacing w:before="120" w:after="120"/>
        <w:rPr>
          <w:rFonts w:ascii="Arial" w:hAnsi="Arial" w:cs="Arial"/>
        </w:rPr>
      </w:pPr>
      <w:r>
        <w:rPr>
          <w:rFonts w:ascii="Arial" w:hAnsi="Arial" w:cs="Arial"/>
        </w:rPr>
        <w:t>Sub-recipient</w:t>
      </w:r>
      <w:r w:rsidR="00A51A9E" w:rsidRPr="00441A21">
        <w:rPr>
          <w:rFonts w:ascii="Arial" w:hAnsi="Arial" w:cs="Arial"/>
        </w:rPr>
        <w:t xml:space="preserve"> agrees that its costs shall be reported in conformance with </w:t>
      </w:r>
      <w:r w:rsidR="00E5138E" w:rsidRPr="00441A21">
        <w:rPr>
          <w:rFonts w:ascii="Arial" w:hAnsi="Arial" w:cs="Arial"/>
        </w:rPr>
        <w:t>Office of Community Services, Division of State Assistance</w:t>
      </w:r>
      <w:r w:rsidR="00180104" w:rsidRPr="00441A21">
        <w:rPr>
          <w:rFonts w:ascii="Arial" w:hAnsi="Arial" w:cs="Arial"/>
        </w:rPr>
        <w:t xml:space="preserve"> CSBG</w:t>
      </w:r>
      <w:r w:rsidR="00E5138E" w:rsidRPr="00441A21">
        <w:rPr>
          <w:rFonts w:ascii="Arial" w:hAnsi="Arial" w:cs="Arial"/>
        </w:rPr>
        <w:t xml:space="preserve"> Information Memo #37</w:t>
      </w:r>
      <w:r w:rsidR="00EE6390" w:rsidRPr="00441A21">
        <w:rPr>
          <w:rFonts w:ascii="Arial" w:hAnsi="Arial" w:cs="Arial"/>
        </w:rPr>
        <w:t xml:space="preserve"> and </w:t>
      </w:r>
      <w:r w:rsidR="00CE6072" w:rsidRPr="00441A21">
        <w:rPr>
          <w:rFonts w:ascii="Arial" w:hAnsi="Arial" w:cs="Arial"/>
        </w:rPr>
        <w:t>CAA</w:t>
      </w:r>
      <w:r w:rsidR="00EE6390" w:rsidRPr="00441A21">
        <w:rPr>
          <w:rFonts w:ascii="Arial" w:hAnsi="Arial" w:cs="Arial"/>
        </w:rPr>
        <w:t xml:space="preserve"> Program Guidance on Cost Allowability,</w:t>
      </w:r>
      <w:r w:rsidR="00E5138E" w:rsidRPr="00441A21">
        <w:rPr>
          <w:rFonts w:ascii="Arial" w:hAnsi="Arial" w:cs="Arial"/>
        </w:rPr>
        <w:t xml:space="preserve"> </w:t>
      </w:r>
      <w:r w:rsidR="0026475B" w:rsidRPr="00441A21">
        <w:rPr>
          <w:rFonts w:ascii="Arial" w:hAnsi="Arial" w:cs="Arial"/>
        </w:rPr>
        <w:t xml:space="preserve">regarding </w:t>
      </w:r>
      <w:r w:rsidR="00A51A9E" w:rsidRPr="00441A21">
        <w:rPr>
          <w:rFonts w:ascii="Arial" w:hAnsi="Arial" w:cs="Arial"/>
        </w:rPr>
        <w:t>the definition and allowability of direct and administrative costs.</w:t>
      </w:r>
    </w:p>
    <w:p w14:paraId="42079696" w14:textId="77777777" w:rsidR="00040143" w:rsidRPr="00441A21" w:rsidRDefault="00040143" w:rsidP="00040143">
      <w:pPr>
        <w:pStyle w:val="Heading1"/>
        <w:numPr>
          <w:ilvl w:val="0"/>
          <w:numId w:val="3"/>
        </w:numPr>
        <w:tabs>
          <w:tab w:val="clear" w:pos="1080"/>
          <w:tab w:val="num" w:pos="720"/>
        </w:tabs>
        <w:spacing w:after="120"/>
        <w:ind w:left="0"/>
        <w:jc w:val="both"/>
        <w:rPr>
          <w:b w:val="0"/>
          <w:bCs w:val="0"/>
          <w:iCs/>
          <w:color w:val="000000"/>
          <w:sz w:val="24"/>
          <w:szCs w:val="24"/>
          <w:u w:val="single"/>
        </w:rPr>
      </w:pPr>
      <w:r w:rsidRPr="00441A21">
        <w:rPr>
          <w:bCs w:val="0"/>
          <w:iCs/>
          <w:color w:val="000000"/>
          <w:sz w:val="24"/>
          <w:szCs w:val="24"/>
          <w:u w:val="single"/>
        </w:rPr>
        <w:t>INDIRECT COST RATE</w:t>
      </w:r>
      <w:r w:rsidR="00ED456A" w:rsidRPr="00441A21">
        <w:rPr>
          <w:bCs w:val="0"/>
          <w:iCs/>
          <w:color w:val="000000"/>
          <w:sz w:val="24"/>
          <w:szCs w:val="24"/>
          <w:u w:val="single"/>
        </w:rPr>
        <w:t xml:space="preserve"> OR COST ALLOCATION PLAN</w:t>
      </w:r>
    </w:p>
    <w:p w14:paraId="3828D7F4" w14:textId="77777777" w:rsidR="00486467" w:rsidRPr="00441A21" w:rsidRDefault="00040143" w:rsidP="00040143">
      <w:pPr>
        <w:pStyle w:val="BodyText2"/>
        <w:spacing w:before="120" w:after="120"/>
        <w:rPr>
          <w:rFonts w:ascii="Arial" w:hAnsi="Arial" w:cs="Arial"/>
        </w:rPr>
      </w:pPr>
      <w:r w:rsidRPr="00441A21">
        <w:rPr>
          <w:rFonts w:ascii="Arial" w:hAnsi="Arial" w:cs="Arial"/>
        </w:rPr>
        <w:t xml:space="preserve">According to 45 CFR 75.414(f), </w:t>
      </w:r>
      <w:r w:rsidR="00246A89" w:rsidRPr="00441A21">
        <w:rPr>
          <w:rFonts w:ascii="Arial" w:hAnsi="Arial" w:cs="Arial"/>
        </w:rPr>
        <w:t xml:space="preserve">if </w:t>
      </w:r>
      <w:r w:rsidRPr="00441A21">
        <w:rPr>
          <w:rFonts w:ascii="Arial" w:hAnsi="Arial" w:cs="Arial"/>
        </w:rPr>
        <w:t xml:space="preserve">the </w:t>
      </w:r>
      <w:r w:rsidR="00F766EF">
        <w:rPr>
          <w:rFonts w:ascii="Arial" w:hAnsi="Arial" w:cs="Arial"/>
        </w:rPr>
        <w:t>Sub-recipient</w:t>
      </w:r>
      <w:r w:rsidRPr="00441A21">
        <w:rPr>
          <w:rFonts w:ascii="Arial" w:hAnsi="Arial" w:cs="Arial"/>
        </w:rPr>
        <w:t xml:space="preserve"> </w:t>
      </w:r>
      <w:r w:rsidR="00246A89" w:rsidRPr="00441A21">
        <w:rPr>
          <w:rFonts w:ascii="Arial" w:hAnsi="Arial" w:cs="Arial"/>
        </w:rPr>
        <w:t xml:space="preserve">has never received a negotiated indirect cost rate, it </w:t>
      </w:r>
      <w:r w:rsidRPr="00441A21">
        <w:rPr>
          <w:rFonts w:ascii="Arial" w:hAnsi="Arial" w:cs="Arial"/>
        </w:rPr>
        <w:t xml:space="preserve">may </w:t>
      </w:r>
      <w:r w:rsidR="00246A89" w:rsidRPr="00441A21">
        <w:rPr>
          <w:rFonts w:ascii="Arial" w:hAnsi="Arial" w:cs="Arial"/>
        </w:rPr>
        <w:t xml:space="preserve">elect to </w:t>
      </w:r>
      <w:r w:rsidRPr="00441A21">
        <w:rPr>
          <w:rFonts w:ascii="Arial" w:hAnsi="Arial" w:cs="Arial"/>
        </w:rPr>
        <w:t xml:space="preserve">charge a deminimis rate of 10% of modified total direct costs (MTDC).  </w:t>
      </w:r>
      <w:r w:rsidR="00B16D90" w:rsidRPr="00441A21">
        <w:rPr>
          <w:rFonts w:ascii="Arial" w:hAnsi="Arial" w:cs="Arial"/>
        </w:rPr>
        <w:t>As described in 45 CFR 75.</w:t>
      </w:r>
      <w:r w:rsidRPr="00441A21">
        <w:rPr>
          <w:rFonts w:ascii="Arial" w:hAnsi="Arial" w:cs="Arial"/>
        </w:rPr>
        <w:t xml:space="preserve">403 Factors affecting allowability of costs, costs must be consistently charged as either indirect or direct costs but may not be double charged or inconsistently charged as both.  If </w:t>
      </w:r>
      <w:r w:rsidR="00ED456A" w:rsidRPr="00441A21">
        <w:rPr>
          <w:rFonts w:ascii="Arial" w:hAnsi="Arial" w:cs="Arial"/>
        </w:rPr>
        <w:t xml:space="preserve">an indirect cost plan is </w:t>
      </w:r>
      <w:r w:rsidRPr="00441A21">
        <w:rPr>
          <w:rFonts w:ascii="Arial" w:hAnsi="Arial" w:cs="Arial"/>
        </w:rPr>
        <w:t xml:space="preserve">chosen, this methodology once elected must be used consistently for all Federal awards until such time as the </w:t>
      </w:r>
      <w:r w:rsidR="00F766EF">
        <w:rPr>
          <w:rFonts w:ascii="Arial" w:hAnsi="Arial" w:cs="Arial"/>
        </w:rPr>
        <w:t>Sub-recipient</w:t>
      </w:r>
      <w:r w:rsidRPr="00441A21">
        <w:rPr>
          <w:rFonts w:ascii="Arial" w:hAnsi="Arial" w:cs="Arial"/>
        </w:rPr>
        <w:t xml:space="preserve"> chooses to negotiate for a rate, which the </w:t>
      </w:r>
      <w:r w:rsidR="00F766EF">
        <w:rPr>
          <w:rFonts w:ascii="Arial" w:hAnsi="Arial" w:cs="Arial"/>
        </w:rPr>
        <w:t>Sub-recipient</w:t>
      </w:r>
      <w:r w:rsidRPr="00441A21">
        <w:rPr>
          <w:rFonts w:ascii="Arial" w:hAnsi="Arial" w:cs="Arial"/>
        </w:rPr>
        <w:t xml:space="preserve"> may apply to do at any time.  </w:t>
      </w:r>
    </w:p>
    <w:p w14:paraId="11F16EDB" w14:textId="77777777" w:rsidR="00040143" w:rsidRPr="00441A21" w:rsidRDefault="00040143" w:rsidP="00040143">
      <w:pPr>
        <w:pStyle w:val="BodyText2"/>
        <w:spacing w:before="120" w:after="120"/>
        <w:rPr>
          <w:rFonts w:ascii="Arial" w:hAnsi="Arial" w:cs="Arial"/>
        </w:rPr>
      </w:pPr>
      <w:r w:rsidRPr="00441A21">
        <w:rPr>
          <w:rFonts w:ascii="Arial" w:hAnsi="Arial" w:cs="Arial"/>
        </w:rPr>
        <w:t xml:space="preserve">A proposal to establish a cost allocation plan or an indirect (F&amp;A) cost rate, must be certified by the </w:t>
      </w:r>
      <w:r w:rsidR="00F766EF">
        <w:rPr>
          <w:rFonts w:ascii="Arial" w:hAnsi="Arial" w:cs="Arial"/>
        </w:rPr>
        <w:t>Sub-recipient</w:t>
      </w:r>
      <w:r w:rsidRPr="00441A21">
        <w:rPr>
          <w:rFonts w:ascii="Arial" w:hAnsi="Arial" w:cs="Arial"/>
        </w:rPr>
        <w:t xml:space="preserve"> using the Certificate of Cost Allocation Plan or Certificate of Indirect Cost</w:t>
      </w:r>
      <w:r w:rsidR="009F7F14" w:rsidRPr="00441A21">
        <w:rPr>
          <w:rFonts w:ascii="Arial" w:hAnsi="Arial" w:cs="Arial"/>
        </w:rPr>
        <w:t>s as set forth in appendices II</w:t>
      </w:r>
      <w:r w:rsidRPr="00441A21">
        <w:rPr>
          <w:rFonts w:ascii="Arial" w:hAnsi="Arial" w:cs="Arial"/>
        </w:rPr>
        <w:t xml:space="preserve"> through VII, and appendix IX to 45 CFR 75. The certificate must be signed on behalf of the </w:t>
      </w:r>
      <w:r w:rsidR="00F766EF">
        <w:rPr>
          <w:rFonts w:ascii="Arial" w:hAnsi="Arial" w:cs="Arial"/>
        </w:rPr>
        <w:t>Sub-recipient</w:t>
      </w:r>
      <w:r w:rsidRPr="00441A21">
        <w:rPr>
          <w:rFonts w:ascii="Arial" w:hAnsi="Arial" w:cs="Arial"/>
        </w:rPr>
        <w:t xml:space="preserve"> by an individual at a level no lower than vice president or chief financial officer of the </w:t>
      </w:r>
      <w:r w:rsidR="00F766EF">
        <w:rPr>
          <w:rFonts w:ascii="Arial" w:hAnsi="Arial" w:cs="Arial"/>
        </w:rPr>
        <w:t>Sub-recipient</w:t>
      </w:r>
      <w:r w:rsidRPr="00441A21">
        <w:rPr>
          <w:rFonts w:ascii="Arial" w:hAnsi="Arial" w:cs="Arial"/>
        </w:rPr>
        <w:t xml:space="preserve"> that submits the proposal. </w:t>
      </w:r>
    </w:p>
    <w:p w14:paraId="76367869" w14:textId="77777777" w:rsidR="00314B68" w:rsidRPr="00441A21" w:rsidRDefault="00314B68" w:rsidP="00314B68">
      <w:pPr>
        <w:pStyle w:val="Heading1"/>
        <w:numPr>
          <w:ilvl w:val="0"/>
          <w:numId w:val="3"/>
        </w:numPr>
        <w:spacing w:after="120"/>
        <w:jc w:val="both"/>
        <w:rPr>
          <w:sz w:val="24"/>
          <w:u w:val="single"/>
        </w:rPr>
      </w:pPr>
      <w:r w:rsidRPr="00441A21">
        <w:rPr>
          <w:sz w:val="24"/>
          <w:u w:val="single"/>
        </w:rPr>
        <w:t>INELIGIBLE EXPENSES</w:t>
      </w:r>
    </w:p>
    <w:p w14:paraId="22B63E78" w14:textId="77777777" w:rsidR="00314B68" w:rsidRPr="00441A21" w:rsidRDefault="00314B68" w:rsidP="00314B68">
      <w:pPr>
        <w:pStyle w:val="BodyText2"/>
        <w:spacing w:before="120" w:after="120"/>
        <w:rPr>
          <w:rFonts w:ascii="Arial" w:hAnsi="Arial" w:cs="Arial"/>
        </w:rPr>
      </w:pPr>
      <w:r w:rsidRPr="00441A21">
        <w:rPr>
          <w:rFonts w:ascii="Arial" w:hAnsi="Arial" w:cs="Arial"/>
        </w:rPr>
        <w:t xml:space="preserve">The </w:t>
      </w:r>
      <w:r w:rsidR="00F766EF">
        <w:rPr>
          <w:rFonts w:ascii="Arial" w:hAnsi="Arial" w:cs="Arial"/>
        </w:rPr>
        <w:t>Sub-recipient</w:t>
      </w:r>
      <w:r w:rsidRPr="00441A21">
        <w:rPr>
          <w:rFonts w:ascii="Arial" w:hAnsi="Arial" w:cs="Arial"/>
        </w:rPr>
        <w:t xml:space="preserve"> shall promptly repay, out of non-federal resources, </w:t>
      </w:r>
      <w:r w:rsidR="00CE6072" w:rsidRPr="00441A21">
        <w:rPr>
          <w:rFonts w:ascii="Arial" w:hAnsi="Arial" w:cs="Arial"/>
        </w:rPr>
        <w:t>CAA</w:t>
      </w:r>
      <w:r w:rsidRPr="00441A21">
        <w:rPr>
          <w:rFonts w:ascii="Arial" w:hAnsi="Arial" w:cs="Arial"/>
        </w:rPr>
        <w:t xml:space="preserve"> for any funds, under this Agreement, that it utilizes for expenses that are deemed “ineligible” </w:t>
      </w:r>
      <w:r w:rsidR="007D02F6" w:rsidRPr="00441A21">
        <w:rPr>
          <w:rFonts w:ascii="Arial" w:hAnsi="Arial" w:cs="Arial"/>
        </w:rPr>
        <w:t>or “unallowable</w:t>
      </w:r>
      <w:r w:rsidR="004B5DC2" w:rsidRPr="00441A21">
        <w:rPr>
          <w:rFonts w:ascii="Arial" w:hAnsi="Arial" w:cs="Arial"/>
        </w:rPr>
        <w:t>”</w:t>
      </w:r>
      <w:r w:rsidR="007D02F6" w:rsidRPr="00441A21">
        <w:rPr>
          <w:rFonts w:ascii="Arial" w:hAnsi="Arial" w:cs="Arial"/>
        </w:rPr>
        <w:t xml:space="preserve"> </w:t>
      </w:r>
      <w:r w:rsidRPr="00441A21">
        <w:rPr>
          <w:rFonts w:ascii="Arial" w:hAnsi="Arial" w:cs="Arial"/>
        </w:rPr>
        <w:t xml:space="preserve">by any of the following:  </w:t>
      </w:r>
      <w:r w:rsidR="00CE6072" w:rsidRPr="00441A21">
        <w:rPr>
          <w:rFonts w:ascii="Arial" w:hAnsi="Arial" w:cs="Arial"/>
        </w:rPr>
        <w:t>CAA</w:t>
      </w:r>
      <w:r w:rsidRPr="00441A21">
        <w:rPr>
          <w:rFonts w:ascii="Arial" w:hAnsi="Arial" w:cs="Arial"/>
        </w:rPr>
        <w:t xml:space="preserve">, HHS, 45 CFR </w:t>
      </w:r>
      <w:r w:rsidR="007D02F6" w:rsidRPr="00441A21">
        <w:rPr>
          <w:rFonts w:ascii="Arial" w:hAnsi="Arial" w:cs="Arial"/>
        </w:rPr>
        <w:t>75</w:t>
      </w:r>
      <w:r w:rsidRPr="00441A21">
        <w:rPr>
          <w:rFonts w:ascii="Arial" w:hAnsi="Arial" w:cs="Arial"/>
        </w:rPr>
        <w:t>, a</w:t>
      </w:r>
      <w:r w:rsidR="00F04C9A" w:rsidRPr="00441A21">
        <w:rPr>
          <w:rFonts w:ascii="Arial" w:hAnsi="Arial" w:cs="Arial"/>
        </w:rPr>
        <w:t>ny audit</w:t>
      </w:r>
      <w:r w:rsidRPr="00441A21">
        <w:rPr>
          <w:rFonts w:ascii="Arial" w:hAnsi="Arial" w:cs="Arial"/>
        </w:rPr>
        <w:t>, or the Program Manual.</w:t>
      </w:r>
    </w:p>
    <w:p w14:paraId="448751D8" w14:textId="77777777" w:rsidR="00AF0433" w:rsidRPr="00441A21" w:rsidRDefault="00AF0433">
      <w:pPr>
        <w:pStyle w:val="Heading1"/>
        <w:numPr>
          <w:ilvl w:val="0"/>
          <w:numId w:val="3"/>
        </w:numPr>
        <w:spacing w:after="120"/>
        <w:jc w:val="both"/>
        <w:rPr>
          <w:sz w:val="24"/>
          <w:u w:val="single"/>
        </w:rPr>
      </w:pPr>
      <w:r w:rsidRPr="00441A21">
        <w:rPr>
          <w:sz w:val="24"/>
          <w:u w:val="single"/>
        </w:rPr>
        <w:t>AUDITS, RECORDS, REPORTS, AND INSPECTIONS</w:t>
      </w:r>
    </w:p>
    <w:p w14:paraId="165B938D" w14:textId="77777777" w:rsidR="00440AE3" w:rsidRPr="00441A21" w:rsidRDefault="00440AE3" w:rsidP="00440AE3">
      <w:pPr>
        <w:pStyle w:val="List"/>
        <w:numPr>
          <w:ilvl w:val="0"/>
          <w:numId w:val="39"/>
        </w:numPr>
        <w:spacing w:before="120" w:after="120"/>
        <w:rPr>
          <w:rFonts w:ascii="Arial" w:hAnsi="Arial" w:cs="Arial"/>
          <w:color w:val="000000"/>
          <w:szCs w:val="22"/>
        </w:rPr>
      </w:pPr>
      <w:r w:rsidRPr="00441A21">
        <w:rPr>
          <w:rFonts w:ascii="Arial" w:hAnsi="Arial" w:cs="Arial"/>
          <w:color w:val="000000"/>
          <w:u w:val="single"/>
        </w:rPr>
        <w:t>Audits</w:t>
      </w:r>
      <w:r w:rsidRPr="00441A21">
        <w:rPr>
          <w:rFonts w:ascii="Arial" w:hAnsi="Arial" w:cs="Arial"/>
          <w:color w:val="000000"/>
        </w:rPr>
        <w:t xml:space="preserve">. If </w:t>
      </w:r>
      <w:r w:rsidR="00F766EF">
        <w:rPr>
          <w:rFonts w:ascii="Arial" w:hAnsi="Arial" w:cs="Arial"/>
          <w:color w:val="000000"/>
        </w:rPr>
        <w:t>Sub-recipient</w:t>
      </w:r>
      <w:r w:rsidRPr="00441A21">
        <w:rPr>
          <w:rFonts w:ascii="Arial" w:hAnsi="Arial" w:cs="Arial"/>
          <w:color w:val="000000"/>
        </w:rPr>
        <w:t xml:space="preserve"> expends $750,000 or more in federal awards during the </w:t>
      </w:r>
      <w:r w:rsidR="00F766EF">
        <w:rPr>
          <w:rFonts w:ascii="Arial" w:hAnsi="Arial" w:cs="Arial"/>
          <w:color w:val="000000"/>
        </w:rPr>
        <w:t>Sub-recipient</w:t>
      </w:r>
      <w:r w:rsidRPr="00441A21">
        <w:rPr>
          <w:rFonts w:ascii="Arial" w:hAnsi="Arial" w:cs="Arial"/>
          <w:color w:val="000000"/>
        </w:rPr>
        <w:t xml:space="preserve">’s fiscal year it must submit its single audit to </w:t>
      </w:r>
      <w:r w:rsidR="00CE6072" w:rsidRPr="00441A21">
        <w:rPr>
          <w:rFonts w:ascii="Arial" w:hAnsi="Arial" w:cs="Arial"/>
          <w:color w:val="000000"/>
        </w:rPr>
        <w:t>CAA</w:t>
      </w:r>
      <w:r w:rsidRPr="00441A21">
        <w:rPr>
          <w:rFonts w:ascii="Arial" w:hAnsi="Arial" w:cs="Arial"/>
          <w:color w:val="000000"/>
        </w:rPr>
        <w:t xml:space="preserve"> within the earlier of thirty (30) days after receipt of the auditor’s report(s), or nine (9) months after the end of the audit period</w:t>
      </w:r>
      <w:r w:rsidRPr="00441A21">
        <w:rPr>
          <w:rFonts w:ascii="Arial" w:hAnsi="Arial" w:cs="Arial"/>
        </w:rPr>
        <w:t xml:space="preserve">.  </w:t>
      </w:r>
    </w:p>
    <w:p w14:paraId="52385805" w14:textId="77777777" w:rsidR="00440AE3" w:rsidRPr="00441A21" w:rsidRDefault="00440AE3" w:rsidP="004D6FF6">
      <w:pPr>
        <w:ind w:left="720"/>
        <w:jc w:val="both"/>
        <w:rPr>
          <w:rFonts w:ascii="Arial" w:hAnsi="Arial" w:cs="Arial"/>
          <w:sz w:val="24"/>
          <w:szCs w:val="24"/>
        </w:rPr>
      </w:pPr>
      <w:r w:rsidRPr="00441A21">
        <w:rPr>
          <w:rFonts w:ascii="Arial" w:hAnsi="Arial" w:cs="Arial"/>
          <w:color w:val="000000"/>
          <w:sz w:val="24"/>
          <w:szCs w:val="24"/>
        </w:rPr>
        <w:t xml:space="preserve">If the </w:t>
      </w:r>
      <w:r w:rsidR="00F766EF">
        <w:rPr>
          <w:rFonts w:ascii="Arial" w:hAnsi="Arial" w:cs="Arial"/>
          <w:color w:val="000000"/>
          <w:sz w:val="24"/>
          <w:szCs w:val="24"/>
        </w:rPr>
        <w:t>Sub-recipient</w:t>
      </w:r>
      <w:r w:rsidRPr="00441A21">
        <w:rPr>
          <w:rFonts w:ascii="Arial" w:hAnsi="Arial" w:cs="Arial"/>
          <w:color w:val="000000"/>
          <w:sz w:val="24"/>
          <w:szCs w:val="24"/>
        </w:rPr>
        <w:t xml:space="preserve"> expends less than $750,000 in federal awards it must submit its audited financial statements or 990 (IRS Form 990, Return of Organization Exempt From Income Tax) to </w:t>
      </w:r>
      <w:r w:rsidR="00CE6072" w:rsidRPr="00441A21">
        <w:rPr>
          <w:rFonts w:ascii="Arial" w:hAnsi="Arial" w:cs="Arial"/>
          <w:color w:val="000000"/>
          <w:sz w:val="24"/>
          <w:szCs w:val="24"/>
        </w:rPr>
        <w:t>CAA</w:t>
      </w:r>
      <w:r w:rsidRPr="00441A21">
        <w:rPr>
          <w:rFonts w:ascii="Arial" w:hAnsi="Arial" w:cs="Arial"/>
          <w:color w:val="000000"/>
          <w:sz w:val="24"/>
          <w:szCs w:val="24"/>
        </w:rPr>
        <w:t xml:space="preserve"> within the earlier of thirty (30) days after receipt of the auditor’s report(s), or nine (9) months after the end of the audit </w:t>
      </w:r>
      <w:r w:rsidRPr="00441A21">
        <w:rPr>
          <w:rFonts w:ascii="Arial" w:hAnsi="Arial" w:cs="Arial"/>
          <w:sz w:val="24"/>
          <w:szCs w:val="24"/>
        </w:rPr>
        <w:t xml:space="preserve">period.  </w:t>
      </w:r>
    </w:p>
    <w:p w14:paraId="5695A2D0" w14:textId="77777777" w:rsidR="00440AE3" w:rsidRPr="00441A21" w:rsidRDefault="00440AE3" w:rsidP="004D6FF6">
      <w:pPr>
        <w:jc w:val="both"/>
        <w:rPr>
          <w:rFonts w:ascii="Arial" w:hAnsi="Arial" w:cs="Arial"/>
          <w:szCs w:val="22"/>
        </w:rPr>
      </w:pPr>
    </w:p>
    <w:p w14:paraId="4593EE16" w14:textId="77777777" w:rsidR="00F9693E" w:rsidRPr="00441A21" w:rsidRDefault="00F9693E" w:rsidP="004646F8">
      <w:pPr>
        <w:pStyle w:val="List"/>
        <w:numPr>
          <w:ilvl w:val="0"/>
          <w:numId w:val="39"/>
        </w:numPr>
        <w:spacing w:after="0"/>
        <w:rPr>
          <w:rFonts w:ascii="Arial" w:hAnsi="Arial" w:cs="Arial"/>
          <w:color w:val="000000"/>
        </w:rPr>
      </w:pPr>
      <w:r w:rsidRPr="00441A21">
        <w:rPr>
          <w:rFonts w:ascii="Arial" w:hAnsi="Arial" w:cs="Arial"/>
          <w:color w:val="000000"/>
        </w:rPr>
        <w:t xml:space="preserve">Any auditor performing a single or program specific audit for the </w:t>
      </w:r>
      <w:r w:rsidR="00F766EF">
        <w:rPr>
          <w:rFonts w:ascii="Arial" w:hAnsi="Arial" w:cs="Arial"/>
          <w:color w:val="000000"/>
        </w:rPr>
        <w:t>Sub-recipient</w:t>
      </w:r>
      <w:r w:rsidR="00843BDB" w:rsidRPr="00441A21">
        <w:rPr>
          <w:rFonts w:ascii="Arial" w:hAnsi="Arial" w:cs="Arial"/>
          <w:color w:val="000000"/>
        </w:rPr>
        <w:t xml:space="preserve"> </w:t>
      </w:r>
      <w:r w:rsidR="004D6FF6" w:rsidRPr="00441A21">
        <w:rPr>
          <w:rFonts w:ascii="Arial" w:hAnsi="Arial" w:cs="Arial"/>
          <w:color w:val="000000"/>
        </w:rPr>
        <w:t xml:space="preserve">must comply with </w:t>
      </w:r>
      <w:r w:rsidR="00843BDB" w:rsidRPr="00441A21">
        <w:rPr>
          <w:rFonts w:ascii="Arial" w:hAnsi="Arial" w:cs="Arial"/>
          <w:color w:val="000000"/>
        </w:rPr>
        <w:t>45 CFR 75</w:t>
      </w:r>
      <w:r w:rsidRPr="00441A21">
        <w:rPr>
          <w:rFonts w:ascii="Arial" w:hAnsi="Arial" w:cs="Arial"/>
          <w:color w:val="000000"/>
        </w:rPr>
        <w:t>.501</w:t>
      </w:r>
      <w:r w:rsidR="004D6FF6" w:rsidRPr="00441A21">
        <w:rPr>
          <w:rFonts w:ascii="Arial" w:hAnsi="Arial" w:cs="Arial"/>
          <w:color w:val="000000"/>
        </w:rPr>
        <w:t>.</w:t>
      </w:r>
      <w:r w:rsidRPr="00441A21">
        <w:rPr>
          <w:rFonts w:ascii="Arial" w:hAnsi="Arial" w:cs="Arial"/>
          <w:color w:val="000000"/>
        </w:rPr>
        <w:t xml:space="preserve"> </w:t>
      </w:r>
    </w:p>
    <w:p w14:paraId="5721AABE" w14:textId="77777777" w:rsidR="00440AE3" w:rsidRPr="00441A21" w:rsidRDefault="00440AE3" w:rsidP="00F9693E">
      <w:pPr>
        <w:pStyle w:val="List"/>
        <w:numPr>
          <w:ilvl w:val="0"/>
          <w:numId w:val="39"/>
        </w:numPr>
        <w:spacing w:before="120" w:after="120"/>
        <w:rPr>
          <w:rFonts w:ascii="Arial" w:eastAsia="Calibri" w:hAnsi="Arial" w:cs="Arial"/>
          <w:color w:val="000000"/>
        </w:rPr>
      </w:pPr>
      <w:r w:rsidRPr="00441A21">
        <w:rPr>
          <w:rFonts w:ascii="Arial" w:hAnsi="Arial" w:cs="Arial"/>
          <w:color w:val="000000"/>
          <w:u w:val="single"/>
        </w:rPr>
        <w:lastRenderedPageBreak/>
        <w:t>Sanctions:</w:t>
      </w:r>
      <w:r w:rsidRPr="00441A21">
        <w:rPr>
          <w:rFonts w:ascii="Arial" w:hAnsi="Arial" w:cs="Arial"/>
          <w:color w:val="000000"/>
        </w:rPr>
        <w:t xml:space="preserve">  If </w:t>
      </w:r>
      <w:r w:rsidR="00F766EF">
        <w:rPr>
          <w:rFonts w:ascii="Arial" w:hAnsi="Arial" w:cs="Arial"/>
          <w:color w:val="000000"/>
        </w:rPr>
        <w:t>Sub-recipient</w:t>
      </w:r>
      <w:r w:rsidRPr="00441A21">
        <w:rPr>
          <w:rFonts w:ascii="Arial" w:hAnsi="Arial" w:cs="Arial"/>
          <w:color w:val="000000"/>
        </w:rPr>
        <w:t xml:space="preserve"> does not adhere to the policies referenced in subparagraphs A and B of this section, at </w:t>
      </w:r>
      <w:r w:rsidR="00CE6072" w:rsidRPr="00441A21">
        <w:rPr>
          <w:rFonts w:ascii="Arial" w:hAnsi="Arial" w:cs="Arial"/>
          <w:color w:val="000000"/>
        </w:rPr>
        <w:t>CAA</w:t>
      </w:r>
      <w:r w:rsidRPr="00441A21">
        <w:rPr>
          <w:rFonts w:ascii="Arial" w:hAnsi="Arial" w:cs="Arial"/>
          <w:color w:val="000000"/>
        </w:rPr>
        <w:t>’s sole discretion, it may take appropriate action using sanctions such as:</w:t>
      </w:r>
    </w:p>
    <w:p w14:paraId="41A01251" w14:textId="77777777" w:rsidR="00440AE3" w:rsidRPr="00441A21" w:rsidRDefault="00440AE3" w:rsidP="00440AE3">
      <w:pPr>
        <w:pStyle w:val="List"/>
        <w:widowControl w:val="0"/>
        <w:ind w:left="1800" w:firstLine="0"/>
        <w:rPr>
          <w:rFonts w:ascii="Arial" w:hAnsi="Arial" w:cs="Arial"/>
          <w:color w:val="000000"/>
        </w:rPr>
      </w:pPr>
      <w:r w:rsidRPr="00441A21">
        <w:rPr>
          <w:rFonts w:ascii="Arial" w:hAnsi="Arial" w:cs="Arial"/>
          <w:color w:val="000000"/>
        </w:rPr>
        <w:t>(1) Withholding a percentage of this funding until the audit is completed satisfactorily;</w:t>
      </w:r>
    </w:p>
    <w:p w14:paraId="34EB785B" w14:textId="77777777" w:rsidR="00440AE3" w:rsidRPr="00441A21" w:rsidRDefault="00440AE3" w:rsidP="00440AE3">
      <w:pPr>
        <w:pStyle w:val="List"/>
        <w:widowControl w:val="0"/>
        <w:ind w:left="1800" w:firstLine="0"/>
        <w:rPr>
          <w:rFonts w:ascii="Arial" w:hAnsi="Arial" w:cs="Arial"/>
          <w:color w:val="000000"/>
        </w:rPr>
      </w:pPr>
      <w:r w:rsidRPr="00441A21">
        <w:rPr>
          <w:rFonts w:ascii="Arial" w:hAnsi="Arial" w:cs="Arial"/>
          <w:color w:val="000000"/>
        </w:rPr>
        <w:t>(2) Withholding or disallowing claims;</w:t>
      </w:r>
    </w:p>
    <w:p w14:paraId="4875071C" w14:textId="77777777" w:rsidR="00440AE3" w:rsidRPr="00441A21" w:rsidRDefault="00440AE3" w:rsidP="00440AE3">
      <w:pPr>
        <w:pStyle w:val="List"/>
        <w:widowControl w:val="0"/>
        <w:ind w:left="1800" w:firstLine="0"/>
        <w:rPr>
          <w:rFonts w:ascii="Arial" w:hAnsi="Arial" w:cs="Arial"/>
          <w:color w:val="000000"/>
        </w:rPr>
      </w:pPr>
      <w:r w:rsidRPr="00441A21">
        <w:rPr>
          <w:rFonts w:ascii="Arial" w:hAnsi="Arial" w:cs="Arial"/>
          <w:color w:val="000000"/>
        </w:rPr>
        <w:t xml:space="preserve">(3) Suspending all funding from any </w:t>
      </w:r>
      <w:r w:rsidR="00CE6072" w:rsidRPr="00441A21">
        <w:rPr>
          <w:rFonts w:ascii="Arial" w:hAnsi="Arial" w:cs="Arial"/>
          <w:color w:val="000000"/>
        </w:rPr>
        <w:t>CAA</w:t>
      </w:r>
      <w:r w:rsidRPr="00441A21">
        <w:rPr>
          <w:rFonts w:ascii="Arial" w:hAnsi="Arial" w:cs="Arial"/>
          <w:color w:val="000000"/>
        </w:rPr>
        <w:t xml:space="preserve"> awards until the audit is conducted; or</w:t>
      </w:r>
    </w:p>
    <w:p w14:paraId="4C9EA506" w14:textId="77777777" w:rsidR="00440AE3" w:rsidRPr="00441A21" w:rsidRDefault="00440AE3" w:rsidP="00440AE3">
      <w:pPr>
        <w:pStyle w:val="List"/>
        <w:widowControl w:val="0"/>
        <w:ind w:left="1800" w:firstLine="0"/>
        <w:rPr>
          <w:rFonts w:ascii="Arial" w:hAnsi="Arial" w:cs="Arial"/>
          <w:color w:val="000000"/>
        </w:rPr>
      </w:pPr>
      <w:r w:rsidRPr="00441A21">
        <w:rPr>
          <w:rFonts w:ascii="Arial" w:hAnsi="Arial" w:cs="Arial"/>
          <w:color w:val="000000"/>
        </w:rPr>
        <w:t>(4) Terminating this Agreement.</w:t>
      </w:r>
    </w:p>
    <w:p w14:paraId="7D2DA793" w14:textId="77777777" w:rsidR="00AF0433" w:rsidRPr="00441A21" w:rsidRDefault="00F766EF" w:rsidP="004B5DC2">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maintain those books, records, and documents, including, but not limited to, payroll records, banking records, accounting records, and purchase orders, which are sufficient to document </w:t>
      </w:r>
      <w:r>
        <w:rPr>
          <w:rFonts w:ascii="Arial" w:hAnsi="Arial" w:cs="Arial"/>
        </w:rPr>
        <w:t>Sub-recipient</w:t>
      </w:r>
      <w:r w:rsidR="00AF0433" w:rsidRPr="00441A21">
        <w:rPr>
          <w:rFonts w:ascii="Arial" w:hAnsi="Arial" w:cs="Arial"/>
        </w:rPr>
        <w:t xml:space="preserve">’s financial activities and </w:t>
      </w:r>
      <w:r>
        <w:rPr>
          <w:rFonts w:ascii="Arial" w:hAnsi="Arial" w:cs="Arial"/>
        </w:rPr>
        <w:t>Sub-recipient</w:t>
      </w:r>
      <w:r w:rsidR="00AF0433" w:rsidRPr="00441A21">
        <w:rPr>
          <w:rFonts w:ascii="Arial" w:hAnsi="Arial" w:cs="Arial"/>
        </w:rPr>
        <w:t xml:space="preserve">’s claims for reimbursement under this Agreement.  Further, </w:t>
      </w:r>
      <w:r>
        <w:rPr>
          <w:rFonts w:ascii="Arial" w:hAnsi="Arial" w:cs="Arial"/>
        </w:rPr>
        <w:t>Sub-recipient</w:t>
      </w:r>
      <w:r w:rsidR="00AF0433" w:rsidRPr="00441A21">
        <w:rPr>
          <w:rFonts w:ascii="Arial" w:hAnsi="Arial" w:cs="Arial"/>
        </w:rPr>
        <w:t xml:space="preserve"> shall establish, maintain, and provide to </w:t>
      </w:r>
      <w:r w:rsidR="00CE6072" w:rsidRPr="00441A21">
        <w:rPr>
          <w:rFonts w:ascii="Arial" w:hAnsi="Arial" w:cs="Arial"/>
        </w:rPr>
        <w:t>CAA</w:t>
      </w:r>
      <w:r w:rsidR="00AF0433" w:rsidRPr="00441A21">
        <w:rPr>
          <w:rFonts w:ascii="Arial" w:hAnsi="Arial" w:cs="Arial"/>
        </w:rPr>
        <w:t xml:space="preserve"> such other statistical reports and program reports as are required by the laws, regulat</w:t>
      </w:r>
      <w:r w:rsidR="00D1452B" w:rsidRPr="00441A21">
        <w:rPr>
          <w:rFonts w:ascii="Arial" w:hAnsi="Arial" w:cs="Arial"/>
        </w:rPr>
        <w:t xml:space="preserve">ions, and policies of </w:t>
      </w:r>
      <w:r w:rsidR="00CE6072" w:rsidRPr="00441A21">
        <w:rPr>
          <w:rFonts w:ascii="Arial" w:hAnsi="Arial" w:cs="Arial"/>
        </w:rPr>
        <w:t>CAA</w:t>
      </w:r>
      <w:r w:rsidR="00AF0433" w:rsidRPr="00441A21">
        <w:rPr>
          <w:rFonts w:ascii="Arial" w:hAnsi="Arial" w:cs="Arial"/>
        </w:rPr>
        <w:t xml:space="preserve"> or the United States Government, including any close-out reports required by </w:t>
      </w:r>
      <w:r w:rsidR="00CE6072" w:rsidRPr="00441A21">
        <w:rPr>
          <w:rFonts w:ascii="Arial" w:hAnsi="Arial" w:cs="Arial"/>
        </w:rPr>
        <w:t>CAA</w:t>
      </w:r>
      <w:r w:rsidR="00AF0433" w:rsidRPr="00441A21">
        <w:rPr>
          <w:rFonts w:ascii="Arial" w:hAnsi="Arial" w:cs="Arial"/>
        </w:rPr>
        <w:t xml:space="preserve">.  </w:t>
      </w:r>
    </w:p>
    <w:p w14:paraId="5B82AEC8" w14:textId="77777777" w:rsidR="00AF0433" w:rsidRPr="00441A21" w:rsidRDefault="00AF0433" w:rsidP="004B5DC2">
      <w:pPr>
        <w:pStyle w:val="List"/>
        <w:numPr>
          <w:ilvl w:val="0"/>
          <w:numId w:val="39"/>
        </w:numPr>
        <w:spacing w:before="120" w:after="120"/>
        <w:rPr>
          <w:rFonts w:ascii="Arial" w:hAnsi="Arial" w:cs="Arial"/>
        </w:rPr>
      </w:pPr>
      <w:r w:rsidRPr="00441A21">
        <w:rPr>
          <w:rFonts w:ascii="Arial" w:hAnsi="Arial" w:cs="Arial"/>
        </w:rPr>
        <w:t xml:space="preserve">The parties agree that prompt compliance by </w:t>
      </w:r>
      <w:r w:rsidR="00F766EF">
        <w:rPr>
          <w:rFonts w:ascii="Arial" w:hAnsi="Arial" w:cs="Arial"/>
        </w:rPr>
        <w:t>Sub-recipient</w:t>
      </w:r>
      <w:r w:rsidRPr="00441A21">
        <w:rPr>
          <w:rFonts w:ascii="Arial" w:hAnsi="Arial" w:cs="Arial"/>
        </w:rPr>
        <w:t xml:space="preserve"> with a request by </w:t>
      </w:r>
      <w:r w:rsidR="00CE6072" w:rsidRPr="00441A21">
        <w:rPr>
          <w:rFonts w:ascii="Arial" w:hAnsi="Arial" w:cs="Arial"/>
        </w:rPr>
        <w:t>CAA</w:t>
      </w:r>
      <w:r w:rsidRPr="00441A21">
        <w:rPr>
          <w:rFonts w:ascii="Arial" w:hAnsi="Arial" w:cs="Arial"/>
        </w:rPr>
        <w:t xml:space="preserve"> to submit program and financial documentation is critical to this Agreement and that a failure of </w:t>
      </w:r>
      <w:r w:rsidR="00F766EF">
        <w:rPr>
          <w:rFonts w:ascii="Arial" w:hAnsi="Arial" w:cs="Arial"/>
        </w:rPr>
        <w:t>Sub-recipient</w:t>
      </w:r>
      <w:r w:rsidRPr="00441A21">
        <w:rPr>
          <w:rFonts w:ascii="Arial" w:hAnsi="Arial" w:cs="Arial"/>
        </w:rPr>
        <w:t xml:space="preserve"> to comply with any such request could result in immediate suspension of payments hereunder or termination of this Agreement by </w:t>
      </w:r>
      <w:r w:rsidR="00CE6072" w:rsidRPr="00441A21">
        <w:rPr>
          <w:rFonts w:ascii="Arial" w:hAnsi="Arial" w:cs="Arial"/>
        </w:rPr>
        <w:t>CAA</w:t>
      </w:r>
      <w:r w:rsidRPr="00441A21">
        <w:rPr>
          <w:rFonts w:ascii="Arial" w:hAnsi="Arial" w:cs="Arial"/>
        </w:rPr>
        <w:t>.</w:t>
      </w:r>
    </w:p>
    <w:p w14:paraId="3F781C94" w14:textId="77777777" w:rsidR="00AF0433" w:rsidRPr="00441A21" w:rsidRDefault="00F766EF" w:rsidP="004B5DC2">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maintain all records relative hereto during the effective</w:t>
      </w:r>
      <w:r w:rsidR="00AB4B4B" w:rsidRPr="00441A21">
        <w:rPr>
          <w:rFonts w:ascii="Arial" w:hAnsi="Arial" w:cs="Arial"/>
        </w:rPr>
        <w:t xml:space="preserve"> dates </w:t>
      </w:r>
      <w:r w:rsidR="00AF0433" w:rsidRPr="00441A21">
        <w:rPr>
          <w:rFonts w:ascii="Arial" w:hAnsi="Arial" w:cs="Arial"/>
        </w:rPr>
        <w:t xml:space="preserve">of this Agreement and for a period of </w:t>
      </w:r>
      <w:r w:rsidR="008A04E0" w:rsidRPr="00441A21">
        <w:rPr>
          <w:rFonts w:ascii="Arial" w:hAnsi="Arial" w:cs="Arial"/>
        </w:rPr>
        <w:t>three (</w:t>
      </w:r>
      <w:r w:rsidR="00AF0433" w:rsidRPr="00441A21">
        <w:rPr>
          <w:rFonts w:ascii="Arial" w:hAnsi="Arial" w:cs="Arial"/>
        </w:rPr>
        <w:t>3</w:t>
      </w:r>
      <w:r w:rsidR="008A04E0" w:rsidRPr="00441A21">
        <w:rPr>
          <w:rFonts w:ascii="Arial" w:hAnsi="Arial" w:cs="Arial"/>
        </w:rPr>
        <w:t>)</w:t>
      </w:r>
      <w:r w:rsidR="00AF0433" w:rsidRPr="00441A21">
        <w:rPr>
          <w:rFonts w:ascii="Arial" w:hAnsi="Arial" w:cs="Arial"/>
        </w:rPr>
        <w:t xml:space="preserve"> years from the date </w:t>
      </w:r>
      <w:r>
        <w:rPr>
          <w:rFonts w:ascii="Arial" w:hAnsi="Arial" w:cs="Arial"/>
        </w:rPr>
        <w:t>Sub-recipient</w:t>
      </w:r>
      <w:r w:rsidR="00AF0433" w:rsidRPr="00441A21">
        <w:rPr>
          <w:rFonts w:ascii="Arial" w:hAnsi="Arial" w:cs="Arial"/>
        </w:rPr>
        <w:t xml:space="preserve"> submits to </w:t>
      </w:r>
      <w:r w:rsidR="00CE6072" w:rsidRPr="00441A21">
        <w:rPr>
          <w:rFonts w:ascii="Arial" w:hAnsi="Arial" w:cs="Arial"/>
        </w:rPr>
        <w:t>CAA</w:t>
      </w:r>
      <w:r w:rsidR="00AF0433" w:rsidRPr="00441A21">
        <w:rPr>
          <w:rFonts w:ascii="Arial" w:hAnsi="Arial" w:cs="Arial"/>
        </w:rPr>
        <w:t xml:space="preserve"> its final financial status report pursuant to this Agreement, or one year from the resolution of any outstanding administrative, program or fiscal audit question,</w:t>
      </w:r>
      <w:r w:rsidR="009F758E" w:rsidRPr="00441A21">
        <w:rPr>
          <w:rFonts w:ascii="Arial" w:hAnsi="Arial" w:cs="Arial"/>
        </w:rPr>
        <w:t xml:space="preserve"> negotiation, claim, audit, litigation</w:t>
      </w:r>
      <w:r w:rsidR="00AF0433" w:rsidRPr="00441A21">
        <w:rPr>
          <w:rFonts w:ascii="Arial" w:hAnsi="Arial" w:cs="Arial"/>
        </w:rPr>
        <w:t xml:space="preserve"> or </w:t>
      </w:r>
      <w:r w:rsidR="009F758E" w:rsidRPr="00441A21">
        <w:rPr>
          <w:rFonts w:ascii="Arial" w:hAnsi="Arial" w:cs="Arial"/>
        </w:rPr>
        <w:t xml:space="preserve">other </w:t>
      </w:r>
      <w:r w:rsidR="00AF0433" w:rsidRPr="00441A21">
        <w:rPr>
          <w:rFonts w:ascii="Arial" w:hAnsi="Arial" w:cs="Arial"/>
        </w:rPr>
        <w:t xml:space="preserve">action, whichever is later.  The retention period for records relating to any equipment authorized to be purchased through this Agreement begins on the date of the disposition, replacement, or transfer of such equipment.  </w:t>
      </w:r>
      <w:r w:rsidR="00000D10" w:rsidRPr="00441A21">
        <w:rPr>
          <w:rFonts w:ascii="Arial" w:hAnsi="Arial" w:cs="Arial"/>
        </w:rPr>
        <w:t>The obligations set forth in this subparagraph shall survive the termination or expiration of this Agreement.</w:t>
      </w:r>
    </w:p>
    <w:p w14:paraId="7DED1F25" w14:textId="77777777" w:rsidR="00AF0433" w:rsidRPr="00441A21" w:rsidRDefault="00F766EF" w:rsidP="004B5DC2">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not dispose of, replace, or transfer any equipment authorized to be purchased with funding obtained through this Agreement without the express written approval of </w:t>
      </w:r>
      <w:r w:rsidR="00CE6072" w:rsidRPr="00441A21">
        <w:rPr>
          <w:rFonts w:ascii="Arial" w:hAnsi="Arial" w:cs="Arial"/>
        </w:rPr>
        <w:t>CAA</w:t>
      </w:r>
      <w:r w:rsidR="00433691" w:rsidRPr="00441A21">
        <w:rPr>
          <w:rFonts w:ascii="Arial" w:hAnsi="Arial" w:cs="Arial"/>
        </w:rPr>
        <w:t>, unless current market value of equipment has fallen below $5,000</w:t>
      </w:r>
      <w:r w:rsidR="00AF0433" w:rsidRPr="00441A21">
        <w:rPr>
          <w:rFonts w:ascii="Arial" w:hAnsi="Arial" w:cs="Arial"/>
        </w:rPr>
        <w:t>.</w:t>
      </w:r>
    </w:p>
    <w:p w14:paraId="0CD0D64A" w14:textId="77777777" w:rsidR="00AF0433" w:rsidRPr="00441A21" w:rsidRDefault="00AF0433" w:rsidP="004B5DC2">
      <w:pPr>
        <w:pStyle w:val="List"/>
        <w:numPr>
          <w:ilvl w:val="0"/>
          <w:numId w:val="39"/>
        </w:numPr>
        <w:spacing w:before="120" w:after="120"/>
        <w:rPr>
          <w:rFonts w:ascii="Arial" w:hAnsi="Arial" w:cs="Arial"/>
        </w:rPr>
      </w:pPr>
      <w:r w:rsidRPr="00441A21">
        <w:rPr>
          <w:rFonts w:ascii="Arial" w:hAnsi="Arial" w:cs="Arial"/>
        </w:rPr>
        <w:t xml:space="preserve">The parties agree that </w:t>
      </w:r>
      <w:r w:rsidR="00CE6072" w:rsidRPr="00441A21">
        <w:rPr>
          <w:rFonts w:ascii="Arial" w:hAnsi="Arial" w:cs="Arial"/>
        </w:rPr>
        <w:t>CAA</w:t>
      </w:r>
      <w:r w:rsidRPr="00441A21">
        <w:rPr>
          <w:rFonts w:ascii="Arial" w:hAnsi="Arial" w:cs="Arial"/>
        </w:rPr>
        <w:t xml:space="preserve"> and the United States Government shall have the right to enter the premises of </w:t>
      </w:r>
      <w:r w:rsidR="00F766EF">
        <w:rPr>
          <w:rFonts w:ascii="Arial" w:hAnsi="Arial" w:cs="Arial"/>
        </w:rPr>
        <w:t>Sub-recipient</w:t>
      </w:r>
      <w:r w:rsidRPr="00441A21">
        <w:rPr>
          <w:rFonts w:ascii="Arial" w:hAnsi="Arial" w:cs="Arial"/>
        </w:rPr>
        <w:t xml:space="preserve"> or any subcontractor of </w:t>
      </w:r>
      <w:r w:rsidR="00F766EF">
        <w:rPr>
          <w:rFonts w:ascii="Arial" w:hAnsi="Arial" w:cs="Arial"/>
        </w:rPr>
        <w:t>Sub-recipient</w:t>
      </w:r>
      <w:r w:rsidRPr="00441A21">
        <w:rPr>
          <w:rFonts w:ascii="Arial" w:hAnsi="Arial" w:cs="Arial"/>
        </w:rPr>
        <w:t xml:space="preserve"> and inspect or audit any records and property maintained by </w:t>
      </w:r>
      <w:r w:rsidR="00F766EF">
        <w:rPr>
          <w:rFonts w:ascii="Arial" w:hAnsi="Arial" w:cs="Arial"/>
        </w:rPr>
        <w:t>Sub-recipient</w:t>
      </w:r>
      <w:r w:rsidRPr="00441A21">
        <w:rPr>
          <w:rFonts w:ascii="Arial" w:hAnsi="Arial" w:cs="Arial"/>
        </w:rPr>
        <w:t xml:space="preserve"> or its subcontractors in connection with this Agreement. </w:t>
      </w:r>
      <w:r w:rsidR="00000D10" w:rsidRPr="00441A21">
        <w:rPr>
          <w:rFonts w:ascii="Arial" w:hAnsi="Arial" w:cs="Arial"/>
        </w:rPr>
        <w:t xml:space="preserve"> </w:t>
      </w:r>
      <w:r w:rsidR="00F766EF">
        <w:rPr>
          <w:rFonts w:ascii="Arial" w:hAnsi="Arial" w:cs="Arial"/>
        </w:rPr>
        <w:t>Sub-recipient</w:t>
      </w:r>
      <w:r w:rsidRPr="00441A21">
        <w:rPr>
          <w:rFonts w:ascii="Arial" w:hAnsi="Arial" w:cs="Arial"/>
        </w:rPr>
        <w:t xml:space="preserve"> and its subcontractors shall make all books, records, and documents that relate to their activities under this Agreement available for inspection, review, and audit when requested by authorized represe</w:t>
      </w:r>
      <w:r w:rsidR="00D1452B" w:rsidRPr="00441A21">
        <w:rPr>
          <w:rFonts w:ascii="Arial" w:hAnsi="Arial" w:cs="Arial"/>
        </w:rPr>
        <w:t xml:space="preserve">ntatives of </w:t>
      </w:r>
      <w:r w:rsidR="00CE6072" w:rsidRPr="00441A21">
        <w:rPr>
          <w:rFonts w:ascii="Arial" w:hAnsi="Arial" w:cs="Arial"/>
        </w:rPr>
        <w:t>CAA</w:t>
      </w:r>
      <w:r w:rsidRPr="00441A21">
        <w:rPr>
          <w:rFonts w:ascii="Arial" w:hAnsi="Arial" w:cs="Arial"/>
        </w:rPr>
        <w:t xml:space="preserve"> or the United States Government.</w:t>
      </w:r>
      <w:r w:rsidR="00000D10" w:rsidRPr="00441A21">
        <w:rPr>
          <w:rFonts w:ascii="Arial" w:hAnsi="Arial" w:cs="Arial"/>
        </w:rPr>
        <w:t xml:space="preserve">  The obligations set forth in this subparagraph shall survive the termination or expiration of this Agreement.</w:t>
      </w:r>
    </w:p>
    <w:p w14:paraId="42B9947F" w14:textId="77777777" w:rsidR="00AF0433" w:rsidRPr="00441A21" w:rsidRDefault="00F766EF" w:rsidP="004B5DC2">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ensure the cooperation of its employees, officers, board members, and subcontractors in any review, audit, or inspection conducted by authorized represe</w:t>
      </w:r>
      <w:r w:rsidR="00D1452B" w:rsidRPr="00441A21">
        <w:rPr>
          <w:rFonts w:ascii="Arial" w:hAnsi="Arial" w:cs="Arial"/>
        </w:rPr>
        <w:t xml:space="preserve">ntatives of </w:t>
      </w:r>
      <w:r w:rsidR="00CE6072" w:rsidRPr="00441A21">
        <w:rPr>
          <w:rFonts w:ascii="Arial" w:hAnsi="Arial" w:cs="Arial"/>
        </w:rPr>
        <w:t>CAA</w:t>
      </w:r>
      <w:r w:rsidR="00AF0433" w:rsidRPr="00441A21">
        <w:rPr>
          <w:rFonts w:ascii="Arial" w:hAnsi="Arial" w:cs="Arial"/>
        </w:rPr>
        <w:t xml:space="preserve"> or the United States Government.</w:t>
      </w:r>
    </w:p>
    <w:p w14:paraId="6482AE24" w14:textId="77777777" w:rsidR="00AF0433" w:rsidRPr="00441A21" w:rsidRDefault="00F766EF" w:rsidP="002632C6">
      <w:pPr>
        <w:pStyle w:val="List"/>
        <w:numPr>
          <w:ilvl w:val="0"/>
          <w:numId w:val="39"/>
        </w:numPr>
        <w:spacing w:before="120" w:after="120"/>
        <w:rPr>
          <w:rFonts w:ascii="Arial" w:hAnsi="Arial" w:cs="Arial"/>
        </w:rPr>
      </w:pPr>
      <w:r>
        <w:rPr>
          <w:rFonts w:ascii="Arial" w:hAnsi="Arial" w:cs="Arial"/>
        </w:rPr>
        <w:lastRenderedPageBreak/>
        <w:t>Sub-recipient</w:t>
      </w:r>
      <w:r w:rsidR="00AF0433" w:rsidRPr="00441A21">
        <w:rPr>
          <w:rFonts w:ascii="Arial" w:hAnsi="Arial" w:cs="Arial"/>
        </w:rPr>
        <w:t xml:space="preserve"> agrees that </w:t>
      </w:r>
      <w:r w:rsidR="00CE6072" w:rsidRPr="00441A21">
        <w:rPr>
          <w:rFonts w:ascii="Arial" w:hAnsi="Arial" w:cs="Arial"/>
        </w:rPr>
        <w:t>CAA</w:t>
      </w:r>
      <w:r w:rsidR="00AF0433" w:rsidRPr="00441A21">
        <w:rPr>
          <w:rFonts w:ascii="Arial" w:hAnsi="Arial" w:cs="Arial"/>
        </w:rPr>
        <w:t xml:space="preserve"> has the right to make recommendations and findings in connection with any program or fiscal audit of </w:t>
      </w:r>
      <w:r>
        <w:rPr>
          <w:rFonts w:ascii="Arial" w:hAnsi="Arial" w:cs="Arial"/>
        </w:rPr>
        <w:t>Sub-recipient</w:t>
      </w:r>
      <w:r w:rsidR="00AF0433" w:rsidRPr="00441A21">
        <w:rPr>
          <w:rFonts w:ascii="Arial" w:hAnsi="Arial" w:cs="Arial"/>
        </w:rPr>
        <w:t xml:space="preserve">’s operations related to this Agreement, and </w:t>
      </w:r>
      <w:r>
        <w:rPr>
          <w:rFonts w:ascii="Arial" w:hAnsi="Arial" w:cs="Arial"/>
        </w:rPr>
        <w:t>Sub-recipient</w:t>
      </w:r>
      <w:r w:rsidR="00AF0433" w:rsidRPr="00441A21">
        <w:rPr>
          <w:rFonts w:ascii="Arial" w:hAnsi="Arial" w:cs="Arial"/>
        </w:rPr>
        <w:t xml:space="preserve"> agrees to comply with any corrective actions specified by </w:t>
      </w:r>
      <w:r w:rsidR="00CE6072" w:rsidRPr="00441A21">
        <w:rPr>
          <w:rFonts w:ascii="Arial" w:hAnsi="Arial" w:cs="Arial"/>
        </w:rPr>
        <w:t>CAA</w:t>
      </w:r>
      <w:r w:rsidR="00AF0433" w:rsidRPr="00441A21">
        <w:rPr>
          <w:rFonts w:ascii="Arial" w:hAnsi="Arial" w:cs="Arial"/>
        </w:rPr>
        <w:t xml:space="preserve">, within the time limits established by </w:t>
      </w:r>
      <w:r w:rsidR="00CE6072" w:rsidRPr="00441A21">
        <w:rPr>
          <w:rFonts w:ascii="Arial" w:hAnsi="Arial" w:cs="Arial"/>
        </w:rPr>
        <w:t>CAA</w:t>
      </w:r>
      <w:r w:rsidR="00AF0433" w:rsidRPr="00441A21">
        <w:rPr>
          <w:rFonts w:ascii="Arial" w:hAnsi="Arial" w:cs="Arial"/>
        </w:rPr>
        <w:t>.</w:t>
      </w:r>
    </w:p>
    <w:p w14:paraId="045F8B66" w14:textId="77777777" w:rsidR="00AF0433" w:rsidRPr="00441A21" w:rsidRDefault="00AF0433" w:rsidP="002632C6">
      <w:pPr>
        <w:pStyle w:val="List"/>
        <w:numPr>
          <w:ilvl w:val="0"/>
          <w:numId w:val="39"/>
        </w:numPr>
        <w:spacing w:before="120" w:after="120"/>
        <w:rPr>
          <w:rFonts w:ascii="Arial" w:hAnsi="Arial" w:cs="Arial"/>
        </w:rPr>
      </w:pPr>
      <w:r w:rsidRPr="00441A21">
        <w:rPr>
          <w:rFonts w:ascii="Arial" w:hAnsi="Arial" w:cs="Arial"/>
        </w:rPr>
        <w:t xml:space="preserve">Following any </w:t>
      </w:r>
      <w:r w:rsidR="00CE6072" w:rsidRPr="00441A21">
        <w:rPr>
          <w:rFonts w:ascii="Arial" w:hAnsi="Arial" w:cs="Arial"/>
        </w:rPr>
        <w:t>CAA</w:t>
      </w:r>
      <w:r w:rsidRPr="00441A21">
        <w:rPr>
          <w:rFonts w:ascii="Arial" w:hAnsi="Arial" w:cs="Arial"/>
        </w:rPr>
        <w:t xml:space="preserve"> monitoring visit to </w:t>
      </w:r>
      <w:r w:rsidR="00F766EF">
        <w:rPr>
          <w:rFonts w:ascii="Arial" w:hAnsi="Arial" w:cs="Arial"/>
        </w:rPr>
        <w:t>Sub-recipient</w:t>
      </w:r>
      <w:r w:rsidRPr="00441A21">
        <w:rPr>
          <w:rFonts w:ascii="Arial" w:hAnsi="Arial" w:cs="Arial"/>
        </w:rPr>
        <w:t xml:space="preserve">, </w:t>
      </w:r>
      <w:r w:rsidR="00CE6072" w:rsidRPr="00441A21">
        <w:rPr>
          <w:rFonts w:ascii="Arial" w:hAnsi="Arial" w:cs="Arial"/>
        </w:rPr>
        <w:t>CAA</w:t>
      </w:r>
      <w:r w:rsidRPr="00441A21">
        <w:rPr>
          <w:rFonts w:ascii="Arial" w:hAnsi="Arial" w:cs="Arial"/>
        </w:rPr>
        <w:t xml:space="preserve"> will provide a written report to </w:t>
      </w:r>
      <w:r w:rsidR="00F766EF">
        <w:rPr>
          <w:rFonts w:ascii="Arial" w:hAnsi="Arial" w:cs="Arial"/>
        </w:rPr>
        <w:t>Sub-recipient</w:t>
      </w:r>
      <w:r w:rsidRPr="00441A21">
        <w:rPr>
          <w:rFonts w:ascii="Arial" w:hAnsi="Arial" w:cs="Arial"/>
        </w:rPr>
        <w:t xml:space="preserve">.  </w:t>
      </w:r>
      <w:r w:rsidR="00CE6072" w:rsidRPr="00441A21">
        <w:rPr>
          <w:rFonts w:ascii="Arial" w:hAnsi="Arial" w:cs="Arial"/>
        </w:rPr>
        <w:t>CAA</w:t>
      </w:r>
      <w:r w:rsidRPr="00441A21">
        <w:rPr>
          <w:rFonts w:ascii="Arial" w:hAnsi="Arial" w:cs="Arial"/>
        </w:rPr>
        <w:t xml:space="preserve">’s report may contain observations, evaluations, suggestions and/or specific directions for corrective action by </w:t>
      </w:r>
      <w:r w:rsidR="00F766EF">
        <w:rPr>
          <w:rFonts w:ascii="Arial" w:hAnsi="Arial" w:cs="Arial"/>
        </w:rPr>
        <w:t>Sub-recipient</w:t>
      </w:r>
      <w:r w:rsidRPr="00441A21">
        <w:rPr>
          <w:rFonts w:ascii="Arial" w:hAnsi="Arial" w:cs="Arial"/>
        </w:rPr>
        <w:t xml:space="preserve">.  In the event that specific corrective action is required, </w:t>
      </w:r>
      <w:r w:rsidR="00F766EF">
        <w:rPr>
          <w:rFonts w:ascii="Arial" w:hAnsi="Arial" w:cs="Arial"/>
        </w:rPr>
        <w:t>Sub-recipient</w:t>
      </w:r>
      <w:r w:rsidRPr="00441A21">
        <w:rPr>
          <w:rFonts w:ascii="Arial" w:hAnsi="Arial" w:cs="Arial"/>
        </w:rPr>
        <w:t xml:space="preserve"> will have </w:t>
      </w:r>
      <w:r w:rsidR="00565ACE" w:rsidRPr="00441A21">
        <w:rPr>
          <w:rFonts w:ascii="Arial" w:hAnsi="Arial" w:cs="Arial"/>
        </w:rPr>
        <w:t xml:space="preserve">thirty </w:t>
      </w:r>
      <w:r w:rsidR="00013D60" w:rsidRPr="00441A21">
        <w:rPr>
          <w:rFonts w:ascii="Arial" w:hAnsi="Arial" w:cs="Arial"/>
        </w:rPr>
        <w:t>(</w:t>
      </w:r>
      <w:r w:rsidR="00565ACE" w:rsidRPr="00441A21">
        <w:rPr>
          <w:rFonts w:ascii="Arial" w:hAnsi="Arial" w:cs="Arial"/>
        </w:rPr>
        <w:t>30</w:t>
      </w:r>
      <w:r w:rsidR="00013D60" w:rsidRPr="00441A21">
        <w:rPr>
          <w:rFonts w:ascii="Arial" w:hAnsi="Arial" w:cs="Arial"/>
        </w:rPr>
        <w:t>)</w:t>
      </w:r>
      <w:r w:rsidRPr="00441A21">
        <w:rPr>
          <w:rFonts w:ascii="Arial" w:hAnsi="Arial" w:cs="Arial"/>
        </w:rPr>
        <w:t xml:space="preserve"> days from the receipt of the directions to comply, unless a different time period for correction is specified by </w:t>
      </w:r>
      <w:r w:rsidR="00CE6072" w:rsidRPr="00441A21">
        <w:rPr>
          <w:rFonts w:ascii="Arial" w:hAnsi="Arial" w:cs="Arial"/>
        </w:rPr>
        <w:t>CAA</w:t>
      </w:r>
      <w:r w:rsidRPr="00441A21">
        <w:rPr>
          <w:rFonts w:ascii="Arial" w:hAnsi="Arial" w:cs="Arial"/>
        </w:rPr>
        <w:t xml:space="preserve">.  A failure of </w:t>
      </w:r>
      <w:r w:rsidR="00F766EF">
        <w:rPr>
          <w:rFonts w:ascii="Arial" w:hAnsi="Arial" w:cs="Arial"/>
        </w:rPr>
        <w:t>Sub-recipient</w:t>
      </w:r>
      <w:r w:rsidRPr="00441A21">
        <w:rPr>
          <w:rFonts w:ascii="Arial" w:hAnsi="Arial" w:cs="Arial"/>
        </w:rPr>
        <w:t xml:space="preserve"> to comply with </w:t>
      </w:r>
      <w:r w:rsidR="00CE6072" w:rsidRPr="00441A21">
        <w:rPr>
          <w:rFonts w:ascii="Arial" w:hAnsi="Arial" w:cs="Arial"/>
        </w:rPr>
        <w:t>CAA</w:t>
      </w:r>
      <w:r w:rsidRPr="00441A21">
        <w:rPr>
          <w:rFonts w:ascii="Arial" w:hAnsi="Arial" w:cs="Arial"/>
        </w:rPr>
        <w:t xml:space="preserve">’s specific directions will be treated as a breach of this Agreement.  In the case of a dispute, </w:t>
      </w:r>
      <w:r w:rsidR="00CE6072" w:rsidRPr="00441A21">
        <w:rPr>
          <w:rFonts w:ascii="Arial" w:hAnsi="Arial" w:cs="Arial"/>
        </w:rPr>
        <w:t>CAA</w:t>
      </w:r>
      <w:r w:rsidRPr="00441A21">
        <w:rPr>
          <w:rFonts w:ascii="Arial" w:hAnsi="Arial" w:cs="Arial"/>
        </w:rPr>
        <w:t xml:space="preserve"> and </w:t>
      </w:r>
      <w:r w:rsidR="00F766EF">
        <w:rPr>
          <w:rFonts w:ascii="Arial" w:hAnsi="Arial" w:cs="Arial"/>
        </w:rPr>
        <w:t>Sub-recipient</w:t>
      </w:r>
      <w:r w:rsidRPr="00441A21">
        <w:rPr>
          <w:rFonts w:ascii="Arial" w:hAnsi="Arial" w:cs="Arial"/>
        </w:rPr>
        <w:t xml:space="preserve"> will meet at the earliest convenience to resolve the issue in question.  </w:t>
      </w:r>
    </w:p>
    <w:p w14:paraId="6073863E" w14:textId="77777777" w:rsidR="00AF0433" w:rsidRPr="00441A21" w:rsidRDefault="00F766EF" w:rsidP="002632C6">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on an annual basis, compile a schedule of all inventory, capital equipment, and any unusable property in </w:t>
      </w:r>
      <w:r>
        <w:rPr>
          <w:rFonts w:ascii="Arial" w:hAnsi="Arial" w:cs="Arial"/>
        </w:rPr>
        <w:t>Sub-recipient</w:t>
      </w:r>
      <w:r w:rsidR="00AF0433" w:rsidRPr="00441A21">
        <w:rPr>
          <w:rFonts w:ascii="Arial" w:hAnsi="Arial" w:cs="Arial"/>
        </w:rPr>
        <w:t xml:space="preserve">’s possession purchased with federal or state funds through this Agreement.  The schedule shall be maintained at </w:t>
      </w:r>
      <w:r>
        <w:rPr>
          <w:rFonts w:ascii="Arial" w:hAnsi="Arial" w:cs="Arial"/>
        </w:rPr>
        <w:t>Sub-recipient</w:t>
      </w:r>
      <w:r w:rsidR="00AF0433" w:rsidRPr="00441A21">
        <w:rPr>
          <w:rFonts w:ascii="Arial" w:hAnsi="Arial" w:cs="Arial"/>
        </w:rPr>
        <w:t xml:space="preserve">’s office(s) and provided to </w:t>
      </w:r>
      <w:r w:rsidR="00CE6072" w:rsidRPr="00441A21">
        <w:rPr>
          <w:rFonts w:ascii="Arial" w:hAnsi="Arial" w:cs="Arial"/>
        </w:rPr>
        <w:t>CAA</w:t>
      </w:r>
      <w:r w:rsidR="00AF0433" w:rsidRPr="00441A21">
        <w:rPr>
          <w:rFonts w:ascii="Arial" w:hAnsi="Arial" w:cs="Arial"/>
        </w:rPr>
        <w:t xml:space="preserve"> upon request.  The schedule shall include:</w:t>
      </w:r>
    </w:p>
    <w:p w14:paraId="4AF1EF96"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1.</w:t>
      </w:r>
      <w:r w:rsidRPr="00441A21">
        <w:rPr>
          <w:rFonts w:ascii="Arial" w:hAnsi="Arial" w:cs="Arial"/>
          <w:sz w:val="24"/>
        </w:rPr>
        <w:tab/>
        <w:t>A brief description of the property;</w:t>
      </w:r>
    </w:p>
    <w:p w14:paraId="3E811905"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2.</w:t>
      </w:r>
      <w:r w:rsidRPr="00441A21">
        <w:rPr>
          <w:rFonts w:ascii="Arial" w:hAnsi="Arial" w:cs="Arial"/>
          <w:sz w:val="24"/>
        </w:rPr>
        <w:tab/>
        <w:t>A manufacturer’s serial number, model number, federal stock number, national stock number, or other identification number of the property;</w:t>
      </w:r>
    </w:p>
    <w:p w14:paraId="79A9B240"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3.</w:t>
      </w:r>
      <w:r w:rsidRPr="00441A21">
        <w:rPr>
          <w:rFonts w:ascii="Arial" w:hAnsi="Arial" w:cs="Arial"/>
          <w:sz w:val="24"/>
        </w:rPr>
        <w:tab/>
        <w:t>The source of the property, including the award number;</w:t>
      </w:r>
    </w:p>
    <w:p w14:paraId="7E282E7E"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4.</w:t>
      </w:r>
      <w:r w:rsidRPr="00441A21">
        <w:rPr>
          <w:rFonts w:ascii="Arial" w:hAnsi="Arial" w:cs="Arial"/>
          <w:sz w:val="24"/>
        </w:rPr>
        <w:tab/>
        <w:t xml:space="preserve">Whether title vests in the </w:t>
      </w:r>
      <w:r w:rsidR="00F766EF">
        <w:rPr>
          <w:rFonts w:ascii="Arial" w:hAnsi="Arial" w:cs="Arial"/>
          <w:sz w:val="24"/>
        </w:rPr>
        <w:t>Sub-recipient</w:t>
      </w:r>
      <w:r w:rsidRPr="00441A21">
        <w:rPr>
          <w:rFonts w:ascii="Arial" w:hAnsi="Arial" w:cs="Arial"/>
          <w:sz w:val="24"/>
        </w:rPr>
        <w:t xml:space="preserve"> or the federal government;</w:t>
      </w:r>
    </w:p>
    <w:p w14:paraId="668C91AE"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5.</w:t>
      </w:r>
      <w:r w:rsidRPr="00441A21">
        <w:rPr>
          <w:rFonts w:ascii="Arial" w:hAnsi="Arial" w:cs="Arial"/>
          <w:sz w:val="24"/>
        </w:rPr>
        <w:tab/>
        <w:t>The acquisition date (or date received, if the equipment was furnished by the federal government) and cost of the property;</w:t>
      </w:r>
    </w:p>
    <w:p w14:paraId="39BDAE6E"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6.</w:t>
      </w:r>
      <w:r w:rsidRPr="00441A21">
        <w:rPr>
          <w:rFonts w:ascii="Arial" w:hAnsi="Arial" w:cs="Arial"/>
          <w:sz w:val="24"/>
        </w:rPr>
        <w:tab/>
        <w:t>Information from which one can calculate the percentage of federal participation in the cost of the equipment (not applicable to equipment furnished by the federal government);</w:t>
      </w:r>
    </w:p>
    <w:p w14:paraId="3CD99338"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7.</w:t>
      </w:r>
      <w:r w:rsidRPr="00441A21">
        <w:rPr>
          <w:rFonts w:ascii="Arial" w:hAnsi="Arial" w:cs="Arial"/>
          <w:sz w:val="24"/>
        </w:rPr>
        <w:tab/>
        <w:t>The location and condition of the property and date the information was reported;</w:t>
      </w:r>
    </w:p>
    <w:p w14:paraId="01F19C58"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8.</w:t>
      </w:r>
      <w:r w:rsidRPr="00441A21">
        <w:rPr>
          <w:rFonts w:ascii="Arial" w:hAnsi="Arial" w:cs="Arial"/>
          <w:sz w:val="24"/>
        </w:rPr>
        <w:tab/>
        <w:t xml:space="preserve">Unit acquisition cost; and </w:t>
      </w:r>
    </w:p>
    <w:p w14:paraId="2D079D02" w14:textId="77777777" w:rsidR="00AF0433" w:rsidRPr="00441A21" w:rsidRDefault="00AF0433">
      <w:pPr>
        <w:pStyle w:val="List2"/>
        <w:spacing w:after="120"/>
        <w:ind w:left="2160" w:hanging="720"/>
        <w:jc w:val="both"/>
        <w:rPr>
          <w:rFonts w:ascii="Arial" w:hAnsi="Arial" w:cs="Arial"/>
          <w:sz w:val="24"/>
        </w:rPr>
      </w:pPr>
      <w:r w:rsidRPr="00441A21">
        <w:rPr>
          <w:rFonts w:ascii="Arial" w:hAnsi="Arial" w:cs="Arial"/>
          <w:sz w:val="24"/>
        </w:rPr>
        <w:t>9.</w:t>
      </w:r>
      <w:r w:rsidRPr="00441A21">
        <w:rPr>
          <w:rFonts w:ascii="Arial" w:hAnsi="Arial" w:cs="Arial"/>
          <w:sz w:val="24"/>
        </w:rPr>
        <w:tab/>
        <w:t>Any ultimate disposition data including the date of disposal and sales price or the method used to determine current fair market value where a recipient compensates the federal awarding agency for its share.</w:t>
      </w:r>
    </w:p>
    <w:p w14:paraId="181F22AF" w14:textId="77777777" w:rsidR="00AF0433" w:rsidRPr="00441A21" w:rsidRDefault="00F766EF" w:rsidP="004B5DC2">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submit all relevant depreciation schedules applicable to the audit period at the time </w:t>
      </w:r>
      <w:r>
        <w:rPr>
          <w:rFonts w:ascii="Arial" w:hAnsi="Arial" w:cs="Arial"/>
        </w:rPr>
        <w:t>Sub-recipient</w:t>
      </w:r>
      <w:r w:rsidR="00AF0433" w:rsidRPr="00441A21">
        <w:rPr>
          <w:rFonts w:ascii="Arial" w:hAnsi="Arial" w:cs="Arial"/>
        </w:rPr>
        <w:t xml:space="preserve"> submits its independent audit report.</w:t>
      </w:r>
    </w:p>
    <w:p w14:paraId="7D824C97" w14:textId="77777777" w:rsidR="00AF0433" w:rsidRPr="00441A21" w:rsidRDefault="00F766EF" w:rsidP="004B5DC2">
      <w:pPr>
        <w:pStyle w:val="List"/>
        <w:numPr>
          <w:ilvl w:val="0"/>
          <w:numId w:val="39"/>
        </w:numPr>
        <w:spacing w:before="120" w:after="120"/>
        <w:rPr>
          <w:rFonts w:ascii="Arial" w:hAnsi="Arial" w:cs="Arial"/>
        </w:rPr>
      </w:pPr>
      <w:r>
        <w:rPr>
          <w:rFonts w:ascii="Arial" w:hAnsi="Arial" w:cs="Arial"/>
        </w:rPr>
        <w:t>Sub-recipient</w:t>
      </w:r>
      <w:r w:rsidR="00AF0433" w:rsidRPr="00441A21">
        <w:rPr>
          <w:rFonts w:ascii="Arial" w:hAnsi="Arial" w:cs="Arial"/>
        </w:rPr>
        <w:t xml:space="preserve"> further agrees to comply with any additional requirements that </w:t>
      </w:r>
      <w:r w:rsidR="00CE6072" w:rsidRPr="00441A21">
        <w:rPr>
          <w:rFonts w:ascii="Arial" w:hAnsi="Arial" w:cs="Arial"/>
        </w:rPr>
        <w:t>CAA</w:t>
      </w:r>
      <w:r w:rsidR="00AF0433" w:rsidRPr="00441A21">
        <w:rPr>
          <w:rFonts w:ascii="Arial" w:hAnsi="Arial" w:cs="Arial"/>
        </w:rPr>
        <w:t xml:space="preserve"> may deem necessary with respect to the management and distribution of equipment purchased pursuant to this Agreement.</w:t>
      </w:r>
    </w:p>
    <w:p w14:paraId="0AC145D4" w14:textId="77777777" w:rsidR="00AF0433" w:rsidRPr="00441A21" w:rsidRDefault="00AF0433">
      <w:pPr>
        <w:pStyle w:val="Heading1"/>
        <w:numPr>
          <w:ilvl w:val="0"/>
          <w:numId w:val="3"/>
        </w:numPr>
        <w:spacing w:after="120"/>
        <w:jc w:val="both"/>
        <w:rPr>
          <w:sz w:val="24"/>
          <w:u w:val="single"/>
        </w:rPr>
      </w:pPr>
      <w:r w:rsidRPr="00441A21">
        <w:rPr>
          <w:sz w:val="24"/>
          <w:u w:val="single"/>
        </w:rPr>
        <w:t>MODIFICATION</w:t>
      </w:r>
    </w:p>
    <w:p w14:paraId="33A08AFE" w14:textId="77777777" w:rsidR="00AF0433" w:rsidRPr="00441A21" w:rsidRDefault="00AF0433" w:rsidP="00E71F5C">
      <w:pPr>
        <w:pStyle w:val="List"/>
        <w:numPr>
          <w:ilvl w:val="0"/>
          <w:numId w:val="14"/>
        </w:numPr>
        <w:spacing w:before="120" w:after="120"/>
        <w:rPr>
          <w:rFonts w:ascii="Arial" w:hAnsi="Arial" w:cs="Arial"/>
        </w:rPr>
      </w:pPr>
      <w:r w:rsidRPr="00441A21">
        <w:rPr>
          <w:rFonts w:ascii="Arial" w:hAnsi="Arial" w:cs="Arial"/>
        </w:rPr>
        <w:t>The parties agree that due to the uncertain availability of state and/or fede</w:t>
      </w:r>
      <w:r w:rsidR="008B7C56" w:rsidRPr="00441A21">
        <w:rPr>
          <w:rFonts w:ascii="Arial" w:hAnsi="Arial" w:cs="Arial"/>
        </w:rPr>
        <w:t xml:space="preserve">rally allocated funds, the </w:t>
      </w:r>
      <w:r w:rsidR="000731F5" w:rsidRPr="00441A21">
        <w:rPr>
          <w:rFonts w:ascii="Arial" w:hAnsi="Arial" w:cs="Arial"/>
        </w:rPr>
        <w:t xml:space="preserve">TOTAL </w:t>
      </w:r>
      <w:r w:rsidR="00541CF7" w:rsidRPr="00441A21">
        <w:rPr>
          <w:rFonts w:ascii="Arial" w:hAnsi="Arial" w:cs="Arial"/>
        </w:rPr>
        <w:t>GRANT</w:t>
      </w:r>
      <w:r w:rsidRPr="00441A21">
        <w:rPr>
          <w:rFonts w:ascii="Arial" w:hAnsi="Arial" w:cs="Arial"/>
        </w:rPr>
        <w:t xml:space="preserve"> AMOUNT and the award for any </w:t>
      </w:r>
      <w:r w:rsidR="00910A0D" w:rsidRPr="00441A21">
        <w:rPr>
          <w:rFonts w:ascii="Arial" w:hAnsi="Arial" w:cs="Arial"/>
        </w:rPr>
        <w:t xml:space="preserve">effective dates </w:t>
      </w:r>
      <w:r w:rsidR="003E1BBD" w:rsidRPr="00441A21">
        <w:rPr>
          <w:rFonts w:ascii="Arial" w:hAnsi="Arial" w:cs="Arial"/>
        </w:rPr>
        <w:t xml:space="preserve">specified in </w:t>
      </w:r>
      <w:r w:rsidR="003E1BBD" w:rsidRPr="00441A21">
        <w:rPr>
          <w:rFonts w:ascii="Arial" w:hAnsi="Arial" w:cs="Arial"/>
        </w:rPr>
        <w:lastRenderedPageBreak/>
        <w:t>ATTACHMENT A</w:t>
      </w:r>
      <w:r w:rsidRPr="00441A21">
        <w:rPr>
          <w:rFonts w:ascii="Arial" w:hAnsi="Arial" w:cs="Arial"/>
        </w:rPr>
        <w:t xml:space="preserve"> of this Agreement may be unilaterally decreased by </w:t>
      </w:r>
      <w:r w:rsidR="00CE6072" w:rsidRPr="00441A21">
        <w:rPr>
          <w:rFonts w:ascii="Arial" w:hAnsi="Arial" w:cs="Arial"/>
        </w:rPr>
        <w:t>CAA</w:t>
      </w:r>
      <w:r w:rsidRPr="00441A21">
        <w:rPr>
          <w:rFonts w:ascii="Arial" w:hAnsi="Arial" w:cs="Arial"/>
        </w:rPr>
        <w:t xml:space="preserve"> immediately upon </w:t>
      </w:r>
      <w:r w:rsidR="00F766EF">
        <w:rPr>
          <w:rFonts w:ascii="Arial" w:hAnsi="Arial" w:cs="Arial"/>
        </w:rPr>
        <w:t>Sub-recipient</w:t>
      </w:r>
      <w:r w:rsidRPr="00441A21">
        <w:rPr>
          <w:rFonts w:ascii="Arial" w:hAnsi="Arial" w:cs="Arial"/>
        </w:rPr>
        <w:t xml:space="preserve">’s receipt of written notice.  Notice shall be delivered to </w:t>
      </w:r>
      <w:r w:rsidR="00F766EF">
        <w:rPr>
          <w:rFonts w:ascii="Arial" w:hAnsi="Arial" w:cs="Arial"/>
        </w:rPr>
        <w:t>Sub-recipient</w:t>
      </w:r>
      <w:r w:rsidR="003E1BBD" w:rsidRPr="00441A21">
        <w:rPr>
          <w:rFonts w:ascii="Arial" w:hAnsi="Arial" w:cs="Arial"/>
        </w:rPr>
        <w:t xml:space="preserve"> at the address specified in ATTACHMENT A,</w:t>
      </w:r>
      <w:r w:rsidRPr="00441A21">
        <w:rPr>
          <w:rFonts w:ascii="Arial" w:hAnsi="Arial" w:cs="Arial"/>
        </w:rPr>
        <w:t xml:space="preserve"> by certified or overnight mail. </w:t>
      </w:r>
    </w:p>
    <w:p w14:paraId="3100F5DC" w14:textId="77777777" w:rsidR="00AF0433" w:rsidRPr="00441A21" w:rsidRDefault="00F766EF" w:rsidP="00E71F5C">
      <w:pPr>
        <w:pStyle w:val="List"/>
        <w:numPr>
          <w:ilvl w:val="0"/>
          <w:numId w:val="14"/>
        </w:numPr>
        <w:spacing w:before="120" w:after="120"/>
        <w:rPr>
          <w:rFonts w:ascii="Arial" w:hAnsi="Arial" w:cs="Arial"/>
        </w:rPr>
      </w:pPr>
      <w:r>
        <w:rPr>
          <w:rFonts w:ascii="Arial" w:hAnsi="Arial" w:cs="Arial"/>
        </w:rPr>
        <w:t>Sub-recipient</w:t>
      </w:r>
      <w:r w:rsidR="003E1BBD" w:rsidRPr="00441A21">
        <w:rPr>
          <w:rFonts w:ascii="Arial" w:hAnsi="Arial" w:cs="Arial"/>
        </w:rPr>
        <w:t xml:space="preserve"> shall notify </w:t>
      </w:r>
      <w:r w:rsidR="00CE6072" w:rsidRPr="00441A21">
        <w:rPr>
          <w:rFonts w:ascii="Arial" w:hAnsi="Arial" w:cs="Arial"/>
        </w:rPr>
        <w:t>CAA</w:t>
      </w:r>
      <w:r w:rsidR="003E1BBD" w:rsidRPr="00441A21">
        <w:rPr>
          <w:rFonts w:ascii="Arial" w:hAnsi="Arial" w:cs="Arial"/>
        </w:rPr>
        <w:t xml:space="preserve"> within ten (</w:t>
      </w:r>
      <w:r w:rsidR="00807AD8" w:rsidRPr="00441A21">
        <w:rPr>
          <w:rFonts w:ascii="Arial" w:hAnsi="Arial" w:cs="Arial"/>
        </w:rPr>
        <w:t>1</w:t>
      </w:r>
      <w:r w:rsidR="00AF0433" w:rsidRPr="00441A21">
        <w:rPr>
          <w:rFonts w:ascii="Arial" w:hAnsi="Arial" w:cs="Arial"/>
        </w:rPr>
        <w:t>0</w:t>
      </w:r>
      <w:r w:rsidR="003E1BBD" w:rsidRPr="00441A21">
        <w:rPr>
          <w:rFonts w:ascii="Arial" w:hAnsi="Arial" w:cs="Arial"/>
        </w:rPr>
        <w:t>)</w:t>
      </w:r>
      <w:r w:rsidR="00AF0433" w:rsidRPr="00441A21">
        <w:rPr>
          <w:rFonts w:ascii="Arial" w:hAnsi="Arial" w:cs="Arial"/>
        </w:rPr>
        <w:t xml:space="preserve"> days of any termination of activities reimbursable pursuant to this Agreement.  In the event of such termination, </w:t>
      </w:r>
      <w:r w:rsidR="00CE6072" w:rsidRPr="00441A21">
        <w:rPr>
          <w:rFonts w:ascii="Arial" w:hAnsi="Arial" w:cs="Arial"/>
        </w:rPr>
        <w:t>CAA</w:t>
      </w:r>
      <w:r w:rsidR="00AF0433" w:rsidRPr="00441A21">
        <w:rPr>
          <w:rFonts w:ascii="Arial" w:hAnsi="Arial" w:cs="Arial"/>
        </w:rPr>
        <w:t xml:space="preserve"> may reduce the f</w:t>
      </w:r>
      <w:r w:rsidR="00A46FF8" w:rsidRPr="00441A21">
        <w:rPr>
          <w:rFonts w:ascii="Arial" w:hAnsi="Arial" w:cs="Arial"/>
        </w:rPr>
        <w:t xml:space="preserve">unding to </w:t>
      </w:r>
      <w:r>
        <w:rPr>
          <w:rFonts w:ascii="Arial" w:hAnsi="Arial" w:cs="Arial"/>
        </w:rPr>
        <w:t>Sub-recipient</w:t>
      </w:r>
      <w:r w:rsidR="00A46FF8" w:rsidRPr="00441A21">
        <w:rPr>
          <w:rFonts w:ascii="Arial" w:hAnsi="Arial" w:cs="Arial"/>
        </w:rPr>
        <w:t xml:space="preserve"> set forth in ATTACHMENT A</w:t>
      </w:r>
      <w:r w:rsidR="00AF0433" w:rsidRPr="00441A21">
        <w:rPr>
          <w:rFonts w:ascii="Arial" w:hAnsi="Arial" w:cs="Arial"/>
        </w:rPr>
        <w:t xml:space="preserve"> in accordance with the procedures specified in subparagraph C of this section.</w:t>
      </w:r>
    </w:p>
    <w:p w14:paraId="0CE4CC9F" w14:textId="77777777" w:rsidR="00AF0433" w:rsidRPr="00441A21" w:rsidRDefault="00CE6072" w:rsidP="00E71F5C">
      <w:pPr>
        <w:pStyle w:val="List"/>
        <w:numPr>
          <w:ilvl w:val="0"/>
          <w:numId w:val="14"/>
        </w:numPr>
        <w:spacing w:before="120" w:after="120"/>
        <w:rPr>
          <w:rFonts w:ascii="Arial" w:hAnsi="Arial" w:cs="Arial"/>
        </w:rPr>
      </w:pPr>
      <w:r w:rsidRPr="00441A21">
        <w:rPr>
          <w:rFonts w:ascii="Arial" w:hAnsi="Arial" w:cs="Arial"/>
        </w:rPr>
        <w:t>CAA</w:t>
      </w:r>
      <w:r w:rsidR="00AF0433" w:rsidRPr="00441A21">
        <w:rPr>
          <w:rFonts w:ascii="Arial" w:hAnsi="Arial" w:cs="Arial"/>
        </w:rPr>
        <w:t xml:space="preserve"> may conduct periodic reviews of the utilization of funds provided by </w:t>
      </w:r>
      <w:r w:rsidRPr="00441A21">
        <w:rPr>
          <w:rFonts w:ascii="Arial" w:hAnsi="Arial" w:cs="Arial"/>
        </w:rPr>
        <w:t>CAA</w:t>
      </w:r>
      <w:r w:rsidR="00AF0433" w:rsidRPr="00441A21">
        <w:rPr>
          <w:rFonts w:ascii="Arial" w:hAnsi="Arial" w:cs="Arial"/>
        </w:rPr>
        <w:t xml:space="preserve"> pursuant to this Agreement.  After such a review, </w:t>
      </w:r>
      <w:r w:rsidRPr="00441A21">
        <w:rPr>
          <w:rFonts w:ascii="Arial" w:hAnsi="Arial" w:cs="Arial"/>
        </w:rPr>
        <w:t>CAA</w:t>
      </w:r>
      <w:r w:rsidR="00AF0433" w:rsidRPr="00441A21">
        <w:rPr>
          <w:rFonts w:ascii="Arial" w:hAnsi="Arial" w:cs="Arial"/>
        </w:rPr>
        <w:t xml:space="preserve"> may decide to reduce the funding available to </w:t>
      </w:r>
      <w:r w:rsidR="00F766EF">
        <w:rPr>
          <w:rFonts w:ascii="Arial" w:hAnsi="Arial" w:cs="Arial"/>
        </w:rPr>
        <w:t>Sub-recipient</w:t>
      </w:r>
      <w:r w:rsidR="00AF0433" w:rsidRPr="00441A21">
        <w:rPr>
          <w:rFonts w:ascii="Arial" w:hAnsi="Arial" w:cs="Arial"/>
        </w:rPr>
        <w:t xml:space="preserve">.  </w:t>
      </w:r>
    </w:p>
    <w:p w14:paraId="408A9F1E" w14:textId="77777777" w:rsidR="00AF0433" w:rsidRPr="00441A21" w:rsidRDefault="00595F65" w:rsidP="00E71F5C">
      <w:pPr>
        <w:pStyle w:val="List"/>
        <w:numPr>
          <w:ilvl w:val="0"/>
          <w:numId w:val="14"/>
        </w:numPr>
        <w:spacing w:before="120" w:after="120"/>
        <w:rPr>
          <w:rFonts w:ascii="Arial" w:hAnsi="Arial" w:cs="Arial"/>
        </w:rPr>
      </w:pPr>
      <w:r w:rsidRPr="00441A21">
        <w:rPr>
          <w:rFonts w:ascii="Arial" w:hAnsi="Arial" w:cs="Arial"/>
        </w:rPr>
        <w:t>S</w:t>
      </w:r>
      <w:r w:rsidR="00AF0433" w:rsidRPr="00441A21">
        <w:rPr>
          <w:rFonts w:ascii="Arial" w:hAnsi="Arial" w:cs="Arial"/>
        </w:rPr>
        <w:t xml:space="preserve">hould </w:t>
      </w:r>
      <w:r w:rsidR="00CE6072" w:rsidRPr="00441A21">
        <w:rPr>
          <w:rFonts w:ascii="Arial" w:hAnsi="Arial" w:cs="Arial"/>
        </w:rPr>
        <w:t>CAA</w:t>
      </w:r>
      <w:r w:rsidR="00AF0433" w:rsidRPr="00441A21">
        <w:rPr>
          <w:rFonts w:ascii="Arial" w:hAnsi="Arial" w:cs="Arial"/>
        </w:rPr>
        <w:t xml:space="preserve"> or </w:t>
      </w:r>
      <w:r w:rsidR="00F766EF">
        <w:rPr>
          <w:rFonts w:ascii="Arial" w:hAnsi="Arial" w:cs="Arial"/>
        </w:rPr>
        <w:t>Sub-recipient</w:t>
      </w:r>
      <w:r w:rsidR="00AF0433" w:rsidRPr="00441A21">
        <w:rPr>
          <w:rFonts w:ascii="Arial" w:hAnsi="Arial" w:cs="Arial"/>
        </w:rPr>
        <w:t xml:space="preserve"> determine that</w:t>
      </w:r>
      <w:r w:rsidRPr="00441A21">
        <w:rPr>
          <w:rFonts w:ascii="Arial" w:hAnsi="Arial" w:cs="Arial"/>
        </w:rPr>
        <w:t xml:space="preserve"> budgeted amounts for any </w:t>
      </w:r>
      <w:r w:rsidR="00541CF7" w:rsidRPr="00441A21">
        <w:rPr>
          <w:rFonts w:ascii="Arial" w:hAnsi="Arial" w:cs="Arial"/>
        </w:rPr>
        <w:t>ACTIVITY</w:t>
      </w:r>
      <w:r w:rsidR="00AF0433" w:rsidRPr="00441A21">
        <w:rPr>
          <w:rFonts w:ascii="Arial" w:hAnsi="Arial" w:cs="Arial"/>
        </w:rPr>
        <w:t xml:space="preserve"> DESCRIPTION </w:t>
      </w:r>
      <w:r w:rsidRPr="00441A21">
        <w:rPr>
          <w:rFonts w:ascii="Arial" w:hAnsi="Arial" w:cs="Arial"/>
        </w:rPr>
        <w:t xml:space="preserve">contained in ATTACHMENT A, </w:t>
      </w:r>
      <w:r w:rsidR="00AF0433" w:rsidRPr="00441A21">
        <w:rPr>
          <w:rFonts w:ascii="Arial" w:hAnsi="Arial" w:cs="Arial"/>
        </w:rPr>
        <w:t xml:space="preserve">require modification, such changes may not require the execution of a formal amendment, but may be accomplished by written notice from </w:t>
      </w:r>
      <w:r w:rsidR="00CE6072" w:rsidRPr="00441A21">
        <w:rPr>
          <w:rFonts w:ascii="Arial" w:hAnsi="Arial" w:cs="Arial"/>
        </w:rPr>
        <w:t>CAA</w:t>
      </w:r>
      <w:r w:rsidR="00AF0433" w:rsidRPr="00441A21">
        <w:rPr>
          <w:rFonts w:ascii="Arial" w:hAnsi="Arial" w:cs="Arial"/>
        </w:rPr>
        <w:t xml:space="preserve"> to </w:t>
      </w:r>
      <w:r w:rsidR="00F766EF">
        <w:rPr>
          <w:rFonts w:ascii="Arial" w:hAnsi="Arial" w:cs="Arial"/>
        </w:rPr>
        <w:t>Sub-recipient</w:t>
      </w:r>
      <w:r w:rsidR="00AF0433" w:rsidRPr="00441A21">
        <w:rPr>
          <w:rFonts w:ascii="Arial" w:hAnsi="Arial" w:cs="Arial"/>
        </w:rPr>
        <w:t>, so long as t</w:t>
      </w:r>
      <w:r w:rsidR="00A46FF8" w:rsidRPr="00441A21">
        <w:rPr>
          <w:rFonts w:ascii="Arial" w:hAnsi="Arial" w:cs="Arial"/>
        </w:rPr>
        <w:t xml:space="preserve">he changes do not increase the TOTAL </w:t>
      </w:r>
      <w:r w:rsidR="00541CF7" w:rsidRPr="00441A21">
        <w:rPr>
          <w:rFonts w:ascii="Arial" w:hAnsi="Arial" w:cs="Arial"/>
        </w:rPr>
        <w:t>GRANT</w:t>
      </w:r>
      <w:r w:rsidR="00A46FF8" w:rsidRPr="00441A21">
        <w:rPr>
          <w:rFonts w:ascii="Arial" w:hAnsi="Arial" w:cs="Arial"/>
        </w:rPr>
        <w:t xml:space="preserve"> AMOUNT specified in ATTACHMENT A.</w:t>
      </w:r>
    </w:p>
    <w:p w14:paraId="210713F2" w14:textId="77777777" w:rsidR="00AF0433" w:rsidRPr="00441A21" w:rsidRDefault="00AF0433" w:rsidP="00E71F5C">
      <w:pPr>
        <w:pStyle w:val="List"/>
        <w:numPr>
          <w:ilvl w:val="0"/>
          <w:numId w:val="14"/>
        </w:numPr>
        <w:spacing w:before="120" w:after="120"/>
        <w:rPr>
          <w:rFonts w:ascii="Arial" w:hAnsi="Arial" w:cs="Arial"/>
        </w:rPr>
      </w:pPr>
      <w:r w:rsidRPr="00441A21">
        <w:rPr>
          <w:rFonts w:ascii="Arial" w:hAnsi="Arial" w:cs="Arial"/>
        </w:rPr>
        <w:t xml:space="preserve">Notwithstanding any other provision of this Agreement, the parties acknowledge that this contract is subject to modification by mutual Agreement of the parties.  Such modifications, if any, shall be set forth in writing and shall become a part of this Agreement.  Such modifications shall also be subject to review upon any subsequent renewal of this Agreement; however, nothing in this Agreement shall be construed as a commitment to execute future Agreements with </w:t>
      </w:r>
      <w:r w:rsidR="00F766EF">
        <w:rPr>
          <w:rFonts w:ascii="Arial" w:hAnsi="Arial" w:cs="Arial"/>
        </w:rPr>
        <w:t>Sub-recipient</w:t>
      </w:r>
      <w:r w:rsidRPr="00441A21">
        <w:rPr>
          <w:rFonts w:ascii="Arial" w:hAnsi="Arial" w:cs="Arial"/>
        </w:rPr>
        <w:t xml:space="preserve"> or to extend this Agreement in any way.</w:t>
      </w:r>
    </w:p>
    <w:p w14:paraId="279500C9" w14:textId="77777777" w:rsidR="006B4086" w:rsidRPr="00441A21" w:rsidRDefault="006B4086" w:rsidP="00E71F5C">
      <w:pPr>
        <w:pStyle w:val="List"/>
        <w:numPr>
          <w:ilvl w:val="0"/>
          <w:numId w:val="14"/>
        </w:numPr>
        <w:spacing w:before="120" w:after="120"/>
        <w:rPr>
          <w:rFonts w:ascii="Arial" w:hAnsi="Arial" w:cs="Arial"/>
        </w:rPr>
      </w:pPr>
      <w:r w:rsidRPr="00441A21">
        <w:rPr>
          <w:rFonts w:ascii="Arial" w:hAnsi="Arial" w:cs="Arial"/>
        </w:rPr>
        <w:t xml:space="preserve">This Agreement may be suspended and/or terminated immediately if </w:t>
      </w:r>
      <w:r w:rsidR="00CE6072" w:rsidRPr="00441A21">
        <w:rPr>
          <w:rFonts w:ascii="Arial" w:hAnsi="Arial" w:cs="Arial"/>
        </w:rPr>
        <w:t>CAA</w:t>
      </w:r>
      <w:r w:rsidRPr="00441A21">
        <w:rPr>
          <w:rFonts w:ascii="Arial" w:hAnsi="Arial" w:cs="Arial"/>
        </w:rPr>
        <w:t xml:space="preserve"> determines that </w:t>
      </w:r>
      <w:r w:rsidR="00F766EF">
        <w:rPr>
          <w:rFonts w:ascii="Arial" w:hAnsi="Arial" w:cs="Arial"/>
        </w:rPr>
        <w:t>Sub-recipient</w:t>
      </w:r>
      <w:r w:rsidRPr="00441A21">
        <w:rPr>
          <w:rFonts w:ascii="Arial" w:hAnsi="Arial" w:cs="Arial"/>
        </w:rPr>
        <w:t xml:space="preserve"> has committed fraud or has mis</w:t>
      </w:r>
      <w:r w:rsidR="00EE2A6E" w:rsidRPr="00441A21">
        <w:rPr>
          <w:rFonts w:ascii="Arial" w:hAnsi="Arial" w:cs="Arial"/>
        </w:rPr>
        <w:t>-</w:t>
      </w:r>
      <w:r w:rsidRPr="00441A21">
        <w:rPr>
          <w:rFonts w:ascii="Arial" w:hAnsi="Arial" w:cs="Arial"/>
        </w:rPr>
        <w:t xml:space="preserve">used or misappropriated funds received under this Agreement or another agreement between </w:t>
      </w:r>
      <w:r w:rsidR="00F766EF">
        <w:rPr>
          <w:rFonts w:ascii="Arial" w:hAnsi="Arial" w:cs="Arial"/>
        </w:rPr>
        <w:t>Sub-recipient</w:t>
      </w:r>
      <w:r w:rsidR="005D718E" w:rsidRPr="00441A21">
        <w:rPr>
          <w:rFonts w:ascii="Arial" w:hAnsi="Arial" w:cs="Arial"/>
        </w:rPr>
        <w:t xml:space="preserve"> and the </w:t>
      </w:r>
      <w:r w:rsidR="00CE6072" w:rsidRPr="00441A21">
        <w:rPr>
          <w:rFonts w:ascii="Arial" w:hAnsi="Arial" w:cs="Arial"/>
        </w:rPr>
        <w:t>CAA</w:t>
      </w:r>
      <w:r w:rsidR="005D718E" w:rsidRPr="00441A21">
        <w:rPr>
          <w:rFonts w:ascii="Arial" w:hAnsi="Arial" w:cs="Arial"/>
        </w:rPr>
        <w:t xml:space="preserve">. </w:t>
      </w:r>
      <w:r w:rsidRPr="00441A21">
        <w:rPr>
          <w:rFonts w:ascii="Arial" w:hAnsi="Arial" w:cs="Arial"/>
        </w:rPr>
        <w:t xml:space="preserve">In this event </w:t>
      </w:r>
      <w:r w:rsidR="00CE6072" w:rsidRPr="00441A21">
        <w:rPr>
          <w:rFonts w:ascii="Arial" w:hAnsi="Arial" w:cs="Arial"/>
        </w:rPr>
        <w:t>CAA</w:t>
      </w:r>
      <w:r w:rsidRPr="00441A21">
        <w:rPr>
          <w:rFonts w:ascii="Arial" w:hAnsi="Arial" w:cs="Arial"/>
        </w:rPr>
        <w:t xml:space="preserve"> may de-obligate and/or re-distribute all or any portion of this award to another </w:t>
      </w:r>
      <w:r w:rsidR="00F766EF">
        <w:rPr>
          <w:rFonts w:ascii="Arial" w:hAnsi="Arial" w:cs="Arial"/>
        </w:rPr>
        <w:t>Sub-recipient</w:t>
      </w:r>
      <w:r w:rsidRPr="00441A21">
        <w:rPr>
          <w:rFonts w:ascii="Arial" w:hAnsi="Arial" w:cs="Arial"/>
        </w:rPr>
        <w:t xml:space="preserve">. </w:t>
      </w:r>
      <w:r w:rsidR="0082667C" w:rsidRPr="00441A21">
        <w:rPr>
          <w:rFonts w:ascii="Arial" w:hAnsi="Arial" w:cs="Arial"/>
        </w:rPr>
        <w:t xml:space="preserve"> The obligations set forth in this</w:t>
      </w:r>
      <w:r w:rsidRPr="00441A21">
        <w:rPr>
          <w:rFonts w:ascii="Arial" w:hAnsi="Arial" w:cs="Arial"/>
        </w:rPr>
        <w:t xml:space="preserve"> subparagraph shall survive the expiration or termination of this Agreement.</w:t>
      </w:r>
    </w:p>
    <w:p w14:paraId="1A4BD8A4" w14:textId="77777777" w:rsidR="006B4086" w:rsidRPr="00441A21" w:rsidRDefault="006B4086" w:rsidP="006B4086">
      <w:pPr>
        <w:pStyle w:val="List"/>
        <w:spacing w:after="0"/>
        <w:ind w:left="1440" w:hanging="720"/>
        <w:rPr>
          <w:rFonts w:ascii="Arial" w:hAnsi="Arial" w:cs="Arial"/>
        </w:rPr>
      </w:pPr>
    </w:p>
    <w:p w14:paraId="6AC2D934" w14:textId="77777777" w:rsidR="00AF0433" w:rsidRPr="00441A21" w:rsidRDefault="00AF0433" w:rsidP="006B4086">
      <w:pPr>
        <w:pStyle w:val="Heading1"/>
        <w:numPr>
          <w:ilvl w:val="0"/>
          <w:numId w:val="3"/>
        </w:numPr>
        <w:spacing w:before="0" w:after="0"/>
        <w:jc w:val="both"/>
        <w:rPr>
          <w:sz w:val="24"/>
          <w:u w:val="single"/>
        </w:rPr>
      </w:pPr>
      <w:r w:rsidRPr="00441A21">
        <w:rPr>
          <w:sz w:val="24"/>
          <w:u w:val="single"/>
        </w:rPr>
        <w:t>SUSPENSION AND TERMINATION</w:t>
      </w:r>
    </w:p>
    <w:p w14:paraId="5013809F" w14:textId="77777777" w:rsidR="00576949" w:rsidRPr="00441A21" w:rsidRDefault="00E27543" w:rsidP="00576949">
      <w:pPr>
        <w:pStyle w:val="List"/>
        <w:numPr>
          <w:ilvl w:val="0"/>
          <w:numId w:val="15"/>
        </w:numPr>
        <w:spacing w:before="120" w:after="120"/>
        <w:rPr>
          <w:rFonts w:ascii="Arial" w:hAnsi="Arial" w:cs="Arial"/>
          <w:kern w:val="28"/>
        </w:rPr>
      </w:pPr>
      <w:r w:rsidRPr="00441A21">
        <w:rPr>
          <w:rFonts w:ascii="Arial" w:hAnsi="Arial" w:cs="Arial"/>
        </w:rPr>
        <w:t xml:space="preserve">This Agreement may be terminated, in whole or in part, by the </w:t>
      </w:r>
      <w:r w:rsidR="00CE6072" w:rsidRPr="00441A21">
        <w:rPr>
          <w:rFonts w:ascii="Arial" w:hAnsi="Arial" w:cs="Arial"/>
        </w:rPr>
        <w:t>CAA</w:t>
      </w:r>
      <w:r w:rsidRPr="00441A21">
        <w:rPr>
          <w:rFonts w:ascii="Arial" w:hAnsi="Arial" w:cs="Arial"/>
        </w:rPr>
        <w:t xml:space="preserve"> whenever, for any reason, the </w:t>
      </w:r>
      <w:r w:rsidR="00CE6072" w:rsidRPr="00441A21">
        <w:rPr>
          <w:rFonts w:ascii="Arial" w:hAnsi="Arial" w:cs="Arial"/>
        </w:rPr>
        <w:t>CAA</w:t>
      </w:r>
      <w:r w:rsidRPr="00441A21">
        <w:rPr>
          <w:rFonts w:ascii="Arial" w:hAnsi="Arial" w:cs="Arial"/>
        </w:rPr>
        <w:t xml:space="preserve"> determines that such termination is in the best interest of the </w:t>
      </w:r>
      <w:r w:rsidR="00CE6072" w:rsidRPr="00441A21">
        <w:rPr>
          <w:rFonts w:ascii="Arial" w:hAnsi="Arial" w:cs="Arial"/>
        </w:rPr>
        <w:t>CAA</w:t>
      </w:r>
      <w:r w:rsidRPr="00441A21">
        <w:rPr>
          <w:rFonts w:ascii="Arial" w:hAnsi="Arial" w:cs="Arial"/>
        </w:rPr>
        <w:t xml:space="preserve">. Termination shall be effected by delivery to the </w:t>
      </w:r>
      <w:r w:rsidR="00F766EF">
        <w:rPr>
          <w:rFonts w:ascii="Arial" w:hAnsi="Arial" w:cs="Arial"/>
        </w:rPr>
        <w:t>Sub-recipient</w:t>
      </w:r>
      <w:r w:rsidRPr="00441A21">
        <w:rPr>
          <w:rFonts w:ascii="Arial" w:hAnsi="Arial" w:cs="Arial"/>
        </w:rPr>
        <w:t xml:space="preserve"> of a Termination Notice, specifying the extent to which such termination becomes effective.</w:t>
      </w:r>
      <w:r w:rsidRPr="00441A21">
        <w:rPr>
          <w:rFonts w:ascii="Arial" w:hAnsi="Arial" w:cs="Arial"/>
          <w:sz w:val="22"/>
          <w:szCs w:val="22"/>
        </w:rPr>
        <w:t xml:space="preserve">  </w:t>
      </w:r>
      <w:r w:rsidR="00576949" w:rsidRPr="00441A21">
        <w:rPr>
          <w:rFonts w:ascii="Arial" w:hAnsi="Arial" w:cs="Arial"/>
        </w:rPr>
        <w:t xml:space="preserve">The </w:t>
      </w:r>
      <w:r w:rsidR="00F766EF">
        <w:rPr>
          <w:rFonts w:ascii="Arial" w:hAnsi="Arial" w:cs="Arial"/>
        </w:rPr>
        <w:t>Sub-recipient</w:t>
      </w:r>
      <w:r w:rsidR="00576949" w:rsidRPr="00441A21">
        <w:rPr>
          <w:rFonts w:ascii="Arial" w:hAnsi="Arial" w:cs="Arial"/>
          <w:sz w:val="22"/>
          <w:szCs w:val="22"/>
        </w:rPr>
        <w:t xml:space="preserve"> </w:t>
      </w:r>
      <w:r w:rsidR="00576949" w:rsidRPr="00441A21">
        <w:rPr>
          <w:rFonts w:ascii="Arial" w:hAnsi="Arial" w:cs="Arial"/>
          <w:kern w:val="28"/>
        </w:rPr>
        <w:t xml:space="preserve">shall be compensated for completion of the services or activities properly performed prior to the effective date of termination.  The </w:t>
      </w:r>
      <w:r w:rsidR="00CE6072" w:rsidRPr="00441A21">
        <w:rPr>
          <w:rFonts w:ascii="Arial" w:hAnsi="Arial" w:cs="Arial"/>
          <w:kern w:val="28"/>
        </w:rPr>
        <w:t>CAA</w:t>
      </w:r>
      <w:r w:rsidR="00576949" w:rsidRPr="00441A21">
        <w:rPr>
          <w:rFonts w:ascii="Arial" w:hAnsi="Arial" w:cs="Arial"/>
          <w:kern w:val="28"/>
        </w:rPr>
        <w:t xml:space="preserve"> will not be liable for activities or services performed after the effective date of termination.</w:t>
      </w:r>
    </w:p>
    <w:p w14:paraId="173A40B6"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t xml:space="preserve">If either party has failed to comply with the terms of this Agreement, the other party may, upon written notice to the party in breach, suspend services or payment in whole or in part or terminate this Agreement.  The notice of suspension or termination shall state the reasons for the suspension or termination, any corrective action required of the party in breach, and the effective date.  </w:t>
      </w:r>
    </w:p>
    <w:p w14:paraId="30D13DA4"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lastRenderedPageBreak/>
        <w:t xml:space="preserve">If </w:t>
      </w:r>
      <w:r w:rsidR="00CE6072" w:rsidRPr="00441A21">
        <w:rPr>
          <w:rFonts w:ascii="Arial" w:hAnsi="Arial" w:cs="Arial"/>
        </w:rPr>
        <w:t>CAA</w:t>
      </w:r>
      <w:r w:rsidRPr="00441A21">
        <w:rPr>
          <w:rFonts w:ascii="Arial" w:hAnsi="Arial" w:cs="Arial"/>
        </w:rPr>
        <w:t xml:space="preserve"> determines that any breach of this Agreement by </w:t>
      </w:r>
      <w:r w:rsidR="00F766EF">
        <w:rPr>
          <w:rFonts w:ascii="Arial" w:hAnsi="Arial" w:cs="Arial"/>
        </w:rPr>
        <w:t>Sub-recipient</w:t>
      </w:r>
      <w:r w:rsidRPr="00441A21">
        <w:rPr>
          <w:rFonts w:ascii="Arial" w:hAnsi="Arial" w:cs="Arial"/>
        </w:rPr>
        <w:t xml:space="preserve"> endangers the life, health, or safety of its employees or agents, or applicants for or recipients of services under this Agreement, </w:t>
      </w:r>
      <w:r w:rsidR="00CE6072" w:rsidRPr="00441A21">
        <w:rPr>
          <w:rFonts w:ascii="Arial" w:hAnsi="Arial" w:cs="Arial"/>
        </w:rPr>
        <w:t>CAA</w:t>
      </w:r>
      <w:r w:rsidRPr="00441A21">
        <w:rPr>
          <w:rFonts w:ascii="Arial" w:hAnsi="Arial" w:cs="Arial"/>
        </w:rPr>
        <w:t xml:space="preserve"> may terminate this Agreement by orally notifying </w:t>
      </w:r>
      <w:r w:rsidR="00F766EF">
        <w:rPr>
          <w:rFonts w:ascii="Arial" w:hAnsi="Arial" w:cs="Arial"/>
        </w:rPr>
        <w:t>Sub-recipient</w:t>
      </w:r>
      <w:r w:rsidRPr="00441A21">
        <w:rPr>
          <w:rFonts w:ascii="Arial" w:hAnsi="Arial" w:cs="Arial"/>
        </w:rPr>
        <w:t xml:space="preserve"> of the termination, followed by the mailing of written notification thereof within </w:t>
      </w:r>
      <w:r w:rsidR="008A04E0" w:rsidRPr="00441A21">
        <w:rPr>
          <w:rFonts w:ascii="Arial" w:hAnsi="Arial" w:cs="Arial"/>
        </w:rPr>
        <w:t>three (</w:t>
      </w:r>
      <w:r w:rsidRPr="00441A21">
        <w:rPr>
          <w:rFonts w:ascii="Arial" w:hAnsi="Arial" w:cs="Arial"/>
        </w:rPr>
        <w:t>3</w:t>
      </w:r>
      <w:r w:rsidR="008A04E0" w:rsidRPr="00441A21">
        <w:rPr>
          <w:rFonts w:ascii="Arial" w:hAnsi="Arial" w:cs="Arial"/>
        </w:rPr>
        <w:t>)</w:t>
      </w:r>
      <w:r w:rsidRPr="00441A21">
        <w:rPr>
          <w:rFonts w:ascii="Arial" w:hAnsi="Arial" w:cs="Arial"/>
        </w:rPr>
        <w:t xml:space="preserve"> business days specifying the reasons for the termination.  Termination pursuant to this paragraph shall become effective at the time of the oral notification.</w:t>
      </w:r>
    </w:p>
    <w:p w14:paraId="663686E8"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t xml:space="preserve">When the Executive Director of the </w:t>
      </w:r>
      <w:r w:rsidR="00CE6072" w:rsidRPr="00441A21">
        <w:rPr>
          <w:rFonts w:ascii="Arial" w:hAnsi="Arial" w:cs="Arial"/>
        </w:rPr>
        <w:t>CAA</w:t>
      </w:r>
      <w:r w:rsidRPr="00441A21">
        <w:rPr>
          <w:rFonts w:ascii="Arial" w:hAnsi="Arial" w:cs="Arial"/>
        </w:rPr>
        <w:t xml:space="preserve"> makes a written determination that funds are not appropriated or otherwise available to support continuation of performance of this Agreement, the Agreement shall be canceled.  Such determination by the Executive Director that funds are not appropriated or otherwise available shall be final and conclusive.</w:t>
      </w:r>
    </w:p>
    <w:p w14:paraId="54E25350" w14:textId="77777777" w:rsidR="00AF0433" w:rsidRPr="00441A21" w:rsidRDefault="00F766EF" w:rsidP="00E71F5C">
      <w:pPr>
        <w:pStyle w:val="List"/>
        <w:numPr>
          <w:ilvl w:val="0"/>
          <w:numId w:val="15"/>
        </w:numPr>
        <w:spacing w:before="120" w:after="120"/>
        <w:rPr>
          <w:rFonts w:ascii="Arial" w:hAnsi="Arial" w:cs="Arial"/>
        </w:rPr>
      </w:pPr>
      <w:r>
        <w:rPr>
          <w:rFonts w:ascii="Arial" w:hAnsi="Arial" w:cs="Arial"/>
        </w:rPr>
        <w:t>Sub-recipient</w:t>
      </w:r>
      <w:r w:rsidR="00AF0433" w:rsidRPr="00441A21">
        <w:rPr>
          <w:rFonts w:ascii="Arial" w:hAnsi="Arial" w:cs="Arial"/>
        </w:rPr>
        <w:t xml:space="preserve"> agrees that </w:t>
      </w:r>
      <w:r w:rsidR="00CE6072" w:rsidRPr="00441A21">
        <w:rPr>
          <w:rFonts w:ascii="Arial" w:hAnsi="Arial" w:cs="Arial"/>
        </w:rPr>
        <w:t>CAA</w:t>
      </w:r>
      <w:r w:rsidR="00AF0433" w:rsidRPr="00441A21">
        <w:rPr>
          <w:rFonts w:ascii="Arial" w:hAnsi="Arial" w:cs="Arial"/>
        </w:rPr>
        <w:t xml:space="preserve"> may terminate this Agreement if </w:t>
      </w:r>
      <w:r>
        <w:rPr>
          <w:rFonts w:ascii="Arial" w:hAnsi="Arial" w:cs="Arial"/>
        </w:rPr>
        <w:t>Sub-recipient</w:t>
      </w:r>
      <w:r w:rsidR="00AF0433" w:rsidRPr="00441A21">
        <w:rPr>
          <w:rFonts w:ascii="Arial" w:hAnsi="Arial" w:cs="Arial"/>
        </w:rPr>
        <w:t xml:space="preserve"> ceases doing business for any reason.  </w:t>
      </w:r>
      <w:r w:rsidR="00CE6072" w:rsidRPr="00441A21">
        <w:rPr>
          <w:rFonts w:ascii="Arial" w:hAnsi="Arial" w:cs="Arial"/>
        </w:rPr>
        <w:t>CAA</w:t>
      </w:r>
      <w:r w:rsidR="00AF0433" w:rsidRPr="00441A21">
        <w:rPr>
          <w:rFonts w:ascii="Arial" w:hAnsi="Arial" w:cs="Arial"/>
        </w:rPr>
        <w:t xml:space="preserve"> will notify </w:t>
      </w:r>
      <w:r>
        <w:rPr>
          <w:rFonts w:ascii="Arial" w:hAnsi="Arial" w:cs="Arial"/>
        </w:rPr>
        <w:t>Sub-recipient</w:t>
      </w:r>
      <w:r w:rsidR="00AF0433" w:rsidRPr="00441A21">
        <w:rPr>
          <w:rFonts w:ascii="Arial" w:hAnsi="Arial" w:cs="Arial"/>
        </w:rPr>
        <w:t xml:space="preserve"> of the termination, in writing, by certified or overnight mail.  The termination shall be effective from the date </w:t>
      </w:r>
      <w:r>
        <w:rPr>
          <w:rFonts w:ascii="Arial" w:hAnsi="Arial" w:cs="Arial"/>
        </w:rPr>
        <w:t>Sub-recipient</w:t>
      </w:r>
      <w:r w:rsidR="00AF0433" w:rsidRPr="00441A21">
        <w:rPr>
          <w:rFonts w:ascii="Arial" w:hAnsi="Arial" w:cs="Arial"/>
        </w:rPr>
        <w:t xml:space="preserve"> ceases doing business.</w:t>
      </w:r>
    </w:p>
    <w:p w14:paraId="09A30686"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t>The parties acknowledge and agree that this Agreement may be terminated immediately by either party should the other party attempt to assign, transfer, convey, or encumber this Agreement in any way.  Any notice of termination pursuant to this paragraph shall be provided in writing to the other party, by certified or overnight mail.</w:t>
      </w:r>
    </w:p>
    <w:p w14:paraId="4E3DE9B7" w14:textId="77777777" w:rsidR="00AF0433" w:rsidRPr="00441A21" w:rsidRDefault="00F766EF" w:rsidP="00E71F5C">
      <w:pPr>
        <w:pStyle w:val="List"/>
        <w:numPr>
          <w:ilvl w:val="0"/>
          <w:numId w:val="15"/>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provide written notice to </w:t>
      </w:r>
      <w:r w:rsidR="00CE6072" w:rsidRPr="00441A21">
        <w:rPr>
          <w:rFonts w:ascii="Arial" w:hAnsi="Arial" w:cs="Arial"/>
        </w:rPr>
        <w:t>CAA</w:t>
      </w:r>
      <w:r w:rsidR="00AF0433" w:rsidRPr="00441A21">
        <w:rPr>
          <w:rFonts w:ascii="Arial" w:hAnsi="Arial" w:cs="Arial"/>
        </w:rPr>
        <w:t xml:space="preserve"> of any change in </w:t>
      </w:r>
      <w:r>
        <w:rPr>
          <w:rFonts w:ascii="Arial" w:hAnsi="Arial" w:cs="Arial"/>
        </w:rPr>
        <w:t>Sub-recipient</w:t>
      </w:r>
      <w:r w:rsidR="00AF0433" w:rsidRPr="00441A21">
        <w:rPr>
          <w:rFonts w:ascii="Arial" w:hAnsi="Arial" w:cs="Arial"/>
        </w:rPr>
        <w:t xml:space="preserve">’s address, legal name or legal status including, but not limited to, a sale or dissolution of </w:t>
      </w:r>
      <w:r>
        <w:rPr>
          <w:rFonts w:ascii="Arial" w:hAnsi="Arial" w:cs="Arial"/>
        </w:rPr>
        <w:t>Sub-recipient</w:t>
      </w:r>
      <w:r w:rsidR="00AF0433" w:rsidRPr="00441A21">
        <w:rPr>
          <w:rFonts w:ascii="Arial" w:hAnsi="Arial" w:cs="Arial"/>
        </w:rPr>
        <w:t xml:space="preserve">’s business.  </w:t>
      </w:r>
      <w:r w:rsidR="00BD2E44">
        <w:rPr>
          <w:rFonts w:ascii="Arial" w:hAnsi="Arial" w:cs="Arial"/>
        </w:rPr>
        <w:t>CAA</w:t>
      </w:r>
      <w:r w:rsidR="00AF0433" w:rsidRPr="00441A21">
        <w:rPr>
          <w:rFonts w:ascii="Arial" w:hAnsi="Arial" w:cs="Arial"/>
        </w:rPr>
        <w:t xml:space="preserve"> reserves the right to terminate this Agreement should </w:t>
      </w:r>
      <w:r>
        <w:rPr>
          <w:rFonts w:ascii="Arial" w:hAnsi="Arial" w:cs="Arial"/>
        </w:rPr>
        <w:t>Sub-recipient</w:t>
      </w:r>
      <w:r w:rsidR="00AF0433" w:rsidRPr="00441A21">
        <w:rPr>
          <w:rFonts w:ascii="Arial" w:hAnsi="Arial" w:cs="Arial"/>
        </w:rPr>
        <w:t xml:space="preserve">’s legal status change in any way.  Termination pursuant to this paragraph shall be effective from the date of the change in </w:t>
      </w:r>
      <w:r>
        <w:rPr>
          <w:rFonts w:ascii="Arial" w:hAnsi="Arial" w:cs="Arial"/>
        </w:rPr>
        <w:t>Sub-recipient</w:t>
      </w:r>
      <w:r w:rsidR="00AF0433" w:rsidRPr="00441A21">
        <w:rPr>
          <w:rFonts w:ascii="Arial" w:hAnsi="Arial" w:cs="Arial"/>
        </w:rPr>
        <w:t>’s legal status.</w:t>
      </w:r>
    </w:p>
    <w:p w14:paraId="383C03AC" w14:textId="77777777" w:rsidR="00AF0433" w:rsidRPr="00441A21" w:rsidRDefault="00F766EF" w:rsidP="00E71F5C">
      <w:pPr>
        <w:pStyle w:val="List"/>
        <w:numPr>
          <w:ilvl w:val="0"/>
          <w:numId w:val="15"/>
        </w:numPr>
        <w:spacing w:before="120" w:after="120"/>
        <w:rPr>
          <w:rFonts w:ascii="Arial" w:hAnsi="Arial" w:cs="Arial"/>
        </w:rPr>
      </w:pPr>
      <w:r>
        <w:rPr>
          <w:rFonts w:ascii="Arial" w:hAnsi="Arial" w:cs="Arial"/>
        </w:rPr>
        <w:t>Sub-recipient</w:t>
      </w:r>
      <w:r w:rsidR="00AF0433" w:rsidRPr="00441A21">
        <w:rPr>
          <w:rFonts w:ascii="Arial" w:hAnsi="Arial" w:cs="Arial"/>
        </w:rPr>
        <w:t xml:space="preserve"> acknowledges and agrees that due to programmatic changes required in the Community Services Block Grant Program by IHCDA and/or HHS, </w:t>
      </w:r>
      <w:r w:rsidR="00BD2E44">
        <w:rPr>
          <w:rFonts w:ascii="Arial" w:hAnsi="Arial" w:cs="Arial"/>
        </w:rPr>
        <w:t>CAA</w:t>
      </w:r>
      <w:r w:rsidR="00AF0433" w:rsidRPr="00441A21">
        <w:rPr>
          <w:rFonts w:ascii="Arial" w:hAnsi="Arial" w:cs="Arial"/>
        </w:rPr>
        <w:t xml:space="preserve"> may terminate this Agreement at the end of </w:t>
      </w:r>
      <w:r w:rsidR="00AB4B4B" w:rsidRPr="00441A21">
        <w:rPr>
          <w:rFonts w:ascii="Arial" w:hAnsi="Arial" w:cs="Arial"/>
        </w:rPr>
        <w:t>the effective dates</w:t>
      </w:r>
      <w:r w:rsidR="00A46FF8" w:rsidRPr="00441A21">
        <w:rPr>
          <w:rFonts w:ascii="Arial" w:hAnsi="Arial" w:cs="Arial"/>
        </w:rPr>
        <w:t xml:space="preserve"> specified in ATTACHMENT A</w:t>
      </w:r>
      <w:r w:rsidR="00AF0433" w:rsidRPr="00441A21">
        <w:rPr>
          <w:rFonts w:ascii="Arial" w:hAnsi="Arial" w:cs="Arial"/>
        </w:rPr>
        <w:t xml:space="preserve"> upon </w:t>
      </w:r>
      <w:r w:rsidR="0095555B" w:rsidRPr="00441A21">
        <w:rPr>
          <w:rFonts w:ascii="Arial" w:hAnsi="Arial" w:cs="Arial"/>
        </w:rPr>
        <w:t>sixty (</w:t>
      </w:r>
      <w:r w:rsidR="00AF0433" w:rsidRPr="00441A21">
        <w:rPr>
          <w:rFonts w:ascii="Arial" w:hAnsi="Arial" w:cs="Arial"/>
        </w:rPr>
        <w:t>60</w:t>
      </w:r>
      <w:r w:rsidR="0095555B" w:rsidRPr="00441A21">
        <w:rPr>
          <w:rFonts w:ascii="Arial" w:hAnsi="Arial" w:cs="Arial"/>
        </w:rPr>
        <w:t>)</w:t>
      </w:r>
      <w:r w:rsidR="00AF0433" w:rsidRPr="00441A21">
        <w:rPr>
          <w:rFonts w:ascii="Arial" w:hAnsi="Arial" w:cs="Arial"/>
        </w:rPr>
        <w:t xml:space="preserve"> days written notice to </w:t>
      </w:r>
      <w:r>
        <w:rPr>
          <w:rFonts w:ascii="Arial" w:hAnsi="Arial" w:cs="Arial"/>
        </w:rPr>
        <w:t>Sub-recipient</w:t>
      </w:r>
      <w:r w:rsidR="00AF0433" w:rsidRPr="00441A21">
        <w:rPr>
          <w:rFonts w:ascii="Arial" w:hAnsi="Arial" w:cs="Arial"/>
        </w:rPr>
        <w:t xml:space="preserve"> specifying the reasons for termination.</w:t>
      </w:r>
    </w:p>
    <w:p w14:paraId="7165B06D"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t xml:space="preserve">If this Agreement is terminated pursuant to any paragraph in this section, </w:t>
      </w:r>
      <w:r w:rsidR="00F766EF">
        <w:rPr>
          <w:rFonts w:ascii="Arial" w:hAnsi="Arial" w:cs="Arial"/>
        </w:rPr>
        <w:t>Sub-recipient</w:t>
      </w:r>
      <w:r w:rsidRPr="00441A21">
        <w:rPr>
          <w:rFonts w:ascii="Arial" w:hAnsi="Arial" w:cs="Arial"/>
        </w:rPr>
        <w:t xml:space="preserve"> shall remit to </w:t>
      </w:r>
      <w:r w:rsidR="00BD2E44">
        <w:rPr>
          <w:rFonts w:ascii="Arial" w:hAnsi="Arial" w:cs="Arial"/>
        </w:rPr>
        <w:t>CAA</w:t>
      </w:r>
      <w:r w:rsidRPr="00441A21">
        <w:rPr>
          <w:rFonts w:ascii="Arial" w:hAnsi="Arial" w:cs="Arial"/>
        </w:rPr>
        <w:t xml:space="preserve">, within </w:t>
      </w:r>
      <w:r w:rsidR="0095555B" w:rsidRPr="00441A21">
        <w:rPr>
          <w:rFonts w:ascii="Arial" w:hAnsi="Arial" w:cs="Arial"/>
        </w:rPr>
        <w:t>sixty (</w:t>
      </w:r>
      <w:r w:rsidRPr="00441A21">
        <w:rPr>
          <w:rFonts w:ascii="Arial" w:hAnsi="Arial" w:cs="Arial"/>
        </w:rPr>
        <w:t>60</w:t>
      </w:r>
      <w:r w:rsidR="0095555B" w:rsidRPr="00441A21">
        <w:rPr>
          <w:rFonts w:ascii="Arial" w:hAnsi="Arial" w:cs="Arial"/>
        </w:rPr>
        <w:t>)</w:t>
      </w:r>
      <w:r w:rsidRPr="00441A21">
        <w:rPr>
          <w:rFonts w:ascii="Arial" w:hAnsi="Arial" w:cs="Arial"/>
        </w:rPr>
        <w:t xml:space="preserve"> days of such termination, any unexpended funds and such other payments received by </w:t>
      </w:r>
      <w:r w:rsidR="00F766EF">
        <w:rPr>
          <w:rFonts w:ascii="Arial" w:hAnsi="Arial" w:cs="Arial"/>
        </w:rPr>
        <w:t>Sub-recipient</w:t>
      </w:r>
      <w:r w:rsidRPr="00441A21">
        <w:rPr>
          <w:rFonts w:ascii="Arial" w:hAnsi="Arial" w:cs="Arial"/>
        </w:rPr>
        <w:t xml:space="preserve"> determined to be due IHCDA.  The action of </w:t>
      </w:r>
      <w:r w:rsidR="00BD2E44">
        <w:rPr>
          <w:rFonts w:ascii="Arial" w:hAnsi="Arial" w:cs="Arial"/>
        </w:rPr>
        <w:t>CAA</w:t>
      </w:r>
      <w:r w:rsidRPr="00441A21">
        <w:rPr>
          <w:rFonts w:ascii="Arial" w:hAnsi="Arial" w:cs="Arial"/>
        </w:rPr>
        <w:t xml:space="preserve"> in accepting any such amount shall not constitute a waiver of any claim that </w:t>
      </w:r>
      <w:r w:rsidR="00BD2E44">
        <w:rPr>
          <w:rFonts w:ascii="Arial" w:hAnsi="Arial" w:cs="Arial"/>
        </w:rPr>
        <w:t>CAA</w:t>
      </w:r>
      <w:r w:rsidRPr="00441A21">
        <w:rPr>
          <w:rFonts w:ascii="Arial" w:hAnsi="Arial" w:cs="Arial"/>
        </w:rPr>
        <w:t xml:space="preserve"> may otherwise have arising out of this Agreement.</w:t>
      </w:r>
    </w:p>
    <w:p w14:paraId="652E48B8"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t xml:space="preserve">Upon expiration of </w:t>
      </w:r>
      <w:r w:rsidR="00BC3AB3" w:rsidRPr="00441A21">
        <w:rPr>
          <w:rFonts w:ascii="Arial" w:hAnsi="Arial" w:cs="Arial"/>
        </w:rPr>
        <w:t>the effective dates</w:t>
      </w:r>
      <w:r w:rsidR="00A46FF8" w:rsidRPr="00441A21">
        <w:rPr>
          <w:rFonts w:ascii="Arial" w:hAnsi="Arial" w:cs="Arial"/>
        </w:rPr>
        <w:t xml:space="preserve"> specified in ATTACHMENT A,</w:t>
      </w:r>
      <w:r w:rsidRPr="00441A21">
        <w:rPr>
          <w:rFonts w:ascii="Arial" w:hAnsi="Arial" w:cs="Arial"/>
        </w:rPr>
        <w:t xml:space="preserve"> or termination of this Agreement, </w:t>
      </w:r>
      <w:r w:rsidR="00BD2E44">
        <w:rPr>
          <w:rFonts w:ascii="Arial" w:hAnsi="Arial" w:cs="Arial"/>
        </w:rPr>
        <w:t>CAA</w:t>
      </w:r>
      <w:r w:rsidRPr="00441A21">
        <w:rPr>
          <w:rFonts w:ascii="Arial" w:hAnsi="Arial" w:cs="Arial"/>
        </w:rPr>
        <w:t xml:space="preserve"> may require that all documents including, but not limited to, client files, data, studies, and reports prepared by </w:t>
      </w:r>
      <w:r w:rsidR="00F766EF">
        <w:rPr>
          <w:rFonts w:ascii="Arial" w:hAnsi="Arial" w:cs="Arial"/>
        </w:rPr>
        <w:t>Sub-recipient</w:t>
      </w:r>
      <w:r w:rsidRPr="00441A21">
        <w:rPr>
          <w:rFonts w:ascii="Arial" w:hAnsi="Arial" w:cs="Arial"/>
        </w:rPr>
        <w:t xml:space="preserve"> pursuant to this Agreement, and all property purchased by </w:t>
      </w:r>
      <w:r w:rsidR="00F766EF">
        <w:rPr>
          <w:rFonts w:ascii="Arial" w:hAnsi="Arial" w:cs="Arial"/>
        </w:rPr>
        <w:t>Sub-recipient</w:t>
      </w:r>
      <w:r w:rsidRPr="00441A21">
        <w:rPr>
          <w:rFonts w:ascii="Arial" w:hAnsi="Arial" w:cs="Arial"/>
        </w:rPr>
        <w:t xml:space="preserve"> with state or federal funds under this Agreement, be delivered to </w:t>
      </w:r>
      <w:r w:rsidR="00BD2E44">
        <w:rPr>
          <w:rFonts w:ascii="Arial" w:hAnsi="Arial" w:cs="Arial"/>
        </w:rPr>
        <w:t>CAA</w:t>
      </w:r>
      <w:r w:rsidRPr="00441A21">
        <w:rPr>
          <w:rFonts w:ascii="Arial" w:hAnsi="Arial" w:cs="Arial"/>
        </w:rPr>
        <w:t xml:space="preserve">.  </w:t>
      </w:r>
      <w:r w:rsidR="00BD2E44">
        <w:rPr>
          <w:rFonts w:ascii="Arial" w:hAnsi="Arial" w:cs="Arial"/>
        </w:rPr>
        <w:t>CAA</w:t>
      </w:r>
      <w:r w:rsidRPr="00441A21">
        <w:rPr>
          <w:rFonts w:ascii="Arial" w:hAnsi="Arial" w:cs="Arial"/>
        </w:rPr>
        <w:t xml:space="preserve"> may require the transfer of records or property to its own offices or to a designated successor.</w:t>
      </w:r>
    </w:p>
    <w:p w14:paraId="3BA8B640" w14:textId="77777777" w:rsidR="00AF0433" w:rsidRPr="00441A21" w:rsidRDefault="00BD2E44" w:rsidP="00BC3AB3">
      <w:pPr>
        <w:pStyle w:val="List"/>
        <w:numPr>
          <w:ilvl w:val="0"/>
          <w:numId w:val="15"/>
        </w:numPr>
        <w:spacing w:before="120" w:after="120"/>
        <w:rPr>
          <w:rFonts w:ascii="Arial" w:hAnsi="Arial" w:cs="Arial"/>
        </w:rPr>
      </w:pPr>
      <w:r>
        <w:rPr>
          <w:rFonts w:ascii="Arial" w:hAnsi="Arial" w:cs="Arial"/>
        </w:rPr>
        <w:t>CAA</w:t>
      </w:r>
      <w:r w:rsidR="00AF0433" w:rsidRPr="00441A21">
        <w:rPr>
          <w:rFonts w:ascii="Arial" w:hAnsi="Arial" w:cs="Arial"/>
        </w:rPr>
        <w:t xml:space="preserve"> shall provide a full and detailed accounting of any property or records taken from </w:t>
      </w:r>
      <w:r w:rsidR="00F766EF">
        <w:rPr>
          <w:rFonts w:ascii="Arial" w:hAnsi="Arial" w:cs="Arial"/>
        </w:rPr>
        <w:t>Sub-recipient</w:t>
      </w:r>
      <w:r w:rsidR="00AF0433" w:rsidRPr="00441A21">
        <w:rPr>
          <w:rFonts w:ascii="Arial" w:hAnsi="Arial" w:cs="Arial"/>
        </w:rPr>
        <w:t xml:space="preserve"> and shall make any records available to </w:t>
      </w:r>
      <w:r w:rsidR="00F766EF">
        <w:rPr>
          <w:rFonts w:ascii="Arial" w:hAnsi="Arial" w:cs="Arial"/>
        </w:rPr>
        <w:t>Sub-recipient</w:t>
      </w:r>
      <w:r w:rsidR="00AF0433" w:rsidRPr="00441A21">
        <w:rPr>
          <w:rFonts w:ascii="Arial" w:hAnsi="Arial" w:cs="Arial"/>
        </w:rPr>
        <w:t xml:space="preserve"> as necessary for subsequent audit. </w:t>
      </w:r>
      <w:r>
        <w:rPr>
          <w:rFonts w:ascii="Arial" w:hAnsi="Arial" w:cs="Arial"/>
        </w:rPr>
        <w:t>CAA</w:t>
      </w:r>
      <w:r w:rsidR="00AF0433" w:rsidRPr="00441A21">
        <w:rPr>
          <w:rFonts w:ascii="Arial" w:hAnsi="Arial" w:cs="Arial"/>
        </w:rPr>
        <w:t xml:space="preserve"> and </w:t>
      </w:r>
      <w:r w:rsidR="00F766EF">
        <w:rPr>
          <w:rFonts w:ascii="Arial" w:hAnsi="Arial" w:cs="Arial"/>
        </w:rPr>
        <w:t>Sub-recipient</w:t>
      </w:r>
      <w:r w:rsidR="00AF0433" w:rsidRPr="00441A21">
        <w:rPr>
          <w:rFonts w:ascii="Arial" w:hAnsi="Arial" w:cs="Arial"/>
        </w:rPr>
        <w:t xml:space="preserve"> may negotiate amounts of reimbursement related to </w:t>
      </w:r>
      <w:r w:rsidR="00F766EF">
        <w:rPr>
          <w:rFonts w:ascii="Arial" w:hAnsi="Arial" w:cs="Arial"/>
        </w:rPr>
        <w:t>Sub-recipient</w:t>
      </w:r>
      <w:r w:rsidR="00AF0433" w:rsidRPr="00441A21">
        <w:rPr>
          <w:rFonts w:ascii="Arial" w:hAnsi="Arial" w:cs="Arial"/>
        </w:rPr>
        <w:t xml:space="preserve">’s expenses for a period of closeout.  In no event, however, shall </w:t>
      </w:r>
      <w:r>
        <w:rPr>
          <w:rFonts w:ascii="Arial" w:hAnsi="Arial" w:cs="Arial"/>
        </w:rPr>
        <w:lastRenderedPageBreak/>
        <w:t>CAA</w:t>
      </w:r>
      <w:r w:rsidR="00AF0433" w:rsidRPr="00441A21">
        <w:rPr>
          <w:rFonts w:ascii="Arial" w:hAnsi="Arial" w:cs="Arial"/>
        </w:rPr>
        <w:t xml:space="preserve"> reimburse </w:t>
      </w:r>
      <w:r w:rsidR="00F766EF">
        <w:rPr>
          <w:rFonts w:ascii="Arial" w:hAnsi="Arial" w:cs="Arial"/>
        </w:rPr>
        <w:t>Sub-recipient</w:t>
      </w:r>
      <w:r w:rsidR="00AF0433" w:rsidRPr="00441A21">
        <w:rPr>
          <w:rFonts w:ascii="Arial" w:hAnsi="Arial" w:cs="Arial"/>
        </w:rPr>
        <w:t xml:space="preserve"> an amount exceeding the </w:t>
      </w:r>
      <w:r w:rsidR="006D6C55" w:rsidRPr="00441A21">
        <w:rPr>
          <w:rFonts w:ascii="Arial" w:hAnsi="Arial" w:cs="Arial"/>
        </w:rPr>
        <w:t xml:space="preserve">TOTAL </w:t>
      </w:r>
      <w:r w:rsidR="00BC3AB3" w:rsidRPr="00441A21">
        <w:rPr>
          <w:rFonts w:ascii="Arial" w:hAnsi="Arial" w:cs="Arial"/>
        </w:rPr>
        <w:t>GRANT</w:t>
      </w:r>
      <w:r w:rsidR="006D6C55" w:rsidRPr="00441A21">
        <w:rPr>
          <w:rFonts w:ascii="Arial" w:hAnsi="Arial" w:cs="Arial"/>
        </w:rPr>
        <w:t xml:space="preserve"> AMOUNT</w:t>
      </w:r>
      <w:r w:rsidR="00AF0433" w:rsidRPr="00441A21">
        <w:rPr>
          <w:rFonts w:ascii="Arial" w:hAnsi="Arial" w:cs="Arial"/>
        </w:rPr>
        <w:t xml:space="preserve"> </w:t>
      </w:r>
      <w:r w:rsidR="00BC3AB3" w:rsidRPr="00441A21">
        <w:rPr>
          <w:rFonts w:ascii="Arial" w:hAnsi="Arial" w:cs="Arial"/>
        </w:rPr>
        <w:t>f</w:t>
      </w:r>
      <w:r w:rsidR="00AF0433" w:rsidRPr="00441A21">
        <w:rPr>
          <w:rFonts w:ascii="Arial" w:hAnsi="Arial" w:cs="Arial"/>
        </w:rPr>
        <w:t xml:space="preserve">or any applicable </w:t>
      </w:r>
      <w:r w:rsidR="00BC3AB3" w:rsidRPr="00441A21">
        <w:rPr>
          <w:rFonts w:ascii="Arial" w:hAnsi="Arial" w:cs="Arial"/>
        </w:rPr>
        <w:t>effective date</w:t>
      </w:r>
      <w:r w:rsidR="00372DF4" w:rsidRPr="00441A21">
        <w:rPr>
          <w:rFonts w:ascii="Arial" w:hAnsi="Arial" w:cs="Arial"/>
        </w:rPr>
        <w:t xml:space="preserve"> period</w:t>
      </w:r>
      <w:r w:rsidR="00A46FF8" w:rsidRPr="00441A21">
        <w:rPr>
          <w:rFonts w:ascii="Arial" w:hAnsi="Arial" w:cs="Arial"/>
        </w:rPr>
        <w:t xml:space="preserve"> set forth in ATTACHMENT</w:t>
      </w:r>
      <w:r w:rsidR="00BC3AB3" w:rsidRPr="00441A21">
        <w:rPr>
          <w:rFonts w:ascii="Arial" w:hAnsi="Arial" w:cs="Arial"/>
        </w:rPr>
        <w:t xml:space="preserve"> </w:t>
      </w:r>
      <w:r w:rsidR="00A46FF8" w:rsidRPr="00441A21">
        <w:rPr>
          <w:rFonts w:ascii="Arial" w:hAnsi="Arial" w:cs="Arial"/>
        </w:rPr>
        <w:t>A</w:t>
      </w:r>
      <w:r w:rsidR="00AF0433" w:rsidRPr="00441A21">
        <w:rPr>
          <w:rFonts w:ascii="Arial" w:hAnsi="Arial" w:cs="Arial"/>
        </w:rPr>
        <w:t xml:space="preserve"> of this Agreement.</w:t>
      </w:r>
    </w:p>
    <w:p w14:paraId="5264954F" w14:textId="77777777" w:rsidR="00AF0433" w:rsidRPr="00441A21" w:rsidRDefault="00AF0433" w:rsidP="00E71F5C">
      <w:pPr>
        <w:pStyle w:val="List"/>
        <w:numPr>
          <w:ilvl w:val="0"/>
          <w:numId w:val="15"/>
        </w:numPr>
        <w:spacing w:before="120" w:after="120"/>
        <w:rPr>
          <w:rFonts w:ascii="Arial" w:hAnsi="Arial" w:cs="Arial"/>
        </w:rPr>
      </w:pPr>
      <w:r w:rsidRPr="00441A21">
        <w:rPr>
          <w:rFonts w:ascii="Arial" w:hAnsi="Arial" w:cs="Arial"/>
        </w:rPr>
        <w:t xml:space="preserve">If this Agreement is terminated for any reason </w:t>
      </w:r>
      <w:r w:rsidR="00BD2E44">
        <w:rPr>
          <w:rFonts w:ascii="Arial" w:hAnsi="Arial" w:cs="Arial"/>
        </w:rPr>
        <w:t>CAA</w:t>
      </w:r>
      <w:r w:rsidRPr="00441A21">
        <w:rPr>
          <w:rFonts w:ascii="Arial" w:hAnsi="Arial" w:cs="Arial"/>
        </w:rPr>
        <w:t xml:space="preserve"> shall only be liable for payment for services properly provided prior to the date of termination.  </w:t>
      </w:r>
      <w:r w:rsidR="00BD2E44">
        <w:rPr>
          <w:rFonts w:ascii="Arial" w:hAnsi="Arial" w:cs="Arial"/>
        </w:rPr>
        <w:t>CAA</w:t>
      </w:r>
      <w:r w:rsidRPr="00441A21">
        <w:rPr>
          <w:rFonts w:ascii="Arial" w:hAnsi="Arial" w:cs="Arial"/>
        </w:rPr>
        <w:t xml:space="preserve"> shall not be liable for any costs incurred by </w:t>
      </w:r>
      <w:r w:rsidR="00F766EF">
        <w:rPr>
          <w:rFonts w:ascii="Arial" w:hAnsi="Arial" w:cs="Arial"/>
        </w:rPr>
        <w:t>Sub-recipient</w:t>
      </w:r>
      <w:r w:rsidRPr="00441A21">
        <w:rPr>
          <w:rFonts w:ascii="Arial" w:hAnsi="Arial" w:cs="Arial"/>
        </w:rPr>
        <w:t xml:space="preserve"> in reliance upon this Agreement subsequent to the effective date of termination.</w:t>
      </w:r>
    </w:p>
    <w:p w14:paraId="77C0CC4A" w14:textId="77777777" w:rsidR="00274246" w:rsidRPr="00441A21" w:rsidRDefault="00274246" w:rsidP="00B45505">
      <w:pPr>
        <w:pStyle w:val="List"/>
        <w:widowControl w:val="0"/>
        <w:numPr>
          <w:ilvl w:val="0"/>
          <w:numId w:val="15"/>
        </w:numPr>
        <w:spacing w:before="120" w:after="120"/>
        <w:rPr>
          <w:rFonts w:ascii="Arial" w:hAnsi="Arial" w:cs="Arial"/>
        </w:rPr>
      </w:pPr>
      <w:r w:rsidRPr="00441A21">
        <w:rPr>
          <w:rFonts w:ascii="Arial" w:hAnsi="Arial" w:cs="Arial"/>
        </w:rPr>
        <w:t xml:space="preserve">This Agreement may be suspended and/or terminated immediately if </w:t>
      </w:r>
      <w:r w:rsidR="00BD2E44">
        <w:rPr>
          <w:rFonts w:ascii="Arial" w:hAnsi="Arial" w:cs="Arial"/>
        </w:rPr>
        <w:t>CAA</w:t>
      </w:r>
      <w:r w:rsidRPr="00441A21">
        <w:rPr>
          <w:rFonts w:ascii="Arial" w:hAnsi="Arial" w:cs="Arial"/>
        </w:rPr>
        <w:t xml:space="preserve"> determines that </w:t>
      </w:r>
      <w:r w:rsidR="00F766EF">
        <w:rPr>
          <w:rFonts w:ascii="Arial" w:hAnsi="Arial" w:cs="Arial"/>
        </w:rPr>
        <w:t>Sub-recipient</w:t>
      </w:r>
      <w:r w:rsidRPr="00441A21">
        <w:rPr>
          <w:rFonts w:ascii="Arial" w:hAnsi="Arial" w:cs="Arial"/>
        </w:rPr>
        <w:t xml:space="preserve"> has committed fraud or has misused or misappropriated funds received under this Agreement or another agreement between </w:t>
      </w:r>
      <w:r w:rsidR="00F766EF">
        <w:rPr>
          <w:rFonts w:ascii="Arial" w:hAnsi="Arial" w:cs="Arial"/>
        </w:rPr>
        <w:t>Sub-recipient</w:t>
      </w:r>
      <w:r w:rsidRPr="00441A21">
        <w:rPr>
          <w:rFonts w:ascii="Arial" w:hAnsi="Arial" w:cs="Arial"/>
        </w:rPr>
        <w:t xml:space="preserve"> and the </w:t>
      </w:r>
      <w:r w:rsidR="00BD2E44">
        <w:rPr>
          <w:rFonts w:ascii="Arial" w:hAnsi="Arial" w:cs="Arial"/>
        </w:rPr>
        <w:t>CAA</w:t>
      </w:r>
      <w:r w:rsidRPr="00441A21">
        <w:rPr>
          <w:rFonts w:ascii="Arial" w:hAnsi="Arial" w:cs="Arial"/>
        </w:rPr>
        <w:t xml:space="preserve">.  In this event </w:t>
      </w:r>
      <w:r w:rsidR="00E940A9">
        <w:rPr>
          <w:rFonts w:ascii="Arial" w:hAnsi="Arial" w:cs="Arial"/>
        </w:rPr>
        <w:t>CAA</w:t>
      </w:r>
      <w:r w:rsidRPr="00441A21">
        <w:rPr>
          <w:rFonts w:ascii="Arial" w:hAnsi="Arial" w:cs="Arial"/>
        </w:rPr>
        <w:t xml:space="preserve"> may de-obligate all or any portion of this award.  The obligations set forth in this subparagraph shall survive the expiration or termination of this Agreement.</w:t>
      </w:r>
    </w:p>
    <w:p w14:paraId="3A6A35DC" w14:textId="77777777" w:rsidR="00AF0433" w:rsidRPr="00441A21" w:rsidRDefault="00AF0433" w:rsidP="00441A21">
      <w:pPr>
        <w:pStyle w:val="List"/>
        <w:widowControl w:val="0"/>
        <w:numPr>
          <w:ilvl w:val="0"/>
          <w:numId w:val="3"/>
        </w:numPr>
        <w:spacing w:before="120" w:after="120"/>
        <w:rPr>
          <w:rFonts w:ascii="Arial" w:hAnsi="Arial" w:cs="Arial"/>
          <w:u w:val="single"/>
        </w:rPr>
      </w:pPr>
      <w:r w:rsidRPr="00441A21">
        <w:rPr>
          <w:rFonts w:ascii="Arial" w:hAnsi="Arial" w:cs="Arial"/>
          <w:b/>
          <w:bCs/>
          <w:u w:val="single"/>
        </w:rPr>
        <w:t>CONFIDENTIALITY</w:t>
      </w:r>
    </w:p>
    <w:p w14:paraId="17A0FFE2" w14:textId="77777777" w:rsidR="00AF0433" w:rsidRPr="00441A21" w:rsidRDefault="00AF0433">
      <w:pPr>
        <w:pStyle w:val="BodyText2"/>
        <w:spacing w:before="120" w:after="120"/>
        <w:rPr>
          <w:rFonts w:ascii="Arial" w:hAnsi="Arial" w:cs="Arial"/>
        </w:rPr>
      </w:pPr>
      <w:r w:rsidRPr="00441A21">
        <w:rPr>
          <w:rFonts w:ascii="Arial" w:hAnsi="Arial" w:cs="Arial"/>
        </w:rPr>
        <w:t xml:space="preserve">The parties agree that all information, including but not limited to client information, received by </w:t>
      </w:r>
      <w:r w:rsidR="00F766EF">
        <w:rPr>
          <w:rFonts w:ascii="Arial" w:hAnsi="Arial" w:cs="Arial"/>
        </w:rPr>
        <w:t>Sub-recipient</w:t>
      </w:r>
      <w:r w:rsidRPr="00441A21">
        <w:rPr>
          <w:rFonts w:ascii="Arial" w:hAnsi="Arial" w:cs="Arial"/>
        </w:rPr>
        <w:t xml:space="preserve"> or its subcontractors in administering the terms and provisions of this Agreement shall be received and maintained in a confidential manner commensurate with the conditions set forth in this Agreement and the requirements of all applicable state or federal laws, rules, and regulations, including, but not limited to, the release of Social Security number provisions in IC § 4-1-10 and the notice of security breach provision in IC § 4-1-11.  </w:t>
      </w:r>
    </w:p>
    <w:p w14:paraId="1685351B" w14:textId="77777777" w:rsidR="00AF0433" w:rsidRPr="00441A21" w:rsidRDefault="00AF0433">
      <w:pPr>
        <w:pStyle w:val="Heading1"/>
        <w:numPr>
          <w:ilvl w:val="0"/>
          <w:numId w:val="3"/>
        </w:numPr>
        <w:spacing w:after="120"/>
        <w:jc w:val="both"/>
        <w:rPr>
          <w:sz w:val="24"/>
          <w:u w:val="single"/>
        </w:rPr>
      </w:pPr>
      <w:r w:rsidRPr="00441A21">
        <w:rPr>
          <w:sz w:val="24"/>
          <w:u w:val="single"/>
        </w:rPr>
        <w:t>INDEMNIFICATION</w:t>
      </w:r>
    </w:p>
    <w:p w14:paraId="0F530289" w14:textId="77777777" w:rsidR="007617B4" w:rsidRPr="00441A21" w:rsidRDefault="007617B4" w:rsidP="007617B4">
      <w:pPr>
        <w:jc w:val="both"/>
        <w:rPr>
          <w:rFonts w:ascii="Arial" w:hAnsi="Arial" w:cs="Arial"/>
          <w:sz w:val="24"/>
          <w:szCs w:val="24"/>
        </w:rPr>
      </w:pPr>
      <w:r w:rsidRPr="00441A21">
        <w:rPr>
          <w:rFonts w:ascii="Arial" w:hAnsi="Arial" w:cs="Arial"/>
          <w:sz w:val="24"/>
          <w:szCs w:val="24"/>
        </w:rPr>
        <w:t xml:space="preserve">The </w:t>
      </w:r>
      <w:r w:rsidR="00F766EF">
        <w:rPr>
          <w:rFonts w:ascii="Arial" w:hAnsi="Arial" w:cs="Arial"/>
          <w:sz w:val="24"/>
          <w:szCs w:val="24"/>
        </w:rPr>
        <w:t>Sub-recipient</w:t>
      </w:r>
      <w:r w:rsidRPr="00441A21">
        <w:rPr>
          <w:rFonts w:ascii="Arial" w:hAnsi="Arial" w:cs="Arial"/>
          <w:sz w:val="24"/>
          <w:szCs w:val="24"/>
        </w:rPr>
        <w:t xml:space="preserve"> agrees to indemnify, defend, and hold harmless </w:t>
      </w:r>
      <w:r w:rsidR="00F766EF">
        <w:rPr>
          <w:rFonts w:ascii="Arial" w:hAnsi="Arial" w:cs="Arial"/>
          <w:sz w:val="24"/>
          <w:szCs w:val="24"/>
        </w:rPr>
        <w:t>CAA</w:t>
      </w:r>
      <w:r w:rsidRPr="00441A21">
        <w:rPr>
          <w:rFonts w:ascii="Arial" w:hAnsi="Arial" w:cs="Arial"/>
          <w:sz w:val="24"/>
          <w:szCs w:val="24"/>
        </w:rPr>
        <w:t xml:space="preserve">, its agents, officials, and employees from all claims and suits including court costs, attorney’s fees, and other expenses arising from or connected with any act or omission of the </w:t>
      </w:r>
      <w:r w:rsidR="00F766EF">
        <w:rPr>
          <w:rFonts w:ascii="Arial" w:hAnsi="Arial" w:cs="Arial"/>
          <w:sz w:val="24"/>
          <w:szCs w:val="24"/>
        </w:rPr>
        <w:t>Sub-recipient</w:t>
      </w:r>
      <w:r w:rsidRPr="00441A21">
        <w:rPr>
          <w:rFonts w:ascii="Arial" w:hAnsi="Arial" w:cs="Arial"/>
          <w:sz w:val="24"/>
          <w:szCs w:val="24"/>
        </w:rPr>
        <w:t xml:space="preserve"> and/or its subcontractors, if any, in the performance of this Agreement.  </w:t>
      </w:r>
      <w:r w:rsidR="00F766EF">
        <w:rPr>
          <w:rFonts w:ascii="Arial" w:hAnsi="Arial" w:cs="Arial"/>
          <w:sz w:val="24"/>
          <w:szCs w:val="24"/>
        </w:rPr>
        <w:t>Sub-recipient</w:t>
      </w:r>
      <w:r w:rsidRPr="00441A21">
        <w:rPr>
          <w:rFonts w:ascii="Arial" w:hAnsi="Arial" w:cs="Arial"/>
          <w:sz w:val="24"/>
          <w:szCs w:val="24"/>
        </w:rPr>
        <w:t xml:space="preserve"> shall require any subcontractor to indemnify </w:t>
      </w:r>
      <w:r w:rsidR="00F766EF">
        <w:rPr>
          <w:rFonts w:ascii="Arial" w:hAnsi="Arial" w:cs="Arial"/>
          <w:sz w:val="24"/>
          <w:szCs w:val="24"/>
        </w:rPr>
        <w:t>Sub-recipient</w:t>
      </w:r>
      <w:r w:rsidRPr="00441A21">
        <w:rPr>
          <w:rFonts w:ascii="Arial" w:hAnsi="Arial" w:cs="Arial"/>
          <w:sz w:val="24"/>
          <w:szCs w:val="24"/>
        </w:rPr>
        <w:t xml:space="preserve">, </w:t>
      </w:r>
      <w:r w:rsidR="00F766EF">
        <w:rPr>
          <w:rFonts w:ascii="Arial" w:hAnsi="Arial" w:cs="Arial"/>
          <w:sz w:val="24"/>
          <w:szCs w:val="24"/>
        </w:rPr>
        <w:t>CAA</w:t>
      </w:r>
      <w:r w:rsidRPr="00441A21">
        <w:rPr>
          <w:rFonts w:ascii="Arial" w:hAnsi="Arial" w:cs="Arial"/>
          <w:sz w:val="24"/>
          <w:szCs w:val="24"/>
        </w:rPr>
        <w:t xml:space="preserve">, and </w:t>
      </w:r>
      <w:r w:rsidR="00F766EF">
        <w:rPr>
          <w:rFonts w:ascii="Arial" w:hAnsi="Arial" w:cs="Arial"/>
          <w:sz w:val="24"/>
          <w:szCs w:val="24"/>
        </w:rPr>
        <w:t>IHCDA.</w:t>
      </w:r>
    </w:p>
    <w:p w14:paraId="7E94FE4F" w14:textId="77777777" w:rsidR="005D6D31" w:rsidRPr="00441A21" w:rsidRDefault="005D6D31" w:rsidP="00C80918">
      <w:pPr>
        <w:pStyle w:val="Heading1"/>
        <w:numPr>
          <w:ilvl w:val="0"/>
          <w:numId w:val="3"/>
        </w:numPr>
        <w:spacing w:before="120" w:after="120"/>
        <w:jc w:val="both"/>
        <w:rPr>
          <w:spacing w:val="-3"/>
          <w:sz w:val="24"/>
          <w:szCs w:val="24"/>
        </w:rPr>
      </w:pPr>
      <w:r w:rsidRPr="00441A21">
        <w:rPr>
          <w:spacing w:val="-3"/>
          <w:sz w:val="24"/>
          <w:szCs w:val="24"/>
          <w:u w:val="single"/>
        </w:rPr>
        <w:t>INDEPENDENT CONTRACTOR</w:t>
      </w:r>
    </w:p>
    <w:p w14:paraId="34ED13E9" w14:textId="77777777" w:rsidR="007617B4" w:rsidRPr="00441A21" w:rsidRDefault="006C26D4" w:rsidP="007617B4">
      <w:pPr>
        <w:pStyle w:val="Heading1"/>
        <w:spacing w:after="120"/>
        <w:jc w:val="both"/>
        <w:rPr>
          <w:b w:val="0"/>
          <w:bCs w:val="0"/>
          <w:kern w:val="0"/>
          <w:sz w:val="24"/>
          <w:szCs w:val="24"/>
        </w:rPr>
      </w:pPr>
      <w:r w:rsidRPr="00441A21">
        <w:rPr>
          <w:b w:val="0"/>
          <w:spacing w:val="-3"/>
          <w:sz w:val="24"/>
        </w:rPr>
        <w:t xml:space="preserve">The </w:t>
      </w:r>
      <w:r w:rsidR="00F766EF">
        <w:rPr>
          <w:b w:val="0"/>
          <w:spacing w:val="-3"/>
          <w:sz w:val="24"/>
        </w:rPr>
        <w:t>Sub-recipient</w:t>
      </w:r>
      <w:r w:rsidRPr="00441A21">
        <w:rPr>
          <w:b w:val="0"/>
          <w:spacing w:val="-3"/>
          <w:sz w:val="24"/>
        </w:rPr>
        <w:t xml:space="preserve"> is performing as an independent entity under this Agreement. No part of this Agreement shall be construed to represent the creation of an employment, agency, partnership or joint venture agreement between the parties. Except as provided in Section 11, neither party will assume liability for any injury (including death) to any persons, or damage to any property, arising out of the acts or omissions of the agents, employees or subcontractors of the other party. </w:t>
      </w:r>
      <w:r w:rsidR="00F766EF">
        <w:rPr>
          <w:b w:val="0"/>
          <w:spacing w:val="-3"/>
          <w:sz w:val="24"/>
        </w:rPr>
        <w:t>Sub-recipient</w:t>
      </w:r>
      <w:r w:rsidRPr="00441A21">
        <w:rPr>
          <w:b w:val="0"/>
          <w:spacing w:val="-3"/>
          <w:sz w:val="24"/>
        </w:rPr>
        <w:t xml:space="preserve"> shall provide all necessary unemployment and workers’ compensation insurance for the </w:t>
      </w:r>
      <w:r w:rsidR="00F766EF">
        <w:rPr>
          <w:b w:val="0"/>
          <w:spacing w:val="-3"/>
          <w:sz w:val="24"/>
        </w:rPr>
        <w:t>Sub-recipient</w:t>
      </w:r>
      <w:r w:rsidRPr="00441A21">
        <w:rPr>
          <w:b w:val="0"/>
          <w:spacing w:val="-3"/>
          <w:sz w:val="24"/>
        </w:rPr>
        <w:t xml:space="preserve">’s employees and shall provide </w:t>
      </w:r>
      <w:r w:rsidR="00F766EF">
        <w:rPr>
          <w:b w:val="0"/>
          <w:spacing w:val="-3"/>
          <w:sz w:val="24"/>
        </w:rPr>
        <w:t>CAA</w:t>
      </w:r>
      <w:r w:rsidRPr="00441A21">
        <w:rPr>
          <w:b w:val="0"/>
          <w:spacing w:val="-3"/>
          <w:sz w:val="24"/>
        </w:rPr>
        <w:t xml:space="preserve"> with a Certificate of Insurance evidencing such coverage upon request.</w:t>
      </w:r>
      <w:r w:rsidR="007617B4" w:rsidRPr="00441A21">
        <w:rPr>
          <w:b w:val="0"/>
          <w:spacing w:val="-3"/>
          <w:sz w:val="24"/>
        </w:rPr>
        <w:t xml:space="preserve"> </w:t>
      </w:r>
    </w:p>
    <w:p w14:paraId="0621AB30" w14:textId="77777777" w:rsidR="00AF0433" w:rsidRPr="00441A21" w:rsidRDefault="00AF0433">
      <w:pPr>
        <w:pStyle w:val="Heading1"/>
        <w:numPr>
          <w:ilvl w:val="0"/>
          <w:numId w:val="3"/>
        </w:numPr>
        <w:spacing w:after="120"/>
        <w:jc w:val="both"/>
        <w:rPr>
          <w:sz w:val="24"/>
          <w:u w:val="single"/>
        </w:rPr>
      </w:pPr>
      <w:r w:rsidRPr="00441A21">
        <w:rPr>
          <w:sz w:val="24"/>
          <w:u w:val="single"/>
        </w:rPr>
        <w:t>INSURANCE AND BONDING</w:t>
      </w:r>
    </w:p>
    <w:p w14:paraId="54B1063C" w14:textId="77777777" w:rsidR="00AF0433" w:rsidRPr="00441A21" w:rsidRDefault="00F766EF" w:rsidP="00E71F5C">
      <w:pPr>
        <w:pStyle w:val="List"/>
        <w:numPr>
          <w:ilvl w:val="0"/>
          <w:numId w:val="16"/>
        </w:numPr>
        <w:spacing w:before="120" w:after="120"/>
        <w:rPr>
          <w:rFonts w:ascii="Arial" w:hAnsi="Arial" w:cs="Arial"/>
        </w:rPr>
      </w:pPr>
      <w:r>
        <w:rPr>
          <w:rFonts w:ascii="Arial" w:hAnsi="Arial" w:cs="Arial"/>
        </w:rPr>
        <w:t>Sub-recipient</w:t>
      </w:r>
      <w:r w:rsidR="00AF0433" w:rsidRPr="00441A21">
        <w:rPr>
          <w:rFonts w:ascii="Arial" w:hAnsi="Arial" w:cs="Arial"/>
        </w:rPr>
        <w:t xml:space="preserve"> agrees to provide general liability insurance coverage relative hereto in the minimum amount of $500,000 for bodily injury and property damage.  </w:t>
      </w:r>
      <w:r>
        <w:rPr>
          <w:rFonts w:ascii="Arial" w:hAnsi="Arial" w:cs="Arial"/>
        </w:rPr>
        <w:t>Sub-recipient</w:t>
      </w:r>
      <w:r w:rsidR="00AF0433" w:rsidRPr="00441A21">
        <w:rPr>
          <w:rFonts w:ascii="Arial" w:hAnsi="Arial" w:cs="Arial"/>
        </w:rPr>
        <w:t xml:space="preserve"> shall also secure insurance in amounts sufficient to reimburse </w:t>
      </w:r>
      <w:r>
        <w:rPr>
          <w:rFonts w:ascii="Arial" w:hAnsi="Arial" w:cs="Arial"/>
        </w:rPr>
        <w:t>Sub-recipient</w:t>
      </w:r>
      <w:r w:rsidR="00AF0433" w:rsidRPr="00441A21">
        <w:rPr>
          <w:rFonts w:ascii="Arial" w:hAnsi="Arial" w:cs="Arial"/>
        </w:rPr>
        <w:t xml:space="preserve"> for damage to any property purchased with state or federal funds.</w:t>
      </w:r>
    </w:p>
    <w:p w14:paraId="264915AC" w14:textId="77777777" w:rsidR="00AF0433" w:rsidRPr="00441A21" w:rsidRDefault="00AF0433" w:rsidP="00E71F5C">
      <w:pPr>
        <w:pStyle w:val="List"/>
        <w:numPr>
          <w:ilvl w:val="0"/>
          <w:numId w:val="16"/>
        </w:numPr>
        <w:spacing w:before="120" w:after="120"/>
        <w:rPr>
          <w:rFonts w:ascii="Arial" w:hAnsi="Arial" w:cs="Arial"/>
        </w:rPr>
      </w:pPr>
      <w:r w:rsidRPr="00441A21">
        <w:rPr>
          <w:rFonts w:ascii="Arial" w:hAnsi="Arial" w:cs="Arial"/>
        </w:rPr>
        <w:lastRenderedPageBreak/>
        <w:t xml:space="preserve">If </w:t>
      </w:r>
      <w:r w:rsidR="00F766EF">
        <w:rPr>
          <w:rFonts w:ascii="Arial" w:hAnsi="Arial" w:cs="Arial"/>
        </w:rPr>
        <w:t>Sub-recipient</w:t>
      </w:r>
      <w:r w:rsidRPr="00441A21">
        <w:rPr>
          <w:rFonts w:ascii="Arial" w:hAnsi="Arial" w:cs="Arial"/>
        </w:rPr>
        <w:t xml:space="preserve"> is a department or division of the State of Indiana, or of a county, municipal, or local government, the foregoing insurance coverages shall not be required; however, </w:t>
      </w:r>
      <w:r w:rsidR="00F766EF">
        <w:rPr>
          <w:rFonts w:ascii="Arial" w:hAnsi="Arial" w:cs="Arial"/>
        </w:rPr>
        <w:t>Sub-recipient</w:t>
      </w:r>
      <w:r w:rsidRPr="00441A21">
        <w:rPr>
          <w:rFonts w:ascii="Arial" w:hAnsi="Arial" w:cs="Arial"/>
        </w:rPr>
        <w:t xml:space="preserve"> may elect to provide such coverages.</w:t>
      </w:r>
    </w:p>
    <w:p w14:paraId="5CD13436" w14:textId="77777777" w:rsidR="00AF0433" w:rsidRPr="00441A21" w:rsidRDefault="00F766EF" w:rsidP="00E71F5C">
      <w:pPr>
        <w:pStyle w:val="List"/>
        <w:numPr>
          <w:ilvl w:val="0"/>
          <w:numId w:val="16"/>
        </w:numPr>
        <w:spacing w:before="120" w:after="120"/>
        <w:rPr>
          <w:rFonts w:ascii="Arial" w:hAnsi="Arial" w:cs="Arial"/>
        </w:rPr>
      </w:pPr>
      <w:r>
        <w:rPr>
          <w:rFonts w:ascii="Arial" w:hAnsi="Arial" w:cs="Arial"/>
        </w:rPr>
        <w:t>Sub-recipient</w:t>
      </w:r>
      <w:r w:rsidR="00AF0433" w:rsidRPr="00441A21">
        <w:rPr>
          <w:rFonts w:ascii="Arial" w:hAnsi="Arial" w:cs="Arial"/>
        </w:rPr>
        <w:t xml:space="preserve"> agrees to provide Workers’ Compensation and Unemployment Compensation as required by law.  </w:t>
      </w:r>
    </w:p>
    <w:p w14:paraId="60CCD574" w14:textId="77777777" w:rsidR="00AF0433" w:rsidRPr="00441A21" w:rsidRDefault="00F766EF" w:rsidP="00E71F5C">
      <w:pPr>
        <w:pStyle w:val="List"/>
        <w:numPr>
          <w:ilvl w:val="0"/>
          <w:numId w:val="16"/>
        </w:numPr>
        <w:spacing w:before="120" w:after="120"/>
        <w:rPr>
          <w:rFonts w:ascii="Arial" w:hAnsi="Arial" w:cs="Arial"/>
        </w:rPr>
      </w:pPr>
      <w:r>
        <w:rPr>
          <w:rFonts w:ascii="Arial" w:hAnsi="Arial" w:cs="Arial"/>
        </w:rPr>
        <w:t>Sub-recipient</w:t>
      </w:r>
      <w:r w:rsidR="00AF0433" w:rsidRPr="00441A21">
        <w:rPr>
          <w:rFonts w:ascii="Arial" w:hAnsi="Arial" w:cs="Arial"/>
        </w:rPr>
        <w:t xml:space="preserve"> must provide </w:t>
      </w:r>
      <w:r>
        <w:rPr>
          <w:rFonts w:ascii="Arial" w:hAnsi="Arial" w:cs="Arial"/>
        </w:rPr>
        <w:t>CAA</w:t>
      </w:r>
      <w:r w:rsidR="00AF0433" w:rsidRPr="00441A21">
        <w:rPr>
          <w:rFonts w:ascii="Arial" w:hAnsi="Arial" w:cs="Arial"/>
        </w:rPr>
        <w:t xml:space="preserve"> with Certificates of Insurance that illustrate the types of coverage, limits of liability, and expiration dates of </w:t>
      </w:r>
      <w:r>
        <w:rPr>
          <w:rFonts w:ascii="Arial" w:hAnsi="Arial" w:cs="Arial"/>
        </w:rPr>
        <w:t>Sub-recipient</w:t>
      </w:r>
      <w:r w:rsidR="00AF0433" w:rsidRPr="00441A21">
        <w:rPr>
          <w:rFonts w:ascii="Arial" w:hAnsi="Arial" w:cs="Arial"/>
        </w:rPr>
        <w:t>’s policies.</w:t>
      </w:r>
    </w:p>
    <w:p w14:paraId="2D25BB2D" w14:textId="77777777" w:rsidR="00AF0433" w:rsidRPr="00441A21" w:rsidRDefault="00F766EF" w:rsidP="006F2383">
      <w:pPr>
        <w:pStyle w:val="List"/>
        <w:numPr>
          <w:ilvl w:val="0"/>
          <w:numId w:val="16"/>
        </w:numPr>
        <w:spacing w:before="120" w:after="120"/>
        <w:rPr>
          <w:rFonts w:ascii="Arial" w:hAnsi="Arial" w:cs="Arial"/>
        </w:rPr>
      </w:pPr>
      <w:r>
        <w:rPr>
          <w:rFonts w:ascii="Arial" w:hAnsi="Arial" w:cs="Arial"/>
        </w:rPr>
        <w:t>Sub-recipient</w:t>
      </w:r>
      <w:r w:rsidR="00AF0433" w:rsidRPr="00441A21">
        <w:rPr>
          <w:rFonts w:ascii="Arial" w:hAnsi="Arial" w:cs="Arial"/>
        </w:rPr>
        <w:t xml:space="preserve"> shall provide a bond or insurance coverage for all persons who will be handling funds or property received or disbursed as a result of this Agreement, or who may carry out the duties specified in this Agreement, in an amount equal to one-half of the total annual funding provided to </w:t>
      </w:r>
      <w:r>
        <w:rPr>
          <w:rFonts w:ascii="Arial" w:hAnsi="Arial" w:cs="Arial"/>
        </w:rPr>
        <w:t>Sub-recipient</w:t>
      </w:r>
      <w:r w:rsidR="00AF0433" w:rsidRPr="00441A21">
        <w:rPr>
          <w:rFonts w:ascii="Arial" w:hAnsi="Arial" w:cs="Arial"/>
        </w:rPr>
        <w:t xml:space="preserve"> through </w:t>
      </w:r>
      <w:r>
        <w:rPr>
          <w:rFonts w:ascii="Arial" w:hAnsi="Arial" w:cs="Arial"/>
        </w:rPr>
        <w:t>CAA</w:t>
      </w:r>
      <w:r w:rsidR="00AF0433" w:rsidRPr="00441A21">
        <w:rPr>
          <w:rFonts w:ascii="Arial" w:hAnsi="Arial" w:cs="Arial"/>
        </w:rPr>
        <w:t xml:space="preserve"> or $250,000, whichever is less, to be effective for the period of this Agreement plus </w:t>
      </w:r>
      <w:r w:rsidR="008A04E0" w:rsidRPr="00441A21">
        <w:rPr>
          <w:rFonts w:ascii="Arial" w:hAnsi="Arial" w:cs="Arial"/>
        </w:rPr>
        <w:t>three (</w:t>
      </w:r>
      <w:r w:rsidR="00AF0433" w:rsidRPr="00441A21">
        <w:rPr>
          <w:rFonts w:ascii="Arial" w:hAnsi="Arial" w:cs="Arial"/>
        </w:rPr>
        <w:t>3</w:t>
      </w:r>
      <w:r w:rsidR="008A04E0" w:rsidRPr="00441A21">
        <w:rPr>
          <w:rFonts w:ascii="Arial" w:hAnsi="Arial" w:cs="Arial"/>
        </w:rPr>
        <w:t>)</w:t>
      </w:r>
      <w:r w:rsidR="00AF0433" w:rsidRPr="00441A21">
        <w:rPr>
          <w:rFonts w:ascii="Arial" w:hAnsi="Arial" w:cs="Arial"/>
        </w:rPr>
        <w:t xml:space="preserve"> years for purposes of discovery. </w:t>
      </w:r>
      <w:r>
        <w:rPr>
          <w:rFonts w:ascii="Arial" w:hAnsi="Arial" w:cs="Arial"/>
        </w:rPr>
        <w:t>Sub-recipient</w:t>
      </w:r>
      <w:r w:rsidR="00AF0433" w:rsidRPr="00441A21">
        <w:rPr>
          <w:rFonts w:ascii="Arial" w:hAnsi="Arial" w:cs="Arial"/>
        </w:rPr>
        <w:t xml:space="preserve">’s coverage must provide protection against losses resulting from criminal acts and wrongful and negligent performance of the duties specified herein and specify </w:t>
      </w:r>
      <w:r>
        <w:rPr>
          <w:rFonts w:ascii="Arial" w:hAnsi="Arial" w:cs="Arial"/>
        </w:rPr>
        <w:t>CAA</w:t>
      </w:r>
      <w:r w:rsidR="00AF0433" w:rsidRPr="00441A21">
        <w:rPr>
          <w:rFonts w:ascii="Arial" w:hAnsi="Arial" w:cs="Arial"/>
        </w:rPr>
        <w:t xml:space="preserve"> as an obligee or additional insured.  </w:t>
      </w:r>
      <w:r>
        <w:rPr>
          <w:rFonts w:ascii="Arial" w:hAnsi="Arial" w:cs="Arial"/>
        </w:rPr>
        <w:t>Sub-recipient</w:t>
      </w:r>
      <w:r w:rsidR="00AF0433" w:rsidRPr="00441A21">
        <w:rPr>
          <w:rFonts w:ascii="Arial" w:hAnsi="Arial" w:cs="Arial"/>
        </w:rPr>
        <w:t xml:space="preserve"> shall immediately notify </w:t>
      </w:r>
      <w:r>
        <w:rPr>
          <w:rFonts w:ascii="Arial" w:hAnsi="Arial" w:cs="Arial"/>
        </w:rPr>
        <w:t>CAA</w:t>
      </w:r>
      <w:r w:rsidR="00AF0433" w:rsidRPr="00441A21">
        <w:rPr>
          <w:rFonts w:ascii="Arial" w:hAnsi="Arial" w:cs="Arial"/>
        </w:rPr>
        <w:t xml:space="preserve"> if said bond or insurance is canceled or modified in amount.  In the event of cancellation, </w:t>
      </w:r>
      <w:r>
        <w:rPr>
          <w:rFonts w:ascii="Arial" w:hAnsi="Arial" w:cs="Arial"/>
        </w:rPr>
        <w:t>CAA</w:t>
      </w:r>
      <w:r w:rsidR="00AF0433" w:rsidRPr="00441A21">
        <w:rPr>
          <w:rFonts w:ascii="Arial" w:hAnsi="Arial" w:cs="Arial"/>
        </w:rPr>
        <w:t xml:space="preserve"> shall make no further disbursements until certification is provided by a bonding or insurance company that the provisions set forth in this section have been satisfied.  In the event such verification is not received by </w:t>
      </w:r>
      <w:r>
        <w:rPr>
          <w:rFonts w:ascii="Arial" w:hAnsi="Arial" w:cs="Arial"/>
        </w:rPr>
        <w:t>CAA</w:t>
      </w:r>
      <w:r w:rsidR="00AF0433" w:rsidRPr="00441A21">
        <w:rPr>
          <w:rFonts w:ascii="Arial" w:hAnsi="Arial" w:cs="Arial"/>
        </w:rPr>
        <w:t xml:space="preserve"> within </w:t>
      </w:r>
      <w:r w:rsidR="0095555B" w:rsidRPr="00441A21">
        <w:rPr>
          <w:rFonts w:ascii="Arial" w:hAnsi="Arial" w:cs="Arial"/>
        </w:rPr>
        <w:t>ten (</w:t>
      </w:r>
      <w:r w:rsidR="00AF0433" w:rsidRPr="00441A21">
        <w:rPr>
          <w:rFonts w:ascii="Arial" w:hAnsi="Arial" w:cs="Arial"/>
        </w:rPr>
        <w:t>10</w:t>
      </w:r>
      <w:r w:rsidR="0095555B" w:rsidRPr="00441A21">
        <w:rPr>
          <w:rFonts w:ascii="Arial" w:hAnsi="Arial" w:cs="Arial"/>
        </w:rPr>
        <w:t>)</w:t>
      </w:r>
      <w:r w:rsidR="00AF0433" w:rsidRPr="00441A21">
        <w:rPr>
          <w:rFonts w:ascii="Arial" w:hAnsi="Arial" w:cs="Arial"/>
        </w:rPr>
        <w:t xml:space="preserve"> days of the notice of cancellation, </w:t>
      </w:r>
      <w:r>
        <w:rPr>
          <w:rFonts w:ascii="Arial" w:hAnsi="Arial" w:cs="Arial"/>
        </w:rPr>
        <w:t>Sub-recipient</w:t>
      </w:r>
      <w:r w:rsidR="00AF0433" w:rsidRPr="00441A21">
        <w:rPr>
          <w:rFonts w:ascii="Arial" w:hAnsi="Arial" w:cs="Arial"/>
        </w:rPr>
        <w:t xml:space="preserve"> agrees to return to </w:t>
      </w:r>
      <w:r>
        <w:rPr>
          <w:rFonts w:ascii="Arial" w:hAnsi="Arial" w:cs="Arial"/>
        </w:rPr>
        <w:t>CAA</w:t>
      </w:r>
      <w:r w:rsidR="00AF0433" w:rsidRPr="00441A21">
        <w:rPr>
          <w:rFonts w:ascii="Arial" w:hAnsi="Arial" w:cs="Arial"/>
        </w:rPr>
        <w:t xml:space="preserve"> the balance of all monies paid to </w:t>
      </w:r>
      <w:r>
        <w:rPr>
          <w:rFonts w:ascii="Arial" w:hAnsi="Arial" w:cs="Arial"/>
        </w:rPr>
        <w:t>Sub-recipient</w:t>
      </w:r>
      <w:r w:rsidR="00AF0433" w:rsidRPr="00441A21">
        <w:rPr>
          <w:rFonts w:ascii="Arial" w:hAnsi="Arial" w:cs="Arial"/>
        </w:rPr>
        <w:t xml:space="preserve"> by </w:t>
      </w:r>
      <w:r>
        <w:rPr>
          <w:rFonts w:ascii="Arial" w:hAnsi="Arial" w:cs="Arial"/>
        </w:rPr>
        <w:t>CAA</w:t>
      </w:r>
      <w:r w:rsidR="00AF0433" w:rsidRPr="00441A21">
        <w:rPr>
          <w:rFonts w:ascii="Arial" w:hAnsi="Arial" w:cs="Arial"/>
        </w:rPr>
        <w:t xml:space="preserve"> under this Agreement.</w:t>
      </w:r>
    </w:p>
    <w:p w14:paraId="1B8A86BD" w14:textId="77777777" w:rsidR="00AF0433" w:rsidRPr="00441A21" w:rsidRDefault="00AF0433">
      <w:pPr>
        <w:pStyle w:val="Heading1"/>
        <w:numPr>
          <w:ilvl w:val="0"/>
          <w:numId w:val="3"/>
        </w:numPr>
        <w:spacing w:after="120"/>
        <w:jc w:val="both"/>
        <w:rPr>
          <w:sz w:val="24"/>
          <w:u w:val="single"/>
        </w:rPr>
      </w:pPr>
      <w:r w:rsidRPr="00441A21">
        <w:rPr>
          <w:sz w:val="24"/>
          <w:u w:val="single"/>
        </w:rPr>
        <w:t>FEES</w:t>
      </w:r>
    </w:p>
    <w:p w14:paraId="2C5FCEE3" w14:textId="77777777" w:rsidR="00AF0433" w:rsidRPr="00441A21" w:rsidRDefault="00F766EF" w:rsidP="002C2F13">
      <w:pPr>
        <w:pStyle w:val="BodyText2"/>
        <w:spacing w:before="120" w:after="120"/>
        <w:rPr>
          <w:rFonts w:ascii="Arial" w:hAnsi="Arial" w:cs="Arial"/>
        </w:rPr>
      </w:pPr>
      <w:r>
        <w:rPr>
          <w:rFonts w:ascii="Arial" w:hAnsi="Arial" w:cs="Arial"/>
        </w:rPr>
        <w:t>Sub-recipient</w:t>
      </w:r>
      <w:r w:rsidR="00AF0433" w:rsidRPr="00441A21">
        <w:rPr>
          <w:rFonts w:ascii="Arial" w:hAnsi="Arial" w:cs="Arial"/>
        </w:rPr>
        <w:t xml:space="preserve"> and its subcontractors shall impose no fees upon the recipients of any services provided through this Agreement except as explicitly authorized in writing by </w:t>
      </w:r>
      <w:r>
        <w:rPr>
          <w:rFonts w:ascii="Arial" w:hAnsi="Arial" w:cs="Arial"/>
        </w:rPr>
        <w:t>CAA</w:t>
      </w:r>
      <w:r w:rsidR="00AF0433" w:rsidRPr="00441A21">
        <w:rPr>
          <w:rFonts w:ascii="Arial" w:hAnsi="Arial" w:cs="Arial"/>
        </w:rPr>
        <w:t>.</w:t>
      </w:r>
    </w:p>
    <w:p w14:paraId="7290A637" w14:textId="77777777" w:rsidR="00AF0433" w:rsidRPr="00441A21" w:rsidRDefault="00AF0433">
      <w:pPr>
        <w:pStyle w:val="Heading1"/>
        <w:numPr>
          <w:ilvl w:val="0"/>
          <w:numId w:val="3"/>
        </w:numPr>
        <w:spacing w:after="120"/>
        <w:jc w:val="both"/>
        <w:rPr>
          <w:sz w:val="24"/>
          <w:u w:val="single"/>
        </w:rPr>
      </w:pPr>
      <w:r w:rsidRPr="00441A21">
        <w:rPr>
          <w:sz w:val="24"/>
          <w:u w:val="single"/>
        </w:rPr>
        <w:t>LICENSING STANDARDS</w:t>
      </w:r>
    </w:p>
    <w:p w14:paraId="32457E52" w14:textId="77777777" w:rsidR="00AF0433" w:rsidRPr="00441A21" w:rsidRDefault="00F766EF">
      <w:pPr>
        <w:pStyle w:val="BodyText2"/>
        <w:spacing w:before="120" w:after="120"/>
        <w:rPr>
          <w:rFonts w:ascii="Arial" w:hAnsi="Arial" w:cs="Arial"/>
        </w:rPr>
      </w:pPr>
      <w:r>
        <w:rPr>
          <w:rFonts w:ascii="Arial" w:hAnsi="Arial" w:cs="Arial"/>
        </w:rPr>
        <w:t>Sub-recipient</w:t>
      </w:r>
      <w:r w:rsidR="00AF0433" w:rsidRPr="00441A21">
        <w:rPr>
          <w:rFonts w:ascii="Arial" w:hAnsi="Arial" w:cs="Arial"/>
        </w:rPr>
        <w:t xml:space="preserve"> agrees to comply, and assures that its employees and subcontractors will comply, with all applicable licensing standards, accrediting standards, and any other standards or criteria which any governmental entity requires of </w:t>
      </w:r>
      <w:r>
        <w:rPr>
          <w:rFonts w:ascii="Arial" w:hAnsi="Arial" w:cs="Arial"/>
        </w:rPr>
        <w:t>Sub-recipient</w:t>
      </w:r>
      <w:r w:rsidR="00AF0433" w:rsidRPr="00441A21">
        <w:rPr>
          <w:rFonts w:ascii="Arial" w:hAnsi="Arial" w:cs="Arial"/>
        </w:rPr>
        <w:t xml:space="preserve"> or its subcontractors to deliver services pursuant to this Agreement.  </w:t>
      </w:r>
      <w:r>
        <w:rPr>
          <w:rFonts w:ascii="Arial" w:hAnsi="Arial" w:cs="Arial"/>
        </w:rPr>
        <w:t>CAA</w:t>
      </w:r>
      <w:r w:rsidR="00AF0433" w:rsidRPr="00441A21">
        <w:rPr>
          <w:rFonts w:ascii="Arial" w:hAnsi="Arial" w:cs="Arial"/>
        </w:rPr>
        <w:t xml:space="preserve"> shall not be required to reimburse </w:t>
      </w:r>
      <w:r>
        <w:rPr>
          <w:rFonts w:ascii="Arial" w:hAnsi="Arial" w:cs="Arial"/>
        </w:rPr>
        <w:t>Sub-recipient</w:t>
      </w:r>
      <w:r w:rsidR="00AF0433" w:rsidRPr="00441A21">
        <w:rPr>
          <w:rFonts w:ascii="Arial" w:hAnsi="Arial" w:cs="Arial"/>
        </w:rPr>
        <w:t xml:space="preserve"> for any services performed when </w:t>
      </w:r>
      <w:r>
        <w:rPr>
          <w:rFonts w:ascii="Arial" w:hAnsi="Arial" w:cs="Arial"/>
        </w:rPr>
        <w:t>Sub-recipient</w:t>
      </w:r>
      <w:r w:rsidR="00AF0433" w:rsidRPr="00441A21">
        <w:rPr>
          <w:rFonts w:ascii="Arial" w:hAnsi="Arial" w:cs="Arial"/>
        </w:rPr>
        <w:t xml:space="preserve"> or its employees or subcontractors are not in compliance with applicable licensing, certifying, or accrediting standards.  If licensure, certification, or accreditation expires or is revoked, </w:t>
      </w:r>
      <w:r>
        <w:rPr>
          <w:rFonts w:ascii="Arial" w:hAnsi="Arial" w:cs="Arial"/>
        </w:rPr>
        <w:t>Sub-recipient</w:t>
      </w:r>
      <w:r w:rsidR="00AF0433" w:rsidRPr="00441A21">
        <w:rPr>
          <w:rFonts w:ascii="Arial" w:hAnsi="Arial" w:cs="Arial"/>
        </w:rPr>
        <w:t xml:space="preserve"> agrees to notify </w:t>
      </w:r>
      <w:r>
        <w:rPr>
          <w:rFonts w:ascii="Arial" w:hAnsi="Arial" w:cs="Arial"/>
        </w:rPr>
        <w:t>CAA</w:t>
      </w:r>
      <w:r w:rsidR="00AF0433" w:rsidRPr="00441A21">
        <w:rPr>
          <w:rFonts w:ascii="Arial" w:hAnsi="Arial" w:cs="Arial"/>
        </w:rPr>
        <w:t xml:space="preserve"> immediately thereof.</w:t>
      </w:r>
    </w:p>
    <w:p w14:paraId="2F0BF0D3" w14:textId="77777777" w:rsidR="00AF0433" w:rsidRPr="00441A21" w:rsidRDefault="00AF0433">
      <w:pPr>
        <w:pStyle w:val="Heading1"/>
        <w:numPr>
          <w:ilvl w:val="0"/>
          <w:numId w:val="3"/>
        </w:numPr>
        <w:spacing w:after="120"/>
        <w:jc w:val="both"/>
        <w:rPr>
          <w:sz w:val="24"/>
          <w:u w:val="single"/>
        </w:rPr>
      </w:pPr>
      <w:r w:rsidRPr="00441A21">
        <w:rPr>
          <w:sz w:val="24"/>
          <w:u w:val="single"/>
        </w:rPr>
        <w:t>ELIGIBILITY AND APPEALS</w:t>
      </w:r>
    </w:p>
    <w:p w14:paraId="78228ABE" w14:textId="77777777" w:rsidR="00AF0433" w:rsidRPr="00441A21" w:rsidRDefault="00AF0433" w:rsidP="00E71F5C">
      <w:pPr>
        <w:pStyle w:val="List"/>
        <w:numPr>
          <w:ilvl w:val="0"/>
          <w:numId w:val="17"/>
        </w:numPr>
        <w:spacing w:before="120" w:after="120"/>
        <w:rPr>
          <w:rFonts w:ascii="Arial" w:hAnsi="Arial" w:cs="Arial"/>
        </w:rPr>
      </w:pPr>
      <w:r w:rsidRPr="00441A21">
        <w:rPr>
          <w:rFonts w:ascii="Arial" w:hAnsi="Arial" w:cs="Arial"/>
        </w:rPr>
        <w:t>The parties agree that the eligibility of individuals who may be provided services with funding through this Agreement shall be determined in accordance with State and Federal eligibility crit</w:t>
      </w:r>
      <w:r w:rsidR="005D6D31" w:rsidRPr="00441A21">
        <w:rPr>
          <w:rFonts w:ascii="Arial" w:hAnsi="Arial" w:cs="Arial"/>
        </w:rPr>
        <w:t xml:space="preserve">eria and operating procedures. </w:t>
      </w:r>
    </w:p>
    <w:p w14:paraId="60318EC9" w14:textId="77777777" w:rsidR="00AF0433" w:rsidRPr="00441A21" w:rsidRDefault="00F766EF" w:rsidP="00E71F5C">
      <w:pPr>
        <w:pStyle w:val="List"/>
        <w:numPr>
          <w:ilvl w:val="0"/>
          <w:numId w:val="17"/>
        </w:numPr>
        <w:spacing w:before="120" w:after="120"/>
        <w:rPr>
          <w:rFonts w:ascii="Arial" w:hAnsi="Arial" w:cs="Arial"/>
        </w:rPr>
      </w:pPr>
      <w:r>
        <w:rPr>
          <w:rFonts w:ascii="Arial" w:hAnsi="Arial" w:cs="Arial"/>
        </w:rPr>
        <w:t>CAA</w:t>
      </w:r>
      <w:r w:rsidR="00AF0433" w:rsidRPr="00441A21">
        <w:rPr>
          <w:rFonts w:ascii="Arial" w:hAnsi="Arial" w:cs="Arial"/>
        </w:rPr>
        <w:t xml:space="preserve"> and </w:t>
      </w:r>
      <w:r>
        <w:rPr>
          <w:rFonts w:ascii="Arial" w:hAnsi="Arial" w:cs="Arial"/>
        </w:rPr>
        <w:t>Sub-recipient</w:t>
      </w:r>
      <w:r w:rsidR="00AF0433" w:rsidRPr="00441A21">
        <w:rPr>
          <w:rFonts w:ascii="Arial" w:hAnsi="Arial" w:cs="Arial"/>
        </w:rPr>
        <w:t xml:space="preserve"> agree to maintain procedures in accordance with State and Federal regulations to promptly address complaints and appeals between the parties, and of applicants for and recipients of services, and both parties agree to cooperate fully with the processing of any complaint or appeal.</w:t>
      </w:r>
    </w:p>
    <w:p w14:paraId="683FA748" w14:textId="77777777" w:rsidR="00AF0433" w:rsidRPr="00441A21" w:rsidRDefault="00AF0433">
      <w:pPr>
        <w:pStyle w:val="Heading1"/>
        <w:numPr>
          <w:ilvl w:val="0"/>
          <w:numId w:val="3"/>
        </w:numPr>
        <w:spacing w:after="120"/>
        <w:jc w:val="both"/>
        <w:rPr>
          <w:sz w:val="24"/>
          <w:u w:val="single"/>
        </w:rPr>
      </w:pPr>
      <w:r w:rsidRPr="00441A21">
        <w:rPr>
          <w:sz w:val="24"/>
          <w:u w:val="single"/>
        </w:rPr>
        <w:lastRenderedPageBreak/>
        <w:t>NON-DISCRIMINATION</w:t>
      </w:r>
    </w:p>
    <w:p w14:paraId="6D01756E" w14:textId="77777777" w:rsidR="00AF0433" w:rsidRPr="00441A21" w:rsidRDefault="00AF0433" w:rsidP="00E71F5C">
      <w:pPr>
        <w:pStyle w:val="List"/>
        <w:numPr>
          <w:ilvl w:val="0"/>
          <w:numId w:val="18"/>
        </w:numPr>
        <w:spacing w:before="120" w:after="120"/>
        <w:rPr>
          <w:rFonts w:ascii="Arial" w:hAnsi="Arial" w:cs="Arial"/>
        </w:rPr>
      </w:pPr>
      <w:r w:rsidRPr="00441A21">
        <w:rPr>
          <w:rFonts w:ascii="Arial" w:hAnsi="Arial" w:cs="Arial"/>
        </w:rPr>
        <w:t xml:space="preserve">Pursuant to Indiana Code § 22-9-1-10, </w:t>
      </w:r>
      <w:r w:rsidR="00F766EF">
        <w:rPr>
          <w:rFonts w:ascii="Arial" w:hAnsi="Arial" w:cs="Arial"/>
        </w:rPr>
        <w:t>Sub-recipient</w:t>
      </w:r>
      <w:r w:rsidRPr="00441A21">
        <w:rPr>
          <w:rFonts w:ascii="Arial" w:hAnsi="Arial" w:cs="Arial"/>
        </w:rPr>
        <w:t xml:space="preserve"> and its subcontractors shall not discriminate against any employee or applicant for employment, to be employed in the performance of this Agreement, with respect to hire, tenure, terms, conditions, or privileges of employment or any matter directly or indirectly related to employment because of race, age, color, religion, sex, disability, national origin, ancestry, or status as a veteran.  </w:t>
      </w:r>
      <w:r w:rsidR="00F766EF">
        <w:rPr>
          <w:rFonts w:ascii="Arial" w:hAnsi="Arial" w:cs="Arial"/>
        </w:rPr>
        <w:t>Sub-recipient</w:t>
      </w:r>
      <w:r w:rsidRPr="00441A21">
        <w:rPr>
          <w:rFonts w:ascii="Arial" w:hAnsi="Arial" w:cs="Arial"/>
        </w:rPr>
        <w:t xml:space="preserve"> understands that </w:t>
      </w:r>
      <w:r w:rsidR="00F766EF">
        <w:rPr>
          <w:rFonts w:ascii="Arial" w:hAnsi="Arial" w:cs="Arial"/>
        </w:rPr>
        <w:t>CAA</w:t>
      </w:r>
      <w:r w:rsidRPr="00441A21">
        <w:rPr>
          <w:rFonts w:ascii="Arial" w:hAnsi="Arial" w:cs="Arial"/>
        </w:rPr>
        <w:t xml:space="preserve"> is a recipient of federal funds.  Pursuant to that understanding, </w:t>
      </w:r>
      <w:r w:rsidR="00F766EF">
        <w:rPr>
          <w:rFonts w:ascii="Arial" w:hAnsi="Arial" w:cs="Arial"/>
        </w:rPr>
        <w:t>Sub-recipient</w:t>
      </w:r>
      <w:r w:rsidRPr="00441A21">
        <w:rPr>
          <w:rFonts w:ascii="Arial" w:hAnsi="Arial" w:cs="Arial"/>
        </w:rPr>
        <w:t xml:space="preserve"> and its subcontractors agree that if </w:t>
      </w:r>
      <w:r w:rsidR="00F766EF">
        <w:rPr>
          <w:rFonts w:ascii="Arial" w:hAnsi="Arial" w:cs="Arial"/>
        </w:rPr>
        <w:t>Sub-recipient</w:t>
      </w:r>
      <w:r w:rsidRPr="00441A21">
        <w:rPr>
          <w:rFonts w:ascii="Arial" w:hAnsi="Arial" w:cs="Arial"/>
        </w:rPr>
        <w:t xml:space="preserve"> employs fifty (50) or more employees and does at least $50,000 worth of business with the State of Indiana, and is not exempt, </w:t>
      </w:r>
      <w:r w:rsidR="00F766EF">
        <w:rPr>
          <w:rFonts w:ascii="Arial" w:hAnsi="Arial" w:cs="Arial"/>
        </w:rPr>
        <w:t>Sub-recipient</w:t>
      </w:r>
      <w:r w:rsidRPr="00441A21">
        <w:rPr>
          <w:rFonts w:ascii="Arial" w:hAnsi="Arial" w:cs="Arial"/>
        </w:rPr>
        <w:t xml:space="preserve"> will comply with the affirmative action reporting requirements of 41 C.F.R. § 60-1.7.  Breach of this covenant may be regarded as a material breach of</w:t>
      </w:r>
      <w:r w:rsidR="006476CE" w:rsidRPr="00441A21">
        <w:rPr>
          <w:rFonts w:ascii="Arial" w:hAnsi="Arial" w:cs="Arial"/>
        </w:rPr>
        <w:t xml:space="preserve"> contract.  </w:t>
      </w:r>
      <w:r w:rsidR="00F766EF">
        <w:rPr>
          <w:rFonts w:ascii="Arial" w:hAnsi="Arial" w:cs="Arial"/>
        </w:rPr>
        <w:t>CAA</w:t>
      </w:r>
      <w:r w:rsidRPr="00441A21">
        <w:rPr>
          <w:rFonts w:ascii="Arial" w:hAnsi="Arial" w:cs="Arial"/>
        </w:rPr>
        <w:t xml:space="preserve"> and the </w:t>
      </w:r>
      <w:r w:rsidR="00F766EF">
        <w:rPr>
          <w:rFonts w:ascii="Arial" w:hAnsi="Arial" w:cs="Arial"/>
        </w:rPr>
        <w:t>Sub-recipient</w:t>
      </w:r>
      <w:r w:rsidRPr="00441A21">
        <w:rPr>
          <w:rFonts w:ascii="Arial" w:hAnsi="Arial" w:cs="Arial"/>
        </w:rPr>
        <w:t xml:space="preserve"> shall comply with Section 202 of Executive Order 11246, as amended, 41 C.F.R. § 60-250, and 41 C.F.R. § 60-741, as amended, which are incorporated herein by specific reference.  </w:t>
      </w:r>
    </w:p>
    <w:p w14:paraId="6C02FBF6" w14:textId="77777777" w:rsidR="00AF0433" w:rsidRPr="00441A21" w:rsidRDefault="00F766EF" w:rsidP="00E71F5C">
      <w:pPr>
        <w:pStyle w:val="List"/>
        <w:numPr>
          <w:ilvl w:val="0"/>
          <w:numId w:val="18"/>
        </w:numPr>
        <w:spacing w:before="120" w:after="120"/>
        <w:rPr>
          <w:rFonts w:ascii="Arial" w:hAnsi="Arial" w:cs="Arial"/>
        </w:rPr>
      </w:pPr>
      <w:r>
        <w:rPr>
          <w:rFonts w:ascii="Arial" w:hAnsi="Arial" w:cs="Arial"/>
        </w:rPr>
        <w:t>Sub-recipient</w:t>
      </w:r>
      <w:r w:rsidR="00AF0433" w:rsidRPr="00441A21">
        <w:rPr>
          <w:rFonts w:ascii="Arial" w:hAnsi="Arial" w:cs="Arial"/>
        </w:rPr>
        <w:t xml:space="preserve"> further agrees to comply with Title VI of the Civil Rights Act of 1964 (42 U.S.C. § 2000d </w:t>
      </w:r>
      <w:r w:rsidR="00AF0433" w:rsidRPr="00441A21">
        <w:rPr>
          <w:rFonts w:ascii="Arial" w:hAnsi="Arial" w:cs="Arial"/>
          <w:u w:val="single"/>
        </w:rPr>
        <w:t>et</w:t>
      </w:r>
      <w:r w:rsidR="00AF0433" w:rsidRPr="00441A21">
        <w:rPr>
          <w:rFonts w:ascii="Arial" w:hAnsi="Arial" w:cs="Arial"/>
        </w:rPr>
        <w:t xml:space="preserve"> </w:t>
      </w:r>
      <w:r w:rsidR="00AF0433" w:rsidRPr="00441A21">
        <w:rPr>
          <w:rFonts w:ascii="Arial" w:hAnsi="Arial" w:cs="Arial"/>
          <w:u w:val="single"/>
        </w:rPr>
        <w:t>seq</w:t>
      </w:r>
      <w:r w:rsidR="00AF0433" w:rsidRPr="00441A21">
        <w:rPr>
          <w:rFonts w:ascii="Arial" w:hAnsi="Arial" w:cs="Arial"/>
        </w:rPr>
        <w:t xml:space="preserve">.), Title VIII of the Civil Rights Act of 1968 (42 U.S.C. § 3601 </w:t>
      </w:r>
      <w:r w:rsidR="00AF0433" w:rsidRPr="00441A21">
        <w:rPr>
          <w:rFonts w:ascii="Arial" w:hAnsi="Arial" w:cs="Arial"/>
          <w:u w:val="single"/>
        </w:rPr>
        <w:t>et</w:t>
      </w:r>
      <w:r w:rsidR="00AF0433" w:rsidRPr="00441A21">
        <w:rPr>
          <w:rFonts w:ascii="Arial" w:hAnsi="Arial" w:cs="Arial"/>
        </w:rPr>
        <w:t xml:space="preserve"> </w:t>
      </w:r>
      <w:r w:rsidR="00AF0433" w:rsidRPr="00441A21">
        <w:rPr>
          <w:rFonts w:ascii="Arial" w:hAnsi="Arial" w:cs="Arial"/>
          <w:u w:val="single"/>
        </w:rPr>
        <w:t>seq</w:t>
      </w:r>
      <w:r w:rsidR="00AF0433" w:rsidRPr="00441A21">
        <w:rPr>
          <w:rFonts w:ascii="Arial" w:hAnsi="Arial" w:cs="Arial"/>
        </w:rPr>
        <w:t xml:space="preserve">.), Section 504 of the Rehabilitation Act of 1973 (29 U.S.C. § 794), the Age Discrimination Act of 1975 (42 U.S.C. § 6101 </w:t>
      </w:r>
      <w:r w:rsidR="00AF0433" w:rsidRPr="00441A21">
        <w:rPr>
          <w:rFonts w:ascii="Arial" w:hAnsi="Arial" w:cs="Arial"/>
          <w:u w:val="single"/>
        </w:rPr>
        <w:t>et</w:t>
      </w:r>
      <w:r w:rsidR="00AF0433" w:rsidRPr="00441A21">
        <w:rPr>
          <w:rFonts w:ascii="Arial" w:hAnsi="Arial" w:cs="Arial"/>
        </w:rPr>
        <w:t xml:space="preserve"> </w:t>
      </w:r>
      <w:r w:rsidR="00AF0433" w:rsidRPr="00441A21">
        <w:rPr>
          <w:rFonts w:ascii="Arial" w:hAnsi="Arial" w:cs="Arial"/>
          <w:u w:val="single"/>
        </w:rPr>
        <w:t>seq</w:t>
      </w:r>
      <w:r w:rsidR="00AF0433" w:rsidRPr="00441A21">
        <w:rPr>
          <w:rFonts w:ascii="Arial" w:hAnsi="Arial" w:cs="Arial"/>
        </w:rPr>
        <w:t xml:space="preserve">.), the Drug Abuse Prevention and Treatment Amendments of 1978 (21 U.S.C. § 1101 </w:t>
      </w:r>
      <w:r w:rsidR="00AF0433" w:rsidRPr="00441A21">
        <w:rPr>
          <w:rFonts w:ascii="Arial" w:hAnsi="Arial" w:cs="Arial"/>
          <w:u w:val="single"/>
        </w:rPr>
        <w:t>et</w:t>
      </w:r>
      <w:r w:rsidR="00AF0433" w:rsidRPr="00441A21">
        <w:rPr>
          <w:rFonts w:ascii="Arial" w:hAnsi="Arial" w:cs="Arial"/>
        </w:rPr>
        <w:t xml:space="preserve"> </w:t>
      </w:r>
      <w:r w:rsidR="00AF0433" w:rsidRPr="00441A21">
        <w:rPr>
          <w:rFonts w:ascii="Arial" w:hAnsi="Arial" w:cs="Arial"/>
          <w:u w:val="single"/>
        </w:rPr>
        <w:t>seq</w:t>
      </w:r>
      <w:r w:rsidR="00AF0433" w:rsidRPr="00441A21">
        <w:rPr>
          <w:rFonts w:ascii="Arial" w:hAnsi="Arial" w:cs="Arial"/>
        </w:rPr>
        <w:t xml:space="preserve">.), the Public Health Service Act of 1944 (42 U.S.C. §§ 290dd through 290dd-2), and all other non-discrimination regulations of the United States Government to ensure that no person shall, on the grounds of race, age, color, religion, sex, disability, national origin, ancestry, or status as a veteran, be excluded from participating in or denied the benefit of </w:t>
      </w:r>
      <w:r>
        <w:rPr>
          <w:rFonts w:ascii="Arial" w:hAnsi="Arial" w:cs="Arial"/>
        </w:rPr>
        <w:t>Sub-recipient</w:t>
      </w:r>
      <w:r w:rsidR="00AF0433" w:rsidRPr="00441A21">
        <w:rPr>
          <w:rFonts w:ascii="Arial" w:hAnsi="Arial" w:cs="Arial"/>
        </w:rPr>
        <w:t xml:space="preserve">’s services, or otherwise be subjected to discrimination under any program or activity for which </w:t>
      </w:r>
      <w:r>
        <w:rPr>
          <w:rFonts w:ascii="Arial" w:hAnsi="Arial" w:cs="Arial"/>
        </w:rPr>
        <w:t>Sub-recipient</w:t>
      </w:r>
      <w:r w:rsidR="00AF0433" w:rsidRPr="00441A21">
        <w:rPr>
          <w:rFonts w:ascii="Arial" w:hAnsi="Arial" w:cs="Arial"/>
        </w:rPr>
        <w:t xml:space="preserve"> or its subcontractors receive, directly or indirectly, federal or state financial assistance, and </w:t>
      </w:r>
      <w:r>
        <w:rPr>
          <w:rFonts w:ascii="Arial" w:hAnsi="Arial" w:cs="Arial"/>
        </w:rPr>
        <w:t>Sub-recipient</w:t>
      </w:r>
      <w:r w:rsidR="00AF0433" w:rsidRPr="00441A21">
        <w:rPr>
          <w:rFonts w:ascii="Arial" w:hAnsi="Arial" w:cs="Arial"/>
        </w:rPr>
        <w:t xml:space="preserve"> agrees to immediately take measures to effectuate this provision.</w:t>
      </w:r>
    </w:p>
    <w:p w14:paraId="49890813" w14:textId="77777777" w:rsidR="00611292" w:rsidRPr="00441A21" w:rsidRDefault="00611292" w:rsidP="00E71F5C">
      <w:pPr>
        <w:pStyle w:val="List"/>
        <w:numPr>
          <w:ilvl w:val="0"/>
          <w:numId w:val="18"/>
        </w:numPr>
        <w:spacing w:before="120" w:after="120"/>
        <w:rPr>
          <w:rFonts w:ascii="Arial" w:hAnsi="Arial" w:cs="Arial"/>
        </w:rPr>
      </w:pPr>
      <w:r w:rsidRPr="00441A21">
        <w:rPr>
          <w:rFonts w:ascii="Arial" w:hAnsi="Arial" w:cs="Arial"/>
        </w:rPr>
        <w:t>The parties agree that any publicity release or other public reference, including media releases, informational pamphlets, etc., relative to the services provided under this Agreement, will clearly state that all services are provided without regard to race, age, color, religion, sex, disability, national origin, ancestry, or status as a veteran.</w:t>
      </w:r>
    </w:p>
    <w:p w14:paraId="2907968C" w14:textId="77777777" w:rsidR="0093092A" w:rsidRPr="00441A21" w:rsidRDefault="0093092A" w:rsidP="0093092A">
      <w:pPr>
        <w:pStyle w:val="Heading1"/>
        <w:numPr>
          <w:ilvl w:val="0"/>
          <w:numId w:val="3"/>
        </w:numPr>
        <w:spacing w:before="0" w:after="120"/>
        <w:jc w:val="both"/>
        <w:rPr>
          <w:sz w:val="24"/>
          <w:u w:val="single"/>
        </w:rPr>
      </w:pPr>
      <w:r w:rsidRPr="00441A21">
        <w:rPr>
          <w:sz w:val="24"/>
          <w:u w:val="single"/>
        </w:rPr>
        <w:t>POLITICAL ACTIVITY</w:t>
      </w:r>
    </w:p>
    <w:p w14:paraId="232743F1" w14:textId="77777777" w:rsidR="0093092A" w:rsidRPr="00441A21" w:rsidRDefault="00F766EF" w:rsidP="0093092A">
      <w:pPr>
        <w:pStyle w:val="BodyText2"/>
        <w:spacing w:before="120" w:after="120"/>
        <w:rPr>
          <w:rFonts w:ascii="Arial" w:hAnsi="Arial" w:cs="Arial"/>
        </w:rPr>
      </w:pPr>
      <w:r>
        <w:rPr>
          <w:rFonts w:ascii="Arial" w:hAnsi="Arial" w:cs="Arial"/>
        </w:rPr>
        <w:t>Sub-recipient</w:t>
      </w:r>
      <w:r w:rsidR="0093092A" w:rsidRPr="00441A21">
        <w:rPr>
          <w:rFonts w:ascii="Arial" w:hAnsi="Arial" w:cs="Arial"/>
        </w:rPr>
        <w:t xml:space="preserve"> certifies that the funding provided by </w:t>
      </w:r>
      <w:r>
        <w:rPr>
          <w:rFonts w:ascii="Arial" w:hAnsi="Arial" w:cs="Arial"/>
        </w:rPr>
        <w:t>CAA</w:t>
      </w:r>
      <w:r w:rsidR="0093092A" w:rsidRPr="00441A21">
        <w:rPr>
          <w:rFonts w:ascii="Arial" w:hAnsi="Arial" w:cs="Arial"/>
        </w:rPr>
        <w:t xml:space="preserve"> through this Agreement shall not be used to further any type of political or voter activity.  </w:t>
      </w:r>
      <w:r>
        <w:rPr>
          <w:rFonts w:ascii="Arial" w:hAnsi="Arial" w:cs="Arial"/>
        </w:rPr>
        <w:t>Sub-recipient</w:t>
      </w:r>
      <w:r w:rsidR="0093092A" w:rsidRPr="00441A21">
        <w:rPr>
          <w:rFonts w:ascii="Arial" w:hAnsi="Arial" w:cs="Arial"/>
        </w:rPr>
        <w:t xml:space="preserve"> further agrees to comply with applicable provisions of the Hatch Act (5 U.S.C. §§ 1501 - 1508 and 7324 - 7326) which limit the political activities of employees whose principal employment activities are funded in whole or in part with federal funds.</w:t>
      </w:r>
    </w:p>
    <w:p w14:paraId="3466282D" w14:textId="77777777" w:rsidR="0093092A" w:rsidRPr="00441A21" w:rsidRDefault="0093092A" w:rsidP="0093092A">
      <w:pPr>
        <w:pStyle w:val="Heading1"/>
        <w:numPr>
          <w:ilvl w:val="0"/>
          <w:numId w:val="3"/>
        </w:numPr>
        <w:spacing w:after="120"/>
        <w:jc w:val="both"/>
        <w:rPr>
          <w:sz w:val="24"/>
          <w:szCs w:val="24"/>
          <w:u w:val="single"/>
        </w:rPr>
      </w:pPr>
      <w:r w:rsidRPr="00441A21">
        <w:rPr>
          <w:sz w:val="24"/>
          <w:szCs w:val="24"/>
          <w:u w:val="single"/>
        </w:rPr>
        <w:t>COMPLIANCE WITH LAWS</w:t>
      </w:r>
    </w:p>
    <w:p w14:paraId="4E2025F5" w14:textId="77777777" w:rsidR="007346B2" w:rsidRPr="00441A21" w:rsidRDefault="007346B2" w:rsidP="007346B2">
      <w:pPr>
        <w:widowControl/>
        <w:numPr>
          <w:ilvl w:val="0"/>
          <w:numId w:val="45"/>
        </w:numPr>
        <w:jc w:val="both"/>
        <w:outlineLvl w:val="1"/>
        <w:rPr>
          <w:rFonts w:ascii="Arial" w:hAnsi="Arial" w:cs="Arial"/>
          <w:bCs/>
          <w:iCs/>
          <w:snapToGrid/>
          <w:sz w:val="24"/>
          <w:szCs w:val="24"/>
        </w:rPr>
      </w:pPr>
      <w:r w:rsidRPr="00441A21">
        <w:rPr>
          <w:rFonts w:ascii="Arial" w:hAnsi="Arial" w:cs="Arial"/>
          <w:bCs/>
          <w:iCs/>
          <w:snapToGrid/>
          <w:sz w:val="24"/>
          <w:szCs w:val="24"/>
        </w:rPr>
        <w:t xml:space="preserve">The </w:t>
      </w:r>
      <w:r w:rsidR="00F766EF">
        <w:rPr>
          <w:rFonts w:ascii="Arial" w:hAnsi="Arial" w:cs="Arial"/>
          <w:bCs/>
          <w:iCs/>
          <w:snapToGrid/>
          <w:sz w:val="24"/>
          <w:szCs w:val="24"/>
        </w:rPr>
        <w:t>Sub-recipient</w:t>
      </w:r>
      <w:r w:rsidRPr="00441A21">
        <w:rPr>
          <w:rFonts w:ascii="Arial" w:hAnsi="Arial" w:cs="Arial"/>
          <w:bCs/>
          <w:iCs/>
          <w:snapToGrid/>
          <w:sz w:val="24"/>
          <w:szCs w:val="24"/>
        </w:rPr>
        <w:t xml:space="preserv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Agreement shall be reviewed by </w:t>
      </w:r>
      <w:r w:rsidR="00F766EF">
        <w:rPr>
          <w:rFonts w:ascii="Arial" w:hAnsi="Arial" w:cs="Arial"/>
          <w:bCs/>
          <w:iCs/>
          <w:snapToGrid/>
          <w:sz w:val="24"/>
          <w:szCs w:val="24"/>
        </w:rPr>
        <w:t>CAA</w:t>
      </w:r>
      <w:r w:rsidRPr="00441A21">
        <w:rPr>
          <w:rFonts w:ascii="Arial" w:hAnsi="Arial" w:cs="Arial"/>
          <w:bCs/>
          <w:iCs/>
          <w:snapToGrid/>
          <w:sz w:val="24"/>
          <w:szCs w:val="24"/>
        </w:rPr>
        <w:t xml:space="preserve"> and the </w:t>
      </w:r>
      <w:r w:rsidR="00F766EF">
        <w:rPr>
          <w:rFonts w:ascii="Arial" w:hAnsi="Arial" w:cs="Arial"/>
          <w:bCs/>
          <w:iCs/>
          <w:snapToGrid/>
          <w:sz w:val="24"/>
          <w:szCs w:val="24"/>
        </w:rPr>
        <w:t>Sub-</w:t>
      </w:r>
      <w:r w:rsidR="00F766EF">
        <w:rPr>
          <w:rFonts w:ascii="Arial" w:hAnsi="Arial" w:cs="Arial"/>
          <w:bCs/>
          <w:iCs/>
          <w:snapToGrid/>
          <w:sz w:val="24"/>
          <w:szCs w:val="24"/>
        </w:rPr>
        <w:lastRenderedPageBreak/>
        <w:t>recipient</w:t>
      </w:r>
      <w:r w:rsidRPr="00441A21">
        <w:rPr>
          <w:rFonts w:ascii="Arial" w:hAnsi="Arial" w:cs="Arial"/>
          <w:bCs/>
          <w:iCs/>
          <w:snapToGrid/>
          <w:sz w:val="24"/>
          <w:szCs w:val="24"/>
        </w:rPr>
        <w:t xml:space="preserve"> to determine whether the provisions of this Agreement require formal modification.</w:t>
      </w:r>
    </w:p>
    <w:p w14:paraId="425CF927" w14:textId="77777777" w:rsidR="007346B2" w:rsidRPr="00441A21" w:rsidRDefault="007346B2" w:rsidP="007346B2">
      <w:pPr>
        <w:widowControl/>
        <w:rPr>
          <w:rFonts w:ascii="Arial" w:hAnsi="Arial" w:cs="Arial"/>
          <w:snapToGrid/>
          <w:sz w:val="24"/>
          <w:szCs w:val="24"/>
        </w:rPr>
      </w:pPr>
    </w:p>
    <w:p w14:paraId="03CF1C25" w14:textId="77777777" w:rsidR="007346B2" w:rsidRPr="00441A21" w:rsidRDefault="007346B2" w:rsidP="007346B2">
      <w:pPr>
        <w:widowControl/>
        <w:numPr>
          <w:ilvl w:val="0"/>
          <w:numId w:val="45"/>
        </w:numPr>
        <w:jc w:val="both"/>
        <w:outlineLvl w:val="1"/>
        <w:rPr>
          <w:rFonts w:ascii="Arial" w:hAnsi="Arial" w:cs="Arial"/>
          <w:bCs/>
          <w:iCs/>
          <w:snapToGrid/>
          <w:sz w:val="24"/>
          <w:szCs w:val="24"/>
        </w:rPr>
      </w:pPr>
      <w:r w:rsidRPr="00441A21">
        <w:rPr>
          <w:rFonts w:ascii="Arial" w:hAnsi="Arial" w:cs="Arial"/>
          <w:bCs/>
          <w:iCs/>
          <w:snapToGrid/>
          <w:sz w:val="24"/>
          <w:szCs w:val="24"/>
        </w:rPr>
        <w:t xml:space="preserve">The </w:t>
      </w:r>
      <w:r w:rsidR="00F766EF">
        <w:rPr>
          <w:rFonts w:ascii="Arial" w:hAnsi="Arial" w:cs="Arial"/>
          <w:bCs/>
          <w:iCs/>
          <w:snapToGrid/>
          <w:sz w:val="24"/>
          <w:szCs w:val="24"/>
        </w:rPr>
        <w:t>Sub-recipient</w:t>
      </w:r>
      <w:r w:rsidRPr="00441A21">
        <w:rPr>
          <w:rFonts w:ascii="Arial" w:hAnsi="Arial" w:cs="Arial"/>
          <w:bCs/>
          <w:iCs/>
          <w:snapToGrid/>
          <w:sz w:val="24"/>
          <w:szCs w:val="24"/>
        </w:rPr>
        <w:t xml:space="preserve"> shall also comply with all applicable federal guidance including, without limitation:</w:t>
      </w:r>
    </w:p>
    <w:p w14:paraId="3B777C27" w14:textId="77777777" w:rsidR="007346B2" w:rsidRPr="00441A21" w:rsidRDefault="007346B2" w:rsidP="007346B2">
      <w:pPr>
        <w:keepNext/>
        <w:widowControl/>
        <w:tabs>
          <w:tab w:val="left" w:pos="1800"/>
        </w:tabs>
        <w:ind w:left="1440"/>
        <w:jc w:val="both"/>
        <w:outlineLvl w:val="2"/>
        <w:rPr>
          <w:rFonts w:ascii="Arial" w:hAnsi="Arial" w:cs="Arial"/>
          <w:i/>
          <w:snapToGrid/>
          <w:sz w:val="24"/>
          <w:szCs w:val="24"/>
        </w:rPr>
      </w:pPr>
    </w:p>
    <w:p w14:paraId="71E2AD4C" w14:textId="77777777" w:rsidR="007346B2" w:rsidRPr="00441A21" w:rsidRDefault="007346B2" w:rsidP="007346B2">
      <w:pPr>
        <w:keepNext/>
        <w:widowControl/>
        <w:tabs>
          <w:tab w:val="left" w:pos="1800"/>
        </w:tabs>
        <w:ind w:left="1440"/>
        <w:jc w:val="both"/>
        <w:outlineLvl w:val="2"/>
        <w:rPr>
          <w:rFonts w:ascii="Arial" w:hAnsi="Arial" w:cs="Arial"/>
          <w:snapToGrid/>
          <w:kern w:val="28"/>
          <w:sz w:val="24"/>
          <w:szCs w:val="24"/>
        </w:rPr>
      </w:pPr>
      <w:r w:rsidRPr="00441A21">
        <w:rPr>
          <w:rFonts w:ascii="Arial" w:hAnsi="Arial" w:cs="Arial"/>
          <w:snapToGrid/>
          <w:kern w:val="28"/>
          <w:sz w:val="24"/>
          <w:szCs w:val="24"/>
        </w:rPr>
        <w:t>Subparts A, D, E and F of 45 CFR 75.</w:t>
      </w:r>
    </w:p>
    <w:p w14:paraId="201F213E" w14:textId="77777777" w:rsidR="003D0170" w:rsidRPr="00441A21" w:rsidRDefault="003D0170" w:rsidP="003D0170">
      <w:pPr>
        <w:rPr>
          <w:rFonts w:ascii="Arial" w:hAnsi="Arial" w:cs="Arial"/>
        </w:rPr>
      </w:pPr>
    </w:p>
    <w:p w14:paraId="654AF8E6" w14:textId="77777777" w:rsidR="00AF0433" w:rsidRPr="00441A21" w:rsidRDefault="00AF0433" w:rsidP="00006B3E">
      <w:pPr>
        <w:pStyle w:val="Heading1"/>
        <w:numPr>
          <w:ilvl w:val="0"/>
          <w:numId w:val="3"/>
        </w:numPr>
        <w:spacing w:before="0" w:after="0"/>
        <w:jc w:val="both"/>
        <w:rPr>
          <w:sz w:val="24"/>
          <w:u w:val="single"/>
        </w:rPr>
      </w:pPr>
      <w:r w:rsidRPr="00441A21">
        <w:rPr>
          <w:sz w:val="24"/>
          <w:u w:val="single"/>
        </w:rPr>
        <w:t>LOBBYING ACTIVITIES</w:t>
      </w:r>
    </w:p>
    <w:p w14:paraId="083B844C" w14:textId="77777777" w:rsidR="00AF0433" w:rsidRPr="00441A21" w:rsidRDefault="00C038CE" w:rsidP="00FC01D1">
      <w:pPr>
        <w:pStyle w:val="List"/>
        <w:numPr>
          <w:ilvl w:val="1"/>
          <w:numId w:val="3"/>
        </w:numPr>
        <w:tabs>
          <w:tab w:val="clear" w:pos="1080"/>
          <w:tab w:val="num" w:pos="0"/>
        </w:tabs>
        <w:spacing w:before="120" w:after="120"/>
        <w:ind w:hanging="720"/>
        <w:rPr>
          <w:rFonts w:ascii="Arial" w:hAnsi="Arial" w:cs="Arial"/>
        </w:rPr>
      </w:pPr>
      <w:r w:rsidRPr="00441A21">
        <w:rPr>
          <w:rFonts w:ascii="Arial" w:hAnsi="Arial" w:cs="Arial"/>
        </w:rPr>
        <w:t xml:space="preserve">Pursuant to 31 U.S.C. § 1352, </w:t>
      </w:r>
      <w:r w:rsidR="00F766EF">
        <w:rPr>
          <w:rFonts w:ascii="Arial" w:hAnsi="Arial" w:cs="Arial"/>
        </w:rPr>
        <w:t>Sub-recipient</w:t>
      </w:r>
      <w:r w:rsidRPr="00441A21">
        <w:rPr>
          <w:rFonts w:ascii="Arial" w:hAnsi="Arial" w:cs="Arial"/>
        </w:rPr>
        <w:t xml:space="preserve"> hereby certifies that no appropriated funds may be expended by the </w:t>
      </w:r>
      <w:r w:rsidR="00F766EF">
        <w:rPr>
          <w:rFonts w:ascii="Arial" w:hAnsi="Arial" w:cs="Arial"/>
        </w:rPr>
        <w:t>Sub-recipient</w:t>
      </w:r>
      <w:r w:rsidRPr="00441A21">
        <w:rPr>
          <w:rFonts w:ascii="Arial" w:hAnsi="Arial" w:cs="Arial"/>
        </w:rPr>
        <w:t xml:space="preserve">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00AF0433" w:rsidRPr="00441A21">
        <w:rPr>
          <w:rFonts w:ascii="Arial" w:hAnsi="Arial" w:cs="Arial"/>
        </w:rPr>
        <w:t>, and the extension, continuation, renewal, amendment, or modification of any federal contrac</w:t>
      </w:r>
      <w:r w:rsidR="00C110E7" w:rsidRPr="00441A21">
        <w:rPr>
          <w:rFonts w:ascii="Arial" w:hAnsi="Arial" w:cs="Arial"/>
        </w:rPr>
        <w:t>t, grant, loan, or cooperative a</w:t>
      </w:r>
      <w:r w:rsidR="00AF0433" w:rsidRPr="00441A21">
        <w:rPr>
          <w:rFonts w:ascii="Arial" w:hAnsi="Arial" w:cs="Arial"/>
        </w:rPr>
        <w:t>greement.</w:t>
      </w:r>
    </w:p>
    <w:p w14:paraId="6E4F0AEF" w14:textId="77777777" w:rsidR="00AF0433" w:rsidRPr="00441A21" w:rsidRDefault="00AF0433" w:rsidP="00FC01D1">
      <w:pPr>
        <w:pStyle w:val="List"/>
        <w:numPr>
          <w:ilvl w:val="1"/>
          <w:numId w:val="3"/>
        </w:numPr>
        <w:spacing w:before="120" w:after="120"/>
        <w:ind w:hanging="720"/>
        <w:rPr>
          <w:rFonts w:ascii="Arial" w:hAnsi="Arial" w:cs="Arial"/>
        </w:rPr>
      </w:pPr>
      <w:r w:rsidRPr="00441A21">
        <w:rPr>
          <w:rFonts w:ascii="Arial" w:hAnsi="Arial" w:cs="Arial"/>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Agreement, </w:t>
      </w:r>
      <w:r w:rsidR="00F766EF">
        <w:rPr>
          <w:rFonts w:ascii="Arial" w:hAnsi="Arial" w:cs="Arial"/>
        </w:rPr>
        <w:t>Sub-recipient</w:t>
      </w:r>
      <w:r w:rsidRPr="00441A21">
        <w:rPr>
          <w:rFonts w:ascii="Arial" w:hAnsi="Arial" w:cs="Arial"/>
        </w:rPr>
        <w:t xml:space="preserve"> shall complete and submit Standard Form-LLL, “Disclosure Form to Report Lobbying.”  If </w:t>
      </w:r>
      <w:r w:rsidR="00F766EF">
        <w:rPr>
          <w:rFonts w:ascii="Arial" w:hAnsi="Arial" w:cs="Arial"/>
        </w:rPr>
        <w:t>Sub-recipient</w:t>
      </w:r>
      <w:r w:rsidRPr="00441A21">
        <w:rPr>
          <w:rFonts w:ascii="Arial" w:hAnsi="Arial" w:cs="Arial"/>
        </w:rPr>
        <w:t xml:space="preserve"> is required to submit Standard Form-LLL, the form and instructions for preparation of the form may be obtained from </w:t>
      </w:r>
      <w:r w:rsidR="00F766EF">
        <w:rPr>
          <w:rFonts w:ascii="Arial" w:hAnsi="Arial" w:cs="Arial"/>
        </w:rPr>
        <w:t>CAA</w:t>
      </w:r>
      <w:r w:rsidRPr="00441A21">
        <w:rPr>
          <w:rFonts w:ascii="Arial" w:hAnsi="Arial" w:cs="Arial"/>
        </w:rPr>
        <w:t>.</w:t>
      </w:r>
    </w:p>
    <w:p w14:paraId="69635CEC" w14:textId="77777777" w:rsidR="00AF0433" w:rsidRPr="00441A21" w:rsidRDefault="00F766EF" w:rsidP="00FC01D1">
      <w:pPr>
        <w:pStyle w:val="List"/>
        <w:numPr>
          <w:ilvl w:val="1"/>
          <w:numId w:val="3"/>
        </w:numPr>
        <w:spacing w:before="120" w:after="120"/>
        <w:ind w:hanging="720"/>
        <w:rPr>
          <w:rFonts w:ascii="Arial" w:hAnsi="Arial" w:cs="Arial"/>
        </w:rPr>
      </w:pPr>
      <w:r>
        <w:rPr>
          <w:rFonts w:ascii="Arial" w:hAnsi="Arial" w:cs="Arial"/>
        </w:rPr>
        <w:t>Sub-recipient</w:t>
      </w:r>
      <w:r w:rsidR="00AF0433" w:rsidRPr="00441A21">
        <w:rPr>
          <w:rFonts w:ascii="Arial" w:hAnsi="Arial" w:cs="Arial"/>
        </w:rPr>
        <w:t xml:space="preserve"> shall require that the language of this certification be included in the award document for subawards at all tiers (including subcontracts, subgrants, and contracts under grants, loans, and cooperative agreements) and that all subrecipients shall certify and disclose accordingly.</w:t>
      </w:r>
    </w:p>
    <w:p w14:paraId="23F0AB5E" w14:textId="77777777" w:rsidR="00AF0433" w:rsidRPr="00441A21" w:rsidRDefault="00AF0433" w:rsidP="00FC01D1">
      <w:pPr>
        <w:pStyle w:val="List"/>
        <w:numPr>
          <w:ilvl w:val="1"/>
          <w:numId w:val="3"/>
        </w:numPr>
        <w:spacing w:before="120" w:after="120"/>
        <w:ind w:hanging="720"/>
        <w:rPr>
          <w:rFonts w:ascii="Arial" w:hAnsi="Arial" w:cs="Arial"/>
        </w:rPr>
      </w:pPr>
      <w:r w:rsidRPr="00441A21">
        <w:rPr>
          <w:rFonts w:ascii="Arial" w:hAnsi="Arial" w:cs="Arial"/>
        </w:rPr>
        <w:t xml:space="preserve">The foregoing certification is a material representation of fact upon which reliance was or will be placed when entering into this Agreement and any transactions with </w:t>
      </w:r>
      <w:r w:rsidR="00F766EF">
        <w:rPr>
          <w:rFonts w:ascii="Arial" w:hAnsi="Arial" w:cs="Arial"/>
        </w:rPr>
        <w:t>CAA</w:t>
      </w:r>
      <w:r w:rsidRPr="00441A21">
        <w:rPr>
          <w:rFonts w:ascii="Arial" w:hAnsi="Arial" w:cs="Arial"/>
        </w:rPr>
        <w:t xml:space="preserve">. Submission of this certification is a prerequisite for making or entering into any transaction as imposed by 31 U.S.C. § 1352.  Any person who fails to file the required certification shall be subject to a civil penalty of not less than $10,000 and not more than $100,000 for each such failure. </w:t>
      </w:r>
    </w:p>
    <w:p w14:paraId="62EB029F" w14:textId="77777777" w:rsidR="00AF0433" w:rsidRPr="00441A21" w:rsidRDefault="00AF0433" w:rsidP="00087EA0">
      <w:pPr>
        <w:pStyle w:val="Heading1"/>
        <w:keepNext w:val="0"/>
        <w:numPr>
          <w:ilvl w:val="0"/>
          <w:numId w:val="3"/>
        </w:numPr>
        <w:spacing w:after="120"/>
        <w:jc w:val="both"/>
        <w:rPr>
          <w:sz w:val="24"/>
          <w:u w:val="single"/>
        </w:rPr>
      </w:pPr>
      <w:r w:rsidRPr="00441A21">
        <w:rPr>
          <w:sz w:val="24"/>
          <w:u w:val="single"/>
        </w:rPr>
        <w:t>DEBARMENT AND SUSPENSION</w:t>
      </w:r>
    </w:p>
    <w:p w14:paraId="6CD086EB" w14:textId="77777777" w:rsidR="00AF0433" w:rsidRPr="00441A21" w:rsidRDefault="00F766EF" w:rsidP="00087EA0">
      <w:pPr>
        <w:pStyle w:val="BodyText2"/>
        <w:spacing w:before="120" w:after="120"/>
        <w:rPr>
          <w:rFonts w:ascii="Arial" w:hAnsi="Arial" w:cs="Arial"/>
        </w:rPr>
      </w:pPr>
      <w:r>
        <w:rPr>
          <w:rFonts w:ascii="Arial" w:hAnsi="Arial" w:cs="Arial"/>
        </w:rPr>
        <w:t>Sub-recipient</w:t>
      </w:r>
      <w:r w:rsidR="00AF0433" w:rsidRPr="00441A21">
        <w:rPr>
          <w:rFonts w:ascii="Arial" w:hAnsi="Arial" w:cs="Arial"/>
        </w:rPr>
        <w:t xml:space="preserve"> certifies, by entering into this Agreement, that neither it nor its principals</w:t>
      </w:r>
      <w:r w:rsidR="0003037E" w:rsidRPr="00441A21">
        <w:rPr>
          <w:rFonts w:ascii="Arial" w:hAnsi="Arial" w:cs="Arial"/>
        </w:rPr>
        <w:t>, contractors, or agents</w:t>
      </w:r>
      <w:r w:rsidR="00AF0433" w:rsidRPr="00441A21">
        <w:rPr>
          <w:rFonts w:ascii="Arial" w:hAnsi="Arial" w:cs="Arial"/>
        </w:rPr>
        <w:t xml:space="preserve"> are presently debarred, suspended, proposed for debarment, declared ineligible, or voluntarily excluded from entering into this Agreement by any federal or state department or agency.  The term “principal” for purposes of this Agreement is defined as an officer, director, owner, partner, key employee, or other person with primary management or supervisory responsibilities, or a person who has a critical influence on or substantive control over the operations of </w:t>
      </w:r>
      <w:r>
        <w:rPr>
          <w:rFonts w:ascii="Arial" w:hAnsi="Arial" w:cs="Arial"/>
        </w:rPr>
        <w:t>Sub-recipient</w:t>
      </w:r>
      <w:r w:rsidR="00AF0433" w:rsidRPr="00441A21">
        <w:rPr>
          <w:rFonts w:ascii="Arial" w:hAnsi="Arial" w:cs="Arial"/>
        </w:rPr>
        <w:t>.</w:t>
      </w:r>
      <w:r w:rsidR="00537A54" w:rsidRPr="00441A21">
        <w:rPr>
          <w:rFonts w:ascii="Arial" w:hAnsi="Arial" w:cs="Arial"/>
        </w:rPr>
        <w:t xml:space="preserve">  </w:t>
      </w:r>
    </w:p>
    <w:p w14:paraId="16D4DA90" w14:textId="77777777" w:rsidR="00AF0433" w:rsidRPr="00441A21" w:rsidRDefault="00AF0433" w:rsidP="00087EA0">
      <w:pPr>
        <w:pStyle w:val="Heading1"/>
        <w:numPr>
          <w:ilvl w:val="0"/>
          <w:numId w:val="3"/>
        </w:numPr>
        <w:spacing w:after="0"/>
        <w:jc w:val="both"/>
        <w:rPr>
          <w:b w:val="0"/>
          <w:sz w:val="24"/>
        </w:rPr>
      </w:pPr>
      <w:r w:rsidRPr="00441A21">
        <w:rPr>
          <w:sz w:val="24"/>
          <w:u w:val="single"/>
        </w:rPr>
        <w:lastRenderedPageBreak/>
        <w:t>CONFLICT OF INTEREST</w:t>
      </w:r>
    </w:p>
    <w:p w14:paraId="7ED17D15" w14:textId="77777777" w:rsidR="00E54452" w:rsidRPr="00441A21" w:rsidRDefault="00E54452" w:rsidP="00087EA0">
      <w:pPr>
        <w:rPr>
          <w:rFonts w:ascii="Arial" w:hAnsi="Arial" w:cs="Arial"/>
        </w:rPr>
      </w:pPr>
    </w:p>
    <w:p w14:paraId="45B8865D" w14:textId="77777777" w:rsidR="006C26D4" w:rsidRPr="00441A21" w:rsidRDefault="006C26D4" w:rsidP="00087EA0">
      <w:pPr>
        <w:tabs>
          <w:tab w:val="left" w:pos="-720"/>
        </w:tabs>
        <w:suppressAutoHyphens/>
        <w:jc w:val="both"/>
        <w:rPr>
          <w:rFonts w:ascii="Arial" w:hAnsi="Arial" w:cs="Arial"/>
          <w:spacing w:val="-3"/>
          <w:sz w:val="24"/>
          <w:szCs w:val="24"/>
        </w:rPr>
      </w:pPr>
      <w:r w:rsidRPr="00441A21">
        <w:rPr>
          <w:rFonts w:ascii="Arial" w:hAnsi="Arial" w:cs="Arial"/>
          <w:spacing w:val="-3"/>
          <w:sz w:val="24"/>
          <w:szCs w:val="24"/>
        </w:rPr>
        <w:t xml:space="preserve">The </w:t>
      </w:r>
      <w:r w:rsidR="00F766EF">
        <w:rPr>
          <w:rFonts w:ascii="Arial" w:hAnsi="Arial" w:cs="Arial"/>
          <w:spacing w:val="-3"/>
          <w:sz w:val="24"/>
          <w:szCs w:val="24"/>
        </w:rPr>
        <w:t>Sub-recipient</w:t>
      </w:r>
      <w:r w:rsidRPr="00441A21">
        <w:rPr>
          <w:rFonts w:ascii="Arial" w:hAnsi="Arial" w:cs="Arial"/>
          <w:spacing w:val="-3"/>
          <w:sz w:val="24"/>
          <w:szCs w:val="24"/>
        </w:rPr>
        <w:t xml:space="preserve"> must maintain </w:t>
      </w:r>
      <w:r w:rsidRPr="00441A21">
        <w:rPr>
          <w:rFonts w:ascii="Arial" w:hAnsi="Arial" w:cs="Arial"/>
          <w:sz w:val="24"/>
          <w:szCs w:val="24"/>
        </w:rPr>
        <w:t xml:space="preserve">written standards of conduct covering conflicts of interest and governing the actions of its employees engaged in the selection, award and administration of contracts. No employee, officer, or agent of </w:t>
      </w:r>
      <w:r w:rsidR="00F766EF">
        <w:rPr>
          <w:rFonts w:ascii="Arial" w:hAnsi="Arial" w:cs="Arial"/>
          <w:sz w:val="24"/>
          <w:szCs w:val="24"/>
        </w:rPr>
        <w:t>Sub-recipient</w:t>
      </w:r>
      <w:r w:rsidRPr="00441A21">
        <w:rPr>
          <w:rFonts w:ascii="Arial" w:hAnsi="Arial" w:cs="Arial"/>
          <w:sz w:val="24"/>
          <w:szCs w:val="24"/>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F766EF">
        <w:rPr>
          <w:rFonts w:ascii="Arial" w:hAnsi="Arial" w:cs="Arial"/>
          <w:sz w:val="24"/>
          <w:szCs w:val="24"/>
        </w:rPr>
        <w:t>Sub-recipient</w:t>
      </w:r>
      <w:r w:rsidRPr="00441A21">
        <w:rPr>
          <w:rFonts w:ascii="Arial" w:hAnsi="Arial" w:cs="Arial"/>
          <w:sz w:val="24"/>
          <w:szCs w:val="24"/>
        </w:rPr>
        <w:t xml:space="preserve"> may neither solicit nor accept gratuities, favors, or anything of monetary value from contractors or parties to subcontracts. However, </w:t>
      </w:r>
      <w:r w:rsidR="00F766EF">
        <w:rPr>
          <w:rFonts w:ascii="Arial" w:hAnsi="Arial" w:cs="Arial"/>
          <w:sz w:val="24"/>
          <w:szCs w:val="24"/>
        </w:rPr>
        <w:t>Sub-recipient</w:t>
      </w:r>
      <w:r w:rsidRPr="00441A21">
        <w:rPr>
          <w:rFonts w:ascii="Arial" w:hAnsi="Arial" w:cs="Arial"/>
          <w:sz w:val="24"/>
          <w:szCs w:val="24"/>
        </w:rPr>
        <w:t xml:space="preserve">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w:t>
      </w:r>
      <w:r w:rsidR="00F766EF">
        <w:rPr>
          <w:rFonts w:ascii="Arial" w:hAnsi="Arial" w:cs="Arial"/>
          <w:sz w:val="24"/>
          <w:szCs w:val="24"/>
        </w:rPr>
        <w:t>Sub-recipient</w:t>
      </w:r>
      <w:r w:rsidRPr="00441A21">
        <w:rPr>
          <w:rFonts w:ascii="Arial" w:hAnsi="Arial" w:cs="Arial"/>
          <w:sz w:val="24"/>
          <w:szCs w:val="24"/>
        </w:rPr>
        <w:t>.</w:t>
      </w:r>
      <w:r w:rsidRPr="00441A21">
        <w:rPr>
          <w:rFonts w:ascii="Arial" w:hAnsi="Arial" w:cs="Arial"/>
          <w:spacing w:val="-3"/>
          <w:sz w:val="24"/>
          <w:szCs w:val="24"/>
        </w:rPr>
        <w:t xml:space="preserve"> </w:t>
      </w:r>
    </w:p>
    <w:p w14:paraId="530781D0" w14:textId="77777777" w:rsidR="00B00065" w:rsidRPr="00441A21" w:rsidRDefault="00B00065" w:rsidP="00087EA0">
      <w:pPr>
        <w:tabs>
          <w:tab w:val="left" w:pos="-720"/>
        </w:tabs>
        <w:suppressAutoHyphens/>
        <w:jc w:val="both"/>
        <w:rPr>
          <w:rFonts w:ascii="Arial" w:hAnsi="Arial" w:cs="Arial"/>
          <w:spacing w:val="-3"/>
          <w:sz w:val="24"/>
          <w:szCs w:val="24"/>
        </w:rPr>
      </w:pPr>
    </w:p>
    <w:p w14:paraId="620BF535" w14:textId="77777777" w:rsidR="00B00065" w:rsidRPr="00441A21" w:rsidRDefault="002366F8" w:rsidP="00B00065">
      <w:pPr>
        <w:tabs>
          <w:tab w:val="left" w:pos="-720"/>
        </w:tabs>
        <w:suppressAutoHyphens/>
        <w:jc w:val="both"/>
        <w:rPr>
          <w:rFonts w:ascii="Arial" w:hAnsi="Arial" w:cs="Arial"/>
          <w:sz w:val="24"/>
          <w:szCs w:val="24"/>
        </w:rPr>
      </w:pPr>
      <w:r w:rsidRPr="00441A21">
        <w:rPr>
          <w:rFonts w:ascii="Arial" w:hAnsi="Arial" w:cs="Arial"/>
          <w:sz w:val="24"/>
          <w:szCs w:val="24"/>
        </w:rPr>
        <w:t xml:space="preserve">If the </w:t>
      </w:r>
      <w:r w:rsidR="00F766EF">
        <w:rPr>
          <w:rFonts w:ascii="Arial" w:hAnsi="Arial" w:cs="Arial"/>
          <w:sz w:val="24"/>
          <w:szCs w:val="24"/>
        </w:rPr>
        <w:t>Sub-recipient</w:t>
      </w:r>
      <w:r w:rsidR="00B00065" w:rsidRPr="00441A21">
        <w:rPr>
          <w:rFonts w:ascii="Arial" w:hAnsi="Arial" w:cs="Arial"/>
          <w:sz w:val="24"/>
          <w:szCs w:val="24"/>
        </w:rPr>
        <w:t xml:space="preserve"> has a parent, affiliate, or subsidiary organization that is not a state, local government, or Indian tribe, the </w:t>
      </w:r>
      <w:r w:rsidR="00F766EF">
        <w:rPr>
          <w:rFonts w:ascii="Arial" w:hAnsi="Arial" w:cs="Arial"/>
          <w:sz w:val="24"/>
          <w:szCs w:val="24"/>
        </w:rPr>
        <w:t>Sub-recipient</w:t>
      </w:r>
      <w:r w:rsidR="00B00065" w:rsidRPr="00441A21">
        <w:rPr>
          <w:rFonts w:ascii="Arial" w:hAnsi="Arial" w:cs="Arial"/>
          <w:sz w:val="24"/>
          <w:szCs w:val="24"/>
        </w:rPr>
        <w:t xml:space="preserve"> must also maintain written standards of conduct covering organizational conflicts of interest. Organizational conflicts of interest means that because of relationships with a parent company, affiliate, or subsid</w:t>
      </w:r>
      <w:r w:rsidRPr="00441A21">
        <w:rPr>
          <w:rFonts w:ascii="Arial" w:hAnsi="Arial" w:cs="Arial"/>
          <w:sz w:val="24"/>
          <w:szCs w:val="24"/>
        </w:rPr>
        <w:t xml:space="preserve">iary organization, the </w:t>
      </w:r>
      <w:r w:rsidR="00F766EF">
        <w:rPr>
          <w:rFonts w:ascii="Arial" w:hAnsi="Arial" w:cs="Arial"/>
          <w:sz w:val="24"/>
          <w:szCs w:val="24"/>
        </w:rPr>
        <w:t>Sub-recipient</w:t>
      </w:r>
      <w:r w:rsidR="00B00065" w:rsidRPr="00441A21">
        <w:rPr>
          <w:rFonts w:ascii="Arial" w:hAnsi="Arial" w:cs="Arial"/>
          <w:sz w:val="24"/>
          <w:szCs w:val="24"/>
        </w:rPr>
        <w:t xml:space="preserve"> is unable or appears to be unable to be impartial in conducting a procurement action involving a related organization.</w:t>
      </w:r>
    </w:p>
    <w:p w14:paraId="7FCADAA0" w14:textId="77777777" w:rsidR="00B00065" w:rsidRPr="00441A21" w:rsidRDefault="00B00065" w:rsidP="00087EA0">
      <w:pPr>
        <w:tabs>
          <w:tab w:val="left" w:pos="-720"/>
        </w:tabs>
        <w:suppressAutoHyphens/>
        <w:jc w:val="both"/>
        <w:rPr>
          <w:rFonts w:ascii="Arial" w:hAnsi="Arial" w:cs="Arial"/>
          <w:sz w:val="24"/>
          <w:szCs w:val="24"/>
        </w:rPr>
      </w:pPr>
    </w:p>
    <w:p w14:paraId="24322D4E" w14:textId="77777777" w:rsidR="00710000" w:rsidRPr="00441A21" w:rsidRDefault="00710000" w:rsidP="00710000">
      <w:pPr>
        <w:tabs>
          <w:tab w:val="left" w:pos="-720"/>
        </w:tabs>
        <w:suppressAutoHyphens/>
        <w:jc w:val="both"/>
        <w:rPr>
          <w:rFonts w:ascii="Arial" w:hAnsi="Arial" w:cs="Arial"/>
          <w:sz w:val="24"/>
          <w:szCs w:val="24"/>
        </w:rPr>
      </w:pPr>
      <w:r w:rsidRPr="00441A21">
        <w:rPr>
          <w:rFonts w:ascii="Arial" w:hAnsi="Arial" w:cs="Arial"/>
          <w:sz w:val="24"/>
          <w:szCs w:val="24"/>
        </w:rPr>
        <w:t xml:space="preserve">The </w:t>
      </w:r>
      <w:r w:rsidR="00F766EF">
        <w:rPr>
          <w:rFonts w:ascii="Arial" w:hAnsi="Arial" w:cs="Arial"/>
          <w:sz w:val="24"/>
          <w:szCs w:val="24"/>
        </w:rPr>
        <w:t>Sub-recipient</w:t>
      </w:r>
      <w:r w:rsidRPr="00441A21">
        <w:rPr>
          <w:rFonts w:ascii="Arial" w:hAnsi="Arial" w:cs="Arial"/>
          <w:sz w:val="24"/>
          <w:szCs w:val="24"/>
        </w:rPr>
        <w: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3400C282" w14:textId="77777777" w:rsidR="00710000" w:rsidRPr="00441A21" w:rsidRDefault="00710000" w:rsidP="00087EA0">
      <w:pPr>
        <w:tabs>
          <w:tab w:val="left" w:pos="-720"/>
        </w:tabs>
        <w:suppressAutoHyphens/>
        <w:jc w:val="both"/>
        <w:rPr>
          <w:rFonts w:ascii="Arial" w:hAnsi="Arial" w:cs="Arial"/>
          <w:sz w:val="24"/>
          <w:szCs w:val="24"/>
        </w:rPr>
      </w:pPr>
    </w:p>
    <w:p w14:paraId="1C32BF68" w14:textId="77777777" w:rsidR="0093092A" w:rsidRPr="00441A21" w:rsidRDefault="0093092A" w:rsidP="00087EA0">
      <w:pPr>
        <w:pStyle w:val="Heading1"/>
        <w:keepNext w:val="0"/>
        <w:numPr>
          <w:ilvl w:val="0"/>
          <w:numId w:val="3"/>
        </w:numPr>
        <w:spacing w:after="120"/>
        <w:jc w:val="both"/>
        <w:rPr>
          <w:sz w:val="24"/>
          <w:u w:val="single"/>
        </w:rPr>
      </w:pPr>
      <w:r w:rsidRPr="00441A21">
        <w:rPr>
          <w:sz w:val="24"/>
          <w:u w:val="single"/>
        </w:rPr>
        <w:t>ENVIRONMENTAL TOBACCO SMOKE</w:t>
      </w:r>
    </w:p>
    <w:p w14:paraId="61E5CBE0" w14:textId="77777777" w:rsidR="0093092A" w:rsidRPr="00441A21" w:rsidRDefault="00F766EF" w:rsidP="00087EA0">
      <w:pPr>
        <w:pStyle w:val="BodyText2"/>
        <w:spacing w:before="120" w:after="120"/>
        <w:rPr>
          <w:rFonts w:ascii="Arial" w:hAnsi="Arial" w:cs="Arial"/>
          <w:snapToGrid/>
          <w:szCs w:val="24"/>
        </w:rPr>
      </w:pPr>
      <w:r>
        <w:rPr>
          <w:rFonts w:ascii="Arial" w:hAnsi="Arial" w:cs="Arial"/>
        </w:rPr>
        <w:t>Sub-recipient</w:t>
      </w:r>
      <w:r w:rsidR="0093092A" w:rsidRPr="00441A21">
        <w:rPr>
          <w:rFonts w:ascii="Arial" w:hAnsi="Arial" w:cs="Arial"/>
        </w:rPr>
        <w:t xml:space="preserve"> certifies that it will comply with applicable provisions of the Pro-Children Act of 1994 (20 U.S.C. § 6081 </w:t>
      </w:r>
      <w:r w:rsidR="0093092A" w:rsidRPr="00441A21">
        <w:rPr>
          <w:rFonts w:ascii="Arial" w:hAnsi="Arial" w:cs="Arial"/>
          <w:u w:val="single"/>
        </w:rPr>
        <w:t>et</w:t>
      </w:r>
      <w:r w:rsidR="0093092A" w:rsidRPr="00441A21">
        <w:rPr>
          <w:rFonts w:ascii="Arial" w:hAnsi="Arial" w:cs="Arial"/>
        </w:rPr>
        <w:t xml:space="preserve"> </w:t>
      </w:r>
      <w:r w:rsidR="0093092A" w:rsidRPr="00441A21">
        <w:rPr>
          <w:rFonts w:ascii="Arial" w:hAnsi="Arial" w:cs="Arial"/>
          <w:u w:val="single"/>
        </w:rPr>
        <w:t>seq</w:t>
      </w:r>
      <w:r w:rsidR="0093092A" w:rsidRPr="00441A21">
        <w:rPr>
          <w:rFonts w:ascii="Arial" w:hAnsi="Arial" w:cs="Arial"/>
        </w:rPr>
        <w:t>.), which require that smoking not be permitted in</w:t>
      </w:r>
      <w:r w:rsidR="0093092A" w:rsidRPr="00441A21">
        <w:rPr>
          <w:rFonts w:ascii="Arial" w:hAnsi="Arial" w:cs="Arial"/>
          <w:snapToGrid/>
          <w:szCs w:val="24"/>
        </w:rPr>
        <w:t xml:space="preserve"> any portion of any indoor facility owned or regularly used for the provision of health, day care, education, or library services to children under the age of eighteen (18) years old, if the services are funded by Federal programs whether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or facilities and used for inpatient drug and alcohol treatment. </w:t>
      </w:r>
    </w:p>
    <w:p w14:paraId="47CB3B13" w14:textId="77777777" w:rsidR="0093092A" w:rsidRPr="00441A21" w:rsidRDefault="0093092A" w:rsidP="00087EA0">
      <w:pPr>
        <w:jc w:val="both"/>
        <w:rPr>
          <w:rFonts w:ascii="Arial" w:hAnsi="Arial" w:cs="Arial"/>
          <w:snapToGrid/>
          <w:sz w:val="24"/>
          <w:szCs w:val="24"/>
        </w:rPr>
      </w:pPr>
      <w:r w:rsidRPr="00441A21">
        <w:rPr>
          <w:rFonts w:ascii="Arial" w:hAnsi="Arial" w:cs="Arial"/>
          <w:snapToGrid/>
          <w:sz w:val="24"/>
          <w:szCs w:val="24"/>
        </w:rPr>
        <w:t>The above language must be included in any subawards that contain provisions for children’s services and all subgrantees must certify compliance accordingly.  Failure to comply with the provisions of this law may result in the imposition of a civil monetary penalty of up to $1,000 per day.</w:t>
      </w:r>
    </w:p>
    <w:p w14:paraId="5AA6148D" w14:textId="77777777" w:rsidR="0093092A" w:rsidRPr="00441A21" w:rsidRDefault="0093092A" w:rsidP="00087EA0">
      <w:pPr>
        <w:pStyle w:val="Heading1"/>
        <w:keepNext w:val="0"/>
        <w:numPr>
          <w:ilvl w:val="0"/>
          <w:numId w:val="3"/>
        </w:numPr>
        <w:spacing w:after="120"/>
        <w:jc w:val="both"/>
        <w:rPr>
          <w:sz w:val="24"/>
          <w:u w:val="single"/>
        </w:rPr>
      </w:pPr>
      <w:r w:rsidRPr="00441A21">
        <w:rPr>
          <w:sz w:val="24"/>
          <w:u w:val="single"/>
        </w:rPr>
        <w:t>CHILDREN’S HEALTH INSURANCE PROGRAM</w:t>
      </w:r>
    </w:p>
    <w:p w14:paraId="306F5E75" w14:textId="77777777" w:rsidR="0093092A" w:rsidRPr="00441A21" w:rsidRDefault="0093092A" w:rsidP="00087EA0">
      <w:pPr>
        <w:pStyle w:val="BodyText2"/>
        <w:spacing w:before="120" w:after="120"/>
        <w:rPr>
          <w:rFonts w:ascii="Arial" w:hAnsi="Arial" w:cs="Arial"/>
        </w:rPr>
      </w:pPr>
      <w:r w:rsidRPr="00441A21">
        <w:rPr>
          <w:rFonts w:ascii="Arial" w:hAnsi="Arial" w:cs="Arial"/>
        </w:rPr>
        <w:t xml:space="preserve">In conjunction with the services provided by </w:t>
      </w:r>
      <w:r w:rsidR="00F766EF">
        <w:rPr>
          <w:rFonts w:ascii="Arial" w:hAnsi="Arial" w:cs="Arial"/>
        </w:rPr>
        <w:t>Sub-recipient</w:t>
      </w:r>
      <w:r w:rsidRPr="00441A21">
        <w:rPr>
          <w:rFonts w:ascii="Arial" w:hAnsi="Arial" w:cs="Arial"/>
        </w:rPr>
        <w:t xml:space="preserve"> pursuant to this Agreement, </w:t>
      </w:r>
      <w:r w:rsidR="00F766EF">
        <w:rPr>
          <w:rFonts w:ascii="Arial" w:hAnsi="Arial" w:cs="Arial"/>
        </w:rPr>
        <w:t>Sub-</w:t>
      </w:r>
      <w:r w:rsidR="00F766EF">
        <w:rPr>
          <w:rFonts w:ascii="Arial" w:hAnsi="Arial" w:cs="Arial"/>
        </w:rPr>
        <w:lastRenderedPageBreak/>
        <w:t>recipient</w:t>
      </w:r>
      <w:r w:rsidRPr="00441A21">
        <w:rPr>
          <w:rFonts w:ascii="Arial" w:hAnsi="Arial" w:cs="Arial"/>
        </w:rPr>
        <w:t xml:space="preserve"> hereby agrees to provide information supplied by </w:t>
      </w:r>
      <w:r w:rsidR="00F766EF">
        <w:rPr>
          <w:rFonts w:ascii="Arial" w:hAnsi="Arial" w:cs="Arial"/>
        </w:rPr>
        <w:t>CAA</w:t>
      </w:r>
      <w:r w:rsidRPr="00441A21">
        <w:rPr>
          <w:rFonts w:ascii="Arial" w:hAnsi="Arial" w:cs="Arial"/>
        </w:rPr>
        <w:t xml:space="preserve"> to families served by </w:t>
      </w:r>
      <w:r w:rsidR="00F766EF">
        <w:rPr>
          <w:rFonts w:ascii="Arial" w:hAnsi="Arial" w:cs="Arial"/>
        </w:rPr>
        <w:t>Sub-recipient</w:t>
      </w:r>
      <w:r w:rsidRPr="00441A21">
        <w:rPr>
          <w:rFonts w:ascii="Arial" w:hAnsi="Arial" w:cs="Arial"/>
        </w:rPr>
        <w:t xml:space="preserve"> regarding Hoosier Healthwise, Indiana’s Children’s Health Insurance Program (CHIP), established under I.C. § 12-17.6-1-1 </w:t>
      </w:r>
      <w:r w:rsidRPr="00441A21">
        <w:rPr>
          <w:rFonts w:ascii="Arial" w:hAnsi="Arial" w:cs="Arial"/>
          <w:u w:val="single"/>
        </w:rPr>
        <w:t>et</w:t>
      </w:r>
      <w:r w:rsidRPr="00441A21">
        <w:rPr>
          <w:rFonts w:ascii="Arial" w:hAnsi="Arial" w:cs="Arial"/>
        </w:rPr>
        <w:t xml:space="preserve"> </w:t>
      </w:r>
      <w:r w:rsidRPr="00441A21">
        <w:rPr>
          <w:rFonts w:ascii="Arial" w:hAnsi="Arial" w:cs="Arial"/>
          <w:u w:val="single"/>
        </w:rPr>
        <w:t>seq</w:t>
      </w:r>
      <w:r w:rsidRPr="00441A21">
        <w:rPr>
          <w:rFonts w:ascii="Arial" w:hAnsi="Arial" w:cs="Arial"/>
        </w:rPr>
        <w:t xml:space="preserve">.  Further, if families served by </w:t>
      </w:r>
      <w:r w:rsidR="00F766EF">
        <w:rPr>
          <w:rFonts w:ascii="Arial" w:hAnsi="Arial" w:cs="Arial"/>
        </w:rPr>
        <w:t>Sub-recipient</w:t>
      </w:r>
      <w:r w:rsidRPr="00441A21">
        <w:rPr>
          <w:rFonts w:ascii="Arial" w:hAnsi="Arial" w:cs="Arial"/>
        </w:rPr>
        <w:t xml:space="preserve"> specify health care for their children as a need, </w:t>
      </w:r>
      <w:r w:rsidR="00F766EF">
        <w:rPr>
          <w:rFonts w:ascii="Arial" w:hAnsi="Arial" w:cs="Arial"/>
        </w:rPr>
        <w:t>Sub-recipient</w:t>
      </w:r>
      <w:r w:rsidRPr="00441A21">
        <w:rPr>
          <w:rFonts w:ascii="Arial" w:hAnsi="Arial" w:cs="Arial"/>
        </w:rPr>
        <w:t xml:space="preserve"> agrees to refer the family to the Hoosier Healthwise Helpline, 1-800-889-9949.</w:t>
      </w:r>
    </w:p>
    <w:p w14:paraId="3B87844C" w14:textId="77777777" w:rsidR="00540801" w:rsidRPr="00441A21" w:rsidRDefault="00540801" w:rsidP="00087EA0">
      <w:pPr>
        <w:pStyle w:val="Heading1"/>
        <w:keepNext w:val="0"/>
        <w:numPr>
          <w:ilvl w:val="0"/>
          <w:numId w:val="3"/>
        </w:numPr>
        <w:spacing w:after="0"/>
        <w:jc w:val="both"/>
        <w:rPr>
          <w:sz w:val="24"/>
          <w:u w:val="single"/>
        </w:rPr>
      </w:pPr>
      <w:r w:rsidRPr="00441A21">
        <w:rPr>
          <w:sz w:val="24"/>
          <w:u w:val="single"/>
        </w:rPr>
        <w:t>BUY AMERICAN ACT</w:t>
      </w:r>
    </w:p>
    <w:p w14:paraId="58EB309F" w14:textId="77777777" w:rsidR="00D06C3C" w:rsidRPr="00441A21" w:rsidRDefault="00D06C3C" w:rsidP="00087EA0">
      <w:pPr>
        <w:tabs>
          <w:tab w:val="left" w:pos="-720"/>
        </w:tabs>
        <w:suppressAutoHyphens/>
        <w:jc w:val="both"/>
        <w:rPr>
          <w:rFonts w:ascii="Arial" w:hAnsi="Arial" w:cs="Arial"/>
          <w:spacing w:val="-3"/>
          <w:sz w:val="24"/>
        </w:rPr>
      </w:pPr>
    </w:p>
    <w:p w14:paraId="51B53BDF" w14:textId="77777777" w:rsidR="00540801" w:rsidRPr="00441A21" w:rsidRDefault="00F766EF" w:rsidP="00087EA0">
      <w:pPr>
        <w:tabs>
          <w:tab w:val="left" w:pos="-720"/>
        </w:tabs>
        <w:suppressAutoHyphens/>
        <w:jc w:val="both"/>
        <w:rPr>
          <w:rFonts w:ascii="Arial" w:hAnsi="Arial" w:cs="Arial"/>
          <w:spacing w:val="-3"/>
          <w:sz w:val="24"/>
        </w:rPr>
      </w:pPr>
      <w:r>
        <w:rPr>
          <w:rFonts w:ascii="Arial" w:hAnsi="Arial" w:cs="Arial"/>
          <w:spacing w:val="-3"/>
          <w:sz w:val="24"/>
        </w:rPr>
        <w:t>Sub-recipient</w:t>
      </w:r>
      <w:r w:rsidR="00540801" w:rsidRPr="00441A21">
        <w:rPr>
          <w:rFonts w:ascii="Arial" w:hAnsi="Arial" w:cs="Arial"/>
          <w:spacing w:val="-3"/>
          <w:sz w:val="24"/>
        </w:rPr>
        <w:t xml:space="preserve"> acknowledges the intent of the Congress of the United States that only American-made equipment and products should be purchased with funds provided through this Agreement. Therefore, in expending the funds provided hereunder, </w:t>
      </w:r>
      <w:r>
        <w:rPr>
          <w:rFonts w:ascii="Arial" w:hAnsi="Arial" w:cs="Arial"/>
          <w:spacing w:val="-3"/>
          <w:sz w:val="24"/>
        </w:rPr>
        <w:t>Sub-recipient</w:t>
      </w:r>
      <w:r w:rsidR="00540801" w:rsidRPr="00441A21">
        <w:rPr>
          <w:rFonts w:ascii="Arial" w:hAnsi="Arial" w:cs="Arial"/>
          <w:spacing w:val="-3"/>
          <w:sz w:val="24"/>
        </w:rPr>
        <w:t xml:space="preserve"> agrees to comply with 41 U.S.C. §§ 10a-10d, known as the “Buy American Act.</w:t>
      </w:r>
    </w:p>
    <w:p w14:paraId="30C6BA5F" w14:textId="77777777" w:rsidR="00A62250" w:rsidRPr="00441A21" w:rsidRDefault="00A62250" w:rsidP="00087EA0">
      <w:pPr>
        <w:pStyle w:val="Heading1"/>
        <w:keepNext w:val="0"/>
        <w:numPr>
          <w:ilvl w:val="0"/>
          <w:numId w:val="3"/>
        </w:numPr>
        <w:spacing w:after="120"/>
        <w:jc w:val="both"/>
        <w:rPr>
          <w:sz w:val="24"/>
          <w:u w:val="single"/>
        </w:rPr>
      </w:pPr>
      <w:r w:rsidRPr="00441A21">
        <w:rPr>
          <w:sz w:val="24"/>
          <w:u w:val="single"/>
        </w:rPr>
        <w:t>AUTHORITY TO BIND</w:t>
      </w:r>
    </w:p>
    <w:p w14:paraId="52E8989D" w14:textId="77777777" w:rsidR="00A62250" w:rsidRPr="00441A21" w:rsidRDefault="00A62250" w:rsidP="00087EA0">
      <w:pPr>
        <w:pStyle w:val="BodyText2"/>
        <w:spacing w:before="120" w:after="120"/>
        <w:rPr>
          <w:rFonts w:ascii="Arial" w:hAnsi="Arial" w:cs="Arial"/>
        </w:rPr>
      </w:pPr>
      <w:r w:rsidRPr="00441A21">
        <w:rPr>
          <w:rFonts w:ascii="Arial" w:hAnsi="Arial" w:cs="Arial"/>
        </w:rPr>
        <w:t xml:space="preserve">Notwithstanding anything in this Agreement to the contrary, the signatory for the </w:t>
      </w:r>
      <w:r w:rsidR="00F766EF">
        <w:rPr>
          <w:rFonts w:ascii="Arial" w:hAnsi="Arial" w:cs="Arial"/>
        </w:rPr>
        <w:t>Sub-recipient</w:t>
      </w:r>
      <w:r w:rsidRPr="00441A21">
        <w:rPr>
          <w:rFonts w:ascii="Arial" w:hAnsi="Arial" w:cs="Arial"/>
        </w:rPr>
        <w:t xml:space="preserve"> represents that s/he has been duly authorized to execute this Agreement on its behalf.</w:t>
      </w:r>
    </w:p>
    <w:p w14:paraId="4033B187" w14:textId="77777777" w:rsidR="00A62250" w:rsidRPr="00441A21" w:rsidRDefault="00A62250" w:rsidP="00087EA0">
      <w:pPr>
        <w:pStyle w:val="Heading1"/>
        <w:keepNext w:val="0"/>
        <w:numPr>
          <w:ilvl w:val="0"/>
          <w:numId w:val="3"/>
        </w:numPr>
        <w:spacing w:after="120"/>
        <w:jc w:val="both"/>
        <w:rPr>
          <w:sz w:val="24"/>
          <w:u w:val="single"/>
        </w:rPr>
      </w:pPr>
      <w:r w:rsidRPr="00441A21">
        <w:rPr>
          <w:sz w:val="24"/>
          <w:u w:val="single"/>
        </w:rPr>
        <w:t>SEVERABILITY</w:t>
      </w:r>
    </w:p>
    <w:p w14:paraId="1A2E5080" w14:textId="77777777" w:rsidR="00A62250" w:rsidRPr="00441A21" w:rsidRDefault="00A62250" w:rsidP="00087EA0">
      <w:pPr>
        <w:pStyle w:val="BodyText2"/>
        <w:spacing w:before="120" w:after="120"/>
        <w:rPr>
          <w:rFonts w:ascii="Arial" w:hAnsi="Arial" w:cs="Arial"/>
        </w:rPr>
      </w:pPr>
      <w:r w:rsidRPr="00441A21">
        <w:rPr>
          <w:rFonts w:ascii="Arial" w:hAnsi="Arial" w:cs="Arial"/>
        </w:rPr>
        <w:t>The invalidity of any section, subsection, clause, or provision of this Agreement shall not affect the validity of the remaining sections, subsections, clauses, or provisions of the Agreement.</w:t>
      </w:r>
    </w:p>
    <w:p w14:paraId="7DD30AC6" w14:textId="77777777" w:rsidR="00A62250" w:rsidRPr="00441A21" w:rsidRDefault="00A62250" w:rsidP="00087EA0">
      <w:pPr>
        <w:pStyle w:val="Heading1"/>
        <w:keepNext w:val="0"/>
        <w:numPr>
          <w:ilvl w:val="0"/>
          <w:numId w:val="3"/>
        </w:numPr>
        <w:spacing w:after="120"/>
        <w:jc w:val="both"/>
        <w:rPr>
          <w:sz w:val="24"/>
          <w:u w:val="single"/>
        </w:rPr>
      </w:pPr>
      <w:r w:rsidRPr="00441A21">
        <w:rPr>
          <w:sz w:val="24"/>
          <w:u w:val="single"/>
        </w:rPr>
        <w:t>REMEDIES NOT IMPAIRED</w:t>
      </w:r>
    </w:p>
    <w:p w14:paraId="24514AB0" w14:textId="77777777" w:rsidR="00A62250" w:rsidRPr="00441A21" w:rsidRDefault="00A62250" w:rsidP="00087EA0">
      <w:pPr>
        <w:pStyle w:val="BodyText2"/>
        <w:spacing w:before="120" w:after="120"/>
        <w:rPr>
          <w:rFonts w:ascii="Arial" w:hAnsi="Arial" w:cs="Arial"/>
        </w:rPr>
      </w:pPr>
      <w:r w:rsidRPr="00441A21">
        <w:rPr>
          <w:rFonts w:ascii="Arial" w:hAnsi="Arial" w:cs="Arial"/>
        </w:rPr>
        <w:t xml:space="preserve">No delay or omission of the </w:t>
      </w:r>
      <w:r w:rsidR="00F766EF">
        <w:rPr>
          <w:rFonts w:ascii="Arial" w:hAnsi="Arial" w:cs="Arial"/>
        </w:rPr>
        <w:t>CAA</w:t>
      </w:r>
      <w:r w:rsidRPr="00441A21">
        <w:rPr>
          <w:rFonts w:ascii="Arial" w:hAnsi="Arial" w:cs="Arial"/>
        </w:rPr>
        <w:t xml:space="preserve"> in exercising any right or remedy available under this Agreement shall impair any such right or remedy or constitute a waiver of any default or any acquiescence thereto.</w:t>
      </w:r>
    </w:p>
    <w:p w14:paraId="5DAB060C" w14:textId="77777777" w:rsidR="00A62250" w:rsidRPr="00441A21" w:rsidRDefault="00A62250" w:rsidP="00087EA0">
      <w:pPr>
        <w:pStyle w:val="Heading1"/>
        <w:keepNext w:val="0"/>
        <w:numPr>
          <w:ilvl w:val="0"/>
          <w:numId w:val="3"/>
        </w:numPr>
        <w:spacing w:after="120"/>
        <w:jc w:val="both"/>
        <w:rPr>
          <w:sz w:val="24"/>
          <w:u w:val="single"/>
        </w:rPr>
      </w:pPr>
      <w:r w:rsidRPr="00441A21">
        <w:rPr>
          <w:sz w:val="24"/>
          <w:u w:val="single"/>
        </w:rPr>
        <w:t>WAIVER OF RIGHTS</w:t>
      </w:r>
    </w:p>
    <w:p w14:paraId="0513D879" w14:textId="77777777" w:rsidR="00A62250" w:rsidRPr="00441A21" w:rsidRDefault="00A62250" w:rsidP="00441A21">
      <w:pPr>
        <w:pStyle w:val="BodyText2"/>
        <w:spacing w:before="120" w:after="120"/>
        <w:rPr>
          <w:rFonts w:ascii="Arial" w:hAnsi="Arial" w:cs="Arial"/>
        </w:rPr>
      </w:pPr>
      <w:r w:rsidRPr="00441A21">
        <w:rPr>
          <w:rFonts w:ascii="Arial" w:hAnsi="Arial" w:cs="Arial"/>
        </w:rPr>
        <w:t>No right conferred on either party under this Agreement shall be deemed waived, and no breach of this Agreement excused, unless such waiver or excuse shall be in writing and signed by the party claimed to have waived such right.</w:t>
      </w:r>
    </w:p>
    <w:p w14:paraId="656452D3" w14:textId="77777777" w:rsidR="00851C7D" w:rsidRPr="00441A21" w:rsidRDefault="00851C7D" w:rsidP="00087EA0">
      <w:pPr>
        <w:pStyle w:val="Heading1"/>
        <w:keepNext w:val="0"/>
        <w:numPr>
          <w:ilvl w:val="0"/>
          <w:numId w:val="3"/>
        </w:numPr>
        <w:spacing w:after="120"/>
        <w:jc w:val="both"/>
        <w:rPr>
          <w:b w:val="0"/>
          <w:sz w:val="24"/>
        </w:rPr>
      </w:pPr>
      <w:r w:rsidRPr="00441A21">
        <w:rPr>
          <w:sz w:val="24"/>
          <w:u w:val="single"/>
        </w:rPr>
        <w:t>EQUAL EMPLOYMENT OPPORTUNITY</w:t>
      </w:r>
    </w:p>
    <w:p w14:paraId="54CA63AF" w14:textId="77777777" w:rsidR="00E54452" w:rsidRPr="00441A21" w:rsidRDefault="00E54452" w:rsidP="00087EA0">
      <w:pPr>
        <w:rPr>
          <w:rFonts w:ascii="Arial" w:hAnsi="Arial" w:cs="Arial"/>
        </w:rPr>
      </w:pPr>
    </w:p>
    <w:p w14:paraId="735F1427" w14:textId="77777777" w:rsidR="00851C7D" w:rsidRPr="00441A21" w:rsidRDefault="00F766EF" w:rsidP="00087EA0">
      <w:pPr>
        <w:jc w:val="both"/>
        <w:rPr>
          <w:rFonts w:ascii="Arial" w:hAnsi="Arial" w:cs="Arial"/>
          <w:sz w:val="24"/>
          <w:szCs w:val="24"/>
        </w:rPr>
      </w:pPr>
      <w:r>
        <w:rPr>
          <w:rFonts w:ascii="Arial" w:hAnsi="Arial" w:cs="Arial"/>
          <w:sz w:val="24"/>
          <w:szCs w:val="24"/>
        </w:rPr>
        <w:t>Sub-recipient</w:t>
      </w:r>
      <w:r w:rsidR="00851C7D" w:rsidRPr="00441A21">
        <w:rPr>
          <w:rFonts w:ascii="Arial" w:hAnsi="Arial" w:cs="Arial"/>
          <w:sz w:val="24"/>
          <w:szCs w:val="24"/>
        </w:rPr>
        <w:t xml:space="preserve"> agrees to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2195055F" w14:textId="77777777" w:rsidR="00590E91" w:rsidRPr="00441A21" w:rsidRDefault="00590E91" w:rsidP="00087EA0">
      <w:pPr>
        <w:widowControl/>
        <w:jc w:val="both"/>
        <w:rPr>
          <w:rFonts w:ascii="Arial" w:hAnsi="Arial" w:cs="Arial"/>
          <w:sz w:val="24"/>
          <w:szCs w:val="24"/>
        </w:rPr>
      </w:pPr>
    </w:p>
    <w:p w14:paraId="6CFBC1E2" w14:textId="77777777" w:rsidR="00A62250" w:rsidRPr="00441A21" w:rsidRDefault="00A62250" w:rsidP="00087EA0">
      <w:pPr>
        <w:pStyle w:val="Heading1"/>
        <w:keepNext w:val="0"/>
        <w:numPr>
          <w:ilvl w:val="0"/>
          <w:numId w:val="3"/>
        </w:numPr>
        <w:spacing w:after="120"/>
        <w:jc w:val="both"/>
        <w:rPr>
          <w:sz w:val="24"/>
          <w:szCs w:val="24"/>
        </w:rPr>
      </w:pPr>
      <w:r w:rsidRPr="00441A21">
        <w:rPr>
          <w:sz w:val="24"/>
          <w:szCs w:val="24"/>
          <w:u w:val="single"/>
        </w:rPr>
        <w:t>NONDISCRIMINATION ON THE BASIS OF SEX IN EDUCATION PROGRAMS AND ACTIVITIES BENEFITING FR</w:t>
      </w:r>
      <w:r w:rsidR="00E55C4B" w:rsidRPr="00441A21">
        <w:rPr>
          <w:sz w:val="24"/>
          <w:szCs w:val="24"/>
          <w:u w:val="single"/>
        </w:rPr>
        <w:t>OM FEDERAL FINANCIAL ASSISTANCE</w:t>
      </w:r>
      <w:r w:rsidRPr="00441A21">
        <w:rPr>
          <w:sz w:val="24"/>
          <w:szCs w:val="24"/>
          <w:u w:val="single"/>
        </w:rPr>
        <w:t xml:space="preserve"> </w:t>
      </w:r>
    </w:p>
    <w:p w14:paraId="1149FA09" w14:textId="77777777" w:rsidR="00A62250" w:rsidRPr="00441A21" w:rsidRDefault="00A62250" w:rsidP="00087EA0">
      <w:pPr>
        <w:pStyle w:val="Heading1"/>
        <w:keepNext w:val="0"/>
        <w:spacing w:before="0" w:after="0"/>
        <w:jc w:val="both"/>
        <w:rPr>
          <w:b w:val="0"/>
          <w:sz w:val="24"/>
          <w:szCs w:val="24"/>
        </w:rPr>
      </w:pPr>
    </w:p>
    <w:p w14:paraId="5E09D35B" w14:textId="77777777" w:rsidR="00A62250" w:rsidRPr="00441A21" w:rsidRDefault="00F766EF" w:rsidP="00087EA0">
      <w:pPr>
        <w:pStyle w:val="Heading1"/>
        <w:keepNext w:val="0"/>
        <w:spacing w:before="0" w:after="0"/>
        <w:jc w:val="both"/>
        <w:rPr>
          <w:b w:val="0"/>
          <w:sz w:val="24"/>
          <w:szCs w:val="24"/>
        </w:rPr>
      </w:pPr>
      <w:r>
        <w:rPr>
          <w:b w:val="0"/>
          <w:sz w:val="24"/>
          <w:szCs w:val="24"/>
        </w:rPr>
        <w:t>Sub-recipient</w:t>
      </w:r>
      <w:r w:rsidR="00A62250" w:rsidRPr="00441A21">
        <w:rPr>
          <w:b w:val="0"/>
          <w:sz w:val="24"/>
          <w:szCs w:val="24"/>
        </w:rPr>
        <w:t xml:space="preserve"> agrees to comply with 45 CFR 86 which effectuates title IX of the Education Amendments of 1972, as amended by Pub. L. 93–568, 88 Stat. 1855 (except sections 904 and 906 of those Amendments) which is designed to eliminate (with certain exceptions) discrimination on the basis of sex in any education program or activity receiving Federal </w:t>
      </w:r>
      <w:r w:rsidR="00A62250" w:rsidRPr="00441A21">
        <w:rPr>
          <w:b w:val="0"/>
          <w:sz w:val="24"/>
          <w:szCs w:val="24"/>
        </w:rPr>
        <w:lastRenderedPageBreak/>
        <w:t>financial assistance, whether or not such program or activity is offered or sponsored by an educational institution.</w:t>
      </w:r>
    </w:p>
    <w:p w14:paraId="39FE2AB7" w14:textId="77777777" w:rsidR="00A62250" w:rsidRPr="00441A21" w:rsidRDefault="00A62250" w:rsidP="00A62250">
      <w:pPr>
        <w:pStyle w:val="Heading1"/>
        <w:keepNext w:val="0"/>
        <w:numPr>
          <w:ilvl w:val="0"/>
          <w:numId w:val="3"/>
        </w:numPr>
        <w:spacing w:after="0"/>
        <w:jc w:val="both"/>
        <w:rPr>
          <w:b w:val="0"/>
          <w:sz w:val="24"/>
          <w:szCs w:val="24"/>
        </w:rPr>
      </w:pPr>
      <w:r w:rsidRPr="00441A21">
        <w:rPr>
          <w:sz w:val="24"/>
          <w:szCs w:val="24"/>
          <w:u w:val="single"/>
        </w:rPr>
        <w:t>NONDISCRIMINATION ON THE BASIS OF HANDICAP IN PROGRAMS AND ACTIVITIES RECEIVING FEDERAL FINANCIAL ASSISTANCE</w:t>
      </w:r>
    </w:p>
    <w:p w14:paraId="66B99475" w14:textId="77777777" w:rsidR="00A62250" w:rsidRPr="00441A21" w:rsidRDefault="00A62250" w:rsidP="00A62250">
      <w:pPr>
        <w:pStyle w:val="Heading1"/>
        <w:keepNext w:val="0"/>
        <w:spacing w:after="0"/>
        <w:jc w:val="both"/>
        <w:rPr>
          <w:b w:val="0"/>
          <w:sz w:val="24"/>
          <w:szCs w:val="24"/>
        </w:rPr>
      </w:pPr>
      <w:r w:rsidRPr="00441A21">
        <w:rPr>
          <w:b w:val="0"/>
          <w:sz w:val="24"/>
          <w:szCs w:val="24"/>
        </w:rPr>
        <w:t xml:space="preserve">In accordance with 45 CFR Part 84, </w:t>
      </w:r>
      <w:r w:rsidR="00F766EF">
        <w:rPr>
          <w:b w:val="0"/>
          <w:sz w:val="24"/>
          <w:szCs w:val="24"/>
        </w:rPr>
        <w:t>Sub-recipient</w:t>
      </w:r>
      <w:r w:rsidRPr="00441A21">
        <w:rPr>
          <w:b w:val="0"/>
          <w:sz w:val="24"/>
          <w:szCs w:val="24"/>
        </w:rPr>
        <w:t xml:space="preserve"> agrees that no otherwise qualified handicapped individual in the United States shall, solely by reason of his handicap, be excluded from participation in, be denied the benefit of, or be subjected to discrimination under any program receiving funds provided through this Agreement.</w:t>
      </w:r>
    </w:p>
    <w:p w14:paraId="78812E82" w14:textId="77777777" w:rsidR="00A62250" w:rsidRPr="00441A21" w:rsidRDefault="00A62250" w:rsidP="00A62250">
      <w:pPr>
        <w:pStyle w:val="Heading1"/>
        <w:numPr>
          <w:ilvl w:val="0"/>
          <w:numId w:val="3"/>
        </w:numPr>
        <w:spacing w:after="0"/>
        <w:jc w:val="both"/>
        <w:rPr>
          <w:b w:val="0"/>
          <w:sz w:val="24"/>
          <w:szCs w:val="24"/>
        </w:rPr>
      </w:pPr>
      <w:r w:rsidRPr="00441A21">
        <w:rPr>
          <w:sz w:val="24"/>
          <w:szCs w:val="24"/>
          <w:u w:val="single"/>
        </w:rPr>
        <w:t>NONDISCRIMINATION ON THE BASIS OF AGE IN PROGRAMS AND ACTIVITIES RECEIVING FEDERAL FINANCIAL ASSISTANCE</w:t>
      </w:r>
    </w:p>
    <w:p w14:paraId="0EE2218C" w14:textId="77777777" w:rsidR="00A62250" w:rsidRPr="00441A21" w:rsidRDefault="00A62250" w:rsidP="00A62250">
      <w:pPr>
        <w:pStyle w:val="Heading1"/>
        <w:spacing w:after="0"/>
        <w:jc w:val="both"/>
        <w:rPr>
          <w:b w:val="0"/>
          <w:sz w:val="24"/>
          <w:szCs w:val="24"/>
        </w:rPr>
      </w:pPr>
      <w:r w:rsidRPr="00441A21">
        <w:rPr>
          <w:b w:val="0"/>
          <w:sz w:val="24"/>
          <w:szCs w:val="24"/>
        </w:rPr>
        <w:t xml:space="preserve">In accordance with 45 CFR Part 91, </w:t>
      </w:r>
      <w:r w:rsidR="00F766EF">
        <w:rPr>
          <w:b w:val="0"/>
          <w:sz w:val="24"/>
          <w:szCs w:val="24"/>
        </w:rPr>
        <w:t>Sub-recipient</w:t>
      </w:r>
      <w:r w:rsidRPr="00441A21">
        <w:rPr>
          <w:b w:val="0"/>
          <w:sz w:val="24"/>
          <w:szCs w:val="24"/>
        </w:rPr>
        <w:t xml:space="preserve"> agrees that no person shall, on the basis of age, be denied the benefits of, be excluded from participation in, or be subjected to discrimination under any program or activity receiving funds provided through this Agreement.</w:t>
      </w:r>
    </w:p>
    <w:p w14:paraId="142DB621" w14:textId="77777777" w:rsidR="0093092A" w:rsidRPr="00441A21" w:rsidRDefault="0093092A" w:rsidP="0093092A">
      <w:pPr>
        <w:pStyle w:val="Heading1"/>
        <w:keepNext w:val="0"/>
        <w:numPr>
          <w:ilvl w:val="0"/>
          <w:numId w:val="3"/>
        </w:numPr>
        <w:spacing w:after="0"/>
        <w:jc w:val="both"/>
        <w:rPr>
          <w:sz w:val="24"/>
          <w:szCs w:val="24"/>
          <w:u w:val="single"/>
        </w:rPr>
      </w:pPr>
      <w:r w:rsidRPr="00441A21">
        <w:rPr>
          <w:sz w:val="24"/>
          <w:szCs w:val="24"/>
          <w:u w:val="single"/>
        </w:rPr>
        <w:t>NONDISCRIMINATION UNDER PROGRAMS RECEIVING FEDERAL ASSISTANCE</w:t>
      </w:r>
    </w:p>
    <w:p w14:paraId="38B0C14B" w14:textId="77777777" w:rsidR="0093092A" w:rsidRPr="00441A21" w:rsidRDefault="0093092A" w:rsidP="0093092A">
      <w:pPr>
        <w:pStyle w:val="Heading1"/>
        <w:keepNext w:val="0"/>
        <w:spacing w:after="0"/>
        <w:jc w:val="both"/>
        <w:rPr>
          <w:b w:val="0"/>
          <w:sz w:val="24"/>
          <w:szCs w:val="24"/>
        </w:rPr>
      </w:pPr>
      <w:r w:rsidRPr="00441A21">
        <w:rPr>
          <w:b w:val="0"/>
          <w:sz w:val="24"/>
          <w:szCs w:val="24"/>
        </w:rPr>
        <w:t xml:space="preserve">In accordance with 45 CFR Part 80, </w:t>
      </w:r>
      <w:r w:rsidR="00F766EF">
        <w:rPr>
          <w:b w:val="0"/>
          <w:sz w:val="24"/>
          <w:szCs w:val="24"/>
        </w:rPr>
        <w:t>Sub-recipient</w:t>
      </w:r>
      <w:r w:rsidRPr="00441A21">
        <w:rPr>
          <w:b w:val="0"/>
          <w:sz w:val="24"/>
          <w:szCs w:val="24"/>
        </w:rPr>
        <w:t xml:space="preserve"> agrees that no person shall; on the ground of race, color, or national origin, be excluded from participation in, be denied the benefits of, or be otherwise subjected to discrimination under any program or activity receiving funds provided through this Agreement.</w:t>
      </w:r>
    </w:p>
    <w:p w14:paraId="6FF421A6" w14:textId="77777777" w:rsidR="00B62DFB" w:rsidRPr="00441A21" w:rsidRDefault="00B62DFB" w:rsidP="00B62DFB">
      <w:pPr>
        <w:rPr>
          <w:rFonts w:ascii="Arial" w:hAnsi="Arial" w:cs="Arial"/>
          <w:sz w:val="24"/>
          <w:szCs w:val="24"/>
        </w:rPr>
      </w:pPr>
    </w:p>
    <w:p w14:paraId="03BBE17B" w14:textId="77777777" w:rsidR="00B62DFB" w:rsidRPr="00441A21" w:rsidRDefault="00B62DFB" w:rsidP="00B62DFB">
      <w:pPr>
        <w:pStyle w:val="Heading1"/>
        <w:numPr>
          <w:ilvl w:val="0"/>
          <w:numId w:val="3"/>
        </w:numPr>
        <w:tabs>
          <w:tab w:val="num" w:pos="720"/>
        </w:tabs>
        <w:spacing w:before="0" w:after="0"/>
        <w:jc w:val="both"/>
        <w:rPr>
          <w:sz w:val="24"/>
          <w:szCs w:val="24"/>
          <w:u w:val="single"/>
        </w:rPr>
      </w:pPr>
      <w:r w:rsidRPr="00441A21">
        <w:rPr>
          <w:bCs w:val="0"/>
          <w:sz w:val="24"/>
          <w:szCs w:val="24"/>
          <w:u w:val="single"/>
        </w:rPr>
        <w:t>TRAFFICKING VICTIMS PROTECTION ACT OF 2000, AS AMENDED (22 U.S.C. 7104)</w:t>
      </w:r>
    </w:p>
    <w:p w14:paraId="59C5EF0B" w14:textId="77777777" w:rsidR="00B62DFB" w:rsidRPr="00441A21" w:rsidRDefault="00B62DFB" w:rsidP="003B2B4E">
      <w:pPr>
        <w:pStyle w:val="Heading1"/>
        <w:spacing w:before="0" w:after="0"/>
        <w:jc w:val="both"/>
        <w:rPr>
          <w:bCs w:val="0"/>
          <w:sz w:val="24"/>
          <w:szCs w:val="24"/>
        </w:rPr>
      </w:pPr>
    </w:p>
    <w:p w14:paraId="19705E27" w14:textId="77777777" w:rsidR="00076E9E" w:rsidRPr="00441A21" w:rsidRDefault="00F766EF" w:rsidP="003B2B4E">
      <w:pPr>
        <w:pStyle w:val="NormalWeb"/>
        <w:shd w:val="clear" w:color="auto" w:fill="FFFFFF"/>
        <w:spacing w:before="0" w:beforeAutospacing="0" w:after="0" w:afterAutospacing="0" w:line="240" w:lineRule="auto"/>
        <w:rPr>
          <w:rFonts w:ascii="Arial" w:hAnsi="Arial" w:cs="Arial"/>
          <w:color w:val="000000"/>
          <w:lang w:val="en"/>
        </w:rPr>
      </w:pPr>
      <w:r>
        <w:rPr>
          <w:rFonts w:ascii="Arial" w:hAnsi="Arial" w:cs="Arial"/>
          <w:bCs/>
        </w:rPr>
        <w:t>Sub-recipient</w:t>
      </w:r>
      <w:r w:rsidR="00B62DFB" w:rsidRPr="00441A21">
        <w:rPr>
          <w:rFonts w:ascii="Arial" w:hAnsi="Arial" w:cs="Arial"/>
          <w:bCs/>
        </w:rPr>
        <w:t xml:space="preserve"> agrees to comply with Section 106(g) of the Trafficking Victims Protection Act of 2000, as amended.</w:t>
      </w:r>
      <w:r w:rsidR="00076E9E" w:rsidRPr="00441A21">
        <w:rPr>
          <w:rFonts w:ascii="Arial" w:hAnsi="Arial" w:cs="Arial"/>
          <w:bCs/>
        </w:rPr>
        <w:t xml:space="preserve">  </w:t>
      </w:r>
      <w:r>
        <w:rPr>
          <w:rFonts w:ascii="Arial" w:hAnsi="Arial" w:cs="Arial"/>
          <w:color w:val="000000"/>
          <w:lang w:val="en"/>
        </w:rPr>
        <w:t>Sub-recipient</w:t>
      </w:r>
      <w:r w:rsidR="003B2B4E" w:rsidRPr="00441A21">
        <w:rPr>
          <w:rFonts w:ascii="Arial" w:hAnsi="Arial" w:cs="Arial"/>
          <w:color w:val="000000"/>
          <w:lang w:val="en"/>
        </w:rPr>
        <w:t xml:space="preserve">, its </w:t>
      </w:r>
      <w:r w:rsidR="00076E9E" w:rsidRPr="00441A21">
        <w:rPr>
          <w:rFonts w:ascii="Arial" w:hAnsi="Arial" w:cs="Arial"/>
          <w:color w:val="000000"/>
          <w:lang w:val="en"/>
        </w:rPr>
        <w:t xml:space="preserve">employees, </w:t>
      </w:r>
      <w:r w:rsidR="003B2B4E" w:rsidRPr="00441A21">
        <w:rPr>
          <w:rFonts w:ascii="Arial" w:hAnsi="Arial" w:cs="Arial"/>
          <w:color w:val="000000"/>
          <w:lang w:val="en"/>
        </w:rPr>
        <w:t xml:space="preserve">or </w:t>
      </w:r>
      <w:r w:rsidR="00076E9E" w:rsidRPr="00441A21">
        <w:rPr>
          <w:rFonts w:ascii="Arial" w:hAnsi="Arial" w:cs="Arial"/>
          <w:color w:val="000000"/>
          <w:lang w:val="en"/>
        </w:rPr>
        <w:t>subrecipients under this award, and s</w:t>
      </w:r>
      <w:r w:rsidR="003B2B4E" w:rsidRPr="00441A21">
        <w:rPr>
          <w:rFonts w:ascii="Arial" w:hAnsi="Arial" w:cs="Arial"/>
          <w:color w:val="000000"/>
          <w:lang w:val="en"/>
        </w:rPr>
        <w:t>ubrecipients’ employees may not do any of the following:</w:t>
      </w:r>
    </w:p>
    <w:p w14:paraId="06D8B9E4" w14:textId="77777777" w:rsidR="003B2B4E" w:rsidRPr="00441A21" w:rsidRDefault="003B2B4E" w:rsidP="003B2B4E">
      <w:pPr>
        <w:pStyle w:val="NormalWeb"/>
        <w:shd w:val="clear" w:color="auto" w:fill="FFFFFF"/>
        <w:spacing w:before="0" w:beforeAutospacing="0" w:after="0" w:afterAutospacing="0" w:line="240" w:lineRule="auto"/>
        <w:rPr>
          <w:rFonts w:ascii="Arial" w:hAnsi="Arial" w:cs="Arial"/>
          <w:color w:val="000000"/>
          <w:lang w:val="en"/>
        </w:rPr>
      </w:pPr>
    </w:p>
    <w:p w14:paraId="43600A63" w14:textId="77777777" w:rsidR="00076E9E" w:rsidRPr="00441A21" w:rsidRDefault="00076E9E" w:rsidP="003B2B4E">
      <w:pPr>
        <w:pStyle w:val="NormalWeb"/>
        <w:numPr>
          <w:ilvl w:val="0"/>
          <w:numId w:val="24"/>
        </w:numPr>
        <w:shd w:val="clear" w:color="auto" w:fill="FFFFFF"/>
        <w:spacing w:before="0" w:beforeAutospacing="0" w:after="0" w:afterAutospacing="0" w:line="240" w:lineRule="auto"/>
        <w:rPr>
          <w:rFonts w:ascii="Arial" w:hAnsi="Arial" w:cs="Arial"/>
          <w:color w:val="000000"/>
          <w:lang w:val="en"/>
        </w:rPr>
      </w:pPr>
      <w:r w:rsidRPr="00441A21">
        <w:rPr>
          <w:rFonts w:ascii="Arial" w:hAnsi="Arial" w:cs="Arial"/>
          <w:color w:val="000000"/>
          <w:lang w:val="en"/>
        </w:rPr>
        <w:t>Engage in severe forms of trafficking in persons du</w:t>
      </w:r>
      <w:r w:rsidR="003B2B4E" w:rsidRPr="00441A21">
        <w:rPr>
          <w:rFonts w:ascii="Arial" w:hAnsi="Arial" w:cs="Arial"/>
          <w:color w:val="000000"/>
          <w:lang w:val="en"/>
        </w:rPr>
        <w:t>ring the period of time that this</w:t>
      </w:r>
      <w:r w:rsidRPr="00441A21">
        <w:rPr>
          <w:rFonts w:ascii="Arial" w:hAnsi="Arial" w:cs="Arial"/>
          <w:color w:val="000000"/>
          <w:lang w:val="en"/>
        </w:rPr>
        <w:t xml:space="preserve"> award is in effect;</w:t>
      </w:r>
    </w:p>
    <w:p w14:paraId="567B5866" w14:textId="77777777" w:rsidR="00076E9E" w:rsidRPr="00441A21" w:rsidRDefault="00076E9E" w:rsidP="003B2B4E">
      <w:pPr>
        <w:pStyle w:val="NormalWeb"/>
        <w:numPr>
          <w:ilvl w:val="0"/>
          <w:numId w:val="24"/>
        </w:numPr>
        <w:shd w:val="clear" w:color="auto" w:fill="FFFFFF"/>
        <w:spacing w:before="0" w:beforeAutospacing="0" w:after="0" w:afterAutospacing="0" w:line="240" w:lineRule="auto"/>
        <w:rPr>
          <w:rFonts w:ascii="Arial" w:hAnsi="Arial" w:cs="Arial"/>
          <w:color w:val="000000"/>
          <w:lang w:val="en"/>
        </w:rPr>
      </w:pPr>
      <w:r w:rsidRPr="00441A21">
        <w:rPr>
          <w:rFonts w:ascii="Arial" w:hAnsi="Arial" w:cs="Arial"/>
          <w:color w:val="000000"/>
          <w:lang w:val="en"/>
        </w:rPr>
        <w:t>Procure a commercial sex act during the period of time that the award is in effect; or</w:t>
      </w:r>
    </w:p>
    <w:p w14:paraId="54FB1220" w14:textId="77777777" w:rsidR="00076E9E" w:rsidRPr="00441A21" w:rsidRDefault="00076E9E" w:rsidP="003B2B4E">
      <w:pPr>
        <w:pStyle w:val="NormalWeb"/>
        <w:numPr>
          <w:ilvl w:val="0"/>
          <w:numId w:val="24"/>
        </w:numPr>
        <w:shd w:val="clear" w:color="auto" w:fill="FFFFFF"/>
        <w:spacing w:before="0" w:beforeAutospacing="0" w:after="0" w:afterAutospacing="0" w:line="240" w:lineRule="auto"/>
        <w:rPr>
          <w:rFonts w:ascii="Arial" w:hAnsi="Arial" w:cs="Arial"/>
          <w:color w:val="000000"/>
          <w:lang w:val="en"/>
        </w:rPr>
      </w:pPr>
      <w:r w:rsidRPr="00441A21">
        <w:rPr>
          <w:rFonts w:ascii="Arial" w:hAnsi="Arial" w:cs="Arial"/>
          <w:color w:val="000000"/>
          <w:lang w:val="en"/>
        </w:rPr>
        <w:t xml:space="preserve">Use forced labor in the performance of </w:t>
      </w:r>
      <w:r w:rsidR="003B2B4E" w:rsidRPr="00441A21">
        <w:rPr>
          <w:rFonts w:ascii="Arial" w:hAnsi="Arial" w:cs="Arial"/>
          <w:color w:val="000000"/>
          <w:lang w:val="en"/>
        </w:rPr>
        <w:t>the award or subawards under this</w:t>
      </w:r>
      <w:r w:rsidRPr="00441A21">
        <w:rPr>
          <w:rFonts w:ascii="Arial" w:hAnsi="Arial" w:cs="Arial"/>
          <w:color w:val="000000"/>
          <w:lang w:val="en"/>
        </w:rPr>
        <w:t xml:space="preserve"> award.</w:t>
      </w:r>
    </w:p>
    <w:p w14:paraId="3EF343FF" w14:textId="77777777" w:rsidR="008D06E5" w:rsidRPr="00441A21" w:rsidRDefault="008D06E5" w:rsidP="008D06E5">
      <w:pPr>
        <w:rPr>
          <w:rFonts w:ascii="Arial" w:hAnsi="Arial" w:cs="Arial"/>
          <w:sz w:val="24"/>
          <w:szCs w:val="24"/>
        </w:rPr>
      </w:pPr>
    </w:p>
    <w:p w14:paraId="15845678" w14:textId="77777777" w:rsidR="008D06E5" w:rsidRPr="00441A21" w:rsidRDefault="008D06E5" w:rsidP="00087EA0">
      <w:pPr>
        <w:pStyle w:val="Heading1"/>
        <w:keepNext w:val="0"/>
        <w:numPr>
          <w:ilvl w:val="0"/>
          <w:numId w:val="3"/>
        </w:numPr>
        <w:tabs>
          <w:tab w:val="num" w:pos="720"/>
        </w:tabs>
        <w:spacing w:before="0" w:after="0"/>
        <w:jc w:val="both"/>
        <w:rPr>
          <w:sz w:val="24"/>
          <w:szCs w:val="24"/>
          <w:u w:val="single"/>
        </w:rPr>
      </w:pPr>
      <w:r w:rsidRPr="00441A21">
        <w:rPr>
          <w:sz w:val="24"/>
          <w:szCs w:val="24"/>
          <w:u w:val="single"/>
        </w:rPr>
        <w:t>FEDERAL FINANCIAL ACCOUNTABILITY AND TRANSPARENCY ACT OF 2006 (“FFATA”)</w:t>
      </w:r>
      <w:r w:rsidRPr="00441A21">
        <w:rPr>
          <w:b w:val="0"/>
          <w:bCs w:val="0"/>
          <w:sz w:val="24"/>
          <w:szCs w:val="24"/>
          <w:u w:val="single"/>
        </w:rPr>
        <w:t xml:space="preserve"> </w:t>
      </w:r>
      <w:r w:rsidRPr="00441A21">
        <w:rPr>
          <w:sz w:val="24"/>
          <w:szCs w:val="24"/>
          <w:u w:val="single"/>
        </w:rPr>
        <w:t>REPORTING REQUIREMENTS</w:t>
      </w:r>
    </w:p>
    <w:p w14:paraId="10F6025A" w14:textId="77777777" w:rsidR="00481F0B" w:rsidRPr="00441A21" w:rsidRDefault="00481F0B" w:rsidP="00087EA0">
      <w:pPr>
        <w:pStyle w:val="Heading1"/>
        <w:keepNext w:val="0"/>
        <w:spacing w:before="0" w:after="0"/>
        <w:jc w:val="both"/>
        <w:rPr>
          <w:b w:val="0"/>
          <w:bCs w:val="0"/>
          <w:kern w:val="0"/>
          <w:sz w:val="24"/>
          <w:szCs w:val="24"/>
        </w:rPr>
      </w:pPr>
    </w:p>
    <w:p w14:paraId="48C4F87B" w14:textId="77777777" w:rsidR="00087EA0" w:rsidRPr="00441A21" w:rsidRDefault="00087EA0" w:rsidP="00087EA0">
      <w:pPr>
        <w:pStyle w:val="Heading1"/>
        <w:keepNext w:val="0"/>
        <w:tabs>
          <w:tab w:val="left" w:pos="720"/>
        </w:tabs>
        <w:spacing w:after="120"/>
        <w:jc w:val="both"/>
        <w:rPr>
          <w:b w:val="0"/>
          <w:bCs w:val="0"/>
          <w:sz w:val="24"/>
          <w:szCs w:val="24"/>
        </w:rPr>
      </w:pPr>
      <w:r w:rsidRPr="00441A21">
        <w:rPr>
          <w:b w:val="0"/>
          <w:bCs w:val="0"/>
          <w:sz w:val="24"/>
          <w:szCs w:val="24"/>
        </w:rPr>
        <w:t xml:space="preserve">FFATA reporting requirements will apply to any funding awarded by </w:t>
      </w:r>
      <w:r w:rsidR="00F766EF">
        <w:rPr>
          <w:b w:val="0"/>
          <w:bCs w:val="0"/>
          <w:sz w:val="24"/>
          <w:szCs w:val="24"/>
        </w:rPr>
        <w:t>CAA</w:t>
      </w:r>
      <w:r w:rsidRPr="00441A21">
        <w:rPr>
          <w:b w:val="0"/>
          <w:bCs w:val="0"/>
          <w:sz w:val="24"/>
          <w:szCs w:val="24"/>
        </w:rPr>
        <w:t xml:space="preserve"> under this Agreement in the amount of $25,000 or greater.  The </w:t>
      </w:r>
      <w:r w:rsidR="00F766EF">
        <w:rPr>
          <w:b w:val="0"/>
          <w:bCs w:val="0"/>
          <w:sz w:val="24"/>
          <w:szCs w:val="24"/>
        </w:rPr>
        <w:t>Sub-recipient</w:t>
      </w:r>
      <w:r w:rsidRPr="00441A21">
        <w:rPr>
          <w:b w:val="0"/>
          <w:bCs w:val="0"/>
          <w:sz w:val="24"/>
          <w:szCs w:val="24"/>
        </w:rPr>
        <w:t xml:space="preserve">, as a sub-recipient, must provide any information needed pursuant to these requirements.  This includes entity information, the unique identifier of the </w:t>
      </w:r>
      <w:r w:rsidR="00F766EF">
        <w:rPr>
          <w:b w:val="0"/>
          <w:bCs w:val="0"/>
          <w:sz w:val="24"/>
          <w:szCs w:val="24"/>
        </w:rPr>
        <w:t>Sub-recipient</w:t>
      </w:r>
      <w:r w:rsidRPr="00441A21">
        <w:rPr>
          <w:b w:val="0"/>
          <w:bCs w:val="0"/>
          <w:sz w:val="24"/>
          <w:szCs w:val="24"/>
        </w:rPr>
        <w:t xml:space="preserve">, the unique identifier of </w:t>
      </w:r>
      <w:r w:rsidR="00F766EF">
        <w:rPr>
          <w:b w:val="0"/>
          <w:bCs w:val="0"/>
          <w:sz w:val="24"/>
          <w:szCs w:val="24"/>
        </w:rPr>
        <w:t>Sub-recipient</w:t>
      </w:r>
      <w:r w:rsidRPr="00441A21">
        <w:rPr>
          <w:b w:val="0"/>
          <w:bCs w:val="0"/>
          <w:sz w:val="24"/>
          <w:szCs w:val="24"/>
        </w:rPr>
        <w:t xml:space="preserve">’s parent, and relevant executive compensation data, if applicable (see subsection C below regarding executive compensation data). </w:t>
      </w:r>
    </w:p>
    <w:p w14:paraId="477D72F4" w14:textId="77777777" w:rsidR="00087EA0" w:rsidRPr="00441A21" w:rsidRDefault="00087EA0" w:rsidP="00087EA0">
      <w:pPr>
        <w:pStyle w:val="CommentSubject"/>
        <w:widowControl w:val="0"/>
        <w:numPr>
          <w:ilvl w:val="0"/>
          <w:numId w:val="6"/>
        </w:numPr>
        <w:jc w:val="both"/>
        <w:rPr>
          <w:rFonts w:ascii="Arial" w:hAnsi="Arial" w:cs="Arial"/>
          <w:b w:val="0"/>
          <w:bCs w:val="0"/>
          <w:sz w:val="24"/>
          <w:szCs w:val="24"/>
          <w:u w:val="single"/>
        </w:rPr>
      </w:pPr>
      <w:r w:rsidRPr="00441A21">
        <w:rPr>
          <w:rFonts w:ascii="Arial" w:hAnsi="Arial" w:cs="Arial"/>
          <w:b w:val="0"/>
          <w:sz w:val="24"/>
          <w:szCs w:val="24"/>
          <w:u w:val="single"/>
        </w:rPr>
        <w:lastRenderedPageBreak/>
        <w:t>Data Universal Numbering System (DUNS) number</w:t>
      </w:r>
    </w:p>
    <w:p w14:paraId="32AFE68A" w14:textId="77777777" w:rsidR="00087EA0" w:rsidRPr="00441A21" w:rsidRDefault="00087EA0" w:rsidP="00087EA0">
      <w:pPr>
        <w:pStyle w:val="CommentSubject"/>
        <w:ind w:left="720"/>
        <w:jc w:val="both"/>
        <w:rPr>
          <w:rFonts w:ascii="Arial" w:hAnsi="Arial" w:cs="Arial"/>
          <w:b w:val="0"/>
          <w:bCs w:val="0"/>
          <w:sz w:val="24"/>
          <w:szCs w:val="24"/>
        </w:rPr>
      </w:pPr>
      <w:r w:rsidRPr="00441A21">
        <w:rPr>
          <w:rFonts w:ascii="Arial" w:hAnsi="Arial" w:cs="Arial"/>
          <w:b w:val="0"/>
          <w:bCs w:val="0"/>
          <w:sz w:val="24"/>
          <w:szCs w:val="24"/>
        </w:rPr>
        <w:t xml:space="preserve">Pursuant to FFATA reporting requirements and in order to receive funding under this Agreement, the </w:t>
      </w:r>
      <w:r w:rsidR="00F766EF">
        <w:rPr>
          <w:rFonts w:ascii="Arial" w:hAnsi="Arial" w:cs="Arial"/>
          <w:b w:val="0"/>
          <w:bCs w:val="0"/>
          <w:sz w:val="24"/>
          <w:szCs w:val="24"/>
        </w:rPr>
        <w:t>Sub-recipient</w:t>
      </w:r>
      <w:r w:rsidRPr="00441A21">
        <w:rPr>
          <w:rFonts w:ascii="Arial" w:hAnsi="Arial" w:cs="Arial"/>
          <w:b w:val="0"/>
          <w:bCs w:val="0"/>
          <w:sz w:val="24"/>
          <w:szCs w:val="24"/>
        </w:rPr>
        <w:t xml:space="preserve"> shall provide </w:t>
      </w:r>
      <w:r w:rsidR="00BD2E44">
        <w:rPr>
          <w:rFonts w:ascii="Arial" w:hAnsi="Arial" w:cs="Arial"/>
          <w:b w:val="0"/>
          <w:bCs w:val="0"/>
          <w:sz w:val="24"/>
          <w:szCs w:val="24"/>
        </w:rPr>
        <w:t>CAA</w:t>
      </w:r>
      <w:r w:rsidRPr="00441A21">
        <w:rPr>
          <w:rFonts w:ascii="Arial" w:hAnsi="Arial" w:cs="Arial"/>
          <w:b w:val="0"/>
          <w:bCs w:val="0"/>
          <w:sz w:val="24"/>
          <w:szCs w:val="24"/>
        </w:rPr>
        <w:t xml:space="preserve"> with a valid</w:t>
      </w:r>
      <w:r w:rsidRPr="00441A21">
        <w:rPr>
          <w:rFonts w:ascii="Arial" w:hAnsi="Arial" w:cs="Arial"/>
          <w:sz w:val="24"/>
          <w:szCs w:val="24"/>
        </w:rPr>
        <w:t xml:space="preserve"> </w:t>
      </w:r>
      <w:r w:rsidRPr="00441A21">
        <w:rPr>
          <w:rFonts w:ascii="Arial" w:hAnsi="Arial" w:cs="Arial"/>
          <w:b w:val="0"/>
          <w:bCs w:val="0"/>
          <w:sz w:val="24"/>
          <w:szCs w:val="24"/>
        </w:rPr>
        <w:t xml:space="preserve">Dun &amp; Bradstreet (“D&amp;B”) Data Universal Numbering System (“DUNS”) number that identifies the </w:t>
      </w:r>
      <w:r w:rsidR="00F766EF">
        <w:rPr>
          <w:rFonts w:ascii="Arial" w:hAnsi="Arial" w:cs="Arial"/>
          <w:b w:val="0"/>
          <w:bCs w:val="0"/>
          <w:sz w:val="24"/>
          <w:szCs w:val="24"/>
        </w:rPr>
        <w:t>Sub-recipient</w:t>
      </w:r>
      <w:r w:rsidRPr="00441A21">
        <w:rPr>
          <w:rFonts w:ascii="Arial" w:hAnsi="Arial" w:cs="Arial"/>
          <w:b w:val="0"/>
          <w:bCs w:val="0"/>
          <w:sz w:val="24"/>
          <w:szCs w:val="24"/>
        </w:rPr>
        <w:t xml:space="preserve">.  Accordingly, the </w:t>
      </w:r>
      <w:r w:rsidR="00F766EF">
        <w:rPr>
          <w:rFonts w:ascii="Arial" w:hAnsi="Arial" w:cs="Arial"/>
          <w:b w:val="0"/>
          <w:bCs w:val="0"/>
          <w:sz w:val="24"/>
          <w:szCs w:val="24"/>
        </w:rPr>
        <w:t>Sub-recipient</w:t>
      </w:r>
      <w:r w:rsidRPr="00441A21">
        <w:rPr>
          <w:rFonts w:ascii="Arial" w:hAnsi="Arial" w:cs="Arial"/>
          <w:b w:val="0"/>
          <w:bCs w:val="0"/>
          <w:sz w:val="24"/>
          <w:szCs w:val="24"/>
        </w:rPr>
        <w:t xml:space="preserve"> shall register for and obtain a DUNS number within fifteen (15) days of execution of this Agreement if it does not currently have a DUNS number.  A DUNS number may be requested from D&amp;B by telephone (currently 866-705-5711) or the Internet (currently at </w:t>
      </w:r>
      <w:hyperlink r:id="rId12" w:history="1">
        <w:r w:rsidRPr="00441A21">
          <w:rPr>
            <w:rStyle w:val="Hyperlink"/>
            <w:rFonts w:ascii="Arial" w:hAnsi="Arial" w:cs="Arial"/>
            <w:b w:val="0"/>
            <w:bCs w:val="0"/>
            <w:sz w:val="24"/>
            <w:szCs w:val="24"/>
          </w:rPr>
          <w:t>http://fedgov.dnb.com/webform</w:t>
        </w:r>
      </w:hyperlink>
      <w:r w:rsidRPr="00441A21">
        <w:rPr>
          <w:rFonts w:ascii="Arial" w:hAnsi="Arial" w:cs="Arial"/>
          <w:b w:val="0"/>
          <w:bCs w:val="0"/>
          <w:sz w:val="24"/>
          <w:szCs w:val="24"/>
        </w:rPr>
        <w:t>).</w:t>
      </w:r>
    </w:p>
    <w:p w14:paraId="212C0531" w14:textId="77777777" w:rsidR="00087EA0" w:rsidRPr="00441A21" w:rsidRDefault="00087EA0" w:rsidP="00087EA0">
      <w:pPr>
        <w:pStyle w:val="CommentSubject"/>
        <w:ind w:left="720" w:firstLine="720"/>
        <w:jc w:val="both"/>
        <w:rPr>
          <w:rFonts w:ascii="Arial" w:hAnsi="Arial" w:cs="Arial"/>
          <w:b w:val="0"/>
          <w:bCs w:val="0"/>
          <w:sz w:val="24"/>
          <w:szCs w:val="24"/>
        </w:rPr>
      </w:pPr>
    </w:p>
    <w:p w14:paraId="30CFE019" w14:textId="77777777" w:rsidR="00087EA0" w:rsidRPr="00441A21" w:rsidRDefault="00087EA0" w:rsidP="00087EA0">
      <w:pPr>
        <w:pStyle w:val="CommentSubject"/>
        <w:numPr>
          <w:ilvl w:val="0"/>
          <w:numId w:val="6"/>
        </w:numPr>
        <w:jc w:val="both"/>
        <w:rPr>
          <w:rFonts w:ascii="Arial" w:hAnsi="Arial" w:cs="Arial"/>
          <w:b w:val="0"/>
          <w:sz w:val="24"/>
          <w:szCs w:val="24"/>
          <w:u w:val="single"/>
        </w:rPr>
      </w:pPr>
      <w:r w:rsidRPr="00441A21">
        <w:rPr>
          <w:rFonts w:ascii="Arial" w:hAnsi="Arial" w:cs="Arial"/>
          <w:b w:val="0"/>
          <w:sz w:val="24"/>
          <w:szCs w:val="24"/>
          <w:u w:val="single"/>
        </w:rPr>
        <w:t>System for Award Management (SAM)</w:t>
      </w:r>
    </w:p>
    <w:p w14:paraId="31D4FADF" w14:textId="77777777" w:rsidR="00087EA0" w:rsidRPr="00441A21" w:rsidRDefault="00087EA0" w:rsidP="00087EA0">
      <w:pPr>
        <w:pStyle w:val="CommentSubject"/>
        <w:ind w:left="720"/>
        <w:jc w:val="both"/>
        <w:rPr>
          <w:rFonts w:ascii="Arial" w:hAnsi="Arial" w:cs="Arial"/>
          <w:sz w:val="24"/>
          <w:szCs w:val="24"/>
        </w:rPr>
      </w:pPr>
      <w:r w:rsidRPr="00441A21">
        <w:rPr>
          <w:rFonts w:ascii="Arial" w:hAnsi="Arial" w:cs="Arial"/>
          <w:b w:val="0"/>
          <w:bCs w:val="0"/>
          <w:sz w:val="24"/>
          <w:szCs w:val="24"/>
        </w:rPr>
        <w:t xml:space="preserve">The </w:t>
      </w:r>
      <w:r w:rsidR="00F766EF">
        <w:rPr>
          <w:rFonts w:ascii="Arial" w:hAnsi="Arial" w:cs="Arial"/>
          <w:b w:val="0"/>
          <w:bCs w:val="0"/>
          <w:sz w:val="24"/>
          <w:szCs w:val="24"/>
        </w:rPr>
        <w:t>Sub-recipient</w:t>
      </w:r>
      <w:r w:rsidRPr="00441A21">
        <w:rPr>
          <w:rFonts w:ascii="Arial" w:hAnsi="Arial" w:cs="Arial"/>
          <w:b w:val="0"/>
          <w:bCs w:val="0"/>
          <w:sz w:val="24"/>
          <w:szCs w:val="24"/>
        </w:rPr>
        <w:t xml:space="preserve"> shall register in the System for Award Management (SAM), which is the primary registrant database for the U.S. Federal Government, and shall enter any information required by FFATA into the SAM, update the information at least annually after the initial registration, and maintain its status in the SAM through the Term of this Agreement.  Information regarding the process to register in the SAM can be obtained at https://www.sam.gov/portal/public/SAM/</w:t>
      </w:r>
      <w:r w:rsidRPr="00441A21">
        <w:rPr>
          <w:rFonts w:ascii="Arial" w:hAnsi="Arial" w:cs="Arial"/>
          <w:sz w:val="24"/>
          <w:szCs w:val="24"/>
        </w:rPr>
        <w:t xml:space="preserve">.  </w:t>
      </w:r>
    </w:p>
    <w:p w14:paraId="52A9040B" w14:textId="77777777" w:rsidR="00087EA0" w:rsidRPr="00441A21" w:rsidRDefault="00087EA0" w:rsidP="00087EA0">
      <w:pPr>
        <w:pStyle w:val="CommentSubject"/>
        <w:ind w:left="720" w:firstLine="720"/>
        <w:jc w:val="both"/>
        <w:rPr>
          <w:rFonts w:ascii="Arial" w:hAnsi="Arial" w:cs="Arial"/>
          <w:sz w:val="24"/>
          <w:szCs w:val="24"/>
        </w:rPr>
      </w:pPr>
    </w:p>
    <w:p w14:paraId="390CFB54" w14:textId="77777777" w:rsidR="00087EA0" w:rsidRPr="00441A21" w:rsidRDefault="00087EA0" w:rsidP="00087EA0">
      <w:pPr>
        <w:pStyle w:val="CommentSubject"/>
        <w:numPr>
          <w:ilvl w:val="0"/>
          <w:numId w:val="6"/>
        </w:numPr>
        <w:jc w:val="both"/>
        <w:rPr>
          <w:rFonts w:ascii="Arial" w:hAnsi="Arial" w:cs="Arial"/>
          <w:b w:val="0"/>
          <w:sz w:val="24"/>
          <w:szCs w:val="24"/>
          <w:u w:val="single"/>
        </w:rPr>
      </w:pPr>
      <w:r w:rsidRPr="00441A21">
        <w:rPr>
          <w:rFonts w:ascii="Arial" w:hAnsi="Arial" w:cs="Arial"/>
          <w:b w:val="0"/>
          <w:sz w:val="24"/>
          <w:szCs w:val="24"/>
          <w:u w:val="single"/>
        </w:rPr>
        <w:t>Executive Compensation</w:t>
      </w:r>
    </w:p>
    <w:p w14:paraId="42129D7B" w14:textId="77777777" w:rsidR="00087EA0" w:rsidRPr="00441A21" w:rsidRDefault="00087EA0" w:rsidP="00087EA0">
      <w:pPr>
        <w:pStyle w:val="CommentSubject"/>
        <w:ind w:left="720"/>
        <w:jc w:val="both"/>
        <w:rPr>
          <w:rFonts w:ascii="Arial" w:hAnsi="Arial" w:cs="Arial"/>
          <w:b w:val="0"/>
          <w:bCs w:val="0"/>
          <w:sz w:val="24"/>
          <w:szCs w:val="24"/>
        </w:rPr>
      </w:pPr>
      <w:r w:rsidRPr="00441A21">
        <w:rPr>
          <w:rFonts w:ascii="Arial" w:hAnsi="Arial" w:cs="Arial"/>
          <w:b w:val="0"/>
          <w:bCs w:val="0"/>
          <w:sz w:val="24"/>
          <w:szCs w:val="24"/>
        </w:rPr>
        <w:t xml:space="preserve">The </w:t>
      </w:r>
      <w:r w:rsidR="00F766EF">
        <w:rPr>
          <w:rFonts w:ascii="Arial" w:hAnsi="Arial" w:cs="Arial"/>
          <w:b w:val="0"/>
          <w:bCs w:val="0"/>
          <w:sz w:val="24"/>
          <w:szCs w:val="24"/>
        </w:rPr>
        <w:t>Sub-recipient</w:t>
      </w:r>
      <w:r w:rsidRPr="00441A21">
        <w:rPr>
          <w:rFonts w:ascii="Arial" w:hAnsi="Arial" w:cs="Arial"/>
          <w:b w:val="0"/>
          <w:bCs w:val="0"/>
          <w:sz w:val="24"/>
          <w:szCs w:val="24"/>
        </w:rPr>
        <w:t xml:space="preserve"> shall report the names and total compensation of the five (5) most highly compensated officers of </w:t>
      </w:r>
      <w:r w:rsidR="00F766EF">
        <w:rPr>
          <w:rFonts w:ascii="Arial" w:hAnsi="Arial" w:cs="Arial"/>
          <w:b w:val="0"/>
          <w:bCs w:val="0"/>
          <w:sz w:val="24"/>
          <w:szCs w:val="24"/>
        </w:rPr>
        <w:t>Sub-recipient</w:t>
      </w:r>
      <w:r w:rsidRPr="00441A21">
        <w:rPr>
          <w:rFonts w:ascii="Arial" w:hAnsi="Arial" w:cs="Arial"/>
          <w:b w:val="0"/>
          <w:bCs w:val="0"/>
          <w:sz w:val="24"/>
          <w:szCs w:val="24"/>
        </w:rPr>
        <w:t xml:space="preserve"> in SAM if the </w:t>
      </w:r>
      <w:r w:rsidR="00F766EF">
        <w:rPr>
          <w:rFonts w:ascii="Arial" w:hAnsi="Arial" w:cs="Arial"/>
          <w:b w:val="0"/>
          <w:bCs w:val="0"/>
          <w:sz w:val="24"/>
          <w:szCs w:val="24"/>
        </w:rPr>
        <w:t>Sub-recipient</w:t>
      </w:r>
      <w:r w:rsidRPr="00441A21">
        <w:rPr>
          <w:rFonts w:ascii="Arial" w:hAnsi="Arial" w:cs="Arial"/>
          <w:b w:val="0"/>
          <w:bCs w:val="0"/>
          <w:sz w:val="24"/>
          <w:szCs w:val="24"/>
        </w:rPr>
        <w:t xml:space="preserve"> in the preceding fiscal year received eighty percent (80%) or more of its annual gross revenues from Federal contracts and Federal financial assistance (as defined at 2 CFR 170.320) and $25,000,000 or more in annual gross revenues from Federal contracts and federal financial assistance (as defined at 2 CFR 170.320); and if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The </w:t>
      </w:r>
      <w:r w:rsidR="00F766EF">
        <w:rPr>
          <w:rFonts w:ascii="Arial" w:hAnsi="Arial" w:cs="Arial"/>
          <w:b w:val="0"/>
          <w:bCs w:val="0"/>
          <w:sz w:val="24"/>
          <w:szCs w:val="24"/>
        </w:rPr>
        <w:t>Sub-recipient</w:t>
      </w:r>
      <w:r w:rsidRPr="00441A21">
        <w:rPr>
          <w:rFonts w:ascii="Arial" w:hAnsi="Arial" w:cs="Arial"/>
          <w:b w:val="0"/>
          <w:bCs w:val="0"/>
          <w:sz w:val="24"/>
          <w:szCs w:val="24"/>
        </w:rPr>
        <w:t xml:space="preserve"> may certify that it received less than eighty percent (80%) of annual gross revenues from the federal government, received less than $25,000,000 of its annual gross revenues from the federal government, already provides executive compensation to the Securities Exchange Commission, or meets the Internal Revenue Code exemption, and will not be required to submit executive compensation data into the SAM under FFATA, provided, that the </w:t>
      </w:r>
      <w:r w:rsidR="00F766EF">
        <w:rPr>
          <w:rFonts w:ascii="Arial" w:hAnsi="Arial" w:cs="Arial"/>
          <w:b w:val="0"/>
          <w:bCs w:val="0"/>
          <w:sz w:val="24"/>
          <w:szCs w:val="24"/>
        </w:rPr>
        <w:t>Sub-recipient</w:t>
      </w:r>
      <w:r w:rsidRPr="00441A21">
        <w:rPr>
          <w:rFonts w:ascii="Arial" w:hAnsi="Arial" w:cs="Arial"/>
          <w:b w:val="0"/>
          <w:bCs w:val="0"/>
          <w:sz w:val="24"/>
          <w:szCs w:val="24"/>
        </w:rPr>
        <w:t xml:space="preserve"> shall still register and submit the other data requested.</w:t>
      </w:r>
    </w:p>
    <w:p w14:paraId="5F305AF6" w14:textId="77777777" w:rsidR="00087EA0" w:rsidRPr="00441A21" w:rsidRDefault="00087EA0" w:rsidP="00087EA0">
      <w:pPr>
        <w:pStyle w:val="CommentSubject"/>
        <w:ind w:left="1440" w:hanging="720"/>
        <w:jc w:val="both"/>
        <w:rPr>
          <w:rFonts w:ascii="Arial" w:hAnsi="Arial" w:cs="Arial"/>
          <w:bCs w:val="0"/>
          <w:sz w:val="24"/>
          <w:szCs w:val="24"/>
          <w:u w:val="single"/>
        </w:rPr>
      </w:pPr>
    </w:p>
    <w:p w14:paraId="5D1E830E" w14:textId="77777777" w:rsidR="00D06C3C" w:rsidRPr="00441A21" w:rsidRDefault="00D06C3C" w:rsidP="00D06C3C">
      <w:pPr>
        <w:pStyle w:val="Heading1"/>
        <w:numPr>
          <w:ilvl w:val="0"/>
          <w:numId w:val="3"/>
        </w:numPr>
        <w:spacing w:after="0"/>
        <w:jc w:val="both"/>
        <w:rPr>
          <w:color w:val="000000"/>
          <w:sz w:val="24"/>
          <w:szCs w:val="24"/>
          <w:u w:val="single"/>
        </w:rPr>
      </w:pPr>
      <w:r w:rsidRPr="00441A21">
        <w:rPr>
          <w:color w:val="000000"/>
          <w:sz w:val="24"/>
          <w:szCs w:val="24"/>
          <w:u w:val="single"/>
        </w:rPr>
        <w:t>EQUAL TREATMENT OF FAITH-BASED ORGANIZATIONS</w:t>
      </w:r>
    </w:p>
    <w:p w14:paraId="76969B4E" w14:textId="77777777" w:rsidR="000466BA" w:rsidRPr="00441A21" w:rsidRDefault="000466BA" w:rsidP="001B7744">
      <w:pPr>
        <w:pStyle w:val="BodyText2"/>
        <w:rPr>
          <w:rFonts w:ascii="Arial" w:hAnsi="Arial" w:cs="Arial"/>
          <w:szCs w:val="24"/>
        </w:rPr>
      </w:pPr>
    </w:p>
    <w:p w14:paraId="0AD0FCC5" w14:textId="77777777" w:rsidR="001B7744" w:rsidRPr="00441A21" w:rsidRDefault="00F766EF" w:rsidP="001B7744">
      <w:pPr>
        <w:pStyle w:val="BodyText2"/>
        <w:rPr>
          <w:rFonts w:ascii="Arial" w:hAnsi="Arial" w:cs="Arial"/>
          <w:szCs w:val="24"/>
        </w:rPr>
      </w:pPr>
      <w:r>
        <w:rPr>
          <w:rFonts w:ascii="Arial" w:hAnsi="Arial" w:cs="Arial"/>
          <w:szCs w:val="24"/>
        </w:rPr>
        <w:t>Sub-recipient</w:t>
      </w:r>
      <w:r w:rsidR="00D06C3C" w:rsidRPr="00441A21">
        <w:rPr>
          <w:rFonts w:ascii="Arial" w:hAnsi="Arial" w:cs="Arial"/>
          <w:szCs w:val="24"/>
        </w:rPr>
        <w:t xml:space="preserve"> agrees not engage in inherently religious activities, such as worship, religious instruction, or proselytization, as part of the programs or services funded pursuant to this Agreement.  If </w:t>
      </w:r>
      <w:r>
        <w:rPr>
          <w:rFonts w:ascii="Arial" w:hAnsi="Arial" w:cs="Arial"/>
          <w:szCs w:val="24"/>
        </w:rPr>
        <w:t>Sub-recipient</w:t>
      </w:r>
      <w:r w:rsidR="00D06C3C" w:rsidRPr="00441A21">
        <w:rPr>
          <w:rFonts w:ascii="Arial" w:hAnsi="Arial" w:cs="Arial"/>
          <w:szCs w:val="24"/>
        </w:rPr>
        <w:t xml:space="preserve"> conducts such activities, the activities must be offered separately, in time or location, from the programs or services funded pursuant to this Agreement, and participation must be voluntary for recipients of services funded pursuant to this Agreement.  Any religious organization that receiving funding pursuant to this Agreement will retain its independence from Federal, State, and local governments, and may continue to carry out its mission, including the definition, practice, and expression of its religious beliefs, provided that it does not use direct financial assistance from this Agreement to support any inherently religious </w:t>
      </w:r>
      <w:r w:rsidR="00D06C3C" w:rsidRPr="00441A21">
        <w:rPr>
          <w:rFonts w:ascii="Arial" w:hAnsi="Arial" w:cs="Arial"/>
          <w:szCs w:val="24"/>
        </w:rPr>
        <w:lastRenderedPageBreak/>
        <w:t xml:space="preserve">activities, such as worship, religious instruction, or proselytization.  Among other things, a faith-based organization may use space in its facilities to provide programs or services funded by this Agreement without removing religious art, icons, scriptures, or other religious symbols.  In addition, a religious organization that receives funding pursuant to this Agreement retains its authority over its internal governance, and it may retain religious terms in its organization's name, select its board members on a religious basis, and include religious references in its organization's mission statements and other governing documents.  </w:t>
      </w:r>
      <w:r>
        <w:rPr>
          <w:rFonts w:ascii="Arial" w:hAnsi="Arial" w:cs="Arial"/>
          <w:szCs w:val="24"/>
        </w:rPr>
        <w:t>Sub-recipient</w:t>
      </w:r>
      <w:r w:rsidR="00D06C3C" w:rsidRPr="00441A21">
        <w:rPr>
          <w:rFonts w:ascii="Arial" w:hAnsi="Arial" w:cs="Arial"/>
          <w:szCs w:val="24"/>
        </w:rPr>
        <w:t xml:space="preserve">, in providing services under this Agreement, shall not discriminate against a recipient of </w:t>
      </w:r>
      <w:r w:rsidR="001B7744" w:rsidRPr="00441A21">
        <w:rPr>
          <w:rFonts w:ascii="Arial" w:hAnsi="Arial" w:cs="Arial"/>
          <w:szCs w:val="24"/>
        </w:rPr>
        <w:t>services or a prospective recipient of services on the basis of religion or religious belief.</w:t>
      </w:r>
    </w:p>
    <w:p w14:paraId="0E7DC7BE" w14:textId="77777777" w:rsidR="00B04772" w:rsidRPr="00441A21" w:rsidRDefault="00B04772" w:rsidP="00117EFB">
      <w:pPr>
        <w:pStyle w:val="Heading1"/>
        <w:numPr>
          <w:ilvl w:val="0"/>
          <w:numId w:val="3"/>
        </w:numPr>
        <w:tabs>
          <w:tab w:val="num" w:pos="720"/>
        </w:tabs>
        <w:spacing w:after="120"/>
        <w:jc w:val="both"/>
        <w:rPr>
          <w:sz w:val="24"/>
          <w:u w:val="single"/>
        </w:rPr>
      </w:pPr>
      <w:r w:rsidRPr="00441A21">
        <w:rPr>
          <w:sz w:val="24"/>
          <w:u w:val="single"/>
        </w:rPr>
        <w:t>MEANINGFUL ACCESS TO LIMITED ENGLISH PROFICIENT PERSONS</w:t>
      </w:r>
    </w:p>
    <w:p w14:paraId="0A648404" w14:textId="77777777" w:rsidR="00B04772" w:rsidRPr="00441A21" w:rsidRDefault="00B04772" w:rsidP="00117EFB">
      <w:pPr>
        <w:pStyle w:val="BodyText2"/>
        <w:suppressAutoHyphens w:val="0"/>
        <w:spacing w:before="120" w:after="120"/>
        <w:rPr>
          <w:rFonts w:ascii="Arial" w:hAnsi="Arial" w:cs="Arial"/>
        </w:rPr>
      </w:pPr>
      <w:r w:rsidRPr="00441A21">
        <w:rPr>
          <w:rFonts w:ascii="Arial" w:hAnsi="Arial" w:cs="Arial"/>
        </w:rPr>
        <w:t xml:space="preserve">Persons who, as a result of national origin, do not speak English as their primary language and who have limited ability to speak, read, write, or understand English (“limited English proficient persons” or “LEP”) may be entitled to language assistance under Title VI in order to receive a particular service, benefit, or encounter.  In accordance with Title VI of the Civil Rights Act of 1964 (Title VI) and its implementing regulations, the </w:t>
      </w:r>
      <w:r w:rsidR="00F766EF">
        <w:rPr>
          <w:rFonts w:ascii="Arial" w:hAnsi="Arial" w:cs="Arial"/>
        </w:rPr>
        <w:t>Sub-recipient</w:t>
      </w:r>
      <w:r w:rsidRPr="00441A21">
        <w:rPr>
          <w:rFonts w:ascii="Arial" w:hAnsi="Arial" w:cs="Arial"/>
        </w:rPr>
        <w:t xml:space="preserve"> agrees to take reasonable steps to ensure meaningful access to activities for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14:paraId="4D294593" w14:textId="77777777" w:rsidR="00117EFB" w:rsidRPr="00441A21" w:rsidRDefault="00117EFB" w:rsidP="00117EFB">
      <w:pPr>
        <w:pStyle w:val="Heading1"/>
        <w:numPr>
          <w:ilvl w:val="0"/>
          <w:numId w:val="3"/>
        </w:numPr>
        <w:tabs>
          <w:tab w:val="num" w:pos="720"/>
        </w:tabs>
        <w:spacing w:after="120"/>
        <w:jc w:val="both"/>
        <w:rPr>
          <w:sz w:val="24"/>
          <w:szCs w:val="24"/>
        </w:rPr>
      </w:pPr>
      <w:r w:rsidRPr="00441A21">
        <w:rPr>
          <w:sz w:val="24"/>
          <w:u w:val="single"/>
        </w:rPr>
        <w:t>FEDERAL</w:t>
      </w:r>
      <w:r w:rsidRPr="00441A21">
        <w:rPr>
          <w:sz w:val="24"/>
          <w:szCs w:val="24"/>
          <w:u w:val="single"/>
        </w:rPr>
        <w:t xml:space="preserve"> PARTICIPATION</w:t>
      </w:r>
    </w:p>
    <w:p w14:paraId="435EF41D" w14:textId="77777777" w:rsidR="00117EFB" w:rsidRPr="00441A21" w:rsidRDefault="00117EFB" w:rsidP="00117EFB">
      <w:pPr>
        <w:tabs>
          <w:tab w:val="left" w:pos="-720"/>
        </w:tabs>
        <w:suppressAutoHyphens/>
        <w:jc w:val="both"/>
        <w:rPr>
          <w:rFonts w:ascii="Arial" w:hAnsi="Arial" w:cs="Arial"/>
          <w:spacing w:val="-3"/>
          <w:sz w:val="24"/>
        </w:rPr>
      </w:pPr>
      <w:r w:rsidRPr="00441A21">
        <w:rPr>
          <w:rFonts w:ascii="Arial" w:hAnsi="Arial" w:cs="Arial"/>
          <w:spacing w:val="-3"/>
          <w:sz w:val="24"/>
        </w:rPr>
        <w:t xml:space="preserve">Pursuant to Pub. L. 103-333, 108 Stat. 2573, when issuing statements, press releases, requests for proposals, bid solicitations, and other documents describing the activities funded through this Agreement, </w:t>
      </w:r>
      <w:r w:rsidR="00F766EF">
        <w:rPr>
          <w:rFonts w:ascii="Arial" w:hAnsi="Arial" w:cs="Arial"/>
          <w:spacing w:val="-3"/>
          <w:sz w:val="24"/>
        </w:rPr>
        <w:t>Sub-recipient</w:t>
      </w:r>
      <w:r w:rsidRPr="00441A21">
        <w:rPr>
          <w:rFonts w:ascii="Arial" w:hAnsi="Arial" w:cs="Arial"/>
          <w:spacing w:val="-3"/>
          <w:sz w:val="24"/>
        </w:rPr>
        <w:t xml:space="preserve"> shall clearly state:</w:t>
      </w:r>
    </w:p>
    <w:p w14:paraId="2CC7E2F7" w14:textId="77777777" w:rsidR="00117EFB" w:rsidRPr="00441A21" w:rsidRDefault="00117EFB" w:rsidP="00117EFB">
      <w:pPr>
        <w:tabs>
          <w:tab w:val="left" w:pos="-720"/>
        </w:tabs>
        <w:suppressAutoHyphens/>
        <w:jc w:val="both"/>
        <w:rPr>
          <w:rFonts w:ascii="Arial" w:hAnsi="Arial" w:cs="Arial"/>
          <w:spacing w:val="-3"/>
          <w:sz w:val="24"/>
        </w:rPr>
      </w:pPr>
    </w:p>
    <w:p w14:paraId="0B5ADCD3" w14:textId="77777777" w:rsidR="00117EFB" w:rsidRPr="00441A21" w:rsidRDefault="00117EFB" w:rsidP="00117EFB">
      <w:pPr>
        <w:pStyle w:val="List2"/>
        <w:spacing w:after="120"/>
        <w:ind w:left="1440" w:hanging="720"/>
        <w:rPr>
          <w:rFonts w:ascii="Arial" w:hAnsi="Arial" w:cs="Arial"/>
          <w:sz w:val="24"/>
        </w:rPr>
      </w:pPr>
      <w:r w:rsidRPr="00441A21">
        <w:rPr>
          <w:rFonts w:ascii="Arial" w:hAnsi="Arial" w:cs="Arial"/>
          <w:sz w:val="24"/>
        </w:rPr>
        <w:t>1.</w:t>
      </w:r>
      <w:r w:rsidRPr="00441A21">
        <w:rPr>
          <w:rFonts w:ascii="Arial" w:hAnsi="Arial" w:cs="Arial"/>
          <w:sz w:val="24"/>
        </w:rPr>
        <w:tab/>
        <w:t>The percentage of the total costs of the program or project which will be financed with federal funds;</w:t>
      </w:r>
    </w:p>
    <w:p w14:paraId="37D63BE2" w14:textId="77777777" w:rsidR="00117EFB" w:rsidRPr="00441A21" w:rsidRDefault="00117EFB" w:rsidP="00117EFB">
      <w:pPr>
        <w:pStyle w:val="List2"/>
        <w:spacing w:after="120"/>
        <w:ind w:left="1440" w:hanging="720"/>
        <w:rPr>
          <w:rFonts w:ascii="Arial" w:hAnsi="Arial" w:cs="Arial"/>
          <w:sz w:val="24"/>
        </w:rPr>
      </w:pPr>
      <w:r w:rsidRPr="00441A21">
        <w:rPr>
          <w:rFonts w:ascii="Arial" w:hAnsi="Arial" w:cs="Arial"/>
          <w:sz w:val="24"/>
        </w:rPr>
        <w:t>2.</w:t>
      </w:r>
      <w:r w:rsidRPr="00441A21">
        <w:rPr>
          <w:rFonts w:ascii="Arial" w:hAnsi="Arial" w:cs="Arial"/>
          <w:sz w:val="24"/>
        </w:rPr>
        <w:tab/>
        <w:t xml:space="preserve">The dollar amount of federal funds for the project or program; and </w:t>
      </w:r>
    </w:p>
    <w:p w14:paraId="30C40D8B" w14:textId="77777777" w:rsidR="00117EFB" w:rsidRPr="00441A21" w:rsidRDefault="00117EFB" w:rsidP="00117EFB">
      <w:pPr>
        <w:pStyle w:val="List2"/>
        <w:spacing w:after="120"/>
        <w:ind w:left="1440" w:hanging="720"/>
        <w:rPr>
          <w:rFonts w:ascii="Arial" w:hAnsi="Arial" w:cs="Arial"/>
          <w:sz w:val="24"/>
        </w:rPr>
      </w:pPr>
      <w:r w:rsidRPr="00441A21">
        <w:rPr>
          <w:rFonts w:ascii="Arial" w:hAnsi="Arial" w:cs="Arial"/>
          <w:sz w:val="24"/>
        </w:rPr>
        <w:t>3.</w:t>
      </w:r>
      <w:r w:rsidRPr="00441A21">
        <w:rPr>
          <w:rFonts w:ascii="Arial" w:hAnsi="Arial" w:cs="Arial"/>
          <w:sz w:val="24"/>
        </w:rPr>
        <w:tab/>
        <w:t>The percentage and dollar amount of the total costs of the project or program that will be financed by nongovernmental sources.</w:t>
      </w:r>
    </w:p>
    <w:p w14:paraId="6C484910" w14:textId="77777777" w:rsidR="00A62250" w:rsidRPr="00441A21" w:rsidRDefault="00A62250" w:rsidP="00A62250">
      <w:pPr>
        <w:pStyle w:val="Heading1"/>
        <w:keepNext w:val="0"/>
        <w:numPr>
          <w:ilvl w:val="0"/>
          <w:numId w:val="3"/>
        </w:numPr>
        <w:tabs>
          <w:tab w:val="num" w:pos="720"/>
        </w:tabs>
        <w:spacing w:after="120"/>
        <w:jc w:val="both"/>
        <w:rPr>
          <w:b w:val="0"/>
          <w:sz w:val="24"/>
          <w:szCs w:val="24"/>
        </w:rPr>
      </w:pPr>
      <w:r w:rsidRPr="00441A21">
        <w:rPr>
          <w:sz w:val="24"/>
          <w:szCs w:val="24"/>
          <w:u w:val="single"/>
        </w:rPr>
        <w:t>QUALIFIED ALIENS</w:t>
      </w:r>
      <w:r w:rsidRPr="00441A21">
        <w:rPr>
          <w:sz w:val="24"/>
          <w:szCs w:val="24"/>
        </w:rPr>
        <w:t xml:space="preserve"> </w:t>
      </w:r>
    </w:p>
    <w:p w14:paraId="2C27D42A" w14:textId="77777777" w:rsidR="00087EA0" w:rsidRPr="00441A21" w:rsidRDefault="00087EA0" w:rsidP="00AA7EAF">
      <w:pPr>
        <w:jc w:val="both"/>
        <w:rPr>
          <w:rFonts w:ascii="Arial" w:hAnsi="Arial" w:cs="Arial"/>
          <w:sz w:val="24"/>
          <w:szCs w:val="24"/>
        </w:rPr>
      </w:pPr>
      <w:r w:rsidRPr="00441A21">
        <w:rPr>
          <w:rFonts w:ascii="Arial" w:hAnsi="Arial" w:cs="Arial"/>
          <w:sz w:val="24"/>
          <w:szCs w:val="24"/>
        </w:rPr>
        <w:t>Qualified Aliens (“as defined below”) are eligible to receive services pursuant to this Agreement.  The following persons are considered “Qualified Aliens”:</w:t>
      </w:r>
    </w:p>
    <w:p w14:paraId="0F0311B9"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Legal Permanent Residents </w:t>
      </w:r>
    </w:p>
    <w:p w14:paraId="03CB9E1C"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Asylees </w:t>
      </w:r>
    </w:p>
    <w:p w14:paraId="357D389E"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Refugees </w:t>
      </w:r>
    </w:p>
    <w:p w14:paraId="1FF1D1D4"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Aliens paroled into the U.S. for at least one year </w:t>
      </w:r>
    </w:p>
    <w:p w14:paraId="1B0B6FFC"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Aliens whose deportations are being withheld </w:t>
      </w:r>
    </w:p>
    <w:p w14:paraId="20D3D258"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Aliens granted conditional entry (prior to April 1, 1980) </w:t>
      </w:r>
    </w:p>
    <w:p w14:paraId="79392B7E"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lastRenderedPageBreak/>
        <w:t xml:space="preserve">Battered alien spouses, battered alien children, </w:t>
      </w:r>
    </w:p>
    <w:p w14:paraId="21468373"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the alien parents of battered children, and alien children of battered parents who fit certain criteria </w:t>
      </w:r>
    </w:p>
    <w:p w14:paraId="292DA43A"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Cuban/Haitian entrants; and</w:t>
      </w:r>
    </w:p>
    <w:p w14:paraId="5702098E" w14:textId="77777777" w:rsidR="00087EA0" w:rsidRPr="00441A21" w:rsidRDefault="00087EA0" w:rsidP="00087EA0">
      <w:pPr>
        <w:pStyle w:val="ListParagraph"/>
        <w:numPr>
          <w:ilvl w:val="0"/>
          <w:numId w:val="35"/>
        </w:numPr>
        <w:spacing w:after="0" w:line="240" w:lineRule="auto"/>
        <w:contextualSpacing w:val="0"/>
        <w:jc w:val="both"/>
        <w:rPr>
          <w:rFonts w:ascii="Arial" w:hAnsi="Arial" w:cs="Arial"/>
          <w:sz w:val="24"/>
          <w:szCs w:val="24"/>
        </w:rPr>
      </w:pPr>
      <w:r w:rsidRPr="00441A21">
        <w:rPr>
          <w:rFonts w:ascii="Arial" w:hAnsi="Arial" w:cs="Arial"/>
          <w:sz w:val="24"/>
          <w:szCs w:val="24"/>
        </w:rPr>
        <w:t xml:space="preserve">Victims of a severe form of trafficking </w:t>
      </w:r>
    </w:p>
    <w:p w14:paraId="0435672E" w14:textId="77777777" w:rsidR="00087EA0" w:rsidRPr="00441A21" w:rsidRDefault="00087EA0" w:rsidP="00087EA0">
      <w:pPr>
        <w:jc w:val="both"/>
        <w:rPr>
          <w:rFonts w:ascii="Arial" w:hAnsi="Arial" w:cs="Arial"/>
          <w:sz w:val="24"/>
          <w:szCs w:val="24"/>
        </w:rPr>
      </w:pPr>
    </w:p>
    <w:p w14:paraId="0FC3F3FB" w14:textId="77777777" w:rsidR="00087EA0" w:rsidRPr="00441A21" w:rsidRDefault="00087EA0" w:rsidP="00087EA0">
      <w:pPr>
        <w:jc w:val="both"/>
        <w:rPr>
          <w:rFonts w:ascii="Arial" w:hAnsi="Arial" w:cs="Arial"/>
          <w:sz w:val="24"/>
          <w:szCs w:val="24"/>
        </w:rPr>
      </w:pPr>
      <w:r w:rsidRPr="00441A21">
        <w:rPr>
          <w:rFonts w:ascii="Arial" w:hAnsi="Arial" w:cs="Arial"/>
          <w:sz w:val="24"/>
          <w:szCs w:val="24"/>
        </w:rPr>
        <w:t>Qualified Aliens must be documented in accordance with the procedures set forth in Section 301 of the Indiana Low Income Home Energy Assistance Program Operations Manual, located on IHCDA’s Partner Website.</w:t>
      </w:r>
    </w:p>
    <w:p w14:paraId="6B73945C" w14:textId="77777777" w:rsidR="00AC2E08" w:rsidRPr="00441A21" w:rsidRDefault="00AC2E08" w:rsidP="00AC2E08">
      <w:pPr>
        <w:pStyle w:val="Heading1"/>
        <w:keepNext w:val="0"/>
        <w:numPr>
          <w:ilvl w:val="0"/>
          <w:numId w:val="3"/>
        </w:numPr>
        <w:tabs>
          <w:tab w:val="num" w:pos="720"/>
        </w:tabs>
        <w:spacing w:after="120"/>
        <w:jc w:val="both"/>
        <w:rPr>
          <w:b w:val="0"/>
          <w:color w:val="000000"/>
          <w:sz w:val="24"/>
          <w:szCs w:val="24"/>
        </w:rPr>
      </w:pPr>
      <w:r w:rsidRPr="00441A21">
        <w:rPr>
          <w:color w:val="000000"/>
          <w:sz w:val="24"/>
          <w:szCs w:val="24"/>
          <w:u w:val="single"/>
        </w:rPr>
        <w:t>ADDITIONAL FEDERAL REQUIREMENTS</w:t>
      </w:r>
    </w:p>
    <w:p w14:paraId="4C0F85C2" w14:textId="77777777" w:rsidR="00AC2E08" w:rsidRPr="00441A21" w:rsidRDefault="00AC2E08" w:rsidP="00AC2E08">
      <w:pPr>
        <w:jc w:val="both"/>
        <w:rPr>
          <w:rFonts w:ascii="Arial" w:hAnsi="Arial" w:cs="Arial"/>
          <w:sz w:val="24"/>
          <w:szCs w:val="24"/>
        </w:rPr>
      </w:pPr>
      <w:r w:rsidRPr="00441A21">
        <w:rPr>
          <w:rFonts w:ascii="Arial" w:hAnsi="Arial" w:cs="Arial"/>
          <w:sz w:val="24"/>
          <w:szCs w:val="24"/>
        </w:rPr>
        <w:t xml:space="preserve">The </w:t>
      </w:r>
      <w:r w:rsidR="00F766EF">
        <w:rPr>
          <w:rFonts w:ascii="Arial" w:hAnsi="Arial" w:cs="Arial"/>
          <w:sz w:val="24"/>
          <w:szCs w:val="24"/>
        </w:rPr>
        <w:t>Sub-recipient</w:t>
      </w:r>
      <w:r w:rsidRPr="00441A21">
        <w:rPr>
          <w:rFonts w:ascii="Arial" w:hAnsi="Arial" w:cs="Arial"/>
          <w:sz w:val="24"/>
          <w:szCs w:val="24"/>
        </w:rPr>
        <w:t xml:space="preserve"> must comply with all applicable standards, orders, or requirements issued under section 306 of the Clean Air Act (42 U.S.C. 1857(h)), section 508 of the Clean Water Act (33 U.S.C. 1368), Executive Order 11738, and Environmental Protection Agency regulations (40 CFR part 15). (For contracts, subcontracts, and subgrants of amounts in excess of $100,000).</w:t>
      </w:r>
    </w:p>
    <w:p w14:paraId="0A8B3288" w14:textId="77777777" w:rsidR="00AC2E08" w:rsidRPr="00441A21" w:rsidRDefault="00AC2E08" w:rsidP="00AC2E08">
      <w:pPr>
        <w:pStyle w:val="Heading1"/>
        <w:keepNext w:val="0"/>
        <w:numPr>
          <w:ilvl w:val="0"/>
          <w:numId w:val="3"/>
        </w:numPr>
        <w:tabs>
          <w:tab w:val="num" w:pos="720"/>
        </w:tabs>
        <w:spacing w:after="120"/>
        <w:jc w:val="both"/>
        <w:rPr>
          <w:b w:val="0"/>
          <w:sz w:val="24"/>
          <w:szCs w:val="24"/>
          <w:u w:val="single"/>
        </w:rPr>
      </w:pPr>
      <w:r w:rsidRPr="00441A21">
        <w:rPr>
          <w:sz w:val="24"/>
          <w:szCs w:val="24"/>
          <w:u w:val="single"/>
        </w:rPr>
        <w:t xml:space="preserve">COPYRIGHTS </w:t>
      </w:r>
    </w:p>
    <w:p w14:paraId="191E30B9" w14:textId="77777777" w:rsidR="00AC2E08" w:rsidRPr="00441A21" w:rsidRDefault="00BD2E44" w:rsidP="00AC2E08">
      <w:pPr>
        <w:jc w:val="both"/>
        <w:rPr>
          <w:rFonts w:ascii="Arial" w:hAnsi="Arial" w:cs="Arial"/>
          <w:sz w:val="24"/>
          <w:szCs w:val="24"/>
        </w:rPr>
      </w:pPr>
      <w:r>
        <w:rPr>
          <w:rFonts w:ascii="Arial" w:hAnsi="Arial" w:cs="Arial"/>
          <w:sz w:val="24"/>
          <w:szCs w:val="24"/>
        </w:rPr>
        <w:t>CAA</w:t>
      </w:r>
      <w:r w:rsidR="00AC2E08" w:rsidRPr="00441A21">
        <w:rPr>
          <w:rFonts w:ascii="Arial" w:hAnsi="Arial" w:cs="Arial"/>
          <w:sz w:val="24"/>
          <w:szCs w:val="24"/>
        </w:rPr>
        <w:t xml:space="preserve"> reserves a royalty-free, nonexclusive, and irrevocable license to reproduce, publish or otherwise use, and to authorize others to use:</w:t>
      </w:r>
    </w:p>
    <w:p w14:paraId="363FEE38" w14:textId="77777777" w:rsidR="00DA7751" w:rsidRPr="00441A21" w:rsidRDefault="00DA7751" w:rsidP="00AC2E08">
      <w:pPr>
        <w:ind w:left="720"/>
        <w:jc w:val="both"/>
        <w:rPr>
          <w:rFonts w:ascii="Arial" w:hAnsi="Arial" w:cs="Arial"/>
          <w:sz w:val="24"/>
          <w:szCs w:val="24"/>
        </w:rPr>
      </w:pPr>
    </w:p>
    <w:p w14:paraId="4DA298FC" w14:textId="77777777" w:rsidR="00AC2E08" w:rsidRPr="00441A21" w:rsidRDefault="00AC2E08" w:rsidP="00AC2E08">
      <w:pPr>
        <w:ind w:left="720"/>
        <w:jc w:val="both"/>
        <w:rPr>
          <w:rFonts w:ascii="Arial" w:hAnsi="Arial" w:cs="Arial"/>
          <w:sz w:val="24"/>
          <w:szCs w:val="24"/>
        </w:rPr>
      </w:pPr>
      <w:r w:rsidRPr="00441A21">
        <w:rPr>
          <w:rFonts w:ascii="Arial" w:hAnsi="Arial" w:cs="Arial"/>
          <w:sz w:val="24"/>
          <w:szCs w:val="24"/>
        </w:rPr>
        <w:t>(a) The copyright in any work developed under a grant, subgrant, or contract under a grant or subgrant; and</w:t>
      </w:r>
    </w:p>
    <w:p w14:paraId="71D3CFB0" w14:textId="77777777" w:rsidR="00AC2E08" w:rsidRPr="00441A21" w:rsidRDefault="00AC2E08" w:rsidP="00DA7751">
      <w:pPr>
        <w:ind w:left="720"/>
        <w:jc w:val="both"/>
        <w:rPr>
          <w:rFonts w:ascii="Arial" w:hAnsi="Arial" w:cs="Arial"/>
          <w:sz w:val="24"/>
          <w:szCs w:val="24"/>
        </w:rPr>
      </w:pPr>
      <w:r w:rsidRPr="00441A21">
        <w:rPr>
          <w:rFonts w:ascii="Arial" w:hAnsi="Arial" w:cs="Arial"/>
          <w:sz w:val="24"/>
          <w:szCs w:val="24"/>
        </w:rPr>
        <w:t xml:space="preserve">(b) Any rights of copyright to which a </w:t>
      </w:r>
      <w:r w:rsidR="00F766EF">
        <w:rPr>
          <w:rFonts w:ascii="Arial" w:hAnsi="Arial" w:cs="Arial"/>
          <w:sz w:val="24"/>
          <w:szCs w:val="24"/>
        </w:rPr>
        <w:t>Sub-recipient</w:t>
      </w:r>
      <w:r w:rsidRPr="00441A21">
        <w:rPr>
          <w:rFonts w:ascii="Arial" w:hAnsi="Arial" w:cs="Arial"/>
          <w:sz w:val="24"/>
          <w:szCs w:val="24"/>
        </w:rPr>
        <w:t xml:space="preserve">, </w:t>
      </w:r>
      <w:r w:rsidR="00F766EF">
        <w:rPr>
          <w:rFonts w:ascii="Arial" w:hAnsi="Arial" w:cs="Arial"/>
          <w:sz w:val="24"/>
          <w:szCs w:val="24"/>
        </w:rPr>
        <w:t>Sub-recipient</w:t>
      </w:r>
      <w:r w:rsidRPr="00441A21">
        <w:rPr>
          <w:rFonts w:ascii="Arial" w:hAnsi="Arial" w:cs="Arial"/>
          <w:sz w:val="24"/>
          <w:szCs w:val="24"/>
        </w:rPr>
        <w:t xml:space="preserve"> or a contractor purchases ownership with grant support.</w:t>
      </w:r>
    </w:p>
    <w:p w14:paraId="65D39277" w14:textId="77777777" w:rsidR="00B3077D" w:rsidRPr="00441A21" w:rsidRDefault="00B3077D" w:rsidP="00901307">
      <w:pPr>
        <w:pStyle w:val="Heading1"/>
        <w:keepNext w:val="0"/>
        <w:numPr>
          <w:ilvl w:val="0"/>
          <w:numId w:val="3"/>
        </w:numPr>
        <w:tabs>
          <w:tab w:val="num" w:pos="720"/>
        </w:tabs>
        <w:spacing w:after="120"/>
        <w:jc w:val="both"/>
        <w:rPr>
          <w:sz w:val="24"/>
          <w:szCs w:val="24"/>
          <w:u w:val="single"/>
        </w:rPr>
      </w:pPr>
      <w:r w:rsidRPr="00441A21">
        <w:rPr>
          <w:sz w:val="24"/>
          <w:szCs w:val="24"/>
          <w:u w:val="single"/>
        </w:rPr>
        <w:t>INTERNAL CONTROLS</w:t>
      </w:r>
    </w:p>
    <w:p w14:paraId="00A6BF11" w14:textId="77777777" w:rsidR="00B3077D" w:rsidRPr="00441A21" w:rsidRDefault="00B3077D" w:rsidP="00B3077D">
      <w:pPr>
        <w:rPr>
          <w:rFonts w:ascii="Arial" w:hAnsi="Arial" w:cs="Arial"/>
          <w:sz w:val="24"/>
          <w:szCs w:val="24"/>
        </w:rPr>
      </w:pPr>
      <w:r w:rsidRPr="00441A21">
        <w:rPr>
          <w:rFonts w:ascii="Arial" w:hAnsi="Arial" w:cs="Arial"/>
          <w:sz w:val="24"/>
          <w:szCs w:val="24"/>
        </w:rPr>
        <w:t xml:space="preserve">The </w:t>
      </w:r>
      <w:r w:rsidR="00F766EF">
        <w:rPr>
          <w:rFonts w:ascii="Arial" w:hAnsi="Arial" w:cs="Arial"/>
          <w:sz w:val="24"/>
          <w:szCs w:val="24"/>
        </w:rPr>
        <w:t>Sub-recipient</w:t>
      </w:r>
      <w:r w:rsidRPr="00441A21">
        <w:rPr>
          <w:rFonts w:ascii="Arial" w:hAnsi="Arial" w:cs="Arial"/>
          <w:sz w:val="24"/>
          <w:szCs w:val="24"/>
        </w:rPr>
        <w:t xml:space="preserve"> must:</w:t>
      </w:r>
    </w:p>
    <w:p w14:paraId="17FCAEDE" w14:textId="77777777" w:rsidR="00B3077D" w:rsidRPr="00441A21" w:rsidRDefault="00B3077D" w:rsidP="00B3077D">
      <w:pPr>
        <w:numPr>
          <w:ilvl w:val="0"/>
          <w:numId w:val="40"/>
        </w:numPr>
        <w:jc w:val="both"/>
        <w:rPr>
          <w:rFonts w:ascii="Arial" w:hAnsi="Arial" w:cs="Arial"/>
          <w:sz w:val="24"/>
          <w:szCs w:val="24"/>
        </w:rPr>
      </w:pPr>
      <w:r w:rsidRPr="00441A21">
        <w:rPr>
          <w:rFonts w:ascii="Arial" w:hAnsi="Arial" w:cs="Arial"/>
          <w:sz w:val="24"/>
          <w:szCs w:val="24"/>
        </w:rPr>
        <w:t>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53CD3D43" w14:textId="77777777" w:rsidR="00B3077D" w:rsidRPr="00441A21" w:rsidRDefault="00B3077D" w:rsidP="00B3077D">
      <w:pPr>
        <w:numPr>
          <w:ilvl w:val="0"/>
          <w:numId w:val="40"/>
        </w:numPr>
        <w:jc w:val="both"/>
        <w:rPr>
          <w:rFonts w:ascii="Arial" w:hAnsi="Arial" w:cs="Arial"/>
          <w:sz w:val="24"/>
          <w:szCs w:val="24"/>
        </w:rPr>
      </w:pPr>
      <w:r w:rsidRPr="00441A21">
        <w:rPr>
          <w:rFonts w:ascii="Arial" w:hAnsi="Arial" w:cs="Arial"/>
          <w:sz w:val="24"/>
          <w:szCs w:val="24"/>
        </w:rPr>
        <w:t>Comply with Federal statutes, regulations, and the terms and conditions of this award.</w:t>
      </w:r>
    </w:p>
    <w:p w14:paraId="03B404AE" w14:textId="77777777" w:rsidR="00B3077D" w:rsidRPr="00441A21" w:rsidRDefault="00B3077D" w:rsidP="00B3077D">
      <w:pPr>
        <w:numPr>
          <w:ilvl w:val="0"/>
          <w:numId w:val="40"/>
        </w:numPr>
        <w:jc w:val="both"/>
        <w:rPr>
          <w:rFonts w:ascii="Arial" w:hAnsi="Arial" w:cs="Arial"/>
          <w:sz w:val="24"/>
          <w:szCs w:val="24"/>
        </w:rPr>
      </w:pPr>
      <w:r w:rsidRPr="00441A21">
        <w:rPr>
          <w:rFonts w:ascii="Arial" w:hAnsi="Arial" w:cs="Arial"/>
          <w:sz w:val="24"/>
          <w:szCs w:val="24"/>
        </w:rPr>
        <w:t xml:space="preserve">Evaluate and monitor the </w:t>
      </w:r>
      <w:r w:rsidR="00F766EF">
        <w:rPr>
          <w:rFonts w:ascii="Arial" w:hAnsi="Arial" w:cs="Arial"/>
          <w:sz w:val="24"/>
          <w:szCs w:val="24"/>
        </w:rPr>
        <w:t>Sub-recipient</w:t>
      </w:r>
      <w:r w:rsidRPr="00441A21">
        <w:rPr>
          <w:rFonts w:ascii="Arial" w:hAnsi="Arial" w:cs="Arial"/>
          <w:sz w:val="24"/>
          <w:szCs w:val="24"/>
        </w:rPr>
        <w:t>’s entity's compliance with statutes, regulations and the terms and conditions of this award.</w:t>
      </w:r>
    </w:p>
    <w:p w14:paraId="2C242E06" w14:textId="77777777" w:rsidR="00B3077D" w:rsidRPr="00441A21" w:rsidRDefault="00B3077D" w:rsidP="00B3077D">
      <w:pPr>
        <w:numPr>
          <w:ilvl w:val="0"/>
          <w:numId w:val="40"/>
        </w:numPr>
        <w:jc w:val="both"/>
        <w:rPr>
          <w:rFonts w:ascii="Arial" w:hAnsi="Arial" w:cs="Arial"/>
          <w:sz w:val="24"/>
          <w:szCs w:val="24"/>
        </w:rPr>
      </w:pPr>
      <w:r w:rsidRPr="00441A21">
        <w:rPr>
          <w:rFonts w:ascii="Arial" w:hAnsi="Arial" w:cs="Arial"/>
          <w:sz w:val="24"/>
          <w:szCs w:val="24"/>
        </w:rPr>
        <w:t>Take prompt action when instances of noncompliance are identified including noncompliance identified in audit findings.</w:t>
      </w:r>
    </w:p>
    <w:p w14:paraId="03067978" w14:textId="77777777" w:rsidR="00B3077D" w:rsidRPr="00441A21" w:rsidRDefault="00B3077D" w:rsidP="00B3077D">
      <w:pPr>
        <w:numPr>
          <w:ilvl w:val="0"/>
          <w:numId w:val="40"/>
        </w:numPr>
        <w:jc w:val="both"/>
        <w:rPr>
          <w:rFonts w:ascii="Arial" w:hAnsi="Arial" w:cs="Arial"/>
          <w:sz w:val="24"/>
          <w:szCs w:val="24"/>
        </w:rPr>
      </w:pPr>
      <w:r w:rsidRPr="00441A21">
        <w:rPr>
          <w:rFonts w:ascii="Arial" w:hAnsi="Arial" w:cs="Arial"/>
          <w:sz w:val="24"/>
          <w:szCs w:val="24"/>
        </w:rPr>
        <w:t xml:space="preserve">Take reasonable measures to safeguard protected personally identifiable information and other information the HHS awarding agency or pass-through entity designates as sensitive or the non-Federal entity considers sensitive consistent with applicable Federal, state, local, and tribal laws regarding privacy </w:t>
      </w:r>
      <w:r w:rsidRPr="00441A21">
        <w:rPr>
          <w:rFonts w:ascii="Arial" w:hAnsi="Arial" w:cs="Arial"/>
          <w:sz w:val="24"/>
          <w:szCs w:val="24"/>
        </w:rPr>
        <w:lastRenderedPageBreak/>
        <w:t>and obligations of confidentiality.</w:t>
      </w:r>
    </w:p>
    <w:p w14:paraId="2A6EA98A" w14:textId="77777777" w:rsidR="00B00065" w:rsidRPr="00441A21" w:rsidRDefault="00B00065" w:rsidP="00B00065">
      <w:pPr>
        <w:rPr>
          <w:rFonts w:ascii="Arial" w:hAnsi="Arial" w:cs="Arial"/>
          <w:sz w:val="24"/>
          <w:szCs w:val="24"/>
        </w:rPr>
      </w:pPr>
    </w:p>
    <w:p w14:paraId="726AEEC5" w14:textId="77777777" w:rsidR="00B00065" w:rsidRPr="00441A21" w:rsidRDefault="00B00065" w:rsidP="00B00065">
      <w:pPr>
        <w:pStyle w:val="Heading1"/>
        <w:keepNext w:val="0"/>
        <w:numPr>
          <w:ilvl w:val="0"/>
          <w:numId w:val="3"/>
        </w:numPr>
        <w:tabs>
          <w:tab w:val="num" w:pos="720"/>
        </w:tabs>
        <w:spacing w:after="120"/>
        <w:jc w:val="both"/>
        <w:rPr>
          <w:sz w:val="24"/>
          <w:szCs w:val="24"/>
          <w:u w:val="single"/>
        </w:rPr>
      </w:pPr>
      <w:r w:rsidRPr="00441A21">
        <w:rPr>
          <w:sz w:val="24"/>
          <w:szCs w:val="24"/>
          <w:u w:val="single"/>
        </w:rPr>
        <w:t>CONFLICT OF INTEREST DISCLOSURE</w:t>
      </w:r>
    </w:p>
    <w:p w14:paraId="0B56F208" w14:textId="77777777" w:rsidR="00B00065" w:rsidRPr="00441A21" w:rsidRDefault="00B00065" w:rsidP="00B00065">
      <w:pPr>
        <w:ind w:left="540" w:hanging="540"/>
        <w:rPr>
          <w:rFonts w:ascii="Arial" w:hAnsi="Arial" w:cs="Arial"/>
          <w:sz w:val="24"/>
          <w:szCs w:val="24"/>
        </w:rPr>
      </w:pPr>
      <w:r w:rsidRPr="00441A21">
        <w:rPr>
          <w:rFonts w:ascii="Arial" w:hAnsi="Arial" w:cs="Arial"/>
          <w:sz w:val="24"/>
          <w:szCs w:val="24"/>
        </w:rPr>
        <w:t xml:space="preserve">The </w:t>
      </w:r>
      <w:r w:rsidR="00F766EF">
        <w:rPr>
          <w:rFonts w:ascii="Arial" w:hAnsi="Arial" w:cs="Arial"/>
          <w:sz w:val="24"/>
          <w:szCs w:val="24"/>
        </w:rPr>
        <w:t>Sub-recipient</w:t>
      </w:r>
      <w:r w:rsidRPr="00441A21">
        <w:rPr>
          <w:rFonts w:ascii="Arial" w:hAnsi="Arial" w:cs="Arial"/>
          <w:sz w:val="24"/>
          <w:szCs w:val="24"/>
        </w:rPr>
        <w:t xml:space="preserve"> must disclose in writing any potential conflict of interest to </w:t>
      </w:r>
      <w:r w:rsidR="00F766EF">
        <w:rPr>
          <w:rFonts w:ascii="Arial" w:hAnsi="Arial" w:cs="Arial"/>
          <w:sz w:val="24"/>
          <w:szCs w:val="24"/>
        </w:rPr>
        <w:t>CAA</w:t>
      </w:r>
      <w:r w:rsidRPr="00441A21">
        <w:rPr>
          <w:rFonts w:ascii="Arial" w:hAnsi="Arial" w:cs="Arial"/>
          <w:sz w:val="24"/>
          <w:szCs w:val="24"/>
        </w:rPr>
        <w:t>.</w:t>
      </w:r>
    </w:p>
    <w:p w14:paraId="218FD721" w14:textId="77777777" w:rsidR="00B00065" w:rsidRPr="00441A21" w:rsidRDefault="00B00065" w:rsidP="00B00065">
      <w:pPr>
        <w:ind w:left="540" w:hanging="540"/>
        <w:rPr>
          <w:rFonts w:ascii="Arial" w:hAnsi="Arial" w:cs="Arial"/>
          <w:sz w:val="24"/>
          <w:szCs w:val="24"/>
        </w:rPr>
      </w:pPr>
    </w:p>
    <w:p w14:paraId="263CC5A3" w14:textId="77777777" w:rsidR="00B00065" w:rsidRPr="00441A21" w:rsidRDefault="00B00065" w:rsidP="00B00065">
      <w:pPr>
        <w:pStyle w:val="Heading1"/>
        <w:numPr>
          <w:ilvl w:val="0"/>
          <w:numId w:val="3"/>
        </w:numPr>
        <w:tabs>
          <w:tab w:val="num" w:pos="720"/>
        </w:tabs>
        <w:spacing w:after="120"/>
        <w:jc w:val="both"/>
        <w:rPr>
          <w:sz w:val="24"/>
          <w:szCs w:val="24"/>
          <w:u w:val="single"/>
        </w:rPr>
      </w:pPr>
      <w:r w:rsidRPr="00441A21">
        <w:rPr>
          <w:sz w:val="24"/>
          <w:szCs w:val="24"/>
          <w:u w:val="single"/>
        </w:rPr>
        <w:t>MANDATORY DISCLOSURE</w:t>
      </w:r>
    </w:p>
    <w:p w14:paraId="0476BDFC" w14:textId="77777777" w:rsidR="00B00065" w:rsidRPr="00441A21" w:rsidRDefault="00B00065" w:rsidP="00B00065">
      <w:pPr>
        <w:pStyle w:val="sub1"/>
        <w:spacing w:after="0"/>
        <w:ind w:left="0" w:firstLine="0"/>
        <w:jc w:val="both"/>
        <w:rPr>
          <w:rFonts w:ascii="Arial" w:hAnsi="Arial" w:cs="Arial"/>
          <w:color w:val="auto"/>
        </w:rPr>
      </w:pPr>
      <w:r w:rsidRPr="00441A21">
        <w:rPr>
          <w:rFonts w:ascii="Arial" w:hAnsi="Arial" w:cs="Arial"/>
          <w:color w:val="auto"/>
        </w:rPr>
        <w:t xml:space="preserve">The </w:t>
      </w:r>
      <w:r w:rsidR="00F766EF">
        <w:rPr>
          <w:rFonts w:ascii="Arial" w:hAnsi="Arial" w:cs="Arial"/>
          <w:color w:val="auto"/>
        </w:rPr>
        <w:t>Sub-recipient</w:t>
      </w:r>
      <w:r w:rsidRPr="00441A21">
        <w:rPr>
          <w:rFonts w:ascii="Arial" w:hAnsi="Arial" w:cs="Arial"/>
          <w:color w:val="auto"/>
        </w:rPr>
        <w:t xml:space="preserve"> must disclose, in a timely manner, in writing to </w:t>
      </w:r>
      <w:r w:rsidR="00F766EF">
        <w:rPr>
          <w:rFonts w:ascii="Arial" w:hAnsi="Arial" w:cs="Arial"/>
          <w:color w:val="auto"/>
        </w:rPr>
        <w:t>CAA</w:t>
      </w:r>
      <w:r w:rsidRPr="00441A21">
        <w:rPr>
          <w:rFonts w:ascii="Arial" w:hAnsi="Arial" w:cs="Arial"/>
          <w:color w:val="auto"/>
        </w:rPr>
        <w:t xml:space="preserve"> all violations of Federal criminal law involving fraud, bribery, or gratuity violations potentially affecting the Award.  The </w:t>
      </w:r>
      <w:r w:rsidR="00F766EF">
        <w:rPr>
          <w:rFonts w:ascii="Arial" w:hAnsi="Arial" w:cs="Arial"/>
          <w:color w:val="auto"/>
        </w:rPr>
        <w:t>Sub-recipient</w:t>
      </w:r>
      <w:r w:rsidRPr="00441A21">
        <w:rPr>
          <w:rFonts w:ascii="Arial" w:hAnsi="Arial" w:cs="Arial"/>
          <w:color w:val="auto"/>
        </w:rPr>
        <w:t xml:space="preserve">’s failure to make these disclosures may subject to the </w:t>
      </w:r>
      <w:r w:rsidR="00F766EF">
        <w:rPr>
          <w:rFonts w:ascii="Arial" w:hAnsi="Arial" w:cs="Arial"/>
          <w:color w:val="auto"/>
        </w:rPr>
        <w:t>Sub-recipient</w:t>
      </w:r>
      <w:r w:rsidRPr="00441A21">
        <w:rPr>
          <w:rFonts w:ascii="Arial" w:hAnsi="Arial" w:cs="Arial"/>
          <w:color w:val="auto"/>
        </w:rPr>
        <w:t xml:space="preserve"> to remedies </w:t>
      </w:r>
      <w:r w:rsidR="00C55488" w:rsidRPr="00441A21">
        <w:rPr>
          <w:rFonts w:ascii="Arial" w:hAnsi="Arial" w:cs="Arial"/>
          <w:color w:val="auto"/>
        </w:rPr>
        <w:t>of non-compliance set forth in 45 CFR 75.371</w:t>
      </w:r>
      <w:r w:rsidRPr="00441A21">
        <w:rPr>
          <w:rFonts w:ascii="Arial" w:hAnsi="Arial" w:cs="Arial"/>
          <w:color w:val="auto"/>
        </w:rPr>
        <w:t>.</w:t>
      </w:r>
    </w:p>
    <w:p w14:paraId="5A630FC3" w14:textId="77777777" w:rsidR="000342C7" w:rsidRPr="00441A21" w:rsidRDefault="000342C7" w:rsidP="00AC2E08">
      <w:pPr>
        <w:pStyle w:val="Heading1"/>
        <w:numPr>
          <w:ilvl w:val="0"/>
          <w:numId w:val="3"/>
        </w:numPr>
        <w:tabs>
          <w:tab w:val="num" w:pos="720"/>
        </w:tabs>
        <w:spacing w:after="120"/>
        <w:jc w:val="both"/>
        <w:rPr>
          <w:sz w:val="24"/>
          <w:szCs w:val="24"/>
          <w:u w:val="single"/>
        </w:rPr>
      </w:pPr>
      <w:r w:rsidRPr="00441A21">
        <w:rPr>
          <w:sz w:val="24"/>
          <w:szCs w:val="24"/>
          <w:u w:val="single"/>
        </w:rPr>
        <w:t>CLOSEOUT</w:t>
      </w:r>
    </w:p>
    <w:p w14:paraId="256093EB" w14:textId="77777777" w:rsidR="000342C7" w:rsidRPr="00441A21" w:rsidRDefault="000342C7" w:rsidP="000342C7">
      <w:pPr>
        <w:pStyle w:val="sub1"/>
        <w:numPr>
          <w:ilvl w:val="0"/>
          <w:numId w:val="42"/>
        </w:numPr>
        <w:spacing w:after="0"/>
        <w:jc w:val="both"/>
        <w:rPr>
          <w:rFonts w:ascii="Arial" w:hAnsi="Arial" w:cs="Arial"/>
          <w:color w:val="auto"/>
        </w:rPr>
      </w:pPr>
      <w:r w:rsidRPr="00441A21">
        <w:rPr>
          <w:rFonts w:ascii="Arial" w:hAnsi="Arial" w:cs="Arial"/>
          <w:color w:val="auto"/>
        </w:rPr>
        <w:t xml:space="preserve">The </w:t>
      </w:r>
      <w:r w:rsidR="00F766EF">
        <w:rPr>
          <w:rFonts w:ascii="Arial" w:hAnsi="Arial" w:cs="Arial"/>
          <w:color w:val="auto"/>
        </w:rPr>
        <w:t>Sub-recipient</w:t>
      </w:r>
      <w:r w:rsidRPr="00441A21">
        <w:rPr>
          <w:rFonts w:ascii="Arial" w:hAnsi="Arial" w:cs="Arial"/>
          <w:color w:val="auto"/>
        </w:rPr>
        <w:t xml:space="preserve"> must submit, no later than the Closeout Date described in Attachment A, all financial, performance</w:t>
      </w:r>
      <w:r w:rsidR="0090056A" w:rsidRPr="00441A21">
        <w:rPr>
          <w:rFonts w:ascii="Arial" w:hAnsi="Arial" w:cs="Arial"/>
          <w:color w:val="auto"/>
        </w:rPr>
        <w:t xml:space="preserve"> </w:t>
      </w:r>
      <w:r w:rsidR="0048157B" w:rsidRPr="00441A21">
        <w:rPr>
          <w:rFonts w:ascii="Arial" w:hAnsi="Arial" w:cs="Arial"/>
          <w:color w:val="auto"/>
        </w:rPr>
        <w:t xml:space="preserve">information </w:t>
      </w:r>
      <w:r w:rsidR="0090056A" w:rsidRPr="00441A21">
        <w:rPr>
          <w:rFonts w:ascii="Arial" w:hAnsi="Arial" w:cs="Arial"/>
          <w:color w:val="auto"/>
        </w:rPr>
        <w:t>and other information</w:t>
      </w:r>
      <w:r w:rsidRPr="00441A21">
        <w:rPr>
          <w:rFonts w:ascii="Arial" w:hAnsi="Arial" w:cs="Arial"/>
          <w:color w:val="auto"/>
        </w:rPr>
        <w:t xml:space="preserve"> as required by the terms and conditions </w:t>
      </w:r>
      <w:r w:rsidR="00770CAF" w:rsidRPr="00441A21">
        <w:rPr>
          <w:rFonts w:ascii="Arial" w:hAnsi="Arial" w:cs="Arial"/>
          <w:color w:val="auto"/>
        </w:rPr>
        <w:t>this Agreement</w:t>
      </w:r>
      <w:r w:rsidR="00F766EF">
        <w:rPr>
          <w:rFonts w:ascii="Arial" w:hAnsi="Arial" w:cs="Arial"/>
          <w:color w:val="auto"/>
        </w:rPr>
        <w:t xml:space="preserve"> and the closeout form</w:t>
      </w:r>
      <w:r w:rsidRPr="00441A21">
        <w:rPr>
          <w:rFonts w:ascii="Arial" w:hAnsi="Arial" w:cs="Arial"/>
          <w:color w:val="auto"/>
        </w:rPr>
        <w:t xml:space="preserve">.  </w:t>
      </w:r>
    </w:p>
    <w:p w14:paraId="05175D51" w14:textId="77777777" w:rsidR="000342C7" w:rsidRPr="00441A21" w:rsidRDefault="000342C7" w:rsidP="000342C7">
      <w:pPr>
        <w:pStyle w:val="sub1"/>
        <w:spacing w:after="0"/>
        <w:ind w:left="0" w:firstLine="0"/>
        <w:jc w:val="both"/>
        <w:rPr>
          <w:rFonts w:ascii="Arial" w:hAnsi="Arial" w:cs="Arial"/>
          <w:color w:val="auto"/>
        </w:rPr>
      </w:pPr>
    </w:p>
    <w:p w14:paraId="6C638FB7" w14:textId="77777777" w:rsidR="000342C7" w:rsidRPr="00441A21" w:rsidRDefault="000342C7" w:rsidP="000342C7">
      <w:pPr>
        <w:pStyle w:val="sub1"/>
        <w:numPr>
          <w:ilvl w:val="0"/>
          <w:numId w:val="42"/>
        </w:numPr>
        <w:spacing w:after="0"/>
        <w:jc w:val="both"/>
        <w:rPr>
          <w:rFonts w:ascii="Arial" w:hAnsi="Arial" w:cs="Arial"/>
        </w:rPr>
      </w:pPr>
      <w:r w:rsidRPr="00441A21">
        <w:rPr>
          <w:rFonts w:ascii="Arial" w:hAnsi="Arial" w:cs="Arial"/>
        </w:rPr>
        <w:t>The closeout of a Federal award does not affect any of the following:</w:t>
      </w:r>
    </w:p>
    <w:p w14:paraId="428D4E86" w14:textId="77777777" w:rsidR="000342C7" w:rsidRPr="00441A21" w:rsidRDefault="000342C7" w:rsidP="000342C7">
      <w:pPr>
        <w:widowControl/>
        <w:numPr>
          <w:ilvl w:val="0"/>
          <w:numId w:val="43"/>
        </w:numPr>
        <w:spacing w:before="100" w:beforeAutospacing="1" w:after="100" w:afterAutospacing="1"/>
        <w:jc w:val="both"/>
        <w:rPr>
          <w:rFonts w:ascii="Arial" w:hAnsi="Arial" w:cs="Arial"/>
          <w:snapToGrid/>
          <w:sz w:val="24"/>
          <w:szCs w:val="24"/>
        </w:rPr>
      </w:pPr>
      <w:r w:rsidRPr="00441A21">
        <w:rPr>
          <w:rFonts w:ascii="Arial" w:hAnsi="Arial" w:cs="Arial"/>
          <w:snapToGrid/>
          <w:sz w:val="24"/>
          <w:szCs w:val="24"/>
        </w:rPr>
        <w:t xml:space="preserve">The right of </w:t>
      </w:r>
      <w:r w:rsidR="00BD2E44">
        <w:rPr>
          <w:rFonts w:ascii="Arial" w:hAnsi="Arial" w:cs="Arial"/>
          <w:snapToGrid/>
          <w:sz w:val="24"/>
          <w:szCs w:val="24"/>
        </w:rPr>
        <w:t>CAA</w:t>
      </w:r>
      <w:r w:rsidRPr="00441A21">
        <w:rPr>
          <w:rFonts w:ascii="Arial" w:hAnsi="Arial" w:cs="Arial"/>
          <w:snapToGrid/>
          <w:sz w:val="24"/>
          <w:szCs w:val="24"/>
        </w:rPr>
        <w:t xml:space="preserve"> to disallow costs and recover funds on the basis of a l</w:t>
      </w:r>
      <w:r w:rsidR="0093428B" w:rsidRPr="00441A21">
        <w:rPr>
          <w:rFonts w:ascii="Arial" w:hAnsi="Arial" w:cs="Arial"/>
          <w:snapToGrid/>
          <w:sz w:val="24"/>
          <w:szCs w:val="24"/>
        </w:rPr>
        <w:t xml:space="preserve">ater audit or other review.  </w:t>
      </w:r>
    </w:p>
    <w:p w14:paraId="420A4C03" w14:textId="77777777" w:rsidR="000342C7" w:rsidRPr="00441A21" w:rsidRDefault="000342C7" w:rsidP="000342C7">
      <w:pPr>
        <w:widowControl/>
        <w:numPr>
          <w:ilvl w:val="0"/>
          <w:numId w:val="43"/>
        </w:numPr>
        <w:spacing w:before="100" w:beforeAutospacing="1" w:after="100" w:afterAutospacing="1"/>
        <w:jc w:val="both"/>
        <w:rPr>
          <w:rFonts w:ascii="Arial" w:hAnsi="Arial" w:cs="Arial"/>
          <w:snapToGrid/>
          <w:sz w:val="24"/>
          <w:szCs w:val="24"/>
        </w:rPr>
      </w:pPr>
      <w:r w:rsidRPr="00441A21">
        <w:rPr>
          <w:rFonts w:ascii="Arial" w:hAnsi="Arial" w:cs="Arial"/>
          <w:snapToGrid/>
          <w:sz w:val="24"/>
          <w:szCs w:val="24"/>
        </w:rPr>
        <w:t xml:space="preserve">The obligation of the </w:t>
      </w:r>
      <w:r w:rsidR="00F766EF">
        <w:rPr>
          <w:rFonts w:ascii="Arial" w:hAnsi="Arial" w:cs="Arial"/>
          <w:snapToGrid/>
          <w:sz w:val="24"/>
          <w:szCs w:val="24"/>
        </w:rPr>
        <w:t>Sub-recipient</w:t>
      </w:r>
      <w:r w:rsidRPr="00441A21">
        <w:rPr>
          <w:rFonts w:ascii="Arial" w:hAnsi="Arial" w:cs="Arial"/>
          <w:snapToGrid/>
          <w:sz w:val="24"/>
          <w:szCs w:val="24"/>
        </w:rPr>
        <w:t xml:space="preserve"> to return any funds due as a result of later refunds, corrections, or other transactions including final indirect cost rate adjustments.</w:t>
      </w:r>
    </w:p>
    <w:p w14:paraId="2012E70F" w14:textId="77777777" w:rsidR="000342C7" w:rsidRPr="00441A21" w:rsidRDefault="000342C7" w:rsidP="000342C7">
      <w:pPr>
        <w:widowControl/>
        <w:numPr>
          <w:ilvl w:val="0"/>
          <w:numId w:val="43"/>
        </w:numPr>
        <w:spacing w:before="100" w:beforeAutospacing="1" w:after="100" w:afterAutospacing="1"/>
        <w:jc w:val="both"/>
        <w:rPr>
          <w:rFonts w:ascii="Arial" w:hAnsi="Arial" w:cs="Arial"/>
          <w:snapToGrid/>
          <w:sz w:val="24"/>
          <w:szCs w:val="24"/>
        </w:rPr>
      </w:pPr>
      <w:r w:rsidRPr="00441A21">
        <w:rPr>
          <w:rFonts w:ascii="Arial" w:hAnsi="Arial" w:cs="Arial"/>
          <w:snapToGrid/>
          <w:sz w:val="24"/>
          <w:szCs w:val="24"/>
        </w:rPr>
        <w:t xml:space="preserve">Audit requirements in subpart F of </w:t>
      </w:r>
      <w:r w:rsidR="0090056A" w:rsidRPr="00441A21">
        <w:rPr>
          <w:rFonts w:ascii="Arial" w:hAnsi="Arial" w:cs="Arial"/>
          <w:snapToGrid/>
          <w:sz w:val="24"/>
          <w:szCs w:val="24"/>
        </w:rPr>
        <w:t>45 CFR 75</w:t>
      </w:r>
      <w:r w:rsidRPr="00441A21">
        <w:rPr>
          <w:rFonts w:ascii="Arial" w:hAnsi="Arial" w:cs="Arial"/>
          <w:snapToGrid/>
          <w:sz w:val="24"/>
          <w:szCs w:val="24"/>
        </w:rPr>
        <w:t>.</w:t>
      </w:r>
    </w:p>
    <w:p w14:paraId="1036E75F" w14:textId="77777777" w:rsidR="000342C7" w:rsidRPr="00441A21" w:rsidRDefault="000342C7" w:rsidP="000342C7">
      <w:pPr>
        <w:widowControl/>
        <w:numPr>
          <w:ilvl w:val="0"/>
          <w:numId w:val="43"/>
        </w:numPr>
        <w:spacing w:before="100" w:beforeAutospacing="1" w:after="100" w:afterAutospacing="1"/>
        <w:jc w:val="both"/>
        <w:rPr>
          <w:rFonts w:ascii="Arial" w:hAnsi="Arial" w:cs="Arial"/>
          <w:snapToGrid/>
          <w:sz w:val="24"/>
          <w:szCs w:val="24"/>
        </w:rPr>
      </w:pPr>
      <w:r w:rsidRPr="00441A21">
        <w:rPr>
          <w:rFonts w:ascii="Arial" w:hAnsi="Arial" w:cs="Arial"/>
          <w:snapToGrid/>
          <w:sz w:val="24"/>
          <w:szCs w:val="24"/>
        </w:rPr>
        <w:t>Property management and disposition requirements in 45 CFR 75.317 through 75.323.</w:t>
      </w:r>
    </w:p>
    <w:p w14:paraId="2556CE7A" w14:textId="77777777" w:rsidR="000342C7" w:rsidRPr="00441A21" w:rsidRDefault="000342C7" w:rsidP="000342C7">
      <w:pPr>
        <w:widowControl/>
        <w:numPr>
          <w:ilvl w:val="0"/>
          <w:numId w:val="43"/>
        </w:numPr>
        <w:spacing w:before="100" w:beforeAutospacing="1" w:after="100" w:afterAutospacing="1"/>
        <w:jc w:val="both"/>
        <w:rPr>
          <w:rFonts w:ascii="Arial" w:hAnsi="Arial" w:cs="Arial"/>
          <w:snapToGrid/>
          <w:sz w:val="24"/>
          <w:szCs w:val="24"/>
        </w:rPr>
      </w:pPr>
      <w:r w:rsidRPr="00441A21">
        <w:rPr>
          <w:rFonts w:ascii="Arial" w:hAnsi="Arial" w:cs="Arial"/>
          <w:snapToGrid/>
          <w:sz w:val="24"/>
          <w:szCs w:val="24"/>
        </w:rPr>
        <w:t>Records retention as requ</w:t>
      </w:r>
      <w:r w:rsidR="0090056A" w:rsidRPr="00441A21">
        <w:rPr>
          <w:rFonts w:ascii="Arial" w:hAnsi="Arial" w:cs="Arial"/>
          <w:snapToGrid/>
          <w:sz w:val="24"/>
          <w:szCs w:val="24"/>
        </w:rPr>
        <w:t xml:space="preserve">ired in 45 CFR </w:t>
      </w:r>
      <w:r w:rsidR="00770CAF" w:rsidRPr="00441A21">
        <w:rPr>
          <w:rFonts w:ascii="Arial" w:hAnsi="Arial" w:cs="Arial"/>
          <w:snapToGrid/>
          <w:sz w:val="24"/>
          <w:szCs w:val="24"/>
        </w:rPr>
        <w:t>75.361 through 75.365</w:t>
      </w:r>
      <w:r w:rsidR="0090056A" w:rsidRPr="00441A21">
        <w:rPr>
          <w:rFonts w:ascii="Arial" w:hAnsi="Arial" w:cs="Arial"/>
          <w:snapToGrid/>
          <w:sz w:val="24"/>
          <w:szCs w:val="24"/>
        </w:rPr>
        <w:t>.</w:t>
      </w:r>
    </w:p>
    <w:p w14:paraId="0E3BE32F" w14:textId="77777777" w:rsidR="00F23ADF" w:rsidRPr="00441A21" w:rsidRDefault="00F766EF" w:rsidP="00AC2E08">
      <w:pPr>
        <w:pStyle w:val="Heading1"/>
        <w:numPr>
          <w:ilvl w:val="0"/>
          <w:numId w:val="3"/>
        </w:numPr>
        <w:tabs>
          <w:tab w:val="num" w:pos="720"/>
        </w:tabs>
        <w:spacing w:after="120"/>
        <w:jc w:val="both"/>
        <w:rPr>
          <w:sz w:val="24"/>
          <w:u w:val="single"/>
        </w:rPr>
      </w:pPr>
      <w:r>
        <w:rPr>
          <w:sz w:val="24"/>
          <w:u w:val="single"/>
        </w:rPr>
        <w:t>SUB-RECIPIENT</w:t>
      </w:r>
      <w:r w:rsidR="00F23ADF" w:rsidRPr="00441A21">
        <w:rPr>
          <w:sz w:val="24"/>
          <w:u w:val="single"/>
        </w:rPr>
        <w:t xml:space="preserve"> AFFIRMATION CLAUSE</w:t>
      </w:r>
    </w:p>
    <w:p w14:paraId="2A8732C7" w14:textId="77777777" w:rsidR="00AF0433" w:rsidRDefault="00F23ADF" w:rsidP="00122FD7">
      <w:pPr>
        <w:pStyle w:val="BodyText2"/>
        <w:spacing w:before="120" w:after="120"/>
        <w:rPr>
          <w:ins w:id="3" w:author="Files, Carmen" w:date="2020-06-23T11:09:00Z"/>
          <w:rFonts w:ascii="Arial" w:hAnsi="Arial" w:cs="Arial"/>
        </w:rPr>
      </w:pPr>
      <w:r w:rsidRPr="00441A21">
        <w:rPr>
          <w:rFonts w:ascii="Arial" w:hAnsi="Arial" w:cs="Arial"/>
        </w:rPr>
        <w:t xml:space="preserve">The signatory for </w:t>
      </w:r>
      <w:r w:rsidR="00F766EF">
        <w:rPr>
          <w:rFonts w:ascii="Arial" w:hAnsi="Arial" w:cs="Arial"/>
        </w:rPr>
        <w:t>Sub-recipient</w:t>
      </w:r>
      <w:r w:rsidRPr="00441A21">
        <w:rPr>
          <w:rFonts w:ascii="Arial" w:hAnsi="Arial" w:cs="Arial"/>
        </w:rPr>
        <w:t xml:space="preserve"> hereby affirms, under the penalty of perjury, that </w:t>
      </w:r>
      <w:r w:rsidR="00F766EF">
        <w:rPr>
          <w:rFonts w:ascii="Arial" w:hAnsi="Arial" w:cs="Arial"/>
        </w:rPr>
        <w:t>Sub-recipient</w:t>
      </w:r>
      <w:r w:rsidRPr="00441A21">
        <w:rPr>
          <w:rFonts w:ascii="Arial" w:hAnsi="Arial" w:cs="Arial"/>
        </w:rPr>
        <w:t xml:space="preserve"> has not altered, modified, or changed any section, paragraph, or clause of this document, in the form transmitted by </w:t>
      </w:r>
      <w:r w:rsidR="00BD2E44">
        <w:rPr>
          <w:rFonts w:ascii="Arial" w:hAnsi="Arial" w:cs="Arial"/>
        </w:rPr>
        <w:t>CAA</w:t>
      </w:r>
      <w:r w:rsidRPr="00441A21">
        <w:rPr>
          <w:rFonts w:ascii="Arial" w:hAnsi="Arial" w:cs="Arial"/>
        </w:rPr>
        <w:t xml:space="preserve"> to </w:t>
      </w:r>
      <w:r w:rsidR="00F766EF">
        <w:rPr>
          <w:rFonts w:ascii="Arial" w:hAnsi="Arial" w:cs="Arial"/>
        </w:rPr>
        <w:t>Sub-recipient</w:t>
      </w:r>
      <w:r w:rsidRPr="00441A21">
        <w:rPr>
          <w:rFonts w:ascii="Arial" w:hAnsi="Arial" w:cs="Arial"/>
        </w:rPr>
        <w:t xml:space="preserve"> for signature, without prior written approval of </w:t>
      </w:r>
      <w:r w:rsidR="00BD2E44">
        <w:rPr>
          <w:rFonts w:ascii="Arial" w:hAnsi="Arial" w:cs="Arial"/>
        </w:rPr>
        <w:t>CAA</w:t>
      </w:r>
      <w:r w:rsidRPr="00441A21">
        <w:rPr>
          <w:rFonts w:ascii="Arial" w:hAnsi="Arial" w:cs="Arial"/>
        </w:rPr>
        <w:t>.</w:t>
      </w:r>
    </w:p>
    <w:p w14:paraId="1FB3D8AF" w14:textId="77777777" w:rsidR="00485443" w:rsidRPr="00485443" w:rsidRDefault="00485443" w:rsidP="00DD2A02">
      <w:pPr>
        <w:pStyle w:val="Heading1"/>
        <w:numPr>
          <w:ilvl w:val="0"/>
          <w:numId w:val="3"/>
        </w:numPr>
        <w:tabs>
          <w:tab w:val="num" w:pos="720"/>
        </w:tabs>
        <w:spacing w:after="120"/>
        <w:jc w:val="both"/>
        <w:rPr>
          <w:ins w:id="4" w:author="Files, Carmen" w:date="2020-06-23T11:10:00Z"/>
          <w:sz w:val="24"/>
          <w:u w:val="single"/>
        </w:rPr>
      </w:pPr>
      <w:ins w:id="5" w:author="Files, Carmen" w:date="2020-06-23T11:09:00Z">
        <w:r w:rsidRPr="00485443">
          <w:rPr>
            <w:sz w:val="24"/>
            <w:u w:val="single"/>
          </w:rPr>
          <w:t xml:space="preserve">Third-Party Beneficiary: </w:t>
        </w:r>
      </w:ins>
    </w:p>
    <w:p w14:paraId="518C63A0" w14:textId="77777777" w:rsidR="00485443" w:rsidRPr="00485443" w:rsidRDefault="00485443" w:rsidP="00485443">
      <w:pPr>
        <w:pStyle w:val="BodyText2"/>
        <w:spacing w:before="120" w:after="120"/>
        <w:rPr>
          <w:ins w:id="6" w:author="Files, Carmen" w:date="2020-06-23T11:09:00Z"/>
          <w:rFonts w:ascii="Arial" w:hAnsi="Arial" w:cs="Arial"/>
        </w:rPr>
      </w:pPr>
      <w:ins w:id="7" w:author="Files, Carmen" w:date="2020-06-23T11:09:00Z">
        <w:r w:rsidRPr="00485443">
          <w:rPr>
            <w:rFonts w:ascii="Arial" w:hAnsi="Arial" w:cs="Arial"/>
          </w:rPr>
          <w:t xml:space="preserve">Nothing in this </w:t>
        </w:r>
      </w:ins>
      <w:ins w:id="8" w:author="Files, Carmen" w:date="2020-06-23T11:13:00Z">
        <w:r>
          <w:rPr>
            <w:rFonts w:ascii="Arial" w:hAnsi="Arial" w:cs="Arial"/>
          </w:rPr>
          <w:t>Agreement</w:t>
        </w:r>
      </w:ins>
      <w:ins w:id="9" w:author="Files, Carmen" w:date="2020-06-23T11:09:00Z">
        <w:r w:rsidRPr="00485443">
          <w:rPr>
            <w:rFonts w:ascii="Arial" w:hAnsi="Arial" w:cs="Arial"/>
          </w:rPr>
          <w:t xml:space="preserve"> shall be construed as creating any rights for any third-party beneficiaries to enforce any provision of this </w:t>
        </w:r>
      </w:ins>
      <w:ins w:id="10" w:author="Files, Carmen" w:date="2020-06-23T11:13:00Z">
        <w:r>
          <w:rPr>
            <w:rFonts w:ascii="Arial" w:hAnsi="Arial" w:cs="Arial"/>
          </w:rPr>
          <w:t>Agreement</w:t>
        </w:r>
      </w:ins>
      <w:ins w:id="11" w:author="Files, Carmen" w:date="2020-06-23T11:09:00Z">
        <w:r w:rsidRPr="00485443">
          <w:rPr>
            <w:rFonts w:ascii="Arial" w:hAnsi="Arial" w:cs="Arial"/>
          </w:rPr>
          <w:t xml:space="preserve"> or to assert any claim against the Tenant, or the this </w:t>
        </w:r>
      </w:ins>
      <w:ins w:id="12" w:author="Files, Carmen" w:date="2020-06-23T11:14:00Z">
        <w:r>
          <w:rPr>
            <w:rFonts w:ascii="Arial" w:hAnsi="Arial" w:cs="Arial"/>
          </w:rPr>
          <w:t>Agreement</w:t>
        </w:r>
      </w:ins>
      <w:ins w:id="13" w:author="Files, Carmen" w:date="2020-06-23T11:09:00Z">
        <w:r w:rsidRPr="00485443">
          <w:rPr>
            <w:rFonts w:ascii="Arial" w:hAnsi="Arial" w:cs="Arial"/>
          </w:rPr>
          <w:t>, except for IHCDA. For the purposes of this A</w:t>
        </w:r>
      </w:ins>
      <w:ins w:id="14" w:author="Files, Carmen" w:date="2020-06-23T11:14:00Z">
        <w:r>
          <w:rPr>
            <w:rFonts w:ascii="Arial" w:hAnsi="Arial" w:cs="Arial"/>
          </w:rPr>
          <w:t>greement</w:t>
        </w:r>
      </w:ins>
      <w:ins w:id="15" w:author="Files, Carmen" w:date="2020-06-23T11:09:00Z">
        <w:r w:rsidRPr="00485443">
          <w:rPr>
            <w:rFonts w:ascii="Arial" w:hAnsi="Arial" w:cs="Arial"/>
          </w:rPr>
          <w:t>, the Indiana Housing and Community Development Authority shall be an express third-party beneficiary hereof and may enforce the provisions hereof as if it were a party hereto.</w:t>
        </w:r>
      </w:ins>
    </w:p>
    <w:p w14:paraId="11D6D7DB" w14:textId="77777777" w:rsidR="00485443" w:rsidRPr="00485443" w:rsidRDefault="00485443" w:rsidP="00122FD7">
      <w:pPr>
        <w:pStyle w:val="BodyText2"/>
        <w:spacing w:before="120" w:after="120"/>
        <w:rPr>
          <w:rFonts w:ascii="Arial" w:hAnsi="Arial" w:cs="Arial"/>
        </w:rPr>
      </w:pPr>
    </w:p>
    <w:p w14:paraId="7A23A128" w14:textId="77777777" w:rsidR="00BD2E44" w:rsidRPr="00485443" w:rsidRDefault="00BD2E44">
      <w:pPr>
        <w:widowControl/>
        <w:rPr>
          <w:rFonts w:ascii="Arial" w:hAnsi="Arial" w:cs="Arial"/>
          <w:b/>
          <w:spacing w:val="-3"/>
          <w:sz w:val="24"/>
        </w:rPr>
      </w:pPr>
      <w:r w:rsidRPr="00485443">
        <w:rPr>
          <w:rFonts w:ascii="Arial" w:hAnsi="Arial" w:cs="Arial"/>
          <w:b/>
          <w:spacing w:val="-3"/>
          <w:sz w:val="24"/>
        </w:rPr>
        <w:br w:type="page"/>
      </w:r>
    </w:p>
    <w:p w14:paraId="43EA6900" w14:textId="77777777" w:rsidR="005751E7" w:rsidRPr="00441A21" w:rsidRDefault="005751E7" w:rsidP="005751E7">
      <w:pPr>
        <w:widowControl/>
        <w:autoSpaceDE w:val="0"/>
        <w:autoSpaceDN w:val="0"/>
        <w:adjustRightInd w:val="0"/>
        <w:jc w:val="both"/>
        <w:rPr>
          <w:rFonts w:ascii="Arial" w:hAnsi="Arial" w:cs="Arial"/>
          <w:snapToGrid/>
          <w:sz w:val="24"/>
          <w:szCs w:val="24"/>
        </w:rPr>
      </w:pPr>
      <w:r w:rsidRPr="00441A21">
        <w:rPr>
          <w:rFonts w:ascii="Arial" w:hAnsi="Arial" w:cs="Arial"/>
          <w:b/>
          <w:bCs/>
          <w:snapToGrid/>
          <w:color w:val="000000"/>
          <w:sz w:val="24"/>
          <w:szCs w:val="24"/>
        </w:rPr>
        <w:lastRenderedPageBreak/>
        <w:t>In Witness Whereof</w:t>
      </w:r>
      <w:r w:rsidRPr="00441A21">
        <w:rPr>
          <w:rFonts w:ascii="Arial" w:hAnsi="Arial" w:cs="Arial"/>
          <w:snapToGrid/>
          <w:color w:val="000000"/>
          <w:sz w:val="24"/>
          <w:szCs w:val="24"/>
        </w:rPr>
        <w:t xml:space="preserve">, </w:t>
      </w:r>
      <w:r w:rsidR="00F766EF">
        <w:rPr>
          <w:rFonts w:ascii="Arial" w:hAnsi="Arial" w:cs="Arial"/>
          <w:snapToGrid/>
          <w:color w:val="000000"/>
          <w:sz w:val="24"/>
          <w:szCs w:val="24"/>
        </w:rPr>
        <w:t>Sub-recipient</w:t>
      </w:r>
      <w:r w:rsidRPr="00441A21">
        <w:rPr>
          <w:rFonts w:ascii="Arial" w:hAnsi="Arial" w:cs="Arial"/>
          <w:snapToGrid/>
          <w:color w:val="000000"/>
          <w:sz w:val="24"/>
          <w:szCs w:val="24"/>
        </w:rPr>
        <w:t xml:space="preserve"> and the </w:t>
      </w:r>
      <w:r w:rsidR="00CE6072" w:rsidRPr="00441A21">
        <w:rPr>
          <w:rFonts w:ascii="Arial" w:hAnsi="Arial" w:cs="Arial"/>
          <w:snapToGrid/>
          <w:color w:val="000000"/>
          <w:sz w:val="24"/>
          <w:szCs w:val="24"/>
        </w:rPr>
        <w:t>CAA</w:t>
      </w:r>
      <w:r w:rsidRPr="00441A21">
        <w:rPr>
          <w:rFonts w:ascii="Arial" w:hAnsi="Arial" w:cs="Arial"/>
          <w:snapToGrid/>
          <w:color w:val="000000"/>
          <w:sz w:val="24"/>
          <w:szCs w:val="24"/>
        </w:rPr>
        <w:t xml:space="preserve"> have, through their duly authorized representatives, entered into this Agreement. The parties, having read and understood the foregoing terms of this Agreement, do by their respective signatures dated below agree to the terms thereof. </w:t>
      </w:r>
    </w:p>
    <w:p w14:paraId="12CB0D61" w14:textId="77777777" w:rsidR="005A66D7" w:rsidRPr="00441A21" w:rsidRDefault="005A66D7" w:rsidP="005A66D7">
      <w:pPr>
        <w:rPr>
          <w:rFonts w:ascii="Arial" w:hAnsi="Arial" w:cs="Arial"/>
          <w:sz w:val="24"/>
          <w:szCs w:val="24"/>
        </w:rPr>
      </w:pPr>
    </w:p>
    <w:p w14:paraId="12CCF6B1" w14:textId="77777777" w:rsidR="005A66D7" w:rsidRPr="00441A21" w:rsidRDefault="003D3EB2" w:rsidP="005A66D7">
      <w:pPr>
        <w:tabs>
          <w:tab w:val="left" w:pos="4320"/>
          <w:tab w:val="left" w:pos="4680"/>
          <w:tab w:val="left" w:pos="8730"/>
        </w:tabs>
        <w:rPr>
          <w:rFonts w:ascii="Arial" w:hAnsi="Arial" w:cs="Arial"/>
          <w:b/>
          <w:noProof/>
          <w:sz w:val="24"/>
          <w:szCs w:val="24"/>
        </w:rPr>
      </w:pPr>
      <w:r w:rsidRPr="00441A21">
        <w:rPr>
          <w:rFonts w:ascii="Arial" w:hAnsi="Arial" w:cs="Arial"/>
          <w:b/>
          <w:noProof/>
          <w:sz w:val="24"/>
          <w:szCs w:val="24"/>
        </w:rPr>
        <w:fldChar w:fldCharType="begin"/>
      </w:r>
      <w:r w:rsidRPr="00441A21">
        <w:rPr>
          <w:rFonts w:ascii="Arial" w:hAnsi="Arial" w:cs="Arial"/>
          <w:b/>
          <w:noProof/>
          <w:sz w:val="24"/>
          <w:szCs w:val="24"/>
        </w:rPr>
        <w:instrText xml:space="preserve"> MERGEFIELD Legal_Name </w:instrText>
      </w:r>
      <w:r w:rsidRPr="00441A21">
        <w:rPr>
          <w:rFonts w:ascii="Arial" w:hAnsi="Arial" w:cs="Arial"/>
          <w:b/>
          <w:noProof/>
          <w:sz w:val="24"/>
          <w:szCs w:val="24"/>
        </w:rPr>
        <w:fldChar w:fldCharType="separate"/>
      </w:r>
      <w:r w:rsidR="00074521" w:rsidRPr="00441A21">
        <w:rPr>
          <w:rFonts w:ascii="Arial" w:hAnsi="Arial" w:cs="Arial"/>
          <w:b/>
          <w:noProof/>
          <w:sz w:val="24"/>
          <w:szCs w:val="24"/>
        </w:rPr>
        <w:t>«Legal_Name»</w:t>
      </w:r>
      <w:r w:rsidRPr="00441A21">
        <w:rPr>
          <w:rFonts w:ascii="Arial" w:hAnsi="Arial" w:cs="Arial"/>
          <w:b/>
          <w:noProof/>
          <w:sz w:val="24"/>
          <w:szCs w:val="24"/>
        </w:rPr>
        <w:fldChar w:fldCharType="end"/>
      </w:r>
    </w:p>
    <w:p w14:paraId="5C209D78" w14:textId="77777777" w:rsidR="002574B5" w:rsidRPr="00441A21" w:rsidRDefault="002574B5" w:rsidP="005A66D7">
      <w:pPr>
        <w:tabs>
          <w:tab w:val="left" w:pos="4320"/>
          <w:tab w:val="left" w:pos="4680"/>
          <w:tab w:val="left" w:pos="8730"/>
        </w:tabs>
        <w:rPr>
          <w:rFonts w:ascii="Arial" w:hAnsi="Arial" w:cs="Arial"/>
          <w:b/>
          <w:noProof/>
          <w:sz w:val="24"/>
          <w:szCs w:val="24"/>
        </w:rPr>
      </w:pPr>
    </w:p>
    <w:p w14:paraId="6A45F522" w14:textId="77777777" w:rsidR="005A66D7" w:rsidRPr="00441A21" w:rsidRDefault="005A66D7" w:rsidP="005A66D7">
      <w:pPr>
        <w:tabs>
          <w:tab w:val="left" w:pos="4320"/>
          <w:tab w:val="left" w:pos="4680"/>
          <w:tab w:val="left" w:pos="8730"/>
        </w:tabs>
        <w:rPr>
          <w:rFonts w:ascii="Arial" w:hAnsi="Arial" w:cs="Arial"/>
          <w:sz w:val="24"/>
          <w:szCs w:val="24"/>
        </w:rPr>
      </w:pPr>
      <w:r w:rsidRPr="00441A21">
        <w:rPr>
          <w:rFonts w:ascii="Arial" w:hAnsi="Arial" w:cs="Arial"/>
          <w:b/>
          <w:sz w:val="24"/>
          <w:szCs w:val="24"/>
        </w:rPr>
        <w:tab/>
      </w:r>
      <w:r w:rsidRPr="00441A21">
        <w:rPr>
          <w:rFonts w:ascii="Arial" w:hAnsi="Arial" w:cs="Arial"/>
          <w:b/>
          <w:sz w:val="24"/>
          <w:szCs w:val="24"/>
        </w:rPr>
        <w:tab/>
      </w:r>
      <w:r w:rsidRPr="00441A21">
        <w:rPr>
          <w:rFonts w:ascii="Arial" w:hAnsi="Arial" w:cs="Arial"/>
          <w:sz w:val="24"/>
          <w:szCs w:val="24"/>
        </w:rPr>
        <w:t>(Where Applicable)</w:t>
      </w:r>
    </w:p>
    <w:p w14:paraId="18DA12D0" w14:textId="77777777" w:rsidR="005A66D7" w:rsidRPr="00441A21" w:rsidRDefault="005A66D7" w:rsidP="005A66D7">
      <w:pPr>
        <w:tabs>
          <w:tab w:val="left" w:pos="4320"/>
          <w:tab w:val="left" w:pos="4680"/>
          <w:tab w:val="left" w:pos="8730"/>
        </w:tabs>
        <w:rPr>
          <w:rFonts w:ascii="Arial" w:hAnsi="Arial" w:cs="Arial"/>
          <w:sz w:val="24"/>
          <w:szCs w:val="24"/>
        </w:rPr>
      </w:pPr>
    </w:p>
    <w:p w14:paraId="011079E7" w14:textId="77777777" w:rsidR="005A66D7" w:rsidRPr="00441A21" w:rsidRDefault="005A66D7"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By:</w:t>
      </w:r>
      <w:r w:rsidRPr="00441A21">
        <w:rPr>
          <w:rFonts w:ascii="Arial" w:hAnsi="Arial" w:cs="Arial"/>
          <w:sz w:val="24"/>
          <w:szCs w:val="24"/>
          <w:u w:val="single"/>
        </w:rPr>
        <w:tab/>
      </w:r>
      <w:r w:rsidRPr="00441A21">
        <w:rPr>
          <w:rFonts w:ascii="Arial" w:hAnsi="Arial" w:cs="Arial"/>
          <w:sz w:val="24"/>
          <w:szCs w:val="24"/>
        </w:rPr>
        <w:tab/>
        <w:t>Attested By:</w:t>
      </w:r>
      <w:r w:rsidRPr="00441A21">
        <w:rPr>
          <w:rFonts w:ascii="Arial" w:hAnsi="Arial" w:cs="Arial"/>
          <w:sz w:val="24"/>
          <w:szCs w:val="24"/>
          <w:u w:val="single"/>
        </w:rPr>
        <w:t xml:space="preserve"> </w:t>
      </w:r>
      <w:r w:rsidRPr="00441A21">
        <w:rPr>
          <w:rFonts w:ascii="Arial" w:hAnsi="Arial" w:cs="Arial"/>
          <w:sz w:val="24"/>
          <w:szCs w:val="24"/>
          <w:u w:val="single"/>
        </w:rPr>
        <w:tab/>
        <w:t xml:space="preserve"> </w:t>
      </w:r>
    </w:p>
    <w:p w14:paraId="70213934" w14:textId="77777777" w:rsidR="005A66D7" w:rsidRPr="00441A21" w:rsidRDefault="005A66D7"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Printed Name:</w:t>
      </w:r>
      <w:r w:rsidR="0023006B" w:rsidRPr="00441A21">
        <w:rPr>
          <w:rFonts w:ascii="Arial" w:hAnsi="Arial" w:cs="Arial"/>
          <w:sz w:val="24"/>
          <w:szCs w:val="24"/>
        </w:rPr>
        <w:fldChar w:fldCharType="begin"/>
      </w:r>
      <w:r w:rsidR="0023006B" w:rsidRPr="00441A21">
        <w:rPr>
          <w:rFonts w:ascii="Arial" w:hAnsi="Arial" w:cs="Arial"/>
          <w:sz w:val="24"/>
          <w:szCs w:val="24"/>
        </w:rPr>
        <w:instrText xml:space="preserve"> MERGEFIELD "Contact_CEO" </w:instrText>
      </w:r>
      <w:r w:rsidR="0023006B" w:rsidRPr="00441A21">
        <w:rPr>
          <w:rFonts w:ascii="Arial" w:hAnsi="Arial" w:cs="Arial"/>
          <w:sz w:val="24"/>
          <w:szCs w:val="24"/>
        </w:rPr>
        <w:fldChar w:fldCharType="separate"/>
      </w:r>
      <w:r w:rsidR="00074521" w:rsidRPr="00441A21">
        <w:rPr>
          <w:rFonts w:ascii="Arial" w:hAnsi="Arial" w:cs="Arial"/>
          <w:noProof/>
          <w:sz w:val="24"/>
          <w:szCs w:val="24"/>
        </w:rPr>
        <w:t>«Contact_CEO»</w:t>
      </w:r>
      <w:r w:rsidR="0023006B" w:rsidRPr="00441A21">
        <w:rPr>
          <w:rFonts w:ascii="Arial" w:hAnsi="Arial" w:cs="Arial"/>
          <w:sz w:val="24"/>
          <w:szCs w:val="24"/>
        </w:rPr>
        <w:fldChar w:fldCharType="end"/>
      </w:r>
      <w:r w:rsidR="003D3EB2" w:rsidRPr="00441A21">
        <w:rPr>
          <w:rFonts w:ascii="Arial" w:hAnsi="Arial" w:cs="Arial"/>
          <w:sz w:val="24"/>
          <w:szCs w:val="24"/>
        </w:rPr>
        <w:t xml:space="preserve"> </w:t>
      </w:r>
      <w:r w:rsidR="003D3EB2" w:rsidRPr="00441A21">
        <w:rPr>
          <w:rFonts w:ascii="Arial" w:hAnsi="Arial" w:cs="Arial"/>
          <w:sz w:val="24"/>
          <w:szCs w:val="24"/>
        </w:rPr>
        <w:fldChar w:fldCharType="begin"/>
      </w:r>
      <w:r w:rsidR="003D3EB2" w:rsidRPr="00441A21">
        <w:rPr>
          <w:rFonts w:ascii="Arial" w:hAnsi="Arial" w:cs="Arial"/>
          <w:sz w:val="24"/>
          <w:szCs w:val="24"/>
        </w:rPr>
        <w:instrText xml:space="preserve"> MERGEFIELD "Contact_Last_Name" </w:instrText>
      </w:r>
      <w:r w:rsidR="003D3EB2" w:rsidRPr="00441A21">
        <w:rPr>
          <w:rFonts w:ascii="Arial" w:hAnsi="Arial" w:cs="Arial"/>
          <w:sz w:val="24"/>
          <w:szCs w:val="24"/>
        </w:rPr>
        <w:fldChar w:fldCharType="separate"/>
      </w:r>
      <w:r w:rsidR="00074521" w:rsidRPr="00441A21">
        <w:rPr>
          <w:rFonts w:ascii="Arial" w:hAnsi="Arial" w:cs="Arial"/>
          <w:noProof/>
          <w:sz w:val="24"/>
          <w:szCs w:val="24"/>
        </w:rPr>
        <w:t>«Contact_Last_Name»</w:t>
      </w:r>
      <w:r w:rsidR="003D3EB2" w:rsidRPr="00441A21">
        <w:rPr>
          <w:rFonts w:ascii="Arial" w:hAnsi="Arial" w:cs="Arial"/>
          <w:sz w:val="24"/>
          <w:szCs w:val="24"/>
        </w:rPr>
        <w:fldChar w:fldCharType="end"/>
      </w:r>
    </w:p>
    <w:p w14:paraId="459C7920" w14:textId="77777777" w:rsidR="005A66D7" w:rsidRPr="00441A21" w:rsidRDefault="005A66D7"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Title:</w:t>
      </w:r>
      <w:r w:rsidR="003D3EB2" w:rsidRPr="00441A21">
        <w:rPr>
          <w:rFonts w:ascii="Arial" w:hAnsi="Arial" w:cs="Arial"/>
          <w:sz w:val="24"/>
          <w:szCs w:val="24"/>
        </w:rPr>
        <w:t xml:space="preserve"> </w:t>
      </w:r>
      <w:r w:rsidR="0023006B" w:rsidRPr="00441A21">
        <w:rPr>
          <w:rFonts w:ascii="Arial" w:hAnsi="Arial" w:cs="Arial"/>
          <w:sz w:val="24"/>
          <w:szCs w:val="24"/>
        </w:rPr>
        <w:fldChar w:fldCharType="begin"/>
      </w:r>
      <w:r w:rsidR="0023006B" w:rsidRPr="00441A21">
        <w:rPr>
          <w:rFonts w:ascii="Arial" w:hAnsi="Arial" w:cs="Arial"/>
          <w:sz w:val="24"/>
          <w:szCs w:val="24"/>
        </w:rPr>
        <w:instrText xml:space="preserve"> MERGEFIELD "Contact_CEO_Title" </w:instrText>
      </w:r>
      <w:r w:rsidR="0023006B" w:rsidRPr="00441A21">
        <w:rPr>
          <w:rFonts w:ascii="Arial" w:hAnsi="Arial" w:cs="Arial"/>
          <w:sz w:val="24"/>
          <w:szCs w:val="24"/>
        </w:rPr>
        <w:fldChar w:fldCharType="separate"/>
      </w:r>
      <w:r w:rsidR="00074521" w:rsidRPr="00441A21">
        <w:rPr>
          <w:rFonts w:ascii="Arial" w:hAnsi="Arial" w:cs="Arial"/>
          <w:noProof/>
          <w:sz w:val="24"/>
          <w:szCs w:val="24"/>
        </w:rPr>
        <w:t>«Contact_CEO_Title»</w:t>
      </w:r>
      <w:r w:rsidR="0023006B" w:rsidRPr="00441A21">
        <w:rPr>
          <w:rFonts w:ascii="Arial" w:hAnsi="Arial" w:cs="Arial"/>
          <w:sz w:val="24"/>
          <w:szCs w:val="24"/>
        </w:rPr>
        <w:fldChar w:fldCharType="end"/>
      </w:r>
      <w:r w:rsidRPr="00441A21">
        <w:rPr>
          <w:rFonts w:ascii="Arial" w:hAnsi="Arial" w:cs="Arial"/>
          <w:sz w:val="24"/>
          <w:szCs w:val="24"/>
        </w:rPr>
        <w:tab/>
      </w:r>
    </w:p>
    <w:p w14:paraId="1EDFA1F6" w14:textId="77777777" w:rsidR="005A66D7" w:rsidRPr="00441A21" w:rsidRDefault="005A66D7"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Date:</w:t>
      </w:r>
      <w:r w:rsidRPr="00441A21">
        <w:rPr>
          <w:rFonts w:ascii="Arial" w:hAnsi="Arial" w:cs="Arial"/>
          <w:sz w:val="24"/>
          <w:szCs w:val="24"/>
          <w:u w:val="single"/>
        </w:rPr>
        <w:tab/>
      </w:r>
      <w:r w:rsidRPr="00441A21">
        <w:rPr>
          <w:rFonts w:ascii="Arial" w:hAnsi="Arial" w:cs="Arial"/>
          <w:sz w:val="24"/>
          <w:szCs w:val="24"/>
        </w:rPr>
        <w:tab/>
      </w:r>
    </w:p>
    <w:p w14:paraId="04550BF9" w14:textId="77777777" w:rsidR="005A66D7" w:rsidRPr="00441A21" w:rsidRDefault="005A66D7" w:rsidP="005A66D7">
      <w:pPr>
        <w:tabs>
          <w:tab w:val="left" w:pos="3240"/>
          <w:tab w:val="left" w:pos="3600"/>
        </w:tabs>
        <w:rPr>
          <w:rFonts w:ascii="Arial" w:hAnsi="Arial" w:cs="Arial"/>
          <w:sz w:val="24"/>
          <w:szCs w:val="24"/>
          <w:u w:val="single"/>
        </w:rPr>
      </w:pPr>
    </w:p>
    <w:p w14:paraId="4DB90C60" w14:textId="77777777" w:rsidR="00E54452" w:rsidRPr="00441A21" w:rsidRDefault="00E54452" w:rsidP="005A66D7">
      <w:pPr>
        <w:tabs>
          <w:tab w:val="left" w:pos="3240"/>
          <w:tab w:val="left" w:pos="3600"/>
        </w:tabs>
        <w:rPr>
          <w:rFonts w:ascii="Arial" w:hAnsi="Arial" w:cs="Arial"/>
          <w:sz w:val="24"/>
          <w:szCs w:val="24"/>
          <w:u w:val="single"/>
        </w:rPr>
      </w:pPr>
    </w:p>
    <w:p w14:paraId="4F1C8C33" w14:textId="77777777" w:rsidR="005A66D7" w:rsidRPr="00441A21" w:rsidRDefault="00CE6072" w:rsidP="005A66D7">
      <w:pPr>
        <w:tabs>
          <w:tab w:val="left" w:pos="4320"/>
          <w:tab w:val="left" w:pos="4680"/>
          <w:tab w:val="left" w:pos="8730"/>
        </w:tabs>
        <w:rPr>
          <w:rFonts w:ascii="Arial" w:hAnsi="Arial" w:cs="Arial"/>
          <w:sz w:val="24"/>
          <w:szCs w:val="24"/>
        </w:rPr>
      </w:pPr>
      <w:r w:rsidRPr="00441A21">
        <w:rPr>
          <w:rFonts w:ascii="Arial" w:hAnsi="Arial" w:cs="Arial"/>
          <w:b/>
          <w:sz w:val="24"/>
          <w:szCs w:val="24"/>
        </w:rPr>
        <w:t>CAA</w:t>
      </w:r>
      <w:r w:rsidR="005A66D7" w:rsidRPr="00441A21">
        <w:rPr>
          <w:rFonts w:ascii="Arial" w:hAnsi="Arial" w:cs="Arial"/>
          <w:b/>
          <w:sz w:val="24"/>
          <w:szCs w:val="24"/>
        </w:rPr>
        <w:t>:</w:t>
      </w:r>
      <w:r w:rsidR="005A66D7" w:rsidRPr="00441A21">
        <w:rPr>
          <w:rFonts w:ascii="Arial" w:hAnsi="Arial" w:cs="Arial"/>
          <w:sz w:val="24"/>
          <w:szCs w:val="24"/>
        </w:rPr>
        <w:tab/>
      </w:r>
    </w:p>
    <w:p w14:paraId="153B6BC1" w14:textId="77777777" w:rsidR="005A66D7" w:rsidRPr="00441A21" w:rsidRDefault="005A66D7" w:rsidP="005A66D7">
      <w:pPr>
        <w:tabs>
          <w:tab w:val="left" w:pos="4320"/>
          <w:tab w:val="left" w:pos="4680"/>
          <w:tab w:val="left" w:pos="8730"/>
        </w:tabs>
        <w:rPr>
          <w:rFonts w:ascii="Arial" w:hAnsi="Arial" w:cs="Arial"/>
          <w:sz w:val="24"/>
          <w:szCs w:val="24"/>
        </w:rPr>
      </w:pPr>
      <w:r w:rsidRPr="00441A21">
        <w:rPr>
          <w:rFonts w:ascii="Arial" w:hAnsi="Arial" w:cs="Arial"/>
          <w:sz w:val="24"/>
          <w:szCs w:val="24"/>
        </w:rPr>
        <w:tab/>
      </w:r>
      <w:r w:rsidRPr="00441A21">
        <w:rPr>
          <w:rFonts w:ascii="Arial" w:hAnsi="Arial" w:cs="Arial"/>
          <w:sz w:val="24"/>
          <w:szCs w:val="24"/>
        </w:rPr>
        <w:tab/>
      </w:r>
      <w:r w:rsidRPr="00441A21">
        <w:rPr>
          <w:rFonts w:ascii="Arial" w:hAnsi="Arial" w:cs="Arial"/>
          <w:sz w:val="24"/>
          <w:szCs w:val="24"/>
        </w:rPr>
        <w:tab/>
      </w:r>
    </w:p>
    <w:p w14:paraId="23A17BD2" w14:textId="77777777" w:rsidR="005A66D7" w:rsidRPr="00441A21" w:rsidRDefault="005A66D7"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By:</w:t>
      </w:r>
      <w:r w:rsidRPr="00441A21">
        <w:rPr>
          <w:rFonts w:ascii="Arial" w:hAnsi="Arial" w:cs="Arial"/>
          <w:sz w:val="24"/>
          <w:szCs w:val="24"/>
          <w:u w:val="single"/>
        </w:rPr>
        <w:tab/>
      </w:r>
    </w:p>
    <w:p w14:paraId="0517DD51" w14:textId="77777777" w:rsidR="005A66D7" w:rsidRPr="00441A21" w:rsidRDefault="005A66D7" w:rsidP="005A66D7">
      <w:pPr>
        <w:tabs>
          <w:tab w:val="left" w:pos="4320"/>
          <w:tab w:val="left" w:pos="4680"/>
          <w:tab w:val="left" w:pos="8730"/>
        </w:tabs>
        <w:rPr>
          <w:rFonts w:ascii="Arial" w:hAnsi="Arial" w:cs="Arial"/>
          <w:sz w:val="24"/>
          <w:szCs w:val="24"/>
        </w:rPr>
      </w:pPr>
      <w:r w:rsidRPr="00441A21">
        <w:rPr>
          <w:rFonts w:ascii="Arial" w:hAnsi="Arial" w:cs="Arial"/>
          <w:sz w:val="24"/>
          <w:szCs w:val="24"/>
        </w:rPr>
        <w:t xml:space="preserve">Printed Name: </w:t>
      </w:r>
      <w:r w:rsidR="005E289B" w:rsidRPr="00441A21">
        <w:rPr>
          <w:rFonts w:ascii="Arial" w:hAnsi="Arial" w:cs="Arial"/>
          <w:sz w:val="24"/>
          <w:szCs w:val="24"/>
          <w:u w:val="single"/>
        </w:rPr>
        <w:tab/>
      </w:r>
    </w:p>
    <w:p w14:paraId="7F921E79" w14:textId="77777777" w:rsidR="005E289B" w:rsidRPr="00441A21" w:rsidRDefault="005A66D7"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 xml:space="preserve">Title: </w:t>
      </w:r>
    </w:p>
    <w:p w14:paraId="23A8150D" w14:textId="77777777" w:rsidR="005A66D7" w:rsidRPr="00441A21" w:rsidRDefault="005E289B" w:rsidP="005A66D7">
      <w:pPr>
        <w:tabs>
          <w:tab w:val="left" w:pos="4320"/>
          <w:tab w:val="left" w:pos="4680"/>
          <w:tab w:val="left" w:pos="8730"/>
        </w:tabs>
        <w:rPr>
          <w:rFonts w:ascii="Arial" w:hAnsi="Arial" w:cs="Arial"/>
          <w:sz w:val="24"/>
          <w:szCs w:val="24"/>
          <w:u w:val="single"/>
        </w:rPr>
      </w:pPr>
      <w:r w:rsidRPr="00441A21">
        <w:rPr>
          <w:rFonts w:ascii="Arial" w:hAnsi="Arial" w:cs="Arial"/>
          <w:sz w:val="24"/>
          <w:szCs w:val="24"/>
        </w:rPr>
        <w:t>Date</w:t>
      </w:r>
      <w:r w:rsidR="005A66D7" w:rsidRPr="00441A21">
        <w:rPr>
          <w:rFonts w:ascii="Arial" w:hAnsi="Arial" w:cs="Arial"/>
          <w:sz w:val="24"/>
          <w:szCs w:val="24"/>
        </w:rPr>
        <w:t>:</w:t>
      </w:r>
      <w:r w:rsidR="005A66D7" w:rsidRPr="00441A21">
        <w:rPr>
          <w:rFonts w:ascii="Arial" w:hAnsi="Arial" w:cs="Arial"/>
          <w:sz w:val="24"/>
          <w:szCs w:val="24"/>
          <w:u w:val="single"/>
        </w:rPr>
        <w:tab/>
        <w:t xml:space="preserve"> </w:t>
      </w:r>
    </w:p>
    <w:p w14:paraId="023C4867" w14:textId="77777777" w:rsidR="005A66D7" w:rsidRPr="00441A21" w:rsidRDefault="005A66D7" w:rsidP="005A66D7">
      <w:pPr>
        <w:rPr>
          <w:rFonts w:ascii="Arial" w:hAnsi="Arial" w:cs="Arial"/>
          <w:b/>
          <w:sz w:val="24"/>
          <w:szCs w:val="24"/>
        </w:rPr>
        <w:sectPr w:rsidR="005A66D7" w:rsidRPr="00441A21" w:rsidSect="00C1780F">
          <w:headerReference w:type="default" r:id="rId13"/>
          <w:footerReference w:type="default" r:id="rId14"/>
          <w:footerReference w:type="first" r:id="rId15"/>
          <w:endnotePr>
            <w:numFmt w:val="decimal"/>
          </w:endnotePr>
          <w:type w:val="continuous"/>
          <w:pgSz w:w="12240" w:h="15840"/>
          <w:pgMar w:top="1152" w:right="1152" w:bottom="1152" w:left="1152" w:header="1296" w:footer="720" w:gutter="0"/>
          <w:pgNumType w:start="1"/>
          <w:cols w:space="720"/>
          <w:noEndnote/>
          <w:titlePg/>
          <w:docGrid w:linePitch="272"/>
        </w:sectPr>
      </w:pPr>
    </w:p>
    <w:p w14:paraId="5DB23F21" w14:textId="77777777" w:rsidR="00F766EF" w:rsidRPr="00C16515" w:rsidRDefault="0044085F" w:rsidP="00F766EF">
      <w:pPr>
        <w:pStyle w:val="Title"/>
        <w:autoSpaceDE w:val="0"/>
        <w:rPr>
          <w:rFonts w:ascii="Arial" w:hAnsi="Arial" w:cs="Arial"/>
        </w:rPr>
      </w:pPr>
      <w:r w:rsidRPr="00441A21">
        <w:rPr>
          <w:rFonts w:ascii="Arial" w:hAnsi="Arial" w:cs="Arial"/>
        </w:rPr>
        <w:br w:type="page"/>
      </w:r>
      <w:r w:rsidR="00F766EF" w:rsidRPr="00C16515">
        <w:rPr>
          <w:rFonts w:ascii="Arial" w:hAnsi="Arial" w:cs="Arial"/>
        </w:rPr>
        <w:lastRenderedPageBreak/>
        <w:t xml:space="preserve">COMMUNITY ACTION AGENCY </w:t>
      </w:r>
      <w:r w:rsidR="00920B20">
        <w:rPr>
          <w:rFonts w:ascii="Arial" w:hAnsi="Arial" w:cs="Arial"/>
        </w:rPr>
        <w:t xml:space="preserve">CSBG </w:t>
      </w:r>
      <w:r w:rsidR="00F766EF" w:rsidRPr="00C16515">
        <w:rPr>
          <w:rFonts w:ascii="Arial" w:hAnsi="Arial" w:cs="Arial"/>
        </w:rPr>
        <w:t>SUBAWARD AGREEMENT</w:t>
      </w:r>
    </w:p>
    <w:p w14:paraId="1A2CB92C" w14:textId="77777777" w:rsidR="0044085F" w:rsidRPr="00441A21" w:rsidRDefault="0044085F" w:rsidP="00441A21">
      <w:pPr>
        <w:pStyle w:val="Title"/>
        <w:rPr>
          <w:rFonts w:ascii="Arial" w:eastAsia="Calibri" w:hAnsi="Arial" w:cs="Arial"/>
          <w:snapToGrid/>
          <w:szCs w:val="24"/>
        </w:rPr>
      </w:pPr>
      <w:r w:rsidRPr="00441A21">
        <w:rPr>
          <w:rFonts w:ascii="Arial" w:eastAsia="Calibri" w:hAnsi="Arial" w:cs="Arial"/>
          <w:snapToGrid/>
          <w:szCs w:val="24"/>
        </w:rPr>
        <w:t>ATTACHMENT A</w:t>
      </w:r>
    </w:p>
    <w:p w14:paraId="40C891D8" w14:textId="77777777" w:rsidR="0044085F" w:rsidRPr="00441A21" w:rsidRDefault="0044085F" w:rsidP="0044085F">
      <w:pPr>
        <w:widowControl/>
        <w:jc w:val="center"/>
        <w:rPr>
          <w:rFonts w:ascii="Arial" w:eastAsia="Calibri" w:hAnsi="Arial" w:cs="Arial"/>
          <w:b/>
          <w:snapToGrid/>
          <w:sz w:val="24"/>
          <w:szCs w:val="24"/>
        </w:rPr>
      </w:pPr>
      <w:r w:rsidRPr="00441A21">
        <w:rPr>
          <w:rFonts w:ascii="Arial" w:eastAsia="Calibri" w:hAnsi="Arial" w:cs="Arial"/>
          <w:b/>
          <w:snapToGrid/>
          <w:sz w:val="24"/>
          <w:szCs w:val="24"/>
        </w:rPr>
        <w:t>Financial Summary</w:t>
      </w:r>
    </w:p>
    <w:p w14:paraId="698FE289" w14:textId="77777777" w:rsidR="0044085F" w:rsidRPr="00441A21" w:rsidRDefault="0044085F" w:rsidP="0044085F">
      <w:pPr>
        <w:widowControl/>
        <w:jc w:val="center"/>
        <w:rPr>
          <w:rFonts w:ascii="Arial" w:eastAsia="Calibri" w:hAnsi="Arial" w:cs="Arial"/>
          <w:b/>
          <w:snapToGrid/>
          <w:sz w:val="24"/>
          <w:szCs w:val="24"/>
        </w:rPr>
      </w:pPr>
      <w:r w:rsidRPr="00441A21">
        <w:rPr>
          <w:rFonts w:ascii="Arial" w:eastAsia="Calibri" w:hAnsi="Arial" w:cs="Arial"/>
          <w:b/>
          <w:snapToGrid/>
          <w:sz w:val="24"/>
          <w:szCs w:val="24"/>
          <w:highlight w:val="yellow"/>
        </w:rPr>
        <w:t>December 1</w:t>
      </w:r>
      <w:r w:rsidR="00C029A3" w:rsidRPr="00441A21">
        <w:rPr>
          <w:rFonts w:ascii="Arial" w:eastAsia="Calibri" w:hAnsi="Arial" w:cs="Arial"/>
          <w:b/>
          <w:snapToGrid/>
          <w:sz w:val="24"/>
          <w:szCs w:val="24"/>
          <w:highlight w:val="yellow"/>
        </w:rPr>
        <w:t>3</w:t>
      </w:r>
      <w:r w:rsidRPr="00441A21">
        <w:rPr>
          <w:rFonts w:ascii="Arial" w:eastAsia="Calibri" w:hAnsi="Arial" w:cs="Arial"/>
          <w:b/>
          <w:snapToGrid/>
          <w:sz w:val="24"/>
          <w:szCs w:val="24"/>
          <w:highlight w:val="yellow"/>
        </w:rPr>
        <w:t>, 201</w:t>
      </w:r>
      <w:r w:rsidR="009D7CB4" w:rsidRPr="00441A21">
        <w:rPr>
          <w:rFonts w:ascii="Arial" w:eastAsia="Calibri" w:hAnsi="Arial" w:cs="Arial"/>
          <w:b/>
          <w:snapToGrid/>
          <w:sz w:val="24"/>
          <w:szCs w:val="24"/>
          <w:highlight w:val="yellow"/>
        </w:rPr>
        <w:t>9</w:t>
      </w:r>
    </w:p>
    <w:p w14:paraId="4FF27E28" w14:textId="77777777" w:rsidR="0044085F" w:rsidRPr="00441A21" w:rsidRDefault="0044085F" w:rsidP="0044085F">
      <w:pPr>
        <w:widowControl/>
        <w:jc w:val="center"/>
        <w:rPr>
          <w:rFonts w:ascii="Arial" w:eastAsia="Calibri" w:hAnsi="Arial" w:cs="Arial"/>
          <w:b/>
          <w:snapToGrid/>
          <w:sz w:val="24"/>
          <w:szCs w:val="24"/>
        </w:rPr>
      </w:pPr>
    </w:p>
    <w:p w14:paraId="24DE9CF3" w14:textId="77777777" w:rsidR="0044085F" w:rsidRPr="00441A21" w:rsidRDefault="0044085F" w:rsidP="008E6122">
      <w:pPr>
        <w:widowControl/>
        <w:spacing w:line="276" w:lineRule="auto"/>
        <w:rPr>
          <w:rFonts w:ascii="Arial" w:eastAsia="Calibri" w:hAnsi="Arial" w:cs="Arial"/>
          <w:b/>
          <w:snapToGrid/>
          <w:sz w:val="24"/>
          <w:szCs w:val="24"/>
        </w:rPr>
      </w:pPr>
      <w:r w:rsidRPr="00441A21">
        <w:rPr>
          <w:rFonts w:ascii="Arial" w:eastAsia="Calibri" w:hAnsi="Arial" w:cs="Arial"/>
          <w:b/>
          <w:snapToGrid/>
          <w:sz w:val="24"/>
          <w:szCs w:val="24"/>
        </w:rPr>
        <w:t>Agency’s Legal Name:</w:t>
      </w:r>
      <w:r w:rsidR="0023006B" w:rsidRPr="00441A21">
        <w:rPr>
          <w:rFonts w:ascii="Arial" w:eastAsia="Calibri" w:hAnsi="Arial" w:cs="Arial"/>
          <w:b/>
          <w:snapToGrid/>
          <w:sz w:val="24"/>
          <w:szCs w:val="24"/>
        </w:rPr>
        <w:tab/>
      </w:r>
      <w:r w:rsidR="0023006B" w:rsidRPr="00441A21">
        <w:rPr>
          <w:rFonts w:ascii="Arial" w:eastAsia="Calibri" w:hAnsi="Arial" w:cs="Arial"/>
          <w:b/>
          <w:snapToGrid/>
          <w:sz w:val="24"/>
          <w:szCs w:val="24"/>
        </w:rPr>
        <w:fldChar w:fldCharType="begin"/>
      </w:r>
      <w:r w:rsidR="0023006B" w:rsidRPr="00441A21">
        <w:rPr>
          <w:rFonts w:ascii="Arial" w:eastAsia="Calibri" w:hAnsi="Arial" w:cs="Arial"/>
          <w:b/>
          <w:snapToGrid/>
          <w:sz w:val="24"/>
          <w:szCs w:val="24"/>
        </w:rPr>
        <w:instrText xml:space="preserve"> MERGEFIELD "Legal_Name" </w:instrText>
      </w:r>
      <w:r w:rsidR="0023006B"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«Legal_Name»</w:t>
      </w:r>
      <w:r w:rsidR="0023006B" w:rsidRPr="00441A21">
        <w:rPr>
          <w:rFonts w:ascii="Arial" w:eastAsia="Calibri" w:hAnsi="Arial" w:cs="Arial"/>
          <w:b/>
          <w:snapToGrid/>
          <w:sz w:val="24"/>
          <w:szCs w:val="24"/>
        </w:rPr>
        <w:fldChar w:fldCharType="end"/>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p>
    <w:p w14:paraId="0B37D6A5" w14:textId="77777777" w:rsidR="003D3EB2" w:rsidRPr="00441A21" w:rsidRDefault="0044085F" w:rsidP="008E6122">
      <w:pPr>
        <w:widowControl/>
        <w:spacing w:line="276" w:lineRule="auto"/>
        <w:ind w:left="2880" w:hanging="2880"/>
        <w:rPr>
          <w:rFonts w:ascii="Arial" w:eastAsia="Calibri" w:hAnsi="Arial" w:cs="Arial"/>
          <w:b/>
          <w:snapToGrid/>
          <w:sz w:val="24"/>
          <w:szCs w:val="24"/>
        </w:rPr>
      </w:pPr>
      <w:r w:rsidRPr="00441A21">
        <w:rPr>
          <w:rFonts w:ascii="Arial" w:eastAsia="Calibri" w:hAnsi="Arial" w:cs="Arial"/>
          <w:b/>
          <w:snapToGrid/>
          <w:sz w:val="24"/>
          <w:szCs w:val="24"/>
        </w:rPr>
        <w:t xml:space="preserve">Agency’s Mailing Address: </w:t>
      </w:r>
      <w:r w:rsidRPr="00441A21">
        <w:rPr>
          <w:rFonts w:ascii="Arial" w:eastAsia="Calibri" w:hAnsi="Arial" w:cs="Arial"/>
          <w:b/>
          <w:snapToGrid/>
          <w:sz w:val="24"/>
          <w:szCs w:val="24"/>
        </w:rPr>
        <w:tab/>
      </w:r>
      <w:r w:rsidR="0023006B" w:rsidRPr="00441A21">
        <w:rPr>
          <w:rFonts w:ascii="Arial" w:eastAsia="Calibri" w:hAnsi="Arial" w:cs="Arial"/>
          <w:b/>
          <w:snapToGrid/>
          <w:sz w:val="24"/>
          <w:szCs w:val="24"/>
        </w:rPr>
        <w:fldChar w:fldCharType="begin"/>
      </w:r>
      <w:r w:rsidR="0023006B" w:rsidRPr="00441A21">
        <w:rPr>
          <w:rFonts w:ascii="Arial" w:eastAsia="Calibri" w:hAnsi="Arial" w:cs="Arial"/>
          <w:b/>
          <w:snapToGrid/>
          <w:sz w:val="24"/>
          <w:szCs w:val="24"/>
        </w:rPr>
        <w:instrText xml:space="preserve"> MERGEFIELD "Contact_Address1" </w:instrText>
      </w:r>
      <w:r w:rsidR="0023006B"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«Contact_Address1»</w:t>
      </w:r>
      <w:r w:rsidR="0023006B" w:rsidRPr="00441A21">
        <w:rPr>
          <w:rFonts w:ascii="Arial" w:eastAsia="Calibri" w:hAnsi="Arial" w:cs="Arial"/>
          <w:b/>
          <w:snapToGrid/>
          <w:sz w:val="24"/>
          <w:szCs w:val="24"/>
        </w:rPr>
        <w:fldChar w:fldCharType="end"/>
      </w:r>
    </w:p>
    <w:p w14:paraId="78322C8A" w14:textId="77777777" w:rsidR="0069716D" w:rsidRPr="00441A21" w:rsidRDefault="0023006B" w:rsidP="003D3EB2">
      <w:pPr>
        <w:widowControl/>
        <w:spacing w:line="276" w:lineRule="auto"/>
        <w:ind w:left="2880"/>
        <w:rPr>
          <w:rFonts w:ascii="Arial" w:eastAsia="Calibri" w:hAnsi="Arial" w:cs="Arial"/>
          <w:b/>
          <w:snapToGrid/>
          <w:sz w:val="24"/>
          <w:szCs w:val="24"/>
        </w:rPr>
      </w:pPr>
      <w:r w:rsidRPr="00441A21">
        <w:rPr>
          <w:rFonts w:ascii="Arial" w:eastAsia="Calibri" w:hAnsi="Arial" w:cs="Arial"/>
          <w:b/>
          <w:snapToGrid/>
          <w:sz w:val="24"/>
          <w:szCs w:val="24"/>
        </w:rPr>
        <w:fldChar w:fldCharType="begin"/>
      </w:r>
      <w:r w:rsidRPr="00441A21">
        <w:rPr>
          <w:rFonts w:ascii="Arial" w:eastAsia="Calibri" w:hAnsi="Arial" w:cs="Arial"/>
          <w:b/>
          <w:snapToGrid/>
          <w:sz w:val="24"/>
          <w:szCs w:val="24"/>
        </w:rPr>
        <w:instrText xml:space="preserve"> MERGEFIELD "Contact_Address2" </w:instrText>
      </w:r>
      <w:r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«Contact_Address2»</w:t>
      </w:r>
      <w:r w:rsidRPr="00441A21">
        <w:rPr>
          <w:rFonts w:ascii="Arial" w:eastAsia="Calibri" w:hAnsi="Arial" w:cs="Arial"/>
          <w:b/>
          <w:snapToGrid/>
          <w:sz w:val="24"/>
          <w:szCs w:val="24"/>
        </w:rPr>
        <w:fldChar w:fldCharType="end"/>
      </w:r>
      <w:r w:rsidRPr="00441A21">
        <w:rPr>
          <w:rFonts w:ascii="Arial" w:eastAsia="Calibri" w:hAnsi="Arial" w:cs="Arial"/>
          <w:b/>
          <w:snapToGrid/>
          <w:sz w:val="24"/>
          <w:szCs w:val="24"/>
        </w:rPr>
        <w:fldChar w:fldCharType="begin"/>
      </w:r>
      <w:r w:rsidRPr="00441A21">
        <w:rPr>
          <w:rFonts w:ascii="Arial" w:eastAsia="Calibri" w:hAnsi="Arial" w:cs="Arial"/>
          <w:b/>
          <w:snapToGrid/>
          <w:sz w:val="24"/>
          <w:szCs w:val="24"/>
        </w:rPr>
        <w:instrText xml:space="preserve"> MERGEFIELD "Contact_City" </w:instrText>
      </w:r>
      <w:r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«Contact_City»</w:t>
      </w:r>
      <w:r w:rsidRPr="00441A21">
        <w:rPr>
          <w:rFonts w:ascii="Arial" w:eastAsia="Calibri" w:hAnsi="Arial" w:cs="Arial"/>
          <w:b/>
          <w:snapToGrid/>
          <w:sz w:val="24"/>
          <w:szCs w:val="24"/>
        </w:rPr>
        <w:fldChar w:fldCharType="end"/>
      </w:r>
      <w:r w:rsidR="003D3EB2" w:rsidRPr="00441A21">
        <w:rPr>
          <w:rFonts w:ascii="Arial" w:eastAsia="Calibri" w:hAnsi="Arial" w:cs="Arial"/>
          <w:b/>
          <w:snapToGrid/>
          <w:sz w:val="24"/>
          <w:szCs w:val="24"/>
        </w:rPr>
        <w:t>,</w:t>
      </w:r>
    </w:p>
    <w:p w14:paraId="37E3979B" w14:textId="77777777" w:rsidR="008A696A" w:rsidRPr="00441A21" w:rsidRDefault="003D3EB2" w:rsidP="003D3EB2">
      <w:pPr>
        <w:widowControl/>
        <w:spacing w:line="276" w:lineRule="auto"/>
        <w:ind w:left="2880"/>
        <w:rPr>
          <w:rFonts w:ascii="Arial" w:eastAsia="Calibri" w:hAnsi="Arial" w:cs="Arial"/>
          <w:b/>
          <w:snapToGrid/>
          <w:sz w:val="24"/>
          <w:szCs w:val="24"/>
        </w:rPr>
      </w:pPr>
      <w:r w:rsidRPr="00441A21">
        <w:rPr>
          <w:rFonts w:ascii="Arial" w:eastAsia="Calibri" w:hAnsi="Arial" w:cs="Arial"/>
          <w:b/>
          <w:snapToGrid/>
          <w:sz w:val="24"/>
          <w:szCs w:val="24"/>
        </w:rPr>
        <w:t xml:space="preserve"> </w:t>
      </w:r>
      <w:r w:rsidR="0023006B" w:rsidRPr="00441A21">
        <w:rPr>
          <w:rFonts w:ascii="Arial" w:eastAsia="Calibri" w:hAnsi="Arial" w:cs="Arial"/>
          <w:b/>
          <w:snapToGrid/>
          <w:sz w:val="24"/>
          <w:szCs w:val="24"/>
        </w:rPr>
        <w:fldChar w:fldCharType="begin"/>
      </w:r>
      <w:r w:rsidR="0023006B" w:rsidRPr="00441A21">
        <w:rPr>
          <w:rFonts w:ascii="Arial" w:eastAsia="Calibri" w:hAnsi="Arial" w:cs="Arial"/>
          <w:b/>
          <w:snapToGrid/>
          <w:sz w:val="24"/>
          <w:szCs w:val="24"/>
        </w:rPr>
        <w:instrText xml:space="preserve"> MERGEFIELD "Contact_State" </w:instrText>
      </w:r>
      <w:r w:rsidR="0023006B"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«Contact_State»</w:t>
      </w:r>
      <w:r w:rsidR="0023006B" w:rsidRPr="00441A21">
        <w:rPr>
          <w:rFonts w:ascii="Arial" w:eastAsia="Calibri" w:hAnsi="Arial" w:cs="Arial"/>
          <w:b/>
          <w:snapToGrid/>
          <w:sz w:val="24"/>
          <w:szCs w:val="24"/>
        </w:rPr>
        <w:fldChar w:fldCharType="end"/>
      </w:r>
      <w:r w:rsidR="008E6122" w:rsidRPr="00441A21">
        <w:rPr>
          <w:rFonts w:ascii="Arial" w:eastAsia="Calibri" w:hAnsi="Arial" w:cs="Arial"/>
          <w:b/>
          <w:snapToGrid/>
          <w:sz w:val="24"/>
          <w:szCs w:val="24"/>
        </w:rPr>
        <w:t xml:space="preserve"> </w:t>
      </w:r>
      <w:r w:rsidR="0023006B" w:rsidRPr="00441A21">
        <w:rPr>
          <w:rFonts w:ascii="Arial" w:eastAsia="Calibri" w:hAnsi="Arial" w:cs="Arial"/>
          <w:b/>
          <w:snapToGrid/>
          <w:sz w:val="24"/>
          <w:szCs w:val="24"/>
        </w:rPr>
        <w:fldChar w:fldCharType="begin"/>
      </w:r>
      <w:r w:rsidR="0023006B" w:rsidRPr="00441A21">
        <w:rPr>
          <w:rFonts w:ascii="Arial" w:eastAsia="Calibri" w:hAnsi="Arial" w:cs="Arial"/>
          <w:b/>
          <w:snapToGrid/>
          <w:sz w:val="24"/>
          <w:szCs w:val="24"/>
        </w:rPr>
        <w:instrText xml:space="preserve"> MERGEFIELD "Contact_ZIP" </w:instrText>
      </w:r>
      <w:r w:rsidR="0023006B"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«Contact_ZIP»</w:t>
      </w:r>
      <w:r w:rsidR="0023006B" w:rsidRPr="00441A21">
        <w:rPr>
          <w:rFonts w:ascii="Arial" w:eastAsia="Calibri" w:hAnsi="Arial" w:cs="Arial"/>
          <w:b/>
          <w:snapToGrid/>
          <w:sz w:val="24"/>
          <w:szCs w:val="24"/>
        </w:rPr>
        <w:fldChar w:fldCharType="end"/>
      </w:r>
    </w:p>
    <w:p w14:paraId="313BD752" w14:textId="77777777" w:rsidR="0044085F" w:rsidRPr="00441A21" w:rsidRDefault="00920B20" w:rsidP="003D3EB2">
      <w:pPr>
        <w:widowControl/>
        <w:spacing w:line="276" w:lineRule="auto"/>
        <w:ind w:left="2880"/>
        <w:rPr>
          <w:rFonts w:ascii="Arial" w:eastAsia="Calibri" w:hAnsi="Arial" w:cs="Arial"/>
          <w:b/>
          <w:snapToGrid/>
          <w:sz w:val="24"/>
          <w:szCs w:val="24"/>
        </w:rPr>
      </w:pPr>
      <w:r>
        <w:rPr>
          <w:rFonts w:ascii="Arial" w:eastAsia="Calibri" w:hAnsi="Arial" w:cs="Arial"/>
          <w:b/>
          <w:snapToGrid/>
          <w:sz w:val="24"/>
          <w:szCs w:val="24"/>
        </w:rPr>
        <w:t>E-mail</w:t>
      </w:r>
      <w:r w:rsidR="008E6122" w:rsidRPr="00441A21">
        <w:rPr>
          <w:rFonts w:ascii="Arial" w:eastAsia="Calibri" w:hAnsi="Arial" w:cs="Arial"/>
          <w:b/>
          <w:snapToGrid/>
          <w:sz w:val="24"/>
          <w:szCs w:val="24"/>
        </w:rPr>
        <w:tab/>
      </w:r>
      <w:r w:rsidR="008E6122" w:rsidRPr="00441A21">
        <w:rPr>
          <w:rFonts w:ascii="Arial" w:eastAsia="Calibri" w:hAnsi="Arial" w:cs="Arial"/>
          <w:b/>
          <w:snapToGrid/>
          <w:sz w:val="24"/>
          <w:szCs w:val="24"/>
        </w:rPr>
        <w:tab/>
      </w:r>
      <w:r w:rsidR="008E6122" w:rsidRPr="00441A21">
        <w:rPr>
          <w:rFonts w:ascii="Arial" w:eastAsia="Calibri" w:hAnsi="Arial" w:cs="Arial"/>
          <w:b/>
          <w:snapToGrid/>
          <w:sz w:val="24"/>
          <w:szCs w:val="24"/>
        </w:rPr>
        <w:tab/>
      </w:r>
      <w:r w:rsidR="008E6122" w:rsidRPr="00441A21">
        <w:rPr>
          <w:rFonts w:ascii="Arial" w:eastAsia="Calibri" w:hAnsi="Arial" w:cs="Arial"/>
          <w:b/>
          <w:snapToGrid/>
          <w:sz w:val="24"/>
          <w:szCs w:val="24"/>
        </w:rPr>
        <w:tab/>
      </w:r>
    </w:p>
    <w:p w14:paraId="5FC03F9A" w14:textId="77777777" w:rsidR="0044085F" w:rsidRPr="00441A21" w:rsidRDefault="0044085F" w:rsidP="008E6122">
      <w:pPr>
        <w:widowControl/>
        <w:spacing w:line="276" w:lineRule="auto"/>
        <w:rPr>
          <w:rFonts w:ascii="Arial" w:eastAsia="Calibri" w:hAnsi="Arial" w:cs="Arial"/>
          <w:snapToGrid/>
          <w:sz w:val="24"/>
          <w:szCs w:val="24"/>
        </w:rPr>
      </w:pPr>
      <w:r w:rsidRPr="00441A21">
        <w:rPr>
          <w:rFonts w:ascii="Arial" w:eastAsia="Calibri" w:hAnsi="Arial" w:cs="Arial"/>
          <w:b/>
          <w:snapToGrid/>
          <w:sz w:val="24"/>
          <w:szCs w:val="24"/>
        </w:rPr>
        <w:t>Agency Grant Contact:</w:t>
      </w:r>
      <w:r w:rsidR="003D3EB2" w:rsidRPr="00441A21">
        <w:rPr>
          <w:rFonts w:ascii="Arial" w:eastAsia="Calibri" w:hAnsi="Arial" w:cs="Arial"/>
          <w:b/>
          <w:snapToGrid/>
          <w:sz w:val="24"/>
          <w:szCs w:val="24"/>
        </w:rPr>
        <w:t xml:space="preserve"> </w:t>
      </w:r>
      <w:r w:rsidR="003D3EB2" w:rsidRPr="00441A21">
        <w:rPr>
          <w:rFonts w:ascii="Arial" w:eastAsia="Calibri" w:hAnsi="Arial" w:cs="Arial"/>
          <w:b/>
          <w:snapToGrid/>
          <w:sz w:val="24"/>
          <w:szCs w:val="24"/>
        </w:rPr>
        <w:tab/>
      </w:r>
      <w:r w:rsidR="0023006B" w:rsidRPr="00441A21">
        <w:rPr>
          <w:rFonts w:ascii="Arial" w:eastAsia="Calibri" w:hAnsi="Arial" w:cs="Arial"/>
          <w:b/>
          <w:snapToGrid/>
          <w:sz w:val="24"/>
          <w:szCs w:val="24"/>
        </w:rPr>
        <w:fldChar w:fldCharType="begin"/>
      </w:r>
      <w:r w:rsidR="0023006B" w:rsidRPr="00441A21">
        <w:rPr>
          <w:rFonts w:ascii="Arial" w:eastAsia="Calibri" w:hAnsi="Arial" w:cs="Arial"/>
          <w:b/>
          <w:snapToGrid/>
          <w:sz w:val="24"/>
          <w:szCs w:val="24"/>
        </w:rPr>
        <w:instrText xml:space="preserve"> MERGEFIELD "Contact_CEO" </w:instrText>
      </w:r>
      <w:r w:rsidR="0023006B"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«Contact_CEO»</w:t>
      </w:r>
      <w:r w:rsidR="0023006B" w:rsidRPr="00441A21">
        <w:rPr>
          <w:rFonts w:ascii="Arial" w:eastAsia="Calibri" w:hAnsi="Arial" w:cs="Arial"/>
          <w:b/>
          <w:snapToGrid/>
          <w:sz w:val="24"/>
          <w:szCs w:val="24"/>
        </w:rPr>
        <w:fldChar w:fldCharType="end"/>
      </w:r>
      <w:r w:rsidR="003D3EB2" w:rsidRPr="00441A21">
        <w:rPr>
          <w:rFonts w:ascii="Arial" w:eastAsia="Calibri" w:hAnsi="Arial" w:cs="Arial"/>
          <w:b/>
          <w:snapToGrid/>
          <w:sz w:val="24"/>
          <w:szCs w:val="24"/>
        </w:rPr>
        <w:t xml:space="preserve"> </w:t>
      </w:r>
      <w:r w:rsidR="0023006B" w:rsidRPr="00441A21">
        <w:rPr>
          <w:rFonts w:ascii="Arial" w:eastAsia="Calibri" w:hAnsi="Arial" w:cs="Arial"/>
          <w:b/>
          <w:snapToGrid/>
          <w:sz w:val="24"/>
          <w:szCs w:val="24"/>
        </w:rPr>
        <w:fldChar w:fldCharType="begin"/>
      </w:r>
      <w:r w:rsidR="0023006B" w:rsidRPr="00441A21">
        <w:rPr>
          <w:rFonts w:ascii="Arial" w:eastAsia="Calibri" w:hAnsi="Arial" w:cs="Arial"/>
          <w:b/>
          <w:snapToGrid/>
          <w:sz w:val="24"/>
          <w:szCs w:val="24"/>
        </w:rPr>
        <w:instrText xml:space="preserve"> MERGEFIELD "Contact_Last_Name" </w:instrText>
      </w:r>
      <w:r w:rsidR="0023006B"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«Contact_Last_Name»</w:t>
      </w:r>
      <w:r w:rsidR="0023006B" w:rsidRPr="00441A21">
        <w:rPr>
          <w:rFonts w:ascii="Arial" w:eastAsia="Calibri" w:hAnsi="Arial" w:cs="Arial"/>
          <w:b/>
          <w:snapToGrid/>
          <w:sz w:val="24"/>
          <w:szCs w:val="24"/>
        </w:rPr>
        <w:fldChar w:fldCharType="end"/>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p>
    <w:p w14:paraId="6D54D67A" w14:textId="77777777" w:rsidR="0044085F" w:rsidRPr="00441A21" w:rsidRDefault="0044085F" w:rsidP="0044085F">
      <w:pPr>
        <w:autoSpaceDE w:val="0"/>
        <w:autoSpaceDN w:val="0"/>
        <w:adjustRightInd w:val="0"/>
        <w:rPr>
          <w:rFonts w:ascii="Arial" w:hAnsi="Arial" w:cs="Arial"/>
          <w:snapToGrid/>
          <w:color w:val="000000"/>
          <w:sz w:val="24"/>
          <w:szCs w:val="24"/>
        </w:rPr>
      </w:pPr>
      <w:r w:rsidRPr="00441A21">
        <w:rPr>
          <w:rFonts w:ascii="Arial" w:hAnsi="Arial" w:cs="Arial"/>
          <w:b/>
          <w:snapToGrid/>
          <w:color w:val="000000"/>
          <w:sz w:val="24"/>
          <w:szCs w:val="24"/>
        </w:rPr>
        <w:t>Funding Program:</w:t>
      </w:r>
      <w:r w:rsidRPr="00441A21">
        <w:rPr>
          <w:rFonts w:ascii="Arial" w:hAnsi="Arial" w:cs="Arial"/>
          <w:b/>
          <w:snapToGrid/>
          <w:color w:val="000000"/>
          <w:sz w:val="24"/>
          <w:szCs w:val="24"/>
        </w:rPr>
        <w:tab/>
      </w:r>
      <w:r w:rsidRPr="00441A21">
        <w:rPr>
          <w:rFonts w:ascii="Arial" w:hAnsi="Arial" w:cs="Arial"/>
          <w:b/>
          <w:snapToGrid/>
          <w:color w:val="000000"/>
          <w:sz w:val="24"/>
          <w:szCs w:val="24"/>
        </w:rPr>
        <w:tab/>
      </w:r>
      <w:r w:rsidR="00B62E07" w:rsidRPr="00441A21">
        <w:rPr>
          <w:rFonts w:ascii="Arial" w:hAnsi="Arial" w:cs="Arial"/>
          <w:snapToGrid/>
          <w:color w:val="000000"/>
          <w:sz w:val="24"/>
          <w:szCs w:val="24"/>
        </w:rPr>
        <w:t>CSBG 20</w:t>
      </w:r>
      <w:r w:rsidR="009D7CB4" w:rsidRPr="00441A21">
        <w:rPr>
          <w:rFonts w:ascii="Arial" w:hAnsi="Arial" w:cs="Arial"/>
          <w:snapToGrid/>
          <w:color w:val="000000"/>
          <w:sz w:val="24"/>
          <w:szCs w:val="24"/>
        </w:rPr>
        <w:t>20</w:t>
      </w:r>
      <w:r w:rsidRPr="00441A21">
        <w:rPr>
          <w:rFonts w:ascii="Arial" w:hAnsi="Arial" w:cs="Arial"/>
          <w:snapToGrid/>
          <w:color w:val="000000"/>
          <w:sz w:val="24"/>
          <w:szCs w:val="24"/>
        </w:rPr>
        <w:tab/>
      </w:r>
      <w:r w:rsidRPr="00441A21">
        <w:rPr>
          <w:rFonts w:ascii="Arial" w:hAnsi="Arial" w:cs="Arial"/>
          <w:snapToGrid/>
          <w:color w:val="000000"/>
          <w:sz w:val="24"/>
          <w:szCs w:val="24"/>
        </w:rPr>
        <w:tab/>
      </w:r>
      <w:r w:rsidRPr="00441A21">
        <w:rPr>
          <w:rFonts w:ascii="Arial" w:hAnsi="Arial" w:cs="Arial"/>
          <w:snapToGrid/>
          <w:color w:val="000000"/>
          <w:sz w:val="24"/>
          <w:szCs w:val="24"/>
        </w:rPr>
        <w:tab/>
      </w:r>
      <w:r w:rsidRPr="00441A21">
        <w:rPr>
          <w:rFonts w:ascii="Arial" w:hAnsi="Arial" w:cs="Arial"/>
          <w:snapToGrid/>
          <w:color w:val="000000"/>
          <w:sz w:val="24"/>
          <w:szCs w:val="24"/>
        </w:rPr>
        <w:tab/>
      </w:r>
      <w:r w:rsidRPr="00441A21">
        <w:rPr>
          <w:rFonts w:ascii="Arial" w:hAnsi="Arial" w:cs="Arial"/>
          <w:snapToGrid/>
          <w:color w:val="000000"/>
          <w:sz w:val="24"/>
          <w:szCs w:val="24"/>
        </w:rPr>
        <w:tab/>
      </w:r>
      <w:r w:rsidRPr="00441A21">
        <w:rPr>
          <w:rFonts w:ascii="Arial" w:hAnsi="Arial" w:cs="Arial"/>
          <w:snapToGrid/>
          <w:color w:val="000000"/>
          <w:sz w:val="24"/>
          <w:szCs w:val="24"/>
        </w:rPr>
        <w:tab/>
      </w:r>
      <w:r w:rsidRPr="00441A21">
        <w:rPr>
          <w:rFonts w:ascii="Arial" w:hAnsi="Arial" w:cs="Arial"/>
          <w:snapToGrid/>
          <w:color w:val="000000"/>
          <w:sz w:val="24"/>
          <w:szCs w:val="24"/>
        </w:rPr>
        <w:tab/>
      </w:r>
      <w:r w:rsidRPr="00441A21">
        <w:rPr>
          <w:rFonts w:ascii="Arial" w:hAnsi="Arial" w:cs="Arial"/>
          <w:snapToGrid/>
          <w:color w:val="000000"/>
          <w:sz w:val="24"/>
          <w:szCs w:val="24"/>
        </w:rPr>
        <w:tab/>
      </w:r>
    </w:p>
    <w:p w14:paraId="6AB4F6DC" w14:textId="77777777" w:rsidR="0044085F" w:rsidRPr="00441A21" w:rsidRDefault="0044085F" w:rsidP="008E6122">
      <w:pPr>
        <w:autoSpaceDE w:val="0"/>
        <w:autoSpaceDN w:val="0"/>
        <w:adjustRightInd w:val="0"/>
        <w:rPr>
          <w:rFonts w:ascii="Arial" w:hAnsi="Arial" w:cs="Arial"/>
          <w:snapToGrid/>
          <w:sz w:val="24"/>
          <w:szCs w:val="24"/>
        </w:rPr>
      </w:pPr>
      <w:r w:rsidRPr="00441A21">
        <w:rPr>
          <w:rFonts w:ascii="Arial" w:hAnsi="Arial" w:cs="Arial"/>
          <w:b/>
          <w:snapToGrid/>
          <w:sz w:val="24"/>
          <w:szCs w:val="24"/>
        </w:rPr>
        <w:t>Statutory Information:</w:t>
      </w:r>
      <w:r w:rsidRPr="00441A21">
        <w:rPr>
          <w:rFonts w:ascii="Arial" w:hAnsi="Arial" w:cs="Arial"/>
          <w:b/>
          <w:snapToGrid/>
          <w:sz w:val="24"/>
          <w:szCs w:val="24"/>
        </w:rPr>
        <w:tab/>
      </w:r>
      <w:r w:rsidRPr="00441A21">
        <w:rPr>
          <w:rFonts w:ascii="Arial" w:hAnsi="Arial" w:cs="Arial"/>
          <w:snapToGrid/>
          <w:sz w:val="24"/>
          <w:szCs w:val="24"/>
        </w:rPr>
        <w:t>42 U.S.C. § 9901 et</w:t>
      </w:r>
      <w:r w:rsidR="00027F8D" w:rsidRPr="00441A21">
        <w:rPr>
          <w:rFonts w:ascii="Arial" w:hAnsi="Arial" w:cs="Arial"/>
          <w:snapToGrid/>
          <w:sz w:val="24"/>
          <w:szCs w:val="24"/>
        </w:rPr>
        <w:t>. seq</w:t>
      </w:r>
      <w:r w:rsidRPr="00441A21">
        <w:rPr>
          <w:rFonts w:ascii="Arial" w:hAnsi="Arial" w:cs="Arial"/>
          <w:snapToGrid/>
          <w:sz w:val="24"/>
          <w:szCs w:val="24"/>
        </w:rPr>
        <w:t xml:space="preserve"> </w:t>
      </w:r>
      <w:r w:rsidRPr="00441A21">
        <w:rPr>
          <w:rFonts w:ascii="Arial" w:hAnsi="Arial" w:cs="Arial"/>
          <w:snapToGrid/>
          <w:sz w:val="24"/>
          <w:szCs w:val="24"/>
        </w:rPr>
        <w:tab/>
      </w:r>
      <w:r w:rsidRPr="00441A21">
        <w:rPr>
          <w:rFonts w:ascii="Arial" w:hAnsi="Arial" w:cs="Arial"/>
          <w:snapToGrid/>
          <w:sz w:val="24"/>
          <w:szCs w:val="24"/>
        </w:rPr>
        <w:tab/>
      </w:r>
      <w:r w:rsidRPr="00441A21">
        <w:rPr>
          <w:rFonts w:ascii="Arial" w:hAnsi="Arial" w:cs="Arial"/>
          <w:snapToGrid/>
          <w:sz w:val="24"/>
          <w:szCs w:val="24"/>
        </w:rPr>
        <w:tab/>
      </w:r>
      <w:r w:rsidRPr="00441A21">
        <w:rPr>
          <w:rFonts w:ascii="Arial" w:hAnsi="Arial" w:cs="Arial"/>
          <w:snapToGrid/>
          <w:sz w:val="24"/>
          <w:szCs w:val="24"/>
        </w:rPr>
        <w:tab/>
      </w:r>
      <w:r w:rsidRPr="00441A21">
        <w:rPr>
          <w:rFonts w:ascii="Arial" w:hAnsi="Arial" w:cs="Arial"/>
          <w:snapToGrid/>
          <w:sz w:val="24"/>
          <w:szCs w:val="24"/>
        </w:rPr>
        <w:tab/>
      </w:r>
      <w:r w:rsidRPr="00441A21">
        <w:rPr>
          <w:rFonts w:ascii="Arial" w:hAnsi="Arial" w:cs="Arial"/>
          <w:snapToGrid/>
          <w:sz w:val="24"/>
          <w:szCs w:val="24"/>
        </w:rPr>
        <w:tab/>
      </w:r>
    </w:p>
    <w:p w14:paraId="3B6F4F88" w14:textId="77777777" w:rsidR="0044085F" w:rsidRPr="00441A21" w:rsidRDefault="0044085F" w:rsidP="0044085F">
      <w:pPr>
        <w:widowControl/>
        <w:spacing w:after="200" w:line="276" w:lineRule="auto"/>
        <w:rPr>
          <w:rFonts w:ascii="Arial" w:eastAsia="Calibri" w:hAnsi="Arial" w:cs="Arial"/>
          <w:b/>
          <w:snapToGrid/>
          <w:sz w:val="24"/>
          <w:szCs w:val="24"/>
        </w:rPr>
      </w:pPr>
      <w:r w:rsidRPr="00441A21">
        <w:rPr>
          <w:rFonts w:ascii="Arial" w:eastAsia="Calibri" w:hAnsi="Arial" w:cs="Arial"/>
          <w:b/>
          <w:snapToGrid/>
          <w:sz w:val="24"/>
          <w:szCs w:val="24"/>
        </w:rPr>
        <w:t>CFDA Number:</w:t>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snapToGrid/>
          <w:sz w:val="24"/>
          <w:szCs w:val="24"/>
        </w:rPr>
        <w:t>93.569</w:t>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r w:rsidRPr="00441A21">
        <w:rPr>
          <w:rFonts w:ascii="Arial" w:eastAsia="Calibri" w:hAnsi="Arial" w:cs="Arial"/>
          <w:snapToGrid/>
          <w:sz w:val="24"/>
          <w:szCs w:val="24"/>
        </w:rPr>
        <w:tab/>
      </w:r>
    </w:p>
    <w:p w14:paraId="384AE6AE" w14:textId="77777777" w:rsidR="0044085F" w:rsidRPr="00441A21" w:rsidRDefault="00920B20" w:rsidP="0044085F">
      <w:pPr>
        <w:widowControl/>
        <w:spacing w:after="200" w:line="276" w:lineRule="auto"/>
        <w:rPr>
          <w:rFonts w:ascii="Arial" w:eastAsia="Calibri" w:hAnsi="Arial" w:cs="Arial"/>
          <w:b/>
          <w:snapToGrid/>
          <w:sz w:val="24"/>
          <w:szCs w:val="24"/>
        </w:rPr>
      </w:pPr>
      <w:r>
        <w:rPr>
          <w:rFonts w:ascii="Arial" w:eastAsia="Calibri" w:hAnsi="Arial" w:cs="Arial"/>
          <w:b/>
          <w:snapToGrid/>
          <w:sz w:val="24"/>
          <w:szCs w:val="24"/>
        </w:rPr>
        <w:t>CAA</w:t>
      </w:r>
      <w:r w:rsidR="0044085F" w:rsidRPr="00441A21">
        <w:rPr>
          <w:rFonts w:ascii="Arial" w:eastAsia="Calibri" w:hAnsi="Arial" w:cs="Arial"/>
          <w:b/>
          <w:snapToGrid/>
          <w:sz w:val="24"/>
          <w:szCs w:val="24"/>
        </w:rPr>
        <w:t xml:space="preserve"> Grant Number:</w:t>
      </w:r>
      <w:r w:rsidR="0044085F" w:rsidRPr="00441A21">
        <w:rPr>
          <w:rFonts w:ascii="Arial" w:eastAsia="Calibri" w:hAnsi="Arial" w:cs="Arial"/>
          <w:b/>
          <w:snapToGrid/>
          <w:sz w:val="24"/>
          <w:szCs w:val="24"/>
        </w:rPr>
        <w:tab/>
      </w:r>
      <w:r w:rsidR="008E6122" w:rsidRPr="00441A21">
        <w:rPr>
          <w:rFonts w:ascii="Arial" w:eastAsia="Calibri" w:hAnsi="Arial" w:cs="Arial"/>
          <w:b/>
          <w:snapToGrid/>
          <w:sz w:val="24"/>
          <w:szCs w:val="24"/>
        </w:rPr>
        <w:fldChar w:fldCharType="begin"/>
      </w:r>
      <w:r w:rsidR="008E6122" w:rsidRPr="00441A21">
        <w:rPr>
          <w:rFonts w:ascii="Arial" w:eastAsia="Calibri" w:hAnsi="Arial" w:cs="Arial"/>
          <w:b/>
          <w:snapToGrid/>
          <w:sz w:val="24"/>
          <w:szCs w:val="24"/>
        </w:rPr>
        <w:instrText xml:space="preserve"> MERGEFIELD "CS_Award_No_" </w:instrText>
      </w:r>
      <w:r w:rsidR="008E6122" w:rsidRPr="00441A21">
        <w:rPr>
          <w:rFonts w:ascii="Arial" w:eastAsia="Calibri" w:hAnsi="Arial" w:cs="Arial"/>
          <w:b/>
          <w:snapToGrid/>
          <w:sz w:val="24"/>
          <w:szCs w:val="24"/>
        </w:rPr>
        <w:fldChar w:fldCharType="separate"/>
      </w:r>
      <w:r w:rsidR="00074521" w:rsidRPr="00441A21">
        <w:rPr>
          <w:rFonts w:ascii="Arial" w:eastAsia="Calibri" w:hAnsi="Arial" w:cs="Arial"/>
          <w:b/>
          <w:noProof/>
          <w:snapToGrid/>
          <w:sz w:val="24"/>
          <w:szCs w:val="24"/>
        </w:rPr>
        <w:t>«CS_Award_No_»</w:t>
      </w:r>
      <w:r w:rsidR="008E6122" w:rsidRPr="00441A21">
        <w:rPr>
          <w:rFonts w:ascii="Arial" w:eastAsia="Calibri" w:hAnsi="Arial" w:cs="Arial"/>
          <w:b/>
          <w:snapToGrid/>
          <w:sz w:val="24"/>
          <w:szCs w:val="24"/>
        </w:rPr>
        <w:fldChar w:fldCharType="end"/>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p>
    <w:p w14:paraId="2C80659F" w14:textId="77777777" w:rsidR="0044085F" w:rsidRPr="00441A21" w:rsidRDefault="002C44A7" w:rsidP="0044085F">
      <w:pPr>
        <w:widowControl/>
        <w:spacing w:after="200" w:line="276" w:lineRule="auto"/>
        <w:rPr>
          <w:rFonts w:ascii="Arial" w:eastAsia="Calibri" w:hAnsi="Arial" w:cs="Arial"/>
          <w:b/>
          <w:snapToGrid/>
          <w:sz w:val="24"/>
          <w:szCs w:val="24"/>
        </w:rPr>
      </w:pPr>
      <w:r w:rsidRPr="00441A21">
        <w:rPr>
          <w:rFonts w:ascii="Arial" w:eastAsia="Calibri" w:hAnsi="Arial" w:cs="Arial"/>
          <w:b/>
          <w:snapToGrid/>
          <w:sz w:val="24"/>
          <w:szCs w:val="24"/>
        </w:rPr>
        <w:t>Performance Period</w:t>
      </w:r>
      <w:r w:rsidR="0044085F" w:rsidRPr="00441A21">
        <w:rPr>
          <w:rFonts w:ascii="Arial" w:eastAsia="Calibri" w:hAnsi="Arial" w:cs="Arial"/>
          <w:b/>
          <w:snapToGrid/>
          <w:sz w:val="24"/>
          <w:szCs w:val="24"/>
        </w:rPr>
        <w:t>:</w:t>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r w:rsidR="0044085F" w:rsidRPr="00441A21">
        <w:rPr>
          <w:rFonts w:ascii="Arial" w:eastAsia="Calibri" w:hAnsi="Arial" w:cs="Arial"/>
          <w:b/>
          <w:snapToGrid/>
          <w:sz w:val="24"/>
          <w:szCs w:val="24"/>
        </w:rPr>
        <w:tab/>
      </w:r>
    </w:p>
    <w:p w14:paraId="54C75861" w14:textId="77777777" w:rsidR="0044085F" w:rsidRPr="00441A21" w:rsidRDefault="0044085F" w:rsidP="0044085F">
      <w:pPr>
        <w:widowControl/>
        <w:spacing w:after="200" w:line="276" w:lineRule="auto"/>
        <w:rPr>
          <w:rFonts w:ascii="Arial" w:eastAsia="Calibri" w:hAnsi="Arial" w:cs="Arial"/>
          <w:b/>
          <w:snapToGrid/>
          <w:sz w:val="24"/>
          <w:szCs w:val="24"/>
        </w:rPr>
      </w:pPr>
      <w:r w:rsidRPr="00441A21">
        <w:rPr>
          <w:rFonts w:ascii="Arial" w:eastAsia="Calibri" w:hAnsi="Arial" w:cs="Arial"/>
          <w:b/>
          <w:snapToGrid/>
          <w:sz w:val="24"/>
          <w:szCs w:val="24"/>
        </w:rPr>
        <w:t xml:space="preserve">Close out Date </w:t>
      </w:r>
      <w:r w:rsidRPr="00441A21">
        <w:rPr>
          <w:rFonts w:ascii="Arial" w:eastAsia="Calibri" w:hAnsi="Arial" w:cs="Arial"/>
          <w:b/>
          <w:snapToGrid/>
          <w:sz w:val="24"/>
          <w:szCs w:val="24"/>
        </w:rPr>
        <w:tab/>
      </w:r>
      <w:r w:rsidRPr="00441A21">
        <w:rPr>
          <w:rFonts w:ascii="Arial" w:eastAsia="Calibri" w:hAnsi="Arial" w:cs="Arial"/>
          <w:b/>
          <w:snapToGrid/>
          <w:sz w:val="24"/>
          <w:szCs w:val="24"/>
        </w:rPr>
        <w:tab/>
      </w:r>
      <w:r w:rsidRPr="00441A21">
        <w:rPr>
          <w:rFonts w:ascii="Arial" w:eastAsia="Calibri" w:hAnsi="Arial" w:cs="Arial"/>
          <w:b/>
          <w:snapToGrid/>
          <w:sz w:val="24"/>
          <w:szCs w:val="24"/>
        </w:rPr>
        <w:tab/>
      </w:r>
    </w:p>
    <w:p w14:paraId="7E967659" w14:textId="77777777" w:rsidR="0044085F" w:rsidRPr="00441A21" w:rsidRDefault="00920B20" w:rsidP="0044085F">
      <w:pPr>
        <w:widowControl/>
        <w:spacing w:after="200" w:line="276" w:lineRule="auto"/>
        <w:rPr>
          <w:rFonts w:ascii="Arial" w:eastAsia="Calibri" w:hAnsi="Arial" w:cs="Arial"/>
          <w:snapToGrid/>
          <w:sz w:val="24"/>
          <w:szCs w:val="24"/>
        </w:rPr>
      </w:pPr>
      <w:r>
        <w:rPr>
          <w:rFonts w:ascii="Arial" w:eastAsia="Calibri" w:hAnsi="Arial" w:cs="Arial"/>
          <w:b/>
          <w:snapToGrid/>
          <w:sz w:val="24"/>
          <w:szCs w:val="24"/>
        </w:rPr>
        <w:t>CAA</w:t>
      </w:r>
      <w:r w:rsidR="0044085F" w:rsidRPr="00441A21">
        <w:rPr>
          <w:rFonts w:ascii="Arial" w:eastAsia="Calibri" w:hAnsi="Arial" w:cs="Arial"/>
          <w:b/>
          <w:snapToGrid/>
          <w:sz w:val="24"/>
          <w:szCs w:val="24"/>
        </w:rPr>
        <w:t xml:space="preserve"> Grant Contact:</w:t>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p>
    <w:p w14:paraId="6D4730DC" w14:textId="77777777" w:rsidR="0044085F" w:rsidRPr="00441A21" w:rsidRDefault="00920B20" w:rsidP="0044085F">
      <w:pPr>
        <w:widowControl/>
        <w:spacing w:after="200" w:line="276" w:lineRule="auto"/>
        <w:rPr>
          <w:rFonts w:ascii="Arial" w:eastAsia="Calibri" w:hAnsi="Arial" w:cs="Arial"/>
          <w:snapToGrid/>
          <w:sz w:val="24"/>
          <w:szCs w:val="24"/>
        </w:rPr>
      </w:pPr>
      <w:r>
        <w:rPr>
          <w:rFonts w:ascii="Arial" w:eastAsia="Calibri" w:hAnsi="Arial" w:cs="Arial"/>
          <w:b/>
          <w:snapToGrid/>
          <w:sz w:val="24"/>
          <w:szCs w:val="24"/>
        </w:rPr>
        <w:t>CAA</w:t>
      </w:r>
      <w:r w:rsidR="0044085F" w:rsidRPr="00441A21">
        <w:rPr>
          <w:rFonts w:ascii="Arial" w:eastAsia="Calibri" w:hAnsi="Arial" w:cs="Arial"/>
          <w:b/>
          <w:snapToGrid/>
          <w:sz w:val="24"/>
          <w:szCs w:val="24"/>
        </w:rPr>
        <w:t xml:space="preserve"> Phone and Email:</w:t>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r w:rsidR="0044085F" w:rsidRPr="00441A21">
        <w:rPr>
          <w:rFonts w:ascii="Arial" w:eastAsia="Calibri" w:hAnsi="Arial" w:cs="Arial"/>
          <w:snapToGrid/>
          <w:sz w:val="24"/>
          <w:szCs w:val="24"/>
        </w:rPr>
        <w:tab/>
      </w:r>
    </w:p>
    <w:p w14:paraId="5F2A63ED" w14:textId="77777777" w:rsidR="00F766EF" w:rsidRDefault="00920B20" w:rsidP="00F766EF">
      <w:pPr>
        <w:widowControl/>
        <w:spacing w:after="200" w:line="276" w:lineRule="auto"/>
        <w:rPr>
          <w:rFonts w:ascii="Arial" w:eastAsia="Calibri" w:hAnsi="Arial" w:cs="Arial"/>
          <w:b/>
          <w:snapToGrid/>
          <w:sz w:val="24"/>
          <w:szCs w:val="24"/>
        </w:rPr>
      </w:pPr>
      <w:r>
        <w:rPr>
          <w:rFonts w:ascii="Arial" w:eastAsia="Calibri" w:hAnsi="Arial" w:cs="Arial"/>
          <w:b/>
          <w:snapToGrid/>
          <w:sz w:val="24"/>
          <w:szCs w:val="24"/>
        </w:rPr>
        <w:t xml:space="preserve">CAA </w:t>
      </w:r>
      <w:r w:rsidR="000324CA" w:rsidRPr="00441A21">
        <w:rPr>
          <w:rFonts w:ascii="Arial" w:eastAsia="Calibri" w:hAnsi="Arial" w:cs="Arial"/>
          <w:b/>
          <w:snapToGrid/>
          <w:sz w:val="24"/>
          <w:szCs w:val="24"/>
        </w:rPr>
        <w:t>Awarding Official:</w:t>
      </w:r>
      <w:r w:rsidR="000324CA" w:rsidRPr="00441A21">
        <w:rPr>
          <w:rFonts w:ascii="Arial" w:eastAsia="Calibri" w:hAnsi="Arial" w:cs="Arial"/>
          <w:b/>
          <w:snapToGrid/>
          <w:sz w:val="24"/>
          <w:szCs w:val="24"/>
        </w:rPr>
        <w:tab/>
      </w:r>
      <w:r w:rsidR="00F766EF">
        <w:rPr>
          <w:rFonts w:ascii="Arial" w:eastAsia="Calibri" w:hAnsi="Arial" w:cs="Arial"/>
          <w:b/>
          <w:snapToGrid/>
          <w:sz w:val="24"/>
          <w:szCs w:val="24"/>
        </w:rPr>
        <w:t>___________</w:t>
      </w:r>
      <w:r w:rsidR="00581A86" w:rsidRPr="00441A21">
        <w:rPr>
          <w:rFonts w:ascii="Arial" w:eastAsia="Calibri" w:hAnsi="Arial" w:cs="Arial"/>
          <w:snapToGrid/>
          <w:sz w:val="24"/>
          <w:szCs w:val="24"/>
        </w:rPr>
        <w:t xml:space="preserve">, Executive Director, </w:t>
      </w:r>
      <w:r w:rsidR="00F766EF">
        <w:rPr>
          <w:rFonts w:ascii="Arial" w:eastAsia="Calibri" w:hAnsi="Arial" w:cs="Arial"/>
          <w:snapToGrid/>
          <w:sz w:val="24"/>
          <w:szCs w:val="24"/>
        </w:rPr>
        <w:t>____________________________</w:t>
      </w:r>
      <w:r w:rsidR="00581A86" w:rsidRPr="00441A21">
        <w:rPr>
          <w:rFonts w:ascii="Arial" w:eastAsia="Calibri" w:hAnsi="Arial" w:cs="Arial"/>
          <w:snapToGrid/>
          <w:sz w:val="24"/>
          <w:szCs w:val="24"/>
        </w:rPr>
        <w:t>, IN</w:t>
      </w:r>
      <w:r w:rsidR="005D4CE3" w:rsidRPr="00441A21">
        <w:rPr>
          <w:rFonts w:ascii="Arial" w:eastAsia="Calibri" w:hAnsi="Arial" w:cs="Arial"/>
          <w:snapToGrid/>
          <w:sz w:val="24"/>
          <w:szCs w:val="24"/>
        </w:rPr>
        <w:t xml:space="preserve">, </w:t>
      </w:r>
      <w:r w:rsidR="00F766EF">
        <w:rPr>
          <w:rFonts w:ascii="Arial" w:eastAsia="Calibri" w:hAnsi="Arial" w:cs="Arial"/>
          <w:snapToGrid/>
          <w:sz w:val="24"/>
          <w:szCs w:val="24"/>
        </w:rPr>
        <w:t>e-mail___________________________</w:t>
      </w:r>
      <w:r w:rsidR="00F766EF" w:rsidRPr="002C2F13" w:rsidDel="00F766EF">
        <w:rPr>
          <w:rFonts w:ascii="Arial" w:hAnsi="Arial" w:cs="Arial"/>
        </w:rPr>
        <w:t xml:space="preserve"> </w:t>
      </w:r>
    </w:p>
    <w:p w14:paraId="78486C9C" w14:textId="77777777" w:rsidR="005E289B" w:rsidRPr="00441A21" w:rsidRDefault="005E289B" w:rsidP="004D6FF6">
      <w:pPr>
        <w:widowControl/>
        <w:jc w:val="both"/>
        <w:rPr>
          <w:rFonts w:ascii="Arial" w:eastAsia="Calibri" w:hAnsi="Arial" w:cs="Arial"/>
          <w:b/>
          <w:snapToGrid/>
          <w:sz w:val="24"/>
          <w:szCs w:val="24"/>
        </w:rPr>
      </w:pPr>
    </w:p>
    <w:tbl>
      <w:tblPr>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7"/>
        <w:gridCol w:w="2250"/>
      </w:tblGrid>
      <w:tr w:rsidR="0044085F" w:rsidRPr="00441A21" w14:paraId="05FB241B" w14:textId="77777777" w:rsidTr="008A696A">
        <w:tc>
          <w:tcPr>
            <w:tcW w:w="7627" w:type="dxa"/>
          </w:tcPr>
          <w:p w14:paraId="0D7BA3FF" w14:textId="77777777" w:rsidR="0044085F" w:rsidRPr="00441A21" w:rsidRDefault="0044085F" w:rsidP="0044085F">
            <w:pPr>
              <w:widowControl/>
              <w:rPr>
                <w:rFonts w:ascii="Arial" w:eastAsia="Calibri" w:hAnsi="Arial" w:cs="Arial"/>
                <w:b/>
                <w:snapToGrid/>
                <w:sz w:val="24"/>
                <w:szCs w:val="24"/>
              </w:rPr>
            </w:pPr>
            <w:r w:rsidRPr="00441A21">
              <w:rPr>
                <w:rFonts w:ascii="Arial" w:eastAsia="Calibri" w:hAnsi="Arial" w:cs="Arial"/>
                <w:b/>
                <w:snapToGrid/>
                <w:sz w:val="24"/>
                <w:szCs w:val="24"/>
              </w:rPr>
              <w:t>Activity Description</w:t>
            </w:r>
          </w:p>
        </w:tc>
        <w:tc>
          <w:tcPr>
            <w:tcW w:w="2250" w:type="dxa"/>
          </w:tcPr>
          <w:p w14:paraId="5B4F22E9" w14:textId="77777777" w:rsidR="0044085F" w:rsidRPr="00441A21" w:rsidRDefault="0044085F" w:rsidP="0044085F">
            <w:pPr>
              <w:widowControl/>
              <w:rPr>
                <w:rFonts w:ascii="Arial" w:eastAsia="Calibri" w:hAnsi="Arial" w:cs="Arial"/>
                <w:b/>
                <w:snapToGrid/>
                <w:sz w:val="24"/>
                <w:szCs w:val="24"/>
              </w:rPr>
            </w:pPr>
            <w:r w:rsidRPr="00441A21">
              <w:rPr>
                <w:rFonts w:ascii="Arial" w:eastAsia="Calibri" w:hAnsi="Arial" w:cs="Arial"/>
                <w:b/>
                <w:snapToGrid/>
                <w:sz w:val="24"/>
                <w:szCs w:val="24"/>
              </w:rPr>
              <w:t>Amount</w:t>
            </w:r>
          </w:p>
        </w:tc>
      </w:tr>
      <w:tr w:rsidR="0044085F" w:rsidRPr="00441A21" w14:paraId="0B75333C" w14:textId="77777777" w:rsidTr="008A696A">
        <w:tc>
          <w:tcPr>
            <w:tcW w:w="7627" w:type="dxa"/>
          </w:tcPr>
          <w:p w14:paraId="0EA4E306" w14:textId="77777777" w:rsidR="0044085F" w:rsidRPr="00441A21" w:rsidRDefault="0044085F" w:rsidP="0044085F">
            <w:pPr>
              <w:widowControl/>
              <w:rPr>
                <w:rFonts w:ascii="Arial" w:eastAsia="Calibri" w:hAnsi="Arial" w:cs="Arial"/>
                <w:snapToGrid/>
                <w:sz w:val="24"/>
                <w:szCs w:val="24"/>
              </w:rPr>
            </w:pPr>
            <w:r w:rsidRPr="00441A21">
              <w:rPr>
                <w:rFonts w:ascii="Arial" w:eastAsia="Calibri" w:hAnsi="Arial" w:cs="Arial"/>
                <w:snapToGrid/>
                <w:sz w:val="24"/>
                <w:szCs w:val="24"/>
              </w:rPr>
              <w:t xml:space="preserve">.1 Administration </w:t>
            </w:r>
          </w:p>
        </w:tc>
        <w:tc>
          <w:tcPr>
            <w:tcW w:w="2250" w:type="dxa"/>
          </w:tcPr>
          <w:p w14:paraId="66A60E08" w14:textId="77777777" w:rsidR="0044085F" w:rsidRPr="00441A21" w:rsidRDefault="0044085F" w:rsidP="0044085F">
            <w:pPr>
              <w:widowControl/>
              <w:rPr>
                <w:rFonts w:ascii="Arial" w:eastAsia="Calibri" w:hAnsi="Arial" w:cs="Arial"/>
                <w:snapToGrid/>
                <w:sz w:val="24"/>
                <w:szCs w:val="24"/>
              </w:rPr>
            </w:pPr>
            <w:r w:rsidRPr="00441A21">
              <w:rPr>
                <w:rFonts w:ascii="Arial" w:eastAsia="Calibri" w:hAnsi="Arial" w:cs="Arial"/>
                <w:snapToGrid/>
                <w:sz w:val="24"/>
                <w:szCs w:val="24"/>
              </w:rPr>
              <w:t>Actual Costs</w:t>
            </w:r>
          </w:p>
        </w:tc>
      </w:tr>
      <w:tr w:rsidR="0044085F" w:rsidRPr="00441A21" w14:paraId="7F9E0DF0" w14:textId="77777777" w:rsidTr="008A696A">
        <w:tc>
          <w:tcPr>
            <w:tcW w:w="7627" w:type="dxa"/>
          </w:tcPr>
          <w:p w14:paraId="2A3B2E9C" w14:textId="77777777" w:rsidR="0044085F" w:rsidRPr="00441A21" w:rsidRDefault="0044085F" w:rsidP="0044085F">
            <w:pPr>
              <w:widowControl/>
              <w:rPr>
                <w:rFonts w:ascii="Arial" w:eastAsia="Calibri" w:hAnsi="Arial" w:cs="Arial"/>
                <w:snapToGrid/>
                <w:sz w:val="24"/>
                <w:szCs w:val="24"/>
              </w:rPr>
            </w:pPr>
            <w:r w:rsidRPr="00441A21">
              <w:rPr>
                <w:rFonts w:ascii="Arial" w:eastAsia="Calibri" w:hAnsi="Arial" w:cs="Arial"/>
                <w:snapToGrid/>
                <w:sz w:val="24"/>
                <w:szCs w:val="24"/>
              </w:rPr>
              <w:t xml:space="preserve">.2 </w:t>
            </w:r>
            <w:r w:rsidR="00C26A32" w:rsidRPr="00441A21">
              <w:rPr>
                <w:rFonts w:ascii="Arial" w:eastAsia="Calibri" w:hAnsi="Arial" w:cs="Arial"/>
                <w:snapToGrid/>
                <w:sz w:val="24"/>
                <w:szCs w:val="24"/>
              </w:rPr>
              <w:t xml:space="preserve"> Direct Program Costs</w:t>
            </w:r>
          </w:p>
        </w:tc>
        <w:tc>
          <w:tcPr>
            <w:tcW w:w="2250" w:type="dxa"/>
          </w:tcPr>
          <w:p w14:paraId="3B77D7C9" w14:textId="77777777" w:rsidR="0044085F" w:rsidRPr="00441A21" w:rsidRDefault="0044085F" w:rsidP="0044085F">
            <w:pPr>
              <w:widowControl/>
              <w:rPr>
                <w:rFonts w:ascii="Arial" w:eastAsia="Calibri" w:hAnsi="Arial" w:cs="Arial"/>
                <w:snapToGrid/>
                <w:sz w:val="24"/>
                <w:szCs w:val="24"/>
              </w:rPr>
            </w:pPr>
            <w:r w:rsidRPr="00441A21">
              <w:rPr>
                <w:rFonts w:ascii="Arial" w:eastAsia="Calibri" w:hAnsi="Arial" w:cs="Arial"/>
                <w:snapToGrid/>
                <w:sz w:val="24"/>
                <w:szCs w:val="24"/>
              </w:rPr>
              <w:t>Actual Costs</w:t>
            </w:r>
          </w:p>
        </w:tc>
      </w:tr>
      <w:tr w:rsidR="0044085F" w:rsidRPr="00441A21" w14:paraId="5686DCEB" w14:textId="77777777" w:rsidTr="008A696A">
        <w:tc>
          <w:tcPr>
            <w:tcW w:w="7627" w:type="dxa"/>
          </w:tcPr>
          <w:p w14:paraId="6D899ACF" w14:textId="77777777" w:rsidR="008363D2" w:rsidRPr="00441A21" w:rsidRDefault="0044085F" w:rsidP="0044085F">
            <w:pPr>
              <w:widowControl/>
              <w:rPr>
                <w:rFonts w:ascii="Arial" w:eastAsia="Calibri" w:hAnsi="Arial" w:cs="Arial"/>
                <w:b/>
                <w:snapToGrid/>
                <w:sz w:val="24"/>
                <w:szCs w:val="24"/>
                <w:highlight w:val="yellow"/>
              </w:rPr>
            </w:pPr>
            <w:r w:rsidRPr="00441A21">
              <w:rPr>
                <w:rFonts w:ascii="Arial" w:eastAsia="Calibri" w:hAnsi="Arial" w:cs="Arial"/>
                <w:b/>
                <w:snapToGrid/>
                <w:sz w:val="24"/>
                <w:szCs w:val="24"/>
                <w:highlight w:val="yellow"/>
              </w:rPr>
              <w:t xml:space="preserve">TOTAL GRANT AMOUNT </w:t>
            </w:r>
          </w:p>
          <w:p w14:paraId="5304E352" w14:textId="77777777" w:rsidR="0044085F" w:rsidRPr="00441A21" w:rsidRDefault="00A93065" w:rsidP="0044085F">
            <w:pPr>
              <w:widowControl/>
              <w:rPr>
                <w:rFonts w:ascii="Arial" w:eastAsia="Calibri" w:hAnsi="Arial" w:cs="Arial"/>
                <w:b/>
                <w:snapToGrid/>
                <w:sz w:val="24"/>
                <w:szCs w:val="24"/>
                <w:highlight w:val="yellow"/>
              </w:rPr>
            </w:pPr>
            <w:r w:rsidRPr="00441A21">
              <w:rPr>
                <w:rFonts w:ascii="Arial" w:eastAsia="Calibri" w:hAnsi="Arial" w:cs="Arial"/>
                <w:b/>
                <w:snapToGrid/>
                <w:sz w:val="24"/>
                <w:szCs w:val="24"/>
                <w:highlight w:val="yellow"/>
              </w:rPr>
              <w:t>(Amount awarded and obligated under this Agreement)</w:t>
            </w:r>
          </w:p>
        </w:tc>
        <w:tc>
          <w:tcPr>
            <w:tcW w:w="2250" w:type="dxa"/>
          </w:tcPr>
          <w:p w14:paraId="7D919ED2" w14:textId="77777777" w:rsidR="0044085F" w:rsidRPr="00441A21" w:rsidRDefault="00A723BB" w:rsidP="00E80162">
            <w:pPr>
              <w:widowControl/>
              <w:rPr>
                <w:rFonts w:ascii="Arial" w:eastAsia="Calibri" w:hAnsi="Arial" w:cs="Arial"/>
                <w:b/>
                <w:snapToGrid/>
                <w:sz w:val="24"/>
                <w:szCs w:val="24"/>
              </w:rPr>
            </w:pPr>
            <w:r w:rsidRPr="00441A21">
              <w:rPr>
                <w:rFonts w:ascii="Arial" w:eastAsia="Calibri" w:hAnsi="Arial" w:cs="Arial"/>
                <w:b/>
                <w:noProof/>
                <w:snapToGrid/>
                <w:sz w:val="24"/>
                <w:szCs w:val="24"/>
                <w:highlight w:val="yellow"/>
              </w:rPr>
              <w:fldChar w:fldCharType="begin"/>
            </w:r>
            <w:r w:rsidRPr="00441A21">
              <w:rPr>
                <w:rFonts w:ascii="Arial" w:eastAsia="Calibri" w:hAnsi="Arial" w:cs="Arial"/>
                <w:b/>
                <w:noProof/>
                <w:snapToGrid/>
                <w:sz w:val="24"/>
                <w:szCs w:val="24"/>
                <w:highlight w:val="yellow"/>
              </w:rPr>
              <w:instrText xml:space="preserve"> MERGEFIELD Original_2</w:instrText>
            </w:r>
            <w:r w:rsidR="00E76957" w:rsidRPr="00441A21">
              <w:rPr>
                <w:rFonts w:ascii="Arial" w:eastAsia="Calibri" w:hAnsi="Arial" w:cs="Arial"/>
                <w:b/>
                <w:noProof/>
                <w:snapToGrid/>
                <w:sz w:val="24"/>
                <w:szCs w:val="24"/>
                <w:highlight w:val="yellow"/>
              </w:rPr>
              <w:instrText xml:space="preserve"> \# $,#.00</w:instrText>
            </w:r>
            <w:r w:rsidRPr="00441A21">
              <w:rPr>
                <w:rFonts w:ascii="Arial" w:eastAsia="Calibri" w:hAnsi="Arial" w:cs="Arial"/>
                <w:b/>
                <w:noProof/>
                <w:snapToGrid/>
                <w:sz w:val="24"/>
                <w:szCs w:val="24"/>
                <w:highlight w:val="yellow"/>
              </w:rPr>
              <w:instrText xml:space="preserve"> </w:instrText>
            </w:r>
            <w:r w:rsidRPr="00441A21">
              <w:rPr>
                <w:rFonts w:ascii="Arial" w:eastAsia="Calibri" w:hAnsi="Arial" w:cs="Arial"/>
                <w:b/>
                <w:noProof/>
                <w:snapToGrid/>
                <w:sz w:val="24"/>
                <w:szCs w:val="24"/>
                <w:highlight w:val="yellow"/>
              </w:rPr>
              <w:fldChar w:fldCharType="separate"/>
            </w:r>
            <w:r w:rsidR="00074521" w:rsidRPr="00441A21">
              <w:rPr>
                <w:rFonts w:ascii="Arial" w:eastAsia="Calibri" w:hAnsi="Arial" w:cs="Arial"/>
                <w:b/>
                <w:noProof/>
                <w:snapToGrid/>
                <w:sz w:val="24"/>
                <w:szCs w:val="24"/>
                <w:highlight w:val="yellow"/>
              </w:rPr>
              <w:t>«Original_2»</w:t>
            </w:r>
            <w:r w:rsidRPr="00441A21">
              <w:rPr>
                <w:rFonts w:ascii="Arial" w:eastAsia="Calibri" w:hAnsi="Arial" w:cs="Arial"/>
                <w:b/>
                <w:noProof/>
                <w:snapToGrid/>
                <w:sz w:val="24"/>
                <w:szCs w:val="24"/>
                <w:highlight w:val="yellow"/>
              </w:rPr>
              <w:fldChar w:fldCharType="end"/>
            </w:r>
          </w:p>
        </w:tc>
      </w:tr>
    </w:tbl>
    <w:p w14:paraId="0ED5FC50" w14:textId="77777777" w:rsidR="005A66D7" w:rsidRPr="00441A21" w:rsidRDefault="005A66D7" w:rsidP="005A66D7">
      <w:pPr>
        <w:tabs>
          <w:tab w:val="left" w:pos="0"/>
          <w:tab w:val="left" w:pos="720"/>
          <w:tab w:val="left" w:pos="1440"/>
          <w:tab w:val="left" w:pos="2160"/>
          <w:tab w:val="left" w:pos="2880"/>
          <w:tab w:val="left" w:pos="3600"/>
          <w:tab w:val="left" w:pos="4320"/>
          <w:tab w:val="left" w:pos="4608"/>
          <w:tab w:val="left" w:pos="4752"/>
          <w:tab w:val="left" w:pos="5040"/>
        </w:tabs>
        <w:suppressAutoHyphens/>
        <w:jc w:val="center"/>
        <w:rPr>
          <w:rFonts w:ascii="Arial" w:hAnsi="Arial" w:cs="Arial"/>
          <w:spacing w:val="-3"/>
          <w:sz w:val="24"/>
        </w:rPr>
      </w:pPr>
    </w:p>
    <w:sectPr w:rsidR="005A66D7" w:rsidRPr="00441A21" w:rsidSect="008A696A">
      <w:endnotePr>
        <w:numFmt w:val="decimal"/>
      </w:endnotePr>
      <w:type w:val="continuous"/>
      <w:pgSz w:w="12240" w:h="15840"/>
      <w:pgMar w:top="1008" w:right="1008" w:bottom="1008" w:left="1008"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iles, Carmen" w:date="2020-06-23T08:31:00Z" w:initials="FC">
    <w:p w14:paraId="423D53D7" w14:textId="77777777" w:rsidR="00920B20" w:rsidRDefault="00920B20">
      <w:pPr>
        <w:pStyle w:val="CommentText"/>
      </w:pPr>
      <w:r>
        <w:rPr>
          <w:rStyle w:val="CommentReference"/>
        </w:rPr>
        <w:annotationRef/>
      </w:r>
      <w:r>
        <w:t>CAA Name</w:t>
      </w:r>
    </w:p>
  </w:comment>
  <w:comment w:id="1" w:author="Files, Carmen" w:date="2020-06-23T08:25:00Z" w:initials="FC">
    <w:p w14:paraId="45C64396" w14:textId="77777777" w:rsidR="00920B20" w:rsidRDefault="00920B20">
      <w:pPr>
        <w:pStyle w:val="CommentText"/>
      </w:pPr>
      <w:r>
        <w:rPr>
          <w:rStyle w:val="CommentReference"/>
        </w:rPr>
        <w:annotationRef/>
      </w:r>
      <w:r>
        <w:t>Use the FAIN from your award agreement</w:t>
      </w:r>
    </w:p>
  </w:comment>
  <w:comment w:id="2" w:author="Files, Carmen" w:date="2020-06-23T08:32:00Z" w:initials="FC">
    <w:p w14:paraId="621B9B38" w14:textId="77777777" w:rsidR="00920B20" w:rsidRDefault="00920B20">
      <w:pPr>
        <w:pStyle w:val="CommentText"/>
      </w:pPr>
      <w:r>
        <w:rPr>
          <w:rStyle w:val="CommentReference"/>
        </w:rPr>
        <w:annotationRef/>
      </w:r>
      <w:r>
        <w:t xml:space="preserve">Add </w:t>
      </w:r>
      <w:r w:rsidR="00E46B8D">
        <w:t>Federal Award Date</w:t>
      </w:r>
      <w:r>
        <w:t xml:space="preserve"> from your award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3D53D7" w15:done="0"/>
  <w15:commentEx w15:paraId="45C64396" w15:done="0"/>
  <w15:commentEx w15:paraId="621B9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3C77" w16cex:dateUtc="2020-06-23T12:31:00Z"/>
  <w16cex:commentExtensible w16cex:durableId="229C3AFE" w16cex:dateUtc="2020-06-23T12:25:00Z"/>
  <w16cex:commentExtensible w16cex:durableId="229C3C8C" w16cex:dateUtc="2020-06-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D53D7" w16cid:durableId="229C3C77"/>
  <w16cid:commentId w16cid:paraId="45C64396" w16cid:durableId="229C3AFE"/>
  <w16cid:commentId w16cid:paraId="621B9B38" w16cid:durableId="229C3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77257" w14:textId="77777777" w:rsidR="00EC7804" w:rsidRDefault="00EC7804">
      <w:pPr>
        <w:spacing w:line="20" w:lineRule="exact"/>
        <w:rPr>
          <w:sz w:val="24"/>
        </w:rPr>
      </w:pPr>
    </w:p>
  </w:endnote>
  <w:endnote w:type="continuationSeparator" w:id="0">
    <w:p w14:paraId="5F893E59" w14:textId="77777777" w:rsidR="00EC7804" w:rsidRDefault="00EC7804">
      <w:r>
        <w:rPr>
          <w:sz w:val="24"/>
        </w:rPr>
        <w:t xml:space="preserve"> </w:t>
      </w:r>
    </w:p>
  </w:endnote>
  <w:endnote w:type="continuationNotice" w:id="1">
    <w:p w14:paraId="6EF67F60" w14:textId="77777777" w:rsidR="00EC7804" w:rsidRDefault="00EC78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1B1B" w14:textId="77777777" w:rsidR="00920B20" w:rsidRDefault="00920B20">
    <w:pPr>
      <w:pStyle w:val="Footer"/>
      <w:jc w:val="center"/>
    </w:pPr>
    <w:r>
      <w:fldChar w:fldCharType="begin"/>
    </w:r>
    <w:r>
      <w:instrText xml:space="preserve"> PAGE   \* MERGEFORMAT </w:instrText>
    </w:r>
    <w:r>
      <w:fldChar w:fldCharType="separate"/>
    </w:r>
    <w:r>
      <w:rPr>
        <w:noProof/>
      </w:rPr>
      <w:t>25</w:t>
    </w:r>
    <w:r>
      <w:rPr>
        <w:noProof/>
      </w:rPr>
      <w:fldChar w:fldCharType="end"/>
    </w:r>
  </w:p>
  <w:p w14:paraId="29F9B8D8" w14:textId="77777777" w:rsidR="00920B20" w:rsidRPr="00274246" w:rsidRDefault="00920B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1B16" w14:textId="77777777" w:rsidR="00920B20" w:rsidRPr="00274246" w:rsidRDefault="00920B20" w:rsidP="002742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E51F" w14:textId="77777777" w:rsidR="00EC7804" w:rsidRDefault="00EC7804">
      <w:pPr>
        <w:rPr>
          <w:noProof/>
        </w:rPr>
      </w:pPr>
      <w:r>
        <w:rPr>
          <w:noProof/>
          <w:sz w:val="24"/>
        </w:rPr>
        <w:separator/>
      </w:r>
    </w:p>
  </w:footnote>
  <w:footnote w:type="continuationSeparator" w:id="0">
    <w:p w14:paraId="56E581C2" w14:textId="77777777" w:rsidR="00EC7804" w:rsidRDefault="00EC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3782" w14:textId="77777777" w:rsidR="00920B20" w:rsidRDefault="00920B20" w:rsidP="000466BA">
    <w:pPr>
      <w:pStyle w:val="Header"/>
      <w:tabs>
        <w:tab w:val="clear" w:pos="4320"/>
        <w:tab w:val="clear" w:pos="8640"/>
        <w:tab w:val="left" w:pos="6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ECA"/>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6F8D"/>
    <w:multiLevelType w:val="multilevel"/>
    <w:tmpl w:val="4624366C"/>
    <w:lvl w:ilvl="0">
      <w:start w:val="1"/>
      <w:numFmt w:val="upperRoman"/>
      <w:lvlText w:val="%1."/>
      <w:lvlJc w:val="left"/>
      <w:pPr>
        <w:tabs>
          <w:tab w:val="num" w:pos="720"/>
        </w:tabs>
        <w:ind w:left="0" w:firstLine="0"/>
      </w:pPr>
      <w:rPr>
        <w:rFonts w:ascii="Times New Roman" w:hAnsi="Times New Roman" w:hint="default"/>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C6E028"/>
    <w:multiLevelType w:val="singleLevel"/>
    <w:tmpl w:val="09D05F79"/>
    <w:lvl w:ilvl="0">
      <w:start w:val="1"/>
      <w:numFmt w:val="lowerRoman"/>
      <w:lvlText w:val="(%1)"/>
      <w:lvlJc w:val="left"/>
      <w:pPr>
        <w:tabs>
          <w:tab w:val="num" w:pos="2952"/>
        </w:tabs>
        <w:ind w:left="2232"/>
      </w:pPr>
      <w:rPr>
        <w:rFonts w:cs="Times New Roman"/>
        <w:snapToGrid/>
        <w:sz w:val="22"/>
        <w:szCs w:val="22"/>
      </w:rPr>
    </w:lvl>
  </w:abstractNum>
  <w:abstractNum w:abstractNumId="3" w15:restartNumberingAfterBreak="0">
    <w:nsid w:val="04525F6B"/>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7669D"/>
    <w:multiLevelType w:val="hybridMultilevel"/>
    <w:tmpl w:val="BACA60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250910"/>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66427"/>
    <w:multiLevelType w:val="hybridMultilevel"/>
    <w:tmpl w:val="CC9864D0"/>
    <w:lvl w:ilvl="0" w:tplc="D534E258">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602DA"/>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A52D7"/>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0F944B6C"/>
    <w:multiLevelType w:val="hybridMultilevel"/>
    <w:tmpl w:val="F9247E2E"/>
    <w:lvl w:ilvl="0" w:tplc="04090015">
      <w:start w:val="1"/>
      <w:numFmt w:val="upp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9F0B0C"/>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146B0A32"/>
    <w:multiLevelType w:val="hybridMultilevel"/>
    <w:tmpl w:val="A294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23CDF"/>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C11EB"/>
    <w:multiLevelType w:val="hybridMultilevel"/>
    <w:tmpl w:val="F8B86674"/>
    <w:lvl w:ilvl="0" w:tplc="D2C0A22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1E59DB"/>
    <w:multiLevelType w:val="hybridMultilevel"/>
    <w:tmpl w:val="C7964DD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C70E31"/>
    <w:multiLevelType w:val="hybridMultilevel"/>
    <w:tmpl w:val="2C784DD8"/>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ED1C72"/>
    <w:multiLevelType w:val="hybridMultilevel"/>
    <w:tmpl w:val="06A8B590"/>
    <w:lvl w:ilvl="0" w:tplc="9708986C">
      <w:start w:val="1"/>
      <w:numFmt w:val="decimal"/>
      <w:lvlText w:val="%1."/>
      <w:lvlJc w:val="left"/>
      <w:pPr>
        <w:tabs>
          <w:tab w:val="num" w:pos="360"/>
        </w:tabs>
        <w:ind w:left="360" w:hanging="360"/>
      </w:pPr>
      <w:rPr>
        <w:b/>
      </w:rPr>
    </w:lvl>
    <w:lvl w:ilvl="1" w:tplc="20DCDABA">
      <w:start w:val="1"/>
      <w:numFmt w:val="upperLetter"/>
      <w:lvlText w:val="%2."/>
      <w:lvlJc w:val="left"/>
      <w:pPr>
        <w:tabs>
          <w:tab w:val="num" w:pos="720"/>
        </w:tabs>
        <w:ind w:left="720" w:hanging="360"/>
      </w:pPr>
      <w:rPr>
        <w:b/>
      </w:rPr>
    </w:lvl>
    <w:lvl w:ilvl="2" w:tplc="CD720AAC">
      <w:start w:val="1"/>
      <w:numFmt w:val="decimal"/>
      <w:lvlText w:val="%3)"/>
      <w:lvlJc w:val="left"/>
      <w:pPr>
        <w:tabs>
          <w:tab w:val="num" w:pos="1980"/>
        </w:tabs>
        <w:ind w:left="1980" w:hanging="360"/>
      </w:pPr>
      <w:rPr>
        <w:b/>
      </w:rPr>
    </w:lvl>
    <w:lvl w:ilvl="3" w:tplc="04090017">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631D35"/>
    <w:multiLevelType w:val="hybridMultilevel"/>
    <w:tmpl w:val="CC9864D0"/>
    <w:lvl w:ilvl="0" w:tplc="D534E258">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F2F62B4"/>
    <w:multiLevelType w:val="hybridMultilevel"/>
    <w:tmpl w:val="2BBE9BF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717DE"/>
    <w:multiLevelType w:val="hybridMultilevel"/>
    <w:tmpl w:val="A5C86910"/>
    <w:lvl w:ilvl="0" w:tplc="0409000F">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23070C"/>
    <w:multiLevelType w:val="hybridMultilevel"/>
    <w:tmpl w:val="EBE69A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EE6C46"/>
    <w:multiLevelType w:val="hybridMultilevel"/>
    <w:tmpl w:val="CC9864D0"/>
    <w:lvl w:ilvl="0" w:tplc="D534E258">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0729D"/>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42062703"/>
    <w:multiLevelType w:val="hybridMultilevel"/>
    <w:tmpl w:val="A984BC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49669A"/>
    <w:multiLevelType w:val="hybridMultilevel"/>
    <w:tmpl w:val="FFB69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A7E99"/>
    <w:multiLevelType w:val="hybridMultilevel"/>
    <w:tmpl w:val="03D67ACA"/>
    <w:lvl w:ilvl="0" w:tplc="D534E25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8E23E4"/>
    <w:multiLevelType w:val="hybridMultilevel"/>
    <w:tmpl w:val="46D009DE"/>
    <w:lvl w:ilvl="0" w:tplc="78D6141E">
      <w:start w:val="1"/>
      <w:numFmt w:val="upperLetter"/>
      <w:lvlText w:val="(%1)"/>
      <w:lvlJc w:val="left"/>
      <w:pPr>
        <w:tabs>
          <w:tab w:val="num" w:pos="1080"/>
        </w:tabs>
        <w:ind w:left="1080" w:hanging="360"/>
      </w:pPr>
      <w:rPr>
        <w:rFonts w:hint="default"/>
      </w:rPr>
    </w:lvl>
    <w:lvl w:ilvl="1" w:tplc="84065DD6">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492478B8">
      <w:start w:val="28"/>
      <w:numFmt w:val="decimal"/>
      <w:lvlText w:val="%4."/>
      <w:lvlJc w:val="left"/>
      <w:pPr>
        <w:tabs>
          <w:tab w:val="num" w:pos="3285"/>
        </w:tabs>
        <w:ind w:left="3285" w:hanging="40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EB61CA"/>
    <w:multiLevelType w:val="hybridMultilevel"/>
    <w:tmpl w:val="66B6D3E6"/>
    <w:lvl w:ilvl="0" w:tplc="959C1A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282D6C"/>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870FC"/>
    <w:multiLevelType w:val="hybridMultilevel"/>
    <w:tmpl w:val="4B405DC4"/>
    <w:lvl w:ilvl="0" w:tplc="90B03F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AD75C9"/>
    <w:multiLevelType w:val="hybridMultilevel"/>
    <w:tmpl w:val="C49E80A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1" w15:restartNumberingAfterBreak="0">
    <w:nsid w:val="57B043B4"/>
    <w:multiLevelType w:val="multilevel"/>
    <w:tmpl w:val="BD6A1676"/>
    <w:lvl w:ilvl="0">
      <w:start w:val="1"/>
      <w:numFmt w:val="decimal"/>
      <w:lvlText w:val="%1."/>
      <w:lvlJc w:val="left"/>
      <w:pPr>
        <w:tabs>
          <w:tab w:val="num" w:pos="1080"/>
        </w:tabs>
        <w:ind w:left="360" w:firstLine="0"/>
      </w:pPr>
      <w:rPr>
        <w:rFonts w:ascii="Times New Roman" w:hAnsi="Times New Roman" w:cs="Times New Roman" w:hint="default"/>
        <w:b/>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586B4482"/>
    <w:multiLevelType w:val="hybridMultilevel"/>
    <w:tmpl w:val="BAE46DCC"/>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3CF0"/>
    <w:multiLevelType w:val="hybridMultilevel"/>
    <w:tmpl w:val="F7B6BEFE"/>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A1283C"/>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84923"/>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6785"/>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5328C"/>
    <w:multiLevelType w:val="hybridMultilevel"/>
    <w:tmpl w:val="AEEA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0515F"/>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77D61"/>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60E40"/>
    <w:multiLevelType w:val="hybridMultilevel"/>
    <w:tmpl w:val="CC9864D0"/>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B6307"/>
    <w:multiLevelType w:val="multilevel"/>
    <w:tmpl w:val="8F8C8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621DB"/>
    <w:multiLevelType w:val="hybridMultilevel"/>
    <w:tmpl w:val="F9247E2E"/>
    <w:lvl w:ilvl="0" w:tplc="04090015">
      <w:start w:val="1"/>
      <w:numFmt w:val="upp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9F451F1"/>
    <w:multiLevelType w:val="hybridMultilevel"/>
    <w:tmpl w:val="BAE46DCC"/>
    <w:lvl w:ilvl="0" w:tplc="D534E258">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5">
      <w:start w:val="1"/>
      <w:numFmt w:val="upp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A6D70BF"/>
    <w:multiLevelType w:val="hybridMultilevel"/>
    <w:tmpl w:val="63623A7E"/>
    <w:lvl w:ilvl="0" w:tplc="CCF46880">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B13E6E"/>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1"/>
  </w:num>
  <w:num w:numId="2">
    <w:abstractNumId w:val="29"/>
  </w:num>
  <w:num w:numId="3">
    <w:abstractNumId w:val="31"/>
  </w:num>
  <w:num w:numId="4">
    <w:abstractNumId w:val="27"/>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3"/>
  </w:num>
  <w:num w:numId="9">
    <w:abstractNumId w:val="23"/>
  </w:num>
  <w:num w:numId="10">
    <w:abstractNumId w:val="6"/>
  </w:num>
  <w:num w:numId="11">
    <w:abstractNumId w:val="0"/>
  </w:num>
  <w:num w:numId="12">
    <w:abstractNumId w:val="17"/>
  </w:num>
  <w:num w:numId="13">
    <w:abstractNumId w:val="12"/>
  </w:num>
  <w:num w:numId="14">
    <w:abstractNumId w:val="5"/>
  </w:num>
  <w:num w:numId="15">
    <w:abstractNumId w:val="36"/>
  </w:num>
  <w:num w:numId="16">
    <w:abstractNumId w:val="38"/>
  </w:num>
  <w:num w:numId="17">
    <w:abstractNumId w:val="40"/>
  </w:num>
  <w:num w:numId="18">
    <w:abstractNumId w:val="28"/>
  </w:num>
  <w:num w:numId="19">
    <w:abstractNumId w:val="7"/>
  </w:num>
  <w:num w:numId="20">
    <w:abstractNumId w:val="43"/>
  </w:num>
  <w:num w:numId="21">
    <w:abstractNumId w:val="3"/>
  </w:num>
  <w:num w:numId="22">
    <w:abstractNumId w:val="35"/>
  </w:num>
  <w:num w:numId="23">
    <w:abstractNumId w:val="25"/>
  </w:num>
  <w:num w:numId="24">
    <w:abstractNumId w:val="32"/>
  </w:num>
  <w:num w:numId="25">
    <w:abstractNumId w:val="22"/>
  </w:num>
  <w:num w:numId="26">
    <w:abstractNumId w:val="26"/>
  </w:num>
  <w:num w:numId="27">
    <w:abstractNumId w:val="20"/>
  </w:num>
  <w:num w:numId="28">
    <w:abstractNumId w:val="42"/>
  </w:num>
  <w:num w:numId="29">
    <w:abstractNumId w:val="9"/>
  </w:num>
  <w:num w:numId="30">
    <w:abstractNumId w:val="10"/>
  </w:num>
  <w:num w:numId="31">
    <w:abstractNumId w:val="19"/>
  </w:num>
  <w:num w:numId="32">
    <w:abstractNumId w:val="24"/>
  </w:num>
  <w:num w:numId="33">
    <w:abstractNumId w:val="8"/>
  </w:num>
  <w:num w:numId="34">
    <w:abstractNumId w:val="45"/>
  </w:num>
  <w:num w:numId="35">
    <w:abstractNumId w:val="11"/>
  </w:num>
  <w:num w:numId="36">
    <w:abstractNumId w:val="21"/>
  </w:num>
  <w:num w:numId="37">
    <w:abstractNumId w:val="34"/>
  </w:num>
  <w:num w:numId="38">
    <w:abstractNumId w:val="18"/>
  </w:num>
  <w:num w:numId="39">
    <w:abstractNumId w:val="39"/>
  </w:num>
  <w:num w:numId="40">
    <w:abstractNumId w:val="4"/>
  </w:num>
  <w:num w:numId="41">
    <w:abstractNumId w:val="44"/>
  </w:num>
  <w:num w:numId="42">
    <w:abstractNumId w:val="37"/>
  </w:num>
  <w:num w:numId="43">
    <w:abstractNumId w:val="30"/>
  </w:num>
  <w:num w:numId="44">
    <w:abstractNumId w:val="2"/>
  </w:num>
  <w:num w:numId="45">
    <w:abstractNumId w:val="14"/>
  </w:num>
  <w:num w:numId="46">
    <w:abstractNumId w:val="3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es, Carmen">
    <w15:presenceInfo w15:providerId="AD" w15:userId="S::CFiles@ihcda.IN.gov::126fc1ac-82de-467d-b4f9-4b12cfbed6a3"/>
  </w15:person>
</w15:people>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311531294"/>
  </wne:recipientData>
  <wne:recipientData>
    <wne:active wne:val="1"/>
    <wne:hash wne:val="1383783023"/>
  </wne:recipientData>
  <wne:recipientData>
    <wne:active wne:val="1"/>
    <wne:hash wne:val="778908369"/>
  </wne:recipientData>
  <wne:recipientData>
    <wne:active wne:val="1"/>
    <wne:hash wne:val="-2091164108"/>
  </wne:recipientData>
  <wne:recipientData>
    <wne:active wne:val="1"/>
    <wne:hash wne:val="-1208344936"/>
  </wne:recipientData>
  <wne:recipientData>
    <wne:active wne:val="1"/>
    <wne:hash wne:val="-1099652224"/>
  </wne:recipientData>
  <wne:recipientData>
    <wne:active wne:val="1"/>
    <wne:hash wne:val="-1342789914"/>
  </wne:recipientData>
  <wne:recipientData>
    <wne:active wne:val="1"/>
    <wne:hash wne:val="1685209407"/>
  </wne:recipientData>
  <wne:recipientData>
    <wne:active wne:val="1"/>
    <wne:hash wne:val="-1786841939"/>
  </wne:recipientData>
  <wne:recipientData>
    <wne:active wne:val="1"/>
    <wne:hash wne:val="-296211551"/>
  </wne:recipientData>
  <wne:recipientData>
    <wne:active wne:val="1"/>
    <wne:hash wne:val="-891928733"/>
  </wne:recipientData>
  <wne:recipientData>
    <wne:active wne:val="1"/>
    <wne:hash wne:val="-722306792"/>
  </wne:recipientData>
  <wne:recipientData>
    <wne:active wne:val="1"/>
    <wne:hash wne:val="-1600618614"/>
  </wne:recipientData>
  <wne:recipientData>
    <wne:active wne:val="1"/>
    <wne:hash wne:val="1439490124"/>
  </wne:recipientData>
  <wne:recipientData>
    <wne:active wne:val="1"/>
    <wne:hash wne:val="-550887402"/>
  </wne:recipientData>
  <wne:recipientData>
    <wne:active wne:val="1"/>
    <wne:hash wne:val="-766248364"/>
  </wne:recipientData>
  <wne:recipientData>
    <wne:active wne:val="1"/>
    <wne:hash wne:val="-2027008921"/>
  </wne:recipientData>
  <wne:recipientData>
    <wne:active wne:val="1"/>
    <wne:hash wne:val="-1702398007"/>
  </wne:recipientData>
  <wne:recipientData>
    <wne:active wne:val="1"/>
    <wne:hash wne:val="-299629933"/>
  </wne:recipientData>
  <wne:recipientData>
    <wne:active wne:val="1"/>
    <wne:hash wne:val="46590350"/>
  </wne:recipientData>
  <wne:recipientData>
    <wne:active wne:val="1"/>
    <wne:hash wne:val="-139197044"/>
  </wne:recipientData>
  <wne:recipientData>
    <wne:active wne:val="1"/>
    <wne:hash wne:val="957962470"/>
  </wne:recipientData>
  <wne:recipientData>
    <wne:active wne:val="1"/>
    <wne:hash wne:val="-1603520620"/>
  </wne:recipientData>
  <wne:recipientData>
    <wne:active wne:val="0"/>
  </wne:recipientData>
  <wne:recipientData>
    <wne:active wne:val="0"/>
  </wne:recipientData>
  <wne:recipientData>
    <wne:active wne:val="0"/>
    <wne:hash wne:val="-1356932274"/>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mailMerge>
    <w:mainDocumentType w:val="formLetters"/>
    <w:linkToQuery/>
    <w:dataType w:val="native"/>
    <w:connectString w:val="Provider=Microsoft.ACE.OLEDB.12.0;User ID=Admin;Data Source=F:\Community Programs\Division of Community Programs\CSBG\Mail Merge Spreadsheet\2018\Copy of FY 2018 CAA Merge CSBG Original Spreadsheet.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SBG$` "/>
    <w:activeRecord w:val="-1"/>
    <w:checkErrors w:val="3"/>
    <w:odso>
      <w:udl w:val="Provider=Microsoft.ACE.OLEDB.12.0;User ID=Admin;Data Source=F:\Community Programs\Division of Community Programs\CSBG\Mail Merge Spreadsheet\2018\Copy of FY 2018 CAA Merge CSBG Original Spreadsheet.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SBG$"/>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trackRevisions/>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E1"/>
    <w:rsid w:val="00000D10"/>
    <w:rsid w:val="00002694"/>
    <w:rsid w:val="00004971"/>
    <w:rsid w:val="00006B3E"/>
    <w:rsid w:val="000100DE"/>
    <w:rsid w:val="00013D60"/>
    <w:rsid w:val="000207CA"/>
    <w:rsid w:val="000213BC"/>
    <w:rsid w:val="00027F8D"/>
    <w:rsid w:val="0003037E"/>
    <w:rsid w:val="00032371"/>
    <w:rsid w:val="000324CA"/>
    <w:rsid w:val="000342C7"/>
    <w:rsid w:val="00036701"/>
    <w:rsid w:val="0003758C"/>
    <w:rsid w:val="00040143"/>
    <w:rsid w:val="000414B7"/>
    <w:rsid w:val="00042508"/>
    <w:rsid w:val="00043EFD"/>
    <w:rsid w:val="000466BA"/>
    <w:rsid w:val="00050BD5"/>
    <w:rsid w:val="00051A2F"/>
    <w:rsid w:val="00055B24"/>
    <w:rsid w:val="00055E8E"/>
    <w:rsid w:val="00056A58"/>
    <w:rsid w:val="000578F8"/>
    <w:rsid w:val="00065BD2"/>
    <w:rsid w:val="000731F5"/>
    <w:rsid w:val="00074521"/>
    <w:rsid w:val="00076B77"/>
    <w:rsid w:val="00076E9E"/>
    <w:rsid w:val="00083796"/>
    <w:rsid w:val="000845B6"/>
    <w:rsid w:val="00087EA0"/>
    <w:rsid w:val="000904DD"/>
    <w:rsid w:val="00096918"/>
    <w:rsid w:val="000A0F87"/>
    <w:rsid w:val="000A6119"/>
    <w:rsid w:val="000A63AD"/>
    <w:rsid w:val="000A6EFF"/>
    <w:rsid w:val="000B0665"/>
    <w:rsid w:val="000B0B86"/>
    <w:rsid w:val="000B2705"/>
    <w:rsid w:val="000B28C7"/>
    <w:rsid w:val="000B3DCD"/>
    <w:rsid w:val="000B40CD"/>
    <w:rsid w:val="000B5793"/>
    <w:rsid w:val="000B698C"/>
    <w:rsid w:val="000C1AD1"/>
    <w:rsid w:val="000C27A8"/>
    <w:rsid w:val="000C7B0B"/>
    <w:rsid w:val="000E2DA6"/>
    <w:rsid w:val="000E37FC"/>
    <w:rsid w:val="000F72A9"/>
    <w:rsid w:val="00100395"/>
    <w:rsid w:val="0010159B"/>
    <w:rsid w:val="001039B5"/>
    <w:rsid w:val="00104D7F"/>
    <w:rsid w:val="00105344"/>
    <w:rsid w:val="0011166F"/>
    <w:rsid w:val="00112CDF"/>
    <w:rsid w:val="00114D49"/>
    <w:rsid w:val="00116B06"/>
    <w:rsid w:val="00117EFB"/>
    <w:rsid w:val="00120069"/>
    <w:rsid w:val="00122FD7"/>
    <w:rsid w:val="0012327C"/>
    <w:rsid w:val="00127730"/>
    <w:rsid w:val="00131CE8"/>
    <w:rsid w:val="00137629"/>
    <w:rsid w:val="00142DEB"/>
    <w:rsid w:val="001500AF"/>
    <w:rsid w:val="00154C26"/>
    <w:rsid w:val="001614FF"/>
    <w:rsid w:val="00161DB5"/>
    <w:rsid w:val="00167270"/>
    <w:rsid w:val="00171D95"/>
    <w:rsid w:val="00172FEC"/>
    <w:rsid w:val="00180104"/>
    <w:rsid w:val="0018316E"/>
    <w:rsid w:val="00183BA5"/>
    <w:rsid w:val="00186FA0"/>
    <w:rsid w:val="00187CA8"/>
    <w:rsid w:val="00190022"/>
    <w:rsid w:val="0019299E"/>
    <w:rsid w:val="00196E2E"/>
    <w:rsid w:val="00196EFD"/>
    <w:rsid w:val="00197B1E"/>
    <w:rsid w:val="001B627D"/>
    <w:rsid w:val="001B725A"/>
    <w:rsid w:val="001B7744"/>
    <w:rsid w:val="001C1A37"/>
    <w:rsid w:val="001C3991"/>
    <w:rsid w:val="001C6BA1"/>
    <w:rsid w:val="001D11DB"/>
    <w:rsid w:val="001D16C4"/>
    <w:rsid w:val="001D6336"/>
    <w:rsid w:val="001D6ED2"/>
    <w:rsid w:val="001D7F7F"/>
    <w:rsid w:val="001E4100"/>
    <w:rsid w:val="001E5FBC"/>
    <w:rsid w:val="001E6B43"/>
    <w:rsid w:val="001F3D9D"/>
    <w:rsid w:val="001F42FC"/>
    <w:rsid w:val="001F6928"/>
    <w:rsid w:val="001F6D0E"/>
    <w:rsid w:val="00200693"/>
    <w:rsid w:val="00201B77"/>
    <w:rsid w:val="00202965"/>
    <w:rsid w:val="002043D5"/>
    <w:rsid w:val="002066FE"/>
    <w:rsid w:val="0021106F"/>
    <w:rsid w:val="002121DA"/>
    <w:rsid w:val="0021287C"/>
    <w:rsid w:val="002164D8"/>
    <w:rsid w:val="00222035"/>
    <w:rsid w:val="00224915"/>
    <w:rsid w:val="00225192"/>
    <w:rsid w:val="0023006B"/>
    <w:rsid w:val="00231137"/>
    <w:rsid w:val="00233530"/>
    <w:rsid w:val="002353D6"/>
    <w:rsid w:val="002366F8"/>
    <w:rsid w:val="00242836"/>
    <w:rsid w:val="002457D6"/>
    <w:rsid w:val="00246A89"/>
    <w:rsid w:val="00246AB8"/>
    <w:rsid w:val="00251075"/>
    <w:rsid w:val="002524EF"/>
    <w:rsid w:val="002536ED"/>
    <w:rsid w:val="002574B5"/>
    <w:rsid w:val="00261260"/>
    <w:rsid w:val="00261D20"/>
    <w:rsid w:val="002632C6"/>
    <w:rsid w:val="0026475B"/>
    <w:rsid w:val="00266BB7"/>
    <w:rsid w:val="00270DED"/>
    <w:rsid w:val="00270FB4"/>
    <w:rsid w:val="0027269F"/>
    <w:rsid w:val="00274246"/>
    <w:rsid w:val="00275DC4"/>
    <w:rsid w:val="00276CB7"/>
    <w:rsid w:val="00277FF1"/>
    <w:rsid w:val="00285E2E"/>
    <w:rsid w:val="00287118"/>
    <w:rsid w:val="0029099C"/>
    <w:rsid w:val="00295FEF"/>
    <w:rsid w:val="002A05B0"/>
    <w:rsid w:val="002A0BE4"/>
    <w:rsid w:val="002B3190"/>
    <w:rsid w:val="002B3DF1"/>
    <w:rsid w:val="002B7DA7"/>
    <w:rsid w:val="002C2F13"/>
    <w:rsid w:val="002C44A7"/>
    <w:rsid w:val="002C7B32"/>
    <w:rsid w:val="002D19A2"/>
    <w:rsid w:val="002D4708"/>
    <w:rsid w:val="002D738B"/>
    <w:rsid w:val="002E0C59"/>
    <w:rsid w:val="002E44E2"/>
    <w:rsid w:val="002E6E80"/>
    <w:rsid w:val="002F1F63"/>
    <w:rsid w:val="002F5A1E"/>
    <w:rsid w:val="002F6AC4"/>
    <w:rsid w:val="002F73DC"/>
    <w:rsid w:val="002F794D"/>
    <w:rsid w:val="00300355"/>
    <w:rsid w:val="00303FF0"/>
    <w:rsid w:val="00312967"/>
    <w:rsid w:val="00314B68"/>
    <w:rsid w:val="00320AD0"/>
    <w:rsid w:val="003213C5"/>
    <w:rsid w:val="00322A1C"/>
    <w:rsid w:val="003232D0"/>
    <w:rsid w:val="00323578"/>
    <w:rsid w:val="00330655"/>
    <w:rsid w:val="003314BC"/>
    <w:rsid w:val="003367A1"/>
    <w:rsid w:val="00337944"/>
    <w:rsid w:val="00344085"/>
    <w:rsid w:val="00345FC2"/>
    <w:rsid w:val="00346ADF"/>
    <w:rsid w:val="0034746F"/>
    <w:rsid w:val="0035142F"/>
    <w:rsid w:val="003535E9"/>
    <w:rsid w:val="00354F19"/>
    <w:rsid w:val="00356AD3"/>
    <w:rsid w:val="00360360"/>
    <w:rsid w:val="00364BAC"/>
    <w:rsid w:val="00366140"/>
    <w:rsid w:val="00371D79"/>
    <w:rsid w:val="00371E85"/>
    <w:rsid w:val="00372236"/>
    <w:rsid w:val="00372559"/>
    <w:rsid w:val="00372DF4"/>
    <w:rsid w:val="003806CD"/>
    <w:rsid w:val="00381ADC"/>
    <w:rsid w:val="0039399C"/>
    <w:rsid w:val="00394731"/>
    <w:rsid w:val="00394B31"/>
    <w:rsid w:val="003A0B02"/>
    <w:rsid w:val="003A2060"/>
    <w:rsid w:val="003A5895"/>
    <w:rsid w:val="003B2B4E"/>
    <w:rsid w:val="003B39DE"/>
    <w:rsid w:val="003B5FAE"/>
    <w:rsid w:val="003B60D9"/>
    <w:rsid w:val="003C1895"/>
    <w:rsid w:val="003D0170"/>
    <w:rsid w:val="003D19E1"/>
    <w:rsid w:val="003D3EB2"/>
    <w:rsid w:val="003D54AF"/>
    <w:rsid w:val="003E1BBD"/>
    <w:rsid w:val="003E294D"/>
    <w:rsid w:val="003E6173"/>
    <w:rsid w:val="003F0325"/>
    <w:rsid w:val="003F352F"/>
    <w:rsid w:val="003F712C"/>
    <w:rsid w:val="00404526"/>
    <w:rsid w:val="004114A9"/>
    <w:rsid w:val="004137CF"/>
    <w:rsid w:val="004211E9"/>
    <w:rsid w:val="0042321A"/>
    <w:rsid w:val="00423855"/>
    <w:rsid w:val="00423ECD"/>
    <w:rsid w:val="00426EFF"/>
    <w:rsid w:val="00433691"/>
    <w:rsid w:val="00437FE3"/>
    <w:rsid w:val="0044085F"/>
    <w:rsid w:val="00440AE3"/>
    <w:rsid w:val="00441A21"/>
    <w:rsid w:val="0044457B"/>
    <w:rsid w:val="004525FF"/>
    <w:rsid w:val="00461AA6"/>
    <w:rsid w:val="004646F8"/>
    <w:rsid w:val="00466248"/>
    <w:rsid w:val="00467C05"/>
    <w:rsid w:val="00470B10"/>
    <w:rsid w:val="004723D4"/>
    <w:rsid w:val="004751C6"/>
    <w:rsid w:val="0048157B"/>
    <w:rsid w:val="00481F0B"/>
    <w:rsid w:val="00482345"/>
    <w:rsid w:val="00485443"/>
    <w:rsid w:val="00485BAD"/>
    <w:rsid w:val="00486467"/>
    <w:rsid w:val="00495C67"/>
    <w:rsid w:val="00496490"/>
    <w:rsid w:val="00497D8A"/>
    <w:rsid w:val="004A2527"/>
    <w:rsid w:val="004B0DB9"/>
    <w:rsid w:val="004B15D7"/>
    <w:rsid w:val="004B436A"/>
    <w:rsid w:val="004B4D0A"/>
    <w:rsid w:val="004B5DC2"/>
    <w:rsid w:val="004B634B"/>
    <w:rsid w:val="004B68B0"/>
    <w:rsid w:val="004C1CCE"/>
    <w:rsid w:val="004C3088"/>
    <w:rsid w:val="004C4F3E"/>
    <w:rsid w:val="004C7ED2"/>
    <w:rsid w:val="004D6FF6"/>
    <w:rsid w:val="004F1B7B"/>
    <w:rsid w:val="004F25F5"/>
    <w:rsid w:val="004F2EC5"/>
    <w:rsid w:val="005007AB"/>
    <w:rsid w:val="005021AC"/>
    <w:rsid w:val="0051572A"/>
    <w:rsid w:val="00515D3C"/>
    <w:rsid w:val="00516E68"/>
    <w:rsid w:val="00521A4C"/>
    <w:rsid w:val="005237AE"/>
    <w:rsid w:val="0052616C"/>
    <w:rsid w:val="00526BD7"/>
    <w:rsid w:val="005354B1"/>
    <w:rsid w:val="00537A54"/>
    <w:rsid w:val="00540801"/>
    <w:rsid w:val="00540CA5"/>
    <w:rsid w:val="0054175E"/>
    <w:rsid w:val="00541CF7"/>
    <w:rsid w:val="0054353D"/>
    <w:rsid w:val="005436C4"/>
    <w:rsid w:val="00550F1E"/>
    <w:rsid w:val="00557D80"/>
    <w:rsid w:val="005624C6"/>
    <w:rsid w:val="00562657"/>
    <w:rsid w:val="00565ACE"/>
    <w:rsid w:val="00565B31"/>
    <w:rsid w:val="00574F55"/>
    <w:rsid w:val="005751E7"/>
    <w:rsid w:val="00576949"/>
    <w:rsid w:val="00581A86"/>
    <w:rsid w:val="00585A48"/>
    <w:rsid w:val="005873E4"/>
    <w:rsid w:val="00587DB2"/>
    <w:rsid w:val="00590E91"/>
    <w:rsid w:val="00593E89"/>
    <w:rsid w:val="005948D4"/>
    <w:rsid w:val="00595F65"/>
    <w:rsid w:val="005A2EA5"/>
    <w:rsid w:val="005A5333"/>
    <w:rsid w:val="005A66D7"/>
    <w:rsid w:val="005B00A0"/>
    <w:rsid w:val="005B1CA2"/>
    <w:rsid w:val="005C15C0"/>
    <w:rsid w:val="005C1AE0"/>
    <w:rsid w:val="005C3FE6"/>
    <w:rsid w:val="005C492D"/>
    <w:rsid w:val="005C4991"/>
    <w:rsid w:val="005D4CE3"/>
    <w:rsid w:val="005D6170"/>
    <w:rsid w:val="005D6D31"/>
    <w:rsid w:val="005D718E"/>
    <w:rsid w:val="005E27A2"/>
    <w:rsid w:val="005E289B"/>
    <w:rsid w:val="005E613B"/>
    <w:rsid w:val="005E7624"/>
    <w:rsid w:val="005F4180"/>
    <w:rsid w:val="00604323"/>
    <w:rsid w:val="006048E9"/>
    <w:rsid w:val="00611292"/>
    <w:rsid w:val="006124F5"/>
    <w:rsid w:val="006137B0"/>
    <w:rsid w:val="00616DA9"/>
    <w:rsid w:val="0062503B"/>
    <w:rsid w:val="00631119"/>
    <w:rsid w:val="00631379"/>
    <w:rsid w:val="00634236"/>
    <w:rsid w:val="00636C94"/>
    <w:rsid w:val="006476CE"/>
    <w:rsid w:val="00650484"/>
    <w:rsid w:val="00653853"/>
    <w:rsid w:val="00657712"/>
    <w:rsid w:val="00657950"/>
    <w:rsid w:val="00662589"/>
    <w:rsid w:val="00665338"/>
    <w:rsid w:val="00665D89"/>
    <w:rsid w:val="00670A2E"/>
    <w:rsid w:val="006724DE"/>
    <w:rsid w:val="00675BBA"/>
    <w:rsid w:val="006840E5"/>
    <w:rsid w:val="00684D4C"/>
    <w:rsid w:val="0069361D"/>
    <w:rsid w:val="0069716D"/>
    <w:rsid w:val="006B4086"/>
    <w:rsid w:val="006C146A"/>
    <w:rsid w:val="006C1A04"/>
    <w:rsid w:val="006C26D4"/>
    <w:rsid w:val="006C2CAC"/>
    <w:rsid w:val="006D2633"/>
    <w:rsid w:val="006D4BD7"/>
    <w:rsid w:val="006D59D4"/>
    <w:rsid w:val="006D691B"/>
    <w:rsid w:val="006D6C55"/>
    <w:rsid w:val="006E225A"/>
    <w:rsid w:val="006F2383"/>
    <w:rsid w:val="006F3C22"/>
    <w:rsid w:val="006F5B61"/>
    <w:rsid w:val="00702539"/>
    <w:rsid w:val="0070487E"/>
    <w:rsid w:val="00706712"/>
    <w:rsid w:val="00706AC8"/>
    <w:rsid w:val="00710000"/>
    <w:rsid w:val="0071255A"/>
    <w:rsid w:val="00715818"/>
    <w:rsid w:val="00722907"/>
    <w:rsid w:val="00730568"/>
    <w:rsid w:val="007346B2"/>
    <w:rsid w:val="00736222"/>
    <w:rsid w:val="00740BDA"/>
    <w:rsid w:val="007410E1"/>
    <w:rsid w:val="00742401"/>
    <w:rsid w:val="007474DB"/>
    <w:rsid w:val="007474DD"/>
    <w:rsid w:val="00747FA3"/>
    <w:rsid w:val="00750EA3"/>
    <w:rsid w:val="00751D20"/>
    <w:rsid w:val="00757968"/>
    <w:rsid w:val="007617B4"/>
    <w:rsid w:val="00761F50"/>
    <w:rsid w:val="00764C56"/>
    <w:rsid w:val="00764CB9"/>
    <w:rsid w:val="00764EB7"/>
    <w:rsid w:val="00765057"/>
    <w:rsid w:val="00770CAF"/>
    <w:rsid w:val="00774A3C"/>
    <w:rsid w:val="007774F9"/>
    <w:rsid w:val="00777CF7"/>
    <w:rsid w:val="00780153"/>
    <w:rsid w:val="00781E6E"/>
    <w:rsid w:val="00786A7E"/>
    <w:rsid w:val="00786B8E"/>
    <w:rsid w:val="007931D7"/>
    <w:rsid w:val="0079393D"/>
    <w:rsid w:val="007B04CE"/>
    <w:rsid w:val="007B114F"/>
    <w:rsid w:val="007B568C"/>
    <w:rsid w:val="007D02F6"/>
    <w:rsid w:val="007E1A2D"/>
    <w:rsid w:val="007E4589"/>
    <w:rsid w:val="007E7FBD"/>
    <w:rsid w:val="007F0512"/>
    <w:rsid w:val="007F2B7C"/>
    <w:rsid w:val="007F3B6D"/>
    <w:rsid w:val="007F5A06"/>
    <w:rsid w:val="008018F6"/>
    <w:rsid w:val="00804361"/>
    <w:rsid w:val="0080471D"/>
    <w:rsid w:val="008057F6"/>
    <w:rsid w:val="00807AD8"/>
    <w:rsid w:val="00807F27"/>
    <w:rsid w:val="00817B36"/>
    <w:rsid w:val="00820C57"/>
    <w:rsid w:val="00821DC3"/>
    <w:rsid w:val="00822F4B"/>
    <w:rsid w:val="00823B31"/>
    <w:rsid w:val="0082445C"/>
    <w:rsid w:val="0082667C"/>
    <w:rsid w:val="0083202B"/>
    <w:rsid w:val="0083213A"/>
    <w:rsid w:val="0083468C"/>
    <w:rsid w:val="008363D2"/>
    <w:rsid w:val="00843BDB"/>
    <w:rsid w:val="008462E1"/>
    <w:rsid w:val="008478D3"/>
    <w:rsid w:val="00851C7D"/>
    <w:rsid w:val="00857AD4"/>
    <w:rsid w:val="00866896"/>
    <w:rsid w:val="008742B9"/>
    <w:rsid w:val="00875D95"/>
    <w:rsid w:val="0087643C"/>
    <w:rsid w:val="0088356F"/>
    <w:rsid w:val="00884D77"/>
    <w:rsid w:val="008912B6"/>
    <w:rsid w:val="0089181E"/>
    <w:rsid w:val="00891CEC"/>
    <w:rsid w:val="008A04E0"/>
    <w:rsid w:val="008A17D5"/>
    <w:rsid w:val="008A4202"/>
    <w:rsid w:val="008A696A"/>
    <w:rsid w:val="008B43E1"/>
    <w:rsid w:val="008B62D9"/>
    <w:rsid w:val="008B6834"/>
    <w:rsid w:val="008B7C56"/>
    <w:rsid w:val="008C65C4"/>
    <w:rsid w:val="008C7160"/>
    <w:rsid w:val="008D02CC"/>
    <w:rsid w:val="008D06E5"/>
    <w:rsid w:val="008D2064"/>
    <w:rsid w:val="008D7115"/>
    <w:rsid w:val="008E06FB"/>
    <w:rsid w:val="008E1753"/>
    <w:rsid w:val="008E2E6B"/>
    <w:rsid w:val="008E31FD"/>
    <w:rsid w:val="008E4362"/>
    <w:rsid w:val="008E4861"/>
    <w:rsid w:val="008E6122"/>
    <w:rsid w:val="0090056A"/>
    <w:rsid w:val="00901307"/>
    <w:rsid w:val="00905C51"/>
    <w:rsid w:val="00910A0D"/>
    <w:rsid w:val="00910F17"/>
    <w:rsid w:val="009120C1"/>
    <w:rsid w:val="00914E21"/>
    <w:rsid w:val="00917A1E"/>
    <w:rsid w:val="00920B20"/>
    <w:rsid w:val="00923849"/>
    <w:rsid w:val="00926DAA"/>
    <w:rsid w:val="0093092A"/>
    <w:rsid w:val="009317D6"/>
    <w:rsid w:val="0093199C"/>
    <w:rsid w:val="0093428B"/>
    <w:rsid w:val="00934694"/>
    <w:rsid w:val="00936F3F"/>
    <w:rsid w:val="00942E66"/>
    <w:rsid w:val="00944E9E"/>
    <w:rsid w:val="0094589F"/>
    <w:rsid w:val="00945A23"/>
    <w:rsid w:val="0094614D"/>
    <w:rsid w:val="0094723E"/>
    <w:rsid w:val="0095033A"/>
    <w:rsid w:val="00951200"/>
    <w:rsid w:val="00952550"/>
    <w:rsid w:val="0095555B"/>
    <w:rsid w:val="00956DBF"/>
    <w:rsid w:val="00961418"/>
    <w:rsid w:val="00962ED7"/>
    <w:rsid w:val="00970F3A"/>
    <w:rsid w:val="00976ADF"/>
    <w:rsid w:val="00981EAF"/>
    <w:rsid w:val="00984277"/>
    <w:rsid w:val="00986AE1"/>
    <w:rsid w:val="009B40B0"/>
    <w:rsid w:val="009B5CEB"/>
    <w:rsid w:val="009B6C18"/>
    <w:rsid w:val="009C055A"/>
    <w:rsid w:val="009C1FAF"/>
    <w:rsid w:val="009C67A5"/>
    <w:rsid w:val="009C6B69"/>
    <w:rsid w:val="009C7B24"/>
    <w:rsid w:val="009D1C58"/>
    <w:rsid w:val="009D50DA"/>
    <w:rsid w:val="009D70FE"/>
    <w:rsid w:val="009D7CB4"/>
    <w:rsid w:val="009E73CB"/>
    <w:rsid w:val="009F1EE8"/>
    <w:rsid w:val="009F758E"/>
    <w:rsid w:val="009F7DF2"/>
    <w:rsid w:val="009F7F14"/>
    <w:rsid w:val="00A01811"/>
    <w:rsid w:val="00A0412B"/>
    <w:rsid w:val="00A108F2"/>
    <w:rsid w:val="00A11B94"/>
    <w:rsid w:val="00A17D46"/>
    <w:rsid w:val="00A23D68"/>
    <w:rsid w:val="00A24962"/>
    <w:rsid w:val="00A27EE2"/>
    <w:rsid w:val="00A30BDA"/>
    <w:rsid w:val="00A31EE2"/>
    <w:rsid w:val="00A32C6B"/>
    <w:rsid w:val="00A34647"/>
    <w:rsid w:val="00A37B0A"/>
    <w:rsid w:val="00A42333"/>
    <w:rsid w:val="00A43350"/>
    <w:rsid w:val="00A46FF8"/>
    <w:rsid w:val="00A51A9E"/>
    <w:rsid w:val="00A52F82"/>
    <w:rsid w:val="00A61B1D"/>
    <w:rsid w:val="00A61F01"/>
    <w:rsid w:val="00A62250"/>
    <w:rsid w:val="00A64B6B"/>
    <w:rsid w:val="00A70C85"/>
    <w:rsid w:val="00A723BB"/>
    <w:rsid w:val="00A7432F"/>
    <w:rsid w:val="00A74566"/>
    <w:rsid w:val="00A81621"/>
    <w:rsid w:val="00A91D2E"/>
    <w:rsid w:val="00A927F6"/>
    <w:rsid w:val="00A93065"/>
    <w:rsid w:val="00A96691"/>
    <w:rsid w:val="00A974A7"/>
    <w:rsid w:val="00AA2D8E"/>
    <w:rsid w:val="00AA7EAF"/>
    <w:rsid w:val="00AB2DAE"/>
    <w:rsid w:val="00AB4B4B"/>
    <w:rsid w:val="00AB4D93"/>
    <w:rsid w:val="00AC031B"/>
    <w:rsid w:val="00AC05E2"/>
    <w:rsid w:val="00AC2646"/>
    <w:rsid w:val="00AC2E08"/>
    <w:rsid w:val="00AC358A"/>
    <w:rsid w:val="00AD08F7"/>
    <w:rsid w:val="00AE3F00"/>
    <w:rsid w:val="00AE7380"/>
    <w:rsid w:val="00AE788A"/>
    <w:rsid w:val="00AF0433"/>
    <w:rsid w:val="00AF23EA"/>
    <w:rsid w:val="00AF2A52"/>
    <w:rsid w:val="00AF2B51"/>
    <w:rsid w:val="00AF30C9"/>
    <w:rsid w:val="00AF3CCC"/>
    <w:rsid w:val="00AF6740"/>
    <w:rsid w:val="00B00065"/>
    <w:rsid w:val="00B006C5"/>
    <w:rsid w:val="00B045F9"/>
    <w:rsid w:val="00B04772"/>
    <w:rsid w:val="00B10C68"/>
    <w:rsid w:val="00B11366"/>
    <w:rsid w:val="00B146F9"/>
    <w:rsid w:val="00B16D90"/>
    <w:rsid w:val="00B218CB"/>
    <w:rsid w:val="00B25C9A"/>
    <w:rsid w:val="00B26A6C"/>
    <w:rsid w:val="00B27F9A"/>
    <w:rsid w:val="00B3077D"/>
    <w:rsid w:val="00B408CE"/>
    <w:rsid w:val="00B45505"/>
    <w:rsid w:val="00B46BC5"/>
    <w:rsid w:val="00B46DE7"/>
    <w:rsid w:val="00B50410"/>
    <w:rsid w:val="00B508DE"/>
    <w:rsid w:val="00B50F1F"/>
    <w:rsid w:val="00B53E33"/>
    <w:rsid w:val="00B543F7"/>
    <w:rsid w:val="00B55BCF"/>
    <w:rsid w:val="00B6251A"/>
    <w:rsid w:val="00B62DFB"/>
    <w:rsid w:val="00B62E07"/>
    <w:rsid w:val="00B64306"/>
    <w:rsid w:val="00B66D12"/>
    <w:rsid w:val="00B770C7"/>
    <w:rsid w:val="00B843A4"/>
    <w:rsid w:val="00B86171"/>
    <w:rsid w:val="00B87910"/>
    <w:rsid w:val="00B87CC2"/>
    <w:rsid w:val="00B9096A"/>
    <w:rsid w:val="00B9184B"/>
    <w:rsid w:val="00BA4113"/>
    <w:rsid w:val="00BA41D8"/>
    <w:rsid w:val="00BA47B5"/>
    <w:rsid w:val="00BA7418"/>
    <w:rsid w:val="00BB1D33"/>
    <w:rsid w:val="00BC3AB3"/>
    <w:rsid w:val="00BC7258"/>
    <w:rsid w:val="00BD2E44"/>
    <w:rsid w:val="00BD3CDB"/>
    <w:rsid w:val="00BD4669"/>
    <w:rsid w:val="00BD56A7"/>
    <w:rsid w:val="00BE464C"/>
    <w:rsid w:val="00BF1065"/>
    <w:rsid w:val="00BF4188"/>
    <w:rsid w:val="00BF52C1"/>
    <w:rsid w:val="00C029A3"/>
    <w:rsid w:val="00C0371D"/>
    <w:rsid w:val="00C038CE"/>
    <w:rsid w:val="00C03CC6"/>
    <w:rsid w:val="00C05EDE"/>
    <w:rsid w:val="00C06277"/>
    <w:rsid w:val="00C075D5"/>
    <w:rsid w:val="00C110E7"/>
    <w:rsid w:val="00C1780F"/>
    <w:rsid w:val="00C17B48"/>
    <w:rsid w:val="00C26A32"/>
    <w:rsid w:val="00C26A9A"/>
    <w:rsid w:val="00C42BE1"/>
    <w:rsid w:val="00C446BC"/>
    <w:rsid w:val="00C446C6"/>
    <w:rsid w:val="00C44906"/>
    <w:rsid w:val="00C458D5"/>
    <w:rsid w:val="00C45E84"/>
    <w:rsid w:val="00C53AD8"/>
    <w:rsid w:val="00C55488"/>
    <w:rsid w:val="00C65665"/>
    <w:rsid w:val="00C75453"/>
    <w:rsid w:val="00C76145"/>
    <w:rsid w:val="00C767B6"/>
    <w:rsid w:val="00C80918"/>
    <w:rsid w:val="00C81802"/>
    <w:rsid w:val="00C85DF4"/>
    <w:rsid w:val="00C95F40"/>
    <w:rsid w:val="00CA1548"/>
    <w:rsid w:val="00CB0BB1"/>
    <w:rsid w:val="00CB219C"/>
    <w:rsid w:val="00CB4192"/>
    <w:rsid w:val="00CB454A"/>
    <w:rsid w:val="00CB5AC7"/>
    <w:rsid w:val="00CC6A5E"/>
    <w:rsid w:val="00CD1B43"/>
    <w:rsid w:val="00CD4E39"/>
    <w:rsid w:val="00CD6386"/>
    <w:rsid w:val="00CE2EFF"/>
    <w:rsid w:val="00CE5D22"/>
    <w:rsid w:val="00CE6072"/>
    <w:rsid w:val="00CF0727"/>
    <w:rsid w:val="00CF1547"/>
    <w:rsid w:val="00CF3205"/>
    <w:rsid w:val="00CF4348"/>
    <w:rsid w:val="00D006C9"/>
    <w:rsid w:val="00D013EF"/>
    <w:rsid w:val="00D0237A"/>
    <w:rsid w:val="00D03007"/>
    <w:rsid w:val="00D057E5"/>
    <w:rsid w:val="00D06C3C"/>
    <w:rsid w:val="00D1452B"/>
    <w:rsid w:val="00D17F85"/>
    <w:rsid w:val="00D20D08"/>
    <w:rsid w:val="00D21BBB"/>
    <w:rsid w:val="00D23774"/>
    <w:rsid w:val="00D25B46"/>
    <w:rsid w:val="00D30FE2"/>
    <w:rsid w:val="00D33A39"/>
    <w:rsid w:val="00D40214"/>
    <w:rsid w:val="00D43F60"/>
    <w:rsid w:val="00D4422A"/>
    <w:rsid w:val="00D5116A"/>
    <w:rsid w:val="00D536D4"/>
    <w:rsid w:val="00D6090A"/>
    <w:rsid w:val="00D63D2B"/>
    <w:rsid w:val="00D64C09"/>
    <w:rsid w:val="00D654B7"/>
    <w:rsid w:val="00D6686B"/>
    <w:rsid w:val="00D7369A"/>
    <w:rsid w:val="00D80FEF"/>
    <w:rsid w:val="00D920AD"/>
    <w:rsid w:val="00D92E32"/>
    <w:rsid w:val="00D95858"/>
    <w:rsid w:val="00DA0852"/>
    <w:rsid w:val="00DA60EF"/>
    <w:rsid w:val="00DA64B9"/>
    <w:rsid w:val="00DA6AE8"/>
    <w:rsid w:val="00DA6BA7"/>
    <w:rsid w:val="00DA7751"/>
    <w:rsid w:val="00DB3953"/>
    <w:rsid w:val="00DB4820"/>
    <w:rsid w:val="00DB648B"/>
    <w:rsid w:val="00DB71A9"/>
    <w:rsid w:val="00DD19E3"/>
    <w:rsid w:val="00DD2B4D"/>
    <w:rsid w:val="00DD3752"/>
    <w:rsid w:val="00DD4124"/>
    <w:rsid w:val="00DD47A8"/>
    <w:rsid w:val="00DD6352"/>
    <w:rsid w:val="00DE0CDB"/>
    <w:rsid w:val="00DE1EB1"/>
    <w:rsid w:val="00DE5663"/>
    <w:rsid w:val="00DE6EB4"/>
    <w:rsid w:val="00DF442B"/>
    <w:rsid w:val="00E0024F"/>
    <w:rsid w:val="00E02318"/>
    <w:rsid w:val="00E11F44"/>
    <w:rsid w:val="00E13BA0"/>
    <w:rsid w:val="00E13E9C"/>
    <w:rsid w:val="00E21953"/>
    <w:rsid w:val="00E27543"/>
    <w:rsid w:val="00E27E5C"/>
    <w:rsid w:val="00E30B04"/>
    <w:rsid w:val="00E34E37"/>
    <w:rsid w:val="00E42791"/>
    <w:rsid w:val="00E45210"/>
    <w:rsid w:val="00E46B8D"/>
    <w:rsid w:val="00E5138E"/>
    <w:rsid w:val="00E54452"/>
    <w:rsid w:val="00E55C4B"/>
    <w:rsid w:val="00E564CB"/>
    <w:rsid w:val="00E56D3A"/>
    <w:rsid w:val="00E600ED"/>
    <w:rsid w:val="00E62965"/>
    <w:rsid w:val="00E63539"/>
    <w:rsid w:val="00E6474D"/>
    <w:rsid w:val="00E71F5C"/>
    <w:rsid w:val="00E727C2"/>
    <w:rsid w:val="00E74E4F"/>
    <w:rsid w:val="00E75710"/>
    <w:rsid w:val="00E761F0"/>
    <w:rsid w:val="00E76957"/>
    <w:rsid w:val="00E80162"/>
    <w:rsid w:val="00E80B43"/>
    <w:rsid w:val="00E82A30"/>
    <w:rsid w:val="00E84D77"/>
    <w:rsid w:val="00E850FB"/>
    <w:rsid w:val="00E940A9"/>
    <w:rsid w:val="00E94351"/>
    <w:rsid w:val="00E94B43"/>
    <w:rsid w:val="00E97DD3"/>
    <w:rsid w:val="00EA474F"/>
    <w:rsid w:val="00EA55B0"/>
    <w:rsid w:val="00EA621F"/>
    <w:rsid w:val="00EA65A2"/>
    <w:rsid w:val="00EB0F9D"/>
    <w:rsid w:val="00EB5721"/>
    <w:rsid w:val="00EB6A56"/>
    <w:rsid w:val="00EB7B78"/>
    <w:rsid w:val="00EC0660"/>
    <w:rsid w:val="00EC6163"/>
    <w:rsid w:val="00EC7804"/>
    <w:rsid w:val="00ED1993"/>
    <w:rsid w:val="00ED2DE1"/>
    <w:rsid w:val="00ED4163"/>
    <w:rsid w:val="00ED456A"/>
    <w:rsid w:val="00ED544F"/>
    <w:rsid w:val="00EE2A6E"/>
    <w:rsid w:val="00EE6390"/>
    <w:rsid w:val="00EE65D0"/>
    <w:rsid w:val="00F032DE"/>
    <w:rsid w:val="00F04C9A"/>
    <w:rsid w:val="00F05404"/>
    <w:rsid w:val="00F07789"/>
    <w:rsid w:val="00F1222B"/>
    <w:rsid w:val="00F14992"/>
    <w:rsid w:val="00F23ADF"/>
    <w:rsid w:val="00F24DF0"/>
    <w:rsid w:val="00F26547"/>
    <w:rsid w:val="00F26F50"/>
    <w:rsid w:val="00F3352C"/>
    <w:rsid w:val="00F37ABF"/>
    <w:rsid w:val="00F452B7"/>
    <w:rsid w:val="00F45701"/>
    <w:rsid w:val="00F47701"/>
    <w:rsid w:val="00F47D0D"/>
    <w:rsid w:val="00F519B8"/>
    <w:rsid w:val="00F53DD6"/>
    <w:rsid w:val="00F54F92"/>
    <w:rsid w:val="00F55247"/>
    <w:rsid w:val="00F622C2"/>
    <w:rsid w:val="00F63731"/>
    <w:rsid w:val="00F70AFA"/>
    <w:rsid w:val="00F758C0"/>
    <w:rsid w:val="00F766EF"/>
    <w:rsid w:val="00F857A3"/>
    <w:rsid w:val="00F86C34"/>
    <w:rsid w:val="00F924F6"/>
    <w:rsid w:val="00F92A0F"/>
    <w:rsid w:val="00F963E3"/>
    <w:rsid w:val="00F9693E"/>
    <w:rsid w:val="00F97092"/>
    <w:rsid w:val="00FA01AD"/>
    <w:rsid w:val="00FB2A03"/>
    <w:rsid w:val="00FB4D01"/>
    <w:rsid w:val="00FB5CAB"/>
    <w:rsid w:val="00FC01D1"/>
    <w:rsid w:val="00FC23A3"/>
    <w:rsid w:val="00FC402E"/>
    <w:rsid w:val="00FD08FB"/>
    <w:rsid w:val="00FD6BFE"/>
    <w:rsid w:val="00FE6725"/>
    <w:rsid w:val="00FE6EC7"/>
    <w:rsid w:val="00FF0C18"/>
    <w:rsid w:val="00FF1322"/>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0E54F"/>
  <w15:chartTrackingRefBased/>
  <w15:docId w15:val="{A947B7FD-8A91-4B81-8C9B-1DE21E64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309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emiHidden/>
    <w:pPr>
      <w:tabs>
        <w:tab w:val="left" w:pos="-720"/>
      </w:tabs>
      <w:suppressAutoHyphens/>
      <w:jc w:val="both"/>
    </w:pPr>
    <w:rPr>
      <w:rFonts w:ascii="Times New Roman" w:hAnsi="Times New Roman"/>
      <w:b/>
      <w:spacing w:val="-3"/>
      <w:sz w:val="24"/>
    </w:rPr>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link w:val="BodyText2Char"/>
    <w:semiHidden/>
    <w:pPr>
      <w:tabs>
        <w:tab w:val="left" w:pos="-720"/>
      </w:tabs>
      <w:suppressAutoHyphens/>
      <w:jc w:val="both"/>
    </w:pPr>
    <w:rPr>
      <w:rFonts w:ascii="Times New Roman" w:hAnsi="Times New Roman"/>
      <w:spacing w:val="-3"/>
      <w:sz w:val="24"/>
    </w:rPr>
  </w:style>
  <w:style w:type="paragraph" w:styleId="Title">
    <w:name w:val="Title"/>
    <w:basedOn w:val="Normal"/>
    <w:link w:val="TitleChar"/>
    <w:qFormat/>
    <w:pPr>
      <w:tabs>
        <w:tab w:val="center" w:pos="4680"/>
      </w:tabs>
      <w:suppressAutoHyphens/>
      <w:jc w:val="center"/>
    </w:pPr>
    <w:rPr>
      <w:rFonts w:ascii="Times New Roman" w:hAnsi="Times New Roman"/>
      <w:b/>
      <w:spacing w:val="-3"/>
      <w:sz w:val="24"/>
    </w:rPr>
  </w:style>
  <w:style w:type="paragraph" w:styleId="BodyText3">
    <w:name w:val="Body Text 3"/>
    <w:basedOn w:val="Normal"/>
    <w:semiHidden/>
    <w:pPr>
      <w:tabs>
        <w:tab w:val="left" w:pos="-720"/>
      </w:tabs>
      <w:suppressAutoHyphens/>
    </w:pPr>
    <w:rPr>
      <w:rFonts w:ascii="Times New Roman" w:hAnsi="Times New Roman"/>
      <w:spacing w:val="-3"/>
      <w:sz w:val="24"/>
    </w:r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BlockText">
    <w:name w:val="Block Text"/>
    <w:basedOn w:val="Normal"/>
    <w:pPr>
      <w:tabs>
        <w:tab w:val="left" w:pos="-720"/>
      </w:tabs>
      <w:suppressAutoHyphens/>
      <w:ind w:left="1440" w:right="720" w:hanging="720"/>
      <w:jc w:val="both"/>
    </w:pPr>
    <w:rPr>
      <w:rFonts w:ascii="Times New Roman" w:hAnsi="Times New Roman"/>
      <w:bCs/>
      <w:spacing w:val="-3"/>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List">
    <w:name w:val="List"/>
    <w:basedOn w:val="BodyText"/>
    <w:semiHidden/>
    <w:pPr>
      <w:widowControl/>
      <w:tabs>
        <w:tab w:val="clear" w:pos="-720"/>
        <w:tab w:val="left" w:pos="720"/>
      </w:tabs>
      <w:suppressAutoHyphens w:val="0"/>
      <w:spacing w:after="80"/>
      <w:ind w:left="720" w:hanging="360"/>
    </w:pPr>
    <w:rPr>
      <w:b w:val="0"/>
      <w:snapToGrid/>
      <w:spacing w:val="0"/>
      <w:szCs w:val="24"/>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Subtitle">
    <w:name w:val="Subtitle"/>
    <w:basedOn w:val="Normal"/>
    <w:qFormat/>
    <w:pPr>
      <w:spacing w:after="60"/>
      <w:jc w:val="center"/>
      <w:outlineLvl w:val="1"/>
    </w:pPr>
    <w:rPr>
      <w:rFonts w:ascii="Arial" w:hAnsi="Arial" w:cs="Arial"/>
      <w:sz w:val="24"/>
      <w:szCs w:val="24"/>
    </w:rPr>
  </w:style>
  <w:style w:type="paragraph" w:styleId="BalloonText">
    <w:name w:val="Balloon Text"/>
    <w:basedOn w:val="Normal"/>
    <w:link w:val="BalloonTextChar"/>
    <w:uiPriority w:val="99"/>
    <w:semiHidden/>
    <w:unhideWhenUsed/>
    <w:rsid w:val="003D54AF"/>
    <w:rPr>
      <w:rFonts w:ascii="Tahoma" w:hAnsi="Tahoma" w:cs="Tahoma"/>
      <w:sz w:val="16"/>
      <w:szCs w:val="16"/>
    </w:rPr>
  </w:style>
  <w:style w:type="character" w:customStyle="1" w:styleId="BalloonTextChar">
    <w:name w:val="Balloon Text Char"/>
    <w:link w:val="BalloonText"/>
    <w:uiPriority w:val="99"/>
    <w:semiHidden/>
    <w:rsid w:val="003D54AF"/>
    <w:rPr>
      <w:rFonts w:ascii="Tahoma" w:hAnsi="Tahoma" w:cs="Tahoma"/>
      <w:snapToGrid w:val="0"/>
      <w:sz w:val="16"/>
      <w:szCs w:val="16"/>
    </w:rPr>
  </w:style>
  <w:style w:type="character" w:customStyle="1" w:styleId="BodyTextChar">
    <w:name w:val="Body Text Char"/>
    <w:link w:val="BodyText"/>
    <w:semiHidden/>
    <w:rsid w:val="005A66D7"/>
    <w:rPr>
      <w:b/>
      <w:snapToGrid w:val="0"/>
      <w:spacing w:val="-3"/>
      <w:sz w:val="24"/>
    </w:rPr>
  </w:style>
  <w:style w:type="character" w:customStyle="1" w:styleId="BodyText2Char">
    <w:name w:val="Body Text 2 Char"/>
    <w:link w:val="BodyText2"/>
    <w:semiHidden/>
    <w:rsid w:val="00851C7D"/>
    <w:rPr>
      <w:snapToGrid w:val="0"/>
      <w:spacing w:val="-3"/>
      <w:sz w:val="24"/>
    </w:rPr>
  </w:style>
  <w:style w:type="character" w:styleId="Strong">
    <w:name w:val="Strong"/>
    <w:uiPriority w:val="22"/>
    <w:qFormat/>
    <w:rsid w:val="00B62DFB"/>
    <w:rPr>
      <w:b/>
      <w:bCs/>
    </w:rPr>
  </w:style>
  <w:style w:type="paragraph" w:styleId="CommentSubject">
    <w:name w:val="annotation subject"/>
    <w:basedOn w:val="CommentText"/>
    <w:next w:val="CommentText"/>
    <w:link w:val="CommentSubjectChar"/>
    <w:uiPriority w:val="99"/>
    <w:rsid w:val="008D06E5"/>
    <w:pPr>
      <w:widowControl/>
    </w:pPr>
    <w:rPr>
      <w:rFonts w:ascii="Times New Roman" w:hAnsi="Times New Roman"/>
      <w:b/>
      <w:bCs/>
      <w:snapToGrid/>
      <w:sz w:val="22"/>
    </w:rPr>
  </w:style>
  <w:style w:type="character" w:customStyle="1" w:styleId="CommentTextChar">
    <w:name w:val="Comment Text Char"/>
    <w:link w:val="CommentText"/>
    <w:uiPriority w:val="99"/>
    <w:semiHidden/>
    <w:rsid w:val="008D06E5"/>
    <w:rPr>
      <w:rFonts w:ascii="Courier" w:hAnsi="Courier"/>
      <w:snapToGrid w:val="0"/>
    </w:rPr>
  </w:style>
  <w:style w:type="character" w:customStyle="1" w:styleId="CommentSubjectChar">
    <w:name w:val="Comment Subject Char"/>
    <w:link w:val="CommentSubject"/>
    <w:uiPriority w:val="99"/>
    <w:rsid w:val="008D06E5"/>
    <w:rPr>
      <w:rFonts w:ascii="Courier" w:hAnsi="Courier"/>
      <w:b/>
      <w:bCs/>
      <w:snapToGrid w:val="0"/>
      <w:sz w:val="22"/>
    </w:rPr>
  </w:style>
  <w:style w:type="paragraph" w:styleId="NormalWeb">
    <w:name w:val="Normal (Web)"/>
    <w:basedOn w:val="Normal"/>
    <w:uiPriority w:val="99"/>
    <w:semiHidden/>
    <w:unhideWhenUsed/>
    <w:rsid w:val="00076E9E"/>
    <w:pPr>
      <w:widowControl/>
      <w:spacing w:before="100" w:beforeAutospacing="1" w:after="100" w:afterAutospacing="1" w:line="336" w:lineRule="atLeast"/>
    </w:pPr>
    <w:rPr>
      <w:rFonts w:ascii="Times New Roman" w:hAnsi="Times New Roman"/>
      <w:snapToGrid/>
      <w:sz w:val="24"/>
      <w:szCs w:val="24"/>
    </w:rPr>
  </w:style>
  <w:style w:type="character" w:customStyle="1" w:styleId="FooterChar">
    <w:name w:val="Footer Char"/>
    <w:link w:val="Footer"/>
    <w:uiPriority w:val="99"/>
    <w:rsid w:val="00056A58"/>
    <w:rPr>
      <w:rFonts w:ascii="Courier" w:hAnsi="Courier"/>
      <w:snapToGrid w:val="0"/>
    </w:rPr>
  </w:style>
  <w:style w:type="paragraph" w:styleId="BodyTextIndent3">
    <w:name w:val="Body Text Indent 3"/>
    <w:basedOn w:val="Normal"/>
    <w:link w:val="BodyTextIndent3Char"/>
    <w:uiPriority w:val="99"/>
    <w:semiHidden/>
    <w:unhideWhenUsed/>
    <w:rsid w:val="00B04772"/>
    <w:pPr>
      <w:spacing w:after="120"/>
      <w:ind w:left="360"/>
    </w:pPr>
    <w:rPr>
      <w:sz w:val="16"/>
      <w:szCs w:val="16"/>
    </w:rPr>
  </w:style>
  <w:style w:type="character" w:customStyle="1" w:styleId="BodyTextIndent3Char">
    <w:name w:val="Body Text Indent 3 Char"/>
    <w:link w:val="BodyTextIndent3"/>
    <w:uiPriority w:val="99"/>
    <w:semiHidden/>
    <w:rsid w:val="00B04772"/>
    <w:rPr>
      <w:rFonts w:ascii="Courier" w:hAnsi="Courier"/>
      <w:snapToGrid w:val="0"/>
      <w:sz w:val="16"/>
      <w:szCs w:val="16"/>
    </w:rPr>
  </w:style>
  <w:style w:type="paragraph" w:customStyle="1" w:styleId="Default">
    <w:name w:val="Default"/>
    <w:rsid w:val="00D5116A"/>
    <w:pPr>
      <w:autoSpaceDE w:val="0"/>
      <w:autoSpaceDN w:val="0"/>
      <w:adjustRightInd w:val="0"/>
    </w:pPr>
    <w:rPr>
      <w:color w:val="000000"/>
      <w:sz w:val="24"/>
      <w:szCs w:val="24"/>
    </w:rPr>
  </w:style>
  <w:style w:type="table" w:styleId="TableGrid">
    <w:name w:val="Table Grid"/>
    <w:basedOn w:val="TableNormal"/>
    <w:uiPriority w:val="59"/>
    <w:rsid w:val="00055B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D19E3"/>
    <w:rPr>
      <w:color w:val="800080"/>
      <w:u w:val="single"/>
    </w:rPr>
  </w:style>
  <w:style w:type="character" w:customStyle="1" w:styleId="TitleChar">
    <w:name w:val="Title Char"/>
    <w:link w:val="Title"/>
    <w:rsid w:val="00314B68"/>
    <w:rPr>
      <w:b/>
      <w:snapToGrid w:val="0"/>
      <w:spacing w:val="-3"/>
      <w:sz w:val="24"/>
    </w:rPr>
  </w:style>
  <w:style w:type="character" w:customStyle="1" w:styleId="Heading3Char">
    <w:name w:val="Heading 3 Char"/>
    <w:link w:val="Heading3"/>
    <w:rsid w:val="0093092A"/>
    <w:rPr>
      <w:rFonts w:ascii="Cambria" w:hAnsi="Cambria"/>
      <w:b/>
      <w:bCs/>
      <w:snapToGrid w:val="0"/>
      <w:sz w:val="26"/>
      <w:szCs w:val="26"/>
    </w:rPr>
  </w:style>
  <w:style w:type="paragraph" w:styleId="ListParagraph">
    <w:name w:val="List Paragraph"/>
    <w:basedOn w:val="Normal"/>
    <w:uiPriority w:val="34"/>
    <w:qFormat/>
    <w:rsid w:val="00AC2E08"/>
    <w:pPr>
      <w:widowControl/>
      <w:spacing w:after="200" w:line="276" w:lineRule="auto"/>
      <w:ind w:left="720"/>
      <w:contextualSpacing/>
    </w:pPr>
    <w:rPr>
      <w:rFonts w:ascii="Calibri" w:eastAsia="Calibri" w:hAnsi="Calibri"/>
      <w:snapToGrid/>
      <w:sz w:val="22"/>
      <w:szCs w:val="22"/>
    </w:rPr>
  </w:style>
  <w:style w:type="paragraph" w:customStyle="1" w:styleId="sub1">
    <w:name w:val="sub1"/>
    <w:basedOn w:val="Normal"/>
    <w:rsid w:val="00B00065"/>
    <w:pPr>
      <w:widowControl/>
      <w:spacing w:after="180"/>
      <w:ind w:left="1440" w:hanging="432"/>
    </w:pPr>
    <w:rPr>
      <w:rFonts w:ascii="CG Times (W1)" w:eastAsia="Calibri" w:hAnsi="CG Times (W1)"/>
      <w:snapToGrid/>
      <w:color w:val="000000"/>
      <w:sz w:val="24"/>
      <w:szCs w:val="24"/>
    </w:rPr>
  </w:style>
  <w:style w:type="character" w:customStyle="1" w:styleId="title1">
    <w:name w:val="title1"/>
    <w:basedOn w:val="DefaultParagraphFont"/>
    <w:rsid w:val="0003758C"/>
    <w:rPr>
      <w:b/>
      <w:bCs/>
      <w:color w:val="FFFFFF"/>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63260">
      <w:bodyDiv w:val="1"/>
      <w:marLeft w:val="0"/>
      <w:marRight w:val="0"/>
      <w:marTop w:val="30"/>
      <w:marBottom w:val="750"/>
      <w:divBdr>
        <w:top w:val="none" w:sz="0" w:space="0" w:color="auto"/>
        <w:left w:val="none" w:sz="0" w:space="0" w:color="auto"/>
        <w:bottom w:val="none" w:sz="0" w:space="0" w:color="auto"/>
        <w:right w:val="none" w:sz="0" w:space="0" w:color="auto"/>
      </w:divBdr>
      <w:divsChild>
        <w:div w:id="2043558170">
          <w:marLeft w:val="0"/>
          <w:marRight w:val="0"/>
          <w:marTop w:val="0"/>
          <w:marBottom w:val="0"/>
          <w:divBdr>
            <w:top w:val="none" w:sz="0" w:space="0" w:color="auto"/>
            <w:left w:val="none" w:sz="0" w:space="0" w:color="auto"/>
            <w:bottom w:val="none" w:sz="0" w:space="0" w:color="auto"/>
            <w:right w:val="none" w:sz="0" w:space="0" w:color="auto"/>
          </w:divBdr>
        </w:div>
      </w:divsChild>
    </w:div>
    <w:div w:id="639187037">
      <w:bodyDiv w:val="1"/>
      <w:marLeft w:val="0"/>
      <w:marRight w:val="0"/>
      <w:marTop w:val="0"/>
      <w:marBottom w:val="0"/>
      <w:divBdr>
        <w:top w:val="none" w:sz="0" w:space="0" w:color="auto"/>
        <w:left w:val="none" w:sz="0" w:space="0" w:color="auto"/>
        <w:bottom w:val="none" w:sz="0" w:space="0" w:color="auto"/>
        <w:right w:val="none" w:sz="0" w:space="0" w:color="auto"/>
      </w:divBdr>
      <w:divsChild>
        <w:div w:id="1169295291">
          <w:marLeft w:val="0"/>
          <w:marRight w:val="0"/>
          <w:marTop w:val="0"/>
          <w:marBottom w:val="0"/>
          <w:divBdr>
            <w:top w:val="none" w:sz="0" w:space="0" w:color="auto"/>
            <w:left w:val="none" w:sz="0" w:space="0" w:color="auto"/>
            <w:bottom w:val="none" w:sz="0" w:space="0" w:color="auto"/>
            <w:right w:val="none" w:sz="0" w:space="0" w:color="auto"/>
          </w:divBdr>
          <w:divsChild>
            <w:div w:id="2091463642">
              <w:marLeft w:val="0"/>
              <w:marRight w:val="0"/>
              <w:marTop w:val="0"/>
              <w:marBottom w:val="0"/>
              <w:divBdr>
                <w:top w:val="none" w:sz="0" w:space="0" w:color="auto"/>
                <w:left w:val="single" w:sz="6" w:space="0" w:color="00457C"/>
                <w:bottom w:val="none" w:sz="0" w:space="0" w:color="auto"/>
                <w:right w:val="single" w:sz="6" w:space="0" w:color="00457C"/>
              </w:divBdr>
              <w:divsChild>
                <w:div w:id="1322931306">
                  <w:marLeft w:val="0"/>
                  <w:marRight w:val="0"/>
                  <w:marTop w:val="0"/>
                  <w:marBottom w:val="0"/>
                  <w:divBdr>
                    <w:top w:val="none" w:sz="0" w:space="0" w:color="auto"/>
                    <w:left w:val="none" w:sz="0" w:space="0" w:color="auto"/>
                    <w:bottom w:val="none" w:sz="0" w:space="0" w:color="auto"/>
                    <w:right w:val="none" w:sz="0" w:space="0" w:color="auto"/>
                  </w:divBdr>
                  <w:divsChild>
                    <w:div w:id="93598235">
                      <w:marLeft w:val="0"/>
                      <w:marRight w:val="0"/>
                      <w:marTop w:val="0"/>
                      <w:marBottom w:val="0"/>
                      <w:divBdr>
                        <w:top w:val="none" w:sz="0" w:space="0" w:color="auto"/>
                        <w:left w:val="none" w:sz="0" w:space="0" w:color="auto"/>
                        <w:bottom w:val="none" w:sz="0" w:space="0" w:color="auto"/>
                        <w:right w:val="none" w:sz="0" w:space="0" w:color="auto"/>
                      </w:divBdr>
                      <w:divsChild>
                        <w:div w:id="11854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873222">
      <w:bodyDiv w:val="1"/>
      <w:marLeft w:val="0"/>
      <w:marRight w:val="0"/>
      <w:marTop w:val="30"/>
      <w:marBottom w:val="750"/>
      <w:divBdr>
        <w:top w:val="none" w:sz="0" w:space="0" w:color="auto"/>
        <w:left w:val="none" w:sz="0" w:space="0" w:color="auto"/>
        <w:bottom w:val="none" w:sz="0" w:space="0" w:color="auto"/>
        <w:right w:val="none" w:sz="0" w:space="0" w:color="auto"/>
      </w:divBdr>
      <w:divsChild>
        <w:div w:id="2141410944">
          <w:marLeft w:val="0"/>
          <w:marRight w:val="0"/>
          <w:marTop w:val="0"/>
          <w:marBottom w:val="0"/>
          <w:divBdr>
            <w:top w:val="none" w:sz="0" w:space="0" w:color="auto"/>
            <w:left w:val="none" w:sz="0" w:space="0" w:color="auto"/>
            <w:bottom w:val="none" w:sz="0" w:space="0" w:color="auto"/>
            <w:right w:val="none" w:sz="0" w:space="0" w:color="auto"/>
          </w:divBdr>
        </w:div>
      </w:divsChild>
    </w:div>
    <w:div w:id="1370103017">
      <w:bodyDiv w:val="1"/>
      <w:marLeft w:val="0"/>
      <w:marRight w:val="0"/>
      <w:marTop w:val="0"/>
      <w:marBottom w:val="0"/>
      <w:divBdr>
        <w:top w:val="none" w:sz="0" w:space="0" w:color="auto"/>
        <w:left w:val="none" w:sz="0" w:space="0" w:color="auto"/>
        <w:bottom w:val="none" w:sz="0" w:space="0" w:color="auto"/>
        <w:right w:val="none" w:sz="0" w:space="0" w:color="auto"/>
      </w:divBdr>
    </w:div>
    <w:div w:id="1800799490">
      <w:bodyDiv w:val="1"/>
      <w:marLeft w:val="0"/>
      <w:marRight w:val="0"/>
      <w:marTop w:val="0"/>
      <w:marBottom w:val="0"/>
      <w:divBdr>
        <w:top w:val="none" w:sz="0" w:space="0" w:color="auto"/>
        <w:left w:val="none" w:sz="0" w:space="0" w:color="auto"/>
        <w:bottom w:val="none" w:sz="0" w:space="0" w:color="auto"/>
        <w:right w:val="none" w:sz="0" w:space="0" w:color="auto"/>
      </w:divBdr>
    </w:div>
    <w:div w:id="2000116180">
      <w:bodyDiv w:val="1"/>
      <w:marLeft w:val="0"/>
      <w:marRight w:val="0"/>
      <w:marTop w:val="0"/>
      <w:marBottom w:val="0"/>
      <w:divBdr>
        <w:top w:val="none" w:sz="0" w:space="0" w:color="auto"/>
        <w:left w:val="none" w:sz="0" w:space="0" w:color="auto"/>
        <w:bottom w:val="none" w:sz="0" w:space="0" w:color="auto"/>
        <w:right w:val="none" w:sz="0" w:space="0" w:color="auto"/>
      </w:divBdr>
      <w:divsChild>
        <w:div w:id="1205172839">
          <w:marLeft w:val="300"/>
          <w:marRight w:val="300"/>
          <w:marTop w:val="0"/>
          <w:marBottom w:val="0"/>
          <w:divBdr>
            <w:top w:val="none" w:sz="0" w:space="0" w:color="auto"/>
            <w:left w:val="none" w:sz="0" w:space="0" w:color="auto"/>
            <w:bottom w:val="none" w:sz="0" w:space="0" w:color="auto"/>
            <w:right w:val="none" w:sz="0" w:space="0" w:color="auto"/>
          </w:divBdr>
          <w:divsChild>
            <w:div w:id="357849726">
              <w:marLeft w:val="0"/>
              <w:marRight w:val="0"/>
              <w:marTop w:val="0"/>
              <w:marBottom w:val="0"/>
              <w:divBdr>
                <w:top w:val="none" w:sz="0" w:space="0" w:color="auto"/>
                <w:left w:val="none" w:sz="0" w:space="0" w:color="auto"/>
                <w:bottom w:val="none" w:sz="0" w:space="0" w:color="auto"/>
                <w:right w:val="none" w:sz="0" w:space="0" w:color="auto"/>
              </w:divBdr>
              <w:divsChild>
                <w:div w:id="10512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dgov.dnb.com/webfor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F:\Community%20Programs\Division%20of%20Community%20Programs\CSBG\Mail%20Merge%20Spreadsheet\2018\Copy%20of%20FY%202018%20CAA%20Merge%20CSBG%20Original%20Spreadsheet.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D347-267B-4A9D-8B7E-B8F69D50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8731</Words>
  <Characters>49466</Characters>
  <Application>Microsoft Office Word</Application>
  <DocSecurity>4</DocSecurity>
  <PresentationFormat>15|.DOCX</PresentationFormat>
  <Lines>412</Lines>
  <Paragraphs>116</Paragraphs>
  <ScaleCrop>false</ScaleCrop>
  <HeadingPairs>
    <vt:vector size="2" baseType="variant">
      <vt:variant>
        <vt:lpstr>Title</vt:lpstr>
      </vt:variant>
      <vt:variant>
        <vt:i4>1</vt:i4>
      </vt:variant>
    </vt:vector>
  </HeadingPairs>
  <TitlesOfParts>
    <vt:vector size="1" baseType="lpstr">
      <vt:lpstr>CSBG CAA Subrecipient Agreement (subrecipient of CAA)  (00037735.DOCX;2)</vt:lpstr>
    </vt:vector>
  </TitlesOfParts>
  <Company>Family and Social Services Administration</Company>
  <LinksUpToDate>false</LinksUpToDate>
  <CharactersWithSpaces>58081</CharactersWithSpaces>
  <SharedDoc>false</SharedDoc>
  <HLinks>
    <vt:vector size="12" baseType="variant">
      <vt:variant>
        <vt:i4>4653090</vt:i4>
      </vt:variant>
      <vt:variant>
        <vt:i4>15</vt:i4>
      </vt:variant>
      <vt:variant>
        <vt:i4>0</vt:i4>
      </vt:variant>
      <vt:variant>
        <vt:i4>5</vt:i4>
      </vt:variant>
      <vt:variant>
        <vt:lpwstr>mailto:JSipe@ihcda.IN.gov</vt:lpwstr>
      </vt:variant>
      <vt:variant>
        <vt:lpwstr/>
      </vt:variant>
      <vt:variant>
        <vt:i4>1638415</vt:i4>
      </vt:variant>
      <vt:variant>
        <vt:i4>6</vt:i4>
      </vt:variant>
      <vt:variant>
        <vt:i4>0</vt:i4>
      </vt:variant>
      <vt:variant>
        <vt:i4>5</vt:i4>
      </vt:variant>
      <vt:variant>
        <vt:lpwstr>http://fedgov.dnb.com/webform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CAA Subrecipient Agreement (subrecipient of CAA) (00037735-2).DOCX</dc:title>
  <dc:subject>wdNOSTAMP</dc:subject>
  <dc:creator>Files, Carmen</dc:creator>
  <cp:keywords/>
  <cp:lastModifiedBy>Watson, Veronica</cp:lastModifiedBy>
  <cp:revision>2</cp:revision>
  <cp:lastPrinted>2016-11-29T12:20:00Z</cp:lastPrinted>
  <dcterms:created xsi:type="dcterms:W3CDTF">2020-08-17T13:10:00Z</dcterms:created>
  <dcterms:modified xsi:type="dcterms:W3CDTF">2020-08-17T13:10:00Z</dcterms:modified>
</cp:coreProperties>
</file>