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249E" w14:textId="77777777" w:rsidR="00AF0433" w:rsidRDefault="00650484" w:rsidP="00074521">
      <w:pPr>
        <w:pStyle w:val="Title"/>
        <w:autoSpaceDE w:val="0"/>
      </w:pPr>
      <w:r>
        <w:t xml:space="preserve"> </w:t>
      </w:r>
      <w:r w:rsidR="00274246">
        <w:t xml:space="preserve">     </w:t>
      </w:r>
      <w:r w:rsidR="00CB4192">
        <w:t xml:space="preserve">COMMUNITY SERVICES BLOCK GRANT </w:t>
      </w:r>
      <w:r w:rsidR="00516E68">
        <w:t xml:space="preserve">AWARD </w:t>
      </w:r>
      <w:r w:rsidR="00AF0433">
        <w:t>AGREEMENT</w:t>
      </w:r>
    </w:p>
    <w:p w14:paraId="05A37F4B" w14:textId="77777777" w:rsidR="00314B68" w:rsidRPr="001B696B" w:rsidRDefault="00314B68" w:rsidP="00314B68">
      <w:pPr>
        <w:pStyle w:val="Title"/>
        <w:rPr>
          <w:bCs/>
        </w:rPr>
      </w:pPr>
      <w:r w:rsidRPr="001B696B">
        <w:rPr>
          <w:bCs/>
        </w:rPr>
        <w:t xml:space="preserve">NUMBER:  </w:t>
      </w:r>
      <w:r w:rsidR="003D3EB2">
        <w:rPr>
          <w:bCs/>
        </w:rPr>
        <w:fldChar w:fldCharType="begin"/>
      </w:r>
      <w:r w:rsidR="003D3EB2">
        <w:rPr>
          <w:bCs/>
        </w:rPr>
        <w:instrText xml:space="preserve"> MERGEFIELD CS_Award_No_ </w:instrText>
      </w:r>
      <w:r w:rsidR="003D3EB2">
        <w:rPr>
          <w:bCs/>
        </w:rPr>
        <w:fldChar w:fldCharType="separate"/>
      </w:r>
      <w:r w:rsidR="00074521">
        <w:rPr>
          <w:bCs/>
          <w:noProof/>
        </w:rPr>
        <w:t>«CS</w:t>
      </w:r>
      <w:r w:rsidR="00AD08F7">
        <w:rPr>
          <w:bCs/>
          <w:noProof/>
        </w:rPr>
        <w:t>_Award_</w:t>
      </w:r>
      <w:r w:rsidR="00074521">
        <w:rPr>
          <w:bCs/>
          <w:noProof/>
        </w:rPr>
        <w:t>No_»</w:t>
      </w:r>
      <w:r w:rsidR="003D3EB2">
        <w:rPr>
          <w:bCs/>
        </w:rPr>
        <w:fldChar w:fldCharType="end"/>
      </w:r>
      <w:r w:rsidRPr="001B696B">
        <w:rPr>
          <w:bCs/>
        </w:rPr>
        <w:t xml:space="preserve">  </w:t>
      </w:r>
    </w:p>
    <w:p w14:paraId="6C571511" w14:textId="77777777" w:rsidR="00E75710" w:rsidRDefault="00E75710" w:rsidP="00314B68">
      <w:pPr>
        <w:pStyle w:val="Title"/>
        <w:rPr>
          <w:sz w:val="22"/>
          <w:szCs w:val="22"/>
        </w:rPr>
      </w:pPr>
      <w:r>
        <w:rPr>
          <w:sz w:val="22"/>
          <w:szCs w:val="22"/>
        </w:rPr>
        <w:t>This is a Subaward</w:t>
      </w:r>
    </w:p>
    <w:p w14:paraId="63D02F8D" w14:textId="77777777" w:rsidR="008A17D5" w:rsidRDefault="00C446C6" w:rsidP="00314B68">
      <w:pPr>
        <w:pStyle w:val="Title"/>
        <w:rPr>
          <w:sz w:val="22"/>
          <w:szCs w:val="22"/>
        </w:rPr>
      </w:pPr>
      <w:r>
        <w:rPr>
          <w:sz w:val="22"/>
          <w:szCs w:val="22"/>
        </w:rPr>
        <w:t>This is Not a</w:t>
      </w:r>
      <w:r w:rsidR="008A17D5">
        <w:rPr>
          <w:sz w:val="22"/>
          <w:szCs w:val="22"/>
        </w:rPr>
        <w:t xml:space="preserve"> R</w:t>
      </w:r>
      <w:r w:rsidR="00AA2D8E">
        <w:rPr>
          <w:sz w:val="22"/>
          <w:szCs w:val="22"/>
        </w:rPr>
        <w:t xml:space="preserve">esearch </w:t>
      </w:r>
      <w:r w:rsidR="008A17D5">
        <w:rPr>
          <w:sz w:val="22"/>
          <w:szCs w:val="22"/>
        </w:rPr>
        <w:t>&amp;</w:t>
      </w:r>
      <w:r w:rsidR="00AA2D8E">
        <w:rPr>
          <w:sz w:val="22"/>
          <w:szCs w:val="22"/>
        </w:rPr>
        <w:t xml:space="preserve"> </w:t>
      </w:r>
      <w:r w:rsidR="008A17D5">
        <w:rPr>
          <w:sz w:val="22"/>
          <w:szCs w:val="22"/>
        </w:rPr>
        <w:t>D</w:t>
      </w:r>
      <w:r w:rsidR="00AA2D8E">
        <w:rPr>
          <w:sz w:val="22"/>
          <w:szCs w:val="22"/>
        </w:rPr>
        <w:t>evelopment A</w:t>
      </w:r>
      <w:r w:rsidR="00A7432F">
        <w:rPr>
          <w:sz w:val="22"/>
          <w:szCs w:val="22"/>
        </w:rPr>
        <w:t>ward</w:t>
      </w:r>
    </w:p>
    <w:p w14:paraId="44BD1029" w14:textId="77777777" w:rsidR="00314B68" w:rsidRPr="001B696B" w:rsidRDefault="00314B68" w:rsidP="00314B68">
      <w:pPr>
        <w:pStyle w:val="Title"/>
        <w:rPr>
          <w:sz w:val="22"/>
          <w:szCs w:val="22"/>
        </w:rPr>
      </w:pPr>
      <w:r w:rsidRPr="001B696B">
        <w:rPr>
          <w:sz w:val="22"/>
          <w:szCs w:val="22"/>
        </w:rPr>
        <w:t>Community Services Block Grant</w:t>
      </w:r>
    </w:p>
    <w:p w14:paraId="2421C9DE" w14:textId="77777777" w:rsidR="00314B68" w:rsidRPr="001B696B" w:rsidRDefault="00314B68" w:rsidP="00314B68">
      <w:pPr>
        <w:pStyle w:val="Title"/>
        <w:rPr>
          <w:sz w:val="22"/>
          <w:szCs w:val="22"/>
        </w:rPr>
      </w:pPr>
      <w:r>
        <w:rPr>
          <w:sz w:val="22"/>
          <w:szCs w:val="22"/>
        </w:rPr>
        <w:t>CF</w:t>
      </w:r>
      <w:r w:rsidR="00C76145">
        <w:rPr>
          <w:sz w:val="22"/>
          <w:szCs w:val="22"/>
        </w:rPr>
        <w:t>D</w:t>
      </w:r>
      <w:r>
        <w:rPr>
          <w:sz w:val="22"/>
          <w:szCs w:val="22"/>
        </w:rPr>
        <w:t>A No.: 93.569</w:t>
      </w:r>
    </w:p>
    <w:p w14:paraId="3F49FC60" w14:textId="77777777" w:rsidR="00314B68" w:rsidRPr="001B696B" w:rsidRDefault="00314B68" w:rsidP="00314B68">
      <w:pPr>
        <w:jc w:val="center"/>
        <w:rPr>
          <w:rFonts w:ascii="Times New Roman" w:hAnsi="Times New Roman"/>
          <w:b/>
          <w:sz w:val="22"/>
          <w:szCs w:val="22"/>
        </w:rPr>
      </w:pPr>
      <w:r w:rsidRPr="001B696B">
        <w:rPr>
          <w:rFonts w:ascii="Times New Roman" w:hAnsi="Times New Roman"/>
          <w:b/>
          <w:sz w:val="22"/>
          <w:szCs w:val="22"/>
        </w:rPr>
        <w:t>100% Federal Funding</w:t>
      </w:r>
    </w:p>
    <w:p w14:paraId="1463C798" w14:textId="77777777" w:rsidR="00314B68" w:rsidRDefault="00314B68" w:rsidP="00314B68">
      <w:pPr>
        <w:jc w:val="center"/>
        <w:rPr>
          <w:rFonts w:ascii="Times New Roman" w:hAnsi="Times New Roman"/>
          <w:b/>
          <w:sz w:val="22"/>
          <w:szCs w:val="22"/>
        </w:rPr>
      </w:pPr>
      <w:r w:rsidRPr="001B696B">
        <w:rPr>
          <w:rFonts w:ascii="Times New Roman" w:hAnsi="Times New Roman"/>
          <w:b/>
          <w:sz w:val="22"/>
          <w:szCs w:val="22"/>
        </w:rPr>
        <w:t>Department of Health and Human Services</w:t>
      </w:r>
      <w:r w:rsidRPr="001B696B">
        <w:rPr>
          <w:rFonts w:ascii="Times New Roman" w:hAnsi="Times New Roman"/>
          <w:b/>
          <w:sz w:val="22"/>
          <w:szCs w:val="22"/>
        </w:rPr>
        <w:br/>
        <w:t>Administration for Children and Families</w:t>
      </w:r>
    </w:p>
    <w:p w14:paraId="52ECC817" w14:textId="1E37D4ED" w:rsidR="00DD47A8" w:rsidRPr="00C44906" w:rsidRDefault="00DD47A8" w:rsidP="00314B68">
      <w:pPr>
        <w:jc w:val="center"/>
        <w:rPr>
          <w:rFonts w:ascii="Times New Roman" w:hAnsi="Times New Roman"/>
          <w:b/>
          <w:sz w:val="22"/>
          <w:szCs w:val="22"/>
        </w:rPr>
      </w:pPr>
      <w:r w:rsidRPr="00C44906">
        <w:rPr>
          <w:rFonts w:ascii="Times New Roman" w:hAnsi="Times New Roman"/>
          <w:b/>
          <w:sz w:val="22"/>
          <w:szCs w:val="22"/>
        </w:rPr>
        <w:t xml:space="preserve">IHCDA Received an Award in the Amount of </w:t>
      </w:r>
      <w:r w:rsidR="00F47701" w:rsidRPr="00C44906">
        <w:rPr>
          <w:rFonts w:ascii="Times New Roman" w:hAnsi="Times New Roman"/>
          <w:b/>
          <w:sz w:val="22"/>
          <w:szCs w:val="22"/>
        </w:rPr>
        <w:t>$</w:t>
      </w:r>
      <w:r w:rsidR="00F77FB5">
        <w:rPr>
          <w:rFonts w:ascii="Times New Roman" w:hAnsi="Times New Roman"/>
          <w:b/>
          <w:sz w:val="22"/>
          <w:szCs w:val="22"/>
        </w:rPr>
        <w:t>2,683,768</w:t>
      </w:r>
      <w:r w:rsidRPr="00C44906">
        <w:rPr>
          <w:rFonts w:ascii="Times New Roman" w:hAnsi="Times New Roman"/>
          <w:b/>
          <w:sz w:val="22"/>
          <w:szCs w:val="22"/>
        </w:rPr>
        <w:t xml:space="preserve"> from HHS</w:t>
      </w:r>
    </w:p>
    <w:p w14:paraId="60C50B32" w14:textId="3C4284F7" w:rsidR="0083213A" w:rsidRPr="00C44906" w:rsidRDefault="0083213A" w:rsidP="0083213A">
      <w:pPr>
        <w:jc w:val="center"/>
        <w:rPr>
          <w:rFonts w:ascii="Times New Roman" w:hAnsi="Times New Roman"/>
          <w:b/>
          <w:sz w:val="22"/>
          <w:szCs w:val="22"/>
        </w:rPr>
      </w:pPr>
      <w:r w:rsidRPr="00C44906">
        <w:rPr>
          <w:rFonts w:ascii="Times New Roman" w:hAnsi="Times New Roman"/>
          <w:b/>
          <w:sz w:val="22"/>
          <w:szCs w:val="22"/>
        </w:rPr>
        <w:t xml:space="preserve">FAIN:  </w:t>
      </w:r>
      <w:r w:rsidR="00B6251A" w:rsidRPr="00C44906">
        <w:rPr>
          <w:rFonts w:ascii="Times New Roman" w:hAnsi="Times New Roman"/>
          <w:b/>
          <w:sz w:val="22"/>
          <w:szCs w:val="22"/>
        </w:rPr>
        <w:t>2</w:t>
      </w:r>
      <w:r w:rsidR="00957C17">
        <w:rPr>
          <w:rFonts w:ascii="Times New Roman" w:hAnsi="Times New Roman"/>
          <w:b/>
          <w:sz w:val="22"/>
          <w:szCs w:val="22"/>
        </w:rPr>
        <w:t>1</w:t>
      </w:r>
      <w:r w:rsidR="00B6251A" w:rsidRPr="00C44906">
        <w:rPr>
          <w:rFonts w:ascii="Times New Roman" w:hAnsi="Times New Roman"/>
          <w:b/>
          <w:sz w:val="22"/>
          <w:szCs w:val="22"/>
        </w:rPr>
        <w:t>00</w:t>
      </w:r>
      <w:r w:rsidR="00F70AFA" w:rsidRPr="00EE2A6E">
        <w:rPr>
          <w:rFonts w:ascii="Times New Roman" w:hAnsi="Times New Roman"/>
          <w:b/>
          <w:sz w:val="22"/>
          <w:szCs w:val="22"/>
        </w:rPr>
        <w:t>INCOSR</w:t>
      </w:r>
    </w:p>
    <w:p w14:paraId="024B6C23" w14:textId="1817EE93" w:rsidR="0083213A" w:rsidRPr="00C44906" w:rsidRDefault="0083213A" w:rsidP="0083213A">
      <w:pPr>
        <w:jc w:val="center"/>
        <w:rPr>
          <w:rFonts w:ascii="Times New Roman" w:hAnsi="Times New Roman"/>
          <w:b/>
          <w:sz w:val="22"/>
          <w:szCs w:val="22"/>
        </w:rPr>
      </w:pPr>
      <w:r w:rsidRPr="00C44906">
        <w:rPr>
          <w:rFonts w:ascii="Times New Roman" w:hAnsi="Times New Roman"/>
          <w:b/>
          <w:sz w:val="22"/>
          <w:szCs w:val="22"/>
        </w:rPr>
        <w:t>Federal Award Date:</w:t>
      </w:r>
      <w:r w:rsidR="00F70AFA" w:rsidRPr="00C44906">
        <w:rPr>
          <w:color w:val="1F497D"/>
        </w:rPr>
        <w:t xml:space="preserve"> </w:t>
      </w:r>
      <w:r w:rsidR="00B6251A" w:rsidRPr="00C44906">
        <w:rPr>
          <w:rFonts w:ascii="Times New Roman" w:hAnsi="Times New Roman"/>
          <w:b/>
          <w:sz w:val="22"/>
          <w:szCs w:val="22"/>
        </w:rPr>
        <w:t>November 1</w:t>
      </w:r>
      <w:r w:rsidR="00F77FB5">
        <w:rPr>
          <w:rFonts w:ascii="Times New Roman" w:hAnsi="Times New Roman"/>
          <w:b/>
          <w:sz w:val="22"/>
          <w:szCs w:val="22"/>
        </w:rPr>
        <w:t>8</w:t>
      </w:r>
      <w:r w:rsidR="00B6251A" w:rsidRPr="00C44906">
        <w:rPr>
          <w:rFonts w:ascii="Times New Roman" w:hAnsi="Times New Roman"/>
          <w:b/>
          <w:sz w:val="22"/>
          <w:szCs w:val="22"/>
        </w:rPr>
        <w:t>, 20</w:t>
      </w:r>
      <w:r w:rsidR="00F77FB5">
        <w:rPr>
          <w:rFonts w:ascii="Times New Roman" w:hAnsi="Times New Roman"/>
          <w:b/>
          <w:sz w:val="22"/>
          <w:szCs w:val="22"/>
        </w:rPr>
        <w:t>20</w:t>
      </w:r>
    </w:p>
    <w:p w14:paraId="22802E91" w14:textId="77777777" w:rsidR="0083213A" w:rsidRPr="00757968" w:rsidRDefault="00AC358A" w:rsidP="001B5EBA">
      <w:pPr>
        <w:jc w:val="center"/>
        <w:rPr>
          <w:rFonts w:ascii="Times New Roman" w:hAnsi="Times New Roman"/>
          <w:sz w:val="22"/>
          <w:szCs w:val="22"/>
        </w:rPr>
      </w:pPr>
      <w:r w:rsidRPr="00C44906">
        <w:rPr>
          <w:rFonts w:ascii="Times New Roman" w:hAnsi="Times New Roman"/>
          <w:b/>
          <w:sz w:val="22"/>
          <w:szCs w:val="22"/>
        </w:rPr>
        <w:t>Activity Description</w:t>
      </w:r>
      <w:r w:rsidRPr="00C44906">
        <w:rPr>
          <w:rFonts w:ascii="Times New Roman" w:hAnsi="Times New Roman"/>
          <w:sz w:val="22"/>
          <w:szCs w:val="22"/>
        </w:rPr>
        <w:t>:</w:t>
      </w:r>
      <w:r w:rsidR="00F70AFA" w:rsidRPr="00EE2A6E">
        <w:rPr>
          <w:rFonts w:ascii="Times New Roman" w:hAnsi="Times New Roman"/>
          <w:sz w:val="22"/>
          <w:szCs w:val="22"/>
        </w:rPr>
        <w:t xml:space="preserve"> </w:t>
      </w:r>
      <w:r w:rsidR="00F70AFA" w:rsidRPr="00C44906">
        <w:rPr>
          <w:rFonts w:ascii="Times New Roman" w:hAnsi="Times New Roman"/>
          <w:b/>
          <w:sz w:val="22"/>
          <w:szCs w:val="22"/>
        </w:rPr>
        <w:t>Activities to ameliorate poverty</w:t>
      </w:r>
    </w:p>
    <w:p w14:paraId="2A873ED4" w14:textId="77777777" w:rsidR="00AF0433" w:rsidRDefault="00AF0433" w:rsidP="00DA64B9">
      <w:pPr>
        <w:pStyle w:val="Subtitle"/>
        <w:spacing w:after="0"/>
        <w:rPr>
          <w:rFonts w:ascii="Times New Roman" w:hAnsi="Times New Roman" w:cs="Times New Roman"/>
          <w:b/>
          <w:bCs/>
          <w:spacing w:val="-3"/>
        </w:rPr>
      </w:pPr>
      <w:r>
        <w:rPr>
          <w:rFonts w:ascii="Times New Roman" w:hAnsi="Times New Roman" w:cs="Times New Roman"/>
          <w:b/>
          <w:bCs/>
        </w:rPr>
        <w:t xml:space="preserve">       </w:t>
      </w:r>
    </w:p>
    <w:p w14:paraId="218226CE" w14:textId="69284136" w:rsidR="00AF0433" w:rsidRDefault="00AF0433" w:rsidP="00B045F9">
      <w:pPr>
        <w:tabs>
          <w:tab w:val="left" w:pos="-720"/>
        </w:tabs>
        <w:suppressAutoHyphens/>
        <w:jc w:val="both"/>
        <w:rPr>
          <w:rFonts w:ascii="Times New Roman" w:hAnsi="Times New Roman"/>
          <w:spacing w:val="-3"/>
          <w:sz w:val="24"/>
        </w:rPr>
      </w:pPr>
      <w:r>
        <w:rPr>
          <w:rFonts w:ascii="Times New Roman" w:hAnsi="Times New Roman"/>
          <w:spacing w:val="-3"/>
          <w:sz w:val="24"/>
        </w:rPr>
        <w:t xml:space="preserve">This </w:t>
      </w:r>
      <w:r w:rsidR="00CB4192">
        <w:rPr>
          <w:rFonts w:ascii="Times New Roman" w:hAnsi="Times New Roman"/>
          <w:spacing w:val="-3"/>
          <w:sz w:val="24"/>
        </w:rPr>
        <w:t xml:space="preserve">Community Services Block Grant </w:t>
      </w:r>
      <w:r w:rsidR="009C67A5">
        <w:rPr>
          <w:rFonts w:ascii="Times New Roman" w:hAnsi="Times New Roman"/>
          <w:spacing w:val="-3"/>
          <w:sz w:val="24"/>
        </w:rPr>
        <w:t xml:space="preserve">Award </w:t>
      </w:r>
      <w:r>
        <w:rPr>
          <w:rFonts w:ascii="Times New Roman" w:hAnsi="Times New Roman"/>
          <w:spacing w:val="-3"/>
          <w:sz w:val="24"/>
        </w:rPr>
        <w:t>Agreement</w:t>
      </w:r>
      <w:r w:rsidR="009C67A5">
        <w:rPr>
          <w:rFonts w:ascii="Times New Roman" w:hAnsi="Times New Roman"/>
          <w:spacing w:val="-3"/>
          <w:sz w:val="24"/>
        </w:rPr>
        <w:t xml:space="preserve"> (this “Agreement”)</w:t>
      </w:r>
      <w:r>
        <w:rPr>
          <w:rFonts w:ascii="Times New Roman" w:hAnsi="Times New Roman"/>
          <w:spacing w:val="-3"/>
          <w:sz w:val="24"/>
        </w:rPr>
        <w:t xml:space="preserve">, entered into by and between the Indiana Housing and Community Development Authority (hereinafter referred to as “IHCDA”), and </w:t>
      </w:r>
      <w:r w:rsidR="003D3EB2">
        <w:rPr>
          <w:rFonts w:ascii="Times New Roman" w:hAnsi="Times New Roman"/>
          <w:b/>
          <w:spacing w:val="-3"/>
          <w:sz w:val="24"/>
        </w:rPr>
        <w:fldChar w:fldCharType="begin"/>
      </w:r>
      <w:r w:rsidR="003D3EB2">
        <w:rPr>
          <w:rFonts w:ascii="Times New Roman" w:hAnsi="Times New Roman"/>
          <w:b/>
          <w:spacing w:val="-3"/>
          <w:sz w:val="24"/>
        </w:rPr>
        <w:instrText xml:space="preserve"> MERGEFIELD Legal_Name </w:instrText>
      </w:r>
      <w:r w:rsidR="003D3EB2">
        <w:rPr>
          <w:rFonts w:ascii="Times New Roman" w:hAnsi="Times New Roman"/>
          <w:b/>
          <w:spacing w:val="-3"/>
          <w:sz w:val="24"/>
        </w:rPr>
        <w:fldChar w:fldCharType="separate"/>
      </w:r>
      <w:r w:rsidR="00074521">
        <w:rPr>
          <w:rFonts w:ascii="Times New Roman" w:hAnsi="Times New Roman"/>
          <w:b/>
          <w:noProof/>
          <w:spacing w:val="-3"/>
          <w:sz w:val="24"/>
        </w:rPr>
        <w:t>«Legal_Name»</w:t>
      </w:r>
      <w:r w:rsidR="003D3EB2">
        <w:rPr>
          <w:rFonts w:ascii="Times New Roman" w:hAnsi="Times New Roman"/>
          <w:b/>
          <w:spacing w:val="-3"/>
          <w:sz w:val="24"/>
        </w:rPr>
        <w:fldChar w:fldCharType="end"/>
      </w:r>
      <w:r>
        <w:rPr>
          <w:rFonts w:ascii="Times New Roman" w:hAnsi="Times New Roman"/>
          <w:b/>
          <w:bCs/>
          <w:noProof/>
          <w:sz w:val="24"/>
        </w:rPr>
        <w:t xml:space="preserve"> </w:t>
      </w:r>
      <w:r>
        <w:rPr>
          <w:rFonts w:ascii="Times New Roman" w:hAnsi="Times New Roman"/>
          <w:spacing w:val="-3"/>
          <w:sz w:val="24"/>
        </w:rPr>
        <w:t>(hereinafter referred to as “</w:t>
      </w:r>
      <w:r w:rsidR="000466BA">
        <w:rPr>
          <w:rFonts w:ascii="Times New Roman" w:hAnsi="Times New Roman"/>
          <w:spacing w:val="-3"/>
          <w:sz w:val="24"/>
        </w:rPr>
        <w:t>Sub-grantee</w:t>
      </w:r>
      <w:r>
        <w:rPr>
          <w:rFonts w:ascii="Times New Roman" w:hAnsi="Times New Roman"/>
          <w:spacing w:val="-3"/>
          <w:sz w:val="24"/>
        </w:rPr>
        <w:t>”)</w:t>
      </w:r>
      <w:r w:rsidR="00E13BA0">
        <w:rPr>
          <w:rFonts w:ascii="Times New Roman" w:hAnsi="Times New Roman"/>
          <w:spacing w:val="-3"/>
          <w:sz w:val="24"/>
        </w:rPr>
        <w:t xml:space="preserve"> </w:t>
      </w:r>
      <w:r w:rsidR="00E13BA0" w:rsidRPr="00E13BA0">
        <w:rPr>
          <w:rFonts w:ascii="Times New Roman" w:hAnsi="Times New Roman"/>
          <w:spacing w:val="-3"/>
          <w:sz w:val="24"/>
        </w:rPr>
        <w:t xml:space="preserve">having a </w:t>
      </w:r>
      <w:r w:rsidR="00E13BA0" w:rsidRPr="00914E21">
        <w:rPr>
          <w:rFonts w:ascii="Times New Roman" w:hAnsi="Times New Roman"/>
          <w:b/>
          <w:spacing w:val="-3"/>
          <w:sz w:val="24"/>
        </w:rPr>
        <w:t>DUNS #</w:t>
      </w:r>
      <w:r w:rsidR="00E13BA0" w:rsidRPr="00E13BA0">
        <w:rPr>
          <w:rFonts w:ascii="Times New Roman" w:hAnsi="Times New Roman"/>
          <w:spacing w:val="-3"/>
          <w:sz w:val="24"/>
        </w:rPr>
        <w:t xml:space="preserve"> of </w:t>
      </w:r>
      <w:r w:rsidR="0023006B">
        <w:rPr>
          <w:rFonts w:ascii="Times New Roman" w:hAnsi="Times New Roman"/>
          <w:spacing w:val="-3"/>
          <w:sz w:val="24"/>
        </w:rPr>
        <w:fldChar w:fldCharType="begin"/>
      </w:r>
      <w:r w:rsidR="0023006B">
        <w:rPr>
          <w:rFonts w:ascii="Times New Roman" w:hAnsi="Times New Roman"/>
          <w:spacing w:val="-3"/>
          <w:sz w:val="24"/>
        </w:rPr>
        <w:instrText xml:space="preserve"> MERGEFIELD "DUNS_" </w:instrText>
      </w:r>
      <w:r w:rsidR="0023006B">
        <w:rPr>
          <w:rFonts w:ascii="Times New Roman" w:hAnsi="Times New Roman"/>
          <w:spacing w:val="-3"/>
          <w:sz w:val="24"/>
        </w:rPr>
        <w:fldChar w:fldCharType="separate"/>
      </w:r>
      <w:r w:rsidR="00074521">
        <w:rPr>
          <w:rFonts w:ascii="Times New Roman" w:hAnsi="Times New Roman"/>
          <w:noProof/>
          <w:spacing w:val="-3"/>
          <w:sz w:val="24"/>
        </w:rPr>
        <w:t>«DUNS_»</w:t>
      </w:r>
      <w:r w:rsidR="0023006B">
        <w:rPr>
          <w:rFonts w:ascii="Times New Roman" w:hAnsi="Times New Roman"/>
          <w:spacing w:val="-3"/>
          <w:sz w:val="24"/>
        </w:rPr>
        <w:fldChar w:fldCharType="end"/>
      </w:r>
      <w:r>
        <w:rPr>
          <w:rFonts w:ascii="Times New Roman" w:hAnsi="Times New Roman"/>
          <w:spacing w:val="-3"/>
          <w:sz w:val="24"/>
        </w:rPr>
        <w:t xml:space="preserve">, </w:t>
      </w:r>
      <w:r w:rsidR="00443F41">
        <w:rPr>
          <w:rFonts w:ascii="Times New Roman" w:hAnsi="Times New Roman"/>
          <w:spacing w:val="-3"/>
          <w:sz w:val="24"/>
        </w:rPr>
        <w:t xml:space="preserve">and </w:t>
      </w:r>
      <w:r w:rsidR="0047401B">
        <w:rPr>
          <w:rFonts w:ascii="Times New Roman" w:hAnsi="Times New Roman"/>
          <w:spacing w:val="-3"/>
          <w:sz w:val="24"/>
        </w:rPr>
        <w:t xml:space="preserve">a </w:t>
      </w:r>
      <w:r w:rsidR="00443F41">
        <w:rPr>
          <w:rFonts w:ascii="Times New Roman" w:hAnsi="Times New Roman"/>
          <w:spacing w:val="-3"/>
          <w:sz w:val="24"/>
        </w:rPr>
        <w:t xml:space="preserve">service area </w:t>
      </w:r>
      <w:r w:rsidR="0047401B">
        <w:rPr>
          <w:rFonts w:ascii="Times New Roman" w:hAnsi="Times New Roman"/>
          <w:spacing w:val="-3"/>
          <w:sz w:val="24"/>
        </w:rPr>
        <w:t xml:space="preserve">consisting </w:t>
      </w:r>
      <w:r w:rsidR="00443F41">
        <w:rPr>
          <w:rFonts w:ascii="Times New Roman" w:hAnsi="Times New Roman"/>
          <w:spacing w:val="-3"/>
          <w:sz w:val="24"/>
        </w:rPr>
        <w:t>of _________</w:t>
      </w:r>
      <w:r w:rsidR="0047401B">
        <w:rPr>
          <w:rFonts w:ascii="Times New Roman" w:hAnsi="Times New Roman"/>
          <w:spacing w:val="-3"/>
          <w:sz w:val="24"/>
        </w:rPr>
        <w:t xml:space="preserve"> (the “Service Area”) </w:t>
      </w:r>
      <w:r>
        <w:rPr>
          <w:rFonts w:ascii="Times New Roman" w:hAnsi="Times New Roman"/>
          <w:spacing w:val="-3"/>
          <w:sz w:val="24"/>
        </w:rPr>
        <w:t>is executed pursuant to the terms and conditions</w:t>
      </w:r>
      <w:r w:rsidR="00131CE8">
        <w:rPr>
          <w:rFonts w:ascii="Times New Roman" w:hAnsi="Times New Roman"/>
          <w:spacing w:val="-3"/>
          <w:sz w:val="24"/>
        </w:rPr>
        <w:t xml:space="preserve"> set forth herein.  In consider</w:t>
      </w:r>
      <w:r>
        <w:rPr>
          <w:rFonts w:ascii="Times New Roman" w:hAnsi="Times New Roman"/>
          <w:spacing w:val="-3"/>
          <w:sz w:val="24"/>
        </w:rPr>
        <w:t>ation of those mutual undertakings and covenants, the parties agree as follows:</w:t>
      </w:r>
    </w:p>
    <w:p w14:paraId="191773DF" w14:textId="77777777" w:rsidR="00D6686B" w:rsidRDefault="00D6686B" w:rsidP="00B045F9">
      <w:pPr>
        <w:tabs>
          <w:tab w:val="left" w:pos="-720"/>
        </w:tabs>
        <w:suppressAutoHyphens/>
        <w:jc w:val="both"/>
        <w:rPr>
          <w:rFonts w:ascii="Times New Roman" w:hAnsi="Times New Roman"/>
          <w:spacing w:val="-3"/>
          <w:sz w:val="24"/>
        </w:rPr>
      </w:pPr>
    </w:p>
    <w:p w14:paraId="33C4ECFB" w14:textId="77777777" w:rsidR="00AF0433" w:rsidRDefault="00AF0433" w:rsidP="00B045F9">
      <w:pPr>
        <w:pStyle w:val="Heading1"/>
        <w:numPr>
          <w:ilvl w:val="0"/>
          <w:numId w:val="3"/>
        </w:numPr>
        <w:spacing w:before="0" w:after="0"/>
        <w:jc w:val="both"/>
        <w:rPr>
          <w:rFonts w:ascii="Times New Roman" w:hAnsi="Times New Roman" w:cs="Times New Roman"/>
          <w:sz w:val="24"/>
          <w:u w:val="single"/>
        </w:rPr>
      </w:pPr>
      <w:r>
        <w:rPr>
          <w:rFonts w:ascii="Times New Roman" w:hAnsi="Times New Roman" w:cs="Times New Roman"/>
          <w:sz w:val="24"/>
          <w:u w:val="single"/>
        </w:rPr>
        <w:t>PURPOSE</w:t>
      </w:r>
    </w:p>
    <w:p w14:paraId="24C43127" w14:textId="77777777" w:rsidR="00AF0433" w:rsidRDefault="00AF0433" w:rsidP="00730568">
      <w:pPr>
        <w:pStyle w:val="BodyText2"/>
        <w:spacing w:before="120"/>
      </w:pPr>
      <w:r>
        <w:t xml:space="preserve">The purpose of this Agreement is to provide funding to </w:t>
      </w:r>
      <w:r w:rsidR="000466BA">
        <w:t>Sub-grantee</w:t>
      </w:r>
      <w:r>
        <w:t xml:space="preserve"> so that </w:t>
      </w:r>
      <w:r w:rsidR="000466BA">
        <w:t>Sub-grantee</w:t>
      </w:r>
      <w:r>
        <w:t xml:space="preserve"> may implement programs and conduct activities to ameliorate the causes</w:t>
      </w:r>
      <w:r w:rsidR="004E1629">
        <w:t xml:space="preserve"> and conditions</w:t>
      </w:r>
      <w:r>
        <w:t xml:space="preserve"> of poverty in </w:t>
      </w:r>
      <w:r w:rsidR="000466BA">
        <w:t>Sub-grantee</w:t>
      </w:r>
      <w:r>
        <w:t xml:space="preserve">’s </w:t>
      </w:r>
      <w:r w:rsidR="0047401B">
        <w:t>S</w:t>
      </w:r>
      <w:r>
        <w:t xml:space="preserve">ervice </w:t>
      </w:r>
      <w:r w:rsidR="0047401B">
        <w:t>A</w:t>
      </w:r>
      <w:r>
        <w:t xml:space="preserve">rea within the State of Indiana.  Funding for this Agreement is provided by the United States Department of Health and Human Services (“HHS”) through the Community Services Block Grant </w:t>
      </w:r>
      <w:r w:rsidR="00127730">
        <w:t xml:space="preserve">(“CSBG”) </w:t>
      </w:r>
      <w:r>
        <w:t xml:space="preserve">Program (42 U.S.C. § 9901 </w:t>
      </w:r>
      <w:r>
        <w:rPr>
          <w:u w:val="single"/>
        </w:rPr>
        <w:t>et</w:t>
      </w:r>
      <w:r>
        <w:t xml:space="preserve"> </w:t>
      </w:r>
      <w:r>
        <w:rPr>
          <w:u w:val="single"/>
        </w:rPr>
        <w:t>seq</w:t>
      </w:r>
      <w:r>
        <w:t>.).</w:t>
      </w:r>
    </w:p>
    <w:p w14:paraId="159E6216"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GENERAL TERMS</w:t>
      </w:r>
    </w:p>
    <w:p w14:paraId="7825B351" w14:textId="1A5BC55D" w:rsidR="00AF0433" w:rsidRPr="003D19E1" w:rsidRDefault="00AF0433" w:rsidP="00E27543">
      <w:pPr>
        <w:pStyle w:val="List"/>
        <w:numPr>
          <w:ilvl w:val="0"/>
          <w:numId w:val="10"/>
        </w:numPr>
        <w:spacing w:before="120" w:after="120"/>
      </w:pPr>
      <w:r>
        <w:t xml:space="preserve">This Agreement shall become effective </w:t>
      </w:r>
      <w:r w:rsidR="00E54452">
        <w:t xml:space="preserve">on </w:t>
      </w:r>
      <w:r w:rsidR="00E54452" w:rsidRPr="001F6928">
        <w:rPr>
          <w:b/>
        </w:rPr>
        <w:t>January</w:t>
      </w:r>
      <w:r w:rsidR="00526BD7" w:rsidRPr="001F6928">
        <w:rPr>
          <w:b/>
        </w:rPr>
        <w:t xml:space="preserve"> 1, 20</w:t>
      </w:r>
      <w:r w:rsidR="005E289B">
        <w:rPr>
          <w:b/>
        </w:rPr>
        <w:t>2</w:t>
      </w:r>
      <w:ins w:id="0" w:author="Trentadue, Joseph (IHCDA)" w:date="2021-10-27T10:44:00Z">
        <w:r w:rsidR="001B4290">
          <w:rPr>
            <w:b/>
          </w:rPr>
          <w:t>2</w:t>
        </w:r>
      </w:ins>
      <w:del w:id="1" w:author="Trentadue, Joseph (IHCDA)" w:date="2021-10-27T10:44:00Z">
        <w:r w:rsidR="00F06FAF" w:rsidDel="001B4290">
          <w:rPr>
            <w:b/>
          </w:rPr>
          <w:delText>1</w:delText>
        </w:r>
      </w:del>
      <w:r w:rsidR="00526BD7">
        <w:t xml:space="preserve"> </w:t>
      </w:r>
      <w:r w:rsidR="008E1753">
        <w:t xml:space="preserve">and shall </w:t>
      </w:r>
      <w:r>
        <w:t>remain in effect through</w:t>
      </w:r>
      <w:r w:rsidR="00A11B94">
        <w:t xml:space="preserve"> </w:t>
      </w:r>
      <w:r w:rsidR="00A81621" w:rsidRPr="00372559">
        <w:rPr>
          <w:b/>
          <w:bCs/>
        </w:rPr>
        <w:t>September 30, 202</w:t>
      </w:r>
      <w:ins w:id="2" w:author="Trentadue, Joseph (IHCDA)" w:date="2021-10-27T10:44:00Z">
        <w:r w:rsidR="001B4290">
          <w:rPr>
            <w:b/>
          </w:rPr>
          <w:t>3</w:t>
        </w:r>
      </w:ins>
      <w:del w:id="3" w:author="Trentadue, Joseph (IHCDA)" w:date="2021-10-27T10:44:00Z">
        <w:r w:rsidR="00F06FAF" w:rsidDel="001B4290">
          <w:rPr>
            <w:b/>
          </w:rPr>
          <w:delText>2</w:delText>
        </w:r>
      </w:del>
      <w:r w:rsidR="00C47E6C">
        <w:rPr>
          <w:b/>
        </w:rPr>
        <w:t xml:space="preserve"> </w:t>
      </w:r>
      <w:r w:rsidR="00201B77" w:rsidRPr="008057F6">
        <w:t>(“Expiration Date”)</w:t>
      </w:r>
      <w:r w:rsidR="00526BD7">
        <w:rPr>
          <w:b/>
        </w:rPr>
        <w:t>.</w:t>
      </w:r>
    </w:p>
    <w:p w14:paraId="595D15A6" w14:textId="6F305CC6" w:rsidR="00201B77" w:rsidRPr="00FE6725" w:rsidRDefault="00436241" w:rsidP="007F2B7C">
      <w:pPr>
        <w:pStyle w:val="List"/>
        <w:numPr>
          <w:ilvl w:val="0"/>
          <w:numId w:val="10"/>
        </w:numPr>
        <w:spacing w:after="0"/>
      </w:pPr>
      <w:r>
        <w:t>I</w:t>
      </w:r>
      <w:r w:rsidR="003232D0">
        <w:t xml:space="preserve">f the </w:t>
      </w:r>
      <w:r w:rsidR="000466BA">
        <w:t>Sub-grantee</w:t>
      </w:r>
      <w:r w:rsidR="003232D0">
        <w:t xml:space="preserve"> determines that it will not expend the Total Grant Amount by </w:t>
      </w:r>
      <w:r>
        <w:t>September 30</w:t>
      </w:r>
      <w:r w:rsidR="00A81621">
        <w:t>, 20</w:t>
      </w:r>
      <w:r w:rsidR="00B6251A">
        <w:t>2</w:t>
      </w:r>
      <w:ins w:id="4" w:author="Trentadue, Joseph (IHCDA)" w:date="2021-10-27T10:44:00Z">
        <w:r w:rsidR="001B4290">
          <w:t>2</w:t>
        </w:r>
      </w:ins>
      <w:del w:id="5" w:author="Trentadue, Joseph (IHCDA)" w:date="2021-10-27T10:44:00Z">
        <w:r w:rsidR="004E1629" w:rsidDel="001B4290">
          <w:delText>1</w:delText>
        </w:r>
      </w:del>
      <w:r w:rsidR="003232D0">
        <w:t xml:space="preserve"> the </w:t>
      </w:r>
      <w:r w:rsidR="000466BA">
        <w:t>Sub-grantee</w:t>
      </w:r>
      <w:r w:rsidR="003232D0">
        <w:t xml:space="preserve"> must submit a</w:t>
      </w:r>
      <w:r w:rsidR="00ED4163">
        <w:t xml:space="preserve"> </w:t>
      </w:r>
      <w:r w:rsidR="00A81621">
        <w:t>Carryover Report</w:t>
      </w:r>
      <w:r w:rsidR="00ED4163">
        <w:t xml:space="preserve"> </w:t>
      </w:r>
      <w:r w:rsidR="003232D0">
        <w:t>to IHCDA’s Community Programs Analyst by</w:t>
      </w:r>
      <w:r w:rsidR="00ED2DE1">
        <w:t xml:space="preserve"> </w:t>
      </w:r>
      <w:r>
        <w:t xml:space="preserve">November </w:t>
      </w:r>
      <w:r w:rsidR="00A81621">
        <w:t>15, 202</w:t>
      </w:r>
      <w:ins w:id="6" w:author="Trentadue, Joseph (IHCDA)" w:date="2021-10-27T10:44:00Z">
        <w:r w:rsidR="001B4290">
          <w:t>2</w:t>
        </w:r>
      </w:ins>
      <w:del w:id="7" w:author="Trentadue, Joseph (IHCDA)" w:date="2021-10-27T10:44:00Z">
        <w:r w:rsidDel="001B4290">
          <w:delText>0</w:delText>
        </w:r>
      </w:del>
      <w:r w:rsidR="00B6251A">
        <w:t>.</w:t>
      </w:r>
      <w:r w:rsidR="003232D0">
        <w:t xml:space="preserve">  </w:t>
      </w:r>
      <w:r w:rsidR="00B6251A" w:rsidRPr="00372559">
        <w:t>A</w:t>
      </w:r>
      <w:r w:rsidR="003232D0" w:rsidRPr="00372559">
        <w:t>ny funds that are not expended by September 30, 20</w:t>
      </w:r>
      <w:r w:rsidR="0044457B" w:rsidRPr="00372559">
        <w:t>2</w:t>
      </w:r>
      <w:ins w:id="8" w:author="Trentadue, Joseph (IHCDA)" w:date="2021-10-27T10:44:00Z">
        <w:r w:rsidR="001B4290">
          <w:t>3</w:t>
        </w:r>
      </w:ins>
      <w:del w:id="9" w:author="Trentadue, Joseph (IHCDA)" w:date="2021-10-27T10:44:00Z">
        <w:r w:rsidR="004E1629" w:rsidDel="001B4290">
          <w:delText>2</w:delText>
        </w:r>
      </w:del>
      <w:r w:rsidR="003232D0" w:rsidRPr="00372559">
        <w:t xml:space="preserve"> will be recaptured by </w:t>
      </w:r>
      <w:r w:rsidR="003232D0" w:rsidRPr="00FE6725">
        <w:t>IHCDA</w:t>
      </w:r>
      <w:r w:rsidR="00FE6725">
        <w:t>.</w:t>
      </w:r>
      <w:r w:rsidR="003232D0" w:rsidRPr="003232D0">
        <w:t xml:space="preserve"> </w:t>
      </w:r>
    </w:p>
    <w:p w14:paraId="63145872" w14:textId="77777777" w:rsidR="00201B77" w:rsidRDefault="00201B77" w:rsidP="00201B77">
      <w:pPr>
        <w:pStyle w:val="List"/>
        <w:spacing w:after="0"/>
        <w:ind w:left="1080" w:firstLine="0"/>
      </w:pPr>
    </w:p>
    <w:p w14:paraId="1E91F0C5" w14:textId="7C0DD6AB" w:rsidR="003D19E1" w:rsidRPr="003D19E1" w:rsidRDefault="000466BA" w:rsidP="007F2B7C">
      <w:pPr>
        <w:pStyle w:val="List"/>
        <w:numPr>
          <w:ilvl w:val="0"/>
          <w:numId w:val="10"/>
        </w:numPr>
        <w:spacing w:after="0"/>
      </w:pPr>
      <w:r>
        <w:t>Sub-grantee</w:t>
      </w:r>
      <w:r w:rsidR="003D19E1">
        <w:t xml:space="preserve"> shall be reimbursed by IHCDA for allowable costs incurred by </w:t>
      </w:r>
      <w:r>
        <w:t>Sub-grantee</w:t>
      </w:r>
      <w:r w:rsidR="003D19E1">
        <w:t xml:space="preserve"> in accordance with this Agreement, the Office of Community Services, </w:t>
      </w:r>
      <w:r w:rsidR="003D19E1" w:rsidRPr="00604323">
        <w:t>Division of State Assistance</w:t>
      </w:r>
      <w:r w:rsidR="003D19E1">
        <w:t xml:space="preserve"> CSBG Information Memo #37,</w:t>
      </w:r>
      <w:r w:rsidR="00DD5CD9">
        <w:t xml:space="preserve"> </w:t>
      </w:r>
      <w:r w:rsidR="004A1BA8">
        <w:t xml:space="preserve"> 45 CFR 75, </w:t>
      </w:r>
      <w:r w:rsidR="00DD5CD9" w:rsidRPr="00DD5CD9">
        <w:t>Uniform Administrative Requirements</w:t>
      </w:r>
      <w:r w:rsidR="00DD5CD9">
        <w:t>,</w:t>
      </w:r>
      <w:r w:rsidR="003D19E1">
        <w:t xml:space="preserve"> </w:t>
      </w:r>
      <w:r w:rsidR="00EE6390">
        <w:t xml:space="preserve">IHCDA Program Guidance on Cost Allowability, </w:t>
      </w:r>
      <w:r w:rsidR="003D19E1">
        <w:t xml:space="preserve">and the financial summary included herewith as </w:t>
      </w:r>
      <w:r w:rsidR="003D19E1" w:rsidRPr="00526BD7">
        <w:rPr>
          <w:b/>
          <w:u w:val="single"/>
        </w:rPr>
        <w:t>ATTACHMENT A</w:t>
      </w:r>
      <w:r w:rsidR="003D19E1">
        <w:t xml:space="preserve">, for the effective dates specified in ATTACHMENT A.  </w:t>
      </w:r>
    </w:p>
    <w:p w14:paraId="5FCE89DC" w14:textId="77777777" w:rsidR="00AF0433" w:rsidRDefault="000466BA" w:rsidP="00526BD7">
      <w:pPr>
        <w:pStyle w:val="List"/>
        <w:numPr>
          <w:ilvl w:val="0"/>
          <w:numId w:val="10"/>
        </w:numPr>
        <w:spacing w:before="120" w:after="120"/>
      </w:pPr>
      <w:r>
        <w:t>Sub-grantee</w:t>
      </w:r>
      <w:r w:rsidR="00AF0433">
        <w:t xml:space="preserve"> agrees to comply with all statements, assurances, and provisions set forth in any proposal, program narrative, plan, budget, or other document submitted by </w:t>
      </w:r>
      <w:r>
        <w:t>Sub-grantee</w:t>
      </w:r>
      <w:r w:rsidR="00AF0433">
        <w:t xml:space="preserve"> and approved by IHCDA for the purpose of obtaining funding through this Agreement.  </w:t>
      </w:r>
    </w:p>
    <w:p w14:paraId="118BA407" w14:textId="77777777" w:rsidR="00AF0433" w:rsidRDefault="00AF0433" w:rsidP="00E27543">
      <w:pPr>
        <w:pStyle w:val="List"/>
        <w:numPr>
          <w:ilvl w:val="0"/>
          <w:numId w:val="10"/>
        </w:numPr>
        <w:spacing w:before="120" w:after="120"/>
      </w:pPr>
      <w:r>
        <w:lastRenderedPageBreak/>
        <w:t xml:space="preserve">Any inconsistency or ambiguity in this Agreement shall be resolved by giving precedence in the following order:  (1) this Agreement, (2) attachments to this Agreement prepared by the IHCDA, </w:t>
      </w:r>
      <w:r w:rsidR="001B5EBA">
        <w:t xml:space="preserve">(3) the CSBG Program Manual </w:t>
      </w:r>
      <w:r>
        <w:t>and (</w:t>
      </w:r>
      <w:r w:rsidR="001B5EBA">
        <w:t>4</w:t>
      </w:r>
      <w:r>
        <w:t xml:space="preserve">) </w:t>
      </w:r>
      <w:r w:rsidR="000466BA">
        <w:t>Sub-grantee</w:t>
      </w:r>
      <w:r>
        <w:t>’s documents or budgets submitted and approved by IHCDA for the purpose of obtaining funding through this Agreement.</w:t>
      </w:r>
    </w:p>
    <w:p w14:paraId="3520519F" w14:textId="77777777" w:rsidR="00AF0433" w:rsidRDefault="00AF0433" w:rsidP="00E27543">
      <w:pPr>
        <w:pStyle w:val="List"/>
        <w:numPr>
          <w:ilvl w:val="0"/>
          <w:numId w:val="10"/>
        </w:numPr>
        <w:spacing w:before="120" w:after="120"/>
      </w:pPr>
      <w:r>
        <w:t xml:space="preserve">This Agreement shall be governed by and construed in accordance with the laws of the State of Indiana and suit, if any, must be brought in </w:t>
      </w:r>
      <w:r w:rsidR="008B6834">
        <w:rPr>
          <w:szCs w:val="22"/>
        </w:rPr>
        <w:t>courts located in Marion County, Indiana</w:t>
      </w:r>
      <w:r>
        <w:t xml:space="preserve">.  If any term, covenant, condition, or provision of this Agreement is held by a court of competent jurisdiction to be invalid, void, or unenforceable, the remainder of the provisions shall remain in full force and effect. </w:t>
      </w:r>
    </w:p>
    <w:p w14:paraId="33E819A1" w14:textId="77777777" w:rsidR="00AF0433" w:rsidRDefault="00AF0433" w:rsidP="004C3088">
      <w:pPr>
        <w:pStyle w:val="List"/>
        <w:numPr>
          <w:ilvl w:val="0"/>
          <w:numId w:val="10"/>
        </w:numPr>
        <w:spacing w:before="120" w:after="120"/>
      </w:pPr>
      <w:r>
        <w:t xml:space="preserve">IHCDA will, in good faith, perform its required obligations under this Agreement and does not agree to pay any penalties, liquidated damages, interest, or attorneys’ fees, except as required by Indiana law, in part, Indiana Code §§ 5-17-5-1 </w:t>
      </w:r>
      <w:r w:rsidRPr="004C3088">
        <w:rPr>
          <w:u w:val="single"/>
        </w:rPr>
        <w:t>et</w:t>
      </w:r>
      <w:r>
        <w:t xml:space="preserve"> </w:t>
      </w:r>
      <w:r w:rsidRPr="004C3088">
        <w:rPr>
          <w:u w:val="single"/>
        </w:rPr>
        <w:t>seq</w:t>
      </w:r>
      <w:r>
        <w:t xml:space="preserve">., 34-54-8-5, and 34-13-1-6. </w:t>
      </w:r>
      <w:r w:rsidR="00905C51">
        <w:t xml:space="preserve"> </w:t>
      </w:r>
      <w:r>
        <w:t>Notwithstanding the provisions</w:t>
      </w:r>
      <w:r w:rsidR="00905C51">
        <w:t xml:space="preserve"> contained in IC § 5-17-5, the p</w:t>
      </w:r>
      <w:r>
        <w:t xml:space="preserve">arties stipulate and agree that any liability resulting from </w:t>
      </w:r>
      <w:r w:rsidR="00D1452B">
        <w:t>IHCDA’s</w:t>
      </w:r>
      <w:r>
        <w:t xml:space="preserve"> failure to make prompt payment shall be based solely on the amount of funding originating from </w:t>
      </w:r>
      <w:r w:rsidR="00D1452B">
        <w:t>IHCDA</w:t>
      </w:r>
      <w:r>
        <w:t xml:space="preserve"> and shall not be based on funding from federal or other sources.</w:t>
      </w:r>
    </w:p>
    <w:p w14:paraId="6A2BF94C" w14:textId="77777777" w:rsidR="0047401B" w:rsidRPr="00A576FA" w:rsidRDefault="000466BA" w:rsidP="004C3088">
      <w:pPr>
        <w:pStyle w:val="List"/>
        <w:numPr>
          <w:ilvl w:val="0"/>
          <w:numId w:val="10"/>
        </w:numPr>
        <w:spacing w:before="120" w:after="120"/>
        <w:rPr>
          <w:spacing w:val="-3"/>
        </w:rPr>
      </w:pPr>
      <w:r>
        <w:t>Sub-grantee</w:t>
      </w:r>
      <w:r w:rsidR="00AF0433">
        <w:t xml:space="preserve"> </w:t>
      </w:r>
      <w:r w:rsidR="007474DD">
        <w:t>must</w:t>
      </w:r>
      <w:r w:rsidR="00AF0433">
        <w:t xml:space="preserve"> request and receive approval from IHCDA for any subcontracts </w:t>
      </w:r>
      <w:r w:rsidR="0047401B">
        <w:t xml:space="preserve">or subgrants </w:t>
      </w:r>
      <w:r w:rsidR="00AF0433">
        <w:t>awarded pursuant to this Agreement in</w:t>
      </w:r>
      <w:r w:rsidR="00981EAF">
        <w:t xml:space="preserve"> an amount greater than Twenty-F</w:t>
      </w:r>
      <w:r w:rsidR="00AF0433">
        <w:t xml:space="preserve">ive Thousand Dollars ($25,000.00).  </w:t>
      </w:r>
    </w:p>
    <w:p w14:paraId="3407C136" w14:textId="77777777" w:rsidR="0047401B" w:rsidRPr="00A576FA" w:rsidRDefault="00175F69" w:rsidP="0047401B">
      <w:pPr>
        <w:pStyle w:val="List"/>
        <w:numPr>
          <w:ilvl w:val="1"/>
          <w:numId w:val="10"/>
        </w:numPr>
        <w:spacing w:before="120" w:after="120"/>
        <w:rPr>
          <w:spacing w:val="-3"/>
        </w:rPr>
      </w:pPr>
      <w:r>
        <w:t xml:space="preserve">Sub-grantee agrees to enter into a written agreement with each subcontractor and provide copies of each subcontract to IHCDA upon request. </w:t>
      </w:r>
      <w:r w:rsidR="000466BA">
        <w:t>Sub-grantee</w:t>
      </w:r>
      <w:r w:rsidR="00AF0433">
        <w:t xml:space="preserve"> shall require any subcontractor to comply with the provisions set forth in this Agreement.  </w:t>
      </w:r>
      <w:r w:rsidR="000466BA">
        <w:t>Sub-grantee</w:t>
      </w:r>
      <w:r w:rsidR="00AF0433">
        <w:t xml:space="preserve"> shall remain responsible</w:t>
      </w:r>
      <w:r w:rsidR="00662589">
        <w:t xml:space="preserve"> to IHCDA for the performance o</w:t>
      </w:r>
      <w:r w:rsidR="00DE5663">
        <w:t>f</w:t>
      </w:r>
      <w:r w:rsidR="00AF0433">
        <w:t xml:space="preserve"> part or all of this Agreement by any subcontractor and shall monitor the performance of any subcontractor.  </w:t>
      </w:r>
      <w:r w:rsidR="000466BA">
        <w:t>Sub-grantee</w:t>
      </w:r>
      <w:r w:rsidR="00AF0433">
        <w:t xml:space="preserve"> agrees to notify IHCDA of a</w:t>
      </w:r>
      <w:r w:rsidR="002260D0">
        <w:t>ny</w:t>
      </w:r>
      <w:r w:rsidR="00AF0433">
        <w:t xml:space="preserve"> breach of any of</w:t>
      </w:r>
      <w:r w:rsidR="00AF2A52">
        <w:t xml:space="preserve"> the</w:t>
      </w:r>
      <w:r w:rsidR="00AF0433">
        <w:t xml:space="preserve"> provisions in this Agreement by a subcontractor and to discontinue any agreement with the specified subcontractor in the event of such a breach.</w:t>
      </w:r>
      <w:r w:rsidR="0047401B">
        <w:t xml:space="preserve">  </w:t>
      </w:r>
    </w:p>
    <w:p w14:paraId="288BFDF9" w14:textId="77777777" w:rsidR="00AF0433" w:rsidRPr="002260D0" w:rsidRDefault="0047401B" w:rsidP="00A576FA">
      <w:pPr>
        <w:pStyle w:val="List"/>
        <w:numPr>
          <w:ilvl w:val="1"/>
          <w:numId w:val="10"/>
        </w:numPr>
        <w:spacing w:before="120" w:after="120"/>
        <w:rPr>
          <w:spacing w:val="-3"/>
        </w:rPr>
      </w:pPr>
      <w:r>
        <w:t>The Sub-grantee must require any of its sub</w:t>
      </w:r>
      <w:r w:rsidR="002260D0">
        <w:t>recipient</w:t>
      </w:r>
      <w:r w:rsidR="00175F69">
        <w:t>s</w:t>
      </w:r>
      <w:r w:rsidR="002260D0">
        <w:t xml:space="preserve"> </w:t>
      </w:r>
      <w:r>
        <w:t xml:space="preserve">to </w:t>
      </w:r>
      <w:r w:rsidR="00175F69">
        <w:t>execute</w:t>
      </w:r>
      <w:r>
        <w:t xml:space="preserve"> the model sub</w:t>
      </w:r>
      <w:r w:rsidR="002260D0">
        <w:t>recipient</w:t>
      </w:r>
      <w:r>
        <w:t xml:space="preserve"> agreement </w:t>
      </w:r>
      <w:r w:rsidR="002260D0">
        <w:t>created</w:t>
      </w:r>
      <w:r>
        <w:t xml:space="preserve"> by IHCDA. Sub-grantee shall remain responsible to IHCDA for the performance of part or all of this Agreement by any sub</w:t>
      </w:r>
      <w:r w:rsidR="002260D0">
        <w:t xml:space="preserve">recipient </w:t>
      </w:r>
      <w:r>
        <w:t>and shall monitor the performance of any sub</w:t>
      </w:r>
      <w:r w:rsidR="002260D0">
        <w:t>recipient</w:t>
      </w:r>
      <w:r>
        <w:t>.  Sub-grantee agrees to notify IHCDA of a</w:t>
      </w:r>
      <w:r w:rsidR="002260D0">
        <w:t>ny</w:t>
      </w:r>
      <w:r>
        <w:t xml:space="preserve"> breach of any of the provisions in this Agreement by a sub</w:t>
      </w:r>
      <w:r w:rsidR="002260D0">
        <w:t>recipient and work with subrecipient to rectify the breach or terminate the agreement with the subrecipient</w:t>
      </w:r>
      <w:r>
        <w:t xml:space="preserve">.  </w:t>
      </w:r>
    </w:p>
    <w:p w14:paraId="1D9B0CA1" w14:textId="77777777" w:rsidR="004E1629" w:rsidRDefault="000466BA" w:rsidP="00B62E07">
      <w:pPr>
        <w:pStyle w:val="List"/>
        <w:numPr>
          <w:ilvl w:val="0"/>
          <w:numId w:val="10"/>
        </w:numPr>
        <w:spacing w:before="120" w:after="120"/>
      </w:pPr>
      <w:r>
        <w:t>Sub-grantee</w:t>
      </w:r>
      <w:r w:rsidR="007474DD">
        <w:t xml:space="preserve"> must</w:t>
      </w:r>
      <w:r w:rsidR="00B62E07" w:rsidRPr="005075AC">
        <w:t xml:space="preserve"> re</w:t>
      </w:r>
      <w:r w:rsidR="007474DD">
        <w:t>quest and receive prior written approval from IHCDA for c</w:t>
      </w:r>
      <w:r w:rsidR="00B62E07" w:rsidRPr="005075AC">
        <w:t xml:space="preserve">apital expenditures </w:t>
      </w:r>
      <w:r w:rsidR="007474DD">
        <w:t>for</w:t>
      </w:r>
      <w:r w:rsidR="00B62E07" w:rsidRPr="005075AC">
        <w:t xml:space="preserve"> equipment </w:t>
      </w:r>
      <w:r w:rsidR="007474DD">
        <w:t xml:space="preserve">that has </w:t>
      </w:r>
      <w:r w:rsidR="00B62E07" w:rsidRPr="005075AC">
        <w:t xml:space="preserve">a </w:t>
      </w:r>
      <w:r w:rsidR="007474DD">
        <w:t xml:space="preserve">per </w:t>
      </w:r>
      <w:r w:rsidR="00B62E07" w:rsidRPr="005075AC">
        <w:t>unit cost of $5,000</w:t>
      </w:r>
      <w:r w:rsidR="0054353D">
        <w:t xml:space="preserve"> or more</w:t>
      </w:r>
      <w:r w:rsidR="004E1629">
        <w:t xml:space="preserve"> </w:t>
      </w:r>
    </w:p>
    <w:p w14:paraId="604047CA" w14:textId="77777777" w:rsidR="00B62E07" w:rsidRPr="00B62E07" w:rsidRDefault="004E1629" w:rsidP="00B62E07">
      <w:pPr>
        <w:pStyle w:val="List"/>
        <w:numPr>
          <w:ilvl w:val="0"/>
          <w:numId w:val="10"/>
        </w:numPr>
        <w:spacing w:before="120" w:after="120"/>
      </w:pPr>
      <w:r>
        <w:t xml:space="preserve">Any vehicles purchased in part or fully with CSBG funds must list IHCDA as the first lienholder on the vehicle’s title. </w:t>
      </w:r>
      <w:r w:rsidR="002260D0">
        <w:t xml:space="preserve">Title </w:t>
      </w:r>
      <w:r w:rsidR="00CB75D9">
        <w:t xml:space="preserve">to </w:t>
      </w:r>
      <w:r w:rsidR="006A5FCA">
        <w:t xml:space="preserve">the </w:t>
      </w:r>
      <w:r w:rsidR="00CB75D9">
        <w:t xml:space="preserve">vehicle </w:t>
      </w:r>
      <w:r w:rsidR="002260D0">
        <w:t xml:space="preserve">will remain with </w:t>
      </w:r>
      <w:r>
        <w:t>IHCDA until the Subgrantee is ready to dispose of the vehicle or purchase it with unrestricted funds.</w:t>
      </w:r>
    </w:p>
    <w:p w14:paraId="1D0EFF47"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lastRenderedPageBreak/>
        <w:t>SPECIFIC TERMS</w:t>
      </w:r>
    </w:p>
    <w:p w14:paraId="63641A09" w14:textId="77777777" w:rsidR="00AF0433" w:rsidRDefault="00AF0433" w:rsidP="00E27543">
      <w:pPr>
        <w:pStyle w:val="List"/>
        <w:numPr>
          <w:ilvl w:val="0"/>
          <w:numId w:val="11"/>
        </w:numPr>
        <w:spacing w:before="120" w:after="120"/>
      </w:pPr>
      <w:r>
        <w:t xml:space="preserve">In conducting activities pursuant to this Agreement, </w:t>
      </w:r>
      <w:r w:rsidR="000466BA">
        <w:t>Sub-grantee</w:t>
      </w:r>
      <w:r>
        <w:t xml:space="preserve"> specifically agrees to and certifies that it will comply with applicable provisions of 42 U.S.C. § 9901 </w:t>
      </w:r>
      <w:r>
        <w:rPr>
          <w:u w:val="single"/>
        </w:rPr>
        <w:t>et</w:t>
      </w:r>
      <w:r>
        <w:t xml:space="preserve"> </w:t>
      </w:r>
      <w:r>
        <w:rPr>
          <w:u w:val="single"/>
        </w:rPr>
        <w:t>seq</w:t>
      </w:r>
      <w:r>
        <w:t xml:space="preserve">., and 45 C.F.R. Part 96; </w:t>
      </w:r>
      <w:r w:rsidR="004C3088">
        <w:t xml:space="preserve">the administrative requirements specified in </w:t>
      </w:r>
      <w:r w:rsidR="004C3088">
        <w:rPr>
          <w:kern w:val="28"/>
        </w:rPr>
        <w:t>subparts A, D, E and F of 45 CFR 75</w:t>
      </w:r>
      <w:r>
        <w:t xml:space="preserve">; and all other applicable federal, state, and local laws, rules, regulations, administrative procedures, guides, manuals, program rules, regulations, and definitions, and any amendments thereto, in performing its obligations under this Agreement.  </w:t>
      </w:r>
    </w:p>
    <w:p w14:paraId="1247C3E8" w14:textId="77777777" w:rsidR="00AF0433" w:rsidRDefault="00AF0433" w:rsidP="00E27543">
      <w:pPr>
        <w:pStyle w:val="List"/>
        <w:numPr>
          <w:ilvl w:val="0"/>
          <w:numId w:val="11"/>
        </w:numPr>
        <w:spacing w:before="120" w:after="120"/>
      </w:pPr>
      <w:r>
        <w:t xml:space="preserve">In providing services or conducting activities with funds provided through this Agreement, </w:t>
      </w:r>
      <w:r w:rsidR="000466BA">
        <w:t>Sub-grantee</w:t>
      </w:r>
      <w:r>
        <w:t xml:space="preserve"> agrees to abide by the applicable certifications required by HHS identified in 42 U.S.C. § 9908(b).</w:t>
      </w:r>
    </w:p>
    <w:p w14:paraId="66335FB0" w14:textId="77777777" w:rsidR="00AF0433" w:rsidRDefault="000466BA" w:rsidP="00E27543">
      <w:pPr>
        <w:pStyle w:val="List"/>
        <w:numPr>
          <w:ilvl w:val="0"/>
          <w:numId w:val="11"/>
        </w:numPr>
        <w:spacing w:before="120" w:after="120"/>
      </w:pPr>
      <w:r>
        <w:t>Sub-grantee</w:t>
      </w:r>
      <w:r w:rsidR="00AF0433">
        <w:t xml:space="preserve"> acknowledges and agrees that it may not use any funds provided through this Agreement for the purchase or improvement of land, or the purchase, construction, or permanent improvement (other than low-cost residential weatherization or other energy-related home repairs) of any building or other facility</w:t>
      </w:r>
      <w:r w:rsidR="00B64306">
        <w:t>, without the express written consent of the IHCDA</w:t>
      </w:r>
      <w:r w:rsidR="00AF0433">
        <w:t>.</w:t>
      </w:r>
    </w:p>
    <w:p w14:paraId="5BEADCEB" w14:textId="77777777" w:rsidR="004C3088" w:rsidRDefault="00AF0433" w:rsidP="004C3088">
      <w:pPr>
        <w:pStyle w:val="List"/>
        <w:numPr>
          <w:ilvl w:val="0"/>
          <w:numId w:val="11"/>
        </w:numPr>
        <w:spacing w:before="120" w:after="120"/>
      </w:pPr>
      <w:r>
        <w:t xml:space="preserve">In making any procurement or entering into any contract that requires the expenditure of funds provided pursuant to this Agreement, </w:t>
      </w:r>
      <w:r w:rsidR="000466BA">
        <w:t>Sub-grantee</w:t>
      </w:r>
      <w:r>
        <w:t xml:space="preserve"> shall adhere to the </w:t>
      </w:r>
      <w:r w:rsidR="00E80B43">
        <w:t>45 CFR 75.327 -75.335.</w:t>
      </w:r>
    </w:p>
    <w:p w14:paraId="5C2A187C" w14:textId="77777777" w:rsidR="00AF0433" w:rsidRDefault="000466BA" w:rsidP="004C3088">
      <w:pPr>
        <w:pStyle w:val="List"/>
        <w:numPr>
          <w:ilvl w:val="0"/>
          <w:numId w:val="11"/>
        </w:numPr>
        <w:spacing w:before="120" w:after="120"/>
      </w:pPr>
      <w:r>
        <w:t>Sub-grantee</w:t>
      </w:r>
      <w:r w:rsidR="00AF0433">
        <w:t xml:space="preserve"> acknowledges and agrees that its board of directors or governing body must meet the standards for board composition specified in 42 U.S.C. § 9910 and I.C. § 12-14-23-6.</w:t>
      </w:r>
    </w:p>
    <w:p w14:paraId="55FA2337"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ADMINISTRATION OF FUNDS</w:t>
      </w:r>
    </w:p>
    <w:p w14:paraId="7825CA78" w14:textId="77777777" w:rsidR="00AF0433" w:rsidRDefault="00AF0433" w:rsidP="00E27543">
      <w:pPr>
        <w:pStyle w:val="List"/>
        <w:numPr>
          <w:ilvl w:val="0"/>
          <w:numId w:val="12"/>
        </w:numPr>
        <w:spacing w:before="120" w:after="120"/>
      </w:pPr>
      <w:r>
        <w:t xml:space="preserve">Funding shall be paid to </w:t>
      </w:r>
      <w:r w:rsidR="000466BA">
        <w:t>Sub-grantee</w:t>
      </w:r>
      <w:r>
        <w:t xml:space="preserve"> as a reimbursement for authorized expenses incurred pursuant to this Agreement and in accordance with the fiscal policies and pr</w:t>
      </w:r>
      <w:r w:rsidR="00D1452B">
        <w:t>ocedures of IHCDA</w:t>
      </w:r>
      <w:r>
        <w:t xml:space="preserve">.  </w:t>
      </w:r>
      <w:r w:rsidR="000466BA">
        <w:t>Sub-grantee</w:t>
      </w:r>
      <w:r>
        <w:t xml:space="preserve"> must maintain and implement written procedures to minimize the time elapsing between the transfer of funds to </w:t>
      </w:r>
      <w:r w:rsidR="000466BA">
        <w:t>Sub-grantee</w:t>
      </w:r>
      <w:r>
        <w:t xml:space="preserve"> and </w:t>
      </w:r>
      <w:r w:rsidR="000466BA">
        <w:t>Sub-grantee</w:t>
      </w:r>
      <w:r>
        <w:t>’s issuance or redemption of checks, warrants, or payments by other means for program purposes.</w:t>
      </w:r>
    </w:p>
    <w:p w14:paraId="5CD56776" w14:textId="77777777" w:rsidR="00526BD7" w:rsidRDefault="00055B24" w:rsidP="00E27543">
      <w:pPr>
        <w:pStyle w:val="List"/>
        <w:numPr>
          <w:ilvl w:val="0"/>
          <w:numId w:val="12"/>
        </w:numPr>
        <w:spacing w:before="120" w:after="120"/>
      </w:pPr>
      <w:r w:rsidRPr="001B5EBA">
        <w:rPr>
          <w:b/>
          <w:bCs/>
        </w:rPr>
        <w:t xml:space="preserve">The amount of </w:t>
      </w:r>
      <w:r w:rsidR="00DD5CD9" w:rsidRPr="001B5EBA">
        <w:rPr>
          <w:b/>
          <w:bCs/>
        </w:rPr>
        <w:t xml:space="preserve">CSBG </w:t>
      </w:r>
      <w:r w:rsidRPr="001B5EBA">
        <w:rPr>
          <w:b/>
          <w:bCs/>
        </w:rPr>
        <w:t xml:space="preserve">funding that the </w:t>
      </w:r>
      <w:r w:rsidR="000466BA" w:rsidRPr="001B5EBA">
        <w:rPr>
          <w:b/>
          <w:bCs/>
        </w:rPr>
        <w:t>Sub-grantee</w:t>
      </w:r>
      <w:r w:rsidRPr="001B5EBA">
        <w:rPr>
          <w:b/>
          <w:bCs/>
        </w:rPr>
        <w:t xml:space="preserve"> uses for </w:t>
      </w:r>
      <w:r w:rsidR="00DD5CD9" w:rsidRPr="001B5EBA">
        <w:rPr>
          <w:b/>
          <w:bCs/>
        </w:rPr>
        <w:t xml:space="preserve">CSBG administrative costs </w:t>
      </w:r>
      <w:r w:rsidRPr="001B5EBA">
        <w:rPr>
          <w:b/>
          <w:bCs/>
        </w:rPr>
        <w:t xml:space="preserve">shall be </w:t>
      </w:r>
      <w:r w:rsidR="00DD5CD9" w:rsidRPr="001B5EBA">
        <w:rPr>
          <w:b/>
          <w:bCs/>
        </w:rPr>
        <w:t>no more than 20%.</w:t>
      </w:r>
      <w:r w:rsidR="00DD5CD9">
        <w:t xml:space="preserve"> For the purposes of this grant, administrative costs are those related to </w:t>
      </w:r>
      <w:r w:rsidR="00DD5CD9" w:rsidRPr="00DD5CD9">
        <w:t xml:space="preserve">the general management of the </w:t>
      </w:r>
      <w:r w:rsidR="00DD5CD9">
        <w:t>Sub</w:t>
      </w:r>
      <w:r w:rsidR="006A5FCA">
        <w:t>-</w:t>
      </w:r>
      <w:r w:rsidR="00DD5CD9" w:rsidRPr="00DD5CD9">
        <w:t>grantee</w:t>
      </w:r>
      <w:r w:rsidR="006A5FCA">
        <w:t>’s</w:t>
      </w:r>
      <w:r w:rsidR="00DD5CD9" w:rsidRPr="00DD5CD9">
        <w:t xml:space="preserve"> organization, such as strategic direction, Board development, Executive Director functions, accounting, budgeting, personnel, procurement, and legal services.</w:t>
      </w:r>
    </w:p>
    <w:p w14:paraId="01EEFC1A" w14:textId="77777777" w:rsidR="00AF0433" w:rsidRDefault="00AF0433" w:rsidP="00E27543">
      <w:pPr>
        <w:pStyle w:val="List"/>
        <w:numPr>
          <w:ilvl w:val="0"/>
          <w:numId w:val="12"/>
        </w:numPr>
        <w:spacing w:before="120" w:after="120"/>
      </w:pPr>
      <w:r>
        <w:t>The parties agree that IHCDA’s payment through this Agreement is subject to and conditioned upon the availability of funds.  If funds are reduced during the term of this Agreement, IHCDA is under no obligation to make payment hereunder, except to the extent that funds are available.</w:t>
      </w:r>
    </w:p>
    <w:p w14:paraId="484A29F1" w14:textId="77777777" w:rsidR="00AF0433" w:rsidRDefault="000466BA" w:rsidP="00E27543">
      <w:pPr>
        <w:pStyle w:val="List"/>
        <w:numPr>
          <w:ilvl w:val="0"/>
          <w:numId w:val="12"/>
        </w:numPr>
        <w:spacing w:before="120" w:after="120"/>
      </w:pPr>
      <w:r>
        <w:t>Sub-grantee</w:t>
      </w:r>
      <w:r w:rsidR="00AF0433">
        <w:t xml:space="preserve"> shall maintain financial and accounting records which identify costs attributable to each </w:t>
      </w:r>
      <w:r w:rsidR="00E6474D">
        <w:t xml:space="preserve">ACTIVITY </w:t>
      </w:r>
      <w:r w:rsidR="00AF0433" w:rsidRPr="00D33A39">
        <w:t>DESCRIPTION</w:t>
      </w:r>
      <w:r w:rsidR="003E1BBD">
        <w:t xml:space="preserve"> specified in ATTACHMENT A.</w:t>
      </w:r>
      <w:r w:rsidR="00AF0433">
        <w:t xml:space="preserve"> </w:t>
      </w:r>
      <w:r w:rsidR="00D33A39">
        <w:t xml:space="preserve"> </w:t>
      </w:r>
      <w:r>
        <w:t>Sub-grantee</w:t>
      </w:r>
      <w:r w:rsidR="00AF0433">
        <w:t xml:space="preserve"> shall further maintain annual, written cost methodologies, which identify procedures for attributing costs to each </w:t>
      </w:r>
      <w:r w:rsidR="00E6474D">
        <w:t>ACTIVITY</w:t>
      </w:r>
      <w:r w:rsidR="00AF0433" w:rsidRPr="00CF0727">
        <w:rPr>
          <w:color w:val="FF0000"/>
        </w:rPr>
        <w:t xml:space="preserve"> </w:t>
      </w:r>
      <w:r w:rsidR="00AF0433" w:rsidRPr="00D33A39">
        <w:t>DESCRIPTION.  More</w:t>
      </w:r>
      <w:r w:rsidR="00AF0433">
        <w:t xml:space="preserve"> restrictive fiscal accountability may be required of </w:t>
      </w:r>
      <w:r>
        <w:t>Sub-grantee</w:t>
      </w:r>
      <w:r w:rsidR="00AF0433">
        <w:t xml:space="preserve"> by IHCDA should IHCDA determine that </w:t>
      </w:r>
      <w:r>
        <w:t>Sub-grantee</w:t>
      </w:r>
      <w:r w:rsidR="00AF0433">
        <w:t xml:space="preserve"> is financially unstable, has a history of poor accountability, or has a </w:t>
      </w:r>
      <w:r w:rsidR="00AF0433">
        <w:lastRenderedPageBreak/>
        <w:t xml:space="preserve">management system which does not meet the standards </w:t>
      </w:r>
      <w:r w:rsidR="00D1452B">
        <w:t>required by IHCDA</w:t>
      </w:r>
      <w:r w:rsidR="00AF0433">
        <w:t xml:space="preserve"> or the United States Government.</w:t>
      </w:r>
    </w:p>
    <w:p w14:paraId="6037DABE" w14:textId="77777777" w:rsidR="002524EF" w:rsidRDefault="00AF0433" w:rsidP="002524EF">
      <w:pPr>
        <w:pStyle w:val="List"/>
        <w:numPr>
          <w:ilvl w:val="0"/>
          <w:numId w:val="12"/>
        </w:numPr>
        <w:spacing w:before="120" w:after="120"/>
      </w:pPr>
      <w:r>
        <w:t xml:space="preserve">All payments shall be made in arrears in conformance with IHCDA fiscal policies and procedures and, as required by Indiana Code § 4-13-2-14.8, by electronic funds transfer to the financial institution designated by the Contractor in writing unless a specific waiver has been obtained from the Auditor of State. </w:t>
      </w:r>
    </w:p>
    <w:p w14:paraId="59CF93D9" w14:textId="77777777" w:rsidR="00AF0433" w:rsidRDefault="000466BA" w:rsidP="002524EF">
      <w:pPr>
        <w:pStyle w:val="List"/>
        <w:numPr>
          <w:ilvl w:val="0"/>
          <w:numId w:val="12"/>
        </w:numPr>
        <w:spacing w:before="120" w:after="120"/>
      </w:pPr>
      <w:r>
        <w:t>Sub-grantee</w:t>
      </w:r>
      <w:r w:rsidR="002524EF">
        <w:t xml:space="preserve"> shall maintain the funds received from IHCDA pursuant to this Agreement in an identifiable bookkeeping account and shall use the funds solely for the purposes set forth in this Agreement, in accordance with the terms of this Agreement and ATTACHMENT A.</w:t>
      </w:r>
    </w:p>
    <w:p w14:paraId="0B67CA18" w14:textId="77777777" w:rsidR="004C3088" w:rsidRPr="00F12FB8" w:rsidRDefault="000466BA" w:rsidP="004C3088">
      <w:pPr>
        <w:pStyle w:val="List"/>
        <w:numPr>
          <w:ilvl w:val="0"/>
          <w:numId w:val="12"/>
        </w:numPr>
        <w:spacing w:before="120" w:after="120"/>
      </w:pPr>
      <w:r>
        <w:t>Sub-grantee</w:t>
      </w:r>
      <w:r w:rsidR="00AF0433">
        <w:t xml:space="preserve"> agrees to follow generally accepted accounting procedures and practices which sufficiently and properly reflect all costs incurred by </w:t>
      </w:r>
      <w:r>
        <w:t>Sub-grantee</w:t>
      </w:r>
      <w:r w:rsidR="00AF0433">
        <w:t xml:space="preserve"> pursuant to this Agreement. </w:t>
      </w:r>
      <w:r>
        <w:t>Sub-grantee</w:t>
      </w:r>
      <w:r w:rsidR="00AF0433">
        <w:t xml:space="preserve"> shall manage all funds received through this Agreement in accordance with the applicable cost principles </w:t>
      </w:r>
      <w:r w:rsidR="00FF7A1C">
        <w:t xml:space="preserve">described in subpart E </w:t>
      </w:r>
      <w:r w:rsidR="004C3088" w:rsidRPr="00F12FB8">
        <w:t>of 45 CFR 75.</w:t>
      </w:r>
    </w:p>
    <w:p w14:paraId="27C0C187" w14:textId="77777777" w:rsidR="00AF0433" w:rsidRPr="00EE2A6E" w:rsidRDefault="00702539" w:rsidP="00EE2A6E">
      <w:pPr>
        <w:pStyle w:val="List"/>
        <w:numPr>
          <w:ilvl w:val="0"/>
          <w:numId w:val="12"/>
        </w:numPr>
      </w:pPr>
      <w:r>
        <w:t xml:space="preserve">Sub-grantee shall submit to IHCDA, </w:t>
      </w:r>
      <w:r w:rsidR="00013DCD">
        <w:t xml:space="preserve">each calendar </w:t>
      </w:r>
      <w:r>
        <w:t>month</w:t>
      </w:r>
      <w:r w:rsidR="002D5CCD">
        <w:t xml:space="preserve"> or more frequently</w:t>
      </w:r>
      <w:r>
        <w:t xml:space="preserve">, properly completed claims for reimbursement of </w:t>
      </w:r>
      <w:r w:rsidR="00F550FF">
        <w:t>eligible expenses</w:t>
      </w:r>
      <w:r>
        <w:t xml:space="preserve"> </w:t>
      </w:r>
      <w:r w:rsidR="00967F6D">
        <w:t xml:space="preserve">paid </w:t>
      </w:r>
      <w:r>
        <w:t xml:space="preserve">by Sub-grantee </w:t>
      </w:r>
      <w:r w:rsidR="00967F6D">
        <w:t>pursuant to</w:t>
      </w:r>
      <w:r>
        <w:t xml:space="preserve"> this Agreement.</w:t>
      </w:r>
      <w:r w:rsidR="1D94515E">
        <w:t xml:space="preserve"> All reimburse</w:t>
      </w:r>
      <w:r w:rsidR="00967F6D">
        <w:t>ments</w:t>
      </w:r>
      <w:r w:rsidR="1D94515E">
        <w:t xml:space="preserve"> shall be </w:t>
      </w:r>
      <w:r w:rsidR="006A5FCA">
        <w:t xml:space="preserve">paid </w:t>
      </w:r>
      <w:r w:rsidR="1D94515E">
        <w:t>in arrears</w:t>
      </w:r>
      <w:r w:rsidR="00F550FF">
        <w:t xml:space="preserve"> by IHCDA</w:t>
      </w:r>
      <w:r w:rsidR="1D94515E">
        <w:t>.</w:t>
      </w:r>
      <w:r>
        <w:t xml:space="preserve">  </w:t>
      </w:r>
      <w:r w:rsidR="00764EB7">
        <w:t xml:space="preserve">Claims must include the appropriate documentation so that the Sub-grantee may be reimbursed for </w:t>
      </w:r>
      <w:r w:rsidR="00F550FF">
        <w:t>expenditures th</w:t>
      </w:r>
      <w:r w:rsidR="00E34F17">
        <w:t xml:space="preserve">at </w:t>
      </w:r>
      <w:r w:rsidR="00F550FF">
        <w:t>it made</w:t>
      </w:r>
      <w:r w:rsidR="00AF0433">
        <w:t xml:space="preserve"> </w:t>
      </w:r>
      <w:r w:rsidR="00764EB7">
        <w:t>pursuant to</w:t>
      </w:r>
      <w:r w:rsidR="00AF0433">
        <w:t xml:space="preserve"> this Agreement.  </w:t>
      </w:r>
      <w:r w:rsidR="00EE2A6E">
        <w:t xml:space="preserve">Claims </w:t>
      </w:r>
      <w:r w:rsidR="00764EB7">
        <w:t xml:space="preserve">must </w:t>
      </w:r>
      <w:r w:rsidR="00EE2A6E">
        <w:t xml:space="preserve">be submitted using </w:t>
      </w:r>
      <w:r w:rsidR="0003758C">
        <w:t xml:space="preserve">Authority Online through the Indiana Housing Online Management System </w:t>
      </w:r>
      <w:r w:rsidR="00EE2A6E">
        <w:t xml:space="preserve">and pursuant to instructions issued by IHCDA.  </w:t>
      </w:r>
    </w:p>
    <w:p w14:paraId="28CD2479" w14:textId="77777777" w:rsidR="00AF0433" w:rsidRDefault="00AF0433" w:rsidP="00EE2A6E">
      <w:pPr>
        <w:pStyle w:val="List"/>
        <w:numPr>
          <w:ilvl w:val="0"/>
          <w:numId w:val="12"/>
        </w:numPr>
        <w:spacing w:before="120" w:after="120"/>
      </w:pPr>
      <w:r w:rsidRPr="00EE2A6E">
        <w:t xml:space="preserve">No costs may be incurred against this Agreement by </w:t>
      </w:r>
      <w:r w:rsidR="000466BA" w:rsidRPr="00EE2A6E">
        <w:t>Sub-grantee</w:t>
      </w:r>
      <w:r w:rsidRPr="00EE2A6E">
        <w:t xml:space="preserve"> before or after the effective </w:t>
      </w:r>
      <w:r w:rsidR="00E6474D" w:rsidRPr="00EE2A6E">
        <w:t>dates</w:t>
      </w:r>
      <w:r w:rsidRPr="00EE2A6E">
        <w:t xml:space="preserve"> </w:t>
      </w:r>
      <w:r w:rsidR="003E1BBD" w:rsidRPr="00EE2A6E">
        <w:t>speci</w:t>
      </w:r>
      <w:r w:rsidR="003E1BBD">
        <w:t xml:space="preserve">fied on ATTACHMENT A. </w:t>
      </w:r>
      <w:r>
        <w:t xml:space="preserve"> Claims should be submitted to IHCDA within </w:t>
      </w:r>
      <w:r w:rsidR="009317D6">
        <w:t>forty</w:t>
      </w:r>
      <w:r w:rsidR="00822F4B">
        <w:t>-</w:t>
      </w:r>
      <w:r w:rsidR="009317D6">
        <w:t>five</w:t>
      </w:r>
      <w:r>
        <w:t xml:space="preserve"> (</w:t>
      </w:r>
      <w:r w:rsidR="009317D6">
        <w:t>45</w:t>
      </w:r>
      <w:r>
        <w:t xml:space="preserve">) calendar days after the date costs are incurred.  All final claims and reports must be submitted to IHCDA within </w:t>
      </w:r>
      <w:r w:rsidR="009317D6">
        <w:t>forty</w:t>
      </w:r>
      <w:r w:rsidR="00822F4B">
        <w:t>-</w:t>
      </w:r>
      <w:r w:rsidR="009317D6">
        <w:t>five</w:t>
      </w:r>
      <w:r w:rsidR="0095555B">
        <w:t xml:space="preserve"> (</w:t>
      </w:r>
      <w:r w:rsidR="009317D6">
        <w:t>45</w:t>
      </w:r>
      <w:r w:rsidR="0095555B">
        <w:t>)</w:t>
      </w:r>
      <w:r>
        <w:t xml:space="preserve"> calendar days after the expiration of </w:t>
      </w:r>
      <w:r w:rsidR="00E6474D">
        <w:t>the effective date</w:t>
      </w:r>
      <w:r w:rsidR="009C7B24">
        <w:t>s</w:t>
      </w:r>
      <w:r w:rsidR="003E1BBD">
        <w:t xml:space="preserve"> specified on ATTACHMENT A</w:t>
      </w:r>
      <w:r>
        <w:t xml:space="preserve"> or the termination of this Agreement, or IHCDA may deny payment.</w:t>
      </w:r>
    </w:p>
    <w:p w14:paraId="60FCF3EC" w14:textId="77777777" w:rsidR="00AF0433" w:rsidRDefault="000466BA" w:rsidP="00E27543">
      <w:pPr>
        <w:pStyle w:val="List"/>
        <w:numPr>
          <w:ilvl w:val="0"/>
          <w:numId w:val="12"/>
        </w:numPr>
        <w:spacing w:before="120" w:after="120"/>
      </w:pPr>
      <w:r>
        <w:t>Sub-grantee</w:t>
      </w:r>
      <w:r w:rsidR="00AF0433">
        <w:t xml:space="preserve"> shall liquidate all outstanding obligations properly incurred during the term of this Agreement no later than </w:t>
      </w:r>
      <w:r w:rsidR="009317D6">
        <w:t>forty</w:t>
      </w:r>
      <w:r w:rsidR="00822F4B">
        <w:t>-</w:t>
      </w:r>
      <w:r w:rsidR="009317D6">
        <w:t>five</w:t>
      </w:r>
      <w:r w:rsidR="0095555B">
        <w:t xml:space="preserve"> (</w:t>
      </w:r>
      <w:r w:rsidR="009317D6">
        <w:t>45</w:t>
      </w:r>
      <w:r w:rsidR="0095555B">
        <w:t>)</w:t>
      </w:r>
      <w:r w:rsidR="00AF0433">
        <w:t xml:space="preserve"> calendar days after the expiration of </w:t>
      </w:r>
      <w:r w:rsidR="00E6474D">
        <w:t>the effective date</w:t>
      </w:r>
      <w:r w:rsidR="004211E9">
        <w:t>s</w:t>
      </w:r>
      <w:r w:rsidR="003E1BBD">
        <w:t xml:space="preserve"> specified in ATTACHMENT A,</w:t>
      </w:r>
      <w:r w:rsidR="00AF0433">
        <w:t xml:space="preserve"> or termination of this Agreement.</w:t>
      </w:r>
    </w:p>
    <w:p w14:paraId="632686E3" w14:textId="77777777" w:rsidR="00AF0433" w:rsidRDefault="000466BA" w:rsidP="00E27543">
      <w:pPr>
        <w:pStyle w:val="List"/>
        <w:numPr>
          <w:ilvl w:val="0"/>
          <w:numId w:val="12"/>
        </w:numPr>
        <w:spacing w:before="120" w:after="120"/>
      </w:pPr>
      <w:r>
        <w:t>Sub-grantee</w:t>
      </w:r>
      <w:r w:rsidR="00AF0433">
        <w:t xml:space="preserve"> shall, upon written demand by IHCDA, be required to repay IHCDA all sums paid by IHCDA to </w:t>
      </w:r>
      <w:r>
        <w:t>Sub-grantee</w:t>
      </w:r>
      <w:r w:rsidR="00AF0433">
        <w:t xml:space="preserve"> for which adequate fiscal and/or service delivery documentation is not in existence for any time period audited.  If an audit or review of </w:t>
      </w:r>
      <w:r>
        <w:t>Sub-grantee</w:t>
      </w:r>
      <w:r w:rsidR="00AF0433">
        <w:t xml:space="preserve"> results in an audit exception or cost disallowance, IHCDA shall have the right to set off such amount against current or future allowable claims, demand cash repayment, or withhold payment of current claims in a like amount pending resolution between the parties of any disputed amount.</w:t>
      </w:r>
    </w:p>
    <w:p w14:paraId="5811B0B8" w14:textId="77777777" w:rsidR="00AF0433" w:rsidRDefault="00AF0433" w:rsidP="00E27543">
      <w:pPr>
        <w:pStyle w:val="List"/>
        <w:numPr>
          <w:ilvl w:val="0"/>
          <w:numId w:val="12"/>
        </w:numPr>
        <w:spacing w:before="120" w:after="120"/>
      </w:pPr>
      <w:r>
        <w:t xml:space="preserve">IHCDA may withhold payment to </w:t>
      </w:r>
      <w:r w:rsidR="000466BA">
        <w:t>Sub-grantee</w:t>
      </w:r>
      <w:r>
        <w:t xml:space="preserve"> if a claim submitted by </w:t>
      </w:r>
      <w:r w:rsidR="000466BA">
        <w:t>Sub-grantee</w:t>
      </w:r>
      <w:r>
        <w:t xml:space="preserve"> is inaccurate or if </w:t>
      </w:r>
      <w:r w:rsidR="000466BA">
        <w:t>Sub-grantee</w:t>
      </w:r>
      <w:r>
        <w:t xml:space="preserve"> has not complied with the claim preparation instructions issued by IHCDA.  IHCDA will notify </w:t>
      </w:r>
      <w:r w:rsidR="000466BA">
        <w:t>Sub-grantee</w:t>
      </w:r>
      <w:r>
        <w:t xml:space="preserve"> of any error in the claims submitted so </w:t>
      </w:r>
      <w:r w:rsidR="000466BA">
        <w:t>Sub-grantee</w:t>
      </w:r>
      <w:r>
        <w:t xml:space="preserve"> may make the corrections or revisions necessary for payment.</w:t>
      </w:r>
    </w:p>
    <w:p w14:paraId="39B55F28" w14:textId="77777777" w:rsidR="00040143" w:rsidRPr="00CF0680" w:rsidRDefault="00040143" w:rsidP="00040143">
      <w:pPr>
        <w:pStyle w:val="Heading1"/>
        <w:numPr>
          <w:ilvl w:val="0"/>
          <w:numId w:val="3"/>
        </w:numPr>
        <w:tabs>
          <w:tab w:val="clear" w:pos="1080"/>
          <w:tab w:val="num" w:pos="720"/>
        </w:tabs>
        <w:spacing w:after="120"/>
        <w:ind w:left="0"/>
        <w:jc w:val="both"/>
        <w:rPr>
          <w:rFonts w:ascii="Times New Roman" w:hAnsi="Times New Roman" w:cs="Times New Roman"/>
          <w:b w:val="0"/>
          <w:bCs w:val="0"/>
          <w:iCs/>
          <w:color w:val="000000"/>
          <w:sz w:val="24"/>
          <w:szCs w:val="24"/>
          <w:u w:val="single"/>
        </w:rPr>
      </w:pPr>
      <w:r w:rsidRPr="00CF0680">
        <w:rPr>
          <w:rFonts w:ascii="Times New Roman" w:hAnsi="Times New Roman" w:cs="Times New Roman"/>
          <w:bCs w:val="0"/>
          <w:iCs/>
          <w:color w:val="000000"/>
          <w:sz w:val="24"/>
          <w:szCs w:val="24"/>
          <w:u w:val="single"/>
        </w:rPr>
        <w:lastRenderedPageBreak/>
        <w:t>INDIRECT COST RATE</w:t>
      </w:r>
      <w:r w:rsidR="00ED456A">
        <w:rPr>
          <w:rFonts w:ascii="Times New Roman" w:hAnsi="Times New Roman" w:cs="Times New Roman"/>
          <w:bCs w:val="0"/>
          <w:iCs/>
          <w:color w:val="000000"/>
          <w:sz w:val="24"/>
          <w:szCs w:val="24"/>
          <w:u w:val="single"/>
        </w:rPr>
        <w:t xml:space="preserve"> OR COST ALLOCATION PLAN</w:t>
      </w:r>
    </w:p>
    <w:p w14:paraId="7E1052FA" w14:textId="77777777" w:rsidR="00834FE8" w:rsidRDefault="00834FE8" w:rsidP="00040143">
      <w:pPr>
        <w:pStyle w:val="BodyText2"/>
        <w:spacing w:before="120" w:after="120"/>
      </w:pPr>
      <w:r>
        <w:t xml:space="preserve">Sub-grantees may use either an indirect cost rate or a direct cost allocation plan. </w:t>
      </w:r>
      <w:r w:rsidRPr="00485BAD">
        <w:t xml:space="preserve">A proposal to establish a cost allocation plan or an indirect (F&amp;A) cost rate must be certified by the </w:t>
      </w:r>
      <w:r>
        <w:t>Sub-grantee</w:t>
      </w:r>
      <w:r w:rsidRPr="00485BAD">
        <w:t xml:space="preserve"> using the Certificate of Cost Allocation Plan or Certificate of Indirect Cost</w:t>
      </w:r>
      <w:r>
        <w:t>s as set forth in appendices II</w:t>
      </w:r>
      <w:r w:rsidRPr="00485BAD">
        <w:t xml:space="preserve"> through VII, and appendix IX to 45 CFR 75</w:t>
      </w:r>
      <w:r>
        <w:t xml:space="preserve">. </w:t>
      </w:r>
      <w:r w:rsidRPr="00492814">
        <w:t xml:space="preserve"> The certificate must be signed on behalf of the Sub-grantee by an individual at a level no lower than vice president or chief financial officer of the Sub-grantee that submits the proposal</w:t>
      </w:r>
      <w:r w:rsidR="004D3922">
        <w:t xml:space="preserve">, </w:t>
      </w:r>
      <w:r w:rsidR="00135184">
        <w:t xml:space="preserve">each time </w:t>
      </w:r>
      <w:r w:rsidR="00FA4BA8">
        <w:t>the plan is modified</w:t>
      </w:r>
      <w:r w:rsidR="00135184">
        <w:t>.  The certificate must be</w:t>
      </w:r>
      <w:r w:rsidR="00FA4BA8">
        <w:t xml:space="preserve"> maintained onsite by the Sub-grantee</w:t>
      </w:r>
      <w:r w:rsidRPr="00492814">
        <w:t>.</w:t>
      </w:r>
      <w:r>
        <w:t xml:space="preserve"> </w:t>
      </w:r>
    </w:p>
    <w:p w14:paraId="534C2BAB" w14:textId="77777777" w:rsidR="009B739C" w:rsidRDefault="00B90886" w:rsidP="00040143">
      <w:pPr>
        <w:pStyle w:val="BodyText2"/>
        <w:spacing w:before="120" w:after="120"/>
      </w:pPr>
      <w:r w:rsidRPr="00485BAD">
        <w:t xml:space="preserve">According to 45 CFR 75.414(f), </w:t>
      </w:r>
      <w:r>
        <w:t xml:space="preserve">if </w:t>
      </w:r>
      <w:r w:rsidRPr="00485BAD">
        <w:t xml:space="preserve">the </w:t>
      </w:r>
      <w:r>
        <w:t>Sub-grantee</w:t>
      </w:r>
      <w:r w:rsidR="009B739C">
        <w:t xml:space="preserve"> chooses to use an indirect cost rate but</w:t>
      </w:r>
      <w:r w:rsidRPr="00485BAD">
        <w:t xml:space="preserve"> </w:t>
      </w:r>
      <w:r>
        <w:t xml:space="preserve">has never received a negotiated indirect cost rate, it </w:t>
      </w:r>
      <w:r w:rsidRPr="00485BAD">
        <w:t xml:space="preserve">may </w:t>
      </w:r>
      <w:r>
        <w:t xml:space="preserve">elect to </w:t>
      </w:r>
      <w:r w:rsidRPr="00485BAD">
        <w:t>charge a deminimis rate of 10% of modified total direct costs (MTDC)</w:t>
      </w:r>
      <w:r w:rsidR="00FA4BA8">
        <w:t xml:space="preserve"> as defined in 45 CFR 75</w:t>
      </w:r>
      <w:r w:rsidRPr="00485BAD">
        <w:t xml:space="preserve">.  </w:t>
      </w:r>
    </w:p>
    <w:p w14:paraId="2C3419DC" w14:textId="7B9440A2" w:rsidR="00486467" w:rsidRPr="00485BAD" w:rsidRDefault="00B90886" w:rsidP="00040143">
      <w:pPr>
        <w:pStyle w:val="BodyText2"/>
        <w:spacing w:before="120" w:after="120"/>
      </w:pPr>
      <w:r w:rsidRPr="00485BAD">
        <w:t>As described in 45 CFR 75.403 Factors affecting allowability of</w:t>
      </w:r>
      <w:r>
        <w:t xml:space="preserve"> </w:t>
      </w:r>
      <w:r w:rsidR="00040143" w:rsidRPr="00492814">
        <w:t>costs</w:t>
      </w:r>
      <w:r w:rsidR="009B739C" w:rsidRPr="00492814">
        <w:t xml:space="preserve">, regardless of whether a Sub-grantee uses an indirect cost rate or a direct cost allocation plan, costs </w:t>
      </w:r>
      <w:r w:rsidR="00040143" w:rsidRPr="00492814">
        <w:t xml:space="preserve">must be consistently charged as either indirect or direct costs but may not be double charged or inconsistently charged as both.  If </w:t>
      </w:r>
      <w:r w:rsidR="00ED456A" w:rsidRPr="00492814">
        <w:t xml:space="preserve">an indirect cost plan is </w:t>
      </w:r>
      <w:r w:rsidR="00040143" w:rsidRPr="00492814">
        <w:t>chosen, this methodology</w:t>
      </w:r>
      <w:r w:rsidR="00834FE8" w:rsidRPr="00492814">
        <w:t>,</w:t>
      </w:r>
      <w:r w:rsidR="00040143" w:rsidRPr="00492814">
        <w:t xml:space="preserve"> once elected</w:t>
      </w:r>
      <w:r w:rsidR="00834FE8" w:rsidRPr="00492814">
        <w:t>,</w:t>
      </w:r>
      <w:r w:rsidR="00040143" w:rsidRPr="00492814">
        <w:t xml:space="preserve"> must be used consistently for all Federal awards until such time as the </w:t>
      </w:r>
      <w:r w:rsidR="000466BA" w:rsidRPr="00492814">
        <w:t>Sub-grantee</w:t>
      </w:r>
      <w:r w:rsidR="00040143" w:rsidRPr="00492814">
        <w:t xml:space="preserve"> chooses to negotiate for a rate, which the </w:t>
      </w:r>
      <w:r w:rsidR="000466BA" w:rsidRPr="00492814">
        <w:t>Sub-grantee</w:t>
      </w:r>
      <w:r w:rsidR="00040143" w:rsidRPr="00492814">
        <w:t xml:space="preserve"> may apply to do at any time.</w:t>
      </w:r>
      <w:r w:rsidR="00040143">
        <w:t xml:space="preserve">  </w:t>
      </w:r>
    </w:p>
    <w:p w14:paraId="65D0E57C" w14:textId="77777777" w:rsidR="00314B68" w:rsidRPr="000A63AD" w:rsidRDefault="00314B68" w:rsidP="00314B68">
      <w:pPr>
        <w:pStyle w:val="Heading1"/>
        <w:numPr>
          <w:ilvl w:val="0"/>
          <w:numId w:val="3"/>
        </w:numPr>
        <w:spacing w:after="120"/>
        <w:jc w:val="both"/>
        <w:rPr>
          <w:rFonts w:ascii="Times New Roman" w:hAnsi="Times New Roman" w:cs="Times New Roman"/>
          <w:sz w:val="24"/>
          <w:u w:val="single"/>
        </w:rPr>
      </w:pPr>
      <w:r w:rsidRPr="000A63AD">
        <w:rPr>
          <w:rFonts w:ascii="Times New Roman" w:hAnsi="Times New Roman" w:cs="Times New Roman"/>
          <w:sz w:val="24"/>
          <w:u w:val="single"/>
        </w:rPr>
        <w:t>INELIGIBLE EXPENSES</w:t>
      </w:r>
    </w:p>
    <w:p w14:paraId="1A00BAB6" w14:textId="77777777" w:rsidR="00314B68" w:rsidRPr="006D1570" w:rsidRDefault="00314B68" w:rsidP="00314B68">
      <w:pPr>
        <w:pStyle w:val="BodyText2"/>
        <w:spacing w:before="120" w:after="120"/>
      </w:pPr>
      <w:r>
        <w:t xml:space="preserve">The </w:t>
      </w:r>
      <w:r w:rsidR="000466BA">
        <w:t>Sub-grantee</w:t>
      </w:r>
      <w:r>
        <w:t xml:space="preserve"> shall promptly repay, out of non-federal resources, IHCDA for any funds, under this Agreement, that it utilizes for expenses that are deemed “ineligible” </w:t>
      </w:r>
      <w:r w:rsidR="007D02F6">
        <w:t>or “unallowable</w:t>
      </w:r>
      <w:r w:rsidR="004B5DC2">
        <w:t>”</w:t>
      </w:r>
      <w:r w:rsidR="007D02F6">
        <w:t xml:space="preserve"> </w:t>
      </w:r>
      <w:r>
        <w:t xml:space="preserve">by any of the following:  IHCDA, HHS, 45 CFR </w:t>
      </w:r>
      <w:r w:rsidR="007D02F6">
        <w:t>75</w:t>
      </w:r>
      <w:r>
        <w:t>, a</w:t>
      </w:r>
      <w:r w:rsidR="00F04C9A">
        <w:t>ny audit</w:t>
      </w:r>
      <w:r>
        <w:t>, or the Program Manual.</w:t>
      </w:r>
    </w:p>
    <w:p w14:paraId="2907AAD7"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AUDITS, RECORDS, REPORTS, AND INSPECTIONS</w:t>
      </w:r>
    </w:p>
    <w:p w14:paraId="2631C1F7" w14:textId="77777777" w:rsidR="00440AE3" w:rsidRDefault="00440AE3" w:rsidP="00440AE3">
      <w:pPr>
        <w:pStyle w:val="List"/>
        <w:numPr>
          <w:ilvl w:val="0"/>
          <w:numId w:val="39"/>
        </w:numPr>
        <w:spacing w:before="120" w:after="120"/>
        <w:rPr>
          <w:color w:val="000000"/>
          <w:szCs w:val="22"/>
        </w:rPr>
      </w:pPr>
      <w:r w:rsidRPr="000720C1">
        <w:rPr>
          <w:color w:val="000000"/>
          <w:u w:val="single"/>
        </w:rPr>
        <w:t>Audits</w:t>
      </w:r>
      <w:r>
        <w:rPr>
          <w:color w:val="000000"/>
        </w:rPr>
        <w:t xml:space="preserve">. If </w:t>
      </w:r>
      <w:r w:rsidR="000466BA">
        <w:rPr>
          <w:color w:val="000000"/>
        </w:rPr>
        <w:t>Sub-grantee</w:t>
      </w:r>
      <w:r>
        <w:rPr>
          <w:color w:val="000000"/>
        </w:rPr>
        <w:t xml:space="preserve"> expends $750,000 or more in federal awards during the </w:t>
      </w:r>
      <w:r w:rsidR="000466BA">
        <w:rPr>
          <w:color w:val="000000"/>
        </w:rPr>
        <w:t>Sub-grantee</w:t>
      </w:r>
      <w:r>
        <w:rPr>
          <w:color w:val="000000"/>
        </w:rPr>
        <w:t>’s fiscal year it must submit its single audit to IHCDA within the earlier of thirty (30) days after receipt of the auditor’s report(s), or nine (9) months after the end of the audit period</w:t>
      </w:r>
      <w:r>
        <w:t xml:space="preserve">.  </w:t>
      </w:r>
    </w:p>
    <w:p w14:paraId="5DEADB9F" w14:textId="77777777" w:rsidR="00440AE3" w:rsidRPr="00440AE3" w:rsidRDefault="00440AE3" w:rsidP="004D6FF6">
      <w:pPr>
        <w:ind w:left="720"/>
        <w:jc w:val="both"/>
        <w:rPr>
          <w:rFonts w:ascii="Times New Roman" w:hAnsi="Times New Roman"/>
          <w:sz w:val="24"/>
          <w:szCs w:val="24"/>
        </w:rPr>
      </w:pPr>
      <w:r w:rsidRPr="00440AE3">
        <w:rPr>
          <w:rFonts w:ascii="Times New Roman" w:hAnsi="Times New Roman"/>
          <w:color w:val="000000"/>
          <w:sz w:val="24"/>
          <w:szCs w:val="24"/>
        </w:rPr>
        <w:t xml:space="preserve">If the </w:t>
      </w:r>
      <w:r w:rsidR="000466BA">
        <w:rPr>
          <w:rFonts w:ascii="Times New Roman" w:hAnsi="Times New Roman"/>
          <w:color w:val="000000"/>
          <w:sz w:val="24"/>
          <w:szCs w:val="24"/>
        </w:rPr>
        <w:t>Sub-grantee</w:t>
      </w:r>
      <w:r w:rsidRPr="00440AE3">
        <w:rPr>
          <w:rFonts w:ascii="Times New Roman" w:hAnsi="Times New Roman"/>
          <w:color w:val="000000"/>
          <w:sz w:val="24"/>
          <w:szCs w:val="24"/>
        </w:rPr>
        <w:t xml:space="preserve"> expends less than $750,000 in federal awards it must submit its audited financial statements or 990 (IRS Form 990, Return of Organization Exempt From Income Tax) to IHCDA within the earlier of thirty (30) days after receipt of the auditor’s report(s), or nine (9) months after the end of the audit </w:t>
      </w:r>
      <w:r w:rsidRPr="00440AE3">
        <w:rPr>
          <w:rFonts w:ascii="Times New Roman" w:hAnsi="Times New Roman"/>
          <w:sz w:val="24"/>
          <w:szCs w:val="24"/>
        </w:rPr>
        <w:t xml:space="preserve">period.  </w:t>
      </w:r>
    </w:p>
    <w:p w14:paraId="15F85A20" w14:textId="77777777" w:rsidR="00440AE3" w:rsidRDefault="00440AE3" w:rsidP="004D6FF6">
      <w:pPr>
        <w:jc w:val="both"/>
        <w:rPr>
          <w:szCs w:val="22"/>
        </w:rPr>
      </w:pPr>
    </w:p>
    <w:p w14:paraId="73A63EA9" w14:textId="77777777" w:rsidR="00F9693E" w:rsidRPr="009B40B0" w:rsidRDefault="00F9693E" w:rsidP="004646F8">
      <w:pPr>
        <w:pStyle w:val="List"/>
        <w:numPr>
          <w:ilvl w:val="0"/>
          <w:numId w:val="39"/>
        </w:numPr>
        <w:spacing w:after="0"/>
        <w:rPr>
          <w:color w:val="000000"/>
        </w:rPr>
      </w:pPr>
      <w:r w:rsidRPr="009B40B0">
        <w:rPr>
          <w:color w:val="000000"/>
        </w:rPr>
        <w:t xml:space="preserve">Any auditor performing a single or program specific audit for the </w:t>
      </w:r>
      <w:r w:rsidR="000466BA">
        <w:rPr>
          <w:color w:val="000000"/>
        </w:rPr>
        <w:t>Sub-grantee</w:t>
      </w:r>
      <w:r w:rsidR="00843BDB" w:rsidRPr="009B40B0">
        <w:rPr>
          <w:color w:val="000000"/>
        </w:rPr>
        <w:t xml:space="preserve"> </w:t>
      </w:r>
      <w:r w:rsidR="004D6FF6">
        <w:rPr>
          <w:color w:val="000000"/>
        </w:rPr>
        <w:t xml:space="preserve">must comply with </w:t>
      </w:r>
      <w:r w:rsidR="00843BDB" w:rsidRPr="009B40B0">
        <w:rPr>
          <w:color w:val="000000"/>
        </w:rPr>
        <w:t>45 CFR 75</w:t>
      </w:r>
      <w:r w:rsidRPr="009B40B0">
        <w:rPr>
          <w:color w:val="000000"/>
        </w:rPr>
        <w:t>.501</w:t>
      </w:r>
      <w:r w:rsidR="004D6FF6">
        <w:rPr>
          <w:color w:val="000000"/>
        </w:rPr>
        <w:t>.</w:t>
      </w:r>
      <w:r w:rsidRPr="009B40B0">
        <w:rPr>
          <w:color w:val="000000"/>
        </w:rPr>
        <w:t xml:space="preserve"> </w:t>
      </w:r>
    </w:p>
    <w:p w14:paraId="4BBECCB5" w14:textId="77777777" w:rsidR="00440AE3" w:rsidRPr="00F9693E" w:rsidRDefault="00440AE3" w:rsidP="00F9693E">
      <w:pPr>
        <w:pStyle w:val="List"/>
        <w:numPr>
          <w:ilvl w:val="0"/>
          <w:numId w:val="39"/>
        </w:numPr>
        <w:spacing w:before="120" w:after="120"/>
        <w:rPr>
          <w:rFonts w:eastAsia="Calibri"/>
          <w:color w:val="000000"/>
        </w:rPr>
      </w:pPr>
      <w:r w:rsidRPr="00F9693E">
        <w:rPr>
          <w:color w:val="000000"/>
          <w:u w:val="single"/>
        </w:rPr>
        <w:t>Sanctions:</w:t>
      </w:r>
      <w:r w:rsidRPr="00F9693E">
        <w:rPr>
          <w:color w:val="000000"/>
        </w:rPr>
        <w:t xml:space="preserve">  If </w:t>
      </w:r>
      <w:r w:rsidR="000466BA">
        <w:rPr>
          <w:color w:val="000000"/>
        </w:rPr>
        <w:t>Sub-grantee</w:t>
      </w:r>
      <w:r w:rsidRPr="00F9693E">
        <w:rPr>
          <w:color w:val="000000"/>
        </w:rPr>
        <w:t xml:space="preserve"> does not adhere to the policies referenced in subparagraphs A and B of this section, at IHCDA’s sole discretion, it may take appropriate action using sanctions such as:</w:t>
      </w:r>
    </w:p>
    <w:p w14:paraId="71C02A92" w14:textId="77777777" w:rsidR="00440AE3" w:rsidRPr="00440AE3" w:rsidRDefault="00440AE3" w:rsidP="00440AE3">
      <w:pPr>
        <w:pStyle w:val="List"/>
        <w:widowControl w:val="0"/>
        <w:ind w:left="1800" w:firstLine="0"/>
        <w:rPr>
          <w:color w:val="000000"/>
        </w:rPr>
      </w:pPr>
      <w:r w:rsidRPr="00440AE3">
        <w:rPr>
          <w:color w:val="000000"/>
        </w:rPr>
        <w:t>(1) Withholding a percentage of this funding until the audit is completed satisfactorily;</w:t>
      </w:r>
    </w:p>
    <w:p w14:paraId="742E15AD" w14:textId="77777777" w:rsidR="00440AE3" w:rsidRPr="00440AE3" w:rsidRDefault="00440AE3" w:rsidP="00440AE3">
      <w:pPr>
        <w:pStyle w:val="List"/>
        <w:widowControl w:val="0"/>
        <w:ind w:left="1800" w:firstLine="0"/>
        <w:rPr>
          <w:color w:val="000000"/>
        </w:rPr>
      </w:pPr>
      <w:r w:rsidRPr="00440AE3">
        <w:rPr>
          <w:color w:val="000000"/>
        </w:rPr>
        <w:t>(2) Withholding or disallowing claims;</w:t>
      </w:r>
    </w:p>
    <w:p w14:paraId="27028AC1" w14:textId="77777777" w:rsidR="00440AE3" w:rsidRPr="00440AE3" w:rsidRDefault="00440AE3" w:rsidP="00440AE3">
      <w:pPr>
        <w:pStyle w:val="List"/>
        <w:widowControl w:val="0"/>
        <w:ind w:left="1800" w:firstLine="0"/>
        <w:rPr>
          <w:color w:val="000000"/>
        </w:rPr>
      </w:pPr>
      <w:r w:rsidRPr="00440AE3">
        <w:rPr>
          <w:color w:val="000000"/>
        </w:rPr>
        <w:t>(3) Suspending all funding from any IHCDA awards until the audit is conducted; or</w:t>
      </w:r>
    </w:p>
    <w:p w14:paraId="2791E029" w14:textId="77777777" w:rsidR="00440AE3" w:rsidRPr="00440AE3" w:rsidRDefault="00440AE3" w:rsidP="00440AE3">
      <w:pPr>
        <w:pStyle w:val="List"/>
        <w:widowControl w:val="0"/>
        <w:ind w:left="1800" w:firstLine="0"/>
        <w:rPr>
          <w:color w:val="000000"/>
        </w:rPr>
      </w:pPr>
      <w:r w:rsidRPr="00440AE3">
        <w:rPr>
          <w:color w:val="000000"/>
        </w:rPr>
        <w:lastRenderedPageBreak/>
        <w:t>(4) Terminating this Agreement.</w:t>
      </w:r>
    </w:p>
    <w:p w14:paraId="22515AC4" w14:textId="77777777" w:rsidR="00AF0433" w:rsidRPr="00404526" w:rsidRDefault="000466BA" w:rsidP="004B5DC2">
      <w:pPr>
        <w:pStyle w:val="List"/>
        <w:numPr>
          <w:ilvl w:val="0"/>
          <w:numId w:val="39"/>
        </w:numPr>
        <w:spacing w:before="120" w:after="120"/>
      </w:pPr>
      <w:r>
        <w:t>Sub-grantee</w:t>
      </w:r>
      <w:r w:rsidR="00AF0433" w:rsidRPr="00404526">
        <w:t xml:space="preserve"> shall maintain those books, records, and documents, including, but not limited to, payroll records, banking records, accounting records, and purchase orders, which are sufficient to document </w:t>
      </w:r>
      <w:r>
        <w:t>Sub-grantee</w:t>
      </w:r>
      <w:r w:rsidR="00AF0433" w:rsidRPr="00404526">
        <w:t xml:space="preserve">’s financial activities and </w:t>
      </w:r>
      <w:r>
        <w:t>Sub-grantee</w:t>
      </w:r>
      <w:r w:rsidR="00AF0433" w:rsidRPr="00404526">
        <w:t xml:space="preserve">’s claims for reimbursement under this Agreement.  Further, </w:t>
      </w:r>
      <w:r>
        <w:t>Sub-grantee</w:t>
      </w:r>
      <w:r w:rsidR="00AF0433" w:rsidRPr="00404526">
        <w:t xml:space="preserve"> shall establish, maintain, and provide to IHCDA such other statistical reports and program reports as are required by the laws, regulat</w:t>
      </w:r>
      <w:r w:rsidR="00D1452B" w:rsidRPr="00404526">
        <w:t>ions, and policies of IHCDA</w:t>
      </w:r>
      <w:r w:rsidR="00AF0433" w:rsidRPr="00404526">
        <w:t xml:space="preserve"> or the United States Government, including any close-out reports required by IHCDA.  </w:t>
      </w:r>
    </w:p>
    <w:p w14:paraId="2613CAD3" w14:textId="77777777" w:rsidR="00AF0433" w:rsidRDefault="00AF0433" w:rsidP="004B5DC2">
      <w:pPr>
        <w:pStyle w:val="List"/>
        <w:numPr>
          <w:ilvl w:val="0"/>
          <w:numId w:val="39"/>
        </w:numPr>
        <w:spacing w:before="120" w:after="120"/>
      </w:pPr>
      <w:r w:rsidRPr="00404526">
        <w:t xml:space="preserve">The parties agree that prompt compliance by </w:t>
      </w:r>
      <w:r w:rsidR="000466BA">
        <w:t>Sub-grantee</w:t>
      </w:r>
      <w:r w:rsidRPr="00404526">
        <w:t xml:space="preserve"> with a request by IHCDA to submit program and financial documentation is critical to this Agreement and that a failure of </w:t>
      </w:r>
      <w:r w:rsidR="000466BA">
        <w:t>Sub-grantee</w:t>
      </w:r>
      <w:r w:rsidRPr="00404526">
        <w:t xml:space="preserve"> to comply with any</w:t>
      </w:r>
      <w:r>
        <w:t xml:space="preserve"> such request could result in immediate suspension of payments hereunder or termination of this Agreement by IHCDA.</w:t>
      </w:r>
    </w:p>
    <w:p w14:paraId="6058CE47" w14:textId="77777777" w:rsidR="00AF0433" w:rsidRDefault="000466BA" w:rsidP="004B5DC2">
      <w:pPr>
        <w:pStyle w:val="List"/>
        <w:numPr>
          <w:ilvl w:val="0"/>
          <w:numId w:val="39"/>
        </w:numPr>
        <w:spacing w:before="120" w:after="120"/>
      </w:pPr>
      <w:r>
        <w:t>Sub-grantee</w:t>
      </w:r>
      <w:r w:rsidR="00AF0433">
        <w:t xml:space="preserve"> shall maintain all records relative hereto during the effective</w:t>
      </w:r>
      <w:r w:rsidR="00AB4B4B">
        <w:t xml:space="preserve"> dates </w:t>
      </w:r>
      <w:r w:rsidR="00AF0433">
        <w:t xml:space="preserve">of this Agreement and for a period of </w:t>
      </w:r>
      <w:r w:rsidR="008A04E0">
        <w:t>three (</w:t>
      </w:r>
      <w:r w:rsidR="00AF0433">
        <w:t>3</w:t>
      </w:r>
      <w:r w:rsidR="008A04E0">
        <w:t>)</w:t>
      </w:r>
      <w:r w:rsidR="00AF0433">
        <w:t xml:space="preserve"> years from the date </w:t>
      </w:r>
      <w:r>
        <w:t>Sub-grantee</w:t>
      </w:r>
      <w:r w:rsidR="00AF0433">
        <w:t xml:space="preserve"> submits to IHCDA its final financial status report pursuant to this Agreement, or one year from the resolution of any outstanding administrative, program or fiscal audit question,</w:t>
      </w:r>
      <w:r w:rsidR="009F758E">
        <w:t xml:space="preserve"> negotiation, claim, audit, litigation</w:t>
      </w:r>
      <w:r w:rsidR="00AF0433">
        <w:t xml:space="preserve"> or </w:t>
      </w:r>
      <w:r w:rsidR="009F758E">
        <w:t xml:space="preserve">other </w:t>
      </w:r>
      <w:r w:rsidR="00AF0433">
        <w:t xml:space="preserve">action, whichever is later.  The retention period for records relating to any equipment authorized to be purchased through this Agreement begins on the date of the disposition, replacement, or transfer of such equipment.  </w:t>
      </w:r>
      <w:r w:rsidR="00000D10">
        <w:t>The obligations set forth in this subparagraph shall survive the termination or expiration of this Agreement.</w:t>
      </w:r>
    </w:p>
    <w:p w14:paraId="49EE5A86" w14:textId="77777777" w:rsidR="00AF0433" w:rsidRDefault="000466BA" w:rsidP="004B5DC2">
      <w:pPr>
        <w:pStyle w:val="List"/>
        <w:numPr>
          <w:ilvl w:val="0"/>
          <w:numId w:val="39"/>
        </w:numPr>
        <w:spacing w:before="120" w:after="120"/>
      </w:pPr>
      <w:r>
        <w:t>Sub-grantee</w:t>
      </w:r>
      <w:r w:rsidR="00AF0433">
        <w:t xml:space="preserve"> shall not dispose of, replace, or transfer any equipment authorized to be purchased with funding obtained through this Agreement without the express written approval of IHCDA</w:t>
      </w:r>
      <w:r w:rsidR="00433691">
        <w:t xml:space="preserve">, </w:t>
      </w:r>
      <w:r w:rsidR="00433691" w:rsidRPr="00FB09D6">
        <w:t>unless current market value of equipment has fallen below $5,000</w:t>
      </w:r>
      <w:r w:rsidR="00AF0433">
        <w:t>.</w:t>
      </w:r>
    </w:p>
    <w:p w14:paraId="5813B3A0" w14:textId="77777777" w:rsidR="00AF0433" w:rsidRDefault="00AF0433" w:rsidP="004B5DC2">
      <w:pPr>
        <w:pStyle w:val="List"/>
        <w:numPr>
          <w:ilvl w:val="0"/>
          <w:numId w:val="39"/>
        </w:numPr>
        <w:spacing w:before="120" w:after="120"/>
      </w:pPr>
      <w:r>
        <w:t xml:space="preserve">The parties agree that IHCDA and the United States Government shall have the right to enter the premises of </w:t>
      </w:r>
      <w:r w:rsidR="000466BA">
        <w:t>Sub-grantee</w:t>
      </w:r>
      <w:r>
        <w:t xml:space="preserve"> or any subcontractor of </w:t>
      </w:r>
      <w:r w:rsidR="000466BA">
        <w:t>Sub-grantee</w:t>
      </w:r>
      <w:r>
        <w:t xml:space="preserve"> and inspect or audit any records and property maintained by </w:t>
      </w:r>
      <w:r w:rsidR="000466BA">
        <w:t>Sub-grantee</w:t>
      </w:r>
      <w:r>
        <w:t xml:space="preserve"> or its subcontractors in connection with this Agreement. </w:t>
      </w:r>
      <w:r w:rsidR="00000D10">
        <w:t xml:space="preserve"> </w:t>
      </w:r>
      <w:r w:rsidR="000466BA">
        <w:t>Sub-grantee</w:t>
      </w:r>
      <w:r>
        <w:t xml:space="preserve"> and its subcontractors shall make all books, records, and documents that relate to their activities under this Agreement available for inspection, review, and audit when requested by authorized represe</w:t>
      </w:r>
      <w:r w:rsidR="00D1452B">
        <w:t>ntatives of IHCDA</w:t>
      </w:r>
      <w:r>
        <w:t xml:space="preserve"> or the United States Government.</w:t>
      </w:r>
      <w:r w:rsidR="00000D10">
        <w:t xml:space="preserve">  The obligations set forth in this subparagraph shall survive the termination or expiration of this Agreement.</w:t>
      </w:r>
    </w:p>
    <w:p w14:paraId="06DEDF04" w14:textId="77777777" w:rsidR="00AF0433" w:rsidRDefault="000466BA" w:rsidP="004B5DC2">
      <w:pPr>
        <w:pStyle w:val="List"/>
        <w:numPr>
          <w:ilvl w:val="0"/>
          <w:numId w:val="39"/>
        </w:numPr>
        <w:spacing w:before="120" w:after="120"/>
      </w:pPr>
      <w:r>
        <w:t>Sub-grantee</w:t>
      </w:r>
      <w:r w:rsidR="00AF0433">
        <w:t xml:space="preserve"> shall ensure the cooperation of its employees, officers, board members, and subcontractors in any review, audit, or inspection conducted by authorized represe</w:t>
      </w:r>
      <w:r w:rsidR="00D1452B">
        <w:t>ntatives of IHCDA</w:t>
      </w:r>
      <w:r w:rsidR="00AF0433">
        <w:t xml:space="preserve"> or the United States Government.</w:t>
      </w:r>
    </w:p>
    <w:p w14:paraId="2F1E406C" w14:textId="77777777" w:rsidR="00AF0433" w:rsidRDefault="000466BA" w:rsidP="002632C6">
      <w:pPr>
        <w:pStyle w:val="List"/>
        <w:numPr>
          <w:ilvl w:val="0"/>
          <w:numId w:val="39"/>
        </w:numPr>
        <w:spacing w:before="120" w:after="120"/>
      </w:pPr>
      <w:r>
        <w:t>Sub-grantee</w:t>
      </w:r>
      <w:r w:rsidR="00AF0433">
        <w:t xml:space="preserve"> agrees that IHCDA has the right to make recommendations and findings in connection with any program or fiscal audit of </w:t>
      </w:r>
      <w:r>
        <w:t>Sub-grantee</w:t>
      </w:r>
      <w:r w:rsidR="00AF0433">
        <w:t xml:space="preserve">’s operations related to this Agreement, and </w:t>
      </w:r>
      <w:r>
        <w:t>Sub-grantee</w:t>
      </w:r>
      <w:r w:rsidR="00AF0433">
        <w:t xml:space="preserve"> agrees to comply with any corrective actions specified by IHCDA, within the time limits established by IHCDA.</w:t>
      </w:r>
    </w:p>
    <w:p w14:paraId="369A29E7" w14:textId="77777777" w:rsidR="00AF0433" w:rsidRDefault="00AF0433" w:rsidP="002632C6">
      <w:pPr>
        <w:pStyle w:val="List"/>
        <w:numPr>
          <w:ilvl w:val="0"/>
          <w:numId w:val="39"/>
        </w:numPr>
        <w:spacing w:before="120" w:after="120"/>
      </w:pPr>
      <w:r>
        <w:t xml:space="preserve">Following any IHCDA monitoring visit to </w:t>
      </w:r>
      <w:r w:rsidR="000466BA">
        <w:t>Sub-grantee</w:t>
      </w:r>
      <w:r>
        <w:t xml:space="preserve">, IHCDA will provide a written report to </w:t>
      </w:r>
      <w:r w:rsidR="000466BA">
        <w:t>Sub-grantee</w:t>
      </w:r>
      <w:r>
        <w:t xml:space="preserve">.  IHCDA’s report may contain observations, evaluations, suggestions and/or specific directions for corrective action by </w:t>
      </w:r>
      <w:r w:rsidR="000466BA">
        <w:t>Sub-grantee</w:t>
      </w:r>
      <w:r>
        <w:t xml:space="preserve">.  In the event that specific corrective action is required, </w:t>
      </w:r>
      <w:r w:rsidR="000466BA">
        <w:t>Sub-grantee</w:t>
      </w:r>
      <w:r>
        <w:t xml:space="preserve"> will have </w:t>
      </w:r>
      <w:r w:rsidR="00565ACE">
        <w:t xml:space="preserve">thirty </w:t>
      </w:r>
      <w:r w:rsidR="00013D60">
        <w:t>(</w:t>
      </w:r>
      <w:r w:rsidR="00565ACE">
        <w:t>30</w:t>
      </w:r>
      <w:r w:rsidR="00013D60">
        <w:t>)</w:t>
      </w:r>
      <w:r>
        <w:t xml:space="preserve"> days from the receipt of the directions to comply, unless a different time period for correction is specified by IHCDA.  </w:t>
      </w:r>
      <w:r>
        <w:lastRenderedPageBreak/>
        <w:t xml:space="preserve">A failure of </w:t>
      </w:r>
      <w:r w:rsidR="000466BA">
        <w:t>Sub-grantee</w:t>
      </w:r>
      <w:r>
        <w:t xml:space="preserve"> to comply with IHCDA’s specific directions will be treated as a breach of this Agreement.  In the case of a dispute, IHCDA and </w:t>
      </w:r>
      <w:r w:rsidR="000466BA">
        <w:t>Sub-grantee</w:t>
      </w:r>
      <w:r>
        <w:t xml:space="preserve"> will meet at the earliest convenience to resolve the issue in question.  </w:t>
      </w:r>
    </w:p>
    <w:p w14:paraId="5346655F" w14:textId="77777777" w:rsidR="00AF0433" w:rsidRDefault="000466BA" w:rsidP="002632C6">
      <w:pPr>
        <w:pStyle w:val="List"/>
        <w:numPr>
          <w:ilvl w:val="0"/>
          <w:numId w:val="39"/>
        </w:numPr>
        <w:spacing w:before="120" w:after="120"/>
      </w:pPr>
      <w:r>
        <w:t>Sub-grantee</w:t>
      </w:r>
      <w:r w:rsidR="00AF0433">
        <w:t xml:space="preserve"> shall, on an annual basis, compile a schedule of all inventory, capital equipment, and any unusable property in </w:t>
      </w:r>
      <w:r>
        <w:t>Sub-grantee</w:t>
      </w:r>
      <w:r w:rsidR="00AF0433">
        <w:t xml:space="preserve">’s possession purchased with federal or state funds through this Agreement.  The schedule shall be maintained at </w:t>
      </w:r>
      <w:r>
        <w:t>Sub-grantee</w:t>
      </w:r>
      <w:r w:rsidR="00AF0433">
        <w:t>’s office(s) and provided to IHCDA upon request.  The schedule shall include:</w:t>
      </w:r>
    </w:p>
    <w:p w14:paraId="4EABE146"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1.</w:t>
      </w:r>
      <w:r>
        <w:rPr>
          <w:rFonts w:ascii="Times New Roman" w:hAnsi="Times New Roman"/>
          <w:sz w:val="24"/>
        </w:rPr>
        <w:tab/>
        <w:t>A brief description of the property;</w:t>
      </w:r>
    </w:p>
    <w:p w14:paraId="32EE2C9F"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2.</w:t>
      </w:r>
      <w:r>
        <w:rPr>
          <w:rFonts w:ascii="Times New Roman" w:hAnsi="Times New Roman"/>
          <w:sz w:val="24"/>
        </w:rPr>
        <w:tab/>
        <w:t>A manufacturer’s serial number, model number, federal stock number, national stock number, or other identification number of the property;</w:t>
      </w:r>
    </w:p>
    <w:p w14:paraId="7632A2B4"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3.</w:t>
      </w:r>
      <w:r>
        <w:rPr>
          <w:rFonts w:ascii="Times New Roman" w:hAnsi="Times New Roman"/>
          <w:sz w:val="24"/>
        </w:rPr>
        <w:tab/>
        <w:t>The source of the property, including the award number;</w:t>
      </w:r>
    </w:p>
    <w:p w14:paraId="0F98D685"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4.</w:t>
      </w:r>
      <w:r>
        <w:rPr>
          <w:rFonts w:ascii="Times New Roman" w:hAnsi="Times New Roman"/>
          <w:sz w:val="24"/>
        </w:rPr>
        <w:tab/>
        <w:t xml:space="preserve">Whether title vests in the </w:t>
      </w:r>
      <w:r w:rsidR="000466BA">
        <w:rPr>
          <w:rFonts w:ascii="Times New Roman" w:hAnsi="Times New Roman"/>
          <w:sz w:val="24"/>
        </w:rPr>
        <w:t>Sub-grantee</w:t>
      </w:r>
      <w:r>
        <w:rPr>
          <w:rFonts w:ascii="Times New Roman" w:hAnsi="Times New Roman"/>
          <w:sz w:val="24"/>
        </w:rPr>
        <w:t xml:space="preserve"> or the federal government;</w:t>
      </w:r>
    </w:p>
    <w:p w14:paraId="756A5AFE"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5.</w:t>
      </w:r>
      <w:r>
        <w:rPr>
          <w:rFonts w:ascii="Times New Roman" w:hAnsi="Times New Roman"/>
          <w:sz w:val="24"/>
        </w:rPr>
        <w:tab/>
        <w:t>The acquisition date (or date received, if the equipment was furnished by the federal government) and cost of the property;</w:t>
      </w:r>
    </w:p>
    <w:p w14:paraId="0C31C8B3"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6.</w:t>
      </w:r>
      <w:r>
        <w:rPr>
          <w:rFonts w:ascii="Times New Roman" w:hAnsi="Times New Roman"/>
          <w:sz w:val="24"/>
        </w:rPr>
        <w:tab/>
        <w:t>Information from which one can calculate the percentage of federal participation in the cost of the equipment (not applicable to equipment furnished by the federal government);</w:t>
      </w:r>
    </w:p>
    <w:p w14:paraId="6CED2968"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7.</w:t>
      </w:r>
      <w:r>
        <w:rPr>
          <w:rFonts w:ascii="Times New Roman" w:hAnsi="Times New Roman"/>
          <w:sz w:val="24"/>
        </w:rPr>
        <w:tab/>
        <w:t>The location and condition of the property and date the information was reported;</w:t>
      </w:r>
    </w:p>
    <w:p w14:paraId="615A6554"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8.</w:t>
      </w:r>
      <w:r>
        <w:rPr>
          <w:rFonts w:ascii="Times New Roman" w:hAnsi="Times New Roman"/>
          <w:sz w:val="24"/>
        </w:rPr>
        <w:tab/>
        <w:t xml:space="preserve">Unit acquisition cost; and </w:t>
      </w:r>
    </w:p>
    <w:p w14:paraId="63EE2CBE" w14:textId="77777777" w:rsidR="00AF0433" w:rsidRDefault="00AF0433">
      <w:pPr>
        <w:pStyle w:val="List2"/>
        <w:spacing w:after="120"/>
        <w:ind w:left="2160" w:hanging="720"/>
        <w:jc w:val="both"/>
        <w:rPr>
          <w:rFonts w:ascii="Times New Roman" w:hAnsi="Times New Roman"/>
          <w:sz w:val="24"/>
        </w:rPr>
      </w:pPr>
      <w:r>
        <w:rPr>
          <w:rFonts w:ascii="Times New Roman" w:hAnsi="Times New Roman"/>
          <w:sz w:val="24"/>
        </w:rPr>
        <w:t>9.</w:t>
      </w:r>
      <w:r>
        <w:rPr>
          <w:rFonts w:ascii="Times New Roman" w:hAnsi="Times New Roman"/>
          <w:sz w:val="24"/>
        </w:rPr>
        <w:tab/>
        <w:t>Any ultimate disposition data including the date of disposal and sales price or the method used to determine current fair market value where a recipient compensates the federal awarding agency for its share.</w:t>
      </w:r>
    </w:p>
    <w:p w14:paraId="43375E13" w14:textId="77777777" w:rsidR="00AF0433" w:rsidRDefault="000466BA" w:rsidP="004B5DC2">
      <w:pPr>
        <w:pStyle w:val="List"/>
        <w:numPr>
          <w:ilvl w:val="0"/>
          <w:numId w:val="39"/>
        </w:numPr>
        <w:spacing w:before="120" w:after="120"/>
      </w:pPr>
      <w:r>
        <w:t>Sub-grantee</w:t>
      </w:r>
      <w:r w:rsidR="00AF0433">
        <w:t xml:space="preserve"> shall submit all relevant depreciation schedules applicable to the audit period at the time </w:t>
      </w:r>
      <w:r>
        <w:t>Sub-grantee</w:t>
      </w:r>
      <w:r w:rsidR="00AF0433">
        <w:t xml:space="preserve"> submits its independent audit report.</w:t>
      </w:r>
    </w:p>
    <w:p w14:paraId="3E20CBB4" w14:textId="77777777" w:rsidR="00AF0433" w:rsidRDefault="000466BA" w:rsidP="004B5DC2">
      <w:pPr>
        <w:pStyle w:val="List"/>
        <w:numPr>
          <w:ilvl w:val="0"/>
          <w:numId w:val="39"/>
        </w:numPr>
        <w:spacing w:before="120" w:after="120"/>
      </w:pPr>
      <w:r>
        <w:t>Sub-grantee</w:t>
      </w:r>
      <w:r w:rsidR="00AF0433">
        <w:t xml:space="preserve"> further agrees to comply with any additional requirements that IHCDA may deem necessary with respect to the management and distribution of equipment purchased pursuant to this Agreement.</w:t>
      </w:r>
    </w:p>
    <w:p w14:paraId="0B339934"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MODIFICATION</w:t>
      </w:r>
    </w:p>
    <w:p w14:paraId="55890714" w14:textId="77777777" w:rsidR="00AF0433" w:rsidRDefault="00AF0433" w:rsidP="00E71F5C">
      <w:pPr>
        <w:pStyle w:val="List"/>
        <w:numPr>
          <w:ilvl w:val="0"/>
          <w:numId w:val="14"/>
        </w:numPr>
        <w:spacing w:before="120" w:after="120"/>
      </w:pPr>
      <w:r>
        <w:t>The parties agree that due to the uncertain availability of state and/or fede</w:t>
      </w:r>
      <w:r w:rsidR="008B7C56">
        <w:t xml:space="preserve">rally allocated funds, the </w:t>
      </w:r>
      <w:r w:rsidR="000731F5">
        <w:t xml:space="preserve">TOTAL </w:t>
      </w:r>
      <w:r w:rsidR="00541CF7">
        <w:t>GRANT</w:t>
      </w:r>
      <w:r w:rsidRPr="00910A0D">
        <w:t xml:space="preserve"> AMOUNT</w:t>
      </w:r>
      <w:r>
        <w:t xml:space="preserve"> and the award for any </w:t>
      </w:r>
      <w:r w:rsidR="00910A0D">
        <w:t xml:space="preserve">effective dates </w:t>
      </w:r>
      <w:r w:rsidR="003E1BBD">
        <w:t>specified in ATTACHMENT A</w:t>
      </w:r>
      <w:r>
        <w:t xml:space="preserve"> of this Agreement may be unilaterally decreased by IHCDA immediately upon </w:t>
      </w:r>
      <w:r w:rsidR="000466BA">
        <w:t>Sub-grantee</w:t>
      </w:r>
      <w:r>
        <w:t xml:space="preserve">’s receipt of written notice.  Notice shall be delivered to </w:t>
      </w:r>
      <w:r w:rsidR="000466BA">
        <w:t>Sub-grantee</w:t>
      </w:r>
      <w:r w:rsidR="003E1BBD">
        <w:t xml:space="preserve"> at the address specified in ATTACHMENT A,</w:t>
      </w:r>
      <w:r>
        <w:t xml:space="preserve"> by certified or overnight mail. </w:t>
      </w:r>
    </w:p>
    <w:p w14:paraId="04E16409" w14:textId="77777777" w:rsidR="00AF0433" w:rsidRDefault="000466BA" w:rsidP="00E71F5C">
      <w:pPr>
        <w:pStyle w:val="List"/>
        <w:numPr>
          <w:ilvl w:val="0"/>
          <w:numId w:val="14"/>
        </w:numPr>
        <w:spacing w:before="120" w:after="120"/>
      </w:pPr>
      <w:r>
        <w:t>Sub-grantee</w:t>
      </w:r>
      <w:r w:rsidR="003E1BBD">
        <w:t xml:space="preserve"> shall notify IHCDA within ten (</w:t>
      </w:r>
      <w:r w:rsidR="00807AD8">
        <w:t>1</w:t>
      </w:r>
      <w:r w:rsidR="00AF0433">
        <w:t>0</w:t>
      </w:r>
      <w:r w:rsidR="003E1BBD">
        <w:t>)</w:t>
      </w:r>
      <w:r w:rsidR="00AF0433">
        <w:t xml:space="preserve"> days of any termination of activities reimbursable pursuant to this Agreement.  In the event of such termination, IHCDA may reduce the f</w:t>
      </w:r>
      <w:r w:rsidR="00A46FF8">
        <w:t xml:space="preserve">unding to </w:t>
      </w:r>
      <w:r>
        <w:t>Sub-grantee</w:t>
      </w:r>
      <w:r w:rsidR="00A46FF8">
        <w:t xml:space="preserve"> set forth in ATTACHMENT A</w:t>
      </w:r>
      <w:r w:rsidR="00AF0433">
        <w:t xml:space="preserve"> in accordance with the procedures specified in subparagraph C of this section.</w:t>
      </w:r>
    </w:p>
    <w:p w14:paraId="55C7519C" w14:textId="77777777" w:rsidR="00AF0433" w:rsidRDefault="00AF0433" w:rsidP="00E71F5C">
      <w:pPr>
        <w:pStyle w:val="List"/>
        <w:numPr>
          <w:ilvl w:val="0"/>
          <w:numId w:val="14"/>
        </w:numPr>
        <w:spacing w:before="120" w:after="120"/>
      </w:pPr>
      <w:r>
        <w:lastRenderedPageBreak/>
        <w:t>IHCDA may conduct periodic reviews of the utilization of funds provided by IHCDA pursuant to this Agreement.  After such a review, IHCDA may decide to</w:t>
      </w:r>
      <w:r w:rsidR="00C97251">
        <w:t xml:space="preserve"> </w:t>
      </w:r>
      <w:r w:rsidR="00C97251" w:rsidRPr="00C97251">
        <w:t xml:space="preserve">require additional safeguards prior to releasing </w:t>
      </w:r>
      <w:r w:rsidR="00B53454">
        <w:t xml:space="preserve">additional </w:t>
      </w:r>
      <w:r w:rsidR="00C97251" w:rsidRPr="00C97251">
        <w:t>funding</w:t>
      </w:r>
      <w:r>
        <w:t xml:space="preserve">.  IHCDA shall give </w:t>
      </w:r>
      <w:r w:rsidR="0095555B">
        <w:t>ten (</w:t>
      </w:r>
      <w:r>
        <w:t>10</w:t>
      </w:r>
      <w:r w:rsidR="0095555B">
        <w:t>)</w:t>
      </w:r>
      <w:r>
        <w:t xml:space="preserve"> </w:t>
      </w:r>
      <w:r w:rsidR="004D6FF6">
        <w:t>days’ notice</w:t>
      </w:r>
      <w:r>
        <w:t xml:space="preserve"> of its decision to</w:t>
      </w:r>
      <w:r w:rsidR="00B53454">
        <w:t xml:space="preserve"> </w:t>
      </w:r>
      <w:r w:rsidR="00C97251">
        <w:t>instate additional requirements</w:t>
      </w:r>
      <w:r>
        <w:t xml:space="preserve">, which notice shall include a statement of reasons for such </w:t>
      </w:r>
      <w:r w:rsidR="00B53454">
        <w:t>additional safeguards or requirements</w:t>
      </w:r>
      <w:r>
        <w:t xml:space="preserve">.  </w:t>
      </w:r>
      <w:r w:rsidR="000466BA">
        <w:t>Sub-grantee</w:t>
      </w:r>
      <w:r>
        <w:t xml:space="preserve"> may, within the ten-day notice period, present to IHCDA written documentation explaining why such </w:t>
      </w:r>
      <w:r w:rsidR="00B53454">
        <w:t>safeguards</w:t>
      </w:r>
      <w:r w:rsidR="00A576FA">
        <w:t xml:space="preserve"> </w:t>
      </w:r>
      <w:r w:rsidR="00B53454">
        <w:t xml:space="preserve">or </w:t>
      </w:r>
      <w:r w:rsidR="00C97251">
        <w:t>requirements</w:t>
      </w:r>
      <w:r>
        <w:t xml:space="preserve"> should not become final.  IHCDA retains the right, after a review of such documentation, either to implement or to modify its proposed actions.</w:t>
      </w:r>
    </w:p>
    <w:p w14:paraId="5A92AB2E" w14:textId="77777777" w:rsidR="00AF0433" w:rsidRPr="00D03007" w:rsidRDefault="00595F65" w:rsidP="00E71F5C">
      <w:pPr>
        <w:pStyle w:val="List"/>
        <w:numPr>
          <w:ilvl w:val="0"/>
          <w:numId w:val="14"/>
        </w:numPr>
        <w:spacing w:before="120" w:after="120"/>
      </w:pPr>
      <w:r w:rsidRPr="00D03007">
        <w:t>S</w:t>
      </w:r>
      <w:r w:rsidR="00AF0433" w:rsidRPr="00D03007">
        <w:t xml:space="preserve">hould IHCDA or </w:t>
      </w:r>
      <w:r w:rsidR="000466BA">
        <w:t>Sub-grantee</w:t>
      </w:r>
      <w:r w:rsidR="00AF0433" w:rsidRPr="00D03007">
        <w:t xml:space="preserve"> determine that</w:t>
      </w:r>
      <w:r w:rsidRPr="00D03007">
        <w:t xml:space="preserve"> budgeted amounts for any </w:t>
      </w:r>
      <w:r w:rsidR="00541CF7">
        <w:t>ACTIVITY</w:t>
      </w:r>
      <w:r w:rsidR="00AF0433" w:rsidRPr="00D03007">
        <w:t xml:space="preserve"> DESCRIPTION </w:t>
      </w:r>
      <w:r w:rsidRPr="00D03007">
        <w:t xml:space="preserve">contained in ATTACHMENT A, </w:t>
      </w:r>
      <w:r w:rsidR="00AF0433" w:rsidRPr="00D03007">
        <w:t xml:space="preserve">require modification, such changes may not require the execution of a formal amendment, but may be accomplished by written notice from IHCDA to </w:t>
      </w:r>
      <w:r w:rsidR="000466BA">
        <w:t>Sub-grantee</w:t>
      </w:r>
      <w:r w:rsidR="00AF0433" w:rsidRPr="00D03007">
        <w:t>, so long as t</w:t>
      </w:r>
      <w:r w:rsidR="00A46FF8">
        <w:t xml:space="preserve">he changes do not increase the TOTAL </w:t>
      </w:r>
      <w:r w:rsidR="00541CF7">
        <w:t>GRANT</w:t>
      </w:r>
      <w:r w:rsidR="00A46FF8">
        <w:t xml:space="preserve"> AMOUNT specified in ATTACHMENT A.</w:t>
      </w:r>
    </w:p>
    <w:p w14:paraId="47BDF7ED" w14:textId="77777777" w:rsidR="00AF0433" w:rsidRDefault="00AF0433" w:rsidP="00E71F5C">
      <w:pPr>
        <w:pStyle w:val="List"/>
        <w:numPr>
          <w:ilvl w:val="0"/>
          <w:numId w:val="14"/>
        </w:numPr>
        <w:spacing w:before="120" w:after="120"/>
      </w:pPr>
      <w:r>
        <w:t xml:space="preserve">Notwithstanding any other provision of this Agreement, the parties acknowledge that this contract is subject to modification by mutual Agreement of the parties.  Such modifications, if any, shall be set forth in writing and shall become a part of this Agreement.  Such modifications shall also be subject to review upon any subsequent renewal of this Agreement; however, nothing in this Agreement shall be construed as a commitment to execute future Agreements with </w:t>
      </w:r>
      <w:r w:rsidR="000466BA">
        <w:t>Sub-grantee</w:t>
      </w:r>
      <w:r>
        <w:t xml:space="preserve"> or to extend this Agreement in any way.</w:t>
      </w:r>
    </w:p>
    <w:p w14:paraId="5DDD0E5F" w14:textId="77777777" w:rsidR="006B4086" w:rsidRDefault="006B4086" w:rsidP="00E71F5C">
      <w:pPr>
        <w:pStyle w:val="List"/>
        <w:numPr>
          <w:ilvl w:val="0"/>
          <w:numId w:val="14"/>
        </w:numPr>
        <w:spacing w:before="120" w:after="120"/>
      </w:pPr>
      <w:r w:rsidRPr="000A2FA9">
        <w:t>This Agreement may be suspended and/or terminated</w:t>
      </w:r>
      <w:r w:rsidR="00C97251">
        <w:t>,</w:t>
      </w:r>
      <w:r w:rsidRPr="000A2FA9">
        <w:t xml:space="preserve"> </w:t>
      </w:r>
      <w:r w:rsidR="00C97251">
        <w:t>in accordance with HHS rules and regulations,</w:t>
      </w:r>
      <w:r w:rsidR="00C97251" w:rsidRPr="000A2FA9">
        <w:t xml:space="preserve"> </w:t>
      </w:r>
      <w:r w:rsidRPr="000A2FA9">
        <w:t xml:space="preserve">if </w:t>
      </w:r>
      <w:r>
        <w:t xml:space="preserve">IHCDA determines that </w:t>
      </w:r>
      <w:r w:rsidR="000466BA">
        <w:t>Sub-grantee</w:t>
      </w:r>
      <w:r w:rsidRPr="000A2FA9">
        <w:t xml:space="preserve"> has committed fraud or has mis</w:t>
      </w:r>
      <w:r w:rsidR="00EE2A6E">
        <w:t>-</w:t>
      </w:r>
      <w:r w:rsidRPr="000A2FA9">
        <w:t>used or misappropriated funds received under this Agreement or</w:t>
      </w:r>
      <w:r>
        <w:t xml:space="preserve"> another agreement between </w:t>
      </w:r>
      <w:r w:rsidR="000466BA">
        <w:t>Sub-grantee</w:t>
      </w:r>
      <w:r w:rsidR="005D718E">
        <w:t xml:space="preserve"> and the IHCDA. </w:t>
      </w:r>
      <w:r w:rsidRPr="000A2FA9">
        <w:t>In this event IHCDA may de-obligate and/or re-distribute all or any portion of this award</w:t>
      </w:r>
      <w:r w:rsidR="00C97251">
        <w:t xml:space="preserve"> following the process described in IM 1</w:t>
      </w:r>
      <w:r w:rsidR="00B53454">
        <w:t>16</w:t>
      </w:r>
      <w:r w:rsidR="00C97251">
        <w:t>.</w:t>
      </w:r>
      <w:r>
        <w:t>.</w:t>
      </w:r>
      <w:r w:rsidRPr="000A2FA9">
        <w:t xml:space="preserve"> </w:t>
      </w:r>
      <w:r w:rsidR="0082667C">
        <w:t xml:space="preserve"> The obligations set forth in this</w:t>
      </w:r>
      <w:r w:rsidRPr="005015FF">
        <w:t xml:space="preserve"> sub</w:t>
      </w:r>
      <w:r>
        <w:t>paragraph</w:t>
      </w:r>
      <w:r w:rsidRPr="005015FF">
        <w:t xml:space="preserve"> shall survive the expiration or termination of this Agreement.</w:t>
      </w:r>
    </w:p>
    <w:p w14:paraId="047D3319" w14:textId="77777777" w:rsidR="006B4086" w:rsidRDefault="006B4086" w:rsidP="006B4086">
      <w:pPr>
        <w:pStyle w:val="List"/>
        <w:spacing w:after="0"/>
        <w:ind w:left="1440" w:hanging="720"/>
      </w:pPr>
    </w:p>
    <w:p w14:paraId="521DFEBA" w14:textId="77777777" w:rsidR="00AF0433" w:rsidRDefault="00AF0433" w:rsidP="006B4086">
      <w:pPr>
        <w:pStyle w:val="Heading1"/>
        <w:numPr>
          <w:ilvl w:val="0"/>
          <w:numId w:val="3"/>
        </w:numPr>
        <w:spacing w:before="0" w:after="0"/>
        <w:jc w:val="both"/>
        <w:rPr>
          <w:rFonts w:ascii="Times New Roman" w:hAnsi="Times New Roman" w:cs="Times New Roman"/>
          <w:sz w:val="24"/>
          <w:u w:val="single"/>
        </w:rPr>
      </w:pPr>
      <w:r>
        <w:rPr>
          <w:rFonts w:ascii="Times New Roman" w:hAnsi="Times New Roman" w:cs="Times New Roman"/>
          <w:sz w:val="24"/>
          <w:u w:val="single"/>
        </w:rPr>
        <w:t>SUSPENSION AND TERMINATION</w:t>
      </w:r>
    </w:p>
    <w:p w14:paraId="63C20BB2" w14:textId="77777777" w:rsidR="00576949" w:rsidRDefault="00E27543" w:rsidP="00576949">
      <w:pPr>
        <w:pStyle w:val="List"/>
        <w:numPr>
          <w:ilvl w:val="0"/>
          <w:numId w:val="15"/>
        </w:numPr>
        <w:spacing w:before="120" w:after="120"/>
        <w:rPr>
          <w:kern w:val="28"/>
        </w:rPr>
      </w:pPr>
      <w:r w:rsidRPr="00E27543">
        <w:t xml:space="preserve">This Agreement may be terminated, in whole or in part, </w:t>
      </w:r>
      <w:r w:rsidR="00C97251">
        <w:t xml:space="preserve">in accordance with HHS rules and regulations, </w:t>
      </w:r>
      <w:r w:rsidRPr="00E27543">
        <w:t xml:space="preserve">by the IHCDA whenever, for any reason, the IHCDA determines that such termination is in the best interest of the IHCDA. Termination shall be effected by delivery to the </w:t>
      </w:r>
      <w:r w:rsidR="000466BA">
        <w:t>Sub-grantee</w:t>
      </w:r>
      <w:r w:rsidRPr="00E27543">
        <w:t xml:space="preserve"> of a Termination Notice, specifying the extent to which such termination becomes effective.</w:t>
      </w:r>
      <w:r>
        <w:rPr>
          <w:sz w:val="22"/>
          <w:szCs w:val="22"/>
        </w:rPr>
        <w:t xml:space="preserve">  </w:t>
      </w:r>
      <w:r w:rsidR="00576949" w:rsidRPr="00576949">
        <w:t>The</w:t>
      </w:r>
      <w:r w:rsidR="00576949">
        <w:t xml:space="preserve"> </w:t>
      </w:r>
      <w:r w:rsidR="000466BA">
        <w:t>Sub-grantee</w:t>
      </w:r>
      <w:r w:rsidR="00576949">
        <w:rPr>
          <w:sz w:val="22"/>
          <w:szCs w:val="22"/>
        </w:rPr>
        <w:t xml:space="preserve"> </w:t>
      </w:r>
      <w:r w:rsidR="00576949" w:rsidRPr="00E13D8A">
        <w:rPr>
          <w:kern w:val="28"/>
        </w:rPr>
        <w:t>shall be compensated for completion of the services or activities properly performed prior to the effective date of termination.  The IHCDA will not be liable for activities or services performed after the effective date of termination.</w:t>
      </w:r>
    </w:p>
    <w:p w14:paraId="26479B9C" w14:textId="77777777" w:rsidR="00AF0433" w:rsidRDefault="00AF0433" w:rsidP="00E71F5C">
      <w:pPr>
        <w:pStyle w:val="List"/>
        <w:numPr>
          <w:ilvl w:val="0"/>
          <w:numId w:val="15"/>
        </w:numPr>
        <w:spacing w:before="120" w:after="120"/>
      </w:pPr>
      <w:r>
        <w:t xml:space="preserve">If either party has failed to comply with the terms of this Agreement, the other party may, upon written notice to the party in breach, suspend services or payment in whole or in part or terminate this Agreement.  The notice of suspension or termination shall state the reasons for the suspension or termination, any corrective action required of the party in breach, and the effective date.  </w:t>
      </w:r>
    </w:p>
    <w:p w14:paraId="24297163" w14:textId="77777777" w:rsidR="00AF0433" w:rsidRDefault="00AF0433" w:rsidP="00E71F5C">
      <w:pPr>
        <w:pStyle w:val="List"/>
        <w:numPr>
          <w:ilvl w:val="0"/>
          <w:numId w:val="15"/>
        </w:numPr>
        <w:spacing w:before="120" w:after="120"/>
      </w:pPr>
      <w:r>
        <w:t xml:space="preserve">If IHCDA determines that any breach of this Agreement by </w:t>
      </w:r>
      <w:r w:rsidR="000466BA">
        <w:t>Sub-grantee</w:t>
      </w:r>
      <w:r>
        <w:t xml:space="preserve"> endangers the life, health, or safety of its employees or agents, or applicants for or recipients of services under this Agreement, IHCDA may terminate this Agreement by orally notifying </w:t>
      </w:r>
      <w:r w:rsidR="000466BA">
        <w:t>Sub-grantee</w:t>
      </w:r>
      <w:r>
        <w:t xml:space="preserve"> of the termination, followed by the mailing of written notification thereof within </w:t>
      </w:r>
      <w:r w:rsidR="008A04E0">
        <w:t>three (</w:t>
      </w:r>
      <w:r>
        <w:t>3</w:t>
      </w:r>
      <w:r w:rsidR="008A04E0">
        <w:t>)</w:t>
      </w:r>
      <w:r>
        <w:t xml:space="preserve"> </w:t>
      </w:r>
      <w:r>
        <w:lastRenderedPageBreak/>
        <w:t>business days specifying the reasons for the termination.  Termination pursuant to this paragraph shall become effective at the time of the oral notification.</w:t>
      </w:r>
    </w:p>
    <w:p w14:paraId="64EFA1E7" w14:textId="77777777" w:rsidR="00AF0433" w:rsidRDefault="00AF0433" w:rsidP="00E71F5C">
      <w:pPr>
        <w:pStyle w:val="List"/>
        <w:numPr>
          <w:ilvl w:val="0"/>
          <w:numId w:val="15"/>
        </w:numPr>
        <w:spacing w:before="120" w:after="120"/>
      </w:pPr>
      <w:r>
        <w:t>When the Executive Director of the IHCDA makes a written determination that funds are not appropriated or otherwise available to support continuation of performance of this Agreement, the Agreement shall be canceled.  Such determination by the Executive Director that funds are not appropriated or otherwise available shall be final and conclusive.</w:t>
      </w:r>
    </w:p>
    <w:p w14:paraId="58230AEF" w14:textId="77777777" w:rsidR="00AF0433" w:rsidRDefault="000466BA" w:rsidP="00E71F5C">
      <w:pPr>
        <w:pStyle w:val="List"/>
        <w:numPr>
          <w:ilvl w:val="0"/>
          <w:numId w:val="15"/>
        </w:numPr>
        <w:spacing w:before="120" w:after="120"/>
      </w:pPr>
      <w:r>
        <w:t>Sub-grantee</w:t>
      </w:r>
      <w:r w:rsidR="00AF0433">
        <w:t xml:space="preserve"> agrees that IHCDA may terminate this Agreement if </w:t>
      </w:r>
      <w:r>
        <w:t>Sub-grantee</w:t>
      </w:r>
      <w:r w:rsidR="00AF0433">
        <w:t xml:space="preserve"> ceases doing business for any reason.  IHCDA will notify </w:t>
      </w:r>
      <w:r>
        <w:t>Sub-grantee</w:t>
      </w:r>
      <w:r w:rsidR="00AF0433">
        <w:t xml:space="preserve"> of the termination, in writing, by certified or overnight mail.  The termination shall be effective from the date </w:t>
      </w:r>
      <w:r>
        <w:t>Sub-grantee</w:t>
      </w:r>
      <w:r w:rsidR="00AF0433">
        <w:t xml:space="preserve"> ceases doing business.</w:t>
      </w:r>
    </w:p>
    <w:p w14:paraId="536761DE" w14:textId="77777777" w:rsidR="00AF0433" w:rsidRDefault="00AF0433" w:rsidP="00E71F5C">
      <w:pPr>
        <w:pStyle w:val="List"/>
        <w:numPr>
          <w:ilvl w:val="0"/>
          <w:numId w:val="15"/>
        </w:numPr>
        <w:spacing w:before="120" w:after="120"/>
      </w:pPr>
      <w:r>
        <w:t>The parties acknowledge and agree that this Agreement may be terminated immediately by either party should the other party attempt to assign, transfer, convey, or encumber this Agreement in any way.  Any notice of termination pursuant to this paragraph shall be provided in writing to the other party, by certified or overnight mail.</w:t>
      </w:r>
    </w:p>
    <w:p w14:paraId="402262D5" w14:textId="77777777" w:rsidR="00AF0433" w:rsidRDefault="000466BA" w:rsidP="00E71F5C">
      <w:pPr>
        <w:pStyle w:val="List"/>
        <w:numPr>
          <w:ilvl w:val="0"/>
          <w:numId w:val="15"/>
        </w:numPr>
        <w:spacing w:before="120" w:after="120"/>
      </w:pPr>
      <w:r>
        <w:t>Sub-grantee</w:t>
      </w:r>
      <w:r w:rsidR="00AF0433">
        <w:t xml:space="preserve"> shall provide written notice to IHCDA of any change in </w:t>
      </w:r>
      <w:r>
        <w:t>Sub-grantee</w:t>
      </w:r>
      <w:r w:rsidR="00AF0433">
        <w:t xml:space="preserve">’s address, legal name or legal status including, but not limited to, a sale or dissolution of </w:t>
      </w:r>
      <w:r>
        <w:t>Sub-grantee</w:t>
      </w:r>
      <w:r w:rsidR="00AF0433">
        <w:t xml:space="preserve">’s business.  IHCDA reserves the right to terminate this Agreement should </w:t>
      </w:r>
      <w:r>
        <w:t>Sub-grantee</w:t>
      </w:r>
      <w:r w:rsidR="00AF0433">
        <w:t xml:space="preserve">’s legal status change in any way.  Termination pursuant to this paragraph shall be effective from the date of the change in </w:t>
      </w:r>
      <w:r>
        <w:t>Sub-grantee</w:t>
      </w:r>
      <w:r w:rsidR="00AF0433">
        <w:t>’s legal status.</w:t>
      </w:r>
    </w:p>
    <w:p w14:paraId="02364F6A" w14:textId="77777777" w:rsidR="00AF0433" w:rsidRDefault="000466BA" w:rsidP="00E71F5C">
      <w:pPr>
        <w:pStyle w:val="List"/>
        <w:numPr>
          <w:ilvl w:val="0"/>
          <w:numId w:val="15"/>
        </w:numPr>
        <w:spacing w:before="120" w:after="120"/>
      </w:pPr>
      <w:r>
        <w:t>Sub-grantee</w:t>
      </w:r>
      <w:r w:rsidR="00AF0433">
        <w:t xml:space="preserve"> acknowledges and agrees that due to programmatic changes required in the Community Services Block Grant Program by IHCDA and/or HHS, IHCDA may terminate this Agreement at the end of </w:t>
      </w:r>
      <w:r w:rsidR="00AB4B4B">
        <w:t>the effective dates</w:t>
      </w:r>
      <w:r w:rsidR="00A46FF8">
        <w:t xml:space="preserve"> specified in ATTACHMENT A</w:t>
      </w:r>
      <w:r w:rsidR="00AF0433">
        <w:t xml:space="preserve"> upon </w:t>
      </w:r>
      <w:r w:rsidR="0095555B">
        <w:t>sixty (</w:t>
      </w:r>
      <w:r w:rsidR="00AF0433">
        <w:t>60</w:t>
      </w:r>
      <w:r w:rsidR="0095555B">
        <w:t>)</w:t>
      </w:r>
      <w:r w:rsidR="00AF0433">
        <w:t xml:space="preserve"> days written notice to </w:t>
      </w:r>
      <w:r>
        <w:t>Sub-grantee</w:t>
      </w:r>
      <w:r w:rsidR="00AF0433">
        <w:t xml:space="preserve"> specifying the reasons for termination.</w:t>
      </w:r>
    </w:p>
    <w:p w14:paraId="7891344D" w14:textId="77777777" w:rsidR="00AF0433" w:rsidRDefault="00AF0433" w:rsidP="00E71F5C">
      <w:pPr>
        <w:pStyle w:val="List"/>
        <w:numPr>
          <w:ilvl w:val="0"/>
          <w:numId w:val="15"/>
        </w:numPr>
        <w:spacing w:before="120" w:after="120"/>
      </w:pPr>
      <w:r>
        <w:t xml:space="preserve">If this Agreement is terminated pursuant to any paragraph in this section, </w:t>
      </w:r>
      <w:r w:rsidR="000466BA">
        <w:t>Sub-grantee</w:t>
      </w:r>
      <w:r>
        <w:t xml:space="preserve"> shall remit to IHCDA, within </w:t>
      </w:r>
      <w:r w:rsidR="0095555B">
        <w:t>sixty (</w:t>
      </w:r>
      <w:r>
        <w:t>60</w:t>
      </w:r>
      <w:r w:rsidR="0095555B">
        <w:t>)</w:t>
      </w:r>
      <w:r>
        <w:t xml:space="preserve"> days of such termination, any unexpended funds and such other payments received by </w:t>
      </w:r>
      <w:r w:rsidR="000466BA">
        <w:t>Sub-grantee</w:t>
      </w:r>
      <w:r>
        <w:t xml:space="preserve"> determined to be due IHCDA.  The action of IHCDA in accepting any such amount shall not constitute a waiver of any claim that IHCDA may otherwise have arising out of this Agreement.</w:t>
      </w:r>
    </w:p>
    <w:p w14:paraId="759060E9" w14:textId="77777777" w:rsidR="00AF0433" w:rsidRDefault="00AF0433" w:rsidP="00E71F5C">
      <w:pPr>
        <w:pStyle w:val="List"/>
        <w:numPr>
          <w:ilvl w:val="0"/>
          <w:numId w:val="15"/>
        </w:numPr>
        <w:spacing w:before="120" w:after="120"/>
      </w:pPr>
      <w:r>
        <w:t xml:space="preserve">Upon expiration of </w:t>
      </w:r>
      <w:r w:rsidR="00BC3AB3">
        <w:t>the effective dates</w:t>
      </w:r>
      <w:r w:rsidR="00A46FF8">
        <w:t xml:space="preserve"> specified in ATTACHMENT A,</w:t>
      </w:r>
      <w:r>
        <w:t xml:space="preserve"> or termination of this Agreement, IHCDA may require that all documents including, but not limited to, client files, data, studies, and reports prepared by </w:t>
      </w:r>
      <w:r w:rsidR="000466BA">
        <w:t>Sub-grantee</w:t>
      </w:r>
      <w:r>
        <w:t xml:space="preserve"> pursuant to this Agreement, and all property purchased by </w:t>
      </w:r>
      <w:r w:rsidR="000466BA">
        <w:t>Sub-grantee</w:t>
      </w:r>
      <w:r>
        <w:t xml:space="preserve"> with state or federal funds under this Agreement, be delivered to IHCDA.  IHCDA may require the transfer of records or property to its own offices or to a designated successor.</w:t>
      </w:r>
    </w:p>
    <w:p w14:paraId="3EE2D3FD" w14:textId="77777777" w:rsidR="00AF0433" w:rsidRDefault="00AF0433" w:rsidP="00BC3AB3">
      <w:pPr>
        <w:pStyle w:val="List"/>
        <w:numPr>
          <w:ilvl w:val="0"/>
          <w:numId w:val="15"/>
        </w:numPr>
        <w:spacing w:before="120" w:after="120"/>
      </w:pPr>
      <w:r>
        <w:t xml:space="preserve">IHCDA shall provide a full and detailed accounting of any property or records taken from </w:t>
      </w:r>
      <w:r w:rsidR="000466BA">
        <w:t>Sub-grantee</w:t>
      </w:r>
      <w:r>
        <w:t xml:space="preserve"> and shall make any records available to </w:t>
      </w:r>
      <w:r w:rsidR="000466BA">
        <w:t>Sub-grantee</w:t>
      </w:r>
      <w:r>
        <w:t xml:space="preserve"> as necessary for subsequent audit. IHCDA and </w:t>
      </w:r>
      <w:r w:rsidR="000466BA">
        <w:t>Sub-grantee</w:t>
      </w:r>
      <w:r>
        <w:t xml:space="preserve"> may negotiate amounts of reimbursement related to </w:t>
      </w:r>
      <w:r w:rsidR="000466BA">
        <w:t>Sub-grantee</w:t>
      </w:r>
      <w:r>
        <w:t xml:space="preserve">’s expenses for a period of closeout.  In no event, however, shall IHCDA reimburse </w:t>
      </w:r>
      <w:r w:rsidR="000466BA">
        <w:t>Sub-grantee</w:t>
      </w:r>
      <w:r>
        <w:t xml:space="preserve"> an amount exceeding the </w:t>
      </w:r>
      <w:r w:rsidR="006D6C55">
        <w:t xml:space="preserve">TOTAL </w:t>
      </w:r>
      <w:r w:rsidR="00BC3AB3">
        <w:t>GRANT</w:t>
      </w:r>
      <w:r w:rsidR="006D6C55">
        <w:t xml:space="preserve"> AMOUNT</w:t>
      </w:r>
      <w:r>
        <w:t xml:space="preserve"> </w:t>
      </w:r>
      <w:r w:rsidR="00BC3AB3">
        <w:t>f</w:t>
      </w:r>
      <w:r>
        <w:t xml:space="preserve">or any applicable </w:t>
      </w:r>
      <w:r w:rsidR="00BC3AB3">
        <w:t>effective date</w:t>
      </w:r>
      <w:r w:rsidR="00372DF4">
        <w:t xml:space="preserve"> period</w:t>
      </w:r>
      <w:r w:rsidR="00A46FF8">
        <w:t xml:space="preserve"> set forth in ATTACHMENT</w:t>
      </w:r>
      <w:r w:rsidR="00BC3AB3">
        <w:t xml:space="preserve"> </w:t>
      </w:r>
      <w:r w:rsidR="00A46FF8">
        <w:t>A</w:t>
      </w:r>
      <w:r>
        <w:t xml:space="preserve"> of this Agreement.</w:t>
      </w:r>
    </w:p>
    <w:p w14:paraId="1EEB68CE" w14:textId="77777777" w:rsidR="00AF0433" w:rsidRDefault="00AF0433" w:rsidP="00E71F5C">
      <w:pPr>
        <w:pStyle w:val="List"/>
        <w:numPr>
          <w:ilvl w:val="0"/>
          <w:numId w:val="15"/>
        </w:numPr>
        <w:spacing w:before="120" w:after="120"/>
      </w:pPr>
      <w:r>
        <w:t xml:space="preserve">If this Agreement is terminated for any reason IHCDA shall only be liable for payment for services properly provided prior to the date of termination.  IHCDA shall not be liable for </w:t>
      </w:r>
      <w:r>
        <w:lastRenderedPageBreak/>
        <w:t xml:space="preserve">any costs incurred by </w:t>
      </w:r>
      <w:r w:rsidR="000466BA">
        <w:t>Sub-grantee</w:t>
      </w:r>
      <w:r>
        <w:t xml:space="preserve"> in reliance upon this Agreement subsequent to the effective date of termination.</w:t>
      </w:r>
    </w:p>
    <w:p w14:paraId="48205CC9" w14:textId="77777777" w:rsidR="00274246" w:rsidRDefault="00AF0433" w:rsidP="00274246">
      <w:pPr>
        <w:pStyle w:val="List"/>
        <w:numPr>
          <w:ilvl w:val="0"/>
          <w:numId w:val="15"/>
        </w:numPr>
        <w:spacing w:before="120" w:after="120"/>
      </w:pPr>
      <w:r>
        <w:t>Any payments that the IHCDA may delay, withhold, deny, or apply under this or any other section shall not be subject to penalty or interest under Indiana Code § 5-17-5.</w:t>
      </w:r>
    </w:p>
    <w:p w14:paraId="1C945C78" w14:textId="77777777" w:rsidR="00274246" w:rsidRDefault="00274246" w:rsidP="00B45505">
      <w:pPr>
        <w:pStyle w:val="List"/>
        <w:widowControl w:val="0"/>
        <w:numPr>
          <w:ilvl w:val="0"/>
          <w:numId w:val="15"/>
        </w:numPr>
        <w:spacing w:before="120" w:after="120"/>
      </w:pPr>
      <w:r w:rsidRPr="000A2FA9">
        <w:t xml:space="preserve">This Agreement may be suspended and/or terminated immediately if </w:t>
      </w:r>
      <w:r>
        <w:t xml:space="preserve">IHCDA determines that </w:t>
      </w:r>
      <w:r w:rsidR="000466BA">
        <w:t>Sub-grantee</w:t>
      </w:r>
      <w:r w:rsidRPr="000A2FA9">
        <w:t xml:space="preserve"> has committed fraud or has misused or misappropriated funds received under this Agreement or</w:t>
      </w:r>
      <w:r>
        <w:t xml:space="preserve"> another agreement between </w:t>
      </w:r>
      <w:r w:rsidR="000466BA">
        <w:t>Sub-grantee</w:t>
      </w:r>
      <w:r w:rsidRPr="000A2FA9">
        <w:t xml:space="preserve"> and the IHCDA.  In this event IHCDA may de-obligate and/or re-distribute all or any portion of this award to another </w:t>
      </w:r>
      <w:r w:rsidR="000466BA">
        <w:t>Sub-grantee</w:t>
      </w:r>
      <w:r>
        <w:t>.</w:t>
      </w:r>
      <w:r w:rsidRPr="000A2FA9">
        <w:t xml:space="preserve"> </w:t>
      </w:r>
      <w:r>
        <w:t xml:space="preserve"> The obligations set forth in this </w:t>
      </w:r>
      <w:r w:rsidRPr="005015FF">
        <w:t>sub</w:t>
      </w:r>
      <w:r>
        <w:t>paragraph</w:t>
      </w:r>
      <w:r w:rsidRPr="005015FF">
        <w:t xml:space="preserve"> shall survive the expiration or termination of this Agreement.</w:t>
      </w:r>
    </w:p>
    <w:p w14:paraId="02AC2C15" w14:textId="77777777" w:rsidR="00A74566" w:rsidRDefault="00A74566" w:rsidP="00B45505">
      <w:pPr>
        <w:pStyle w:val="List"/>
        <w:widowControl w:val="0"/>
        <w:numPr>
          <w:ilvl w:val="0"/>
          <w:numId w:val="15"/>
        </w:numPr>
        <w:spacing w:before="120" w:after="120"/>
      </w:pPr>
      <w:r>
        <w:t xml:space="preserve">This Agreement may be suspended and/or terminated if the </w:t>
      </w:r>
      <w:r w:rsidR="000466BA">
        <w:t>Sub-grantee</w:t>
      </w:r>
      <w:r>
        <w:t xml:space="preserve"> does not comply with </w:t>
      </w:r>
      <w:r w:rsidR="00917A1E">
        <w:t xml:space="preserve">requirements and </w:t>
      </w:r>
      <w:r>
        <w:t>corrective actions</w:t>
      </w:r>
      <w:r w:rsidR="00917A1E">
        <w:t xml:space="preserve"> contained in any </w:t>
      </w:r>
      <w:r>
        <w:t>Quality Improvement Plan</w:t>
      </w:r>
      <w:r w:rsidR="00A52F82">
        <w:t xml:space="preserve"> imposed upon the </w:t>
      </w:r>
      <w:r w:rsidR="000466BA">
        <w:t>Sub-grantee</w:t>
      </w:r>
      <w:r w:rsidR="00A52F82">
        <w:t xml:space="preserve"> </w:t>
      </w:r>
      <w:r w:rsidR="00820C57">
        <w:t>by IHCDA</w:t>
      </w:r>
      <w:r>
        <w:t>.</w:t>
      </w:r>
    </w:p>
    <w:p w14:paraId="2223D5DB"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CONFIDENTIALITY</w:t>
      </w:r>
    </w:p>
    <w:p w14:paraId="53CFFD30" w14:textId="77777777" w:rsidR="00AF0433" w:rsidRDefault="00AF0433">
      <w:pPr>
        <w:pStyle w:val="BodyText2"/>
        <w:spacing w:before="120" w:after="120"/>
      </w:pPr>
      <w:r>
        <w:t xml:space="preserve">The parties agree that all information, including but not limited to client information, received by </w:t>
      </w:r>
      <w:r w:rsidR="000466BA">
        <w:t>Sub-grantee</w:t>
      </w:r>
      <w:r>
        <w:t xml:space="preserve"> or its subcontractors in administering the terms and provisions of this Agreement shall be received and maintained in a confidential manner commensurate with the conditions set forth in this Agreement and the requirements of all applicable state or federal laws, rules, and regulations, including, but not limited to, the release of Social Security number provisions in IC § 4-1-10 and the notice of security breach provision in IC § 4-1-11.  </w:t>
      </w:r>
    </w:p>
    <w:p w14:paraId="6D3107FB"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INDEMNIFICATION</w:t>
      </w:r>
    </w:p>
    <w:p w14:paraId="0D0C1775" w14:textId="77777777" w:rsidR="007617B4" w:rsidRPr="007617B4" w:rsidRDefault="007617B4" w:rsidP="007617B4">
      <w:pPr>
        <w:jc w:val="both"/>
        <w:rPr>
          <w:rFonts w:ascii="Times New Roman" w:hAnsi="Times New Roman"/>
          <w:sz w:val="24"/>
          <w:szCs w:val="24"/>
        </w:rPr>
      </w:pPr>
      <w:r w:rsidRPr="007617B4">
        <w:rPr>
          <w:rFonts w:ascii="Times New Roman" w:hAnsi="Times New Roman"/>
          <w:sz w:val="24"/>
          <w:szCs w:val="24"/>
        </w:rPr>
        <w:t xml:space="preserve">The </w:t>
      </w:r>
      <w:r w:rsidR="000466BA">
        <w:rPr>
          <w:rFonts w:ascii="Times New Roman" w:hAnsi="Times New Roman"/>
          <w:sz w:val="24"/>
          <w:szCs w:val="24"/>
        </w:rPr>
        <w:t>Sub-grantee</w:t>
      </w:r>
      <w:r w:rsidRPr="007617B4">
        <w:rPr>
          <w:rFonts w:ascii="Times New Roman" w:hAnsi="Times New Roman"/>
          <w:sz w:val="24"/>
          <w:szCs w:val="24"/>
        </w:rPr>
        <w:t xml:space="preserve"> agrees to indemnify, defend, and hold harmless IHCDA, its agents, officials, and employees from all claims and suits including court costs, attorney’s fees, and other expenses arising from or connected with any act or omission of the </w:t>
      </w:r>
      <w:r w:rsidR="000466BA">
        <w:rPr>
          <w:rFonts w:ascii="Times New Roman" w:hAnsi="Times New Roman"/>
          <w:sz w:val="24"/>
          <w:szCs w:val="24"/>
        </w:rPr>
        <w:t>Sub-grantee</w:t>
      </w:r>
      <w:r w:rsidRPr="007617B4">
        <w:rPr>
          <w:rFonts w:ascii="Times New Roman" w:hAnsi="Times New Roman"/>
          <w:sz w:val="24"/>
          <w:szCs w:val="24"/>
        </w:rPr>
        <w:t xml:space="preserve"> and/or its subcontractors, if any, in the performance of this Agreement.  </w:t>
      </w:r>
      <w:r w:rsidR="000466BA">
        <w:rPr>
          <w:rFonts w:ascii="Times New Roman" w:hAnsi="Times New Roman"/>
          <w:sz w:val="24"/>
          <w:szCs w:val="24"/>
        </w:rPr>
        <w:t>Sub-grantee</w:t>
      </w:r>
      <w:r w:rsidRPr="007617B4">
        <w:rPr>
          <w:rFonts w:ascii="Times New Roman" w:hAnsi="Times New Roman"/>
          <w:sz w:val="24"/>
          <w:szCs w:val="24"/>
        </w:rPr>
        <w:t xml:space="preserve"> shall require any subcontractor to indemnify </w:t>
      </w:r>
      <w:r w:rsidR="000466BA">
        <w:rPr>
          <w:rFonts w:ascii="Times New Roman" w:hAnsi="Times New Roman"/>
          <w:sz w:val="24"/>
          <w:szCs w:val="24"/>
        </w:rPr>
        <w:t>Sub-grantee</w:t>
      </w:r>
      <w:r w:rsidRPr="007617B4">
        <w:rPr>
          <w:rFonts w:ascii="Times New Roman" w:hAnsi="Times New Roman"/>
          <w:sz w:val="24"/>
          <w:szCs w:val="24"/>
        </w:rPr>
        <w:t xml:space="preserve">, IHCDA, and the State of Indiana, and their employees, agents, and officials, as part of any subcontract issued pursuant to this Agreement.  IHCDA shall </w:t>
      </w:r>
      <w:r w:rsidRPr="007617B4">
        <w:rPr>
          <w:rFonts w:ascii="Times New Roman" w:hAnsi="Times New Roman"/>
          <w:b/>
          <w:sz w:val="24"/>
          <w:szCs w:val="24"/>
          <w:u w:val="single"/>
        </w:rPr>
        <w:t>not</w:t>
      </w:r>
      <w:r w:rsidRPr="007617B4">
        <w:rPr>
          <w:rFonts w:ascii="Times New Roman" w:hAnsi="Times New Roman"/>
          <w:sz w:val="24"/>
          <w:szCs w:val="24"/>
        </w:rPr>
        <w:t xml:space="preserve"> provide such indemnification to the </w:t>
      </w:r>
      <w:r w:rsidR="000466BA">
        <w:rPr>
          <w:rFonts w:ascii="Times New Roman" w:hAnsi="Times New Roman"/>
          <w:sz w:val="24"/>
          <w:szCs w:val="24"/>
        </w:rPr>
        <w:t>Sub-grantee</w:t>
      </w:r>
      <w:r w:rsidRPr="007617B4">
        <w:rPr>
          <w:rFonts w:ascii="Times New Roman" w:hAnsi="Times New Roman"/>
          <w:sz w:val="24"/>
          <w:szCs w:val="24"/>
        </w:rPr>
        <w:t>.</w:t>
      </w:r>
    </w:p>
    <w:p w14:paraId="23EC8CF1" w14:textId="77777777" w:rsidR="005D6D31" w:rsidRPr="005D6D31" w:rsidRDefault="005D6D31" w:rsidP="00C80918">
      <w:pPr>
        <w:pStyle w:val="Heading1"/>
        <w:numPr>
          <w:ilvl w:val="0"/>
          <w:numId w:val="3"/>
        </w:numPr>
        <w:spacing w:before="120" w:after="120"/>
        <w:jc w:val="both"/>
        <w:rPr>
          <w:rFonts w:ascii="Times New Roman" w:hAnsi="Times New Roman" w:cs="Times New Roman"/>
          <w:spacing w:val="-3"/>
          <w:sz w:val="24"/>
          <w:szCs w:val="24"/>
        </w:rPr>
      </w:pPr>
      <w:r>
        <w:rPr>
          <w:rFonts w:ascii="Times New Roman" w:hAnsi="Times New Roman" w:cs="Times New Roman"/>
          <w:spacing w:val="-3"/>
          <w:sz w:val="24"/>
          <w:szCs w:val="24"/>
          <w:u w:val="single"/>
        </w:rPr>
        <w:t>INDEPENDENT CONTRACTOR</w:t>
      </w:r>
    </w:p>
    <w:p w14:paraId="44E7BE2F" w14:textId="77777777" w:rsidR="007617B4" w:rsidRPr="007617B4" w:rsidRDefault="006C26D4" w:rsidP="007617B4">
      <w:pPr>
        <w:pStyle w:val="Heading1"/>
        <w:spacing w:after="120"/>
        <w:jc w:val="both"/>
        <w:rPr>
          <w:rFonts w:ascii="Times New Roman" w:hAnsi="Times New Roman" w:cs="Times New Roman"/>
          <w:b w:val="0"/>
          <w:bCs w:val="0"/>
          <w:kern w:val="0"/>
          <w:sz w:val="24"/>
          <w:szCs w:val="24"/>
        </w:rPr>
      </w:pPr>
      <w:r w:rsidRPr="007617B4">
        <w:rPr>
          <w:rFonts w:ascii="Times New Roman" w:hAnsi="Times New Roman"/>
          <w:b w:val="0"/>
          <w:spacing w:val="-3"/>
          <w:sz w:val="24"/>
        </w:rPr>
        <w:t xml:space="preserve">The </w:t>
      </w:r>
      <w:r w:rsidR="000466BA">
        <w:rPr>
          <w:rFonts w:ascii="Times New Roman" w:hAnsi="Times New Roman"/>
          <w:b w:val="0"/>
          <w:spacing w:val="-3"/>
          <w:sz w:val="24"/>
        </w:rPr>
        <w:t>Sub-grantee</w:t>
      </w:r>
      <w:r w:rsidRPr="007617B4">
        <w:rPr>
          <w:rFonts w:ascii="Times New Roman" w:hAnsi="Times New Roman"/>
          <w:b w:val="0"/>
          <w:spacing w:val="-3"/>
          <w:sz w:val="24"/>
        </w:rPr>
        <w:t xml:space="preserve"> is performing as an independent entity under this Agreement. No part of this Agreement shall be construed to represent the creation of an employment, agency, partnership or joint venture agreement between the parties. Except as provided in Section 11, neither party will assume liability for any injury (including death) to any persons, or damage to any property, arising out of the acts or omissions of the agents, employees or subcontractors of the other party. </w:t>
      </w:r>
      <w:r w:rsidR="000466BA">
        <w:rPr>
          <w:rFonts w:ascii="Times New Roman" w:hAnsi="Times New Roman"/>
          <w:b w:val="0"/>
          <w:spacing w:val="-3"/>
          <w:sz w:val="24"/>
        </w:rPr>
        <w:t>Sub-grantee</w:t>
      </w:r>
      <w:r w:rsidRPr="007617B4">
        <w:rPr>
          <w:rFonts w:ascii="Times New Roman" w:hAnsi="Times New Roman"/>
          <w:b w:val="0"/>
          <w:spacing w:val="-3"/>
          <w:sz w:val="24"/>
        </w:rPr>
        <w:t xml:space="preserve"> shall provide all necessary unemployment and workers’ compensation insurance for the </w:t>
      </w:r>
      <w:r w:rsidR="000466BA">
        <w:rPr>
          <w:rFonts w:ascii="Times New Roman" w:hAnsi="Times New Roman"/>
          <w:b w:val="0"/>
          <w:spacing w:val="-3"/>
          <w:sz w:val="24"/>
        </w:rPr>
        <w:t>Sub-grantee</w:t>
      </w:r>
      <w:r w:rsidRPr="007617B4">
        <w:rPr>
          <w:rFonts w:ascii="Times New Roman" w:hAnsi="Times New Roman"/>
          <w:b w:val="0"/>
          <w:spacing w:val="-3"/>
          <w:sz w:val="24"/>
        </w:rPr>
        <w:t>’s employees and shall provide IHCDA with a Certificate of Insurance evidencing such coverage upon request.</w:t>
      </w:r>
      <w:r w:rsidR="007617B4" w:rsidRPr="007617B4">
        <w:rPr>
          <w:rFonts w:ascii="Times New Roman" w:hAnsi="Times New Roman"/>
          <w:b w:val="0"/>
          <w:spacing w:val="-3"/>
          <w:sz w:val="24"/>
        </w:rPr>
        <w:t xml:space="preserve"> </w:t>
      </w:r>
    </w:p>
    <w:p w14:paraId="0977F99A"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INSURANCE AND BONDING</w:t>
      </w:r>
    </w:p>
    <w:p w14:paraId="5AAF4B55" w14:textId="77777777" w:rsidR="00AF0433" w:rsidRDefault="000466BA" w:rsidP="00E71F5C">
      <w:pPr>
        <w:pStyle w:val="List"/>
        <w:numPr>
          <w:ilvl w:val="0"/>
          <w:numId w:val="16"/>
        </w:numPr>
        <w:spacing w:before="120" w:after="120"/>
      </w:pPr>
      <w:r>
        <w:t>Sub-grantee</w:t>
      </w:r>
      <w:r w:rsidR="00AF0433">
        <w:t xml:space="preserve"> agrees to provide general liability insurance coverage relative hereto in the minimum amount of $500,000 for bodily injury and property damage.  </w:t>
      </w:r>
      <w:r>
        <w:t>Sub-grantee</w:t>
      </w:r>
      <w:r w:rsidR="00AF0433">
        <w:t xml:space="preserve"> shall </w:t>
      </w:r>
      <w:r w:rsidR="00AF0433">
        <w:lastRenderedPageBreak/>
        <w:t xml:space="preserve">also secure insurance in amounts sufficient to reimburse </w:t>
      </w:r>
      <w:r>
        <w:t>Sub-grantee</w:t>
      </w:r>
      <w:r w:rsidR="00AF0433">
        <w:t xml:space="preserve"> for damage to any property purchased with state or federal funds.</w:t>
      </w:r>
    </w:p>
    <w:p w14:paraId="11E9D32C" w14:textId="77777777" w:rsidR="00AF0433" w:rsidRDefault="00AF0433" w:rsidP="00E71F5C">
      <w:pPr>
        <w:pStyle w:val="List"/>
        <w:numPr>
          <w:ilvl w:val="0"/>
          <w:numId w:val="16"/>
        </w:numPr>
        <w:spacing w:before="120" w:after="120"/>
      </w:pPr>
      <w:r>
        <w:t xml:space="preserve">If </w:t>
      </w:r>
      <w:r w:rsidR="000466BA">
        <w:t>Sub-grantee</w:t>
      </w:r>
      <w:r>
        <w:t xml:space="preserve"> is a department or division of the State of Indiana, or of a county, municipal, or local government, the foregoing insurance coverages shall not be required; however, </w:t>
      </w:r>
      <w:r w:rsidR="000466BA">
        <w:t>Sub-grantee</w:t>
      </w:r>
      <w:r>
        <w:t xml:space="preserve"> may elect to provide such coverages.</w:t>
      </w:r>
    </w:p>
    <w:p w14:paraId="525709E9" w14:textId="77777777" w:rsidR="00AF0433" w:rsidRDefault="000466BA" w:rsidP="00E71F5C">
      <w:pPr>
        <w:pStyle w:val="List"/>
        <w:numPr>
          <w:ilvl w:val="0"/>
          <w:numId w:val="16"/>
        </w:numPr>
        <w:spacing w:before="120" w:after="120"/>
      </w:pPr>
      <w:r>
        <w:t>Sub-grantee</w:t>
      </w:r>
      <w:r w:rsidR="00AF0433">
        <w:t xml:space="preserve"> agrees to provide Workers’ Compensation and Unemployment Compensation as required by law.  </w:t>
      </w:r>
    </w:p>
    <w:p w14:paraId="7024220F" w14:textId="77777777" w:rsidR="00AF0433" w:rsidRDefault="000466BA" w:rsidP="00E71F5C">
      <w:pPr>
        <w:pStyle w:val="List"/>
        <w:numPr>
          <w:ilvl w:val="0"/>
          <w:numId w:val="16"/>
        </w:numPr>
        <w:spacing w:before="120" w:after="120"/>
      </w:pPr>
      <w:r>
        <w:t>Sub-grantee</w:t>
      </w:r>
      <w:r w:rsidR="00AF0433">
        <w:t xml:space="preserve"> </w:t>
      </w:r>
      <w:r w:rsidR="002D5CCD">
        <w:t>agrees to provide to IHCDA, upon request,</w:t>
      </w:r>
      <w:r w:rsidR="00AF47E6">
        <w:t xml:space="preserve"> </w:t>
      </w:r>
      <w:r w:rsidR="00AF0433">
        <w:t>Certificates of Insurance</w:t>
      </w:r>
      <w:r w:rsidR="002D5CCD">
        <w:t xml:space="preserve"> for its insurance policies,</w:t>
      </w:r>
      <w:r w:rsidR="00AF0433">
        <w:t xml:space="preserve"> that illustrate the types of coverage, limits of liability, and expiration dates</w:t>
      </w:r>
      <w:r w:rsidR="00AF47E6">
        <w:t>.</w:t>
      </w:r>
    </w:p>
    <w:p w14:paraId="353B814D" w14:textId="77777777" w:rsidR="00AF0433" w:rsidRDefault="000466BA" w:rsidP="006F2383">
      <w:pPr>
        <w:pStyle w:val="List"/>
        <w:numPr>
          <w:ilvl w:val="0"/>
          <w:numId w:val="16"/>
        </w:numPr>
        <w:spacing w:before="120" w:after="120"/>
      </w:pPr>
      <w:r>
        <w:t>Sub-grantee</w:t>
      </w:r>
      <w:r w:rsidR="00AF0433">
        <w:t xml:space="preserve"> shall provide a bond or insurance coverage for all persons who will be handling funds or property received or disbursed as a result of this Agreement, or who may carry out the duties specified in this Agreement, in an amount equal to one-half of the total annual funding provided to </w:t>
      </w:r>
      <w:r>
        <w:t>Sub-grantee</w:t>
      </w:r>
      <w:r w:rsidR="00AF0433">
        <w:t xml:space="preserve"> through IHCDA or $250,000, whichever is less, to be effective for the period of this Agreement plus </w:t>
      </w:r>
      <w:r w:rsidR="008A04E0">
        <w:t>three (</w:t>
      </w:r>
      <w:r w:rsidR="00AF0433">
        <w:t>3</w:t>
      </w:r>
      <w:r w:rsidR="008A04E0">
        <w:t>)</w:t>
      </w:r>
      <w:r w:rsidR="00AF0433">
        <w:t xml:space="preserve"> years for purposes of discovery. </w:t>
      </w:r>
      <w:r>
        <w:t>Sub-grantee</w:t>
      </w:r>
      <w:r w:rsidR="00AF0433">
        <w:t xml:space="preserve">’s coverage must provide protection against losses resulting from criminal acts and wrongful and negligent performance of the duties specified herein and specify </w:t>
      </w:r>
      <w:r w:rsidR="006476CE">
        <w:t>IHCDA</w:t>
      </w:r>
      <w:r w:rsidR="00AF0433">
        <w:t xml:space="preserve"> as an obligee or additional insured.  </w:t>
      </w:r>
      <w:r>
        <w:t>Sub-grantee</w:t>
      </w:r>
      <w:r w:rsidR="00AF0433">
        <w:t xml:space="preserve"> shall immediately notify IHCDA if said bond or insurance is canceled or modified in amount.  In the event of cancellation, IHCDA shall make no further disbursements until certification is provided by a bonding or insurance company that the provisions set forth in this section have been satisfied.  In the event such verification is not received by IHCDA within </w:t>
      </w:r>
      <w:r w:rsidR="0095555B">
        <w:t>ten (</w:t>
      </w:r>
      <w:r w:rsidR="00AF0433">
        <w:t>10</w:t>
      </w:r>
      <w:r w:rsidR="0095555B">
        <w:t>)</w:t>
      </w:r>
      <w:r w:rsidR="00AF0433">
        <w:t xml:space="preserve"> days of the notice of cancellation, </w:t>
      </w:r>
      <w:r>
        <w:t>Sub-grantee</w:t>
      </w:r>
      <w:r w:rsidR="00AF0433">
        <w:t xml:space="preserve"> agrees to return to IHCDA the balance of all monies paid to </w:t>
      </w:r>
      <w:r>
        <w:t>Sub-grantee</w:t>
      </w:r>
      <w:r w:rsidR="00AF0433">
        <w:t xml:space="preserve"> by IHCDA under this Agreement.</w:t>
      </w:r>
    </w:p>
    <w:p w14:paraId="46DC3785"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FEES</w:t>
      </w:r>
    </w:p>
    <w:p w14:paraId="094ACD46" w14:textId="77777777" w:rsidR="00AF0433" w:rsidRDefault="000466BA">
      <w:pPr>
        <w:pStyle w:val="BodyText2"/>
        <w:spacing w:before="120" w:after="120"/>
      </w:pPr>
      <w:r>
        <w:t>Sub-grantee</w:t>
      </w:r>
      <w:r w:rsidR="00AF0433">
        <w:t xml:space="preserve"> and its subcontractors shall impose no fees upon the recipients of any services provided through this Agreement except as explicitly authorized in writing by IHCDA.</w:t>
      </w:r>
    </w:p>
    <w:p w14:paraId="15B1B5BF"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PROGRAM INCOME</w:t>
      </w:r>
    </w:p>
    <w:p w14:paraId="5D962685" w14:textId="77777777" w:rsidR="00AF0433" w:rsidRDefault="00AF0433">
      <w:pPr>
        <w:pStyle w:val="BodyText2"/>
        <w:spacing w:before="120" w:after="120"/>
      </w:pPr>
      <w:r>
        <w:t xml:space="preserve">Any program income earned by </w:t>
      </w:r>
      <w:r w:rsidR="000466BA">
        <w:t>Sub-grantee</w:t>
      </w:r>
      <w:r>
        <w:t xml:space="preserve"> from activities conducted with funds obtained through this Agreement must be maintained and expended by </w:t>
      </w:r>
      <w:r w:rsidR="000466BA">
        <w:t>Sub-grantee</w:t>
      </w:r>
      <w:r>
        <w:t xml:space="preserve"> in the program from which the funding was derived, in accordance with applicable state and federal program rules, regulations, policies, and this Agreement.  </w:t>
      </w:r>
      <w:r w:rsidR="000466BA">
        <w:t>Sub-grantee</w:t>
      </w:r>
      <w:r>
        <w:t xml:space="preserve"> must maintain and provide to IHCDA an accounting of all program income earned as a result of funds being provided through this Agreement.</w:t>
      </w:r>
    </w:p>
    <w:p w14:paraId="645096C1"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LICENSING STANDARDS</w:t>
      </w:r>
    </w:p>
    <w:p w14:paraId="02B44D2C" w14:textId="77777777" w:rsidR="00AF0433" w:rsidRDefault="000466BA">
      <w:pPr>
        <w:pStyle w:val="BodyText2"/>
        <w:spacing w:before="120" w:after="120"/>
      </w:pPr>
      <w:r>
        <w:t>Sub-grantee</w:t>
      </w:r>
      <w:r w:rsidR="00AF0433">
        <w:t xml:space="preserve"> agrees to comply, and assures that its employees and subcontractors will comply, with all applicable licensing standards, accrediting standards, and any other standards or criteria which any governmental entity requires of </w:t>
      </w:r>
      <w:r>
        <w:t>Sub-grantee</w:t>
      </w:r>
      <w:r w:rsidR="00AF0433">
        <w:t xml:space="preserve"> or its subcontractors to deliver services pursuant to this Agreement.  IHCDA shall not be required to reimburse </w:t>
      </w:r>
      <w:r>
        <w:t>Sub-grantee</w:t>
      </w:r>
      <w:r w:rsidR="00AF0433">
        <w:t xml:space="preserve"> for any services performed when </w:t>
      </w:r>
      <w:r>
        <w:t>Sub-grantee</w:t>
      </w:r>
      <w:r w:rsidR="00AF0433">
        <w:t xml:space="preserve"> or its employees or subcontractors are not in compliance with applicable licensing, certifying, or accrediting standards.  If licensure, certification, or accreditation expires or is revoked, </w:t>
      </w:r>
      <w:r>
        <w:t>Sub-grantee</w:t>
      </w:r>
      <w:r w:rsidR="00AF0433">
        <w:t xml:space="preserve"> agrees to notify IHCDA immediately thereof.</w:t>
      </w:r>
    </w:p>
    <w:p w14:paraId="5A014967"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lastRenderedPageBreak/>
        <w:t>ELIGIBILITY AND APPEALS</w:t>
      </w:r>
    </w:p>
    <w:p w14:paraId="7E69EC01" w14:textId="77777777" w:rsidR="00AF0433" w:rsidRDefault="00AF0433" w:rsidP="00E71F5C">
      <w:pPr>
        <w:pStyle w:val="List"/>
        <w:numPr>
          <w:ilvl w:val="0"/>
          <w:numId w:val="17"/>
        </w:numPr>
        <w:spacing w:before="120" w:after="120"/>
      </w:pPr>
      <w:r>
        <w:t>The parties agree that the eligibility of individuals who may be provided services with funding through this Agreement shall be determined in accordance with State and Federal eligibility crit</w:t>
      </w:r>
      <w:r w:rsidR="005D6D31">
        <w:t xml:space="preserve">eria and operating procedures. </w:t>
      </w:r>
    </w:p>
    <w:p w14:paraId="408FCF4F" w14:textId="77777777" w:rsidR="00AF0433" w:rsidRDefault="00AF0433" w:rsidP="00E71F5C">
      <w:pPr>
        <w:pStyle w:val="List"/>
        <w:numPr>
          <w:ilvl w:val="0"/>
          <w:numId w:val="17"/>
        </w:numPr>
        <w:spacing w:before="120" w:after="120"/>
      </w:pPr>
      <w:r>
        <w:t xml:space="preserve">IHCDA and </w:t>
      </w:r>
      <w:r w:rsidR="000466BA">
        <w:t>Sub-grantee</w:t>
      </w:r>
      <w:r>
        <w:t xml:space="preserve"> agree to maintain procedures in accordance with State and Federal regulations to promptly address complaints and appeals between the parties, and of applicants for and recipients of services, and both parties agree to cooperate fully with the processing of any complaint or appeal.</w:t>
      </w:r>
    </w:p>
    <w:p w14:paraId="6810E7BB" w14:textId="77777777" w:rsidR="00AF0433" w:rsidRDefault="00AF0433">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NON-DISCRIMINATION</w:t>
      </w:r>
    </w:p>
    <w:p w14:paraId="6B96EF8F" w14:textId="77777777" w:rsidR="00AF0433" w:rsidRDefault="00AF0433" w:rsidP="00E71F5C">
      <w:pPr>
        <w:pStyle w:val="List"/>
        <w:numPr>
          <w:ilvl w:val="0"/>
          <w:numId w:val="18"/>
        </w:numPr>
        <w:spacing w:before="120" w:after="120"/>
      </w:pPr>
      <w:r>
        <w:t xml:space="preserve">Pursuant to Indiana Code § 22-9-1-10, </w:t>
      </w:r>
      <w:r w:rsidR="000466BA">
        <w:t>Sub-grantee</w:t>
      </w:r>
      <w:r>
        <w:t xml:space="preserve"> and its subcontractors shall not discriminate against any employee or applicant for employment, to be employed in the performance of this Agreement, with respect to hire, tenure, terms, conditions, or privileges of employment or any matter directly or indirectly related to employment because of race, age, color, religion, sex, disability, national origin, ancestry, or status as a veteran.  </w:t>
      </w:r>
      <w:r w:rsidR="000466BA">
        <w:t>Sub-grantee</w:t>
      </w:r>
      <w:r>
        <w:t xml:space="preserve"> understands that IHCDA is a recipient of federal funds.  Pursuant to that understanding, </w:t>
      </w:r>
      <w:r w:rsidR="000466BA">
        <w:t>Sub-grantee</w:t>
      </w:r>
      <w:r>
        <w:t xml:space="preserve"> and its subcontractors agree that if </w:t>
      </w:r>
      <w:r w:rsidR="000466BA">
        <w:t>Sub-grantee</w:t>
      </w:r>
      <w:r>
        <w:t xml:space="preserve"> employs fifty (50) or more employees and does at least $50,000 worth of business with the State of Indiana, and is not exempt, </w:t>
      </w:r>
      <w:r w:rsidR="000466BA">
        <w:t>Sub-grantee</w:t>
      </w:r>
      <w:r>
        <w:t xml:space="preserve"> will comply with the affirmative action reporting requirements of 41 C.F.R. § 60-1.7.  Breach of this covenant may be regarded as a material breach of</w:t>
      </w:r>
      <w:r w:rsidR="006476CE">
        <w:t xml:space="preserve"> contract.  IHCDA</w:t>
      </w:r>
      <w:r>
        <w:t xml:space="preserve"> and the </w:t>
      </w:r>
      <w:r w:rsidR="000466BA">
        <w:t>Sub-grantee</w:t>
      </w:r>
      <w:r>
        <w:t xml:space="preserve"> shall comply with Section 202 of Executive Order 11246, as amended, 41 C.F.R. § 60-250, and 41 C.F.R. § 60-741, as amended, which are incorporated herein by specific reference.  </w:t>
      </w:r>
    </w:p>
    <w:p w14:paraId="1871401B" w14:textId="77777777" w:rsidR="00AF0433" w:rsidRDefault="000466BA" w:rsidP="00E71F5C">
      <w:pPr>
        <w:pStyle w:val="List"/>
        <w:numPr>
          <w:ilvl w:val="0"/>
          <w:numId w:val="18"/>
        </w:numPr>
        <w:spacing w:before="120" w:after="120"/>
      </w:pPr>
      <w:r>
        <w:t>Sub-grantee</w:t>
      </w:r>
      <w:r w:rsidR="00AF0433">
        <w:t xml:space="preserve"> further agrees to comply with Title VI of the Civil Rights Act of 1964 (42 U.S.C. § 2000d </w:t>
      </w:r>
      <w:r w:rsidR="00AF0433">
        <w:rPr>
          <w:u w:val="single"/>
        </w:rPr>
        <w:t>et</w:t>
      </w:r>
      <w:r w:rsidR="00AF0433">
        <w:t xml:space="preserve"> </w:t>
      </w:r>
      <w:r w:rsidR="00AF0433">
        <w:rPr>
          <w:u w:val="single"/>
        </w:rPr>
        <w:t>seq</w:t>
      </w:r>
      <w:r w:rsidR="00AF0433">
        <w:t xml:space="preserve">.), Title VIII of the Civil Rights Act of 1968 (42 U.S.C. § 3601 </w:t>
      </w:r>
      <w:r w:rsidR="00AF0433">
        <w:rPr>
          <w:u w:val="single"/>
        </w:rPr>
        <w:t>et</w:t>
      </w:r>
      <w:r w:rsidR="00AF0433">
        <w:t xml:space="preserve"> </w:t>
      </w:r>
      <w:r w:rsidR="00AF0433">
        <w:rPr>
          <w:u w:val="single"/>
        </w:rPr>
        <w:t>seq</w:t>
      </w:r>
      <w:r w:rsidR="00AF0433">
        <w:t xml:space="preserve">.), Section 504 of the Rehabilitation Act of 1973 (29 U.S.C. § 794), the Age Discrimination Act of 1975 (42 U.S.C. § 6101 </w:t>
      </w:r>
      <w:r w:rsidR="00AF0433">
        <w:rPr>
          <w:u w:val="single"/>
        </w:rPr>
        <w:t>et</w:t>
      </w:r>
      <w:r w:rsidR="00AF0433">
        <w:t xml:space="preserve"> </w:t>
      </w:r>
      <w:r w:rsidR="00AF0433">
        <w:rPr>
          <w:u w:val="single"/>
        </w:rPr>
        <w:t>seq</w:t>
      </w:r>
      <w:r w:rsidR="00AF0433">
        <w:t xml:space="preserve">.), the Drug Abuse Prevention and Treatment Amendments of 1978 (21 U.S.C. § 1101 </w:t>
      </w:r>
      <w:r w:rsidR="00AF0433">
        <w:rPr>
          <w:u w:val="single"/>
        </w:rPr>
        <w:t>et</w:t>
      </w:r>
      <w:r w:rsidR="00AF0433">
        <w:t xml:space="preserve"> </w:t>
      </w:r>
      <w:r w:rsidR="00AF0433">
        <w:rPr>
          <w:u w:val="single"/>
        </w:rPr>
        <w:t>seq</w:t>
      </w:r>
      <w:r w:rsidR="00AF0433">
        <w:t xml:space="preserve">.), the Public Health Service Act of 1944 (42 U.S.C. §§ 290dd through 290dd-2), and all other non-discrimination regulations of the United States Government to ensure that no person shall, on the grounds of race, age, color, religion, sex, disability, national origin, ancestry, or status as a veteran, be excluded from participating in or denied the benefit of </w:t>
      </w:r>
      <w:r>
        <w:t>Sub-grantee</w:t>
      </w:r>
      <w:r w:rsidR="00AF0433">
        <w:t xml:space="preserve">’s services, or otherwise be subjected to discrimination under any program or activity for which </w:t>
      </w:r>
      <w:r>
        <w:t>Sub-grantee</w:t>
      </w:r>
      <w:r w:rsidR="00AF0433">
        <w:t xml:space="preserve"> or its subcontractors receive, directly or indirectly, federal or state financial assistance, and </w:t>
      </w:r>
      <w:r>
        <w:t>Sub-grantee</w:t>
      </w:r>
      <w:r w:rsidR="00AF0433">
        <w:t xml:space="preserve"> agrees to immediately take measures to effectuate this provision.</w:t>
      </w:r>
    </w:p>
    <w:p w14:paraId="4BB508BA" w14:textId="77777777" w:rsidR="00611292" w:rsidRDefault="00611292" w:rsidP="00E71F5C">
      <w:pPr>
        <w:pStyle w:val="List"/>
        <w:numPr>
          <w:ilvl w:val="0"/>
          <w:numId w:val="18"/>
        </w:numPr>
        <w:spacing w:before="120" w:after="120"/>
      </w:pPr>
      <w:r>
        <w:t>The parties agree that any publicity release or other public reference, including media releases, informational pamphlets, etc., relative to the services provided under this Agreement, will clearly state that all services are provided without regard to race, age, color, religion, sex, disability, national origin, ancestry, or status as a veteran.</w:t>
      </w:r>
    </w:p>
    <w:p w14:paraId="7B1C94E5" w14:textId="77777777" w:rsidR="0093092A" w:rsidRDefault="0093092A" w:rsidP="0093092A">
      <w:pPr>
        <w:pStyle w:val="Heading1"/>
        <w:numPr>
          <w:ilvl w:val="0"/>
          <w:numId w:val="3"/>
        </w:numPr>
        <w:spacing w:before="0" w:after="120"/>
        <w:jc w:val="both"/>
        <w:rPr>
          <w:rFonts w:ascii="Times New Roman" w:hAnsi="Times New Roman" w:cs="Times New Roman"/>
          <w:sz w:val="24"/>
          <w:u w:val="single"/>
        </w:rPr>
      </w:pPr>
      <w:r>
        <w:rPr>
          <w:rFonts w:ascii="Times New Roman" w:hAnsi="Times New Roman" w:cs="Times New Roman"/>
          <w:sz w:val="24"/>
          <w:u w:val="single"/>
        </w:rPr>
        <w:t>POLITICAL ACTIVITY</w:t>
      </w:r>
    </w:p>
    <w:p w14:paraId="1289006B" w14:textId="77777777" w:rsidR="0093092A" w:rsidRDefault="000466BA" w:rsidP="0093092A">
      <w:pPr>
        <w:pStyle w:val="BodyText2"/>
        <w:spacing w:before="120" w:after="120"/>
      </w:pPr>
      <w:r>
        <w:t>Sub-grantee</w:t>
      </w:r>
      <w:r w:rsidR="0093092A">
        <w:t xml:space="preserve"> certifies that the funding provided by IHCDA through this Agreement shall not be used to further any type of political or voter activity.  </w:t>
      </w:r>
      <w:r>
        <w:t>Sub-grantee</w:t>
      </w:r>
      <w:r w:rsidR="0093092A">
        <w:t xml:space="preserve"> further agrees to comply with applicable provisions of the Hatch Act (5 U.S.C. §§ 1501 - 1508 and 7324 - 7326) which limit the political </w:t>
      </w:r>
      <w:r w:rsidR="0093092A">
        <w:lastRenderedPageBreak/>
        <w:t>activities of employees whose principal employment activities are funded in whole or in part with federal funds.</w:t>
      </w:r>
    </w:p>
    <w:p w14:paraId="2CE1B9A7" w14:textId="77777777" w:rsidR="0093092A" w:rsidRDefault="0093092A" w:rsidP="0093092A">
      <w:pPr>
        <w:pStyle w:val="Heading1"/>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DRUG-FREE WORKPLACE CERTIFICATION</w:t>
      </w:r>
    </w:p>
    <w:p w14:paraId="6A9BF8A8" w14:textId="77777777" w:rsidR="006C26D4" w:rsidRPr="00DD7847" w:rsidRDefault="006C26D4" w:rsidP="006C26D4">
      <w:pPr>
        <w:pStyle w:val="BodyText2"/>
      </w:pPr>
      <w:r w:rsidRPr="00DD7847">
        <w:t xml:space="preserve">This clause is required by Executive Order 90-5 and applies to all individuals and private legal entities who receive grants or contracts from State agencies.  This clause was modified in 2005 to apply only to </w:t>
      </w:r>
      <w:r w:rsidR="000466BA">
        <w:t>Sub-grantee</w:t>
      </w:r>
      <w:r w:rsidRPr="00DD7847">
        <w:t xml:space="preserve">’s employees within the State of Indiana and cannot be further modified, altered or changed.  As required by Executive Order No. 90-5, April 12, 1990, issued by the Governor of Indiana, the </w:t>
      </w:r>
      <w:r w:rsidR="000466BA">
        <w:t>Sub-grantee</w:t>
      </w:r>
      <w:r w:rsidRPr="00DD7847">
        <w:t xml:space="preserve"> hereby covenants and agrees to make a good faith effort to provide and maintain a drug-free workplace.  </w:t>
      </w:r>
      <w:r w:rsidR="000466BA">
        <w:t>Sub-grantee</w:t>
      </w:r>
      <w:r w:rsidRPr="00DD7847">
        <w:t xml:space="preserve"> will give written notice to the IHCDA within ten (10) days after receiving actual notice that the </w:t>
      </w:r>
      <w:r w:rsidR="000466BA">
        <w:t>Sub-grantee</w:t>
      </w:r>
      <w:r w:rsidRPr="00DD7847">
        <w:t xml:space="preserve">, or an employee of the </w:t>
      </w:r>
      <w:r w:rsidR="000466BA">
        <w:t>Sub-grantee</w:t>
      </w:r>
      <w:r w:rsidRPr="00DD7847">
        <w:t xml:space="preserve"> in the State of Indiana, has been convicted of a criminal drug violation occurring in the workplace. False certification or violation of the certification may result in sanctions including, but not limited to, suspension of grant payments, termination of this Agreement and/or debarment of grant opportunities with the State of Indiana for up to three (3) years.</w:t>
      </w:r>
    </w:p>
    <w:p w14:paraId="7C9F3FAF" w14:textId="77777777" w:rsidR="006C26D4" w:rsidRPr="00DD7847" w:rsidRDefault="006C26D4" w:rsidP="006C26D4">
      <w:pPr>
        <w:pStyle w:val="BodyText2"/>
      </w:pPr>
    </w:p>
    <w:p w14:paraId="045B2A0B" w14:textId="77777777" w:rsidR="006C26D4" w:rsidRPr="00DD7847" w:rsidRDefault="006C26D4" w:rsidP="006C26D4">
      <w:pPr>
        <w:pStyle w:val="BodyText2"/>
      </w:pPr>
      <w:r w:rsidRPr="00F12FB8">
        <w:t xml:space="preserve">In addition to the provisions of the above paragraphs, if the total amount set forth in this Agreement is in excess of $25,000.00, the </w:t>
      </w:r>
      <w:r w:rsidR="000466BA">
        <w:t>Sub-grantee</w:t>
      </w:r>
      <w:r w:rsidRPr="00DD7847">
        <w:t xml:space="preserve"> certifies and agrees that it will provide a drug-free workplace by:</w:t>
      </w:r>
    </w:p>
    <w:p w14:paraId="38689913" w14:textId="77777777" w:rsidR="006C26D4" w:rsidRPr="00DD7847" w:rsidRDefault="006C26D4" w:rsidP="00466248">
      <w:pPr>
        <w:pStyle w:val="Heading2"/>
        <w:keepNext w:val="0"/>
        <w:jc w:val="both"/>
        <w:rPr>
          <w:rFonts w:ascii="Times New Roman" w:hAnsi="Times New Roman"/>
          <w:b w:val="0"/>
          <w:i w:val="0"/>
          <w:sz w:val="24"/>
          <w:szCs w:val="24"/>
        </w:rPr>
      </w:pPr>
      <w:r w:rsidRPr="00DD7847">
        <w:rPr>
          <w:rFonts w:ascii="Times New Roman" w:hAnsi="Times New Roman"/>
          <w:b w:val="0"/>
          <w:i w:val="0"/>
          <w:sz w:val="24"/>
          <w:szCs w:val="24"/>
        </w:rPr>
        <w:t xml:space="preserve">The </w:t>
      </w:r>
      <w:r w:rsidR="000466BA">
        <w:rPr>
          <w:rFonts w:ascii="Times New Roman" w:hAnsi="Times New Roman"/>
          <w:b w:val="0"/>
          <w:i w:val="0"/>
          <w:sz w:val="24"/>
          <w:szCs w:val="24"/>
        </w:rPr>
        <w:t>Sub-grantee</w:t>
      </w:r>
      <w:r w:rsidRPr="00DD7847">
        <w:rPr>
          <w:rFonts w:ascii="Times New Roman" w:hAnsi="Times New Roman"/>
          <w:b w:val="0"/>
          <w:i w:val="0"/>
          <w:sz w:val="24"/>
          <w:szCs w:val="24"/>
        </w:rPr>
        <w:t xml:space="preserve"> certifies and agrees that it will provide a drug-free workplace by:</w:t>
      </w:r>
    </w:p>
    <w:p w14:paraId="1FC546C5" w14:textId="77777777" w:rsidR="006C26D4" w:rsidRPr="00DD7847" w:rsidRDefault="006C26D4" w:rsidP="006C26D4">
      <w:pPr>
        <w:pStyle w:val="List2"/>
        <w:ind w:left="2434" w:hanging="634"/>
      </w:pPr>
    </w:p>
    <w:p w14:paraId="6E38B760" w14:textId="77777777" w:rsidR="006C26D4" w:rsidRPr="00DD7847" w:rsidRDefault="006C26D4" w:rsidP="006C26D4">
      <w:pPr>
        <w:pStyle w:val="Heading2"/>
        <w:keepNext w:val="0"/>
        <w:numPr>
          <w:ilvl w:val="0"/>
          <w:numId w:val="19"/>
        </w:numPr>
        <w:spacing w:before="0" w:after="0"/>
        <w:jc w:val="both"/>
        <w:rPr>
          <w:rFonts w:ascii="Times New Roman" w:hAnsi="Times New Roman"/>
          <w:b w:val="0"/>
          <w:i w:val="0"/>
          <w:sz w:val="24"/>
          <w:szCs w:val="24"/>
        </w:rPr>
      </w:pPr>
      <w:r w:rsidRPr="00DD7847">
        <w:rPr>
          <w:rFonts w:ascii="Times New Roman" w:hAnsi="Times New Roman"/>
          <w:b w:val="0"/>
          <w:i w:val="0"/>
          <w:sz w:val="24"/>
          <w:szCs w:val="24"/>
        </w:rPr>
        <w:t xml:space="preserve">Publishing and providing to all of its employees a statement notifying employees that the unlawful manufacture, distribution, dispensing, possession, or use of a controlled substance is prohibited in </w:t>
      </w:r>
      <w:r w:rsidR="000466BA">
        <w:rPr>
          <w:rFonts w:ascii="Times New Roman" w:hAnsi="Times New Roman"/>
          <w:b w:val="0"/>
          <w:i w:val="0"/>
          <w:sz w:val="24"/>
          <w:szCs w:val="24"/>
        </w:rPr>
        <w:t>Sub-grantee</w:t>
      </w:r>
      <w:r w:rsidRPr="00DD7847">
        <w:rPr>
          <w:rFonts w:ascii="Times New Roman" w:hAnsi="Times New Roman"/>
          <w:b w:val="0"/>
          <w:i w:val="0"/>
          <w:sz w:val="24"/>
          <w:szCs w:val="24"/>
        </w:rPr>
        <w:t>’s workplace and specifying the actions that will be taken against employees for violations of such prohibition.</w:t>
      </w:r>
    </w:p>
    <w:p w14:paraId="10DFC67A" w14:textId="77777777" w:rsidR="006C26D4" w:rsidRPr="00DD7847" w:rsidRDefault="006C26D4" w:rsidP="006C26D4">
      <w:pPr>
        <w:pStyle w:val="Heading2"/>
        <w:keepNext w:val="0"/>
        <w:numPr>
          <w:ilvl w:val="0"/>
          <w:numId w:val="19"/>
        </w:numPr>
        <w:spacing w:before="0" w:after="0"/>
        <w:jc w:val="both"/>
        <w:rPr>
          <w:rFonts w:ascii="Times New Roman" w:hAnsi="Times New Roman"/>
          <w:b w:val="0"/>
          <w:i w:val="0"/>
          <w:sz w:val="24"/>
          <w:szCs w:val="24"/>
        </w:rPr>
      </w:pPr>
      <w:r w:rsidRPr="00DD7847">
        <w:rPr>
          <w:rFonts w:ascii="Times New Roman" w:hAnsi="Times New Roman"/>
          <w:b w:val="0"/>
          <w:i w:val="0"/>
          <w:sz w:val="24"/>
          <w:szCs w:val="24"/>
        </w:rPr>
        <w:t xml:space="preserve">Establishing a drug-free awareness program to inform employees of (i) the dangers of drug abuse in the workplace; (ii) </w:t>
      </w:r>
      <w:r w:rsidR="000466BA">
        <w:rPr>
          <w:rFonts w:ascii="Times New Roman" w:hAnsi="Times New Roman"/>
          <w:b w:val="0"/>
          <w:i w:val="0"/>
          <w:sz w:val="24"/>
          <w:szCs w:val="24"/>
        </w:rPr>
        <w:t>Sub-grantee</w:t>
      </w:r>
      <w:r w:rsidRPr="00DD7847">
        <w:rPr>
          <w:rFonts w:ascii="Times New Roman" w:hAnsi="Times New Roman"/>
          <w:b w:val="0"/>
          <w:i w:val="0"/>
          <w:sz w:val="24"/>
          <w:szCs w:val="24"/>
        </w:rPr>
        <w:t>’s policy of maintaining a drug-free workplace; (iii) any available drug counseling, rehabilitation, and employee assistance programs, and (iv) the penalties that may be imposed upon an employee for drug abuse violations occurring in the workplace.</w:t>
      </w:r>
    </w:p>
    <w:p w14:paraId="73CDFFAC" w14:textId="77777777" w:rsidR="006C26D4" w:rsidRPr="00DD7847" w:rsidRDefault="006C26D4" w:rsidP="006C26D4">
      <w:pPr>
        <w:pStyle w:val="Heading2"/>
        <w:keepNext w:val="0"/>
        <w:numPr>
          <w:ilvl w:val="0"/>
          <w:numId w:val="19"/>
        </w:numPr>
        <w:spacing w:before="0" w:after="0"/>
        <w:jc w:val="both"/>
        <w:rPr>
          <w:rFonts w:ascii="Times New Roman" w:hAnsi="Times New Roman"/>
          <w:b w:val="0"/>
          <w:i w:val="0"/>
          <w:sz w:val="24"/>
          <w:szCs w:val="24"/>
        </w:rPr>
      </w:pPr>
      <w:r w:rsidRPr="00DD7847">
        <w:rPr>
          <w:rFonts w:ascii="Times New Roman" w:hAnsi="Times New Roman"/>
          <w:b w:val="0"/>
          <w:i w:val="0"/>
          <w:sz w:val="24"/>
          <w:szCs w:val="24"/>
        </w:rPr>
        <w:t>Notifying all employees in the statement required by subparagraph (A) above that as a condition of continued employment the employee will (i) abide by the terms of the statement; and (ii) notify the employer of any criminal drug statute conviction for a violation occurring in the workplace no later than five days after such conviction.</w:t>
      </w:r>
    </w:p>
    <w:p w14:paraId="40D66305" w14:textId="77777777" w:rsidR="006C26D4" w:rsidRPr="00DD7847" w:rsidRDefault="006C26D4" w:rsidP="006C26D4">
      <w:pPr>
        <w:pStyle w:val="Heading2"/>
        <w:keepNext w:val="0"/>
        <w:numPr>
          <w:ilvl w:val="0"/>
          <w:numId w:val="19"/>
        </w:numPr>
        <w:spacing w:before="0" w:after="0"/>
        <w:jc w:val="both"/>
        <w:rPr>
          <w:rFonts w:ascii="Times New Roman" w:hAnsi="Times New Roman"/>
          <w:b w:val="0"/>
          <w:i w:val="0"/>
          <w:sz w:val="24"/>
          <w:szCs w:val="24"/>
        </w:rPr>
      </w:pPr>
      <w:r w:rsidRPr="00DD7847">
        <w:rPr>
          <w:rFonts w:ascii="Times New Roman" w:hAnsi="Times New Roman"/>
          <w:b w:val="0"/>
          <w:i w:val="0"/>
          <w:sz w:val="24"/>
          <w:szCs w:val="24"/>
        </w:rPr>
        <w:t>Notifying in writing the IHCDA and the Indiana Department of Administration within ten (10) days after receiving notice from an employee under subparagraph (C(ii)) above, or otherwise receiving actual notice of such conviction.</w:t>
      </w:r>
    </w:p>
    <w:p w14:paraId="7BA18244" w14:textId="77777777" w:rsidR="006C26D4" w:rsidRPr="00DD7847" w:rsidRDefault="006C26D4" w:rsidP="006C26D4">
      <w:pPr>
        <w:pStyle w:val="Heading2"/>
        <w:keepNext w:val="0"/>
        <w:numPr>
          <w:ilvl w:val="0"/>
          <w:numId w:val="19"/>
        </w:numPr>
        <w:spacing w:before="0" w:after="0"/>
        <w:jc w:val="both"/>
        <w:rPr>
          <w:rFonts w:ascii="Times New Roman" w:hAnsi="Times New Roman"/>
          <w:b w:val="0"/>
          <w:i w:val="0"/>
          <w:sz w:val="24"/>
          <w:szCs w:val="24"/>
        </w:rPr>
      </w:pPr>
      <w:r w:rsidRPr="00DD7847">
        <w:rPr>
          <w:rFonts w:ascii="Times New Roman" w:hAnsi="Times New Roman"/>
          <w:b w:val="0"/>
          <w:i w:val="0"/>
          <w:sz w:val="24"/>
          <w:szCs w:val="24"/>
        </w:rPr>
        <w:t>Within thirty (30) days after receiving notice of a conviction under subparagraph (C(ii)) above, imposing the following sanctions or remedial measures on any employee who is convicted of drug abuse violations occurring in the workplace:  (i) take appropriate personnel action against the employee, up to and including termination; or (ii) require such employee to satisfactorily participate in a drug abuse assistance or rehabilitation program approved for such purpose by a federal, state, or local health, law enforcement, or other appropriate agency.</w:t>
      </w:r>
    </w:p>
    <w:p w14:paraId="7E0F6788" w14:textId="77777777" w:rsidR="006C26D4" w:rsidRPr="00DD7847" w:rsidRDefault="006C26D4" w:rsidP="006C26D4">
      <w:pPr>
        <w:pStyle w:val="Heading2"/>
        <w:keepNext w:val="0"/>
        <w:numPr>
          <w:ilvl w:val="0"/>
          <w:numId w:val="19"/>
        </w:numPr>
        <w:spacing w:before="0" w:after="0"/>
        <w:jc w:val="both"/>
        <w:rPr>
          <w:rFonts w:ascii="Times New Roman" w:hAnsi="Times New Roman"/>
          <w:b w:val="0"/>
          <w:i w:val="0"/>
          <w:sz w:val="24"/>
          <w:szCs w:val="24"/>
        </w:rPr>
      </w:pPr>
      <w:r w:rsidRPr="00DD7847">
        <w:rPr>
          <w:rFonts w:ascii="Times New Roman" w:hAnsi="Times New Roman"/>
          <w:b w:val="0"/>
          <w:i w:val="0"/>
          <w:sz w:val="24"/>
          <w:szCs w:val="24"/>
        </w:rPr>
        <w:t xml:space="preserve">Making a good faith effort to maintain a drug-free workplace through the implementation </w:t>
      </w:r>
      <w:r w:rsidRPr="00DD7847">
        <w:rPr>
          <w:rFonts w:ascii="Times New Roman" w:hAnsi="Times New Roman"/>
          <w:b w:val="0"/>
          <w:i w:val="0"/>
          <w:sz w:val="24"/>
          <w:szCs w:val="24"/>
        </w:rPr>
        <w:lastRenderedPageBreak/>
        <w:t>of subparagraphs (A) through (E) above.</w:t>
      </w:r>
    </w:p>
    <w:p w14:paraId="3003BDED" w14:textId="77777777" w:rsidR="0093092A" w:rsidRPr="00214E1B" w:rsidRDefault="0093092A" w:rsidP="0093092A">
      <w:pPr>
        <w:pStyle w:val="Heading1"/>
        <w:numPr>
          <w:ilvl w:val="0"/>
          <w:numId w:val="3"/>
        </w:numPr>
        <w:spacing w:after="120"/>
        <w:jc w:val="both"/>
        <w:rPr>
          <w:rFonts w:ascii="Times New Roman" w:hAnsi="Times New Roman" w:cs="Times New Roman"/>
          <w:sz w:val="24"/>
          <w:szCs w:val="24"/>
          <w:u w:val="single"/>
        </w:rPr>
      </w:pPr>
      <w:r w:rsidRPr="00214E1B">
        <w:rPr>
          <w:rFonts w:ascii="Times New Roman" w:hAnsi="Times New Roman" w:cs="Times New Roman"/>
          <w:sz w:val="24"/>
          <w:szCs w:val="24"/>
          <w:u w:val="single"/>
        </w:rPr>
        <w:t>COMPLIANCE WITH LAWS</w:t>
      </w:r>
    </w:p>
    <w:p w14:paraId="1A99E7C5"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Agreement shall be reviewed by IHCDA and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to determine whether the provisions of this Agreement require formal modification.</w:t>
      </w:r>
    </w:p>
    <w:p w14:paraId="1D5D2CA9" w14:textId="77777777" w:rsidR="007346B2" w:rsidRPr="007346B2" w:rsidRDefault="007346B2" w:rsidP="007346B2">
      <w:pPr>
        <w:widowControl/>
        <w:rPr>
          <w:rFonts w:ascii="Times New Roman" w:hAnsi="Times New Roman"/>
          <w:snapToGrid/>
          <w:sz w:val="24"/>
          <w:szCs w:val="24"/>
        </w:rPr>
      </w:pPr>
    </w:p>
    <w:p w14:paraId="1A871CCC"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and its agents shall abide by all ethical requirements that apply to persons who have a business relationship with the State as set forth in IC §4-2-6 et seq., IC §4-2-7, et. seq. and the regulations promulgated thereunder.  </w:t>
      </w:r>
      <w:r w:rsidRPr="007346B2">
        <w:rPr>
          <w:rFonts w:ascii="Times New Roman" w:hAnsi="Times New Roman"/>
          <w:b/>
          <w:bCs/>
          <w:iCs/>
          <w:snapToGrid/>
          <w:sz w:val="24"/>
          <w:szCs w:val="24"/>
        </w:rPr>
        <w:t xml:space="preserve">If the </w:t>
      </w:r>
      <w:r w:rsidR="000466BA">
        <w:rPr>
          <w:rFonts w:ascii="Times New Roman" w:hAnsi="Times New Roman"/>
          <w:b/>
          <w:bCs/>
          <w:iCs/>
          <w:snapToGrid/>
          <w:sz w:val="24"/>
          <w:szCs w:val="24"/>
        </w:rPr>
        <w:t>Sub-grantee</w:t>
      </w:r>
      <w:r w:rsidRPr="007346B2">
        <w:rPr>
          <w:rFonts w:ascii="Times New Roman" w:hAnsi="Times New Roman"/>
          <w:b/>
          <w:bCs/>
          <w:iCs/>
          <w:snapToGrid/>
          <w:sz w:val="24"/>
          <w:szCs w:val="24"/>
        </w:rPr>
        <w:t xml:space="preserve"> has knowledge, or would have acquired knowledge with reasonable inquiry, that a state officer, employee, or special state appointee, as those terms are defined in IC 4-2-6-1, has a financial interest in the Agreement, the </w:t>
      </w:r>
      <w:r w:rsidR="000466BA">
        <w:rPr>
          <w:rFonts w:ascii="Times New Roman" w:hAnsi="Times New Roman"/>
          <w:b/>
          <w:bCs/>
          <w:iCs/>
          <w:snapToGrid/>
          <w:sz w:val="24"/>
          <w:szCs w:val="24"/>
        </w:rPr>
        <w:t>Sub-grantee</w:t>
      </w:r>
      <w:r w:rsidRPr="007346B2">
        <w:rPr>
          <w:rFonts w:ascii="Times New Roman" w:hAnsi="Times New Roman"/>
          <w:b/>
          <w:bCs/>
          <w:iCs/>
          <w:snapToGrid/>
          <w:sz w:val="24"/>
          <w:szCs w:val="24"/>
        </w:rPr>
        <w:t xml:space="preserve"> shall ensure compliance with the disclosure requirements in IC 4-2-6-10.5 prior to the execution of this Agreement.</w:t>
      </w:r>
      <w:r w:rsidRPr="007346B2">
        <w:rPr>
          <w:rFonts w:ascii="Times New Roman" w:hAnsi="Times New Roman"/>
          <w:bCs/>
          <w:iCs/>
          <w:snapToGrid/>
          <w:sz w:val="24"/>
          <w:szCs w:val="24"/>
        </w:rPr>
        <w:t xml:space="preserve">  If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is not familiar with these ethical requirements,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should refer any questions to the Indiana State Ethics Commission or visit the Inspector General’s website at http://www.in.gov/ig/. If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or its agents violate any applicable ethical standards, IHCDA may, in its sole discretion, terminate this Agreement immediately upon notice to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In addition,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may be subject to penalties under IC §§4-2-6, 4-2-7, 35-44.1-1-4, and under any other applicable laws.</w:t>
      </w:r>
    </w:p>
    <w:p w14:paraId="4C6889F0" w14:textId="77777777" w:rsidR="007346B2" w:rsidRPr="007346B2" w:rsidRDefault="007346B2" w:rsidP="007346B2">
      <w:pPr>
        <w:widowControl/>
        <w:ind w:left="360"/>
        <w:jc w:val="both"/>
        <w:rPr>
          <w:rFonts w:ascii="Times New Roman" w:hAnsi="Times New Roman"/>
          <w:snapToGrid/>
          <w:sz w:val="22"/>
          <w:szCs w:val="22"/>
        </w:rPr>
      </w:pPr>
    </w:p>
    <w:p w14:paraId="61808F22"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certifies by entering into this Agreement that neither it nor its principal(s) is presently in arrears in payment of taxes, permit fees or other statutory, regulatory or judicially required payments to the State of Indiana.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agrees that any payments currently due to the State of Indiana may be withheld from payments due to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Additionally, further work or payments may be withheld, delayed, or denied and/or this Agreement suspended until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is current in its payments and has submitted proof of such payment to the IHCDA.</w:t>
      </w:r>
    </w:p>
    <w:p w14:paraId="1BFFE81E" w14:textId="77777777" w:rsidR="007346B2" w:rsidRPr="007346B2" w:rsidRDefault="007346B2" w:rsidP="007346B2">
      <w:pPr>
        <w:widowControl/>
        <w:jc w:val="both"/>
        <w:rPr>
          <w:rFonts w:ascii="Times New Roman" w:hAnsi="Times New Roman"/>
          <w:snapToGrid/>
          <w:sz w:val="22"/>
          <w:szCs w:val="22"/>
        </w:rPr>
      </w:pPr>
    </w:p>
    <w:p w14:paraId="4378756E"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warrants that it has no current, pending or outstanding criminal, civil, or enforcement actions initiated by the State, and agrees that it will immediately notify IHCDA of any such actions. During the term of such actions,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agrees that IHCDA may delay, withhold, or deny work under any supplement, amendment, change order or other contractual device issued pursuant to this Agreement.</w:t>
      </w:r>
    </w:p>
    <w:p w14:paraId="7F3DCF14" w14:textId="77777777" w:rsidR="007346B2" w:rsidRPr="007346B2" w:rsidRDefault="007346B2" w:rsidP="007346B2">
      <w:pPr>
        <w:widowControl/>
        <w:ind w:left="360"/>
        <w:jc w:val="both"/>
        <w:rPr>
          <w:rFonts w:ascii="Times New Roman" w:hAnsi="Times New Roman"/>
          <w:snapToGrid/>
          <w:spacing w:val="1"/>
          <w:sz w:val="22"/>
          <w:szCs w:val="22"/>
        </w:rPr>
      </w:pPr>
    </w:p>
    <w:p w14:paraId="013E3578"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If a valid dispute exists as to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’s liability or guilt in any action initiated by the State or its agencies, and IHCDA decides to delay, withhold, or deny work to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may request that it be allowed to continue, or receive work, without delay.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must submit, in writing, a request for review to the Indiana Department of Administration (IDOA) following the </w:t>
      </w:r>
      <w:r w:rsidR="004B634B">
        <w:rPr>
          <w:rFonts w:ascii="Times New Roman" w:hAnsi="Times New Roman"/>
          <w:bCs/>
          <w:iCs/>
          <w:noProof/>
          <w:snapToGrid/>
          <w:sz w:val="24"/>
          <w:szCs w:val="24"/>
        </w:rPr>
        <mc:AlternateContent>
          <mc:Choice Requires="wps">
            <w:drawing>
              <wp:anchor distT="0" distB="0" distL="0" distR="0" simplePos="0" relativeHeight="251657728" behindDoc="0" locked="0" layoutInCell="0" allowOverlap="1" wp14:anchorId="46F08969" wp14:editId="14D46687">
                <wp:simplePos x="0" y="0"/>
                <wp:positionH relativeFrom="column">
                  <wp:posOffset>0</wp:posOffset>
                </wp:positionH>
                <wp:positionV relativeFrom="paragraph">
                  <wp:posOffset>8633460</wp:posOffset>
                </wp:positionV>
                <wp:extent cx="6172200" cy="16065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48A2F" w14:textId="77777777" w:rsidR="00957C17" w:rsidRDefault="00957C17" w:rsidP="007346B2">
                            <w:pPr>
                              <w:spacing w:before="22" w:line="222"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08969" id="_x0000_t202" coordsize="21600,21600" o:spt="202" path="m,l,21600r21600,l21600,xe">
                <v:stroke joinstyle="miter"/>
                <v:path gradientshapeok="t" o:connecttype="rect"/>
              </v:shapetype>
              <v:shape id="Text Box 3" o:spid="_x0000_s1026" type="#_x0000_t202" style="position:absolute;left:0;text-align:left;margin-left:0;margin-top:679.8pt;width:486pt;height:12.6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" o:allowincell="f" stroked="f">
                <v:fill opacity="0"/>
                <v:textbox inset="0,0,0,0">
                  <w:txbxContent>
                    <w:p w14:paraId="74148A2F" w14:textId="77777777" w:rsidR="00957C17" w:rsidRDefault="00957C17" w:rsidP="007346B2">
                      <w:pPr>
                        <w:spacing w:before="22" w:line="222" w:lineRule="exact"/>
                        <w:jc w:val="center"/>
                      </w:pPr>
                    </w:p>
                  </w:txbxContent>
                </v:textbox>
                <w10:wrap type="square"/>
              </v:shape>
            </w:pict>
          </mc:Fallback>
        </mc:AlternateContent>
      </w:r>
      <w:r w:rsidRPr="007346B2">
        <w:rPr>
          <w:rFonts w:ascii="Times New Roman" w:hAnsi="Times New Roman"/>
          <w:bCs/>
          <w:iCs/>
          <w:snapToGrid/>
          <w:sz w:val="24"/>
          <w:szCs w:val="24"/>
        </w:rPr>
        <w:t xml:space="preserve">procedures for disputes outlined herein. A determination by IDOA shall be binding on the parties. Any </w:t>
      </w:r>
      <w:r w:rsidRPr="007346B2">
        <w:rPr>
          <w:rFonts w:ascii="Times New Roman" w:hAnsi="Times New Roman"/>
          <w:bCs/>
          <w:iCs/>
          <w:snapToGrid/>
          <w:sz w:val="24"/>
          <w:szCs w:val="24"/>
        </w:rPr>
        <w:lastRenderedPageBreak/>
        <w:t>payments that the IHCDA may delay, withhold, deny, or apply under this section shall not be subject to penalty or interest, except as permitted by IC §5-17-5.</w:t>
      </w:r>
    </w:p>
    <w:p w14:paraId="4A95F22B" w14:textId="77777777" w:rsidR="007346B2" w:rsidRPr="007346B2" w:rsidRDefault="007346B2" w:rsidP="007346B2">
      <w:pPr>
        <w:widowControl/>
        <w:rPr>
          <w:rFonts w:ascii="Times New Roman" w:hAnsi="Times New Roman"/>
          <w:snapToGrid/>
          <w:sz w:val="24"/>
          <w:szCs w:val="24"/>
        </w:rPr>
      </w:pPr>
    </w:p>
    <w:p w14:paraId="75783097"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warrants that 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and its subcontractors, if any, shall obtain and maintain all required permits, licenses, registrations and approvals, and shall comply with all health, safety, and environmental statutes, rules, or regulations in the performance of work activities for IHCDA. Failure to do so may be deemed a material breach of this Agreement and grounds for immediate termination and denial of further work with IHCDA.</w:t>
      </w:r>
    </w:p>
    <w:p w14:paraId="1EECF569" w14:textId="77777777" w:rsidR="007346B2" w:rsidRPr="007346B2" w:rsidRDefault="007346B2" w:rsidP="007346B2">
      <w:pPr>
        <w:widowControl/>
        <w:rPr>
          <w:rFonts w:ascii="Times New Roman" w:hAnsi="Times New Roman"/>
          <w:snapToGrid/>
          <w:sz w:val="24"/>
          <w:szCs w:val="24"/>
        </w:rPr>
      </w:pPr>
    </w:p>
    <w:p w14:paraId="038F8DFF"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affirms that, if it is an entity described in IC Title 23, it is properly registered and owes no outstanding reports to the Indiana Secretary of State.</w:t>
      </w:r>
    </w:p>
    <w:p w14:paraId="354722BD" w14:textId="77777777" w:rsidR="007346B2" w:rsidRPr="007346B2" w:rsidRDefault="007346B2" w:rsidP="007346B2">
      <w:pPr>
        <w:widowControl/>
        <w:rPr>
          <w:rFonts w:ascii="Times New Roman" w:hAnsi="Times New Roman"/>
          <w:snapToGrid/>
          <w:sz w:val="24"/>
          <w:szCs w:val="24"/>
        </w:rPr>
      </w:pPr>
    </w:p>
    <w:p w14:paraId="050C81DC" w14:textId="77777777" w:rsidR="007346B2" w:rsidRPr="007346B2" w:rsidRDefault="007346B2" w:rsidP="007346B2">
      <w:pPr>
        <w:widowControl/>
        <w:numPr>
          <w:ilvl w:val="0"/>
          <w:numId w:val="45"/>
        </w:numPr>
        <w:jc w:val="both"/>
        <w:outlineLvl w:val="1"/>
        <w:rPr>
          <w:rFonts w:ascii="Times New Roman" w:hAnsi="Times New Roman"/>
          <w:bCs/>
          <w:iCs/>
          <w:snapToGrid/>
          <w:spacing w:val="1"/>
          <w:sz w:val="24"/>
          <w:szCs w:val="24"/>
        </w:rPr>
      </w:pPr>
      <w:r w:rsidRPr="007346B2">
        <w:rPr>
          <w:rFonts w:ascii="Times New Roman" w:hAnsi="Times New Roman"/>
          <w:bCs/>
          <w:iCs/>
          <w:snapToGrid/>
          <w:spacing w:val="1"/>
          <w:sz w:val="24"/>
          <w:szCs w:val="24"/>
        </w:rPr>
        <w:tab/>
        <w:t>As required by IC 5-22-3-7:</w:t>
      </w:r>
    </w:p>
    <w:p w14:paraId="4BDE7631" w14:textId="77777777" w:rsidR="007346B2" w:rsidRPr="007346B2" w:rsidRDefault="007346B2" w:rsidP="007346B2">
      <w:pPr>
        <w:widowControl/>
        <w:tabs>
          <w:tab w:val="left" w:pos="720"/>
        </w:tabs>
        <w:spacing w:before="260" w:line="249" w:lineRule="exact"/>
        <w:ind w:left="360"/>
        <w:rPr>
          <w:rFonts w:ascii="Times New Roman" w:hAnsi="Times New Roman"/>
          <w:snapToGrid/>
          <w:spacing w:val="1"/>
          <w:sz w:val="24"/>
          <w:szCs w:val="24"/>
        </w:rPr>
      </w:pPr>
      <w:r w:rsidRPr="007346B2">
        <w:rPr>
          <w:rFonts w:ascii="Times New Roman" w:hAnsi="Times New Roman"/>
          <w:snapToGrid/>
          <w:spacing w:val="1"/>
          <w:sz w:val="24"/>
          <w:szCs w:val="24"/>
        </w:rPr>
        <w:tab/>
      </w:r>
      <w:r w:rsidRPr="007346B2">
        <w:rPr>
          <w:rFonts w:ascii="Times New Roman" w:hAnsi="Times New Roman"/>
          <w:snapToGrid/>
          <w:spacing w:val="1"/>
          <w:sz w:val="24"/>
          <w:szCs w:val="24"/>
        </w:rPr>
        <w:tab/>
        <w:t xml:space="preserve">(1)The </w:t>
      </w:r>
      <w:r w:rsidR="000466BA">
        <w:rPr>
          <w:rFonts w:ascii="Times New Roman" w:hAnsi="Times New Roman"/>
          <w:snapToGrid/>
          <w:spacing w:val="1"/>
          <w:sz w:val="24"/>
          <w:szCs w:val="24"/>
        </w:rPr>
        <w:t>Sub-grantee</w:t>
      </w:r>
      <w:r w:rsidRPr="007346B2">
        <w:rPr>
          <w:rFonts w:ascii="Times New Roman" w:hAnsi="Times New Roman"/>
          <w:snapToGrid/>
          <w:spacing w:val="1"/>
          <w:sz w:val="24"/>
          <w:szCs w:val="24"/>
        </w:rPr>
        <w:t xml:space="preserve"> and any principals of the </w:t>
      </w:r>
      <w:r w:rsidR="000466BA">
        <w:rPr>
          <w:rFonts w:ascii="Times New Roman" w:hAnsi="Times New Roman"/>
          <w:snapToGrid/>
          <w:spacing w:val="1"/>
          <w:sz w:val="24"/>
          <w:szCs w:val="24"/>
        </w:rPr>
        <w:t>Sub-grantee</w:t>
      </w:r>
      <w:r w:rsidRPr="007346B2">
        <w:rPr>
          <w:rFonts w:ascii="Times New Roman" w:hAnsi="Times New Roman"/>
          <w:snapToGrid/>
          <w:spacing w:val="1"/>
          <w:sz w:val="24"/>
          <w:szCs w:val="24"/>
        </w:rPr>
        <w:t xml:space="preserve"> certify that:</w:t>
      </w:r>
    </w:p>
    <w:p w14:paraId="30690227" w14:textId="77777777" w:rsidR="007346B2" w:rsidRPr="007346B2" w:rsidRDefault="007346B2" w:rsidP="007346B2">
      <w:pPr>
        <w:widowControl/>
        <w:spacing w:before="258" w:line="250" w:lineRule="exact"/>
        <w:ind w:left="1440" w:firstLine="720"/>
        <w:jc w:val="both"/>
        <w:rPr>
          <w:rFonts w:ascii="Times New Roman" w:hAnsi="Times New Roman"/>
          <w:snapToGrid/>
          <w:sz w:val="24"/>
          <w:szCs w:val="24"/>
        </w:rPr>
      </w:pPr>
      <w:r w:rsidRPr="007346B2">
        <w:rPr>
          <w:rFonts w:ascii="Times New Roman" w:hAnsi="Times New Roman"/>
          <w:snapToGrid/>
          <w:sz w:val="24"/>
          <w:szCs w:val="24"/>
        </w:rPr>
        <w:t>(A)</w:t>
      </w:r>
      <w:r w:rsidRPr="007346B2">
        <w:rPr>
          <w:rFonts w:ascii="Times New Roman" w:hAnsi="Times New Roman"/>
          <w:snapToGrid/>
          <w:sz w:val="24"/>
          <w:szCs w:val="24"/>
        </w:rPr>
        <w:tab/>
        <w:t xml:space="preserve">the </w:t>
      </w:r>
      <w:r w:rsidR="000466BA">
        <w:rPr>
          <w:rFonts w:ascii="Times New Roman" w:hAnsi="Times New Roman"/>
          <w:snapToGrid/>
          <w:sz w:val="24"/>
          <w:szCs w:val="24"/>
        </w:rPr>
        <w:t>Sub-grantee</w:t>
      </w:r>
      <w:r w:rsidRPr="007346B2">
        <w:rPr>
          <w:rFonts w:ascii="Times New Roman" w:hAnsi="Times New Roman"/>
          <w:snapToGrid/>
          <w:sz w:val="24"/>
          <w:szCs w:val="24"/>
        </w:rPr>
        <w:t>, except for de minimis and nonsystematic violations, has not violated the terms of:</w:t>
      </w:r>
    </w:p>
    <w:p w14:paraId="47846F87" w14:textId="77777777" w:rsidR="007346B2" w:rsidRPr="007346B2" w:rsidRDefault="007346B2" w:rsidP="007346B2">
      <w:pPr>
        <w:widowControl/>
        <w:numPr>
          <w:ilvl w:val="0"/>
          <w:numId w:val="44"/>
        </w:numPr>
        <w:kinsoku w:val="0"/>
        <w:overflowPunct w:val="0"/>
        <w:spacing w:before="5" w:line="249" w:lineRule="exact"/>
        <w:jc w:val="both"/>
        <w:textAlignment w:val="baseline"/>
        <w:rPr>
          <w:rFonts w:ascii="Times New Roman" w:hAnsi="Times New Roman"/>
          <w:snapToGrid/>
          <w:sz w:val="24"/>
          <w:szCs w:val="24"/>
        </w:rPr>
      </w:pPr>
      <w:r w:rsidRPr="007346B2">
        <w:rPr>
          <w:rFonts w:ascii="Times New Roman" w:hAnsi="Times New Roman"/>
          <w:snapToGrid/>
          <w:sz w:val="24"/>
          <w:szCs w:val="24"/>
        </w:rPr>
        <w:t>IC §24-4.7 [Telephone Solicitation Of Consumers];</w:t>
      </w:r>
    </w:p>
    <w:p w14:paraId="3EB77452" w14:textId="77777777" w:rsidR="007346B2" w:rsidRPr="007346B2" w:rsidRDefault="007346B2" w:rsidP="007346B2">
      <w:pPr>
        <w:widowControl/>
        <w:numPr>
          <w:ilvl w:val="0"/>
          <w:numId w:val="44"/>
        </w:numPr>
        <w:kinsoku w:val="0"/>
        <w:overflowPunct w:val="0"/>
        <w:spacing w:before="6" w:line="249" w:lineRule="exact"/>
        <w:jc w:val="both"/>
        <w:textAlignment w:val="baseline"/>
        <w:rPr>
          <w:rFonts w:ascii="Times New Roman" w:hAnsi="Times New Roman"/>
          <w:snapToGrid/>
          <w:sz w:val="24"/>
          <w:szCs w:val="24"/>
        </w:rPr>
      </w:pPr>
      <w:r w:rsidRPr="007346B2">
        <w:rPr>
          <w:rFonts w:ascii="Times New Roman" w:hAnsi="Times New Roman"/>
          <w:snapToGrid/>
          <w:sz w:val="24"/>
          <w:szCs w:val="24"/>
        </w:rPr>
        <w:t>IC §24-5-12 [Telephone Solicitations]; or</w:t>
      </w:r>
    </w:p>
    <w:p w14:paraId="1EF6454F" w14:textId="77777777" w:rsidR="007346B2" w:rsidRPr="007346B2" w:rsidRDefault="007346B2" w:rsidP="007346B2">
      <w:pPr>
        <w:widowControl/>
        <w:numPr>
          <w:ilvl w:val="0"/>
          <w:numId w:val="44"/>
        </w:numPr>
        <w:kinsoku w:val="0"/>
        <w:overflowPunct w:val="0"/>
        <w:spacing w:before="5" w:line="249" w:lineRule="exact"/>
        <w:jc w:val="both"/>
        <w:textAlignment w:val="baseline"/>
        <w:rPr>
          <w:rFonts w:ascii="Times New Roman" w:hAnsi="Times New Roman"/>
          <w:snapToGrid/>
          <w:sz w:val="24"/>
          <w:szCs w:val="24"/>
        </w:rPr>
      </w:pPr>
      <w:r w:rsidRPr="007346B2">
        <w:rPr>
          <w:rFonts w:ascii="Times New Roman" w:hAnsi="Times New Roman"/>
          <w:snapToGrid/>
          <w:sz w:val="24"/>
          <w:szCs w:val="24"/>
        </w:rPr>
        <w:t>IC §24-5-14 [Regulation of Automatic Dialing Machines];</w:t>
      </w:r>
    </w:p>
    <w:p w14:paraId="68CDA12B" w14:textId="77777777" w:rsidR="007346B2" w:rsidRPr="007346B2" w:rsidRDefault="007346B2" w:rsidP="007346B2">
      <w:pPr>
        <w:widowControl/>
        <w:spacing w:before="249" w:line="255" w:lineRule="exact"/>
        <w:ind w:left="900"/>
        <w:jc w:val="both"/>
        <w:rPr>
          <w:rFonts w:ascii="Times New Roman" w:hAnsi="Times New Roman"/>
          <w:snapToGrid/>
          <w:spacing w:val="1"/>
          <w:sz w:val="24"/>
          <w:szCs w:val="24"/>
        </w:rPr>
      </w:pPr>
      <w:r w:rsidRPr="007346B2">
        <w:rPr>
          <w:rFonts w:ascii="Times New Roman" w:hAnsi="Times New Roman"/>
          <w:snapToGrid/>
          <w:spacing w:val="1"/>
          <w:sz w:val="24"/>
          <w:szCs w:val="24"/>
        </w:rPr>
        <w:t>in the previous three hundred sixty-five (365) days, even if IC §24-4.7 is preempted by federal law; and</w:t>
      </w:r>
    </w:p>
    <w:p w14:paraId="33ACD4AD" w14:textId="77777777" w:rsidR="007346B2" w:rsidRPr="007346B2" w:rsidRDefault="007346B2" w:rsidP="007346B2">
      <w:pPr>
        <w:widowControl/>
        <w:spacing w:before="250" w:line="254" w:lineRule="exact"/>
        <w:ind w:left="2700" w:hanging="540"/>
        <w:jc w:val="both"/>
        <w:rPr>
          <w:rFonts w:ascii="Times New Roman" w:hAnsi="Times New Roman"/>
          <w:snapToGrid/>
          <w:sz w:val="24"/>
          <w:szCs w:val="24"/>
        </w:rPr>
      </w:pPr>
      <w:r w:rsidRPr="007346B2">
        <w:rPr>
          <w:rFonts w:ascii="Times New Roman" w:hAnsi="Times New Roman"/>
          <w:snapToGrid/>
          <w:sz w:val="24"/>
          <w:szCs w:val="24"/>
        </w:rPr>
        <w:t>(B)</w:t>
      </w:r>
      <w:r w:rsidRPr="007346B2">
        <w:rPr>
          <w:rFonts w:ascii="Times New Roman" w:hAnsi="Times New Roman"/>
          <w:snapToGrid/>
          <w:sz w:val="24"/>
          <w:szCs w:val="24"/>
        </w:rPr>
        <w:tab/>
        <w:t xml:space="preserve">the </w:t>
      </w:r>
      <w:r w:rsidR="000466BA">
        <w:rPr>
          <w:rFonts w:ascii="Times New Roman" w:hAnsi="Times New Roman"/>
          <w:snapToGrid/>
          <w:sz w:val="24"/>
          <w:szCs w:val="24"/>
        </w:rPr>
        <w:t>Sub-grantee</w:t>
      </w:r>
      <w:r w:rsidRPr="007346B2">
        <w:rPr>
          <w:rFonts w:ascii="Times New Roman" w:hAnsi="Times New Roman"/>
          <w:snapToGrid/>
          <w:sz w:val="24"/>
          <w:szCs w:val="24"/>
        </w:rPr>
        <w:t xml:space="preserve"> will not violate the terms of IC §24-4.7 for the duration of the Agreement, even if IC §24-4.7 is preempted by federal law.</w:t>
      </w:r>
    </w:p>
    <w:p w14:paraId="0867B376" w14:textId="77777777" w:rsidR="007346B2" w:rsidRPr="007346B2" w:rsidRDefault="007346B2" w:rsidP="007346B2">
      <w:pPr>
        <w:widowControl/>
        <w:tabs>
          <w:tab w:val="left" w:pos="900"/>
        </w:tabs>
        <w:spacing w:before="251" w:line="254" w:lineRule="exact"/>
        <w:ind w:left="1800" w:hanging="360"/>
        <w:jc w:val="both"/>
        <w:rPr>
          <w:rFonts w:ascii="Times New Roman" w:hAnsi="Times New Roman"/>
          <w:snapToGrid/>
          <w:sz w:val="24"/>
          <w:szCs w:val="24"/>
        </w:rPr>
      </w:pPr>
      <w:r w:rsidRPr="007346B2">
        <w:rPr>
          <w:rFonts w:ascii="Times New Roman" w:hAnsi="Times New Roman"/>
          <w:snapToGrid/>
          <w:sz w:val="24"/>
          <w:szCs w:val="24"/>
        </w:rPr>
        <w:t>(2)</w:t>
      </w:r>
      <w:r w:rsidRPr="007346B2">
        <w:rPr>
          <w:rFonts w:ascii="Times New Roman" w:hAnsi="Times New Roman"/>
          <w:snapToGrid/>
          <w:sz w:val="24"/>
          <w:szCs w:val="24"/>
        </w:rPr>
        <w:tab/>
        <w:t xml:space="preserve">The </w:t>
      </w:r>
      <w:r w:rsidR="000466BA">
        <w:rPr>
          <w:rFonts w:ascii="Times New Roman" w:hAnsi="Times New Roman"/>
          <w:snapToGrid/>
          <w:sz w:val="24"/>
          <w:szCs w:val="24"/>
        </w:rPr>
        <w:t>Sub-grantee</w:t>
      </w:r>
      <w:r w:rsidRPr="007346B2">
        <w:rPr>
          <w:rFonts w:ascii="Times New Roman" w:hAnsi="Times New Roman"/>
          <w:snapToGrid/>
          <w:sz w:val="24"/>
          <w:szCs w:val="24"/>
        </w:rPr>
        <w:t xml:space="preserve"> and any principals of the </w:t>
      </w:r>
      <w:r w:rsidR="000466BA">
        <w:rPr>
          <w:rFonts w:ascii="Times New Roman" w:hAnsi="Times New Roman"/>
          <w:snapToGrid/>
          <w:sz w:val="24"/>
          <w:szCs w:val="24"/>
        </w:rPr>
        <w:t>Sub-grantee</w:t>
      </w:r>
      <w:r w:rsidRPr="007346B2">
        <w:rPr>
          <w:rFonts w:ascii="Times New Roman" w:hAnsi="Times New Roman"/>
          <w:snapToGrid/>
          <w:sz w:val="24"/>
          <w:szCs w:val="24"/>
        </w:rPr>
        <w:t xml:space="preserve"> certify that an affiliate or principal of the </w:t>
      </w:r>
      <w:r w:rsidR="000466BA">
        <w:rPr>
          <w:rFonts w:ascii="Times New Roman" w:hAnsi="Times New Roman"/>
          <w:snapToGrid/>
          <w:sz w:val="24"/>
          <w:szCs w:val="24"/>
        </w:rPr>
        <w:t>Sub-grantee</w:t>
      </w:r>
      <w:r w:rsidRPr="007346B2">
        <w:rPr>
          <w:rFonts w:ascii="Times New Roman" w:hAnsi="Times New Roman"/>
          <w:snapToGrid/>
          <w:sz w:val="24"/>
          <w:szCs w:val="24"/>
        </w:rPr>
        <w:t xml:space="preserve"> and any agent acting on behalf of the </w:t>
      </w:r>
      <w:r w:rsidR="000466BA">
        <w:rPr>
          <w:rFonts w:ascii="Times New Roman" w:hAnsi="Times New Roman"/>
          <w:snapToGrid/>
          <w:sz w:val="24"/>
          <w:szCs w:val="24"/>
        </w:rPr>
        <w:t>Sub-grantee</w:t>
      </w:r>
      <w:r w:rsidRPr="007346B2">
        <w:rPr>
          <w:rFonts w:ascii="Times New Roman" w:hAnsi="Times New Roman"/>
          <w:snapToGrid/>
          <w:sz w:val="24"/>
          <w:szCs w:val="24"/>
        </w:rPr>
        <w:t xml:space="preserve"> or on behalf of an affiliate or principal of the </w:t>
      </w:r>
      <w:r w:rsidR="000466BA">
        <w:rPr>
          <w:rFonts w:ascii="Times New Roman" w:hAnsi="Times New Roman"/>
          <w:snapToGrid/>
          <w:sz w:val="24"/>
          <w:szCs w:val="24"/>
        </w:rPr>
        <w:t>Sub-grantee</w:t>
      </w:r>
      <w:r w:rsidRPr="007346B2">
        <w:rPr>
          <w:rFonts w:ascii="Times New Roman" w:hAnsi="Times New Roman"/>
          <w:snapToGrid/>
          <w:sz w:val="24"/>
          <w:szCs w:val="24"/>
        </w:rPr>
        <w:t>, except for de minimis and nonsystematic violations,</w:t>
      </w:r>
    </w:p>
    <w:p w14:paraId="0D5C7BB4" w14:textId="77777777" w:rsidR="007346B2" w:rsidRPr="007346B2" w:rsidRDefault="007346B2" w:rsidP="007346B2">
      <w:pPr>
        <w:widowControl/>
        <w:spacing w:before="250" w:line="254" w:lineRule="exact"/>
        <w:ind w:left="2700" w:hanging="540"/>
        <w:jc w:val="both"/>
        <w:rPr>
          <w:rFonts w:ascii="Times New Roman" w:hAnsi="Times New Roman"/>
          <w:snapToGrid/>
          <w:sz w:val="24"/>
          <w:szCs w:val="24"/>
        </w:rPr>
      </w:pPr>
      <w:r w:rsidRPr="007346B2">
        <w:rPr>
          <w:rFonts w:ascii="Times New Roman" w:hAnsi="Times New Roman"/>
          <w:snapToGrid/>
          <w:sz w:val="24"/>
          <w:szCs w:val="24"/>
        </w:rPr>
        <w:t>(A)</w:t>
      </w:r>
      <w:r w:rsidRPr="007346B2">
        <w:rPr>
          <w:rFonts w:ascii="Times New Roman" w:hAnsi="Times New Roman"/>
          <w:snapToGrid/>
          <w:sz w:val="24"/>
          <w:szCs w:val="24"/>
        </w:rPr>
        <w:tab/>
        <w:t>has not violated the terms of IC §24-4.7 in the previous three hundred sixty-five (365) days, even if IC §24-4.7 is preempted by federal law; and</w:t>
      </w:r>
    </w:p>
    <w:p w14:paraId="300266F5" w14:textId="77777777" w:rsidR="007346B2" w:rsidRPr="007346B2" w:rsidRDefault="007346B2" w:rsidP="007346B2">
      <w:pPr>
        <w:widowControl/>
        <w:spacing w:before="250" w:line="254" w:lineRule="exact"/>
        <w:ind w:left="2700" w:hanging="540"/>
        <w:jc w:val="both"/>
        <w:rPr>
          <w:rFonts w:ascii="Times New Roman" w:hAnsi="Times New Roman"/>
          <w:snapToGrid/>
          <w:sz w:val="24"/>
          <w:szCs w:val="24"/>
        </w:rPr>
      </w:pPr>
      <w:r w:rsidRPr="007346B2">
        <w:rPr>
          <w:rFonts w:ascii="Times New Roman" w:hAnsi="Times New Roman"/>
          <w:snapToGrid/>
          <w:sz w:val="24"/>
          <w:szCs w:val="24"/>
        </w:rPr>
        <w:t>(B)</w:t>
      </w:r>
      <w:r w:rsidRPr="007346B2">
        <w:rPr>
          <w:rFonts w:ascii="Times New Roman" w:hAnsi="Times New Roman"/>
          <w:snapToGrid/>
          <w:sz w:val="24"/>
          <w:szCs w:val="24"/>
        </w:rPr>
        <w:tab/>
        <w:t>will not violate the terms of IC §24-4.7 for the duration of the Agreement, even if IC §24-4.7 is preempted by federal law.</w:t>
      </w:r>
    </w:p>
    <w:p w14:paraId="6734922E" w14:textId="77777777" w:rsidR="007346B2" w:rsidRPr="007346B2" w:rsidRDefault="007346B2" w:rsidP="007346B2">
      <w:pPr>
        <w:widowControl/>
        <w:numPr>
          <w:ilvl w:val="0"/>
          <w:numId w:val="45"/>
        </w:numPr>
        <w:jc w:val="both"/>
        <w:outlineLvl w:val="1"/>
        <w:rPr>
          <w:rFonts w:ascii="Times New Roman" w:hAnsi="Times New Roman"/>
          <w:bCs/>
          <w:iCs/>
          <w:snapToGrid/>
          <w:sz w:val="24"/>
          <w:szCs w:val="24"/>
        </w:rPr>
      </w:pPr>
      <w:r w:rsidRPr="007346B2">
        <w:rPr>
          <w:rFonts w:ascii="Times New Roman" w:hAnsi="Times New Roman"/>
          <w:bCs/>
          <w:iCs/>
          <w:snapToGrid/>
          <w:sz w:val="24"/>
          <w:szCs w:val="24"/>
        </w:rPr>
        <w:t xml:space="preserve">The </w:t>
      </w:r>
      <w:r w:rsidR="000466BA">
        <w:rPr>
          <w:rFonts w:ascii="Times New Roman" w:hAnsi="Times New Roman"/>
          <w:bCs/>
          <w:iCs/>
          <w:snapToGrid/>
          <w:sz w:val="24"/>
          <w:szCs w:val="24"/>
        </w:rPr>
        <w:t>Sub-grantee</w:t>
      </w:r>
      <w:r w:rsidRPr="007346B2">
        <w:rPr>
          <w:rFonts w:ascii="Times New Roman" w:hAnsi="Times New Roman"/>
          <w:bCs/>
          <w:iCs/>
          <w:snapToGrid/>
          <w:sz w:val="24"/>
          <w:szCs w:val="24"/>
        </w:rPr>
        <w:t xml:space="preserve"> shall also comply with all applicable federal guidance including, without limitation:</w:t>
      </w:r>
    </w:p>
    <w:p w14:paraId="66D8CBFF" w14:textId="77777777" w:rsidR="007346B2" w:rsidRPr="007346B2" w:rsidRDefault="007346B2" w:rsidP="007346B2">
      <w:pPr>
        <w:keepNext/>
        <w:widowControl/>
        <w:tabs>
          <w:tab w:val="left" w:pos="1800"/>
        </w:tabs>
        <w:ind w:left="1440"/>
        <w:jc w:val="both"/>
        <w:outlineLvl w:val="2"/>
        <w:rPr>
          <w:rFonts w:ascii="Times New Roman" w:hAnsi="Times New Roman"/>
          <w:i/>
          <w:snapToGrid/>
          <w:sz w:val="24"/>
          <w:szCs w:val="24"/>
        </w:rPr>
      </w:pPr>
    </w:p>
    <w:p w14:paraId="2616D4F3" w14:textId="77777777" w:rsidR="007346B2" w:rsidRPr="007346B2" w:rsidRDefault="007346B2" w:rsidP="007346B2">
      <w:pPr>
        <w:keepNext/>
        <w:widowControl/>
        <w:tabs>
          <w:tab w:val="left" w:pos="1800"/>
        </w:tabs>
        <w:ind w:left="1440"/>
        <w:jc w:val="both"/>
        <w:outlineLvl w:val="2"/>
        <w:rPr>
          <w:rFonts w:ascii="Times New Roman" w:hAnsi="Times New Roman"/>
          <w:snapToGrid/>
          <w:kern w:val="28"/>
          <w:sz w:val="24"/>
          <w:szCs w:val="24"/>
        </w:rPr>
      </w:pPr>
      <w:r w:rsidRPr="007346B2">
        <w:rPr>
          <w:rFonts w:ascii="Times New Roman" w:hAnsi="Times New Roman"/>
          <w:snapToGrid/>
          <w:kern w:val="28"/>
          <w:sz w:val="24"/>
          <w:szCs w:val="24"/>
        </w:rPr>
        <w:t>Subparts A, D, E and F of 45 CFR 75.</w:t>
      </w:r>
    </w:p>
    <w:p w14:paraId="54F4238D" w14:textId="77777777" w:rsidR="003D0170" w:rsidRPr="003D0170" w:rsidRDefault="003D0170" w:rsidP="003D0170"/>
    <w:p w14:paraId="3504B7AF" w14:textId="77777777" w:rsidR="00AF0433" w:rsidRDefault="00AF0433" w:rsidP="00006B3E">
      <w:pPr>
        <w:pStyle w:val="Heading1"/>
        <w:numPr>
          <w:ilvl w:val="0"/>
          <w:numId w:val="3"/>
        </w:numPr>
        <w:spacing w:before="0" w:after="0"/>
        <w:jc w:val="both"/>
        <w:rPr>
          <w:rFonts w:ascii="Times New Roman" w:hAnsi="Times New Roman" w:cs="Times New Roman"/>
          <w:sz w:val="24"/>
          <w:u w:val="single"/>
        </w:rPr>
      </w:pPr>
      <w:r>
        <w:rPr>
          <w:rFonts w:ascii="Times New Roman" w:hAnsi="Times New Roman" w:cs="Times New Roman"/>
          <w:sz w:val="24"/>
          <w:u w:val="single"/>
        </w:rPr>
        <w:t>LOBBYING ACTIVITIES</w:t>
      </w:r>
    </w:p>
    <w:p w14:paraId="110777CA" w14:textId="77777777" w:rsidR="00AF0433" w:rsidRDefault="00C038CE" w:rsidP="00FC01D1">
      <w:pPr>
        <w:pStyle w:val="List"/>
        <w:numPr>
          <w:ilvl w:val="1"/>
          <w:numId w:val="3"/>
        </w:numPr>
        <w:tabs>
          <w:tab w:val="clear" w:pos="1080"/>
          <w:tab w:val="num" w:pos="0"/>
        </w:tabs>
        <w:spacing w:before="120" w:after="120"/>
        <w:ind w:hanging="720"/>
      </w:pPr>
      <w:r w:rsidRPr="00C038CE">
        <w:t xml:space="preserve">Pursuant to 31 U.S.C. § 1352, </w:t>
      </w:r>
      <w:r w:rsidR="000466BA">
        <w:t>Sub-grantee</w:t>
      </w:r>
      <w:r w:rsidRPr="00C038CE">
        <w:t xml:space="preserve"> hereby certifies that no appropriated funds may be expended by the </w:t>
      </w:r>
      <w:r w:rsidR="000466BA">
        <w:t>Sub-grantee</w:t>
      </w:r>
      <w:r w:rsidRPr="00C038CE">
        <w:t xml:space="preserve"> to pay any person for influencing or attempting to </w:t>
      </w:r>
      <w:r w:rsidRPr="00C038CE">
        <w:lastRenderedPageBreak/>
        <w:t>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w:t>
      </w:r>
      <w:r>
        <w:t xml:space="preserve"> loan, or cooperative agreement</w:t>
      </w:r>
      <w:r w:rsidR="00AF0433">
        <w:t>, and the extension, continuation, renewal, amendment, or modification of any federal contrac</w:t>
      </w:r>
      <w:r w:rsidR="00C110E7">
        <w:t>t, grant, loan, or cooperative a</w:t>
      </w:r>
      <w:r w:rsidR="00AF0433">
        <w:t>greement.</w:t>
      </w:r>
    </w:p>
    <w:p w14:paraId="668B313C" w14:textId="77777777" w:rsidR="00AF0433" w:rsidRDefault="00AF0433" w:rsidP="00FC01D1">
      <w:pPr>
        <w:pStyle w:val="List"/>
        <w:numPr>
          <w:ilvl w:val="1"/>
          <w:numId w:val="3"/>
        </w:numPr>
        <w:spacing w:before="120" w:after="120"/>
        <w:ind w:hanging="720"/>
      </w:pPr>
      <w: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Agreement, </w:t>
      </w:r>
      <w:r w:rsidR="000466BA">
        <w:t>Sub-grantee</w:t>
      </w:r>
      <w:r>
        <w:t xml:space="preserve"> shall complete and submit Standard Form-LLL, “Disclosure Form to Report Lobbying.”  If </w:t>
      </w:r>
      <w:r w:rsidR="000466BA">
        <w:t>Sub-grantee</w:t>
      </w:r>
      <w:r>
        <w:t xml:space="preserve"> is required to submit Standard Form-LLL, the form and instructions for preparation of the form may be obtained from IHCDA.</w:t>
      </w:r>
    </w:p>
    <w:p w14:paraId="04ECB520" w14:textId="77777777" w:rsidR="00AF0433" w:rsidRDefault="000466BA" w:rsidP="00FC01D1">
      <w:pPr>
        <w:pStyle w:val="List"/>
        <w:numPr>
          <w:ilvl w:val="1"/>
          <w:numId w:val="3"/>
        </w:numPr>
        <w:spacing w:before="120" w:after="120"/>
        <w:ind w:hanging="720"/>
      </w:pPr>
      <w:r>
        <w:t>Sub-grantee</w:t>
      </w:r>
      <w:r w:rsidR="00AF0433">
        <w:t xml:space="preserve"> shall require that the language of this certification be included in the award document for subawards at all tiers (including subcontracts, subgrants, and contracts under grants, loans, and cooperative agreements) and that all subrecipients shall certify and disclose accordingly.</w:t>
      </w:r>
    </w:p>
    <w:p w14:paraId="07ED3670" w14:textId="77777777" w:rsidR="00AF0433" w:rsidRDefault="00AF0433" w:rsidP="00FC01D1">
      <w:pPr>
        <w:pStyle w:val="List"/>
        <w:numPr>
          <w:ilvl w:val="1"/>
          <w:numId w:val="3"/>
        </w:numPr>
        <w:spacing w:before="120" w:after="120"/>
        <w:ind w:hanging="720"/>
      </w:pPr>
      <w:r>
        <w:t xml:space="preserve">The foregoing certification is a material representation of fact upon which reliance was or will be placed when entering into this Agreement and any transactions with IHCDA. Submission of this certification is a prerequisite for making or entering into any transaction as imposed by 31 U.S.C. § 1352.  Any person who fails to file the required certification shall be subject to a civil penalty of not less than $10,000 and not more than $100,000 for each such failure. </w:t>
      </w:r>
    </w:p>
    <w:p w14:paraId="324E27CD" w14:textId="77777777" w:rsidR="00AF0433" w:rsidRDefault="00AF0433"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DEBARMENT AND SUSPENSION</w:t>
      </w:r>
    </w:p>
    <w:p w14:paraId="7B59B764" w14:textId="77777777" w:rsidR="00AF0433" w:rsidRDefault="000466BA" w:rsidP="00087EA0">
      <w:pPr>
        <w:pStyle w:val="BodyText2"/>
        <w:spacing w:before="120" w:after="120"/>
      </w:pPr>
      <w:r>
        <w:t>Sub-grantee</w:t>
      </w:r>
      <w:r w:rsidR="00AF0433">
        <w:t xml:space="preserve"> certifies, by entering into this Agreement, that neither it nor its principals</w:t>
      </w:r>
      <w:r w:rsidR="0003037E">
        <w:t>, contractors, or agents</w:t>
      </w:r>
      <w:r w:rsidR="00AF0433">
        <w:t xml:space="preserve"> are presently debarred, suspended, proposed for debarment, declared ineligible, or voluntarily excluded from entering into this Agreement by any federal or state department or agency.  The term “principal” for purposes of this Agreement is defined as an officer, director, owner, partner, key employee, or other person with primary management or supervisory responsibilities, or a person who has a critical influence on or substantive control over the operations of </w:t>
      </w:r>
      <w:r>
        <w:t>Sub-grantee</w:t>
      </w:r>
      <w:r w:rsidR="00AF0433">
        <w:t>.</w:t>
      </w:r>
      <w:r w:rsidR="00537A54">
        <w:t xml:space="preserve">  </w:t>
      </w:r>
    </w:p>
    <w:p w14:paraId="3BDD61F4" w14:textId="77777777" w:rsidR="00AF0433" w:rsidRDefault="00AF0433" w:rsidP="00087EA0">
      <w:pPr>
        <w:pStyle w:val="Heading1"/>
        <w:numPr>
          <w:ilvl w:val="0"/>
          <w:numId w:val="3"/>
        </w:numPr>
        <w:spacing w:after="0"/>
        <w:jc w:val="both"/>
        <w:rPr>
          <w:rFonts w:ascii="Times New Roman" w:hAnsi="Times New Roman" w:cs="Times New Roman"/>
          <w:b w:val="0"/>
          <w:sz w:val="24"/>
        </w:rPr>
      </w:pPr>
      <w:r>
        <w:rPr>
          <w:rFonts w:ascii="Times New Roman" w:hAnsi="Times New Roman" w:cs="Times New Roman"/>
          <w:sz w:val="24"/>
          <w:u w:val="single"/>
        </w:rPr>
        <w:t>CONFLICT OF INTEREST</w:t>
      </w:r>
    </w:p>
    <w:p w14:paraId="37039366" w14:textId="77777777" w:rsidR="006C26D4" w:rsidRDefault="006C26D4" w:rsidP="00087EA0">
      <w:pPr>
        <w:tabs>
          <w:tab w:val="left" w:pos="-720"/>
        </w:tabs>
        <w:suppressAutoHyphens/>
        <w:jc w:val="both"/>
        <w:rPr>
          <w:rFonts w:ascii="Times New Roman" w:hAnsi="Times New Roman"/>
          <w:spacing w:val="-3"/>
          <w:sz w:val="24"/>
          <w:szCs w:val="24"/>
        </w:rPr>
      </w:pPr>
      <w:r w:rsidRPr="006C26D4">
        <w:rPr>
          <w:rFonts w:ascii="Times New Roman" w:hAnsi="Times New Roman"/>
          <w:spacing w:val="-3"/>
          <w:sz w:val="24"/>
          <w:szCs w:val="24"/>
        </w:rPr>
        <w:t xml:space="preserve">The </w:t>
      </w:r>
      <w:r w:rsidR="000466BA">
        <w:rPr>
          <w:rFonts w:ascii="Times New Roman" w:hAnsi="Times New Roman"/>
          <w:spacing w:val="-3"/>
          <w:sz w:val="24"/>
          <w:szCs w:val="24"/>
        </w:rPr>
        <w:t>Sub-grantee</w:t>
      </w:r>
      <w:r w:rsidRPr="006C26D4">
        <w:rPr>
          <w:rFonts w:ascii="Times New Roman" w:hAnsi="Times New Roman"/>
          <w:spacing w:val="-3"/>
          <w:sz w:val="24"/>
          <w:szCs w:val="24"/>
        </w:rPr>
        <w:t xml:space="preserve"> must maintain </w:t>
      </w:r>
      <w:r w:rsidRPr="006C26D4">
        <w:rPr>
          <w:rFonts w:ascii="Times New Roman" w:hAnsi="Times New Roman"/>
          <w:sz w:val="24"/>
          <w:szCs w:val="24"/>
        </w:rPr>
        <w:t xml:space="preserve">written standards of conduct covering conflicts of interest and governing the actions of its employees engaged in the selection, award and administration of contracts. No employee, officer, or agent of </w:t>
      </w:r>
      <w:r w:rsidR="000466BA">
        <w:rPr>
          <w:rFonts w:ascii="Times New Roman" w:hAnsi="Times New Roman"/>
          <w:sz w:val="24"/>
          <w:szCs w:val="24"/>
        </w:rPr>
        <w:t>Sub-grantee</w:t>
      </w:r>
      <w:r w:rsidRPr="006C26D4">
        <w:rPr>
          <w:rFonts w:ascii="Times New Roman" w:hAnsi="Times New Roman"/>
          <w:sz w:val="24"/>
          <w:szCs w:val="24"/>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0466BA">
        <w:rPr>
          <w:rFonts w:ascii="Times New Roman" w:hAnsi="Times New Roman"/>
          <w:sz w:val="24"/>
          <w:szCs w:val="24"/>
        </w:rPr>
        <w:t>Sub-grantee</w:t>
      </w:r>
      <w:r w:rsidRPr="006C26D4">
        <w:rPr>
          <w:rFonts w:ascii="Times New Roman" w:hAnsi="Times New Roman"/>
          <w:sz w:val="24"/>
          <w:szCs w:val="24"/>
        </w:rPr>
        <w:t xml:space="preserve"> may neither solicit nor accept gratuities, favors, or anything of monetary value from contractors or parties to subcontracts. However, </w:t>
      </w:r>
      <w:r w:rsidR="000466BA">
        <w:rPr>
          <w:rFonts w:ascii="Times New Roman" w:hAnsi="Times New Roman"/>
          <w:sz w:val="24"/>
          <w:szCs w:val="24"/>
        </w:rPr>
        <w:t>Sub-grantee</w:t>
      </w:r>
      <w:r w:rsidRPr="006C26D4">
        <w:rPr>
          <w:rFonts w:ascii="Times New Roman" w:hAnsi="Times New Roman"/>
          <w:sz w:val="24"/>
          <w:szCs w:val="24"/>
        </w:rPr>
        <w:t xml:space="preserve"> may set standards for situations </w:t>
      </w:r>
      <w:r w:rsidRPr="006C26D4">
        <w:rPr>
          <w:rFonts w:ascii="Times New Roman" w:hAnsi="Times New Roman"/>
          <w:sz w:val="24"/>
          <w:szCs w:val="24"/>
        </w:rPr>
        <w:lastRenderedPageBreak/>
        <w:t xml:space="preserve">in which the financial interest is not substantial or the gift is an unsolicited item of nominal value. The standards of conduct must provide for disciplinary actions to be applied for violations of such standards by officers, employees, or agents of the </w:t>
      </w:r>
      <w:r w:rsidR="000466BA">
        <w:rPr>
          <w:rFonts w:ascii="Times New Roman" w:hAnsi="Times New Roman"/>
          <w:sz w:val="24"/>
          <w:szCs w:val="24"/>
        </w:rPr>
        <w:t>Sub-grantee</w:t>
      </w:r>
      <w:r w:rsidRPr="006C26D4">
        <w:rPr>
          <w:rFonts w:ascii="Times New Roman" w:hAnsi="Times New Roman"/>
          <w:sz w:val="24"/>
          <w:szCs w:val="24"/>
        </w:rPr>
        <w:t>.</w:t>
      </w:r>
      <w:r w:rsidRPr="006C26D4">
        <w:rPr>
          <w:rFonts w:ascii="Times New Roman" w:hAnsi="Times New Roman"/>
          <w:spacing w:val="-3"/>
          <w:sz w:val="24"/>
          <w:szCs w:val="24"/>
        </w:rPr>
        <w:t xml:space="preserve"> </w:t>
      </w:r>
    </w:p>
    <w:p w14:paraId="1F3A8E04" w14:textId="77777777" w:rsidR="00B00065" w:rsidRDefault="00B00065" w:rsidP="00087EA0">
      <w:pPr>
        <w:tabs>
          <w:tab w:val="left" w:pos="-720"/>
        </w:tabs>
        <w:suppressAutoHyphens/>
        <w:jc w:val="both"/>
        <w:rPr>
          <w:rFonts w:ascii="Times New Roman" w:hAnsi="Times New Roman"/>
          <w:spacing w:val="-3"/>
          <w:sz w:val="24"/>
          <w:szCs w:val="24"/>
        </w:rPr>
      </w:pPr>
    </w:p>
    <w:p w14:paraId="246700C1" w14:textId="77777777" w:rsidR="00B00065" w:rsidRPr="00B00065" w:rsidRDefault="002366F8" w:rsidP="00B00065">
      <w:pPr>
        <w:tabs>
          <w:tab w:val="left" w:pos="-720"/>
        </w:tabs>
        <w:suppressAutoHyphens/>
        <w:jc w:val="both"/>
        <w:rPr>
          <w:rFonts w:ascii="Times New Roman" w:hAnsi="Times New Roman"/>
          <w:sz w:val="24"/>
          <w:szCs w:val="24"/>
        </w:rPr>
      </w:pPr>
      <w:r>
        <w:rPr>
          <w:rFonts w:ascii="Times New Roman" w:hAnsi="Times New Roman"/>
          <w:sz w:val="24"/>
          <w:szCs w:val="24"/>
        </w:rPr>
        <w:t xml:space="preserve">If the </w:t>
      </w:r>
      <w:r w:rsidR="000466BA">
        <w:rPr>
          <w:rFonts w:ascii="Times New Roman" w:hAnsi="Times New Roman"/>
          <w:sz w:val="24"/>
          <w:szCs w:val="24"/>
        </w:rPr>
        <w:t>Sub-grantee</w:t>
      </w:r>
      <w:r w:rsidR="00B00065" w:rsidRPr="00B00065">
        <w:rPr>
          <w:rFonts w:ascii="Times New Roman" w:hAnsi="Times New Roman"/>
          <w:sz w:val="24"/>
          <w:szCs w:val="24"/>
        </w:rPr>
        <w:t xml:space="preserve"> has a parent, affiliate, or subsidiary organization that is not a state, local government, or Indian tribe, the </w:t>
      </w:r>
      <w:r w:rsidR="000466BA">
        <w:rPr>
          <w:rFonts w:ascii="Times New Roman" w:hAnsi="Times New Roman"/>
          <w:sz w:val="24"/>
          <w:szCs w:val="24"/>
        </w:rPr>
        <w:t>Sub-grantee</w:t>
      </w:r>
      <w:r w:rsidR="00B00065" w:rsidRPr="00B00065">
        <w:rPr>
          <w:rFonts w:ascii="Times New Roman" w:hAnsi="Times New Roman"/>
          <w:sz w:val="24"/>
          <w:szCs w:val="24"/>
        </w:rPr>
        <w:t xml:space="preserve"> must also maintain written standards of conduct covering organizational conflicts of interest. Organizational conflicts of interest means that because of relationships with a parent company, affiliate, or subsid</w:t>
      </w:r>
      <w:r>
        <w:rPr>
          <w:rFonts w:ascii="Times New Roman" w:hAnsi="Times New Roman"/>
          <w:sz w:val="24"/>
          <w:szCs w:val="24"/>
        </w:rPr>
        <w:t xml:space="preserve">iary organization, the </w:t>
      </w:r>
      <w:r w:rsidR="000466BA">
        <w:rPr>
          <w:rFonts w:ascii="Times New Roman" w:hAnsi="Times New Roman"/>
          <w:sz w:val="24"/>
          <w:szCs w:val="24"/>
        </w:rPr>
        <w:t>Sub-grantee</w:t>
      </w:r>
      <w:r w:rsidR="00B00065" w:rsidRPr="00B00065">
        <w:rPr>
          <w:rFonts w:ascii="Times New Roman" w:hAnsi="Times New Roman"/>
          <w:sz w:val="24"/>
          <w:szCs w:val="24"/>
        </w:rPr>
        <w:t xml:space="preserve"> is unable or appears to be unable to be impartial in conducting a procurement action involving a related organization.</w:t>
      </w:r>
    </w:p>
    <w:p w14:paraId="1E94A2AA" w14:textId="77777777" w:rsidR="00B00065" w:rsidRDefault="00B00065" w:rsidP="00087EA0">
      <w:pPr>
        <w:tabs>
          <w:tab w:val="left" w:pos="-720"/>
        </w:tabs>
        <w:suppressAutoHyphens/>
        <w:jc w:val="both"/>
        <w:rPr>
          <w:rFonts w:ascii="Times New Roman" w:hAnsi="Times New Roman"/>
          <w:sz w:val="24"/>
          <w:szCs w:val="24"/>
        </w:rPr>
      </w:pPr>
    </w:p>
    <w:p w14:paraId="4731103A" w14:textId="77777777" w:rsidR="00710000" w:rsidRPr="00710000" w:rsidRDefault="00710000" w:rsidP="00710000">
      <w:pPr>
        <w:tabs>
          <w:tab w:val="left" w:pos="-720"/>
        </w:tabs>
        <w:suppressAutoHyphens/>
        <w:jc w:val="both"/>
        <w:rPr>
          <w:rFonts w:ascii="Times New Roman" w:hAnsi="Times New Roman"/>
          <w:sz w:val="24"/>
          <w:szCs w:val="24"/>
        </w:rPr>
      </w:pPr>
      <w:r w:rsidRPr="00710000">
        <w:rPr>
          <w:rFonts w:ascii="Times New Roman" w:hAnsi="Times New Roman"/>
          <w:sz w:val="24"/>
          <w:szCs w:val="24"/>
        </w:rPr>
        <w:t xml:space="preserve">The </w:t>
      </w:r>
      <w:r w:rsidR="000466BA">
        <w:rPr>
          <w:rFonts w:ascii="Times New Roman" w:hAnsi="Times New Roman"/>
          <w:sz w:val="24"/>
          <w:szCs w:val="24"/>
        </w:rPr>
        <w:t>Sub-grantee</w:t>
      </w:r>
      <w:r w:rsidRPr="00710000">
        <w:rPr>
          <w:rFonts w:ascii="Times New Roman" w:hAnsi="Times New Roman"/>
          <w:sz w:val="24"/>
          <w:szCs w:val="24"/>
        </w:rPr>
        <w: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40484AF3" w14:textId="77777777" w:rsidR="00710000" w:rsidRPr="00B00065" w:rsidRDefault="00710000" w:rsidP="00087EA0">
      <w:pPr>
        <w:tabs>
          <w:tab w:val="left" w:pos="-720"/>
        </w:tabs>
        <w:suppressAutoHyphens/>
        <w:jc w:val="both"/>
        <w:rPr>
          <w:rFonts w:ascii="Times New Roman" w:hAnsi="Times New Roman"/>
          <w:sz w:val="24"/>
          <w:szCs w:val="24"/>
        </w:rPr>
      </w:pPr>
    </w:p>
    <w:p w14:paraId="307029DD" w14:textId="77777777" w:rsidR="0093092A" w:rsidRDefault="0093092A"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ENVIRONMENTAL TOBACCO SMOKE</w:t>
      </w:r>
    </w:p>
    <w:p w14:paraId="5A02D81A" w14:textId="77777777" w:rsidR="0093092A" w:rsidRPr="000904DD" w:rsidRDefault="000466BA" w:rsidP="00087EA0">
      <w:pPr>
        <w:pStyle w:val="BodyText2"/>
        <w:spacing w:before="120" w:after="120"/>
        <w:rPr>
          <w:snapToGrid/>
          <w:szCs w:val="24"/>
        </w:rPr>
      </w:pPr>
      <w:r>
        <w:t>Sub-grantee</w:t>
      </w:r>
      <w:r w:rsidR="0093092A" w:rsidRPr="000904DD">
        <w:t xml:space="preserve"> certifies that it will comply with applicable provisions of the Pro-Children Act of 1994 (20 U.S.C. § 6081 </w:t>
      </w:r>
      <w:r w:rsidR="0093092A" w:rsidRPr="000904DD">
        <w:rPr>
          <w:u w:val="single"/>
        </w:rPr>
        <w:t>et</w:t>
      </w:r>
      <w:r w:rsidR="0093092A" w:rsidRPr="000904DD">
        <w:t xml:space="preserve"> </w:t>
      </w:r>
      <w:r w:rsidR="0093092A" w:rsidRPr="000904DD">
        <w:rPr>
          <w:u w:val="single"/>
        </w:rPr>
        <w:t>seq</w:t>
      </w:r>
      <w:r w:rsidR="0093092A" w:rsidRPr="000904DD">
        <w:t>.), which require that sm</w:t>
      </w:r>
      <w:r w:rsidR="0093092A">
        <w:t>oking not be permitted in</w:t>
      </w:r>
      <w:r w:rsidR="0093092A" w:rsidRPr="000904DD">
        <w:rPr>
          <w:snapToGrid/>
          <w:szCs w:val="24"/>
        </w:rPr>
        <w:t xml:space="preserve"> any portion of any indoor facility owned or regularly used for the provision of health, day care, education, or library services to children under the age of </w:t>
      </w:r>
      <w:r w:rsidR="0093092A">
        <w:rPr>
          <w:snapToGrid/>
          <w:szCs w:val="24"/>
        </w:rPr>
        <w:t>eighteen (</w:t>
      </w:r>
      <w:r w:rsidR="0093092A" w:rsidRPr="000904DD">
        <w:rPr>
          <w:snapToGrid/>
          <w:szCs w:val="24"/>
        </w:rPr>
        <w:t>18</w:t>
      </w:r>
      <w:r w:rsidR="0093092A">
        <w:rPr>
          <w:snapToGrid/>
          <w:szCs w:val="24"/>
        </w:rPr>
        <w:t>) years old</w:t>
      </w:r>
      <w:r w:rsidR="0093092A" w:rsidRPr="000904DD">
        <w:rPr>
          <w:snapToGrid/>
          <w:szCs w:val="24"/>
        </w:rPr>
        <w:t>, if the services are f</w:t>
      </w:r>
      <w:r w:rsidR="0093092A">
        <w:rPr>
          <w:snapToGrid/>
          <w:szCs w:val="24"/>
        </w:rPr>
        <w:t>unded by Federal programs whether</w:t>
      </w:r>
      <w:r w:rsidR="0093092A" w:rsidRPr="000904DD">
        <w:rPr>
          <w:snapToGrid/>
          <w:szCs w:val="24"/>
        </w:rPr>
        <w:t xml:space="preserve">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or facilities and used for inpatient drug and alcohol treatment. </w:t>
      </w:r>
    </w:p>
    <w:p w14:paraId="3A294EF6" w14:textId="77777777" w:rsidR="0093092A" w:rsidRPr="000904DD" w:rsidRDefault="0093092A" w:rsidP="00087EA0">
      <w:pPr>
        <w:jc w:val="both"/>
        <w:rPr>
          <w:rFonts w:ascii="Times New Roman" w:hAnsi="Times New Roman"/>
          <w:snapToGrid/>
          <w:sz w:val="24"/>
          <w:szCs w:val="24"/>
        </w:rPr>
      </w:pPr>
      <w:r w:rsidRPr="000904DD">
        <w:rPr>
          <w:rFonts w:ascii="Times New Roman" w:hAnsi="Times New Roman"/>
          <w:snapToGrid/>
          <w:sz w:val="24"/>
          <w:szCs w:val="24"/>
        </w:rPr>
        <w:t xml:space="preserve">The above language must be included in any subawards that contain provisions for children’s services and </w:t>
      </w:r>
      <w:r>
        <w:rPr>
          <w:rFonts w:ascii="Times New Roman" w:hAnsi="Times New Roman"/>
          <w:snapToGrid/>
          <w:sz w:val="24"/>
          <w:szCs w:val="24"/>
        </w:rPr>
        <w:t>all subgrantees must</w:t>
      </w:r>
      <w:r w:rsidRPr="000904DD">
        <w:rPr>
          <w:rFonts w:ascii="Times New Roman" w:hAnsi="Times New Roman"/>
          <w:snapToGrid/>
          <w:sz w:val="24"/>
          <w:szCs w:val="24"/>
        </w:rPr>
        <w:t xml:space="preserve"> certify compliance accordingly.  Failure to comply with the provisions of this law may result in the imposition of a civil monetary penalty of up to $1,000 per day.</w:t>
      </w:r>
    </w:p>
    <w:p w14:paraId="5DC71453" w14:textId="77777777" w:rsidR="0093092A" w:rsidRDefault="0093092A"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CHILDREN’S HEALTH INSURANCE PROGRAM</w:t>
      </w:r>
    </w:p>
    <w:p w14:paraId="39638FA4" w14:textId="77777777" w:rsidR="0093092A" w:rsidRDefault="0093092A" w:rsidP="00087EA0">
      <w:pPr>
        <w:pStyle w:val="BodyText2"/>
        <w:spacing w:before="120" w:after="120"/>
      </w:pPr>
      <w:r>
        <w:t xml:space="preserve">In conjunction with the services provided by </w:t>
      </w:r>
      <w:r w:rsidR="000466BA">
        <w:t>Sub-grantee</w:t>
      </w:r>
      <w:r>
        <w:t xml:space="preserve"> pursuant to this Agreement, </w:t>
      </w:r>
      <w:r w:rsidR="000466BA">
        <w:t>Sub-grantee</w:t>
      </w:r>
      <w:r>
        <w:t xml:space="preserve"> hereby agrees to provide information supplied by IHCDA to families served by </w:t>
      </w:r>
      <w:r w:rsidR="000466BA">
        <w:t>Sub-grantee</w:t>
      </w:r>
      <w:r>
        <w:t xml:space="preserve"> regarding Hoosier Healthwise, Indiana’s Children’s Health Insurance Program (CHIP), established under I.C. § 12-17.6-1-1 </w:t>
      </w:r>
      <w:r>
        <w:rPr>
          <w:u w:val="single"/>
        </w:rPr>
        <w:t>et</w:t>
      </w:r>
      <w:r>
        <w:t xml:space="preserve"> </w:t>
      </w:r>
      <w:r>
        <w:rPr>
          <w:u w:val="single"/>
        </w:rPr>
        <w:t>seq</w:t>
      </w:r>
      <w:r>
        <w:t xml:space="preserve">.  Further, if families served by </w:t>
      </w:r>
      <w:r w:rsidR="000466BA">
        <w:t>Sub-grantee</w:t>
      </w:r>
      <w:r>
        <w:t xml:space="preserve"> specify health care for their children as a need, </w:t>
      </w:r>
      <w:r w:rsidR="000466BA">
        <w:t>Sub-grantee</w:t>
      </w:r>
      <w:r>
        <w:t xml:space="preserve"> agrees to refer the family to the Hoosier Healthwise Helpline, 1-800-889-9949.</w:t>
      </w:r>
    </w:p>
    <w:p w14:paraId="3B8A581A" w14:textId="77777777" w:rsidR="00540801" w:rsidRPr="00540801" w:rsidRDefault="00540801" w:rsidP="00A576FA">
      <w:pPr>
        <w:pStyle w:val="Heading1"/>
        <w:keepNext w:val="0"/>
        <w:numPr>
          <w:ilvl w:val="0"/>
          <w:numId w:val="3"/>
        </w:numPr>
        <w:spacing w:before="0" w:after="0"/>
        <w:jc w:val="both"/>
        <w:rPr>
          <w:rFonts w:ascii="Times New Roman" w:hAnsi="Times New Roman" w:cs="Times New Roman"/>
          <w:sz w:val="24"/>
          <w:u w:val="single"/>
        </w:rPr>
      </w:pPr>
      <w:r w:rsidRPr="00540801">
        <w:rPr>
          <w:rFonts w:ascii="Times New Roman" w:hAnsi="Times New Roman" w:cs="Times New Roman"/>
          <w:sz w:val="24"/>
          <w:u w:val="single"/>
        </w:rPr>
        <w:t>BUY AMERICAN ACT</w:t>
      </w:r>
    </w:p>
    <w:p w14:paraId="4562A8E6" w14:textId="77777777" w:rsidR="00D06C3C" w:rsidRDefault="00D06C3C">
      <w:pPr>
        <w:tabs>
          <w:tab w:val="left" w:pos="-720"/>
        </w:tabs>
        <w:suppressAutoHyphens/>
        <w:jc w:val="both"/>
        <w:rPr>
          <w:rFonts w:ascii="Times New Roman" w:hAnsi="Times New Roman"/>
          <w:spacing w:val="-3"/>
          <w:sz w:val="24"/>
        </w:rPr>
      </w:pPr>
    </w:p>
    <w:p w14:paraId="74F65605" w14:textId="77777777" w:rsidR="00540801" w:rsidRPr="00540801" w:rsidRDefault="000466BA">
      <w:pPr>
        <w:tabs>
          <w:tab w:val="left" w:pos="-720"/>
        </w:tabs>
        <w:suppressAutoHyphens/>
        <w:jc w:val="both"/>
        <w:rPr>
          <w:rFonts w:ascii="Times New Roman" w:hAnsi="Times New Roman"/>
          <w:spacing w:val="-3"/>
          <w:sz w:val="24"/>
        </w:rPr>
      </w:pPr>
      <w:r>
        <w:rPr>
          <w:rFonts w:ascii="Times New Roman" w:hAnsi="Times New Roman"/>
          <w:spacing w:val="-3"/>
          <w:sz w:val="24"/>
        </w:rPr>
        <w:t>Sub-grantee</w:t>
      </w:r>
      <w:r w:rsidR="00540801" w:rsidRPr="00540801">
        <w:rPr>
          <w:rFonts w:ascii="Times New Roman" w:hAnsi="Times New Roman"/>
          <w:spacing w:val="-3"/>
          <w:sz w:val="24"/>
        </w:rPr>
        <w:t xml:space="preserve"> acknowledges the intent of the Congress of the United States that only American-made equipment and products should be purchased with funds provided through this Agreement. Therefore, in expending the funds provided hereunder, </w:t>
      </w:r>
      <w:r>
        <w:rPr>
          <w:rFonts w:ascii="Times New Roman" w:hAnsi="Times New Roman"/>
          <w:spacing w:val="-3"/>
          <w:sz w:val="24"/>
        </w:rPr>
        <w:t>Sub-grantee</w:t>
      </w:r>
      <w:r w:rsidR="00540801" w:rsidRPr="00540801">
        <w:rPr>
          <w:rFonts w:ascii="Times New Roman" w:hAnsi="Times New Roman"/>
          <w:spacing w:val="-3"/>
          <w:sz w:val="24"/>
        </w:rPr>
        <w:t xml:space="preserve"> agrees to comply with 41 U.S.C. §§ 10a-10d, known as the “Buy American Act</w:t>
      </w:r>
      <w:r w:rsidR="00540801">
        <w:rPr>
          <w:rFonts w:ascii="Times New Roman" w:hAnsi="Times New Roman"/>
          <w:spacing w:val="-3"/>
          <w:sz w:val="24"/>
        </w:rPr>
        <w:t>.</w:t>
      </w:r>
    </w:p>
    <w:p w14:paraId="294EEF2F" w14:textId="77777777" w:rsidR="00A62250" w:rsidRDefault="00A62250"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AUTHORITY TO BIND</w:t>
      </w:r>
    </w:p>
    <w:p w14:paraId="543AB12B" w14:textId="77777777" w:rsidR="00A62250" w:rsidRDefault="00A62250" w:rsidP="00087EA0">
      <w:pPr>
        <w:pStyle w:val="BodyText2"/>
        <w:spacing w:before="120" w:after="120"/>
      </w:pPr>
      <w:r>
        <w:lastRenderedPageBreak/>
        <w:t xml:space="preserve">Notwithstanding anything in this Agreement to the contrary, the signatory for the </w:t>
      </w:r>
      <w:r w:rsidR="000466BA">
        <w:t>Sub-grantee</w:t>
      </w:r>
      <w:r>
        <w:t xml:space="preserve"> represents that s/he has been duly authorized to execute this Agreement on its behalf.</w:t>
      </w:r>
    </w:p>
    <w:p w14:paraId="6AABA951" w14:textId="77777777" w:rsidR="00A62250" w:rsidRDefault="00A62250"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SEVERABILITY</w:t>
      </w:r>
    </w:p>
    <w:p w14:paraId="568B7B71" w14:textId="77777777" w:rsidR="00A62250" w:rsidRDefault="00A62250" w:rsidP="00087EA0">
      <w:pPr>
        <w:pStyle w:val="BodyText2"/>
        <w:spacing w:before="120" w:after="120"/>
      </w:pPr>
      <w:r>
        <w:t>The invalidity of any section, subsection, clause, or provision of this Agreement shall not affect the validity of the remaining sections, subsections, clauses, or provisions of the Agreement.</w:t>
      </w:r>
    </w:p>
    <w:p w14:paraId="400B70EC" w14:textId="77777777" w:rsidR="00A62250" w:rsidRDefault="00A62250"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REMEDIES NOT IMPAIRED</w:t>
      </w:r>
    </w:p>
    <w:p w14:paraId="11F7E388" w14:textId="77777777" w:rsidR="00A62250" w:rsidRDefault="00A62250" w:rsidP="00087EA0">
      <w:pPr>
        <w:pStyle w:val="BodyText2"/>
        <w:spacing w:before="120" w:after="120"/>
      </w:pPr>
      <w:r>
        <w:t>No delay or omission of the IHCDA in exercising any right or remedy available under this Agreement shall impair any such right or remedy or constitute a waiver of any default or any acquiescence thereto.</w:t>
      </w:r>
    </w:p>
    <w:p w14:paraId="6DE08B0E" w14:textId="77777777" w:rsidR="00A62250" w:rsidRDefault="00A62250" w:rsidP="00087EA0">
      <w:pPr>
        <w:pStyle w:val="Heading1"/>
        <w:keepNext w:val="0"/>
        <w:numPr>
          <w:ilvl w:val="0"/>
          <w:numId w:val="3"/>
        </w:numPr>
        <w:spacing w:after="120"/>
        <w:jc w:val="both"/>
        <w:rPr>
          <w:rFonts w:ascii="Times New Roman" w:hAnsi="Times New Roman" w:cs="Times New Roman"/>
          <w:sz w:val="24"/>
          <w:u w:val="single"/>
        </w:rPr>
      </w:pPr>
      <w:r>
        <w:rPr>
          <w:rFonts w:ascii="Times New Roman" w:hAnsi="Times New Roman" w:cs="Times New Roman"/>
          <w:sz w:val="24"/>
          <w:u w:val="single"/>
        </w:rPr>
        <w:t>WAIVER OF RIGHTS</w:t>
      </w:r>
    </w:p>
    <w:p w14:paraId="5A439032" w14:textId="77777777" w:rsidR="00A62250" w:rsidRDefault="00A62250" w:rsidP="00087EA0">
      <w:pPr>
        <w:pStyle w:val="BodyText2"/>
        <w:spacing w:before="120" w:after="120"/>
      </w:pPr>
      <w:r>
        <w:t>No right conferred on either party under this Agreement shall be deemed waived, and no breach of this Agreement excused, unless such waiver or excuse shall be in writing and signed by the party claimed to have waived such right.</w:t>
      </w:r>
    </w:p>
    <w:p w14:paraId="6CFFAE98" w14:textId="77777777" w:rsidR="00A62250" w:rsidRPr="00071BEA" w:rsidRDefault="00A62250" w:rsidP="00087EA0">
      <w:pPr>
        <w:pStyle w:val="Heading1"/>
        <w:keepNext w:val="0"/>
        <w:numPr>
          <w:ilvl w:val="0"/>
          <w:numId w:val="3"/>
        </w:numPr>
        <w:spacing w:after="120"/>
        <w:jc w:val="both"/>
        <w:rPr>
          <w:rFonts w:ascii="Times New Roman" w:hAnsi="Times New Roman" w:cs="Times New Roman"/>
          <w:sz w:val="24"/>
          <w:szCs w:val="24"/>
          <w:u w:val="single"/>
        </w:rPr>
      </w:pPr>
      <w:r w:rsidRPr="00071BEA">
        <w:rPr>
          <w:rFonts w:ascii="Times New Roman" w:hAnsi="Times New Roman" w:cs="Times New Roman"/>
          <w:sz w:val="24"/>
          <w:szCs w:val="24"/>
          <w:u w:val="single"/>
        </w:rPr>
        <w:t>TAXES</w:t>
      </w:r>
    </w:p>
    <w:p w14:paraId="27D9F4A8" w14:textId="77777777" w:rsidR="00A62250" w:rsidRPr="00071BEA" w:rsidRDefault="00A62250" w:rsidP="00087EA0">
      <w:pPr>
        <w:tabs>
          <w:tab w:val="left" w:pos="-720"/>
        </w:tabs>
        <w:suppressAutoHyphens/>
        <w:jc w:val="both"/>
        <w:rPr>
          <w:rFonts w:ascii="Times New Roman" w:hAnsi="Times New Roman"/>
          <w:spacing w:val="-3"/>
          <w:sz w:val="24"/>
          <w:szCs w:val="24"/>
        </w:rPr>
      </w:pPr>
      <w:r w:rsidRPr="00071BEA">
        <w:rPr>
          <w:rFonts w:ascii="Times New Roman" w:hAnsi="Times New Roman"/>
          <w:spacing w:val="-3"/>
          <w:sz w:val="24"/>
          <w:szCs w:val="24"/>
        </w:rPr>
        <w:t xml:space="preserve">The IHCDA is exempt from state, federal, and local taxes.  The IHCDA will not be responsible for any taxes levied on the </w:t>
      </w:r>
      <w:r w:rsidR="000466BA">
        <w:rPr>
          <w:rFonts w:ascii="Times New Roman" w:hAnsi="Times New Roman"/>
          <w:spacing w:val="-3"/>
          <w:sz w:val="24"/>
          <w:szCs w:val="24"/>
        </w:rPr>
        <w:t>Sub-grantee</w:t>
      </w:r>
      <w:r w:rsidRPr="00071BEA">
        <w:rPr>
          <w:rFonts w:ascii="Times New Roman" w:hAnsi="Times New Roman"/>
          <w:spacing w:val="-3"/>
          <w:sz w:val="24"/>
          <w:szCs w:val="24"/>
        </w:rPr>
        <w:t xml:space="preserve"> as a result of this Agreement.</w:t>
      </w:r>
    </w:p>
    <w:p w14:paraId="6F8B992F" w14:textId="77777777" w:rsidR="00851C7D" w:rsidRDefault="00851C7D" w:rsidP="00087EA0">
      <w:pPr>
        <w:pStyle w:val="Heading1"/>
        <w:keepNext w:val="0"/>
        <w:numPr>
          <w:ilvl w:val="0"/>
          <w:numId w:val="3"/>
        </w:numPr>
        <w:spacing w:after="120"/>
        <w:jc w:val="both"/>
        <w:rPr>
          <w:rFonts w:ascii="Times New Roman" w:hAnsi="Times New Roman" w:cs="Times New Roman"/>
          <w:b w:val="0"/>
          <w:sz w:val="24"/>
        </w:rPr>
      </w:pPr>
      <w:r>
        <w:rPr>
          <w:rFonts w:ascii="Times New Roman" w:hAnsi="Times New Roman" w:cs="Times New Roman"/>
          <w:sz w:val="24"/>
          <w:u w:val="single"/>
        </w:rPr>
        <w:t>EQUAL EMPLOYMENT OPPORTUNITY</w:t>
      </w:r>
    </w:p>
    <w:p w14:paraId="59809D34" w14:textId="77777777" w:rsidR="00E54452" w:rsidRPr="00E54452" w:rsidRDefault="00E54452" w:rsidP="00087EA0"/>
    <w:p w14:paraId="361BBAEB" w14:textId="77777777" w:rsidR="00851C7D" w:rsidRDefault="000466BA" w:rsidP="00087EA0">
      <w:pPr>
        <w:jc w:val="both"/>
        <w:rPr>
          <w:rFonts w:ascii="Times New Roman" w:hAnsi="Times New Roman"/>
          <w:sz w:val="24"/>
          <w:szCs w:val="24"/>
        </w:rPr>
      </w:pPr>
      <w:r>
        <w:rPr>
          <w:rFonts w:ascii="Times New Roman" w:hAnsi="Times New Roman"/>
          <w:sz w:val="24"/>
          <w:szCs w:val="24"/>
        </w:rPr>
        <w:t>Sub-grantee</w:t>
      </w:r>
      <w:r w:rsidR="00851C7D">
        <w:rPr>
          <w:rFonts w:ascii="Times New Roman" w:hAnsi="Times New Roman"/>
          <w:sz w:val="24"/>
          <w:szCs w:val="24"/>
        </w:rPr>
        <w:t xml:space="preserve"> agrees to</w:t>
      </w:r>
      <w:r w:rsidR="00851C7D" w:rsidRPr="00924E31">
        <w:rPr>
          <w:rFonts w:ascii="Times New Roman" w:hAnsi="Times New Roman"/>
          <w:sz w:val="24"/>
          <w:szCs w:val="24"/>
        </w:rPr>
        <w:t xml:space="preserve">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60DE99D8" w14:textId="77777777" w:rsidR="00590E91" w:rsidRDefault="00590E91" w:rsidP="00087EA0">
      <w:pPr>
        <w:widowControl/>
        <w:jc w:val="both"/>
        <w:rPr>
          <w:rFonts w:ascii="Times New Roman" w:hAnsi="Times New Roman"/>
          <w:sz w:val="24"/>
          <w:szCs w:val="24"/>
        </w:rPr>
      </w:pPr>
    </w:p>
    <w:p w14:paraId="56C0D074" w14:textId="77777777" w:rsidR="00A62250" w:rsidRDefault="00A62250" w:rsidP="00A576FA">
      <w:pPr>
        <w:pStyle w:val="Heading1"/>
        <w:keepNext w:val="0"/>
        <w:numPr>
          <w:ilvl w:val="0"/>
          <w:numId w:val="3"/>
        </w:numPr>
        <w:spacing w:before="0" w:after="0"/>
        <w:jc w:val="both"/>
        <w:rPr>
          <w:rFonts w:ascii="Times New Roman" w:hAnsi="Times New Roman"/>
          <w:sz w:val="24"/>
          <w:szCs w:val="24"/>
        </w:rPr>
      </w:pPr>
      <w:r>
        <w:rPr>
          <w:rFonts w:ascii="Times New Roman" w:hAnsi="Times New Roman"/>
          <w:sz w:val="24"/>
          <w:szCs w:val="24"/>
          <w:u w:val="single"/>
        </w:rPr>
        <w:t>NONDISCRIMINATION ON THE BASIS OF SEX IN EDUCATION PROGRAMS AND ACTIVITIES BENEFITING FR</w:t>
      </w:r>
      <w:r w:rsidR="00E55C4B">
        <w:rPr>
          <w:rFonts w:ascii="Times New Roman" w:hAnsi="Times New Roman"/>
          <w:sz w:val="24"/>
          <w:szCs w:val="24"/>
          <w:u w:val="single"/>
        </w:rPr>
        <w:t>OM FEDERAL FINANCIAL ASSISTANCE</w:t>
      </w:r>
      <w:r>
        <w:rPr>
          <w:rFonts w:ascii="Times New Roman" w:hAnsi="Times New Roman"/>
          <w:sz w:val="24"/>
          <w:szCs w:val="24"/>
          <w:u w:val="single"/>
        </w:rPr>
        <w:t xml:space="preserve"> </w:t>
      </w:r>
    </w:p>
    <w:p w14:paraId="3E09DBF1" w14:textId="77777777" w:rsidR="00A62250" w:rsidRDefault="00A62250">
      <w:pPr>
        <w:pStyle w:val="Heading1"/>
        <w:keepNext w:val="0"/>
        <w:spacing w:before="0" w:after="0"/>
        <w:jc w:val="both"/>
        <w:rPr>
          <w:rFonts w:ascii="Times New Roman" w:hAnsi="Times New Roman"/>
          <w:b w:val="0"/>
          <w:sz w:val="24"/>
          <w:szCs w:val="24"/>
        </w:rPr>
      </w:pPr>
    </w:p>
    <w:p w14:paraId="1B477250" w14:textId="77777777" w:rsidR="00A62250" w:rsidRDefault="000466BA" w:rsidP="00087EA0">
      <w:pPr>
        <w:pStyle w:val="Heading1"/>
        <w:keepNext w:val="0"/>
        <w:spacing w:before="0" w:after="0"/>
        <w:jc w:val="both"/>
        <w:rPr>
          <w:rFonts w:ascii="Times New Roman" w:hAnsi="Times New Roman" w:cs="Times New Roman"/>
          <w:b w:val="0"/>
          <w:sz w:val="24"/>
          <w:szCs w:val="24"/>
        </w:rPr>
      </w:pPr>
      <w:r>
        <w:rPr>
          <w:rFonts w:ascii="Times New Roman" w:hAnsi="Times New Roman"/>
          <w:b w:val="0"/>
          <w:sz w:val="24"/>
          <w:szCs w:val="24"/>
        </w:rPr>
        <w:t>Sub-grantee</w:t>
      </w:r>
      <w:r w:rsidR="00A62250" w:rsidRPr="00590E91">
        <w:rPr>
          <w:rFonts w:ascii="Times New Roman" w:hAnsi="Times New Roman"/>
          <w:b w:val="0"/>
          <w:sz w:val="24"/>
          <w:szCs w:val="24"/>
        </w:rPr>
        <w:t xml:space="preserve"> agrees to comply</w:t>
      </w:r>
      <w:r w:rsidR="00A62250">
        <w:rPr>
          <w:rFonts w:ascii="Times New Roman" w:hAnsi="Times New Roman"/>
          <w:b w:val="0"/>
          <w:sz w:val="24"/>
          <w:szCs w:val="24"/>
        </w:rPr>
        <w:t xml:space="preserve"> with 45 CFR 86 which effectuates</w:t>
      </w:r>
      <w:r w:rsidR="00A62250" w:rsidRPr="00590E91">
        <w:rPr>
          <w:rFonts w:ascii="Times New Roman" w:hAnsi="Times New Roman" w:cs="Times New Roman"/>
          <w:b w:val="0"/>
          <w:sz w:val="24"/>
          <w:szCs w:val="24"/>
        </w:rPr>
        <w:t xml:space="preserve"> title IX of the Education Amendments of 1972, as amended by Pub. L. 93–568, 88 Stat. 1855 (except sections 904 and 906 of those Amendments) which is designed to eliminate (with certain exceptions) discrimination on the basis of sex in any education program or activity receiving Federal financial assistance, whether or not such program or activity is offered or sponsored by an educational institution</w:t>
      </w:r>
      <w:r w:rsidR="00A62250">
        <w:rPr>
          <w:rFonts w:ascii="Times New Roman" w:hAnsi="Times New Roman" w:cs="Times New Roman"/>
          <w:b w:val="0"/>
          <w:sz w:val="24"/>
          <w:szCs w:val="24"/>
        </w:rPr>
        <w:t>.</w:t>
      </w:r>
    </w:p>
    <w:p w14:paraId="1EF91EA9" w14:textId="77777777" w:rsidR="00A62250" w:rsidRPr="00055E8E" w:rsidRDefault="00A62250" w:rsidP="00A62250">
      <w:pPr>
        <w:pStyle w:val="Heading1"/>
        <w:keepNext w:val="0"/>
        <w:numPr>
          <w:ilvl w:val="0"/>
          <w:numId w:val="3"/>
        </w:numPr>
        <w:spacing w:after="0"/>
        <w:jc w:val="both"/>
        <w:rPr>
          <w:rFonts w:ascii="Times New Roman" w:hAnsi="Times New Roman" w:cs="Times New Roman"/>
          <w:b w:val="0"/>
          <w:sz w:val="24"/>
          <w:szCs w:val="24"/>
        </w:rPr>
      </w:pPr>
      <w:r w:rsidRPr="00055E8E">
        <w:rPr>
          <w:rFonts w:ascii="Times New Roman" w:hAnsi="Times New Roman" w:cs="Times New Roman"/>
          <w:sz w:val="24"/>
          <w:szCs w:val="24"/>
          <w:u w:val="single"/>
        </w:rPr>
        <w:t>NONDISCRIMINATION</w:t>
      </w:r>
      <w:r>
        <w:rPr>
          <w:rFonts w:ascii="Times New Roman" w:hAnsi="Times New Roman" w:cs="Times New Roman"/>
          <w:sz w:val="24"/>
          <w:szCs w:val="24"/>
          <w:u w:val="single"/>
        </w:rPr>
        <w:t xml:space="preserve"> ON THE BASIS OF HANDICAP IN PR</w:t>
      </w:r>
      <w:r w:rsidRPr="00055E8E">
        <w:rPr>
          <w:rFonts w:ascii="Times New Roman" w:hAnsi="Times New Roman" w:cs="Times New Roman"/>
          <w:sz w:val="24"/>
          <w:szCs w:val="24"/>
          <w:u w:val="single"/>
        </w:rPr>
        <w:t>O</w:t>
      </w:r>
      <w:r>
        <w:rPr>
          <w:rFonts w:ascii="Times New Roman" w:hAnsi="Times New Roman" w:cs="Times New Roman"/>
          <w:sz w:val="24"/>
          <w:szCs w:val="24"/>
          <w:u w:val="single"/>
        </w:rPr>
        <w:t>G</w:t>
      </w:r>
      <w:r w:rsidRPr="00055E8E">
        <w:rPr>
          <w:rFonts w:ascii="Times New Roman" w:hAnsi="Times New Roman" w:cs="Times New Roman"/>
          <w:sz w:val="24"/>
          <w:szCs w:val="24"/>
          <w:u w:val="single"/>
        </w:rPr>
        <w:t>RAMS AND ACTIVITIES RECEIVING FEDERAL FINANCIAL ASSISTANCE</w:t>
      </w:r>
    </w:p>
    <w:p w14:paraId="561A0AB1" w14:textId="77777777" w:rsidR="00A62250" w:rsidRPr="00055E8E" w:rsidRDefault="00A62250" w:rsidP="00A62250">
      <w:pPr>
        <w:pStyle w:val="Heading1"/>
        <w:keepNext w:val="0"/>
        <w:spacing w:after="0"/>
        <w:jc w:val="both"/>
        <w:rPr>
          <w:rFonts w:ascii="Times New Roman" w:hAnsi="Times New Roman" w:cs="Times New Roman"/>
          <w:b w:val="0"/>
          <w:sz w:val="24"/>
          <w:szCs w:val="24"/>
        </w:rPr>
      </w:pPr>
      <w:r w:rsidRPr="00055E8E">
        <w:rPr>
          <w:rFonts w:ascii="Times New Roman" w:hAnsi="Times New Roman" w:cs="Times New Roman"/>
          <w:b w:val="0"/>
          <w:sz w:val="24"/>
          <w:szCs w:val="24"/>
        </w:rPr>
        <w:t xml:space="preserve">In accordance with 45 CFR Part 84, </w:t>
      </w:r>
      <w:r w:rsidR="000466BA">
        <w:rPr>
          <w:rFonts w:ascii="Times New Roman" w:hAnsi="Times New Roman" w:cs="Times New Roman"/>
          <w:b w:val="0"/>
          <w:sz w:val="24"/>
          <w:szCs w:val="24"/>
        </w:rPr>
        <w:t>Sub-grantee</w:t>
      </w:r>
      <w:r>
        <w:rPr>
          <w:rFonts w:ascii="Times New Roman" w:hAnsi="Times New Roman" w:cs="Times New Roman"/>
          <w:b w:val="0"/>
          <w:sz w:val="24"/>
          <w:szCs w:val="24"/>
        </w:rPr>
        <w:t xml:space="preserve"> agrees that </w:t>
      </w:r>
      <w:r w:rsidRPr="00055E8E">
        <w:rPr>
          <w:rFonts w:ascii="Times New Roman" w:hAnsi="Times New Roman" w:cs="Times New Roman"/>
          <w:b w:val="0"/>
          <w:sz w:val="24"/>
          <w:szCs w:val="24"/>
        </w:rPr>
        <w:t>no otherwise qualified handicapped individual in the United States shall, solely by reason of his handicap, be excluded from participation in, be denied the benefit of, or be subjected to discrimination under any program receiv</w:t>
      </w:r>
      <w:r>
        <w:rPr>
          <w:rFonts w:ascii="Times New Roman" w:hAnsi="Times New Roman" w:cs="Times New Roman"/>
          <w:b w:val="0"/>
          <w:sz w:val="24"/>
          <w:szCs w:val="24"/>
        </w:rPr>
        <w:t>ing funds provided through</w:t>
      </w:r>
      <w:r w:rsidRPr="00055E8E">
        <w:rPr>
          <w:rFonts w:ascii="Times New Roman" w:hAnsi="Times New Roman" w:cs="Times New Roman"/>
          <w:b w:val="0"/>
          <w:sz w:val="24"/>
          <w:szCs w:val="24"/>
        </w:rPr>
        <w:t xml:space="preserve"> this Agreement.</w:t>
      </w:r>
    </w:p>
    <w:p w14:paraId="40190536" w14:textId="77777777" w:rsidR="00A62250" w:rsidRPr="00055E8E" w:rsidRDefault="00A62250" w:rsidP="00A62250">
      <w:pPr>
        <w:pStyle w:val="Heading1"/>
        <w:numPr>
          <w:ilvl w:val="0"/>
          <w:numId w:val="3"/>
        </w:numPr>
        <w:spacing w:after="0"/>
        <w:jc w:val="both"/>
        <w:rPr>
          <w:rFonts w:ascii="Times New Roman" w:hAnsi="Times New Roman" w:cs="Times New Roman"/>
          <w:b w:val="0"/>
          <w:sz w:val="24"/>
          <w:szCs w:val="24"/>
        </w:rPr>
      </w:pPr>
      <w:r w:rsidRPr="00055E8E">
        <w:rPr>
          <w:rFonts w:ascii="Times New Roman" w:hAnsi="Times New Roman" w:cs="Times New Roman"/>
          <w:sz w:val="24"/>
          <w:szCs w:val="24"/>
          <w:u w:val="single"/>
        </w:rPr>
        <w:t>NONDISCRIMINATION</w:t>
      </w:r>
      <w:r>
        <w:rPr>
          <w:rFonts w:ascii="Times New Roman" w:hAnsi="Times New Roman" w:cs="Times New Roman"/>
          <w:sz w:val="24"/>
          <w:szCs w:val="24"/>
          <w:u w:val="single"/>
        </w:rPr>
        <w:t xml:space="preserve"> ON THE BASIS OF AGE IN PR</w:t>
      </w:r>
      <w:r w:rsidRPr="00055E8E">
        <w:rPr>
          <w:rFonts w:ascii="Times New Roman" w:hAnsi="Times New Roman" w:cs="Times New Roman"/>
          <w:sz w:val="24"/>
          <w:szCs w:val="24"/>
          <w:u w:val="single"/>
        </w:rPr>
        <w:t>O</w:t>
      </w:r>
      <w:r>
        <w:rPr>
          <w:rFonts w:ascii="Times New Roman" w:hAnsi="Times New Roman" w:cs="Times New Roman"/>
          <w:sz w:val="24"/>
          <w:szCs w:val="24"/>
          <w:u w:val="single"/>
        </w:rPr>
        <w:t>G</w:t>
      </w:r>
      <w:r w:rsidRPr="00055E8E">
        <w:rPr>
          <w:rFonts w:ascii="Times New Roman" w:hAnsi="Times New Roman" w:cs="Times New Roman"/>
          <w:sz w:val="24"/>
          <w:szCs w:val="24"/>
          <w:u w:val="single"/>
        </w:rPr>
        <w:t xml:space="preserve">RAMS AND </w:t>
      </w:r>
      <w:r w:rsidRPr="00055E8E">
        <w:rPr>
          <w:rFonts w:ascii="Times New Roman" w:hAnsi="Times New Roman" w:cs="Times New Roman"/>
          <w:sz w:val="24"/>
          <w:szCs w:val="24"/>
          <w:u w:val="single"/>
        </w:rPr>
        <w:lastRenderedPageBreak/>
        <w:t>ACTIVITIES RECEIVING FEDERAL FINANCIAL ASSISTANCE</w:t>
      </w:r>
    </w:p>
    <w:p w14:paraId="1AE9CB73" w14:textId="77777777" w:rsidR="00A62250" w:rsidRPr="00611292" w:rsidRDefault="00A62250" w:rsidP="00A62250">
      <w:pPr>
        <w:pStyle w:val="Heading1"/>
        <w:spacing w:after="0"/>
        <w:jc w:val="both"/>
        <w:rPr>
          <w:rFonts w:ascii="Times New Roman" w:hAnsi="Times New Roman" w:cs="Times New Roman"/>
          <w:b w:val="0"/>
          <w:sz w:val="24"/>
          <w:szCs w:val="24"/>
        </w:rPr>
      </w:pPr>
      <w:r w:rsidRPr="00611292">
        <w:rPr>
          <w:rFonts w:ascii="Times New Roman" w:hAnsi="Times New Roman" w:cs="Times New Roman"/>
          <w:b w:val="0"/>
          <w:sz w:val="24"/>
          <w:szCs w:val="24"/>
        </w:rPr>
        <w:t xml:space="preserve">In accordance with 45 CFR Part 91, </w:t>
      </w:r>
      <w:r w:rsidR="000466BA">
        <w:rPr>
          <w:rFonts w:ascii="Times New Roman" w:hAnsi="Times New Roman" w:cs="Times New Roman"/>
          <w:b w:val="0"/>
          <w:sz w:val="24"/>
          <w:szCs w:val="24"/>
        </w:rPr>
        <w:t>Sub-grantee</w:t>
      </w:r>
      <w:r>
        <w:rPr>
          <w:rFonts w:ascii="Times New Roman" w:hAnsi="Times New Roman" w:cs="Times New Roman"/>
          <w:b w:val="0"/>
          <w:sz w:val="24"/>
          <w:szCs w:val="24"/>
        </w:rPr>
        <w:t xml:space="preserve"> agrees that </w:t>
      </w:r>
      <w:r w:rsidRPr="00611292">
        <w:rPr>
          <w:rFonts w:ascii="Times New Roman" w:hAnsi="Times New Roman" w:cs="Times New Roman"/>
          <w:b w:val="0"/>
          <w:sz w:val="24"/>
          <w:szCs w:val="24"/>
        </w:rPr>
        <w:t>no person shall, on the basis of age, be denied the benefits of, be excluded from participation in, or be subjected to discrimination under any program or activity</w:t>
      </w:r>
      <w:r>
        <w:rPr>
          <w:rFonts w:ascii="Times New Roman" w:hAnsi="Times New Roman" w:cs="Times New Roman"/>
          <w:b w:val="0"/>
          <w:sz w:val="24"/>
          <w:szCs w:val="24"/>
        </w:rPr>
        <w:t xml:space="preserve"> </w:t>
      </w:r>
      <w:r w:rsidRPr="00055E8E">
        <w:rPr>
          <w:rFonts w:ascii="Times New Roman" w:hAnsi="Times New Roman" w:cs="Times New Roman"/>
          <w:b w:val="0"/>
          <w:sz w:val="24"/>
          <w:szCs w:val="24"/>
        </w:rPr>
        <w:t>receiv</w:t>
      </w:r>
      <w:r>
        <w:rPr>
          <w:rFonts w:ascii="Times New Roman" w:hAnsi="Times New Roman" w:cs="Times New Roman"/>
          <w:b w:val="0"/>
          <w:sz w:val="24"/>
          <w:szCs w:val="24"/>
        </w:rPr>
        <w:t>ing funds provided through</w:t>
      </w:r>
      <w:r w:rsidRPr="00055E8E">
        <w:rPr>
          <w:rFonts w:ascii="Times New Roman" w:hAnsi="Times New Roman" w:cs="Times New Roman"/>
          <w:b w:val="0"/>
          <w:sz w:val="24"/>
          <w:szCs w:val="24"/>
        </w:rPr>
        <w:t xml:space="preserve"> this Agreement.</w:t>
      </w:r>
    </w:p>
    <w:p w14:paraId="162EC4A9" w14:textId="77777777" w:rsidR="0093092A" w:rsidRPr="00055E8E" w:rsidRDefault="0093092A" w:rsidP="0093092A">
      <w:pPr>
        <w:pStyle w:val="Heading1"/>
        <w:keepNext w:val="0"/>
        <w:numPr>
          <w:ilvl w:val="0"/>
          <w:numId w:val="3"/>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NON</w:t>
      </w:r>
      <w:r w:rsidRPr="00055E8E">
        <w:rPr>
          <w:rFonts w:ascii="Times New Roman" w:hAnsi="Times New Roman" w:cs="Times New Roman"/>
          <w:sz w:val="24"/>
          <w:szCs w:val="24"/>
          <w:u w:val="single"/>
        </w:rPr>
        <w:t>DISCRIMINATION UNDER PROGRAMS RECEIVING FEDERAL ASSISTANCE</w:t>
      </w:r>
    </w:p>
    <w:p w14:paraId="1B3B3E9F" w14:textId="77777777" w:rsidR="0093092A" w:rsidRPr="00055E8E" w:rsidRDefault="0093092A" w:rsidP="0093092A">
      <w:pPr>
        <w:pStyle w:val="Heading1"/>
        <w:keepNext w:val="0"/>
        <w:spacing w:after="0"/>
        <w:jc w:val="both"/>
        <w:rPr>
          <w:rFonts w:ascii="Times New Roman" w:hAnsi="Times New Roman" w:cs="Times New Roman"/>
          <w:b w:val="0"/>
          <w:sz w:val="24"/>
          <w:szCs w:val="24"/>
        </w:rPr>
      </w:pPr>
      <w:r w:rsidRPr="00055E8E">
        <w:rPr>
          <w:rFonts w:ascii="Times New Roman" w:hAnsi="Times New Roman" w:cs="Times New Roman"/>
          <w:b w:val="0"/>
          <w:sz w:val="24"/>
          <w:szCs w:val="24"/>
        </w:rPr>
        <w:t>In accordance with 45 CFR Part 80,</w:t>
      </w:r>
      <w:r>
        <w:rPr>
          <w:rFonts w:ascii="Times New Roman" w:hAnsi="Times New Roman" w:cs="Times New Roman"/>
          <w:b w:val="0"/>
          <w:sz w:val="24"/>
          <w:szCs w:val="24"/>
        </w:rPr>
        <w:t xml:space="preserve"> </w:t>
      </w:r>
      <w:r w:rsidR="000466BA">
        <w:rPr>
          <w:rFonts w:ascii="Times New Roman" w:hAnsi="Times New Roman" w:cs="Times New Roman"/>
          <w:b w:val="0"/>
          <w:sz w:val="24"/>
          <w:szCs w:val="24"/>
        </w:rPr>
        <w:t>Sub-grantee</w:t>
      </w:r>
      <w:r>
        <w:rPr>
          <w:rFonts w:ascii="Times New Roman" w:hAnsi="Times New Roman" w:cs="Times New Roman"/>
          <w:b w:val="0"/>
          <w:sz w:val="24"/>
          <w:szCs w:val="24"/>
        </w:rPr>
        <w:t xml:space="preserve"> agrees that</w:t>
      </w:r>
      <w:r w:rsidRPr="00055E8E">
        <w:rPr>
          <w:rFonts w:ascii="Times New Roman" w:hAnsi="Times New Roman" w:cs="Times New Roman"/>
          <w:b w:val="0"/>
          <w:sz w:val="24"/>
          <w:szCs w:val="24"/>
        </w:rPr>
        <w:t xml:space="preserve"> no person shall; on the ground of race, color, or national origin, be excluded from participation in, be denied the benefits of, or be otherwise subjected to discrimination under any program or activity receiv</w:t>
      </w:r>
      <w:r>
        <w:rPr>
          <w:rFonts w:ascii="Times New Roman" w:hAnsi="Times New Roman" w:cs="Times New Roman"/>
          <w:b w:val="0"/>
          <w:sz w:val="24"/>
          <w:szCs w:val="24"/>
        </w:rPr>
        <w:t xml:space="preserve">ing funds provided through </w:t>
      </w:r>
      <w:r w:rsidRPr="00055E8E">
        <w:rPr>
          <w:rFonts w:ascii="Times New Roman" w:hAnsi="Times New Roman" w:cs="Times New Roman"/>
          <w:b w:val="0"/>
          <w:sz w:val="24"/>
          <w:szCs w:val="24"/>
        </w:rPr>
        <w:t>this Agreement.</w:t>
      </w:r>
    </w:p>
    <w:p w14:paraId="4ADE0838" w14:textId="77777777" w:rsidR="00B62DFB" w:rsidRPr="00AE3F00" w:rsidRDefault="00B62DFB" w:rsidP="00B62DFB">
      <w:pPr>
        <w:rPr>
          <w:rFonts w:ascii="Times New Roman" w:hAnsi="Times New Roman"/>
          <w:sz w:val="24"/>
          <w:szCs w:val="24"/>
        </w:rPr>
      </w:pPr>
    </w:p>
    <w:p w14:paraId="42EE177F" w14:textId="77777777" w:rsidR="00B62DFB" w:rsidRPr="00B62DFB" w:rsidRDefault="00B62DFB" w:rsidP="00B62DFB">
      <w:pPr>
        <w:pStyle w:val="Heading1"/>
        <w:numPr>
          <w:ilvl w:val="0"/>
          <w:numId w:val="3"/>
        </w:numPr>
        <w:tabs>
          <w:tab w:val="num" w:pos="720"/>
        </w:tabs>
        <w:spacing w:before="0" w:after="0"/>
        <w:jc w:val="both"/>
        <w:rPr>
          <w:rFonts w:ascii="Times New Roman" w:hAnsi="Times New Roman" w:cs="Times New Roman"/>
          <w:sz w:val="24"/>
          <w:szCs w:val="24"/>
          <w:u w:val="single"/>
        </w:rPr>
      </w:pPr>
      <w:r w:rsidRPr="00B62DFB">
        <w:rPr>
          <w:rFonts w:ascii="Times New Roman" w:hAnsi="Times New Roman" w:cs="Times New Roman"/>
          <w:bCs w:val="0"/>
          <w:sz w:val="24"/>
          <w:szCs w:val="24"/>
          <w:u w:val="single"/>
        </w:rPr>
        <w:t>TRAFFICKING VICTIMS PROTECTION ACT OF 2000, AS AMENDED (22 U.S.C. 7104)</w:t>
      </w:r>
    </w:p>
    <w:p w14:paraId="43084418" w14:textId="77777777" w:rsidR="00B62DFB" w:rsidRDefault="00B62DFB" w:rsidP="003B2B4E">
      <w:pPr>
        <w:pStyle w:val="Heading1"/>
        <w:spacing w:before="0" w:after="0"/>
        <w:jc w:val="both"/>
        <w:rPr>
          <w:rFonts w:ascii="Times New Roman" w:hAnsi="Times New Roman" w:cs="Times New Roman"/>
          <w:bCs w:val="0"/>
          <w:sz w:val="24"/>
          <w:szCs w:val="24"/>
        </w:rPr>
      </w:pPr>
    </w:p>
    <w:p w14:paraId="2F292835" w14:textId="77777777" w:rsidR="00076E9E" w:rsidRDefault="000466BA" w:rsidP="003B2B4E">
      <w:pPr>
        <w:pStyle w:val="NormalWeb"/>
        <w:shd w:val="clear" w:color="auto" w:fill="FFFFFF"/>
        <w:spacing w:before="0" w:beforeAutospacing="0" w:after="0" w:afterAutospacing="0" w:line="240" w:lineRule="auto"/>
        <w:rPr>
          <w:color w:val="000000"/>
          <w:lang w:val="en"/>
        </w:rPr>
      </w:pPr>
      <w:r>
        <w:rPr>
          <w:bCs/>
        </w:rPr>
        <w:t>Sub-grantee</w:t>
      </w:r>
      <w:r w:rsidR="00B62DFB" w:rsidRPr="003B2B4E">
        <w:rPr>
          <w:bCs/>
        </w:rPr>
        <w:t xml:space="preserve"> agrees to comply with Section 106(g) of the Trafficking Victims Protection Act of 2000, as amended.</w:t>
      </w:r>
      <w:r w:rsidR="00076E9E" w:rsidRPr="003B2B4E">
        <w:rPr>
          <w:bCs/>
        </w:rPr>
        <w:t xml:space="preserve">  </w:t>
      </w:r>
      <w:r>
        <w:rPr>
          <w:color w:val="000000"/>
          <w:lang w:val="en"/>
        </w:rPr>
        <w:t>Sub-grantee</w:t>
      </w:r>
      <w:r w:rsidR="003B2B4E" w:rsidRPr="003B2B4E">
        <w:rPr>
          <w:color w:val="000000"/>
          <w:lang w:val="en"/>
        </w:rPr>
        <w:t xml:space="preserve">, its </w:t>
      </w:r>
      <w:r w:rsidR="00076E9E" w:rsidRPr="003B2B4E">
        <w:rPr>
          <w:color w:val="000000"/>
          <w:lang w:val="en"/>
        </w:rPr>
        <w:t xml:space="preserve">employees, </w:t>
      </w:r>
      <w:r w:rsidR="003B2B4E" w:rsidRPr="003B2B4E">
        <w:rPr>
          <w:color w:val="000000"/>
          <w:lang w:val="en"/>
        </w:rPr>
        <w:t xml:space="preserve">or </w:t>
      </w:r>
      <w:r w:rsidR="00076E9E" w:rsidRPr="003B2B4E">
        <w:rPr>
          <w:color w:val="000000"/>
          <w:lang w:val="en"/>
        </w:rPr>
        <w:t>subrecipients under this award, and s</w:t>
      </w:r>
      <w:r w:rsidR="003B2B4E">
        <w:rPr>
          <w:color w:val="000000"/>
          <w:lang w:val="en"/>
        </w:rPr>
        <w:t>ubrecipients’ employees may not do any of the following:</w:t>
      </w:r>
    </w:p>
    <w:p w14:paraId="58F84AC6" w14:textId="77777777" w:rsidR="003B2B4E" w:rsidRPr="003B2B4E" w:rsidRDefault="003B2B4E" w:rsidP="003B2B4E">
      <w:pPr>
        <w:pStyle w:val="NormalWeb"/>
        <w:shd w:val="clear" w:color="auto" w:fill="FFFFFF"/>
        <w:spacing w:before="0" w:beforeAutospacing="0" w:after="0" w:afterAutospacing="0" w:line="240" w:lineRule="auto"/>
        <w:rPr>
          <w:color w:val="000000"/>
          <w:lang w:val="en"/>
        </w:rPr>
      </w:pPr>
    </w:p>
    <w:p w14:paraId="48597FBF" w14:textId="77777777" w:rsidR="00076E9E" w:rsidRPr="003B2B4E" w:rsidRDefault="00076E9E" w:rsidP="003B2B4E">
      <w:pPr>
        <w:pStyle w:val="NormalWeb"/>
        <w:numPr>
          <w:ilvl w:val="0"/>
          <w:numId w:val="24"/>
        </w:numPr>
        <w:shd w:val="clear" w:color="auto" w:fill="FFFFFF"/>
        <w:spacing w:before="0" w:beforeAutospacing="0" w:after="0" w:afterAutospacing="0" w:line="240" w:lineRule="auto"/>
        <w:rPr>
          <w:color w:val="000000"/>
          <w:lang w:val="en"/>
        </w:rPr>
      </w:pPr>
      <w:r w:rsidRPr="003B2B4E">
        <w:rPr>
          <w:color w:val="000000"/>
          <w:lang w:val="en"/>
        </w:rPr>
        <w:t>Engage in severe forms of trafficking in persons du</w:t>
      </w:r>
      <w:r w:rsidR="003B2B4E" w:rsidRPr="003B2B4E">
        <w:rPr>
          <w:color w:val="000000"/>
          <w:lang w:val="en"/>
        </w:rPr>
        <w:t>ring the period of time that this</w:t>
      </w:r>
      <w:r w:rsidRPr="003B2B4E">
        <w:rPr>
          <w:color w:val="000000"/>
          <w:lang w:val="en"/>
        </w:rPr>
        <w:t xml:space="preserve"> award is in effect;</w:t>
      </w:r>
    </w:p>
    <w:p w14:paraId="2C8698DB" w14:textId="77777777" w:rsidR="00076E9E" w:rsidRPr="003B2B4E" w:rsidRDefault="00076E9E" w:rsidP="003B2B4E">
      <w:pPr>
        <w:pStyle w:val="NormalWeb"/>
        <w:numPr>
          <w:ilvl w:val="0"/>
          <w:numId w:val="24"/>
        </w:numPr>
        <w:shd w:val="clear" w:color="auto" w:fill="FFFFFF"/>
        <w:spacing w:before="0" w:beforeAutospacing="0" w:after="0" w:afterAutospacing="0" w:line="240" w:lineRule="auto"/>
        <w:rPr>
          <w:color w:val="000000"/>
          <w:lang w:val="en"/>
        </w:rPr>
      </w:pPr>
      <w:r w:rsidRPr="003B2B4E">
        <w:rPr>
          <w:color w:val="000000"/>
          <w:lang w:val="en"/>
        </w:rPr>
        <w:t>Procure a commercial sex act during the period of time that the award is in effect; or</w:t>
      </w:r>
    </w:p>
    <w:p w14:paraId="42A2D490" w14:textId="77777777" w:rsidR="00076E9E" w:rsidRPr="003B2B4E" w:rsidRDefault="00076E9E" w:rsidP="003B2B4E">
      <w:pPr>
        <w:pStyle w:val="NormalWeb"/>
        <w:numPr>
          <w:ilvl w:val="0"/>
          <w:numId w:val="24"/>
        </w:numPr>
        <w:shd w:val="clear" w:color="auto" w:fill="FFFFFF"/>
        <w:spacing w:before="0" w:beforeAutospacing="0" w:after="0" w:afterAutospacing="0" w:line="240" w:lineRule="auto"/>
        <w:rPr>
          <w:color w:val="000000"/>
          <w:lang w:val="en"/>
        </w:rPr>
      </w:pPr>
      <w:r w:rsidRPr="003B2B4E">
        <w:rPr>
          <w:color w:val="000000"/>
          <w:lang w:val="en"/>
        </w:rPr>
        <w:t xml:space="preserve">Use forced labor in the performance of </w:t>
      </w:r>
      <w:r w:rsidR="003B2B4E">
        <w:rPr>
          <w:color w:val="000000"/>
          <w:lang w:val="en"/>
        </w:rPr>
        <w:t>the award or subawards under this</w:t>
      </w:r>
      <w:r w:rsidRPr="003B2B4E">
        <w:rPr>
          <w:color w:val="000000"/>
          <w:lang w:val="en"/>
        </w:rPr>
        <w:t xml:space="preserve"> award.</w:t>
      </w:r>
    </w:p>
    <w:p w14:paraId="7BC16B54" w14:textId="77777777" w:rsidR="008D06E5" w:rsidRPr="008D06E5" w:rsidRDefault="008D06E5" w:rsidP="008D06E5">
      <w:pPr>
        <w:rPr>
          <w:rFonts w:ascii="Times New Roman" w:hAnsi="Times New Roman"/>
          <w:sz w:val="24"/>
          <w:szCs w:val="24"/>
        </w:rPr>
      </w:pPr>
    </w:p>
    <w:p w14:paraId="463F7F9C" w14:textId="77777777" w:rsidR="008D06E5" w:rsidRDefault="008D06E5" w:rsidP="00087EA0">
      <w:pPr>
        <w:pStyle w:val="Heading1"/>
        <w:keepNext w:val="0"/>
        <w:numPr>
          <w:ilvl w:val="0"/>
          <w:numId w:val="3"/>
        </w:numPr>
        <w:tabs>
          <w:tab w:val="num" w:pos="720"/>
        </w:tabs>
        <w:spacing w:before="0" w:after="0"/>
        <w:jc w:val="both"/>
        <w:rPr>
          <w:rFonts w:ascii="Times New Roman" w:hAnsi="Times New Roman" w:cs="Times New Roman"/>
          <w:sz w:val="24"/>
          <w:szCs w:val="24"/>
          <w:u w:val="single"/>
        </w:rPr>
      </w:pPr>
      <w:r w:rsidRPr="008D06E5">
        <w:rPr>
          <w:rFonts w:ascii="Times New Roman" w:hAnsi="Times New Roman" w:cs="Times New Roman"/>
          <w:sz w:val="24"/>
          <w:szCs w:val="24"/>
          <w:u w:val="single"/>
        </w:rPr>
        <w:t>FEDERAL FINANCIAL ACCOUNTABILITY AND TRANSPARENCY ACT OF 2006 (“FFATA”)</w:t>
      </w:r>
      <w:r w:rsidRPr="008D06E5">
        <w:rPr>
          <w:rFonts w:ascii="Times New Roman" w:hAnsi="Times New Roman" w:cs="Times New Roman"/>
          <w:b w:val="0"/>
          <w:bCs w:val="0"/>
          <w:sz w:val="24"/>
          <w:szCs w:val="24"/>
          <w:u w:val="single"/>
        </w:rPr>
        <w:t xml:space="preserve"> </w:t>
      </w:r>
      <w:r w:rsidRPr="008D06E5">
        <w:rPr>
          <w:rFonts w:ascii="Times New Roman" w:hAnsi="Times New Roman" w:cs="Times New Roman"/>
          <w:sz w:val="24"/>
          <w:szCs w:val="24"/>
          <w:u w:val="single"/>
        </w:rPr>
        <w:t>REPORTING REQUIREMENTS</w:t>
      </w:r>
    </w:p>
    <w:p w14:paraId="0D0F5486" w14:textId="77777777" w:rsidR="00481F0B" w:rsidRDefault="00481F0B">
      <w:pPr>
        <w:pStyle w:val="Heading1"/>
        <w:keepNext w:val="0"/>
        <w:spacing w:before="0" w:after="0"/>
        <w:jc w:val="both"/>
        <w:rPr>
          <w:rFonts w:ascii="Times New Roman" w:hAnsi="Times New Roman" w:cs="Times New Roman"/>
          <w:b w:val="0"/>
          <w:bCs w:val="0"/>
          <w:kern w:val="0"/>
          <w:sz w:val="24"/>
          <w:szCs w:val="24"/>
        </w:rPr>
      </w:pPr>
    </w:p>
    <w:p w14:paraId="202A4BC8" w14:textId="77777777" w:rsidR="00087EA0" w:rsidRPr="00087EA0" w:rsidRDefault="00087EA0" w:rsidP="00A576FA">
      <w:pPr>
        <w:pStyle w:val="Heading1"/>
        <w:keepNext w:val="0"/>
        <w:tabs>
          <w:tab w:val="left" w:pos="720"/>
        </w:tabs>
        <w:spacing w:before="0" w:after="0"/>
        <w:jc w:val="both"/>
        <w:rPr>
          <w:rFonts w:ascii="Times New Roman" w:hAnsi="Times New Roman" w:cs="Times New Roman"/>
          <w:b w:val="0"/>
          <w:bCs w:val="0"/>
          <w:sz w:val="24"/>
          <w:szCs w:val="24"/>
        </w:rPr>
      </w:pPr>
      <w:r w:rsidRPr="00087EA0">
        <w:rPr>
          <w:rFonts w:ascii="Times New Roman" w:hAnsi="Times New Roman" w:cs="Times New Roman"/>
          <w:b w:val="0"/>
          <w:bCs w:val="0"/>
          <w:sz w:val="24"/>
          <w:szCs w:val="24"/>
        </w:rPr>
        <w:t xml:space="preserve">FFATA reporting requirements will apply to any funding awarded by IHCDA under this Agreement in the amount of $25,000 or greater.  The </w:t>
      </w:r>
      <w:r w:rsidR="000466BA">
        <w:rPr>
          <w:rFonts w:ascii="Times New Roman" w:hAnsi="Times New Roman" w:cs="Times New Roman"/>
          <w:b w:val="0"/>
          <w:bCs w:val="0"/>
          <w:sz w:val="24"/>
          <w:szCs w:val="24"/>
        </w:rPr>
        <w:t>Sub-grantee</w:t>
      </w:r>
      <w:r w:rsidRPr="00087EA0">
        <w:rPr>
          <w:rFonts w:ascii="Times New Roman" w:hAnsi="Times New Roman" w:cs="Times New Roman"/>
          <w:b w:val="0"/>
          <w:bCs w:val="0"/>
          <w:sz w:val="24"/>
          <w:szCs w:val="24"/>
        </w:rPr>
        <w:t xml:space="preserve">, as a sub-recipient, must provide any information needed pursuant to these requirements.  This includes entity information, the unique identifier of the </w:t>
      </w:r>
      <w:r w:rsidR="000466BA">
        <w:rPr>
          <w:rFonts w:ascii="Times New Roman" w:hAnsi="Times New Roman" w:cs="Times New Roman"/>
          <w:b w:val="0"/>
          <w:bCs w:val="0"/>
          <w:sz w:val="24"/>
          <w:szCs w:val="24"/>
        </w:rPr>
        <w:t>Sub-grantee</w:t>
      </w:r>
      <w:r w:rsidRPr="00087EA0">
        <w:rPr>
          <w:rFonts w:ascii="Times New Roman" w:hAnsi="Times New Roman" w:cs="Times New Roman"/>
          <w:b w:val="0"/>
          <w:bCs w:val="0"/>
          <w:sz w:val="24"/>
          <w:szCs w:val="24"/>
        </w:rPr>
        <w:t xml:space="preserve">, the unique identifier of </w:t>
      </w:r>
      <w:r w:rsidR="000466BA">
        <w:rPr>
          <w:rFonts w:ascii="Times New Roman" w:hAnsi="Times New Roman" w:cs="Times New Roman"/>
          <w:b w:val="0"/>
          <w:bCs w:val="0"/>
          <w:sz w:val="24"/>
          <w:szCs w:val="24"/>
        </w:rPr>
        <w:t>Sub-grantee</w:t>
      </w:r>
      <w:r w:rsidRPr="00087EA0">
        <w:rPr>
          <w:rFonts w:ascii="Times New Roman" w:hAnsi="Times New Roman" w:cs="Times New Roman"/>
          <w:b w:val="0"/>
          <w:bCs w:val="0"/>
          <w:sz w:val="24"/>
          <w:szCs w:val="24"/>
        </w:rPr>
        <w:t xml:space="preserve">’s parent, and relevant executive compensation data, if applicable (see subsection C below regarding executive compensation data). </w:t>
      </w:r>
    </w:p>
    <w:p w14:paraId="11AA0CDA" w14:textId="77777777" w:rsidR="00087EA0" w:rsidRPr="008F10F9" w:rsidRDefault="00087EA0" w:rsidP="00087EA0">
      <w:pPr>
        <w:pStyle w:val="CommentSubject"/>
        <w:widowControl w:val="0"/>
        <w:numPr>
          <w:ilvl w:val="0"/>
          <w:numId w:val="6"/>
        </w:numPr>
        <w:jc w:val="both"/>
        <w:rPr>
          <w:b w:val="0"/>
          <w:bCs w:val="0"/>
          <w:sz w:val="24"/>
          <w:szCs w:val="24"/>
          <w:u w:val="single"/>
        </w:rPr>
      </w:pPr>
      <w:r w:rsidRPr="008F10F9">
        <w:rPr>
          <w:b w:val="0"/>
          <w:sz w:val="24"/>
          <w:szCs w:val="24"/>
          <w:u w:val="single"/>
        </w:rPr>
        <w:t>Data Universal Numbering System (DUNS) number</w:t>
      </w:r>
    </w:p>
    <w:p w14:paraId="43BBCED4" w14:textId="77777777" w:rsidR="00087EA0" w:rsidRPr="008F10F9" w:rsidRDefault="00087EA0" w:rsidP="00087EA0">
      <w:pPr>
        <w:pStyle w:val="CommentSubject"/>
        <w:ind w:left="720"/>
        <w:jc w:val="both"/>
        <w:rPr>
          <w:b w:val="0"/>
          <w:bCs w:val="0"/>
          <w:sz w:val="24"/>
          <w:szCs w:val="24"/>
        </w:rPr>
      </w:pPr>
      <w:r w:rsidRPr="008F10F9">
        <w:rPr>
          <w:b w:val="0"/>
          <w:bCs w:val="0"/>
          <w:sz w:val="24"/>
          <w:szCs w:val="24"/>
        </w:rPr>
        <w:t xml:space="preserve">Pursuant to FFATA reporting requirements and in order to receive funding under this Agreement, the </w:t>
      </w:r>
      <w:r w:rsidR="000466BA">
        <w:rPr>
          <w:b w:val="0"/>
          <w:bCs w:val="0"/>
          <w:sz w:val="24"/>
          <w:szCs w:val="24"/>
        </w:rPr>
        <w:t>Sub-grantee</w:t>
      </w:r>
      <w:r w:rsidRPr="008F10F9">
        <w:rPr>
          <w:b w:val="0"/>
          <w:bCs w:val="0"/>
          <w:sz w:val="24"/>
          <w:szCs w:val="24"/>
        </w:rPr>
        <w:t xml:space="preserve"> shall provide IHCDA with a valid</w:t>
      </w:r>
      <w:r w:rsidRPr="008F10F9">
        <w:rPr>
          <w:sz w:val="24"/>
          <w:szCs w:val="24"/>
        </w:rPr>
        <w:t xml:space="preserve"> </w:t>
      </w:r>
      <w:r w:rsidRPr="008F10F9">
        <w:rPr>
          <w:b w:val="0"/>
          <w:bCs w:val="0"/>
          <w:sz w:val="24"/>
          <w:szCs w:val="24"/>
        </w:rPr>
        <w:t xml:space="preserve">Dun &amp; Bradstreet (“D&amp;B”) Data Universal Numbering System (“DUNS”) number that identifies the </w:t>
      </w:r>
      <w:r w:rsidR="000466BA">
        <w:rPr>
          <w:b w:val="0"/>
          <w:bCs w:val="0"/>
          <w:sz w:val="24"/>
          <w:szCs w:val="24"/>
        </w:rPr>
        <w:t>Sub-grantee</w:t>
      </w:r>
      <w:r w:rsidRPr="008F10F9">
        <w:rPr>
          <w:b w:val="0"/>
          <w:bCs w:val="0"/>
          <w:sz w:val="24"/>
          <w:szCs w:val="24"/>
        </w:rPr>
        <w:t xml:space="preserve">.  Accordingly, the </w:t>
      </w:r>
      <w:r w:rsidR="000466BA">
        <w:rPr>
          <w:b w:val="0"/>
          <w:bCs w:val="0"/>
          <w:sz w:val="24"/>
          <w:szCs w:val="24"/>
        </w:rPr>
        <w:t>Sub-grantee</w:t>
      </w:r>
      <w:r w:rsidRPr="008F10F9">
        <w:rPr>
          <w:b w:val="0"/>
          <w:bCs w:val="0"/>
          <w:sz w:val="24"/>
          <w:szCs w:val="24"/>
        </w:rPr>
        <w:t xml:space="preserve"> shall register for and obtain a DUNS number within fifteen (15) days of execution of this Agreement if it does not currently have a DUNS number.  A DUNS number may be requested from D&amp;B by telephone (currently 866-705-5711) or the Internet (currently at </w:t>
      </w:r>
      <w:hyperlink r:id="rId8" w:history="1">
        <w:r w:rsidRPr="008F10F9">
          <w:rPr>
            <w:rStyle w:val="Hyperlink"/>
            <w:b w:val="0"/>
            <w:bCs w:val="0"/>
            <w:sz w:val="24"/>
            <w:szCs w:val="24"/>
          </w:rPr>
          <w:t>http://fedgov.dnb.com/webform</w:t>
        </w:r>
      </w:hyperlink>
      <w:r w:rsidRPr="008F10F9">
        <w:rPr>
          <w:b w:val="0"/>
          <w:bCs w:val="0"/>
          <w:sz w:val="24"/>
          <w:szCs w:val="24"/>
        </w:rPr>
        <w:t>).</w:t>
      </w:r>
    </w:p>
    <w:p w14:paraId="16FA675F" w14:textId="77777777" w:rsidR="00087EA0" w:rsidRPr="008F10F9" w:rsidRDefault="00087EA0" w:rsidP="00087EA0">
      <w:pPr>
        <w:pStyle w:val="CommentSubject"/>
        <w:ind w:left="720" w:firstLine="720"/>
        <w:jc w:val="both"/>
        <w:rPr>
          <w:b w:val="0"/>
          <w:bCs w:val="0"/>
          <w:sz w:val="24"/>
          <w:szCs w:val="24"/>
        </w:rPr>
      </w:pPr>
    </w:p>
    <w:p w14:paraId="1F5C5E83" w14:textId="77777777" w:rsidR="00087EA0" w:rsidRPr="008F10F9" w:rsidRDefault="00087EA0" w:rsidP="00087EA0">
      <w:pPr>
        <w:pStyle w:val="CommentSubject"/>
        <w:numPr>
          <w:ilvl w:val="0"/>
          <w:numId w:val="6"/>
        </w:numPr>
        <w:jc w:val="both"/>
        <w:rPr>
          <w:b w:val="0"/>
          <w:sz w:val="24"/>
          <w:szCs w:val="24"/>
          <w:u w:val="single"/>
        </w:rPr>
      </w:pPr>
      <w:r w:rsidRPr="008F10F9">
        <w:rPr>
          <w:b w:val="0"/>
          <w:sz w:val="24"/>
          <w:szCs w:val="24"/>
          <w:u w:val="single"/>
        </w:rPr>
        <w:t>System for Award Management (SAM)</w:t>
      </w:r>
    </w:p>
    <w:p w14:paraId="35A28781" w14:textId="77777777" w:rsidR="00087EA0" w:rsidRPr="008F10F9" w:rsidRDefault="00087EA0" w:rsidP="00087EA0">
      <w:pPr>
        <w:pStyle w:val="CommentSubject"/>
        <w:ind w:left="720"/>
        <w:jc w:val="both"/>
        <w:rPr>
          <w:sz w:val="24"/>
          <w:szCs w:val="24"/>
        </w:rPr>
      </w:pPr>
      <w:r w:rsidRPr="008F10F9">
        <w:rPr>
          <w:b w:val="0"/>
          <w:bCs w:val="0"/>
          <w:sz w:val="24"/>
          <w:szCs w:val="24"/>
        </w:rPr>
        <w:t xml:space="preserve">The </w:t>
      </w:r>
      <w:r w:rsidR="000466BA">
        <w:rPr>
          <w:b w:val="0"/>
          <w:bCs w:val="0"/>
          <w:sz w:val="24"/>
          <w:szCs w:val="24"/>
        </w:rPr>
        <w:t>Sub-grantee</w:t>
      </w:r>
      <w:r w:rsidRPr="008F10F9">
        <w:rPr>
          <w:b w:val="0"/>
          <w:bCs w:val="0"/>
          <w:sz w:val="24"/>
          <w:szCs w:val="24"/>
        </w:rPr>
        <w:t xml:space="preserve"> shall register in the System for Award Management (SAM), which is the primary registrant database for the U.S. Federal Government, and shall enter any </w:t>
      </w:r>
      <w:r w:rsidRPr="008F10F9">
        <w:rPr>
          <w:b w:val="0"/>
          <w:bCs w:val="0"/>
          <w:sz w:val="24"/>
          <w:szCs w:val="24"/>
        </w:rPr>
        <w:lastRenderedPageBreak/>
        <w:t>information required by FFATA into the SAM, update the information at least annually after the initial registration, and maintain its status in the SAM through the Term of this Agreement.  Information regarding the process to register in the SAM can be obtained at https://www.sam.gov/portal/public/SAM/</w:t>
      </w:r>
      <w:r w:rsidRPr="008F10F9">
        <w:rPr>
          <w:sz w:val="24"/>
          <w:szCs w:val="24"/>
        </w:rPr>
        <w:t xml:space="preserve">.  </w:t>
      </w:r>
    </w:p>
    <w:p w14:paraId="37353761" w14:textId="77777777" w:rsidR="00087EA0" w:rsidRPr="008F10F9" w:rsidRDefault="00087EA0" w:rsidP="00087EA0">
      <w:pPr>
        <w:pStyle w:val="CommentSubject"/>
        <w:ind w:left="720" w:firstLine="720"/>
        <w:jc w:val="both"/>
        <w:rPr>
          <w:sz w:val="24"/>
          <w:szCs w:val="24"/>
        </w:rPr>
      </w:pPr>
    </w:p>
    <w:p w14:paraId="0F9A6413" w14:textId="77777777" w:rsidR="00087EA0" w:rsidRPr="008F10F9" w:rsidRDefault="00087EA0" w:rsidP="00087EA0">
      <w:pPr>
        <w:pStyle w:val="CommentSubject"/>
        <w:numPr>
          <w:ilvl w:val="0"/>
          <w:numId w:val="6"/>
        </w:numPr>
        <w:jc w:val="both"/>
        <w:rPr>
          <w:b w:val="0"/>
          <w:sz w:val="24"/>
          <w:szCs w:val="24"/>
          <w:u w:val="single"/>
        </w:rPr>
      </w:pPr>
      <w:r w:rsidRPr="008F10F9">
        <w:rPr>
          <w:b w:val="0"/>
          <w:sz w:val="24"/>
          <w:szCs w:val="24"/>
          <w:u w:val="single"/>
        </w:rPr>
        <w:t>Executive Compensation</w:t>
      </w:r>
    </w:p>
    <w:p w14:paraId="30FDEC98" w14:textId="77777777" w:rsidR="00087EA0" w:rsidRPr="00C020BD" w:rsidRDefault="00087EA0" w:rsidP="00087EA0">
      <w:pPr>
        <w:pStyle w:val="CommentSubject"/>
        <w:ind w:left="720"/>
        <w:jc w:val="both"/>
        <w:rPr>
          <w:b w:val="0"/>
          <w:bCs w:val="0"/>
          <w:sz w:val="24"/>
          <w:szCs w:val="24"/>
        </w:rPr>
      </w:pPr>
      <w:r w:rsidRPr="00C020BD">
        <w:rPr>
          <w:b w:val="0"/>
          <w:bCs w:val="0"/>
          <w:sz w:val="24"/>
          <w:szCs w:val="24"/>
        </w:rPr>
        <w:t xml:space="preserve">The </w:t>
      </w:r>
      <w:r w:rsidR="000466BA">
        <w:rPr>
          <w:b w:val="0"/>
          <w:bCs w:val="0"/>
          <w:sz w:val="24"/>
          <w:szCs w:val="24"/>
        </w:rPr>
        <w:t>Sub-grantee</w:t>
      </w:r>
      <w:r w:rsidRPr="00C020BD">
        <w:rPr>
          <w:b w:val="0"/>
          <w:bCs w:val="0"/>
          <w:sz w:val="24"/>
          <w:szCs w:val="24"/>
        </w:rPr>
        <w:t xml:space="preserve"> shall report the names and total compensation of the five (5) most highly compensated officers of </w:t>
      </w:r>
      <w:r w:rsidR="000466BA">
        <w:rPr>
          <w:b w:val="0"/>
          <w:bCs w:val="0"/>
          <w:sz w:val="24"/>
          <w:szCs w:val="24"/>
        </w:rPr>
        <w:t>Sub-grantee</w:t>
      </w:r>
      <w:r w:rsidRPr="00C020BD">
        <w:rPr>
          <w:b w:val="0"/>
          <w:bCs w:val="0"/>
          <w:sz w:val="24"/>
          <w:szCs w:val="24"/>
        </w:rPr>
        <w:t xml:space="preserve"> in SAM if the </w:t>
      </w:r>
      <w:r w:rsidR="000466BA">
        <w:rPr>
          <w:b w:val="0"/>
          <w:bCs w:val="0"/>
          <w:sz w:val="24"/>
          <w:szCs w:val="24"/>
        </w:rPr>
        <w:t>Sub-grantee</w:t>
      </w:r>
      <w:r w:rsidRPr="00C020BD">
        <w:rPr>
          <w:b w:val="0"/>
          <w:bCs w:val="0"/>
          <w:sz w:val="24"/>
          <w:szCs w:val="24"/>
        </w:rPr>
        <w:t xml:space="preserve"> in the preceding fiscal year received eighty percent (80%) or more of its annual gross revenues from Federal contracts and Federal financial assistance (as defined at 2 CFR 170.320) and $25,000,000 or more in annual gross revenues from Federal contracts and federal financial assistance (as defined at 2 CFR 170.320); and if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The </w:t>
      </w:r>
      <w:r w:rsidR="000466BA">
        <w:rPr>
          <w:b w:val="0"/>
          <w:bCs w:val="0"/>
          <w:sz w:val="24"/>
          <w:szCs w:val="24"/>
        </w:rPr>
        <w:t>Sub-grantee</w:t>
      </w:r>
      <w:r w:rsidRPr="00C020BD">
        <w:rPr>
          <w:b w:val="0"/>
          <w:bCs w:val="0"/>
          <w:sz w:val="24"/>
          <w:szCs w:val="24"/>
        </w:rPr>
        <w:t xml:space="preserve"> may certify that it received less than eighty percent (80%) of annual gross revenues from the federal government, received less than $25,000,000 of its annual gross revenues from the federal government, already provides executive compensation to the Securities Exchange Commission, or meets the Internal Revenue Code exemption, and will not be required to submit executive compensation data into the SAM under FFATA, provided, that the </w:t>
      </w:r>
      <w:r w:rsidR="000466BA">
        <w:rPr>
          <w:b w:val="0"/>
          <w:bCs w:val="0"/>
          <w:sz w:val="24"/>
          <w:szCs w:val="24"/>
        </w:rPr>
        <w:t>Sub-grantee</w:t>
      </w:r>
      <w:r w:rsidRPr="00C020BD">
        <w:rPr>
          <w:b w:val="0"/>
          <w:bCs w:val="0"/>
          <w:sz w:val="24"/>
          <w:szCs w:val="24"/>
        </w:rPr>
        <w:t xml:space="preserve"> shall still register and submit the other data requested.</w:t>
      </w:r>
    </w:p>
    <w:p w14:paraId="186A45D5" w14:textId="77777777" w:rsidR="00087EA0" w:rsidRPr="00AD205E" w:rsidRDefault="00087EA0" w:rsidP="00087EA0">
      <w:pPr>
        <w:pStyle w:val="CommentSubject"/>
        <w:ind w:left="1440" w:hanging="720"/>
        <w:jc w:val="both"/>
        <w:rPr>
          <w:bCs w:val="0"/>
          <w:sz w:val="24"/>
          <w:szCs w:val="24"/>
          <w:u w:val="single"/>
        </w:rPr>
      </w:pPr>
    </w:p>
    <w:p w14:paraId="4005C236" w14:textId="77777777" w:rsidR="00D06C3C" w:rsidRDefault="00D06C3C" w:rsidP="00D06C3C">
      <w:pPr>
        <w:pStyle w:val="Heading1"/>
        <w:numPr>
          <w:ilvl w:val="0"/>
          <w:numId w:val="3"/>
        </w:numPr>
        <w:spacing w:after="0"/>
        <w:jc w:val="both"/>
        <w:rPr>
          <w:rFonts w:ascii="Times New Roman" w:hAnsi="Times New Roman" w:cs="Times New Roman"/>
          <w:color w:val="000000"/>
          <w:sz w:val="24"/>
          <w:szCs w:val="24"/>
          <w:u w:val="single"/>
        </w:rPr>
      </w:pPr>
      <w:r w:rsidRPr="00055E8E">
        <w:rPr>
          <w:rFonts w:ascii="Times New Roman" w:hAnsi="Times New Roman" w:cs="Times New Roman"/>
          <w:color w:val="000000"/>
          <w:sz w:val="24"/>
          <w:szCs w:val="24"/>
          <w:u w:val="single"/>
        </w:rPr>
        <w:t>EQUAL TREATMENT OF FAITH-BASED ORGANIZATIONS</w:t>
      </w:r>
    </w:p>
    <w:p w14:paraId="37F8768C" w14:textId="77777777" w:rsidR="000466BA" w:rsidRDefault="000466BA" w:rsidP="001B7744">
      <w:pPr>
        <w:pStyle w:val="BodyText2"/>
        <w:rPr>
          <w:szCs w:val="24"/>
        </w:rPr>
      </w:pPr>
    </w:p>
    <w:p w14:paraId="51E8A609" w14:textId="77777777" w:rsidR="001B7744" w:rsidRPr="00055E8E" w:rsidRDefault="000466BA" w:rsidP="001B7744">
      <w:pPr>
        <w:pStyle w:val="BodyText2"/>
        <w:rPr>
          <w:szCs w:val="24"/>
        </w:rPr>
      </w:pPr>
      <w:r>
        <w:rPr>
          <w:szCs w:val="24"/>
        </w:rPr>
        <w:t>Sub-grantee</w:t>
      </w:r>
      <w:r w:rsidR="00D06C3C" w:rsidRPr="002F794D">
        <w:rPr>
          <w:szCs w:val="24"/>
        </w:rPr>
        <w:t xml:space="preserve"> agrees not engage in inherently religious activities, such as worship, religious instruction, or proselytization, as part of the programs or services funded pursuant to this Agreement.  If </w:t>
      </w:r>
      <w:r>
        <w:rPr>
          <w:szCs w:val="24"/>
        </w:rPr>
        <w:t>Sub-grantee</w:t>
      </w:r>
      <w:r w:rsidR="00D06C3C" w:rsidRPr="002F794D">
        <w:rPr>
          <w:szCs w:val="24"/>
        </w:rPr>
        <w:t xml:space="preserve"> conducts such activities, the activities must be offered separately, in time or location, from the programs or services funded pursuant to this Agreement, and participation must be voluntary for recipients of services funded pursuant to this Agreement.  Any religious organization that receiving funding pursuant to this Agreement will retain its independence from Federal, State, and local governments, and may continue to carry out its mission, including the definition, practice, and expression of its religious beliefs, provided that it does not use direct financial assistance from this Agreement to support any inherently religious activities, such as worship, religious instruction, or proselytization.  Among other things, a faith-based organization may use space in its facilities to provide programs or services funded by this Agreement without removing religious art, icons, scriptures, or other religious symbols.  In addition, a religious organization that receives funding pursuant to this Agreement retains its authority over its internal governance, and it may retain religious terms in its organization's name, select its board members on a religious basis, and include religious references in its organization's mission statements and other governing documents.  </w:t>
      </w:r>
      <w:r>
        <w:rPr>
          <w:szCs w:val="24"/>
        </w:rPr>
        <w:t>Sub-grantee</w:t>
      </w:r>
      <w:r w:rsidR="00D06C3C" w:rsidRPr="002F794D">
        <w:rPr>
          <w:szCs w:val="24"/>
        </w:rPr>
        <w:t xml:space="preserve">, in providing services under this Agreement, shall not discriminate against a recipient of </w:t>
      </w:r>
      <w:r w:rsidR="001B7744" w:rsidRPr="00055E8E">
        <w:rPr>
          <w:szCs w:val="24"/>
        </w:rPr>
        <w:t>services or a prospective recipient of services on the basis of religion or religious belief.</w:t>
      </w:r>
    </w:p>
    <w:p w14:paraId="6536848E" w14:textId="77777777" w:rsidR="00B04772" w:rsidRPr="00B04772" w:rsidRDefault="00B04772" w:rsidP="00117EFB">
      <w:pPr>
        <w:pStyle w:val="Heading1"/>
        <w:numPr>
          <w:ilvl w:val="0"/>
          <w:numId w:val="3"/>
        </w:numPr>
        <w:tabs>
          <w:tab w:val="num" w:pos="720"/>
        </w:tabs>
        <w:spacing w:after="120"/>
        <w:jc w:val="both"/>
        <w:rPr>
          <w:rFonts w:ascii="Times New Roman" w:hAnsi="Times New Roman" w:cs="Times New Roman"/>
          <w:sz w:val="24"/>
          <w:u w:val="single"/>
        </w:rPr>
      </w:pPr>
      <w:r w:rsidRPr="00B04772">
        <w:rPr>
          <w:rFonts w:ascii="Times New Roman" w:hAnsi="Times New Roman" w:cs="Times New Roman"/>
          <w:sz w:val="24"/>
          <w:u w:val="single"/>
        </w:rPr>
        <w:t>MEANINGFUL ACCESS TO LIMITED ENGLISH PROFICIENT PERSONS</w:t>
      </w:r>
    </w:p>
    <w:p w14:paraId="77881AE4" w14:textId="77777777" w:rsidR="00B04772" w:rsidRPr="008E4362" w:rsidRDefault="00B04772" w:rsidP="00117EFB">
      <w:pPr>
        <w:pStyle w:val="BodyText2"/>
        <w:suppressAutoHyphens w:val="0"/>
        <w:spacing w:before="120" w:after="120"/>
      </w:pPr>
      <w:r w:rsidRPr="003725A3">
        <w:t xml:space="preserve">Persons who, as a result of national origin, do not speak English as their primary language and who have limited ability to speak, read, write, or understand English (“limited English proficient persons” or “LEP”) may be entitled to language assistance under Title VI in order to receive a particular service, </w:t>
      </w:r>
      <w:r w:rsidRPr="003725A3">
        <w:lastRenderedPageBreak/>
        <w:t xml:space="preserve">benefit, or encounter.  In accordance with Title VI of the Civil Rights Act of 1964 (Title VI) and its implementing regulations, the </w:t>
      </w:r>
      <w:r w:rsidR="000466BA">
        <w:t>Sub-grantee</w:t>
      </w:r>
      <w:r w:rsidRPr="003725A3">
        <w:t xml:space="preserve"> agrees to take reasonable steps to ensure meaningful access to </w:t>
      </w:r>
      <w:r w:rsidRPr="00B62986">
        <w:t>activities for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14:paraId="3B7C9ED4" w14:textId="77777777" w:rsidR="00117EFB" w:rsidRPr="00D06C3C" w:rsidRDefault="00117EFB" w:rsidP="00117EFB">
      <w:pPr>
        <w:pStyle w:val="Heading1"/>
        <w:numPr>
          <w:ilvl w:val="0"/>
          <w:numId w:val="3"/>
        </w:numPr>
        <w:tabs>
          <w:tab w:val="num" w:pos="720"/>
        </w:tabs>
        <w:spacing w:after="120"/>
        <w:jc w:val="both"/>
        <w:rPr>
          <w:rFonts w:ascii="Times New Roman" w:hAnsi="Times New Roman" w:cs="Times New Roman"/>
          <w:sz w:val="24"/>
          <w:szCs w:val="24"/>
        </w:rPr>
      </w:pPr>
      <w:r w:rsidRPr="00D06C3C">
        <w:rPr>
          <w:rFonts w:ascii="Times New Roman" w:hAnsi="Times New Roman" w:cs="Times New Roman"/>
          <w:sz w:val="24"/>
          <w:u w:val="single"/>
        </w:rPr>
        <w:t>FEDERAL</w:t>
      </w:r>
      <w:r w:rsidRPr="00D06C3C">
        <w:rPr>
          <w:rFonts w:ascii="Times New Roman" w:hAnsi="Times New Roman" w:cs="Times New Roman"/>
          <w:sz w:val="24"/>
          <w:szCs w:val="24"/>
          <w:u w:val="single"/>
        </w:rPr>
        <w:t xml:space="preserve"> PARTICIPATION</w:t>
      </w:r>
    </w:p>
    <w:p w14:paraId="36E60A8D" w14:textId="77777777" w:rsidR="00117EFB" w:rsidRDefault="00117EFB" w:rsidP="00117EFB">
      <w:pPr>
        <w:tabs>
          <w:tab w:val="left" w:pos="-720"/>
        </w:tabs>
        <w:suppressAutoHyphens/>
        <w:jc w:val="both"/>
        <w:rPr>
          <w:rFonts w:ascii="Times New Roman" w:hAnsi="Times New Roman"/>
          <w:spacing w:val="-3"/>
          <w:sz w:val="24"/>
        </w:rPr>
      </w:pPr>
      <w:r>
        <w:rPr>
          <w:rFonts w:ascii="Times New Roman" w:hAnsi="Times New Roman"/>
          <w:spacing w:val="-3"/>
          <w:sz w:val="24"/>
        </w:rPr>
        <w:t xml:space="preserve">Pursuant to Pub. L. 103-333, 108 Stat. 2573, when issuing statements, press releases, requests for proposals, bid solicitations, and other documents describing the activities funded through this Agreement, </w:t>
      </w:r>
      <w:r w:rsidR="000466BA">
        <w:rPr>
          <w:rFonts w:ascii="Times New Roman" w:hAnsi="Times New Roman"/>
          <w:spacing w:val="-3"/>
          <w:sz w:val="24"/>
        </w:rPr>
        <w:t>Sub-grantee</w:t>
      </w:r>
      <w:r>
        <w:rPr>
          <w:rFonts w:ascii="Times New Roman" w:hAnsi="Times New Roman"/>
          <w:spacing w:val="-3"/>
          <w:sz w:val="24"/>
        </w:rPr>
        <w:t xml:space="preserve"> shall clearly state:</w:t>
      </w:r>
    </w:p>
    <w:p w14:paraId="322F8D67" w14:textId="77777777" w:rsidR="00117EFB" w:rsidRDefault="00117EFB" w:rsidP="00117EFB">
      <w:pPr>
        <w:tabs>
          <w:tab w:val="left" w:pos="-720"/>
        </w:tabs>
        <w:suppressAutoHyphens/>
        <w:jc w:val="both"/>
        <w:rPr>
          <w:rFonts w:ascii="Times New Roman" w:hAnsi="Times New Roman"/>
          <w:spacing w:val="-3"/>
          <w:sz w:val="24"/>
        </w:rPr>
      </w:pPr>
    </w:p>
    <w:p w14:paraId="65507B83" w14:textId="77777777" w:rsidR="00117EFB" w:rsidRDefault="00117EFB" w:rsidP="00117EFB">
      <w:pPr>
        <w:pStyle w:val="List2"/>
        <w:spacing w:after="120"/>
        <w:ind w:left="1440" w:hanging="720"/>
        <w:rPr>
          <w:rFonts w:ascii="Times New Roman" w:hAnsi="Times New Roman"/>
          <w:sz w:val="24"/>
        </w:rPr>
      </w:pPr>
      <w:r>
        <w:rPr>
          <w:rFonts w:ascii="Times New Roman" w:hAnsi="Times New Roman"/>
          <w:sz w:val="24"/>
        </w:rPr>
        <w:t>1.</w:t>
      </w:r>
      <w:r>
        <w:rPr>
          <w:rFonts w:ascii="Times New Roman" w:hAnsi="Times New Roman"/>
          <w:sz w:val="24"/>
        </w:rPr>
        <w:tab/>
        <w:t>The percentage of the total costs of the program or project which will be financed with federal funds;</w:t>
      </w:r>
    </w:p>
    <w:p w14:paraId="5B9F3B49" w14:textId="77777777" w:rsidR="00117EFB" w:rsidRDefault="00117EFB" w:rsidP="00117EFB">
      <w:pPr>
        <w:pStyle w:val="List2"/>
        <w:spacing w:after="120"/>
        <w:ind w:left="1440" w:hanging="720"/>
        <w:rPr>
          <w:rFonts w:ascii="Times New Roman" w:hAnsi="Times New Roman"/>
          <w:sz w:val="24"/>
        </w:rPr>
      </w:pPr>
      <w:r>
        <w:rPr>
          <w:rFonts w:ascii="Times New Roman" w:hAnsi="Times New Roman"/>
          <w:sz w:val="24"/>
        </w:rPr>
        <w:t>2.</w:t>
      </w:r>
      <w:r>
        <w:rPr>
          <w:rFonts w:ascii="Times New Roman" w:hAnsi="Times New Roman"/>
          <w:sz w:val="24"/>
        </w:rPr>
        <w:tab/>
        <w:t xml:space="preserve">The dollar amount of federal funds for the project or program; and </w:t>
      </w:r>
    </w:p>
    <w:p w14:paraId="06B2528A" w14:textId="77777777" w:rsidR="00117EFB" w:rsidRDefault="00117EFB" w:rsidP="00117EFB">
      <w:pPr>
        <w:pStyle w:val="List2"/>
        <w:spacing w:after="120"/>
        <w:ind w:left="1440" w:hanging="720"/>
        <w:rPr>
          <w:rFonts w:ascii="Times New Roman" w:hAnsi="Times New Roman"/>
          <w:sz w:val="24"/>
        </w:rPr>
      </w:pPr>
      <w:r>
        <w:rPr>
          <w:rFonts w:ascii="Times New Roman" w:hAnsi="Times New Roman"/>
          <w:sz w:val="24"/>
        </w:rPr>
        <w:t>3.</w:t>
      </w:r>
      <w:r>
        <w:rPr>
          <w:rFonts w:ascii="Times New Roman" w:hAnsi="Times New Roman"/>
          <w:sz w:val="24"/>
        </w:rPr>
        <w:tab/>
        <w:t>The percentage and dollar amount of the total costs of the project or program that will be financed by nongovernmental sources.</w:t>
      </w:r>
    </w:p>
    <w:p w14:paraId="021524A5" w14:textId="77777777" w:rsidR="00A62250" w:rsidRPr="00673F3B" w:rsidRDefault="00A62250" w:rsidP="00A62250">
      <w:pPr>
        <w:pStyle w:val="Heading1"/>
        <w:keepNext w:val="0"/>
        <w:numPr>
          <w:ilvl w:val="0"/>
          <w:numId w:val="3"/>
        </w:numPr>
        <w:tabs>
          <w:tab w:val="num" w:pos="720"/>
        </w:tabs>
        <w:spacing w:after="120"/>
        <w:jc w:val="both"/>
        <w:rPr>
          <w:rFonts w:ascii="Times New Roman" w:hAnsi="Times New Roman" w:cs="Times New Roman"/>
          <w:b w:val="0"/>
          <w:sz w:val="24"/>
          <w:szCs w:val="24"/>
        </w:rPr>
      </w:pPr>
      <w:r w:rsidRPr="00673F3B">
        <w:rPr>
          <w:rFonts w:ascii="Times New Roman" w:hAnsi="Times New Roman" w:cs="Times New Roman"/>
          <w:sz w:val="24"/>
          <w:szCs w:val="24"/>
          <w:u w:val="single"/>
        </w:rPr>
        <w:t>QUALIFIED ALIENS</w:t>
      </w:r>
      <w:r w:rsidRPr="00673F3B">
        <w:rPr>
          <w:rFonts w:ascii="Times New Roman" w:hAnsi="Times New Roman" w:cs="Times New Roman"/>
          <w:sz w:val="24"/>
          <w:szCs w:val="24"/>
        </w:rPr>
        <w:t xml:space="preserve"> </w:t>
      </w:r>
    </w:p>
    <w:p w14:paraId="002B7D60" w14:textId="77777777" w:rsidR="00A62250" w:rsidRPr="00087EA0" w:rsidRDefault="00A62250" w:rsidP="00A62250">
      <w:pPr>
        <w:jc w:val="both"/>
        <w:rPr>
          <w:rFonts w:ascii="Times New Roman" w:hAnsi="Times New Roman"/>
          <w:sz w:val="24"/>
          <w:szCs w:val="24"/>
        </w:rPr>
      </w:pPr>
    </w:p>
    <w:p w14:paraId="1F757E88" w14:textId="77777777" w:rsidR="00087EA0" w:rsidRPr="00087EA0" w:rsidRDefault="00087EA0" w:rsidP="00AA7EAF">
      <w:pPr>
        <w:jc w:val="both"/>
        <w:rPr>
          <w:rFonts w:ascii="Times New Roman" w:hAnsi="Times New Roman"/>
          <w:sz w:val="24"/>
          <w:szCs w:val="24"/>
        </w:rPr>
      </w:pPr>
      <w:r w:rsidRPr="00087EA0">
        <w:rPr>
          <w:rFonts w:ascii="Times New Roman" w:hAnsi="Times New Roman"/>
          <w:sz w:val="24"/>
          <w:szCs w:val="24"/>
        </w:rPr>
        <w:t>Qualified Aliens (“as defined below”) are eligible to receive services pursuant to this Agreement.  The following persons are considered “Qualified Aliens”:</w:t>
      </w:r>
    </w:p>
    <w:p w14:paraId="7983E9C9"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Legal Permanent Residents </w:t>
      </w:r>
    </w:p>
    <w:p w14:paraId="54ACB16A"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Asylees </w:t>
      </w:r>
    </w:p>
    <w:p w14:paraId="001F10D8"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Refugees </w:t>
      </w:r>
    </w:p>
    <w:p w14:paraId="42D5E012"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Aliens paroled into the U.S. for at least one year </w:t>
      </w:r>
    </w:p>
    <w:p w14:paraId="2201F5D3"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Aliens whose deportations are being withheld </w:t>
      </w:r>
    </w:p>
    <w:p w14:paraId="40405500"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Aliens granted conditional entry (prior to April 1, 1980) </w:t>
      </w:r>
    </w:p>
    <w:p w14:paraId="7F09C76C"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Battered alien spouses, battered alien children, </w:t>
      </w:r>
    </w:p>
    <w:p w14:paraId="3534860D"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the alien parents of battered children, and alien children of battered parents who fit certain criteria </w:t>
      </w:r>
    </w:p>
    <w:p w14:paraId="3B077877"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Cuban/Haitian entrants; and</w:t>
      </w:r>
    </w:p>
    <w:p w14:paraId="28A53B9B" w14:textId="77777777" w:rsidR="00087EA0" w:rsidRPr="00087EA0" w:rsidRDefault="00087EA0" w:rsidP="00087EA0">
      <w:pPr>
        <w:pStyle w:val="ListParagraph"/>
        <w:numPr>
          <w:ilvl w:val="0"/>
          <w:numId w:val="35"/>
        </w:numPr>
        <w:spacing w:after="0" w:line="240" w:lineRule="auto"/>
        <w:contextualSpacing w:val="0"/>
        <w:jc w:val="both"/>
        <w:rPr>
          <w:rFonts w:ascii="Times New Roman" w:hAnsi="Times New Roman"/>
          <w:sz w:val="24"/>
          <w:szCs w:val="24"/>
        </w:rPr>
      </w:pPr>
      <w:r w:rsidRPr="00087EA0">
        <w:rPr>
          <w:rFonts w:ascii="Times New Roman" w:hAnsi="Times New Roman"/>
          <w:sz w:val="24"/>
          <w:szCs w:val="24"/>
        </w:rPr>
        <w:t xml:space="preserve">Victims of a severe form of trafficking </w:t>
      </w:r>
    </w:p>
    <w:p w14:paraId="65EC82FF" w14:textId="77777777" w:rsidR="00087EA0" w:rsidRPr="00087EA0" w:rsidRDefault="00087EA0" w:rsidP="00087EA0">
      <w:pPr>
        <w:jc w:val="both"/>
        <w:rPr>
          <w:rFonts w:ascii="Times New Roman" w:hAnsi="Times New Roman"/>
          <w:sz w:val="24"/>
          <w:szCs w:val="24"/>
        </w:rPr>
      </w:pPr>
    </w:p>
    <w:p w14:paraId="3D6A5ABC" w14:textId="77777777" w:rsidR="00087EA0" w:rsidRDefault="00087EA0" w:rsidP="00087EA0">
      <w:pPr>
        <w:jc w:val="both"/>
        <w:rPr>
          <w:rFonts w:ascii="Times New Roman" w:hAnsi="Times New Roman"/>
          <w:sz w:val="24"/>
          <w:szCs w:val="24"/>
        </w:rPr>
      </w:pPr>
      <w:r w:rsidRPr="00087EA0">
        <w:rPr>
          <w:rFonts w:ascii="Times New Roman" w:hAnsi="Times New Roman"/>
          <w:sz w:val="24"/>
          <w:szCs w:val="24"/>
        </w:rPr>
        <w:t xml:space="preserve">Qualified Aliens must be documented in accordance with the procedures set forth in Section </w:t>
      </w:r>
      <w:r w:rsidR="00125E6D">
        <w:rPr>
          <w:rFonts w:ascii="Times New Roman" w:hAnsi="Times New Roman"/>
          <w:sz w:val="24"/>
          <w:szCs w:val="24"/>
        </w:rPr>
        <w:t>4.4</w:t>
      </w:r>
      <w:r w:rsidR="00125E6D" w:rsidRPr="00087EA0">
        <w:rPr>
          <w:rFonts w:ascii="Times New Roman" w:hAnsi="Times New Roman"/>
          <w:sz w:val="24"/>
          <w:szCs w:val="24"/>
        </w:rPr>
        <w:t xml:space="preserve"> </w:t>
      </w:r>
      <w:r w:rsidRPr="00087EA0">
        <w:rPr>
          <w:rFonts w:ascii="Times New Roman" w:hAnsi="Times New Roman"/>
          <w:sz w:val="24"/>
          <w:szCs w:val="24"/>
        </w:rPr>
        <w:t>of the Indiana Low Income Home Energy Assistance Program Operations Manual, located on IHCDA’s Partner Website.</w:t>
      </w:r>
    </w:p>
    <w:p w14:paraId="3427BFEE" w14:textId="77777777" w:rsidR="00A506E9" w:rsidRDefault="00A506E9" w:rsidP="00087EA0">
      <w:pPr>
        <w:jc w:val="both"/>
        <w:rPr>
          <w:rFonts w:ascii="Arial" w:hAnsi="Arial" w:cs="Arial"/>
          <w:color w:val="19150F"/>
          <w:lang w:val="en"/>
        </w:rPr>
      </w:pPr>
    </w:p>
    <w:p w14:paraId="73FADAEF" w14:textId="77777777" w:rsidR="00A506E9" w:rsidRPr="00A576FA" w:rsidRDefault="00A506E9" w:rsidP="00087EA0">
      <w:pPr>
        <w:jc w:val="both"/>
        <w:rPr>
          <w:rFonts w:ascii="Times New Roman" w:hAnsi="Times New Roman"/>
          <w:b/>
          <w:bCs/>
          <w:sz w:val="24"/>
          <w:szCs w:val="24"/>
        </w:rPr>
      </w:pPr>
      <w:r w:rsidRPr="00A576FA">
        <w:rPr>
          <w:rFonts w:ascii="Times New Roman" w:hAnsi="Times New Roman"/>
          <w:b/>
          <w:bCs/>
          <w:sz w:val="24"/>
          <w:szCs w:val="24"/>
        </w:rPr>
        <w:t xml:space="preserve">There are exemptions to the verification requirements established by PRWORA and clarified by the Department of Justice in its Interim Guidance (62 FR 61344, November 17, 1997) and in the Proposed  Rule (63 FR 41662, August 4, 1998). These exemptions include those for:  the provision of in-kind, community based services which are necessary for the </w:t>
      </w:r>
      <w:r w:rsidRPr="00A576FA">
        <w:rPr>
          <w:rFonts w:ascii="Times New Roman" w:hAnsi="Times New Roman"/>
          <w:b/>
          <w:bCs/>
          <w:sz w:val="24"/>
          <w:szCs w:val="24"/>
        </w:rPr>
        <w:lastRenderedPageBreak/>
        <w:t>protection of life and safety; the provision of emergency medical care and certain other immunizations and treatments; and the protection of battered alien spouses, battered alien children, the alien parents of battered children, and alien children of battered parents who fit certain criteria.</w:t>
      </w:r>
    </w:p>
    <w:p w14:paraId="79ADFBFB" w14:textId="77777777" w:rsidR="00D5116A" w:rsidRPr="00D5116A" w:rsidRDefault="00D5116A" w:rsidP="00A62250">
      <w:pPr>
        <w:pStyle w:val="Heading1"/>
        <w:keepNext w:val="0"/>
        <w:numPr>
          <w:ilvl w:val="0"/>
          <w:numId w:val="3"/>
        </w:numPr>
        <w:tabs>
          <w:tab w:val="num" w:pos="720"/>
        </w:tabs>
        <w:spacing w:after="120"/>
        <w:jc w:val="both"/>
        <w:rPr>
          <w:rFonts w:ascii="Times New Roman" w:hAnsi="Times New Roman" w:cs="Times New Roman"/>
          <w:sz w:val="24"/>
          <w:u w:val="single"/>
        </w:rPr>
      </w:pPr>
      <w:r w:rsidRPr="00D5116A">
        <w:rPr>
          <w:rFonts w:ascii="Times New Roman" w:hAnsi="Times New Roman" w:cs="Times New Roman"/>
          <w:sz w:val="24"/>
          <w:u w:val="single"/>
        </w:rPr>
        <w:t>EMPLOYEE ELIGIBILITY VERIFICATION</w:t>
      </w:r>
    </w:p>
    <w:p w14:paraId="22A8C173" w14:textId="77777777" w:rsidR="00D5116A" w:rsidRDefault="00D5116A" w:rsidP="00A62250">
      <w:pPr>
        <w:pStyle w:val="BodyText2"/>
        <w:spacing w:before="120" w:after="120"/>
      </w:pPr>
      <w:r w:rsidRPr="00D5116A">
        <w:t xml:space="preserve">The </w:t>
      </w:r>
      <w:r w:rsidR="000466BA">
        <w:t>Sub-grantee</w:t>
      </w:r>
      <w:r w:rsidRPr="00D5116A">
        <w:t xml:space="preserve"> affirms under the penalties of perjury that he/she/it does not knowingly employ an unauthorized alien.</w:t>
      </w:r>
    </w:p>
    <w:p w14:paraId="3F121698" w14:textId="77777777" w:rsidR="00AC2E08" w:rsidRPr="00E13D8A" w:rsidRDefault="00AC2E08" w:rsidP="00AC2E08">
      <w:pPr>
        <w:pStyle w:val="Heading1"/>
        <w:keepNext w:val="0"/>
        <w:numPr>
          <w:ilvl w:val="0"/>
          <w:numId w:val="3"/>
        </w:numPr>
        <w:tabs>
          <w:tab w:val="num" w:pos="720"/>
        </w:tabs>
        <w:spacing w:after="120"/>
        <w:jc w:val="both"/>
        <w:rPr>
          <w:rFonts w:ascii="Times New Roman" w:hAnsi="Times New Roman" w:cs="Times New Roman"/>
          <w:b w:val="0"/>
          <w:color w:val="000000"/>
          <w:sz w:val="24"/>
          <w:szCs w:val="24"/>
        </w:rPr>
      </w:pPr>
      <w:r w:rsidRPr="00E13D8A">
        <w:rPr>
          <w:rFonts w:ascii="Times New Roman" w:hAnsi="Times New Roman" w:cs="Times New Roman"/>
          <w:color w:val="000000"/>
          <w:sz w:val="24"/>
          <w:szCs w:val="24"/>
          <w:u w:val="single"/>
        </w:rPr>
        <w:t>ADDITIONAL FEDERAL REQUIREMENTS</w:t>
      </w:r>
    </w:p>
    <w:p w14:paraId="33F99970" w14:textId="77777777" w:rsidR="00AC2E08" w:rsidRDefault="00AC2E08" w:rsidP="00AC2E08">
      <w:pPr>
        <w:jc w:val="both"/>
        <w:rPr>
          <w:rFonts w:ascii="Times New Roman" w:hAnsi="Times New Roman"/>
          <w:sz w:val="24"/>
          <w:szCs w:val="24"/>
        </w:rPr>
      </w:pPr>
      <w:r w:rsidRPr="00E13D8A">
        <w:rPr>
          <w:rFonts w:ascii="Times New Roman" w:hAnsi="Times New Roman"/>
          <w:sz w:val="24"/>
          <w:szCs w:val="24"/>
        </w:rPr>
        <w:t xml:space="preserve">The </w:t>
      </w:r>
      <w:r w:rsidR="000466BA">
        <w:rPr>
          <w:rFonts w:ascii="Times New Roman" w:hAnsi="Times New Roman"/>
          <w:sz w:val="24"/>
          <w:szCs w:val="24"/>
        </w:rPr>
        <w:t>Sub-grantee</w:t>
      </w:r>
      <w:r w:rsidRPr="00E13D8A">
        <w:rPr>
          <w:rFonts w:ascii="Times New Roman" w:hAnsi="Times New Roman"/>
          <w:sz w:val="24"/>
          <w:szCs w:val="24"/>
        </w:rPr>
        <w:t xml:space="preserve"> must comply with all applicable standards, orders, or requirements issued under section 306 of the Clean Air Act (42 U.S.C. 1857(h)), section 508 of the Clean Water Act (33 U.S.C. 1368), Executive Order 11738, and Environmental Protection Agency regulations (40 CFR part 15). (For contracts, subcontracts, and subgrants of amounts in excess of $100,000)</w:t>
      </w:r>
      <w:r>
        <w:rPr>
          <w:rFonts w:ascii="Times New Roman" w:hAnsi="Times New Roman"/>
          <w:sz w:val="24"/>
          <w:szCs w:val="24"/>
        </w:rPr>
        <w:t>.</w:t>
      </w:r>
    </w:p>
    <w:p w14:paraId="09803DD3" w14:textId="77777777" w:rsidR="00AC2E08" w:rsidRPr="0057713B" w:rsidRDefault="00AC2E08" w:rsidP="00AC2E08">
      <w:pPr>
        <w:pStyle w:val="Heading1"/>
        <w:keepNext w:val="0"/>
        <w:numPr>
          <w:ilvl w:val="0"/>
          <w:numId w:val="3"/>
        </w:numPr>
        <w:tabs>
          <w:tab w:val="num" w:pos="720"/>
        </w:tabs>
        <w:spacing w:after="120"/>
        <w:jc w:val="both"/>
        <w:rPr>
          <w:rFonts w:ascii="Times New Roman" w:hAnsi="Times New Roman" w:cs="Times New Roman"/>
          <w:b w:val="0"/>
          <w:sz w:val="24"/>
          <w:szCs w:val="24"/>
          <w:u w:val="single"/>
        </w:rPr>
      </w:pPr>
      <w:r w:rsidRPr="0057713B">
        <w:rPr>
          <w:rFonts w:ascii="Times New Roman" w:hAnsi="Times New Roman" w:cs="Times New Roman"/>
          <w:sz w:val="24"/>
          <w:szCs w:val="24"/>
          <w:u w:val="single"/>
        </w:rPr>
        <w:t xml:space="preserve">COPYRIGHTS </w:t>
      </w:r>
    </w:p>
    <w:p w14:paraId="17D07CDB" w14:textId="77777777" w:rsidR="00AC2E08" w:rsidRPr="0057713B" w:rsidRDefault="00AC2E08" w:rsidP="00AC2E08">
      <w:pPr>
        <w:jc w:val="both"/>
        <w:rPr>
          <w:rFonts w:ascii="Times New Roman" w:hAnsi="Times New Roman"/>
          <w:sz w:val="24"/>
          <w:szCs w:val="24"/>
        </w:rPr>
      </w:pPr>
      <w:r w:rsidRPr="0057713B">
        <w:rPr>
          <w:rFonts w:ascii="Times New Roman" w:hAnsi="Times New Roman"/>
          <w:sz w:val="24"/>
          <w:szCs w:val="24"/>
        </w:rPr>
        <w:t>IHCDA reserves a royalty-free, nonexclusive, and irrevocable license to reproduce, publish or otherwise use, and to authorize others to use:</w:t>
      </w:r>
    </w:p>
    <w:p w14:paraId="34528FB0" w14:textId="77777777" w:rsidR="00DA7751" w:rsidRDefault="00DA7751" w:rsidP="00AC2E08">
      <w:pPr>
        <w:ind w:left="720"/>
        <w:jc w:val="both"/>
        <w:rPr>
          <w:rFonts w:ascii="Times New Roman" w:hAnsi="Times New Roman"/>
          <w:sz w:val="24"/>
          <w:szCs w:val="24"/>
        </w:rPr>
      </w:pPr>
    </w:p>
    <w:p w14:paraId="5E5F1A45" w14:textId="77777777" w:rsidR="00AC2E08" w:rsidRPr="0057713B" w:rsidRDefault="00AC2E08" w:rsidP="00AC2E08">
      <w:pPr>
        <w:ind w:left="720"/>
        <w:jc w:val="both"/>
        <w:rPr>
          <w:rFonts w:ascii="Times New Roman" w:hAnsi="Times New Roman"/>
          <w:sz w:val="24"/>
          <w:szCs w:val="24"/>
        </w:rPr>
      </w:pPr>
      <w:r w:rsidRPr="0057713B">
        <w:rPr>
          <w:rFonts w:ascii="Times New Roman" w:hAnsi="Times New Roman"/>
          <w:sz w:val="24"/>
          <w:szCs w:val="24"/>
        </w:rPr>
        <w:t>(a) The copyright in any work developed under a grant, subgrant, or contract under a grant or subgrant; and</w:t>
      </w:r>
    </w:p>
    <w:p w14:paraId="017F9FEA" w14:textId="77777777" w:rsidR="00AC2E08" w:rsidRPr="0057713B" w:rsidRDefault="00AC2E08">
      <w:pPr>
        <w:ind w:left="720"/>
        <w:jc w:val="both"/>
        <w:rPr>
          <w:rFonts w:ascii="Times New Roman" w:hAnsi="Times New Roman"/>
          <w:sz w:val="24"/>
          <w:szCs w:val="24"/>
        </w:rPr>
      </w:pPr>
      <w:r w:rsidRPr="0057713B">
        <w:rPr>
          <w:rFonts w:ascii="Times New Roman" w:hAnsi="Times New Roman"/>
          <w:sz w:val="24"/>
          <w:szCs w:val="24"/>
        </w:rPr>
        <w:t xml:space="preserve">(b) Any rights of copyright to which a </w:t>
      </w:r>
      <w:r w:rsidR="000466BA">
        <w:rPr>
          <w:rFonts w:ascii="Times New Roman" w:hAnsi="Times New Roman"/>
          <w:sz w:val="24"/>
          <w:szCs w:val="24"/>
        </w:rPr>
        <w:t>Sub-grantee</w:t>
      </w:r>
      <w:r w:rsidRPr="0057713B">
        <w:rPr>
          <w:rFonts w:ascii="Times New Roman" w:hAnsi="Times New Roman"/>
          <w:sz w:val="24"/>
          <w:szCs w:val="24"/>
        </w:rPr>
        <w:t xml:space="preserve">, </w:t>
      </w:r>
      <w:r w:rsidR="000466BA">
        <w:rPr>
          <w:rFonts w:ascii="Times New Roman" w:hAnsi="Times New Roman"/>
          <w:sz w:val="24"/>
          <w:szCs w:val="24"/>
        </w:rPr>
        <w:t>Sub-grantee</w:t>
      </w:r>
      <w:r w:rsidRPr="0057713B">
        <w:rPr>
          <w:rFonts w:ascii="Times New Roman" w:hAnsi="Times New Roman"/>
          <w:sz w:val="24"/>
          <w:szCs w:val="24"/>
        </w:rPr>
        <w:t xml:space="preserve"> or a contractor purchases ownership with grant support.</w:t>
      </w:r>
    </w:p>
    <w:p w14:paraId="18267521" w14:textId="77777777" w:rsidR="00B3077D" w:rsidRDefault="00B3077D">
      <w:pPr>
        <w:rPr>
          <w:rFonts w:ascii="Times New Roman" w:hAnsi="Times New Roman"/>
          <w:b/>
          <w:bCs/>
          <w:sz w:val="24"/>
          <w:szCs w:val="24"/>
        </w:rPr>
      </w:pPr>
    </w:p>
    <w:p w14:paraId="16683168" w14:textId="77777777" w:rsidR="00B3077D" w:rsidRPr="00901307" w:rsidRDefault="00B3077D" w:rsidP="00A576FA">
      <w:pPr>
        <w:pStyle w:val="Heading1"/>
        <w:keepNext w:val="0"/>
        <w:numPr>
          <w:ilvl w:val="0"/>
          <w:numId w:val="3"/>
        </w:numPr>
        <w:tabs>
          <w:tab w:val="num" w:pos="720"/>
        </w:tabs>
        <w:spacing w:before="0" w:after="0"/>
        <w:jc w:val="both"/>
        <w:rPr>
          <w:rFonts w:ascii="Times New Roman" w:hAnsi="Times New Roman" w:cs="Times New Roman"/>
          <w:sz w:val="24"/>
          <w:szCs w:val="24"/>
          <w:u w:val="single"/>
        </w:rPr>
      </w:pPr>
      <w:r w:rsidRPr="00901307">
        <w:rPr>
          <w:rFonts w:ascii="Times New Roman" w:hAnsi="Times New Roman" w:cs="Times New Roman"/>
          <w:sz w:val="24"/>
          <w:szCs w:val="24"/>
          <w:u w:val="single"/>
        </w:rPr>
        <w:t>INTERNAL CONTROLS</w:t>
      </w:r>
    </w:p>
    <w:p w14:paraId="363C2D86" w14:textId="77777777" w:rsidR="00B3077D" w:rsidRPr="00B3077D" w:rsidRDefault="00B3077D" w:rsidP="00B3077D">
      <w:pPr>
        <w:rPr>
          <w:rFonts w:ascii="Times New Roman" w:hAnsi="Times New Roman"/>
          <w:sz w:val="24"/>
          <w:szCs w:val="24"/>
        </w:rPr>
      </w:pPr>
      <w:r>
        <w:rPr>
          <w:rFonts w:ascii="Times New Roman" w:hAnsi="Times New Roman"/>
          <w:sz w:val="24"/>
          <w:szCs w:val="24"/>
        </w:rPr>
        <w:t xml:space="preserve">The </w:t>
      </w:r>
      <w:r w:rsidR="000466BA">
        <w:rPr>
          <w:rFonts w:ascii="Times New Roman" w:hAnsi="Times New Roman"/>
          <w:sz w:val="24"/>
          <w:szCs w:val="24"/>
        </w:rPr>
        <w:t>Sub-grantee</w:t>
      </w:r>
      <w:r w:rsidRPr="00B3077D">
        <w:rPr>
          <w:rFonts w:ascii="Times New Roman" w:hAnsi="Times New Roman"/>
          <w:sz w:val="24"/>
          <w:szCs w:val="24"/>
        </w:rPr>
        <w:t xml:space="preserve"> must:</w:t>
      </w:r>
    </w:p>
    <w:p w14:paraId="3DAB3B7E" w14:textId="77777777" w:rsidR="00B3077D" w:rsidRPr="00B3077D" w:rsidRDefault="00B3077D" w:rsidP="00B3077D">
      <w:pPr>
        <w:numPr>
          <w:ilvl w:val="0"/>
          <w:numId w:val="40"/>
        </w:numPr>
        <w:jc w:val="both"/>
        <w:rPr>
          <w:rFonts w:ascii="Times New Roman" w:hAnsi="Times New Roman"/>
          <w:sz w:val="24"/>
          <w:szCs w:val="24"/>
        </w:rPr>
      </w:pPr>
      <w:r w:rsidRPr="00B3077D">
        <w:rPr>
          <w:rFonts w:ascii="Times New Roman" w:hAnsi="Times New Roman"/>
          <w:sz w:val="24"/>
          <w:szCs w:val="24"/>
        </w:rPr>
        <w:t>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6D162FC8" w14:textId="77777777" w:rsidR="00B3077D" w:rsidRPr="00B3077D" w:rsidRDefault="00B3077D" w:rsidP="00B3077D">
      <w:pPr>
        <w:numPr>
          <w:ilvl w:val="0"/>
          <w:numId w:val="40"/>
        </w:numPr>
        <w:jc w:val="both"/>
        <w:rPr>
          <w:rFonts w:ascii="Times New Roman" w:hAnsi="Times New Roman"/>
          <w:sz w:val="24"/>
          <w:szCs w:val="24"/>
        </w:rPr>
      </w:pPr>
      <w:r w:rsidRPr="00B3077D">
        <w:rPr>
          <w:rFonts w:ascii="Times New Roman" w:hAnsi="Times New Roman"/>
          <w:sz w:val="24"/>
          <w:szCs w:val="24"/>
        </w:rPr>
        <w:t>Comply with Federal statutes, regulations, and</w:t>
      </w:r>
      <w:r>
        <w:rPr>
          <w:rFonts w:ascii="Times New Roman" w:hAnsi="Times New Roman"/>
          <w:sz w:val="24"/>
          <w:szCs w:val="24"/>
        </w:rPr>
        <w:t xml:space="preserve"> the terms and conditions of this award</w:t>
      </w:r>
      <w:r w:rsidRPr="00B3077D">
        <w:rPr>
          <w:rFonts w:ascii="Times New Roman" w:hAnsi="Times New Roman"/>
          <w:sz w:val="24"/>
          <w:szCs w:val="24"/>
        </w:rPr>
        <w:t>.</w:t>
      </w:r>
    </w:p>
    <w:p w14:paraId="0733F1CA" w14:textId="77777777" w:rsidR="00B3077D" w:rsidRPr="00B3077D" w:rsidRDefault="00B3077D" w:rsidP="00B3077D">
      <w:pPr>
        <w:numPr>
          <w:ilvl w:val="0"/>
          <w:numId w:val="40"/>
        </w:numPr>
        <w:jc w:val="both"/>
        <w:rPr>
          <w:rFonts w:ascii="Times New Roman" w:hAnsi="Times New Roman"/>
          <w:sz w:val="24"/>
          <w:szCs w:val="24"/>
        </w:rPr>
      </w:pPr>
      <w:r w:rsidRPr="00B3077D">
        <w:rPr>
          <w:rFonts w:ascii="Times New Roman" w:hAnsi="Times New Roman"/>
          <w:sz w:val="24"/>
          <w:szCs w:val="24"/>
        </w:rPr>
        <w:t xml:space="preserve">Evaluate and monitor the </w:t>
      </w:r>
      <w:r w:rsidR="000466BA">
        <w:rPr>
          <w:rFonts w:ascii="Times New Roman" w:hAnsi="Times New Roman"/>
          <w:sz w:val="24"/>
          <w:szCs w:val="24"/>
        </w:rPr>
        <w:t>Sub-grantee</w:t>
      </w:r>
      <w:r>
        <w:rPr>
          <w:rFonts w:ascii="Times New Roman" w:hAnsi="Times New Roman"/>
          <w:sz w:val="24"/>
          <w:szCs w:val="24"/>
        </w:rPr>
        <w:t>’s</w:t>
      </w:r>
      <w:r w:rsidRPr="00B3077D">
        <w:rPr>
          <w:rFonts w:ascii="Times New Roman" w:hAnsi="Times New Roman"/>
          <w:sz w:val="24"/>
          <w:szCs w:val="24"/>
        </w:rPr>
        <w:t xml:space="preserve"> entity's compliance with statutes, regulations and the </w:t>
      </w:r>
      <w:r>
        <w:rPr>
          <w:rFonts w:ascii="Times New Roman" w:hAnsi="Times New Roman"/>
          <w:sz w:val="24"/>
          <w:szCs w:val="24"/>
        </w:rPr>
        <w:t>terms and conditions of this award</w:t>
      </w:r>
      <w:r w:rsidRPr="00B3077D">
        <w:rPr>
          <w:rFonts w:ascii="Times New Roman" w:hAnsi="Times New Roman"/>
          <w:sz w:val="24"/>
          <w:szCs w:val="24"/>
        </w:rPr>
        <w:t>.</w:t>
      </w:r>
    </w:p>
    <w:p w14:paraId="6ECF75AC" w14:textId="77777777" w:rsidR="00B3077D" w:rsidRPr="00B3077D" w:rsidRDefault="00B3077D" w:rsidP="00B3077D">
      <w:pPr>
        <w:numPr>
          <w:ilvl w:val="0"/>
          <w:numId w:val="40"/>
        </w:numPr>
        <w:jc w:val="both"/>
        <w:rPr>
          <w:rFonts w:ascii="Times New Roman" w:hAnsi="Times New Roman"/>
          <w:sz w:val="24"/>
          <w:szCs w:val="24"/>
        </w:rPr>
      </w:pPr>
      <w:r w:rsidRPr="00B3077D">
        <w:rPr>
          <w:rFonts w:ascii="Times New Roman" w:hAnsi="Times New Roman"/>
          <w:sz w:val="24"/>
          <w:szCs w:val="24"/>
        </w:rPr>
        <w:t>Take prompt action when instances of noncompliance are identified including noncompliance identified in audit findings.</w:t>
      </w:r>
    </w:p>
    <w:p w14:paraId="27E23688" w14:textId="77777777" w:rsidR="00B3077D" w:rsidRPr="00B3077D" w:rsidRDefault="00B3077D" w:rsidP="00B3077D">
      <w:pPr>
        <w:numPr>
          <w:ilvl w:val="0"/>
          <w:numId w:val="40"/>
        </w:numPr>
        <w:jc w:val="both"/>
        <w:rPr>
          <w:rFonts w:ascii="Times New Roman" w:hAnsi="Times New Roman"/>
          <w:sz w:val="24"/>
          <w:szCs w:val="24"/>
        </w:rPr>
      </w:pPr>
      <w:r w:rsidRPr="00B3077D">
        <w:rPr>
          <w:rFonts w:ascii="Times New Roman" w:hAnsi="Times New Roman"/>
          <w:sz w:val="24"/>
          <w:szCs w:val="24"/>
        </w:rPr>
        <w:t>Take reasonable measures to safeguard protected personally identifiable information and other information the HHS awarding agency or pass-through entity designates as sensitive or the non-Federal entity considers sensitive consistent with applicable Federal, state, local, and tribal laws regarding privacy and obligations of confidentiality.</w:t>
      </w:r>
    </w:p>
    <w:p w14:paraId="2C52BA60" w14:textId="77777777" w:rsidR="00B00065" w:rsidRPr="00B00065" w:rsidRDefault="00B00065" w:rsidP="00B00065">
      <w:pPr>
        <w:rPr>
          <w:rFonts w:ascii="Times New Roman" w:hAnsi="Times New Roman"/>
          <w:sz w:val="24"/>
          <w:szCs w:val="24"/>
        </w:rPr>
      </w:pPr>
    </w:p>
    <w:p w14:paraId="7CC4CCD6" w14:textId="77777777" w:rsidR="00B00065" w:rsidRPr="00FC402E" w:rsidRDefault="00B00065" w:rsidP="00B00065">
      <w:pPr>
        <w:pStyle w:val="Heading1"/>
        <w:keepNext w:val="0"/>
        <w:numPr>
          <w:ilvl w:val="0"/>
          <w:numId w:val="3"/>
        </w:numPr>
        <w:tabs>
          <w:tab w:val="num" w:pos="720"/>
        </w:tabs>
        <w:spacing w:after="120"/>
        <w:jc w:val="both"/>
        <w:rPr>
          <w:rFonts w:ascii="Times New Roman" w:hAnsi="Times New Roman" w:cs="Times New Roman"/>
          <w:sz w:val="24"/>
          <w:szCs w:val="24"/>
          <w:u w:val="single"/>
        </w:rPr>
      </w:pPr>
      <w:r w:rsidRPr="00FC402E">
        <w:rPr>
          <w:rFonts w:ascii="Times New Roman" w:hAnsi="Times New Roman" w:cs="Times New Roman"/>
          <w:sz w:val="24"/>
          <w:szCs w:val="24"/>
          <w:u w:val="single"/>
        </w:rPr>
        <w:lastRenderedPageBreak/>
        <w:t>CONFLICT OF INTEREST DISCLOSURE</w:t>
      </w:r>
    </w:p>
    <w:p w14:paraId="24F33763" w14:textId="77777777" w:rsidR="00B00065" w:rsidRPr="00B00065" w:rsidRDefault="00B00065" w:rsidP="00B00065">
      <w:pPr>
        <w:ind w:left="540" w:hanging="540"/>
        <w:rPr>
          <w:rFonts w:ascii="Times New Roman" w:hAnsi="Times New Roman"/>
          <w:sz w:val="24"/>
          <w:szCs w:val="24"/>
        </w:rPr>
      </w:pPr>
      <w:r w:rsidRPr="00B00065">
        <w:rPr>
          <w:rFonts w:ascii="Times New Roman" w:hAnsi="Times New Roman"/>
          <w:sz w:val="24"/>
          <w:szCs w:val="24"/>
        </w:rPr>
        <w:t xml:space="preserve">The </w:t>
      </w:r>
      <w:r w:rsidR="000466BA">
        <w:rPr>
          <w:rFonts w:ascii="Times New Roman" w:hAnsi="Times New Roman"/>
          <w:sz w:val="24"/>
          <w:szCs w:val="24"/>
        </w:rPr>
        <w:t>Sub-grantee</w:t>
      </w:r>
      <w:r w:rsidRPr="00B00065">
        <w:rPr>
          <w:rFonts w:ascii="Times New Roman" w:hAnsi="Times New Roman"/>
          <w:sz w:val="24"/>
          <w:szCs w:val="24"/>
        </w:rPr>
        <w:t xml:space="preserve"> must disclose in writing any potential conflict of interest to IHCDA.</w:t>
      </w:r>
    </w:p>
    <w:p w14:paraId="21A09E5E" w14:textId="77777777" w:rsidR="00B00065" w:rsidRPr="00B00065" w:rsidRDefault="00B00065" w:rsidP="00B00065">
      <w:pPr>
        <w:ind w:left="540" w:hanging="540"/>
        <w:rPr>
          <w:rFonts w:ascii="Times New Roman" w:hAnsi="Times New Roman"/>
          <w:sz w:val="24"/>
          <w:szCs w:val="24"/>
        </w:rPr>
      </w:pPr>
    </w:p>
    <w:p w14:paraId="29E847FA" w14:textId="77777777" w:rsidR="00B00065" w:rsidRPr="00B00065" w:rsidRDefault="00B00065" w:rsidP="00B00065">
      <w:pPr>
        <w:pStyle w:val="Heading1"/>
        <w:numPr>
          <w:ilvl w:val="0"/>
          <w:numId w:val="3"/>
        </w:numPr>
        <w:tabs>
          <w:tab w:val="num" w:pos="720"/>
        </w:tabs>
        <w:spacing w:after="120"/>
        <w:jc w:val="both"/>
        <w:rPr>
          <w:rFonts w:ascii="Times New Roman" w:hAnsi="Times New Roman" w:cs="Times New Roman"/>
          <w:sz w:val="24"/>
          <w:szCs w:val="24"/>
          <w:u w:val="single"/>
        </w:rPr>
      </w:pPr>
      <w:r w:rsidRPr="00B00065">
        <w:rPr>
          <w:rFonts w:ascii="Times New Roman" w:hAnsi="Times New Roman" w:cs="Times New Roman"/>
          <w:sz w:val="24"/>
          <w:szCs w:val="24"/>
          <w:u w:val="single"/>
        </w:rPr>
        <w:t>MANDATORY DISCLOSURE</w:t>
      </w:r>
    </w:p>
    <w:p w14:paraId="4F1E14C4" w14:textId="77777777" w:rsidR="00B00065" w:rsidRPr="00B00065" w:rsidRDefault="00B00065" w:rsidP="00B00065">
      <w:pPr>
        <w:pStyle w:val="sub1"/>
        <w:spacing w:after="0"/>
        <w:ind w:left="0" w:firstLine="0"/>
        <w:jc w:val="both"/>
        <w:rPr>
          <w:rFonts w:ascii="Times New Roman" w:hAnsi="Times New Roman"/>
          <w:color w:val="auto"/>
        </w:rPr>
      </w:pPr>
      <w:r w:rsidRPr="00B00065">
        <w:rPr>
          <w:rFonts w:ascii="Times New Roman" w:hAnsi="Times New Roman"/>
          <w:color w:val="auto"/>
        </w:rPr>
        <w:t xml:space="preserve">The </w:t>
      </w:r>
      <w:r w:rsidR="000466BA">
        <w:rPr>
          <w:rFonts w:ascii="Times New Roman" w:hAnsi="Times New Roman"/>
          <w:color w:val="auto"/>
        </w:rPr>
        <w:t>Sub-grantee</w:t>
      </w:r>
      <w:r w:rsidRPr="00B00065">
        <w:rPr>
          <w:rFonts w:ascii="Times New Roman" w:hAnsi="Times New Roman"/>
          <w:color w:val="auto"/>
        </w:rPr>
        <w:t xml:space="preserve"> must disclose, in a timely manner, in writing to IHCDA all violations of Federal criminal law involving fraud, bribery, or gratuity violations potentially affecting the Award.  The </w:t>
      </w:r>
      <w:r w:rsidR="000466BA">
        <w:rPr>
          <w:rFonts w:ascii="Times New Roman" w:hAnsi="Times New Roman"/>
          <w:color w:val="auto"/>
        </w:rPr>
        <w:t>Sub-grantee</w:t>
      </w:r>
      <w:r w:rsidRPr="00B00065">
        <w:rPr>
          <w:rFonts w:ascii="Times New Roman" w:hAnsi="Times New Roman"/>
          <w:color w:val="auto"/>
        </w:rPr>
        <w:t xml:space="preserve">’s failure to make these disclosures may subject to the </w:t>
      </w:r>
      <w:r w:rsidR="000466BA">
        <w:rPr>
          <w:rFonts w:ascii="Times New Roman" w:hAnsi="Times New Roman"/>
          <w:color w:val="auto"/>
        </w:rPr>
        <w:t>Sub-grantee</w:t>
      </w:r>
      <w:r w:rsidRPr="00B00065">
        <w:rPr>
          <w:rFonts w:ascii="Times New Roman" w:hAnsi="Times New Roman"/>
          <w:color w:val="auto"/>
        </w:rPr>
        <w:t xml:space="preserve"> to remedies </w:t>
      </w:r>
      <w:r w:rsidR="00C55488">
        <w:rPr>
          <w:rFonts w:ascii="Times New Roman" w:hAnsi="Times New Roman"/>
          <w:color w:val="auto"/>
        </w:rPr>
        <w:t>of non-compliance set forth in 45 CFR 75.371</w:t>
      </w:r>
      <w:r w:rsidRPr="00B00065">
        <w:rPr>
          <w:rFonts w:ascii="Times New Roman" w:hAnsi="Times New Roman"/>
          <w:color w:val="auto"/>
        </w:rPr>
        <w:t>.</w:t>
      </w:r>
    </w:p>
    <w:p w14:paraId="500F7FF7" w14:textId="77777777" w:rsidR="000342C7" w:rsidRDefault="000342C7" w:rsidP="00AC2E08">
      <w:pPr>
        <w:pStyle w:val="Heading1"/>
        <w:numPr>
          <w:ilvl w:val="0"/>
          <w:numId w:val="3"/>
        </w:numPr>
        <w:tabs>
          <w:tab w:val="num" w:pos="720"/>
        </w:tabs>
        <w:spacing w:after="120"/>
        <w:jc w:val="both"/>
        <w:rPr>
          <w:rFonts w:ascii="Times New Roman" w:hAnsi="Times New Roman" w:cs="Times New Roman"/>
          <w:sz w:val="24"/>
          <w:szCs w:val="24"/>
          <w:u w:val="single"/>
        </w:rPr>
      </w:pPr>
      <w:r>
        <w:rPr>
          <w:rFonts w:ascii="Times New Roman" w:hAnsi="Times New Roman" w:cs="Times New Roman"/>
          <w:sz w:val="24"/>
          <w:szCs w:val="24"/>
          <w:u w:val="single"/>
        </w:rPr>
        <w:t>CLOSEOUT</w:t>
      </w:r>
    </w:p>
    <w:p w14:paraId="7DACFB9F" w14:textId="77777777" w:rsidR="000342C7" w:rsidRDefault="000342C7" w:rsidP="000342C7">
      <w:pPr>
        <w:pStyle w:val="sub1"/>
        <w:numPr>
          <w:ilvl w:val="0"/>
          <w:numId w:val="42"/>
        </w:numPr>
        <w:spacing w:after="0"/>
        <w:jc w:val="both"/>
        <w:rPr>
          <w:rFonts w:ascii="Times New Roman" w:hAnsi="Times New Roman"/>
          <w:color w:val="auto"/>
        </w:rPr>
      </w:pPr>
      <w:r w:rsidRPr="000342C7">
        <w:rPr>
          <w:rFonts w:ascii="Times New Roman" w:hAnsi="Times New Roman"/>
          <w:color w:val="auto"/>
        </w:rPr>
        <w:t xml:space="preserve">The </w:t>
      </w:r>
      <w:r w:rsidR="000466BA">
        <w:rPr>
          <w:rFonts w:ascii="Times New Roman" w:hAnsi="Times New Roman"/>
          <w:color w:val="auto"/>
        </w:rPr>
        <w:t>Sub-grantee</w:t>
      </w:r>
      <w:r w:rsidRPr="000342C7">
        <w:rPr>
          <w:rFonts w:ascii="Times New Roman" w:hAnsi="Times New Roman"/>
          <w:color w:val="auto"/>
        </w:rPr>
        <w:t xml:space="preserve"> must submit, no later than </w:t>
      </w:r>
      <w:r>
        <w:rPr>
          <w:rFonts w:ascii="Times New Roman" w:hAnsi="Times New Roman"/>
          <w:color w:val="auto"/>
        </w:rPr>
        <w:t>the Closeout Date described in Attachment A, all f</w:t>
      </w:r>
      <w:r w:rsidRPr="000342C7">
        <w:rPr>
          <w:rFonts w:ascii="Times New Roman" w:hAnsi="Times New Roman"/>
          <w:color w:val="auto"/>
        </w:rPr>
        <w:t>inancial, performance</w:t>
      </w:r>
      <w:r w:rsidR="0090056A">
        <w:rPr>
          <w:rFonts w:ascii="Times New Roman" w:hAnsi="Times New Roman"/>
          <w:color w:val="auto"/>
        </w:rPr>
        <w:t xml:space="preserve"> </w:t>
      </w:r>
      <w:r w:rsidR="0048157B">
        <w:rPr>
          <w:rFonts w:ascii="Times New Roman" w:hAnsi="Times New Roman"/>
          <w:color w:val="auto"/>
        </w:rPr>
        <w:t xml:space="preserve">information </w:t>
      </w:r>
      <w:r w:rsidR="0090056A">
        <w:rPr>
          <w:rFonts w:ascii="Times New Roman" w:hAnsi="Times New Roman"/>
          <w:color w:val="auto"/>
        </w:rPr>
        <w:t>and other information</w:t>
      </w:r>
      <w:r w:rsidRPr="000342C7">
        <w:rPr>
          <w:rFonts w:ascii="Times New Roman" w:hAnsi="Times New Roman"/>
          <w:color w:val="auto"/>
        </w:rPr>
        <w:t xml:space="preserve"> as required by the terms and</w:t>
      </w:r>
      <w:r>
        <w:rPr>
          <w:rFonts w:ascii="Times New Roman" w:hAnsi="Times New Roman"/>
          <w:color w:val="auto"/>
        </w:rPr>
        <w:t xml:space="preserve"> conditions </w:t>
      </w:r>
      <w:r w:rsidR="00770CAF">
        <w:rPr>
          <w:rFonts w:ascii="Times New Roman" w:hAnsi="Times New Roman"/>
          <w:color w:val="auto"/>
        </w:rPr>
        <w:t xml:space="preserve">this Agreement and IHCDA’s </w:t>
      </w:r>
      <w:r>
        <w:rPr>
          <w:rFonts w:ascii="Times New Roman" w:hAnsi="Times New Roman"/>
          <w:color w:val="auto"/>
        </w:rPr>
        <w:t>CSBG Close Out form</w:t>
      </w:r>
      <w:r w:rsidRPr="000342C7">
        <w:rPr>
          <w:rFonts w:ascii="Times New Roman" w:hAnsi="Times New Roman"/>
          <w:color w:val="auto"/>
        </w:rPr>
        <w:t xml:space="preserve">. </w:t>
      </w:r>
      <w:r>
        <w:rPr>
          <w:rFonts w:ascii="Times New Roman" w:hAnsi="Times New Roman"/>
          <w:color w:val="auto"/>
        </w:rPr>
        <w:t xml:space="preserve"> </w:t>
      </w:r>
    </w:p>
    <w:p w14:paraId="703DFB3E" w14:textId="77777777" w:rsidR="000342C7" w:rsidRDefault="000342C7" w:rsidP="000342C7">
      <w:pPr>
        <w:pStyle w:val="sub1"/>
        <w:spacing w:after="0"/>
        <w:ind w:left="0" w:firstLine="0"/>
        <w:jc w:val="both"/>
        <w:rPr>
          <w:rFonts w:ascii="Times New Roman" w:hAnsi="Times New Roman"/>
          <w:color w:val="auto"/>
        </w:rPr>
      </w:pPr>
    </w:p>
    <w:p w14:paraId="14DC7CBA" w14:textId="77777777" w:rsidR="000342C7" w:rsidRPr="000342C7" w:rsidRDefault="000342C7" w:rsidP="000342C7">
      <w:pPr>
        <w:pStyle w:val="sub1"/>
        <w:numPr>
          <w:ilvl w:val="0"/>
          <w:numId w:val="42"/>
        </w:numPr>
        <w:spacing w:after="0"/>
        <w:jc w:val="both"/>
        <w:rPr>
          <w:rFonts w:ascii="Times New Roman" w:hAnsi="Times New Roman"/>
        </w:rPr>
      </w:pPr>
      <w:r w:rsidRPr="000342C7">
        <w:rPr>
          <w:rFonts w:ascii="Times New Roman" w:hAnsi="Times New Roman"/>
        </w:rPr>
        <w:t>The closeout of a Federal award does not affect any of the following:</w:t>
      </w:r>
    </w:p>
    <w:p w14:paraId="69A9A124" w14:textId="77777777" w:rsidR="000342C7" w:rsidRPr="000342C7" w:rsidRDefault="000342C7" w:rsidP="000342C7">
      <w:pPr>
        <w:widowControl/>
        <w:numPr>
          <w:ilvl w:val="0"/>
          <w:numId w:val="43"/>
        </w:numPr>
        <w:spacing w:before="100" w:beforeAutospacing="1" w:after="100" w:afterAutospacing="1"/>
        <w:jc w:val="both"/>
        <w:rPr>
          <w:rFonts w:ascii="Times New Roman" w:hAnsi="Times New Roman"/>
          <w:snapToGrid/>
          <w:sz w:val="24"/>
          <w:szCs w:val="24"/>
        </w:rPr>
      </w:pPr>
      <w:r w:rsidRPr="000342C7">
        <w:rPr>
          <w:rFonts w:ascii="Times New Roman" w:hAnsi="Times New Roman"/>
          <w:snapToGrid/>
          <w:sz w:val="24"/>
          <w:szCs w:val="24"/>
        </w:rPr>
        <w:t>The right of IHCDA to disallow costs and recover funds on the basis of a l</w:t>
      </w:r>
      <w:r w:rsidR="0093428B">
        <w:rPr>
          <w:rFonts w:ascii="Times New Roman" w:hAnsi="Times New Roman"/>
          <w:snapToGrid/>
          <w:sz w:val="24"/>
          <w:szCs w:val="24"/>
        </w:rPr>
        <w:t xml:space="preserve">ater audit or other review.  </w:t>
      </w:r>
    </w:p>
    <w:p w14:paraId="2B97DD69" w14:textId="77777777" w:rsidR="000342C7" w:rsidRPr="000342C7" w:rsidRDefault="000342C7" w:rsidP="000342C7">
      <w:pPr>
        <w:widowControl/>
        <w:numPr>
          <w:ilvl w:val="0"/>
          <w:numId w:val="43"/>
        </w:numPr>
        <w:spacing w:before="100" w:beforeAutospacing="1" w:after="100" w:afterAutospacing="1"/>
        <w:jc w:val="both"/>
        <w:rPr>
          <w:rFonts w:ascii="Times New Roman" w:hAnsi="Times New Roman"/>
          <w:snapToGrid/>
          <w:sz w:val="24"/>
          <w:szCs w:val="24"/>
        </w:rPr>
      </w:pPr>
      <w:r w:rsidRPr="000342C7">
        <w:rPr>
          <w:rFonts w:ascii="Times New Roman" w:hAnsi="Times New Roman"/>
          <w:snapToGrid/>
          <w:sz w:val="24"/>
          <w:szCs w:val="24"/>
        </w:rPr>
        <w:t xml:space="preserve">The obligation of the </w:t>
      </w:r>
      <w:r w:rsidR="000466BA">
        <w:rPr>
          <w:rFonts w:ascii="Times New Roman" w:hAnsi="Times New Roman"/>
          <w:snapToGrid/>
          <w:sz w:val="24"/>
          <w:szCs w:val="24"/>
        </w:rPr>
        <w:t>Sub-grantee</w:t>
      </w:r>
      <w:r w:rsidRPr="000342C7">
        <w:rPr>
          <w:rFonts w:ascii="Times New Roman" w:hAnsi="Times New Roman"/>
          <w:snapToGrid/>
          <w:sz w:val="24"/>
          <w:szCs w:val="24"/>
        </w:rPr>
        <w:t xml:space="preserve"> to return any funds due as a result of later refunds, corrections, or other transactions including final indirect cost rate adjustments.</w:t>
      </w:r>
    </w:p>
    <w:p w14:paraId="7C15DE3B" w14:textId="77777777" w:rsidR="000342C7" w:rsidRPr="000342C7" w:rsidRDefault="000342C7" w:rsidP="000342C7">
      <w:pPr>
        <w:widowControl/>
        <w:numPr>
          <w:ilvl w:val="0"/>
          <w:numId w:val="43"/>
        </w:numPr>
        <w:spacing w:before="100" w:beforeAutospacing="1" w:after="100" w:afterAutospacing="1"/>
        <w:jc w:val="both"/>
        <w:rPr>
          <w:rFonts w:ascii="Times New Roman" w:hAnsi="Times New Roman"/>
          <w:snapToGrid/>
          <w:sz w:val="24"/>
          <w:szCs w:val="24"/>
        </w:rPr>
      </w:pPr>
      <w:r w:rsidRPr="000342C7">
        <w:rPr>
          <w:rFonts w:ascii="Times New Roman" w:hAnsi="Times New Roman"/>
          <w:snapToGrid/>
          <w:sz w:val="24"/>
          <w:szCs w:val="24"/>
        </w:rPr>
        <w:t>Audit requir</w:t>
      </w:r>
      <w:r>
        <w:rPr>
          <w:rFonts w:ascii="Times New Roman" w:hAnsi="Times New Roman"/>
          <w:snapToGrid/>
          <w:sz w:val="24"/>
          <w:szCs w:val="24"/>
        </w:rPr>
        <w:t xml:space="preserve">ements in subpart F of </w:t>
      </w:r>
      <w:r w:rsidR="0090056A">
        <w:rPr>
          <w:rFonts w:ascii="Times New Roman" w:hAnsi="Times New Roman"/>
          <w:snapToGrid/>
          <w:sz w:val="24"/>
          <w:szCs w:val="24"/>
        </w:rPr>
        <w:t>45 CFR 75</w:t>
      </w:r>
      <w:r w:rsidRPr="000342C7">
        <w:rPr>
          <w:rFonts w:ascii="Times New Roman" w:hAnsi="Times New Roman"/>
          <w:snapToGrid/>
          <w:sz w:val="24"/>
          <w:szCs w:val="24"/>
        </w:rPr>
        <w:t>.</w:t>
      </w:r>
    </w:p>
    <w:p w14:paraId="6DFB7C82" w14:textId="77777777" w:rsidR="000342C7" w:rsidRPr="000342C7" w:rsidRDefault="000342C7" w:rsidP="000342C7">
      <w:pPr>
        <w:widowControl/>
        <w:numPr>
          <w:ilvl w:val="0"/>
          <w:numId w:val="43"/>
        </w:numPr>
        <w:spacing w:before="100" w:beforeAutospacing="1" w:after="100" w:afterAutospacing="1"/>
        <w:jc w:val="both"/>
        <w:rPr>
          <w:rFonts w:ascii="Times New Roman" w:hAnsi="Times New Roman"/>
          <w:snapToGrid/>
          <w:sz w:val="24"/>
          <w:szCs w:val="24"/>
        </w:rPr>
      </w:pPr>
      <w:r w:rsidRPr="000342C7">
        <w:rPr>
          <w:rFonts w:ascii="Times New Roman" w:hAnsi="Times New Roman"/>
          <w:snapToGrid/>
          <w:sz w:val="24"/>
          <w:szCs w:val="24"/>
        </w:rPr>
        <w:t>Property management and disposition requ</w:t>
      </w:r>
      <w:r>
        <w:rPr>
          <w:rFonts w:ascii="Times New Roman" w:hAnsi="Times New Roman"/>
          <w:snapToGrid/>
          <w:sz w:val="24"/>
          <w:szCs w:val="24"/>
        </w:rPr>
        <w:t xml:space="preserve">irements in 45 CFR </w:t>
      </w:r>
      <w:r w:rsidRPr="000342C7">
        <w:rPr>
          <w:rFonts w:ascii="Times New Roman" w:hAnsi="Times New Roman"/>
          <w:snapToGrid/>
          <w:sz w:val="24"/>
          <w:szCs w:val="24"/>
        </w:rPr>
        <w:t>75.317 through 75.323.</w:t>
      </w:r>
    </w:p>
    <w:p w14:paraId="63E489D3" w14:textId="77777777" w:rsidR="000342C7" w:rsidRPr="000342C7" w:rsidRDefault="000342C7" w:rsidP="000342C7">
      <w:pPr>
        <w:widowControl/>
        <w:numPr>
          <w:ilvl w:val="0"/>
          <w:numId w:val="43"/>
        </w:numPr>
        <w:spacing w:before="100" w:beforeAutospacing="1" w:after="100" w:afterAutospacing="1"/>
        <w:jc w:val="both"/>
        <w:rPr>
          <w:rFonts w:ascii="Times New Roman" w:hAnsi="Times New Roman"/>
          <w:snapToGrid/>
          <w:sz w:val="24"/>
          <w:szCs w:val="24"/>
        </w:rPr>
      </w:pPr>
      <w:r w:rsidRPr="000342C7">
        <w:rPr>
          <w:rFonts w:ascii="Times New Roman" w:hAnsi="Times New Roman"/>
          <w:snapToGrid/>
          <w:sz w:val="24"/>
          <w:szCs w:val="24"/>
        </w:rPr>
        <w:t>Records retention as requ</w:t>
      </w:r>
      <w:r w:rsidR="0090056A">
        <w:rPr>
          <w:rFonts w:ascii="Times New Roman" w:hAnsi="Times New Roman"/>
          <w:snapToGrid/>
          <w:sz w:val="24"/>
          <w:szCs w:val="24"/>
        </w:rPr>
        <w:t xml:space="preserve">ired in 45 CFR </w:t>
      </w:r>
      <w:r w:rsidR="00770CAF">
        <w:rPr>
          <w:rFonts w:ascii="Times New Roman" w:hAnsi="Times New Roman"/>
          <w:snapToGrid/>
          <w:sz w:val="24"/>
          <w:szCs w:val="24"/>
        </w:rPr>
        <w:t>75.361 through 75.365</w:t>
      </w:r>
      <w:r w:rsidR="0090056A">
        <w:rPr>
          <w:rFonts w:ascii="Times New Roman" w:hAnsi="Times New Roman"/>
          <w:snapToGrid/>
          <w:sz w:val="24"/>
          <w:szCs w:val="24"/>
        </w:rPr>
        <w:t>.</w:t>
      </w:r>
    </w:p>
    <w:p w14:paraId="51885492" w14:textId="77777777" w:rsidR="00AC2E08" w:rsidRPr="00AE5DA1" w:rsidRDefault="00AC2E08" w:rsidP="00A576FA">
      <w:pPr>
        <w:pStyle w:val="Heading1"/>
        <w:numPr>
          <w:ilvl w:val="0"/>
          <w:numId w:val="3"/>
        </w:numPr>
        <w:spacing w:after="120"/>
        <w:jc w:val="both"/>
        <w:rPr>
          <w:rFonts w:ascii="Times New Roman" w:hAnsi="Times New Roman" w:cs="Times New Roman"/>
          <w:b w:val="0"/>
          <w:sz w:val="24"/>
          <w:szCs w:val="24"/>
          <w:u w:val="single"/>
        </w:rPr>
      </w:pPr>
      <w:r>
        <w:rPr>
          <w:rFonts w:ascii="Times New Roman" w:hAnsi="Times New Roman" w:cs="Times New Roman"/>
          <w:sz w:val="24"/>
          <w:szCs w:val="24"/>
          <w:u w:val="single"/>
        </w:rPr>
        <w:t xml:space="preserve">STATUTORY AUTHORITY OF </w:t>
      </w:r>
      <w:r w:rsidR="000466BA">
        <w:rPr>
          <w:rFonts w:ascii="Times New Roman" w:hAnsi="Times New Roman" w:cs="Times New Roman"/>
          <w:sz w:val="24"/>
          <w:szCs w:val="24"/>
          <w:u w:val="single"/>
        </w:rPr>
        <w:t>SUB-GRANTEE</w:t>
      </w:r>
      <w:r w:rsidRPr="00AE5DA1">
        <w:rPr>
          <w:rFonts w:ascii="Times New Roman" w:hAnsi="Times New Roman" w:cs="Times New Roman"/>
          <w:sz w:val="24"/>
          <w:szCs w:val="24"/>
          <w:u w:val="single"/>
        </w:rPr>
        <w:t xml:space="preserve"> </w:t>
      </w:r>
    </w:p>
    <w:p w14:paraId="7621349C" w14:textId="77777777" w:rsidR="00AC2E08" w:rsidRDefault="00AC2E08" w:rsidP="00AC2E08">
      <w:pPr>
        <w:jc w:val="both"/>
        <w:rPr>
          <w:rFonts w:ascii="Times New Roman" w:hAnsi="Times New Roman"/>
          <w:sz w:val="24"/>
          <w:szCs w:val="24"/>
        </w:rPr>
      </w:pPr>
      <w:r>
        <w:rPr>
          <w:rFonts w:ascii="Times New Roman" w:hAnsi="Times New Roman"/>
          <w:sz w:val="24"/>
          <w:szCs w:val="24"/>
        </w:rPr>
        <w:t xml:space="preserve">The </w:t>
      </w:r>
      <w:r w:rsidR="000466BA">
        <w:rPr>
          <w:rFonts w:ascii="Times New Roman" w:hAnsi="Times New Roman"/>
          <w:sz w:val="24"/>
          <w:szCs w:val="24"/>
        </w:rPr>
        <w:t>Sub-grantee</w:t>
      </w:r>
      <w:r w:rsidRPr="00AE5DA1">
        <w:rPr>
          <w:rFonts w:ascii="Times New Roman" w:hAnsi="Times New Roman"/>
          <w:sz w:val="24"/>
          <w:szCs w:val="24"/>
        </w:rPr>
        <w:t xml:space="preserve"> expressly represents and warrants to the </w:t>
      </w:r>
      <w:r w:rsidRPr="00AE5DA1">
        <w:rPr>
          <w:rFonts w:ascii="Times New Roman" w:hAnsi="Times New Roman"/>
          <w:sz w:val="24"/>
          <w:szCs w:val="24"/>
          <w:u w:val="double"/>
        </w:rPr>
        <w:t>IHCDA</w:t>
      </w:r>
      <w:r w:rsidRPr="00AE5DA1">
        <w:rPr>
          <w:rFonts w:ascii="Times New Roman" w:hAnsi="Times New Roman"/>
          <w:sz w:val="24"/>
          <w:szCs w:val="24"/>
        </w:rPr>
        <w:t xml:space="preserve"> that it is statutorily eligible to receive these monies and it expressly agrees to repay all monies paid to it under this Agreement, should a legal determination of its ineligibility be made by any court of competent jurisdiction.</w:t>
      </w:r>
    </w:p>
    <w:p w14:paraId="72EC4120" w14:textId="77777777" w:rsidR="00AC2E08" w:rsidRPr="00AE5DA1" w:rsidRDefault="00AC2E08" w:rsidP="00AC2E08">
      <w:pPr>
        <w:jc w:val="both"/>
        <w:rPr>
          <w:rFonts w:ascii="Times New Roman" w:hAnsi="Times New Roman"/>
          <w:sz w:val="24"/>
          <w:szCs w:val="24"/>
        </w:rPr>
      </w:pPr>
    </w:p>
    <w:p w14:paraId="6C8B5D96" w14:textId="77777777" w:rsidR="00F23ADF" w:rsidRDefault="000466BA" w:rsidP="00AC2E08">
      <w:pPr>
        <w:pStyle w:val="Heading1"/>
        <w:numPr>
          <w:ilvl w:val="0"/>
          <w:numId w:val="3"/>
        </w:numPr>
        <w:tabs>
          <w:tab w:val="num" w:pos="720"/>
        </w:tabs>
        <w:spacing w:after="120"/>
        <w:jc w:val="both"/>
        <w:rPr>
          <w:rFonts w:ascii="Times New Roman" w:hAnsi="Times New Roman" w:cs="Times New Roman"/>
          <w:sz w:val="24"/>
          <w:u w:val="single"/>
        </w:rPr>
      </w:pPr>
      <w:r>
        <w:rPr>
          <w:rFonts w:ascii="Times New Roman" w:hAnsi="Times New Roman" w:cs="Times New Roman"/>
          <w:sz w:val="24"/>
          <w:u w:val="single"/>
        </w:rPr>
        <w:t>SUB-GRANTEE</w:t>
      </w:r>
      <w:r w:rsidR="00F23ADF">
        <w:rPr>
          <w:rFonts w:ascii="Times New Roman" w:hAnsi="Times New Roman" w:cs="Times New Roman"/>
          <w:sz w:val="24"/>
          <w:u w:val="single"/>
        </w:rPr>
        <w:t xml:space="preserve"> AFFIRMATION CLAUSE</w:t>
      </w:r>
    </w:p>
    <w:p w14:paraId="39923229" w14:textId="77777777" w:rsidR="00AF0433" w:rsidRDefault="00F23ADF" w:rsidP="00122FD7">
      <w:pPr>
        <w:pStyle w:val="BodyText2"/>
        <w:spacing w:before="120" w:after="120"/>
      </w:pPr>
      <w:r>
        <w:t xml:space="preserve">The signatory for </w:t>
      </w:r>
      <w:r w:rsidR="000466BA">
        <w:t>Sub-grantee</w:t>
      </w:r>
      <w:r>
        <w:t xml:space="preserve"> hereby affirms, under the penalty of perjury, that </w:t>
      </w:r>
      <w:r w:rsidR="000466BA">
        <w:t>Sub-grantee</w:t>
      </w:r>
      <w:r>
        <w:t xml:space="preserve"> has not altered, modified, or changed any section, paragraph, or clause of this document, in the form transmitted by IHCDA to </w:t>
      </w:r>
      <w:r w:rsidR="000466BA">
        <w:t>Sub-grantee</w:t>
      </w:r>
      <w:r>
        <w:t xml:space="preserve"> for signature, without prior written approval of IHCDA.</w:t>
      </w:r>
    </w:p>
    <w:p w14:paraId="389B33AD" w14:textId="77777777" w:rsidR="002066FE" w:rsidRDefault="002066FE" w:rsidP="002066FE">
      <w:pPr>
        <w:tabs>
          <w:tab w:val="left" w:pos="-720"/>
        </w:tabs>
        <w:suppressAutoHyphens/>
        <w:jc w:val="center"/>
        <w:rPr>
          <w:rFonts w:ascii="Times New Roman" w:hAnsi="Times New Roman"/>
          <w:b/>
          <w:spacing w:val="-3"/>
          <w:sz w:val="24"/>
        </w:rPr>
      </w:pPr>
      <w:r>
        <w:rPr>
          <w:rFonts w:ascii="Times New Roman" w:hAnsi="Times New Roman"/>
          <w:b/>
          <w:spacing w:val="-3"/>
          <w:sz w:val="24"/>
        </w:rPr>
        <w:t>*  *  *  *  *  *  *  *  *  *  *  *  *  *  *  *  *  *  *  *  *</w:t>
      </w:r>
    </w:p>
    <w:p w14:paraId="351A3317" w14:textId="77777777" w:rsidR="002066FE" w:rsidRDefault="002066FE" w:rsidP="002066FE">
      <w:pPr>
        <w:tabs>
          <w:tab w:val="left" w:pos="-720"/>
        </w:tabs>
        <w:suppressAutoHyphens/>
        <w:jc w:val="center"/>
        <w:rPr>
          <w:rFonts w:ascii="Times New Roman" w:hAnsi="Times New Roman"/>
          <w:b/>
          <w:spacing w:val="-3"/>
          <w:sz w:val="24"/>
        </w:rPr>
      </w:pPr>
      <w:r>
        <w:rPr>
          <w:rFonts w:ascii="Times New Roman" w:hAnsi="Times New Roman"/>
          <w:b/>
          <w:spacing w:val="-3"/>
          <w:sz w:val="24"/>
        </w:rPr>
        <w:t>THE REST OF THIS PAGE IS LEFT BLANK INTENTIONALLY</w:t>
      </w:r>
    </w:p>
    <w:p w14:paraId="4926B885" w14:textId="77777777" w:rsidR="005A66D7" w:rsidRDefault="001F42FC" w:rsidP="005A66D7">
      <w:pPr>
        <w:tabs>
          <w:tab w:val="left" w:pos="0"/>
          <w:tab w:val="left" w:pos="720"/>
          <w:tab w:val="left" w:pos="1440"/>
          <w:tab w:val="left" w:pos="2160"/>
          <w:tab w:val="left" w:pos="2880"/>
          <w:tab w:val="left" w:pos="3600"/>
          <w:tab w:val="left" w:pos="4320"/>
          <w:tab w:val="left" w:pos="4608"/>
          <w:tab w:val="left" w:pos="4752"/>
          <w:tab w:val="left" w:pos="5040"/>
        </w:tabs>
        <w:suppressAutoHyphens/>
        <w:jc w:val="center"/>
        <w:rPr>
          <w:spacing w:val="-3"/>
        </w:rPr>
      </w:pPr>
      <w:r>
        <w:rPr>
          <w:spacing w:val="-3"/>
        </w:rPr>
        <w:br w:type="page"/>
      </w:r>
    </w:p>
    <w:p w14:paraId="6D81A4E0" w14:textId="77777777" w:rsidR="005A66D7" w:rsidRPr="003C06EC" w:rsidRDefault="005A66D7" w:rsidP="005A66D7">
      <w:pPr>
        <w:keepNext/>
        <w:jc w:val="center"/>
        <w:rPr>
          <w:b/>
          <w:sz w:val="24"/>
          <w:szCs w:val="24"/>
        </w:rPr>
      </w:pPr>
      <w:r>
        <w:rPr>
          <w:rFonts w:ascii="Times New Roman" w:hAnsi="Times New Roman"/>
          <w:b/>
          <w:spacing w:val="-3"/>
          <w:sz w:val="24"/>
          <w:szCs w:val="24"/>
        </w:rPr>
        <w:lastRenderedPageBreak/>
        <w:t>NON-COLLUSION AND</w:t>
      </w:r>
      <w:r w:rsidRPr="000A2FA9">
        <w:rPr>
          <w:rFonts w:ascii="Times New Roman" w:hAnsi="Times New Roman"/>
          <w:b/>
          <w:spacing w:val="-3"/>
          <w:sz w:val="24"/>
          <w:szCs w:val="24"/>
        </w:rPr>
        <w:t xml:space="preserve"> A</w:t>
      </w:r>
      <w:r>
        <w:rPr>
          <w:rFonts w:ascii="Times New Roman" w:hAnsi="Times New Roman"/>
          <w:b/>
          <w:spacing w:val="-3"/>
          <w:sz w:val="24"/>
          <w:szCs w:val="24"/>
        </w:rPr>
        <w:t>CCEPTANCE</w:t>
      </w:r>
    </w:p>
    <w:p w14:paraId="219F080F" w14:textId="77777777" w:rsidR="005751E7" w:rsidRPr="005751E7" w:rsidRDefault="005751E7" w:rsidP="005751E7">
      <w:pPr>
        <w:widowControl/>
        <w:autoSpaceDE w:val="0"/>
        <w:autoSpaceDN w:val="0"/>
        <w:adjustRightInd w:val="0"/>
        <w:jc w:val="both"/>
        <w:rPr>
          <w:rFonts w:ascii="Times New Roman" w:hAnsi="Times New Roman"/>
          <w:snapToGrid/>
          <w:color w:val="000000"/>
          <w:sz w:val="24"/>
          <w:szCs w:val="24"/>
        </w:rPr>
      </w:pPr>
      <w:r w:rsidRPr="005751E7">
        <w:rPr>
          <w:rFonts w:ascii="Times New Roman" w:hAnsi="Times New Roman"/>
          <w:snapToGrid/>
          <w:color w:val="000000"/>
          <w:sz w:val="24"/>
          <w:szCs w:val="24"/>
        </w:rPr>
        <w:t xml:space="preserve">The undersigned attests, subject to the penalties for perjury, that the undersigned is the </w:t>
      </w:r>
      <w:r w:rsidR="000466BA">
        <w:rPr>
          <w:rFonts w:ascii="Times New Roman" w:hAnsi="Times New Roman"/>
          <w:snapToGrid/>
          <w:color w:val="000000"/>
          <w:sz w:val="24"/>
          <w:szCs w:val="24"/>
        </w:rPr>
        <w:t>Sub-grantee</w:t>
      </w:r>
      <w:r w:rsidRPr="005751E7">
        <w:rPr>
          <w:rFonts w:ascii="Times New Roman" w:hAnsi="Times New Roman"/>
          <w:snapToGrid/>
          <w:color w:val="000000"/>
          <w:sz w:val="24"/>
          <w:szCs w:val="24"/>
        </w:rPr>
        <w:t xml:space="preserve">, or that the undersigned is the properly authorized representative, agent, member or officer of the </w:t>
      </w:r>
      <w:r w:rsidR="000466BA">
        <w:rPr>
          <w:rFonts w:ascii="Times New Roman" w:hAnsi="Times New Roman"/>
          <w:snapToGrid/>
          <w:color w:val="000000"/>
          <w:sz w:val="24"/>
          <w:szCs w:val="24"/>
        </w:rPr>
        <w:t>Sub-grantee</w:t>
      </w:r>
      <w:r w:rsidRPr="005751E7">
        <w:rPr>
          <w:rFonts w:ascii="Times New Roman" w:hAnsi="Times New Roman"/>
          <w:snapToGrid/>
          <w:color w:val="000000"/>
          <w:sz w:val="24"/>
          <w:szCs w:val="24"/>
        </w:rPr>
        <w:t xml:space="preserve">. Further, to the undersigned’s knowledge, neither the undersigned nor any other member, employee, representative, agent or officer of the </w:t>
      </w:r>
      <w:r w:rsidR="000466BA">
        <w:rPr>
          <w:rFonts w:ascii="Times New Roman" w:hAnsi="Times New Roman"/>
          <w:snapToGrid/>
          <w:color w:val="000000"/>
          <w:sz w:val="24"/>
          <w:szCs w:val="24"/>
        </w:rPr>
        <w:t>Sub-grantee</w:t>
      </w:r>
      <w:r w:rsidRPr="005751E7">
        <w:rPr>
          <w:rFonts w:ascii="Times New Roman" w:hAnsi="Times New Roman"/>
          <w:snapToGrid/>
          <w:color w:val="000000"/>
          <w:sz w:val="24"/>
          <w:szCs w:val="24"/>
        </w:rPr>
        <w:t xml:space="preserve">, directly or indirectly, has entered into or been offered any sum of money or other consideration for the execution of this Agreement other than that which appears upon the face hereof. </w:t>
      </w:r>
      <w:r w:rsidRPr="005751E7">
        <w:rPr>
          <w:rFonts w:ascii="Times New Roman" w:hAnsi="Times New Roman"/>
          <w:b/>
          <w:bCs/>
          <w:snapToGrid/>
          <w:color w:val="000000"/>
          <w:sz w:val="24"/>
          <w:szCs w:val="24"/>
        </w:rPr>
        <w:t xml:space="preserve">Furthermore, if the undersigned has knowledge that a state officer, employee, or special state appointee, as those terms are defined in IC 4-2-6-1, has a financial interest in the Agreement, the </w:t>
      </w:r>
      <w:r w:rsidR="000466BA">
        <w:rPr>
          <w:rFonts w:ascii="Times New Roman" w:hAnsi="Times New Roman"/>
          <w:b/>
          <w:bCs/>
          <w:snapToGrid/>
          <w:color w:val="000000"/>
          <w:sz w:val="24"/>
          <w:szCs w:val="24"/>
        </w:rPr>
        <w:t>Sub-grantee</w:t>
      </w:r>
      <w:r w:rsidRPr="005751E7">
        <w:rPr>
          <w:rFonts w:ascii="Times New Roman" w:hAnsi="Times New Roman"/>
          <w:b/>
          <w:bCs/>
          <w:snapToGrid/>
          <w:color w:val="000000"/>
          <w:sz w:val="24"/>
          <w:szCs w:val="24"/>
        </w:rPr>
        <w:t xml:space="preserve"> attests to compliance with the disclosure requirements in IC 4-2-6-10.5. </w:t>
      </w:r>
    </w:p>
    <w:p w14:paraId="6D04E377" w14:textId="77777777" w:rsidR="005751E7" w:rsidRPr="00A576FA" w:rsidRDefault="005751E7" w:rsidP="005751E7">
      <w:pPr>
        <w:widowControl/>
        <w:autoSpaceDE w:val="0"/>
        <w:autoSpaceDN w:val="0"/>
        <w:adjustRightInd w:val="0"/>
        <w:jc w:val="both"/>
        <w:rPr>
          <w:rFonts w:ascii="Times New Roman" w:hAnsi="Times New Roman"/>
          <w:b/>
          <w:bCs/>
          <w:snapToGrid/>
          <w:color w:val="000000"/>
          <w:sz w:val="16"/>
          <w:szCs w:val="16"/>
        </w:rPr>
      </w:pPr>
    </w:p>
    <w:p w14:paraId="6F973906" w14:textId="77777777" w:rsidR="008A5FAC" w:rsidRPr="008A5FAC" w:rsidRDefault="008A5FAC" w:rsidP="008A5FAC">
      <w:pPr>
        <w:widowControl/>
        <w:autoSpaceDE w:val="0"/>
        <w:autoSpaceDN w:val="0"/>
        <w:adjustRightInd w:val="0"/>
        <w:jc w:val="both"/>
        <w:rPr>
          <w:rFonts w:ascii="Times New Roman" w:hAnsi="Times New Roman"/>
          <w:b/>
          <w:snapToGrid/>
          <w:sz w:val="24"/>
          <w:szCs w:val="24"/>
          <w:u w:val="single"/>
        </w:rPr>
      </w:pPr>
      <w:r w:rsidRPr="008A5FAC">
        <w:rPr>
          <w:rFonts w:ascii="Times New Roman" w:hAnsi="Times New Roman"/>
          <w:b/>
          <w:snapToGrid/>
          <w:sz w:val="24"/>
          <w:szCs w:val="24"/>
          <w:u w:val="single"/>
        </w:rPr>
        <w:t>Agreement to Use Electronic Signatures</w:t>
      </w:r>
    </w:p>
    <w:p w14:paraId="1773917F" w14:textId="77777777" w:rsidR="008A5FAC" w:rsidRPr="008A5FAC" w:rsidRDefault="008A5FAC" w:rsidP="008A5FAC">
      <w:pPr>
        <w:widowControl/>
        <w:autoSpaceDE w:val="0"/>
        <w:autoSpaceDN w:val="0"/>
        <w:adjustRightInd w:val="0"/>
        <w:jc w:val="both"/>
        <w:rPr>
          <w:rFonts w:ascii="Times New Roman" w:hAnsi="Times New Roman"/>
          <w:b/>
          <w:snapToGrid/>
          <w:sz w:val="16"/>
          <w:szCs w:val="16"/>
        </w:rPr>
      </w:pPr>
    </w:p>
    <w:p w14:paraId="47A1616B" w14:textId="77777777" w:rsidR="008A5FAC" w:rsidRPr="008A5FAC" w:rsidRDefault="008A5FAC" w:rsidP="008A5FAC">
      <w:pPr>
        <w:widowControl/>
        <w:autoSpaceDE w:val="0"/>
        <w:autoSpaceDN w:val="0"/>
        <w:adjustRightInd w:val="0"/>
        <w:jc w:val="both"/>
        <w:rPr>
          <w:rFonts w:ascii="Times New Roman" w:hAnsi="Times New Roman"/>
          <w:snapToGrid/>
          <w:sz w:val="24"/>
          <w:szCs w:val="24"/>
        </w:rPr>
      </w:pPr>
      <w:r w:rsidRPr="008A5FAC">
        <w:rPr>
          <w:rFonts w:ascii="Times New Roman" w:hAnsi="Times New Roman"/>
          <w:b/>
          <w:snapToGrid/>
          <w:sz w:val="24"/>
          <w:szCs w:val="24"/>
        </w:rPr>
        <w:t>I agree, and it is my intent, to sign this Agreement by accessing the electronic signature tool in Adobe to electronically submit this Agreement to IHCDA</w:t>
      </w:r>
      <w:r w:rsidRPr="008A5FAC">
        <w:rPr>
          <w:rFonts w:ascii="Times New Roman" w:hAnsi="Times New Roman"/>
          <w:snapToGrid/>
          <w:sz w:val="24"/>
          <w:szCs w:val="24"/>
        </w:rPr>
        <w:t>.  I understand that my signing and submitting this Agreement in this fashion is the legal equivalent of having placed my handwritten signature on the submitted Agreement and this affirmation.  I understand and agree that by electronically signing and submitting this Agreement in this fashion I am affirming to the truth of the information contained therein and my authority to bind the Subgrantee.  I also understand that if I decide not to sign this Agreement electronically I must notify IHCDA so that this Agreement may be re-submitted to me and I may sign it and return it to IHCDA in the traditional manner.</w:t>
      </w:r>
    </w:p>
    <w:p w14:paraId="15232D20" w14:textId="77777777" w:rsidR="008A5FAC" w:rsidRPr="00A576FA" w:rsidRDefault="008A5FAC" w:rsidP="005751E7">
      <w:pPr>
        <w:widowControl/>
        <w:autoSpaceDE w:val="0"/>
        <w:autoSpaceDN w:val="0"/>
        <w:adjustRightInd w:val="0"/>
        <w:jc w:val="both"/>
        <w:rPr>
          <w:rFonts w:ascii="Times New Roman" w:hAnsi="Times New Roman"/>
          <w:b/>
          <w:bCs/>
          <w:snapToGrid/>
          <w:color w:val="000000"/>
          <w:sz w:val="16"/>
          <w:szCs w:val="16"/>
        </w:rPr>
      </w:pPr>
    </w:p>
    <w:p w14:paraId="0186E3A5" w14:textId="77777777" w:rsidR="005751E7" w:rsidRPr="005751E7" w:rsidRDefault="005751E7" w:rsidP="005751E7">
      <w:pPr>
        <w:widowControl/>
        <w:autoSpaceDE w:val="0"/>
        <w:autoSpaceDN w:val="0"/>
        <w:adjustRightInd w:val="0"/>
        <w:jc w:val="both"/>
        <w:rPr>
          <w:rFonts w:ascii="Times New Roman" w:hAnsi="Times New Roman"/>
          <w:snapToGrid/>
          <w:sz w:val="24"/>
          <w:szCs w:val="24"/>
        </w:rPr>
      </w:pPr>
      <w:r w:rsidRPr="005751E7">
        <w:rPr>
          <w:rFonts w:ascii="Times New Roman" w:hAnsi="Times New Roman"/>
          <w:b/>
          <w:bCs/>
          <w:snapToGrid/>
          <w:color w:val="000000"/>
          <w:sz w:val="24"/>
          <w:szCs w:val="24"/>
        </w:rPr>
        <w:t>In Witness Whereof</w:t>
      </w:r>
      <w:r w:rsidRPr="005751E7">
        <w:rPr>
          <w:rFonts w:ascii="Times New Roman" w:hAnsi="Times New Roman"/>
          <w:snapToGrid/>
          <w:color w:val="000000"/>
          <w:sz w:val="24"/>
          <w:szCs w:val="24"/>
        </w:rPr>
        <w:t xml:space="preserve">, </w:t>
      </w:r>
      <w:r w:rsidR="000466BA">
        <w:rPr>
          <w:rFonts w:ascii="Times New Roman" w:hAnsi="Times New Roman"/>
          <w:snapToGrid/>
          <w:color w:val="000000"/>
          <w:sz w:val="24"/>
          <w:szCs w:val="24"/>
        </w:rPr>
        <w:t>Sub-grantee</w:t>
      </w:r>
      <w:r w:rsidRPr="005751E7">
        <w:rPr>
          <w:rFonts w:ascii="Times New Roman" w:hAnsi="Times New Roman"/>
          <w:snapToGrid/>
          <w:color w:val="000000"/>
          <w:sz w:val="24"/>
          <w:szCs w:val="24"/>
        </w:rPr>
        <w:t xml:space="preserve"> and the IHCDA have, through their duly authorized representatives, entered into this Agreement. The parties, having read and understood the foregoing terms of this Agreement, do by their respective signatures dated below agree to the terms thereof. </w:t>
      </w:r>
    </w:p>
    <w:p w14:paraId="2ED7DB34" w14:textId="77777777" w:rsidR="005A66D7" w:rsidRDefault="005A66D7" w:rsidP="005A66D7">
      <w:pPr>
        <w:rPr>
          <w:sz w:val="24"/>
          <w:szCs w:val="24"/>
        </w:rPr>
      </w:pPr>
    </w:p>
    <w:p w14:paraId="2A011E74" w14:textId="77777777" w:rsidR="005A66D7" w:rsidRDefault="003D3EB2" w:rsidP="005A66D7">
      <w:pPr>
        <w:tabs>
          <w:tab w:val="left" w:pos="4320"/>
          <w:tab w:val="left" w:pos="4680"/>
          <w:tab w:val="left" w:pos="8730"/>
        </w:tabs>
        <w:rPr>
          <w:rFonts w:ascii="Times New Roman" w:hAnsi="Times New Roman"/>
          <w:b/>
          <w:noProof/>
          <w:sz w:val="24"/>
          <w:szCs w:val="24"/>
        </w:rPr>
      </w:pPr>
      <w:r>
        <w:rPr>
          <w:rFonts w:ascii="Times New Roman" w:hAnsi="Times New Roman"/>
          <w:b/>
          <w:noProof/>
          <w:sz w:val="24"/>
          <w:szCs w:val="24"/>
        </w:rPr>
        <w:fldChar w:fldCharType="begin"/>
      </w:r>
      <w:r>
        <w:rPr>
          <w:rFonts w:ascii="Times New Roman" w:hAnsi="Times New Roman"/>
          <w:b/>
          <w:noProof/>
          <w:sz w:val="24"/>
          <w:szCs w:val="24"/>
        </w:rPr>
        <w:instrText xml:space="preserve"> MERGEFIELD Legal_Name </w:instrText>
      </w:r>
      <w:r>
        <w:rPr>
          <w:rFonts w:ascii="Times New Roman" w:hAnsi="Times New Roman"/>
          <w:b/>
          <w:noProof/>
          <w:sz w:val="24"/>
          <w:szCs w:val="24"/>
        </w:rPr>
        <w:fldChar w:fldCharType="separate"/>
      </w:r>
      <w:r w:rsidR="00074521">
        <w:rPr>
          <w:rFonts w:ascii="Times New Roman" w:hAnsi="Times New Roman"/>
          <w:b/>
          <w:noProof/>
          <w:sz w:val="24"/>
          <w:szCs w:val="24"/>
        </w:rPr>
        <w:t>«Legal_Name»</w:t>
      </w:r>
      <w:r>
        <w:rPr>
          <w:rFonts w:ascii="Times New Roman" w:hAnsi="Times New Roman"/>
          <w:b/>
          <w:noProof/>
          <w:sz w:val="24"/>
          <w:szCs w:val="24"/>
        </w:rPr>
        <w:fldChar w:fldCharType="end"/>
      </w:r>
    </w:p>
    <w:p w14:paraId="07FA0ED7" w14:textId="77777777" w:rsidR="002574B5" w:rsidRDefault="002574B5" w:rsidP="005A66D7">
      <w:pPr>
        <w:tabs>
          <w:tab w:val="left" w:pos="4320"/>
          <w:tab w:val="left" w:pos="4680"/>
          <w:tab w:val="left" w:pos="8730"/>
        </w:tabs>
        <w:rPr>
          <w:rFonts w:ascii="Times New Roman" w:hAnsi="Times New Roman"/>
          <w:b/>
          <w:noProof/>
          <w:sz w:val="24"/>
          <w:szCs w:val="24"/>
        </w:rPr>
      </w:pPr>
    </w:p>
    <w:p w14:paraId="1F17FCE7" w14:textId="77777777" w:rsidR="005A66D7" w:rsidRPr="000A2FA9" w:rsidRDefault="005A66D7" w:rsidP="005A66D7">
      <w:pPr>
        <w:tabs>
          <w:tab w:val="left" w:pos="4320"/>
          <w:tab w:val="left" w:pos="4680"/>
          <w:tab w:val="left" w:pos="8730"/>
        </w:tabs>
        <w:rPr>
          <w:rFonts w:ascii="Times New Roman" w:hAnsi="Times New Roman"/>
          <w:sz w:val="24"/>
          <w:szCs w:val="24"/>
        </w:rPr>
      </w:pPr>
      <w:r w:rsidRPr="000A2FA9">
        <w:rPr>
          <w:rFonts w:ascii="Times New Roman" w:hAnsi="Times New Roman"/>
          <w:b/>
          <w:sz w:val="24"/>
          <w:szCs w:val="24"/>
        </w:rPr>
        <w:tab/>
      </w:r>
      <w:r w:rsidRPr="000A2FA9">
        <w:rPr>
          <w:rFonts w:ascii="Times New Roman" w:hAnsi="Times New Roman"/>
          <w:b/>
          <w:sz w:val="24"/>
          <w:szCs w:val="24"/>
        </w:rPr>
        <w:tab/>
      </w:r>
      <w:r w:rsidRPr="000A2FA9">
        <w:rPr>
          <w:rFonts w:ascii="Times New Roman" w:hAnsi="Times New Roman"/>
          <w:sz w:val="24"/>
          <w:szCs w:val="24"/>
        </w:rPr>
        <w:t>(Where Applicable)</w:t>
      </w:r>
    </w:p>
    <w:p w14:paraId="764DDAE1" w14:textId="77777777" w:rsidR="005A66D7" w:rsidRPr="000A2FA9" w:rsidRDefault="005A66D7" w:rsidP="005A66D7">
      <w:pPr>
        <w:tabs>
          <w:tab w:val="left" w:pos="4320"/>
          <w:tab w:val="left" w:pos="4680"/>
          <w:tab w:val="left" w:pos="8730"/>
        </w:tabs>
        <w:rPr>
          <w:rFonts w:ascii="Times New Roman" w:hAnsi="Times New Roman"/>
          <w:sz w:val="24"/>
          <w:szCs w:val="24"/>
        </w:rPr>
      </w:pPr>
    </w:p>
    <w:p w14:paraId="23D2F1B3" w14:textId="77777777" w:rsidR="005A66D7" w:rsidRPr="000A2FA9" w:rsidRDefault="005A66D7" w:rsidP="005A66D7">
      <w:pPr>
        <w:tabs>
          <w:tab w:val="left" w:pos="4320"/>
          <w:tab w:val="left" w:pos="4680"/>
          <w:tab w:val="left" w:pos="8730"/>
        </w:tabs>
        <w:rPr>
          <w:rFonts w:ascii="Times New Roman" w:hAnsi="Times New Roman"/>
          <w:sz w:val="24"/>
          <w:szCs w:val="24"/>
          <w:u w:val="single"/>
        </w:rPr>
      </w:pPr>
      <w:r w:rsidRPr="000A2FA9">
        <w:rPr>
          <w:rFonts w:ascii="Times New Roman" w:hAnsi="Times New Roman"/>
          <w:sz w:val="24"/>
          <w:szCs w:val="24"/>
        </w:rPr>
        <w:t>By:</w:t>
      </w:r>
      <w:r w:rsidRPr="000A2FA9">
        <w:rPr>
          <w:rFonts w:ascii="Times New Roman" w:hAnsi="Times New Roman"/>
          <w:sz w:val="24"/>
          <w:szCs w:val="24"/>
          <w:u w:val="single"/>
        </w:rPr>
        <w:tab/>
      </w:r>
      <w:r w:rsidRPr="000A2FA9">
        <w:rPr>
          <w:rFonts w:ascii="Times New Roman" w:hAnsi="Times New Roman"/>
          <w:sz w:val="24"/>
          <w:szCs w:val="24"/>
        </w:rPr>
        <w:tab/>
        <w:t>Attested By:</w:t>
      </w:r>
      <w:r w:rsidRPr="000A2FA9">
        <w:rPr>
          <w:rFonts w:ascii="Times New Roman" w:hAnsi="Times New Roman"/>
          <w:sz w:val="24"/>
          <w:szCs w:val="24"/>
          <w:u w:val="single"/>
        </w:rPr>
        <w:t xml:space="preserve"> </w:t>
      </w:r>
      <w:r w:rsidRPr="000A2FA9">
        <w:rPr>
          <w:rFonts w:ascii="Times New Roman" w:hAnsi="Times New Roman"/>
          <w:sz w:val="24"/>
          <w:szCs w:val="24"/>
          <w:u w:val="single"/>
        </w:rPr>
        <w:tab/>
        <w:t xml:space="preserve"> </w:t>
      </w:r>
    </w:p>
    <w:p w14:paraId="6E8F16F3" w14:textId="77777777" w:rsidR="005A66D7" w:rsidRPr="000A2FA9" w:rsidRDefault="005A66D7" w:rsidP="005A66D7">
      <w:pPr>
        <w:tabs>
          <w:tab w:val="left" w:pos="4320"/>
          <w:tab w:val="left" w:pos="4680"/>
          <w:tab w:val="left" w:pos="8730"/>
        </w:tabs>
        <w:rPr>
          <w:rFonts w:ascii="Times New Roman" w:hAnsi="Times New Roman"/>
          <w:sz w:val="24"/>
          <w:szCs w:val="24"/>
          <w:u w:val="single"/>
        </w:rPr>
      </w:pPr>
      <w:r w:rsidRPr="000A2FA9">
        <w:rPr>
          <w:rFonts w:ascii="Times New Roman" w:hAnsi="Times New Roman"/>
          <w:sz w:val="24"/>
          <w:szCs w:val="24"/>
        </w:rPr>
        <w:t>Printed Name:</w:t>
      </w:r>
      <w:r w:rsidR="0023006B">
        <w:rPr>
          <w:rFonts w:ascii="Times New Roman" w:hAnsi="Times New Roman"/>
          <w:sz w:val="24"/>
          <w:szCs w:val="24"/>
        </w:rPr>
        <w:fldChar w:fldCharType="begin"/>
      </w:r>
      <w:r w:rsidR="0023006B">
        <w:rPr>
          <w:rFonts w:ascii="Times New Roman" w:hAnsi="Times New Roman"/>
          <w:sz w:val="24"/>
          <w:szCs w:val="24"/>
        </w:rPr>
        <w:instrText xml:space="preserve"> MERGEFIELD "Contact_CEO" </w:instrText>
      </w:r>
      <w:r w:rsidR="0023006B">
        <w:rPr>
          <w:rFonts w:ascii="Times New Roman" w:hAnsi="Times New Roman"/>
          <w:sz w:val="24"/>
          <w:szCs w:val="24"/>
        </w:rPr>
        <w:fldChar w:fldCharType="separate"/>
      </w:r>
      <w:r w:rsidR="00074521">
        <w:rPr>
          <w:rFonts w:ascii="Times New Roman" w:hAnsi="Times New Roman"/>
          <w:noProof/>
          <w:sz w:val="24"/>
          <w:szCs w:val="24"/>
        </w:rPr>
        <w:t>«Contact_CEO»</w:t>
      </w:r>
      <w:r w:rsidR="0023006B">
        <w:rPr>
          <w:rFonts w:ascii="Times New Roman" w:hAnsi="Times New Roman"/>
          <w:sz w:val="24"/>
          <w:szCs w:val="24"/>
        </w:rPr>
        <w:fldChar w:fldCharType="end"/>
      </w:r>
      <w:r w:rsidR="003D3EB2">
        <w:rPr>
          <w:rFonts w:ascii="Times New Roman" w:hAnsi="Times New Roman"/>
          <w:sz w:val="24"/>
          <w:szCs w:val="24"/>
        </w:rPr>
        <w:t xml:space="preserve"> </w:t>
      </w:r>
      <w:r w:rsidR="003D3EB2">
        <w:rPr>
          <w:rFonts w:ascii="Times New Roman" w:hAnsi="Times New Roman"/>
          <w:sz w:val="24"/>
          <w:szCs w:val="24"/>
        </w:rPr>
        <w:fldChar w:fldCharType="begin"/>
      </w:r>
      <w:r w:rsidR="003D3EB2">
        <w:rPr>
          <w:rFonts w:ascii="Times New Roman" w:hAnsi="Times New Roman"/>
          <w:sz w:val="24"/>
          <w:szCs w:val="24"/>
        </w:rPr>
        <w:instrText xml:space="preserve"> MERGEFIELD "Contact_Last_Name" </w:instrText>
      </w:r>
      <w:r w:rsidR="003D3EB2">
        <w:rPr>
          <w:rFonts w:ascii="Times New Roman" w:hAnsi="Times New Roman"/>
          <w:sz w:val="24"/>
          <w:szCs w:val="24"/>
        </w:rPr>
        <w:fldChar w:fldCharType="separate"/>
      </w:r>
      <w:r w:rsidR="00074521">
        <w:rPr>
          <w:rFonts w:ascii="Times New Roman" w:hAnsi="Times New Roman"/>
          <w:noProof/>
          <w:sz w:val="24"/>
          <w:szCs w:val="24"/>
        </w:rPr>
        <w:t>«Contact_Last_Name»</w:t>
      </w:r>
      <w:r w:rsidR="003D3EB2">
        <w:rPr>
          <w:rFonts w:ascii="Times New Roman" w:hAnsi="Times New Roman"/>
          <w:sz w:val="24"/>
          <w:szCs w:val="24"/>
        </w:rPr>
        <w:fldChar w:fldCharType="end"/>
      </w:r>
    </w:p>
    <w:p w14:paraId="02704797" w14:textId="77777777" w:rsidR="005A66D7" w:rsidRPr="000A2FA9" w:rsidRDefault="005A66D7" w:rsidP="005A66D7">
      <w:pPr>
        <w:tabs>
          <w:tab w:val="left" w:pos="4320"/>
          <w:tab w:val="left" w:pos="4680"/>
          <w:tab w:val="left" w:pos="8730"/>
        </w:tabs>
        <w:rPr>
          <w:rFonts w:ascii="Times New Roman" w:hAnsi="Times New Roman"/>
          <w:sz w:val="24"/>
          <w:szCs w:val="24"/>
          <w:u w:val="single"/>
        </w:rPr>
      </w:pPr>
      <w:r w:rsidRPr="000A2FA9">
        <w:rPr>
          <w:rFonts w:ascii="Times New Roman" w:hAnsi="Times New Roman"/>
          <w:sz w:val="24"/>
          <w:szCs w:val="24"/>
        </w:rPr>
        <w:t>Title:</w:t>
      </w:r>
      <w:r w:rsidR="003D3EB2">
        <w:rPr>
          <w:rFonts w:ascii="Times New Roman" w:hAnsi="Times New Roman"/>
          <w:sz w:val="24"/>
          <w:szCs w:val="24"/>
        </w:rPr>
        <w:t xml:space="preserve"> </w:t>
      </w:r>
      <w:r w:rsidR="0023006B">
        <w:rPr>
          <w:rFonts w:ascii="Times New Roman" w:hAnsi="Times New Roman"/>
          <w:sz w:val="24"/>
          <w:szCs w:val="24"/>
        </w:rPr>
        <w:fldChar w:fldCharType="begin"/>
      </w:r>
      <w:r w:rsidR="0023006B">
        <w:rPr>
          <w:rFonts w:ascii="Times New Roman" w:hAnsi="Times New Roman"/>
          <w:sz w:val="24"/>
          <w:szCs w:val="24"/>
        </w:rPr>
        <w:instrText xml:space="preserve"> MERGEFIELD "Contact_CEO_Title" </w:instrText>
      </w:r>
      <w:r w:rsidR="0023006B">
        <w:rPr>
          <w:rFonts w:ascii="Times New Roman" w:hAnsi="Times New Roman"/>
          <w:sz w:val="24"/>
          <w:szCs w:val="24"/>
        </w:rPr>
        <w:fldChar w:fldCharType="separate"/>
      </w:r>
      <w:r w:rsidR="00074521">
        <w:rPr>
          <w:rFonts w:ascii="Times New Roman" w:hAnsi="Times New Roman"/>
          <w:noProof/>
          <w:sz w:val="24"/>
          <w:szCs w:val="24"/>
        </w:rPr>
        <w:t>«Contact_CEO_Title»</w:t>
      </w:r>
      <w:r w:rsidR="0023006B">
        <w:rPr>
          <w:rFonts w:ascii="Times New Roman" w:hAnsi="Times New Roman"/>
          <w:sz w:val="24"/>
          <w:szCs w:val="24"/>
        </w:rPr>
        <w:fldChar w:fldCharType="end"/>
      </w:r>
      <w:r w:rsidRPr="000A2FA9">
        <w:rPr>
          <w:rFonts w:ascii="Times New Roman" w:hAnsi="Times New Roman"/>
          <w:sz w:val="24"/>
          <w:szCs w:val="24"/>
        </w:rPr>
        <w:tab/>
      </w:r>
    </w:p>
    <w:p w14:paraId="28772122" w14:textId="77777777" w:rsidR="005A66D7" w:rsidRPr="000A2FA9" w:rsidRDefault="005A66D7" w:rsidP="005A66D7">
      <w:pPr>
        <w:tabs>
          <w:tab w:val="left" w:pos="4320"/>
          <w:tab w:val="left" w:pos="4680"/>
          <w:tab w:val="left" w:pos="8730"/>
        </w:tabs>
        <w:rPr>
          <w:rFonts w:ascii="Times New Roman" w:hAnsi="Times New Roman"/>
          <w:sz w:val="24"/>
          <w:szCs w:val="24"/>
          <w:u w:val="single"/>
        </w:rPr>
      </w:pPr>
      <w:r w:rsidRPr="000A2FA9">
        <w:rPr>
          <w:rFonts w:ascii="Times New Roman" w:hAnsi="Times New Roman"/>
          <w:sz w:val="24"/>
          <w:szCs w:val="24"/>
        </w:rPr>
        <w:t>Date:</w:t>
      </w:r>
      <w:r w:rsidRPr="000A2FA9">
        <w:rPr>
          <w:rFonts w:ascii="Times New Roman" w:hAnsi="Times New Roman"/>
          <w:sz w:val="24"/>
          <w:szCs w:val="24"/>
          <w:u w:val="single"/>
        </w:rPr>
        <w:tab/>
      </w:r>
      <w:r w:rsidRPr="000A2FA9">
        <w:rPr>
          <w:rFonts w:ascii="Times New Roman" w:hAnsi="Times New Roman"/>
          <w:sz w:val="24"/>
          <w:szCs w:val="24"/>
        </w:rPr>
        <w:tab/>
      </w:r>
    </w:p>
    <w:p w14:paraId="7D3ECE72" w14:textId="77777777" w:rsidR="005A66D7" w:rsidRDefault="005A66D7" w:rsidP="005A66D7">
      <w:pPr>
        <w:tabs>
          <w:tab w:val="left" w:pos="3240"/>
          <w:tab w:val="left" w:pos="3600"/>
        </w:tabs>
        <w:rPr>
          <w:rFonts w:ascii="Times New Roman" w:hAnsi="Times New Roman"/>
          <w:sz w:val="24"/>
          <w:szCs w:val="24"/>
          <w:u w:val="single"/>
        </w:rPr>
      </w:pPr>
    </w:p>
    <w:p w14:paraId="6D82EBFD" w14:textId="77777777" w:rsidR="00E54452" w:rsidRPr="000A2FA9" w:rsidRDefault="00E54452" w:rsidP="005A66D7">
      <w:pPr>
        <w:tabs>
          <w:tab w:val="left" w:pos="3240"/>
          <w:tab w:val="left" w:pos="3600"/>
        </w:tabs>
        <w:rPr>
          <w:rFonts w:ascii="Times New Roman" w:hAnsi="Times New Roman"/>
          <w:sz w:val="24"/>
          <w:szCs w:val="24"/>
          <w:u w:val="single"/>
        </w:rPr>
      </w:pPr>
    </w:p>
    <w:p w14:paraId="52A43D6C" w14:textId="77777777" w:rsidR="005A66D7" w:rsidRPr="000A2FA9" w:rsidRDefault="005A66D7" w:rsidP="005A66D7">
      <w:pPr>
        <w:tabs>
          <w:tab w:val="left" w:pos="4320"/>
          <w:tab w:val="left" w:pos="4680"/>
          <w:tab w:val="left" w:pos="8730"/>
        </w:tabs>
        <w:rPr>
          <w:rFonts w:ascii="Times New Roman" w:hAnsi="Times New Roman"/>
          <w:sz w:val="24"/>
          <w:szCs w:val="24"/>
        </w:rPr>
      </w:pPr>
      <w:r w:rsidRPr="000A2FA9">
        <w:rPr>
          <w:rFonts w:ascii="Times New Roman" w:hAnsi="Times New Roman"/>
          <w:b/>
          <w:sz w:val="24"/>
          <w:szCs w:val="24"/>
        </w:rPr>
        <w:t>Indiana Housing and Community Development Authority:</w:t>
      </w:r>
      <w:r w:rsidRPr="000A2FA9">
        <w:rPr>
          <w:rFonts w:ascii="Times New Roman" w:hAnsi="Times New Roman"/>
          <w:sz w:val="24"/>
          <w:szCs w:val="24"/>
        </w:rPr>
        <w:tab/>
      </w:r>
    </w:p>
    <w:p w14:paraId="01D54376" w14:textId="77777777" w:rsidR="005A66D7" w:rsidRPr="000A2FA9" w:rsidRDefault="005A66D7" w:rsidP="005A66D7">
      <w:pPr>
        <w:tabs>
          <w:tab w:val="left" w:pos="4320"/>
          <w:tab w:val="left" w:pos="4680"/>
          <w:tab w:val="left" w:pos="8730"/>
        </w:tabs>
        <w:rPr>
          <w:rFonts w:ascii="Times New Roman" w:hAnsi="Times New Roman"/>
          <w:sz w:val="24"/>
          <w:szCs w:val="24"/>
        </w:rPr>
      </w:pPr>
      <w:r w:rsidRPr="000A2FA9">
        <w:rPr>
          <w:rFonts w:ascii="Times New Roman" w:hAnsi="Times New Roman"/>
          <w:sz w:val="24"/>
          <w:szCs w:val="24"/>
        </w:rPr>
        <w:tab/>
      </w:r>
      <w:r w:rsidRPr="000A2FA9">
        <w:rPr>
          <w:rFonts w:ascii="Times New Roman" w:hAnsi="Times New Roman"/>
          <w:sz w:val="24"/>
          <w:szCs w:val="24"/>
        </w:rPr>
        <w:tab/>
      </w:r>
      <w:r w:rsidRPr="000A2FA9">
        <w:rPr>
          <w:rFonts w:ascii="Times New Roman" w:hAnsi="Times New Roman"/>
          <w:sz w:val="24"/>
          <w:szCs w:val="24"/>
        </w:rPr>
        <w:tab/>
      </w:r>
    </w:p>
    <w:p w14:paraId="6D89B691" w14:textId="77777777" w:rsidR="005A66D7" w:rsidRPr="000A2FA9" w:rsidRDefault="005A66D7" w:rsidP="005A66D7">
      <w:pPr>
        <w:tabs>
          <w:tab w:val="left" w:pos="4320"/>
          <w:tab w:val="left" w:pos="4680"/>
          <w:tab w:val="left" w:pos="8730"/>
        </w:tabs>
        <w:rPr>
          <w:rFonts w:ascii="Times New Roman" w:hAnsi="Times New Roman"/>
          <w:sz w:val="24"/>
          <w:szCs w:val="24"/>
          <w:u w:val="single"/>
        </w:rPr>
      </w:pPr>
      <w:r w:rsidRPr="000A2FA9">
        <w:rPr>
          <w:rFonts w:ascii="Times New Roman" w:hAnsi="Times New Roman"/>
          <w:sz w:val="24"/>
          <w:szCs w:val="24"/>
        </w:rPr>
        <w:t>By:</w:t>
      </w:r>
      <w:r w:rsidRPr="000A2FA9">
        <w:rPr>
          <w:rFonts w:ascii="Times New Roman" w:hAnsi="Times New Roman"/>
          <w:sz w:val="24"/>
          <w:szCs w:val="24"/>
          <w:u w:val="single"/>
        </w:rPr>
        <w:tab/>
      </w:r>
    </w:p>
    <w:p w14:paraId="572DDB6D" w14:textId="77777777" w:rsidR="005A66D7" w:rsidRPr="00372559" w:rsidRDefault="005A66D7" w:rsidP="005A66D7">
      <w:pPr>
        <w:tabs>
          <w:tab w:val="left" w:pos="4320"/>
          <w:tab w:val="left" w:pos="4680"/>
          <w:tab w:val="left" w:pos="8730"/>
        </w:tabs>
        <w:rPr>
          <w:rFonts w:ascii="Times New Roman" w:hAnsi="Times New Roman"/>
          <w:sz w:val="24"/>
          <w:szCs w:val="24"/>
        </w:rPr>
      </w:pPr>
      <w:r w:rsidRPr="000A2FA9">
        <w:rPr>
          <w:rFonts w:ascii="Times New Roman" w:hAnsi="Times New Roman"/>
          <w:sz w:val="24"/>
          <w:szCs w:val="24"/>
        </w:rPr>
        <w:t>Printed Name:</w:t>
      </w:r>
      <w:r>
        <w:rPr>
          <w:rFonts w:ascii="Times New Roman" w:hAnsi="Times New Roman"/>
          <w:sz w:val="24"/>
          <w:szCs w:val="24"/>
        </w:rPr>
        <w:t xml:space="preserve"> </w:t>
      </w:r>
      <w:r w:rsidR="005E289B" w:rsidRPr="00372559">
        <w:rPr>
          <w:rFonts w:ascii="Times New Roman" w:hAnsi="Times New Roman"/>
          <w:sz w:val="24"/>
          <w:szCs w:val="24"/>
          <w:u w:val="single"/>
        </w:rPr>
        <w:t>S. Kyleen Welling</w:t>
      </w:r>
      <w:r w:rsidR="005E289B" w:rsidRPr="00372559">
        <w:rPr>
          <w:rFonts w:ascii="Times New Roman" w:hAnsi="Times New Roman"/>
          <w:sz w:val="24"/>
          <w:szCs w:val="24"/>
          <w:u w:val="single"/>
        </w:rPr>
        <w:tab/>
      </w:r>
    </w:p>
    <w:p w14:paraId="1547D405" w14:textId="77777777" w:rsidR="005E289B" w:rsidRPr="000A2FA9" w:rsidRDefault="005A66D7" w:rsidP="005A66D7">
      <w:pPr>
        <w:tabs>
          <w:tab w:val="left" w:pos="4320"/>
          <w:tab w:val="left" w:pos="4680"/>
          <w:tab w:val="left" w:pos="8730"/>
        </w:tabs>
        <w:rPr>
          <w:rFonts w:ascii="Times New Roman" w:hAnsi="Times New Roman"/>
          <w:sz w:val="24"/>
          <w:szCs w:val="24"/>
          <w:u w:val="single"/>
        </w:rPr>
      </w:pPr>
      <w:r w:rsidRPr="000A2FA9">
        <w:rPr>
          <w:rFonts w:ascii="Times New Roman" w:hAnsi="Times New Roman"/>
          <w:sz w:val="24"/>
          <w:szCs w:val="24"/>
        </w:rPr>
        <w:t>Title:</w:t>
      </w:r>
      <w:r>
        <w:rPr>
          <w:rFonts w:ascii="Times New Roman" w:hAnsi="Times New Roman"/>
          <w:sz w:val="24"/>
          <w:szCs w:val="24"/>
        </w:rPr>
        <w:t xml:space="preserve"> </w:t>
      </w:r>
      <w:r w:rsidR="005E289B" w:rsidRPr="00372559">
        <w:rPr>
          <w:rFonts w:ascii="Times New Roman" w:hAnsi="Times New Roman"/>
          <w:sz w:val="24"/>
          <w:szCs w:val="24"/>
          <w:u w:val="single"/>
        </w:rPr>
        <w:t>Chief of Staff and Chief Operating Officer</w:t>
      </w:r>
    </w:p>
    <w:p w14:paraId="7F9D7B1C" w14:textId="77777777" w:rsidR="005A66D7" w:rsidRPr="008912B6" w:rsidRDefault="005E289B" w:rsidP="005A66D7">
      <w:pPr>
        <w:tabs>
          <w:tab w:val="left" w:pos="4320"/>
          <w:tab w:val="left" w:pos="4680"/>
          <w:tab w:val="left" w:pos="8730"/>
        </w:tabs>
        <w:rPr>
          <w:rFonts w:ascii="Times New Roman" w:hAnsi="Times New Roman"/>
          <w:sz w:val="24"/>
          <w:szCs w:val="24"/>
          <w:u w:val="single"/>
        </w:rPr>
      </w:pPr>
      <w:r>
        <w:rPr>
          <w:rFonts w:ascii="Times New Roman" w:hAnsi="Times New Roman"/>
          <w:sz w:val="24"/>
          <w:szCs w:val="24"/>
        </w:rPr>
        <w:t>Date</w:t>
      </w:r>
      <w:r w:rsidR="005A66D7" w:rsidRPr="000A2FA9">
        <w:rPr>
          <w:rFonts w:ascii="Times New Roman" w:hAnsi="Times New Roman"/>
          <w:sz w:val="24"/>
          <w:szCs w:val="24"/>
        </w:rPr>
        <w:t>:</w:t>
      </w:r>
      <w:r w:rsidR="005A66D7" w:rsidRPr="000A2FA9">
        <w:rPr>
          <w:rFonts w:ascii="Times New Roman" w:hAnsi="Times New Roman"/>
          <w:sz w:val="24"/>
          <w:szCs w:val="24"/>
          <w:u w:val="single"/>
        </w:rPr>
        <w:tab/>
        <w:t xml:space="preserve"> </w:t>
      </w:r>
    </w:p>
    <w:p w14:paraId="5788E352" w14:textId="77777777" w:rsidR="005A66D7" w:rsidRDefault="005A66D7" w:rsidP="005A66D7">
      <w:pPr>
        <w:rPr>
          <w:rFonts w:ascii="Times New Roman" w:hAnsi="Times New Roman"/>
          <w:b/>
          <w:sz w:val="24"/>
          <w:szCs w:val="24"/>
        </w:rPr>
        <w:sectPr w:rsidR="005A66D7" w:rsidSect="008A696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296" w:right="1440" w:bottom="1296" w:left="1440" w:header="1296" w:footer="720" w:gutter="0"/>
          <w:pgNumType w:start="1"/>
          <w:cols w:space="720"/>
          <w:noEndnote/>
          <w:titlePg/>
          <w:docGrid w:linePitch="272"/>
        </w:sectPr>
      </w:pPr>
      <w:r w:rsidRPr="000A2FA9">
        <w:rPr>
          <w:rFonts w:ascii="Times New Roman" w:hAnsi="Times New Roman"/>
          <w:b/>
          <w:sz w:val="24"/>
          <w:szCs w:val="24"/>
        </w:rPr>
        <w:t xml:space="preserve">Grant Number </w:t>
      </w:r>
      <w:r w:rsidR="003D3EB2">
        <w:rPr>
          <w:rFonts w:ascii="Times New Roman" w:hAnsi="Times New Roman"/>
          <w:b/>
          <w:noProof/>
          <w:sz w:val="24"/>
          <w:szCs w:val="24"/>
        </w:rPr>
        <w:fldChar w:fldCharType="begin"/>
      </w:r>
      <w:r w:rsidR="003D3EB2">
        <w:rPr>
          <w:rFonts w:ascii="Times New Roman" w:hAnsi="Times New Roman"/>
          <w:b/>
          <w:noProof/>
          <w:sz w:val="24"/>
          <w:szCs w:val="24"/>
        </w:rPr>
        <w:instrText xml:space="preserve"> MERGEFIELD CS_Award_No_ </w:instrText>
      </w:r>
      <w:r w:rsidR="003D3EB2">
        <w:rPr>
          <w:rFonts w:ascii="Times New Roman" w:hAnsi="Times New Roman"/>
          <w:b/>
          <w:noProof/>
          <w:sz w:val="24"/>
          <w:szCs w:val="24"/>
        </w:rPr>
        <w:fldChar w:fldCharType="separate"/>
      </w:r>
      <w:r w:rsidR="00074521">
        <w:rPr>
          <w:rFonts w:ascii="Times New Roman" w:hAnsi="Times New Roman"/>
          <w:b/>
          <w:noProof/>
          <w:sz w:val="24"/>
          <w:szCs w:val="24"/>
        </w:rPr>
        <w:t>«CS_Award_No_»</w:t>
      </w:r>
      <w:r w:rsidR="003D3EB2">
        <w:rPr>
          <w:rFonts w:ascii="Times New Roman" w:hAnsi="Times New Roman"/>
          <w:b/>
          <w:noProof/>
          <w:sz w:val="24"/>
          <w:szCs w:val="24"/>
        </w:rPr>
        <w:fldChar w:fldCharType="end"/>
      </w:r>
    </w:p>
    <w:p w14:paraId="3985AE43" w14:textId="77777777" w:rsidR="0044085F" w:rsidRPr="0044085F" w:rsidRDefault="0044085F" w:rsidP="0044085F">
      <w:pPr>
        <w:pStyle w:val="Title"/>
        <w:rPr>
          <w:szCs w:val="24"/>
        </w:rPr>
      </w:pPr>
      <w:r>
        <w:br w:type="page"/>
      </w:r>
      <w:r w:rsidRPr="0044085F">
        <w:rPr>
          <w:szCs w:val="24"/>
        </w:rPr>
        <w:lastRenderedPageBreak/>
        <w:t xml:space="preserve">COMMUNITY SERVICES BLOCK GRANT </w:t>
      </w:r>
    </w:p>
    <w:p w14:paraId="587B0247" w14:textId="77777777" w:rsidR="0044085F" w:rsidRPr="0044085F" w:rsidRDefault="0044085F" w:rsidP="0044085F">
      <w:pPr>
        <w:widowControl/>
        <w:jc w:val="center"/>
        <w:rPr>
          <w:rFonts w:ascii="Times New Roman" w:eastAsia="Calibri" w:hAnsi="Times New Roman"/>
          <w:b/>
          <w:snapToGrid/>
          <w:sz w:val="24"/>
          <w:szCs w:val="24"/>
        </w:rPr>
      </w:pPr>
      <w:r w:rsidRPr="0044085F">
        <w:rPr>
          <w:rFonts w:ascii="Times New Roman" w:eastAsia="Calibri" w:hAnsi="Times New Roman"/>
          <w:b/>
          <w:snapToGrid/>
          <w:sz w:val="24"/>
          <w:szCs w:val="24"/>
        </w:rPr>
        <w:t xml:space="preserve">AWARD AGREEMENT </w:t>
      </w:r>
    </w:p>
    <w:p w14:paraId="021331A4" w14:textId="77777777" w:rsidR="0044085F" w:rsidRPr="0044085F" w:rsidRDefault="0044085F" w:rsidP="0044085F">
      <w:pPr>
        <w:widowControl/>
        <w:jc w:val="center"/>
        <w:rPr>
          <w:rFonts w:ascii="Times New Roman" w:eastAsia="Calibri" w:hAnsi="Times New Roman"/>
          <w:b/>
          <w:snapToGrid/>
          <w:sz w:val="24"/>
          <w:szCs w:val="24"/>
        </w:rPr>
      </w:pPr>
      <w:r w:rsidRPr="0044085F">
        <w:rPr>
          <w:rFonts w:ascii="Times New Roman" w:eastAsia="Calibri" w:hAnsi="Times New Roman"/>
          <w:b/>
          <w:snapToGrid/>
          <w:sz w:val="24"/>
          <w:szCs w:val="24"/>
        </w:rPr>
        <w:t>ATTACHMENT A</w:t>
      </w:r>
    </w:p>
    <w:p w14:paraId="35641DDF" w14:textId="77777777" w:rsidR="0044085F" w:rsidRPr="0044085F" w:rsidRDefault="0044085F" w:rsidP="0044085F">
      <w:pPr>
        <w:widowControl/>
        <w:jc w:val="center"/>
        <w:rPr>
          <w:rFonts w:ascii="Times New Roman" w:eastAsia="Calibri" w:hAnsi="Times New Roman"/>
          <w:b/>
          <w:snapToGrid/>
          <w:sz w:val="24"/>
          <w:szCs w:val="24"/>
        </w:rPr>
      </w:pPr>
      <w:r w:rsidRPr="0044085F">
        <w:rPr>
          <w:rFonts w:ascii="Times New Roman" w:eastAsia="Calibri" w:hAnsi="Times New Roman"/>
          <w:b/>
          <w:snapToGrid/>
          <w:sz w:val="24"/>
          <w:szCs w:val="24"/>
        </w:rPr>
        <w:t>Financial Summary</w:t>
      </w:r>
    </w:p>
    <w:p w14:paraId="5CDABDD1" w14:textId="485AA8B8" w:rsidR="0044085F" w:rsidRPr="0044085F" w:rsidRDefault="0044085F" w:rsidP="0044085F">
      <w:pPr>
        <w:widowControl/>
        <w:jc w:val="center"/>
        <w:rPr>
          <w:rFonts w:ascii="Times New Roman" w:eastAsia="Calibri" w:hAnsi="Times New Roman"/>
          <w:b/>
          <w:snapToGrid/>
          <w:sz w:val="24"/>
          <w:szCs w:val="24"/>
        </w:rPr>
      </w:pPr>
    </w:p>
    <w:p w14:paraId="4EB0E88C" w14:textId="77777777" w:rsidR="0044085F" w:rsidRPr="0044085F" w:rsidRDefault="0044085F" w:rsidP="0044085F">
      <w:pPr>
        <w:widowControl/>
        <w:jc w:val="center"/>
        <w:rPr>
          <w:rFonts w:ascii="Times New Roman" w:eastAsia="Calibri" w:hAnsi="Times New Roman"/>
          <w:b/>
          <w:snapToGrid/>
          <w:sz w:val="24"/>
          <w:szCs w:val="24"/>
        </w:rPr>
      </w:pPr>
    </w:p>
    <w:p w14:paraId="73D612BB" w14:textId="77777777" w:rsidR="0044085F" w:rsidRPr="0044085F" w:rsidRDefault="0044085F" w:rsidP="008E6122">
      <w:pPr>
        <w:widowControl/>
        <w:spacing w:line="276" w:lineRule="auto"/>
        <w:rPr>
          <w:rFonts w:ascii="Times New Roman" w:eastAsia="Calibri" w:hAnsi="Times New Roman"/>
          <w:b/>
          <w:snapToGrid/>
          <w:sz w:val="24"/>
          <w:szCs w:val="24"/>
        </w:rPr>
      </w:pPr>
      <w:r w:rsidRPr="0044085F">
        <w:rPr>
          <w:rFonts w:ascii="Times New Roman" w:eastAsia="Calibri" w:hAnsi="Times New Roman"/>
          <w:b/>
          <w:snapToGrid/>
          <w:sz w:val="24"/>
          <w:szCs w:val="24"/>
        </w:rPr>
        <w:t>Agency’s Legal Name:</w:t>
      </w:r>
      <w:r w:rsidR="0023006B">
        <w:rPr>
          <w:rFonts w:ascii="Times New Roman" w:eastAsia="Calibri" w:hAnsi="Times New Roman"/>
          <w:b/>
          <w:snapToGrid/>
          <w:sz w:val="24"/>
          <w:szCs w:val="24"/>
        </w:rPr>
        <w:tab/>
      </w:r>
      <w:r w:rsidR="0023006B">
        <w:rPr>
          <w:rFonts w:ascii="Times New Roman" w:eastAsia="Calibri" w:hAnsi="Times New Roman"/>
          <w:b/>
          <w:snapToGrid/>
          <w:sz w:val="24"/>
          <w:szCs w:val="24"/>
        </w:rPr>
        <w:fldChar w:fldCharType="begin"/>
      </w:r>
      <w:r w:rsidR="0023006B">
        <w:rPr>
          <w:rFonts w:ascii="Times New Roman" w:eastAsia="Calibri" w:hAnsi="Times New Roman"/>
          <w:b/>
          <w:snapToGrid/>
          <w:sz w:val="24"/>
          <w:szCs w:val="24"/>
        </w:rPr>
        <w:instrText xml:space="preserve"> MERGEFIELD "Legal_Name" </w:instrText>
      </w:r>
      <w:r w:rsidR="0023006B">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«Legal_Name»</w:t>
      </w:r>
      <w:r w:rsidR="0023006B">
        <w:rPr>
          <w:rFonts w:ascii="Times New Roman" w:eastAsia="Calibri" w:hAnsi="Times New Roman"/>
          <w:b/>
          <w:snapToGrid/>
          <w:sz w:val="24"/>
          <w:szCs w:val="24"/>
        </w:rPr>
        <w:fldChar w:fldCharType="end"/>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p>
    <w:p w14:paraId="769981E6" w14:textId="77777777" w:rsidR="003D3EB2" w:rsidRDefault="0044085F" w:rsidP="008E6122">
      <w:pPr>
        <w:widowControl/>
        <w:spacing w:line="276" w:lineRule="auto"/>
        <w:ind w:left="2880" w:hanging="2880"/>
        <w:rPr>
          <w:rFonts w:ascii="Times New Roman" w:eastAsia="Calibri" w:hAnsi="Times New Roman"/>
          <w:b/>
          <w:snapToGrid/>
          <w:sz w:val="24"/>
          <w:szCs w:val="24"/>
        </w:rPr>
      </w:pPr>
      <w:r w:rsidRPr="0044085F">
        <w:rPr>
          <w:rFonts w:ascii="Times New Roman" w:eastAsia="Calibri" w:hAnsi="Times New Roman"/>
          <w:b/>
          <w:snapToGrid/>
          <w:sz w:val="24"/>
          <w:szCs w:val="24"/>
        </w:rPr>
        <w:t xml:space="preserve">Agency’s Mailing Address: </w:t>
      </w:r>
      <w:r w:rsidRPr="0044085F">
        <w:rPr>
          <w:rFonts w:ascii="Times New Roman" w:eastAsia="Calibri" w:hAnsi="Times New Roman"/>
          <w:b/>
          <w:snapToGrid/>
          <w:sz w:val="24"/>
          <w:szCs w:val="24"/>
        </w:rPr>
        <w:tab/>
      </w:r>
      <w:r w:rsidR="0023006B">
        <w:rPr>
          <w:rFonts w:ascii="Times New Roman" w:eastAsia="Calibri" w:hAnsi="Times New Roman"/>
          <w:b/>
          <w:snapToGrid/>
          <w:sz w:val="24"/>
          <w:szCs w:val="24"/>
        </w:rPr>
        <w:fldChar w:fldCharType="begin"/>
      </w:r>
      <w:r w:rsidR="0023006B">
        <w:rPr>
          <w:rFonts w:ascii="Times New Roman" w:eastAsia="Calibri" w:hAnsi="Times New Roman"/>
          <w:b/>
          <w:snapToGrid/>
          <w:sz w:val="24"/>
          <w:szCs w:val="24"/>
        </w:rPr>
        <w:instrText xml:space="preserve"> MERGEFIELD "Contact_Address1" </w:instrText>
      </w:r>
      <w:r w:rsidR="0023006B">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«Contact_Address1»</w:t>
      </w:r>
      <w:r w:rsidR="0023006B">
        <w:rPr>
          <w:rFonts w:ascii="Times New Roman" w:eastAsia="Calibri" w:hAnsi="Times New Roman"/>
          <w:b/>
          <w:snapToGrid/>
          <w:sz w:val="24"/>
          <w:szCs w:val="24"/>
        </w:rPr>
        <w:fldChar w:fldCharType="end"/>
      </w:r>
    </w:p>
    <w:p w14:paraId="7A193908" w14:textId="77777777" w:rsidR="0069716D" w:rsidRDefault="0023006B" w:rsidP="003D3EB2">
      <w:pPr>
        <w:widowControl/>
        <w:spacing w:line="276" w:lineRule="auto"/>
        <w:ind w:left="2880"/>
        <w:rPr>
          <w:rFonts w:ascii="Times New Roman" w:eastAsia="Calibri" w:hAnsi="Times New Roman"/>
          <w:b/>
          <w:snapToGrid/>
          <w:sz w:val="24"/>
          <w:szCs w:val="24"/>
        </w:rPr>
      </w:pPr>
      <w:r>
        <w:rPr>
          <w:rFonts w:ascii="Times New Roman" w:eastAsia="Calibri" w:hAnsi="Times New Roman"/>
          <w:b/>
          <w:snapToGrid/>
          <w:sz w:val="24"/>
          <w:szCs w:val="24"/>
        </w:rPr>
        <w:fldChar w:fldCharType="begin"/>
      </w:r>
      <w:r>
        <w:rPr>
          <w:rFonts w:ascii="Times New Roman" w:eastAsia="Calibri" w:hAnsi="Times New Roman"/>
          <w:b/>
          <w:snapToGrid/>
          <w:sz w:val="24"/>
          <w:szCs w:val="24"/>
        </w:rPr>
        <w:instrText xml:space="preserve"> MERGEFIELD "Contact_Address2" </w:instrText>
      </w:r>
      <w:r>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«Contact_Address2»</w:t>
      </w:r>
      <w:r>
        <w:rPr>
          <w:rFonts w:ascii="Times New Roman" w:eastAsia="Calibri" w:hAnsi="Times New Roman"/>
          <w:b/>
          <w:snapToGrid/>
          <w:sz w:val="24"/>
          <w:szCs w:val="24"/>
        </w:rPr>
        <w:fldChar w:fldCharType="end"/>
      </w:r>
      <w:r>
        <w:rPr>
          <w:rFonts w:ascii="Times New Roman" w:eastAsia="Calibri" w:hAnsi="Times New Roman"/>
          <w:b/>
          <w:snapToGrid/>
          <w:sz w:val="24"/>
          <w:szCs w:val="24"/>
        </w:rPr>
        <w:fldChar w:fldCharType="begin"/>
      </w:r>
      <w:r>
        <w:rPr>
          <w:rFonts w:ascii="Times New Roman" w:eastAsia="Calibri" w:hAnsi="Times New Roman"/>
          <w:b/>
          <w:snapToGrid/>
          <w:sz w:val="24"/>
          <w:szCs w:val="24"/>
        </w:rPr>
        <w:instrText xml:space="preserve"> MERGEFIELD "Contact_City" </w:instrText>
      </w:r>
      <w:r>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«Contact_City»</w:t>
      </w:r>
      <w:r>
        <w:rPr>
          <w:rFonts w:ascii="Times New Roman" w:eastAsia="Calibri" w:hAnsi="Times New Roman"/>
          <w:b/>
          <w:snapToGrid/>
          <w:sz w:val="24"/>
          <w:szCs w:val="24"/>
        </w:rPr>
        <w:fldChar w:fldCharType="end"/>
      </w:r>
      <w:r w:rsidR="003D3EB2">
        <w:rPr>
          <w:rFonts w:ascii="Times New Roman" w:eastAsia="Calibri" w:hAnsi="Times New Roman"/>
          <w:b/>
          <w:snapToGrid/>
          <w:sz w:val="24"/>
          <w:szCs w:val="24"/>
        </w:rPr>
        <w:t>,</w:t>
      </w:r>
    </w:p>
    <w:p w14:paraId="34ADD813" w14:textId="77777777" w:rsidR="008A696A" w:rsidRDefault="003D3EB2" w:rsidP="003D3EB2">
      <w:pPr>
        <w:widowControl/>
        <w:spacing w:line="276" w:lineRule="auto"/>
        <w:ind w:left="2880"/>
        <w:rPr>
          <w:rFonts w:ascii="Times New Roman" w:eastAsia="Calibri" w:hAnsi="Times New Roman"/>
          <w:b/>
          <w:snapToGrid/>
          <w:sz w:val="24"/>
          <w:szCs w:val="24"/>
        </w:rPr>
      </w:pPr>
      <w:r>
        <w:rPr>
          <w:rFonts w:ascii="Times New Roman" w:eastAsia="Calibri" w:hAnsi="Times New Roman"/>
          <w:b/>
          <w:snapToGrid/>
          <w:sz w:val="24"/>
          <w:szCs w:val="24"/>
        </w:rPr>
        <w:t xml:space="preserve"> </w:t>
      </w:r>
      <w:r w:rsidR="0023006B">
        <w:rPr>
          <w:rFonts w:ascii="Times New Roman" w:eastAsia="Calibri" w:hAnsi="Times New Roman"/>
          <w:b/>
          <w:snapToGrid/>
          <w:sz w:val="24"/>
          <w:szCs w:val="24"/>
        </w:rPr>
        <w:fldChar w:fldCharType="begin"/>
      </w:r>
      <w:r w:rsidR="0023006B">
        <w:rPr>
          <w:rFonts w:ascii="Times New Roman" w:eastAsia="Calibri" w:hAnsi="Times New Roman"/>
          <w:b/>
          <w:snapToGrid/>
          <w:sz w:val="24"/>
          <w:szCs w:val="24"/>
        </w:rPr>
        <w:instrText xml:space="preserve"> MERGEFIELD "Contact_State" </w:instrText>
      </w:r>
      <w:r w:rsidR="0023006B">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«Contact_State»</w:t>
      </w:r>
      <w:r w:rsidR="0023006B">
        <w:rPr>
          <w:rFonts w:ascii="Times New Roman" w:eastAsia="Calibri" w:hAnsi="Times New Roman"/>
          <w:b/>
          <w:snapToGrid/>
          <w:sz w:val="24"/>
          <w:szCs w:val="24"/>
        </w:rPr>
        <w:fldChar w:fldCharType="end"/>
      </w:r>
      <w:r w:rsidR="008E6122">
        <w:rPr>
          <w:rFonts w:ascii="Times New Roman" w:eastAsia="Calibri" w:hAnsi="Times New Roman"/>
          <w:b/>
          <w:snapToGrid/>
          <w:sz w:val="24"/>
          <w:szCs w:val="24"/>
        </w:rPr>
        <w:t xml:space="preserve"> </w:t>
      </w:r>
      <w:r w:rsidR="0023006B">
        <w:rPr>
          <w:rFonts w:ascii="Times New Roman" w:eastAsia="Calibri" w:hAnsi="Times New Roman"/>
          <w:b/>
          <w:snapToGrid/>
          <w:sz w:val="24"/>
          <w:szCs w:val="24"/>
        </w:rPr>
        <w:fldChar w:fldCharType="begin"/>
      </w:r>
      <w:r w:rsidR="0023006B">
        <w:rPr>
          <w:rFonts w:ascii="Times New Roman" w:eastAsia="Calibri" w:hAnsi="Times New Roman"/>
          <w:b/>
          <w:snapToGrid/>
          <w:sz w:val="24"/>
          <w:szCs w:val="24"/>
        </w:rPr>
        <w:instrText xml:space="preserve"> MERGEFIELD "Contact_ZIP" </w:instrText>
      </w:r>
      <w:r w:rsidR="0023006B">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«Contact_ZIP»</w:t>
      </w:r>
      <w:r w:rsidR="0023006B">
        <w:rPr>
          <w:rFonts w:ascii="Times New Roman" w:eastAsia="Calibri" w:hAnsi="Times New Roman"/>
          <w:b/>
          <w:snapToGrid/>
          <w:sz w:val="24"/>
          <w:szCs w:val="24"/>
        </w:rPr>
        <w:fldChar w:fldCharType="end"/>
      </w:r>
    </w:p>
    <w:p w14:paraId="0C472799" w14:textId="77777777" w:rsidR="0044085F" w:rsidRPr="0044085F" w:rsidRDefault="008E6122" w:rsidP="003D3EB2">
      <w:pPr>
        <w:widowControl/>
        <w:spacing w:line="276" w:lineRule="auto"/>
        <w:ind w:left="2880"/>
        <w:rPr>
          <w:rFonts w:ascii="Times New Roman" w:eastAsia="Calibri" w:hAnsi="Times New Roman"/>
          <w:b/>
          <w:snapToGrid/>
          <w:sz w:val="24"/>
          <w:szCs w:val="24"/>
        </w:rPr>
      </w:pPr>
      <w:r>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r>
        <w:rPr>
          <w:rFonts w:ascii="Times New Roman" w:eastAsia="Calibri" w:hAnsi="Times New Roman"/>
          <w:b/>
          <w:snapToGrid/>
          <w:sz w:val="24"/>
          <w:szCs w:val="24"/>
        </w:rPr>
        <w:tab/>
      </w:r>
    </w:p>
    <w:p w14:paraId="20C6D221" w14:textId="77777777" w:rsidR="0044085F" w:rsidRPr="0044085F" w:rsidRDefault="0044085F" w:rsidP="008E6122">
      <w:pPr>
        <w:widowControl/>
        <w:spacing w:line="276" w:lineRule="auto"/>
        <w:rPr>
          <w:rFonts w:ascii="Times New Roman" w:eastAsia="Calibri" w:hAnsi="Times New Roman"/>
          <w:snapToGrid/>
          <w:sz w:val="24"/>
          <w:szCs w:val="24"/>
        </w:rPr>
      </w:pPr>
      <w:r w:rsidRPr="0044085F">
        <w:rPr>
          <w:rFonts w:ascii="Times New Roman" w:eastAsia="Calibri" w:hAnsi="Times New Roman"/>
          <w:b/>
          <w:snapToGrid/>
          <w:sz w:val="24"/>
          <w:szCs w:val="24"/>
        </w:rPr>
        <w:t>Agency Grant Contact:</w:t>
      </w:r>
      <w:r w:rsidR="003D3EB2">
        <w:rPr>
          <w:rFonts w:ascii="Times New Roman" w:eastAsia="Calibri" w:hAnsi="Times New Roman"/>
          <w:b/>
          <w:snapToGrid/>
          <w:sz w:val="24"/>
          <w:szCs w:val="24"/>
        </w:rPr>
        <w:t xml:space="preserve"> </w:t>
      </w:r>
      <w:r w:rsidR="003D3EB2">
        <w:rPr>
          <w:rFonts w:ascii="Times New Roman" w:eastAsia="Calibri" w:hAnsi="Times New Roman"/>
          <w:b/>
          <w:snapToGrid/>
          <w:sz w:val="24"/>
          <w:szCs w:val="24"/>
        </w:rPr>
        <w:tab/>
      </w:r>
      <w:r w:rsidR="0023006B">
        <w:rPr>
          <w:rFonts w:ascii="Times New Roman" w:eastAsia="Calibri" w:hAnsi="Times New Roman"/>
          <w:b/>
          <w:snapToGrid/>
          <w:sz w:val="24"/>
          <w:szCs w:val="24"/>
        </w:rPr>
        <w:fldChar w:fldCharType="begin"/>
      </w:r>
      <w:r w:rsidR="0023006B">
        <w:rPr>
          <w:rFonts w:ascii="Times New Roman" w:eastAsia="Calibri" w:hAnsi="Times New Roman"/>
          <w:b/>
          <w:snapToGrid/>
          <w:sz w:val="24"/>
          <w:szCs w:val="24"/>
        </w:rPr>
        <w:instrText xml:space="preserve"> MERGEFIELD "Contact_CEO" </w:instrText>
      </w:r>
      <w:r w:rsidR="0023006B">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«Contact_CEO»</w:t>
      </w:r>
      <w:r w:rsidR="0023006B">
        <w:rPr>
          <w:rFonts w:ascii="Times New Roman" w:eastAsia="Calibri" w:hAnsi="Times New Roman"/>
          <w:b/>
          <w:snapToGrid/>
          <w:sz w:val="24"/>
          <w:szCs w:val="24"/>
        </w:rPr>
        <w:fldChar w:fldCharType="end"/>
      </w:r>
      <w:r w:rsidR="003D3EB2">
        <w:rPr>
          <w:rFonts w:ascii="Times New Roman" w:eastAsia="Calibri" w:hAnsi="Times New Roman"/>
          <w:b/>
          <w:snapToGrid/>
          <w:sz w:val="24"/>
          <w:szCs w:val="24"/>
        </w:rPr>
        <w:t xml:space="preserve"> </w:t>
      </w:r>
      <w:r w:rsidR="0023006B">
        <w:rPr>
          <w:rFonts w:ascii="Times New Roman" w:eastAsia="Calibri" w:hAnsi="Times New Roman"/>
          <w:b/>
          <w:snapToGrid/>
          <w:sz w:val="24"/>
          <w:szCs w:val="24"/>
        </w:rPr>
        <w:fldChar w:fldCharType="begin"/>
      </w:r>
      <w:r w:rsidR="0023006B">
        <w:rPr>
          <w:rFonts w:ascii="Times New Roman" w:eastAsia="Calibri" w:hAnsi="Times New Roman"/>
          <w:b/>
          <w:snapToGrid/>
          <w:sz w:val="24"/>
          <w:szCs w:val="24"/>
        </w:rPr>
        <w:instrText xml:space="preserve"> MERGEFIELD "Contact_Last_Name" </w:instrText>
      </w:r>
      <w:r w:rsidR="0023006B">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«Contact_Last_Name»</w:t>
      </w:r>
      <w:r w:rsidR="0023006B">
        <w:rPr>
          <w:rFonts w:ascii="Times New Roman" w:eastAsia="Calibri" w:hAnsi="Times New Roman"/>
          <w:b/>
          <w:snapToGrid/>
          <w:sz w:val="24"/>
          <w:szCs w:val="24"/>
        </w:rPr>
        <w:fldChar w:fldCharType="end"/>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p>
    <w:p w14:paraId="067802A6" w14:textId="77777777" w:rsidR="0044085F" w:rsidRPr="0044085F" w:rsidRDefault="0044085F" w:rsidP="0044085F">
      <w:pPr>
        <w:autoSpaceDE w:val="0"/>
        <w:autoSpaceDN w:val="0"/>
        <w:adjustRightInd w:val="0"/>
        <w:rPr>
          <w:rFonts w:ascii="Times New Roman" w:hAnsi="Times New Roman"/>
          <w:snapToGrid/>
          <w:color w:val="000000"/>
          <w:sz w:val="24"/>
          <w:szCs w:val="24"/>
        </w:rPr>
      </w:pPr>
      <w:r w:rsidRPr="0044085F">
        <w:rPr>
          <w:rFonts w:ascii="Times New Roman" w:hAnsi="Times New Roman"/>
          <w:b/>
          <w:snapToGrid/>
          <w:color w:val="000000"/>
          <w:sz w:val="24"/>
          <w:szCs w:val="24"/>
        </w:rPr>
        <w:t>Funding Program:</w:t>
      </w:r>
      <w:r w:rsidRPr="0044085F">
        <w:rPr>
          <w:rFonts w:ascii="Times New Roman" w:hAnsi="Times New Roman"/>
          <w:b/>
          <w:snapToGrid/>
          <w:color w:val="000000"/>
          <w:sz w:val="24"/>
          <w:szCs w:val="24"/>
        </w:rPr>
        <w:tab/>
      </w:r>
      <w:r w:rsidRPr="0044085F">
        <w:rPr>
          <w:rFonts w:ascii="Times New Roman" w:hAnsi="Times New Roman"/>
          <w:b/>
          <w:snapToGrid/>
          <w:color w:val="000000"/>
          <w:sz w:val="24"/>
          <w:szCs w:val="24"/>
        </w:rPr>
        <w:tab/>
      </w:r>
      <w:r w:rsidR="00B62E07">
        <w:rPr>
          <w:rFonts w:ascii="Times New Roman" w:hAnsi="Times New Roman"/>
          <w:snapToGrid/>
          <w:color w:val="000000"/>
          <w:sz w:val="24"/>
          <w:szCs w:val="24"/>
        </w:rPr>
        <w:t>CSBG 20</w:t>
      </w:r>
      <w:r w:rsidR="009D7CB4">
        <w:rPr>
          <w:rFonts w:ascii="Times New Roman" w:hAnsi="Times New Roman"/>
          <w:snapToGrid/>
          <w:color w:val="000000"/>
          <w:sz w:val="24"/>
          <w:szCs w:val="24"/>
        </w:rPr>
        <w:t>20</w:t>
      </w:r>
      <w:r w:rsidRPr="0044085F">
        <w:rPr>
          <w:rFonts w:ascii="Times New Roman" w:hAnsi="Times New Roman"/>
          <w:snapToGrid/>
          <w:color w:val="000000"/>
          <w:sz w:val="24"/>
          <w:szCs w:val="24"/>
        </w:rPr>
        <w:tab/>
      </w:r>
      <w:r w:rsidRPr="0044085F">
        <w:rPr>
          <w:rFonts w:ascii="Times New Roman" w:hAnsi="Times New Roman"/>
          <w:snapToGrid/>
          <w:color w:val="000000"/>
          <w:sz w:val="24"/>
          <w:szCs w:val="24"/>
        </w:rPr>
        <w:tab/>
      </w:r>
      <w:r w:rsidRPr="0044085F">
        <w:rPr>
          <w:rFonts w:ascii="Times New Roman" w:hAnsi="Times New Roman"/>
          <w:snapToGrid/>
          <w:color w:val="000000"/>
          <w:sz w:val="24"/>
          <w:szCs w:val="24"/>
        </w:rPr>
        <w:tab/>
      </w:r>
      <w:r w:rsidRPr="0044085F">
        <w:rPr>
          <w:rFonts w:ascii="Times New Roman" w:hAnsi="Times New Roman"/>
          <w:snapToGrid/>
          <w:color w:val="000000"/>
          <w:sz w:val="24"/>
          <w:szCs w:val="24"/>
        </w:rPr>
        <w:tab/>
      </w:r>
      <w:r w:rsidRPr="0044085F">
        <w:rPr>
          <w:rFonts w:ascii="Times New Roman" w:hAnsi="Times New Roman"/>
          <w:snapToGrid/>
          <w:color w:val="000000"/>
          <w:sz w:val="24"/>
          <w:szCs w:val="24"/>
        </w:rPr>
        <w:tab/>
      </w:r>
      <w:r w:rsidRPr="0044085F">
        <w:rPr>
          <w:rFonts w:ascii="Times New Roman" w:hAnsi="Times New Roman"/>
          <w:snapToGrid/>
          <w:color w:val="000000"/>
          <w:sz w:val="24"/>
          <w:szCs w:val="24"/>
        </w:rPr>
        <w:tab/>
      </w:r>
      <w:r w:rsidRPr="0044085F">
        <w:rPr>
          <w:rFonts w:ascii="Times New Roman" w:hAnsi="Times New Roman"/>
          <w:snapToGrid/>
          <w:color w:val="000000"/>
          <w:sz w:val="24"/>
          <w:szCs w:val="24"/>
        </w:rPr>
        <w:tab/>
      </w:r>
      <w:r>
        <w:rPr>
          <w:rFonts w:ascii="Times New Roman" w:hAnsi="Times New Roman"/>
          <w:snapToGrid/>
          <w:color w:val="000000"/>
          <w:sz w:val="24"/>
          <w:szCs w:val="24"/>
        </w:rPr>
        <w:tab/>
      </w:r>
    </w:p>
    <w:p w14:paraId="450A58CB" w14:textId="77777777" w:rsidR="0044085F" w:rsidRPr="0044085F" w:rsidRDefault="0044085F" w:rsidP="008E6122">
      <w:pPr>
        <w:autoSpaceDE w:val="0"/>
        <w:autoSpaceDN w:val="0"/>
        <w:adjustRightInd w:val="0"/>
        <w:rPr>
          <w:rFonts w:ascii="Times New Roman" w:hAnsi="Times New Roman"/>
          <w:snapToGrid/>
          <w:sz w:val="24"/>
          <w:szCs w:val="24"/>
        </w:rPr>
      </w:pPr>
      <w:r w:rsidRPr="0044085F">
        <w:rPr>
          <w:rFonts w:ascii="Times New Roman" w:hAnsi="Times New Roman"/>
          <w:b/>
          <w:snapToGrid/>
          <w:sz w:val="24"/>
          <w:szCs w:val="24"/>
        </w:rPr>
        <w:t>Statutory Information:</w:t>
      </w:r>
      <w:r w:rsidRPr="0044085F">
        <w:rPr>
          <w:rFonts w:ascii="Times New Roman" w:hAnsi="Times New Roman"/>
          <w:b/>
          <w:snapToGrid/>
          <w:sz w:val="24"/>
          <w:szCs w:val="24"/>
        </w:rPr>
        <w:tab/>
      </w:r>
      <w:r w:rsidRPr="0044085F">
        <w:rPr>
          <w:rFonts w:ascii="Times New Roman" w:hAnsi="Times New Roman"/>
          <w:snapToGrid/>
          <w:sz w:val="24"/>
          <w:szCs w:val="24"/>
        </w:rPr>
        <w:t>42 U.S.C. § 9901 et</w:t>
      </w:r>
      <w:r w:rsidR="00027F8D">
        <w:rPr>
          <w:rFonts w:ascii="Times New Roman" w:hAnsi="Times New Roman"/>
          <w:snapToGrid/>
          <w:sz w:val="24"/>
          <w:szCs w:val="24"/>
        </w:rPr>
        <w:t>. seq</w:t>
      </w:r>
      <w:r w:rsidRPr="0044085F">
        <w:rPr>
          <w:rFonts w:ascii="Times New Roman" w:hAnsi="Times New Roman"/>
          <w:snapToGrid/>
          <w:sz w:val="24"/>
          <w:szCs w:val="24"/>
        </w:rPr>
        <w:t xml:space="preserve"> </w:t>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r>
        <w:rPr>
          <w:rFonts w:ascii="Times New Roman" w:hAnsi="Times New Roman"/>
          <w:snapToGrid/>
          <w:sz w:val="24"/>
          <w:szCs w:val="24"/>
        </w:rPr>
        <w:tab/>
      </w:r>
    </w:p>
    <w:p w14:paraId="38FD5051" w14:textId="77777777" w:rsidR="0044085F" w:rsidRPr="0044085F" w:rsidRDefault="0044085F" w:rsidP="0044085F">
      <w:pPr>
        <w:widowControl/>
        <w:spacing w:after="200" w:line="276" w:lineRule="auto"/>
        <w:rPr>
          <w:rFonts w:ascii="Times New Roman" w:eastAsia="Calibri" w:hAnsi="Times New Roman"/>
          <w:b/>
          <w:snapToGrid/>
          <w:sz w:val="24"/>
          <w:szCs w:val="24"/>
        </w:rPr>
      </w:pPr>
      <w:r w:rsidRPr="0044085F">
        <w:rPr>
          <w:rFonts w:ascii="Times New Roman" w:eastAsia="Calibri" w:hAnsi="Times New Roman"/>
          <w:b/>
          <w:snapToGrid/>
          <w:sz w:val="24"/>
          <w:szCs w:val="24"/>
        </w:rPr>
        <w:t>CFDA Number:</w:t>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snapToGrid/>
          <w:sz w:val="24"/>
          <w:szCs w:val="24"/>
        </w:rPr>
        <w:t>93.569</w:t>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Pr>
          <w:rFonts w:ascii="Times New Roman" w:eastAsia="Calibri" w:hAnsi="Times New Roman"/>
          <w:snapToGrid/>
          <w:sz w:val="24"/>
          <w:szCs w:val="24"/>
        </w:rPr>
        <w:tab/>
      </w:r>
      <w:r>
        <w:rPr>
          <w:rFonts w:ascii="Times New Roman" w:eastAsia="Calibri" w:hAnsi="Times New Roman"/>
          <w:snapToGrid/>
          <w:sz w:val="24"/>
          <w:szCs w:val="24"/>
        </w:rPr>
        <w:tab/>
      </w:r>
      <w:r>
        <w:rPr>
          <w:rFonts w:ascii="Times New Roman" w:eastAsia="Calibri" w:hAnsi="Times New Roman"/>
          <w:snapToGrid/>
          <w:sz w:val="24"/>
          <w:szCs w:val="24"/>
        </w:rPr>
        <w:tab/>
      </w:r>
    </w:p>
    <w:p w14:paraId="68FF14D5" w14:textId="77777777" w:rsidR="0044085F" w:rsidRPr="0044085F" w:rsidRDefault="0044085F" w:rsidP="0044085F">
      <w:pPr>
        <w:widowControl/>
        <w:spacing w:after="200" w:line="276" w:lineRule="auto"/>
        <w:rPr>
          <w:rFonts w:ascii="Times New Roman" w:eastAsia="Calibri" w:hAnsi="Times New Roman"/>
          <w:b/>
          <w:snapToGrid/>
          <w:sz w:val="24"/>
          <w:szCs w:val="24"/>
        </w:rPr>
      </w:pPr>
      <w:r w:rsidRPr="0044085F">
        <w:rPr>
          <w:rFonts w:ascii="Times New Roman" w:eastAsia="Calibri" w:hAnsi="Times New Roman"/>
          <w:b/>
          <w:snapToGrid/>
          <w:sz w:val="24"/>
          <w:szCs w:val="24"/>
        </w:rPr>
        <w:t>IHCDA Grant Number:</w:t>
      </w:r>
      <w:r w:rsidRPr="0044085F">
        <w:rPr>
          <w:rFonts w:ascii="Times New Roman" w:eastAsia="Calibri" w:hAnsi="Times New Roman"/>
          <w:b/>
          <w:snapToGrid/>
          <w:sz w:val="24"/>
          <w:szCs w:val="24"/>
        </w:rPr>
        <w:tab/>
      </w:r>
      <w:r w:rsidR="008E6122">
        <w:rPr>
          <w:rFonts w:ascii="Times New Roman" w:eastAsia="Calibri" w:hAnsi="Times New Roman"/>
          <w:b/>
          <w:snapToGrid/>
          <w:sz w:val="24"/>
          <w:szCs w:val="24"/>
        </w:rPr>
        <w:fldChar w:fldCharType="begin"/>
      </w:r>
      <w:r w:rsidR="008E6122">
        <w:rPr>
          <w:rFonts w:ascii="Times New Roman" w:eastAsia="Calibri" w:hAnsi="Times New Roman"/>
          <w:b/>
          <w:snapToGrid/>
          <w:sz w:val="24"/>
          <w:szCs w:val="24"/>
        </w:rPr>
        <w:instrText xml:space="preserve"> MERGEFIELD "CS_Award_No_" </w:instrText>
      </w:r>
      <w:r w:rsidR="008E6122">
        <w:rPr>
          <w:rFonts w:ascii="Times New Roman" w:eastAsia="Calibri" w:hAnsi="Times New Roman"/>
          <w:b/>
          <w:snapToGrid/>
          <w:sz w:val="24"/>
          <w:szCs w:val="24"/>
        </w:rPr>
        <w:fldChar w:fldCharType="separate"/>
      </w:r>
      <w:r w:rsidR="00074521">
        <w:rPr>
          <w:rFonts w:ascii="Times New Roman" w:eastAsia="Calibri" w:hAnsi="Times New Roman"/>
          <w:b/>
          <w:noProof/>
          <w:snapToGrid/>
          <w:sz w:val="24"/>
          <w:szCs w:val="24"/>
        </w:rPr>
        <w:t>«CS_Award_No_»</w:t>
      </w:r>
      <w:r w:rsidR="008E6122">
        <w:rPr>
          <w:rFonts w:ascii="Times New Roman" w:eastAsia="Calibri" w:hAnsi="Times New Roman"/>
          <w:b/>
          <w:snapToGrid/>
          <w:sz w:val="24"/>
          <w:szCs w:val="24"/>
        </w:rPr>
        <w:fldChar w:fldCharType="end"/>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sidRPr="0044085F">
        <w:rPr>
          <w:rFonts w:ascii="Times New Roman" w:eastAsia="Calibri" w:hAnsi="Times New Roman"/>
          <w:b/>
          <w:snapToGrid/>
          <w:sz w:val="24"/>
          <w:szCs w:val="24"/>
        </w:rPr>
        <w:tab/>
      </w:r>
      <w:r>
        <w:rPr>
          <w:rFonts w:ascii="Times New Roman" w:eastAsia="Calibri" w:hAnsi="Times New Roman"/>
          <w:b/>
          <w:snapToGrid/>
          <w:sz w:val="24"/>
          <w:szCs w:val="24"/>
        </w:rPr>
        <w:tab/>
      </w:r>
    </w:p>
    <w:p w14:paraId="1CCF0E51" w14:textId="711343B8" w:rsidR="0044085F" w:rsidRPr="0044085F" w:rsidRDefault="002C44A7" w:rsidP="0044085F">
      <w:pPr>
        <w:widowControl/>
        <w:spacing w:after="200" w:line="276" w:lineRule="auto"/>
        <w:rPr>
          <w:rFonts w:ascii="Times New Roman" w:eastAsia="Calibri" w:hAnsi="Times New Roman"/>
          <w:b/>
          <w:snapToGrid/>
          <w:sz w:val="24"/>
          <w:szCs w:val="24"/>
        </w:rPr>
      </w:pPr>
      <w:r>
        <w:rPr>
          <w:rFonts w:ascii="Times New Roman" w:eastAsia="Calibri" w:hAnsi="Times New Roman"/>
          <w:b/>
          <w:snapToGrid/>
          <w:sz w:val="24"/>
          <w:szCs w:val="24"/>
        </w:rPr>
        <w:t>Performance Period</w:t>
      </w:r>
      <w:r w:rsidR="0044085F" w:rsidRPr="0044085F">
        <w:rPr>
          <w:rFonts w:ascii="Times New Roman" w:eastAsia="Calibri" w:hAnsi="Times New Roman"/>
          <w:b/>
          <w:snapToGrid/>
          <w:sz w:val="24"/>
          <w:szCs w:val="24"/>
        </w:rPr>
        <w:t>:</w:t>
      </w:r>
      <w:r w:rsidR="0044085F" w:rsidRPr="0044085F">
        <w:rPr>
          <w:rFonts w:ascii="Times New Roman" w:eastAsia="Calibri" w:hAnsi="Times New Roman"/>
          <w:b/>
          <w:snapToGrid/>
          <w:sz w:val="24"/>
          <w:szCs w:val="24"/>
        </w:rPr>
        <w:tab/>
      </w:r>
      <w:r w:rsidR="00371DAC">
        <w:rPr>
          <w:rFonts w:ascii="Times New Roman" w:eastAsia="Calibri" w:hAnsi="Times New Roman"/>
          <w:b/>
          <w:snapToGrid/>
          <w:sz w:val="24"/>
          <w:szCs w:val="24"/>
        </w:rPr>
        <w:tab/>
      </w:r>
      <w:r w:rsidR="0044085F" w:rsidRPr="0044085F">
        <w:rPr>
          <w:rFonts w:ascii="Times New Roman" w:eastAsia="Calibri" w:hAnsi="Times New Roman"/>
          <w:snapToGrid/>
          <w:sz w:val="24"/>
          <w:szCs w:val="24"/>
        </w:rPr>
        <w:t>1/1</w:t>
      </w:r>
      <w:r w:rsidR="0094614D">
        <w:rPr>
          <w:rFonts w:ascii="Times New Roman" w:eastAsia="Calibri" w:hAnsi="Times New Roman"/>
          <w:snapToGrid/>
          <w:sz w:val="24"/>
          <w:szCs w:val="24"/>
        </w:rPr>
        <w:t>/20</w:t>
      </w:r>
      <w:r w:rsidR="009D7CB4">
        <w:rPr>
          <w:rFonts w:ascii="Times New Roman" w:eastAsia="Calibri" w:hAnsi="Times New Roman"/>
          <w:snapToGrid/>
          <w:sz w:val="24"/>
          <w:szCs w:val="24"/>
        </w:rPr>
        <w:t>2</w:t>
      </w:r>
      <w:ins w:id="10" w:author="Trentadue, Joseph (IHCDA)" w:date="2021-10-27T10:46:00Z">
        <w:r w:rsidR="001B4290">
          <w:rPr>
            <w:rFonts w:ascii="Times New Roman" w:eastAsia="Calibri" w:hAnsi="Times New Roman"/>
            <w:snapToGrid/>
            <w:sz w:val="24"/>
            <w:szCs w:val="24"/>
          </w:rPr>
          <w:t>2</w:t>
        </w:r>
      </w:ins>
      <w:del w:id="11" w:author="Trentadue, Joseph (IHCDA)" w:date="2021-10-27T10:46:00Z">
        <w:r w:rsidR="00371DAC" w:rsidDel="001B4290">
          <w:rPr>
            <w:rFonts w:ascii="Times New Roman" w:eastAsia="Calibri" w:hAnsi="Times New Roman"/>
            <w:snapToGrid/>
            <w:sz w:val="24"/>
            <w:szCs w:val="24"/>
          </w:rPr>
          <w:delText>1</w:delText>
        </w:r>
      </w:del>
      <w:r w:rsidR="0044085F" w:rsidRPr="0044085F">
        <w:rPr>
          <w:rFonts w:ascii="Times New Roman" w:eastAsia="Calibri" w:hAnsi="Times New Roman"/>
          <w:snapToGrid/>
          <w:sz w:val="24"/>
          <w:szCs w:val="24"/>
        </w:rPr>
        <w:t xml:space="preserve"> – </w:t>
      </w:r>
      <w:r w:rsidR="009D7CB4">
        <w:rPr>
          <w:rFonts w:ascii="Times New Roman" w:eastAsia="Calibri" w:hAnsi="Times New Roman"/>
          <w:snapToGrid/>
          <w:sz w:val="24"/>
          <w:szCs w:val="24"/>
        </w:rPr>
        <w:t>9</w:t>
      </w:r>
      <w:r w:rsidR="0044085F" w:rsidRPr="0044085F">
        <w:rPr>
          <w:rFonts w:ascii="Times New Roman" w:eastAsia="Calibri" w:hAnsi="Times New Roman"/>
          <w:snapToGrid/>
          <w:sz w:val="24"/>
          <w:szCs w:val="24"/>
        </w:rPr>
        <w:t>/3</w:t>
      </w:r>
      <w:r w:rsidR="009D7CB4">
        <w:rPr>
          <w:rFonts w:ascii="Times New Roman" w:eastAsia="Calibri" w:hAnsi="Times New Roman"/>
          <w:snapToGrid/>
          <w:sz w:val="24"/>
          <w:szCs w:val="24"/>
        </w:rPr>
        <w:t>0</w:t>
      </w:r>
      <w:r w:rsidR="0044085F" w:rsidRPr="0044085F">
        <w:rPr>
          <w:rFonts w:ascii="Times New Roman" w:eastAsia="Calibri" w:hAnsi="Times New Roman"/>
          <w:snapToGrid/>
          <w:sz w:val="24"/>
          <w:szCs w:val="24"/>
        </w:rPr>
        <w:t>/20</w:t>
      </w:r>
      <w:r w:rsidR="009D7CB4">
        <w:rPr>
          <w:rFonts w:ascii="Times New Roman" w:eastAsia="Calibri" w:hAnsi="Times New Roman"/>
          <w:snapToGrid/>
          <w:sz w:val="24"/>
          <w:szCs w:val="24"/>
        </w:rPr>
        <w:t>2</w:t>
      </w:r>
      <w:ins w:id="12" w:author="Trentadue, Joseph (IHCDA)" w:date="2021-10-27T10:46:00Z">
        <w:r w:rsidR="001B4290">
          <w:rPr>
            <w:rFonts w:ascii="Times New Roman" w:eastAsia="Calibri" w:hAnsi="Times New Roman"/>
            <w:snapToGrid/>
            <w:sz w:val="24"/>
            <w:szCs w:val="24"/>
          </w:rPr>
          <w:t>3</w:t>
        </w:r>
      </w:ins>
      <w:del w:id="13" w:author="Trentadue, Joseph (IHCDA)" w:date="2021-10-27T10:46:00Z">
        <w:r w:rsidR="00371DAC" w:rsidDel="001B4290">
          <w:rPr>
            <w:rFonts w:ascii="Times New Roman" w:eastAsia="Calibri" w:hAnsi="Times New Roman"/>
            <w:snapToGrid/>
            <w:sz w:val="24"/>
            <w:szCs w:val="24"/>
          </w:rPr>
          <w:delText>2</w:delText>
        </w:r>
      </w:del>
      <w:r w:rsidR="0044085F" w:rsidRPr="0044085F">
        <w:rPr>
          <w:rFonts w:ascii="Times New Roman" w:eastAsia="Calibri" w:hAnsi="Times New Roman"/>
          <w:b/>
          <w:snapToGrid/>
          <w:sz w:val="24"/>
          <w:szCs w:val="24"/>
        </w:rPr>
        <w:tab/>
      </w:r>
      <w:r w:rsidR="0044085F" w:rsidRPr="0044085F">
        <w:rPr>
          <w:rFonts w:ascii="Times New Roman" w:eastAsia="Calibri" w:hAnsi="Times New Roman"/>
          <w:b/>
          <w:snapToGrid/>
          <w:sz w:val="24"/>
          <w:szCs w:val="24"/>
        </w:rPr>
        <w:tab/>
      </w:r>
      <w:r w:rsidR="0044085F" w:rsidRPr="0044085F">
        <w:rPr>
          <w:rFonts w:ascii="Times New Roman" w:eastAsia="Calibri" w:hAnsi="Times New Roman"/>
          <w:b/>
          <w:snapToGrid/>
          <w:sz w:val="24"/>
          <w:szCs w:val="24"/>
        </w:rPr>
        <w:tab/>
      </w:r>
      <w:r w:rsidR="0044085F" w:rsidRPr="0044085F">
        <w:rPr>
          <w:rFonts w:ascii="Times New Roman" w:eastAsia="Calibri" w:hAnsi="Times New Roman"/>
          <w:b/>
          <w:snapToGrid/>
          <w:sz w:val="24"/>
          <w:szCs w:val="24"/>
        </w:rPr>
        <w:tab/>
      </w:r>
      <w:r w:rsidR="0044085F" w:rsidRPr="0044085F">
        <w:rPr>
          <w:rFonts w:ascii="Times New Roman" w:eastAsia="Calibri" w:hAnsi="Times New Roman"/>
          <w:b/>
          <w:snapToGrid/>
          <w:sz w:val="24"/>
          <w:szCs w:val="24"/>
        </w:rPr>
        <w:tab/>
      </w:r>
      <w:r w:rsidR="0044085F" w:rsidRPr="0044085F">
        <w:rPr>
          <w:rFonts w:ascii="Times New Roman" w:eastAsia="Calibri" w:hAnsi="Times New Roman"/>
          <w:b/>
          <w:snapToGrid/>
          <w:sz w:val="24"/>
          <w:szCs w:val="24"/>
        </w:rPr>
        <w:tab/>
      </w:r>
    </w:p>
    <w:p w14:paraId="4E64F239" w14:textId="0B19EDDF" w:rsidR="0044085F" w:rsidRPr="005A5333" w:rsidRDefault="0044085F" w:rsidP="0044085F">
      <w:pPr>
        <w:widowControl/>
        <w:spacing w:after="200" w:line="276" w:lineRule="auto"/>
        <w:rPr>
          <w:rFonts w:ascii="Times New Roman" w:eastAsia="Calibri" w:hAnsi="Times New Roman"/>
          <w:b/>
          <w:snapToGrid/>
          <w:sz w:val="24"/>
          <w:szCs w:val="24"/>
        </w:rPr>
      </w:pPr>
      <w:r w:rsidRPr="0044085F">
        <w:rPr>
          <w:rFonts w:ascii="Times New Roman" w:eastAsia="Calibri" w:hAnsi="Times New Roman"/>
          <w:b/>
          <w:snapToGrid/>
          <w:sz w:val="24"/>
          <w:szCs w:val="24"/>
        </w:rPr>
        <w:t xml:space="preserve">Close out Date </w:t>
      </w:r>
      <w:r w:rsidR="00371DAC">
        <w:rPr>
          <w:rFonts w:ascii="Times New Roman" w:eastAsia="Calibri" w:hAnsi="Times New Roman"/>
          <w:b/>
          <w:snapToGrid/>
          <w:sz w:val="24"/>
          <w:szCs w:val="24"/>
        </w:rPr>
        <w:tab/>
      </w:r>
      <w:r w:rsidR="00371DAC">
        <w:rPr>
          <w:rFonts w:ascii="Times New Roman" w:eastAsia="Calibri" w:hAnsi="Times New Roman"/>
          <w:b/>
          <w:snapToGrid/>
          <w:sz w:val="24"/>
          <w:szCs w:val="24"/>
        </w:rPr>
        <w:tab/>
      </w:r>
      <w:r w:rsidRPr="0044085F">
        <w:rPr>
          <w:rFonts w:ascii="Times New Roman" w:eastAsia="Calibri" w:hAnsi="Times New Roman"/>
          <w:snapToGrid/>
          <w:sz w:val="24"/>
          <w:szCs w:val="24"/>
        </w:rPr>
        <w:t xml:space="preserve">(45 days </w:t>
      </w:r>
      <w:r w:rsidRPr="005A5333">
        <w:rPr>
          <w:rFonts w:ascii="Times New Roman" w:eastAsia="Calibri" w:hAnsi="Times New Roman"/>
          <w:snapToGrid/>
          <w:sz w:val="24"/>
          <w:szCs w:val="24"/>
        </w:rPr>
        <w:t>following the close of the grant):</w:t>
      </w:r>
      <w:r w:rsidRPr="005A5333">
        <w:rPr>
          <w:rFonts w:ascii="Times New Roman" w:eastAsia="Calibri" w:hAnsi="Times New Roman"/>
          <w:b/>
          <w:snapToGrid/>
          <w:sz w:val="24"/>
          <w:szCs w:val="24"/>
        </w:rPr>
        <w:tab/>
      </w:r>
      <w:r w:rsidR="009D7CB4" w:rsidRPr="005A5333">
        <w:rPr>
          <w:rFonts w:ascii="Times New Roman" w:eastAsia="Calibri" w:hAnsi="Times New Roman"/>
          <w:snapToGrid/>
          <w:sz w:val="24"/>
          <w:szCs w:val="24"/>
        </w:rPr>
        <w:t>11</w:t>
      </w:r>
      <w:r w:rsidRPr="005A5333">
        <w:rPr>
          <w:rFonts w:ascii="Times New Roman" w:eastAsia="Calibri" w:hAnsi="Times New Roman"/>
          <w:snapToGrid/>
          <w:sz w:val="24"/>
          <w:szCs w:val="24"/>
        </w:rPr>
        <w:t>/15/20</w:t>
      </w:r>
      <w:r w:rsidR="0012327C" w:rsidRPr="005A5333">
        <w:rPr>
          <w:rFonts w:ascii="Times New Roman" w:eastAsia="Calibri" w:hAnsi="Times New Roman"/>
          <w:snapToGrid/>
          <w:sz w:val="24"/>
          <w:szCs w:val="24"/>
        </w:rPr>
        <w:t>2</w:t>
      </w:r>
      <w:ins w:id="14" w:author="Trentadue, Joseph (IHCDA)" w:date="2021-10-27T10:46:00Z">
        <w:r w:rsidR="001B4290">
          <w:rPr>
            <w:rFonts w:ascii="Times New Roman" w:eastAsia="Calibri" w:hAnsi="Times New Roman"/>
            <w:snapToGrid/>
            <w:sz w:val="24"/>
            <w:szCs w:val="24"/>
          </w:rPr>
          <w:t>3</w:t>
        </w:r>
      </w:ins>
      <w:del w:id="15" w:author="Trentadue, Joseph (IHCDA)" w:date="2021-10-27T10:46:00Z">
        <w:r w:rsidR="00371DAC" w:rsidDel="001B4290">
          <w:rPr>
            <w:rFonts w:ascii="Times New Roman" w:eastAsia="Calibri" w:hAnsi="Times New Roman"/>
            <w:snapToGrid/>
            <w:sz w:val="24"/>
            <w:szCs w:val="24"/>
          </w:rPr>
          <w:delText>2</w:delText>
        </w:r>
      </w:del>
      <w:r w:rsidRPr="005A5333">
        <w:rPr>
          <w:rFonts w:ascii="Times New Roman" w:eastAsia="Calibri" w:hAnsi="Times New Roman"/>
          <w:b/>
          <w:snapToGrid/>
          <w:sz w:val="24"/>
          <w:szCs w:val="24"/>
        </w:rPr>
        <w:tab/>
      </w:r>
      <w:r w:rsidRPr="005A5333">
        <w:rPr>
          <w:rFonts w:ascii="Times New Roman" w:eastAsia="Calibri" w:hAnsi="Times New Roman"/>
          <w:b/>
          <w:snapToGrid/>
          <w:sz w:val="24"/>
          <w:szCs w:val="24"/>
        </w:rPr>
        <w:tab/>
      </w:r>
      <w:r w:rsidRPr="005A5333">
        <w:rPr>
          <w:rFonts w:ascii="Times New Roman" w:eastAsia="Calibri" w:hAnsi="Times New Roman"/>
          <w:b/>
          <w:snapToGrid/>
          <w:sz w:val="24"/>
          <w:szCs w:val="24"/>
        </w:rPr>
        <w:tab/>
      </w:r>
      <w:r w:rsidRPr="005A5333">
        <w:rPr>
          <w:rFonts w:ascii="Times New Roman" w:eastAsia="Calibri" w:hAnsi="Times New Roman"/>
          <w:b/>
          <w:snapToGrid/>
          <w:sz w:val="24"/>
          <w:szCs w:val="24"/>
        </w:rPr>
        <w:tab/>
      </w:r>
    </w:p>
    <w:p w14:paraId="11AD4269" w14:textId="77777777" w:rsidR="0044085F" w:rsidRPr="005A5333" w:rsidRDefault="0044085F" w:rsidP="0044085F">
      <w:pPr>
        <w:widowControl/>
        <w:spacing w:after="200" w:line="276" w:lineRule="auto"/>
        <w:rPr>
          <w:rFonts w:ascii="Times New Roman" w:eastAsia="Calibri" w:hAnsi="Times New Roman"/>
          <w:snapToGrid/>
          <w:sz w:val="24"/>
          <w:szCs w:val="24"/>
        </w:rPr>
      </w:pPr>
      <w:r w:rsidRPr="005A5333">
        <w:rPr>
          <w:rFonts w:ascii="Times New Roman" w:eastAsia="Calibri" w:hAnsi="Times New Roman"/>
          <w:b/>
          <w:snapToGrid/>
          <w:sz w:val="24"/>
          <w:szCs w:val="24"/>
        </w:rPr>
        <w:t>IHCDA Grant Contact:</w:t>
      </w:r>
      <w:r w:rsidRPr="005A5333">
        <w:rPr>
          <w:rFonts w:ascii="Times New Roman" w:eastAsia="Calibri" w:hAnsi="Times New Roman"/>
          <w:snapToGrid/>
          <w:sz w:val="24"/>
          <w:szCs w:val="24"/>
        </w:rPr>
        <w:tab/>
      </w:r>
      <w:r w:rsidR="00AE7380" w:rsidRPr="00372559">
        <w:rPr>
          <w:rFonts w:ascii="Times New Roman" w:eastAsia="Calibri" w:hAnsi="Times New Roman"/>
          <w:snapToGrid/>
          <w:sz w:val="24"/>
          <w:szCs w:val="24"/>
        </w:rPr>
        <w:t>Veda Morris-May, Community Programs Analyst</w:t>
      </w:r>
      <w:r w:rsidRPr="005A5333">
        <w:rPr>
          <w:rFonts w:ascii="Times New Roman" w:eastAsia="Calibri" w:hAnsi="Times New Roman"/>
          <w:snapToGrid/>
          <w:sz w:val="24"/>
          <w:szCs w:val="24"/>
        </w:rPr>
        <w:tab/>
      </w:r>
      <w:r w:rsidRPr="005A5333">
        <w:rPr>
          <w:rFonts w:ascii="Times New Roman" w:eastAsia="Calibri" w:hAnsi="Times New Roman"/>
          <w:snapToGrid/>
          <w:sz w:val="24"/>
          <w:szCs w:val="24"/>
        </w:rPr>
        <w:tab/>
      </w:r>
    </w:p>
    <w:p w14:paraId="3ED9777B" w14:textId="77777777" w:rsidR="0044085F" w:rsidRPr="0044085F" w:rsidRDefault="0044085F" w:rsidP="0044085F">
      <w:pPr>
        <w:widowControl/>
        <w:spacing w:after="200" w:line="276" w:lineRule="auto"/>
        <w:rPr>
          <w:rFonts w:ascii="Times New Roman" w:eastAsia="Calibri" w:hAnsi="Times New Roman"/>
          <w:snapToGrid/>
          <w:sz w:val="24"/>
          <w:szCs w:val="24"/>
        </w:rPr>
      </w:pPr>
      <w:r w:rsidRPr="005A5333">
        <w:rPr>
          <w:rFonts w:ascii="Times New Roman" w:eastAsia="Calibri" w:hAnsi="Times New Roman"/>
          <w:b/>
          <w:snapToGrid/>
          <w:sz w:val="24"/>
          <w:szCs w:val="24"/>
        </w:rPr>
        <w:t>IHCDA Phone and Email:</w:t>
      </w:r>
      <w:r w:rsidRPr="005A5333">
        <w:rPr>
          <w:rFonts w:ascii="Times New Roman" w:eastAsia="Calibri" w:hAnsi="Times New Roman"/>
          <w:snapToGrid/>
          <w:sz w:val="24"/>
          <w:szCs w:val="24"/>
        </w:rPr>
        <w:tab/>
      </w:r>
      <w:r w:rsidRPr="00372559">
        <w:rPr>
          <w:rFonts w:ascii="Times New Roman" w:eastAsia="Calibri" w:hAnsi="Times New Roman"/>
          <w:snapToGrid/>
          <w:sz w:val="24"/>
          <w:szCs w:val="24"/>
        </w:rPr>
        <w:t>317-234-7571,</w:t>
      </w:r>
      <w:r w:rsidR="00C26A32">
        <w:rPr>
          <w:rFonts w:ascii="Times New Roman" w:eastAsia="Calibri" w:hAnsi="Times New Roman"/>
          <w:snapToGrid/>
          <w:sz w:val="24"/>
          <w:szCs w:val="24"/>
        </w:rPr>
        <w:t xml:space="preserve"> CSBG@ihcda.in.gov</w:t>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sidRPr="0044085F">
        <w:rPr>
          <w:rFonts w:ascii="Times New Roman" w:eastAsia="Calibri" w:hAnsi="Times New Roman"/>
          <w:snapToGrid/>
          <w:sz w:val="24"/>
          <w:szCs w:val="24"/>
        </w:rPr>
        <w:tab/>
      </w:r>
      <w:r>
        <w:rPr>
          <w:rFonts w:ascii="Times New Roman" w:eastAsia="Calibri" w:hAnsi="Times New Roman"/>
          <w:snapToGrid/>
          <w:sz w:val="24"/>
          <w:szCs w:val="24"/>
        </w:rPr>
        <w:tab/>
      </w:r>
    </w:p>
    <w:p w14:paraId="37C99282" w14:textId="77777777" w:rsidR="005D4CE3" w:rsidRPr="005D4CE3" w:rsidRDefault="000324CA" w:rsidP="00A576FA">
      <w:pPr>
        <w:widowControl/>
        <w:spacing w:after="200" w:line="276" w:lineRule="auto"/>
        <w:ind w:left="2880" w:hanging="2880"/>
        <w:rPr>
          <w:rFonts w:ascii="Times New Roman" w:eastAsia="Calibri" w:hAnsi="Times New Roman"/>
          <w:snapToGrid/>
          <w:sz w:val="24"/>
          <w:szCs w:val="24"/>
        </w:rPr>
      </w:pPr>
      <w:r w:rsidRPr="005D4CE3">
        <w:rPr>
          <w:rFonts w:ascii="Times New Roman" w:eastAsia="Calibri" w:hAnsi="Times New Roman"/>
          <w:b/>
          <w:snapToGrid/>
          <w:sz w:val="24"/>
          <w:szCs w:val="24"/>
        </w:rPr>
        <w:t>Awarding Official:</w:t>
      </w:r>
      <w:r w:rsidRPr="005D4CE3">
        <w:rPr>
          <w:rFonts w:ascii="Times New Roman" w:eastAsia="Calibri" w:hAnsi="Times New Roman"/>
          <w:b/>
          <w:snapToGrid/>
          <w:sz w:val="24"/>
          <w:szCs w:val="24"/>
        </w:rPr>
        <w:tab/>
      </w:r>
      <w:r w:rsidR="00581A86" w:rsidRPr="005D4CE3">
        <w:rPr>
          <w:rFonts w:ascii="Times New Roman" w:eastAsia="Calibri" w:hAnsi="Times New Roman"/>
          <w:snapToGrid/>
          <w:sz w:val="24"/>
          <w:szCs w:val="24"/>
        </w:rPr>
        <w:t xml:space="preserve">Jacob Sipe, Executive Director, 30 S. Meridian Street </w:t>
      </w:r>
      <w:r w:rsidR="0027269F">
        <w:rPr>
          <w:rFonts w:ascii="Times New Roman" w:eastAsia="Calibri" w:hAnsi="Times New Roman"/>
          <w:snapToGrid/>
          <w:sz w:val="24"/>
          <w:szCs w:val="24"/>
        </w:rPr>
        <w:t>9</w:t>
      </w:r>
      <w:r w:rsidR="00581A86" w:rsidRPr="005D4CE3">
        <w:rPr>
          <w:rFonts w:ascii="Times New Roman" w:eastAsia="Calibri" w:hAnsi="Times New Roman"/>
          <w:snapToGrid/>
          <w:sz w:val="24"/>
          <w:szCs w:val="24"/>
        </w:rPr>
        <w:t>00, Indianapolis, IN</w:t>
      </w:r>
      <w:r w:rsidR="005D4CE3" w:rsidRPr="005D4CE3">
        <w:rPr>
          <w:rFonts w:ascii="Times New Roman" w:eastAsia="Calibri" w:hAnsi="Times New Roman"/>
          <w:snapToGrid/>
          <w:sz w:val="24"/>
          <w:szCs w:val="24"/>
        </w:rPr>
        <w:t xml:space="preserve">, </w:t>
      </w:r>
      <w:hyperlink r:id="rId15" w:history="1">
        <w:r w:rsidR="005D4CE3" w:rsidRPr="005D4CE3">
          <w:rPr>
            <w:rFonts w:ascii="Times New Roman" w:eastAsia="Calibri" w:hAnsi="Times New Roman"/>
            <w:snapToGrid/>
            <w:sz w:val="24"/>
            <w:szCs w:val="24"/>
          </w:rPr>
          <w:t>JSipe@ihcda.IN.gov</w:t>
        </w:r>
      </w:hyperlink>
    </w:p>
    <w:p w14:paraId="4B06637C" w14:textId="492CFC1B" w:rsidR="005E289B" w:rsidRDefault="005E289B" w:rsidP="005E289B">
      <w:pPr>
        <w:widowControl/>
        <w:jc w:val="both"/>
        <w:rPr>
          <w:rFonts w:ascii="Times New Roman" w:eastAsia="Calibri" w:hAnsi="Times New Roman"/>
          <w:b/>
          <w:snapToGrid/>
          <w:sz w:val="24"/>
          <w:szCs w:val="24"/>
        </w:rPr>
      </w:pPr>
      <w:r w:rsidRPr="001725EB">
        <w:rPr>
          <w:rFonts w:ascii="Times New Roman" w:eastAsia="Calibri" w:hAnsi="Times New Roman"/>
          <w:b/>
          <w:snapToGrid/>
          <w:sz w:val="24"/>
          <w:szCs w:val="24"/>
        </w:rPr>
        <w:t xml:space="preserve">Pursuant to IM No. 61 regarding, CSBG Carryover funds, the </w:t>
      </w:r>
      <w:r w:rsidR="001C1A37">
        <w:rPr>
          <w:rFonts w:ascii="Times New Roman" w:eastAsia="Calibri" w:hAnsi="Times New Roman"/>
          <w:b/>
          <w:snapToGrid/>
          <w:sz w:val="24"/>
          <w:szCs w:val="24"/>
        </w:rPr>
        <w:t>Sub-grantee</w:t>
      </w:r>
      <w:r w:rsidRPr="001725EB">
        <w:rPr>
          <w:rFonts w:ascii="Times New Roman" w:eastAsia="Calibri" w:hAnsi="Times New Roman"/>
          <w:b/>
          <w:snapToGrid/>
          <w:sz w:val="24"/>
          <w:szCs w:val="24"/>
        </w:rPr>
        <w:t xml:space="preserve"> must expend carryover funds during the next </w:t>
      </w:r>
      <w:r w:rsidR="00436241">
        <w:rPr>
          <w:rFonts w:ascii="Times New Roman" w:eastAsia="Calibri" w:hAnsi="Times New Roman"/>
          <w:b/>
          <w:snapToGrid/>
          <w:sz w:val="24"/>
          <w:szCs w:val="24"/>
        </w:rPr>
        <w:t xml:space="preserve">federal </w:t>
      </w:r>
      <w:r w:rsidRPr="001725EB">
        <w:rPr>
          <w:rFonts w:ascii="Times New Roman" w:eastAsia="Calibri" w:hAnsi="Times New Roman"/>
          <w:b/>
          <w:snapToGrid/>
          <w:sz w:val="24"/>
          <w:szCs w:val="24"/>
        </w:rPr>
        <w:t xml:space="preserve">fiscal year.  </w:t>
      </w:r>
      <w:r w:rsidR="00436241">
        <w:rPr>
          <w:rFonts w:ascii="Times New Roman" w:eastAsia="Calibri" w:hAnsi="Times New Roman"/>
          <w:b/>
          <w:snapToGrid/>
          <w:sz w:val="24"/>
          <w:szCs w:val="24"/>
        </w:rPr>
        <w:t xml:space="preserve">In order to track the amount of carryover that the Sub-grantee uses, </w:t>
      </w:r>
      <w:r w:rsidRPr="001725EB">
        <w:rPr>
          <w:rFonts w:ascii="Times New Roman" w:eastAsia="Calibri" w:hAnsi="Times New Roman"/>
          <w:b/>
          <w:snapToGrid/>
          <w:sz w:val="24"/>
          <w:szCs w:val="24"/>
        </w:rPr>
        <w:t xml:space="preserve">the </w:t>
      </w:r>
      <w:r w:rsidR="001C1A37">
        <w:rPr>
          <w:rFonts w:ascii="Times New Roman" w:eastAsia="Calibri" w:hAnsi="Times New Roman"/>
          <w:b/>
          <w:snapToGrid/>
          <w:sz w:val="24"/>
          <w:szCs w:val="24"/>
        </w:rPr>
        <w:t>Sub-grantee</w:t>
      </w:r>
      <w:r w:rsidRPr="001725EB">
        <w:rPr>
          <w:rFonts w:ascii="Times New Roman" w:eastAsia="Calibri" w:hAnsi="Times New Roman"/>
          <w:b/>
          <w:snapToGrid/>
          <w:sz w:val="24"/>
          <w:szCs w:val="24"/>
        </w:rPr>
        <w:t xml:space="preserve"> </w:t>
      </w:r>
      <w:r w:rsidR="009D7CB4" w:rsidRPr="00372559">
        <w:rPr>
          <w:rFonts w:ascii="Times New Roman" w:eastAsia="Calibri" w:hAnsi="Times New Roman"/>
          <w:b/>
          <w:snapToGrid/>
          <w:sz w:val="24"/>
          <w:szCs w:val="24"/>
        </w:rPr>
        <w:t xml:space="preserve">must submit a Carryover Report to IHCDA’s Community Programs Analyst by </w:t>
      </w:r>
      <w:r w:rsidR="00436241">
        <w:rPr>
          <w:rFonts w:ascii="Times New Roman" w:eastAsia="Calibri" w:hAnsi="Times New Roman"/>
          <w:b/>
          <w:snapToGrid/>
          <w:sz w:val="24"/>
          <w:szCs w:val="24"/>
        </w:rPr>
        <w:t>November 15</w:t>
      </w:r>
      <w:r w:rsidR="009D7CB4" w:rsidRPr="00372559">
        <w:rPr>
          <w:rFonts w:ascii="Times New Roman" w:eastAsia="Calibri" w:hAnsi="Times New Roman"/>
          <w:b/>
          <w:snapToGrid/>
          <w:sz w:val="24"/>
          <w:szCs w:val="24"/>
        </w:rPr>
        <w:t>, 202</w:t>
      </w:r>
      <w:ins w:id="16" w:author="Trentadue, Joseph (IHCDA)" w:date="2021-10-27T10:46:00Z">
        <w:r w:rsidR="001B4290">
          <w:rPr>
            <w:rFonts w:ascii="Times New Roman" w:eastAsia="Calibri" w:hAnsi="Times New Roman"/>
            <w:b/>
            <w:snapToGrid/>
            <w:sz w:val="24"/>
            <w:szCs w:val="24"/>
          </w:rPr>
          <w:t>2</w:t>
        </w:r>
      </w:ins>
      <w:del w:id="17" w:author="Trentadue, Joseph (IHCDA)" w:date="2021-10-27T10:46:00Z">
        <w:r w:rsidR="00436241" w:rsidDel="001B4290">
          <w:rPr>
            <w:rFonts w:ascii="Times New Roman" w:eastAsia="Calibri" w:hAnsi="Times New Roman"/>
            <w:b/>
            <w:snapToGrid/>
            <w:sz w:val="24"/>
            <w:szCs w:val="24"/>
          </w:rPr>
          <w:delText>1</w:delText>
        </w:r>
      </w:del>
      <w:r w:rsidR="00436241">
        <w:rPr>
          <w:rFonts w:ascii="Times New Roman" w:eastAsia="Calibri" w:hAnsi="Times New Roman"/>
          <w:b/>
          <w:snapToGrid/>
          <w:sz w:val="24"/>
          <w:szCs w:val="24"/>
        </w:rPr>
        <w:t>, which reflect</w:t>
      </w:r>
      <w:r w:rsidR="000C67CF">
        <w:rPr>
          <w:rFonts w:ascii="Times New Roman" w:eastAsia="Calibri" w:hAnsi="Times New Roman"/>
          <w:b/>
          <w:snapToGrid/>
          <w:sz w:val="24"/>
          <w:szCs w:val="24"/>
        </w:rPr>
        <w:t>s</w:t>
      </w:r>
      <w:r w:rsidR="00436241">
        <w:rPr>
          <w:rFonts w:ascii="Times New Roman" w:eastAsia="Calibri" w:hAnsi="Times New Roman"/>
          <w:b/>
          <w:snapToGrid/>
          <w:sz w:val="24"/>
          <w:szCs w:val="24"/>
        </w:rPr>
        <w:t xml:space="preserve"> any balance </w:t>
      </w:r>
      <w:r w:rsidR="000C67CF">
        <w:rPr>
          <w:rFonts w:ascii="Times New Roman" w:eastAsia="Calibri" w:hAnsi="Times New Roman"/>
          <w:b/>
          <w:snapToGrid/>
          <w:sz w:val="24"/>
          <w:szCs w:val="24"/>
        </w:rPr>
        <w:t>of the Total Grant Amount not expended</w:t>
      </w:r>
      <w:r w:rsidR="00436241">
        <w:rPr>
          <w:rFonts w:ascii="Times New Roman" w:eastAsia="Calibri" w:hAnsi="Times New Roman"/>
          <w:b/>
          <w:snapToGrid/>
          <w:sz w:val="24"/>
          <w:szCs w:val="24"/>
        </w:rPr>
        <w:t xml:space="preserve"> as of September 30, 202</w:t>
      </w:r>
      <w:ins w:id="18" w:author="Trentadue, Joseph (IHCDA)" w:date="2021-10-27T10:46:00Z">
        <w:r w:rsidR="001B4290">
          <w:rPr>
            <w:rFonts w:ascii="Times New Roman" w:eastAsia="Calibri" w:hAnsi="Times New Roman"/>
            <w:b/>
            <w:snapToGrid/>
            <w:sz w:val="24"/>
            <w:szCs w:val="24"/>
          </w:rPr>
          <w:t>2</w:t>
        </w:r>
      </w:ins>
      <w:del w:id="19" w:author="Trentadue, Joseph (IHCDA)" w:date="2021-10-27T10:46:00Z">
        <w:r w:rsidR="00436241" w:rsidDel="001B4290">
          <w:rPr>
            <w:rFonts w:ascii="Times New Roman" w:eastAsia="Calibri" w:hAnsi="Times New Roman"/>
            <w:b/>
            <w:snapToGrid/>
            <w:sz w:val="24"/>
            <w:szCs w:val="24"/>
          </w:rPr>
          <w:delText>1</w:delText>
        </w:r>
      </w:del>
      <w:r w:rsidR="009D7CB4" w:rsidRPr="00372559">
        <w:rPr>
          <w:rFonts w:ascii="Times New Roman" w:eastAsia="Calibri" w:hAnsi="Times New Roman"/>
          <w:b/>
          <w:snapToGrid/>
          <w:sz w:val="24"/>
          <w:szCs w:val="24"/>
        </w:rPr>
        <w:t>.  Any funds that are not expended by September 30, 202</w:t>
      </w:r>
      <w:ins w:id="20" w:author="Trentadue, Joseph (IHCDA)" w:date="2021-10-27T10:46:00Z">
        <w:r w:rsidR="001B4290">
          <w:rPr>
            <w:rFonts w:ascii="Times New Roman" w:eastAsia="Calibri" w:hAnsi="Times New Roman"/>
            <w:b/>
            <w:snapToGrid/>
            <w:sz w:val="24"/>
            <w:szCs w:val="24"/>
          </w:rPr>
          <w:t>3</w:t>
        </w:r>
      </w:ins>
      <w:del w:id="21" w:author="Trentadue, Joseph (IHCDA)" w:date="2021-10-27T10:46:00Z">
        <w:r w:rsidR="00436241" w:rsidDel="001B4290">
          <w:rPr>
            <w:rFonts w:ascii="Times New Roman" w:eastAsia="Calibri" w:hAnsi="Times New Roman"/>
            <w:b/>
            <w:snapToGrid/>
            <w:sz w:val="24"/>
            <w:szCs w:val="24"/>
          </w:rPr>
          <w:delText>2</w:delText>
        </w:r>
      </w:del>
      <w:r w:rsidR="009D7CB4" w:rsidRPr="00372559">
        <w:rPr>
          <w:rFonts w:ascii="Times New Roman" w:eastAsia="Calibri" w:hAnsi="Times New Roman"/>
          <w:b/>
          <w:snapToGrid/>
          <w:sz w:val="24"/>
          <w:szCs w:val="24"/>
        </w:rPr>
        <w:t xml:space="preserve"> will be recaptured by IHCDA. </w:t>
      </w:r>
    </w:p>
    <w:p w14:paraId="4F237937" w14:textId="77777777" w:rsidR="005E289B" w:rsidRDefault="005E289B" w:rsidP="004D6FF6">
      <w:pPr>
        <w:widowControl/>
        <w:jc w:val="both"/>
        <w:rPr>
          <w:rFonts w:ascii="Times New Roman" w:eastAsia="Calibri" w:hAnsi="Times New Roman"/>
          <w:b/>
          <w:snapToGrid/>
          <w:sz w:val="24"/>
          <w:szCs w:val="24"/>
        </w:rPr>
      </w:pPr>
    </w:p>
    <w:tbl>
      <w:tblPr>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7"/>
        <w:gridCol w:w="2250"/>
      </w:tblGrid>
      <w:tr w:rsidR="0044085F" w:rsidRPr="0044085F" w14:paraId="7A796558" w14:textId="77777777" w:rsidTr="008A696A">
        <w:tc>
          <w:tcPr>
            <w:tcW w:w="7627" w:type="dxa"/>
          </w:tcPr>
          <w:p w14:paraId="1EEE25C6" w14:textId="77777777" w:rsidR="0044085F" w:rsidRPr="0044085F" w:rsidRDefault="0044085F" w:rsidP="0044085F">
            <w:pPr>
              <w:widowControl/>
              <w:rPr>
                <w:rFonts w:ascii="Times New Roman" w:eastAsia="Calibri" w:hAnsi="Times New Roman"/>
                <w:b/>
                <w:snapToGrid/>
                <w:sz w:val="24"/>
                <w:szCs w:val="24"/>
              </w:rPr>
            </w:pPr>
            <w:r w:rsidRPr="0044085F">
              <w:rPr>
                <w:rFonts w:ascii="Times New Roman" w:eastAsia="Calibri" w:hAnsi="Times New Roman"/>
                <w:b/>
                <w:snapToGrid/>
                <w:sz w:val="24"/>
                <w:szCs w:val="24"/>
              </w:rPr>
              <w:t>Activity Description</w:t>
            </w:r>
          </w:p>
        </w:tc>
        <w:tc>
          <w:tcPr>
            <w:tcW w:w="2250" w:type="dxa"/>
          </w:tcPr>
          <w:p w14:paraId="312BDAE6" w14:textId="77777777" w:rsidR="0044085F" w:rsidRPr="0044085F" w:rsidRDefault="0044085F" w:rsidP="0044085F">
            <w:pPr>
              <w:widowControl/>
              <w:rPr>
                <w:rFonts w:ascii="Times New Roman" w:eastAsia="Calibri" w:hAnsi="Times New Roman"/>
                <w:b/>
                <w:snapToGrid/>
                <w:sz w:val="24"/>
                <w:szCs w:val="24"/>
              </w:rPr>
            </w:pPr>
            <w:r w:rsidRPr="0044085F">
              <w:rPr>
                <w:rFonts w:ascii="Times New Roman" w:eastAsia="Calibri" w:hAnsi="Times New Roman"/>
                <w:b/>
                <w:snapToGrid/>
                <w:sz w:val="24"/>
                <w:szCs w:val="24"/>
              </w:rPr>
              <w:t>Amount</w:t>
            </w:r>
          </w:p>
        </w:tc>
      </w:tr>
      <w:tr w:rsidR="0044085F" w:rsidRPr="0044085F" w14:paraId="06EBF323" w14:textId="77777777" w:rsidTr="008A696A">
        <w:tc>
          <w:tcPr>
            <w:tcW w:w="7627" w:type="dxa"/>
          </w:tcPr>
          <w:p w14:paraId="1E31DF3A" w14:textId="77777777" w:rsidR="0044085F" w:rsidRPr="0044085F" w:rsidRDefault="0044085F" w:rsidP="0044085F">
            <w:pPr>
              <w:widowControl/>
              <w:rPr>
                <w:rFonts w:ascii="Times New Roman" w:eastAsia="Calibri" w:hAnsi="Times New Roman"/>
                <w:snapToGrid/>
                <w:sz w:val="24"/>
                <w:szCs w:val="24"/>
              </w:rPr>
            </w:pPr>
            <w:r w:rsidRPr="0044085F">
              <w:rPr>
                <w:rFonts w:ascii="Times New Roman" w:eastAsia="Calibri" w:hAnsi="Times New Roman"/>
                <w:snapToGrid/>
                <w:sz w:val="24"/>
                <w:szCs w:val="24"/>
              </w:rPr>
              <w:t xml:space="preserve">.1 Administration (Not to Exceed Percentage set forth in </w:t>
            </w:r>
            <w:r w:rsidRPr="0044085F">
              <w:rPr>
                <w:rFonts w:ascii="Times New Roman" w:eastAsia="Calibri" w:hAnsi="Times New Roman"/>
                <w:b/>
                <w:snapToGrid/>
                <w:sz w:val="24"/>
                <w:szCs w:val="24"/>
              </w:rPr>
              <w:t>Subsection B of Section 4</w:t>
            </w:r>
            <w:r w:rsidRPr="0044085F">
              <w:rPr>
                <w:rFonts w:ascii="Times New Roman" w:eastAsia="Calibri" w:hAnsi="Times New Roman"/>
                <w:snapToGrid/>
                <w:sz w:val="24"/>
                <w:szCs w:val="24"/>
              </w:rPr>
              <w:t xml:space="preserve"> of Award Agreement)</w:t>
            </w:r>
          </w:p>
        </w:tc>
        <w:tc>
          <w:tcPr>
            <w:tcW w:w="2250" w:type="dxa"/>
          </w:tcPr>
          <w:p w14:paraId="7A4D6A17" w14:textId="77777777" w:rsidR="0044085F" w:rsidRPr="0044085F" w:rsidRDefault="0044085F" w:rsidP="0044085F">
            <w:pPr>
              <w:widowControl/>
              <w:rPr>
                <w:rFonts w:ascii="Times New Roman" w:eastAsia="Calibri" w:hAnsi="Times New Roman"/>
                <w:snapToGrid/>
                <w:sz w:val="24"/>
                <w:szCs w:val="24"/>
              </w:rPr>
            </w:pPr>
            <w:r w:rsidRPr="0044085F">
              <w:rPr>
                <w:rFonts w:ascii="Times New Roman" w:eastAsia="Calibri" w:hAnsi="Times New Roman"/>
                <w:snapToGrid/>
                <w:sz w:val="24"/>
                <w:szCs w:val="24"/>
              </w:rPr>
              <w:t>Actual Costs</w:t>
            </w:r>
          </w:p>
        </w:tc>
      </w:tr>
      <w:tr w:rsidR="0044085F" w:rsidRPr="0044085F" w14:paraId="570BC68A" w14:textId="77777777" w:rsidTr="008A696A">
        <w:tc>
          <w:tcPr>
            <w:tcW w:w="7627" w:type="dxa"/>
          </w:tcPr>
          <w:p w14:paraId="24DB4615" w14:textId="77777777" w:rsidR="0044085F" w:rsidRPr="0044085F" w:rsidRDefault="0044085F" w:rsidP="0044085F">
            <w:pPr>
              <w:widowControl/>
              <w:rPr>
                <w:rFonts w:ascii="Times New Roman" w:eastAsia="Calibri" w:hAnsi="Times New Roman"/>
                <w:snapToGrid/>
                <w:sz w:val="24"/>
                <w:szCs w:val="24"/>
              </w:rPr>
            </w:pPr>
            <w:r w:rsidRPr="0044085F">
              <w:rPr>
                <w:rFonts w:ascii="Times New Roman" w:eastAsia="Calibri" w:hAnsi="Times New Roman"/>
                <w:snapToGrid/>
                <w:sz w:val="24"/>
                <w:szCs w:val="24"/>
              </w:rPr>
              <w:t xml:space="preserve">.2 </w:t>
            </w:r>
            <w:r w:rsidR="00C26A32">
              <w:rPr>
                <w:rFonts w:ascii="Times New Roman" w:eastAsia="Calibri" w:hAnsi="Times New Roman"/>
                <w:snapToGrid/>
                <w:sz w:val="24"/>
                <w:szCs w:val="24"/>
              </w:rPr>
              <w:t xml:space="preserve"> Direct Program Costs</w:t>
            </w:r>
          </w:p>
        </w:tc>
        <w:tc>
          <w:tcPr>
            <w:tcW w:w="2250" w:type="dxa"/>
          </w:tcPr>
          <w:p w14:paraId="0B1C483B" w14:textId="77777777" w:rsidR="0044085F" w:rsidRPr="0044085F" w:rsidRDefault="0044085F" w:rsidP="0044085F">
            <w:pPr>
              <w:widowControl/>
              <w:rPr>
                <w:rFonts w:ascii="Times New Roman" w:eastAsia="Calibri" w:hAnsi="Times New Roman"/>
                <w:snapToGrid/>
                <w:sz w:val="24"/>
                <w:szCs w:val="24"/>
              </w:rPr>
            </w:pPr>
            <w:r w:rsidRPr="0044085F">
              <w:rPr>
                <w:rFonts w:ascii="Times New Roman" w:eastAsia="Calibri" w:hAnsi="Times New Roman"/>
                <w:snapToGrid/>
                <w:sz w:val="24"/>
                <w:szCs w:val="24"/>
              </w:rPr>
              <w:t>Actual Costs</w:t>
            </w:r>
          </w:p>
        </w:tc>
      </w:tr>
      <w:tr w:rsidR="0044085F" w:rsidRPr="0044085F" w14:paraId="581C6878" w14:textId="77777777" w:rsidTr="008A696A">
        <w:tc>
          <w:tcPr>
            <w:tcW w:w="7627" w:type="dxa"/>
          </w:tcPr>
          <w:p w14:paraId="79CC846E" w14:textId="77777777" w:rsidR="008363D2" w:rsidRDefault="0044085F" w:rsidP="0044085F">
            <w:pPr>
              <w:widowControl/>
              <w:rPr>
                <w:rFonts w:ascii="Times New Roman" w:eastAsia="Calibri" w:hAnsi="Times New Roman"/>
                <w:b/>
                <w:snapToGrid/>
                <w:sz w:val="24"/>
                <w:szCs w:val="24"/>
                <w:highlight w:val="yellow"/>
              </w:rPr>
            </w:pPr>
            <w:r w:rsidRPr="0044085F">
              <w:rPr>
                <w:rFonts w:ascii="Times New Roman" w:eastAsia="Calibri" w:hAnsi="Times New Roman"/>
                <w:b/>
                <w:snapToGrid/>
                <w:sz w:val="24"/>
                <w:szCs w:val="24"/>
                <w:highlight w:val="yellow"/>
              </w:rPr>
              <w:t xml:space="preserve">TOTAL GRANT AMOUNT </w:t>
            </w:r>
          </w:p>
          <w:p w14:paraId="36016A2B" w14:textId="77777777" w:rsidR="0044085F" w:rsidRPr="0044085F" w:rsidRDefault="00A93065" w:rsidP="0044085F">
            <w:pPr>
              <w:widowControl/>
              <w:rPr>
                <w:rFonts w:ascii="Times New Roman" w:eastAsia="Calibri" w:hAnsi="Times New Roman"/>
                <w:b/>
                <w:snapToGrid/>
                <w:sz w:val="24"/>
                <w:szCs w:val="24"/>
                <w:highlight w:val="yellow"/>
              </w:rPr>
            </w:pPr>
            <w:r>
              <w:rPr>
                <w:rFonts w:ascii="Times New Roman" w:eastAsia="Calibri" w:hAnsi="Times New Roman"/>
                <w:b/>
                <w:snapToGrid/>
                <w:sz w:val="24"/>
                <w:szCs w:val="24"/>
                <w:highlight w:val="yellow"/>
              </w:rPr>
              <w:t>(Amount awarded and obligated under this Agreement)</w:t>
            </w:r>
          </w:p>
        </w:tc>
        <w:tc>
          <w:tcPr>
            <w:tcW w:w="2250" w:type="dxa"/>
          </w:tcPr>
          <w:p w14:paraId="6F52D759" w14:textId="77777777" w:rsidR="0044085F" w:rsidRPr="0044085F" w:rsidRDefault="00A723BB" w:rsidP="00E80162">
            <w:pPr>
              <w:widowControl/>
              <w:rPr>
                <w:rFonts w:ascii="Times New Roman" w:eastAsia="Calibri" w:hAnsi="Times New Roman"/>
                <w:b/>
                <w:snapToGrid/>
                <w:sz w:val="24"/>
                <w:szCs w:val="24"/>
              </w:rPr>
            </w:pPr>
            <w:r>
              <w:rPr>
                <w:rFonts w:ascii="Times New Roman" w:eastAsia="Calibri" w:hAnsi="Times New Roman"/>
                <w:b/>
                <w:noProof/>
                <w:snapToGrid/>
                <w:sz w:val="24"/>
                <w:szCs w:val="24"/>
                <w:highlight w:val="yellow"/>
              </w:rPr>
              <w:fldChar w:fldCharType="begin"/>
            </w:r>
            <w:r>
              <w:rPr>
                <w:rFonts w:ascii="Times New Roman" w:eastAsia="Calibri" w:hAnsi="Times New Roman"/>
                <w:b/>
                <w:noProof/>
                <w:snapToGrid/>
                <w:sz w:val="24"/>
                <w:szCs w:val="24"/>
                <w:highlight w:val="yellow"/>
              </w:rPr>
              <w:instrText xml:space="preserve"> MERGEFIELD Original_2</w:instrText>
            </w:r>
            <w:r w:rsidR="00E76957">
              <w:rPr>
                <w:rFonts w:ascii="Times New Roman" w:eastAsia="Calibri" w:hAnsi="Times New Roman"/>
                <w:b/>
                <w:noProof/>
                <w:snapToGrid/>
                <w:sz w:val="24"/>
                <w:szCs w:val="24"/>
                <w:highlight w:val="yellow"/>
              </w:rPr>
              <w:instrText xml:space="preserve"> \# $,#.00</w:instrText>
            </w:r>
            <w:r>
              <w:rPr>
                <w:rFonts w:ascii="Times New Roman" w:eastAsia="Calibri" w:hAnsi="Times New Roman"/>
                <w:b/>
                <w:noProof/>
                <w:snapToGrid/>
                <w:sz w:val="24"/>
                <w:szCs w:val="24"/>
                <w:highlight w:val="yellow"/>
              </w:rPr>
              <w:instrText xml:space="preserve"> </w:instrText>
            </w:r>
            <w:r>
              <w:rPr>
                <w:rFonts w:ascii="Times New Roman" w:eastAsia="Calibri" w:hAnsi="Times New Roman"/>
                <w:b/>
                <w:noProof/>
                <w:snapToGrid/>
                <w:sz w:val="24"/>
                <w:szCs w:val="24"/>
                <w:highlight w:val="yellow"/>
              </w:rPr>
              <w:fldChar w:fldCharType="separate"/>
            </w:r>
            <w:r w:rsidR="00074521">
              <w:rPr>
                <w:rFonts w:ascii="Times New Roman" w:eastAsia="Calibri" w:hAnsi="Times New Roman"/>
                <w:b/>
                <w:noProof/>
                <w:snapToGrid/>
                <w:sz w:val="24"/>
                <w:szCs w:val="24"/>
                <w:highlight w:val="yellow"/>
              </w:rPr>
              <w:t>«Original_2»</w:t>
            </w:r>
            <w:r>
              <w:rPr>
                <w:rFonts w:ascii="Times New Roman" w:eastAsia="Calibri" w:hAnsi="Times New Roman"/>
                <w:b/>
                <w:noProof/>
                <w:snapToGrid/>
                <w:sz w:val="24"/>
                <w:szCs w:val="24"/>
                <w:highlight w:val="yellow"/>
              </w:rPr>
              <w:fldChar w:fldCharType="end"/>
            </w:r>
          </w:p>
        </w:tc>
      </w:tr>
    </w:tbl>
    <w:p w14:paraId="54E0963D" w14:textId="77777777" w:rsidR="005A66D7" w:rsidRDefault="005A66D7" w:rsidP="005A66D7">
      <w:pPr>
        <w:tabs>
          <w:tab w:val="left" w:pos="0"/>
          <w:tab w:val="left" w:pos="720"/>
          <w:tab w:val="left" w:pos="1440"/>
          <w:tab w:val="left" w:pos="2160"/>
          <w:tab w:val="left" w:pos="2880"/>
          <w:tab w:val="left" w:pos="3600"/>
          <w:tab w:val="left" w:pos="4320"/>
          <w:tab w:val="left" w:pos="4608"/>
          <w:tab w:val="left" w:pos="4752"/>
          <w:tab w:val="left" w:pos="5040"/>
        </w:tabs>
        <w:suppressAutoHyphens/>
        <w:jc w:val="center"/>
        <w:rPr>
          <w:rFonts w:ascii="Times New Roman" w:hAnsi="Times New Roman"/>
          <w:spacing w:val="-3"/>
          <w:sz w:val="24"/>
        </w:rPr>
      </w:pPr>
    </w:p>
    <w:sectPr w:rsidR="005A66D7" w:rsidSect="008A696A">
      <w:endnotePr>
        <w:numFmt w:val="decimal"/>
      </w:endnotePr>
      <w:type w:val="continuous"/>
      <w:pgSz w:w="12240" w:h="15840"/>
      <w:pgMar w:top="1008" w:right="1008" w:bottom="1008"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EC23" w14:textId="77777777" w:rsidR="00957C17" w:rsidRDefault="00957C17">
      <w:pPr>
        <w:spacing w:line="20" w:lineRule="exact"/>
        <w:rPr>
          <w:sz w:val="24"/>
        </w:rPr>
      </w:pPr>
    </w:p>
  </w:endnote>
  <w:endnote w:type="continuationSeparator" w:id="0">
    <w:p w14:paraId="368CA95D" w14:textId="77777777" w:rsidR="00957C17" w:rsidRDefault="00957C17">
      <w:r>
        <w:rPr>
          <w:sz w:val="24"/>
        </w:rPr>
        <w:t xml:space="preserve"> </w:t>
      </w:r>
    </w:p>
  </w:endnote>
  <w:endnote w:type="continuationNotice" w:id="1">
    <w:p w14:paraId="30369575" w14:textId="77777777" w:rsidR="00957C17" w:rsidRDefault="00957C1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B437" w14:textId="77777777" w:rsidR="00957C17" w:rsidRDefault="0095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B09D" w14:textId="77777777" w:rsidR="00957C17" w:rsidRDefault="00957C17">
    <w:pPr>
      <w:pStyle w:val="Footer"/>
      <w:jc w:val="center"/>
    </w:pPr>
    <w:r>
      <w:fldChar w:fldCharType="begin"/>
    </w:r>
    <w:r>
      <w:instrText xml:space="preserve"> PAGE   \* MERGEFORMAT </w:instrText>
    </w:r>
    <w:r>
      <w:fldChar w:fldCharType="separate"/>
    </w:r>
    <w:r>
      <w:rPr>
        <w:noProof/>
      </w:rPr>
      <w:t>25</w:t>
    </w:r>
    <w:r>
      <w:rPr>
        <w:noProof/>
      </w:rPr>
      <w:fldChar w:fldCharType="end"/>
    </w:r>
  </w:p>
  <w:p w14:paraId="42D85166" w14:textId="77777777" w:rsidR="00957C17" w:rsidRPr="00274246" w:rsidRDefault="0095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5927" w14:textId="77777777" w:rsidR="00957C17" w:rsidRPr="00274246" w:rsidRDefault="00957C17" w:rsidP="002742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BC78" w14:textId="77777777" w:rsidR="00957C17" w:rsidRDefault="00957C17">
      <w:pPr>
        <w:rPr>
          <w:noProof/>
        </w:rPr>
      </w:pPr>
      <w:r>
        <w:rPr>
          <w:noProof/>
          <w:sz w:val="24"/>
        </w:rPr>
        <w:separator/>
      </w:r>
    </w:p>
  </w:footnote>
  <w:footnote w:type="continuationSeparator" w:id="0">
    <w:p w14:paraId="63AB17D8" w14:textId="77777777" w:rsidR="00957C17" w:rsidRDefault="0095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85E8" w14:textId="77777777" w:rsidR="00957C17" w:rsidRDefault="0095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E55A" w14:textId="77777777" w:rsidR="00957C17" w:rsidRDefault="00957C17" w:rsidP="000466BA">
    <w:pPr>
      <w:pStyle w:val="Header"/>
      <w:tabs>
        <w:tab w:val="clear" w:pos="4320"/>
        <w:tab w:val="clear" w:pos="8640"/>
        <w:tab w:val="left" w:pos="61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51FC" w14:textId="77777777" w:rsidR="00957C17" w:rsidRDefault="0095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ECA"/>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6F8D"/>
    <w:multiLevelType w:val="multilevel"/>
    <w:tmpl w:val="4624366C"/>
    <w:lvl w:ilvl="0">
      <w:start w:val="1"/>
      <w:numFmt w:val="upperRoman"/>
      <w:lvlText w:val="%1."/>
      <w:lvlJc w:val="left"/>
      <w:pPr>
        <w:tabs>
          <w:tab w:val="num" w:pos="720"/>
        </w:tabs>
        <w:ind w:left="0" w:firstLine="0"/>
      </w:pPr>
      <w:rPr>
        <w:rFonts w:ascii="Times New Roman" w:hAnsi="Times New Roman" w:hint="default"/>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C6E028"/>
    <w:multiLevelType w:val="singleLevel"/>
    <w:tmpl w:val="09D05F79"/>
    <w:lvl w:ilvl="0">
      <w:start w:val="1"/>
      <w:numFmt w:val="lowerRoman"/>
      <w:lvlText w:val="(%1)"/>
      <w:lvlJc w:val="left"/>
      <w:pPr>
        <w:tabs>
          <w:tab w:val="num" w:pos="2952"/>
        </w:tabs>
        <w:ind w:left="2232"/>
      </w:pPr>
      <w:rPr>
        <w:rFonts w:cs="Times New Roman"/>
        <w:snapToGrid/>
        <w:sz w:val="22"/>
        <w:szCs w:val="22"/>
      </w:rPr>
    </w:lvl>
  </w:abstractNum>
  <w:abstractNum w:abstractNumId="3" w15:restartNumberingAfterBreak="0">
    <w:nsid w:val="04525F6B"/>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7669D"/>
    <w:multiLevelType w:val="hybridMultilevel"/>
    <w:tmpl w:val="BACA60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250910"/>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66427"/>
    <w:multiLevelType w:val="hybridMultilevel"/>
    <w:tmpl w:val="CC9864D0"/>
    <w:lvl w:ilvl="0" w:tplc="D534E258">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602DA"/>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A52D7"/>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0F944B6C"/>
    <w:multiLevelType w:val="hybridMultilevel"/>
    <w:tmpl w:val="F9247E2E"/>
    <w:lvl w:ilvl="0" w:tplc="04090015">
      <w:start w:val="1"/>
      <w:numFmt w:val="upp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9F0B0C"/>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146B0A32"/>
    <w:multiLevelType w:val="hybridMultilevel"/>
    <w:tmpl w:val="A294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23CDF"/>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C11EB"/>
    <w:multiLevelType w:val="hybridMultilevel"/>
    <w:tmpl w:val="F8B86674"/>
    <w:lvl w:ilvl="0" w:tplc="D2C0A22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1E59DB"/>
    <w:multiLevelType w:val="hybridMultilevel"/>
    <w:tmpl w:val="C7964DD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C70E31"/>
    <w:multiLevelType w:val="hybridMultilevel"/>
    <w:tmpl w:val="2C784DD8"/>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ED1C72"/>
    <w:multiLevelType w:val="hybridMultilevel"/>
    <w:tmpl w:val="06A8B590"/>
    <w:lvl w:ilvl="0" w:tplc="9708986C">
      <w:start w:val="1"/>
      <w:numFmt w:val="decimal"/>
      <w:lvlText w:val="%1."/>
      <w:lvlJc w:val="left"/>
      <w:pPr>
        <w:tabs>
          <w:tab w:val="num" w:pos="360"/>
        </w:tabs>
        <w:ind w:left="360" w:hanging="360"/>
      </w:pPr>
      <w:rPr>
        <w:b/>
      </w:rPr>
    </w:lvl>
    <w:lvl w:ilvl="1" w:tplc="20DCDABA">
      <w:start w:val="1"/>
      <w:numFmt w:val="upperLetter"/>
      <w:lvlText w:val="%2."/>
      <w:lvlJc w:val="left"/>
      <w:pPr>
        <w:tabs>
          <w:tab w:val="num" w:pos="720"/>
        </w:tabs>
        <w:ind w:left="720" w:hanging="360"/>
      </w:pPr>
      <w:rPr>
        <w:b/>
      </w:rPr>
    </w:lvl>
    <w:lvl w:ilvl="2" w:tplc="CD720AAC">
      <w:start w:val="1"/>
      <w:numFmt w:val="decimal"/>
      <w:lvlText w:val="%3)"/>
      <w:lvlJc w:val="left"/>
      <w:pPr>
        <w:tabs>
          <w:tab w:val="num" w:pos="1980"/>
        </w:tabs>
        <w:ind w:left="1980" w:hanging="360"/>
      </w:pPr>
      <w:rPr>
        <w:b/>
      </w:rPr>
    </w:lvl>
    <w:lvl w:ilvl="3" w:tplc="04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631D35"/>
    <w:multiLevelType w:val="hybridMultilevel"/>
    <w:tmpl w:val="CC9864D0"/>
    <w:lvl w:ilvl="0" w:tplc="D534E258">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F2F62B4"/>
    <w:multiLevelType w:val="hybridMultilevel"/>
    <w:tmpl w:val="2BBE9BF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717DE"/>
    <w:multiLevelType w:val="hybridMultilevel"/>
    <w:tmpl w:val="A5C86910"/>
    <w:lvl w:ilvl="0" w:tplc="0409000F">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23070C"/>
    <w:multiLevelType w:val="hybridMultilevel"/>
    <w:tmpl w:val="EBE69A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EE6C46"/>
    <w:multiLevelType w:val="hybridMultilevel"/>
    <w:tmpl w:val="CC9864D0"/>
    <w:lvl w:ilvl="0" w:tplc="D534E258">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0729D"/>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42062703"/>
    <w:multiLevelType w:val="hybridMultilevel"/>
    <w:tmpl w:val="A984BC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49669A"/>
    <w:multiLevelType w:val="hybridMultilevel"/>
    <w:tmpl w:val="FFB69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A7E99"/>
    <w:multiLevelType w:val="hybridMultilevel"/>
    <w:tmpl w:val="03D67ACA"/>
    <w:lvl w:ilvl="0" w:tplc="D534E25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8E23E4"/>
    <w:multiLevelType w:val="hybridMultilevel"/>
    <w:tmpl w:val="46D009DE"/>
    <w:lvl w:ilvl="0" w:tplc="78D6141E">
      <w:start w:val="1"/>
      <w:numFmt w:val="upperLetter"/>
      <w:lvlText w:val="(%1)"/>
      <w:lvlJc w:val="left"/>
      <w:pPr>
        <w:tabs>
          <w:tab w:val="num" w:pos="1080"/>
        </w:tabs>
        <w:ind w:left="1080" w:hanging="360"/>
      </w:pPr>
      <w:rPr>
        <w:rFonts w:hint="default"/>
      </w:rPr>
    </w:lvl>
    <w:lvl w:ilvl="1" w:tplc="84065DD6">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492478B8">
      <w:start w:val="28"/>
      <w:numFmt w:val="decimal"/>
      <w:lvlText w:val="%4."/>
      <w:lvlJc w:val="left"/>
      <w:pPr>
        <w:tabs>
          <w:tab w:val="num" w:pos="3285"/>
        </w:tabs>
        <w:ind w:left="3285" w:hanging="40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EB61CA"/>
    <w:multiLevelType w:val="hybridMultilevel"/>
    <w:tmpl w:val="66B6D3E6"/>
    <w:lvl w:ilvl="0" w:tplc="959C1A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282D6C"/>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870FC"/>
    <w:multiLevelType w:val="hybridMultilevel"/>
    <w:tmpl w:val="4B405DC4"/>
    <w:lvl w:ilvl="0" w:tplc="90B03F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AD75C9"/>
    <w:multiLevelType w:val="hybridMultilevel"/>
    <w:tmpl w:val="C49E80A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1" w15:restartNumberingAfterBreak="0">
    <w:nsid w:val="57B043B4"/>
    <w:multiLevelType w:val="multilevel"/>
    <w:tmpl w:val="BD6A1676"/>
    <w:lvl w:ilvl="0">
      <w:start w:val="1"/>
      <w:numFmt w:val="decimal"/>
      <w:lvlText w:val="%1."/>
      <w:lvlJc w:val="left"/>
      <w:pPr>
        <w:tabs>
          <w:tab w:val="num" w:pos="1080"/>
        </w:tabs>
        <w:ind w:left="360" w:firstLine="0"/>
      </w:pPr>
      <w:rPr>
        <w:rFonts w:ascii="Times New Roman" w:hAnsi="Times New Roman" w:cs="Times New Roman" w:hint="default"/>
        <w:b/>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586B4482"/>
    <w:multiLevelType w:val="hybridMultilevel"/>
    <w:tmpl w:val="BAE46DCC"/>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3CF0"/>
    <w:multiLevelType w:val="hybridMultilevel"/>
    <w:tmpl w:val="F7B6BEFE"/>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A1283C"/>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A475C"/>
    <w:multiLevelType w:val="hybridMultilevel"/>
    <w:tmpl w:val="BC2447C2"/>
    <w:lvl w:ilvl="0" w:tplc="DD0822A6">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84923"/>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06785"/>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328C"/>
    <w:multiLevelType w:val="hybridMultilevel"/>
    <w:tmpl w:val="AEEA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515F"/>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77D61"/>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60E40"/>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B6307"/>
    <w:multiLevelType w:val="multilevel"/>
    <w:tmpl w:val="8F8C8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621DB"/>
    <w:multiLevelType w:val="hybridMultilevel"/>
    <w:tmpl w:val="F9247E2E"/>
    <w:lvl w:ilvl="0" w:tplc="04090015">
      <w:start w:val="1"/>
      <w:numFmt w:val="upp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F451F1"/>
    <w:multiLevelType w:val="hybridMultilevel"/>
    <w:tmpl w:val="BAE46DCC"/>
    <w:lvl w:ilvl="0" w:tplc="D534E258">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5">
      <w:start w:val="1"/>
      <w:numFmt w:val="upp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A6D70BF"/>
    <w:multiLevelType w:val="hybridMultilevel"/>
    <w:tmpl w:val="63623A7E"/>
    <w:lvl w:ilvl="0" w:tplc="CCF46880">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B13E6E"/>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1"/>
  </w:num>
  <w:num w:numId="2">
    <w:abstractNumId w:val="29"/>
  </w:num>
  <w:num w:numId="3">
    <w:abstractNumId w:val="31"/>
  </w:num>
  <w:num w:numId="4">
    <w:abstractNumId w:val="27"/>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3"/>
  </w:num>
  <w:num w:numId="9">
    <w:abstractNumId w:val="23"/>
  </w:num>
  <w:num w:numId="10">
    <w:abstractNumId w:val="6"/>
  </w:num>
  <w:num w:numId="11">
    <w:abstractNumId w:val="0"/>
  </w:num>
  <w:num w:numId="12">
    <w:abstractNumId w:val="17"/>
  </w:num>
  <w:num w:numId="13">
    <w:abstractNumId w:val="12"/>
  </w:num>
  <w:num w:numId="14">
    <w:abstractNumId w:val="5"/>
  </w:num>
  <w:num w:numId="15">
    <w:abstractNumId w:val="37"/>
  </w:num>
  <w:num w:numId="16">
    <w:abstractNumId w:val="39"/>
  </w:num>
  <w:num w:numId="17">
    <w:abstractNumId w:val="41"/>
  </w:num>
  <w:num w:numId="18">
    <w:abstractNumId w:val="28"/>
  </w:num>
  <w:num w:numId="19">
    <w:abstractNumId w:val="7"/>
  </w:num>
  <w:num w:numId="20">
    <w:abstractNumId w:val="44"/>
  </w:num>
  <w:num w:numId="21">
    <w:abstractNumId w:val="3"/>
  </w:num>
  <w:num w:numId="22">
    <w:abstractNumId w:val="36"/>
  </w:num>
  <w:num w:numId="23">
    <w:abstractNumId w:val="25"/>
  </w:num>
  <w:num w:numId="24">
    <w:abstractNumId w:val="32"/>
  </w:num>
  <w:num w:numId="25">
    <w:abstractNumId w:val="22"/>
  </w:num>
  <w:num w:numId="26">
    <w:abstractNumId w:val="26"/>
  </w:num>
  <w:num w:numId="27">
    <w:abstractNumId w:val="20"/>
  </w:num>
  <w:num w:numId="28">
    <w:abstractNumId w:val="43"/>
  </w:num>
  <w:num w:numId="29">
    <w:abstractNumId w:val="9"/>
  </w:num>
  <w:num w:numId="30">
    <w:abstractNumId w:val="10"/>
  </w:num>
  <w:num w:numId="31">
    <w:abstractNumId w:val="19"/>
  </w:num>
  <w:num w:numId="32">
    <w:abstractNumId w:val="24"/>
  </w:num>
  <w:num w:numId="33">
    <w:abstractNumId w:val="8"/>
  </w:num>
  <w:num w:numId="34">
    <w:abstractNumId w:val="46"/>
  </w:num>
  <w:num w:numId="35">
    <w:abstractNumId w:val="11"/>
  </w:num>
  <w:num w:numId="36">
    <w:abstractNumId w:val="21"/>
  </w:num>
  <w:num w:numId="37">
    <w:abstractNumId w:val="34"/>
  </w:num>
  <w:num w:numId="38">
    <w:abstractNumId w:val="18"/>
  </w:num>
  <w:num w:numId="39">
    <w:abstractNumId w:val="40"/>
  </w:num>
  <w:num w:numId="40">
    <w:abstractNumId w:val="4"/>
  </w:num>
  <w:num w:numId="41">
    <w:abstractNumId w:val="45"/>
  </w:num>
  <w:num w:numId="42">
    <w:abstractNumId w:val="38"/>
  </w:num>
  <w:num w:numId="43">
    <w:abstractNumId w:val="30"/>
  </w:num>
  <w:num w:numId="44">
    <w:abstractNumId w:val="2"/>
  </w:num>
  <w:num w:numId="45">
    <w:abstractNumId w:val="14"/>
  </w:num>
  <w:num w:numId="46">
    <w:abstractNumId w:val="3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ntadue, Joseph (IHCDA)">
    <w15:presenceInfo w15:providerId="AD" w15:userId="S::JTrentadue@ihcda.IN.gov::8b39fb10-9bee-48b3-820f-1f3def224f5f"/>
  </w15:person>
</w15:people>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311531294"/>
  </wne:recipientData>
  <wne:recipientData>
    <wne:active wne:val="1"/>
    <wne:hash wne:val="1383783023"/>
  </wne:recipientData>
  <wne:recipientData>
    <wne:active wne:val="1"/>
    <wne:hash wne:val="778908369"/>
  </wne:recipientData>
  <wne:recipientData>
    <wne:active wne:val="1"/>
    <wne:hash wne:val="-2091164108"/>
  </wne:recipientData>
  <wne:recipientData>
    <wne:active wne:val="1"/>
    <wne:hash wne:val="-1208344936"/>
  </wne:recipientData>
  <wne:recipientData>
    <wne:active wne:val="1"/>
    <wne:hash wne:val="-1099652224"/>
  </wne:recipientData>
  <wne:recipientData>
    <wne:active wne:val="1"/>
    <wne:hash wne:val="-1342789914"/>
  </wne:recipientData>
  <wne:recipientData>
    <wne:active wne:val="1"/>
    <wne:hash wne:val="1685209407"/>
  </wne:recipientData>
  <wne:recipientData>
    <wne:active wne:val="1"/>
    <wne:hash wne:val="-1786841939"/>
  </wne:recipientData>
  <wne:recipientData>
    <wne:active wne:val="1"/>
    <wne:hash wne:val="-296211551"/>
  </wne:recipientData>
  <wne:recipientData>
    <wne:active wne:val="1"/>
    <wne:hash wne:val="-891928733"/>
  </wne:recipientData>
  <wne:recipientData>
    <wne:active wne:val="1"/>
    <wne:hash wne:val="-722306792"/>
  </wne:recipientData>
  <wne:recipientData>
    <wne:active wne:val="1"/>
    <wne:hash wne:val="-1600618614"/>
  </wne:recipientData>
  <wne:recipientData>
    <wne:active wne:val="1"/>
    <wne:hash wne:val="1439490124"/>
  </wne:recipientData>
  <wne:recipientData>
    <wne:active wne:val="1"/>
    <wne:hash wne:val="-550887402"/>
  </wne:recipientData>
  <wne:recipientData>
    <wne:active wne:val="1"/>
    <wne:hash wne:val="-766248364"/>
  </wne:recipientData>
  <wne:recipientData>
    <wne:active wne:val="1"/>
    <wne:hash wne:val="-2027008921"/>
  </wne:recipientData>
  <wne:recipientData>
    <wne:active wne:val="1"/>
    <wne:hash wne:val="-1702398007"/>
  </wne:recipientData>
  <wne:recipientData>
    <wne:active wne:val="1"/>
    <wne:hash wne:val="-299629933"/>
  </wne:recipientData>
  <wne:recipientData>
    <wne:active wne:val="1"/>
    <wne:hash wne:val="46590350"/>
  </wne:recipientData>
  <wne:recipientData>
    <wne:active wne:val="1"/>
    <wne:hash wne:val="-139197044"/>
  </wne:recipientData>
  <wne:recipientData>
    <wne:active wne:val="1"/>
    <wne:hash wne:val="957962470"/>
  </wne:recipientData>
  <wne:recipientData>
    <wne:active wne:val="1"/>
    <wne:hash wne:val="-1603520620"/>
  </wne:recipientData>
  <wne:recipientData>
    <wne:active wne:val="0"/>
  </wne:recipientData>
  <wne:recipientData>
    <wne:active wne:val="0"/>
  </wne:recipientData>
  <wne:recipientData>
    <wne:active wne:val="0"/>
    <wne:hash wne:val="-1356932274"/>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native"/>
    <w:connectString w:val="Provider=Microsoft.ACE.OLEDB.12.0;User ID=Admin;Data Source=F:\Community Programs\Division of Community Programs\CSBG\Mail Merge Spreadsheet\2018\Copy of FY 2018 CAA Merge CSBG Original Spreadsheet.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SBG$` "/>
    <w:activeRecord w:val="-1"/>
    <w:checkErrors w:val="3"/>
    <w:odso>
      <w:udl w:val="Provider=Microsoft.ACE.OLEDB.12.0;User ID=Admin;Data Source=F:\Community Programs\Division of Community Programs\CSBG\Mail Merge Spreadsheet\2018\Copy of FY 2018 CAA Merge CSBG Original Spreadsheet.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SBG$"/>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trackRevision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E1"/>
    <w:rsid w:val="00000D10"/>
    <w:rsid w:val="00002694"/>
    <w:rsid w:val="00004971"/>
    <w:rsid w:val="00006B3E"/>
    <w:rsid w:val="000100DE"/>
    <w:rsid w:val="00013D60"/>
    <w:rsid w:val="00013DCD"/>
    <w:rsid w:val="00016A32"/>
    <w:rsid w:val="000207CA"/>
    <w:rsid w:val="00020936"/>
    <w:rsid w:val="000213BC"/>
    <w:rsid w:val="00023D42"/>
    <w:rsid w:val="00027F8D"/>
    <w:rsid w:val="0003037E"/>
    <w:rsid w:val="00032371"/>
    <w:rsid w:val="000324CA"/>
    <w:rsid w:val="000342C7"/>
    <w:rsid w:val="00036701"/>
    <w:rsid w:val="0003758C"/>
    <w:rsid w:val="00040143"/>
    <w:rsid w:val="000414B7"/>
    <w:rsid w:val="00042508"/>
    <w:rsid w:val="00043EFD"/>
    <w:rsid w:val="000466BA"/>
    <w:rsid w:val="00050BD5"/>
    <w:rsid w:val="00051A2F"/>
    <w:rsid w:val="00055B24"/>
    <w:rsid w:val="00055E8E"/>
    <w:rsid w:val="00056A58"/>
    <w:rsid w:val="000578F8"/>
    <w:rsid w:val="00065BD2"/>
    <w:rsid w:val="000731F5"/>
    <w:rsid w:val="00073836"/>
    <w:rsid w:val="00074521"/>
    <w:rsid w:val="00075DF1"/>
    <w:rsid w:val="00076B77"/>
    <w:rsid w:val="00076E9E"/>
    <w:rsid w:val="00083796"/>
    <w:rsid w:val="000845B6"/>
    <w:rsid w:val="00087EA0"/>
    <w:rsid w:val="000904DD"/>
    <w:rsid w:val="00095836"/>
    <w:rsid w:val="00096918"/>
    <w:rsid w:val="000A0F87"/>
    <w:rsid w:val="000A6119"/>
    <w:rsid w:val="000A63AD"/>
    <w:rsid w:val="000A6EFF"/>
    <w:rsid w:val="000B0665"/>
    <w:rsid w:val="000B0B86"/>
    <w:rsid w:val="000B2705"/>
    <w:rsid w:val="000B28C7"/>
    <w:rsid w:val="000B3DCD"/>
    <w:rsid w:val="000B40CD"/>
    <w:rsid w:val="000B5793"/>
    <w:rsid w:val="000B698C"/>
    <w:rsid w:val="000C1AD1"/>
    <w:rsid w:val="000C27A8"/>
    <w:rsid w:val="000C67CF"/>
    <w:rsid w:val="000C7B0B"/>
    <w:rsid w:val="000E29C4"/>
    <w:rsid w:val="000E2DA6"/>
    <w:rsid w:val="000E37FC"/>
    <w:rsid w:val="000F72A9"/>
    <w:rsid w:val="00100395"/>
    <w:rsid w:val="0010159B"/>
    <w:rsid w:val="001039B5"/>
    <w:rsid w:val="00104D7F"/>
    <w:rsid w:val="00105344"/>
    <w:rsid w:val="001066B8"/>
    <w:rsid w:val="0011166F"/>
    <w:rsid w:val="00112CDF"/>
    <w:rsid w:val="00114D49"/>
    <w:rsid w:val="00116B06"/>
    <w:rsid w:val="00117EFB"/>
    <w:rsid w:val="00120069"/>
    <w:rsid w:val="00122FD7"/>
    <w:rsid w:val="0012327C"/>
    <w:rsid w:val="00125E6D"/>
    <w:rsid w:val="00127730"/>
    <w:rsid w:val="00131CE8"/>
    <w:rsid w:val="00135184"/>
    <w:rsid w:val="00137629"/>
    <w:rsid w:val="00142DEB"/>
    <w:rsid w:val="001500AF"/>
    <w:rsid w:val="00154C26"/>
    <w:rsid w:val="001614FF"/>
    <w:rsid w:val="00161DB5"/>
    <w:rsid w:val="00167270"/>
    <w:rsid w:val="00171D95"/>
    <w:rsid w:val="00172FEC"/>
    <w:rsid w:val="00175F69"/>
    <w:rsid w:val="00180104"/>
    <w:rsid w:val="001801BF"/>
    <w:rsid w:val="0018316E"/>
    <w:rsid w:val="00183BA5"/>
    <w:rsid w:val="00186FA0"/>
    <w:rsid w:val="00187CA8"/>
    <w:rsid w:val="00190022"/>
    <w:rsid w:val="0019299E"/>
    <w:rsid w:val="00196E2E"/>
    <w:rsid w:val="00196EFD"/>
    <w:rsid w:val="00197B1E"/>
    <w:rsid w:val="001B4290"/>
    <w:rsid w:val="001B5EBA"/>
    <w:rsid w:val="001B627D"/>
    <w:rsid w:val="001B725A"/>
    <w:rsid w:val="001B7744"/>
    <w:rsid w:val="001C1A37"/>
    <w:rsid w:val="001C3991"/>
    <w:rsid w:val="001C6BA1"/>
    <w:rsid w:val="001D11DB"/>
    <w:rsid w:val="001D16C4"/>
    <w:rsid w:val="001D6336"/>
    <w:rsid w:val="001D6ED2"/>
    <w:rsid w:val="001D7F7F"/>
    <w:rsid w:val="001E4100"/>
    <w:rsid w:val="001E5FBC"/>
    <w:rsid w:val="001E6B43"/>
    <w:rsid w:val="001F3D9D"/>
    <w:rsid w:val="001F42FC"/>
    <w:rsid w:val="001F6928"/>
    <w:rsid w:val="001F6D0E"/>
    <w:rsid w:val="00200693"/>
    <w:rsid w:val="00201B77"/>
    <w:rsid w:val="00202965"/>
    <w:rsid w:val="002043D5"/>
    <w:rsid w:val="00205BAB"/>
    <w:rsid w:val="002066FE"/>
    <w:rsid w:val="0021106F"/>
    <w:rsid w:val="002121DA"/>
    <w:rsid w:val="0021287C"/>
    <w:rsid w:val="00215C26"/>
    <w:rsid w:val="002164D8"/>
    <w:rsid w:val="00222035"/>
    <w:rsid w:val="00224915"/>
    <w:rsid w:val="00225192"/>
    <w:rsid w:val="002260D0"/>
    <w:rsid w:val="0023006B"/>
    <w:rsid w:val="00231137"/>
    <w:rsid w:val="00233530"/>
    <w:rsid w:val="002353D6"/>
    <w:rsid w:val="002366F8"/>
    <w:rsid w:val="00242836"/>
    <w:rsid w:val="002457D6"/>
    <w:rsid w:val="00246A89"/>
    <w:rsid w:val="00246AB8"/>
    <w:rsid w:val="00251075"/>
    <w:rsid w:val="002524EF"/>
    <w:rsid w:val="002536ED"/>
    <w:rsid w:val="002574B5"/>
    <w:rsid w:val="00261260"/>
    <w:rsid w:val="00261D20"/>
    <w:rsid w:val="002632C6"/>
    <w:rsid w:val="0026475B"/>
    <w:rsid w:val="00266BB7"/>
    <w:rsid w:val="00270DED"/>
    <w:rsid w:val="00270FB4"/>
    <w:rsid w:val="0027269F"/>
    <w:rsid w:val="00274246"/>
    <w:rsid w:val="00275DC4"/>
    <w:rsid w:val="00276CB7"/>
    <w:rsid w:val="00277FF1"/>
    <w:rsid w:val="00285E2E"/>
    <w:rsid w:val="00287118"/>
    <w:rsid w:val="0029099C"/>
    <w:rsid w:val="00295FEF"/>
    <w:rsid w:val="002A05B0"/>
    <w:rsid w:val="002A0BE4"/>
    <w:rsid w:val="002B3190"/>
    <w:rsid w:val="002B3DF1"/>
    <w:rsid w:val="002B7DA7"/>
    <w:rsid w:val="002C44A7"/>
    <w:rsid w:val="002C7B32"/>
    <w:rsid w:val="002D19A2"/>
    <w:rsid w:val="002D4708"/>
    <w:rsid w:val="002D5CCD"/>
    <w:rsid w:val="002D738B"/>
    <w:rsid w:val="002E0C59"/>
    <w:rsid w:val="002E44E2"/>
    <w:rsid w:val="002E6E80"/>
    <w:rsid w:val="002F1F63"/>
    <w:rsid w:val="002F5A1E"/>
    <w:rsid w:val="002F6AC4"/>
    <w:rsid w:val="002F73DC"/>
    <w:rsid w:val="002F794D"/>
    <w:rsid w:val="00300355"/>
    <w:rsid w:val="00303FF0"/>
    <w:rsid w:val="00312967"/>
    <w:rsid w:val="00312B72"/>
    <w:rsid w:val="00314B68"/>
    <w:rsid w:val="00320AD0"/>
    <w:rsid w:val="003213C5"/>
    <w:rsid w:val="00322A1C"/>
    <w:rsid w:val="003232D0"/>
    <w:rsid w:val="00323578"/>
    <w:rsid w:val="00330655"/>
    <w:rsid w:val="003314BC"/>
    <w:rsid w:val="003367A1"/>
    <w:rsid w:val="00337944"/>
    <w:rsid w:val="00344085"/>
    <w:rsid w:val="00345FC2"/>
    <w:rsid w:val="00346ADF"/>
    <w:rsid w:val="0034746F"/>
    <w:rsid w:val="0035142F"/>
    <w:rsid w:val="003535E9"/>
    <w:rsid w:val="00354F19"/>
    <w:rsid w:val="00356AD3"/>
    <w:rsid w:val="00360360"/>
    <w:rsid w:val="00363149"/>
    <w:rsid w:val="00364BAC"/>
    <w:rsid w:val="00366140"/>
    <w:rsid w:val="00371D79"/>
    <w:rsid w:val="00371DAC"/>
    <w:rsid w:val="00371E85"/>
    <w:rsid w:val="00372236"/>
    <w:rsid w:val="00372559"/>
    <w:rsid w:val="00372DF4"/>
    <w:rsid w:val="003806CD"/>
    <w:rsid w:val="00381ADC"/>
    <w:rsid w:val="0039399C"/>
    <w:rsid w:val="00394731"/>
    <w:rsid w:val="00394B31"/>
    <w:rsid w:val="003A0B02"/>
    <w:rsid w:val="003A2060"/>
    <w:rsid w:val="003A2239"/>
    <w:rsid w:val="003A5895"/>
    <w:rsid w:val="003B2B4E"/>
    <w:rsid w:val="003B39DE"/>
    <w:rsid w:val="003B5FAE"/>
    <w:rsid w:val="003B60D9"/>
    <w:rsid w:val="003C1895"/>
    <w:rsid w:val="003D0170"/>
    <w:rsid w:val="003D19E1"/>
    <w:rsid w:val="003D3EB2"/>
    <w:rsid w:val="003D54AF"/>
    <w:rsid w:val="003E1BBD"/>
    <w:rsid w:val="003E294D"/>
    <w:rsid w:val="003E4E47"/>
    <w:rsid w:val="003E6173"/>
    <w:rsid w:val="003E7FA1"/>
    <w:rsid w:val="003F0325"/>
    <w:rsid w:val="003F352F"/>
    <w:rsid w:val="003F712C"/>
    <w:rsid w:val="00404526"/>
    <w:rsid w:val="004114A9"/>
    <w:rsid w:val="004137CF"/>
    <w:rsid w:val="004211E9"/>
    <w:rsid w:val="0042321A"/>
    <w:rsid w:val="00423855"/>
    <w:rsid w:val="00423ECD"/>
    <w:rsid w:val="00426EFF"/>
    <w:rsid w:val="00433691"/>
    <w:rsid w:val="00436241"/>
    <w:rsid w:val="00437FE3"/>
    <w:rsid w:val="0044085F"/>
    <w:rsid w:val="00440AE3"/>
    <w:rsid w:val="00443F41"/>
    <w:rsid w:val="0044457B"/>
    <w:rsid w:val="004525FF"/>
    <w:rsid w:val="00454B93"/>
    <w:rsid w:val="00461AA6"/>
    <w:rsid w:val="004646F8"/>
    <w:rsid w:val="00466248"/>
    <w:rsid w:val="00467C05"/>
    <w:rsid w:val="00470B10"/>
    <w:rsid w:val="004723D4"/>
    <w:rsid w:val="0047401B"/>
    <w:rsid w:val="004751C6"/>
    <w:rsid w:val="0048157B"/>
    <w:rsid w:val="00481F0B"/>
    <w:rsid w:val="00482345"/>
    <w:rsid w:val="00485BAD"/>
    <w:rsid w:val="00485C7C"/>
    <w:rsid w:val="00486467"/>
    <w:rsid w:val="00492814"/>
    <w:rsid w:val="00494F6B"/>
    <w:rsid w:val="00495C67"/>
    <w:rsid w:val="00496490"/>
    <w:rsid w:val="00497D8A"/>
    <w:rsid w:val="004A1BA8"/>
    <w:rsid w:val="004A2527"/>
    <w:rsid w:val="004B0DB9"/>
    <w:rsid w:val="004B15D7"/>
    <w:rsid w:val="004B436A"/>
    <w:rsid w:val="004B4D0A"/>
    <w:rsid w:val="004B5DC2"/>
    <w:rsid w:val="004B634B"/>
    <w:rsid w:val="004B68B0"/>
    <w:rsid w:val="004C1CCE"/>
    <w:rsid w:val="004C3088"/>
    <w:rsid w:val="004C4F3E"/>
    <w:rsid w:val="004C7ED2"/>
    <w:rsid w:val="004D3922"/>
    <w:rsid w:val="004D6FF6"/>
    <w:rsid w:val="004E1629"/>
    <w:rsid w:val="004E7DC6"/>
    <w:rsid w:val="004F1B7B"/>
    <w:rsid w:val="004F25F5"/>
    <w:rsid w:val="004F2EC5"/>
    <w:rsid w:val="004F67DF"/>
    <w:rsid w:val="005007AB"/>
    <w:rsid w:val="005021AC"/>
    <w:rsid w:val="0051572A"/>
    <w:rsid w:val="00515D3C"/>
    <w:rsid w:val="00516E68"/>
    <w:rsid w:val="00521A4C"/>
    <w:rsid w:val="005237AE"/>
    <w:rsid w:val="0052616C"/>
    <w:rsid w:val="00526BD7"/>
    <w:rsid w:val="005354B1"/>
    <w:rsid w:val="00537A54"/>
    <w:rsid w:val="00540801"/>
    <w:rsid w:val="00540CA5"/>
    <w:rsid w:val="0054175E"/>
    <w:rsid w:val="00541CF7"/>
    <w:rsid w:val="0054353D"/>
    <w:rsid w:val="005436C4"/>
    <w:rsid w:val="00550F1E"/>
    <w:rsid w:val="00557D80"/>
    <w:rsid w:val="005624C6"/>
    <w:rsid w:val="00562657"/>
    <w:rsid w:val="00564613"/>
    <w:rsid w:val="00565ACE"/>
    <w:rsid w:val="00565B31"/>
    <w:rsid w:val="00574F55"/>
    <w:rsid w:val="005751E7"/>
    <w:rsid w:val="00576949"/>
    <w:rsid w:val="00581A86"/>
    <w:rsid w:val="00585A48"/>
    <w:rsid w:val="005873E4"/>
    <w:rsid w:val="00587DB2"/>
    <w:rsid w:val="00590E91"/>
    <w:rsid w:val="00593E89"/>
    <w:rsid w:val="005948D4"/>
    <w:rsid w:val="00595F65"/>
    <w:rsid w:val="005A2EA5"/>
    <w:rsid w:val="005A5333"/>
    <w:rsid w:val="005A66D7"/>
    <w:rsid w:val="005A73FF"/>
    <w:rsid w:val="005B00A0"/>
    <w:rsid w:val="005B1CA2"/>
    <w:rsid w:val="005C15C0"/>
    <w:rsid w:val="005C1AE0"/>
    <w:rsid w:val="005C3FE6"/>
    <w:rsid w:val="005C492D"/>
    <w:rsid w:val="005C4991"/>
    <w:rsid w:val="005C6A5A"/>
    <w:rsid w:val="005D4CE3"/>
    <w:rsid w:val="005D6170"/>
    <w:rsid w:val="005D6D31"/>
    <w:rsid w:val="005D718E"/>
    <w:rsid w:val="005E27A2"/>
    <w:rsid w:val="005E289B"/>
    <w:rsid w:val="005E613B"/>
    <w:rsid w:val="005E7624"/>
    <w:rsid w:val="005F0959"/>
    <w:rsid w:val="005F4180"/>
    <w:rsid w:val="00604323"/>
    <w:rsid w:val="006048E9"/>
    <w:rsid w:val="00611292"/>
    <w:rsid w:val="006124F5"/>
    <w:rsid w:val="006133E6"/>
    <w:rsid w:val="006137B0"/>
    <w:rsid w:val="00616DA9"/>
    <w:rsid w:val="0062503B"/>
    <w:rsid w:val="00631119"/>
    <w:rsid w:val="00631379"/>
    <w:rsid w:val="00634236"/>
    <w:rsid w:val="00636C94"/>
    <w:rsid w:val="006476CE"/>
    <w:rsid w:val="00650484"/>
    <w:rsid w:val="00653853"/>
    <w:rsid w:val="00657712"/>
    <w:rsid w:val="00657950"/>
    <w:rsid w:val="00661785"/>
    <w:rsid w:val="00662589"/>
    <w:rsid w:val="00665338"/>
    <w:rsid w:val="00665D89"/>
    <w:rsid w:val="00670A2E"/>
    <w:rsid w:val="006724DE"/>
    <w:rsid w:val="00675BBA"/>
    <w:rsid w:val="006840E5"/>
    <w:rsid w:val="00684D4C"/>
    <w:rsid w:val="0069361D"/>
    <w:rsid w:val="0069716D"/>
    <w:rsid w:val="006A5FCA"/>
    <w:rsid w:val="006B4086"/>
    <w:rsid w:val="006C146A"/>
    <w:rsid w:val="006C1A04"/>
    <w:rsid w:val="006C26D4"/>
    <w:rsid w:val="006C2CAC"/>
    <w:rsid w:val="006C6BD3"/>
    <w:rsid w:val="006D2633"/>
    <w:rsid w:val="006D59D4"/>
    <w:rsid w:val="006D691B"/>
    <w:rsid w:val="006D6C55"/>
    <w:rsid w:val="006E225A"/>
    <w:rsid w:val="006F2383"/>
    <w:rsid w:val="006F3C22"/>
    <w:rsid w:val="006F5B61"/>
    <w:rsid w:val="00702539"/>
    <w:rsid w:val="0070487E"/>
    <w:rsid w:val="00706712"/>
    <w:rsid w:val="00706AC8"/>
    <w:rsid w:val="00710000"/>
    <w:rsid w:val="00710549"/>
    <w:rsid w:val="0071255A"/>
    <w:rsid w:val="00715818"/>
    <w:rsid w:val="00722907"/>
    <w:rsid w:val="00730568"/>
    <w:rsid w:val="007346B2"/>
    <w:rsid w:val="00736222"/>
    <w:rsid w:val="00740BDA"/>
    <w:rsid w:val="007410E1"/>
    <w:rsid w:val="00742401"/>
    <w:rsid w:val="007474DB"/>
    <w:rsid w:val="007474DD"/>
    <w:rsid w:val="00747FA3"/>
    <w:rsid w:val="00750EA3"/>
    <w:rsid w:val="00751D20"/>
    <w:rsid w:val="007577FA"/>
    <w:rsid w:val="00757968"/>
    <w:rsid w:val="007617B4"/>
    <w:rsid w:val="00761F50"/>
    <w:rsid w:val="00764C56"/>
    <w:rsid w:val="00764CB9"/>
    <w:rsid w:val="00764EB7"/>
    <w:rsid w:val="00765057"/>
    <w:rsid w:val="00765977"/>
    <w:rsid w:val="00770CAF"/>
    <w:rsid w:val="00774A3C"/>
    <w:rsid w:val="007774F9"/>
    <w:rsid w:val="00777CF7"/>
    <w:rsid w:val="00780153"/>
    <w:rsid w:val="00781E6E"/>
    <w:rsid w:val="00786A7E"/>
    <w:rsid w:val="00786B8E"/>
    <w:rsid w:val="007931D7"/>
    <w:rsid w:val="0079393D"/>
    <w:rsid w:val="007A419B"/>
    <w:rsid w:val="007A7C8A"/>
    <w:rsid w:val="007B04CE"/>
    <w:rsid w:val="007B114F"/>
    <w:rsid w:val="007B568C"/>
    <w:rsid w:val="007D02F6"/>
    <w:rsid w:val="007E1A2D"/>
    <w:rsid w:val="007E4589"/>
    <w:rsid w:val="007E7FBD"/>
    <w:rsid w:val="007F0512"/>
    <w:rsid w:val="007F2B7C"/>
    <w:rsid w:val="007F3B6D"/>
    <w:rsid w:val="007F5A06"/>
    <w:rsid w:val="008018F6"/>
    <w:rsid w:val="00804361"/>
    <w:rsid w:val="0080471D"/>
    <w:rsid w:val="0080527D"/>
    <w:rsid w:val="008057F6"/>
    <w:rsid w:val="00807AD8"/>
    <w:rsid w:val="00810F4A"/>
    <w:rsid w:val="00817B36"/>
    <w:rsid w:val="00820C57"/>
    <w:rsid w:val="00821DC3"/>
    <w:rsid w:val="00822F4B"/>
    <w:rsid w:val="00823B31"/>
    <w:rsid w:val="0082445C"/>
    <w:rsid w:val="0082667C"/>
    <w:rsid w:val="0083202B"/>
    <w:rsid w:val="0083213A"/>
    <w:rsid w:val="0083468C"/>
    <w:rsid w:val="00834FE8"/>
    <w:rsid w:val="008363D2"/>
    <w:rsid w:val="00843BDB"/>
    <w:rsid w:val="008462E1"/>
    <w:rsid w:val="008478D3"/>
    <w:rsid w:val="00851C7D"/>
    <w:rsid w:val="00857AD4"/>
    <w:rsid w:val="008611C3"/>
    <w:rsid w:val="00866896"/>
    <w:rsid w:val="008742B9"/>
    <w:rsid w:val="00875D95"/>
    <w:rsid w:val="0087643C"/>
    <w:rsid w:val="0088356F"/>
    <w:rsid w:val="00884D77"/>
    <w:rsid w:val="008912B6"/>
    <w:rsid w:val="0089181E"/>
    <w:rsid w:val="00891CEC"/>
    <w:rsid w:val="008A04E0"/>
    <w:rsid w:val="008A17D5"/>
    <w:rsid w:val="008A4202"/>
    <w:rsid w:val="008A5FAC"/>
    <w:rsid w:val="008A696A"/>
    <w:rsid w:val="008B43E1"/>
    <w:rsid w:val="008B62D9"/>
    <w:rsid w:val="008B6834"/>
    <w:rsid w:val="008B7C56"/>
    <w:rsid w:val="008C65C4"/>
    <w:rsid w:val="008C7160"/>
    <w:rsid w:val="008D02CC"/>
    <w:rsid w:val="008D06E5"/>
    <w:rsid w:val="008D2064"/>
    <w:rsid w:val="008D7115"/>
    <w:rsid w:val="008E06FB"/>
    <w:rsid w:val="008E1753"/>
    <w:rsid w:val="008E2E6B"/>
    <w:rsid w:val="008E31FD"/>
    <w:rsid w:val="008E4362"/>
    <w:rsid w:val="008E4861"/>
    <w:rsid w:val="008E6122"/>
    <w:rsid w:val="0090056A"/>
    <w:rsid w:val="00901307"/>
    <w:rsid w:val="00905C51"/>
    <w:rsid w:val="00910A0D"/>
    <w:rsid w:val="00910F17"/>
    <w:rsid w:val="009120C1"/>
    <w:rsid w:val="00913623"/>
    <w:rsid w:val="00914E21"/>
    <w:rsid w:val="00917A1E"/>
    <w:rsid w:val="00923849"/>
    <w:rsid w:val="00926DAA"/>
    <w:rsid w:val="0093092A"/>
    <w:rsid w:val="009317D6"/>
    <w:rsid w:val="0093199C"/>
    <w:rsid w:val="0093428B"/>
    <w:rsid w:val="00934694"/>
    <w:rsid w:val="00936F3F"/>
    <w:rsid w:val="00941F44"/>
    <w:rsid w:val="00942E66"/>
    <w:rsid w:val="00944E9E"/>
    <w:rsid w:val="0094589F"/>
    <w:rsid w:val="00945A23"/>
    <w:rsid w:val="0094614D"/>
    <w:rsid w:val="0094723E"/>
    <w:rsid w:val="0095033A"/>
    <w:rsid w:val="00951200"/>
    <w:rsid w:val="00952550"/>
    <w:rsid w:val="0095555B"/>
    <w:rsid w:val="00956DBF"/>
    <w:rsid w:val="00957C17"/>
    <w:rsid w:val="00961418"/>
    <w:rsid w:val="00962ED7"/>
    <w:rsid w:val="009639D6"/>
    <w:rsid w:val="00967F6D"/>
    <w:rsid w:val="00970F3A"/>
    <w:rsid w:val="009729BF"/>
    <w:rsid w:val="00976ADF"/>
    <w:rsid w:val="00981EAF"/>
    <w:rsid w:val="00984277"/>
    <w:rsid w:val="00986AE1"/>
    <w:rsid w:val="009B40B0"/>
    <w:rsid w:val="009B5CEB"/>
    <w:rsid w:val="009B6C18"/>
    <w:rsid w:val="009B739C"/>
    <w:rsid w:val="009C055A"/>
    <w:rsid w:val="009C1FAF"/>
    <w:rsid w:val="009C67A5"/>
    <w:rsid w:val="009C6B69"/>
    <w:rsid w:val="009C7B24"/>
    <w:rsid w:val="009D1C58"/>
    <w:rsid w:val="009D50DA"/>
    <w:rsid w:val="009D70FE"/>
    <w:rsid w:val="009D7CB4"/>
    <w:rsid w:val="009E468B"/>
    <w:rsid w:val="009E73CB"/>
    <w:rsid w:val="009F1EE8"/>
    <w:rsid w:val="009F758E"/>
    <w:rsid w:val="009F7DF2"/>
    <w:rsid w:val="009F7F14"/>
    <w:rsid w:val="00A01811"/>
    <w:rsid w:val="00A0412B"/>
    <w:rsid w:val="00A108F2"/>
    <w:rsid w:val="00A11B94"/>
    <w:rsid w:val="00A135CC"/>
    <w:rsid w:val="00A17D46"/>
    <w:rsid w:val="00A23D68"/>
    <w:rsid w:val="00A24962"/>
    <w:rsid w:val="00A24BE9"/>
    <w:rsid w:val="00A27EE2"/>
    <w:rsid w:val="00A30BDA"/>
    <w:rsid w:val="00A31EE2"/>
    <w:rsid w:val="00A32C6B"/>
    <w:rsid w:val="00A34647"/>
    <w:rsid w:val="00A37B0A"/>
    <w:rsid w:val="00A42333"/>
    <w:rsid w:val="00A43350"/>
    <w:rsid w:val="00A46FF8"/>
    <w:rsid w:val="00A506E9"/>
    <w:rsid w:val="00A51A9E"/>
    <w:rsid w:val="00A52F82"/>
    <w:rsid w:val="00A576FA"/>
    <w:rsid w:val="00A61B1D"/>
    <w:rsid w:val="00A61F01"/>
    <w:rsid w:val="00A62250"/>
    <w:rsid w:val="00A64B6B"/>
    <w:rsid w:val="00A70C85"/>
    <w:rsid w:val="00A723BB"/>
    <w:rsid w:val="00A7432F"/>
    <w:rsid w:val="00A74566"/>
    <w:rsid w:val="00A81621"/>
    <w:rsid w:val="00A86AFD"/>
    <w:rsid w:val="00A91D2E"/>
    <w:rsid w:val="00A927F6"/>
    <w:rsid w:val="00A93065"/>
    <w:rsid w:val="00A96691"/>
    <w:rsid w:val="00A974A7"/>
    <w:rsid w:val="00AA2D8E"/>
    <w:rsid w:val="00AA7EAF"/>
    <w:rsid w:val="00AB2DAE"/>
    <w:rsid w:val="00AB4B4B"/>
    <w:rsid w:val="00AC031B"/>
    <w:rsid w:val="00AC05E2"/>
    <w:rsid w:val="00AC2646"/>
    <w:rsid w:val="00AC2E08"/>
    <w:rsid w:val="00AC358A"/>
    <w:rsid w:val="00AD08F7"/>
    <w:rsid w:val="00AE3F00"/>
    <w:rsid w:val="00AE7380"/>
    <w:rsid w:val="00AE788A"/>
    <w:rsid w:val="00AF0433"/>
    <w:rsid w:val="00AF23EA"/>
    <w:rsid w:val="00AF2A52"/>
    <w:rsid w:val="00AF2B51"/>
    <w:rsid w:val="00AF30C9"/>
    <w:rsid w:val="00AF3CCC"/>
    <w:rsid w:val="00AF47E6"/>
    <w:rsid w:val="00AF6740"/>
    <w:rsid w:val="00AF7699"/>
    <w:rsid w:val="00B00065"/>
    <w:rsid w:val="00B006C5"/>
    <w:rsid w:val="00B045F9"/>
    <w:rsid w:val="00B04772"/>
    <w:rsid w:val="00B10C68"/>
    <w:rsid w:val="00B11366"/>
    <w:rsid w:val="00B146F9"/>
    <w:rsid w:val="00B16D90"/>
    <w:rsid w:val="00B218CB"/>
    <w:rsid w:val="00B25C9A"/>
    <w:rsid w:val="00B26A6C"/>
    <w:rsid w:val="00B27F9A"/>
    <w:rsid w:val="00B3077D"/>
    <w:rsid w:val="00B408CE"/>
    <w:rsid w:val="00B45505"/>
    <w:rsid w:val="00B46BC5"/>
    <w:rsid w:val="00B46DE7"/>
    <w:rsid w:val="00B50410"/>
    <w:rsid w:val="00B508DE"/>
    <w:rsid w:val="00B50F1F"/>
    <w:rsid w:val="00B53454"/>
    <w:rsid w:val="00B53E33"/>
    <w:rsid w:val="00B543F7"/>
    <w:rsid w:val="00B55BCF"/>
    <w:rsid w:val="00B6251A"/>
    <w:rsid w:val="00B62DFB"/>
    <w:rsid w:val="00B62E07"/>
    <w:rsid w:val="00B64306"/>
    <w:rsid w:val="00B65685"/>
    <w:rsid w:val="00B66D12"/>
    <w:rsid w:val="00B770C7"/>
    <w:rsid w:val="00B81A23"/>
    <w:rsid w:val="00B843A4"/>
    <w:rsid w:val="00B86171"/>
    <w:rsid w:val="00B87910"/>
    <w:rsid w:val="00B87CC2"/>
    <w:rsid w:val="00B90886"/>
    <w:rsid w:val="00B9096A"/>
    <w:rsid w:val="00B9184B"/>
    <w:rsid w:val="00BA4113"/>
    <w:rsid w:val="00BA41D8"/>
    <w:rsid w:val="00BA47B5"/>
    <w:rsid w:val="00BA7418"/>
    <w:rsid w:val="00BB1D33"/>
    <w:rsid w:val="00BC3AB3"/>
    <w:rsid w:val="00BC7258"/>
    <w:rsid w:val="00BD3CDB"/>
    <w:rsid w:val="00BD4669"/>
    <w:rsid w:val="00BD56A7"/>
    <w:rsid w:val="00BE464C"/>
    <w:rsid w:val="00BF1065"/>
    <w:rsid w:val="00BF4188"/>
    <w:rsid w:val="00BF52C1"/>
    <w:rsid w:val="00C029A3"/>
    <w:rsid w:val="00C0371D"/>
    <w:rsid w:val="00C038CE"/>
    <w:rsid w:val="00C03CC6"/>
    <w:rsid w:val="00C05EDE"/>
    <w:rsid w:val="00C06277"/>
    <w:rsid w:val="00C075D5"/>
    <w:rsid w:val="00C110E7"/>
    <w:rsid w:val="00C17B48"/>
    <w:rsid w:val="00C26A32"/>
    <w:rsid w:val="00C26A9A"/>
    <w:rsid w:val="00C36FC2"/>
    <w:rsid w:val="00C42BE1"/>
    <w:rsid w:val="00C446BC"/>
    <w:rsid w:val="00C446C6"/>
    <w:rsid w:val="00C44906"/>
    <w:rsid w:val="00C458D5"/>
    <w:rsid w:val="00C45E84"/>
    <w:rsid w:val="00C47E6C"/>
    <w:rsid w:val="00C53AD8"/>
    <w:rsid w:val="00C54595"/>
    <w:rsid w:val="00C55488"/>
    <w:rsid w:val="00C65665"/>
    <w:rsid w:val="00C75453"/>
    <w:rsid w:val="00C76145"/>
    <w:rsid w:val="00C767B6"/>
    <w:rsid w:val="00C80918"/>
    <w:rsid w:val="00C81802"/>
    <w:rsid w:val="00C85DF4"/>
    <w:rsid w:val="00C91094"/>
    <w:rsid w:val="00C95F40"/>
    <w:rsid w:val="00C9687B"/>
    <w:rsid w:val="00C97251"/>
    <w:rsid w:val="00CA1548"/>
    <w:rsid w:val="00CB0475"/>
    <w:rsid w:val="00CB0BB1"/>
    <w:rsid w:val="00CB219C"/>
    <w:rsid w:val="00CB4192"/>
    <w:rsid w:val="00CB454A"/>
    <w:rsid w:val="00CB5AC7"/>
    <w:rsid w:val="00CB75D9"/>
    <w:rsid w:val="00CC6A5E"/>
    <w:rsid w:val="00CD1B43"/>
    <w:rsid w:val="00CD4E39"/>
    <w:rsid w:val="00CD6386"/>
    <w:rsid w:val="00CE2EFF"/>
    <w:rsid w:val="00CE5D22"/>
    <w:rsid w:val="00CF0727"/>
    <w:rsid w:val="00CF1547"/>
    <w:rsid w:val="00CF3205"/>
    <w:rsid w:val="00CF4348"/>
    <w:rsid w:val="00CF6BE0"/>
    <w:rsid w:val="00CF7927"/>
    <w:rsid w:val="00D006C9"/>
    <w:rsid w:val="00D013EF"/>
    <w:rsid w:val="00D0237A"/>
    <w:rsid w:val="00D03007"/>
    <w:rsid w:val="00D057E5"/>
    <w:rsid w:val="00D06C3C"/>
    <w:rsid w:val="00D1452B"/>
    <w:rsid w:val="00D17F85"/>
    <w:rsid w:val="00D20D08"/>
    <w:rsid w:val="00D21BBB"/>
    <w:rsid w:val="00D22F3D"/>
    <w:rsid w:val="00D23774"/>
    <w:rsid w:val="00D30FE2"/>
    <w:rsid w:val="00D33A39"/>
    <w:rsid w:val="00D40214"/>
    <w:rsid w:val="00D43F60"/>
    <w:rsid w:val="00D4422A"/>
    <w:rsid w:val="00D5116A"/>
    <w:rsid w:val="00D536D4"/>
    <w:rsid w:val="00D6090A"/>
    <w:rsid w:val="00D63AFA"/>
    <w:rsid w:val="00D63D2B"/>
    <w:rsid w:val="00D64C09"/>
    <w:rsid w:val="00D654B7"/>
    <w:rsid w:val="00D6686B"/>
    <w:rsid w:val="00D7369A"/>
    <w:rsid w:val="00D80FEF"/>
    <w:rsid w:val="00D920AD"/>
    <w:rsid w:val="00D92E32"/>
    <w:rsid w:val="00D94B85"/>
    <w:rsid w:val="00D95858"/>
    <w:rsid w:val="00DA0852"/>
    <w:rsid w:val="00DA60EF"/>
    <w:rsid w:val="00DA64B9"/>
    <w:rsid w:val="00DA6AE8"/>
    <w:rsid w:val="00DA6BA7"/>
    <w:rsid w:val="00DA7751"/>
    <w:rsid w:val="00DB3953"/>
    <w:rsid w:val="00DB4820"/>
    <w:rsid w:val="00DB648B"/>
    <w:rsid w:val="00DB71A9"/>
    <w:rsid w:val="00DC6023"/>
    <w:rsid w:val="00DD19E3"/>
    <w:rsid w:val="00DD2B4D"/>
    <w:rsid w:val="00DD3752"/>
    <w:rsid w:val="00DD4124"/>
    <w:rsid w:val="00DD47A8"/>
    <w:rsid w:val="00DD5CD9"/>
    <w:rsid w:val="00DD6352"/>
    <w:rsid w:val="00DE0CDB"/>
    <w:rsid w:val="00DE1EB1"/>
    <w:rsid w:val="00DE5663"/>
    <w:rsid w:val="00DE6EB4"/>
    <w:rsid w:val="00DF442B"/>
    <w:rsid w:val="00E0024F"/>
    <w:rsid w:val="00E02318"/>
    <w:rsid w:val="00E115CB"/>
    <w:rsid w:val="00E11F44"/>
    <w:rsid w:val="00E13BA0"/>
    <w:rsid w:val="00E13E9C"/>
    <w:rsid w:val="00E21953"/>
    <w:rsid w:val="00E27543"/>
    <w:rsid w:val="00E30B04"/>
    <w:rsid w:val="00E34E37"/>
    <w:rsid w:val="00E34F17"/>
    <w:rsid w:val="00E45210"/>
    <w:rsid w:val="00E5138E"/>
    <w:rsid w:val="00E5415F"/>
    <w:rsid w:val="00E54452"/>
    <w:rsid w:val="00E55C4B"/>
    <w:rsid w:val="00E564CB"/>
    <w:rsid w:val="00E56D3A"/>
    <w:rsid w:val="00E600ED"/>
    <w:rsid w:val="00E62965"/>
    <w:rsid w:val="00E63539"/>
    <w:rsid w:val="00E6474D"/>
    <w:rsid w:val="00E71F5C"/>
    <w:rsid w:val="00E727C2"/>
    <w:rsid w:val="00E74E4F"/>
    <w:rsid w:val="00E75710"/>
    <w:rsid w:val="00E761F0"/>
    <w:rsid w:val="00E76957"/>
    <w:rsid w:val="00E80162"/>
    <w:rsid w:val="00E80B43"/>
    <w:rsid w:val="00E82A30"/>
    <w:rsid w:val="00E84D77"/>
    <w:rsid w:val="00E850FB"/>
    <w:rsid w:val="00E94351"/>
    <w:rsid w:val="00E94B43"/>
    <w:rsid w:val="00EA16C1"/>
    <w:rsid w:val="00EA474F"/>
    <w:rsid w:val="00EA55B0"/>
    <w:rsid w:val="00EA621F"/>
    <w:rsid w:val="00EA65A2"/>
    <w:rsid w:val="00EB0F9D"/>
    <w:rsid w:val="00EB5721"/>
    <w:rsid w:val="00EB6A56"/>
    <w:rsid w:val="00EB7B78"/>
    <w:rsid w:val="00EC0660"/>
    <w:rsid w:val="00EC6163"/>
    <w:rsid w:val="00ED1993"/>
    <w:rsid w:val="00ED2DE1"/>
    <w:rsid w:val="00ED4163"/>
    <w:rsid w:val="00ED456A"/>
    <w:rsid w:val="00ED544F"/>
    <w:rsid w:val="00ED7E09"/>
    <w:rsid w:val="00EE2A6E"/>
    <w:rsid w:val="00EE6390"/>
    <w:rsid w:val="00EE65D0"/>
    <w:rsid w:val="00F032DE"/>
    <w:rsid w:val="00F04C9A"/>
    <w:rsid w:val="00F05404"/>
    <w:rsid w:val="00F06FAF"/>
    <w:rsid w:val="00F07789"/>
    <w:rsid w:val="00F1222B"/>
    <w:rsid w:val="00F14992"/>
    <w:rsid w:val="00F23ADF"/>
    <w:rsid w:val="00F24DF0"/>
    <w:rsid w:val="00F26547"/>
    <w:rsid w:val="00F26F50"/>
    <w:rsid w:val="00F3352C"/>
    <w:rsid w:val="00F37ABF"/>
    <w:rsid w:val="00F40FF5"/>
    <w:rsid w:val="00F426BA"/>
    <w:rsid w:val="00F452B7"/>
    <w:rsid w:val="00F45701"/>
    <w:rsid w:val="00F47701"/>
    <w:rsid w:val="00F47D0D"/>
    <w:rsid w:val="00F519B8"/>
    <w:rsid w:val="00F53DD6"/>
    <w:rsid w:val="00F54F92"/>
    <w:rsid w:val="00F550FF"/>
    <w:rsid w:val="00F55247"/>
    <w:rsid w:val="00F63731"/>
    <w:rsid w:val="00F70AFA"/>
    <w:rsid w:val="00F758C0"/>
    <w:rsid w:val="00F77FB5"/>
    <w:rsid w:val="00F857A3"/>
    <w:rsid w:val="00F86C34"/>
    <w:rsid w:val="00F92A0F"/>
    <w:rsid w:val="00F92F17"/>
    <w:rsid w:val="00F963E3"/>
    <w:rsid w:val="00F9693E"/>
    <w:rsid w:val="00F97092"/>
    <w:rsid w:val="00FA01AD"/>
    <w:rsid w:val="00FA4BA8"/>
    <w:rsid w:val="00FB095A"/>
    <w:rsid w:val="00FB2A03"/>
    <w:rsid w:val="00FB4D01"/>
    <w:rsid w:val="00FB5CAB"/>
    <w:rsid w:val="00FC01D1"/>
    <w:rsid w:val="00FC23A3"/>
    <w:rsid w:val="00FC402E"/>
    <w:rsid w:val="00FD08FB"/>
    <w:rsid w:val="00FD6BFE"/>
    <w:rsid w:val="00FE1DBE"/>
    <w:rsid w:val="00FE6725"/>
    <w:rsid w:val="00FE6EC7"/>
    <w:rsid w:val="00FF0C18"/>
    <w:rsid w:val="00FF1322"/>
    <w:rsid w:val="00FF7A1C"/>
    <w:rsid w:val="1D5173D6"/>
    <w:rsid w:val="1D94515E"/>
    <w:rsid w:val="350ECA52"/>
    <w:rsid w:val="362896EE"/>
    <w:rsid w:val="3A8D91CF"/>
    <w:rsid w:val="3F509477"/>
    <w:rsid w:val="4204DEFC"/>
    <w:rsid w:val="68F260E8"/>
    <w:rsid w:val="6C83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87373A"/>
  <w15:chartTrackingRefBased/>
  <w15:docId w15:val="{A947B7FD-8A91-4B81-8C9B-1DE21E64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309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emiHidden/>
    <w:pPr>
      <w:tabs>
        <w:tab w:val="left" w:pos="-720"/>
      </w:tabs>
      <w:suppressAutoHyphens/>
      <w:jc w:val="both"/>
    </w:pPr>
    <w:rPr>
      <w:rFonts w:ascii="Times New Roman" w:hAnsi="Times New Roman"/>
      <w:b/>
      <w:spacing w:val="-3"/>
      <w:sz w:val="24"/>
    </w:rPr>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link w:val="BodyText2Char"/>
    <w:semiHidden/>
    <w:pPr>
      <w:tabs>
        <w:tab w:val="left" w:pos="-720"/>
      </w:tabs>
      <w:suppressAutoHyphens/>
      <w:jc w:val="both"/>
    </w:pPr>
    <w:rPr>
      <w:rFonts w:ascii="Times New Roman" w:hAnsi="Times New Roman"/>
      <w:spacing w:val="-3"/>
      <w:sz w:val="24"/>
    </w:rPr>
  </w:style>
  <w:style w:type="paragraph" w:styleId="Title">
    <w:name w:val="Title"/>
    <w:basedOn w:val="Normal"/>
    <w:link w:val="TitleChar"/>
    <w:qFormat/>
    <w:pPr>
      <w:tabs>
        <w:tab w:val="center" w:pos="4680"/>
      </w:tabs>
      <w:suppressAutoHyphens/>
      <w:jc w:val="center"/>
    </w:pPr>
    <w:rPr>
      <w:rFonts w:ascii="Times New Roman" w:hAnsi="Times New Roman"/>
      <w:b/>
      <w:spacing w:val="-3"/>
      <w:sz w:val="24"/>
    </w:rPr>
  </w:style>
  <w:style w:type="paragraph" w:styleId="BodyText3">
    <w:name w:val="Body Text 3"/>
    <w:basedOn w:val="Normal"/>
    <w:semiHidden/>
    <w:pPr>
      <w:tabs>
        <w:tab w:val="left" w:pos="-720"/>
      </w:tabs>
      <w:suppressAutoHyphens/>
    </w:pPr>
    <w:rPr>
      <w:rFonts w:ascii="Times New Roman" w:hAnsi="Times New Roman"/>
      <w:spacing w:val="-3"/>
      <w:sz w:val="24"/>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BlockText">
    <w:name w:val="Block Text"/>
    <w:basedOn w:val="Normal"/>
    <w:pPr>
      <w:tabs>
        <w:tab w:val="left" w:pos="-720"/>
      </w:tabs>
      <w:suppressAutoHyphens/>
      <w:ind w:left="1440" w:right="720" w:hanging="720"/>
      <w:jc w:val="both"/>
    </w:pPr>
    <w:rPr>
      <w:rFonts w:ascii="Times New Roman" w:hAnsi="Times New Roman"/>
      <w:bCs/>
      <w:spacing w:val="-3"/>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List">
    <w:name w:val="List"/>
    <w:basedOn w:val="BodyText"/>
    <w:semiHidden/>
    <w:pPr>
      <w:widowControl/>
      <w:tabs>
        <w:tab w:val="clear" w:pos="-720"/>
        <w:tab w:val="left" w:pos="720"/>
      </w:tabs>
      <w:suppressAutoHyphens w:val="0"/>
      <w:spacing w:after="80"/>
      <w:ind w:left="720" w:hanging="360"/>
    </w:pPr>
    <w:rPr>
      <w:b w:val="0"/>
      <w:snapToGrid/>
      <w:spacing w:val="0"/>
      <w:szCs w:val="24"/>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Subtitle">
    <w:name w:val="Subtitle"/>
    <w:basedOn w:val="Normal"/>
    <w:qFormat/>
    <w:pPr>
      <w:spacing w:after="60"/>
      <w:jc w:val="center"/>
      <w:outlineLvl w:val="1"/>
    </w:pPr>
    <w:rPr>
      <w:rFonts w:ascii="Arial" w:hAnsi="Arial" w:cs="Arial"/>
      <w:sz w:val="24"/>
      <w:szCs w:val="24"/>
    </w:rPr>
  </w:style>
  <w:style w:type="paragraph" w:styleId="BalloonText">
    <w:name w:val="Balloon Text"/>
    <w:basedOn w:val="Normal"/>
    <w:link w:val="BalloonTextChar"/>
    <w:uiPriority w:val="99"/>
    <w:semiHidden/>
    <w:unhideWhenUsed/>
    <w:rsid w:val="003D54AF"/>
    <w:rPr>
      <w:rFonts w:ascii="Tahoma" w:hAnsi="Tahoma" w:cs="Tahoma"/>
      <w:sz w:val="16"/>
      <w:szCs w:val="16"/>
    </w:rPr>
  </w:style>
  <w:style w:type="character" w:customStyle="1" w:styleId="BalloonTextChar">
    <w:name w:val="Balloon Text Char"/>
    <w:link w:val="BalloonText"/>
    <w:uiPriority w:val="99"/>
    <w:semiHidden/>
    <w:rsid w:val="003D54AF"/>
    <w:rPr>
      <w:rFonts w:ascii="Tahoma" w:hAnsi="Tahoma" w:cs="Tahoma"/>
      <w:snapToGrid w:val="0"/>
      <w:sz w:val="16"/>
      <w:szCs w:val="16"/>
    </w:rPr>
  </w:style>
  <w:style w:type="character" w:customStyle="1" w:styleId="BodyTextChar">
    <w:name w:val="Body Text Char"/>
    <w:link w:val="BodyText"/>
    <w:semiHidden/>
    <w:rsid w:val="005A66D7"/>
    <w:rPr>
      <w:b/>
      <w:snapToGrid w:val="0"/>
      <w:spacing w:val="-3"/>
      <w:sz w:val="24"/>
    </w:rPr>
  </w:style>
  <w:style w:type="character" w:customStyle="1" w:styleId="BodyText2Char">
    <w:name w:val="Body Text 2 Char"/>
    <w:link w:val="BodyText2"/>
    <w:semiHidden/>
    <w:rsid w:val="00851C7D"/>
    <w:rPr>
      <w:snapToGrid w:val="0"/>
      <w:spacing w:val="-3"/>
      <w:sz w:val="24"/>
    </w:rPr>
  </w:style>
  <w:style w:type="character" w:styleId="Strong">
    <w:name w:val="Strong"/>
    <w:uiPriority w:val="22"/>
    <w:qFormat/>
    <w:rsid w:val="00B62DFB"/>
    <w:rPr>
      <w:b/>
      <w:bCs/>
    </w:rPr>
  </w:style>
  <w:style w:type="paragraph" w:styleId="CommentSubject">
    <w:name w:val="annotation subject"/>
    <w:basedOn w:val="CommentText"/>
    <w:next w:val="CommentText"/>
    <w:link w:val="CommentSubjectChar"/>
    <w:uiPriority w:val="99"/>
    <w:rsid w:val="008D06E5"/>
    <w:pPr>
      <w:widowControl/>
    </w:pPr>
    <w:rPr>
      <w:rFonts w:ascii="Times New Roman" w:hAnsi="Times New Roman"/>
      <w:b/>
      <w:bCs/>
      <w:snapToGrid/>
      <w:sz w:val="22"/>
    </w:rPr>
  </w:style>
  <w:style w:type="character" w:customStyle="1" w:styleId="CommentTextChar">
    <w:name w:val="Comment Text Char"/>
    <w:link w:val="CommentText"/>
    <w:uiPriority w:val="99"/>
    <w:semiHidden/>
    <w:rsid w:val="008D06E5"/>
    <w:rPr>
      <w:rFonts w:ascii="Courier" w:hAnsi="Courier"/>
      <w:snapToGrid w:val="0"/>
    </w:rPr>
  </w:style>
  <w:style w:type="character" w:customStyle="1" w:styleId="CommentSubjectChar">
    <w:name w:val="Comment Subject Char"/>
    <w:link w:val="CommentSubject"/>
    <w:uiPriority w:val="99"/>
    <w:rsid w:val="008D06E5"/>
    <w:rPr>
      <w:rFonts w:ascii="Courier" w:hAnsi="Courier"/>
      <w:b/>
      <w:bCs/>
      <w:snapToGrid w:val="0"/>
      <w:sz w:val="22"/>
    </w:rPr>
  </w:style>
  <w:style w:type="paragraph" w:styleId="NormalWeb">
    <w:name w:val="Normal (Web)"/>
    <w:basedOn w:val="Normal"/>
    <w:uiPriority w:val="99"/>
    <w:semiHidden/>
    <w:unhideWhenUsed/>
    <w:rsid w:val="00076E9E"/>
    <w:pPr>
      <w:widowControl/>
      <w:spacing w:before="100" w:beforeAutospacing="1" w:after="100" w:afterAutospacing="1" w:line="336" w:lineRule="atLeast"/>
    </w:pPr>
    <w:rPr>
      <w:rFonts w:ascii="Times New Roman" w:hAnsi="Times New Roman"/>
      <w:snapToGrid/>
      <w:sz w:val="24"/>
      <w:szCs w:val="24"/>
    </w:rPr>
  </w:style>
  <w:style w:type="character" w:customStyle="1" w:styleId="FooterChar">
    <w:name w:val="Footer Char"/>
    <w:link w:val="Footer"/>
    <w:uiPriority w:val="99"/>
    <w:rsid w:val="00056A58"/>
    <w:rPr>
      <w:rFonts w:ascii="Courier" w:hAnsi="Courier"/>
      <w:snapToGrid w:val="0"/>
    </w:rPr>
  </w:style>
  <w:style w:type="paragraph" w:styleId="BodyTextIndent3">
    <w:name w:val="Body Text Indent 3"/>
    <w:basedOn w:val="Normal"/>
    <w:link w:val="BodyTextIndent3Char"/>
    <w:uiPriority w:val="99"/>
    <w:semiHidden/>
    <w:unhideWhenUsed/>
    <w:rsid w:val="00B04772"/>
    <w:pPr>
      <w:spacing w:after="120"/>
      <w:ind w:left="360"/>
    </w:pPr>
    <w:rPr>
      <w:sz w:val="16"/>
      <w:szCs w:val="16"/>
    </w:rPr>
  </w:style>
  <w:style w:type="character" w:customStyle="1" w:styleId="BodyTextIndent3Char">
    <w:name w:val="Body Text Indent 3 Char"/>
    <w:link w:val="BodyTextIndent3"/>
    <w:uiPriority w:val="99"/>
    <w:semiHidden/>
    <w:rsid w:val="00B04772"/>
    <w:rPr>
      <w:rFonts w:ascii="Courier" w:hAnsi="Courier"/>
      <w:snapToGrid w:val="0"/>
      <w:sz w:val="16"/>
      <w:szCs w:val="16"/>
    </w:rPr>
  </w:style>
  <w:style w:type="paragraph" w:customStyle="1" w:styleId="Default">
    <w:name w:val="Default"/>
    <w:rsid w:val="00D5116A"/>
    <w:pPr>
      <w:autoSpaceDE w:val="0"/>
      <w:autoSpaceDN w:val="0"/>
      <w:adjustRightInd w:val="0"/>
    </w:pPr>
    <w:rPr>
      <w:color w:val="000000"/>
      <w:sz w:val="24"/>
      <w:szCs w:val="24"/>
    </w:rPr>
  </w:style>
  <w:style w:type="table" w:styleId="TableGrid">
    <w:name w:val="Table Grid"/>
    <w:basedOn w:val="TableNormal"/>
    <w:uiPriority w:val="59"/>
    <w:rsid w:val="00055B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D19E3"/>
    <w:rPr>
      <w:color w:val="800080"/>
      <w:u w:val="single"/>
    </w:rPr>
  </w:style>
  <w:style w:type="character" w:customStyle="1" w:styleId="TitleChar">
    <w:name w:val="Title Char"/>
    <w:link w:val="Title"/>
    <w:rsid w:val="00314B68"/>
    <w:rPr>
      <w:b/>
      <w:snapToGrid w:val="0"/>
      <w:spacing w:val="-3"/>
      <w:sz w:val="24"/>
    </w:rPr>
  </w:style>
  <w:style w:type="character" w:customStyle="1" w:styleId="Heading3Char">
    <w:name w:val="Heading 3 Char"/>
    <w:link w:val="Heading3"/>
    <w:rsid w:val="0093092A"/>
    <w:rPr>
      <w:rFonts w:ascii="Cambria" w:hAnsi="Cambria"/>
      <w:b/>
      <w:bCs/>
      <w:snapToGrid w:val="0"/>
      <w:sz w:val="26"/>
      <w:szCs w:val="26"/>
    </w:rPr>
  </w:style>
  <w:style w:type="paragraph" w:styleId="ListParagraph">
    <w:name w:val="List Paragraph"/>
    <w:basedOn w:val="Normal"/>
    <w:uiPriority w:val="34"/>
    <w:qFormat/>
    <w:rsid w:val="00AC2E08"/>
    <w:pPr>
      <w:widowControl/>
      <w:spacing w:after="200" w:line="276" w:lineRule="auto"/>
      <w:ind w:left="720"/>
      <w:contextualSpacing/>
    </w:pPr>
    <w:rPr>
      <w:rFonts w:ascii="Calibri" w:eastAsia="Calibri" w:hAnsi="Calibri"/>
      <w:snapToGrid/>
      <w:sz w:val="22"/>
      <w:szCs w:val="22"/>
    </w:rPr>
  </w:style>
  <w:style w:type="paragraph" w:customStyle="1" w:styleId="sub1">
    <w:name w:val="sub1"/>
    <w:basedOn w:val="Normal"/>
    <w:rsid w:val="00B00065"/>
    <w:pPr>
      <w:widowControl/>
      <w:spacing w:after="180"/>
      <w:ind w:left="1440" w:hanging="432"/>
    </w:pPr>
    <w:rPr>
      <w:rFonts w:ascii="CG Times (W1)" w:eastAsia="Calibri" w:hAnsi="CG Times (W1)"/>
      <w:snapToGrid/>
      <w:color w:val="000000"/>
      <w:sz w:val="24"/>
      <w:szCs w:val="24"/>
    </w:rPr>
  </w:style>
  <w:style w:type="character" w:customStyle="1" w:styleId="title1">
    <w:name w:val="title1"/>
    <w:basedOn w:val="DefaultParagraphFont"/>
    <w:rsid w:val="0003758C"/>
    <w:rPr>
      <w:b/>
      <w:bCs/>
      <w:color w:val="FFFFFF"/>
      <w:sz w:val="27"/>
      <w:szCs w:val="27"/>
    </w:rPr>
  </w:style>
  <w:style w:type="character" w:customStyle="1" w:styleId="enumxml">
    <w:name w:val="enumxml"/>
    <w:basedOn w:val="DefaultParagraphFont"/>
    <w:rsid w:val="00D9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3260">
      <w:bodyDiv w:val="1"/>
      <w:marLeft w:val="0"/>
      <w:marRight w:val="0"/>
      <w:marTop w:val="30"/>
      <w:marBottom w:val="750"/>
      <w:divBdr>
        <w:top w:val="none" w:sz="0" w:space="0" w:color="auto"/>
        <w:left w:val="none" w:sz="0" w:space="0" w:color="auto"/>
        <w:bottom w:val="none" w:sz="0" w:space="0" w:color="auto"/>
        <w:right w:val="none" w:sz="0" w:space="0" w:color="auto"/>
      </w:divBdr>
      <w:divsChild>
        <w:div w:id="2043558170">
          <w:marLeft w:val="0"/>
          <w:marRight w:val="0"/>
          <w:marTop w:val="0"/>
          <w:marBottom w:val="0"/>
          <w:divBdr>
            <w:top w:val="none" w:sz="0" w:space="0" w:color="auto"/>
            <w:left w:val="none" w:sz="0" w:space="0" w:color="auto"/>
            <w:bottom w:val="none" w:sz="0" w:space="0" w:color="auto"/>
            <w:right w:val="none" w:sz="0" w:space="0" w:color="auto"/>
          </w:divBdr>
        </w:div>
      </w:divsChild>
    </w:div>
    <w:div w:id="639187037">
      <w:bodyDiv w:val="1"/>
      <w:marLeft w:val="0"/>
      <w:marRight w:val="0"/>
      <w:marTop w:val="0"/>
      <w:marBottom w:val="0"/>
      <w:divBdr>
        <w:top w:val="none" w:sz="0" w:space="0" w:color="auto"/>
        <w:left w:val="none" w:sz="0" w:space="0" w:color="auto"/>
        <w:bottom w:val="none" w:sz="0" w:space="0" w:color="auto"/>
        <w:right w:val="none" w:sz="0" w:space="0" w:color="auto"/>
      </w:divBdr>
      <w:divsChild>
        <w:div w:id="1169295291">
          <w:marLeft w:val="0"/>
          <w:marRight w:val="0"/>
          <w:marTop w:val="0"/>
          <w:marBottom w:val="0"/>
          <w:divBdr>
            <w:top w:val="none" w:sz="0" w:space="0" w:color="auto"/>
            <w:left w:val="none" w:sz="0" w:space="0" w:color="auto"/>
            <w:bottom w:val="none" w:sz="0" w:space="0" w:color="auto"/>
            <w:right w:val="none" w:sz="0" w:space="0" w:color="auto"/>
          </w:divBdr>
          <w:divsChild>
            <w:div w:id="2091463642">
              <w:marLeft w:val="0"/>
              <w:marRight w:val="0"/>
              <w:marTop w:val="0"/>
              <w:marBottom w:val="0"/>
              <w:divBdr>
                <w:top w:val="none" w:sz="0" w:space="0" w:color="auto"/>
                <w:left w:val="single" w:sz="6" w:space="0" w:color="00457C"/>
                <w:bottom w:val="none" w:sz="0" w:space="0" w:color="auto"/>
                <w:right w:val="single" w:sz="6" w:space="0" w:color="00457C"/>
              </w:divBdr>
              <w:divsChild>
                <w:div w:id="1322931306">
                  <w:marLeft w:val="0"/>
                  <w:marRight w:val="0"/>
                  <w:marTop w:val="0"/>
                  <w:marBottom w:val="0"/>
                  <w:divBdr>
                    <w:top w:val="none" w:sz="0" w:space="0" w:color="auto"/>
                    <w:left w:val="none" w:sz="0" w:space="0" w:color="auto"/>
                    <w:bottom w:val="none" w:sz="0" w:space="0" w:color="auto"/>
                    <w:right w:val="none" w:sz="0" w:space="0" w:color="auto"/>
                  </w:divBdr>
                  <w:divsChild>
                    <w:div w:id="93598235">
                      <w:marLeft w:val="0"/>
                      <w:marRight w:val="0"/>
                      <w:marTop w:val="0"/>
                      <w:marBottom w:val="0"/>
                      <w:divBdr>
                        <w:top w:val="none" w:sz="0" w:space="0" w:color="auto"/>
                        <w:left w:val="none" w:sz="0" w:space="0" w:color="auto"/>
                        <w:bottom w:val="none" w:sz="0" w:space="0" w:color="auto"/>
                        <w:right w:val="none" w:sz="0" w:space="0" w:color="auto"/>
                      </w:divBdr>
                      <w:divsChild>
                        <w:div w:id="11854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873222">
      <w:bodyDiv w:val="1"/>
      <w:marLeft w:val="0"/>
      <w:marRight w:val="0"/>
      <w:marTop w:val="30"/>
      <w:marBottom w:val="750"/>
      <w:divBdr>
        <w:top w:val="none" w:sz="0" w:space="0" w:color="auto"/>
        <w:left w:val="none" w:sz="0" w:space="0" w:color="auto"/>
        <w:bottom w:val="none" w:sz="0" w:space="0" w:color="auto"/>
        <w:right w:val="none" w:sz="0" w:space="0" w:color="auto"/>
      </w:divBdr>
      <w:divsChild>
        <w:div w:id="2141410944">
          <w:marLeft w:val="0"/>
          <w:marRight w:val="0"/>
          <w:marTop w:val="0"/>
          <w:marBottom w:val="0"/>
          <w:divBdr>
            <w:top w:val="none" w:sz="0" w:space="0" w:color="auto"/>
            <w:left w:val="none" w:sz="0" w:space="0" w:color="auto"/>
            <w:bottom w:val="none" w:sz="0" w:space="0" w:color="auto"/>
            <w:right w:val="none" w:sz="0" w:space="0" w:color="auto"/>
          </w:divBdr>
        </w:div>
      </w:divsChild>
    </w:div>
    <w:div w:id="1346784255">
      <w:bodyDiv w:val="1"/>
      <w:marLeft w:val="0"/>
      <w:marRight w:val="0"/>
      <w:marTop w:val="0"/>
      <w:marBottom w:val="0"/>
      <w:divBdr>
        <w:top w:val="none" w:sz="0" w:space="0" w:color="auto"/>
        <w:left w:val="none" w:sz="0" w:space="0" w:color="auto"/>
        <w:bottom w:val="none" w:sz="0" w:space="0" w:color="auto"/>
        <w:right w:val="none" w:sz="0" w:space="0" w:color="auto"/>
      </w:divBdr>
    </w:div>
    <w:div w:id="1370103017">
      <w:bodyDiv w:val="1"/>
      <w:marLeft w:val="0"/>
      <w:marRight w:val="0"/>
      <w:marTop w:val="0"/>
      <w:marBottom w:val="0"/>
      <w:divBdr>
        <w:top w:val="none" w:sz="0" w:space="0" w:color="auto"/>
        <w:left w:val="none" w:sz="0" w:space="0" w:color="auto"/>
        <w:bottom w:val="none" w:sz="0" w:space="0" w:color="auto"/>
        <w:right w:val="none" w:sz="0" w:space="0" w:color="auto"/>
      </w:divBdr>
    </w:div>
    <w:div w:id="1506285975">
      <w:bodyDiv w:val="1"/>
      <w:marLeft w:val="0"/>
      <w:marRight w:val="0"/>
      <w:marTop w:val="0"/>
      <w:marBottom w:val="0"/>
      <w:divBdr>
        <w:top w:val="none" w:sz="0" w:space="0" w:color="auto"/>
        <w:left w:val="none" w:sz="0" w:space="0" w:color="auto"/>
        <w:bottom w:val="none" w:sz="0" w:space="0" w:color="auto"/>
        <w:right w:val="none" w:sz="0" w:space="0" w:color="auto"/>
      </w:divBdr>
    </w:div>
    <w:div w:id="2000116180">
      <w:bodyDiv w:val="1"/>
      <w:marLeft w:val="0"/>
      <w:marRight w:val="0"/>
      <w:marTop w:val="0"/>
      <w:marBottom w:val="0"/>
      <w:divBdr>
        <w:top w:val="none" w:sz="0" w:space="0" w:color="auto"/>
        <w:left w:val="none" w:sz="0" w:space="0" w:color="auto"/>
        <w:bottom w:val="none" w:sz="0" w:space="0" w:color="auto"/>
        <w:right w:val="none" w:sz="0" w:space="0" w:color="auto"/>
      </w:divBdr>
      <w:divsChild>
        <w:div w:id="1205172839">
          <w:marLeft w:val="300"/>
          <w:marRight w:val="300"/>
          <w:marTop w:val="0"/>
          <w:marBottom w:val="0"/>
          <w:divBdr>
            <w:top w:val="none" w:sz="0" w:space="0" w:color="auto"/>
            <w:left w:val="none" w:sz="0" w:space="0" w:color="auto"/>
            <w:bottom w:val="none" w:sz="0" w:space="0" w:color="auto"/>
            <w:right w:val="none" w:sz="0" w:space="0" w:color="auto"/>
          </w:divBdr>
          <w:divsChild>
            <w:div w:id="357849726">
              <w:marLeft w:val="0"/>
              <w:marRight w:val="0"/>
              <w:marTop w:val="0"/>
              <w:marBottom w:val="0"/>
              <w:divBdr>
                <w:top w:val="none" w:sz="0" w:space="0" w:color="auto"/>
                <w:left w:val="none" w:sz="0" w:space="0" w:color="auto"/>
                <w:bottom w:val="none" w:sz="0" w:space="0" w:color="auto"/>
                <w:right w:val="none" w:sz="0" w:space="0" w:color="auto"/>
              </w:divBdr>
              <w:divsChild>
                <w:div w:id="10512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Sipe@ihcda.IN.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F:\Community%20Programs\Division%20of%20Community%20Programs\CSBG\Mail%20Merge%20Spreadsheet\2018\Copy%20of%20FY%202018%20CAA%20Merge%20CSBG%20Original%20Spreadsheet.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6BE1-DBE2-4382-AA16-6B310990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11209</Words>
  <Characters>62560</Characters>
  <Application>Microsoft Office Word</Application>
  <DocSecurity>0</DocSecurity>
  <PresentationFormat>15|.DOCX</PresentationFormat>
  <Lines>521</Lines>
  <Paragraphs>147</Paragraphs>
  <ScaleCrop>false</ScaleCrop>
  <HeadingPairs>
    <vt:vector size="2" baseType="variant">
      <vt:variant>
        <vt:lpstr>Title</vt:lpstr>
      </vt:variant>
      <vt:variant>
        <vt:i4>1</vt:i4>
      </vt:variant>
    </vt:vector>
  </HeadingPairs>
  <TitlesOfParts>
    <vt:vector size="1" baseType="lpstr">
      <vt:lpstr>2021 FY CSBG Award Agreement (00038630-4).DOCX</vt:lpstr>
    </vt:vector>
  </TitlesOfParts>
  <Company>Family and Social Services Administration</Company>
  <LinksUpToDate>false</LinksUpToDate>
  <CharactersWithSpaces>73622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FY CSBG Award Agreement (00038630-4).DOCX</dc:title>
  <dc:subject>wdNOSTAMP</dc:subject>
  <dc:creator>Files, Carmen</dc:creator>
  <cp:keywords/>
  <cp:lastModifiedBy>Trentadue, Joseph (IHCDA)</cp:lastModifiedBy>
  <cp:revision>3</cp:revision>
  <cp:lastPrinted>2016-11-29T12:20:00Z</cp:lastPrinted>
  <dcterms:created xsi:type="dcterms:W3CDTF">2021-01-27T15:21:00Z</dcterms:created>
  <dcterms:modified xsi:type="dcterms:W3CDTF">2021-10-27T14:46:00Z</dcterms:modified>
</cp:coreProperties>
</file>