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135A" w14:textId="77777777" w:rsidR="00EB72B8" w:rsidRDefault="00EB72B8" w:rsidP="0079381F">
      <w:pPr>
        <w:pStyle w:val="Title"/>
        <w:rPr>
          <w:rFonts w:ascii="Calibri" w:hAnsi="Calibri" w:cs="Calibri"/>
        </w:rPr>
      </w:pPr>
    </w:p>
    <w:p w14:paraId="616E3F2E" w14:textId="77777777" w:rsidR="00AB0566" w:rsidRPr="00AB0566" w:rsidRDefault="00AB0566" w:rsidP="00AB0566">
      <w:pPr>
        <w:pStyle w:val="Title"/>
        <w:rPr>
          <w:rFonts w:ascii="Calibri" w:hAnsi="Calibri" w:cs="Calibri"/>
        </w:rPr>
      </w:pPr>
    </w:p>
    <w:p w14:paraId="5D7ABF98" w14:textId="05E1A30E" w:rsidR="00CA6408" w:rsidRPr="00AB0566" w:rsidRDefault="0079381F" w:rsidP="00AB0566">
      <w:pPr>
        <w:pStyle w:val="Title"/>
        <w:spacing w:after="240"/>
        <w:rPr>
          <w:rFonts w:ascii="Calibri" w:hAnsi="Calibri" w:cs="Calibri"/>
        </w:rPr>
      </w:pPr>
      <w:r w:rsidRPr="00AB0566">
        <w:rPr>
          <w:rFonts w:ascii="Calibri" w:hAnsi="Calibri" w:cs="Calibri"/>
        </w:rPr>
        <w:t>20</w:t>
      </w:r>
      <w:r w:rsidR="0064792E">
        <w:rPr>
          <w:rFonts w:ascii="Calibri" w:hAnsi="Calibri" w:cs="Calibri"/>
        </w:rPr>
        <w:t>2</w:t>
      </w:r>
      <w:ins w:id="0" w:author="Preston, Ryan E" w:date="2021-06-03T10:38:00Z">
        <w:r w:rsidR="00A71F42">
          <w:rPr>
            <w:rFonts w:ascii="Calibri" w:hAnsi="Calibri" w:cs="Calibri"/>
          </w:rPr>
          <w:t>1</w:t>
        </w:r>
      </w:ins>
      <w:del w:id="1" w:author="Preston, Ryan E" w:date="2021-06-03T10:38:00Z">
        <w:r w:rsidR="0064792E" w:rsidDel="00A71F42">
          <w:rPr>
            <w:rFonts w:ascii="Calibri" w:hAnsi="Calibri" w:cs="Calibri"/>
          </w:rPr>
          <w:delText>0</w:delText>
        </w:r>
      </w:del>
      <w:r w:rsidR="002403DE" w:rsidRPr="00AB0566">
        <w:rPr>
          <w:rFonts w:ascii="Calibri" w:hAnsi="Calibri" w:cs="Calibri"/>
        </w:rPr>
        <w:t xml:space="preserve"> School Employer</w:t>
      </w:r>
      <w:r w:rsidR="00A03FE7" w:rsidRPr="00AB0566">
        <w:rPr>
          <w:rFonts w:ascii="Calibri" w:hAnsi="Calibri" w:cs="Calibri"/>
        </w:rPr>
        <w:t xml:space="preserve"> Bargaining Revenue &amp; Expense Disclosures</w:t>
      </w:r>
    </w:p>
    <w:p w14:paraId="49151C09" w14:textId="77777777" w:rsidR="00AB0566" w:rsidRPr="00AB0566" w:rsidRDefault="00AB0566" w:rsidP="00AB0566"/>
    <w:p w14:paraId="49E15BBD" w14:textId="77777777" w:rsidR="0053272E" w:rsidRPr="00AB0566" w:rsidRDefault="0079381F" w:rsidP="00AB0566">
      <w:pPr>
        <w:pStyle w:val="BodyTextIndent2"/>
        <w:spacing w:before="0" w:after="240"/>
        <w:ind w:right="0" w:firstLine="0"/>
        <w:rPr>
          <w:rFonts w:ascii="Calibri" w:hAnsi="Calibri" w:cs="Calibri"/>
        </w:rPr>
      </w:pPr>
      <w:r w:rsidRPr="00AB0566">
        <w:rPr>
          <w:rFonts w:ascii="Calibri" w:hAnsi="Calibri" w:cs="Calibri"/>
        </w:rPr>
        <w:t>Pursuant to 560 IAC 2-4-1, within 14 days of the declaration of impasse, school employers must provide to IEERB and the exclusive representative information and documents regarding:</w:t>
      </w:r>
    </w:p>
    <w:p w14:paraId="65892CA9" w14:textId="77777777" w:rsidR="0079381F" w:rsidRPr="00AB0566" w:rsidRDefault="0079381F" w:rsidP="00AB0566">
      <w:pPr>
        <w:ind w:firstLine="720"/>
        <w:rPr>
          <w:rFonts w:ascii="Calibri" w:hAnsi="Calibri" w:cs="Calibri"/>
          <w:sz w:val="24"/>
          <w:szCs w:val="24"/>
        </w:rPr>
      </w:pPr>
      <w:r w:rsidRPr="00AB0566">
        <w:rPr>
          <w:rFonts w:ascii="Calibri" w:hAnsi="Calibri" w:cs="Calibri"/>
          <w:sz w:val="24"/>
          <w:szCs w:val="24"/>
        </w:rPr>
        <w:t>(1) all revenue</w:t>
      </w:r>
      <w:r w:rsidR="00D31414">
        <w:rPr>
          <w:rFonts w:ascii="Calibri" w:hAnsi="Calibri" w:cs="Calibri"/>
          <w:sz w:val="24"/>
          <w:szCs w:val="24"/>
        </w:rPr>
        <w:t>s</w:t>
      </w:r>
      <w:r w:rsidRPr="00AB0566">
        <w:rPr>
          <w:rFonts w:ascii="Calibri" w:hAnsi="Calibri" w:cs="Calibri"/>
          <w:sz w:val="24"/>
          <w:szCs w:val="24"/>
        </w:rPr>
        <w:t xml:space="preserve">; </w:t>
      </w:r>
    </w:p>
    <w:p w14:paraId="5A8348C7" w14:textId="77777777" w:rsidR="0079381F" w:rsidRPr="00AB0566" w:rsidRDefault="0079381F" w:rsidP="00AB0566">
      <w:pPr>
        <w:ind w:firstLine="720"/>
        <w:rPr>
          <w:rFonts w:ascii="Calibri" w:hAnsi="Calibri" w:cs="Calibri"/>
          <w:sz w:val="24"/>
          <w:szCs w:val="24"/>
        </w:rPr>
      </w:pPr>
      <w:r w:rsidRPr="00AB0566">
        <w:rPr>
          <w:rFonts w:ascii="Calibri" w:hAnsi="Calibri" w:cs="Calibri"/>
          <w:sz w:val="24"/>
          <w:szCs w:val="24"/>
        </w:rPr>
        <w:t xml:space="preserve">(2) bargained teacher expenses; </w:t>
      </w:r>
    </w:p>
    <w:p w14:paraId="798BDE05" w14:textId="77777777" w:rsidR="0079381F" w:rsidRPr="00AB0566" w:rsidRDefault="0079381F" w:rsidP="00AB0566">
      <w:pPr>
        <w:ind w:firstLine="720"/>
        <w:rPr>
          <w:rFonts w:ascii="Calibri" w:hAnsi="Calibri" w:cs="Calibri"/>
          <w:sz w:val="24"/>
          <w:szCs w:val="24"/>
        </w:rPr>
      </w:pPr>
      <w:r w:rsidRPr="00AB0566">
        <w:rPr>
          <w:rFonts w:ascii="Calibri" w:hAnsi="Calibri" w:cs="Calibri"/>
          <w:sz w:val="24"/>
          <w:szCs w:val="24"/>
        </w:rPr>
        <w:t xml:space="preserve">(3) nonbargained teacher expenses; and </w:t>
      </w:r>
    </w:p>
    <w:p w14:paraId="05D15CF5" w14:textId="77777777" w:rsidR="0079381F" w:rsidRDefault="000542BA" w:rsidP="00AB0566">
      <w:pPr>
        <w:pStyle w:val="BodyTextIndent2"/>
        <w:spacing w:before="0"/>
        <w:ind w:right="0"/>
        <w:rPr>
          <w:rFonts w:ascii="Calibri" w:hAnsi="Calibri" w:cs="Calibri"/>
        </w:rPr>
      </w:pPr>
      <w:r w:rsidRPr="00AB0566">
        <w:rPr>
          <w:rFonts w:ascii="Calibri" w:hAnsi="Calibri" w:cs="Calibri"/>
        </w:rPr>
        <w:t>(4) nonteacher expenses</w:t>
      </w:r>
    </w:p>
    <w:p w14:paraId="4BE7CF49" w14:textId="77777777" w:rsidR="00BA5E8D" w:rsidRPr="00AB0566" w:rsidRDefault="00BA5E8D" w:rsidP="00AB0566">
      <w:pPr>
        <w:pStyle w:val="BodyTextIndent2"/>
        <w:spacing w:before="0"/>
        <w:ind w:right="0"/>
        <w:rPr>
          <w:rFonts w:ascii="Calibri" w:hAnsi="Calibri" w:cs="Calibri"/>
        </w:rPr>
      </w:pPr>
    </w:p>
    <w:p w14:paraId="17080AC6" w14:textId="77777777" w:rsidR="000542BA" w:rsidRPr="00AB0566" w:rsidRDefault="002403DE" w:rsidP="00AB0566">
      <w:pPr>
        <w:pStyle w:val="BodyTextIndent2"/>
        <w:spacing w:before="0"/>
        <w:ind w:right="0" w:firstLine="0"/>
        <w:rPr>
          <w:rFonts w:ascii="Calibri" w:hAnsi="Calibri" w:cs="Calibri"/>
        </w:rPr>
      </w:pPr>
      <w:r w:rsidRPr="00AB0566">
        <w:rPr>
          <w:rFonts w:ascii="Calibri" w:hAnsi="Calibri" w:cs="Calibri"/>
        </w:rPr>
        <w:t>o</w:t>
      </w:r>
      <w:r w:rsidR="000542BA" w:rsidRPr="00AB0566">
        <w:rPr>
          <w:rFonts w:ascii="Calibri" w:hAnsi="Calibri" w:cs="Calibri"/>
        </w:rPr>
        <w:t>n which the school employer intends to rely for its Last Best Offer.</w:t>
      </w:r>
      <w:r w:rsidR="0070750E">
        <w:rPr>
          <w:rFonts w:ascii="Calibri" w:hAnsi="Calibri" w:cs="Calibri"/>
        </w:rPr>
        <w:t xml:space="preserve"> These Bargaining Revenue &amp; Expense Disclosures are referred to as BRED.</w:t>
      </w:r>
    </w:p>
    <w:p w14:paraId="2A920CF2" w14:textId="77777777" w:rsidR="00CA6408" w:rsidRPr="00AB0566" w:rsidRDefault="00CA6408" w:rsidP="00AB0566">
      <w:pPr>
        <w:pStyle w:val="BodyTextIndent2"/>
        <w:spacing w:before="0"/>
        <w:ind w:right="0" w:firstLine="0"/>
        <w:rPr>
          <w:rFonts w:ascii="Calibri" w:hAnsi="Calibri" w:cs="Calibri"/>
          <w:b/>
        </w:rPr>
      </w:pPr>
    </w:p>
    <w:p w14:paraId="4007708A" w14:textId="214385AB" w:rsidR="00670D2F" w:rsidRPr="00AB0566" w:rsidRDefault="0079381F" w:rsidP="00AB0566">
      <w:pPr>
        <w:pStyle w:val="BodyTextIndent2"/>
        <w:spacing w:before="0"/>
        <w:ind w:right="0" w:firstLine="0"/>
        <w:rPr>
          <w:rFonts w:ascii="Calibri" w:hAnsi="Calibri" w:cs="Calibri"/>
          <w:b/>
        </w:rPr>
      </w:pPr>
      <w:r w:rsidRPr="00AB0566">
        <w:rPr>
          <w:rFonts w:ascii="Calibri" w:hAnsi="Calibri" w:cs="Calibri"/>
          <w:b/>
        </w:rPr>
        <w:t xml:space="preserve">A school employer shall be precluded from relying on any numbers not provided </w:t>
      </w:r>
      <w:r w:rsidRPr="00AB0566">
        <w:rPr>
          <w:rFonts w:ascii="Calibri" w:hAnsi="Calibri" w:cs="Calibri"/>
        </w:rPr>
        <w:t>to the board and the exclusive representative, unless the school employer can demonstrate a good faith showing as to why the information and documents w</w:t>
      </w:r>
      <w:r w:rsidR="00A03FE7" w:rsidRPr="00AB0566">
        <w:rPr>
          <w:rFonts w:ascii="Calibri" w:hAnsi="Calibri" w:cs="Calibri"/>
        </w:rPr>
        <w:t>ere not available at that time.</w:t>
      </w:r>
    </w:p>
    <w:p w14:paraId="787522B0" w14:textId="77777777" w:rsidR="00670D2F" w:rsidRPr="00AB0566" w:rsidRDefault="00670D2F" w:rsidP="00AB0566">
      <w:pPr>
        <w:pStyle w:val="ListParagraph"/>
        <w:widowControl/>
        <w:autoSpaceDE/>
        <w:autoSpaceDN/>
        <w:adjustRightInd/>
        <w:rPr>
          <w:rFonts w:ascii="Calibri" w:hAnsi="Calibri" w:cs="Calibri"/>
        </w:rPr>
      </w:pPr>
    </w:p>
    <w:p w14:paraId="40C0C1DC" w14:textId="77777777" w:rsidR="003455A7" w:rsidRPr="00AB0566" w:rsidRDefault="00CA6408" w:rsidP="00AB0566">
      <w:pPr>
        <w:pStyle w:val="ListParagraph"/>
        <w:widowControl/>
        <w:autoSpaceDE/>
        <w:autoSpaceDN/>
        <w:adjustRightInd/>
        <w:rPr>
          <w:rFonts w:ascii="Calibri" w:hAnsi="Calibri" w:cs="Calibri"/>
          <w:b/>
        </w:rPr>
      </w:pPr>
      <w:r w:rsidRPr="00AB0566">
        <w:rPr>
          <w:rFonts w:ascii="Calibri" w:hAnsi="Calibri" w:cs="Calibri"/>
        </w:rPr>
        <w:t>The school employer is not required to use th</w:t>
      </w:r>
      <w:r w:rsidR="003455A7" w:rsidRPr="00AB0566">
        <w:rPr>
          <w:rFonts w:ascii="Calibri" w:hAnsi="Calibri" w:cs="Calibri"/>
        </w:rPr>
        <w:t>e attached</w:t>
      </w:r>
      <w:r w:rsidRPr="00AB0566">
        <w:rPr>
          <w:rFonts w:ascii="Calibri" w:hAnsi="Calibri" w:cs="Calibri"/>
        </w:rPr>
        <w:t xml:space="preserve"> form. However, school employers completing this form will be considered to have fully discharged their obligations</w:t>
      </w:r>
      <w:r w:rsidR="002403DE" w:rsidRPr="00AB0566">
        <w:rPr>
          <w:rFonts w:ascii="Calibri" w:hAnsi="Calibri" w:cs="Calibri"/>
        </w:rPr>
        <w:t xml:space="preserve"> pursuant to 560 IAC 2-4-1</w:t>
      </w:r>
      <w:r w:rsidRPr="00AB0566">
        <w:rPr>
          <w:rFonts w:ascii="Calibri" w:hAnsi="Calibri" w:cs="Calibri"/>
        </w:rPr>
        <w:t>.</w:t>
      </w:r>
      <w:r w:rsidR="003455A7" w:rsidRPr="00AB0566">
        <w:rPr>
          <w:rFonts w:ascii="Calibri" w:hAnsi="Calibri" w:cs="Calibri"/>
          <w:b/>
        </w:rPr>
        <w:t xml:space="preserve"> </w:t>
      </w:r>
    </w:p>
    <w:p w14:paraId="3DD9DB94" w14:textId="77777777" w:rsidR="003455A7" w:rsidRPr="00AB0566" w:rsidRDefault="003455A7" w:rsidP="00AB0566">
      <w:pPr>
        <w:pStyle w:val="ListParagraph"/>
        <w:widowControl/>
        <w:autoSpaceDE/>
        <w:autoSpaceDN/>
        <w:adjustRightInd/>
        <w:rPr>
          <w:rFonts w:ascii="Calibri" w:hAnsi="Calibri" w:cs="Calibri"/>
          <w:b/>
        </w:rPr>
      </w:pPr>
    </w:p>
    <w:p w14:paraId="69C9A19E" w14:textId="77777777" w:rsidR="00670D2F" w:rsidRPr="00AB0566" w:rsidRDefault="003455A7" w:rsidP="00AB0566">
      <w:pPr>
        <w:pStyle w:val="ListParagraph"/>
        <w:widowControl/>
        <w:autoSpaceDE/>
        <w:autoSpaceDN/>
        <w:adjustRightInd/>
        <w:rPr>
          <w:rFonts w:ascii="Calibri" w:hAnsi="Calibri" w:cs="Calibri"/>
        </w:rPr>
      </w:pPr>
      <w:r w:rsidRPr="00AB0566">
        <w:rPr>
          <w:rFonts w:ascii="Calibri" w:hAnsi="Calibri" w:cs="Calibri"/>
          <w:b/>
        </w:rPr>
        <w:t xml:space="preserve">School employer should email their disclosures to </w:t>
      </w:r>
      <w:hyperlink r:id="rId11" w:history="1">
        <w:r w:rsidRPr="00AB0566">
          <w:rPr>
            <w:rStyle w:val="Hyperlink"/>
            <w:rFonts w:ascii="Calibri" w:hAnsi="Calibri" w:cs="Calibri"/>
            <w:b/>
          </w:rPr>
          <w:t>impasse@ieerb.in.gov</w:t>
        </w:r>
      </w:hyperlink>
      <w:r w:rsidRPr="00AB0566">
        <w:rPr>
          <w:rFonts w:ascii="Calibri" w:hAnsi="Calibri" w:cs="Calibri"/>
          <w:b/>
        </w:rPr>
        <w:t xml:space="preserve"> and copy the exclusive representative.</w:t>
      </w:r>
      <w:r w:rsidRPr="00AB0566">
        <w:rPr>
          <w:rFonts w:ascii="Calibri" w:hAnsi="Calibri" w:cs="Calibri"/>
        </w:rPr>
        <w:t xml:space="preserve"> Questions should be directed to </w:t>
      </w:r>
      <w:r w:rsidR="0064792E">
        <w:rPr>
          <w:rFonts w:ascii="Calibri" w:hAnsi="Calibri" w:cs="Calibri"/>
        </w:rPr>
        <w:t>Ryan Preston</w:t>
      </w:r>
      <w:r w:rsidRPr="00AB0566">
        <w:rPr>
          <w:rFonts w:ascii="Calibri" w:hAnsi="Calibri" w:cs="Calibri"/>
        </w:rPr>
        <w:t xml:space="preserve"> at (317) 23</w:t>
      </w:r>
      <w:r w:rsidR="0064792E">
        <w:rPr>
          <w:rFonts w:ascii="Calibri" w:hAnsi="Calibri" w:cs="Calibri"/>
        </w:rPr>
        <w:t>4</w:t>
      </w:r>
      <w:r w:rsidRPr="00AB0566">
        <w:rPr>
          <w:rFonts w:ascii="Calibri" w:hAnsi="Calibri" w:cs="Calibri"/>
        </w:rPr>
        <w:t>-</w:t>
      </w:r>
      <w:r w:rsidR="0064792E">
        <w:rPr>
          <w:rFonts w:ascii="Calibri" w:hAnsi="Calibri" w:cs="Calibri"/>
        </w:rPr>
        <w:t>8359</w:t>
      </w:r>
      <w:r w:rsidRPr="00AB0566">
        <w:rPr>
          <w:rFonts w:ascii="Calibri" w:hAnsi="Calibri" w:cs="Calibri"/>
        </w:rPr>
        <w:t>.</w:t>
      </w:r>
    </w:p>
    <w:p w14:paraId="774A16F7" w14:textId="33B94EC7" w:rsidR="003455A7" w:rsidRPr="00AB0566" w:rsidRDefault="003455A7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right="1147" w:firstLine="7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B0566">
        <w:rPr>
          <w:rFonts w:ascii="Calibri" w:hAnsi="Calibri" w:cs="Calibri"/>
          <w:b/>
          <w:bCs/>
          <w:sz w:val="24"/>
          <w:szCs w:val="24"/>
          <w:u w:val="single"/>
        </w:rPr>
        <w:br w:type="page"/>
      </w:r>
      <w:r w:rsidR="003E5C5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[School Employer Name]’s 20</w:t>
      </w:r>
      <w:r w:rsidR="006C52A1">
        <w:rPr>
          <w:rFonts w:ascii="Calibri" w:hAnsi="Calibri" w:cs="Calibri"/>
          <w:b/>
          <w:bCs/>
          <w:sz w:val="24"/>
          <w:szCs w:val="24"/>
          <w:u w:val="single"/>
        </w:rPr>
        <w:t>2</w:t>
      </w:r>
      <w:ins w:id="2" w:author="Preston, Ryan E" w:date="2021-06-03T10:40:00Z">
        <w:r w:rsidR="00A71F42">
          <w:rPr>
            <w:rFonts w:ascii="Calibri" w:hAnsi="Calibri" w:cs="Calibri"/>
            <w:b/>
            <w:bCs/>
            <w:sz w:val="24"/>
            <w:szCs w:val="24"/>
            <w:u w:val="single"/>
          </w:rPr>
          <w:t>1</w:t>
        </w:r>
      </w:ins>
      <w:del w:id="3" w:author="Preston, Ryan E" w:date="2021-06-03T10:40:00Z">
        <w:r w:rsidR="006C52A1" w:rsidDel="00A71F42">
          <w:rPr>
            <w:rFonts w:ascii="Calibri" w:hAnsi="Calibri" w:cs="Calibri"/>
            <w:b/>
            <w:bCs/>
            <w:sz w:val="24"/>
            <w:szCs w:val="24"/>
            <w:u w:val="single"/>
          </w:rPr>
          <w:delText>0</w:delText>
        </w:r>
      </w:del>
      <w:r w:rsidRPr="00AB0566">
        <w:rPr>
          <w:rFonts w:ascii="Calibri" w:hAnsi="Calibri" w:cs="Calibri"/>
          <w:b/>
          <w:bCs/>
          <w:sz w:val="24"/>
          <w:szCs w:val="24"/>
          <w:u w:val="single"/>
        </w:rPr>
        <w:t xml:space="preserve"> Bargaining Revenue &amp; Expense Disclosures</w:t>
      </w:r>
    </w:p>
    <w:p w14:paraId="7060097F" w14:textId="77777777" w:rsidR="003455A7" w:rsidRPr="00AB0566" w:rsidRDefault="003455A7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right="1147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F59526F" w14:textId="77777777" w:rsidR="003455A7" w:rsidRPr="00AB0566" w:rsidRDefault="003455A7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rPr>
          <w:rFonts w:ascii="Calibri" w:hAnsi="Calibri" w:cs="Calibri"/>
          <w:bCs/>
          <w:sz w:val="24"/>
          <w:szCs w:val="24"/>
        </w:rPr>
      </w:pPr>
      <w:r w:rsidRPr="00AB0566">
        <w:rPr>
          <w:rFonts w:ascii="Calibri" w:hAnsi="Calibri" w:cs="Calibri"/>
          <w:bCs/>
          <w:sz w:val="24"/>
          <w:szCs w:val="24"/>
        </w:rPr>
        <w:t>As representative of [school employer name], I submit the following bargaining revenue and expense disclosures to IEERB and [exclusive representative name]. I understand that [school employer name] shall be precluded from relying on any numbers not provided to the board and the exclusive representative, unless [school employer name] can demonstrate a good faith showing as to why the information and documents were not available at that time.</w:t>
      </w:r>
    </w:p>
    <w:p w14:paraId="10BC4B90" w14:textId="77777777" w:rsidR="003455A7" w:rsidRPr="00AB0566" w:rsidRDefault="003455A7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firstLine="720"/>
        <w:rPr>
          <w:rFonts w:ascii="Calibri" w:hAnsi="Calibri" w:cs="Calibri"/>
          <w:bCs/>
          <w:sz w:val="24"/>
          <w:szCs w:val="24"/>
        </w:rPr>
      </w:pPr>
    </w:p>
    <w:p w14:paraId="22AB819F" w14:textId="77777777" w:rsidR="003455A7" w:rsidRPr="00AB0566" w:rsidRDefault="003455A7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firstLine="720"/>
        <w:rPr>
          <w:rFonts w:ascii="Calibri" w:hAnsi="Calibri" w:cs="Calibri"/>
          <w:bCs/>
          <w:sz w:val="24"/>
          <w:szCs w:val="24"/>
        </w:rPr>
      </w:pPr>
    </w:p>
    <w:p w14:paraId="28986DFB" w14:textId="77777777" w:rsidR="003455A7" w:rsidRPr="00AB0566" w:rsidRDefault="003455A7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rPr>
          <w:rFonts w:ascii="Calibri" w:hAnsi="Calibri" w:cs="Calibri"/>
          <w:bCs/>
          <w:sz w:val="24"/>
          <w:szCs w:val="24"/>
        </w:rPr>
      </w:pPr>
      <w:r w:rsidRPr="00AB0566">
        <w:rPr>
          <w:rFonts w:ascii="Calibri" w:hAnsi="Calibri" w:cs="Calibri"/>
          <w:bCs/>
          <w:sz w:val="24"/>
          <w:szCs w:val="24"/>
        </w:rPr>
        <w:t>__________________________</w:t>
      </w:r>
      <w:r w:rsidRPr="00AB0566">
        <w:rPr>
          <w:rFonts w:ascii="Calibri" w:hAnsi="Calibri" w:cs="Calibri"/>
          <w:bCs/>
          <w:sz w:val="24"/>
          <w:szCs w:val="24"/>
        </w:rPr>
        <w:tab/>
        <w:t>___________</w:t>
      </w:r>
    </w:p>
    <w:p w14:paraId="7ABFF904" w14:textId="77777777" w:rsidR="003455A7" w:rsidRPr="00AB0566" w:rsidRDefault="002403DE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rPr>
          <w:rFonts w:ascii="Calibri" w:hAnsi="Calibri" w:cs="Calibri"/>
          <w:bCs/>
          <w:sz w:val="24"/>
          <w:szCs w:val="24"/>
        </w:rPr>
      </w:pPr>
      <w:r w:rsidRPr="00AB0566">
        <w:rPr>
          <w:rFonts w:ascii="Calibri" w:hAnsi="Calibri" w:cs="Calibri"/>
          <w:bCs/>
          <w:sz w:val="24"/>
          <w:szCs w:val="24"/>
        </w:rPr>
        <w:t>[School employer signature]</w:t>
      </w:r>
      <w:r w:rsidRPr="00AB0566">
        <w:rPr>
          <w:rFonts w:ascii="Calibri" w:hAnsi="Calibri" w:cs="Calibri"/>
          <w:bCs/>
          <w:sz w:val="24"/>
          <w:szCs w:val="24"/>
        </w:rPr>
        <w:tab/>
      </w:r>
      <w:r w:rsidRPr="00AB0566">
        <w:rPr>
          <w:rFonts w:ascii="Calibri" w:hAnsi="Calibri" w:cs="Calibri"/>
          <w:bCs/>
          <w:sz w:val="24"/>
          <w:szCs w:val="24"/>
        </w:rPr>
        <w:tab/>
      </w:r>
      <w:r w:rsidR="003455A7" w:rsidRPr="00AB0566">
        <w:rPr>
          <w:rFonts w:ascii="Calibri" w:hAnsi="Calibri" w:cs="Calibri"/>
          <w:bCs/>
          <w:sz w:val="24"/>
          <w:szCs w:val="24"/>
        </w:rPr>
        <w:t>[Date]</w:t>
      </w:r>
    </w:p>
    <w:p w14:paraId="31C10F8E" w14:textId="77777777" w:rsidR="003455A7" w:rsidRPr="00AB0566" w:rsidRDefault="003455A7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rPr>
          <w:rFonts w:ascii="Calibri" w:hAnsi="Calibri" w:cs="Calibri"/>
          <w:bCs/>
          <w:sz w:val="24"/>
          <w:szCs w:val="24"/>
        </w:rPr>
      </w:pPr>
      <w:r w:rsidRPr="00AB0566">
        <w:rPr>
          <w:rFonts w:ascii="Calibri" w:hAnsi="Calibri" w:cs="Calibri"/>
          <w:bCs/>
          <w:sz w:val="24"/>
          <w:szCs w:val="24"/>
        </w:rPr>
        <w:t>[School employer name]</w:t>
      </w:r>
    </w:p>
    <w:p w14:paraId="567E933A" w14:textId="77777777" w:rsidR="003455A7" w:rsidRPr="00AB0566" w:rsidRDefault="003455A7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right="1147" w:firstLine="7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0E2ED57" w14:textId="77777777" w:rsidR="00670D2F" w:rsidRPr="00AB0566" w:rsidRDefault="0079381F" w:rsidP="00AB0566">
      <w:pPr>
        <w:widowControl w:val="0"/>
        <w:kinsoku w:val="0"/>
        <w:overflowPunct w:val="0"/>
        <w:autoSpaceDE w:val="0"/>
        <w:autoSpaceDN w:val="0"/>
        <w:adjustRightInd w:val="0"/>
        <w:spacing w:before="69"/>
        <w:ind w:right="1147" w:firstLine="720"/>
        <w:jc w:val="center"/>
        <w:rPr>
          <w:rFonts w:ascii="Calibri" w:hAnsi="Calibri" w:cs="Calibri"/>
          <w:sz w:val="24"/>
          <w:szCs w:val="24"/>
          <w:u w:val="single"/>
        </w:rPr>
      </w:pPr>
      <w:r w:rsidRPr="00AB0566">
        <w:rPr>
          <w:rFonts w:ascii="Calibri" w:hAnsi="Calibri" w:cs="Calibri"/>
          <w:b/>
          <w:bCs/>
          <w:sz w:val="24"/>
          <w:szCs w:val="24"/>
          <w:u w:val="single"/>
        </w:rPr>
        <w:t xml:space="preserve">Information </w:t>
      </w:r>
    </w:p>
    <w:p w14:paraId="2CB7F135" w14:textId="77777777" w:rsidR="00670D2F" w:rsidRPr="00AB0566" w:rsidRDefault="00670D2F" w:rsidP="00AB0566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440"/>
        <w:gridCol w:w="1980"/>
        <w:gridCol w:w="990"/>
      </w:tblGrid>
      <w:tr w:rsidR="00CA6408" w:rsidRPr="00AB0566" w14:paraId="67FB9814" w14:textId="77777777" w:rsidTr="0064792E">
        <w:trPr>
          <w:trHeight w:val="563"/>
        </w:trPr>
        <w:tc>
          <w:tcPr>
            <w:tcW w:w="5130" w:type="dxa"/>
            <w:shd w:val="clear" w:color="auto" w:fill="auto"/>
          </w:tcPr>
          <w:p w14:paraId="27AD467D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B0566">
              <w:rPr>
                <w:rFonts w:ascii="Calibri" w:hAnsi="Calibri" w:cs="Calibri"/>
                <w:b/>
                <w:sz w:val="24"/>
                <w:szCs w:val="24"/>
              </w:rPr>
              <w:t xml:space="preserve">Description </w:t>
            </w:r>
          </w:p>
          <w:p w14:paraId="3D75E0C8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B0566">
              <w:rPr>
                <w:rFonts w:ascii="Calibri" w:hAnsi="Calibri" w:cs="Calibri"/>
                <w:b/>
                <w:sz w:val="24"/>
                <w:szCs w:val="24"/>
              </w:rPr>
              <w:t>(if not applicable, mark N/A)</w:t>
            </w:r>
          </w:p>
        </w:tc>
        <w:tc>
          <w:tcPr>
            <w:tcW w:w="1440" w:type="dxa"/>
          </w:tcPr>
          <w:p w14:paraId="6E3D3B69" w14:textId="77777777" w:rsidR="00CA6408" w:rsidRPr="00AB0566" w:rsidRDefault="00CA6408" w:rsidP="00AB0566">
            <w:pPr>
              <w:pStyle w:val="Heading4"/>
              <w:rPr>
                <w:rFonts w:ascii="Calibri" w:hAnsi="Calibri" w:cs="Calibri"/>
              </w:rPr>
            </w:pPr>
            <w:r w:rsidRPr="00AB0566">
              <w:rPr>
                <w:rFonts w:ascii="Calibri" w:hAnsi="Calibri" w:cs="Calibri"/>
              </w:rPr>
              <w:t>Timeframe</w:t>
            </w:r>
          </w:p>
        </w:tc>
        <w:tc>
          <w:tcPr>
            <w:tcW w:w="1980" w:type="dxa"/>
            <w:shd w:val="clear" w:color="auto" w:fill="auto"/>
          </w:tcPr>
          <w:p w14:paraId="3E1D146B" w14:textId="77777777" w:rsidR="00CA6408" w:rsidRPr="00AB0566" w:rsidRDefault="00CA6408" w:rsidP="0064792E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0566">
              <w:rPr>
                <w:rFonts w:ascii="Calibri" w:hAnsi="Calibri" w:cs="Calibri"/>
                <w:b/>
                <w:sz w:val="24"/>
                <w:szCs w:val="24"/>
              </w:rPr>
              <w:t>Number</w:t>
            </w:r>
          </w:p>
        </w:tc>
        <w:tc>
          <w:tcPr>
            <w:tcW w:w="990" w:type="dxa"/>
            <w:shd w:val="clear" w:color="auto" w:fill="auto"/>
          </w:tcPr>
          <w:p w14:paraId="7CA52EA6" w14:textId="77777777" w:rsidR="00CA6408" w:rsidRPr="00AB0566" w:rsidRDefault="000542BA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B0566">
              <w:rPr>
                <w:rFonts w:ascii="Calibri" w:hAnsi="Calibri" w:cs="Calibri"/>
                <w:b/>
                <w:sz w:val="24"/>
                <w:szCs w:val="24"/>
              </w:rPr>
              <w:t>Exhibit No.</w:t>
            </w:r>
            <w:r w:rsidR="00CA6408" w:rsidRPr="00AB056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A6408" w:rsidRPr="00AB0566" w14:paraId="228D4065" w14:textId="77777777" w:rsidTr="0064792E">
        <w:tc>
          <w:tcPr>
            <w:tcW w:w="5130" w:type="dxa"/>
            <w:shd w:val="clear" w:color="auto" w:fill="auto"/>
          </w:tcPr>
          <w:p w14:paraId="3A06282F" w14:textId="77777777" w:rsidR="00CA6408" w:rsidRPr="00AB0566" w:rsidRDefault="0064792E" w:rsidP="00AB0566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Education fund</w:t>
            </w:r>
            <w:r w:rsidR="00CA6408" w:rsidRPr="00AB0566">
              <w:rPr>
                <w:rFonts w:ascii="Calibri" w:hAnsi="Calibri" w:cs="Calibri"/>
                <w:sz w:val="24"/>
                <w:szCs w:val="24"/>
              </w:rPr>
              <w:t xml:space="preserve"> revenue </w:t>
            </w:r>
          </w:p>
        </w:tc>
        <w:tc>
          <w:tcPr>
            <w:tcW w:w="1440" w:type="dxa"/>
          </w:tcPr>
          <w:p w14:paraId="194062A7" w14:textId="1569AB12" w:rsidR="00CA6408" w:rsidRPr="00AB0566" w:rsidRDefault="00CA6408" w:rsidP="00AB0566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z w:val="24"/>
                <w:szCs w:val="24"/>
              </w:rPr>
              <w:t>FY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E5C5D">
              <w:rPr>
                <w:rFonts w:ascii="Calibri" w:hAnsi="Calibri" w:cs="Calibri"/>
                <w:sz w:val="24"/>
                <w:szCs w:val="24"/>
              </w:rPr>
              <w:t>20</w:t>
            </w:r>
            <w:r w:rsidR="0064792E">
              <w:rPr>
                <w:rFonts w:ascii="Calibri" w:hAnsi="Calibri" w:cs="Calibri"/>
                <w:sz w:val="24"/>
                <w:szCs w:val="24"/>
              </w:rPr>
              <w:t>2</w:t>
            </w:r>
            <w:r w:rsidR="00406DF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56155065" w14:textId="77777777" w:rsidR="00CA6408" w:rsidRPr="00AB0566" w:rsidRDefault="00CA6408" w:rsidP="00AB0566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ABA2795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6C36" w:rsidRPr="00AB0566" w14:paraId="5517B949" w14:textId="77777777" w:rsidTr="0064792E">
        <w:trPr>
          <w:trHeight w:val="150"/>
        </w:trPr>
        <w:tc>
          <w:tcPr>
            <w:tcW w:w="5130" w:type="dxa"/>
            <w:shd w:val="clear" w:color="auto" w:fill="auto"/>
          </w:tcPr>
          <w:p w14:paraId="1FEC1E30" w14:textId="77777777" w:rsidR="00F86C36" w:rsidRPr="00AB0566" w:rsidRDefault="00BF7AF5" w:rsidP="00BB4491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F86C36" w:rsidRPr="00AB0566">
              <w:rPr>
                <w:rFonts w:ascii="Calibri" w:hAnsi="Calibri" w:cs="Calibri"/>
                <w:sz w:val="24"/>
                <w:szCs w:val="24"/>
              </w:rPr>
              <w:t>perating referendum</w:t>
            </w:r>
            <w:r w:rsidR="00BB4491">
              <w:rPr>
                <w:rFonts w:ascii="Calibri" w:hAnsi="Calibri" w:cs="Calibri"/>
                <w:sz w:val="24"/>
                <w:szCs w:val="24"/>
              </w:rPr>
              <w:t xml:space="preserve"> tax levy</w:t>
            </w:r>
            <w:r w:rsidR="00F86C36" w:rsidRPr="00AB0566">
              <w:rPr>
                <w:rFonts w:ascii="Calibri" w:hAnsi="Calibri" w:cs="Calibri"/>
                <w:sz w:val="24"/>
                <w:szCs w:val="24"/>
              </w:rPr>
              <w:t xml:space="preserve"> revenue</w:t>
            </w:r>
          </w:p>
        </w:tc>
        <w:tc>
          <w:tcPr>
            <w:tcW w:w="1440" w:type="dxa"/>
          </w:tcPr>
          <w:p w14:paraId="404ED375" w14:textId="2002C782" w:rsidR="00F86C36" w:rsidRPr="00AB0566" w:rsidRDefault="00BF7AF5" w:rsidP="00AB0566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FY </w:t>
            </w:r>
            <w:r w:rsidR="00F86C36">
              <w:rPr>
                <w:rFonts w:ascii="Calibri" w:hAnsi="Calibri" w:cs="Calibri"/>
                <w:sz w:val="24"/>
                <w:szCs w:val="24"/>
              </w:rPr>
              <w:t>202</w:t>
            </w:r>
            <w:r w:rsidR="00406DF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B12F5F0" w14:textId="77777777" w:rsidR="00F86C36" w:rsidRPr="00AB0566" w:rsidRDefault="00F86C36" w:rsidP="00AB0566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171C824" w14:textId="77777777" w:rsidR="00F86C36" w:rsidRPr="00AB0566" w:rsidRDefault="00F86C36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86C36" w:rsidRPr="00AB0566" w14:paraId="1586268B" w14:textId="77777777" w:rsidTr="0064792E">
        <w:trPr>
          <w:trHeight w:val="150"/>
        </w:trPr>
        <w:tc>
          <w:tcPr>
            <w:tcW w:w="5130" w:type="dxa"/>
            <w:shd w:val="clear" w:color="auto" w:fill="auto"/>
          </w:tcPr>
          <w:p w14:paraId="0A2C05CE" w14:textId="77777777" w:rsidR="00F86C36" w:rsidRDefault="0064792E" w:rsidP="00BB4491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F86C36">
              <w:rPr>
                <w:rFonts w:ascii="Calibri" w:hAnsi="Calibri" w:cs="Calibri"/>
                <w:sz w:val="24"/>
                <w:szCs w:val="24"/>
              </w:rPr>
              <w:t>chool safety referendum</w:t>
            </w:r>
            <w:r w:rsidR="00BB4491">
              <w:rPr>
                <w:rFonts w:ascii="Calibri" w:hAnsi="Calibri" w:cs="Calibri"/>
                <w:sz w:val="24"/>
                <w:szCs w:val="24"/>
              </w:rPr>
              <w:t xml:space="preserve"> tax levy</w:t>
            </w:r>
            <w:r w:rsidR="00F86C36">
              <w:rPr>
                <w:rFonts w:ascii="Calibri" w:hAnsi="Calibri" w:cs="Calibri"/>
                <w:sz w:val="24"/>
                <w:szCs w:val="24"/>
              </w:rPr>
              <w:t xml:space="preserve"> revenue</w:t>
            </w:r>
          </w:p>
        </w:tc>
        <w:tc>
          <w:tcPr>
            <w:tcW w:w="1440" w:type="dxa"/>
          </w:tcPr>
          <w:p w14:paraId="55E772F8" w14:textId="674F62D5" w:rsidR="00F86C36" w:rsidRDefault="0064792E" w:rsidP="00AB0566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FY 202</w:t>
            </w:r>
            <w:r w:rsidR="00406DF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B328AB5" w14:textId="77777777" w:rsidR="00F86C36" w:rsidRPr="00AB0566" w:rsidRDefault="00F86C36" w:rsidP="00AB0566">
            <w:pPr>
              <w:widowControl w:val="0"/>
              <w:tabs>
                <w:tab w:val="left" w:pos="15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D0009D6" w14:textId="77777777" w:rsidR="00F86C36" w:rsidRPr="00AB0566" w:rsidRDefault="00F86C36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408" w:rsidRPr="00AB0566" w14:paraId="4B03557C" w14:textId="77777777" w:rsidTr="0064792E">
        <w:tc>
          <w:tcPr>
            <w:tcW w:w="5130" w:type="dxa"/>
            <w:shd w:val="clear" w:color="auto" w:fill="auto"/>
          </w:tcPr>
          <w:p w14:paraId="56816721" w14:textId="77777777" w:rsidR="00CA6408" w:rsidRPr="00AB0566" w:rsidRDefault="00CA6408" w:rsidP="00AB0566">
            <w:pPr>
              <w:widowControl w:val="0"/>
              <w:tabs>
                <w:tab w:val="left" w:pos="19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z w:val="24"/>
                <w:szCs w:val="24"/>
              </w:rPr>
              <w:t>Tot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l estimated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 w:rsidR="003E5C5D">
              <w:rPr>
                <w:rFonts w:ascii="Calibri" w:hAnsi="Calibri" w:cs="Calibri"/>
                <w:sz w:val="24"/>
                <w:szCs w:val="24"/>
              </w:rPr>
              <w:t>Y 202</w:t>
            </w:r>
            <w:r w:rsidR="007C1825">
              <w:rPr>
                <w:rFonts w:ascii="Calibri" w:hAnsi="Calibri" w:cs="Calibri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bargaining revenue</w:t>
            </w:r>
          </w:p>
        </w:tc>
        <w:tc>
          <w:tcPr>
            <w:tcW w:w="1440" w:type="dxa"/>
          </w:tcPr>
          <w:p w14:paraId="3D5E4584" w14:textId="7A5B09F0" w:rsidR="00CA6408" w:rsidRPr="00AB0566" w:rsidRDefault="003E5C5D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FY 202</w:t>
            </w:r>
            <w:r w:rsidR="00406DF2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649D9B56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D5D2FE6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408" w:rsidRPr="00AB0566" w14:paraId="67621020" w14:textId="77777777" w:rsidTr="0064792E">
        <w:tc>
          <w:tcPr>
            <w:tcW w:w="5130" w:type="dxa"/>
            <w:shd w:val="clear" w:color="auto" w:fill="auto"/>
          </w:tcPr>
          <w:p w14:paraId="59F34219" w14:textId="77777777" w:rsidR="00CA6408" w:rsidRPr="00AB0566" w:rsidRDefault="00CA6408" w:rsidP="00AB0566">
            <w:pPr>
              <w:widowControl w:val="0"/>
              <w:tabs>
                <w:tab w:val="left" w:pos="19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z w:val="24"/>
                <w:szCs w:val="24"/>
              </w:rPr>
              <w:t>Total estimated bargained teacher</w:t>
            </w:r>
            <w:r w:rsidR="002403DE" w:rsidRPr="00AB0566">
              <w:rPr>
                <w:rStyle w:val="FootnoteReference"/>
                <w:rFonts w:ascii="Calibri" w:hAnsi="Calibri" w:cs="Calibri"/>
                <w:sz w:val="24"/>
                <w:szCs w:val="24"/>
              </w:rPr>
              <w:footnoteReference w:id="2"/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expenses under status quo CBA</w:t>
            </w:r>
          </w:p>
        </w:tc>
        <w:tc>
          <w:tcPr>
            <w:tcW w:w="1440" w:type="dxa"/>
          </w:tcPr>
          <w:p w14:paraId="643BA0EE" w14:textId="661ED653" w:rsidR="00CA6408" w:rsidRPr="00AB0566" w:rsidRDefault="003E5C5D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FY 202</w:t>
            </w:r>
            <w:r w:rsidR="00501A9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5E99C139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B967DB9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6408" w:rsidRPr="00AB0566" w14:paraId="2F61270B" w14:textId="77777777" w:rsidTr="0064792E">
        <w:tc>
          <w:tcPr>
            <w:tcW w:w="5130" w:type="dxa"/>
            <w:shd w:val="clear" w:color="auto" w:fill="auto"/>
          </w:tcPr>
          <w:p w14:paraId="3811875F" w14:textId="77777777" w:rsidR="00CA6408" w:rsidRPr="00AB0566" w:rsidRDefault="00CA6408" w:rsidP="00AB0566">
            <w:pPr>
              <w:widowControl w:val="0"/>
              <w:tabs>
                <w:tab w:val="left" w:pos="190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z w:val="24"/>
                <w:szCs w:val="24"/>
              </w:rPr>
              <w:t>Total estimated nonbargained teacher expenses</w:t>
            </w:r>
            <w:r w:rsidRPr="00AB0566">
              <w:rPr>
                <w:rFonts w:ascii="Calibri" w:hAnsi="Calibri" w:cs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440" w:type="dxa"/>
          </w:tcPr>
          <w:p w14:paraId="138328FF" w14:textId="55A510CF" w:rsidR="00CA6408" w:rsidRPr="00AB0566" w:rsidRDefault="003E5C5D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FY 202</w:t>
            </w:r>
            <w:r w:rsidR="00501A9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9C87E2D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B9D5F64" w14:textId="77777777" w:rsidR="00CA6408" w:rsidRPr="00AB0566" w:rsidRDefault="00CA6408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851" w:rsidRPr="00AB0566" w14:paraId="0AF43D68" w14:textId="77777777" w:rsidTr="0064792E">
        <w:trPr>
          <w:trHeight w:val="195"/>
        </w:trPr>
        <w:tc>
          <w:tcPr>
            <w:tcW w:w="5130" w:type="dxa"/>
            <w:shd w:val="clear" w:color="auto" w:fill="auto"/>
          </w:tcPr>
          <w:p w14:paraId="3D238ED0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z w:val="24"/>
                <w:szCs w:val="24"/>
              </w:rPr>
              <w:t>Tot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 bud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t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 E</w:t>
            </w:r>
            <w:r w:rsidR="009A6FCF">
              <w:rPr>
                <w:rFonts w:ascii="Calibri" w:hAnsi="Calibri" w:cs="Calibri"/>
                <w:sz w:val="24"/>
                <w:szCs w:val="24"/>
              </w:rPr>
              <w:t>ducation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non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teacher</w:t>
            </w:r>
            <w:r w:rsidRPr="00AB0566">
              <w:rPr>
                <w:rFonts w:ascii="Calibri" w:hAnsi="Calibri" w:cs="Calibri"/>
                <w:spacing w:val="21"/>
                <w:position w:val="9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x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p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ns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14:paraId="182A95C9" w14:textId="08B881DA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FY 202</w:t>
            </w:r>
            <w:r w:rsidR="00501A9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34C0F9CA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A3B95F1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851" w:rsidRPr="00AB0566" w14:paraId="708D155D" w14:textId="77777777" w:rsidTr="0064792E">
        <w:trPr>
          <w:trHeight w:val="195"/>
        </w:trPr>
        <w:tc>
          <w:tcPr>
            <w:tcW w:w="5130" w:type="dxa"/>
            <w:shd w:val="clear" w:color="auto" w:fill="auto"/>
          </w:tcPr>
          <w:p w14:paraId="56E4861D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Total budgeted Operating Referendum non-teacher expenses</w:t>
            </w:r>
          </w:p>
        </w:tc>
        <w:tc>
          <w:tcPr>
            <w:tcW w:w="1440" w:type="dxa"/>
          </w:tcPr>
          <w:p w14:paraId="17F9DD61" w14:textId="05626AA7" w:rsidR="00196851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FY 202</w:t>
            </w:r>
            <w:r w:rsidR="00501A9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67AE99B8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04C0CA0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6851" w:rsidRPr="00AB0566" w14:paraId="1BF0B2FB" w14:textId="77777777" w:rsidTr="0064792E">
        <w:trPr>
          <w:trHeight w:val="195"/>
        </w:trPr>
        <w:tc>
          <w:tcPr>
            <w:tcW w:w="5130" w:type="dxa"/>
            <w:shd w:val="clear" w:color="auto" w:fill="auto"/>
          </w:tcPr>
          <w:p w14:paraId="6F79764F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Total budgeted School Safety Referendum non-teacher expenses</w:t>
            </w:r>
          </w:p>
        </w:tc>
        <w:tc>
          <w:tcPr>
            <w:tcW w:w="1440" w:type="dxa"/>
          </w:tcPr>
          <w:p w14:paraId="21BCB9B3" w14:textId="0946507D" w:rsidR="00196851" w:rsidRDefault="0064792E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FY 202</w:t>
            </w:r>
            <w:r w:rsidR="00501A9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602CCB63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767171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1837A1F" w14:textId="77777777" w:rsidR="00196851" w:rsidRPr="00AB0566" w:rsidRDefault="00196851" w:rsidP="00AB0566">
            <w:pPr>
              <w:widowControl w:val="0"/>
              <w:tabs>
                <w:tab w:val="left" w:pos="82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C0F181A" w14:textId="77777777" w:rsidR="00670D2F" w:rsidRPr="00AB0566" w:rsidRDefault="003455A7" w:rsidP="00196851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u w:val="thick"/>
        </w:rPr>
      </w:pPr>
      <w:r w:rsidRPr="00AB0566">
        <w:rPr>
          <w:rFonts w:ascii="Calibri" w:hAnsi="Calibri" w:cs="Calibri"/>
          <w:b/>
          <w:sz w:val="24"/>
          <w:szCs w:val="24"/>
        </w:rPr>
        <w:br w:type="page"/>
      </w:r>
      <w:r w:rsidR="0079381F" w:rsidRPr="00AB0566">
        <w:rPr>
          <w:rFonts w:ascii="Calibri" w:hAnsi="Calibri" w:cs="Calibri"/>
          <w:b/>
          <w:bCs/>
          <w:sz w:val="24"/>
          <w:szCs w:val="24"/>
          <w:u w:val="thick"/>
        </w:rPr>
        <w:lastRenderedPageBreak/>
        <w:t>Exhibits</w:t>
      </w:r>
    </w:p>
    <w:p w14:paraId="6A1CA43D" w14:textId="77777777" w:rsidR="00670D2F" w:rsidRPr="00AB0566" w:rsidRDefault="00670D2F" w:rsidP="00AB0566">
      <w:pPr>
        <w:widowControl w:val="0"/>
        <w:kinsoku w:val="0"/>
        <w:overflowPunct w:val="0"/>
        <w:autoSpaceDE w:val="0"/>
        <w:autoSpaceDN w:val="0"/>
        <w:adjustRightInd w:val="0"/>
        <w:spacing w:before="6" w:line="110" w:lineRule="exact"/>
        <w:rPr>
          <w:rFonts w:ascii="Calibri" w:hAnsi="Calibri" w:cs="Calibri"/>
          <w:sz w:val="24"/>
          <w:szCs w:val="24"/>
        </w:rPr>
      </w:pPr>
    </w:p>
    <w:tbl>
      <w:tblPr>
        <w:tblW w:w="94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475"/>
      </w:tblGrid>
      <w:tr w:rsidR="00A03FE7" w:rsidRPr="00AB0566" w14:paraId="0C39FB94" w14:textId="77777777" w:rsidTr="00CA6408">
        <w:tc>
          <w:tcPr>
            <w:tcW w:w="1975" w:type="dxa"/>
            <w:shd w:val="clear" w:color="auto" w:fill="auto"/>
          </w:tcPr>
          <w:p w14:paraId="67D5AFAB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B0566">
              <w:rPr>
                <w:rFonts w:ascii="Calibri" w:hAnsi="Calibri"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7475" w:type="dxa"/>
            <w:shd w:val="clear" w:color="auto" w:fill="auto"/>
          </w:tcPr>
          <w:p w14:paraId="0BC12876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AB0566">
              <w:rPr>
                <w:rFonts w:ascii="Calibri" w:hAnsi="Calibri" w:cs="Calibri"/>
                <w:b/>
                <w:sz w:val="24"/>
                <w:szCs w:val="24"/>
              </w:rPr>
              <w:t xml:space="preserve">Name </w:t>
            </w:r>
          </w:p>
        </w:tc>
      </w:tr>
      <w:tr w:rsidR="00A03FE7" w:rsidRPr="00AB0566" w14:paraId="0F7B9DF5" w14:textId="77777777" w:rsidTr="00CA6408">
        <w:tc>
          <w:tcPr>
            <w:tcW w:w="1975" w:type="dxa"/>
            <w:shd w:val="clear" w:color="auto" w:fill="auto"/>
          </w:tcPr>
          <w:p w14:paraId="277525E6" w14:textId="121A19B5" w:rsidR="00A03FE7" w:rsidRPr="00AB0566" w:rsidRDefault="008E01ED" w:rsidP="00AB0566">
            <w:pPr>
              <w:widowControl w:val="0"/>
              <w:tabs>
                <w:tab w:val="left" w:pos="720"/>
              </w:tabs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CY 202</w:t>
            </w:r>
            <w:r w:rsidR="00FB3D47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="00A03FE7" w:rsidRPr="00AB0566">
              <w:rPr>
                <w:rFonts w:ascii="Calibri" w:hAnsi="Calibri" w:cs="Calibri"/>
                <w:bCs/>
                <w:spacing w:val="2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bCs/>
                <w:spacing w:val="-3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bCs/>
                <w:sz w:val="24"/>
                <w:szCs w:val="24"/>
              </w:rPr>
              <w:t>i</w:t>
            </w:r>
            <w:r w:rsidR="00A03FE7" w:rsidRPr="00AB0566">
              <w:rPr>
                <w:rFonts w:ascii="Calibri" w:hAnsi="Calibri" w:cs="Calibri"/>
                <w:bCs/>
                <w:spacing w:val="1"/>
                <w:sz w:val="24"/>
                <w:szCs w:val="24"/>
              </w:rPr>
              <w:t>n</w:t>
            </w:r>
            <w:r w:rsidR="00A03FE7" w:rsidRPr="00AB0566">
              <w:rPr>
                <w:rFonts w:ascii="Calibri" w:hAnsi="Calibri" w:cs="Calibri"/>
                <w:bCs/>
                <w:sz w:val="24"/>
                <w:szCs w:val="24"/>
              </w:rPr>
              <w:t>an</w:t>
            </w:r>
            <w:r w:rsidR="00A03FE7" w:rsidRPr="00AB0566">
              <w:rPr>
                <w:rFonts w:ascii="Calibri" w:hAnsi="Calibri" w:cs="Calibri"/>
                <w:bCs/>
                <w:spacing w:val="-1"/>
                <w:sz w:val="24"/>
                <w:szCs w:val="24"/>
              </w:rPr>
              <w:t>c</w:t>
            </w:r>
            <w:r w:rsidR="00A03FE7" w:rsidRPr="00AB0566">
              <w:rPr>
                <w:rFonts w:ascii="Calibri" w:hAnsi="Calibri" w:cs="Calibri"/>
                <w:bCs/>
                <w:sz w:val="24"/>
                <w:szCs w:val="24"/>
              </w:rPr>
              <w:t>ial I</w:t>
            </w:r>
            <w:r w:rsidR="00A03FE7" w:rsidRPr="00AB0566">
              <w:rPr>
                <w:rFonts w:ascii="Calibri" w:hAnsi="Calibri" w:cs="Calibri"/>
                <w:bCs/>
                <w:spacing w:val="-2"/>
                <w:sz w:val="24"/>
                <w:szCs w:val="24"/>
              </w:rPr>
              <w:t>n</w:t>
            </w:r>
            <w:r w:rsidR="00A03FE7" w:rsidRPr="00AB0566">
              <w:rPr>
                <w:rFonts w:ascii="Calibri" w:hAnsi="Calibri" w:cs="Calibri"/>
                <w:bCs/>
                <w:spacing w:val="1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bCs/>
                <w:spacing w:val="-3"/>
                <w:sz w:val="24"/>
                <w:szCs w:val="24"/>
              </w:rPr>
              <w:t>o</w:t>
            </w:r>
            <w:r w:rsidR="00A03FE7" w:rsidRPr="00AB0566">
              <w:rPr>
                <w:rFonts w:ascii="Calibri" w:hAnsi="Calibri" w:cs="Calibri"/>
                <w:bCs/>
                <w:spacing w:val="1"/>
                <w:sz w:val="24"/>
                <w:szCs w:val="24"/>
              </w:rPr>
              <w:t>r</w:t>
            </w:r>
            <w:r w:rsidR="00A03FE7" w:rsidRPr="00AB0566">
              <w:rPr>
                <w:rFonts w:ascii="Calibri" w:hAnsi="Calibri" w:cs="Calibri"/>
                <w:bCs/>
                <w:spacing w:val="-4"/>
                <w:sz w:val="24"/>
                <w:szCs w:val="24"/>
              </w:rPr>
              <w:t>m</w:t>
            </w:r>
            <w:r w:rsidR="00A03FE7" w:rsidRPr="00AB0566">
              <w:rPr>
                <w:rFonts w:ascii="Calibri" w:hAnsi="Calibri" w:cs="Calibri"/>
                <w:bCs/>
                <w:sz w:val="24"/>
                <w:szCs w:val="24"/>
              </w:rPr>
              <w:t>ation</w:t>
            </w:r>
          </w:p>
        </w:tc>
        <w:tc>
          <w:tcPr>
            <w:tcW w:w="7475" w:type="dxa"/>
            <w:shd w:val="clear" w:color="auto" w:fill="auto"/>
          </w:tcPr>
          <w:p w14:paraId="543BA6D2" w14:textId="77777777" w:rsidR="00A03FE7" w:rsidRPr="00AB0566" w:rsidRDefault="00A03FE7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654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iCs/>
                <w:spacing w:val="-4"/>
                <w:sz w:val="24"/>
                <w:szCs w:val="24"/>
              </w:rPr>
              <w:t xml:space="preserve">Final Approved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782 Notic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, including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s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OR C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rtifi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E64428">
              <w:rPr>
                <w:rFonts w:ascii="Calibri" w:hAnsi="Calibri" w:cs="Calibri"/>
                <w:sz w:val="24"/>
                <w:szCs w:val="24"/>
              </w:rPr>
              <w:t>Education Fund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bud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t </w:t>
            </w:r>
            <w:r w:rsidRPr="00AB0566">
              <w:rPr>
                <w:rFonts w:ascii="Calibri" w:hAnsi="Calibri" w:cs="Calibri"/>
                <w:spacing w:val="5"/>
                <w:sz w:val="24"/>
                <w:szCs w:val="24"/>
              </w:rPr>
              <w:t>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line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 w:rsidR="00E64428">
              <w:rPr>
                <w:rFonts w:ascii="Calibri" w:hAnsi="Calibri" w:cs="Calibri"/>
                <w:sz w:val="24"/>
                <w:szCs w:val="24"/>
              </w:rPr>
              <w:t>tem (if avail.) Otherwise, Education Fund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 Estim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te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F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t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o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rm 1)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OR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in</w:t>
            </w:r>
            <w:r w:rsidRPr="00AB0566">
              <w:rPr>
                <w:rFonts w:ascii="Calibri" w:hAnsi="Calibri" w:cs="Calibri"/>
                <w:spacing w:val="5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-</w:t>
            </w:r>
            <w:r w:rsidRPr="00AB0566">
              <w:rPr>
                <w:rFonts w:ascii="Calibri" w:hAnsi="Calibri" w:cs="Calibri"/>
                <w:spacing w:val="-4"/>
                <w:sz w:val="24"/>
                <w:szCs w:val="24"/>
              </w:rPr>
              <w:t>I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tem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 Estim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te R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port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om 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te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Pr="00AB0566">
              <w:rPr>
                <w:rFonts w:ascii="Calibri" w:hAnsi="Calibri" w:cs="Calibri"/>
                <w:spacing w:val="3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>y</w:t>
            </w:r>
            <w:r w:rsidR="00E64428">
              <w:rPr>
                <w:rFonts w:ascii="Calibri" w:hAnsi="Calibri" w:cs="Calibri"/>
                <w:sz w:val="24"/>
                <w:szCs w:val="24"/>
              </w:rPr>
              <w:t>) for Education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Fund, </w:t>
            </w:r>
            <w:r w:rsidR="00E64428">
              <w:rPr>
                <w:rFonts w:ascii="Calibri" w:hAnsi="Calibri" w:cs="Calibri"/>
                <w:sz w:val="24"/>
                <w:szCs w:val="24"/>
              </w:rPr>
              <w:t xml:space="preserve">Operations Fund,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Rainy Day Fund, and Debt Services Fund</w:t>
            </w:r>
          </w:p>
        </w:tc>
      </w:tr>
      <w:tr w:rsidR="00A03FE7" w:rsidRPr="00AB0566" w14:paraId="603F0E5D" w14:textId="77777777" w:rsidTr="00CA6408">
        <w:tc>
          <w:tcPr>
            <w:tcW w:w="1975" w:type="dxa"/>
            <w:shd w:val="clear" w:color="auto" w:fill="auto"/>
          </w:tcPr>
          <w:p w14:paraId="1467876A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62C2A4F4" w14:textId="77777777" w:rsidR="00A03FE7" w:rsidRPr="00AB0566" w:rsidRDefault="00AC1399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31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9A6FCF">
              <w:rPr>
                <w:rFonts w:ascii="Calibri" w:hAnsi="Calibri" w:cs="Calibri"/>
                <w:sz w:val="24"/>
                <w:szCs w:val="24"/>
              </w:rPr>
              <w:t>ducation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Estimate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of Mis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ce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ll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n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ous R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v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nue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(D</w:t>
            </w:r>
            <w:r w:rsidR="00A03FE7" w:rsidRPr="00AB0566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>G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Bud</w:t>
            </w:r>
            <w:r w:rsidR="00A03FE7"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t</w:t>
            </w:r>
            <w:r w:rsidR="00A03FE7"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orm 2)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OR Esti</w:t>
            </w:r>
            <w:r w:rsidR="00A03FE7" w:rsidRPr="00AB0566">
              <w:rPr>
                <w:rFonts w:ascii="Calibri" w:hAnsi="Calibri" w:cs="Calibri"/>
                <w:spacing w:val="3"/>
                <w:sz w:val="24"/>
                <w:szCs w:val="24"/>
              </w:rPr>
              <w:t>m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te of Mis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ce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ll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n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ous R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v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n</w:t>
            </w:r>
            <w:r w:rsidR="00A03FE7" w:rsidRPr="00AB0566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R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port 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om </w:t>
            </w:r>
            <w:r w:rsidR="00A03FE7" w:rsidRPr="00AB0566">
              <w:rPr>
                <w:rFonts w:ascii="Calibri" w:hAnsi="Calibri" w:cs="Calibri"/>
                <w:spacing w:val="2"/>
                <w:sz w:val="24"/>
                <w:szCs w:val="24"/>
              </w:rPr>
              <w:t>G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te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="00A03FE7" w:rsidRPr="00AB0566">
              <w:rPr>
                <w:rFonts w:ascii="Calibri" w:hAnsi="Calibri" w:cs="Calibri"/>
                <w:spacing w:val="3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pacing w:val="-5"/>
                <w:sz w:val="24"/>
                <w:szCs w:val="24"/>
              </w:rPr>
              <w:t>y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A03FE7" w:rsidRPr="00AB0566" w14:paraId="2CCBB711" w14:textId="77777777" w:rsidTr="00CA6408">
        <w:tc>
          <w:tcPr>
            <w:tcW w:w="1975" w:type="dxa"/>
            <w:shd w:val="clear" w:color="auto" w:fill="auto"/>
          </w:tcPr>
          <w:p w14:paraId="6E16EAF0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003FDB46" w14:textId="77777777" w:rsidR="00A03FE7" w:rsidRPr="00AB0566" w:rsidRDefault="00AC1399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3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9A6FCF">
              <w:rPr>
                <w:rFonts w:ascii="Calibri" w:hAnsi="Calibri" w:cs="Calibri"/>
                <w:sz w:val="24"/>
                <w:szCs w:val="24"/>
              </w:rPr>
              <w:t>ducation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u</w:t>
            </w:r>
            <w:r w:rsidR="00A03FE7" w:rsidRPr="00AB0566"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 w:rsidR="00A03FE7"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t Estim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te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– 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spacing w:val="2"/>
                <w:sz w:val="24"/>
                <w:szCs w:val="24"/>
              </w:rPr>
              <w:t>i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n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n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ial Stat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ment – Pro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os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d T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x</w:t>
            </w:r>
            <w:r w:rsidR="00A03FE7"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R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te (D</w:t>
            </w:r>
            <w:r w:rsidR="00A03FE7" w:rsidRPr="00AB0566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>G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Bud</w:t>
            </w:r>
            <w:r w:rsidR="00A03FE7"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t 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orm 4B 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R r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p</w:t>
            </w:r>
            <w:r w:rsidR="00A03FE7" w:rsidRPr="00AB0566">
              <w:rPr>
                <w:rFonts w:ascii="Calibri" w:hAnsi="Calibri" w:cs="Calibri"/>
                <w:spacing w:val="2"/>
                <w:sz w:val="24"/>
                <w:szCs w:val="24"/>
              </w:rPr>
              <w:t>o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rt 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rom</w:t>
            </w:r>
            <w:r w:rsidR="00A03FE7"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G</w:t>
            </w:r>
            <w:r w:rsidR="00A03FE7"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te</w:t>
            </w:r>
            <w:r w:rsidR="00A03FE7" w:rsidRPr="00AB0566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="00A03FE7" w:rsidRPr="00AB0566">
              <w:rPr>
                <w:rFonts w:ascii="Calibri" w:hAnsi="Calibri" w:cs="Calibri"/>
                <w:spacing w:val="3"/>
                <w:sz w:val="24"/>
                <w:szCs w:val="24"/>
              </w:rPr>
              <w:t>a</w:t>
            </w:r>
            <w:r w:rsidR="00A03FE7" w:rsidRPr="00AB0566">
              <w:rPr>
                <w:rFonts w:ascii="Calibri" w:hAnsi="Calibri" w:cs="Calibri"/>
                <w:spacing w:val="-5"/>
                <w:sz w:val="24"/>
                <w:szCs w:val="24"/>
              </w:rPr>
              <w:t>y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E01ED" w:rsidRPr="00AB0566" w14:paraId="6D482A5F" w14:textId="77777777" w:rsidTr="008E01ED">
        <w:trPr>
          <w:trHeight w:val="585"/>
        </w:trPr>
        <w:tc>
          <w:tcPr>
            <w:tcW w:w="1975" w:type="dxa"/>
            <w:shd w:val="clear" w:color="auto" w:fill="auto"/>
          </w:tcPr>
          <w:p w14:paraId="1E3AC838" w14:textId="77777777" w:rsidR="008E01ED" w:rsidRPr="00AB0566" w:rsidRDefault="008E01ED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501FC151" w14:textId="64DA0020" w:rsidR="008E01ED" w:rsidRPr="00AB0566" w:rsidRDefault="008E01ED" w:rsidP="008E01ED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446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If r</w:t>
            </w:r>
            <w:r w:rsidRPr="00AB0566">
              <w:rPr>
                <w:rFonts w:ascii="Calibri" w:hAnsi="Calibri" w:cs="Calibri"/>
                <w:i/>
                <w:iCs/>
                <w:spacing w:val="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fer</w:t>
            </w:r>
            <w:r w:rsidRPr="00AB0566"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ndu</w:t>
            </w:r>
            <w:r w:rsidRPr="00AB0566">
              <w:rPr>
                <w:rFonts w:ascii="Calibri" w:hAnsi="Calibri" w:cs="Calibri"/>
                <w:i/>
                <w:iCs/>
                <w:spacing w:val="1"/>
                <w:sz w:val="24"/>
                <w:szCs w:val="24"/>
              </w:rPr>
              <w:t>m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)</w:t>
            </w:r>
            <w:r w:rsidRPr="00AB0566"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Coun</w:t>
            </w:r>
            <w:r w:rsidRPr="00AB0566">
              <w:rPr>
                <w:rFonts w:ascii="Calibri" w:hAnsi="Calibri" w:cs="Calibri"/>
                <w:spacing w:val="5"/>
                <w:sz w:val="24"/>
                <w:szCs w:val="24"/>
              </w:rPr>
              <w:t>t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uditor </w:t>
            </w:r>
            <w:r w:rsidR="009A6FCF">
              <w:rPr>
                <w:rFonts w:ascii="Calibri" w:hAnsi="Calibri" w:cs="Calibri"/>
                <w:sz w:val="24"/>
                <w:szCs w:val="24"/>
              </w:rPr>
              <w:t>F</w:t>
            </w:r>
            <w:r w:rsidR="004E2B1C">
              <w:rPr>
                <w:rFonts w:ascii="Calibri" w:hAnsi="Calibri" w:cs="Calibri"/>
                <w:sz w:val="24"/>
                <w:szCs w:val="24"/>
              </w:rPr>
              <w:t xml:space="preserve">orm 22(s) for Operating Referendum tax levy and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rtifi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tion 20</w:t>
            </w:r>
            <w:r w:rsidR="0016637D">
              <w:rPr>
                <w:rFonts w:ascii="Calibri" w:hAnsi="Calibri" w:cs="Calibri"/>
                <w:sz w:val="24"/>
                <w:szCs w:val="24"/>
              </w:rPr>
              <w:t>2</w:t>
            </w:r>
            <w:r w:rsidR="002859FE">
              <w:rPr>
                <w:rFonts w:ascii="Calibri" w:hAnsi="Calibri" w:cs="Calibri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p</w:t>
            </w:r>
            <w:r w:rsidRPr="00AB0566">
              <w:rPr>
                <w:rFonts w:ascii="Calibri" w:hAnsi="Calibri" w:cs="Calibri"/>
                <w:spacing w:val="3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4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02</w:t>
            </w:r>
            <w:r w:rsidR="002859FE">
              <w:rPr>
                <w:rFonts w:ascii="Calibri" w:hAnsi="Calibri" w:cs="Calibri"/>
                <w:sz w:val="24"/>
                <w:szCs w:val="24"/>
              </w:rPr>
              <w:t>2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n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 ass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ssed v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s purs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nt to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6"/>
                <w:sz w:val="24"/>
                <w:szCs w:val="24"/>
              </w:rPr>
              <w:t>I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C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6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1.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17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8E01ED" w:rsidRPr="00AB0566" w14:paraId="68411A64" w14:textId="77777777" w:rsidTr="00CA6408">
        <w:trPr>
          <w:trHeight w:val="585"/>
        </w:trPr>
        <w:tc>
          <w:tcPr>
            <w:tcW w:w="1975" w:type="dxa"/>
            <w:shd w:val="clear" w:color="auto" w:fill="auto"/>
          </w:tcPr>
          <w:p w14:paraId="048E7893" w14:textId="77777777" w:rsidR="008E01ED" w:rsidRPr="00AB0566" w:rsidRDefault="008E01ED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68B44ED4" w14:textId="4531CF6C" w:rsidR="008E01ED" w:rsidRPr="00AB0566" w:rsidRDefault="008E01ED" w:rsidP="008E01ED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446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F86C36">
              <w:rPr>
                <w:rFonts w:ascii="Calibri" w:hAnsi="Calibri" w:cs="Calibri"/>
                <w:i/>
                <w:iCs/>
                <w:sz w:val="24"/>
                <w:szCs w:val="24"/>
              </w:rPr>
              <w:t>If r</w:t>
            </w:r>
            <w:r w:rsidRPr="00F86C36">
              <w:rPr>
                <w:rFonts w:ascii="Calibri" w:hAnsi="Calibri" w:cs="Calibri"/>
                <w:i/>
                <w:iCs/>
                <w:spacing w:val="1"/>
                <w:sz w:val="24"/>
                <w:szCs w:val="24"/>
              </w:rPr>
              <w:t>e</w:t>
            </w:r>
            <w:r w:rsidRPr="00F86C36">
              <w:rPr>
                <w:rFonts w:ascii="Calibri" w:hAnsi="Calibri" w:cs="Calibri"/>
                <w:i/>
                <w:iCs/>
                <w:sz w:val="24"/>
                <w:szCs w:val="24"/>
              </w:rPr>
              <w:t>fer</w:t>
            </w:r>
            <w:r w:rsidRPr="00F86C36"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  <w:t>e</w:t>
            </w:r>
            <w:r w:rsidRPr="00F86C36">
              <w:rPr>
                <w:rFonts w:ascii="Calibri" w:hAnsi="Calibri" w:cs="Calibri"/>
                <w:i/>
                <w:iCs/>
                <w:sz w:val="24"/>
                <w:szCs w:val="24"/>
              </w:rPr>
              <w:t>ndu</w:t>
            </w:r>
            <w:r w:rsidRPr="00F86C36">
              <w:rPr>
                <w:rFonts w:ascii="Calibri" w:hAnsi="Calibri" w:cs="Calibri"/>
                <w:i/>
                <w:iCs/>
                <w:spacing w:val="1"/>
                <w:sz w:val="24"/>
                <w:szCs w:val="24"/>
              </w:rPr>
              <w:t>m</w:t>
            </w:r>
            <w:r w:rsidRPr="00F86C36">
              <w:rPr>
                <w:rFonts w:ascii="Calibri" w:hAnsi="Calibri" w:cs="Calibri"/>
                <w:i/>
                <w:iCs/>
                <w:sz w:val="24"/>
                <w:szCs w:val="24"/>
              </w:rPr>
              <w:t>)</w:t>
            </w:r>
            <w:r w:rsidRPr="00F86C36"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Coun</w:t>
            </w:r>
            <w:r w:rsidRPr="00F86C36">
              <w:rPr>
                <w:rFonts w:ascii="Calibri" w:hAnsi="Calibri" w:cs="Calibri"/>
                <w:spacing w:val="5"/>
                <w:sz w:val="24"/>
                <w:szCs w:val="24"/>
              </w:rPr>
              <w:t>t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y</w:t>
            </w:r>
            <w:r w:rsidRPr="00F86C3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F86C36">
              <w:rPr>
                <w:rFonts w:ascii="Calibri" w:hAnsi="Calibri" w:cs="Calibri"/>
                <w:sz w:val="24"/>
                <w:szCs w:val="24"/>
              </w:rPr>
              <w:t xml:space="preserve">uditor </w:t>
            </w:r>
            <w:r w:rsidR="009A6FCF">
              <w:rPr>
                <w:rFonts w:ascii="Calibri" w:hAnsi="Calibri" w:cs="Calibri"/>
                <w:sz w:val="24"/>
                <w:szCs w:val="24"/>
              </w:rPr>
              <w:t>F</w:t>
            </w:r>
            <w:r w:rsidR="004E2B1C">
              <w:rPr>
                <w:rFonts w:ascii="Calibri" w:hAnsi="Calibri" w:cs="Calibri"/>
                <w:sz w:val="24"/>
                <w:szCs w:val="24"/>
              </w:rPr>
              <w:t xml:space="preserve">orm 22(s) for School Safety tax levy and </w:t>
            </w:r>
            <w:r w:rsidRPr="00F86C36">
              <w:rPr>
                <w:rFonts w:ascii="Calibri" w:hAnsi="Calibri" w:cs="Calibri"/>
                <w:spacing w:val="-2"/>
                <w:sz w:val="24"/>
                <w:szCs w:val="24"/>
              </w:rPr>
              <w:t>c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rtifi</w:t>
            </w:r>
            <w:r w:rsidRPr="00F86C36">
              <w:rPr>
                <w:rFonts w:ascii="Calibri" w:hAnsi="Calibri" w:cs="Calibri"/>
                <w:spacing w:val="1"/>
                <w:sz w:val="24"/>
                <w:szCs w:val="24"/>
              </w:rPr>
              <w:t>c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tion 20</w:t>
            </w:r>
            <w:r w:rsidR="0016637D">
              <w:rPr>
                <w:rFonts w:ascii="Calibri" w:hAnsi="Calibri" w:cs="Calibri"/>
                <w:sz w:val="24"/>
                <w:szCs w:val="24"/>
              </w:rPr>
              <w:t>2</w:t>
            </w:r>
            <w:r w:rsidR="002859FE">
              <w:rPr>
                <w:rFonts w:ascii="Calibri" w:hAnsi="Calibri" w:cs="Calibri"/>
                <w:sz w:val="24"/>
                <w:szCs w:val="24"/>
              </w:rPr>
              <w:t>1</w:t>
            </w:r>
            <w:r w:rsidRPr="00F86C36">
              <w:rPr>
                <w:rFonts w:ascii="Calibri" w:hAnsi="Calibri" w:cs="Calibri"/>
                <w:sz w:val="24"/>
                <w:szCs w:val="24"/>
              </w:rPr>
              <w:t xml:space="preserve"> p</w:t>
            </w:r>
            <w:r w:rsidRPr="00F86C36">
              <w:rPr>
                <w:rFonts w:ascii="Calibri" w:hAnsi="Calibri" w:cs="Calibri"/>
                <w:spacing w:val="3"/>
                <w:sz w:val="24"/>
                <w:szCs w:val="24"/>
              </w:rPr>
              <w:t>a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y</w:t>
            </w:r>
            <w:r w:rsidRPr="00F86C3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F86C36">
              <w:rPr>
                <w:rFonts w:ascii="Calibri" w:hAnsi="Calibri" w:cs="Calibri"/>
                <w:spacing w:val="4"/>
                <w:sz w:val="24"/>
                <w:szCs w:val="24"/>
              </w:rPr>
              <w:t>2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02</w:t>
            </w:r>
            <w:r w:rsidR="002859FE">
              <w:rPr>
                <w:rFonts w:ascii="Calibri" w:hAnsi="Calibri" w:cs="Calibri"/>
                <w:sz w:val="24"/>
                <w:szCs w:val="24"/>
              </w:rPr>
              <w:t>2</w:t>
            </w:r>
            <w:r w:rsidRPr="00F86C36">
              <w:rPr>
                <w:rFonts w:ascii="Calibri" w:hAnsi="Calibri" w:cs="Calibri"/>
                <w:sz w:val="24"/>
                <w:szCs w:val="24"/>
              </w:rPr>
              <w:t xml:space="preserve"> n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t ass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ssed v</w:t>
            </w:r>
            <w:r w:rsidRPr="00F86C3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l</w:t>
            </w:r>
            <w:r w:rsidRPr="00F86C36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s purs</w:t>
            </w:r>
            <w:r w:rsidRPr="00F86C36"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nt to</w:t>
            </w:r>
            <w:r w:rsidRPr="00F86C3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F86C36">
              <w:rPr>
                <w:rFonts w:ascii="Calibri" w:hAnsi="Calibri" w:cs="Calibri"/>
                <w:spacing w:val="-6"/>
                <w:sz w:val="24"/>
                <w:szCs w:val="24"/>
              </w:rPr>
              <w:t>I</w:t>
            </w:r>
            <w:r w:rsidRPr="00F86C36">
              <w:rPr>
                <w:rFonts w:ascii="Calibri" w:hAnsi="Calibri" w:cs="Calibri"/>
                <w:sz w:val="24"/>
                <w:szCs w:val="24"/>
              </w:rPr>
              <w:t xml:space="preserve">C </w:t>
            </w:r>
            <w:r w:rsidRPr="00F86C36">
              <w:rPr>
                <w:rFonts w:ascii="Calibri" w:hAnsi="Calibri" w:cs="Calibri"/>
                <w:spacing w:val="1"/>
                <w:sz w:val="24"/>
                <w:szCs w:val="24"/>
              </w:rPr>
              <w:t>6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1.</w:t>
            </w:r>
            <w:r w:rsidRPr="00F86C36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17</w:t>
            </w:r>
            <w:r w:rsidRPr="00F86C3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F86C3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A03FE7" w:rsidRPr="00AB0566" w14:paraId="27971177" w14:textId="77777777" w:rsidTr="00CA6408">
        <w:tc>
          <w:tcPr>
            <w:tcW w:w="1975" w:type="dxa"/>
            <w:shd w:val="clear" w:color="auto" w:fill="auto"/>
          </w:tcPr>
          <w:p w14:paraId="249E6671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6BCCB70B" w14:textId="77777777" w:rsidR="00A03FE7" w:rsidRPr="00AB0566" w:rsidRDefault="00A03FE7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125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i/>
                <w:iCs/>
                <w:spacing w:val="1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  <w:t>ec</w:t>
            </w:r>
            <w:r w:rsidR="006E051F">
              <w:rPr>
                <w:rFonts w:ascii="Calibri" w:hAnsi="Calibri" w:cs="Calibri"/>
                <w:i/>
                <w:iCs/>
                <w:sz w:val="24"/>
                <w:szCs w:val="24"/>
              </w:rPr>
              <w:t>ommended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)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Cur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nt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inan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i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l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W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orksh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 (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GF </w:t>
            </w:r>
            <w:r w:rsidR="001D70D2">
              <w:rPr>
                <w:rFonts w:ascii="Calibri" w:hAnsi="Calibri" w:cs="Calibri"/>
                <w:sz w:val="24"/>
                <w:szCs w:val="24"/>
              </w:rPr>
              <w:t xml:space="preserve">Budget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orm)</w:t>
            </w:r>
          </w:p>
        </w:tc>
      </w:tr>
      <w:tr w:rsidR="0013047C" w:rsidRPr="00AB0566" w14:paraId="28C658E8" w14:textId="77777777" w:rsidTr="0013047C">
        <w:trPr>
          <w:trHeight w:val="195"/>
        </w:trPr>
        <w:tc>
          <w:tcPr>
            <w:tcW w:w="1975" w:type="dxa"/>
            <w:shd w:val="clear" w:color="auto" w:fill="auto"/>
          </w:tcPr>
          <w:p w14:paraId="6985CE6E" w14:textId="77777777" w:rsidR="0013047C" w:rsidRPr="00AB0566" w:rsidRDefault="0013047C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4D4D47BF" w14:textId="77777777" w:rsidR="0013047C" w:rsidRPr="00AB0566" w:rsidRDefault="0013047C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1036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i/>
                <w:iCs/>
                <w:spacing w:val="1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  <w:t>ec</w:t>
            </w:r>
            <w:r w:rsidR="006E051F">
              <w:rPr>
                <w:rFonts w:ascii="Calibri" w:hAnsi="Calibri" w:cs="Calibri"/>
                <w:i/>
                <w:iCs/>
                <w:sz w:val="24"/>
                <w:szCs w:val="24"/>
              </w:rPr>
              <w:t>ommended</w:t>
            </w:r>
            <w:r w:rsidRPr="00AB0566">
              <w:rPr>
                <w:rFonts w:ascii="Calibri" w:hAnsi="Calibri" w:cs="Calibri"/>
                <w:i/>
                <w:iCs/>
                <w:spacing w:val="2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="009A6FCF">
              <w:rPr>
                <w:rFonts w:ascii="Calibri" w:hAnsi="Calibri" w:cs="Calibri"/>
                <w:spacing w:val="1"/>
                <w:sz w:val="24"/>
                <w:szCs w:val="24"/>
              </w:rPr>
              <w:t>ducation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 R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p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o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rt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F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t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orm 4)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R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 Summ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om 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w</w:t>
            </w:r>
            <w:r w:rsidRPr="00AB0566">
              <w:rPr>
                <w:rFonts w:ascii="Calibri" w:hAnsi="Calibri" w:cs="Calibri"/>
                <w:spacing w:val="3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A710B8" w:rsidRPr="00AB0566" w14:paraId="096E58B3" w14:textId="77777777" w:rsidTr="00A710B8">
        <w:trPr>
          <w:trHeight w:val="293"/>
        </w:trPr>
        <w:tc>
          <w:tcPr>
            <w:tcW w:w="1975" w:type="dxa"/>
            <w:shd w:val="clear" w:color="auto" w:fill="auto"/>
          </w:tcPr>
          <w:p w14:paraId="5C4D930C" w14:textId="77777777" w:rsidR="00A710B8" w:rsidRPr="00AB0566" w:rsidRDefault="00A710B8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270F1A3D" w14:textId="77777777" w:rsidR="00A710B8" w:rsidRPr="00A710B8" w:rsidRDefault="00A710B8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1036"/>
              <w:rPr>
                <w:rFonts w:ascii="Calibri" w:hAnsi="Calibri" w:cs="Calibri"/>
                <w:iCs/>
                <w:spacing w:val="-4"/>
                <w:sz w:val="24"/>
                <w:szCs w:val="24"/>
              </w:rPr>
            </w:pPr>
            <w:r w:rsidRPr="00A710B8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(Rec</w:t>
            </w:r>
            <w:r w:rsidR="006E051F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ommended</w:t>
            </w:r>
            <w:r w:rsidRPr="00A710B8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 xml:space="preserve">) </w:t>
            </w:r>
            <w:r w:rsidRPr="00A710B8">
              <w:rPr>
                <w:rFonts w:ascii="Calibri" w:hAnsi="Calibri" w:cs="Calibri"/>
                <w:iCs/>
                <w:spacing w:val="-4"/>
                <w:sz w:val="24"/>
                <w:szCs w:val="24"/>
              </w:rPr>
              <w:t>Operating Referendum Budget Report (DLGF Budget Form 4) or Budget Summary (from Gateway)</w:t>
            </w:r>
          </w:p>
        </w:tc>
      </w:tr>
      <w:tr w:rsidR="00A710B8" w:rsidRPr="00AB0566" w14:paraId="1B1FFC8B" w14:textId="77777777" w:rsidTr="00CA6408">
        <w:trPr>
          <w:trHeight w:val="292"/>
        </w:trPr>
        <w:tc>
          <w:tcPr>
            <w:tcW w:w="1975" w:type="dxa"/>
            <w:shd w:val="clear" w:color="auto" w:fill="auto"/>
          </w:tcPr>
          <w:p w14:paraId="694D89E4" w14:textId="77777777" w:rsidR="00A710B8" w:rsidRPr="00AB0566" w:rsidRDefault="00A710B8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5EAFD8E0" w14:textId="77777777" w:rsidR="00A710B8" w:rsidRPr="00A710B8" w:rsidRDefault="00A710B8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1036"/>
              <w:rPr>
                <w:rFonts w:ascii="Calibri" w:hAnsi="Calibri" w:cs="Calibri"/>
                <w:iCs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(Rec</w:t>
            </w:r>
            <w:r w:rsidR="006E051F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ommended</w:t>
            </w:r>
            <w:r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 xml:space="preserve">) </w:t>
            </w:r>
            <w:r w:rsidR="00196851">
              <w:rPr>
                <w:rFonts w:ascii="Calibri" w:hAnsi="Calibri" w:cs="Calibri"/>
                <w:iCs/>
                <w:spacing w:val="-4"/>
                <w:sz w:val="24"/>
                <w:szCs w:val="24"/>
              </w:rPr>
              <w:t>Approved public question for successful Operating Referendum</w:t>
            </w:r>
          </w:p>
        </w:tc>
      </w:tr>
      <w:tr w:rsidR="00196851" w:rsidRPr="00AB0566" w14:paraId="7C668835" w14:textId="77777777" w:rsidTr="00196851">
        <w:trPr>
          <w:trHeight w:val="293"/>
        </w:trPr>
        <w:tc>
          <w:tcPr>
            <w:tcW w:w="1975" w:type="dxa"/>
            <w:shd w:val="clear" w:color="auto" w:fill="auto"/>
          </w:tcPr>
          <w:p w14:paraId="35281AF1" w14:textId="77777777" w:rsidR="00196851" w:rsidRPr="00AB0566" w:rsidRDefault="00196851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5E9E5D1A" w14:textId="77777777" w:rsidR="00196851" w:rsidRPr="00A710B8" w:rsidRDefault="00196851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1036"/>
              <w:rPr>
                <w:rFonts w:ascii="Calibri" w:hAnsi="Calibri" w:cs="Calibri"/>
                <w:iCs/>
                <w:spacing w:val="-4"/>
                <w:sz w:val="24"/>
                <w:szCs w:val="24"/>
              </w:rPr>
            </w:pPr>
            <w:r w:rsidRPr="00A710B8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(Rec</w:t>
            </w:r>
            <w:r w:rsidR="006E051F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ommended</w:t>
            </w:r>
            <w:r w:rsidRPr="00A710B8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 xml:space="preserve">) </w:t>
            </w:r>
            <w:r w:rsidRPr="00A710B8">
              <w:rPr>
                <w:rFonts w:ascii="Calibri" w:hAnsi="Calibri" w:cs="Calibri"/>
                <w:iCs/>
                <w:spacing w:val="-4"/>
                <w:sz w:val="24"/>
                <w:szCs w:val="24"/>
              </w:rPr>
              <w:t>School Safety Referendum Budget Report (DLGF Budget Form 4) or Budget Summary (from Gateway)</w:t>
            </w:r>
          </w:p>
        </w:tc>
      </w:tr>
      <w:tr w:rsidR="00196851" w:rsidRPr="00AB0566" w14:paraId="1B887CB2" w14:textId="77777777" w:rsidTr="00CA6408">
        <w:trPr>
          <w:trHeight w:val="292"/>
        </w:trPr>
        <w:tc>
          <w:tcPr>
            <w:tcW w:w="1975" w:type="dxa"/>
            <w:shd w:val="clear" w:color="auto" w:fill="auto"/>
          </w:tcPr>
          <w:p w14:paraId="04844A53" w14:textId="77777777" w:rsidR="00196851" w:rsidRPr="00AB0566" w:rsidRDefault="00196851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6224095F" w14:textId="77777777" w:rsidR="00196851" w:rsidRPr="00196851" w:rsidRDefault="00196851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1036"/>
              <w:rPr>
                <w:rFonts w:ascii="Calibri" w:hAnsi="Calibri" w:cs="Calibri"/>
                <w:iCs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(Rec</w:t>
            </w:r>
            <w:r w:rsidR="006E051F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ommended</w:t>
            </w:r>
            <w:r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iCs/>
                <w:spacing w:val="-4"/>
                <w:sz w:val="24"/>
                <w:szCs w:val="24"/>
              </w:rPr>
              <w:t>Approved public question for successful School Safety Referendum</w:t>
            </w:r>
          </w:p>
        </w:tc>
      </w:tr>
      <w:tr w:rsidR="00D42CCB" w:rsidRPr="00AB0566" w14:paraId="22E0A58A" w14:textId="77777777" w:rsidTr="00CA6408">
        <w:trPr>
          <w:trHeight w:val="292"/>
        </w:trPr>
        <w:tc>
          <w:tcPr>
            <w:tcW w:w="1975" w:type="dxa"/>
            <w:shd w:val="clear" w:color="auto" w:fill="auto"/>
          </w:tcPr>
          <w:p w14:paraId="39383073" w14:textId="77777777" w:rsidR="00D42CCB" w:rsidRPr="00AB0566" w:rsidRDefault="00D42CCB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3BA7792E" w14:textId="4BA33A77" w:rsidR="00D42CCB" w:rsidRPr="00391649" w:rsidRDefault="00391649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1036"/>
              <w:rPr>
                <w:rFonts w:ascii="Calibri" w:hAnsi="Calibri" w:cs="Calibri"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 xml:space="preserve">(Recommended) 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Any additional financial </w:t>
            </w:r>
            <w:r w:rsidR="00016324">
              <w:rPr>
                <w:rFonts w:ascii="Calibri" w:hAnsi="Calibri" w:cs="Calibri"/>
                <w:spacing w:val="-4"/>
                <w:sz w:val="24"/>
                <w:szCs w:val="24"/>
              </w:rPr>
              <w:t xml:space="preserve">documents that will be relied upon </w:t>
            </w:r>
            <w:r w:rsidR="00F33C86">
              <w:rPr>
                <w:rFonts w:ascii="Calibri" w:hAnsi="Calibri" w:cs="Calibri"/>
                <w:spacing w:val="-4"/>
                <w:sz w:val="24"/>
                <w:szCs w:val="24"/>
              </w:rPr>
              <w:t>for mediation and Last Best Offers</w:t>
            </w:r>
          </w:p>
        </w:tc>
      </w:tr>
      <w:tr w:rsidR="00A03FE7" w:rsidRPr="00AB0566" w14:paraId="260ABE97" w14:textId="77777777" w:rsidTr="006C52A1">
        <w:trPr>
          <w:trHeight w:val="935"/>
        </w:trPr>
        <w:tc>
          <w:tcPr>
            <w:tcW w:w="1975" w:type="dxa"/>
            <w:shd w:val="clear" w:color="auto" w:fill="auto"/>
          </w:tcPr>
          <w:p w14:paraId="5E2483D1" w14:textId="064494EB" w:rsidR="00A03FE7" w:rsidRPr="00AB0566" w:rsidRDefault="008E01ED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FY 202</w:t>
            </w:r>
            <w:r w:rsidR="00FB3D47">
              <w:rPr>
                <w:rFonts w:ascii="Calibri" w:hAnsi="Calibri" w:cs="Calibri"/>
                <w:sz w:val="24"/>
                <w:szCs w:val="24"/>
              </w:rPr>
              <w:t>2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 Financial Information</w:t>
            </w:r>
          </w:p>
        </w:tc>
        <w:tc>
          <w:tcPr>
            <w:tcW w:w="7475" w:type="dxa"/>
            <w:shd w:val="clear" w:color="auto" w:fill="auto"/>
          </w:tcPr>
          <w:p w14:paraId="39E1C9E2" w14:textId="77777777" w:rsidR="00A03FE7" w:rsidRPr="00AB0566" w:rsidRDefault="00A03FE7" w:rsidP="006C52A1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rtifi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ca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tion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/Estimate of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e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stimat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 xml:space="preserve">d </w:t>
            </w:r>
            <w:r w:rsidR="008E01ED">
              <w:rPr>
                <w:rFonts w:ascii="Calibri" w:hAnsi="Calibri" w:cs="Calibri"/>
                <w:sz w:val="24"/>
                <w:szCs w:val="24"/>
              </w:rPr>
              <w:t>education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 xml:space="preserve"> fu</w:t>
            </w:r>
            <w:r w:rsidR="000542BA" w:rsidRPr="00AB0566"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 xml:space="preserve">d </w:t>
            </w:r>
            <w:r w:rsidR="000542BA" w:rsidRPr="00AB0566"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v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nue</w:t>
            </w:r>
            <w:r w:rsidR="000542BA"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v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il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 xml:space="preserve">ble </w:t>
            </w:r>
            <w:r w:rsidR="000542BA" w:rsidRPr="00AB0566">
              <w:rPr>
                <w:rFonts w:ascii="Calibri" w:hAnsi="Calibri" w:cs="Calibri"/>
                <w:spacing w:val="-2"/>
                <w:sz w:val="24"/>
                <w:szCs w:val="24"/>
              </w:rPr>
              <w:t>f</w:t>
            </w:r>
            <w:r w:rsidR="000542BA" w:rsidRPr="00AB0566">
              <w:rPr>
                <w:rFonts w:ascii="Calibri" w:hAnsi="Calibri" w:cs="Calibri"/>
                <w:spacing w:val="2"/>
                <w:sz w:val="24"/>
                <w:szCs w:val="24"/>
              </w:rPr>
              <w:t>o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r b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0542BA" w:rsidRPr="00AB0566"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 w:rsidR="000542BA"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ini</w:t>
            </w:r>
            <w:r w:rsidR="000542BA" w:rsidRPr="00AB0566"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g</w:t>
            </w:r>
            <w:r w:rsidR="000542BA" w:rsidRPr="00AB0566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="000542BA" w:rsidRPr="00AB0566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om the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0542BA" w:rsidRPr="00AB0566">
              <w:rPr>
                <w:rFonts w:ascii="Calibri" w:hAnsi="Calibri" w:cs="Calibri"/>
                <w:spacing w:val="2"/>
                <w:sz w:val="24"/>
                <w:szCs w:val="24"/>
              </w:rPr>
              <w:t>s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h</w:t>
            </w:r>
            <w:r w:rsidR="000542BA" w:rsidRPr="00AB0566">
              <w:rPr>
                <w:rFonts w:ascii="Calibri" w:hAnsi="Calibri" w:cs="Calibri"/>
                <w:spacing w:val="2"/>
                <w:sz w:val="24"/>
                <w:szCs w:val="24"/>
              </w:rPr>
              <w:t>o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ol funding</w:t>
            </w:r>
            <w:r w:rsidR="000542BA" w:rsidRPr="00AB0566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="000542BA" w:rsidRPr="00AB0566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rmula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(st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te</w:t>
            </w:r>
            <w:r w:rsidR="000542BA"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tuition support)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pursu</w:t>
            </w:r>
            <w:r w:rsidR="000542BA"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nt to</w:t>
            </w:r>
            <w:r w:rsidR="000542BA"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0542BA" w:rsidRPr="00AB0566">
              <w:rPr>
                <w:rFonts w:ascii="Calibri" w:hAnsi="Calibri" w:cs="Calibri"/>
                <w:spacing w:val="-6"/>
                <w:sz w:val="24"/>
                <w:szCs w:val="24"/>
              </w:rPr>
              <w:t>I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C 2</w:t>
            </w:r>
            <w:r w:rsidR="000542BA" w:rsidRPr="00AB0566">
              <w:rPr>
                <w:rFonts w:ascii="Calibri" w:hAnsi="Calibri" w:cs="Calibri"/>
                <w:spacing w:val="4"/>
                <w:sz w:val="24"/>
                <w:szCs w:val="24"/>
              </w:rPr>
              <w:t>0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29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="000542BA" w:rsidRPr="00AB0566">
              <w:rPr>
                <w:rFonts w:ascii="Calibri" w:hAnsi="Calibri" w:cs="Calibri"/>
                <w:spacing w:val="2"/>
                <w:sz w:val="24"/>
                <w:szCs w:val="24"/>
              </w:rPr>
              <w:t>6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-12.5</w:t>
            </w:r>
            <w:r w:rsidR="000542BA" w:rsidRPr="00AB0566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="000542BA" w:rsidRPr="00AB0566">
              <w:rPr>
                <w:rFonts w:ascii="Calibri" w:hAnsi="Calibri" w:cs="Calibri"/>
                <w:sz w:val="24"/>
                <w:szCs w:val="24"/>
              </w:rPr>
              <w:t>b)</w:t>
            </w:r>
          </w:p>
        </w:tc>
      </w:tr>
      <w:tr w:rsidR="00A03FE7" w:rsidRPr="00AB0566" w14:paraId="473118C5" w14:textId="77777777" w:rsidTr="00CA6408">
        <w:tc>
          <w:tcPr>
            <w:tcW w:w="1975" w:type="dxa"/>
            <w:shd w:val="clear" w:color="auto" w:fill="auto"/>
          </w:tcPr>
          <w:p w14:paraId="053E7862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489CECB1" w14:textId="77777777" w:rsidR="00A03FE7" w:rsidRPr="00AB0566" w:rsidRDefault="00A03FE7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315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ist of </w:t>
            </w:r>
            <w:r w:rsidR="002403DE" w:rsidRPr="00AB0566">
              <w:rPr>
                <w:rFonts w:ascii="Calibri" w:hAnsi="Calibri" w:cs="Calibri"/>
                <w:spacing w:val="-2"/>
                <w:sz w:val="24"/>
                <w:szCs w:val="24"/>
              </w:rPr>
              <w:t xml:space="preserve">current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ac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h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 s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3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, wag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s,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nd b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fit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mounts</w:t>
            </w:r>
            <w:r w:rsidR="002403DE" w:rsidRPr="00AB0566">
              <w:rPr>
                <w:rFonts w:ascii="Calibri" w:hAnsi="Calibri" w:cs="Calibri"/>
                <w:sz w:val="24"/>
                <w:szCs w:val="24"/>
              </w:rPr>
              <w:t xml:space="preserve"> under status quo CBA</w:t>
            </w:r>
          </w:p>
        </w:tc>
      </w:tr>
      <w:tr w:rsidR="00A03FE7" w:rsidRPr="00AB0566" w14:paraId="6560CF2D" w14:textId="77777777" w:rsidTr="00CA6408">
        <w:tc>
          <w:tcPr>
            <w:tcW w:w="1975" w:type="dxa"/>
            <w:shd w:val="clear" w:color="auto" w:fill="auto"/>
          </w:tcPr>
          <w:p w14:paraId="41900892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4DA59C0F" w14:textId="77777777" w:rsidR="00A03FE7" w:rsidRPr="00AB0566" w:rsidRDefault="000542BA" w:rsidP="00AB0566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pacing w:val="-3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School policies regarding non-bargained teacher salary, wages, and benefits</w:t>
            </w:r>
          </w:p>
        </w:tc>
      </w:tr>
      <w:tr w:rsidR="00A03FE7" w:rsidRPr="00AB0566" w14:paraId="3ADD1C25" w14:textId="77777777" w:rsidTr="00CA6408">
        <w:tc>
          <w:tcPr>
            <w:tcW w:w="1975" w:type="dxa"/>
            <w:shd w:val="clear" w:color="auto" w:fill="auto"/>
          </w:tcPr>
          <w:p w14:paraId="4DF8E87C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328A40D0" w14:textId="5E461790" w:rsidR="004E2B1C" w:rsidDel="0041746A" w:rsidRDefault="00A03FE7" w:rsidP="008E01ED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274"/>
              <w:rPr>
                <w:del w:id="4" w:author="Preston, Ryan E" w:date="2020-07-17T09:35:00Z"/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i/>
                <w:iCs/>
                <w:spacing w:val="1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  <w:t>ec</w:t>
            </w:r>
            <w:r w:rsidR="006E051F">
              <w:rPr>
                <w:rFonts w:ascii="Calibri" w:hAnsi="Calibri" w:cs="Calibri"/>
                <w:i/>
                <w:iCs/>
                <w:sz w:val="24"/>
                <w:szCs w:val="24"/>
              </w:rPr>
              <w:t>ommended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)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20</w:t>
            </w:r>
            <w:r w:rsidR="007C1825">
              <w:rPr>
                <w:rFonts w:ascii="Calibri" w:hAnsi="Calibri" w:cs="Calibri"/>
                <w:sz w:val="24"/>
                <w:szCs w:val="24"/>
              </w:rPr>
              <w:t>2</w:t>
            </w:r>
            <w:r w:rsidR="1DCD09FB">
              <w:rPr>
                <w:rFonts w:ascii="Calibri" w:hAnsi="Calibri" w:cs="Calibri"/>
                <w:sz w:val="24"/>
                <w:szCs w:val="24"/>
              </w:rPr>
              <w:t>2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B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sic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nt Month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Distrib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tion using known ADM in formula run (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o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rli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 th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tober 1, 20</w:t>
            </w:r>
            <w:r w:rsidR="004E2B1C">
              <w:rPr>
                <w:rFonts w:ascii="Calibri" w:hAnsi="Calibri" w:cs="Calibri"/>
                <w:sz w:val="24"/>
                <w:szCs w:val="24"/>
              </w:rPr>
              <w:t>2</w:t>
            </w:r>
            <w:r w:rsidR="00B36AE0">
              <w:rPr>
                <w:rFonts w:ascii="Calibri" w:hAnsi="Calibri" w:cs="Calibri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)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OE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rm 54) </w:t>
            </w:r>
          </w:p>
          <w:p w14:paraId="20B78103" w14:textId="77777777" w:rsidR="004E2B1C" w:rsidRPr="00AB0566" w:rsidRDefault="004E2B1C" w:rsidP="008E01ED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27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6515" w:rsidRPr="00AB0566" w14:paraId="37835013" w14:textId="77777777" w:rsidTr="00CA6408">
        <w:tc>
          <w:tcPr>
            <w:tcW w:w="1975" w:type="dxa"/>
            <w:shd w:val="clear" w:color="auto" w:fill="auto"/>
          </w:tcPr>
          <w:p w14:paraId="158238F9" w14:textId="77777777" w:rsidR="00546515" w:rsidRPr="00AB0566" w:rsidRDefault="00546515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3FD05CC2" w14:textId="3C9B7563" w:rsidR="00546515" w:rsidRPr="00AB0566" w:rsidRDefault="00546515" w:rsidP="008E01ED">
            <w:pPr>
              <w:widowControl w:val="0"/>
              <w:tabs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ind w:right="274"/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 xml:space="preserve">(Recommended) 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Any additional financial documents that will be relied upon for mediation and Last Best Offers</w:t>
            </w:r>
          </w:p>
        </w:tc>
      </w:tr>
      <w:tr w:rsidR="00A03FE7" w:rsidRPr="00AB0566" w14:paraId="1D9157F1" w14:textId="77777777" w:rsidTr="00CA6408">
        <w:tc>
          <w:tcPr>
            <w:tcW w:w="1975" w:type="dxa"/>
            <w:shd w:val="clear" w:color="auto" w:fill="auto"/>
          </w:tcPr>
          <w:p w14:paraId="4F8D78EE" w14:textId="1814DF29" w:rsidR="00A03FE7" w:rsidRPr="00AB0566" w:rsidRDefault="008E01ED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CY 20</w:t>
            </w:r>
            <w:r w:rsidR="00F81513">
              <w:rPr>
                <w:rFonts w:ascii="Calibri" w:hAnsi="Calibri" w:cs="Calibri"/>
                <w:sz w:val="24"/>
                <w:szCs w:val="24"/>
              </w:rPr>
              <w:t>2</w:t>
            </w:r>
            <w:r w:rsidR="00B36AE0">
              <w:rPr>
                <w:rFonts w:ascii="Calibri" w:hAnsi="Calibri" w:cs="Calibri"/>
                <w:sz w:val="24"/>
                <w:szCs w:val="24"/>
              </w:rPr>
              <w:t>1</w:t>
            </w:r>
            <w:r w:rsidR="00A03FE7" w:rsidRPr="00AB0566">
              <w:rPr>
                <w:rFonts w:ascii="Calibri" w:hAnsi="Calibri" w:cs="Calibri"/>
                <w:sz w:val="24"/>
                <w:szCs w:val="24"/>
              </w:rPr>
              <w:t xml:space="preserve"> Financial Information</w:t>
            </w:r>
          </w:p>
        </w:tc>
        <w:tc>
          <w:tcPr>
            <w:tcW w:w="7475" w:type="dxa"/>
            <w:shd w:val="clear" w:color="auto" w:fill="auto"/>
          </w:tcPr>
          <w:p w14:paraId="016512DD" w14:textId="5F20B3F2" w:rsidR="00A03FE7" w:rsidRPr="00AB0566" w:rsidRDefault="00A03FE7" w:rsidP="008E01ED">
            <w:pPr>
              <w:widowControl w:val="0"/>
              <w:tabs>
                <w:tab w:val="left" w:pos="11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  <w:t>I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f app</w:t>
            </w:r>
            <w:r w:rsidR="006E051F">
              <w:rPr>
                <w:rFonts w:ascii="Calibri" w:hAnsi="Calibri" w:cs="Calibri"/>
                <w:i/>
                <w:iCs/>
                <w:sz w:val="24"/>
                <w:szCs w:val="24"/>
              </w:rPr>
              <w:t>licable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)</w:t>
            </w:r>
            <w:r w:rsidRPr="00AB0566">
              <w:rPr>
                <w:rFonts w:ascii="Calibri" w:hAnsi="Calibri" w:cs="Calibri"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Coun</w:t>
            </w:r>
            <w:r w:rsidR="00E64428" w:rsidRPr="00AB0566">
              <w:rPr>
                <w:rFonts w:ascii="Calibri" w:hAnsi="Calibri" w:cs="Calibri"/>
                <w:spacing w:val="5"/>
                <w:sz w:val="24"/>
                <w:szCs w:val="24"/>
              </w:rPr>
              <w:t>t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="00E64428"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 xml:space="preserve">uditor </w:t>
            </w:r>
            <w:r w:rsidR="004E2B1C">
              <w:rPr>
                <w:rFonts w:ascii="Calibri" w:hAnsi="Calibri" w:cs="Calibri"/>
                <w:sz w:val="24"/>
                <w:szCs w:val="24"/>
              </w:rPr>
              <w:t xml:space="preserve">form(s) for Operating Referendum tax levy and </w:t>
            </w:r>
            <w:r w:rsidR="00E64428" w:rsidRPr="00AB0566">
              <w:rPr>
                <w:rFonts w:ascii="Calibri" w:hAnsi="Calibri" w:cs="Calibri"/>
                <w:spacing w:val="-2"/>
                <w:sz w:val="24"/>
                <w:szCs w:val="24"/>
              </w:rPr>
              <w:t>c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rtifi</w:t>
            </w:r>
            <w:r w:rsidR="00E64428" w:rsidRPr="00AB0566">
              <w:rPr>
                <w:rFonts w:ascii="Calibri" w:hAnsi="Calibri" w:cs="Calibri"/>
                <w:spacing w:val="1"/>
                <w:sz w:val="24"/>
                <w:szCs w:val="24"/>
              </w:rPr>
              <w:t>c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E64428">
              <w:rPr>
                <w:rFonts w:ascii="Calibri" w:hAnsi="Calibri" w:cs="Calibri"/>
                <w:sz w:val="24"/>
                <w:szCs w:val="24"/>
              </w:rPr>
              <w:t>tion 20</w:t>
            </w:r>
            <w:r w:rsidR="00B36AE0">
              <w:rPr>
                <w:rFonts w:ascii="Calibri" w:hAnsi="Calibri" w:cs="Calibri"/>
                <w:sz w:val="24"/>
                <w:szCs w:val="24"/>
              </w:rPr>
              <w:t>20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 xml:space="preserve"> p</w:t>
            </w:r>
            <w:r w:rsidR="00E64428" w:rsidRPr="00AB0566">
              <w:rPr>
                <w:rFonts w:ascii="Calibri" w:hAnsi="Calibri" w:cs="Calibri"/>
                <w:spacing w:val="3"/>
                <w:sz w:val="24"/>
                <w:szCs w:val="24"/>
              </w:rPr>
              <w:t>a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="00E64428"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="00E64428" w:rsidRPr="00AB0566">
              <w:rPr>
                <w:rFonts w:ascii="Calibri" w:hAnsi="Calibri" w:cs="Calibri"/>
                <w:spacing w:val="4"/>
                <w:sz w:val="24"/>
                <w:szCs w:val="24"/>
              </w:rPr>
              <w:t>2</w:t>
            </w:r>
            <w:r w:rsidR="008E01ED">
              <w:rPr>
                <w:rFonts w:ascii="Calibri" w:hAnsi="Calibri" w:cs="Calibri"/>
                <w:sz w:val="24"/>
                <w:szCs w:val="24"/>
              </w:rPr>
              <w:t>0</w:t>
            </w:r>
            <w:r w:rsidR="006C52A1">
              <w:rPr>
                <w:rFonts w:ascii="Calibri" w:hAnsi="Calibri" w:cs="Calibri"/>
                <w:sz w:val="24"/>
                <w:szCs w:val="24"/>
              </w:rPr>
              <w:t>2</w:t>
            </w:r>
            <w:r w:rsidR="00B36AE0">
              <w:rPr>
                <w:rFonts w:ascii="Calibri" w:hAnsi="Calibri" w:cs="Calibri"/>
                <w:sz w:val="24"/>
                <w:szCs w:val="24"/>
              </w:rPr>
              <w:t>1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 xml:space="preserve"> n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t ass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ssed v</w:t>
            </w:r>
            <w:r w:rsidR="00E64428"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l</w:t>
            </w:r>
            <w:r w:rsidR="00E64428" w:rsidRPr="00AB0566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s purs</w:t>
            </w:r>
            <w:r w:rsidR="00E64428" w:rsidRPr="00AB0566"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nt to</w:t>
            </w:r>
            <w:r w:rsidR="00E64428"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E64428" w:rsidRPr="00AB0566">
              <w:rPr>
                <w:rFonts w:ascii="Calibri" w:hAnsi="Calibri" w:cs="Calibri"/>
                <w:spacing w:val="-6"/>
                <w:sz w:val="24"/>
                <w:szCs w:val="24"/>
              </w:rPr>
              <w:t>I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 xml:space="preserve">C </w:t>
            </w:r>
            <w:r w:rsidR="00E64428" w:rsidRPr="00AB0566">
              <w:rPr>
                <w:rFonts w:ascii="Calibri" w:hAnsi="Calibri" w:cs="Calibri"/>
                <w:spacing w:val="1"/>
                <w:sz w:val="24"/>
                <w:szCs w:val="24"/>
              </w:rPr>
              <w:t>6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1.</w:t>
            </w:r>
            <w:r w:rsidR="00E64428" w:rsidRPr="00AB0566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17</w:t>
            </w:r>
            <w:r w:rsidR="00E64428"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="00E64428" w:rsidRPr="00AB056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4E2B1C" w:rsidRPr="00AB0566" w14:paraId="18F2A042" w14:textId="77777777" w:rsidTr="0013047C">
        <w:trPr>
          <w:trHeight w:val="195"/>
        </w:trPr>
        <w:tc>
          <w:tcPr>
            <w:tcW w:w="1975" w:type="dxa"/>
            <w:shd w:val="clear" w:color="auto" w:fill="auto"/>
          </w:tcPr>
          <w:p w14:paraId="6BE7801B" w14:textId="77777777" w:rsidR="004E2B1C" w:rsidRPr="00AB0566" w:rsidRDefault="004E2B1C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2B2A830F" w14:textId="0705FF1B" w:rsidR="004E2B1C" w:rsidRPr="00AB0566" w:rsidRDefault="004E2B1C" w:rsidP="008E01ED">
            <w:pPr>
              <w:widowControl w:val="0"/>
              <w:tabs>
                <w:tab w:val="left" w:pos="1180"/>
              </w:tabs>
              <w:kinsoku w:val="0"/>
              <w:overflowPunct w:val="0"/>
              <w:autoSpaceDE w:val="0"/>
              <w:autoSpaceDN w:val="0"/>
              <w:adjustRightInd w:val="0"/>
              <w:ind w:right="342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i/>
                <w:iCs/>
                <w:spacing w:val="-2"/>
                <w:sz w:val="24"/>
                <w:szCs w:val="24"/>
              </w:rPr>
              <w:t>I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f app</w:t>
            </w:r>
            <w:r w:rsidR="006E051F">
              <w:rPr>
                <w:rFonts w:ascii="Calibri" w:hAnsi="Calibri" w:cs="Calibri"/>
                <w:i/>
                <w:iCs/>
                <w:sz w:val="24"/>
                <w:szCs w:val="24"/>
              </w:rPr>
              <w:t>licable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)</w:t>
            </w:r>
            <w:r w:rsidRPr="00AB0566">
              <w:rPr>
                <w:rFonts w:ascii="Calibri" w:hAnsi="Calibri" w:cs="Calibri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Coun</w:t>
            </w:r>
            <w:r w:rsidRPr="00AB0566">
              <w:rPr>
                <w:rFonts w:ascii="Calibri" w:hAnsi="Calibri" w:cs="Calibri"/>
                <w:spacing w:val="5"/>
                <w:sz w:val="24"/>
                <w:szCs w:val="24"/>
              </w:rPr>
              <w:t>t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uditor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form(s) for School Safety tax levy and 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rtifi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tion 20</w:t>
            </w:r>
            <w:r w:rsidR="00F56DD2">
              <w:rPr>
                <w:rFonts w:ascii="Calibri" w:hAnsi="Calibri" w:cs="Calibri"/>
                <w:sz w:val="24"/>
                <w:szCs w:val="24"/>
              </w:rPr>
              <w:t>20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p</w:t>
            </w:r>
            <w:r w:rsidRPr="00AB0566">
              <w:rPr>
                <w:rFonts w:ascii="Calibri" w:hAnsi="Calibri" w:cs="Calibri"/>
                <w:spacing w:val="3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4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02</w:t>
            </w:r>
            <w:r w:rsidR="00F56DD2">
              <w:rPr>
                <w:rFonts w:ascii="Calibri" w:hAnsi="Calibri" w:cs="Calibri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n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 ass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ssed v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s purs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nt to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6"/>
                <w:sz w:val="24"/>
                <w:szCs w:val="24"/>
              </w:rPr>
              <w:t>I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C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6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1.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17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-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13047C" w:rsidRPr="00AB0566" w14:paraId="6FD771A7" w14:textId="77777777" w:rsidTr="0013047C">
        <w:trPr>
          <w:trHeight w:val="195"/>
        </w:trPr>
        <w:tc>
          <w:tcPr>
            <w:tcW w:w="1975" w:type="dxa"/>
            <w:shd w:val="clear" w:color="auto" w:fill="auto"/>
          </w:tcPr>
          <w:p w14:paraId="2EFAB43B" w14:textId="77777777" w:rsidR="0013047C" w:rsidRPr="00AB0566" w:rsidRDefault="0013047C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62E1145F" w14:textId="106CCF9C" w:rsidR="0013047C" w:rsidRPr="00AB0566" w:rsidRDefault="0013047C" w:rsidP="008E01ED">
            <w:pPr>
              <w:widowControl w:val="0"/>
              <w:tabs>
                <w:tab w:val="left" w:pos="1180"/>
              </w:tabs>
              <w:kinsoku w:val="0"/>
              <w:overflowPunct w:val="0"/>
              <w:autoSpaceDE w:val="0"/>
              <w:autoSpaceDN w:val="0"/>
              <w:adjustRightInd w:val="0"/>
              <w:ind w:right="342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sz w:val="24"/>
                <w:szCs w:val="24"/>
              </w:rPr>
              <w:t>Month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fin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i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 r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port</w:t>
            </w:r>
            <w:ins w:id="5" w:author="Preston, Ryan E" w:date="2020-07-17T09:34:00Z">
              <w:r w:rsidR="0041746A">
                <w:rPr>
                  <w:rFonts w:ascii="Calibri" w:hAnsi="Calibri" w:cs="Calibri"/>
                  <w:spacing w:val="3"/>
                  <w:sz w:val="24"/>
                  <w:szCs w:val="24"/>
                </w:rPr>
                <w:t>, such as Monthly Appropriation Report &amp; Detailed Revenue Report,</w:t>
              </w:r>
            </w:ins>
            <w:del w:id="6" w:author="Preston, Ryan E" w:date="2020-07-17T09:34:00Z">
              <w:r w:rsidRPr="00AB0566" w:rsidDel="0041746A">
                <w:rPr>
                  <w:rFonts w:ascii="Calibri" w:hAnsi="Calibri" w:cs="Calibri"/>
                  <w:spacing w:val="3"/>
                  <w:sz w:val="24"/>
                  <w:szCs w:val="24"/>
                </w:rPr>
                <w:delText xml:space="preserve"> </w:delText>
              </w:r>
            </w:del>
            <w:ins w:id="7" w:author="Preston, Ryan E" w:date="2020-07-17T09:34:00Z">
              <w:r w:rsidR="0041746A">
                <w:rPr>
                  <w:rFonts w:ascii="Calibri" w:hAnsi="Calibri" w:cs="Calibri"/>
                  <w:spacing w:val="3"/>
                  <w:sz w:val="24"/>
                  <w:szCs w:val="24"/>
                </w:rPr>
                <w:t xml:space="preserve"> </w:t>
              </w:r>
            </w:ins>
            <w:r w:rsidRPr="00AB0566">
              <w:rPr>
                <w:rFonts w:ascii="Calibri" w:hAnsi="Calibri" w:cs="Calibri"/>
                <w:sz w:val="24"/>
                <w:szCs w:val="24"/>
              </w:rPr>
              <w:t>showing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nt </w:t>
            </w:r>
            <w:r>
              <w:rPr>
                <w:rFonts w:ascii="Calibri" w:hAnsi="Calibri" w:cs="Calibri"/>
                <w:sz w:val="24"/>
                <w:szCs w:val="24"/>
              </w:rPr>
              <w:t>education fund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v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nue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a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nd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x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p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ns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 w:rsidRPr="00AB0566">
              <w:rPr>
                <w:rFonts w:ascii="Calibri" w:hAnsi="Calibri" w:cs="Calibri"/>
                <w:spacing w:val="4"/>
                <w:sz w:val="24"/>
                <w:szCs w:val="24"/>
              </w:rPr>
              <w:t>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line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it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m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>r</w:t>
            </w:r>
            <w:r w:rsidRPr="00AB0566"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  <w:t>e</w:t>
            </w:r>
            <w:r w:rsidR="006E051F"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  <w:t>commend</w:t>
            </w:r>
            <w:r w:rsidRPr="00AB0566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tober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, 20</w:t>
            </w:r>
            <w:r w:rsidR="006C52A1">
              <w:rPr>
                <w:rFonts w:ascii="Calibri" w:hAnsi="Calibri" w:cs="Calibri"/>
                <w:sz w:val="24"/>
                <w:szCs w:val="24"/>
              </w:rPr>
              <w:t>2</w:t>
            </w:r>
            <w:r w:rsidR="007234CE">
              <w:rPr>
                <w:rFonts w:ascii="Calibri" w:hAnsi="Calibri" w:cs="Calibri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, or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lat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r)</w:t>
            </w:r>
          </w:p>
        </w:tc>
      </w:tr>
      <w:tr w:rsidR="0013047C" w:rsidRPr="00AB0566" w14:paraId="75DE9E49" w14:textId="77777777" w:rsidTr="00CA6408">
        <w:trPr>
          <w:trHeight w:val="195"/>
        </w:trPr>
        <w:tc>
          <w:tcPr>
            <w:tcW w:w="1975" w:type="dxa"/>
            <w:shd w:val="clear" w:color="auto" w:fill="auto"/>
          </w:tcPr>
          <w:p w14:paraId="372FF826" w14:textId="77777777" w:rsidR="0013047C" w:rsidRPr="00AB0566" w:rsidRDefault="0013047C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464F939C" w14:textId="7D8F8CAA" w:rsidR="0013047C" w:rsidRPr="00AB0566" w:rsidRDefault="0013047C" w:rsidP="008E01ED">
            <w:pPr>
              <w:widowControl w:val="0"/>
              <w:tabs>
                <w:tab w:val="left" w:pos="1180"/>
              </w:tabs>
              <w:kinsoku w:val="0"/>
              <w:overflowPunct w:val="0"/>
              <w:autoSpaceDE w:val="0"/>
              <w:autoSpaceDN w:val="0"/>
              <w:adjustRightInd w:val="0"/>
              <w:ind w:right="342"/>
              <w:rPr>
                <w:rFonts w:ascii="Calibri" w:hAnsi="Calibri" w:cs="Calibri"/>
                <w:sz w:val="24"/>
                <w:szCs w:val="24"/>
              </w:rPr>
            </w:pPr>
            <w:r w:rsidRPr="00196851">
              <w:rPr>
                <w:rFonts w:ascii="Calibri" w:hAnsi="Calibri" w:cs="Calibri"/>
                <w:sz w:val="24"/>
                <w:szCs w:val="24"/>
              </w:rPr>
              <w:t>Month</w:t>
            </w:r>
            <w:r w:rsidRPr="00196851">
              <w:rPr>
                <w:rFonts w:ascii="Calibri" w:hAnsi="Calibri" w:cs="Calibri"/>
                <w:spacing w:val="2"/>
                <w:sz w:val="24"/>
                <w:szCs w:val="24"/>
              </w:rPr>
              <w:t>l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y</w:t>
            </w:r>
            <w:r w:rsidRPr="00196851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fin</w:t>
            </w:r>
            <w:r w:rsidRPr="00196851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n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196851">
              <w:rPr>
                <w:rFonts w:ascii="Calibri" w:hAnsi="Calibri" w:cs="Calibri"/>
                <w:spacing w:val="2"/>
                <w:sz w:val="24"/>
                <w:szCs w:val="24"/>
              </w:rPr>
              <w:t>i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l</w:t>
            </w:r>
            <w:r w:rsidR="00D65BEC">
              <w:rPr>
                <w:rFonts w:ascii="Calibri" w:hAnsi="Calibri" w:cs="Calibri"/>
                <w:sz w:val="24"/>
                <w:szCs w:val="24"/>
              </w:rPr>
              <w:t xml:space="preserve"> report</w:t>
            </w:r>
            <w:ins w:id="8" w:author="Preston, Ryan E" w:date="2020-07-17T09:35:00Z">
              <w:r w:rsidR="0041746A">
                <w:rPr>
                  <w:rFonts w:ascii="Calibri" w:hAnsi="Calibri" w:cs="Calibri"/>
                  <w:spacing w:val="3"/>
                  <w:sz w:val="24"/>
                  <w:szCs w:val="24"/>
                </w:rPr>
                <w:t xml:space="preserve">, such as Monthly Appropriation Report &amp; Detailed Revenue Report, </w:t>
              </w:r>
            </w:ins>
            <w:del w:id="9" w:author="Preston, Ryan E" w:date="2020-07-17T09:35:00Z">
              <w:r w:rsidRPr="00196851" w:rsidDel="0041746A">
                <w:rPr>
                  <w:rFonts w:ascii="Calibri" w:hAnsi="Calibri" w:cs="Calibri"/>
                  <w:sz w:val="24"/>
                  <w:szCs w:val="24"/>
                </w:rPr>
                <w:delText xml:space="preserve"> </w:delText>
              </w:r>
            </w:del>
            <w:r w:rsidRPr="00196851">
              <w:rPr>
                <w:rFonts w:ascii="Calibri" w:hAnsi="Calibri" w:cs="Calibri"/>
                <w:sz w:val="24"/>
                <w:szCs w:val="24"/>
              </w:rPr>
              <w:t>showing</w:t>
            </w:r>
            <w:r w:rsidRPr="00196851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196851">
              <w:rPr>
                <w:rFonts w:ascii="Calibri" w:hAnsi="Calibri" w:cs="Calibri"/>
                <w:spacing w:val="2"/>
                <w:sz w:val="24"/>
                <w:szCs w:val="24"/>
              </w:rPr>
              <w:t>u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r</w:t>
            </w:r>
            <w:r w:rsidRPr="00196851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nt operating referendum fund</w:t>
            </w:r>
            <w:r w:rsidRPr="00196851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196851"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v</w:t>
            </w:r>
            <w:r w:rsidRPr="00196851"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nue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a</w:t>
            </w:r>
            <w:r w:rsidRPr="00196851">
              <w:rPr>
                <w:rFonts w:ascii="Calibri" w:hAnsi="Calibri" w:cs="Calibri"/>
                <w:sz w:val="24"/>
                <w:szCs w:val="24"/>
              </w:rPr>
              <w:t xml:space="preserve">nd 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96851">
              <w:rPr>
                <w:rFonts w:ascii="Calibri" w:hAnsi="Calibri" w:cs="Calibri"/>
                <w:spacing w:val="2"/>
                <w:sz w:val="24"/>
                <w:szCs w:val="24"/>
              </w:rPr>
              <w:t>x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p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ns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96851"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 w:rsidRPr="00196851">
              <w:rPr>
                <w:rFonts w:ascii="Calibri" w:hAnsi="Calibri" w:cs="Calibri"/>
                <w:spacing w:val="4"/>
                <w:sz w:val="24"/>
                <w:szCs w:val="24"/>
              </w:rPr>
              <w:t>b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y</w:t>
            </w:r>
            <w:r w:rsidRPr="00196851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line</w:t>
            </w:r>
            <w:r w:rsidRPr="00196851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it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96851">
              <w:rPr>
                <w:rFonts w:ascii="Calibri" w:hAnsi="Calibri" w:cs="Calibri"/>
                <w:sz w:val="24"/>
                <w:szCs w:val="24"/>
              </w:rPr>
              <w:t xml:space="preserve">m 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(</w:t>
            </w:r>
            <w:r w:rsidRPr="00196851">
              <w:rPr>
                <w:rFonts w:ascii="Calibri" w:hAnsi="Calibri" w:cs="Calibri"/>
                <w:i/>
                <w:iCs/>
                <w:sz w:val="24"/>
                <w:szCs w:val="24"/>
              </w:rPr>
              <w:t>r</w:t>
            </w:r>
            <w:r w:rsidRPr="00196851">
              <w:rPr>
                <w:rFonts w:ascii="Calibri" w:hAnsi="Calibri" w:cs="Calibri"/>
                <w:i/>
                <w:iCs/>
                <w:spacing w:val="-1"/>
                <w:sz w:val="24"/>
                <w:szCs w:val="24"/>
              </w:rPr>
              <w:t>e</w:t>
            </w:r>
            <w:r w:rsidR="006E051F">
              <w:rPr>
                <w:rFonts w:ascii="Calibri" w:hAnsi="Calibri" w:cs="Calibri"/>
                <w:i/>
                <w:iCs/>
                <w:sz w:val="24"/>
                <w:szCs w:val="24"/>
              </w:rPr>
              <w:t>commend</w:t>
            </w:r>
            <w:r w:rsidRPr="00196851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Pr="00196851"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tober</w:t>
            </w:r>
            <w:r w:rsidRPr="00196851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196851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, 20</w:t>
            </w:r>
            <w:r w:rsidR="006C52A1">
              <w:rPr>
                <w:rFonts w:ascii="Calibri" w:hAnsi="Calibri" w:cs="Calibri"/>
                <w:sz w:val="24"/>
                <w:szCs w:val="24"/>
              </w:rPr>
              <w:t>2</w:t>
            </w:r>
            <w:r w:rsidR="007234CE">
              <w:rPr>
                <w:rFonts w:ascii="Calibri" w:hAnsi="Calibri" w:cs="Calibri"/>
                <w:sz w:val="24"/>
                <w:szCs w:val="24"/>
              </w:rPr>
              <w:t>1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, or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lat</w:t>
            </w:r>
            <w:r w:rsidRPr="00196851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196851">
              <w:rPr>
                <w:rFonts w:ascii="Calibri" w:hAnsi="Calibri" w:cs="Calibri"/>
                <w:sz w:val="24"/>
                <w:szCs w:val="24"/>
              </w:rPr>
              <w:t>r)</w:t>
            </w:r>
          </w:p>
        </w:tc>
      </w:tr>
      <w:tr w:rsidR="00A03FE7" w:rsidRPr="00AB0566" w14:paraId="46DF2263" w14:textId="77777777" w:rsidTr="00CA6408">
        <w:tc>
          <w:tcPr>
            <w:tcW w:w="1975" w:type="dxa"/>
            <w:shd w:val="clear" w:color="auto" w:fill="auto"/>
          </w:tcPr>
          <w:p w14:paraId="786B55D2" w14:textId="77777777" w:rsidR="00A03FE7" w:rsidRPr="00AB0566" w:rsidRDefault="00A03FE7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48C84A81" w14:textId="77777777" w:rsidR="00A03FE7" w:rsidRPr="00AB0566" w:rsidRDefault="00A03FE7" w:rsidP="00AB0566">
            <w:pPr>
              <w:widowControl w:val="0"/>
              <w:tabs>
                <w:tab w:val="left" w:pos="1180"/>
              </w:tabs>
              <w:kinsoku w:val="0"/>
              <w:overflowPunct w:val="0"/>
              <w:autoSpaceDE w:val="0"/>
              <w:autoSpaceDN w:val="0"/>
              <w:adjustRightInd w:val="0"/>
              <w:ind w:right="613"/>
              <w:rPr>
                <w:rFonts w:ascii="Calibri" w:hAnsi="Calibri" w:cs="Calibri"/>
                <w:sz w:val="24"/>
                <w:szCs w:val="24"/>
              </w:rPr>
            </w:pPr>
            <w:r w:rsidRPr="00AB0566">
              <w:rPr>
                <w:rFonts w:ascii="Calibri" w:hAnsi="Calibri" w:cs="Calibri"/>
                <w:iCs/>
                <w:spacing w:val="-4"/>
                <w:sz w:val="24"/>
                <w:szCs w:val="24"/>
              </w:rPr>
              <w:t xml:space="preserve">Final Approved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L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F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1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782 Notic</w:t>
            </w:r>
            <w:r w:rsidRPr="00AB0566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, including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h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a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s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OR C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rtifi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d</w:t>
            </w:r>
            <w:r w:rsidRPr="00AB056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8E01ED">
              <w:rPr>
                <w:rFonts w:ascii="Calibri" w:hAnsi="Calibri" w:cs="Calibri"/>
                <w:sz w:val="24"/>
                <w:szCs w:val="24"/>
              </w:rPr>
              <w:t>Education</w:t>
            </w:r>
            <w:r w:rsidR="00D6069D">
              <w:rPr>
                <w:rFonts w:ascii="Calibri" w:hAnsi="Calibri" w:cs="Calibri"/>
                <w:sz w:val="24"/>
                <w:szCs w:val="24"/>
              </w:rPr>
              <w:t xml:space="preserve"> Fund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 bud</w:t>
            </w:r>
            <w:r w:rsidRPr="00AB0566">
              <w:rPr>
                <w:rFonts w:ascii="Calibri" w:hAnsi="Calibri" w:cs="Calibri"/>
                <w:spacing w:val="-3"/>
                <w:sz w:val="24"/>
                <w:szCs w:val="24"/>
              </w:rPr>
              <w:t>g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 w:rsidRPr="00AB0566">
              <w:rPr>
                <w:rFonts w:ascii="Calibri" w:hAnsi="Calibri" w:cs="Calibri"/>
                <w:sz w:val="24"/>
                <w:szCs w:val="24"/>
              </w:rPr>
              <w:t xml:space="preserve">t </w:t>
            </w:r>
            <w:r w:rsidRPr="00AB0566">
              <w:rPr>
                <w:rFonts w:ascii="Calibri" w:hAnsi="Calibri" w:cs="Calibri"/>
                <w:spacing w:val="5"/>
                <w:sz w:val="24"/>
                <w:szCs w:val="24"/>
              </w:rPr>
              <w:t>b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y</w:t>
            </w:r>
            <w:r w:rsidRPr="00AB0566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line</w:t>
            </w:r>
            <w:r w:rsidRPr="00AB0566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AB0566">
              <w:rPr>
                <w:rFonts w:ascii="Calibri" w:hAnsi="Calibri" w:cs="Calibri"/>
                <w:spacing w:val="1"/>
                <w:sz w:val="24"/>
                <w:szCs w:val="24"/>
              </w:rPr>
              <w:t>i</w:t>
            </w:r>
            <w:r w:rsidRPr="00AB0566">
              <w:rPr>
                <w:rFonts w:ascii="Calibri" w:hAnsi="Calibri" w:cs="Calibri"/>
                <w:sz w:val="24"/>
                <w:szCs w:val="24"/>
              </w:rPr>
              <w:t>tem</w:t>
            </w:r>
          </w:p>
        </w:tc>
      </w:tr>
      <w:tr w:rsidR="009715EA" w:rsidRPr="00AB0566" w14:paraId="6CA44412" w14:textId="77777777" w:rsidTr="00CA6408">
        <w:tc>
          <w:tcPr>
            <w:tcW w:w="1975" w:type="dxa"/>
            <w:shd w:val="clear" w:color="auto" w:fill="auto"/>
          </w:tcPr>
          <w:p w14:paraId="4686611C" w14:textId="77777777" w:rsidR="009715EA" w:rsidRPr="00AB0566" w:rsidRDefault="009715EA" w:rsidP="00AB056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475" w:type="dxa"/>
            <w:shd w:val="clear" w:color="auto" w:fill="auto"/>
          </w:tcPr>
          <w:p w14:paraId="2C484C4F" w14:textId="74D44A6A" w:rsidR="009715EA" w:rsidRPr="00AB0566" w:rsidRDefault="009715EA" w:rsidP="00AB0566">
            <w:pPr>
              <w:widowControl w:val="0"/>
              <w:tabs>
                <w:tab w:val="left" w:pos="1180"/>
              </w:tabs>
              <w:kinsoku w:val="0"/>
              <w:overflowPunct w:val="0"/>
              <w:autoSpaceDE w:val="0"/>
              <w:autoSpaceDN w:val="0"/>
              <w:adjustRightInd w:val="0"/>
              <w:ind w:right="613"/>
              <w:rPr>
                <w:rFonts w:ascii="Calibri" w:hAnsi="Calibri" w:cs="Calibri"/>
                <w:iCs/>
                <w:spacing w:val="-4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pacing w:val="-4"/>
                <w:sz w:val="24"/>
                <w:szCs w:val="24"/>
              </w:rPr>
              <w:t xml:space="preserve">(Recommended) 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>Any additional financial documents that will be relied upon for mediation and Last Best Offers</w:t>
            </w:r>
          </w:p>
        </w:tc>
      </w:tr>
    </w:tbl>
    <w:p w14:paraId="7936FC8A" w14:textId="77777777" w:rsidR="008E01ED" w:rsidRPr="00701134" w:rsidRDefault="008E01ED" w:rsidP="009A4EAC">
      <w:pPr>
        <w:tabs>
          <w:tab w:val="left" w:pos="6225"/>
        </w:tabs>
        <w:rPr>
          <w:rFonts w:ascii="Calibri" w:hAnsi="Calibri" w:cs="Calibri"/>
          <w:vanish/>
          <w:sz w:val="24"/>
          <w:szCs w:val="24"/>
        </w:rPr>
      </w:pPr>
    </w:p>
    <w:sectPr w:rsidR="008E01ED" w:rsidRPr="00701134" w:rsidSect="00F72EAE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1440" w:left="1440" w:header="63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A830" w14:textId="77777777" w:rsidR="00E65B2C" w:rsidRDefault="00E65B2C">
      <w:r>
        <w:separator/>
      </w:r>
    </w:p>
  </w:endnote>
  <w:endnote w:type="continuationSeparator" w:id="0">
    <w:p w14:paraId="7F0CC503" w14:textId="77777777" w:rsidR="00E65B2C" w:rsidRDefault="00E65B2C">
      <w:r>
        <w:continuationSeparator/>
      </w:r>
    </w:p>
  </w:endnote>
  <w:endnote w:type="continuationNotice" w:id="1">
    <w:p w14:paraId="18F7523D" w14:textId="77777777" w:rsidR="00E65B2C" w:rsidRDefault="00E65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83D6" w14:textId="77777777" w:rsidR="00AC1399" w:rsidRPr="00AC1399" w:rsidRDefault="00AC1399">
    <w:pPr>
      <w:pStyle w:val="Footer"/>
      <w:jc w:val="center"/>
      <w:rPr>
        <w:rFonts w:ascii="Calibri" w:hAnsi="Calibri" w:cs="Calibri"/>
        <w:sz w:val="22"/>
        <w:szCs w:val="22"/>
      </w:rPr>
    </w:pPr>
    <w:r w:rsidRPr="00AC1399">
      <w:rPr>
        <w:rFonts w:ascii="Calibri" w:hAnsi="Calibri" w:cs="Calibri"/>
        <w:sz w:val="22"/>
        <w:szCs w:val="22"/>
      </w:rPr>
      <w:t xml:space="preserve">Page </w:t>
    </w:r>
    <w:r w:rsidRPr="00AC1399">
      <w:rPr>
        <w:rFonts w:ascii="Calibri" w:hAnsi="Calibri" w:cs="Calibri"/>
        <w:b/>
        <w:bCs/>
        <w:sz w:val="22"/>
        <w:szCs w:val="22"/>
      </w:rPr>
      <w:fldChar w:fldCharType="begin"/>
    </w:r>
    <w:r w:rsidRPr="00AC1399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AC1399">
      <w:rPr>
        <w:rFonts w:ascii="Calibri" w:hAnsi="Calibri" w:cs="Calibri"/>
        <w:b/>
        <w:bCs/>
        <w:sz w:val="22"/>
        <w:szCs w:val="22"/>
      </w:rPr>
      <w:fldChar w:fldCharType="separate"/>
    </w:r>
    <w:r w:rsidR="00BF7AF5">
      <w:rPr>
        <w:rFonts w:ascii="Calibri" w:hAnsi="Calibri" w:cs="Calibri"/>
        <w:b/>
        <w:bCs/>
        <w:noProof/>
        <w:sz w:val="22"/>
        <w:szCs w:val="22"/>
      </w:rPr>
      <w:t>3</w:t>
    </w:r>
    <w:r w:rsidRPr="00AC1399">
      <w:rPr>
        <w:rFonts w:ascii="Calibri" w:hAnsi="Calibri" w:cs="Calibri"/>
        <w:b/>
        <w:bCs/>
        <w:sz w:val="22"/>
        <w:szCs w:val="22"/>
      </w:rPr>
      <w:fldChar w:fldCharType="end"/>
    </w:r>
    <w:r w:rsidRPr="00AC1399">
      <w:rPr>
        <w:rFonts w:ascii="Calibri" w:hAnsi="Calibri" w:cs="Calibri"/>
        <w:sz w:val="22"/>
        <w:szCs w:val="22"/>
      </w:rPr>
      <w:t xml:space="preserve"> of </w:t>
    </w:r>
    <w:r w:rsidRPr="00AC1399">
      <w:rPr>
        <w:rFonts w:ascii="Calibri" w:hAnsi="Calibri" w:cs="Calibri"/>
        <w:b/>
        <w:bCs/>
        <w:sz w:val="22"/>
        <w:szCs w:val="22"/>
      </w:rPr>
      <w:fldChar w:fldCharType="begin"/>
    </w:r>
    <w:r w:rsidRPr="00AC1399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AC1399">
      <w:rPr>
        <w:rFonts w:ascii="Calibri" w:hAnsi="Calibri" w:cs="Calibri"/>
        <w:b/>
        <w:bCs/>
        <w:sz w:val="22"/>
        <w:szCs w:val="22"/>
      </w:rPr>
      <w:fldChar w:fldCharType="separate"/>
    </w:r>
    <w:r w:rsidR="00BF7AF5">
      <w:rPr>
        <w:rFonts w:ascii="Calibri" w:hAnsi="Calibri" w:cs="Calibri"/>
        <w:b/>
        <w:bCs/>
        <w:noProof/>
        <w:sz w:val="22"/>
        <w:szCs w:val="22"/>
      </w:rPr>
      <w:t>4</w:t>
    </w:r>
    <w:r w:rsidRPr="00AC1399">
      <w:rPr>
        <w:rFonts w:ascii="Calibri" w:hAnsi="Calibri" w:cs="Calibri"/>
        <w:b/>
        <w:bCs/>
        <w:sz w:val="22"/>
        <w:szCs w:val="22"/>
      </w:rPr>
      <w:fldChar w:fldCharType="end"/>
    </w:r>
  </w:p>
  <w:p w14:paraId="7CCD928A" w14:textId="77777777" w:rsidR="002A567E" w:rsidRPr="002A567E" w:rsidRDefault="002A567E" w:rsidP="002A567E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AA1D" w14:textId="77777777" w:rsidR="00BE2A93" w:rsidRPr="00BE2A93" w:rsidRDefault="00BE2A93" w:rsidP="00BE2A9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4D97" w14:textId="77777777" w:rsidR="00E65B2C" w:rsidRDefault="00E65B2C">
      <w:r>
        <w:separator/>
      </w:r>
    </w:p>
  </w:footnote>
  <w:footnote w:type="continuationSeparator" w:id="0">
    <w:p w14:paraId="42B23E4D" w14:textId="77777777" w:rsidR="00E65B2C" w:rsidRDefault="00E65B2C">
      <w:r>
        <w:continuationSeparator/>
      </w:r>
    </w:p>
  </w:footnote>
  <w:footnote w:type="continuationNotice" w:id="1">
    <w:p w14:paraId="48504F4C" w14:textId="77777777" w:rsidR="00E65B2C" w:rsidRDefault="00E65B2C"/>
  </w:footnote>
  <w:footnote w:id="2">
    <w:p w14:paraId="2C84A9B9" w14:textId="46C27BEE" w:rsidR="002403DE" w:rsidRPr="00EF2363" w:rsidRDefault="00E52156" w:rsidP="00AC1399">
      <w:pPr>
        <w:pStyle w:val="FootnoteText"/>
        <w:spacing w:after="120"/>
        <w:rPr>
          <w:rFonts w:ascii="Calibri" w:hAnsi="Calibri" w:cs="Calibri"/>
          <w:sz w:val="22"/>
          <w:szCs w:val="22"/>
        </w:rPr>
      </w:pPr>
      <w:r>
        <w:rPr>
          <w:rStyle w:val="FootnoteReference"/>
          <w:rFonts w:ascii="Calibri" w:hAnsi="Calibri" w:cs="Calibri"/>
          <w:sz w:val="22"/>
          <w:szCs w:val="22"/>
        </w:rPr>
        <w:t>1</w:t>
      </w:r>
      <w:r w:rsidR="002403DE" w:rsidRPr="00EF2363">
        <w:rPr>
          <w:rFonts w:ascii="Calibri" w:hAnsi="Calibri" w:cs="Calibri"/>
          <w:sz w:val="22"/>
          <w:szCs w:val="22"/>
        </w:rPr>
        <w:t>For ease, “teacher” refers to all bargaining unit members, whether or not classroom teachers.</w:t>
      </w:r>
    </w:p>
  </w:footnote>
  <w:footnote w:id="3">
    <w:p w14:paraId="786FE0AA" w14:textId="16C3AECE" w:rsidR="00CA6408" w:rsidRPr="00EF2363" w:rsidRDefault="00E52156" w:rsidP="00AC1399">
      <w:pPr>
        <w:pStyle w:val="FootnoteText"/>
        <w:spacing w:after="120"/>
        <w:rPr>
          <w:rFonts w:ascii="Calibri" w:hAnsi="Calibri" w:cs="Calibri"/>
          <w:sz w:val="22"/>
          <w:szCs w:val="22"/>
        </w:rPr>
      </w:pPr>
      <w:r>
        <w:rPr>
          <w:rStyle w:val="FootnoteReference"/>
          <w:rFonts w:ascii="Calibri" w:hAnsi="Calibri" w:cs="Calibri"/>
          <w:sz w:val="22"/>
          <w:szCs w:val="22"/>
        </w:rPr>
        <w:t>2</w:t>
      </w:r>
      <w:r w:rsidR="000542BA" w:rsidRPr="00EF2363">
        <w:rPr>
          <w:rFonts w:ascii="Calibri" w:hAnsi="Calibri" w:cs="Calibri"/>
          <w:sz w:val="22"/>
          <w:szCs w:val="22"/>
        </w:rPr>
        <w:t xml:space="preserve"> </w:t>
      </w:r>
      <w:r w:rsidR="00CA6408" w:rsidRPr="00EF2363">
        <w:rPr>
          <w:rFonts w:ascii="Calibri" w:hAnsi="Calibri" w:cs="Calibri"/>
          <w:sz w:val="22"/>
          <w:szCs w:val="22"/>
        </w:rPr>
        <w:t>Teacher Appreciation Grants (§ IC 20-43-10-3.5) and Supplemental Master’s Payments (pursuant to IC § 20-</w:t>
      </w:r>
      <w:r w:rsidR="000542BA" w:rsidRPr="00EF2363">
        <w:rPr>
          <w:rFonts w:ascii="Calibri" w:hAnsi="Calibri" w:cs="Calibri"/>
          <w:sz w:val="22"/>
          <w:szCs w:val="22"/>
        </w:rPr>
        <w:t>28-9-1.5(a)) are not bargainable</w:t>
      </w:r>
      <w:r w:rsidR="00CA6408" w:rsidRPr="00EF2363">
        <w:rPr>
          <w:rFonts w:ascii="Calibri" w:hAnsi="Calibri" w:cs="Calibri"/>
          <w:sz w:val="22"/>
          <w:szCs w:val="22"/>
        </w:rPr>
        <w:t>.  These increases must be discussed.  See IC §§ 20-28-9-1.5(a), 20-29-6-7, 20-43-10-3</w:t>
      </w:r>
      <w:r w:rsidR="000542BA" w:rsidRPr="00EF2363">
        <w:rPr>
          <w:rFonts w:ascii="Calibri" w:hAnsi="Calibri" w:cs="Calibri"/>
          <w:sz w:val="22"/>
          <w:szCs w:val="22"/>
        </w:rPr>
        <w:t>.5</w:t>
      </w:r>
      <w:r w:rsidR="00CA6408" w:rsidRPr="00EF236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DC3E" w14:textId="12507586" w:rsidR="00F72EAE" w:rsidRDefault="00FF4037" w:rsidP="00FF4037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rFonts w:ascii="Calibri" w:hAnsi="Calibri" w:cs="Calibri"/>
      </w:rPr>
      <w:t xml:space="preserve">                                                          </w:t>
    </w:r>
    <w:r w:rsidR="00F72EAE">
      <w:rPr>
        <w:rFonts w:ascii="Calibri" w:hAnsi="Calibri" w:cs="Calibri"/>
      </w:rPr>
      <w:t>20</w:t>
    </w:r>
    <w:r w:rsidR="006C52A1">
      <w:rPr>
        <w:rFonts w:ascii="Calibri" w:hAnsi="Calibri" w:cs="Calibri"/>
      </w:rPr>
      <w:t>2</w:t>
    </w:r>
    <w:ins w:id="10" w:author="Preston, Ryan E" w:date="2021-06-03T10:39:00Z">
      <w:r w:rsidR="00A71F42">
        <w:rPr>
          <w:rFonts w:ascii="Calibri" w:hAnsi="Calibri" w:cs="Calibri"/>
        </w:rPr>
        <w:t>1</w:t>
      </w:r>
    </w:ins>
    <w:del w:id="11" w:author="Preston, Ryan E" w:date="2021-06-03T10:39:00Z">
      <w:r w:rsidR="006C52A1" w:rsidDel="00A71F42">
        <w:rPr>
          <w:rFonts w:ascii="Calibri" w:hAnsi="Calibri" w:cs="Calibri"/>
        </w:rPr>
        <w:delText>0</w:delText>
      </w:r>
    </w:del>
    <w:r w:rsidR="00F72EAE">
      <w:rPr>
        <w:rFonts w:ascii="Calibri" w:hAnsi="Calibri" w:cs="Calibri"/>
      </w:rPr>
      <w:t xml:space="preserve"> School Employer Bargaining Revenue &amp; Expense Disclosure</w:t>
    </w:r>
    <w:r>
      <w:rPr>
        <w:rFonts w:ascii="Calibri" w:hAnsi="Calibri" w:cs="Calibri"/>
      </w:rPr>
      <w:t xml:space="preserve"> I</w:t>
    </w:r>
    <w:r w:rsidR="00266277">
      <w:rPr>
        <w:rFonts w:ascii="Calibri" w:hAnsi="Calibri" w:cs="Calibri"/>
      </w:rPr>
      <w:t xml:space="preserve"> September 20</w:t>
    </w:r>
    <w:r w:rsidR="006C52A1">
      <w:rPr>
        <w:rFonts w:ascii="Calibri" w:hAnsi="Calibri" w:cs="Calibri"/>
      </w:rPr>
      <w:t>2</w:t>
    </w:r>
    <w:ins w:id="12" w:author="Preston, Ryan E" w:date="2021-06-03T10:40:00Z">
      <w:r w:rsidR="00A71F42">
        <w:rPr>
          <w:rFonts w:ascii="Calibri" w:hAnsi="Calibri" w:cs="Calibri"/>
        </w:rPr>
        <w:t>1</w:t>
      </w:r>
    </w:ins>
    <w:del w:id="13" w:author="Preston, Ryan E" w:date="2021-06-03T10:40:00Z">
      <w:r w:rsidR="006C52A1" w:rsidDel="00A71F42">
        <w:rPr>
          <w:rFonts w:ascii="Calibri" w:hAnsi="Calibri" w:cs="Calibri"/>
        </w:rPr>
        <w:delText>0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2FA6" w14:textId="4171B733" w:rsidR="00EB72B8" w:rsidRDefault="0089783B" w:rsidP="00EB72B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0AD221" wp14:editId="581890A4">
              <wp:simplePos x="0" y="0"/>
              <wp:positionH relativeFrom="column">
                <wp:posOffset>2510790</wp:posOffset>
              </wp:positionH>
              <wp:positionV relativeFrom="paragraph">
                <wp:posOffset>238760</wp:posOffset>
              </wp:positionV>
              <wp:extent cx="3813810" cy="125603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1256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21C8E" w14:textId="77777777" w:rsidR="00EB72B8" w:rsidRPr="00EB72B8" w:rsidRDefault="00EB72B8" w:rsidP="00EB72B8">
                          <w:pPr>
                            <w:rPr>
                              <w:rFonts w:ascii="Calibri" w:hAnsi="Calibri" w:cs="Calibri"/>
                              <w:b/>
                              <w:sz w:val="24"/>
                              <w:szCs w:val="24"/>
                            </w:rPr>
                          </w:pPr>
                          <w:r w:rsidRPr="00EB72B8">
                            <w:rPr>
                              <w:rFonts w:ascii="Calibri" w:hAnsi="Calibri" w:cs="Calibri"/>
                              <w:b/>
                              <w:sz w:val="24"/>
                              <w:szCs w:val="24"/>
                            </w:rPr>
                            <w:t>INDIANA EDUCATION EMPLOYMENT RELATIONS BOARD</w:t>
                          </w:r>
                        </w:p>
                        <w:p w14:paraId="270E7464" w14:textId="77777777" w:rsidR="00EB72B8" w:rsidRPr="00EB72B8" w:rsidRDefault="00EB72B8" w:rsidP="00EB72B8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EB72B8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143 West Market Street, Suite 400</w:t>
                          </w:r>
                        </w:p>
                        <w:p w14:paraId="7093DD18" w14:textId="77777777" w:rsidR="00EB72B8" w:rsidRPr="00EB72B8" w:rsidRDefault="00EB72B8" w:rsidP="00EB72B8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EB72B8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Indianapolis, IN 46204</w:t>
                          </w:r>
                        </w:p>
                        <w:p w14:paraId="7395C778" w14:textId="77777777" w:rsidR="00EB72B8" w:rsidRPr="00EB72B8" w:rsidRDefault="00EB72B8" w:rsidP="00EB72B8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EB72B8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Telephone: (317) 233-6620</w:t>
                          </w:r>
                        </w:p>
                        <w:p w14:paraId="54123A35" w14:textId="77777777" w:rsidR="00EB72B8" w:rsidRPr="00EB72B8" w:rsidRDefault="00EB72B8" w:rsidP="00EB72B8">
                          <w:pPr>
                            <w:rPr>
                              <w:rFonts w:ascii="Calibri" w:hAnsi="Calibri" w:cs="Calibri"/>
                              <w:b/>
                              <w:sz w:val="24"/>
                              <w:szCs w:val="24"/>
                            </w:rPr>
                          </w:pPr>
                          <w:r w:rsidRPr="00EB72B8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Fax: (317) 233-6632</w:t>
                          </w:r>
                        </w:p>
                        <w:p w14:paraId="5A4FE795" w14:textId="77777777" w:rsidR="00EB72B8" w:rsidRPr="00EB72B8" w:rsidRDefault="00E65B2C" w:rsidP="00EB72B8">
                          <w:pP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EB72B8" w:rsidRPr="00EB72B8">
                              <w:rPr>
                                <w:rStyle w:val="Hyperlink"/>
                                <w:rFonts w:ascii="Calibri" w:hAnsi="Calibri" w:cs="Calibri"/>
                                <w:sz w:val="24"/>
                                <w:szCs w:val="24"/>
                              </w:rPr>
                              <w:t>http://www.in.gov/ieerb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AD2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pt;margin-top:18.8pt;width:300.3pt;height:9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" stroked="f">
              <v:textbox>
                <w:txbxContent>
                  <w:p w14:paraId="77021C8E" w14:textId="77777777" w:rsidR="00EB72B8" w:rsidRPr="00EB72B8" w:rsidRDefault="00EB72B8" w:rsidP="00EB72B8">
                    <w:pP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EB72B8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INDIANA EDUCATION EMPLOYMENT RELATIONS BOARD</w:t>
                    </w:r>
                  </w:p>
                  <w:p w14:paraId="270E7464" w14:textId="77777777" w:rsidR="00EB72B8" w:rsidRPr="00EB72B8" w:rsidRDefault="00EB72B8" w:rsidP="00EB72B8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EB72B8">
                      <w:rPr>
                        <w:rFonts w:ascii="Calibri" w:hAnsi="Calibri" w:cs="Calibri"/>
                        <w:sz w:val="24"/>
                        <w:szCs w:val="24"/>
                      </w:rPr>
                      <w:t>143 West Market Street, Suite 400</w:t>
                    </w:r>
                  </w:p>
                  <w:p w14:paraId="7093DD18" w14:textId="77777777" w:rsidR="00EB72B8" w:rsidRPr="00EB72B8" w:rsidRDefault="00EB72B8" w:rsidP="00EB72B8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EB72B8">
                      <w:rPr>
                        <w:rFonts w:ascii="Calibri" w:hAnsi="Calibri" w:cs="Calibri"/>
                        <w:sz w:val="24"/>
                        <w:szCs w:val="24"/>
                      </w:rPr>
                      <w:t>Indianapolis, IN 46204</w:t>
                    </w:r>
                  </w:p>
                  <w:p w14:paraId="7395C778" w14:textId="77777777" w:rsidR="00EB72B8" w:rsidRPr="00EB72B8" w:rsidRDefault="00EB72B8" w:rsidP="00EB72B8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EB72B8">
                      <w:rPr>
                        <w:rFonts w:ascii="Calibri" w:hAnsi="Calibri" w:cs="Calibri"/>
                        <w:sz w:val="24"/>
                        <w:szCs w:val="24"/>
                      </w:rPr>
                      <w:t>Telephone: (317) 233-6620</w:t>
                    </w:r>
                  </w:p>
                  <w:p w14:paraId="54123A35" w14:textId="77777777" w:rsidR="00EB72B8" w:rsidRPr="00EB72B8" w:rsidRDefault="00EB72B8" w:rsidP="00EB72B8">
                    <w:pP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EB72B8">
                      <w:rPr>
                        <w:rFonts w:ascii="Calibri" w:hAnsi="Calibri" w:cs="Calibri"/>
                        <w:sz w:val="24"/>
                        <w:szCs w:val="24"/>
                      </w:rPr>
                      <w:t>Fax: (317) 233-6632</w:t>
                    </w:r>
                  </w:p>
                  <w:p w14:paraId="5A4FE795" w14:textId="77777777" w:rsidR="00EB72B8" w:rsidRPr="00EB72B8" w:rsidRDefault="0089783B" w:rsidP="00EB72B8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hyperlink r:id="rId2" w:history="1">
                      <w:r w:rsidR="00EB72B8" w:rsidRPr="00EB72B8">
                        <w:rPr>
                          <w:rStyle w:val="Hyperlink"/>
                          <w:rFonts w:ascii="Calibri" w:hAnsi="Calibri" w:cs="Calibri"/>
                          <w:sz w:val="24"/>
                          <w:szCs w:val="24"/>
                        </w:rPr>
                        <w:t>http://www.in.gov/ieerb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5E5DB21" wp14:editId="0D157720">
          <wp:extent cx="1600200" cy="1943100"/>
          <wp:effectExtent l="0" t="0" r="0" b="0"/>
          <wp:docPr id="1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5CBA5" w14:textId="77777777" w:rsidR="00BE2A93" w:rsidRDefault="00BE2A93" w:rsidP="00EB72B8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4CC44A4"/>
    <w:multiLevelType w:val="multilevel"/>
    <w:tmpl w:val="00000887"/>
    <w:lvl w:ilvl="0">
      <w:start w:val="1"/>
      <w:numFmt w:val="upperRoman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DC97B66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304210"/>
    <w:multiLevelType w:val="multilevel"/>
    <w:tmpl w:val="00000887"/>
    <w:lvl w:ilvl="0">
      <w:start w:val="1"/>
      <w:numFmt w:val="upperRoman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7DE4E20"/>
    <w:multiLevelType w:val="multilevel"/>
    <w:tmpl w:val="00000887"/>
    <w:lvl w:ilvl="0">
      <w:start w:val="1"/>
      <w:numFmt w:val="upperRoman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17EE3245"/>
    <w:multiLevelType w:val="multilevel"/>
    <w:tmpl w:val="00000887"/>
    <w:lvl w:ilvl="0">
      <w:start w:val="1"/>
      <w:numFmt w:val="upperRoman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46EB59D1"/>
    <w:multiLevelType w:val="hybridMultilevel"/>
    <w:tmpl w:val="EFFE8856"/>
    <w:lvl w:ilvl="0" w:tplc="4536B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C57EB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54F63AC7"/>
    <w:multiLevelType w:val="multilevel"/>
    <w:tmpl w:val="00000887"/>
    <w:lvl w:ilvl="0">
      <w:start w:val="1"/>
      <w:numFmt w:val="upperRoman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70802D89"/>
    <w:multiLevelType w:val="multilevel"/>
    <w:tmpl w:val="00000887"/>
    <w:lvl w:ilvl="0">
      <w:start w:val="1"/>
      <w:numFmt w:val="upperRoman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4">
      <w:start w:val="1"/>
      <w:numFmt w:val="lowerRoman"/>
      <w:lvlText w:val="%5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numFmt w:val="bullet"/>
      <w:lvlText w:val=""/>
      <w:lvlJc w:val="left"/>
      <w:pPr>
        <w:ind w:hanging="361"/>
      </w:pPr>
      <w:rPr>
        <w:rFonts w:ascii="Symbol" w:hAnsi="Symbol"/>
        <w:b w:val="0"/>
        <w:sz w:val="24"/>
      </w:rPr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eston, Ryan E">
    <w15:presenceInfo w15:providerId="AD" w15:userId="S::RyPreston@ieerb.IN.gov::a81c5b82-e6db-4b48-8999-6b70eba16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2NjGzNDQ1sTAyNLFQ0lEKTi0uzszPAykwrgUAn/UxmCwAAAA="/>
  </w:docVars>
  <w:rsids>
    <w:rsidRoot w:val="00091D34"/>
    <w:rsid w:val="00003456"/>
    <w:rsid w:val="000112DB"/>
    <w:rsid w:val="000134BD"/>
    <w:rsid w:val="00016324"/>
    <w:rsid w:val="0002282C"/>
    <w:rsid w:val="00027989"/>
    <w:rsid w:val="000441FF"/>
    <w:rsid w:val="000542BA"/>
    <w:rsid w:val="00083E6F"/>
    <w:rsid w:val="00091D34"/>
    <w:rsid w:val="000B2856"/>
    <w:rsid w:val="000C7BAC"/>
    <w:rsid w:val="000E3B83"/>
    <w:rsid w:val="00104A19"/>
    <w:rsid w:val="00124639"/>
    <w:rsid w:val="0013047C"/>
    <w:rsid w:val="0013154A"/>
    <w:rsid w:val="00152FA2"/>
    <w:rsid w:val="0015569F"/>
    <w:rsid w:val="00157DB4"/>
    <w:rsid w:val="0016637D"/>
    <w:rsid w:val="00183189"/>
    <w:rsid w:val="00196851"/>
    <w:rsid w:val="001B14A1"/>
    <w:rsid w:val="001B2B31"/>
    <w:rsid w:val="001B62B2"/>
    <w:rsid w:val="001D3CBC"/>
    <w:rsid w:val="001D70D2"/>
    <w:rsid w:val="00212664"/>
    <w:rsid w:val="00213281"/>
    <w:rsid w:val="002325DC"/>
    <w:rsid w:val="002403DE"/>
    <w:rsid w:val="00266277"/>
    <w:rsid w:val="00272E75"/>
    <w:rsid w:val="00282BEB"/>
    <w:rsid w:val="002859FE"/>
    <w:rsid w:val="002A29FE"/>
    <w:rsid w:val="002A567E"/>
    <w:rsid w:val="002A5AE8"/>
    <w:rsid w:val="002E47D2"/>
    <w:rsid w:val="002F677E"/>
    <w:rsid w:val="00304335"/>
    <w:rsid w:val="003110B9"/>
    <w:rsid w:val="00312EBF"/>
    <w:rsid w:val="00334CE1"/>
    <w:rsid w:val="00340697"/>
    <w:rsid w:val="003455A7"/>
    <w:rsid w:val="00354189"/>
    <w:rsid w:val="00391649"/>
    <w:rsid w:val="00394C32"/>
    <w:rsid w:val="003A0110"/>
    <w:rsid w:val="003C59FD"/>
    <w:rsid w:val="003E5C5D"/>
    <w:rsid w:val="00406DF2"/>
    <w:rsid w:val="004131ED"/>
    <w:rsid w:val="0041746A"/>
    <w:rsid w:val="00422B5A"/>
    <w:rsid w:val="00424EB2"/>
    <w:rsid w:val="0042798A"/>
    <w:rsid w:val="004471E0"/>
    <w:rsid w:val="00451E6E"/>
    <w:rsid w:val="0047718A"/>
    <w:rsid w:val="004B2E39"/>
    <w:rsid w:val="004E2B1C"/>
    <w:rsid w:val="004F0A45"/>
    <w:rsid w:val="00501A9B"/>
    <w:rsid w:val="005103B2"/>
    <w:rsid w:val="0051595C"/>
    <w:rsid w:val="00515A63"/>
    <w:rsid w:val="005221A9"/>
    <w:rsid w:val="0053272E"/>
    <w:rsid w:val="00545ACE"/>
    <w:rsid w:val="00546515"/>
    <w:rsid w:val="00557056"/>
    <w:rsid w:val="0056091C"/>
    <w:rsid w:val="00576A84"/>
    <w:rsid w:val="00585B3A"/>
    <w:rsid w:val="00585EAE"/>
    <w:rsid w:val="00587C9F"/>
    <w:rsid w:val="005A137F"/>
    <w:rsid w:val="005B593D"/>
    <w:rsid w:val="005B7360"/>
    <w:rsid w:val="005C7100"/>
    <w:rsid w:val="005D74E9"/>
    <w:rsid w:val="005F4BEB"/>
    <w:rsid w:val="00603CF8"/>
    <w:rsid w:val="00611A92"/>
    <w:rsid w:val="0061361A"/>
    <w:rsid w:val="00617012"/>
    <w:rsid w:val="0062135B"/>
    <w:rsid w:val="0063703B"/>
    <w:rsid w:val="0064792E"/>
    <w:rsid w:val="00654D20"/>
    <w:rsid w:val="00670D2F"/>
    <w:rsid w:val="00684F3A"/>
    <w:rsid w:val="00695BD0"/>
    <w:rsid w:val="00697D21"/>
    <w:rsid w:val="006C52A1"/>
    <w:rsid w:val="006D39F0"/>
    <w:rsid w:val="006E051F"/>
    <w:rsid w:val="006E18D6"/>
    <w:rsid w:val="006F7336"/>
    <w:rsid w:val="00701134"/>
    <w:rsid w:val="0070750E"/>
    <w:rsid w:val="007234CE"/>
    <w:rsid w:val="00727BDB"/>
    <w:rsid w:val="00734B8F"/>
    <w:rsid w:val="0074291B"/>
    <w:rsid w:val="00745D5F"/>
    <w:rsid w:val="0075228A"/>
    <w:rsid w:val="00762CD6"/>
    <w:rsid w:val="007811D5"/>
    <w:rsid w:val="0079381F"/>
    <w:rsid w:val="007B47FA"/>
    <w:rsid w:val="007C1825"/>
    <w:rsid w:val="007F1913"/>
    <w:rsid w:val="007F22EB"/>
    <w:rsid w:val="007F2429"/>
    <w:rsid w:val="007F40D5"/>
    <w:rsid w:val="007F5688"/>
    <w:rsid w:val="007F7E09"/>
    <w:rsid w:val="00840324"/>
    <w:rsid w:val="008839D1"/>
    <w:rsid w:val="008906FC"/>
    <w:rsid w:val="0089783B"/>
    <w:rsid w:val="008E01ED"/>
    <w:rsid w:val="008F20F8"/>
    <w:rsid w:val="0090704F"/>
    <w:rsid w:val="009120FC"/>
    <w:rsid w:val="00960B39"/>
    <w:rsid w:val="009715EA"/>
    <w:rsid w:val="00971ED4"/>
    <w:rsid w:val="00990DBF"/>
    <w:rsid w:val="009950C3"/>
    <w:rsid w:val="009974B1"/>
    <w:rsid w:val="009A4EAC"/>
    <w:rsid w:val="009A697A"/>
    <w:rsid w:val="009A6FCF"/>
    <w:rsid w:val="009B1A2A"/>
    <w:rsid w:val="009B1B8C"/>
    <w:rsid w:val="009B251A"/>
    <w:rsid w:val="009B2F77"/>
    <w:rsid w:val="009C1FC6"/>
    <w:rsid w:val="009E2AB6"/>
    <w:rsid w:val="00A03FE7"/>
    <w:rsid w:val="00A17A51"/>
    <w:rsid w:val="00A20489"/>
    <w:rsid w:val="00A327F5"/>
    <w:rsid w:val="00A3446B"/>
    <w:rsid w:val="00A41AEB"/>
    <w:rsid w:val="00A537BD"/>
    <w:rsid w:val="00A65FC1"/>
    <w:rsid w:val="00A710B8"/>
    <w:rsid w:val="00A71F42"/>
    <w:rsid w:val="00A75EE2"/>
    <w:rsid w:val="00A865FE"/>
    <w:rsid w:val="00AB0566"/>
    <w:rsid w:val="00AC1399"/>
    <w:rsid w:val="00AC357A"/>
    <w:rsid w:val="00AC3842"/>
    <w:rsid w:val="00AD365D"/>
    <w:rsid w:val="00AD7F58"/>
    <w:rsid w:val="00B02004"/>
    <w:rsid w:val="00B07E43"/>
    <w:rsid w:val="00B11B89"/>
    <w:rsid w:val="00B36AE0"/>
    <w:rsid w:val="00B4012E"/>
    <w:rsid w:val="00B56A9C"/>
    <w:rsid w:val="00B62C0B"/>
    <w:rsid w:val="00B777E4"/>
    <w:rsid w:val="00BA5E8D"/>
    <w:rsid w:val="00BA7DD4"/>
    <w:rsid w:val="00BB4491"/>
    <w:rsid w:val="00BC0BD3"/>
    <w:rsid w:val="00BD1DCB"/>
    <w:rsid w:val="00BD3657"/>
    <w:rsid w:val="00BD3E0C"/>
    <w:rsid w:val="00BE2A93"/>
    <w:rsid w:val="00BF2655"/>
    <w:rsid w:val="00BF7AF5"/>
    <w:rsid w:val="00C05CF9"/>
    <w:rsid w:val="00C230D6"/>
    <w:rsid w:val="00C51DA2"/>
    <w:rsid w:val="00C637CE"/>
    <w:rsid w:val="00C70FC1"/>
    <w:rsid w:val="00CA6408"/>
    <w:rsid w:val="00CA757B"/>
    <w:rsid w:val="00CA79E8"/>
    <w:rsid w:val="00CB1E98"/>
    <w:rsid w:val="00CC1324"/>
    <w:rsid w:val="00CE36A3"/>
    <w:rsid w:val="00CE4A2B"/>
    <w:rsid w:val="00CF13F1"/>
    <w:rsid w:val="00D052DA"/>
    <w:rsid w:val="00D12186"/>
    <w:rsid w:val="00D21C7B"/>
    <w:rsid w:val="00D31414"/>
    <w:rsid w:val="00D339A5"/>
    <w:rsid w:val="00D36BDE"/>
    <w:rsid w:val="00D42CCB"/>
    <w:rsid w:val="00D44776"/>
    <w:rsid w:val="00D51473"/>
    <w:rsid w:val="00D53898"/>
    <w:rsid w:val="00D6069D"/>
    <w:rsid w:val="00D65BEC"/>
    <w:rsid w:val="00D959B6"/>
    <w:rsid w:val="00DB161D"/>
    <w:rsid w:val="00DB28C3"/>
    <w:rsid w:val="00DD748B"/>
    <w:rsid w:val="00DF27A0"/>
    <w:rsid w:val="00E02CCE"/>
    <w:rsid w:val="00E15316"/>
    <w:rsid w:val="00E423A9"/>
    <w:rsid w:val="00E52156"/>
    <w:rsid w:val="00E64428"/>
    <w:rsid w:val="00E65B2C"/>
    <w:rsid w:val="00E92132"/>
    <w:rsid w:val="00EB03A9"/>
    <w:rsid w:val="00EB72B8"/>
    <w:rsid w:val="00EC2D26"/>
    <w:rsid w:val="00EF2363"/>
    <w:rsid w:val="00EF3A83"/>
    <w:rsid w:val="00EF51AF"/>
    <w:rsid w:val="00F01EDD"/>
    <w:rsid w:val="00F20EB6"/>
    <w:rsid w:val="00F32DC8"/>
    <w:rsid w:val="00F33C86"/>
    <w:rsid w:val="00F42A6B"/>
    <w:rsid w:val="00F45520"/>
    <w:rsid w:val="00F56DD2"/>
    <w:rsid w:val="00F72EAE"/>
    <w:rsid w:val="00F75BD5"/>
    <w:rsid w:val="00F81513"/>
    <w:rsid w:val="00F86C36"/>
    <w:rsid w:val="00F92963"/>
    <w:rsid w:val="00F94FFC"/>
    <w:rsid w:val="00FA115E"/>
    <w:rsid w:val="00FB3D47"/>
    <w:rsid w:val="00FC6ED0"/>
    <w:rsid w:val="00FC74C3"/>
    <w:rsid w:val="00FE4B39"/>
    <w:rsid w:val="00FF4037"/>
    <w:rsid w:val="0FDBA48D"/>
    <w:rsid w:val="1DCD09FB"/>
    <w:rsid w:val="28DDA225"/>
    <w:rsid w:val="5F6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23EF4"/>
  <w15:chartTrackingRefBased/>
  <w15:docId w15:val="{F73F037C-AE7D-445C-A2E6-0333519C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29"/>
  </w:style>
  <w:style w:type="paragraph" w:styleId="Heading1">
    <w:name w:val="heading 1"/>
    <w:basedOn w:val="Normal"/>
    <w:next w:val="Normal"/>
    <w:link w:val="Heading1Char"/>
    <w:uiPriority w:val="1"/>
    <w:qFormat/>
    <w:rsid w:val="007F2429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F2429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F242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137F"/>
    <w:pPr>
      <w:keepNext/>
      <w:widowControl w:val="0"/>
      <w:tabs>
        <w:tab w:val="left" w:pos="820"/>
      </w:tabs>
      <w:kinsoku w:val="0"/>
      <w:overflowPunct w:val="0"/>
      <w:autoSpaceDE w:val="0"/>
      <w:autoSpaceDN w:val="0"/>
      <w:adjustRightInd w:val="0"/>
      <w:outlineLvl w:val="3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rsid w:val="007F2429"/>
    <w:pPr>
      <w:keepNext/>
      <w:ind w:left="2160" w:hanging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2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24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F2429"/>
    <w:rPr>
      <w:sz w:val="24"/>
    </w:rPr>
  </w:style>
  <w:style w:type="paragraph" w:styleId="BodyTextIndent">
    <w:name w:val="Body Text Indent"/>
    <w:basedOn w:val="Normal"/>
    <w:semiHidden/>
    <w:rsid w:val="007F2429"/>
    <w:rPr>
      <w:sz w:val="24"/>
    </w:rPr>
  </w:style>
  <w:style w:type="character" w:styleId="Hyperlink">
    <w:name w:val="Hyperlink"/>
    <w:uiPriority w:val="99"/>
    <w:unhideWhenUsed/>
    <w:rsid w:val="00D959B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D2F"/>
    <w:pPr>
      <w:widowControl w:val="0"/>
      <w:autoSpaceDE w:val="0"/>
      <w:autoSpaceDN w:val="0"/>
      <w:adjustRightIn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D2F"/>
  </w:style>
  <w:style w:type="character" w:styleId="FootnoteReference">
    <w:name w:val="footnote reference"/>
    <w:uiPriority w:val="99"/>
    <w:semiHidden/>
    <w:unhideWhenUsed/>
    <w:rsid w:val="00670D2F"/>
    <w:rPr>
      <w:rFonts w:cs="Times New Roman"/>
      <w:vertAlign w:val="superscript"/>
    </w:rPr>
  </w:style>
  <w:style w:type="character" w:customStyle="1" w:styleId="Heading1Char">
    <w:name w:val="Heading 1 Char"/>
    <w:link w:val="Heading1"/>
    <w:uiPriority w:val="1"/>
    <w:rsid w:val="00670D2F"/>
    <w:rPr>
      <w:rFonts w:ascii="Arial" w:hAnsi="Arial"/>
      <w:b/>
    </w:rPr>
  </w:style>
  <w:style w:type="numbering" w:customStyle="1" w:styleId="NoList1">
    <w:name w:val="No List1"/>
    <w:next w:val="NoList"/>
    <w:uiPriority w:val="99"/>
    <w:semiHidden/>
    <w:unhideWhenUsed/>
    <w:rsid w:val="00670D2F"/>
  </w:style>
  <w:style w:type="character" w:customStyle="1" w:styleId="BodyTextChar">
    <w:name w:val="Body Text Char"/>
    <w:link w:val="BodyText"/>
    <w:uiPriority w:val="1"/>
    <w:rsid w:val="00670D2F"/>
    <w:rPr>
      <w:sz w:val="24"/>
    </w:rPr>
  </w:style>
  <w:style w:type="paragraph" w:styleId="ListParagraph">
    <w:name w:val="List Paragraph"/>
    <w:basedOn w:val="Normal"/>
    <w:uiPriority w:val="1"/>
    <w:qFormat/>
    <w:rsid w:val="00670D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0D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70D2F"/>
  </w:style>
  <w:style w:type="character" w:customStyle="1" w:styleId="FooterChar">
    <w:name w:val="Footer Char"/>
    <w:link w:val="Footer"/>
    <w:uiPriority w:val="99"/>
    <w:rsid w:val="00670D2F"/>
  </w:style>
  <w:style w:type="table" w:styleId="TableGrid">
    <w:name w:val="Table Grid"/>
    <w:basedOn w:val="TableNormal"/>
    <w:uiPriority w:val="39"/>
    <w:rsid w:val="00670D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2F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0D2F"/>
    <w:rPr>
      <w:rFonts w:ascii="Segoe UI" w:eastAsia="Calibr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115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115E"/>
  </w:style>
  <w:style w:type="character" w:styleId="EndnoteReference">
    <w:name w:val="endnote reference"/>
    <w:uiPriority w:val="99"/>
    <w:semiHidden/>
    <w:unhideWhenUsed/>
    <w:rsid w:val="00FA115E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272E"/>
    <w:pPr>
      <w:widowControl w:val="0"/>
      <w:kinsoku w:val="0"/>
      <w:overflowPunct w:val="0"/>
      <w:autoSpaceDE w:val="0"/>
      <w:autoSpaceDN w:val="0"/>
      <w:adjustRightInd w:val="0"/>
      <w:spacing w:before="69"/>
      <w:ind w:right="1197" w:firstLine="72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53272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9381F"/>
    <w:pPr>
      <w:widowControl w:val="0"/>
      <w:kinsoku w:val="0"/>
      <w:overflowPunct w:val="0"/>
      <w:autoSpaceDE w:val="0"/>
      <w:autoSpaceDN w:val="0"/>
      <w:adjustRightInd w:val="0"/>
      <w:spacing w:before="1" w:line="240" w:lineRule="exact"/>
      <w:jc w:val="center"/>
    </w:pPr>
    <w:rPr>
      <w:b/>
      <w:bCs/>
      <w:sz w:val="24"/>
      <w:szCs w:val="24"/>
      <w:u w:val="thick"/>
    </w:rPr>
  </w:style>
  <w:style w:type="character" w:customStyle="1" w:styleId="TitleChar">
    <w:name w:val="Title Char"/>
    <w:link w:val="Title"/>
    <w:uiPriority w:val="10"/>
    <w:rsid w:val="0079381F"/>
    <w:rPr>
      <w:b/>
      <w:bCs/>
      <w:sz w:val="24"/>
      <w:szCs w:val="24"/>
      <w:u w:val="thick"/>
    </w:rPr>
  </w:style>
  <w:style w:type="character" w:customStyle="1" w:styleId="Heading4Char">
    <w:name w:val="Heading 4 Char"/>
    <w:link w:val="Heading4"/>
    <w:uiPriority w:val="9"/>
    <w:rsid w:val="005A137F"/>
    <w:rPr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A6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6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asse@ieerb.i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n.gov/ieerb" TargetMode="External"/><Relationship Id="rId1" Type="http://schemas.openxmlformats.org/officeDocument/2006/relationships/hyperlink" Target="http://www.in.gov/ieer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hnson\AppData\Local\Microsoft\Windows\Temporary%20Internet%20Files\Content.Outlook\8Z3IT9KG\9900019%20IEE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C77E1-1E7E-4F71-BE0D-0FFE739134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DB3DB-7AE3-4A76-9304-A5E551A01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9F301-E3AB-470D-9452-03F55CC96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ECB07A-F165-4007-A1CB-3743AB5B88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9900019 IEERB</Template>
  <TotalTime>262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5522</CharactersWithSpaces>
  <SharedDoc>false</SharedDoc>
  <HLinks>
    <vt:vector size="12" baseType="variant">
      <vt:variant>
        <vt:i4>2818117</vt:i4>
      </vt:variant>
      <vt:variant>
        <vt:i4>0</vt:i4>
      </vt:variant>
      <vt:variant>
        <vt:i4>0</vt:i4>
      </vt:variant>
      <vt:variant>
        <vt:i4>5</vt:i4>
      </vt:variant>
      <vt:variant>
        <vt:lpwstr>mailto:impasse@ieerb.in.gov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http://www.in.gov/ieerb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mjohnson</dc:creator>
  <cp:keywords/>
  <cp:lastModifiedBy>Preston, Ryan E</cp:lastModifiedBy>
  <cp:revision>32</cp:revision>
  <cp:lastPrinted>2019-06-11T12:45:00Z</cp:lastPrinted>
  <dcterms:created xsi:type="dcterms:W3CDTF">2021-06-03T16:08:00Z</dcterms:created>
  <dcterms:modified xsi:type="dcterms:W3CDTF">2021-06-29T20:16:00Z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