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bookmarkStart w:id="0" w:name="_GoBack"/>
      <w:bookmarkEnd w:id="0"/>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369147DC" w:rsidR="007C6B08" w:rsidRPr="00167790" w:rsidRDefault="007C6B08" w:rsidP="00120B5D">
            <w:pPr>
              <w:rPr>
                <w:rFonts w:ascii="Garamond" w:hAnsi="Garamond"/>
                <w:b/>
                <w:sz w:val="22"/>
              </w:rPr>
            </w:pPr>
            <w:r w:rsidRPr="00167790">
              <w:rPr>
                <w:rFonts w:ascii="Garamond" w:hAnsi="Garamond"/>
                <w:b/>
                <w:sz w:val="22"/>
              </w:rPr>
              <w:t>RFP#</w:t>
            </w:r>
            <w:r w:rsidR="009F2C84">
              <w:rPr>
                <w:rFonts w:ascii="Garamond" w:hAnsi="Garamond"/>
                <w:b/>
                <w:sz w:val="22"/>
              </w:rPr>
              <w:t xml:space="preserve"> 20-011</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554F7349" w:rsidR="007C6B08" w:rsidRPr="00167790" w:rsidRDefault="007C6B08" w:rsidP="00120B5D">
            <w:pPr>
              <w:rPr>
                <w:rFonts w:ascii="Garamond" w:hAnsi="Garamond"/>
                <w:b/>
                <w:sz w:val="22"/>
              </w:rPr>
            </w:pPr>
            <w:r w:rsidRPr="00167790">
              <w:rPr>
                <w:rFonts w:ascii="Garamond" w:hAnsi="Garamond"/>
                <w:b/>
                <w:sz w:val="22"/>
              </w:rPr>
              <w:t>DUE DATE:</w:t>
            </w:r>
            <w:r w:rsidR="00C93E03">
              <w:rPr>
                <w:rFonts w:ascii="Garamond" w:hAnsi="Garamond"/>
                <w:b/>
                <w:sz w:val="22"/>
              </w:rPr>
              <w:t xml:space="preserve"> </w:t>
            </w:r>
            <w:r w:rsidR="002179AB">
              <w:rPr>
                <w:rFonts w:ascii="Garamond" w:hAnsi="Garamond"/>
                <w:b/>
                <w:sz w:val="22"/>
              </w:rPr>
              <w:t>7/</w:t>
            </w:r>
            <w:del w:id="3" w:author="Author">
              <w:r w:rsidR="002179AB" w:rsidDel="005878C2">
                <w:rPr>
                  <w:rFonts w:ascii="Garamond" w:hAnsi="Garamond"/>
                  <w:b/>
                  <w:sz w:val="22"/>
                </w:rPr>
                <w:delText>10</w:delText>
              </w:r>
            </w:del>
            <w:ins w:id="4" w:author="Author">
              <w:r w:rsidR="005878C2">
                <w:rPr>
                  <w:rFonts w:ascii="Garamond" w:hAnsi="Garamond"/>
                  <w:b/>
                  <w:sz w:val="22"/>
                </w:rPr>
                <w:t>17</w:t>
              </w:r>
            </w:ins>
            <w:r w:rsidR="002179AB">
              <w:rPr>
                <w:rFonts w:ascii="Garamond" w:hAnsi="Garamond"/>
                <w:b/>
                <w:sz w:val="22"/>
              </w:rPr>
              <w:t>/2019</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3F14" w14:textId="77777777" w:rsidR="004939A8" w:rsidRDefault="004939A8">
      <w:pPr>
        <w:spacing w:line="20" w:lineRule="exact"/>
      </w:pPr>
    </w:p>
  </w:endnote>
  <w:endnote w:type="continuationSeparator" w:id="0">
    <w:p w14:paraId="5354B984" w14:textId="77777777" w:rsidR="004939A8" w:rsidRDefault="004939A8">
      <w:r>
        <w:t xml:space="preserve"> </w:t>
      </w:r>
    </w:p>
  </w:endnote>
  <w:endnote w:type="continuationNotice" w:id="1">
    <w:p w14:paraId="50CC26FC" w14:textId="77777777" w:rsidR="004939A8" w:rsidRDefault="004939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47162A">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47162A">
      <w:rPr>
        <w:b/>
        <w:noProof/>
        <w:sz w:val="20"/>
      </w:rPr>
      <w:t>1</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98BE" w14:textId="77777777" w:rsidR="004939A8" w:rsidRDefault="004939A8">
      <w:r>
        <w:separator/>
      </w:r>
    </w:p>
  </w:footnote>
  <w:footnote w:type="continuationSeparator" w:id="0">
    <w:p w14:paraId="56814BE5" w14:textId="77777777" w:rsidR="004939A8" w:rsidRDefault="0049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0F1312"/>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179AB"/>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36707"/>
    <w:rsid w:val="00441F72"/>
    <w:rsid w:val="00451048"/>
    <w:rsid w:val="004611A5"/>
    <w:rsid w:val="0046244D"/>
    <w:rsid w:val="00470F05"/>
    <w:rsid w:val="0047162A"/>
    <w:rsid w:val="004733DD"/>
    <w:rsid w:val="00477F20"/>
    <w:rsid w:val="00480652"/>
    <w:rsid w:val="0048126F"/>
    <w:rsid w:val="00485547"/>
    <w:rsid w:val="004939A8"/>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878C2"/>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74A73"/>
    <w:rsid w:val="007C0223"/>
    <w:rsid w:val="007C09A3"/>
    <w:rsid w:val="007C6B08"/>
    <w:rsid w:val="007F04DF"/>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6B76"/>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9F2C84"/>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3E03"/>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1642-F94C-4086-80EC-15E1243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WBE.dot</Template>
  <TotalTime>0</TotalTime>
  <Pages>4</Pages>
  <Words>717</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Manager/>
  <Company/>
  <LinksUpToDate>false</LinksUpToDate>
  <CharactersWithSpaces>5151</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
  <cp:lastModifiedBy/>
  <cp:revision>1</cp:revision>
  <cp:lastPrinted>2014-07-02T17:29:00Z</cp:lastPrinted>
  <dcterms:created xsi:type="dcterms:W3CDTF">2019-06-19T12:58:00Z</dcterms:created>
  <dcterms:modified xsi:type="dcterms:W3CDTF">2019-06-19T12:58:00Z</dcterms:modified>
</cp:coreProperties>
</file>