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3D9C" w14:textId="77777777" w:rsidR="0073296D" w:rsidRPr="009A0A69" w:rsidRDefault="002B1B2C" w:rsidP="00286567">
      <w:pPr>
        <w:ind w:left="720" w:hanging="720"/>
        <w:jc w:val="center"/>
        <w:rPr>
          <w:rFonts w:ascii="Garamond" w:hAnsi="Garamond"/>
          <w:b/>
          <w:sz w:val="22"/>
        </w:rPr>
      </w:pPr>
      <w:bookmarkStart w:id="0" w:name="_GoBack"/>
      <w:bookmarkEnd w:id="0"/>
      <w:r w:rsidRPr="009A0A69">
        <w:rPr>
          <w:rFonts w:ascii="Garamond" w:hAnsi="Garamond"/>
          <w:b/>
          <w:sz w:val="22"/>
        </w:rPr>
        <w:t>ATTACHMENT A1</w:t>
      </w:r>
    </w:p>
    <w:p w14:paraId="08C05D12"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56BF3562"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006FD323" w14:textId="77777777" w:rsidR="009625ED" w:rsidRPr="009A0A69" w:rsidRDefault="009625ED" w:rsidP="00286567">
      <w:pPr>
        <w:rPr>
          <w:rFonts w:ascii="Garamond" w:hAnsi="Garamond"/>
          <w:b/>
          <w:color w:val="0000FF"/>
          <w:sz w:val="22"/>
        </w:rPr>
      </w:pPr>
    </w:p>
    <w:p w14:paraId="5D0393B8" w14:textId="627A2A07"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Section 1.22 of</w:t>
      </w:r>
      <w:r w:rsidR="006F4B3F">
        <w:rPr>
          <w:rFonts w:ascii="Garamond" w:hAnsi="Garamond"/>
          <w:sz w:val="22"/>
          <w:szCs w:val="22"/>
        </w:rPr>
        <w:t xml:space="preserve"> RFP 20-011,</w:t>
      </w:r>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 xml:space="preserve">The Form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(es)</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14:paraId="6D46E7EA" w14:textId="77777777" w:rsidR="00157E88" w:rsidRPr="00CA076A" w:rsidRDefault="00157E88" w:rsidP="00286567">
      <w:pPr>
        <w:rPr>
          <w:rFonts w:ascii="Garamond" w:hAnsi="Garamond"/>
          <w:sz w:val="18"/>
          <w:szCs w:val="22"/>
        </w:rPr>
      </w:pPr>
    </w:p>
    <w:p w14:paraId="543BDACB"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should match the amount entered in the </w:t>
      </w:r>
      <w:r w:rsidRPr="00CA076A">
        <w:rPr>
          <w:rFonts w:ascii="Garamond" w:hAnsi="Garamond" w:cs="Calibri"/>
          <w:sz w:val="22"/>
          <w:szCs w:val="22"/>
        </w:rPr>
        <w:t>Attachment D</w:t>
      </w:r>
      <w:r w:rsidRPr="00CA076A">
        <w:rPr>
          <w:rFonts w:ascii="Garamond" w:hAnsi="Garamond" w:cs="Calibri"/>
          <w:color w:val="000000"/>
          <w:sz w:val="22"/>
          <w:szCs w:val="22"/>
        </w:rPr>
        <w:t>, Cost Proposal Template.</w:t>
      </w:r>
    </w:p>
    <w:p w14:paraId="17456F0C" w14:textId="77777777" w:rsidR="00CA076A" w:rsidRPr="00CA076A" w:rsidRDefault="00CA076A" w:rsidP="00CA076A">
      <w:pPr>
        <w:rPr>
          <w:rFonts w:ascii="Garamond" w:hAnsi="Garamond" w:cs="Calibri"/>
          <w:sz w:val="18"/>
          <w:szCs w:val="22"/>
        </w:rPr>
      </w:pPr>
    </w:p>
    <w:p w14:paraId="5DC1D5E8" w14:textId="77777777"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If the vendor responding to the RFP is an IVOSB certified entity, the letter confirming same should be submitted with their response. IDOA will verify the certification but will not check for it.  Therefore the responding vendor has the responsibility to alert IDOA of their certification.  The IVOSB respondent will receive the total points for the IVOSB evaluation criteria per section 3.2.7. Additional ISVOB subcontractors must be included if the IVOSB respondent is seeking the additional bonus point.</w:t>
      </w:r>
    </w:p>
    <w:p w14:paraId="7038081C" w14:textId="77777777" w:rsidR="00CA076A" w:rsidRPr="00CA076A" w:rsidRDefault="00CA076A" w:rsidP="00CA076A">
      <w:pPr>
        <w:rPr>
          <w:rFonts w:ascii="Garamond" w:hAnsi="Garamond" w:cs="Calibri"/>
          <w:sz w:val="18"/>
          <w:szCs w:val="22"/>
        </w:rPr>
      </w:pPr>
    </w:p>
    <w:p w14:paraId="309C0A6A" w14:textId="77777777"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14:paraId="6D48623E" w14:textId="77777777" w:rsidR="00CA076A" w:rsidRPr="00CA076A" w:rsidRDefault="00CA076A" w:rsidP="00CA076A">
      <w:pPr>
        <w:rPr>
          <w:rFonts w:ascii="Garamond" w:hAnsi="Garamond" w:cs="Calibri"/>
          <w:sz w:val="18"/>
          <w:szCs w:val="22"/>
        </w:rPr>
      </w:pPr>
    </w:p>
    <w:p w14:paraId="0CEDC748"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14:paraId="1902D838" w14:textId="77777777" w:rsidR="00CA076A" w:rsidRPr="00CA076A" w:rsidRDefault="00CA076A" w:rsidP="00CA076A">
      <w:pPr>
        <w:ind w:left="720"/>
        <w:rPr>
          <w:rFonts w:ascii="Garamond" w:hAnsi="Garamond" w:cs="Calibri"/>
          <w:b/>
          <w:sz w:val="18"/>
          <w:szCs w:val="22"/>
        </w:rPr>
      </w:pPr>
    </w:p>
    <w:p w14:paraId="1D2DA5A0" w14:textId="77777777"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14:paraId="7B37B753" w14:textId="77777777"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14:paraId="2958430E" w14:textId="77777777" w:rsidTr="00A22C19">
        <w:tc>
          <w:tcPr>
            <w:tcW w:w="9360" w:type="dxa"/>
          </w:tcPr>
          <w:p w14:paraId="2380E0F1"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14:paraId="224245B5"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14:paraId="63790785"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14:paraId="35226032"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14:paraId="02D120B4"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14:paraId="2BE05842" w14:textId="77777777"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14:paraId="58A69EAA"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14:paraId="0B21C391"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14:paraId="3A113E76" w14:textId="77777777" w:rsidR="00CA076A" w:rsidRPr="00CA076A" w:rsidRDefault="00CA076A" w:rsidP="00CA076A">
      <w:pPr>
        <w:rPr>
          <w:rFonts w:ascii="Garamond" w:hAnsi="Garamond" w:cs="Calibri"/>
          <w:sz w:val="22"/>
          <w:szCs w:val="22"/>
        </w:rPr>
      </w:pPr>
    </w:p>
    <w:p w14:paraId="42960E8E" w14:textId="77777777"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14:paraId="11B947B0" w14:textId="77777777" w:rsidR="00CA076A" w:rsidRPr="00CA076A" w:rsidRDefault="00CA076A" w:rsidP="00CA076A">
      <w:pPr>
        <w:jc w:val="center"/>
        <w:rPr>
          <w:rFonts w:ascii="Garamond" w:hAnsi="Garamond" w:cs="Calibri"/>
          <w:caps/>
          <w:sz w:val="22"/>
          <w:szCs w:val="22"/>
        </w:rPr>
      </w:pPr>
    </w:p>
    <w:p w14:paraId="0BFFE636"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14:paraId="732F4CBA" w14:textId="77777777" w:rsidR="00CA076A" w:rsidRPr="00CA076A" w:rsidRDefault="00CA076A" w:rsidP="00CA076A">
      <w:pPr>
        <w:rPr>
          <w:rFonts w:ascii="Garamond" w:hAnsi="Garamond" w:cs="Calibri"/>
          <w:sz w:val="22"/>
          <w:szCs w:val="22"/>
        </w:rPr>
      </w:pPr>
    </w:p>
    <w:p w14:paraId="789F74BA" w14:textId="77777777" w:rsidR="00FD302B" w:rsidRPr="00CA076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14:paraId="184DF8D6" w14:textId="77777777" w:rsidR="00951D8A" w:rsidRPr="005F2B09" w:rsidRDefault="00951D8A" w:rsidP="00286567">
      <w:pPr>
        <w:rPr>
          <w:rFonts w:ascii="Garamond" w:hAnsi="Garamond"/>
        </w:rPr>
      </w:pPr>
    </w:p>
    <w:p w14:paraId="024FE790" w14:textId="77777777" w:rsidR="00FD302B" w:rsidRPr="005F2B09" w:rsidRDefault="00FD302B" w:rsidP="00286567">
      <w:pPr>
        <w:jc w:val="center"/>
        <w:rPr>
          <w:rFonts w:ascii="Garamond" w:hAnsi="Garamond"/>
          <w:b/>
        </w:rPr>
      </w:pPr>
      <w:r w:rsidRPr="005F2B09">
        <w:rPr>
          <w:rFonts w:ascii="Garamond" w:hAnsi="Garamond"/>
          <w:b/>
        </w:rPr>
        <w:t xml:space="preserve">STATE OF INDIANA </w:t>
      </w:r>
      <w:r w:rsidR="003213F6">
        <w:rPr>
          <w:rFonts w:ascii="Garamond" w:hAnsi="Garamond"/>
          <w:b/>
        </w:rPr>
        <w:t>IVOSB</w:t>
      </w:r>
      <w:r w:rsidRPr="005F2B09">
        <w:rPr>
          <w:rFonts w:ascii="Garamond" w:hAnsi="Garamond"/>
          <w:b/>
        </w:rPr>
        <w:t xml:space="preserve"> SUBCONTRACTOR COMMITMENT FORM</w:t>
      </w:r>
    </w:p>
    <w:p w14:paraId="4E732D2B"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14:paraId="02DBA0AF" w14:textId="77777777" w:rsidTr="00FF5889">
        <w:tc>
          <w:tcPr>
            <w:tcW w:w="11016" w:type="dxa"/>
            <w:tcBorders>
              <w:bottom w:val="single" w:sz="4" w:space="0" w:color="auto"/>
            </w:tcBorders>
          </w:tcPr>
          <w:p w14:paraId="3398AAC2" w14:textId="71F9576C" w:rsidR="007C6B08" w:rsidRPr="005F2B09" w:rsidRDefault="007C6B08" w:rsidP="00286567">
            <w:pPr>
              <w:rPr>
                <w:rFonts w:ascii="Garamond" w:hAnsi="Garamond"/>
                <w:b/>
                <w:sz w:val="22"/>
              </w:rPr>
            </w:pPr>
            <w:r w:rsidRPr="005F2B09">
              <w:rPr>
                <w:rFonts w:ascii="Garamond" w:hAnsi="Garamond"/>
                <w:b/>
                <w:sz w:val="22"/>
              </w:rPr>
              <w:t>RFP#</w:t>
            </w:r>
            <w:r w:rsidR="0083168E" w:rsidRPr="005F2B09">
              <w:rPr>
                <w:rFonts w:ascii="Garamond" w:hAnsi="Garamond"/>
                <w:b/>
                <w:sz w:val="22"/>
              </w:rPr>
              <w:t xml:space="preserve">: </w:t>
            </w:r>
            <w:r w:rsidR="006F4B3F">
              <w:rPr>
                <w:rFonts w:ascii="Garamond" w:hAnsi="Garamond"/>
                <w:b/>
                <w:sz w:val="22"/>
              </w:rPr>
              <w:t>20-011</w:t>
            </w:r>
          </w:p>
        </w:tc>
      </w:tr>
      <w:tr w:rsidR="00120B5D" w:rsidRPr="005F2B09" w14:paraId="0161EF61" w14:textId="77777777" w:rsidTr="00FF5889">
        <w:tc>
          <w:tcPr>
            <w:tcW w:w="11016" w:type="dxa"/>
            <w:tcBorders>
              <w:top w:val="single" w:sz="4" w:space="0" w:color="auto"/>
            </w:tcBorders>
          </w:tcPr>
          <w:p w14:paraId="3EB002A3" w14:textId="77777777" w:rsidR="00120B5D" w:rsidRPr="005F2B09" w:rsidRDefault="00120B5D" w:rsidP="00286567">
            <w:pPr>
              <w:rPr>
                <w:rFonts w:ascii="Garamond" w:hAnsi="Garamond"/>
                <w:b/>
                <w:sz w:val="22"/>
              </w:rPr>
            </w:pPr>
          </w:p>
        </w:tc>
      </w:tr>
      <w:tr w:rsidR="007C6B08" w:rsidRPr="005F2B09" w14:paraId="308990F8" w14:textId="77777777" w:rsidTr="00FF5889">
        <w:tc>
          <w:tcPr>
            <w:tcW w:w="11016" w:type="dxa"/>
            <w:tcBorders>
              <w:bottom w:val="single" w:sz="4" w:space="0" w:color="auto"/>
            </w:tcBorders>
          </w:tcPr>
          <w:p w14:paraId="2528FD49" w14:textId="0FCE0B4A" w:rsidR="007C6B08" w:rsidRPr="005F2B09" w:rsidRDefault="007C6B08" w:rsidP="00286567">
            <w:pPr>
              <w:rPr>
                <w:rFonts w:ascii="Garamond" w:hAnsi="Garamond"/>
                <w:b/>
                <w:sz w:val="22"/>
              </w:rPr>
            </w:pPr>
            <w:r w:rsidRPr="005F2B09">
              <w:rPr>
                <w:rFonts w:ascii="Garamond" w:hAnsi="Garamond"/>
                <w:b/>
                <w:sz w:val="22"/>
              </w:rPr>
              <w:t>DUE DATE:</w:t>
            </w:r>
            <w:r w:rsidR="0083168E" w:rsidRPr="005F2B09">
              <w:rPr>
                <w:rFonts w:ascii="Garamond" w:hAnsi="Garamond"/>
                <w:b/>
                <w:sz w:val="22"/>
              </w:rPr>
              <w:t xml:space="preserve">  </w:t>
            </w:r>
            <w:r w:rsidR="00A22C19">
              <w:rPr>
                <w:rFonts w:ascii="Garamond" w:hAnsi="Garamond"/>
                <w:b/>
                <w:sz w:val="22"/>
              </w:rPr>
              <w:t>7/</w:t>
            </w:r>
            <w:ins w:id="1" w:author="Author">
              <w:r w:rsidR="00406BC5">
                <w:rPr>
                  <w:rFonts w:ascii="Garamond" w:hAnsi="Garamond"/>
                  <w:b/>
                  <w:sz w:val="22"/>
                </w:rPr>
                <w:t>17</w:t>
              </w:r>
            </w:ins>
            <w:del w:id="2" w:author="Author">
              <w:r w:rsidR="00A22C19" w:rsidDel="00406BC5">
                <w:rPr>
                  <w:rFonts w:ascii="Garamond" w:hAnsi="Garamond"/>
                  <w:b/>
                  <w:sz w:val="22"/>
                </w:rPr>
                <w:delText>10</w:delText>
              </w:r>
            </w:del>
            <w:r w:rsidR="00A22C19">
              <w:rPr>
                <w:rFonts w:ascii="Garamond" w:hAnsi="Garamond"/>
                <w:b/>
                <w:sz w:val="22"/>
              </w:rPr>
              <w:t>/2019</w:t>
            </w:r>
          </w:p>
        </w:tc>
      </w:tr>
      <w:tr w:rsidR="00120B5D" w:rsidRPr="005F2B09" w14:paraId="027AAC72" w14:textId="77777777" w:rsidTr="00FF5889">
        <w:tc>
          <w:tcPr>
            <w:tcW w:w="11016" w:type="dxa"/>
            <w:tcBorders>
              <w:top w:val="single" w:sz="4" w:space="0" w:color="auto"/>
            </w:tcBorders>
          </w:tcPr>
          <w:p w14:paraId="288B48F5" w14:textId="77777777" w:rsidR="00120B5D" w:rsidRPr="005F2B09" w:rsidRDefault="00120B5D" w:rsidP="00286567">
            <w:pPr>
              <w:jc w:val="center"/>
              <w:rPr>
                <w:rFonts w:ascii="Garamond" w:hAnsi="Garamond"/>
                <w:b/>
                <w:sz w:val="22"/>
              </w:rPr>
            </w:pPr>
          </w:p>
        </w:tc>
      </w:tr>
      <w:tr w:rsidR="00120B5D" w:rsidRPr="005F2B09" w14:paraId="3949B191" w14:textId="77777777" w:rsidTr="00FF5889">
        <w:tc>
          <w:tcPr>
            <w:tcW w:w="11016" w:type="dxa"/>
            <w:tcBorders>
              <w:bottom w:val="single" w:sz="4" w:space="0" w:color="auto"/>
            </w:tcBorders>
          </w:tcPr>
          <w:p w14:paraId="37364D8B" w14:textId="77777777"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83168E" w:rsidRPr="005F2B09">
              <w:rPr>
                <w:rFonts w:ascii="Garamond" w:hAnsi="Garamond"/>
                <w:b/>
                <w:sz w:val="22"/>
              </w:rPr>
              <w:t xml:space="preserve"> </w:t>
            </w:r>
          </w:p>
        </w:tc>
      </w:tr>
    </w:tbl>
    <w:p w14:paraId="5B2DD53A"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19FB8EF3" w14:textId="77777777" w:rsidTr="00FF5889">
        <w:tc>
          <w:tcPr>
            <w:tcW w:w="5160" w:type="dxa"/>
            <w:vMerge w:val="restart"/>
          </w:tcPr>
          <w:p w14:paraId="0859EBD7"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7CB93B71" w14:textId="77777777" w:rsidR="00AD6963" w:rsidRPr="005F2B09" w:rsidRDefault="00AD6963" w:rsidP="00286567">
            <w:pPr>
              <w:rPr>
                <w:rFonts w:ascii="Garamond" w:hAnsi="Garamond"/>
                <w:b/>
                <w:sz w:val="22"/>
              </w:rPr>
            </w:pPr>
          </w:p>
        </w:tc>
        <w:tc>
          <w:tcPr>
            <w:tcW w:w="5388" w:type="dxa"/>
            <w:gridSpan w:val="2"/>
            <w:vMerge w:val="restart"/>
          </w:tcPr>
          <w:p w14:paraId="692A61EC"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438DC199" w14:textId="77777777" w:rsidTr="00FF5889">
        <w:tc>
          <w:tcPr>
            <w:tcW w:w="5160" w:type="dxa"/>
            <w:vMerge/>
          </w:tcPr>
          <w:p w14:paraId="62A7CF8D" w14:textId="77777777" w:rsidR="00AD6963" w:rsidRPr="005F2B09" w:rsidRDefault="00AD6963" w:rsidP="00286567">
            <w:pPr>
              <w:rPr>
                <w:rFonts w:ascii="Garamond" w:hAnsi="Garamond"/>
                <w:b/>
                <w:sz w:val="22"/>
              </w:rPr>
            </w:pPr>
          </w:p>
        </w:tc>
        <w:tc>
          <w:tcPr>
            <w:tcW w:w="360" w:type="dxa"/>
            <w:tcBorders>
              <w:top w:val="nil"/>
              <w:bottom w:val="nil"/>
            </w:tcBorders>
          </w:tcPr>
          <w:p w14:paraId="5AD234CE" w14:textId="77777777" w:rsidR="00AD6963" w:rsidRPr="005F2B09" w:rsidRDefault="00AD6963" w:rsidP="00286567">
            <w:pPr>
              <w:rPr>
                <w:rFonts w:ascii="Garamond" w:hAnsi="Garamond"/>
                <w:b/>
                <w:sz w:val="22"/>
              </w:rPr>
            </w:pPr>
          </w:p>
        </w:tc>
        <w:tc>
          <w:tcPr>
            <w:tcW w:w="5388" w:type="dxa"/>
            <w:gridSpan w:val="2"/>
            <w:vMerge/>
          </w:tcPr>
          <w:p w14:paraId="4D40A1D8" w14:textId="77777777" w:rsidR="00AD6963" w:rsidRPr="005F2B09" w:rsidRDefault="00AD6963" w:rsidP="00286567">
            <w:pPr>
              <w:rPr>
                <w:rFonts w:ascii="Garamond" w:hAnsi="Garamond"/>
                <w:b/>
                <w:sz w:val="22"/>
              </w:rPr>
            </w:pPr>
          </w:p>
        </w:tc>
      </w:tr>
      <w:tr w:rsidR="00AD6963" w:rsidRPr="005F2B09" w14:paraId="436215B6" w14:textId="77777777" w:rsidTr="00FF5889">
        <w:tc>
          <w:tcPr>
            <w:tcW w:w="5160" w:type="dxa"/>
            <w:vMerge w:val="restart"/>
            <w:shd w:val="clear" w:color="auto" w:fill="auto"/>
          </w:tcPr>
          <w:p w14:paraId="3048D42A"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750010F8" w14:textId="77777777" w:rsidR="00AD6963" w:rsidRPr="005F2B09" w:rsidRDefault="00AD6963" w:rsidP="00286567">
            <w:pPr>
              <w:rPr>
                <w:rFonts w:ascii="Garamond" w:hAnsi="Garamond"/>
                <w:b/>
                <w:sz w:val="22"/>
              </w:rPr>
            </w:pPr>
          </w:p>
        </w:tc>
        <w:tc>
          <w:tcPr>
            <w:tcW w:w="5388" w:type="dxa"/>
            <w:gridSpan w:val="2"/>
            <w:vMerge w:val="restart"/>
          </w:tcPr>
          <w:p w14:paraId="1E97DF66"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301EA9F4" w14:textId="77777777" w:rsidTr="00FF5889">
        <w:tc>
          <w:tcPr>
            <w:tcW w:w="5160" w:type="dxa"/>
            <w:vMerge/>
            <w:shd w:val="clear" w:color="auto" w:fill="auto"/>
          </w:tcPr>
          <w:p w14:paraId="24E7AFCD" w14:textId="77777777" w:rsidR="00AD6963" w:rsidRPr="005F2B09" w:rsidRDefault="00AD6963" w:rsidP="00286567">
            <w:pPr>
              <w:rPr>
                <w:rFonts w:ascii="Garamond" w:hAnsi="Garamond"/>
                <w:b/>
                <w:sz w:val="22"/>
              </w:rPr>
            </w:pPr>
          </w:p>
        </w:tc>
        <w:tc>
          <w:tcPr>
            <w:tcW w:w="360" w:type="dxa"/>
            <w:tcBorders>
              <w:top w:val="nil"/>
              <w:bottom w:val="nil"/>
            </w:tcBorders>
          </w:tcPr>
          <w:p w14:paraId="6750064A" w14:textId="77777777" w:rsidR="00AD6963" w:rsidRPr="005F2B09" w:rsidRDefault="00AD6963" w:rsidP="00286567">
            <w:pPr>
              <w:rPr>
                <w:rFonts w:ascii="Garamond" w:hAnsi="Garamond"/>
                <w:b/>
                <w:sz w:val="22"/>
              </w:rPr>
            </w:pPr>
          </w:p>
        </w:tc>
        <w:tc>
          <w:tcPr>
            <w:tcW w:w="5388" w:type="dxa"/>
            <w:gridSpan w:val="2"/>
            <w:vMerge/>
          </w:tcPr>
          <w:p w14:paraId="040E3547" w14:textId="77777777" w:rsidR="00AD6963" w:rsidRPr="005F2B09" w:rsidRDefault="00AD6963" w:rsidP="00286567">
            <w:pPr>
              <w:rPr>
                <w:rFonts w:ascii="Garamond" w:hAnsi="Garamond"/>
                <w:b/>
                <w:sz w:val="22"/>
              </w:rPr>
            </w:pPr>
          </w:p>
        </w:tc>
      </w:tr>
      <w:tr w:rsidR="00AB1FB2" w:rsidRPr="005F2B09" w14:paraId="0DACA9AF" w14:textId="77777777" w:rsidTr="00FF5889">
        <w:tc>
          <w:tcPr>
            <w:tcW w:w="5160" w:type="dxa"/>
            <w:vMerge/>
            <w:shd w:val="clear" w:color="auto" w:fill="auto"/>
          </w:tcPr>
          <w:p w14:paraId="236AC238" w14:textId="77777777" w:rsidR="00AB1FB2" w:rsidRPr="005F2B09" w:rsidRDefault="00AB1FB2" w:rsidP="00286567">
            <w:pPr>
              <w:rPr>
                <w:rFonts w:ascii="Garamond" w:hAnsi="Garamond"/>
                <w:b/>
                <w:sz w:val="22"/>
              </w:rPr>
            </w:pPr>
          </w:p>
        </w:tc>
        <w:tc>
          <w:tcPr>
            <w:tcW w:w="360" w:type="dxa"/>
            <w:tcBorders>
              <w:top w:val="nil"/>
              <w:bottom w:val="nil"/>
            </w:tcBorders>
          </w:tcPr>
          <w:p w14:paraId="51A9AA3F" w14:textId="77777777" w:rsidR="00AB1FB2" w:rsidRPr="005F2B09" w:rsidRDefault="00AB1FB2" w:rsidP="00286567">
            <w:pPr>
              <w:rPr>
                <w:rFonts w:ascii="Garamond" w:hAnsi="Garamond"/>
                <w:b/>
                <w:sz w:val="22"/>
              </w:rPr>
            </w:pPr>
          </w:p>
        </w:tc>
        <w:tc>
          <w:tcPr>
            <w:tcW w:w="2694" w:type="dxa"/>
            <w:vMerge w:val="restart"/>
          </w:tcPr>
          <w:p w14:paraId="74F50CCC"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77F8ED1C" w14:textId="77777777"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14:paraId="23AD46E1" w14:textId="77777777" w:rsidR="00AB1FB2" w:rsidRPr="005F2B09" w:rsidRDefault="00AB1FB2" w:rsidP="00286567">
            <w:pPr>
              <w:rPr>
                <w:rFonts w:ascii="Garamond" w:hAnsi="Garamond"/>
                <w:b/>
                <w:sz w:val="22"/>
              </w:rPr>
            </w:pPr>
            <w:r w:rsidRPr="005F2B09">
              <w:rPr>
                <w:rFonts w:ascii="Garamond" w:hAnsi="Garamond"/>
                <w:b/>
                <w:sz w:val="22"/>
              </w:rPr>
              <w:t>Fax Number:</w:t>
            </w:r>
          </w:p>
          <w:p w14:paraId="4984FB62"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34D2350D" w14:textId="77777777" w:rsidTr="00FF5889">
        <w:tc>
          <w:tcPr>
            <w:tcW w:w="5160" w:type="dxa"/>
            <w:vMerge/>
            <w:shd w:val="clear" w:color="auto" w:fill="auto"/>
          </w:tcPr>
          <w:p w14:paraId="33F65233" w14:textId="77777777" w:rsidR="00AB1FB2" w:rsidRPr="005F2B09" w:rsidRDefault="00AB1FB2" w:rsidP="00286567">
            <w:pPr>
              <w:rPr>
                <w:rFonts w:ascii="Garamond" w:hAnsi="Garamond"/>
                <w:b/>
                <w:sz w:val="22"/>
              </w:rPr>
            </w:pPr>
          </w:p>
        </w:tc>
        <w:tc>
          <w:tcPr>
            <w:tcW w:w="360" w:type="dxa"/>
            <w:tcBorders>
              <w:top w:val="nil"/>
              <w:bottom w:val="nil"/>
            </w:tcBorders>
          </w:tcPr>
          <w:p w14:paraId="0BBC4E24" w14:textId="77777777" w:rsidR="00AB1FB2" w:rsidRPr="005F2B09" w:rsidRDefault="00AB1FB2" w:rsidP="00286567">
            <w:pPr>
              <w:rPr>
                <w:rFonts w:ascii="Garamond" w:hAnsi="Garamond"/>
                <w:b/>
                <w:sz w:val="22"/>
              </w:rPr>
            </w:pPr>
          </w:p>
        </w:tc>
        <w:tc>
          <w:tcPr>
            <w:tcW w:w="2694" w:type="dxa"/>
            <w:vMerge/>
          </w:tcPr>
          <w:p w14:paraId="520E65DD" w14:textId="77777777" w:rsidR="00AB1FB2" w:rsidRPr="005F2B09" w:rsidRDefault="00AB1FB2" w:rsidP="00286567">
            <w:pPr>
              <w:rPr>
                <w:rFonts w:ascii="Garamond" w:hAnsi="Garamond"/>
                <w:b/>
                <w:sz w:val="22"/>
              </w:rPr>
            </w:pPr>
          </w:p>
        </w:tc>
        <w:tc>
          <w:tcPr>
            <w:tcW w:w="2694" w:type="dxa"/>
            <w:vMerge/>
          </w:tcPr>
          <w:p w14:paraId="0D669E43" w14:textId="77777777" w:rsidR="00AB1FB2" w:rsidRPr="005F2B09" w:rsidRDefault="00AB1FB2" w:rsidP="00286567">
            <w:pPr>
              <w:rPr>
                <w:rFonts w:ascii="Garamond" w:hAnsi="Garamond"/>
                <w:b/>
                <w:sz w:val="22"/>
              </w:rPr>
            </w:pPr>
          </w:p>
        </w:tc>
      </w:tr>
      <w:tr w:rsidR="00AD6963" w:rsidRPr="005F2B09" w14:paraId="2D1D02E5" w14:textId="77777777" w:rsidTr="00FF5889">
        <w:tc>
          <w:tcPr>
            <w:tcW w:w="5160" w:type="dxa"/>
          </w:tcPr>
          <w:p w14:paraId="7F49FCD9" w14:textId="77777777" w:rsidR="00AD6963" w:rsidRPr="005F2B09" w:rsidRDefault="00F231B1" w:rsidP="00286567">
            <w:pPr>
              <w:rPr>
                <w:rFonts w:ascii="Garamond" w:hAnsi="Garamond"/>
                <w:b/>
                <w:sz w:val="22"/>
              </w:rPr>
            </w:pPr>
            <w:r w:rsidRPr="005F2B09">
              <w:rPr>
                <w:rFonts w:ascii="Garamond" w:hAnsi="Garamond"/>
                <w:b/>
                <w:sz w:val="22"/>
              </w:rPr>
              <w:t>Sub-Contract Amount:</w:t>
            </w:r>
          </w:p>
          <w:p w14:paraId="54761BD3" w14:textId="77777777" w:rsidR="002F493F" w:rsidRPr="005F2B09" w:rsidRDefault="002F493F" w:rsidP="00286567">
            <w:pPr>
              <w:rPr>
                <w:rFonts w:ascii="Garamond" w:hAnsi="Garamond"/>
                <w:b/>
                <w:sz w:val="22"/>
              </w:rPr>
            </w:pPr>
          </w:p>
          <w:p w14:paraId="52164565" w14:textId="77777777" w:rsidR="002F493F" w:rsidRPr="005F2B09" w:rsidRDefault="00F231B1" w:rsidP="00286567">
            <w:pPr>
              <w:rPr>
                <w:rFonts w:ascii="Garamond" w:hAnsi="Garamond"/>
                <w:b/>
                <w:sz w:val="22"/>
              </w:rPr>
            </w:pPr>
            <w:r w:rsidRPr="005F2B09">
              <w:rPr>
                <w:rFonts w:ascii="Garamond" w:hAnsi="Garamond"/>
                <w:b/>
                <w:sz w:val="22"/>
              </w:rPr>
              <w:t>Sub-Contract Percentage of Total Bid:</w:t>
            </w:r>
          </w:p>
          <w:p w14:paraId="3B710211" w14:textId="77777777" w:rsidR="00F231B1" w:rsidRPr="005F2B09" w:rsidRDefault="00F231B1" w:rsidP="00286567">
            <w:pPr>
              <w:rPr>
                <w:rFonts w:ascii="Garamond" w:hAnsi="Garamond"/>
                <w:b/>
                <w:sz w:val="22"/>
              </w:rPr>
            </w:pPr>
          </w:p>
          <w:p w14:paraId="79691FDD" w14:textId="77777777" w:rsidR="007C6B08" w:rsidRPr="005F2B09" w:rsidRDefault="007C6B08" w:rsidP="00286567">
            <w:pPr>
              <w:rPr>
                <w:rFonts w:ascii="Garamond" w:hAnsi="Garamond"/>
                <w:b/>
                <w:sz w:val="22"/>
              </w:rPr>
            </w:pPr>
          </w:p>
        </w:tc>
        <w:tc>
          <w:tcPr>
            <w:tcW w:w="360" w:type="dxa"/>
            <w:tcBorders>
              <w:top w:val="nil"/>
              <w:bottom w:val="nil"/>
            </w:tcBorders>
          </w:tcPr>
          <w:p w14:paraId="50F84B62" w14:textId="77777777" w:rsidR="00AD6963" w:rsidRPr="005F2B09" w:rsidRDefault="00AD6963" w:rsidP="00286567">
            <w:pPr>
              <w:rPr>
                <w:rFonts w:ascii="Garamond" w:hAnsi="Garamond"/>
                <w:b/>
                <w:sz w:val="22"/>
              </w:rPr>
            </w:pPr>
          </w:p>
        </w:tc>
        <w:tc>
          <w:tcPr>
            <w:tcW w:w="5388" w:type="dxa"/>
            <w:gridSpan w:val="2"/>
          </w:tcPr>
          <w:p w14:paraId="6070D03B" w14:textId="77777777"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62F15B45" w14:textId="77777777" w:rsidR="007C6B08" w:rsidRPr="005F2B09" w:rsidRDefault="007C6B08" w:rsidP="00286567">
            <w:pPr>
              <w:rPr>
                <w:rFonts w:ascii="Garamond" w:hAnsi="Garamond"/>
                <w:b/>
                <w:sz w:val="22"/>
              </w:rPr>
            </w:pPr>
          </w:p>
          <w:p w14:paraId="60475F39" w14:textId="77777777" w:rsidR="007C6B08" w:rsidRPr="005F2B09" w:rsidRDefault="007C6B08" w:rsidP="00286567">
            <w:pPr>
              <w:rPr>
                <w:rFonts w:ascii="Garamond" w:hAnsi="Garamond"/>
                <w:b/>
                <w:sz w:val="22"/>
              </w:rPr>
            </w:pPr>
          </w:p>
        </w:tc>
      </w:tr>
      <w:tr w:rsidR="007C6B08" w:rsidRPr="005F2B09" w14:paraId="68D57B58" w14:textId="77777777" w:rsidTr="00FF5889">
        <w:tc>
          <w:tcPr>
            <w:tcW w:w="10908" w:type="dxa"/>
            <w:gridSpan w:val="4"/>
          </w:tcPr>
          <w:p w14:paraId="4D04E854"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5051AFE3" w14:textId="77777777" w:rsidR="007C6B08" w:rsidRPr="005F2B09" w:rsidRDefault="007C6B08" w:rsidP="00286567">
            <w:pPr>
              <w:rPr>
                <w:rFonts w:ascii="Garamond" w:hAnsi="Garamond"/>
                <w:b/>
                <w:sz w:val="22"/>
              </w:rPr>
            </w:pPr>
          </w:p>
        </w:tc>
      </w:tr>
    </w:tbl>
    <w:p w14:paraId="60E9BDAD" w14:textId="77777777" w:rsidR="007C6B08" w:rsidRPr="005F2B09" w:rsidRDefault="007C6B08" w:rsidP="00286567">
      <w:pPr>
        <w:ind w:right="720"/>
        <w:rPr>
          <w:rFonts w:ascii="Garamond" w:hAnsi="Garamond"/>
          <w:sz w:val="22"/>
        </w:rPr>
      </w:pPr>
    </w:p>
    <w:p w14:paraId="021E8678"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4A8F85DB" w14:textId="77777777" w:rsidTr="00FF5889">
        <w:tc>
          <w:tcPr>
            <w:tcW w:w="5160" w:type="dxa"/>
            <w:vMerge w:val="restart"/>
          </w:tcPr>
          <w:p w14:paraId="68195D4B"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301CECD4" w14:textId="77777777" w:rsidR="007C6B08" w:rsidRPr="005F2B09" w:rsidRDefault="007C6B08" w:rsidP="00286567">
            <w:pPr>
              <w:rPr>
                <w:rFonts w:ascii="Garamond" w:hAnsi="Garamond"/>
                <w:b/>
                <w:sz w:val="22"/>
              </w:rPr>
            </w:pPr>
          </w:p>
        </w:tc>
        <w:tc>
          <w:tcPr>
            <w:tcW w:w="5388" w:type="dxa"/>
            <w:gridSpan w:val="2"/>
            <w:vMerge w:val="restart"/>
          </w:tcPr>
          <w:p w14:paraId="60B63EAE"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568EA101" w14:textId="77777777" w:rsidTr="00FF5889">
        <w:tc>
          <w:tcPr>
            <w:tcW w:w="5160" w:type="dxa"/>
            <w:vMerge/>
          </w:tcPr>
          <w:p w14:paraId="7F0F0AEE" w14:textId="77777777" w:rsidR="007C6B08" w:rsidRPr="005F2B09" w:rsidRDefault="007C6B08" w:rsidP="00286567">
            <w:pPr>
              <w:rPr>
                <w:rFonts w:ascii="Garamond" w:hAnsi="Garamond"/>
                <w:b/>
                <w:sz w:val="22"/>
              </w:rPr>
            </w:pPr>
          </w:p>
        </w:tc>
        <w:tc>
          <w:tcPr>
            <w:tcW w:w="360" w:type="dxa"/>
            <w:tcBorders>
              <w:top w:val="nil"/>
              <w:bottom w:val="nil"/>
            </w:tcBorders>
          </w:tcPr>
          <w:p w14:paraId="7F234DA2" w14:textId="77777777" w:rsidR="007C6B08" w:rsidRPr="005F2B09" w:rsidRDefault="007C6B08" w:rsidP="00286567">
            <w:pPr>
              <w:rPr>
                <w:rFonts w:ascii="Garamond" w:hAnsi="Garamond"/>
                <w:b/>
                <w:sz w:val="22"/>
              </w:rPr>
            </w:pPr>
          </w:p>
        </w:tc>
        <w:tc>
          <w:tcPr>
            <w:tcW w:w="5388" w:type="dxa"/>
            <w:gridSpan w:val="2"/>
            <w:vMerge/>
          </w:tcPr>
          <w:p w14:paraId="086645C1" w14:textId="77777777" w:rsidR="007C6B08" w:rsidRPr="005F2B09" w:rsidRDefault="007C6B08" w:rsidP="00286567">
            <w:pPr>
              <w:rPr>
                <w:rFonts w:ascii="Garamond" w:hAnsi="Garamond"/>
                <w:b/>
                <w:sz w:val="22"/>
              </w:rPr>
            </w:pPr>
          </w:p>
        </w:tc>
      </w:tr>
      <w:tr w:rsidR="007C6B08" w:rsidRPr="005F2B09" w14:paraId="57903E39" w14:textId="77777777" w:rsidTr="00FF5889">
        <w:tc>
          <w:tcPr>
            <w:tcW w:w="5160" w:type="dxa"/>
            <w:vMerge w:val="restart"/>
            <w:shd w:val="clear" w:color="auto" w:fill="auto"/>
          </w:tcPr>
          <w:p w14:paraId="38C37D6E"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3EAFA52D" w14:textId="77777777" w:rsidR="007C6B08" w:rsidRPr="005F2B09" w:rsidRDefault="007C6B08" w:rsidP="00286567">
            <w:pPr>
              <w:rPr>
                <w:rFonts w:ascii="Garamond" w:hAnsi="Garamond"/>
                <w:b/>
                <w:sz w:val="22"/>
              </w:rPr>
            </w:pPr>
          </w:p>
        </w:tc>
        <w:tc>
          <w:tcPr>
            <w:tcW w:w="5388" w:type="dxa"/>
            <w:gridSpan w:val="2"/>
            <w:vMerge w:val="restart"/>
          </w:tcPr>
          <w:p w14:paraId="73607C5F"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2817D5A5" w14:textId="77777777" w:rsidTr="00FF5889">
        <w:tc>
          <w:tcPr>
            <w:tcW w:w="5160" w:type="dxa"/>
            <w:vMerge/>
            <w:shd w:val="clear" w:color="auto" w:fill="auto"/>
          </w:tcPr>
          <w:p w14:paraId="53AFF855" w14:textId="77777777" w:rsidR="007C6B08" w:rsidRPr="005F2B09" w:rsidRDefault="007C6B08" w:rsidP="00286567">
            <w:pPr>
              <w:rPr>
                <w:rFonts w:ascii="Garamond" w:hAnsi="Garamond"/>
                <w:b/>
                <w:sz w:val="22"/>
              </w:rPr>
            </w:pPr>
          </w:p>
        </w:tc>
        <w:tc>
          <w:tcPr>
            <w:tcW w:w="360" w:type="dxa"/>
            <w:tcBorders>
              <w:top w:val="nil"/>
              <w:bottom w:val="nil"/>
            </w:tcBorders>
          </w:tcPr>
          <w:p w14:paraId="20D6B6BD" w14:textId="77777777" w:rsidR="007C6B08" w:rsidRPr="005F2B09" w:rsidRDefault="007C6B08" w:rsidP="00286567">
            <w:pPr>
              <w:rPr>
                <w:rFonts w:ascii="Garamond" w:hAnsi="Garamond"/>
                <w:b/>
                <w:sz w:val="22"/>
              </w:rPr>
            </w:pPr>
          </w:p>
        </w:tc>
        <w:tc>
          <w:tcPr>
            <w:tcW w:w="5388" w:type="dxa"/>
            <w:gridSpan w:val="2"/>
            <w:vMerge/>
          </w:tcPr>
          <w:p w14:paraId="682D2CAD" w14:textId="77777777" w:rsidR="007C6B08" w:rsidRPr="005F2B09" w:rsidRDefault="007C6B08" w:rsidP="00286567">
            <w:pPr>
              <w:rPr>
                <w:rFonts w:ascii="Garamond" w:hAnsi="Garamond"/>
                <w:b/>
                <w:sz w:val="22"/>
              </w:rPr>
            </w:pPr>
          </w:p>
        </w:tc>
      </w:tr>
      <w:tr w:rsidR="007C6B08" w:rsidRPr="005F2B09" w14:paraId="2F755B8A" w14:textId="77777777" w:rsidTr="00FF5889">
        <w:tc>
          <w:tcPr>
            <w:tcW w:w="5160" w:type="dxa"/>
            <w:vMerge/>
            <w:shd w:val="clear" w:color="auto" w:fill="auto"/>
          </w:tcPr>
          <w:p w14:paraId="356BEAE4" w14:textId="77777777" w:rsidR="007C6B08" w:rsidRPr="005F2B09" w:rsidRDefault="007C6B08" w:rsidP="00286567">
            <w:pPr>
              <w:rPr>
                <w:rFonts w:ascii="Garamond" w:hAnsi="Garamond"/>
                <w:b/>
                <w:sz w:val="22"/>
              </w:rPr>
            </w:pPr>
          </w:p>
        </w:tc>
        <w:tc>
          <w:tcPr>
            <w:tcW w:w="360" w:type="dxa"/>
            <w:tcBorders>
              <w:top w:val="nil"/>
              <w:bottom w:val="nil"/>
            </w:tcBorders>
          </w:tcPr>
          <w:p w14:paraId="081EFF67" w14:textId="77777777" w:rsidR="007C6B08" w:rsidRPr="005F2B09" w:rsidRDefault="007C6B08" w:rsidP="00286567">
            <w:pPr>
              <w:rPr>
                <w:rFonts w:ascii="Garamond" w:hAnsi="Garamond"/>
                <w:b/>
                <w:sz w:val="22"/>
              </w:rPr>
            </w:pPr>
          </w:p>
        </w:tc>
        <w:tc>
          <w:tcPr>
            <w:tcW w:w="2694" w:type="dxa"/>
            <w:vMerge w:val="restart"/>
          </w:tcPr>
          <w:p w14:paraId="2838CC57"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2603E8BE" w14:textId="77777777"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14:paraId="7F049145" w14:textId="77777777" w:rsidR="007C6B08" w:rsidRPr="005F2B09" w:rsidRDefault="007C6B08" w:rsidP="00286567">
            <w:pPr>
              <w:rPr>
                <w:rFonts w:ascii="Garamond" w:hAnsi="Garamond"/>
                <w:b/>
                <w:sz w:val="22"/>
              </w:rPr>
            </w:pPr>
            <w:r w:rsidRPr="005F2B09">
              <w:rPr>
                <w:rFonts w:ascii="Garamond" w:hAnsi="Garamond"/>
                <w:b/>
                <w:sz w:val="22"/>
              </w:rPr>
              <w:t>Fax Number:</w:t>
            </w:r>
          </w:p>
          <w:p w14:paraId="6D45F282"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1431FB90" w14:textId="77777777" w:rsidTr="00FF5889">
        <w:tc>
          <w:tcPr>
            <w:tcW w:w="5160" w:type="dxa"/>
            <w:vMerge/>
            <w:shd w:val="clear" w:color="auto" w:fill="auto"/>
          </w:tcPr>
          <w:p w14:paraId="44458FC7" w14:textId="77777777" w:rsidR="007C6B08" w:rsidRPr="005F2B09" w:rsidRDefault="007C6B08" w:rsidP="00286567">
            <w:pPr>
              <w:rPr>
                <w:rFonts w:ascii="Garamond" w:hAnsi="Garamond"/>
                <w:b/>
                <w:sz w:val="22"/>
              </w:rPr>
            </w:pPr>
          </w:p>
        </w:tc>
        <w:tc>
          <w:tcPr>
            <w:tcW w:w="360" w:type="dxa"/>
            <w:tcBorders>
              <w:top w:val="nil"/>
              <w:bottom w:val="nil"/>
            </w:tcBorders>
          </w:tcPr>
          <w:p w14:paraId="3BA9AC8B" w14:textId="77777777" w:rsidR="007C6B08" w:rsidRPr="005F2B09" w:rsidRDefault="007C6B08" w:rsidP="00286567">
            <w:pPr>
              <w:rPr>
                <w:rFonts w:ascii="Garamond" w:hAnsi="Garamond"/>
                <w:b/>
                <w:sz w:val="22"/>
              </w:rPr>
            </w:pPr>
          </w:p>
        </w:tc>
        <w:tc>
          <w:tcPr>
            <w:tcW w:w="2694" w:type="dxa"/>
            <w:vMerge/>
          </w:tcPr>
          <w:p w14:paraId="774D35DF" w14:textId="77777777" w:rsidR="007C6B08" w:rsidRPr="005F2B09" w:rsidRDefault="007C6B08" w:rsidP="00286567">
            <w:pPr>
              <w:rPr>
                <w:rFonts w:ascii="Garamond" w:hAnsi="Garamond"/>
                <w:b/>
                <w:sz w:val="22"/>
              </w:rPr>
            </w:pPr>
          </w:p>
        </w:tc>
        <w:tc>
          <w:tcPr>
            <w:tcW w:w="2694" w:type="dxa"/>
            <w:vMerge/>
          </w:tcPr>
          <w:p w14:paraId="6818A2FF" w14:textId="77777777" w:rsidR="007C6B08" w:rsidRPr="005F2B09" w:rsidRDefault="007C6B08" w:rsidP="00286567">
            <w:pPr>
              <w:rPr>
                <w:rFonts w:ascii="Garamond" w:hAnsi="Garamond"/>
                <w:b/>
                <w:sz w:val="22"/>
              </w:rPr>
            </w:pPr>
          </w:p>
        </w:tc>
      </w:tr>
      <w:tr w:rsidR="007C6B08" w:rsidRPr="005F2B09" w14:paraId="5ED98A46" w14:textId="77777777" w:rsidTr="00FF5889">
        <w:tc>
          <w:tcPr>
            <w:tcW w:w="5160" w:type="dxa"/>
          </w:tcPr>
          <w:p w14:paraId="5C8C7E81" w14:textId="77777777" w:rsidR="00F231B1" w:rsidRPr="005F2B09" w:rsidRDefault="00F231B1" w:rsidP="00286567">
            <w:pPr>
              <w:rPr>
                <w:rFonts w:ascii="Garamond" w:hAnsi="Garamond"/>
                <w:b/>
                <w:sz w:val="22"/>
              </w:rPr>
            </w:pPr>
            <w:r w:rsidRPr="005F2B09">
              <w:rPr>
                <w:rFonts w:ascii="Garamond" w:hAnsi="Garamond"/>
                <w:b/>
                <w:sz w:val="22"/>
              </w:rPr>
              <w:t>Sub-Contract Amount:</w:t>
            </w:r>
          </w:p>
          <w:p w14:paraId="14DE07BD" w14:textId="77777777" w:rsidR="00F231B1" w:rsidRPr="005F2B09" w:rsidRDefault="00F231B1" w:rsidP="00286567">
            <w:pPr>
              <w:rPr>
                <w:rFonts w:ascii="Garamond" w:hAnsi="Garamond"/>
                <w:b/>
                <w:sz w:val="22"/>
              </w:rPr>
            </w:pPr>
          </w:p>
          <w:p w14:paraId="24DB8E37" w14:textId="77777777" w:rsidR="00F231B1" w:rsidRPr="005F2B09" w:rsidRDefault="00F231B1" w:rsidP="00286567">
            <w:pPr>
              <w:rPr>
                <w:rFonts w:ascii="Garamond" w:hAnsi="Garamond"/>
                <w:b/>
                <w:sz w:val="22"/>
              </w:rPr>
            </w:pPr>
            <w:r w:rsidRPr="005F2B09">
              <w:rPr>
                <w:rFonts w:ascii="Garamond" w:hAnsi="Garamond"/>
                <w:b/>
                <w:sz w:val="22"/>
              </w:rPr>
              <w:t>Sub-Contract Percentage of Total Bid:</w:t>
            </w:r>
          </w:p>
          <w:p w14:paraId="15EBA26F" w14:textId="77777777" w:rsidR="00F231B1" w:rsidRPr="005F2B09" w:rsidRDefault="00F231B1" w:rsidP="00286567">
            <w:pPr>
              <w:rPr>
                <w:rFonts w:ascii="Garamond" w:hAnsi="Garamond"/>
                <w:b/>
                <w:sz w:val="22"/>
              </w:rPr>
            </w:pPr>
          </w:p>
          <w:p w14:paraId="0BC3369F" w14:textId="77777777" w:rsidR="007C6B08" w:rsidRPr="005F2B09" w:rsidRDefault="007C6B08" w:rsidP="00286567">
            <w:pPr>
              <w:rPr>
                <w:rFonts w:ascii="Garamond" w:hAnsi="Garamond"/>
                <w:b/>
                <w:sz w:val="22"/>
              </w:rPr>
            </w:pPr>
          </w:p>
        </w:tc>
        <w:tc>
          <w:tcPr>
            <w:tcW w:w="360" w:type="dxa"/>
            <w:tcBorders>
              <w:top w:val="nil"/>
              <w:bottom w:val="nil"/>
            </w:tcBorders>
          </w:tcPr>
          <w:p w14:paraId="5B133160" w14:textId="77777777" w:rsidR="007C6B08" w:rsidRPr="005F2B09" w:rsidRDefault="007C6B08" w:rsidP="00286567">
            <w:pPr>
              <w:rPr>
                <w:rFonts w:ascii="Garamond" w:hAnsi="Garamond"/>
                <w:b/>
                <w:sz w:val="22"/>
              </w:rPr>
            </w:pPr>
          </w:p>
        </w:tc>
        <w:tc>
          <w:tcPr>
            <w:tcW w:w="5388" w:type="dxa"/>
            <w:gridSpan w:val="2"/>
          </w:tcPr>
          <w:p w14:paraId="0A5A11E3" w14:textId="77777777"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3C6CD50E" w14:textId="77777777" w:rsidR="007C6B08" w:rsidRPr="005F2B09" w:rsidRDefault="007C6B08" w:rsidP="00286567">
            <w:pPr>
              <w:rPr>
                <w:rFonts w:ascii="Garamond" w:hAnsi="Garamond"/>
                <w:b/>
                <w:sz w:val="22"/>
              </w:rPr>
            </w:pPr>
          </w:p>
          <w:p w14:paraId="36365EA4" w14:textId="77777777" w:rsidR="007C6B08" w:rsidRPr="005F2B09" w:rsidRDefault="007C6B08" w:rsidP="00286567">
            <w:pPr>
              <w:rPr>
                <w:rFonts w:ascii="Garamond" w:hAnsi="Garamond"/>
                <w:b/>
                <w:sz w:val="22"/>
              </w:rPr>
            </w:pPr>
          </w:p>
        </w:tc>
      </w:tr>
      <w:tr w:rsidR="007C6B08" w:rsidRPr="005F2B09" w14:paraId="1E6B7BF4" w14:textId="77777777" w:rsidTr="00FF5889">
        <w:tc>
          <w:tcPr>
            <w:tcW w:w="10908" w:type="dxa"/>
            <w:gridSpan w:val="4"/>
          </w:tcPr>
          <w:p w14:paraId="5A9A9152"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76C5D439" w14:textId="77777777" w:rsidR="007C6B08" w:rsidRPr="005F2B09" w:rsidRDefault="007C6B08" w:rsidP="00286567">
            <w:pPr>
              <w:rPr>
                <w:rFonts w:ascii="Garamond" w:hAnsi="Garamond"/>
                <w:b/>
                <w:sz w:val="22"/>
              </w:rPr>
            </w:pPr>
          </w:p>
        </w:tc>
      </w:tr>
    </w:tbl>
    <w:p w14:paraId="1C7F1330"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4F71EE1F" w14:textId="77777777">
        <w:tc>
          <w:tcPr>
            <w:tcW w:w="5130" w:type="dxa"/>
            <w:tcBorders>
              <w:bottom w:val="single" w:sz="4" w:space="0" w:color="auto"/>
            </w:tcBorders>
          </w:tcPr>
          <w:p w14:paraId="520FE038" w14:textId="77777777" w:rsidR="00AD6963" w:rsidRPr="005F2B09" w:rsidRDefault="00AD6963" w:rsidP="00286567">
            <w:pPr>
              <w:rPr>
                <w:rFonts w:ascii="Garamond" w:hAnsi="Garamond"/>
                <w:sz w:val="22"/>
              </w:rPr>
            </w:pPr>
          </w:p>
        </w:tc>
        <w:tc>
          <w:tcPr>
            <w:tcW w:w="450" w:type="dxa"/>
          </w:tcPr>
          <w:p w14:paraId="46199EA2" w14:textId="77777777" w:rsidR="00FD302B" w:rsidRPr="005F2B09" w:rsidRDefault="00FD302B" w:rsidP="00286567">
            <w:pPr>
              <w:rPr>
                <w:rFonts w:ascii="Garamond" w:hAnsi="Garamond"/>
                <w:sz w:val="22"/>
              </w:rPr>
            </w:pPr>
          </w:p>
        </w:tc>
        <w:tc>
          <w:tcPr>
            <w:tcW w:w="5328" w:type="dxa"/>
            <w:tcBorders>
              <w:bottom w:val="single" w:sz="4" w:space="0" w:color="auto"/>
            </w:tcBorders>
          </w:tcPr>
          <w:p w14:paraId="5FE781F8" w14:textId="77777777" w:rsidR="00AD6963" w:rsidRPr="005F2B09" w:rsidRDefault="00AD6963" w:rsidP="00286567">
            <w:pPr>
              <w:rPr>
                <w:rFonts w:ascii="Garamond" w:hAnsi="Garamond"/>
                <w:sz w:val="22"/>
              </w:rPr>
            </w:pPr>
          </w:p>
        </w:tc>
      </w:tr>
      <w:tr w:rsidR="00AD6963" w:rsidRPr="005F2B09" w14:paraId="63234AC5" w14:textId="77777777">
        <w:tc>
          <w:tcPr>
            <w:tcW w:w="5130" w:type="dxa"/>
            <w:tcBorders>
              <w:top w:val="single" w:sz="4" w:space="0" w:color="auto"/>
            </w:tcBorders>
          </w:tcPr>
          <w:p w14:paraId="60C8EBBC" w14:textId="77777777" w:rsidR="00AD6963" w:rsidRPr="005F2B09" w:rsidRDefault="00FD302B" w:rsidP="00286567">
            <w:pPr>
              <w:rPr>
                <w:rFonts w:ascii="Garamond" w:hAnsi="Garamond"/>
                <w:sz w:val="22"/>
              </w:rPr>
            </w:pPr>
            <w:r w:rsidRPr="005F2B09">
              <w:rPr>
                <w:rFonts w:ascii="Garamond" w:hAnsi="Garamond"/>
                <w:sz w:val="22"/>
              </w:rPr>
              <w:t>Respondent Firm</w:t>
            </w:r>
          </w:p>
          <w:p w14:paraId="17086849" w14:textId="77777777" w:rsidR="00FD302B" w:rsidRPr="005F2B09" w:rsidRDefault="00FD302B" w:rsidP="00286567">
            <w:pPr>
              <w:rPr>
                <w:rFonts w:ascii="Garamond" w:hAnsi="Garamond"/>
                <w:sz w:val="22"/>
              </w:rPr>
            </w:pPr>
          </w:p>
        </w:tc>
        <w:tc>
          <w:tcPr>
            <w:tcW w:w="450" w:type="dxa"/>
          </w:tcPr>
          <w:p w14:paraId="38957BF5" w14:textId="77777777" w:rsidR="00AD6963" w:rsidRPr="005F2B09" w:rsidRDefault="00AD6963" w:rsidP="00286567">
            <w:pPr>
              <w:rPr>
                <w:rFonts w:ascii="Garamond" w:hAnsi="Garamond"/>
                <w:sz w:val="22"/>
              </w:rPr>
            </w:pPr>
          </w:p>
        </w:tc>
        <w:tc>
          <w:tcPr>
            <w:tcW w:w="5328" w:type="dxa"/>
            <w:tcBorders>
              <w:top w:val="single" w:sz="4" w:space="0" w:color="auto"/>
            </w:tcBorders>
          </w:tcPr>
          <w:p w14:paraId="59C12BC3" w14:textId="77777777" w:rsidR="00FD302B" w:rsidRPr="005F2B09" w:rsidRDefault="00FD302B" w:rsidP="00286567">
            <w:pPr>
              <w:rPr>
                <w:rFonts w:ascii="Garamond" w:hAnsi="Garamond"/>
                <w:sz w:val="22"/>
              </w:rPr>
            </w:pPr>
            <w:r w:rsidRPr="005F2B09">
              <w:rPr>
                <w:rFonts w:ascii="Garamond" w:hAnsi="Garamond"/>
                <w:sz w:val="22"/>
              </w:rPr>
              <w:t>Telephone Number</w:t>
            </w:r>
          </w:p>
          <w:p w14:paraId="62B8B5CC" w14:textId="77777777" w:rsidR="00AD6963" w:rsidRPr="005F2B09" w:rsidRDefault="00AD6963" w:rsidP="00286567">
            <w:pPr>
              <w:rPr>
                <w:rFonts w:ascii="Garamond" w:hAnsi="Garamond"/>
                <w:sz w:val="22"/>
              </w:rPr>
            </w:pPr>
          </w:p>
        </w:tc>
      </w:tr>
      <w:tr w:rsidR="00FD302B" w:rsidRPr="005F2B09" w14:paraId="65109AF1" w14:textId="77777777">
        <w:tc>
          <w:tcPr>
            <w:tcW w:w="5130" w:type="dxa"/>
            <w:tcBorders>
              <w:top w:val="single" w:sz="4" w:space="0" w:color="auto"/>
            </w:tcBorders>
          </w:tcPr>
          <w:p w14:paraId="5BF8447A"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5E67DF26" w14:textId="77777777" w:rsidR="00FD302B" w:rsidRPr="005F2B09" w:rsidRDefault="00FD302B" w:rsidP="00286567">
            <w:pPr>
              <w:rPr>
                <w:rFonts w:ascii="Garamond" w:hAnsi="Garamond"/>
                <w:sz w:val="22"/>
              </w:rPr>
            </w:pPr>
          </w:p>
        </w:tc>
        <w:tc>
          <w:tcPr>
            <w:tcW w:w="5328" w:type="dxa"/>
            <w:tcBorders>
              <w:top w:val="single" w:sz="4" w:space="0" w:color="auto"/>
            </w:tcBorders>
          </w:tcPr>
          <w:p w14:paraId="51E8A50C"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62FF54C8" w14:textId="77777777">
        <w:tc>
          <w:tcPr>
            <w:tcW w:w="5130" w:type="dxa"/>
            <w:tcBorders>
              <w:bottom w:val="single" w:sz="4" w:space="0" w:color="auto"/>
            </w:tcBorders>
          </w:tcPr>
          <w:p w14:paraId="49150ABC" w14:textId="77777777" w:rsidR="00AD6963" w:rsidRPr="005F2B09" w:rsidRDefault="00AD6963" w:rsidP="00286567">
            <w:pPr>
              <w:rPr>
                <w:rFonts w:ascii="Garamond" w:hAnsi="Garamond"/>
                <w:sz w:val="22"/>
              </w:rPr>
            </w:pPr>
          </w:p>
        </w:tc>
        <w:tc>
          <w:tcPr>
            <w:tcW w:w="450" w:type="dxa"/>
          </w:tcPr>
          <w:p w14:paraId="47499973" w14:textId="77777777" w:rsidR="00AD6963" w:rsidRPr="005F2B09" w:rsidRDefault="00AD6963" w:rsidP="00286567">
            <w:pPr>
              <w:rPr>
                <w:rFonts w:ascii="Garamond" w:hAnsi="Garamond"/>
                <w:sz w:val="22"/>
              </w:rPr>
            </w:pPr>
          </w:p>
        </w:tc>
        <w:tc>
          <w:tcPr>
            <w:tcW w:w="5328" w:type="dxa"/>
            <w:tcBorders>
              <w:bottom w:val="single" w:sz="4" w:space="0" w:color="auto"/>
            </w:tcBorders>
          </w:tcPr>
          <w:p w14:paraId="6D90B1BB" w14:textId="77777777" w:rsidR="00AD6963" w:rsidRPr="005F2B09" w:rsidRDefault="00AD6963" w:rsidP="00286567">
            <w:pPr>
              <w:rPr>
                <w:rFonts w:ascii="Garamond" w:hAnsi="Garamond"/>
                <w:sz w:val="22"/>
              </w:rPr>
            </w:pPr>
          </w:p>
        </w:tc>
      </w:tr>
      <w:tr w:rsidR="00FD302B" w:rsidRPr="005F2B09" w14:paraId="3BAC5CF8" w14:textId="77777777">
        <w:tc>
          <w:tcPr>
            <w:tcW w:w="5130" w:type="dxa"/>
            <w:tcBorders>
              <w:bottom w:val="single" w:sz="4" w:space="0" w:color="auto"/>
            </w:tcBorders>
          </w:tcPr>
          <w:p w14:paraId="7864749D" w14:textId="77777777" w:rsidR="00FD302B" w:rsidRPr="005F2B09" w:rsidRDefault="00FD302B" w:rsidP="00286567">
            <w:pPr>
              <w:rPr>
                <w:rFonts w:ascii="Garamond" w:hAnsi="Garamond"/>
                <w:sz w:val="22"/>
              </w:rPr>
            </w:pPr>
            <w:r w:rsidRPr="005F2B09">
              <w:rPr>
                <w:rFonts w:ascii="Garamond" w:hAnsi="Garamond"/>
                <w:sz w:val="22"/>
              </w:rPr>
              <w:t>City/State/Zip Code</w:t>
            </w:r>
          </w:p>
          <w:p w14:paraId="40DAA3D2" w14:textId="77777777" w:rsidR="00FD302B" w:rsidRPr="005F2B09" w:rsidRDefault="00FD302B" w:rsidP="00286567">
            <w:pPr>
              <w:rPr>
                <w:rFonts w:ascii="Garamond" w:hAnsi="Garamond"/>
                <w:sz w:val="22"/>
              </w:rPr>
            </w:pPr>
          </w:p>
        </w:tc>
        <w:tc>
          <w:tcPr>
            <w:tcW w:w="450" w:type="dxa"/>
          </w:tcPr>
          <w:p w14:paraId="1ECB81A3" w14:textId="77777777" w:rsidR="00FD302B" w:rsidRPr="005F2B09" w:rsidRDefault="00FD302B" w:rsidP="00286567">
            <w:pPr>
              <w:rPr>
                <w:rFonts w:ascii="Garamond" w:hAnsi="Garamond"/>
                <w:sz w:val="22"/>
              </w:rPr>
            </w:pPr>
          </w:p>
        </w:tc>
        <w:tc>
          <w:tcPr>
            <w:tcW w:w="5328" w:type="dxa"/>
            <w:tcBorders>
              <w:bottom w:val="single" w:sz="4" w:space="0" w:color="auto"/>
            </w:tcBorders>
          </w:tcPr>
          <w:p w14:paraId="00391599" w14:textId="77777777" w:rsidR="00FD302B" w:rsidRPr="005F2B09" w:rsidRDefault="00FD302B" w:rsidP="00286567">
            <w:pPr>
              <w:rPr>
                <w:rFonts w:ascii="Garamond" w:hAnsi="Garamond"/>
                <w:sz w:val="22"/>
              </w:rPr>
            </w:pPr>
            <w:r w:rsidRPr="005F2B09">
              <w:rPr>
                <w:rFonts w:ascii="Garamond" w:hAnsi="Garamond"/>
                <w:sz w:val="22"/>
              </w:rPr>
              <w:t>Email Address</w:t>
            </w:r>
          </w:p>
          <w:p w14:paraId="28FE37B8" w14:textId="77777777" w:rsidR="00FD302B" w:rsidRPr="005F2B09" w:rsidRDefault="00FD302B" w:rsidP="00286567">
            <w:pPr>
              <w:rPr>
                <w:rFonts w:ascii="Garamond" w:hAnsi="Garamond"/>
                <w:sz w:val="22"/>
              </w:rPr>
            </w:pPr>
          </w:p>
        </w:tc>
      </w:tr>
      <w:tr w:rsidR="00FD302B" w:rsidRPr="005F2B09" w14:paraId="71ED3048" w14:textId="77777777">
        <w:tc>
          <w:tcPr>
            <w:tcW w:w="5130" w:type="dxa"/>
            <w:tcBorders>
              <w:bottom w:val="single" w:sz="4" w:space="0" w:color="auto"/>
            </w:tcBorders>
          </w:tcPr>
          <w:p w14:paraId="5E777720" w14:textId="77777777" w:rsidR="00FD302B" w:rsidRPr="005F2B09" w:rsidRDefault="00FD302B" w:rsidP="00286567">
            <w:pPr>
              <w:rPr>
                <w:rFonts w:ascii="Garamond" w:hAnsi="Garamond"/>
                <w:sz w:val="22"/>
              </w:rPr>
            </w:pPr>
            <w:r w:rsidRPr="005F2B09">
              <w:rPr>
                <w:rFonts w:ascii="Garamond" w:hAnsi="Garamond"/>
                <w:sz w:val="22"/>
              </w:rPr>
              <w:t>Representative</w:t>
            </w:r>
          </w:p>
          <w:p w14:paraId="2821E915" w14:textId="77777777" w:rsidR="00FD302B" w:rsidRPr="005F2B09" w:rsidRDefault="00FD302B" w:rsidP="00286567">
            <w:pPr>
              <w:rPr>
                <w:rFonts w:ascii="Garamond" w:hAnsi="Garamond"/>
                <w:sz w:val="22"/>
              </w:rPr>
            </w:pPr>
          </w:p>
        </w:tc>
        <w:tc>
          <w:tcPr>
            <w:tcW w:w="450" w:type="dxa"/>
          </w:tcPr>
          <w:p w14:paraId="37F79808" w14:textId="77777777" w:rsidR="00FD302B" w:rsidRPr="005F2B09" w:rsidRDefault="00FD302B" w:rsidP="00286567">
            <w:pPr>
              <w:rPr>
                <w:rFonts w:ascii="Garamond" w:hAnsi="Garamond"/>
                <w:sz w:val="22"/>
              </w:rPr>
            </w:pPr>
          </w:p>
        </w:tc>
        <w:tc>
          <w:tcPr>
            <w:tcW w:w="5328" w:type="dxa"/>
            <w:tcBorders>
              <w:bottom w:val="single" w:sz="4" w:space="0" w:color="auto"/>
            </w:tcBorders>
          </w:tcPr>
          <w:p w14:paraId="309036BC"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27909D3F" w14:textId="77777777" w:rsidR="00FD302B" w:rsidRPr="005F2B09" w:rsidRDefault="00FD302B" w:rsidP="00286567">
            <w:pPr>
              <w:rPr>
                <w:rFonts w:ascii="Garamond" w:hAnsi="Garamond"/>
                <w:sz w:val="22"/>
              </w:rPr>
            </w:pPr>
          </w:p>
        </w:tc>
      </w:tr>
      <w:tr w:rsidR="00AD6963" w:rsidRPr="005F2B09" w14:paraId="131DFBE8" w14:textId="77777777">
        <w:tc>
          <w:tcPr>
            <w:tcW w:w="5130" w:type="dxa"/>
            <w:tcBorders>
              <w:top w:val="single" w:sz="4" w:space="0" w:color="auto"/>
            </w:tcBorders>
          </w:tcPr>
          <w:p w14:paraId="3362356A"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59A7F5B4" w14:textId="77777777" w:rsidR="00AD6963" w:rsidRPr="005F2B09" w:rsidRDefault="00AD6963" w:rsidP="00286567">
            <w:pPr>
              <w:rPr>
                <w:rFonts w:ascii="Garamond" w:hAnsi="Garamond"/>
                <w:sz w:val="22"/>
              </w:rPr>
            </w:pPr>
          </w:p>
        </w:tc>
        <w:tc>
          <w:tcPr>
            <w:tcW w:w="5328" w:type="dxa"/>
            <w:tcBorders>
              <w:top w:val="single" w:sz="4" w:space="0" w:color="auto"/>
            </w:tcBorders>
          </w:tcPr>
          <w:p w14:paraId="1B89DE33"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0055C1A9"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74F323B8"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2EAE33F2" w14:textId="77777777" w:rsidR="0056743B" w:rsidRPr="005F2B09" w:rsidRDefault="0056743B" w:rsidP="00286567">
      <w:pPr>
        <w:ind w:left="360"/>
        <w:jc w:val="center"/>
        <w:rPr>
          <w:rFonts w:ascii="Garamond" w:hAnsi="Garamond"/>
        </w:rPr>
      </w:pPr>
    </w:p>
    <w:p w14:paraId="6C0B9491" w14:textId="547664AB"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18D2" w14:textId="77777777" w:rsidR="009A1364" w:rsidRDefault="009A1364">
      <w:pPr>
        <w:spacing w:line="20" w:lineRule="exact"/>
      </w:pPr>
    </w:p>
  </w:endnote>
  <w:endnote w:type="continuationSeparator" w:id="0">
    <w:p w14:paraId="4E0184DE" w14:textId="77777777" w:rsidR="009A1364" w:rsidRDefault="009A1364">
      <w:r>
        <w:t xml:space="preserve"> </w:t>
      </w:r>
    </w:p>
  </w:endnote>
  <w:endnote w:type="continuationNotice" w:id="1">
    <w:p w14:paraId="2DF60BB4" w14:textId="77777777" w:rsidR="009A1364" w:rsidRDefault="009A13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E2AB" w14:textId="77777777" w:rsidR="00A22C19" w:rsidRPr="00A766C1" w:rsidRDefault="00A22C19">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896D5B">
      <w:rPr>
        <w:rStyle w:val="PageNumber"/>
        <w:rFonts w:ascii="Calibri" w:hAnsi="Calibri"/>
        <w:noProof/>
        <w:sz w:val="20"/>
      </w:rPr>
      <w:t>2</w:t>
    </w:r>
    <w:r w:rsidRPr="00A766C1">
      <w:rPr>
        <w:rStyle w:val="PageNumber"/>
        <w:rFonts w:ascii="Calibri" w:hAnsi="Calibri"/>
        <w:sz w:val="20"/>
      </w:rPr>
      <w:fldChar w:fldCharType="end"/>
    </w:r>
  </w:p>
  <w:p w14:paraId="531A813A" w14:textId="77777777" w:rsidR="00A22C19" w:rsidRDefault="00A22C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CFD5" w14:textId="77777777" w:rsidR="009A1364" w:rsidRDefault="009A1364">
      <w:r>
        <w:separator/>
      </w:r>
    </w:p>
  </w:footnote>
  <w:footnote w:type="continuationSeparator" w:id="0">
    <w:p w14:paraId="7F2BCB6D" w14:textId="77777777" w:rsidR="009A1364" w:rsidRDefault="009A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01F36"/>
    <w:rsid w:val="00011B7A"/>
    <w:rsid w:val="00032D8D"/>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E35E9"/>
    <w:rsid w:val="00204670"/>
    <w:rsid w:val="00226829"/>
    <w:rsid w:val="00240495"/>
    <w:rsid w:val="00264C7E"/>
    <w:rsid w:val="002652F1"/>
    <w:rsid w:val="0027262F"/>
    <w:rsid w:val="00286567"/>
    <w:rsid w:val="002A7A52"/>
    <w:rsid w:val="002B1B2C"/>
    <w:rsid w:val="002B7983"/>
    <w:rsid w:val="002C3E02"/>
    <w:rsid w:val="002E5E1B"/>
    <w:rsid w:val="002E6A4F"/>
    <w:rsid w:val="002F2DEB"/>
    <w:rsid w:val="002F493F"/>
    <w:rsid w:val="0030461E"/>
    <w:rsid w:val="003155B3"/>
    <w:rsid w:val="003213F6"/>
    <w:rsid w:val="00326BBE"/>
    <w:rsid w:val="00336765"/>
    <w:rsid w:val="0035148F"/>
    <w:rsid w:val="0036104C"/>
    <w:rsid w:val="00364A50"/>
    <w:rsid w:val="00374F8F"/>
    <w:rsid w:val="003843F1"/>
    <w:rsid w:val="003867F4"/>
    <w:rsid w:val="0039630E"/>
    <w:rsid w:val="003C7A34"/>
    <w:rsid w:val="003D6AEB"/>
    <w:rsid w:val="003E129B"/>
    <w:rsid w:val="003E5905"/>
    <w:rsid w:val="003E749A"/>
    <w:rsid w:val="00406BC5"/>
    <w:rsid w:val="00421915"/>
    <w:rsid w:val="004241AA"/>
    <w:rsid w:val="004262AD"/>
    <w:rsid w:val="0043330B"/>
    <w:rsid w:val="0043374D"/>
    <w:rsid w:val="00433E27"/>
    <w:rsid w:val="004602CB"/>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4C9D"/>
    <w:rsid w:val="006A4D56"/>
    <w:rsid w:val="006A635A"/>
    <w:rsid w:val="006A70A0"/>
    <w:rsid w:val="006B13CB"/>
    <w:rsid w:val="006E05C8"/>
    <w:rsid w:val="006E4953"/>
    <w:rsid w:val="006E4C9E"/>
    <w:rsid w:val="006E56E3"/>
    <w:rsid w:val="006F27F2"/>
    <w:rsid w:val="006F3353"/>
    <w:rsid w:val="006F4B3F"/>
    <w:rsid w:val="0070540F"/>
    <w:rsid w:val="00706817"/>
    <w:rsid w:val="00706F31"/>
    <w:rsid w:val="00723D2C"/>
    <w:rsid w:val="007279B0"/>
    <w:rsid w:val="00730EEF"/>
    <w:rsid w:val="0073190C"/>
    <w:rsid w:val="0073296D"/>
    <w:rsid w:val="00733929"/>
    <w:rsid w:val="00747C0A"/>
    <w:rsid w:val="00750ECE"/>
    <w:rsid w:val="00765534"/>
    <w:rsid w:val="00770FA6"/>
    <w:rsid w:val="007742C4"/>
    <w:rsid w:val="00791A88"/>
    <w:rsid w:val="0079793F"/>
    <w:rsid w:val="007C0223"/>
    <w:rsid w:val="007C09A3"/>
    <w:rsid w:val="007C6B08"/>
    <w:rsid w:val="007D08CD"/>
    <w:rsid w:val="007D3308"/>
    <w:rsid w:val="007F48CC"/>
    <w:rsid w:val="00805CE8"/>
    <w:rsid w:val="00806DD7"/>
    <w:rsid w:val="00811A63"/>
    <w:rsid w:val="0081470A"/>
    <w:rsid w:val="00826B95"/>
    <w:rsid w:val="0083168E"/>
    <w:rsid w:val="00834B3A"/>
    <w:rsid w:val="00846562"/>
    <w:rsid w:val="00850C98"/>
    <w:rsid w:val="00865E31"/>
    <w:rsid w:val="00894B1A"/>
    <w:rsid w:val="00896D5B"/>
    <w:rsid w:val="008A154A"/>
    <w:rsid w:val="008C5963"/>
    <w:rsid w:val="008D1DC6"/>
    <w:rsid w:val="008E5E44"/>
    <w:rsid w:val="00941C2A"/>
    <w:rsid w:val="00946D23"/>
    <w:rsid w:val="00950D33"/>
    <w:rsid w:val="00951D8A"/>
    <w:rsid w:val="0095606C"/>
    <w:rsid w:val="00960D51"/>
    <w:rsid w:val="009625ED"/>
    <w:rsid w:val="009764AA"/>
    <w:rsid w:val="00977BDB"/>
    <w:rsid w:val="00980B2D"/>
    <w:rsid w:val="00980EB1"/>
    <w:rsid w:val="00981CBD"/>
    <w:rsid w:val="0098436E"/>
    <w:rsid w:val="00996D32"/>
    <w:rsid w:val="009A0A69"/>
    <w:rsid w:val="009A1364"/>
    <w:rsid w:val="009A41BE"/>
    <w:rsid w:val="009C2DF2"/>
    <w:rsid w:val="009C5AB5"/>
    <w:rsid w:val="009D1623"/>
    <w:rsid w:val="009D59A1"/>
    <w:rsid w:val="009E4DF1"/>
    <w:rsid w:val="00A05BBB"/>
    <w:rsid w:val="00A13B1A"/>
    <w:rsid w:val="00A22C19"/>
    <w:rsid w:val="00A33250"/>
    <w:rsid w:val="00A36A18"/>
    <w:rsid w:val="00A55869"/>
    <w:rsid w:val="00A766C1"/>
    <w:rsid w:val="00A9232C"/>
    <w:rsid w:val="00A95360"/>
    <w:rsid w:val="00A974CB"/>
    <w:rsid w:val="00AA3A6F"/>
    <w:rsid w:val="00AB1FB2"/>
    <w:rsid w:val="00AD6963"/>
    <w:rsid w:val="00AF49CC"/>
    <w:rsid w:val="00B05D47"/>
    <w:rsid w:val="00B32B83"/>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E7AA8"/>
    <w:rsid w:val="00CF247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5EBD"/>
    <w:rsid w:val="00EC7E51"/>
    <w:rsid w:val="00ED0258"/>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3C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WBE.dot</Template>
  <TotalTime>0</TotalTime>
  <Pages>2</Pages>
  <Words>777</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Manager/>
  <Company/>
  <LinksUpToDate>false</LinksUpToDate>
  <CharactersWithSpaces>5684</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
  <cp:lastModifiedBy/>
  <cp:revision>1</cp:revision>
  <cp:lastPrinted>2015-04-22T14:59:00Z</cp:lastPrinted>
  <dcterms:created xsi:type="dcterms:W3CDTF">2019-06-19T13:15:00Z</dcterms:created>
  <dcterms:modified xsi:type="dcterms:W3CDTF">2019-06-19T13:15:00Z</dcterms:modified>
</cp:coreProperties>
</file>