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29F8" w14:textId="77777777" w:rsidR="0073296D" w:rsidRPr="00167790" w:rsidRDefault="001A39DF" w:rsidP="001A39DF">
      <w:pPr>
        <w:ind w:left="720" w:hanging="720"/>
        <w:jc w:val="center"/>
        <w:rPr>
          <w:rFonts w:ascii="Garamond" w:hAnsi="Garamond"/>
          <w:b/>
        </w:rPr>
      </w:pPr>
      <w:r w:rsidRPr="00167790">
        <w:rPr>
          <w:rFonts w:ascii="Garamond" w:hAnsi="Garamond"/>
          <w:b/>
        </w:rPr>
        <w:t>ATTACHMENT A</w:t>
      </w:r>
    </w:p>
    <w:p w14:paraId="4BA6D9B9" w14:textId="62D7CC19"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B125C9">
        <w:rPr>
          <w:rFonts w:ascii="Garamond" w:hAnsi="Garamond"/>
          <w:b/>
        </w:rPr>
        <w:t>RF</w:t>
      </w:r>
      <w:r w:rsidR="00DC3965">
        <w:rPr>
          <w:rFonts w:ascii="Garamond" w:hAnsi="Garamond"/>
          <w:b/>
        </w:rPr>
        <w:t>P</w:t>
      </w:r>
      <w:r w:rsidR="001A39DF" w:rsidRPr="00167790">
        <w:rPr>
          <w:rFonts w:ascii="Garamond" w:hAnsi="Garamond"/>
          <w:b/>
        </w:rPr>
        <w:t xml:space="preserve">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0A9B7356" w:rsidR="000C1BA4" w:rsidRPr="00B12C59" w:rsidRDefault="000C1BA4" w:rsidP="000C1BA4">
      <w:pPr>
        <w:rPr>
          <w:rFonts w:ascii="Garamond" w:hAnsi="Garamond" w:cs="Calibri"/>
        </w:rPr>
      </w:pPr>
      <w:r w:rsidRPr="00B12C59">
        <w:rPr>
          <w:rFonts w:ascii="Garamond" w:hAnsi="Garamond" w:cs="Calibri"/>
        </w:rPr>
        <w:t xml:space="preserve">In accordance with 25 IAC 5-5, the respondent is expected to submit with its proposal a Minority &amp; Women’s Business Enterprises </w:t>
      </w:r>
      <w:r w:rsidR="00B125C9">
        <w:rPr>
          <w:rFonts w:ascii="Garamond" w:hAnsi="Garamond" w:cs="Calibri"/>
        </w:rPr>
        <w:t>RF</w:t>
      </w:r>
      <w:r w:rsidR="00DC3965">
        <w:rPr>
          <w:rFonts w:ascii="Garamond" w:hAnsi="Garamond" w:cs="Calibri"/>
        </w:rPr>
        <w:t>P</w:t>
      </w:r>
      <w:r w:rsidRPr="00B12C59">
        <w:rPr>
          <w:rFonts w:ascii="Garamond" w:hAnsi="Garamond" w:cs="Calibri"/>
        </w:rPr>
        <w:t xml:space="preserve"> 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12C59">
          <w:rPr>
            <w:rStyle w:val="Hyperlink"/>
            <w:rFonts w:ascii="Garamond" w:hAnsi="Garamond" w:cs="Calibri"/>
          </w:rPr>
          <w:t>http://www.in.gov/idoa/2352.htm</w:t>
        </w:r>
      </w:hyperlink>
      <w:r w:rsidRPr="00B12C59">
        <w:rPr>
          <w:rFonts w:ascii="Garamond" w:hAnsi="Garamond" w:cs="Calibri"/>
        </w:rPr>
        <w:t>.</w:t>
      </w:r>
    </w:p>
    <w:p w14:paraId="5E8048B1" w14:textId="77777777" w:rsidR="000C1BA4" w:rsidRPr="000C1BA4" w:rsidRDefault="000C1BA4" w:rsidP="000C1BA4">
      <w:pPr>
        <w:rPr>
          <w:rFonts w:ascii="Garamond" w:hAnsi="Garamond" w:cs="Calibri"/>
          <w:sz w:val="18"/>
        </w:rPr>
      </w:pPr>
    </w:p>
    <w:p w14:paraId="7A71A61C" w14:textId="77777777" w:rsidR="000C1BA4" w:rsidRPr="00B12C59" w:rsidRDefault="000C1BA4" w:rsidP="000C1BA4">
      <w:pPr>
        <w:rPr>
          <w:rFonts w:ascii="Garamond" w:hAnsi="Garamond" w:cs="Calibri"/>
        </w:rPr>
      </w:pPr>
      <w:r w:rsidRPr="00B12C59">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12C59">
        <w:rPr>
          <w:rFonts w:ascii="Garamond" w:hAnsi="Garamond" w:cs="Calibri"/>
          <w:color w:val="000000"/>
        </w:rPr>
        <w:t>The amount entered in “</w:t>
      </w:r>
      <w:r w:rsidRPr="00B12C59">
        <w:rPr>
          <w:rFonts w:ascii="Garamond" w:hAnsi="Garamond" w:cs="Calibri"/>
          <w:b/>
        </w:rPr>
        <w:t>TOTAL BID AMOUNT</w:t>
      </w:r>
      <w:r w:rsidRPr="00B12C59">
        <w:rPr>
          <w:rFonts w:ascii="Garamond" w:hAnsi="Garamond" w:cs="Calibri"/>
          <w:color w:val="000000"/>
        </w:rPr>
        <w:t xml:space="preserve">” should match the amount entered in the </w:t>
      </w:r>
      <w:r w:rsidRPr="00B125C9">
        <w:rPr>
          <w:rFonts w:ascii="Garamond" w:hAnsi="Garamond" w:cs="Calibri"/>
          <w:b/>
        </w:rPr>
        <w:t>Attachment D</w:t>
      </w:r>
      <w:r w:rsidRPr="00B12C59">
        <w:rPr>
          <w:rFonts w:ascii="Garamond" w:hAnsi="Garamond" w:cs="Calibri"/>
          <w:color w:val="000000"/>
        </w:rPr>
        <w:t>, Cost Proposal Template.</w:t>
      </w:r>
    </w:p>
    <w:p w14:paraId="74FE6B04" w14:textId="77777777" w:rsidR="000C1BA4" w:rsidRPr="000C1BA4" w:rsidRDefault="000C1BA4" w:rsidP="000C1BA4">
      <w:pPr>
        <w:rPr>
          <w:rFonts w:ascii="Garamond" w:hAnsi="Garamond" w:cs="Calibri"/>
          <w:sz w:val="18"/>
        </w:rPr>
      </w:pPr>
    </w:p>
    <w:p w14:paraId="5F5C798E" w14:textId="77777777" w:rsidR="000C1BA4" w:rsidRPr="00B12C59" w:rsidRDefault="000C1BA4" w:rsidP="000C1BA4">
      <w:pPr>
        <w:rPr>
          <w:rFonts w:ascii="Garamond" w:hAnsi="Garamond" w:cs="Calibri"/>
        </w:rPr>
      </w:pPr>
      <w:r w:rsidRPr="00B12C59">
        <w:rPr>
          <w:rFonts w:ascii="Garamond" w:hAnsi="Garamond" w:cs="Calibri"/>
        </w:rPr>
        <w:t>Failure to meet these 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732B2756" w14:textId="77777777" w:rsidR="000C1BA4" w:rsidRPr="00B12C59" w:rsidRDefault="000C1BA4" w:rsidP="000C1BA4">
      <w:pPr>
        <w:rPr>
          <w:rFonts w:ascii="Garamond" w:hAnsi="Garamond" w:cs="Calibri"/>
          <w:b/>
        </w:rPr>
      </w:pPr>
      <w:r w:rsidRPr="00B12C59">
        <w:rPr>
          <w:rFonts w:ascii="Garamond" w:hAnsi="Garamond" w:cs="Calibri"/>
          <w:b/>
        </w:rPr>
        <w:t>Prime Contractors must ensure that the proposed subcontractors meet the following criteria:</w:t>
      </w:r>
    </w:p>
    <w:p w14:paraId="5991035B" w14:textId="77777777" w:rsidR="000C1BA4" w:rsidRPr="00B12C59" w:rsidRDefault="000C1BA4" w:rsidP="00B125C9">
      <w:pPr>
        <w:rPr>
          <w:rFonts w:ascii="Garamond" w:hAnsi="Garamond" w:cs="Calibri"/>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C1BA4" w:rsidRPr="00B12C59" w14:paraId="3EF5AC68" w14:textId="77777777" w:rsidTr="00B125C9">
        <w:tc>
          <w:tcPr>
            <w:tcW w:w="1080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49E82FD0" w:rsidR="000C1BA4" w:rsidRPr="00B12C59" w:rsidRDefault="000C1BA4" w:rsidP="000E35AF">
            <w:pPr>
              <w:numPr>
                <w:ilvl w:val="0"/>
                <w:numId w:val="7"/>
              </w:numPr>
              <w:ind w:left="720"/>
              <w:rPr>
                <w:rFonts w:ascii="Garamond" w:hAnsi="Garamond" w:cs="Calibri"/>
              </w:rPr>
            </w:pPr>
            <w:r w:rsidRPr="00B12C59">
              <w:rPr>
                <w:rFonts w:ascii="Garamond" w:hAnsi="Garamond" w:cs="Calibri"/>
              </w:rPr>
              <w:t>Each firm may only serve as one classification – MBE</w:t>
            </w:r>
            <w:r w:rsidR="000E35AF">
              <w:rPr>
                <w:rFonts w:ascii="Garamond" w:hAnsi="Garamond" w:cs="Calibri"/>
              </w:rPr>
              <w:t xml:space="preserve"> or</w:t>
            </w:r>
            <w:r w:rsidRPr="00B12C59">
              <w:rPr>
                <w:rFonts w:ascii="Garamond" w:hAnsi="Garamond" w:cs="Calibri"/>
              </w:rPr>
              <w:t xml:space="preserve"> WBE</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4F82880E" w14:textId="26ABD67F" w:rsidR="000C1BA4" w:rsidRPr="00B12C59" w:rsidRDefault="000C1BA4" w:rsidP="000C1BA4">
      <w:pPr>
        <w:jc w:val="center"/>
        <w:rPr>
          <w:rFonts w:ascii="Garamond" w:hAnsi="Garamond" w:cs="Calibri"/>
          <w:b/>
          <w:caps/>
        </w:rPr>
      </w:pPr>
      <w:r w:rsidRPr="00B12C59">
        <w:rPr>
          <w:rFonts w:ascii="Garamond" w:hAnsi="Garamond" w:cs="Calibri"/>
          <w:b/>
          <w:caps/>
        </w:rPr>
        <w:t xml:space="preserve">Minority &amp; Women’s Business Enterprises </w:t>
      </w:r>
      <w:r w:rsidR="00B125C9">
        <w:rPr>
          <w:rFonts w:ascii="Garamond" w:hAnsi="Garamond" w:cs="Calibri"/>
          <w:b/>
          <w:caps/>
        </w:rPr>
        <w:t>RF</w:t>
      </w:r>
      <w:r w:rsidR="00DC3965">
        <w:rPr>
          <w:rFonts w:ascii="Garamond" w:hAnsi="Garamond" w:cs="Calibri"/>
          <w:b/>
          <w:caps/>
        </w:rPr>
        <w:t>P</w:t>
      </w:r>
      <w:r w:rsidRPr="00B12C59">
        <w:rPr>
          <w:rFonts w:ascii="Garamond" w:hAnsi="Garamond" w:cs="Calibri"/>
          <w:b/>
          <w:caps/>
        </w:rPr>
        <w:t xml:space="preserve"> Subcontractor Letter of Commitment (MWBE)</w:t>
      </w:r>
    </w:p>
    <w:p w14:paraId="5DAA5AEC" w14:textId="77777777" w:rsidR="000C1BA4" w:rsidRPr="000C1BA4" w:rsidRDefault="000C1BA4" w:rsidP="000C1BA4">
      <w:pPr>
        <w:rPr>
          <w:rFonts w:ascii="Garamond" w:hAnsi="Garamond" w:cs="Calibri"/>
          <w:sz w:val="18"/>
        </w:rPr>
      </w:pPr>
    </w:p>
    <w:p w14:paraId="6B6F07C4" w14:textId="77777777" w:rsidR="000C1BA4" w:rsidRPr="00B12C59" w:rsidRDefault="000C1BA4" w:rsidP="000C1BA4">
      <w:pPr>
        <w:rPr>
          <w:rFonts w:ascii="Garamond" w:hAnsi="Garamond" w:cs="Calibri"/>
        </w:rPr>
      </w:pPr>
      <w:r w:rsidRPr="00B12C59">
        <w:rPr>
          <w:rFonts w:ascii="Garamond" w:hAnsi="Garamond" w:cs="Calibri"/>
        </w:rPr>
        <w:t>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amount, subcontract amount as a percentage of the “</w:t>
      </w:r>
      <w:r w:rsidRPr="00B12C59">
        <w:rPr>
          <w:rFonts w:ascii="Garamond" w:hAnsi="Garamond" w:cs="Calibri"/>
          <w:b/>
        </w:rPr>
        <w:t>TOTAL BID AMOUNT”</w:t>
      </w:r>
      <w:r w:rsidRPr="00B12C59">
        <w:rPr>
          <w:rFonts w:ascii="Garamond" w:hAnsi="Garamond" w:cs="Calibri"/>
        </w:rPr>
        <w:t xml:space="preserve"> and the anticipated period that the Subcontractor will perform work for this solicitation. </w:t>
      </w:r>
    </w:p>
    <w:p w14:paraId="1D89E9F5" w14:textId="77777777" w:rsidR="000C1BA4" w:rsidRPr="000C1BA4"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12C59">
        <w:rPr>
          <w:rFonts w:ascii="Garamond" w:hAnsi="Garamond" w:cs="Calibri"/>
        </w:rPr>
        <w:t xml:space="preserve">By submission of the Proposal,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0" w:name="OLE_LINK1"/>
      <w:bookmarkStart w:id="1" w:name="OLE_LINK2"/>
      <w:r w:rsidR="00FD302B" w:rsidRPr="00167790">
        <w:rPr>
          <w:rFonts w:ascii="Garamond" w:hAnsi="Garamond"/>
          <w:b/>
        </w:rPr>
        <w:t>MBE/WBE SUBCONTRACTOR COMMITMENT FORM</w:t>
      </w:r>
      <w:bookmarkEnd w:id="0"/>
      <w:bookmarkEnd w:id="1"/>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2AA98210" w:rsidR="007C6B08" w:rsidRPr="00167790" w:rsidRDefault="00B125C9" w:rsidP="00120B5D">
            <w:pPr>
              <w:rPr>
                <w:rFonts w:ascii="Garamond" w:hAnsi="Garamond"/>
                <w:b/>
                <w:sz w:val="22"/>
              </w:rPr>
            </w:pPr>
            <w:r>
              <w:rPr>
                <w:rFonts w:ascii="Garamond" w:hAnsi="Garamond"/>
                <w:b/>
                <w:sz w:val="22"/>
              </w:rPr>
              <w:t>RF</w:t>
            </w:r>
            <w:r w:rsidR="00DC3965">
              <w:rPr>
                <w:rFonts w:ascii="Garamond" w:hAnsi="Garamond"/>
                <w:b/>
                <w:sz w:val="22"/>
              </w:rPr>
              <w:t>P</w:t>
            </w:r>
            <w:r w:rsidR="007C6B08" w:rsidRPr="00167790">
              <w:rPr>
                <w:rFonts w:ascii="Garamond" w:hAnsi="Garamond"/>
                <w:b/>
                <w:sz w:val="22"/>
              </w:rPr>
              <w:t xml:space="preserve"># </w:t>
            </w:r>
            <w:r w:rsidR="002B3BD2">
              <w:rPr>
                <w:rFonts w:ascii="Garamond" w:hAnsi="Garamond"/>
                <w:b/>
                <w:sz w:val="22"/>
              </w:rPr>
              <w:t>20-010 –</w:t>
            </w:r>
            <w:r w:rsidR="000C3614">
              <w:rPr>
                <w:rFonts w:ascii="Garamond" w:hAnsi="Garamond"/>
                <w:b/>
                <w:sz w:val="22"/>
              </w:rPr>
              <w:t xml:space="preserve"> </w:t>
            </w:r>
            <w:ins w:id="2" w:author="Deaton, Teresa" w:date="2019-06-13T07:43:00Z">
              <w:r w:rsidR="0074740F">
                <w:rPr>
                  <w:rFonts w:ascii="Garamond" w:hAnsi="Garamond"/>
                  <w:b/>
                  <w:sz w:val="22"/>
                </w:rPr>
                <w:t>Central</w:t>
              </w:r>
            </w:ins>
            <w:bookmarkStart w:id="3" w:name="_GoBack"/>
            <w:bookmarkEnd w:id="3"/>
            <w:del w:id="4" w:author="Deaton, Teresa" w:date="2019-06-13T07:43:00Z">
              <w:r w:rsidR="000C3614" w:rsidDel="0074740F">
                <w:rPr>
                  <w:rFonts w:ascii="Garamond" w:hAnsi="Garamond"/>
                  <w:b/>
                  <w:sz w:val="22"/>
                </w:rPr>
                <w:delText>Northern</w:delText>
              </w:r>
            </w:del>
            <w:r w:rsidR="002B3BD2">
              <w:rPr>
                <w:rFonts w:ascii="Garamond" w:hAnsi="Garamond"/>
                <w:b/>
                <w:sz w:val="22"/>
              </w:rPr>
              <w:t xml:space="preserve"> Region</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77777777" w:rsidR="007C6B08" w:rsidRPr="00167790" w:rsidRDefault="007C6B08" w:rsidP="00120B5D">
            <w:pPr>
              <w:rPr>
                <w:rFonts w:ascii="Garamond" w:hAnsi="Garamond"/>
                <w:b/>
                <w:sz w:val="22"/>
              </w:rPr>
            </w:pPr>
            <w:r w:rsidRPr="00167790">
              <w:rPr>
                <w:rFonts w:ascii="Garamond" w:hAnsi="Garamond"/>
                <w:b/>
                <w:sz w:val="22"/>
              </w:rPr>
              <w:t>DUE DATE:</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77777777"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77777777" w:rsidR="00F231B1" w:rsidRPr="00167790" w:rsidRDefault="00F231B1" w:rsidP="00FB30ED">
            <w:pPr>
              <w:rPr>
                <w:rFonts w:ascii="Garamond" w:hAnsi="Garamond"/>
                <w:b/>
                <w:sz w:val="22"/>
              </w:rPr>
            </w:pPr>
            <w:r w:rsidRPr="00167790">
              <w:rPr>
                <w:rFonts w:ascii="Garamond" w:hAnsi="Garamond"/>
                <w:b/>
                <w:sz w:val="22"/>
              </w:rPr>
              <w:t>Sub-Contract Amount:</w:t>
            </w:r>
          </w:p>
          <w:p w14:paraId="08BC9B79" w14:textId="77777777" w:rsidR="00F231B1" w:rsidRPr="00167790" w:rsidRDefault="00F231B1" w:rsidP="00FB30ED">
            <w:pPr>
              <w:rPr>
                <w:rFonts w:ascii="Garamond" w:hAnsi="Garamond"/>
                <w:b/>
                <w:sz w:val="22"/>
              </w:rPr>
            </w:pPr>
          </w:p>
          <w:p w14:paraId="46A5349E"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3C146FE0"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 xml:space="preserve">how this is </w:t>
            </w:r>
            <w:r w:rsidR="00E37000" w:rsidRPr="00041AA9">
              <w:rPr>
                <w:rFonts w:ascii="Garamond" w:hAnsi="Garamond"/>
                <w:b/>
                <w:sz w:val="22"/>
                <w:szCs w:val="22"/>
                <w:u w:val="single"/>
              </w:rPr>
              <w:t xml:space="preserve">a </w:t>
            </w:r>
            <w:r w:rsidR="00041AA9" w:rsidRPr="00041AA9">
              <w:rPr>
                <w:rFonts w:ascii="Garamond" w:hAnsi="Garamond" w:cs="Calibri"/>
                <w:b/>
                <w:sz w:val="22"/>
                <w:szCs w:val="22"/>
                <w:u w:val="single"/>
              </w:rPr>
              <w:t xml:space="preserve">Valuable Scope Contribution </w:t>
            </w:r>
            <w:r w:rsidR="00E37000" w:rsidRPr="00041AA9">
              <w:rPr>
                <w:rFonts w:ascii="Garamond" w:hAnsi="Garamond"/>
                <w:b/>
                <w:sz w:val="22"/>
                <w:szCs w:val="22"/>
                <w:u w:val="single"/>
              </w:rPr>
              <w:t>of</w:t>
            </w:r>
            <w:r w:rsidR="00E37000" w:rsidRPr="00167790">
              <w:rPr>
                <w:rFonts w:ascii="Garamond" w:hAnsi="Garamond"/>
                <w:b/>
                <w:sz w:val="22"/>
                <w:u w:val="single"/>
              </w:rPr>
              <w:t xml:space="preserve">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61E6F" w14:textId="77777777" w:rsidR="00F874A7" w:rsidRDefault="00F874A7">
      <w:pPr>
        <w:spacing w:line="20" w:lineRule="exact"/>
      </w:pPr>
    </w:p>
  </w:endnote>
  <w:endnote w:type="continuationSeparator" w:id="0">
    <w:p w14:paraId="74C4AC86" w14:textId="77777777" w:rsidR="00F874A7" w:rsidRDefault="00F874A7">
      <w:r>
        <w:t xml:space="preserve"> </w:t>
      </w:r>
    </w:p>
  </w:endnote>
  <w:endnote w:type="continuationNotice" w:id="1">
    <w:p w14:paraId="1427A4B6" w14:textId="77777777" w:rsidR="00F874A7" w:rsidRDefault="00F874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74740F">
      <w:rPr>
        <w:b/>
        <w:noProof/>
        <w:sz w:val="20"/>
      </w:rPr>
      <w:t>2</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74740F">
      <w:rPr>
        <w:b/>
        <w:noProof/>
        <w:sz w:val="20"/>
      </w:rPr>
      <w:t>2</w:t>
    </w:r>
    <w:r w:rsidR="00C85D57" w:rsidRPr="00A94D4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66BE7" w14:textId="77777777" w:rsidR="00F874A7" w:rsidRDefault="00F874A7">
      <w:r>
        <w:separator/>
      </w:r>
    </w:p>
  </w:footnote>
  <w:footnote w:type="continuationSeparator" w:id="0">
    <w:p w14:paraId="5EF8FF0C" w14:textId="77777777" w:rsidR="00F874A7" w:rsidRDefault="00F87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aton, Teresa">
    <w15:presenceInfo w15:providerId="AD" w15:userId="S-1-5-21-1188002988-1839600294-1093625069-46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EC"/>
    <w:rsid w:val="00011B7A"/>
    <w:rsid w:val="00034AD5"/>
    <w:rsid w:val="00041AA9"/>
    <w:rsid w:val="00051EF3"/>
    <w:rsid w:val="00055AE0"/>
    <w:rsid w:val="00063877"/>
    <w:rsid w:val="00070D7C"/>
    <w:rsid w:val="00083501"/>
    <w:rsid w:val="00095155"/>
    <w:rsid w:val="000A22C8"/>
    <w:rsid w:val="000B524B"/>
    <w:rsid w:val="000B7D5B"/>
    <w:rsid w:val="000C1BA4"/>
    <w:rsid w:val="000C3614"/>
    <w:rsid w:val="000D0EDE"/>
    <w:rsid w:val="000D4315"/>
    <w:rsid w:val="000E35AF"/>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26829"/>
    <w:rsid w:val="00240495"/>
    <w:rsid w:val="00242A92"/>
    <w:rsid w:val="0026455E"/>
    <w:rsid w:val="00264C7E"/>
    <w:rsid w:val="002652F1"/>
    <w:rsid w:val="0027262F"/>
    <w:rsid w:val="002A7A52"/>
    <w:rsid w:val="002B3BD2"/>
    <w:rsid w:val="002B7983"/>
    <w:rsid w:val="002C3E02"/>
    <w:rsid w:val="002E5E1B"/>
    <w:rsid w:val="002E6A4F"/>
    <w:rsid w:val="002F2DEB"/>
    <w:rsid w:val="002F493F"/>
    <w:rsid w:val="0030461E"/>
    <w:rsid w:val="003155B3"/>
    <w:rsid w:val="00324188"/>
    <w:rsid w:val="00326BBE"/>
    <w:rsid w:val="00336765"/>
    <w:rsid w:val="0035148F"/>
    <w:rsid w:val="003518CC"/>
    <w:rsid w:val="0036104C"/>
    <w:rsid w:val="003843F1"/>
    <w:rsid w:val="003867F4"/>
    <w:rsid w:val="0039630E"/>
    <w:rsid w:val="003A79BD"/>
    <w:rsid w:val="003C7A34"/>
    <w:rsid w:val="003E129B"/>
    <w:rsid w:val="003E5905"/>
    <w:rsid w:val="003E749A"/>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B3F17"/>
    <w:rsid w:val="005D0AFC"/>
    <w:rsid w:val="005D175A"/>
    <w:rsid w:val="00616CB7"/>
    <w:rsid w:val="00623990"/>
    <w:rsid w:val="006264B2"/>
    <w:rsid w:val="00635042"/>
    <w:rsid w:val="00653FEC"/>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40F"/>
    <w:rsid w:val="00747C0A"/>
    <w:rsid w:val="00765534"/>
    <w:rsid w:val="00770FA6"/>
    <w:rsid w:val="007742C4"/>
    <w:rsid w:val="007909FB"/>
    <w:rsid w:val="007C0223"/>
    <w:rsid w:val="007C09A3"/>
    <w:rsid w:val="007C6B08"/>
    <w:rsid w:val="007E621F"/>
    <w:rsid w:val="007F48CC"/>
    <w:rsid w:val="00805CE8"/>
    <w:rsid w:val="0081470A"/>
    <w:rsid w:val="00814B1D"/>
    <w:rsid w:val="00821370"/>
    <w:rsid w:val="00826B95"/>
    <w:rsid w:val="00834B3A"/>
    <w:rsid w:val="00846562"/>
    <w:rsid w:val="00850C98"/>
    <w:rsid w:val="00863052"/>
    <w:rsid w:val="00865E31"/>
    <w:rsid w:val="00870976"/>
    <w:rsid w:val="00894B1A"/>
    <w:rsid w:val="008A154A"/>
    <w:rsid w:val="008C5963"/>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7C7"/>
    <w:rsid w:val="009C2DF2"/>
    <w:rsid w:val="009D59A1"/>
    <w:rsid w:val="009E4DF1"/>
    <w:rsid w:val="00A05BBB"/>
    <w:rsid w:val="00A13B1A"/>
    <w:rsid w:val="00A31698"/>
    <w:rsid w:val="00A33250"/>
    <w:rsid w:val="00A36A18"/>
    <w:rsid w:val="00A422E8"/>
    <w:rsid w:val="00A55869"/>
    <w:rsid w:val="00A9232C"/>
    <w:rsid w:val="00A94D49"/>
    <w:rsid w:val="00A95360"/>
    <w:rsid w:val="00AA3A6F"/>
    <w:rsid w:val="00AB1FB2"/>
    <w:rsid w:val="00AC2DEA"/>
    <w:rsid w:val="00AD6963"/>
    <w:rsid w:val="00AF49CC"/>
    <w:rsid w:val="00B05D47"/>
    <w:rsid w:val="00B1156C"/>
    <w:rsid w:val="00B125C9"/>
    <w:rsid w:val="00B16995"/>
    <w:rsid w:val="00B32B83"/>
    <w:rsid w:val="00B555D3"/>
    <w:rsid w:val="00B67DF7"/>
    <w:rsid w:val="00B825E6"/>
    <w:rsid w:val="00B90F6B"/>
    <w:rsid w:val="00BB6859"/>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3965"/>
    <w:rsid w:val="00DC47D8"/>
    <w:rsid w:val="00DD34BE"/>
    <w:rsid w:val="00E03B78"/>
    <w:rsid w:val="00E13D74"/>
    <w:rsid w:val="00E36E1C"/>
    <w:rsid w:val="00E37000"/>
    <w:rsid w:val="00E37C76"/>
    <w:rsid w:val="00E41582"/>
    <w:rsid w:val="00E57E8B"/>
    <w:rsid w:val="00E70CD9"/>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19CC"/>
    <w:rsid w:val="00F85EB5"/>
    <w:rsid w:val="00F874A7"/>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DA6F6-8F1E-44B2-AEF3-9451CE05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WBE.dot</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5137</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Deaton, Teresa</cp:lastModifiedBy>
  <cp:revision>3</cp:revision>
  <cp:lastPrinted>2014-07-02T17:29:00Z</cp:lastPrinted>
  <dcterms:created xsi:type="dcterms:W3CDTF">2019-06-13T11:43:00Z</dcterms:created>
  <dcterms:modified xsi:type="dcterms:W3CDTF">2019-06-13T11:43:00Z</dcterms:modified>
</cp:coreProperties>
</file>