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24628" w14:textId="77777777" w:rsidR="002735B4" w:rsidRPr="00895A39" w:rsidRDefault="002735B4" w:rsidP="00895A39">
      <w:pPr>
        <w:pStyle w:val="NoSpacing"/>
        <w:jc w:val="center"/>
        <w:rPr>
          <w:b/>
          <w:sz w:val="28"/>
          <w:szCs w:val="28"/>
        </w:rPr>
      </w:pPr>
      <w:bookmarkStart w:id="0" w:name="_GoBack"/>
      <w:bookmarkEnd w:id="0"/>
      <w:r w:rsidRPr="00895A39">
        <w:rPr>
          <w:b/>
          <w:sz w:val="28"/>
          <w:szCs w:val="28"/>
        </w:rPr>
        <w:t>State of Indiana</w:t>
      </w:r>
    </w:p>
    <w:p w14:paraId="2C7A2DDF" w14:textId="66D8C11D" w:rsidR="002735B4" w:rsidRPr="004911CA" w:rsidRDefault="002735B4" w:rsidP="00895A39">
      <w:pPr>
        <w:pStyle w:val="NoSpacing"/>
        <w:jc w:val="center"/>
        <w:rPr>
          <w:b/>
          <w:sz w:val="28"/>
          <w:szCs w:val="28"/>
        </w:rPr>
      </w:pPr>
      <w:r w:rsidRPr="004911CA">
        <w:rPr>
          <w:b/>
          <w:sz w:val="28"/>
          <w:szCs w:val="28"/>
        </w:rPr>
        <w:t xml:space="preserve">RFP </w:t>
      </w:r>
      <w:r w:rsidR="004911CA" w:rsidRPr="004911CA">
        <w:rPr>
          <w:b/>
          <w:sz w:val="28"/>
          <w:szCs w:val="28"/>
        </w:rPr>
        <w:t>19-095</w:t>
      </w:r>
    </w:p>
    <w:p w14:paraId="663E8679" w14:textId="45E7E63D" w:rsidR="002735B4" w:rsidRPr="00895A39" w:rsidRDefault="002735B4" w:rsidP="00895A39">
      <w:pPr>
        <w:pStyle w:val="NoSpacing"/>
        <w:jc w:val="center"/>
        <w:rPr>
          <w:b/>
          <w:sz w:val="28"/>
          <w:szCs w:val="28"/>
        </w:rPr>
      </w:pPr>
      <w:r w:rsidRPr="00895A39">
        <w:rPr>
          <w:b/>
          <w:sz w:val="28"/>
          <w:szCs w:val="28"/>
        </w:rPr>
        <w:t xml:space="preserve">Long Term Care </w:t>
      </w:r>
      <w:r w:rsidR="00195DD7">
        <w:rPr>
          <w:b/>
          <w:sz w:val="28"/>
          <w:szCs w:val="28"/>
        </w:rPr>
        <w:t xml:space="preserve">(LTC) </w:t>
      </w:r>
      <w:r w:rsidRPr="00895A39">
        <w:rPr>
          <w:b/>
          <w:sz w:val="28"/>
          <w:szCs w:val="28"/>
        </w:rPr>
        <w:t>Ombudsman Services</w:t>
      </w:r>
    </w:p>
    <w:p w14:paraId="07B9AE38" w14:textId="6DBDF9FB" w:rsidR="002735B4" w:rsidRPr="00895A39" w:rsidRDefault="002735B4" w:rsidP="00895A39">
      <w:pPr>
        <w:pStyle w:val="NoSpacing"/>
        <w:jc w:val="center"/>
        <w:rPr>
          <w:b/>
          <w:sz w:val="28"/>
          <w:szCs w:val="28"/>
        </w:rPr>
      </w:pPr>
      <w:r w:rsidRPr="00895A39">
        <w:rPr>
          <w:b/>
          <w:sz w:val="28"/>
          <w:szCs w:val="28"/>
        </w:rPr>
        <w:t xml:space="preserve">Attachment </w:t>
      </w:r>
      <w:r w:rsidR="00674596" w:rsidRPr="00674596">
        <w:rPr>
          <w:b/>
          <w:sz w:val="28"/>
          <w:szCs w:val="28"/>
        </w:rPr>
        <w:t>H</w:t>
      </w:r>
      <w:r w:rsidRPr="00674596">
        <w:rPr>
          <w:b/>
          <w:sz w:val="28"/>
          <w:szCs w:val="28"/>
        </w:rPr>
        <w:t xml:space="preserve"> </w:t>
      </w:r>
      <w:r w:rsidRPr="00895A39">
        <w:rPr>
          <w:b/>
          <w:sz w:val="28"/>
          <w:szCs w:val="28"/>
        </w:rPr>
        <w:t>– Scope of Work</w:t>
      </w:r>
    </w:p>
    <w:p w14:paraId="795D6126" w14:textId="77777777" w:rsidR="002735B4" w:rsidRDefault="002735B4" w:rsidP="002735B4">
      <w:pPr>
        <w:rPr>
          <w:b/>
          <w:sz w:val="28"/>
        </w:rPr>
      </w:pPr>
    </w:p>
    <w:p w14:paraId="0E64E199" w14:textId="77777777" w:rsidR="00EB0AD8" w:rsidRPr="00AD16FE" w:rsidRDefault="005C492B" w:rsidP="00923B9D">
      <w:pPr>
        <w:pStyle w:val="Heading1"/>
        <w:rPr>
          <w:rFonts w:ascii="Times New Roman" w:hAnsi="Times New Roman" w:cs="Times New Roman"/>
          <w:color w:val="auto"/>
        </w:rPr>
      </w:pPr>
      <w:bookmarkStart w:id="1" w:name="_Hlk508969357"/>
      <w:r w:rsidRPr="00AD16FE">
        <w:rPr>
          <w:rFonts w:ascii="Times New Roman" w:hAnsi="Times New Roman" w:cs="Times New Roman"/>
          <w:color w:val="auto"/>
        </w:rPr>
        <w:t>1. Introduction</w:t>
      </w:r>
    </w:p>
    <w:p w14:paraId="4F2F688C" w14:textId="77777777" w:rsidR="00D303C8" w:rsidRPr="005C492B" w:rsidRDefault="00D303C8" w:rsidP="004E598A">
      <w:pPr>
        <w:pStyle w:val="NoSpacing"/>
      </w:pPr>
    </w:p>
    <w:p w14:paraId="41296258" w14:textId="24518BC3" w:rsidR="004E598A" w:rsidRPr="00AB154D" w:rsidRDefault="00AB154D" w:rsidP="00D71A9F">
      <w:pPr>
        <w:pStyle w:val="NoSpacing"/>
      </w:pPr>
      <w:r w:rsidRPr="00AB154D">
        <w:t>The Indiana Family and Social Services Administration (FSSA)</w:t>
      </w:r>
      <w:r w:rsidR="00572C0E">
        <w:t>,</w:t>
      </w:r>
      <w:r w:rsidRPr="00AB154D">
        <w:t xml:space="preserve"> </w:t>
      </w:r>
      <w:r w:rsidR="00BF1D7A">
        <w:t>Office of General Counsel (OGC)</w:t>
      </w:r>
      <w:r w:rsidRPr="00AB154D">
        <w:t xml:space="preserve"> </w:t>
      </w:r>
      <w:r w:rsidR="000B71B5">
        <w:t>seek</w:t>
      </w:r>
      <w:r w:rsidR="00AD16FE">
        <w:t>s</w:t>
      </w:r>
      <w:r w:rsidR="000B71B5">
        <w:t xml:space="preserve"> to solicit</w:t>
      </w:r>
      <w:r w:rsidRPr="00AB154D">
        <w:t xml:space="preserve"> </w:t>
      </w:r>
      <w:r w:rsidR="000B47EB">
        <w:t>a</w:t>
      </w:r>
      <w:r w:rsidR="00F078D0">
        <w:t xml:space="preserve"> vendor</w:t>
      </w:r>
      <w:r>
        <w:t xml:space="preserve"> to administer the</w:t>
      </w:r>
      <w:r w:rsidR="00407334">
        <w:t xml:space="preserve"> </w:t>
      </w:r>
      <w:r w:rsidRPr="00AB154D">
        <w:t>Long Term Care</w:t>
      </w:r>
      <w:r w:rsidR="00F73A2B">
        <w:t xml:space="preserve"> (LTC)</w:t>
      </w:r>
      <w:r w:rsidRPr="00AB154D">
        <w:t xml:space="preserve"> Ombudsman Program</w:t>
      </w:r>
      <w:r w:rsidR="008567DE">
        <w:t>’s</w:t>
      </w:r>
      <w:r w:rsidRPr="00AB154D">
        <w:t xml:space="preserve"> services for the State of Indiana. Specifically, </w:t>
      </w:r>
      <w:r w:rsidR="00876E46">
        <w:t xml:space="preserve">the Contractor </w:t>
      </w:r>
      <w:r w:rsidR="00EF516F">
        <w:t xml:space="preserve">will deliver </w:t>
      </w:r>
      <w:r w:rsidR="00407334">
        <w:t>LTC</w:t>
      </w:r>
      <w:r w:rsidR="00EF516F">
        <w:t xml:space="preserve"> Ombudsman services </w:t>
      </w:r>
      <w:r w:rsidR="000B71B5">
        <w:t xml:space="preserve">as required, </w:t>
      </w:r>
      <w:r w:rsidR="00EF516F">
        <w:t>while also addressing the major concerns of the current program</w:t>
      </w:r>
      <w:r w:rsidR="000B71B5">
        <w:t>. These concerns</w:t>
      </w:r>
      <w:r w:rsidR="00EF516F">
        <w:t xml:space="preserve"> include the growth in the number of residential care facilities, as well as staffing challenges</w:t>
      </w:r>
      <w:r w:rsidRPr="00AB154D">
        <w:t>.</w:t>
      </w:r>
    </w:p>
    <w:p w14:paraId="6BAEA647" w14:textId="77777777" w:rsidR="002735B4" w:rsidRPr="00AD16FE" w:rsidRDefault="005C492B" w:rsidP="00923B9D">
      <w:pPr>
        <w:pStyle w:val="Heading1"/>
        <w:rPr>
          <w:rFonts w:ascii="Times New Roman" w:hAnsi="Times New Roman" w:cs="Times New Roman"/>
          <w:color w:val="auto"/>
        </w:rPr>
      </w:pPr>
      <w:r w:rsidRPr="00AD16FE">
        <w:rPr>
          <w:rFonts w:ascii="Times New Roman" w:hAnsi="Times New Roman" w:cs="Times New Roman"/>
          <w:color w:val="auto"/>
        </w:rPr>
        <w:t>2</w:t>
      </w:r>
      <w:r w:rsidR="002735B4" w:rsidRPr="00AD16FE">
        <w:rPr>
          <w:rFonts w:ascii="Times New Roman" w:hAnsi="Times New Roman" w:cs="Times New Roman"/>
          <w:color w:val="auto"/>
        </w:rPr>
        <w:t>. P</w:t>
      </w:r>
      <w:r w:rsidRPr="00AD16FE">
        <w:rPr>
          <w:rFonts w:ascii="Times New Roman" w:hAnsi="Times New Roman" w:cs="Times New Roman"/>
          <w:color w:val="auto"/>
        </w:rPr>
        <w:t>rogram Overview</w:t>
      </w:r>
      <w:r w:rsidR="002735B4" w:rsidRPr="00AD16FE">
        <w:rPr>
          <w:rFonts w:ascii="Times New Roman" w:hAnsi="Times New Roman" w:cs="Times New Roman"/>
          <w:color w:val="auto"/>
        </w:rPr>
        <w:t xml:space="preserve">  </w:t>
      </w:r>
    </w:p>
    <w:p w14:paraId="262DE99B" w14:textId="77777777" w:rsidR="002735B4" w:rsidRDefault="002735B4" w:rsidP="002735B4"/>
    <w:p w14:paraId="4A67A3DE" w14:textId="77777777" w:rsidR="002735B4" w:rsidRPr="00304925" w:rsidRDefault="005C492B" w:rsidP="002735B4">
      <w:pPr>
        <w:outlineLvl w:val="0"/>
        <w:rPr>
          <w:b/>
        </w:rPr>
      </w:pPr>
      <w:r>
        <w:rPr>
          <w:b/>
        </w:rPr>
        <w:t>2</w:t>
      </w:r>
      <w:r w:rsidR="002735B4" w:rsidRPr="00304925">
        <w:rPr>
          <w:b/>
        </w:rPr>
        <w:t xml:space="preserve">.1 </w:t>
      </w:r>
      <w:r w:rsidR="002735B4">
        <w:rPr>
          <w:b/>
        </w:rPr>
        <w:t>Background</w:t>
      </w:r>
      <w:r w:rsidR="002735B4" w:rsidRPr="00304925">
        <w:rPr>
          <w:b/>
        </w:rPr>
        <w:t xml:space="preserve"> </w:t>
      </w:r>
    </w:p>
    <w:p w14:paraId="05065D36" w14:textId="20B3A2B2" w:rsidR="000C559B" w:rsidRPr="000C559B" w:rsidRDefault="000C559B" w:rsidP="000C559B">
      <w:r w:rsidRPr="000C559B">
        <w:t xml:space="preserve">The Indiana </w:t>
      </w:r>
      <w:r w:rsidR="00407334">
        <w:t>LTC</w:t>
      </w:r>
      <w:r w:rsidRPr="000C559B">
        <w:t xml:space="preserve"> Ombudsman Program is a </w:t>
      </w:r>
      <w:r w:rsidR="00407334">
        <w:t>F</w:t>
      </w:r>
      <w:r w:rsidRPr="000C559B">
        <w:t xml:space="preserve">ederal and </w:t>
      </w:r>
      <w:r w:rsidR="00407334">
        <w:t>S</w:t>
      </w:r>
      <w:r w:rsidRPr="000C559B">
        <w:t xml:space="preserve">tate funded program that provides advocacy and related services for residents of </w:t>
      </w:r>
      <w:r w:rsidR="001E5492">
        <w:t>LTC</w:t>
      </w:r>
      <w:r w:rsidRPr="000C559B">
        <w:t xml:space="preserve"> </w:t>
      </w:r>
      <w:r w:rsidR="00424AE1">
        <w:t>facilities</w:t>
      </w:r>
      <w:r w:rsidRPr="000C559B">
        <w:t>. L</w:t>
      </w:r>
      <w:r w:rsidR="001E5492">
        <w:t>TC</w:t>
      </w:r>
      <w:r w:rsidRPr="000C559B">
        <w:t xml:space="preserve"> settings include licensed nursing facilities,</w:t>
      </w:r>
      <w:r w:rsidR="00B025EA">
        <w:t xml:space="preserve"> and</w:t>
      </w:r>
      <w:r w:rsidRPr="000C559B">
        <w:t xml:space="preserve"> </w:t>
      </w:r>
      <w:r w:rsidR="00761815">
        <w:t xml:space="preserve">licensed </w:t>
      </w:r>
      <w:r w:rsidRPr="000C559B">
        <w:t xml:space="preserve">residential care facilities, in addition to Medicaid Waiver certified settings of assisted living facilities and adult family care homes serving Aged and Disabled Medicaid Waiver residents. </w:t>
      </w:r>
    </w:p>
    <w:p w14:paraId="603280C3" w14:textId="77777777" w:rsidR="000C559B" w:rsidRPr="000C559B" w:rsidRDefault="000C559B" w:rsidP="000C559B"/>
    <w:p w14:paraId="0C828FC3" w14:textId="7BC8574A" w:rsidR="000C559B" w:rsidRPr="000C559B" w:rsidRDefault="000C559B" w:rsidP="000C559B">
      <w:r w:rsidRPr="000C559B">
        <w:lastRenderedPageBreak/>
        <w:t xml:space="preserve">The mission of the </w:t>
      </w:r>
      <w:r w:rsidR="00407334">
        <w:t>LTC</w:t>
      </w:r>
      <w:r w:rsidRPr="000C559B">
        <w:t xml:space="preserve"> Ombudsman Program is to improve the quality of life and care for residents of long term care facilities. That mission is accomplished through investigation and resolution of individual complaints, resident education designed to inform and empower residents, system advocacy which includes legislation and public policy activities, promotion of community involvement in </w:t>
      </w:r>
      <w:r w:rsidR="001E5492">
        <w:t>LTC</w:t>
      </w:r>
      <w:r w:rsidRPr="000C559B">
        <w:t xml:space="preserve">, and other activities designed to improve </w:t>
      </w:r>
      <w:r w:rsidR="001E5492">
        <w:t xml:space="preserve">LTC </w:t>
      </w:r>
      <w:r w:rsidRPr="000C559B">
        <w:t xml:space="preserve">delivery </w:t>
      </w:r>
      <w:r w:rsidR="00761815">
        <w:t xml:space="preserve">through advocacy </w:t>
      </w:r>
      <w:r w:rsidR="00EF5F37">
        <w:t xml:space="preserve">for residents </w:t>
      </w:r>
      <w:r w:rsidR="00761815">
        <w:t>and resolution</w:t>
      </w:r>
      <w:r w:rsidR="008C7D7F">
        <w:t xml:space="preserve"> of residents</w:t>
      </w:r>
      <w:r w:rsidR="00B025EA">
        <w:t>’</w:t>
      </w:r>
      <w:r w:rsidR="008C7D7F">
        <w:t xml:space="preserve"> concerns.</w:t>
      </w:r>
    </w:p>
    <w:p w14:paraId="07D1D3EE" w14:textId="77777777" w:rsidR="000C559B" w:rsidRPr="000C559B" w:rsidRDefault="000C559B" w:rsidP="000C559B"/>
    <w:p w14:paraId="17BC0BC2" w14:textId="239FC7A8" w:rsidR="000C559B" w:rsidRDefault="000C559B" w:rsidP="000C559B">
      <w:r w:rsidRPr="000C559B">
        <w:t xml:space="preserve">There are currently 22 certified local Ombudsmen who are representatives of the </w:t>
      </w:r>
      <w:r w:rsidR="00F73A2B">
        <w:t>State Long Term Care Ombudsman (</w:t>
      </w:r>
      <w:r w:rsidR="00407334">
        <w:t>SLTCO</w:t>
      </w:r>
      <w:r w:rsidR="00F73A2B">
        <w:t>)</w:t>
      </w:r>
      <w:r w:rsidRPr="000C559B">
        <w:t>. These representatives operate out of 17 local offices across the state</w:t>
      </w:r>
      <w:r w:rsidR="00572C0E">
        <w:t>:</w:t>
      </w:r>
      <w:r w:rsidR="001E6EBA">
        <w:t xml:space="preserve"> </w:t>
      </w:r>
      <w:r w:rsidRPr="000C559B">
        <w:t>16 P</w:t>
      </w:r>
      <w:r w:rsidR="00260D4E">
        <w:t>lanning and</w:t>
      </w:r>
      <w:r w:rsidRPr="000C559B">
        <w:t xml:space="preserve"> Service Areas</w:t>
      </w:r>
      <w:r w:rsidR="008567DE">
        <w:t xml:space="preserve"> (PSAs)</w:t>
      </w:r>
      <w:r w:rsidRPr="000C559B">
        <w:t xml:space="preserve"> and</w:t>
      </w:r>
      <w:r w:rsidR="00572C0E">
        <w:t xml:space="preserve"> the Indiana State </w:t>
      </w:r>
      <w:r w:rsidR="00D71A9F">
        <w:t>Office</w:t>
      </w:r>
      <w:r w:rsidR="00D71A9F" w:rsidRPr="000C559B">
        <w:t xml:space="preserve"> </w:t>
      </w:r>
      <w:r w:rsidR="00D71A9F">
        <w:t>–</w:t>
      </w:r>
      <w:r w:rsidR="000B47EB">
        <w:t xml:space="preserve"> see Attachment </w:t>
      </w:r>
      <w:r w:rsidR="00AD16FE" w:rsidRPr="00AD16FE">
        <w:t>I</w:t>
      </w:r>
      <w:r w:rsidR="000B47EB">
        <w:t xml:space="preserve">: </w:t>
      </w:r>
      <w:r w:rsidR="000B47EB" w:rsidRPr="000B47EB">
        <w:t>Long Term Care Ombudsman Area Contact Map</w:t>
      </w:r>
      <w:r w:rsidRPr="000C559B">
        <w:t xml:space="preserve">. Anyone may contact the </w:t>
      </w:r>
      <w:r w:rsidR="00572C0E">
        <w:t xml:space="preserve">LTC </w:t>
      </w:r>
      <w:r w:rsidRPr="000C559B">
        <w:t xml:space="preserve">Ombudsman </w:t>
      </w:r>
      <w:r w:rsidR="00572C0E">
        <w:t>P</w:t>
      </w:r>
      <w:r w:rsidRPr="000C559B">
        <w:t xml:space="preserve">rogram on behalf of a long term care resident, but </w:t>
      </w:r>
      <w:r w:rsidR="00572C0E">
        <w:t xml:space="preserve">local </w:t>
      </w:r>
      <w:r w:rsidRPr="000C559B">
        <w:t xml:space="preserve">Ombudsmen are guided in their actions by the individual receiving direct service in a </w:t>
      </w:r>
      <w:r w:rsidR="001E5492">
        <w:t>LTC</w:t>
      </w:r>
      <w:r w:rsidRPr="000C559B">
        <w:t xml:space="preserve"> setting. There is no charge for</w:t>
      </w:r>
      <w:r w:rsidR="00572C0E">
        <w:t xml:space="preserve"> LTC</w:t>
      </w:r>
      <w:r w:rsidRPr="000C559B">
        <w:t xml:space="preserve"> Ombudsman services. The names of persons contacting Ombudsmen and the information they provide is confidential.</w:t>
      </w:r>
    </w:p>
    <w:p w14:paraId="241BD118" w14:textId="77777777" w:rsidR="000C559B" w:rsidRDefault="000C559B" w:rsidP="000C559B"/>
    <w:p w14:paraId="5A31415C" w14:textId="676B8923" w:rsidR="000C559B" w:rsidRPr="000C559B" w:rsidRDefault="000C559B" w:rsidP="000C559B">
      <w:r>
        <w:t xml:space="preserve">Recently, the </w:t>
      </w:r>
      <w:r w:rsidR="00407334">
        <w:t>LTC</w:t>
      </w:r>
      <w:r>
        <w:t xml:space="preserve"> Ombudsman </w:t>
      </w:r>
      <w:r w:rsidR="00572C0E">
        <w:t>P</w:t>
      </w:r>
      <w:r>
        <w:t xml:space="preserve">rogram has been dealing with two major challenges: growth in the number of residential care facilities and staffing </w:t>
      </w:r>
      <w:r w:rsidR="001E5492">
        <w:t>concerns</w:t>
      </w:r>
      <w:r>
        <w:t xml:space="preserve">. </w:t>
      </w:r>
      <w:r w:rsidRPr="000C559B">
        <w:t xml:space="preserve">There has been ongoing growth in the number and type of residential care facilities licensed by the Indiana </w:t>
      </w:r>
      <w:r w:rsidR="008C7D7F">
        <w:t xml:space="preserve">State </w:t>
      </w:r>
      <w:r w:rsidRPr="000C559B">
        <w:t xml:space="preserve">Department of Health </w:t>
      </w:r>
      <w:r w:rsidR="008C7D7F">
        <w:t xml:space="preserve">(ISDH) </w:t>
      </w:r>
      <w:r w:rsidRPr="000C559B">
        <w:t xml:space="preserve">and certified by </w:t>
      </w:r>
      <w:r w:rsidR="00F91551">
        <w:t>the State</w:t>
      </w:r>
      <w:r w:rsidRPr="000C559B">
        <w:t xml:space="preserve"> for the Aged and Disabled Medicaid Waiver</w:t>
      </w:r>
      <w:r>
        <w:t xml:space="preserve">. This poses a challenge </w:t>
      </w:r>
      <w:r w:rsidR="00A707D5">
        <w:t xml:space="preserve">to the program because in order to serve a larger population, </w:t>
      </w:r>
      <w:r w:rsidR="00407334">
        <w:t>LTC</w:t>
      </w:r>
      <w:r w:rsidR="00233611">
        <w:t xml:space="preserve"> Ombudsman </w:t>
      </w:r>
      <w:r w:rsidR="001E5492">
        <w:t xml:space="preserve">Program </w:t>
      </w:r>
      <w:r w:rsidR="00A707D5">
        <w:t>resources must be allocated efficiently and flexibly. Th</w:t>
      </w:r>
      <w:r w:rsidR="0041702A">
        <w:t>e</w:t>
      </w:r>
      <w:r w:rsidR="00A707D5">
        <w:t xml:space="preserve"> concern</w:t>
      </w:r>
      <w:r w:rsidR="00233611">
        <w:t xml:space="preserve"> </w:t>
      </w:r>
      <w:r w:rsidR="0041702A">
        <w:t>of</w:t>
      </w:r>
      <w:r w:rsidR="00233611">
        <w:t xml:space="preserve"> efficiency and flexibility</w:t>
      </w:r>
      <w:r w:rsidR="00A707D5">
        <w:t xml:space="preserve"> </w:t>
      </w:r>
      <w:r w:rsidR="00233611">
        <w:t xml:space="preserve">relates to the recent staffing issues as well. </w:t>
      </w:r>
      <w:r w:rsidR="00233611" w:rsidRPr="00233611">
        <w:t xml:space="preserve">During FFY 17 the statewide </w:t>
      </w:r>
      <w:r w:rsidR="00E77E2E">
        <w:t xml:space="preserve">LTC </w:t>
      </w:r>
      <w:r w:rsidR="00233611" w:rsidRPr="00233611">
        <w:t>Ombudsm</w:t>
      </w:r>
      <w:r w:rsidR="000E7893">
        <w:t>a</w:t>
      </w:r>
      <w:r w:rsidR="00233611" w:rsidRPr="00233611">
        <w:t>n</w:t>
      </w:r>
      <w:r w:rsidR="00E77E2E">
        <w:t xml:space="preserve"> Program</w:t>
      </w:r>
      <w:r w:rsidR="00233611" w:rsidRPr="00233611">
        <w:t xml:space="preserve"> staffing was down five persons which resulted in gaps in service in areas of the </w:t>
      </w:r>
      <w:r w:rsidR="00424AE1">
        <w:t>S</w:t>
      </w:r>
      <w:r w:rsidR="00233611" w:rsidRPr="00233611">
        <w:t xml:space="preserve">tate. The loss of the equivalent of three full-time staff caused hardship for other Ombudsmen at the local and </w:t>
      </w:r>
      <w:r w:rsidR="00424AE1">
        <w:t>S</w:t>
      </w:r>
      <w:r w:rsidR="00233611" w:rsidRPr="00233611">
        <w:t>tate level. These reductions were caused by resignations, long term illnesses, and injuries of the local Ombudsmen along with the local contracted agencies’ inability to fill some of these vacancies.</w:t>
      </w:r>
      <w:r w:rsidR="00233611">
        <w:t xml:space="preserve"> </w:t>
      </w:r>
      <w:r w:rsidR="00233611" w:rsidRPr="00233611">
        <w:t>Additionally, no mechanism existed to enable local Ombudsmen to temporarily serve residents outside of their local service area</w:t>
      </w:r>
      <w:r w:rsidR="00233611">
        <w:t>.</w:t>
      </w:r>
      <w:r w:rsidR="00004EB7">
        <w:t xml:space="preserve"> </w:t>
      </w:r>
      <w:r w:rsidR="00424AE1">
        <w:t>The awarded Contractor must</w:t>
      </w:r>
      <w:r w:rsidR="00004EB7">
        <w:t xml:space="preserve"> administer Indiana’s </w:t>
      </w:r>
      <w:r w:rsidR="00F85C2A">
        <w:t>LTC</w:t>
      </w:r>
      <w:r w:rsidR="00004EB7">
        <w:t xml:space="preserve"> Ombudsman Program </w:t>
      </w:r>
      <w:r w:rsidR="00424AE1">
        <w:t xml:space="preserve">in a manner that </w:t>
      </w:r>
      <w:r w:rsidR="00004EB7">
        <w:t>will address these challenges with lasting solutions.</w:t>
      </w:r>
    </w:p>
    <w:p w14:paraId="2EA556BE" w14:textId="77777777" w:rsidR="002735B4" w:rsidRDefault="002735B4" w:rsidP="002735B4"/>
    <w:p w14:paraId="17FD7537" w14:textId="77777777" w:rsidR="00A707D5" w:rsidRDefault="005C492B" w:rsidP="00A707D5">
      <w:pPr>
        <w:outlineLvl w:val="0"/>
        <w:rPr>
          <w:b/>
        </w:rPr>
      </w:pPr>
      <w:r>
        <w:rPr>
          <w:b/>
        </w:rPr>
        <w:lastRenderedPageBreak/>
        <w:t>2</w:t>
      </w:r>
      <w:r w:rsidR="002735B4" w:rsidRPr="00364DFC">
        <w:rPr>
          <w:b/>
        </w:rPr>
        <w:t>.2 Program Description</w:t>
      </w:r>
    </w:p>
    <w:p w14:paraId="71868FAD" w14:textId="63626B66" w:rsidR="004A63C7" w:rsidRDefault="004A63C7" w:rsidP="004E598A">
      <w:pPr>
        <w:pStyle w:val="NoSpacing"/>
      </w:pPr>
      <w:r w:rsidRPr="00947581">
        <w:t xml:space="preserve">In order to fulfill the </w:t>
      </w:r>
      <w:r w:rsidR="009F0AB4">
        <w:t>needs</w:t>
      </w:r>
      <w:r w:rsidRPr="00947581">
        <w:t xml:space="preserve"> </w:t>
      </w:r>
      <w:r w:rsidR="00A707D5">
        <w:t xml:space="preserve">of </w:t>
      </w:r>
      <w:r w:rsidR="001E3BB6">
        <w:t>the</w:t>
      </w:r>
      <w:r w:rsidR="00A707D5">
        <w:t xml:space="preserve"> </w:t>
      </w:r>
      <w:r w:rsidR="00F85C2A">
        <w:t>LTC</w:t>
      </w:r>
      <w:r w:rsidR="00A707D5">
        <w:t xml:space="preserve"> Ombudsman </w:t>
      </w:r>
      <w:r w:rsidR="001E5492">
        <w:t>P</w:t>
      </w:r>
      <w:r w:rsidR="001E3BB6">
        <w:t>rogram</w:t>
      </w:r>
      <w:r w:rsidRPr="00947581">
        <w:t xml:space="preserve">, </w:t>
      </w:r>
      <w:r w:rsidR="001E3BB6">
        <w:t>the Contractor shall be</w:t>
      </w:r>
      <w:r w:rsidR="001E3BB6" w:rsidRPr="00947581">
        <w:t xml:space="preserve"> </w:t>
      </w:r>
      <w:r w:rsidRPr="00947581">
        <w:t xml:space="preserve">responsible for the staffing of </w:t>
      </w:r>
      <w:r w:rsidR="00F85C2A">
        <w:t>l</w:t>
      </w:r>
      <w:r w:rsidRPr="00947581">
        <w:t xml:space="preserve">ocal Ombudsmen for the residents of </w:t>
      </w:r>
      <w:r w:rsidR="00B5649E">
        <w:t>LTC</w:t>
      </w:r>
      <w:r w:rsidRPr="00947581">
        <w:t xml:space="preserve"> facilities which must meet the guidelines established in </w:t>
      </w:r>
      <w:r w:rsidR="001E5492">
        <w:t>F</w:t>
      </w:r>
      <w:r w:rsidRPr="00947581">
        <w:t>ederal regulations</w:t>
      </w:r>
      <w:r w:rsidR="008567DE">
        <w:t>, including</w:t>
      </w:r>
      <w:r w:rsidRPr="00947581">
        <w:t xml:space="preserve"> 42 U.S.C. 3001 part 1324. </w:t>
      </w:r>
      <w:r w:rsidR="009F0AB4">
        <w:t xml:space="preserve">The </w:t>
      </w:r>
      <w:r w:rsidRPr="00947581">
        <w:t>Contractor provide</w:t>
      </w:r>
      <w:r w:rsidR="00946E2B">
        <w:t>s</w:t>
      </w:r>
      <w:r w:rsidRPr="00947581">
        <w:t xml:space="preserve"> this coverage of services through certified </w:t>
      </w:r>
      <w:r w:rsidR="001E5492">
        <w:t xml:space="preserve">local </w:t>
      </w:r>
      <w:r w:rsidRPr="00947581">
        <w:t>Ombudsm</w:t>
      </w:r>
      <w:r w:rsidR="001E5492">
        <w:t>e</w:t>
      </w:r>
      <w:r w:rsidRPr="00947581">
        <w:t>n staff</w:t>
      </w:r>
      <w:r w:rsidR="001E5492">
        <w:t>, including volunteers</w:t>
      </w:r>
      <w:r w:rsidRPr="00947581">
        <w:t>.</w:t>
      </w:r>
    </w:p>
    <w:p w14:paraId="662CFA50" w14:textId="668BCF56" w:rsidR="00CC4964" w:rsidRDefault="00CC4964" w:rsidP="004E598A">
      <w:pPr>
        <w:pStyle w:val="NoSpacing"/>
        <w:rPr>
          <w:b/>
        </w:rPr>
      </w:pPr>
    </w:p>
    <w:p w14:paraId="1C9E1540" w14:textId="7ED1D1DA" w:rsidR="00CC4964" w:rsidRPr="00CC4964" w:rsidRDefault="00CC4964" w:rsidP="00A001DB">
      <w:r w:rsidRPr="00DB035B">
        <w:t xml:space="preserve">Pursuant to IC 12-10-13-14, </w:t>
      </w:r>
      <w:r w:rsidR="00F85C2A">
        <w:t>O</w:t>
      </w:r>
      <w:r w:rsidRPr="00DB035B">
        <w:t>mbudsman services shall be provided to any person who resides in a</w:t>
      </w:r>
      <w:r>
        <w:t xml:space="preserve"> </w:t>
      </w:r>
      <w:r w:rsidRPr="00DB035B">
        <w:t xml:space="preserve">licensed nursing or residential care facility, or </w:t>
      </w:r>
      <w:r w:rsidR="00F85C2A">
        <w:t>DA</w:t>
      </w:r>
      <w:r w:rsidRPr="00DB035B">
        <w:t xml:space="preserve">’s Medicaid waiver certified assisted living or </w:t>
      </w:r>
      <w:r w:rsidR="008C7D7F">
        <w:t xml:space="preserve">adult </w:t>
      </w:r>
      <w:r w:rsidRPr="00DB035B">
        <w:t>family care settings. There shall be no charge, signature, contract, or other requirement allowed</w:t>
      </w:r>
      <w:r w:rsidR="00EF5F37">
        <w:t xml:space="preserve"> for the resident to receive </w:t>
      </w:r>
      <w:r w:rsidR="001E5492">
        <w:t xml:space="preserve">LTC </w:t>
      </w:r>
      <w:r w:rsidR="00EF5F37">
        <w:t>Ombudsman services</w:t>
      </w:r>
      <w:r w:rsidRPr="00DB035B">
        <w:t>.</w:t>
      </w:r>
    </w:p>
    <w:p w14:paraId="5242D1BD" w14:textId="77777777" w:rsidR="004A63C7" w:rsidRDefault="004A63C7" w:rsidP="004E598A">
      <w:pPr>
        <w:pStyle w:val="NoSpacing"/>
      </w:pPr>
    </w:p>
    <w:p w14:paraId="68751D18" w14:textId="3356E7C1" w:rsidR="000C559B" w:rsidRDefault="00947581" w:rsidP="004E598A">
      <w:pPr>
        <w:pStyle w:val="NoSpacing"/>
      </w:pPr>
      <w:r w:rsidRPr="00947581">
        <w:t xml:space="preserve">At a high-level, </w:t>
      </w:r>
      <w:r w:rsidR="001E5492">
        <w:t xml:space="preserve">local </w:t>
      </w:r>
      <w:r w:rsidR="00F85C2A">
        <w:t>LTC</w:t>
      </w:r>
      <w:r w:rsidRPr="00947581">
        <w:t xml:space="preserve"> Ombudsmen are required to:</w:t>
      </w:r>
    </w:p>
    <w:p w14:paraId="6FEA0EF6" w14:textId="27667B66" w:rsidR="000C559B" w:rsidRDefault="00947581" w:rsidP="008567DE">
      <w:pPr>
        <w:pStyle w:val="ListParagraph"/>
        <w:numPr>
          <w:ilvl w:val="0"/>
          <w:numId w:val="2"/>
        </w:numPr>
        <w:spacing w:after="0" w:line="240" w:lineRule="auto"/>
      </w:pPr>
      <w:r w:rsidRPr="00947581">
        <w:t xml:space="preserve">Identify, investigate, resolve, or attempt to resolve complaints made by or on behalf of </w:t>
      </w:r>
      <w:r w:rsidR="008C7D7F">
        <w:t xml:space="preserve">current </w:t>
      </w:r>
      <w:r w:rsidRPr="00947581">
        <w:t xml:space="preserve">long term residents </w:t>
      </w:r>
    </w:p>
    <w:p w14:paraId="014CED21" w14:textId="51BF18AC" w:rsidR="000C559B" w:rsidRDefault="00947581" w:rsidP="008567DE">
      <w:pPr>
        <w:pStyle w:val="ListParagraph"/>
        <w:numPr>
          <w:ilvl w:val="0"/>
          <w:numId w:val="2"/>
        </w:numPr>
        <w:spacing w:after="0" w:line="240" w:lineRule="auto"/>
      </w:pPr>
      <w:r w:rsidRPr="00947581">
        <w:t>P</w:t>
      </w:r>
      <w:r w:rsidR="001E5492">
        <w:t>romote and p</w:t>
      </w:r>
      <w:r w:rsidRPr="00947581">
        <w:t>rotect</w:t>
      </w:r>
      <w:r w:rsidR="001E5492">
        <w:t xml:space="preserve"> the</w:t>
      </w:r>
      <w:r w:rsidRPr="00947581">
        <w:t xml:space="preserve"> rights of </w:t>
      </w:r>
      <w:r w:rsidR="00B5649E">
        <w:t>LTC</w:t>
      </w:r>
      <w:r w:rsidRPr="00947581">
        <w:t xml:space="preserve"> facility residents </w:t>
      </w:r>
    </w:p>
    <w:p w14:paraId="7F31C4E8" w14:textId="44DB3852" w:rsidR="000C559B" w:rsidRDefault="00947581" w:rsidP="008567DE">
      <w:pPr>
        <w:pStyle w:val="ListParagraph"/>
        <w:numPr>
          <w:ilvl w:val="0"/>
          <w:numId w:val="2"/>
        </w:numPr>
        <w:spacing w:after="0" w:line="240" w:lineRule="auto"/>
      </w:pPr>
      <w:r w:rsidRPr="00947581">
        <w:t xml:space="preserve">Provide residents access to the </w:t>
      </w:r>
      <w:r w:rsidR="00F85C2A">
        <w:t>LTC</w:t>
      </w:r>
      <w:r w:rsidRPr="00947581">
        <w:t xml:space="preserve"> Ombudsman Program through facility contacts and visits</w:t>
      </w:r>
    </w:p>
    <w:p w14:paraId="335BE1C8" w14:textId="651FF63C" w:rsidR="000C559B" w:rsidRDefault="00947581" w:rsidP="008567DE">
      <w:pPr>
        <w:pStyle w:val="ListParagraph"/>
        <w:numPr>
          <w:ilvl w:val="0"/>
          <w:numId w:val="2"/>
        </w:numPr>
        <w:spacing w:after="0" w:line="240" w:lineRule="auto"/>
      </w:pPr>
      <w:r w:rsidRPr="00947581">
        <w:t xml:space="preserve">Maintain confidentiality of residents’ identity and secure the </w:t>
      </w:r>
      <w:r w:rsidR="008C7D7F">
        <w:t>resident’s</w:t>
      </w:r>
      <w:r w:rsidR="001E5492">
        <w:t>,</w:t>
      </w:r>
      <w:r w:rsidR="008C7D7F">
        <w:t xml:space="preserve"> or resident’s legal representative’s </w:t>
      </w:r>
      <w:r w:rsidR="00EF5F37">
        <w:t>approval as well as</w:t>
      </w:r>
      <w:r w:rsidR="008C7D7F">
        <w:t xml:space="preserve"> </w:t>
      </w:r>
      <w:r w:rsidR="00F85C2A">
        <w:t>SLTCO</w:t>
      </w:r>
      <w:r w:rsidRPr="00947581">
        <w:t>’s approval before disclosure of identity</w:t>
      </w:r>
    </w:p>
    <w:p w14:paraId="66F19171" w14:textId="77777777" w:rsidR="000C559B" w:rsidRDefault="00947581" w:rsidP="008567DE">
      <w:pPr>
        <w:pStyle w:val="ListParagraph"/>
        <w:numPr>
          <w:ilvl w:val="0"/>
          <w:numId w:val="2"/>
        </w:numPr>
        <w:spacing w:after="0" w:line="240" w:lineRule="auto"/>
      </w:pPr>
      <w:r w:rsidRPr="00947581">
        <w:t>Support the development and maintenance of resident and family councils and assist in addressing council concerns</w:t>
      </w:r>
    </w:p>
    <w:p w14:paraId="5C658972" w14:textId="2B22588D" w:rsidR="000C559B" w:rsidRDefault="00947581" w:rsidP="008567DE">
      <w:pPr>
        <w:pStyle w:val="ListParagraph"/>
        <w:numPr>
          <w:ilvl w:val="0"/>
          <w:numId w:val="2"/>
        </w:numPr>
        <w:spacing w:after="0" w:line="240" w:lineRule="auto"/>
      </w:pPr>
      <w:r w:rsidRPr="00947581">
        <w:t xml:space="preserve">Inform residents, their family members, citizens’ organizations, the public, and </w:t>
      </w:r>
      <w:r w:rsidR="00B5649E">
        <w:t xml:space="preserve">LTC </w:t>
      </w:r>
      <w:r w:rsidRPr="00947581">
        <w:t xml:space="preserve">facility staff about the </w:t>
      </w:r>
      <w:r w:rsidR="00F85C2A">
        <w:t>LTC</w:t>
      </w:r>
      <w:r w:rsidRPr="00947581">
        <w:t xml:space="preserve"> Ombudsman Program</w:t>
      </w:r>
    </w:p>
    <w:p w14:paraId="3E56BBBF" w14:textId="77777777" w:rsidR="000C559B" w:rsidRDefault="00947581" w:rsidP="008567DE">
      <w:pPr>
        <w:pStyle w:val="ListParagraph"/>
        <w:numPr>
          <w:ilvl w:val="0"/>
          <w:numId w:val="2"/>
        </w:numPr>
        <w:spacing w:after="0" w:line="240" w:lineRule="auto"/>
      </w:pPr>
      <w:r w:rsidRPr="00947581">
        <w:t>Pursue administrative, legal, and other remedies on behalf of residents</w:t>
      </w:r>
    </w:p>
    <w:p w14:paraId="206D665B" w14:textId="5FABD96F" w:rsidR="000C559B" w:rsidRDefault="00947581" w:rsidP="008567DE">
      <w:pPr>
        <w:pStyle w:val="ListParagraph"/>
        <w:numPr>
          <w:ilvl w:val="0"/>
          <w:numId w:val="2"/>
        </w:numPr>
        <w:spacing w:after="0" w:line="240" w:lineRule="auto"/>
      </w:pPr>
      <w:r w:rsidRPr="00947581">
        <w:t xml:space="preserve">Share information related to </w:t>
      </w:r>
      <w:r w:rsidR="00B5649E">
        <w:t>LTC</w:t>
      </w:r>
      <w:r w:rsidRPr="00947581">
        <w:t xml:space="preserve"> facilities’ health and safety issues with the </w:t>
      </w:r>
      <w:r w:rsidR="00EF5F37">
        <w:t>ISDH</w:t>
      </w:r>
    </w:p>
    <w:p w14:paraId="1FFC6DFA" w14:textId="5EC16AB6" w:rsidR="000C559B" w:rsidRDefault="00947581" w:rsidP="008567DE">
      <w:pPr>
        <w:pStyle w:val="ListParagraph"/>
        <w:numPr>
          <w:ilvl w:val="0"/>
          <w:numId w:val="2"/>
        </w:numPr>
        <w:spacing w:after="0" w:line="240" w:lineRule="auto"/>
      </w:pPr>
      <w:r w:rsidRPr="00947581">
        <w:t xml:space="preserve">Participate in surveys of </w:t>
      </w:r>
      <w:r w:rsidR="00B5649E">
        <w:t>LTC</w:t>
      </w:r>
      <w:r w:rsidRPr="00947581">
        <w:t xml:space="preserve"> facilities conducted by the </w:t>
      </w:r>
      <w:r w:rsidR="00EF5F37">
        <w:t>ISDH</w:t>
      </w:r>
    </w:p>
    <w:p w14:paraId="3213DD26" w14:textId="16363AF5" w:rsidR="000C559B" w:rsidRDefault="00947581" w:rsidP="008567DE">
      <w:pPr>
        <w:pStyle w:val="ListParagraph"/>
        <w:numPr>
          <w:ilvl w:val="0"/>
          <w:numId w:val="2"/>
        </w:numPr>
        <w:spacing w:after="0" w:line="240" w:lineRule="auto"/>
      </w:pPr>
      <w:r w:rsidRPr="00947581">
        <w:t>Document and report cases, complaints, resolutions efforts</w:t>
      </w:r>
      <w:r w:rsidR="001E5492">
        <w:t>,</w:t>
      </w:r>
      <w:r w:rsidRPr="00947581">
        <w:t xml:space="preserve"> and activities as required by the </w:t>
      </w:r>
      <w:r w:rsidR="006C1BF6">
        <w:t>SLTCO</w:t>
      </w:r>
      <w:r w:rsidRPr="00947581">
        <w:t xml:space="preserve"> </w:t>
      </w:r>
    </w:p>
    <w:p w14:paraId="3F17BFAA" w14:textId="77777777" w:rsidR="00AB154D" w:rsidRDefault="00AB154D" w:rsidP="002735B4">
      <w:pPr>
        <w:rPr>
          <w:b/>
        </w:rPr>
      </w:pPr>
    </w:p>
    <w:p w14:paraId="0D20B3D4" w14:textId="77777777" w:rsidR="002735B4" w:rsidRPr="00EC6840" w:rsidRDefault="005C492B" w:rsidP="002735B4">
      <w:pPr>
        <w:outlineLvl w:val="0"/>
        <w:rPr>
          <w:b/>
        </w:rPr>
      </w:pPr>
      <w:r>
        <w:rPr>
          <w:b/>
        </w:rPr>
        <w:t>2</w:t>
      </w:r>
      <w:r w:rsidR="002735B4" w:rsidRPr="00342CC8">
        <w:rPr>
          <w:b/>
        </w:rPr>
        <w:t>.</w:t>
      </w:r>
      <w:r w:rsidR="002735B4">
        <w:rPr>
          <w:b/>
        </w:rPr>
        <w:t>3</w:t>
      </w:r>
      <w:r w:rsidR="002735B4" w:rsidRPr="00342CC8">
        <w:rPr>
          <w:b/>
        </w:rPr>
        <w:t xml:space="preserve"> </w:t>
      </w:r>
      <w:r w:rsidR="002735B4">
        <w:rPr>
          <w:b/>
        </w:rPr>
        <w:t>Goals</w:t>
      </w:r>
      <w:r w:rsidR="002735B4" w:rsidRPr="00342CC8">
        <w:rPr>
          <w:b/>
        </w:rPr>
        <w:t xml:space="preserve"> </w:t>
      </w:r>
      <w:r>
        <w:rPr>
          <w:b/>
        </w:rPr>
        <w:t>of RFP</w:t>
      </w:r>
    </w:p>
    <w:p w14:paraId="3A9F820A" w14:textId="59021CFE" w:rsidR="002735B4" w:rsidRDefault="002735B4" w:rsidP="002735B4">
      <w:r>
        <w:lastRenderedPageBreak/>
        <w:t xml:space="preserve">The goals </w:t>
      </w:r>
      <w:r w:rsidR="00004EB7">
        <w:t xml:space="preserve">for the future of the </w:t>
      </w:r>
      <w:r w:rsidR="00F85C2A">
        <w:t>LTC</w:t>
      </w:r>
      <w:r w:rsidR="00004EB7">
        <w:t xml:space="preserve"> Ombudsman Program include</w:t>
      </w:r>
      <w:r w:rsidR="00AC0225">
        <w:t>, but are not limited to</w:t>
      </w:r>
      <w:r>
        <w:t>:</w:t>
      </w:r>
    </w:p>
    <w:p w14:paraId="144C920D" w14:textId="77777777" w:rsidR="002735B4" w:rsidRDefault="002735B4" w:rsidP="002735B4"/>
    <w:p w14:paraId="588BBD16" w14:textId="411F1BF5" w:rsidR="00004EB7" w:rsidRDefault="00004EB7" w:rsidP="008567DE">
      <w:pPr>
        <w:pStyle w:val="ListParagraph"/>
        <w:numPr>
          <w:ilvl w:val="0"/>
          <w:numId w:val="1"/>
        </w:numPr>
        <w:spacing w:after="0" w:line="240" w:lineRule="auto"/>
      </w:pPr>
      <w:r>
        <w:t>Increas</w:t>
      </w:r>
      <w:r w:rsidR="008567DE">
        <w:t>ing</w:t>
      </w:r>
      <w:r>
        <w:t xml:space="preserve"> flexibility in staffing and resources</w:t>
      </w:r>
    </w:p>
    <w:p w14:paraId="03E1CFF6" w14:textId="36A668F9" w:rsidR="002735B4" w:rsidRDefault="00004EB7" w:rsidP="008567DE">
      <w:pPr>
        <w:pStyle w:val="ListParagraph"/>
        <w:numPr>
          <w:ilvl w:val="0"/>
          <w:numId w:val="1"/>
        </w:numPr>
        <w:spacing w:after="0" w:line="240" w:lineRule="auto"/>
      </w:pPr>
      <w:r>
        <w:t>Ensur</w:t>
      </w:r>
      <w:r w:rsidR="008567DE">
        <w:t>ing</w:t>
      </w:r>
      <w:r>
        <w:t xml:space="preserve"> that local </w:t>
      </w:r>
      <w:r w:rsidR="001E5492">
        <w:t xml:space="preserve">LTC </w:t>
      </w:r>
      <w:r>
        <w:t>Ombudsm</w:t>
      </w:r>
      <w:r w:rsidR="009770CA">
        <w:t>e</w:t>
      </w:r>
      <w:r>
        <w:t xml:space="preserve">n are able to </w:t>
      </w:r>
      <w:r w:rsidR="00376A9E">
        <w:t xml:space="preserve">serve multiple areas of the </w:t>
      </w:r>
      <w:r w:rsidR="00B025EA">
        <w:t>S</w:t>
      </w:r>
      <w:r w:rsidR="00376A9E">
        <w:t>tate dependent on need for services</w:t>
      </w:r>
    </w:p>
    <w:p w14:paraId="52F3B034" w14:textId="36F9D291" w:rsidR="00EB1DC4" w:rsidRPr="00E14455" w:rsidRDefault="00EB1DC4" w:rsidP="00EB1DC4">
      <w:pPr>
        <w:pStyle w:val="ListParagraph"/>
        <w:numPr>
          <w:ilvl w:val="0"/>
          <w:numId w:val="1"/>
        </w:numPr>
        <w:spacing w:after="0" w:line="240" w:lineRule="auto"/>
      </w:pPr>
      <w:bookmarkStart w:id="2" w:name="_Hlk521586341"/>
      <w:r>
        <w:t>Ensuring consistency in statewide program operations and in data reporting</w:t>
      </w:r>
      <w:bookmarkEnd w:id="2"/>
    </w:p>
    <w:p w14:paraId="08F3B11D" w14:textId="417DE146" w:rsidR="002735B4" w:rsidRDefault="009770CA" w:rsidP="008567DE">
      <w:pPr>
        <w:pStyle w:val="ListParagraph"/>
        <w:numPr>
          <w:ilvl w:val="0"/>
          <w:numId w:val="1"/>
        </w:numPr>
        <w:spacing w:after="0" w:line="240" w:lineRule="auto"/>
      </w:pPr>
      <w:r>
        <w:t>Increas</w:t>
      </w:r>
      <w:r w:rsidR="008567DE">
        <w:t>ing</w:t>
      </w:r>
      <w:r>
        <w:t xml:space="preserve"> consistency of the program, including through a wider-reaching, more focused website</w:t>
      </w:r>
      <w:r w:rsidR="002735B4" w:rsidRPr="00E14455">
        <w:t xml:space="preserve"> </w:t>
      </w:r>
    </w:p>
    <w:p w14:paraId="16A73F73" w14:textId="77777777" w:rsidR="00D71A9F" w:rsidRDefault="009770CA" w:rsidP="008567DE">
      <w:pPr>
        <w:pStyle w:val="ListParagraph"/>
        <w:numPr>
          <w:ilvl w:val="0"/>
          <w:numId w:val="1"/>
        </w:numPr>
        <w:spacing w:after="0" w:line="240" w:lineRule="auto"/>
      </w:pPr>
      <w:r>
        <w:t>Increas</w:t>
      </w:r>
      <w:r w:rsidR="008567DE">
        <w:t>ing</w:t>
      </w:r>
      <w:r>
        <w:t xml:space="preserve"> touchpoints by </w:t>
      </w:r>
      <w:r w:rsidR="00376A9E">
        <w:t xml:space="preserve">continuing to contact </w:t>
      </w:r>
      <w:r w:rsidR="001906B2">
        <w:t xml:space="preserve">residents and </w:t>
      </w:r>
      <w:r>
        <w:t xml:space="preserve">visit residential care </w:t>
      </w:r>
      <w:r w:rsidRPr="00AD16FE">
        <w:t>facilities</w:t>
      </w:r>
    </w:p>
    <w:p w14:paraId="7A3460CC" w14:textId="789AF214" w:rsidR="009770CA" w:rsidRPr="00AD16FE" w:rsidRDefault="00D71A9F" w:rsidP="008567DE">
      <w:pPr>
        <w:pStyle w:val="ListParagraph"/>
        <w:numPr>
          <w:ilvl w:val="0"/>
          <w:numId w:val="1"/>
        </w:numPr>
        <w:spacing w:after="0" w:line="240" w:lineRule="auto"/>
      </w:pPr>
      <w:r>
        <w:t xml:space="preserve">Providing the ability for </w:t>
      </w:r>
      <w:r w:rsidR="008A0959">
        <w:t>a</w:t>
      </w:r>
      <w:r>
        <w:t xml:space="preserve"> </w:t>
      </w:r>
      <w:r w:rsidR="008A0959">
        <w:t>c</w:t>
      </w:r>
      <w:r>
        <w:t>ontractor to</w:t>
      </w:r>
      <w:r w:rsidR="002F127F" w:rsidRPr="002F127F">
        <w:t xml:space="preserve"> assume responsibility for staffing the SLTCO position</w:t>
      </w:r>
      <w:r>
        <w:t xml:space="preserve"> </w:t>
      </w:r>
      <w:r w:rsidR="008A0959">
        <w:t xml:space="preserve">in </w:t>
      </w:r>
      <w:r w:rsidR="00A302B4">
        <w:t>a</w:t>
      </w:r>
      <w:r w:rsidR="008A0959">
        <w:t xml:space="preserve"> future </w:t>
      </w:r>
      <w:r w:rsidR="00A302B4">
        <w:t xml:space="preserve">state </w:t>
      </w:r>
      <w:r w:rsidR="008A0959">
        <w:t>pending State review of program operations</w:t>
      </w:r>
      <w:r>
        <w:t xml:space="preserve">  </w:t>
      </w:r>
      <w:r w:rsidR="002735B4" w:rsidRPr="00AD16FE">
        <w:t xml:space="preserve">                                     </w:t>
      </w:r>
      <w:bookmarkEnd w:id="1"/>
    </w:p>
    <w:p w14:paraId="3110C7F2" w14:textId="1C13CFE8" w:rsidR="002735B4" w:rsidRDefault="005C492B" w:rsidP="005B033C">
      <w:pPr>
        <w:pStyle w:val="Heading1"/>
        <w:rPr>
          <w:rFonts w:ascii="Times New Roman" w:hAnsi="Times New Roman" w:cs="Times New Roman"/>
          <w:color w:val="auto"/>
        </w:rPr>
      </w:pPr>
      <w:bookmarkStart w:id="3" w:name="_Hlk507101826"/>
      <w:r w:rsidRPr="00AD16FE">
        <w:rPr>
          <w:rFonts w:ascii="Times New Roman" w:hAnsi="Times New Roman" w:cs="Times New Roman"/>
          <w:color w:val="auto"/>
        </w:rPr>
        <w:t>3</w:t>
      </w:r>
      <w:r w:rsidR="002735B4" w:rsidRPr="00AD16FE">
        <w:rPr>
          <w:rFonts w:ascii="Times New Roman" w:hAnsi="Times New Roman" w:cs="Times New Roman"/>
          <w:color w:val="auto"/>
        </w:rPr>
        <w:t xml:space="preserve">. </w:t>
      </w:r>
      <w:r w:rsidR="0070086C" w:rsidRPr="00AD16FE">
        <w:rPr>
          <w:rFonts w:ascii="Times New Roman" w:hAnsi="Times New Roman" w:cs="Times New Roman"/>
          <w:color w:val="auto"/>
        </w:rPr>
        <w:t>R</w:t>
      </w:r>
      <w:r w:rsidR="00004EB7" w:rsidRPr="00AD16FE">
        <w:rPr>
          <w:rFonts w:ascii="Times New Roman" w:hAnsi="Times New Roman" w:cs="Times New Roman"/>
          <w:color w:val="auto"/>
        </w:rPr>
        <w:t>espondent Eligibility Requirements</w:t>
      </w:r>
      <w:bookmarkEnd w:id="3"/>
      <w:r w:rsidR="0018651C" w:rsidRPr="00AD16FE">
        <w:rPr>
          <w:rFonts w:ascii="Times New Roman" w:hAnsi="Times New Roman" w:cs="Times New Roman"/>
          <w:color w:val="auto"/>
        </w:rPr>
        <w:t>:</w:t>
      </w:r>
    </w:p>
    <w:p w14:paraId="3F1BA80F" w14:textId="77777777" w:rsidR="00FA20A6" w:rsidRPr="00FA20A6" w:rsidRDefault="00FA20A6" w:rsidP="00FA20A6">
      <w:pPr>
        <w:rPr>
          <w:lang w:eastAsia="en-US"/>
        </w:rPr>
      </w:pPr>
    </w:p>
    <w:p w14:paraId="3240C31C" w14:textId="14533BBA" w:rsidR="008B5D39" w:rsidRDefault="007B3D30" w:rsidP="008B5D39">
      <w:r>
        <w:t xml:space="preserve">An eligible respondent </w:t>
      </w:r>
      <w:r w:rsidR="00A001DB">
        <w:t>shall</w:t>
      </w:r>
      <w:r>
        <w:t>:</w:t>
      </w:r>
    </w:p>
    <w:p w14:paraId="26AE26AD" w14:textId="633A2CFE" w:rsidR="007B3D30" w:rsidRDefault="00AC4DEA" w:rsidP="008567DE">
      <w:pPr>
        <w:pStyle w:val="ListParagraph"/>
        <w:numPr>
          <w:ilvl w:val="0"/>
          <w:numId w:val="6"/>
        </w:numPr>
        <w:spacing w:after="0" w:line="240" w:lineRule="auto"/>
      </w:pPr>
      <w:r>
        <w:t>Provide proof of their not-for-profit status and proof of registration with the Secretary of State</w:t>
      </w:r>
    </w:p>
    <w:p w14:paraId="3CC685C2" w14:textId="61057D49" w:rsidR="00AC4DEA" w:rsidRDefault="008567DE" w:rsidP="008567DE">
      <w:pPr>
        <w:pStyle w:val="ListParagraph"/>
        <w:numPr>
          <w:ilvl w:val="0"/>
          <w:numId w:val="6"/>
        </w:numPr>
        <w:spacing w:after="0" w:line="240" w:lineRule="auto"/>
      </w:pPr>
      <w:r>
        <w:t xml:space="preserve">Maintain the </w:t>
      </w:r>
      <w:r w:rsidR="00AC4DEA">
        <w:t>capacity to provide requested services statewide</w:t>
      </w:r>
    </w:p>
    <w:p w14:paraId="43BAEEFE" w14:textId="209A54A6" w:rsidR="00B83346" w:rsidRDefault="00AC4DEA" w:rsidP="008567DE">
      <w:pPr>
        <w:pStyle w:val="ListParagraph"/>
        <w:numPr>
          <w:ilvl w:val="0"/>
          <w:numId w:val="6"/>
        </w:numPr>
        <w:spacing w:after="0" w:line="240" w:lineRule="auto"/>
      </w:pPr>
      <w:r>
        <w:t>Provide information identifying potential conflicts of interest under 45 CFR 1324.21 and 455</w:t>
      </w:r>
      <w:r w:rsidR="00EA3ED6">
        <w:t xml:space="preserve"> IAC</w:t>
      </w:r>
      <w:r>
        <w:t xml:space="preserve"> 1-8-12, </w:t>
      </w:r>
      <w:r w:rsidR="008567DE">
        <w:t xml:space="preserve">as well as </w:t>
      </w:r>
      <w:r>
        <w:t>provide remediation plans</w:t>
      </w:r>
      <w:r w:rsidR="00A001DB">
        <w:t xml:space="preserve"> </w:t>
      </w:r>
      <w:r w:rsidR="008567DE">
        <w:t xml:space="preserve">and </w:t>
      </w:r>
      <w:r w:rsidR="00A001DB">
        <w:t>s</w:t>
      </w:r>
      <w:r w:rsidR="00B83346" w:rsidRPr="00B83346">
        <w:t>ubmit Conflict of Interest documentation to</w:t>
      </w:r>
      <w:r w:rsidR="001978D3">
        <w:t xml:space="preserve"> the</w:t>
      </w:r>
      <w:r w:rsidR="00B83346" w:rsidRPr="00B83346">
        <w:t xml:space="preserve"> </w:t>
      </w:r>
      <w:r w:rsidR="00F85C2A">
        <w:t>SLTCO</w:t>
      </w:r>
      <w:r w:rsidR="00B83346" w:rsidRPr="00B83346">
        <w:t xml:space="preserve"> (Attachment </w:t>
      </w:r>
      <w:r w:rsidR="00AD16FE" w:rsidRPr="00AD16FE">
        <w:t>J</w:t>
      </w:r>
      <w:r w:rsidR="00B83346" w:rsidRPr="00B83346">
        <w:t>)</w:t>
      </w:r>
    </w:p>
    <w:p w14:paraId="3EFC770B" w14:textId="5AA14D45" w:rsidR="00721CE2" w:rsidRDefault="00721CE2" w:rsidP="008567DE">
      <w:pPr>
        <w:pStyle w:val="ListParagraph"/>
        <w:numPr>
          <w:ilvl w:val="0"/>
          <w:numId w:val="6"/>
        </w:numPr>
      </w:pPr>
      <w:r>
        <w:t xml:space="preserve">Provide evidence of at least two (2) years of experience providing similar services to the </w:t>
      </w:r>
      <w:r w:rsidR="00233A90">
        <w:t>LTC Ombudsman Program’s</w:t>
      </w:r>
      <w:r w:rsidR="00AC0225">
        <w:t xml:space="preserve"> </w:t>
      </w:r>
      <w:r>
        <w:t>target population</w:t>
      </w:r>
    </w:p>
    <w:p w14:paraId="1A010D87" w14:textId="4E4BFA0A" w:rsidR="00F357F0" w:rsidRPr="00F357F0" w:rsidRDefault="00F357F0" w:rsidP="00F357F0">
      <w:pPr>
        <w:outlineLvl w:val="0"/>
        <w:rPr>
          <w:b/>
        </w:rPr>
      </w:pPr>
      <w:r>
        <w:rPr>
          <w:b/>
        </w:rPr>
        <w:t>3</w:t>
      </w:r>
      <w:r w:rsidRPr="00F357F0">
        <w:rPr>
          <w:b/>
        </w:rPr>
        <w:t xml:space="preserve">.1 </w:t>
      </w:r>
      <w:r>
        <w:rPr>
          <w:b/>
        </w:rPr>
        <w:t>Conflict of Interest</w:t>
      </w:r>
    </w:p>
    <w:p w14:paraId="037CD705" w14:textId="4297F5FD" w:rsidR="004A4E67" w:rsidRPr="00F92CD7" w:rsidRDefault="004A4E67" w:rsidP="004A4E67">
      <w:r w:rsidRPr="00F92CD7">
        <w:t xml:space="preserve">The </w:t>
      </w:r>
      <w:r w:rsidR="003102FC">
        <w:t>Contractor</w:t>
      </w:r>
      <w:r w:rsidR="00F357F0">
        <w:t xml:space="preserve"> shall adhere to 45 CFR 1324.21 and 455 IAC 1-8-12 including, but not limited to the requirements in this section. The Contractor</w:t>
      </w:r>
      <w:r w:rsidR="003102FC">
        <w:t>, as well as the l</w:t>
      </w:r>
      <w:r w:rsidRPr="00F92CD7">
        <w:t xml:space="preserve">ocal </w:t>
      </w:r>
      <w:r w:rsidR="001E5492">
        <w:t xml:space="preserve">LTC </w:t>
      </w:r>
      <w:r w:rsidR="00F85C2A">
        <w:t>O</w:t>
      </w:r>
      <w:r w:rsidRPr="00F92CD7">
        <w:t>mbudsm</w:t>
      </w:r>
      <w:r w:rsidR="003102FC">
        <w:t>e</w:t>
      </w:r>
      <w:r w:rsidRPr="00F92CD7">
        <w:t>n</w:t>
      </w:r>
      <w:r w:rsidR="003102FC">
        <w:t xml:space="preserve"> </w:t>
      </w:r>
      <w:r w:rsidR="001E5492">
        <w:t xml:space="preserve">and volunteers </w:t>
      </w:r>
      <w:r w:rsidR="003102FC">
        <w:t>that it supervises,</w:t>
      </w:r>
      <w:r w:rsidRPr="00F92CD7">
        <w:t xml:space="preserve"> </w:t>
      </w:r>
      <w:r w:rsidR="00AC0225">
        <w:t>shall</w:t>
      </w:r>
      <w:r w:rsidR="00AC0225" w:rsidRPr="00F92CD7">
        <w:t xml:space="preserve"> </w:t>
      </w:r>
      <w:r w:rsidR="00AC0225">
        <w:t>not act as or</w:t>
      </w:r>
      <w:r w:rsidR="003102FC">
        <w:t xml:space="preserve"> be affiliated with</w:t>
      </w:r>
      <w:r w:rsidRPr="00F92CD7">
        <w:t xml:space="preserve"> program</w:t>
      </w:r>
      <w:r w:rsidR="00CC6C16">
        <w:t>s</w:t>
      </w:r>
      <w:r w:rsidR="001B1777">
        <w:t xml:space="preserve">, companies, or any other entities </w:t>
      </w:r>
      <w:r w:rsidRPr="00F92CD7">
        <w:t>that:</w:t>
      </w:r>
    </w:p>
    <w:p w14:paraId="6F2D7A7A" w14:textId="77777777" w:rsidR="00F357F0" w:rsidRDefault="00F357F0" w:rsidP="00E76D2F">
      <w:pPr>
        <w:pStyle w:val="ListParagraph"/>
        <w:numPr>
          <w:ilvl w:val="0"/>
          <w:numId w:val="8"/>
        </w:numPr>
        <w:spacing w:after="0" w:line="240" w:lineRule="auto"/>
        <w:rPr>
          <w:szCs w:val="24"/>
        </w:rPr>
      </w:pPr>
      <w:r>
        <w:rPr>
          <w:szCs w:val="24"/>
        </w:rPr>
        <w:lastRenderedPageBreak/>
        <w:t xml:space="preserve">Are </w:t>
      </w:r>
      <w:r w:rsidRPr="00F357F0">
        <w:rPr>
          <w:szCs w:val="24"/>
        </w:rPr>
        <w:t xml:space="preserve">responsible for licensing, surveying, or certifying </w:t>
      </w:r>
      <w:r>
        <w:rPr>
          <w:szCs w:val="24"/>
        </w:rPr>
        <w:t>LTC</w:t>
      </w:r>
      <w:r w:rsidRPr="00F357F0">
        <w:rPr>
          <w:szCs w:val="24"/>
        </w:rPr>
        <w:t xml:space="preserve"> facilities</w:t>
      </w:r>
    </w:p>
    <w:p w14:paraId="40AC3E6C" w14:textId="77777777" w:rsidR="00F357F0" w:rsidRDefault="00F357F0" w:rsidP="00E76D2F">
      <w:pPr>
        <w:pStyle w:val="ListParagraph"/>
        <w:numPr>
          <w:ilvl w:val="0"/>
          <w:numId w:val="8"/>
        </w:numPr>
        <w:spacing w:after="0" w:line="240" w:lineRule="auto"/>
        <w:rPr>
          <w:szCs w:val="24"/>
        </w:rPr>
      </w:pPr>
      <w:r>
        <w:rPr>
          <w:szCs w:val="24"/>
        </w:rPr>
        <w:t xml:space="preserve">Are </w:t>
      </w:r>
      <w:r w:rsidRPr="00F357F0">
        <w:rPr>
          <w:szCs w:val="24"/>
        </w:rPr>
        <w:t xml:space="preserve">an association (or an affiliate of such an association) of </w:t>
      </w:r>
      <w:r>
        <w:rPr>
          <w:szCs w:val="24"/>
        </w:rPr>
        <w:t>LTC</w:t>
      </w:r>
      <w:r w:rsidRPr="00F357F0">
        <w:rPr>
          <w:szCs w:val="24"/>
        </w:rPr>
        <w:t xml:space="preserve"> facilities, or of any other residential facilities for older individuals or individuals with disabilities</w:t>
      </w:r>
    </w:p>
    <w:p w14:paraId="039A3477" w14:textId="77777777" w:rsidR="00F357F0" w:rsidRDefault="00F357F0" w:rsidP="00E76D2F">
      <w:pPr>
        <w:pStyle w:val="ListParagraph"/>
        <w:numPr>
          <w:ilvl w:val="0"/>
          <w:numId w:val="8"/>
        </w:numPr>
        <w:spacing w:after="0" w:line="240" w:lineRule="auto"/>
        <w:rPr>
          <w:szCs w:val="24"/>
        </w:rPr>
      </w:pPr>
      <w:r w:rsidRPr="00F357F0">
        <w:rPr>
          <w:szCs w:val="24"/>
        </w:rPr>
        <w:t xml:space="preserve">Has any ownership or investment interest (represented by equity, debt, or other financial relationship) in, or receives grants or donations from, a </w:t>
      </w:r>
      <w:r>
        <w:rPr>
          <w:szCs w:val="24"/>
        </w:rPr>
        <w:t>LTC</w:t>
      </w:r>
      <w:r w:rsidRPr="00F357F0">
        <w:rPr>
          <w:szCs w:val="24"/>
        </w:rPr>
        <w:t xml:space="preserve"> facility</w:t>
      </w:r>
    </w:p>
    <w:p w14:paraId="679AC8A9" w14:textId="77777777" w:rsidR="00F357F0" w:rsidRDefault="00F357F0" w:rsidP="00E76D2F">
      <w:pPr>
        <w:pStyle w:val="ListParagraph"/>
        <w:numPr>
          <w:ilvl w:val="0"/>
          <w:numId w:val="8"/>
        </w:numPr>
        <w:spacing w:after="0" w:line="240" w:lineRule="auto"/>
        <w:rPr>
          <w:szCs w:val="24"/>
        </w:rPr>
      </w:pPr>
      <w:r w:rsidRPr="00F357F0">
        <w:rPr>
          <w:szCs w:val="24"/>
        </w:rPr>
        <w:t xml:space="preserve">Has governing board members with any ownership, investment or employment interest in </w:t>
      </w:r>
      <w:r>
        <w:rPr>
          <w:szCs w:val="24"/>
        </w:rPr>
        <w:t>LTC</w:t>
      </w:r>
      <w:r w:rsidRPr="00F357F0">
        <w:rPr>
          <w:szCs w:val="24"/>
        </w:rPr>
        <w:t xml:space="preserve"> facilities</w:t>
      </w:r>
    </w:p>
    <w:p w14:paraId="38C0B67B" w14:textId="5B3D80BD" w:rsidR="00F357F0" w:rsidRDefault="00F357F0" w:rsidP="00E76D2F">
      <w:pPr>
        <w:pStyle w:val="ListParagraph"/>
        <w:numPr>
          <w:ilvl w:val="0"/>
          <w:numId w:val="8"/>
        </w:numPr>
        <w:spacing w:after="0" w:line="240" w:lineRule="auto"/>
        <w:rPr>
          <w:szCs w:val="24"/>
        </w:rPr>
      </w:pPr>
      <w:r>
        <w:rPr>
          <w:szCs w:val="24"/>
        </w:rPr>
        <w:t>Provide LTC</w:t>
      </w:r>
      <w:r w:rsidRPr="00F357F0">
        <w:rPr>
          <w:szCs w:val="24"/>
        </w:rPr>
        <w:t xml:space="preserve"> to residents of </w:t>
      </w:r>
      <w:r>
        <w:rPr>
          <w:szCs w:val="24"/>
        </w:rPr>
        <w:t>LTC</w:t>
      </w:r>
      <w:r w:rsidRPr="00F357F0">
        <w:rPr>
          <w:szCs w:val="24"/>
        </w:rPr>
        <w:t xml:space="preserve"> facilities, including the provision of personnel for </w:t>
      </w:r>
      <w:r>
        <w:rPr>
          <w:szCs w:val="24"/>
        </w:rPr>
        <w:t>LTC</w:t>
      </w:r>
      <w:r w:rsidRPr="00F357F0">
        <w:rPr>
          <w:szCs w:val="24"/>
        </w:rPr>
        <w:t xml:space="preserve"> facilities or the operation of programs which control access to or services for </w:t>
      </w:r>
      <w:r>
        <w:rPr>
          <w:szCs w:val="24"/>
        </w:rPr>
        <w:t>LTC</w:t>
      </w:r>
      <w:r w:rsidRPr="00F357F0">
        <w:rPr>
          <w:szCs w:val="24"/>
        </w:rPr>
        <w:t xml:space="preserve"> facilities</w:t>
      </w:r>
    </w:p>
    <w:p w14:paraId="2370699A" w14:textId="631EAE06" w:rsidR="00F357F0" w:rsidRDefault="00F357F0" w:rsidP="00E76D2F">
      <w:pPr>
        <w:pStyle w:val="ListParagraph"/>
        <w:numPr>
          <w:ilvl w:val="0"/>
          <w:numId w:val="8"/>
        </w:numPr>
        <w:spacing w:after="0" w:line="240" w:lineRule="auto"/>
        <w:rPr>
          <w:szCs w:val="24"/>
        </w:rPr>
      </w:pPr>
      <w:r>
        <w:rPr>
          <w:szCs w:val="24"/>
        </w:rPr>
        <w:t>Provide</w:t>
      </w:r>
      <w:r w:rsidRPr="00F357F0">
        <w:rPr>
          <w:szCs w:val="24"/>
        </w:rPr>
        <w:t xml:space="preserve"> </w:t>
      </w:r>
      <w:r>
        <w:rPr>
          <w:szCs w:val="24"/>
        </w:rPr>
        <w:t>LTC</w:t>
      </w:r>
      <w:r w:rsidRPr="00F357F0">
        <w:rPr>
          <w:szCs w:val="24"/>
        </w:rPr>
        <w:t xml:space="preserve"> coordination or case management for residents of </w:t>
      </w:r>
      <w:r>
        <w:rPr>
          <w:szCs w:val="24"/>
        </w:rPr>
        <w:t>LTC</w:t>
      </w:r>
      <w:r w:rsidRPr="00F357F0">
        <w:rPr>
          <w:szCs w:val="24"/>
        </w:rPr>
        <w:t xml:space="preserve"> facilities</w:t>
      </w:r>
    </w:p>
    <w:p w14:paraId="70738175" w14:textId="00FF1D6C" w:rsidR="00F357F0" w:rsidRDefault="00F357F0" w:rsidP="00E76D2F">
      <w:pPr>
        <w:pStyle w:val="ListParagraph"/>
        <w:numPr>
          <w:ilvl w:val="0"/>
          <w:numId w:val="8"/>
        </w:numPr>
        <w:spacing w:after="0" w:line="240" w:lineRule="auto"/>
        <w:rPr>
          <w:szCs w:val="24"/>
        </w:rPr>
      </w:pPr>
      <w:r>
        <w:rPr>
          <w:szCs w:val="24"/>
        </w:rPr>
        <w:t>Set</w:t>
      </w:r>
      <w:r w:rsidRPr="00F357F0">
        <w:rPr>
          <w:szCs w:val="24"/>
        </w:rPr>
        <w:t xml:space="preserve"> reimbursement rates for </w:t>
      </w:r>
      <w:r>
        <w:rPr>
          <w:szCs w:val="24"/>
        </w:rPr>
        <w:t>LTC</w:t>
      </w:r>
      <w:r w:rsidRPr="00F357F0">
        <w:rPr>
          <w:szCs w:val="24"/>
        </w:rPr>
        <w:t xml:space="preserve"> facilities</w:t>
      </w:r>
    </w:p>
    <w:p w14:paraId="7DEAED8A" w14:textId="6FC34ADF" w:rsidR="00F357F0" w:rsidRDefault="00F357F0" w:rsidP="00E76D2F">
      <w:pPr>
        <w:pStyle w:val="ListParagraph"/>
        <w:numPr>
          <w:ilvl w:val="0"/>
          <w:numId w:val="8"/>
        </w:numPr>
        <w:spacing w:after="0" w:line="240" w:lineRule="auto"/>
        <w:rPr>
          <w:szCs w:val="24"/>
        </w:rPr>
      </w:pPr>
      <w:r>
        <w:rPr>
          <w:szCs w:val="24"/>
        </w:rPr>
        <w:t>Provide</w:t>
      </w:r>
      <w:r w:rsidRPr="00F357F0">
        <w:rPr>
          <w:szCs w:val="24"/>
        </w:rPr>
        <w:t xml:space="preserve"> adult protective services</w:t>
      </w:r>
    </w:p>
    <w:p w14:paraId="42D3D3E1" w14:textId="77777777" w:rsidR="00F357F0" w:rsidRDefault="00F357F0" w:rsidP="00E76D2F">
      <w:pPr>
        <w:pStyle w:val="ListParagraph"/>
        <w:numPr>
          <w:ilvl w:val="0"/>
          <w:numId w:val="8"/>
        </w:numPr>
        <w:spacing w:after="0" w:line="240" w:lineRule="auto"/>
        <w:rPr>
          <w:szCs w:val="24"/>
        </w:rPr>
      </w:pPr>
      <w:r>
        <w:rPr>
          <w:szCs w:val="24"/>
        </w:rPr>
        <w:t>Are</w:t>
      </w:r>
      <w:r w:rsidRPr="00F357F0">
        <w:rPr>
          <w:szCs w:val="24"/>
        </w:rPr>
        <w:t xml:space="preserve"> responsible for eligibility determinations regarding Medicaid or other public benefits for residents of </w:t>
      </w:r>
      <w:r>
        <w:rPr>
          <w:szCs w:val="24"/>
        </w:rPr>
        <w:t>LTC</w:t>
      </w:r>
      <w:r w:rsidRPr="00F357F0">
        <w:rPr>
          <w:szCs w:val="24"/>
        </w:rPr>
        <w:t xml:space="preserve"> facilities</w:t>
      </w:r>
    </w:p>
    <w:p w14:paraId="634EBC29" w14:textId="2B0E0AB1" w:rsidR="00F357F0" w:rsidRDefault="00F357F0" w:rsidP="00E76D2F">
      <w:pPr>
        <w:pStyle w:val="ListParagraph"/>
        <w:numPr>
          <w:ilvl w:val="0"/>
          <w:numId w:val="8"/>
        </w:numPr>
        <w:spacing w:after="0" w:line="240" w:lineRule="auto"/>
        <w:rPr>
          <w:szCs w:val="24"/>
        </w:rPr>
      </w:pPr>
      <w:r>
        <w:rPr>
          <w:szCs w:val="24"/>
        </w:rPr>
        <w:t>Conduct</w:t>
      </w:r>
      <w:r w:rsidRPr="00F357F0">
        <w:rPr>
          <w:szCs w:val="24"/>
        </w:rPr>
        <w:t xml:space="preserve"> preadmission screening for </w:t>
      </w:r>
      <w:r>
        <w:rPr>
          <w:szCs w:val="24"/>
        </w:rPr>
        <w:t>LTC</w:t>
      </w:r>
      <w:r w:rsidRPr="00F357F0">
        <w:rPr>
          <w:szCs w:val="24"/>
        </w:rPr>
        <w:t xml:space="preserve"> facility placements</w:t>
      </w:r>
    </w:p>
    <w:p w14:paraId="2245F4F0" w14:textId="0C1C2B15" w:rsidR="00F357F0" w:rsidRDefault="00F357F0" w:rsidP="00E76D2F">
      <w:pPr>
        <w:pStyle w:val="ListParagraph"/>
        <w:numPr>
          <w:ilvl w:val="0"/>
          <w:numId w:val="8"/>
        </w:numPr>
        <w:spacing w:after="0" w:line="240" w:lineRule="auto"/>
        <w:rPr>
          <w:szCs w:val="24"/>
        </w:rPr>
      </w:pPr>
      <w:r>
        <w:rPr>
          <w:szCs w:val="24"/>
        </w:rPr>
        <w:t>Make</w:t>
      </w:r>
      <w:r w:rsidRPr="00F357F0">
        <w:rPr>
          <w:szCs w:val="24"/>
        </w:rPr>
        <w:t xml:space="preserve"> decisions regarding admission or discharge of individuals to or from </w:t>
      </w:r>
      <w:r>
        <w:rPr>
          <w:szCs w:val="24"/>
        </w:rPr>
        <w:t xml:space="preserve">LTC </w:t>
      </w:r>
      <w:r w:rsidRPr="00F357F0">
        <w:rPr>
          <w:szCs w:val="24"/>
        </w:rPr>
        <w:t>facilities</w:t>
      </w:r>
    </w:p>
    <w:p w14:paraId="4C580874" w14:textId="5AC4BDBE" w:rsidR="00F357F0" w:rsidRDefault="00F357F0" w:rsidP="00E76D2F">
      <w:pPr>
        <w:pStyle w:val="ListParagraph"/>
        <w:numPr>
          <w:ilvl w:val="0"/>
          <w:numId w:val="8"/>
        </w:numPr>
        <w:spacing w:after="0" w:line="240" w:lineRule="auto"/>
        <w:rPr>
          <w:szCs w:val="24"/>
        </w:rPr>
      </w:pPr>
      <w:r>
        <w:rPr>
          <w:szCs w:val="24"/>
        </w:rPr>
        <w:t>Provide</w:t>
      </w:r>
      <w:r w:rsidRPr="00F357F0">
        <w:rPr>
          <w:szCs w:val="24"/>
        </w:rPr>
        <w:t xml:space="preserve"> guardianship, conservatorship or other fiduciary or surrogate decision-making services for residents of </w:t>
      </w:r>
      <w:r>
        <w:rPr>
          <w:szCs w:val="24"/>
        </w:rPr>
        <w:t>LTC facilities</w:t>
      </w:r>
    </w:p>
    <w:p w14:paraId="6AB92BDB" w14:textId="2D86411B" w:rsidR="00F357F0" w:rsidRDefault="00F357F0" w:rsidP="00E76D2F">
      <w:pPr>
        <w:pStyle w:val="ListParagraph"/>
        <w:numPr>
          <w:ilvl w:val="0"/>
          <w:numId w:val="8"/>
        </w:numPr>
        <w:spacing w:after="0" w:line="240" w:lineRule="auto"/>
        <w:rPr>
          <w:szCs w:val="24"/>
        </w:rPr>
      </w:pPr>
      <w:r w:rsidRPr="00F357F0">
        <w:rPr>
          <w:szCs w:val="24"/>
        </w:rPr>
        <w:t xml:space="preserve">Current direct involvement in the licensing or certification of a </w:t>
      </w:r>
      <w:r>
        <w:rPr>
          <w:szCs w:val="24"/>
        </w:rPr>
        <w:t>LTC</w:t>
      </w:r>
      <w:r w:rsidRPr="00F357F0">
        <w:rPr>
          <w:szCs w:val="24"/>
        </w:rPr>
        <w:t xml:space="preserve"> facility or a provider o</w:t>
      </w:r>
      <w:r>
        <w:rPr>
          <w:szCs w:val="24"/>
        </w:rPr>
        <w:t>f a LTC service</w:t>
      </w:r>
    </w:p>
    <w:p w14:paraId="48B0077A" w14:textId="51653751" w:rsidR="00F357F0" w:rsidRPr="00AD16FE" w:rsidRDefault="00F357F0" w:rsidP="00E76D2F">
      <w:pPr>
        <w:pStyle w:val="ListParagraph"/>
        <w:numPr>
          <w:ilvl w:val="0"/>
          <w:numId w:val="8"/>
        </w:numPr>
        <w:spacing w:after="0" w:line="240" w:lineRule="auto"/>
        <w:rPr>
          <w:szCs w:val="24"/>
        </w:rPr>
      </w:pPr>
      <w:r w:rsidRPr="00AD16FE">
        <w:rPr>
          <w:szCs w:val="24"/>
        </w:rPr>
        <w:t>Current membership in a trade association of LTC facilities</w:t>
      </w:r>
    </w:p>
    <w:p w14:paraId="575F1E9D" w14:textId="68D1498A" w:rsidR="002735B4" w:rsidRPr="00AD16FE" w:rsidRDefault="005C492B" w:rsidP="00923B9D">
      <w:pPr>
        <w:pStyle w:val="Heading1"/>
        <w:rPr>
          <w:rFonts w:ascii="Times New Roman" w:hAnsi="Times New Roman" w:cs="Times New Roman"/>
          <w:color w:val="auto"/>
        </w:rPr>
      </w:pPr>
      <w:r w:rsidRPr="00AD16FE">
        <w:rPr>
          <w:rFonts w:ascii="Times New Roman" w:hAnsi="Times New Roman" w:cs="Times New Roman"/>
          <w:color w:val="auto"/>
        </w:rPr>
        <w:t>4</w:t>
      </w:r>
      <w:r w:rsidR="002735B4" w:rsidRPr="00AD16FE">
        <w:rPr>
          <w:rFonts w:ascii="Times New Roman" w:hAnsi="Times New Roman" w:cs="Times New Roman"/>
          <w:color w:val="auto"/>
        </w:rPr>
        <w:t xml:space="preserve">. </w:t>
      </w:r>
      <w:r w:rsidR="0070086C" w:rsidRPr="00AD16FE">
        <w:rPr>
          <w:rFonts w:ascii="Times New Roman" w:hAnsi="Times New Roman" w:cs="Times New Roman"/>
          <w:color w:val="auto"/>
        </w:rPr>
        <w:t>L</w:t>
      </w:r>
      <w:r w:rsidR="00541E9D" w:rsidRPr="00AD16FE">
        <w:rPr>
          <w:rFonts w:ascii="Times New Roman" w:hAnsi="Times New Roman" w:cs="Times New Roman"/>
          <w:color w:val="auto"/>
        </w:rPr>
        <w:t>ong Term Care Ombudsman Program Responsibilities</w:t>
      </w:r>
    </w:p>
    <w:p w14:paraId="11D5F86C" w14:textId="77777777" w:rsidR="002735B4" w:rsidRDefault="002735B4" w:rsidP="002735B4"/>
    <w:p w14:paraId="50A80D46" w14:textId="4F9D58D9" w:rsidR="00490687" w:rsidRDefault="00490687" w:rsidP="00490687">
      <w:pPr>
        <w:outlineLvl w:val="0"/>
        <w:rPr>
          <w:b/>
        </w:rPr>
      </w:pPr>
      <w:r>
        <w:rPr>
          <w:b/>
        </w:rPr>
        <w:t>4</w:t>
      </w:r>
      <w:r w:rsidRPr="00756EFC">
        <w:rPr>
          <w:b/>
        </w:rPr>
        <w:t>.</w:t>
      </w:r>
      <w:r>
        <w:rPr>
          <w:b/>
        </w:rPr>
        <w:t>1</w:t>
      </w:r>
      <w:r w:rsidRPr="00756EFC">
        <w:rPr>
          <w:b/>
        </w:rPr>
        <w:t xml:space="preserve"> </w:t>
      </w:r>
      <w:r>
        <w:rPr>
          <w:b/>
        </w:rPr>
        <w:t>State-Level Contractor Responsibilities</w:t>
      </w:r>
    </w:p>
    <w:p w14:paraId="7DCE2B9D" w14:textId="06727ABD" w:rsidR="00CC6C16" w:rsidRDefault="00CC6C16" w:rsidP="00490687">
      <w:r>
        <w:t xml:space="preserve">The </w:t>
      </w:r>
      <w:r w:rsidR="00AC0225">
        <w:t>S</w:t>
      </w:r>
      <w:r>
        <w:t xml:space="preserve">tate-level responsibilities </w:t>
      </w:r>
      <w:r w:rsidR="00AC0225">
        <w:t>for</w:t>
      </w:r>
      <w:r>
        <w:t xml:space="preserve"> the Contractor</w:t>
      </w:r>
      <w:r w:rsidR="00AC0225">
        <w:t xml:space="preserve"> include, but are not limited to the following</w:t>
      </w:r>
      <w:r>
        <w:t>:</w:t>
      </w:r>
      <w:r w:rsidR="00AC0225">
        <w:br/>
      </w:r>
    </w:p>
    <w:p w14:paraId="075C8CCA" w14:textId="73357557" w:rsidR="00CC6C16" w:rsidRPr="00CC6C16" w:rsidRDefault="00490687" w:rsidP="00AC0225">
      <w:pPr>
        <w:pStyle w:val="ListParagraph"/>
        <w:numPr>
          <w:ilvl w:val="0"/>
          <w:numId w:val="11"/>
        </w:numPr>
        <w:spacing w:after="0" w:line="240" w:lineRule="auto"/>
        <w:rPr>
          <w:szCs w:val="24"/>
        </w:rPr>
      </w:pPr>
      <w:r w:rsidRPr="00CC6C16">
        <w:rPr>
          <w:szCs w:val="24"/>
        </w:rPr>
        <w:lastRenderedPageBreak/>
        <w:t xml:space="preserve">The State requires that the </w:t>
      </w:r>
      <w:r w:rsidR="00233A90">
        <w:rPr>
          <w:szCs w:val="24"/>
        </w:rPr>
        <w:t>Contractor</w:t>
      </w:r>
      <w:r w:rsidRPr="00CC6C16">
        <w:rPr>
          <w:szCs w:val="24"/>
        </w:rPr>
        <w:t xml:space="preserve"> select </w:t>
      </w:r>
      <w:r w:rsidR="00EA3ED6">
        <w:rPr>
          <w:szCs w:val="24"/>
        </w:rPr>
        <w:t>an individual</w:t>
      </w:r>
      <w:r w:rsidR="00B5649E">
        <w:rPr>
          <w:szCs w:val="24"/>
        </w:rPr>
        <w:t xml:space="preserve"> to be certified by the SLTCO</w:t>
      </w:r>
      <w:r w:rsidR="00233A90">
        <w:rPr>
          <w:szCs w:val="24"/>
        </w:rPr>
        <w:t>, wh</w:t>
      </w:r>
      <w:r w:rsidR="00EB1DC4">
        <w:rPr>
          <w:szCs w:val="24"/>
        </w:rPr>
        <w:t>o</w:t>
      </w:r>
      <w:r w:rsidR="00233A90">
        <w:rPr>
          <w:szCs w:val="24"/>
        </w:rPr>
        <w:t xml:space="preserve"> shall be called the </w:t>
      </w:r>
      <w:r w:rsidR="00D71056">
        <w:rPr>
          <w:szCs w:val="24"/>
        </w:rPr>
        <w:t xml:space="preserve">LTC </w:t>
      </w:r>
      <w:r w:rsidR="00233A90">
        <w:rPr>
          <w:szCs w:val="24"/>
        </w:rPr>
        <w:t>Ombudsman Program Coordinator,</w:t>
      </w:r>
      <w:r w:rsidR="00EA3ED6">
        <w:rPr>
          <w:szCs w:val="24"/>
        </w:rPr>
        <w:t xml:space="preserve"> oversee the </w:t>
      </w:r>
      <w:r w:rsidR="001D7674">
        <w:rPr>
          <w:szCs w:val="24"/>
        </w:rPr>
        <w:t>C</w:t>
      </w:r>
      <w:r w:rsidR="00EA3ED6">
        <w:rPr>
          <w:szCs w:val="24"/>
        </w:rPr>
        <w:t>ontract</w:t>
      </w:r>
      <w:r w:rsidR="00B5649E">
        <w:rPr>
          <w:szCs w:val="24"/>
        </w:rPr>
        <w:t>,</w:t>
      </w:r>
      <w:r w:rsidR="00EA3ED6">
        <w:rPr>
          <w:szCs w:val="24"/>
        </w:rPr>
        <w:t xml:space="preserve"> and work </w:t>
      </w:r>
      <w:r w:rsidR="00A60A85">
        <w:rPr>
          <w:szCs w:val="24"/>
        </w:rPr>
        <w:t xml:space="preserve">directly </w:t>
      </w:r>
      <w:r w:rsidR="00EA3ED6">
        <w:rPr>
          <w:szCs w:val="24"/>
        </w:rPr>
        <w:t>with the SLTCO.</w:t>
      </w:r>
    </w:p>
    <w:p w14:paraId="3AF335B7" w14:textId="6EAC6846" w:rsidR="00CC6C16" w:rsidRDefault="00490687" w:rsidP="00AC0225">
      <w:pPr>
        <w:pStyle w:val="ListParagraph"/>
        <w:numPr>
          <w:ilvl w:val="0"/>
          <w:numId w:val="11"/>
        </w:numPr>
        <w:spacing w:after="0" w:line="240" w:lineRule="auto"/>
      </w:pPr>
      <w:r>
        <w:t xml:space="preserve">The </w:t>
      </w:r>
      <w:r w:rsidR="000F5E07">
        <w:t>certified</w:t>
      </w:r>
      <w:r w:rsidR="00233A90">
        <w:t xml:space="preserve"> </w:t>
      </w:r>
      <w:r w:rsidR="00D71056">
        <w:t xml:space="preserve">LTC </w:t>
      </w:r>
      <w:r w:rsidR="00233A90">
        <w:t>Ombudsman Program Coordinator</w:t>
      </w:r>
      <w:r>
        <w:t xml:space="preserve"> shall be considered the </w:t>
      </w:r>
      <w:r w:rsidR="00F62A7F">
        <w:t xml:space="preserve">main </w:t>
      </w:r>
      <w:r>
        <w:t>point of contact with the State</w:t>
      </w:r>
      <w:r w:rsidR="00F62A7F">
        <w:t xml:space="preserve">. The Contractor, through the </w:t>
      </w:r>
      <w:r w:rsidR="00D71056">
        <w:t xml:space="preserve">LTC </w:t>
      </w:r>
      <w:r w:rsidR="00F62A7F">
        <w:t>Ombudsman Program Coordinator,</w:t>
      </w:r>
      <w:r>
        <w:t xml:space="preserve"> </w:t>
      </w:r>
      <w:r w:rsidR="00F62A7F">
        <w:t>shall</w:t>
      </w:r>
      <w:r>
        <w:t xml:space="preserve"> be responsible for communicating local </w:t>
      </w:r>
      <w:r w:rsidR="00D71056">
        <w:t xml:space="preserve">LTC </w:t>
      </w:r>
      <w:r>
        <w:t xml:space="preserve">Ombudsman </w:t>
      </w:r>
      <w:r w:rsidR="00A60A85">
        <w:t xml:space="preserve">operational </w:t>
      </w:r>
      <w:r>
        <w:t xml:space="preserve">matters to the State </w:t>
      </w:r>
      <w:r w:rsidR="00A60A85">
        <w:t>as necessary with questions and concerns</w:t>
      </w:r>
      <w:r w:rsidR="00233A90">
        <w:t>,</w:t>
      </w:r>
      <w:r>
        <w:t xml:space="preserve"> as well as when the State contacts the Contractor with any questions or concerns.</w:t>
      </w:r>
    </w:p>
    <w:p w14:paraId="07DAF484" w14:textId="49EC1518" w:rsidR="00CC6C16" w:rsidRDefault="009F1198" w:rsidP="00AC0225">
      <w:pPr>
        <w:pStyle w:val="ListParagraph"/>
        <w:numPr>
          <w:ilvl w:val="0"/>
          <w:numId w:val="11"/>
        </w:numPr>
        <w:spacing w:after="0" w:line="240" w:lineRule="auto"/>
      </w:pPr>
      <w:r>
        <w:t>Other than actions t</w:t>
      </w:r>
      <w:r w:rsidR="00233A90">
        <w:t>aken by</w:t>
      </w:r>
      <w:r>
        <w:t xml:space="preserve"> local </w:t>
      </w:r>
      <w:r w:rsidR="00D71056">
        <w:t xml:space="preserve">LTC </w:t>
      </w:r>
      <w:r>
        <w:t>Ombudsmen based on specific direction of the SLTCO, t</w:t>
      </w:r>
      <w:r w:rsidR="00490687">
        <w:t xml:space="preserve">he Contractor will be responsible for the performance and actions </w:t>
      </w:r>
      <w:r w:rsidR="00233A90">
        <w:t>of</w:t>
      </w:r>
      <w:r w:rsidR="00490687">
        <w:t xml:space="preserve"> local </w:t>
      </w:r>
      <w:r w:rsidR="00D71056">
        <w:t xml:space="preserve">LTC </w:t>
      </w:r>
      <w:r w:rsidR="00490687">
        <w:t>Ombudsmen</w:t>
      </w:r>
      <w:r w:rsidR="00D71056">
        <w:t xml:space="preserve"> and volunteers</w:t>
      </w:r>
      <w:r w:rsidR="00490687">
        <w:t xml:space="preserve">. Therefore, the Contractor is responsible for ensuring that all staff and </w:t>
      </w:r>
      <w:r w:rsidR="001B1777">
        <w:t>s</w:t>
      </w:r>
      <w:r w:rsidR="00490687">
        <w:t>ubcontractors adhere to the provisions outlined by the State in this RFP.</w:t>
      </w:r>
    </w:p>
    <w:p w14:paraId="4A659CF1" w14:textId="1E2E33BD" w:rsidR="00CC6C16" w:rsidRDefault="00490687" w:rsidP="00AC0225">
      <w:pPr>
        <w:pStyle w:val="ListParagraph"/>
        <w:numPr>
          <w:ilvl w:val="0"/>
          <w:numId w:val="11"/>
        </w:numPr>
        <w:spacing w:after="0" w:line="240" w:lineRule="auto"/>
      </w:pPr>
      <w:r>
        <w:t>The Contractor shall report all local Ombudsm</w:t>
      </w:r>
      <w:r w:rsidR="00F85C2A">
        <w:t>a</w:t>
      </w:r>
      <w:r>
        <w:t xml:space="preserve">n data into State-approved software on a monthly basis, as described further in </w:t>
      </w:r>
      <w:r w:rsidR="005E060E">
        <w:t>Sections 6 (Reporting Requirements) and 10 (Performance Measures).</w:t>
      </w:r>
      <w:r w:rsidR="00AD16FE">
        <w:t xml:space="preserve"> Local data shall be reported to the State by each locality, not in aggregate.</w:t>
      </w:r>
    </w:p>
    <w:p w14:paraId="7185E6CA" w14:textId="483EF773" w:rsidR="00CC6C16" w:rsidRDefault="00490687" w:rsidP="00AC0225">
      <w:pPr>
        <w:pStyle w:val="ListParagraph"/>
        <w:numPr>
          <w:ilvl w:val="0"/>
          <w:numId w:val="11"/>
        </w:numPr>
        <w:spacing w:after="0" w:line="240" w:lineRule="auto"/>
      </w:pPr>
      <w:r w:rsidRPr="00CC4964">
        <w:t xml:space="preserve">The </w:t>
      </w:r>
      <w:r>
        <w:t>Contractor</w:t>
      </w:r>
      <w:r w:rsidRPr="00CC4964">
        <w:t xml:space="preserve"> will maintain and update on a regular basis a directory of all </w:t>
      </w:r>
      <w:r w:rsidR="009F1198">
        <w:t xml:space="preserve">of </w:t>
      </w:r>
      <w:r w:rsidRPr="00CC4964">
        <w:t xml:space="preserve">the </w:t>
      </w:r>
      <w:r>
        <w:t xml:space="preserve">local </w:t>
      </w:r>
      <w:r w:rsidRPr="00CC4964">
        <w:t>O</w:t>
      </w:r>
      <w:r>
        <w:t>mbudsmen</w:t>
      </w:r>
      <w:r w:rsidR="00553583">
        <w:t xml:space="preserve"> and volunteers</w:t>
      </w:r>
      <w:r w:rsidRPr="00CC4964">
        <w:t>. The list must be updated and submitted to</w:t>
      </w:r>
      <w:r w:rsidR="009F1198">
        <w:t xml:space="preserve"> the</w:t>
      </w:r>
      <w:r w:rsidRPr="00CC4964">
        <w:t xml:space="preserve"> </w:t>
      </w:r>
      <w:r w:rsidR="00A60A85">
        <w:t>SLTCO</w:t>
      </w:r>
      <w:r w:rsidRPr="00CC4964">
        <w:t xml:space="preserve"> </w:t>
      </w:r>
      <w:r w:rsidR="00A60A85">
        <w:t>as changes occur.</w:t>
      </w:r>
    </w:p>
    <w:p w14:paraId="1C03365B" w14:textId="3D9558AC" w:rsidR="005E060E" w:rsidRPr="00553583" w:rsidRDefault="005E060E" w:rsidP="00AC0225">
      <w:pPr>
        <w:pStyle w:val="ListParagraph"/>
        <w:numPr>
          <w:ilvl w:val="0"/>
          <w:numId w:val="11"/>
        </w:numPr>
        <w:spacing w:after="0" w:line="240" w:lineRule="auto"/>
      </w:pPr>
      <w:r w:rsidRPr="00CC6C16">
        <w:rPr>
          <w:szCs w:val="24"/>
        </w:rPr>
        <w:t xml:space="preserve">The Contractor will maintain and update on a regular basis a statewide </w:t>
      </w:r>
      <w:r w:rsidR="00F85C2A">
        <w:rPr>
          <w:szCs w:val="24"/>
        </w:rPr>
        <w:t>LTC</w:t>
      </w:r>
      <w:r w:rsidRPr="00CC6C16">
        <w:rPr>
          <w:szCs w:val="24"/>
        </w:rPr>
        <w:t xml:space="preserve"> Ombudsman webs</w:t>
      </w:r>
      <w:r w:rsidRPr="003060B7">
        <w:rPr>
          <w:szCs w:val="24"/>
        </w:rPr>
        <w:t>ite, which is to be approved by the State.</w:t>
      </w:r>
      <w:r w:rsidR="00233A90">
        <w:rPr>
          <w:szCs w:val="24"/>
        </w:rPr>
        <w:t xml:space="preserve"> This website will be </w:t>
      </w:r>
      <w:r w:rsidR="00D62A99">
        <w:rPr>
          <w:szCs w:val="24"/>
        </w:rPr>
        <w:t>distinct from</w:t>
      </w:r>
      <w:r w:rsidR="00233A90">
        <w:rPr>
          <w:szCs w:val="24"/>
        </w:rPr>
        <w:t xml:space="preserve"> the State’s current LTC Ombudsman web</w:t>
      </w:r>
      <w:r w:rsidR="00D71056">
        <w:rPr>
          <w:szCs w:val="24"/>
        </w:rPr>
        <w:t>page</w:t>
      </w:r>
      <w:r w:rsidR="00233A90">
        <w:rPr>
          <w:szCs w:val="24"/>
        </w:rPr>
        <w:t xml:space="preserve">, and it </w:t>
      </w:r>
      <w:r w:rsidR="00D62A99">
        <w:rPr>
          <w:szCs w:val="24"/>
        </w:rPr>
        <w:t xml:space="preserve">will help facilitate a clearer network of local </w:t>
      </w:r>
      <w:r w:rsidR="00553583">
        <w:rPr>
          <w:szCs w:val="24"/>
        </w:rPr>
        <w:t xml:space="preserve">LTC </w:t>
      </w:r>
      <w:r w:rsidR="00D62A99">
        <w:rPr>
          <w:szCs w:val="24"/>
        </w:rPr>
        <w:t>Ombudsm</w:t>
      </w:r>
      <w:r w:rsidR="00CE672F">
        <w:rPr>
          <w:szCs w:val="24"/>
        </w:rPr>
        <w:t>e</w:t>
      </w:r>
      <w:r w:rsidR="00D62A99">
        <w:rPr>
          <w:szCs w:val="24"/>
        </w:rPr>
        <w:t>n</w:t>
      </w:r>
      <w:r w:rsidR="00553583">
        <w:rPr>
          <w:szCs w:val="24"/>
        </w:rPr>
        <w:t xml:space="preserve"> and volunteers</w:t>
      </w:r>
      <w:r w:rsidR="00D62A99">
        <w:rPr>
          <w:szCs w:val="24"/>
        </w:rPr>
        <w:t xml:space="preserve"> throughout the State.</w:t>
      </w:r>
    </w:p>
    <w:p w14:paraId="7CAC6993" w14:textId="3DAC6DFB" w:rsidR="00553583" w:rsidRPr="00CC6C16" w:rsidRDefault="00553583" w:rsidP="00553583">
      <w:pPr>
        <w:pStyle w:val="ListParagraph"/>
        <w:numPr>
          <w:ilvl w:val="0"/>
          <w:numId w:val="11"/>
        </w:numPr>
        <w:spacing w:after="0" w:line="240" w:lineRule="auto"/>
      </w:pPr>
      <w:r>
        <w:rPr>
          <w:szCs w:val="24"/>
        </w:rPr>
        <w:t xml:space="preserve">In conjunction with the SLTCO, the Contractor is responsible for developing and implementing a continuous Quality Improvement Plan for the provision of LTC Ombudsman Program services including monitoring, oversight, and tracking of key metrics and performance measures. </w:t>
      </w:r>
      <w:r w:rsidRPr="00C4521F">
        <w:rPr>
          <w:szCs w:val="24"/>
        </w:rPr>
        <w:t xml:space="preserve">Quality improvement criteria and measures are to be developed based upon the review of the program by the end of the first year of the </w:t>
      </w:r>
      <w:r>
        <w:rPr>
          <w:szCs w:val="24"/>
        </w:rPr>
        <w:t>Contract</w:t>
      </w:r>
      <w:r w:rsidRPr="00C4521F">
        <w:rPr>
          <w:szCs w:val="24"/>
        </w:rPr>
        <w:t>. Surveys, questionnaires, focus groups, and secret shopper tools and approaches may be implemented during the review process</w:t>
      </w:r>
      <w:r>
        <w:rPr>
          <w:szCs w:val="24"/>
        </w:rPr>
        <w:t>. The Contractor shall submit a Quality Improvement Plan to the State no later than sixty (60) days after the end of the first year of the Contract.</w:t>
      </w:r>
    </w:p>
    <w:p w14:paraId="0DD572F6" w14:textId="77777777" w:rsidR="00490687" w:rsidRDefault="00490687" w:rsidP="006E15D5">
      <w:pPr>
        <w:outlineLvl w:val="0"/>
        <w:rPr>
          <w:b/>
        </w:rPr>
      </w:pPr>
    </w:p>
    <w:p w14:paraId="4C88DB2A" w14:textId="5E5A88B8" w:rsidR="006E15D5" w:rsidRDefault="005C492B" w:rsidP="006E15D5">
      <w:pPr>
        <w:outlineLvl w:val="0"/>
        <w:rPr>
          <w:b/>
        </w:rPr>
      </w:pPr>
      <w:r w:rsidRPr="006E15D5">
        <w:rPr>
          <w:b/>
        </w:rPr>
        <w:lastRenderedPageBreak/>
        <w:t>4</w:t>
      </w:r>
      <w:r w:rsidR="002735B4" w:rsidRPr="006E15D5">
        <w:rPr>
          <w:b/>
        </w:rPr>
        <w:t>.</w:t>
      </w:r>
      <w:r w:rsidR="00490687">
        <w:rPr>
          <w:b/>
        </w:rPr>
        <w:t>2</w:t>
      </w:r>
      <w:r w:rsidR="002735B4" w:rsidRPr="006E15D5">
        <w:rPr>
          <w:b/>
        </w:rPr>
        <w:t xml:space="preserve"> </w:t>
      </w:r>
      <w:r w:rsidR="009C6D72" w:rsidRPr="006E15D5">
        <w:rPr>
          <w:b/>
        </w:rPr>
        <w:t>Local</w:t>
      </w:r>
      <w:r w:rsidR="00D25B08">
        <w:rPr>
          <w:b/>
        </w:rPr>
        <w:t>-Level</w:t>
      </w:r>
      <w:r w:rsidR="009C6D72" w:rsidRPr="006E15D5">
        <w:rPr>
          <w:b/>
        </w:rPr>
        <w:t xml:space="preserve"> Contractor Responsibilities</w:t>
      </w:r>
    </w:p>
    <w:p w14:paraId="2345F6AF" w14:textId="2E2C93BD" w:rsidR="009C6F76" w:rsidRPr="006E15D5" w:rsidRDefault="006E15D5" w:rsidP="006E15D5">
      <w:pPr>
        <w:outlineLvl w:val="0"/>
        <w:rPr>
          <w:b/>
        </w:rPr>
      </w:pPr>
      <w:r>
        <w:t>The Contractor shall, directly or through agreement with</w:t>
      </w:r>
      <w:r w:rsidR="007B2CB1">
        <w:t xml:space="preserve"> another </w:t>
      </w:r>
      <w:r>
        <w:t>advocacy provider or other 501</w:t>
      </w:r>
      <w:r w:rsidR="00D25B08">
        <w:t>(c)(</w:t>
      </w:r>
      <w:r>
        <w:t>3</w:t>
      </w:r>
      <w:r w:rsidR="00D25B08">
        <w:t>)</w:t>
      </w:r>
      <w:r>
        <w:t xml:space="preserve"> entity</w:t>
      </w:r>
      <w:r w:rsidR="00A001DB">
        <w:t>,</w:t>
      </w:r>
      <w:r>
        <w:t xml:space="preserve"> conduct </w:t>
      </w:r>
      <w:r w:rsidR="00AE5788">
        <w:t>O</w:t>
      </w:r>
      <w:r>
        <w:t>mbudsman services</w:t>
      </w:r>
      <w:r w:rsidR="00490687">
        <w:t xml:space="preserve"> for </w:t>
      </w:r>
      <w:r w:rsidR="00FA77D0">
        <w:t xml:space="preserve">various geographic areas </w:t>
      </w:r>
      <w:r w:rsidR="00FF6668">
        <w:t xml:space="preserve">creating a </w:t>
      </w:r>
      <w:r w:rsidR="00D25B08">
        <w:t xml:space="preserve">cohesive </w:t>
      </w:r>
      <w:r w:rsidR="00FF6668">
        <w:t>network</w:t>
      </w:r>
      <w:r w:rsidR="00490687">
        <w:t xml:space="preserve"> </w:t>
      </w:r>
      <w:r w:rsidR="00FF6668">
        <w:t>throughout</w:t>
      </w:r>
      <w:r w:rsidR="00490687">
        <w:t xml:space="preserve"> the entire State</w:t>
      </w:r>
      <w:r w:rsidR="00AC0225">
        <w:t xml:space="preserve">. </w:t>
      </w:r>
      <w:r w:rsidR="0013127F">
        <w:t xml:space="preserve">The Contractor or its subcontractor(s) shall provide these local-level responsibilities through </w:t>
      </w:r>
      <w:r w:rsidR="0013127F" w:rsidRPr="0013127F">
        <w:t>one or more local intake points for all local LTC Ombudsman matters.</w:t>
      </w:r>
      <w:r w:rsidR="0013127F">
        <w:t xml:space="preserve"> The location and number of </w:t>
      </w:r>
      <w:r w:rsidR="00D17549">
        <w:t>these</w:t>
      </w:r>
      <w:r w:rsidR="0013127F">
        <w:t xml:space="preserve"> local intake points shall adhere to the State approved plan.</w:t>
      </w:r>
      <w:r w:rsidR="0013127F" w:rsidRPr="0013127F">
        <w:t xml:space="preserve"> </w:t>
      </w:r>
      <w:r w:rsidR="00AC0225">
        <w:t>Specific responsibilities at the local-level include, but are not limited to the following</w:t>
      </w:r>
      <w:r>
        <w:t>:</w:t>
      </w:r>
      <w:r w:rsidR="00AC0225">
        <w:br/>
      </w:r>
    </w:p>
    <w:p w14:paraId="75180324" w14:textId="424F3683" w:rsidR="006E15D5" w:rsidRPr="006E15D5" w:rsidRDefault="006E15D5" w:rsidP="00AC0225">
      <w:pPr>
        <w:pStyle w:val="ListParagraph"/>
        <w:numPr>
          <w:ilvl w:val="0"/>
          <w:numId w:val="7"/>
        </w:numPr>
        <w:rPr>
          <w:szCs w:val="24"/>
        </w:rPr>
      </w:pPr>
      <w:r w:rsidRPr="006E15D5">
        <w:rPr>
          <w:szCs w:val="24"/>
        </w:rPr>
        <w:t xml:space="preserve">The </w:t>
      </w:r>
      <w:r>
        <w:rPr>
          <w:szCs w:val="24"/>
        </w:rPr>
        <w:t>Contractor</w:t>
      </w:r>
      <w:r w:rsidRPr="006E15D5">
        <w:rPr>
          <w:szCs w:val="24"/>
        </w:rPr>
        <w:t xml:space="preserve"> shall </w:t>
      </w:r>
      <w:r w:rsidR="00F62A7F">
        <w:rPr>
          <w:szCs w:val="24"/>
        </w:rPr>
        <w:t xml:space="preserve">supervise and coordinate </w:t>
      </w:r>
      <w:r w:rsidR="00FF6668">
        <w:rPr>
          <w:szCs w:val="24"/>
        </w:rPr>
        <w:t>all</w:t>
      </w:r>
      <w:r w:rsidRPr="006E15D5">
        <w:rPr>
          <w:szCs w:val="24"/>
        </w:rPr>
        <w:t xml:space="preserve"> local office</w:t>
      </w:r>
      <w:r w:rsidR="00FF6668">
        <w:rPr>
          <w:szCs w:val="24"/>
        </w:rPr>
        <w:t>s</w:t>
      </w:r>
      <w:r w:rsidRPr="006E15D5">
        <w:rPr>
          <w:szCs w:val="24"/>
        </w:rPr>
        <w:t xml:space="preserve"> of the</w:t>
      </w:r>
      <w:r w:rsidR="00AC0225">
        <w:rPr>
          <w:szCs w:val="24"/>
        </w:rPr>
        <w:t xml:space="preserve"> </w:t>
      </w:r>
      <w:r w:rsidR="00553583">
        <w:rPr>
          <w:szCs w:val="24"/>
        </w:rPr>
        <w:t>LTC Ombudsman</w:t>
      </w:r>
      <w:r w:rsidR="00D62A99">
        <w:rPr>
          <w:szCs w:val="24"/>
        </w:rPr>
        <w:t xml:space="preserve"> </w:t>
      </w:r>
      <w:r w:rsidRPr="006E15D5">
        <w:rPr>
          <w:szCs w:val="24"/>
        </w:rPr>
        <w:t>P</w:t>
      </w:r>
      <w:r w:rsidR="00D62A99">
        <w:rPr>
          <w:szCs w:val="24"/>
        </w:rPr>
        <w:t>rogram</w:t>
      </w:r>
      <w:r w:rsidR="000002C1">
        <w:rPr>
          <w:szCs w:val="24"/>
        </w:rPr>
        <w:t>.</w:t>
      </w:r>
    </w:p>
    <w:p w14:paraId="62246A9F" w14:textId="424EF679" w:rsidR="006E15D5" w:rsidRPr="006E15D5" w:rsidRDefault="006E15D5" w:rsidP="00AC0225">
      <w:pPr>
        <w:pStyle w:val="ListParagraph"/>
        <w:numPr>
          <w:ilvl w:val="0"/>
          <w:numId w:val="7"/>
        </w:numPr>
        <w:rPr>
          <w:szCs w:val="24"/>
        </w:rPr>
      </w:pPr>
      <w:r w:rsidRPr="006E15D5">
        <w:rPr>
          <w:szCs w:val="24"/>
        </w:rPr>
        <w:t xml:space="preserve">The </w:t>
      </w:r>
      <w:r>
        <w:rPr>
          <w:szCs w:val="24"/>
        </w:rPr>
        <w:t>Contractor</w:t>
      </w:r>
      <w:r w:rsidRPr="006E15D5">
        <w:rPr>
          <w:szCs w:val="24"/>
        </w:rPr>
        <w:t xml:space="preserve"> or its </w:t>
      </w:r>
      <w:r w:rsidR="00D25B08">
        <w:rPr>
          <w:szCs w:val="24"/>
        </w:rPr>
        <w:t>s</w:t>
      </w:r>
      <w:r>
        <w:rPr>
          <w:szCs w:val="24"/>
        </w:rPr>
        <w:t>ubcontractor</w:t>
      </w:r>
      <w:r w:rsidR="00D25B08">
        <w:rPr>
          <w:szCs w:val="24"/>
        </w:rPr>
        <w:t>(s)</w:t>
      </w:r>
      <w:r w:rsidR="009F1198">
        <w:rPr>
          <w:szCs w:val="24"/>
        </w:rPr>
        <w:t>,</w:t>
      </w:r>
      <w:r w:rsidR="00FA77D0">
        <w:rPr>
          <w:szCs w:val="24"/>
        </w:rPr>
        <w:t xml:space="preserve"> with the SLTCO</w:t>
      </w:r>
      <w:r w:rsidR="009F1198">
        <w:rPr>
          <w:szCs w:val="24"/>
        </w:rPr>
        <w:t>,</w:t>
      </w:r>
      <w:r w:rsidRPr="006E15D5">
        <w:rPr>
          <w:szCs w:val="24"/>
        </w:rPr>
        <w:t xml:space="preserve"> shall hire</w:t>
      </w:r>
      <w:r w:rsidR="009D5C8D">
        <w:rPr>
          <w:szCs w:val="24"/>
        </w:rPr>
        <w:t xml:space="preserve"> and train</w:t>
      </w:r>
      <w:r w:rsidRPr="006E15D5">
        <w:rPr>
          <w:szCs w:val="24"/>
        </w:rPr>
        <w:t xml:space="preserve"> individual</w:t>
      </w:r>
      <w:r w:rsidR="00FF6668">
        <w:rPr>
          <w:szCs w:val="24"/>
        </w:rPr>
        <w:t>s</w:t>
      </w:r>
      <w:r w:rsidR="000F5E07">
        <w:rPr>
          <w:szCs w:val="24"/>
        </w:rPr>
        <w:t xml:space="preserve"> to be c</w:t>
      </w:r>
      <w:r w:rsidRPr="006E15D5">
        <w:rPr>
          <w:szCs w:val="24"/>
        </w:rPr>
        <w:t>ertified by the</w:t>
      </w:r>
      <w:r w:rsidR="00FA77D0">
        <w:rPr>
          <w:szCs w:val="24"/>
        </w:rPr>
        <w:t xml:space="preserve"> SLTCO</w:t>
      </w:r>
      <w:r w:rsidR="00FA77D0" w:rsidRPr="006E15D5">
        <w:rPr>
          <w:szCs w:val="24"/>
        </w:rPr>
        <w:t xml:space="preserve"> </w:t>
      </w:r>
      <w:r w:rsidRPr="006E15D5">
        <w:rPr>
          <w:szCs w:val="24"/>
        </w:rPr>
        <w:t>as</w:t>
      </w:r>
      <w:r w:rsidR="009F1198">
        <w:rPr>
          <w:szCs w:val="24"/>
        </w:rPr>
        <w:t xml:space="preserve"> </w:t>
      </w:r>
      <w:r w:rsidRPr="006E15D5">
        <w:rPr>
          <w:szCs w:val="24"/>
        </w:rPr>
        <w:t>local representati</w:t>
      </w:r>
      <w:r w:rsidR="00553583">
        <w:rPr>
          <w:szCs w:val="24"/>
        </w:rPr>
        <w:t>ves</w:t>
      </w:r>
      <w:r w:rsidRPr="006E15D5">
        <w:rPr>
          <w:szCs w:val="24"/>
        </w:rPr>
        <w:t xml:space="preserve"> of the LTC</w:t>
      </w:r>
      <w:r w:rsidR="00553583">
        <w:rPr>
          <w:szCs w:val="24"/>
        </w:rPr>
        <w:t xml:space="preserve"> </w:t>
      </w:r>
      <w:r w:rsidRPr="006E15D5">
        <w:rPr>
          <w:szCs w:val="24"/>
        </w:rPr>
        <w:t>O</w:t>
      </w:r>
      <w:r w:rsidR="00553583">
        <w:rPr>
          <w:szCs w:val="24"/>
        </w:rPr>
        <w:t>mbudsman</w:t>
      </w:r>
      <w:r w:rsidR="00D62A99">
        <w:rPr>
          <w:szCs w:val="24"/>
        </w:rPr>
        <w:t xml:space="preserve"> </w:t>
      </w:r>
      <w:r w:rsidRPr="006E15D5">
        <w:rPr>
          <w:szCs w:val="24"/>
        </w:rPr>
        <w:t>P</w:t>
      </w:r>
      <w:r w:rsidR="00D62A99">
        <w:rPr>
          <w:szCs w:val="24"/>
        </w:rPr>
        <w:t>rogram</w:t>
      </w:r>
      <w:r w:rsidRPr="006E15D5">
        <w:rPr>
          <w:szCs w:val="24"/>
        </w:rPr>
        <w:t xml:space="preserve"> and serve as </w:t>
      </w:r>
      <w:r w:rsidR="00F85C2A">
        <w:rPr>
          <w:szCs w:val="24"/>
        </w:rPr>
        <w:t>l</w:t>
      </w:r>
      <w:r w:rsidRPr="006E15D5">
        <w:rPr>
          <w:szCs w:val="24"/>
        </w:rPr>
        <w:t xml:space="preserve">ocal </w:t>
      </w:r>
      <w:r w:rsidR="00553583">
        <w:rPr>
          <w:szCs w:val="24"/>
        </w:rPr>
        <w:t xml:space="preserve">LTC </w:t>
      </w:r>
      <w:r w:rsidRPr="006E15D5">
        <w:rPr>
          <w:szCs w:val="24"/>
        </w:rPr>
        <w:t>Ombudsm</w:t>
      </w:r>
      <w:r w:rsidR="009F1198">
        <w:rPr>
          <w:szCs w:val="24"/>
        </w:rPr>
        <w:t>e</w:t>
      </w:r>
      <w:r w:rsidRPr="006E15D5">
        <w:rPr>
          <w:szCs w:val="24"/>
        </w:rPr>
        <w:t>n</w:t>
      </w:r>
      <w:r w:rsidR="00553583">
        <w:rPr>
          <w:szCs w:val="24"/>
        </w:rPr>
        <w:t xml:space="preserve"> and volunteers</w:t>
      </w:r>
      <w:r w:rsidR="00D25B08">
        <w:rPr>
          <w:szCs w:val="24"/>
        </w:rPr>
        <w:t>. While</w:t>
      </w:r>
      <w:r w:rsidR="00D25B08" w:rsidRPr="00D25B08">
        <w:rPr>
          <w:szCs w:val="24"/>
        </w:rPr>
        <w:t xml:space="preserve"> </w:t>
      </w:r>
      <w:r w:rsidR="00D25B08">
        <w:rPr>
          <w:szCs w:val="24"/>
        </w:rPr>
        <w:t xml:space="preserve">these </w:t>
      </w:r>
      <w:r w:rsidR="00F85C2A">
        <w:rPr>
          <w:szCs w:val="24"/>
        </w:rPr>
        <w:t>l</w:t>
      </w:r>
      <w:r w:rsidR="00D25B08">
        <w:rPr>
          <w:szCs w:val="24"/>
        </w:rPr>
        <w:t xml:space="preserve">ocal </w:t>
      </w:r>
      <w:r w:rsidR="00553583">
        <w:rPr>
          <w:szCs w:val="24"/>
        </w:rPr>
        <w:t xml:space="preserve">LTC </w:t>
      </w:r>
      <w:r w:rsidR="00D25B08">
        <w:rPr>
          <w:szCs w:val="24"/>
        </w:rPr>
        <w:t>Ombudsm</w:t>
      </w:r>
      <w:r w:rsidR="00F85C2A">
        <w:rPr>
          <w:szCs w:val="24"/>
        </w:rPr>
        <w:t>e</w:t>
      </w:r>
      <w:r w:rsidR="00D25B08">
        <w:rPr>
          <w:szCs w:val="24"/>
        </w:rPr>
        <w:t>n</w:t>
      </w:r>
      <w:r w:rsidR="00D25B08" w:rsidRPr="00D25B08">
        <w:rPr>
          <w:szCs w:val="24"/>
        </w:rPr>
        <w:t xml:space="preserve"> </w:t>
      </w:r>
      <w:r w:rsidR="00553583">
        <w:rPr>
          <w:szCs w:val="24"/>
        </w:rPr>
        <w:t xml:space="preserve">staff </w:t>
      </w:r>
      <w:r w:rsidR="00FA77D0">
        <w:rPr>
          <w:szCs w:val="24"/>
        </w:rPr>
        <w:t xml:space="preserve">may be </w:t>
      </w:r>
      <w:r w:rsidR="00D25B08" w:rsidRPr="00D25B08">
        <w:rPr>
          <w:szCs w:val="24"/>
        </w:rPr>
        <w:t>hired</w:t>
      </w:r>
      <w:r w:rsidR="0031632A">
        <w:rPr>
          <w:szCs w:val="24"/>
        </w:rPr>
        <w:t xml:space="preserve"> to provide services</w:t>
      </w:r>
      <w:r w:rsidR="00D25B08" w:rsidRPr="00D25B08">
        <w:rPr>
          <w:szCs w:val="24"/>
        </w:rPr>
        <w:t xml:space="preserve"> </w:t>
      </w:r>
      <w:r w:rsidR="00FA77D0">
        <w:rPr>
          <w:szCs w:val="24"/>
        </w:rPr>
        <w:t>in</w:t>
      </w:r>
      <w:r w:rsidR="00FA77D0" w:rsidRPr="00D25B08">
        <w:rPr>
          <w:szCs w:val="24"/>
        </w:rPr>
        <w:t xml:space="preserve"> </w:t>
      </w:r>
      <w:r w:rsidR="00D25B08" w:rsidRPr="00D25B08">
        <w:rPr>
          <w:szCs w:val="24"/>
        </w:rPr>
        <w:t>specific</w:t>
      </w:r>
      <w:r w:rsidR="00FA77D0">
        <w:rPr>
          <w:szCs w:val="24"/>
        </w:rPr>
        <w:t xml:space="preserve"> geographic area</w:t>
      </w:r>
      <w:r w:rsidR="009F1198">
        <w:rPr>
          <w:szCs w:val="24"/>
        </w:rPr>
        <w:t>s</w:t>
      </w:r>
      <w:r w:rsidR="00D25B08" w:rsidRPr="00D25B08">
        <w:rPr>
          <w:szCs w:val="24"/>
        </w:rPr>
        <w:t xml:space="preserve">, they are not limited solely to that area and the Contractor should create a fluid network so that these individuals can </w:t>
      </w:r>
      <w:r w:rsidR="00FA77D0">
        <w:rPr>
          <w:szCs w:val="24"/>
        </w:rPr>
        <w:t>provide services where needed</w:t>
      </w:r>
      <w:r w:rsidRPr="006E15D5">
        <w:rPr>
          <w:szCs w:val="24"/>
        </w:rPr>
        <w:t>.</w:t>
      </w:r>
    </w:p>
    <w:p w14:paraId="5DABB8C1" w14:textId="3659D622" w:rsidR="00377D64" w:rsidRDefault="00377D64" w:rsidP="00AC0225">
      <w:pPr>
        <w:pStyle w:val="ListParagraph"/>
        <w:numPr>
          <w:ilvl w:val="0"/>
          <w:numId w:val="7"/>
        </w:numPr>
        <w:rPr>
          <w:szCs w:val="24"/>
        </w:rPr>
      </w:pPr>
      <w:r w:rsidRPr="00377D64">
        <w:rPr>
          <w:szCs w:val="24"/>
        </w:rPr>
        <w:t xml:space="preserve">The </w:t>
      </w:r>
      <w:r>
        <w:rPr>
          <w:szCs w:val="24"/>
        </w:rPr>
        <w:t>Contractor</w:t>
      </w:r>
      <w:r w:rsidRPr="00377D64">
        <w:rPr>
          <w:szCs w:val="24"/>
        </w:rPr>
        <w:t xml:space="preserve"> or its </w:t>
      </w:r>
      <w:r w:rsidR="00D25B08">
        <w:rPr>
          <w:szCs w:val="24"/>
        </w:rPr>
        <w:t>s</w:t>
      </w:r>
      <w:r>
        <w:rPr>
          <w:szCs w:val="24"/>
        </w:rPr>
        <w:t>ubcontractor</w:t>
      </w:r>
      <w:r w:rsidR="00D25B08">
        <w:rPr>
          <w:szCs w:val="24"/>
        </w:rPr>
        <w:t>(s)</w:t>
      </w:r>
      <w:r w:rsidRPr="00377D64">
        <w:rPr>
          <w:szCs w:val="24"/>
        </w:rPr>
        <w:t xml:space="preserve"> </w:t>
      </w:r>
      <w:r w:rsidR="00FA77D0">
        <w:rPr>
          <w:szCs w:val="24"/>
        </w:rPr>
        <w:t>must coordinate</w:t>
      </w:r>
      <w:r w:rsidRPr="00377D64">
        <w:rPr>
          <w:szCs w:val="24"/>
        </w:rPr>
        <w:t xml:space="preserve"> with the SLTCO prior to hiring an individual to be trained as</w:t>
      </w:r>
      <w:r w:rsidR="00F85C2A">
        <w:rPr>
          <w:szCs w:val="24"/>
        </w:rPr>
        <w:t xml:space="preserve"> a</w:t>
      </w:r>
      <w:r w:rsidRPr="00377D64">
        <w:rPr>
          <w:szCs w:val="24"/>
        </w:rPr>
        <w:t xml:space="preserve"> </w:t>
      </w:r>
      <w:r w:rsidR="00F85C2A">
        <w:rPr>
          <w:szCs w:val="24"/>
        </w:rPr>
        <w:t>l</w:t>
      </w:r>
      <w:r w:rsidRPr="00377D64">
        <w:rPr>
          <w:szCs w:val="24"/>
        </w:rPr>
        <w:t xml:space="preserve">ocal </w:t>
      </w:r>
      <w:r w:rsidR="00553583">
        <w:rPr>
          <w:szCs w:val="24"/>
        </w:rPr>
        <w:t xml:space="preserve">LTC </w:t>
      </w:r>
      <w:r w:rsidRPr="00377D64">
        <w:rPr>
          <w:szCs w:val="24"/>
        </w:rPr>
        <w:t>Ombudsman.</w:t>
      </w:r>
    </w:p>
    <w:p w14:paraId="26B68EA7" w14:textId="6A526675" w:rsidR="00A25EE0" w:rsidRPr="00377D64" w:rsidRDefault="00A25EE0" w:rsidP="00AC0225">
      <w:pPr>
        <w:pStyle w:val="ListParagraph"/>
        <w:numPr>
          <w:ilvl w:val="0"/>
          <w:numId w:val="7"/>
        </w:numPr>
        <w:rPr>
          <w:szCs w:val="24"/>
        </w:rPr>
      </w:pPr>
      <w:r>
        <w:rPr>
          <w:szCs w:val="24"/>
        </w:rPr>
        <w:t>The Contractor or its subcontractor(s) shall train all volunteer staff</w:t>
      </w:r>
      <w:r w:rsidR="00721DAF">
        <w:rPr>
          <w:szCs w:val="24"/>
        </w:rPr>
        <w:t xml:space="preserve"> to act in accordance with the requirements </w:t>
      </w:r>
      <w:r w:rsidR="00553583">
        <w:rPr>
          <w:szCs w:val="24"/>
        </w:rPr>
        <w:t>set forth by the SLTCO</w:t>
      </w:r>
      <w:r w:rsidR="001A1C1D">
        <w:rPr>
          <w:szCs w:val="24"/>
        </w:rPr>
        <w:t>.</w:t>
      </w:r>
    </w:p>
    <w:p w14:paraId="0D3B8698" w14:textId="17AD44F9" w:rsidR="00377D64" w:rsidRPr="00377D64" w:rsidRDefault="00377D64" w:rsidP="00AC0225">
      <w:pPr>
        <w:pStyle w:val="ListParagraph"/>
        <w:numPr>
          <w:ilvl w:val="0"/>
          <w:numId w:val="7"/>
        </w:numPr>
        <w:rPr>
          <w:szCs w:val="24"/>
        </w:rPr>
      </w:pPr>
      <w:r w:rsidRPr="00377D64">
        <w:rPr>
          <w:szCs w:val="24"/>
        </w:rPr>
        <w:t xml:space="preserve">The </w:t>
      </w:r>
      <w:r>
        <w:rPr>
          <w:szCs w:val="24"/>
        </w:rPr>
        <w:t>Contractor</w:t>
      </w:r>
      <w:r w:rsidRPr="00377D64">
        <w:rPr>
          <w:szCs w:val="24"/>
        </w:rPr>
        <w:t xml:space="preserve"> or its </w:t>
      </w:r>
      <w:r w:rsidR="00D25B08">
        <w:rPr>
          <w:szCs w:val="24"/>
        </w:rPr>
        <w:t>s</w:t>
      </w:r>
      <w:r>
        <w:rPr>
          <w:szCs w:val="24"/>
        </w:rPr>
        <w:t>ubcontractor</w:t>
      </w:r>
      <w:r w:rsidR="00D25B08">
        <w:rPr>
          <w:szCs w:val="24"/>
        </w:rPr>
        <w:t>(s)</w:t>
      </w:r>
      <w:r w:rsidRPr="00377D64">
        <w:rPr>
          <w:szCs w:val="24"/>
        </w:rPr>
        <w:t xml:space="preserve"> </w:t>
      </w:r>
      <w:r w:rsidR="00FA77D0">
        <w:rPr>
          <w:szCs w:val="24"/>
        </w:rPr>
        <w:t>must</w:t>
      </w:r>
      <w:r w:rsidR="00FA77D0" w:rsidRPr="00377D64">
        <w:rPr>
          <w:szCs w:val="24"/>
        </w:rPr>
        <w:t xml:space="preserve"> </w:t>
      </w:r>
      <w:r w:rsidRPr="00377D64">
        <w:rPr>
          <w:szCs w:val="24"/>
        </w:rPr>
        <w:t xml:space="preserve">consult with the </w:t>
      </w:r>
      <w:r w:rsidR="00F85C2A">
        <w:rPr>
          <w:szCs w:val="24"/>
        </w:rPr>
        <w:t>SLTCO</w:t>
      </w:r>
      <w:r w:rsidRPr="00377D64">
        <w:rPr>
          <w:szCs w:val="24"/>
        </w:rPr>
        <w:t xml:space="preserve"> prior to terminating a </w:t>
      </w:r>
      <w:r w:rsidR="00F85C2A">
        <w:rPr>
          <w:szCs w:val="24"/>
        </w:rPr>
        <w:t>l</w:t>
      </w:r>
      <w:r w:rsidRPr="00377D64">
        <w:rPr>
          <w:szCs w:val="24"/>
        </w:rPr>
        <w:t xml:space="preserve">ocal </w:t>
      </w:r>
      <w:r w:rsidR="00553583">
        <w:rPr>
          <w:szCs w:val="24"/>
        </w:rPr>
        <w:t xml:space="preserve">LTC </w:t>
      </w:r>
      <w:r w:rsidRPr="00377D64">
        <w:rPr>
          <w:szCs w:val="24"/>
        </w:rPr>
        <w:t>Ombudsman</w:t>
      </w:r>
      <w:r w:rsidR="00553583">
        <w:rPr>
          <w:szCs w:val="24"/>
        </w:rPr>
        <w:t xml:space="preserve"> or volunteer</w:t>
      </w:r>
      <w:r w:rsidRPr="00377D64">
        <w:rPr>
          <w:szCs w:val="24"/>
        </w:rPr>
        <w:t xml:space="preserve">. The SLTCO shall consult with the </w:t>
      </w:r>
      <w:r w:rsidR="005522E8">
        <w:rPr>
          <w:szCs w:val="24"/>
        </w:rPr>
        <w:t>Contractor</w:t>
      </w:r>
      <w:r w:rsidRPr="00377D64">
        <w:rPr>
          <w:szCs w:val="24"/>
        </w:rPr>
        <w:t xml:space="preserve"> prior to </w:t>
      </w:r>
      <w:r w:rsidR="000F5E07" w:rsidRPr="00377D64">
        <w:rPr>
          <w:szCs w:val="24"/>
        </w:rPr>
        <w:t>de</w:t>
      </w:r>
      <w:r w:rsidR="000F5E07">
        <w:rPr>
          <w:szCs w:val="24"/>
        </w:rPr>
        <w:t>certification of a</w:t>
      </w:r>
      <w:r w:rsidRPr="00377D64">
        <w:rPr>
          <w:szCs w:val="24"/>
        </w:rPr>
        <w:t xml:space="preserve"> </w:t>
      </w:r>
      <w:r w:rsidR="00F85C2A">
        <w:rPr>
          <w:szCs w:val="24"/>
        </w:rPr>
        <w:t>l</w:t>
      </w:r>
      <w:r w:rsidRPr="00377D64">
        <w:rPr>
          <w:szCs w:val="24"/>
        </w:rPr>
        <w:t xml:space="preserve">ocal </w:t>
      </w:r>
      <w:r w:rsidR="00FF6668">
        <w:rPr>
          <w:szCs w:val="24"/>
        </w:rPr>
        <w:t>O</w:t>
      </w:r>
      <w:r w:rsidRPr="00377D64">
        <w:rPr>
          <w:szCs w:val="24"/>
        </w:rPr>
        <w:t>mbudsman</w:t>
      </w:r>
      <w:r w:rsidR="00553583">
        <w:rPr>
          <w:szCs w:val="24"/>
        </w:rPr>
        <w:t>; however, the SLTCO has the final decision and authority to decertify a local LTC Ombudsman</w:t>
      </w:r>
      <w:r w:rsidRPr="00377D64">
        <w:rPr>
          <w:szCs w:val="24"/>
        </w:rPr>
        <w:t>.</w:t>
      </w:r>
    </w:p>
    <w:p w14:paraId="68AAFA71" w14:textId="37EF4550" w:rsidR="005522E8" w:rsidRPr="005522E8" w:rsidRDefault="005522E8" w:rsidP="00AC0225">
      <w:pPr>
        <w:pStyle w:val="ListParagraph"/>
        <w:numPr>
          <w:ilvl w:val="0"/>
          <w:numId w:val="7"/>
        </w:numPr>
        <w:spacing w:after="0" w:line="240" w:lineRule="auto"/>
        <w:rPr>
          <w:szCs w:val="24"/>
        </w:rPr>
      </w:pPr>
      <w:r w:rsidRPr="005522E8">
        <w:rPr>
          <w:szCs w:val="24"/>
        </w:rPr>
        <w:t xml:space="preserve">The </w:t>
      </w:r>
      <w:r w:rsidR="008B1A49">
        <w:rPr>
          <w:szCs w:val="24"/>
        </w:rPr>
        <w:t>Contractor</w:t>
      </w:r>
      <w:r w:rsidRPr="005522E8">
        <w:rPr>
          <w:szCs w:val="24"/>
        </w:rPr>
        <w:t xml:space="preserve"> or its </w:t>
      </w:r>
      <w:r w:rsidR="00D25B08">
        <w:rPr>
          <w:szCs w:val="24"/>
        </w:rPr>
        <w:t>s</w:t>
      </w:r>
      <w:r w:rsidR="008B1A49">
        <w:rPr>
          <w:szCs w:val="24"/>
        </w:rPr>
        <w:t>ubcontractor</w:t>
      </w:r>
      <w:r w:rsidR="00D25B08">
        <w:rPr>
          <w:szCs w:val="24"/>
        </w:rPr>
        <w:t>(s)</w:t>
      </w:r>
      <w:r w:rsidRPr="005522E8">
        <w:rPr>
          <w:szCs w:val="24"/>
        </w:rPr>
        <w:t xml:space="preserve"> shall be responsible for providing non-</w:t>
      </w:r>
      <w:r w:rsidR="00FA77D0">
        <w:rPr>
          <w:szCs w:val="24"/>
        </w:rPr>
        <w:t xml:space="preserve">program </w:t>
      </w:r>
      <w:r w:rsidRPr="005522E8">
        <w:rPr>
          <w:szCs w:val="24"/>
        </w:rPr>
        <w:t>related supervision (i.e., attendance, proper office behavior, etc.)</w:t>
      </w:r>
      <w:r w:rsidR="000002C1">
        <w:rPr>
          <w:szCs w:val="24"/>
        </w:rPr>
        <w:t>.</w:t>
      </w:r>
    </w:p>
    <w:p w14:paraId="0256B44B" w14:textId="01D16C7D" w:rsidR="005522E8" w:rsidRPr="005522E8" w:rsidRDefault="005522E8" w:rsidP="00AC0225">
      <w:pPr>
        <w:pStyle w:val="ListParagraph"/>
        <w:numPr>
          <w:ilvl w:val="0"/>
          <w:numId w:val="7"/>
        </w:numPr>
        <w:spacing w:after="0" w:line="240" w:lineRule="auto"/>
        <w:rPr>
          <w:szCs w:val="24"/>
        </w:rPr>
      </w:pPr>
      <w:r w:rsidRPr="005522E8">
        <w:rPr>
          <w:szCs w:val="24"/>
        </w:rPr>
        <w:lastRenderedPageBreak/>
        <w:t xml:space="preserve">The </w:t>
      </w:r>
      <w:r w:rsidR="00DB035B">
        <w:rPr>
          <w:szCs w:val="24"/>
        </w:rPr>
        <w:t>Contractor</w:t>
      </w:r>
      <w:r w:rsidRPr="005522E8">
        <w:rPr>
          <w:szCs w:val="24"/>
        </w:rPr>
        <w:t xml:space="preserve"> or its </w:t>
      </w:r>
      <w:r w:rsidR="00D25B08">
        <w:rPr>
          <w:szCs w:val="24"/>
        </w:rPr>
        <w:t>s</w:t>
      </w:r>
      <w:r w:rsidR="00DB035B">
        <w:rPr>
          <w:szCs w:val="24"/>
        </w:rPr>
        <w:t>ubcontractor</w:t>
      </w:r>
      <w:r w:rsidR="00D25B08">
        <w:rPr>
          <w:szCs w:val="24"/>
        </w:rPr>
        <w:t>(s)</w:t>
      </w:r>
      <w:r w:rsidRPr="005522E8">
        <w:rPr>
          <w:szCs w:val="24"/>
        </w:rPr>
        <w:t xml:space="preserve"> shall assure that the </w:t>
      </w:r>
      <w:r w:rsidR="00F85C2A">
        <w:rPr>
          <w:szCs w:val="24"/>
        </w:rPr>
        <w:t>l</w:t>
      </w:r>
      <w:r w:rsidRPr="005522E8">
        <w:rPr>
          <w:szCs w:val="24"/>
        </w:rPr>
        <w:t>ocal</w:t>
      </w:r>
      <w:r w:rsidR="00553583">
        <w:rPr>
          <w:szCs w:val="24"/>
        </w:rPr>
        <w:t xml:space="preserve"> LTC</w:t>
      </w:r>
      <w:r w:rsidRPr="005522E8">
        <w:rPr>
          <w:szCs w:val="24"/>
        </w:rPr>
        <w:t xml:space="preserve"> Ombudsm</w:t>
      </w:r>
      <w:r w:rsidR="00F85C2A">
        <w:rPr>
          <w:szCs w:val="24"/>
        </w:rPr>
        <w:t>e</w:t>
      </w:r>
      <w:r w:rsidRPr="005522E8">
        <w:rPr>
          <w:szCs w:val="24"/>
        </w:rPr>
        <w:t xml:space="preserve">n </w:t>
      </w:r>
      <w:r w:rsidR="00F85C2A">
        <w:rPr>
          <w:szCs w:val="24"/>
        </w:rPr>
        <w:t>are</w:t>
      </w:r>
      <w:r w:rsidRPr="005522E8">
        <w:rPr>
          <w:szCs w:val="24"/>
        </w:rPr>
        <w:t xml:space="preserve"> able to provide all services mandated in </w:t>
      </w:r>
      <w:r w:rsidR="00FF6668">
        <w:rPr>
          <w:szCs w:val="24"/>
        </w:rPr>
        <w:t>F</w:t>
      </w:r>
      <w:r w:rsidRPr="005522E8">
        <w:rPr>
          <w:szCs w:val="24"/>
        </w:rPr>
        <w:t xml:space="preserve">ederal and </w:t>
      </w:r>
      <w:r w:rsidR="00DB035B">
        <w:rPr>
          <w:szCs w:val="24"/>
        </w:rPr>
        <w:t>S</w:t>
      </w:r>
      <w:r w:rsidRPr="005522E8">
        <w:rPr>
          <w:szCs w:val="24"/>
        </w:rPr>
        <w:t>tate law, including advocating/communicating on behalf of residents to the public, the media, and the legislature as requested or approved by the SLTCO.</w:t>
      </w:r>
    </w:p>
    <w:p w14:paraId="2788B6D4" w14:textId="4005A2A4" w:rsidR="005522E8" w:rsidRPr="005522E8" w:rsidRDefault="005522E8" w:rsidP="00AC0225">
      <w:pPr>
        <w:pStyle w:val="ListParagraph"/>
        <w:numPr>
          <w:ilvl w:val="0"/>
          <w:numId w:val="7"/>
        </w:numPr>
        <w:spacing w:after="0" w:line="240" w:lineRule="auto"/>
        <w:rPr>
          <w:szCs w:val="24"/>
        </w:rPr>
      </w:pPr>
      <w:r w:rsidRPr="005522E8">
        <w:rPr>
          <w:szCs w:val="24"/>
        </w:rPr>
        <w:t xml:space="preserve">The </w:t>
      </w:r>
      <w:r w:rsidR="00DB035B">
        <w:rPr>
          <w:szCs w:val="24"/>
        </w:rPr>
        <w:t>Contractor</w:t>
      </w:r>
      <w:r w:rsidRPr="005522E8">
        <w:rPr>
          <w:szCs w:val="24"/>
        </w:rPr>
        <w:t xml:space="preserve"> or its </w:t>
      </w:r>
      <w:r w:rsidR="00D25B08">
        <w:rPr>
          <w:szCs w:val="24"/>
        </w:rPr>
        <w:t>s</w:t>
      </w:r>
      <w:r w:rsidR="00DB035B">
        <w:rPr>
          <w:szCs w:val="24"/>
        </w:rPr>
        <w:t>ubcontractor</w:t>
      </w:r>
      <w:r w:rsidR="00D25B08">
        <w:rPr>
          <w:szCs w:val="24"/>
        </w:rPr>
        <w:t>(s)</w:t>
      </w:r>
      <w:r w:rsidRPr="005522E8">
        <w:rPr>
          <w:szCs w:val="24"/>
        </w:rPr>
        <w:t xml:space="preserve"> is responsible for providing office space, secure storage, private telephone, priva</w:t>
      </w:r>
      <w:r w:rsidR="00DB035B">
        <w:rPr>
          <w:szCs w:val="24"/>
        </w:rPr>
        <w:t>t</w:t>
      </w:r>
      <w:r w:rsidRPr="005522E8">
        <w:rPr>
          <w:szCs w:val="24"/>
        </w:rPr>
        <w:t>e e-mail a personal computer with internet access, utilities, postage,</w:t>
      </w:r>
      <w:r w:rsidR="00656377">
        <w:rPr>
          <w:szCs w:val="24"/>
        </w:rPr>
        <w:t xml:space="preserve"> </w:t>
      </w:r>
      <w:r w:rsidRPr="005522E8">
        <w:rPr>
          <w:szCs w:val="24"/>
        </w:rPr>
        <w:t>mail service, and other support as required for performance of the job.</w:t>
      </w:r>
    </w:p>
    <w:p w14:paraId="0A8357A1" w14:textId="763182EC" w:rsidR="002735B4" w:rsidRDefault="005522E8" w:rsidP="00AC0225">
      <w:pPr>
        <w:pStyle w:val="ListParagraph"/>
        <w:numPr>
          <w:ilvl w:val="0"/>
          <w:numId w:val="7"/>
        </w:numPr>
        <w:spacing w:after="0" w:line="240" w:lineRule="auto"/>
        <w:rPr>
          <w:szCs w:val="24"/>
        </w:rPr>
      </w:pPr>
      <w:r w:rsidRPr="005522E8">
        <w:rPr>
          <w:szCs w:val="24"/>
        </w:rPr>
        <w:t xml:space="preserve">The </w:t>
      </w:r>
      <w:r w:rsidR="00DB035B">
        <w:rPr>
          <w:szCs w:val="24"/>
        </w:rPr>
        <w:t>Contractor</w:t>
      </w:r>
      <w:r w:rsidRPr="005522E8">
        <w:rPr>
          <w:szCs w:val="24"/>
        </w:rPr>
        <w:t xml:space="preserve"> or its </w:t>
      </w:r>
      <w:r w:rsidR="00D25B08">
        <w:rPr>
          <w:szCs w:val="24"/>
        </w:rPr>
        <w:t>s</w:t>
      </w:r>
      <w:r w:rsidR="00DB035B">
        <w:rPr>
          <w:szCs w:val="24"/>
        </w:rPr>
        <w:t>ubcontractor</w:t>
      </w:r>
      <w:r w:rsidR="00D25B08">
        <w:rPr>
          <w:szCs w:val="24"/>
        </w:rPr>
        <w:t>(s)</w:t>
      </w:r>
      <w:r w:rsidRPr="005522E8">
        <w:rPr>
          <w:szCs w:val="24"/>
        </w:rPr>
        <w:t xml:space="preserve"> shall provide triage phone service </w:t>
      </w:r>
      <w:r w:rsidR="00272F20">
        <w:rPr>
          <w:szCs w:val="24"/>
        </w:rPr>
        <w:t xml:space="preserve">and provide alternate Ombudsman staff </w:t>
      </w:r>
      <w:r w:rsidRPr="005522E8">
        <w:rPr>
          <w:szCs w:val="24"/>
        </w:rPr>
        <w:t xml:space="preserve">in the extended absence of </w:t>
      </w:r>
      <w:r w:rsidR="00553583">
        <w:rPr>
          <w:szCs w:val="24"/>
        </w:rPr>
        <w:t>a</w:t>
      </w:r>
      <w:r w:rsidRPr="005522E8">
        <w:rPr>
          <w:szCs w:val="24"/>
        </w:rPr>
        <w:t xml:space="preserve"> local </w:t>
      </w:r>
      <w:r w:rsidR="00553583">
        <w:rPr>
          <w:szCs w:val="24"/>
        </w:rPr>
        <w:t xml:space="preserve">LTC </w:t>
      </w:r>
      <w:r w:rsidRPr="005522E8">
        <w:rPr>
          <w:szCs w:val="24"/>
        </w:rPr>
        <w:t xml:space="preserve">Ombudsman and refer </w:t>
      </w:r>
      <w:r w:rsidR="00272F20">
        <w:rPr>
          <w:szCs w:val="24"/>
        </w:rPr>
        <w:t xml:space="preserve">additional </w:t>
      </w:r>
      <w:r w:rsidRPr="005522E8">
        <w:rPr>
          <w:szCs w:val="24"/>
        </w:rPr>
        <w:t>appropriate calls to the SLTCO.</w:t>
      </w:r>
    </w:p>
    <w:p w14:paraId="3A9C4131" w14:textId="37A5E0A4" w:rsidR="006F57CA" w:rsidRDefault="0013127F" w:rsidP="00AC0225">
      <w:pPr>
        <w:pStyle w:val="ListParagraph"/>
        <w:numPr>
          <w:ilvl w:val="0"/>
          <w:numId w:val="7"/>
        </w:numPr>
        <w:spacing w:after="0" w:line="240" w:lineRule="auto"/>
        <w:rPr>
          <w:szCs w:val="24"/>
        </w:rPr>
      </w:pPr>
      <w:r>
        <w:rPr>
          <w:szCs w:val="24"/>
        </w:rPr>
        <w:t xml:space="preserve">If any </w:t>
      </w:r>
      <w:r w:rsidR="006850C0">
        <w:rPr>
          <w:szCs w:val="24"/>
        </w:rPr>
        <w:t xml:space="preserve">concerns about individual </w:t>
      </w:r>
      <w:r w:rsidR="00880496">
        <w:rPr>
          <w:szCs w:val="24"/>
        </w:rPr>
        <w:t xml:space="preserve">local </w:t>
      </w:r>
      <w:r w:rsidR="006850C0">
        <w:rPr>
          <w:szCs w:val="24"/>
        </w:rPr>
        <w:t xml:space="preserve">LTC Ombudsmen or volunteers </w:t>
      </w:r>
      <w:r>
        <w:rPr>
          <w:szCs w:val="24"/>
        </w:rPr>
        <w:t>are</w:t>
      </w:r>
      <w:r w:rsidR="006850C0">
        <w:rPr>
          <w:szCs w:val="24"/>
        </w:rPr>
        <w:t xml:space="preserve"> presented at the Contractor’s local intake points, these must be communicated to the SLTCO </w:t>
      </w:r>
      <w:r w:rsidR="00A3288C">
        <w:rPr>
          <w:szCs w:val="24"/>
        </w:rPr>
        <w:t>in accordance with the Indiana State Long Term Care Ombudsman Grievance Policy</w:t>
      </w:r>
      <w:r w:rsidR="006850C0">
        <w:rPr>
          <w:szCs w:val="24"/>
        </w:rPr>
        <w:t>.</w:t>
      </w:r>
    </w:p>
    <w:p w14:paraId="02776781" w14:textId="48940766" w:rsidR="00272F20" w:rsidRPr="00490687" w:rsidRDefault="00272F20" w:rsidP="00AC0225">
      <w:pPr>
        <w:pStyle w:val="ListParagraph"/>
        <w:numPr>
          <w:ilvl w:val="0"/>
          <w:numId w:val="7"/>
        </w:numPr>
        <w:spacing w:after="0" w:line="240" w:lineRule="auto"/>
        <w:rPr>
          <w:szCs w:val="24"/>
        </w:rPr>
      </w:pPr>
      <w:r>
        <w:rPr>
          <w:szCs w:val="24"/>
        </w:rPr>
        <w:t xml:space="preserve"> The </w:t>
      </w:r>
      <w:r w:rsidR="00CA4BB6">
        <w:rPr>
          <w:szCs w:val="24"/>
        </w:rPr>
        <w:t>C</w:t>
      </w:r>
      <w:r>
        <w:rPr>
          <w:szCs w:val="24"/>
        </w:rPr>
        <w:t xml:space="preserve">ontractor will maintain a directory of local </w:t>
      </w:r>
      <w:r w:rsidR="00553583">
        <w:rPr>
          <w:szCs w:val="24"/>
        </w:rPr>
        <w:t xml:space="preserve">LTC </w:t>
      </w:r>
      <w:r>
        <w:rPr>
          <w:szCs w:val="24"/>
        </w:rPr>
        <w:t xml:space="preserve">Ombudsmen and means of contact on their </w:t>
      </w:r>
      <w:r w:rsidR="0031632A">
        <w:rPr>
          <w:szCs w:val="24"/>
        </w:rPr>
        <w:t xml:space="preserve">statewide </w:t>
      </w:r>
      <w:r>
        <w:rPr>
          <w:szCs w:val="24"/>
        </w:rPr>
        <w:t>website</w:t>
      </w:r>
      <w:r w:rsidR="0031632A">
        <w:rPr>
          <w:szCs w:val="24"/>
        </w:rPr>
        <w:t>, as described in Section 4.1(</w:t>
      </w:r>
      <w:r w:rsidR="0039159C">
        <w:rPr>
          <w:szCs w:val="24"/>
        </w:rPr>
        <w:t>f</w:t>
      </w:r>
      <w:r w:rsidR="0031632A">
        <w:rPr>
          <w:szCs w:val="24"/>
        </w:rPr>
        <w:t>).</w:t>
      </w:r>
    </w:p>
    <w:p w14:paraId="01C37B2F" w14:textId="77777777" w:rsidR="002735B4" w:rsidRDefault="002735B4" w:rsidP="002735B4"/>
    <w:p w14:paraId="435967A1" w14:textId="5CF513EC" w:rsidR="002735B4" w:rsidRDefault="005C492B" w:rsidP="002735B4">
      <w:pPr>
        <w:outlineLvl w:val="0"/>
        <w:rPr>
          <w:b/>
        </w:rPr>
      </w:pPr>
      <w:r>
        <w:rPr>
          <w:b/>
        </w:rPr>
        <w:t>4</w:t>
      </w:r>
      <w:r w:rsidR="002735B4" w:rsidRPr="00222F47">
        <w:rPr>
          <w:b/>
        </w:rPr>
        <w:t xml:space="preserve">.3 </w:t>
      </w:r>
      <w:r w:rsidR="009C6D72">
        <w:rPr>
          <w:b/>
        </w:rPr>
        <w:t>State’s Responsibilities</w:t>
      </w:r>
    </w:p>
    <w:p w14:paraId="5D3DE835" w14:textId="385F606A" w:rsidR="00550293" w:rsidRDefault="00550293" w:rsidP="00687F28">
      <w:r>
        <w:t xml:space="preserve">The responsibilities of the State </w:t>
      </w:r>
      <w:r w:rsidR="00A9626D">
        <w:t>include the</w:t>
      </w:r>
      <w:r>
        <w:t xml:space="preserve"> follow</w:t>
      </w:r>
      <w:r w:rsidR="00A9626D">
        <w:t>ing</w:t>
      </w:r>
      <w:r>
        <w:t>:</w:t>
      </w:r>
      <w:r w:rsidR="00A9626D">
        <w:br/>
      </w:r>
    </w:p>
    <w:p w14:paraId="7AA7F884" w14:textId="464B271E" w:rsidR="003102FC" w:rsidRPr="00550293" w:rsidRDefault="003102FC" w:rsidP="00A9626D">
      <w:pPr>
        <w:pStyle w:val="ListParagraph"/>
        <w:numPr>
          <w:ilvl w:val="0"/>
          <w:numId w:val="12"/>
        </w:numPr>
        <w:spacing w:after="0" w:line="240" w:lineRule="auto"/>
        <w:rPr>
          <w:szCs w:val="24"/>
        </w:rPr>
      </w:pPr>
      <w:r w:rsidRPr="00550293">
        <w:rPr>
          <w:szCs w:val="24"/>
        </w:rPr>
        <w:t xml:space="preserve">The State will </w:t>
      </w:r>
      <w:r w:rsidR="00153F47" w:rsidRPr="00550293">
        <w:rPr>
          <w:szCs w:val="24"/>
        </w:rPr>
        <w:t>provide</w:t>
      </w:r>
      <w:r w:rsidRPr="00550293">
        <w:rPr>
          <w:szCs w:val="24"/>
        </w:rPr>
        <w:t xml:space="preserve"> a State employee to </w:t>
      </w:r>
      <w:r w:rsidR="00272F20">
        <w:rPr>
          <w:szCs w:val="24"/>
        </w:rPr>
        <w:t xml:space="preserve">be </w:t>
      </w:r>
      <w:r w:rsidR="000F5E07">
        <w:rPr>
          <w:szCs w:val="24"/>
        </w:rPr>
        <w:t>certified</w:t>
      </w:r>
      <w:r w:rsidR="00272F20">
        <w:rPr>
          <w:szCs w:val="24"/>
        </w:rPr>
        <w:t xml:space="preserve"> as the</w:t>
      </w:r>
      <w:r w:rsidRPr="00550293">
        <w:rPr>
          <w:szCs w:val="24"/>
        </w:rPr>
        <w:t xml:space="preserve"> SLTCO.</w:t>
      </w:r>
    </w:p>
    <w:p w14:paraId="6DB43136" w14:textId="77777777" w:rsidR="00C3741E" w:rsidRDefault="00A21FDC" w:rsidP="00A9626D">
      <w:pPr>
        <w:pStyle w:val="ListParagraph"/>
        <w:numPr>
          <w:ilvl w:val="0"/>
          <w:numId w:val="12"/>
        </w:numPr>
        <w:spacing w:after="0" w:line="240" w:lineRule="auto"/>
        <w:rPr>
          <w:szCs w:val="24"/>
        </w:rPr>
      </w:pPr>
      <w:r w:rsidRPr="00550293">
        <w:rPr>
          <w:szCs w:val="24"/>
        </w:rPr>
        <w:t xml:space="preserve">The State shall </w:t>
      </w:r>
      <w:r w:rsidR="00D10406">
        <w:rPr>
          <w:szCs w:val="24"/>
        </w:rPr>
        <w:t xml:space="preserve">maintain </w:t>
      </w:r>
      <w:r w:rsidR="00272F20">
        <w:rPr>
          <w:szCs w:val="24"/>
        </w:rPr>
        <w:t>an</w:t>
      </w:r>
      <w:r w:rsidR="00272F20" w:rsidRPr="00550293">
        <w:rPr>
          <w:szCs w:val="24"/>
        </w:rPr>
        <w:t xml:space="preserve"> </w:t>
      </w:r>
      <w:r w:rsidRPr="00550293">
        <w:rPr>
          <w:szCs w:val="24"/>
        </w:rPr>
        <w:t xml:space="preserve">intake </w:t>
      </w:r>
      <w:r w:rsidR="00A9626D">
        <w:rPr>
          <w:szCs w:val="24"/>
        </w:rPr>
        <w:t xml:space="preserve">point </w:t>
      </w:r>
      <w:r w:rsidR="00A5029E" w:rsidRPr="00550293">
        <w:rPr>
          <w:szCs w:val="24"/>
        </w:rPr>
        <w:t xml:space="preserve">for </w:t>
      </w:r>
      <w:r w:rsidR="00A54DF7" w:rsidRPr="00550293">
        <w:rPr>
          <w:szCs w:val="24"/>
        </w:rPr>
        <w:t xml:space="preserve">State and </w:t>
      </w:r>
      <w:r w:rsidR="00A5029E" w:rsidRPr="00550293">
        <w:rPr>
          <w:szCs w:val="24"/>
        </w:rPr>
        <w:t>local</w:t>
      </w:r>
      <w:r w:rsidR="00C3741E">
        <w:rPr>
          <w:szCs w:val="24"/>
        </w:rPr>
        <w:t xml:space="preserve"> LTC</w:t>
      </w:r>
      <w:r w:rsidR="00A5029E" w:rsidRPr="00550293">
        <w:rPr>
          <w:szCs w:val="24"/>
        </w:rPr>
        <w:t xml:space="preserve"> Ombudsmen </w:t>
      </w:r>
      <w:r w:rsidR="00272F20">
        <w:rPr>
          <w:szCs w:val="24"/>
        </w:rPr>
        <w:t>referrals</w:t>
      </w:r>
      <w:r w:rsidR="003971ED">
        <w:rPr>
          <w:szCs w:val="24"/>
        </w:rPr>
        <w:t>.</w:t>
      </w:r>
      <w:r w:rsidR="00272F20">
        <w:rPr>
          <w:szCs w:val="24"/>
        </w:rPr>
        <w:t xml:space="preserve"> </w:t>
      </w:r>
    </w:p>
    <w:p w14:paraId="4BD535FD" w14:textId="29103454" w:rsidR="00A9626D" w:rsidRPr="00550293" w:rsidRDefault="00483060" w:rsidP="00A9626D">
      <w:pPr>
        <w:pStyle w:val="ListParagraph"/>
        <w:numPr>
          <w:ilvl w:val="0"/>
          <w:numId w:val="12"/>
        </w:numPr>
        <w:spacing w:after="0" w:line="240" w:lineRule="auto"/>
        <w:rPr>
          <w:szCs w:val="24"/>
        </w:rPr>
      </w:pPr>
      <w:r w:rsidRPr="00550293">
        <w:rPr>
          <w:szCs w:val="24"/>
        </w:rPr>
        <w:t>The State shall manage the SLTCO</w:t>
      </w:r>
      <w:r w:rsidR="00D62A99">
        <w:rPr>
          <w:szCs w:val="24"/>
        </w:rPr>
        <w:t xml:space="preserve"> </w:t>
      </w:r>
      <w:r w:rsidR="00153F47" w:rsidRPr="00550293">
        <w:rPr>
          <w:szCs w:val="24"/>
        </w:rPr>
        <w:t>P</w:t>
      </w:r>
      <w:r w:rsidR="00D62A99">
        <w:rPr>
          <w:szCs w:val="24"/>
        </w:rPr>
        <w:t>rogram</w:t>
      </w:r>
      <w:r w:rsidRPr="00550293">
        <w:rPr>
          <w:szCs w:val="24"/>
        </w:rPr>
        <w:t xml:space="preserve"> phone number</w:t>
      </w:r>
      <w:r w:rsidR="00272F20">
        <w:rPr>
          <w:szCs w:val="24"/>
        </w:rPr>
        <w:t>,</w:t>
      </w:r>
      <w:r w:rsidR="003971ED">
        <w:rPr>
          <w:szCs w:val="24"/>
        </w:rPr>
        <w:t xml:space="preserve"> </w:t>
      </w:r>
      <w:r w:rsidR="00A54DF7" w:rsidRPr="00550293">
        <w:rPr>
          <w:szCs w:val="24"/>
        </w:rPr>
        <w:t>email and</w:t>
      </w:r>
      <w:r w:rsidR="00272F20">
        <w:rPr>
          <w:szCs w:val="24"/>
        </w:rPr>
        <w:t xml:space="preserve"> website directory and</w:t>
      </w:r>
      <w:r w:rsidR="00A54DF7" w:rsidRPr="00550293">
        <w:rPr>
          <w:szCs w:val="24"/>
        </w:rPr>
        <w:t xml:space="preserve"> will communicate </w:t>
      </w:r>
      <w:r w:rsidR="00EF7338" w:rsidRPr="00550293">
        <w:rPr>
          <w:szCs w:val="24"/>
        </w:rPr>
        <w:t>these calls and emails to the Contractor.</w:t>
      </w:r>
      <w:r w:rsidRPr="00550293">
        <w:rPr>
          <w:szCs w:val="24"/>
        </w:rPr>
        <w:t xml:space="preserve"> </w:t>
      </w:r>
    </w:p>
    <w:p w14:paraId="3E180FCC" w14:textId="48F9A3D2" w:rsidR="002735B4" w:rsidRPr="00FD7660" w:rsidRDefault="00A5029E" w:rsidP="00E76D2F">
      <w:pPr>
        <w:pStyle w:val="ListParagraph"/>
        <w:numPr>
          <w:ilvl w:val="0"/>
          <w:numId w:val="12"/>
        </w:numPr>
        <w:spacing w:after="0" w:line="240" w:lineRule="auto"/>
        <w:rPr>
          <w:szCs w:val="24"/>
        </w:rPr>
      </w:pPr>
      <w:r w:rsidRPr="00E76D2F">
        <w:rPr>
          <w:szCs w:val="24"/>
        </w:rPr>
        <w:t>The St</w:t>
      </w:r>
      <w:r w:rsidRPr="00FD7660">
        <w:rPr>
          <w:szCs w:val="24"/>
        </w:rPr>
        <w:t xml:space="preserve">ate shall manage </w:t>
      </w:r>
      <w:r w:rsidR="00A9626D" w:rsidRPr="00FD7660">
        <w:rPr>
          <w:szCs w:val="24"/>
        </w:rPr>
        <w:t xml:space="preserve">all data resulting from </w:t>
      </w:r>
      <w:r w:rsidRPr="00FD7660">
        <w:rPr>
          <w:szCs w:val="24"/>
        </w:rPr>
        <w:t xml:space="preserve">State </w:t>
      </w:r>
      <w:r w:rsidR="00A92EB5" w:rsidRPr="00FD7660">
        <w:rPr>
          <w:szCs w:val="24"/>
        </w:rPr>
        <w:t xml:space="preserve">and local </w:t>
      </w:r>
      <w:r w:rsidR="00C3741E">
        <w:rPr>
          <w:szCs w:val="24"/>
        </w:rPr>
        <w:t xml:space="preserve">LTC </w:t>
      </w:r>
      <w:r w:rsidR="00FF6668" w:rsidRPr="00FD7660">
        <w:rPr>
          <w:szCs w:val="24"/>
        </w:rPr>
        <w:t>O</w:t>
      </w:r>
      <w:r w:rsidRPr="00FD7660">
        <w:rPr>
          <w:szCs w:val="24"/>
        </w:rPr>
        <w:t>mbudsm</w:t>
      </w:r>
      <w:r w:rsidR="00FF6668" w:rsidRPr="00FD7660">
        <w:rPr>
          <w:szCs w:val="24"/>
        </w:rPr>
        <w:t>a</w:t>
      </w:r>
      <w:r w:rsidRPr="00FD7660">
        <w:rPr>
          <w:szCs w:val="24"/>
        </w:rPr>
        <w:t>n reporting.</w:t>
      </w:r>
    </w:p>
    <w:p w14:paraId="1E0E2FCE" w14:textId="1CD1D054" w:rsidR="00FD7660" w:rsidRDefault="00FD7660" w:rsidP="00E76D2F">
      <w:pPr>
        <w:pStyle w:val="ListParagraph"/>
        <w:numPr>
          <w:ilvl w:val="0"/>
          <w:numId w:val="12"/>
        </w:numPr>
        <w:spacing w:after="0" w:line="240" w:lineRule="auto"/>
        <w:rPr>
          <w:szCs w:val="24"/>
        </w:rPr>
      </w:pPr>
      <w:r w:rsidRPr="00FD7660">
        <w:rPr>
          <w:szCs w:val="24"/>
        </w:rPr>
        <w:t>The</w:t>
      </w:r>
      <w:r>
        <w:rPr>
          <w:szCs w:val="24"/>
        </w:rPr>
        <w:t xml:space="preserve"> State shall </w:t>
      </w:r>
      <w:r w:rsidR="0042183E">
        <w:rPr>
          <w:szCs w:val="24"/>
        </w:rPr>
        <w:t>certif</w:t>
      </w:r>
      <w:r w:rsidR="00C3741E">
        <w:rPr>
          <w:szCs w:val="24"/>
        </w:rPr>
        <w:t>y</w:t>
      </w:r>
      <w:r w:rsidR="0042183E">
        <w:rPr>
          <w:szCs w:val="24"/>
        </w:rPr>
        <w:t xml:space="preserve"> </w:t>
      </w:r>
      <w:r w:rsidR="00C3741E">
        <w:rPr>
          <w:szCs w:val="24"/>
        </w:rPr>
        <w:t xml:space="preserve">all of the Contractor’s identified, trained, and approved </w:t>
      </w:r>
      <w:r w:rsidR="0042183E">
        <w:rPr>
          <w:szCs w:val="24"/>
        </w:rPr>
        <w:t>staff</w:t>
      </w:r>
      <w:r>
        <w:rPr>
          <w:szCs w:val="24"/>
        </w:rPr>
        <w:t xml:space="preserve"> </w:t>
      </w:r>
      <w:r w:rsidR="00C3741E">
        <w:rPr>
          <w:szCs w:val="24"/>
        </w:rPr>
        <w:t xml:space="preserve">and volunteers </w:t>
      </w:r>
      <w:r>
        <w:rPr>
          <w:szCs w:val="24"/>
        </w:rPr>
        <w:t xml:space="preserve">in accordance with the </w:t>
      </w:r>
      <w:r w:rsidR="00E44031">
        <w:rPr>
          <w:szCs w:val="24"/>
        </w:rPr>
        <w:t>F</w:t>
      </w:r>
      <w:r w:rsidR="00D10406">
        <w:rPr>
          <w:szCs w:val="24"/>
        </w:rPr>
        <w:t xml:space="preserve">ederal and </w:t>
      </w:r>
      <w:r>
        <w:rPr>
          <w:szCs w:val="24"/>
        </w:rPr>
        <w:t>State’s LTC Ombudsman Program training requirements.</w:t>
      </w:r>
    </w:p>
    <w:p w14:paraId="19E3B727" w14:textId="5B8FE14F" w:rsidR="00D17549" w:rsidRDefault="00006CD0" w:rsidP="00E76D2F">
      <w:pPr>
        <w:pStyle w:val="ListParagraph"/>
        <w:numPr>
          <w:ilvl w:val="0"/>
          <w:numId w:val="12"/>
        </w:numPr>
        <w:spacing w:after="0" w:line="240" w:lineRule="auto"/>
        <w:rPr>
          <w:szCs w:val="24"/>
        </w:rPr>
      </w:pPr>
      <w:r>
        <w:rPr>
          <w:szCs w:val="24"/>
        </w:rPr>
        <w:t>The State shall monitor local entities</w:t>
      </w:r>
      <w:r w:rsidR="00A3288C">
        <w:rPr>
          <w:szCs w:val="24"/>
        </w:rPr>
        <w:t>.</w:t>
      </w:r>
    </w:p>
    <w:p w14:paraId="6D9E3EC2" w14:textId="77777777" w:rsidR="00A3288C" w:rsidRDefault="00D17549" w:rsidP="00E76D2F">
      <w:pPr>
        <w:pStyle w:val="ListParagraph"/>
        <w:numPr>
          <w:ilvl w:val="0"/>
          <w:numId w:val="12"/>
        </w:numPr>
        <w:spacing w:after="0" w:line="240" w:lineRule="auto"/>
        <w:rPr>
          <w:szCs w:val="24"/>
        </w:rPr>
      </w:pPr>
      <w:r>
        <w:rPr>
          <w:szCs w:val="24"/>
        </w:rPr>
        <w:t>The State shall o</w:t>
      </w:r>
      <w:r w:rsidR="00006CD0">
        <w:rPr>
          <w:szCs w:val="24"/>
        </w:rPr>
        <w:t xml:space="preserve">versee fiscal compliance of all aspects of the Contract. </w:t>
      </w:r>
    </w:p>
    <w:p w14:paraId="66AA410E" w14:textId="77777777" w:rsidR="00A3288C" w:rsidRDefault="00A3288C" w:rsidP="00A3288C"/>
    <w:p w14:paraId="1CC396D9" w14:textId="3EB86F8A" w:rsidR="00006CD0" w:rsidRPr="00A3288C" w:rsidRDefault="00A3288C" w:rsidP="00A3288C">
      <w:r>
        <w:t>Note</w:t>
      </w:r>
      <w:r w:rsidR="006937FD">
        <w:t xml:space="preserve"> that w</w:t>
      </w:r>
      <w:r>
        <w:t>hile it is the Contractor'</w:t>
      </w:r>
      <w:r w:rsidRPr="00A3288C">
        <w:t>s responsibility to monitor all local LTC Ombudsmen staff and ensure compliance, it is ultimately the State’s responsibility and authority to determine whether all parties are acting in accordance with the Contract.</w:t>
      </w:r>
    </w:p>
    <w:p w14:paraId="3C22EC83" w14:textId="230B2ACE" w:rsidR="002735B4" w:rsidRDefault="002735B4" w:rsidP="00923B9D">
      <w:pPr>
        <w:pStyle w:val="Heading1"/>
        <w:rPr>
          <w:rFonts w:ascii="Times New Roman" w:hAnsi="Times New Roman" w:cs="Times New Roman"/>
          <w:color w:val="auto"/>
        </w:rPr>
      </w:pPr>
      <w:r w:rsidRPr="00FA20A6">
        <w:rPr>
          <w:rFonts w:ascii="Times New Roman" w:hAnsi="Times New Roman" w:cs="Times New Roman"/>
          <w:color w:val="auto"/>
        </w:rPr>
        <w:t>5. Staffing</w:t>
      </w:r>
      <w:r w:rsidR="0070086C" w:rsidRPr="00FA20A6">
        <w:rPr>
          <w:rFonts w:ascii="Times New Roman" w:hAnsi="Times New Roman" w:cs="Times New Roman"/>
          <w:color w:val="auto"/>
        </w:rPr>
        <w:t xml:space="preserve"> Requirements</w:t>
      </w:r>
    </w:p>
    <w:p w14:paraId="7E75F520" w14:textId="77777777" w:rsidR="00FA20A6" w:rsidRPr="00FA20A6" w:rsidRDefault="00FA20A6" w:rsidP="00FA20A6">
      <w:pPr>
        <w:rPr>
          <w:lang w:eastAsia="en-US"/>
        </w:rPr>
      </w:pPr>
    </w:p>
    <w:p w14:paraId="274E6297" w14:textId="3C00DFB5" w:rsidR="00550293" w:rsidRDefault="00550293" w:rsidP="009E5AF6">
      <w:r>
        <w:t xml:space="preserve">The Staffing Requirements </w:t>
      </w:r>
      <w:r w:rsidR="00FC558D">
        <w:t xml:space="preserve">for the Contractor </w:t>
      </w:r>
      <w:r w:rsidR="00A9626D">
        <w:t>include</w:t>
      </w:r>
      <w:r w:rsidR="00EF2B24">
        <w:t xml:space="preserve"> </w:t>
      </w:r>
      <w:r w:rsidR="00A9626D">
        <w:t>the following</w:t>
      </w:r>
      <w:r>
        <w:t>:</w:t>
      </w:r>
      <w:r w:rsidR="00A9626D">
        <w:br/>
      </w:r>
    </w:p>
    <w:p w14:paraId="1A38D01E" w14:textId="5194C77E" w:rsidR="009C6F76" w:rsidRPr="00FC558D" w:rsidRDefault="009C6F76" w:rsidP="00A9626D">
      <w:pPr>
        <w:pStyle w:val="ListParagraph"/>
        <w:numPr>
          <w:ilvl w:val="0"/>
          <w:numId w:val="13"/>
        </w:numPr>
        <w:spacing w:after="0" w:line="240" w:lineRule="auto"/>
        <w:rPr>
          <w:szCs w:val="24"/>
        </w:rPr>
      </w:pPr>
      <w:r w:rsidRPr="00550293">
        <w:rPr>
          <w:szCs w:val="24"/>
        </w:rPr>
        <w:t xml:space="preserve">The </w:t>
      </w:r>
      <w:r w:rsidR="00D35E24" w:rsidRPr="00550293">
        <w:rPr>
          <w:szCs w:val="24"/>
        </w:rPr>
        <w:t>Contractor</w:t>
      </w:r>
      <w:r w:rsidRPr="00550293">
        <w:rPr>
          <w:szCs w:val="24"/>
        </w:rPr>
        <w:t xml:space="preserve"> will be responsible for the provision of local </w:t>
      </w:r>
      <w:r w:rsidR="00C3741E">
        <w:rPr>
          <w:szCs w:val="24"/>
        </w:rPr>
        <w:t xml:space="preserve">LTC </w:t>
      </w:r>
      <w:r w:rsidRPr="00550293">
        <w:rPr>
          <w:szCs w:val="24"/>
        </w:rPr>
        <w:t xml:space="preserve">Ombudsman services </w:t>
      </w:r>
      <w:r w:rsidR="009E5AF6" w:rsidRPr="00550293">
        <w:rPr>
          <w:szCs w:val="24"/>
        </w:rPr>
        <w:t xml:space="preserve">to the </w:t>
      </w:r>
      <w:r w:rsidR="00A9626D">
        <w:rPr>
          <w:szCs w:val="24"/>
        </w:rPr>
        <w:t>S</w:t>
      </w:r>
      <w:r w:rsidRPr="00550293">
        <w:rPr>
          <w:szCs w:val="24"/>
        </w:rPr>
        <w:t xml:space="preserve">tate and will need to </w:t>
      </w:r>
      <w:r w:rsidR="00D35E24" w:rsidRPr="00550293">
        <w:rPr>
          <w:szCs w:val="24"/>
        </w:rPr>
        <w:t>maintain staff</w:t>
      </w:r>
      <w:r w:rsidRPr="00550293">
        <w:rPr>
          <w:szCs w:val="24"/>
        </w:rPr>
        <w:t xml:space="preserve"> who meet the</w:t>
      </w:r>
      <w:r w:rsidR="009E5AF6" w:rsidRPr="00550293">
        <w:rPr>
          <w:szCs w:val="24"/>
        </w:rPr>
        <w:t xml:space="preserve"> State’s</w:t>
      </w:r>
      <w:r w:rsidRPr="00550293">
        <w:rPr>
          <w:szCs w:val="24"/>
        </w:rPr>
        <w:t xml:space="preserve"> requirements </w:t>
      </w:r>
      <w:r w:rsidR="009E5AF6" w:rsidRPr="00550293">
        <w:rPr>
          <w:szCs w:val="24"/>
        </w:rPr>
        <w:t>for</w:t>
      </w:r>
      <w:r w:rsidRPr="00550293">
        <w:rPr>
          <w:szCs w:val="24"/>
        </w:rPr>
        <w:t xml:space="preserve"> experience and completion of conflict of interest review.</w:t>
      </w:r>
    </w:p>
    <w:p w14:paraId="10336AA9" w14:textId="44760AA9" w:rsidR="00D35E24" w:rsidRPr="00FC558D" w:rsidRDefault="00656377" w:rsidP="00A9626D">
      <w:pPr>
        <w:pStyle w:val="ListParagraph"/>
        <w:numPr>
          <w:ilvl w:val="0"/>
          <w:numId w:val="13"/>
        </w:numPr>
        <w:spacing w:after="0" w:line="240" w:lineRule="auto"/>
        <w:rPr>
          <w:szCs w:val="24"/>
        </w:rPr>
      </w:pPr>
      <w:r w:rsidRPr="00550293">
        <w:rPr>
          <w:szCs w:val="24"/>
        </w:rPr>
        <w:t>The number of staff person</w:t>
      </w:r>
      <w:r w:rsidR="00277A69" w:rsidRPr="00550293">
        <w:rPr>
          <w:szCs w:val="24"/>
        </w:rPr>
        <w:t>s</w:t>
      </w:r>
      <w:r w:rsidRPr="00550293">
        <w:rPr>
          <w:szCs w:val="24"/>
        </w:rPr>
        <w:t xml:space="preserve">, </w:t>
      </w:r>
      <w:r w:rsidR="00AD1EF6" w:rsidRPr="00550293">
        <w:rPr>
          <w:szCs w:val="24"/>
        </w:rPr>
        <w:t xml:space="preserve">including </w:t>
      </w:r>
      <w:r w:rsidRPr="00550293">
        <w:rPr>
          <w:szCs w:val="24"/>
        </w:rPr>
        <w:t xml:space="preserve">local </w:t>
      </w:r>
      <w:r w:rsidR="00C3741E">
        <w:rPr>
          <w:szCs w:val="24"/>
        </w:rPr>
        <w:t xml:space="preserve">LTC </w:t>
      </w:r>
      <w:r w:rsidRPr="00550293">
        <w:rPr>
          <w:szCs w:val="24"/>
        </w:rPr>
        <w:t xml:space="preserve">Ombudsmen, and their full or part-time status, are to be determined by the </w:t>
      </w:r>
      <w:r w:rsidR="00D35E24" w:rsidRPr="00550293">
        <w:rPr>
          <w:szCs w:val="24"/>
        </w:rPr>
        <w:t>Contractor</w:t>
      </w:r>
      <w:r w:rsidR="00AD1EF6" w:rsidRPr="00550293">
        <w:rPr>
          <w:szCs w:val="24"/>
        </w:rPr>
        <w:t xml:space="preserve"> and approved by the </w:t>
      </w:r>
      <w:r w:rsidR="00D17549">
        <w:rPr>
          <w:szCs w:val="24"/>
        </w:rPr>
        <w:t>SLTCO</w:t>
      </w:r>
      <w:r w:rsidRPr="00550293">
        <w:rPr>
          <w:szCs w:val="24"/>
        </w:rPr>
        <w:t xml:space="preserve">. However, existing local </w:t>
      </w:r>
      <w:r w:rsidR="00C3741E">
        <w:rPr>
          <w:szCs w:val="24"/>
        </w:rPr>
        <w:t xml:space="preserve">LTC </w:t>
      </w:r>
      <w:r w:rsidRPr="00550293">
        <w:rPr>
          <w:szCs w:val="24"/>
        </w:rPr>
        <w:t>Ombudsmen in good standing should be considered initially to fill vacancies.</w:t>
      </w:r>
    </w:p>
    <w:p w14:paraId="4BEBE340" w14:textId="68C75E00" w:rsidR="00D270DA" w:rsidRPr="00FC558D" w:rsidRDefault="00211B17" w:rsidP="00A9626D">
      <w:pPr>
        <w:pStyle w:val="ListParagraph"/>
        <w:numPr>
          <w:ilvl w:val="0"/>
          <w:numId w:val="13"/>
        </w:numPr>
        <w:spacing w:after="0" w:line="240" w:lineRule="auto"/>
        <w:rPr>
          <w:szCs w:val="24"/>
        </w:rPr>
      </w:pPr>
      <w:r w:rsidRPr="00550293">
        <w:rPr>
          <w:szCs w:val="24"/>
        </w:rPr>
        <w:t xml:space="preserve">The Contractor must ensure that all staff </w:t>
      </w:r>
      <w:r w:rsidR="00FF31D3">
        <w:rPr>
          <w:szCs w:val="24"/>
        </w:rPr>
        <w:t xml:space="preserve">and volunteers </w:t>
      </w:r>
      <w:r w:rsidRPr="00550293">
        <w:rPr>
          <w:szCs w:val="24"/>
        </w:rPr>
        <w:t xml:space="preserve">providing </w:t>
      </w:r>
      <w:r w:rsidR="00C3741E">
        <w:rPr>
          <w:szCs w:val="24"/>
        </w:rPr>
        <w:t xml:space="preserve">LTC </w:t>
      </w:r>
      <w:r w:rsidR="00877DD9">
        <w:rPr>
          <w:szCs w:val="24"/>
        </w:rPr>
        <w:t>O</w:t>
      </w:r>
      <w:r w:rsidRPr="00550293">
        <w:rPr>
          <w:szCs w:val="24"/>
        </w:rPr>
        <w:t>mbudsman</w:t>
      </w:r>
      <w:r w:rsidR="00C3741E">
        <w:rPr>
          <w:szCs w:val="24"/>
        </w:rPr>
        <w:t xml:space="preserve"> Program</w:t>
      </w:r>
      <w:r w:rsidRPr="00550293">
        <w:rPr>
          <w:szCs w:val="24"/>
        </w:rPr>
        <w:t xml:space="preserve"> services have completed the required criminal background check</w:t>
      </w:r>
      <w:r w:rsidR="00FF31D3">
        <w:rPr>
          <w:szCs w:val="24"/>
        </w:rPr>
        <w:t>, meet conflicts of interest requirements,</w:t>
      </w:r>
      <w:r w:rsidRPr="00550293">
        <w:rPr>
          <w:szCs w:val="24"/>
        </w:rPr>
        <w:t xml:space="preserve"> and are trained and </w:t>
      </w:r>
      <w:r w:rsidR="00C3741E">
        <w:rPr>
          <w:szCs w:val="24"/>
        </w:rPr>
        <w:t>State-</w:t>
      </w:r>
      <w:r w:rsidRPr="00550293">
        <w:rPr>
          <w:szCs w:val="24"/>
        </w:rPr>
        <w:t xml:space="preserve">certified according to </w:t>
      </w:r>
      <w:r w:rsidR="00C3741E">
        <w:rPr>
          <w:szCs w:val="24"/>
        </w:rPr>
        <w:t xml:space="preserve">the </w:t>
      </w:r>
      <w:r w:rsidRPr="00550293">
        <w:rPr>
          <w:szCs w:val="24"/>
        </w:rPr>
        <w:t xml:space="preserve">Indiana </w:t>
      </w:r>
      <w:r w:rsidR="00D62A99">
        <w:rPr>
          <w:szCs w:val="24"/>
        </w:rPr>
        <w:t>LTC Ombudsman Program</w:t>
      </w:r>
      <w:r w:rsidR="00C3741E">
        <w:rPr>
          <w:szCs w:val="24"/>
        </w:rPr>
        <w:t>’s</w:t>
      </w:r>
      <w:r w:rsidR="00D62A99" w:rsidRPr="00550293">
        <w:rPr>
          <w:szCs w:val="24"/>
        </w:rPr>
        <w:t xml:space="preserve"> </w:t>
      </w:r>
      <w:r w:rsidR="008E3CE9">
        <w:rPr>
          <w:szCs w:val="24"/>
        </w:rPr>
        <w:t xml:space="preserve">polices </w:t>
      </w:r>
      <w:r w:rsidR="00C3741E">
        <w:rPr>
          <w:szCs w:val="24"/>
        </w:rPr>
        <w:t>prior to performing local LTC Ombudsman duties. Additionally, the Contractor must</w:t>
      </w:r>
      <w:r w:rsidRPr="00550293">
        <w:rPr>
          <w:szCs w:val="24"/>
        </w:rPr>
        <w:t xml:space="preserve"> </w:t>
      </w:r>
      <w:r w:rsidR="00C3741E">
        <w:rPr>
          <w:szCs w:val="24"/>
        </w:rPr>
        <w:t xml:space="preserve">ensure each staff member </w:t>
      </w:r>
      <w:r w:rsidR="00272F20">
        <w:rPr>
          <w:szCs w:val="24"/>
        </w:rPr>
        <w:t>maintain</w:t>
      </w:r>
      <w:r w:rsidR="00C3741E">
        <w:rPr>
          <w:szCs w:val="24"/>
        </w:rPr>
        <w:t>s</w:t>
      </w:r>
      <w:r w:rsidR="00272F20">
        <w:rPr>
          <w:szCs w:val="24"/>
        </w:rPr>
        <w:t xml:space="preserve"> </w:t>
      </w:r>
      <w:r w:rsidR="00EC309D">
        <w:rPr>
          <w:szCs w:val="24"/>
        </w:rPr>
        <w:t xml:space="preserve">the </w:t>
      </w:r>
      <w:r w:rsidR="00272F20">
        <w:rPr>
          <w:szCs w:val="24"/>
        </w:rPr>
        <w:t>training requirement of twenty-four</w:t>
      </w:r>
      <w:r w:rsidR="00D62A99">
        <w:rPr>
          <w:szCs w:val="24"/>
        </w:rPr>
        <w:t xml:space="preserve"> (24)</w:t>
      </w:r>
      <w:r w:rsidR="00272F20">
        <w:rPr>
          <w:szCs w:val="24"/>
        </w:rPr>
        <w:t xml:space="preserve"> hours annually</w:t>
      </w:r>
      <w:r w:rsidR="00C3741E">
        <w:rPr>
          <w:szCs w:val="24"/>
        </w:rPr>
        <w:t>,</w:t>
      </w:r>
      <w:r w:rsidR="00A113DF">
        <w:rPr>
          <w:szCs w:val="24"/>
        </w:rPr>
        <w:t xml:space="preserve"> including participation in </w:t>
      </w:r>
      <w:r w:rsidR="000F5E07">
        <w:rPr>
          <w:szCs w:val="24"/>
        </w:rPr>
        <w:t xml:space="preserve">SLTCO </w:t>
      </w:r>
      <w:r w:rsidR="00A113DF">
        <w:rPr>
          <w:szCs w:val="24"/>
        </w:rPr>
        <w:t xml:space="preserve">training </w:t>
      </w:r>
      <w:r w:rsidR="00EF5F37">
        <w:rPr>
          <w:szCs w:val="24"/>
        </w:rPr>
        <w:t>e</w:t>
      </w:r>
      <w:r w:rsidR="00A113DF">
        <w:rPr>
          <w:szCs w:val="24"/>
        </w:rPr>
        <w:t>vents.</w:t>
      </w:r>
    </w:p>
    <w:p w14:paraId="4ACBC7E9" w14:textId="36D9EFD5" w:rsidR="00D270DA" w:rsidRPr="00FC558D" w:rsidRDefault="0065636D" w:rsidP="00A9626D">
      <w:pPr>
        <w:pStyle w:val="ListParagraph"/>
        <w:numPr>
          <w:ilvl w:val="0"/>
          <w:numId w:val="13"/>
        </w:numPr>
        <w:spacing w:after="0" w:line="240" w:lineRule="auto"/>
        <w:rPr>
          <w:szCs w:val="24"/>
        </w:rPr>
      </w:pPr>
      <w:r w:rsidRPr="00550293">
        <w:rPr>
          <w:szCs w:val="24"/>
        </w:rPr>
        <w:t xml:space="preserve">Key Personnel may include, but are not limited to, an </w:t>
      </w:r>
      <w:r w:rsidR="00C3741E">
        <w:rPr>
          <w:szCs w:val="24"/>
        </w:rPr>
        <w:t xml:space="preserve">LTC </w:t>
      </w:r>
      <w:r w:rsidRPr="00550293">
        <w:rPr>
          <w:szCs w:val="24"/>
        </w:rPr>
        <w:t>Ombudsman</w:t>
      </w:r>
      <w:r w:rsidR="00272F20">
        <w:rPr>
          <w:szCs w:val="24"/>
        </w:rPr>
        <w:t xml:space="preserve"> Program Coordinator</w:t>
      </w:r>
      <w:r w:rsidRPr="00550293">
        <w:rPr>
          <w:szCs w:val="24"/>
        </w:rPr>
        <w:t xml:space="preserve"> and an Outreach/Volunteer </w:t>
      </w:r>
      <w:r w:rsidR="00272F20">
        <w:rPr>
          <w:szCs w:val="24"/>
        </w:rPr>
        <w:t>Developer/</w:t>
      </w:r>
      <w:r w:rsidRPr="00550293">
        <w:rPr>
          <w:szCs w:val="24"/>
        </w:rPr>
        <w:t xml:space="preserve">Coordinator. </w:t>
      </w:r>
      <w:r w:rsidR="00D270DA" w:rsidRPr="00550293">
        <w:rPr>
          <w:szCs w:val="24"/>
        </w:rPr>
        <w:t xml:space="preserve">Key Personnel must be knowledgeable about </w:t>
      </w:r>
      <w:r w:rsidR="00D35E24" w:rsidRPr="00550293">
        <w:rPr>
          <w:szCs w:val="24"/>
        </w:rPr>
        <w:t>Contract</w:t>
      </w:r>
      <w:r w:rsidR="00D270DA" w:rsidRPr="00550293">
        <w:rPr>
          <w:szCs w:val="24"/>
        </w:rPr>
        <w:t xml:space="preserve"> requirements, notify </w:t>
      </w:r>
      <w:r w:rsidR="00EC309D">
        <w:rPr>
          <w:szCs w:val="24"/>
        </w:rPr>
        <w:t xml:space="preserve">the </w:t>
      </w:r>
      <w:r w:rsidR="00272F20">
        <w:rPr>
          <w:szCs w:val="24"/>
        </w:rPr>
        <w:t>SLTCO</w:t>
      </w:r>
      <w:r w:rsidR="00D270DA" w:rsidRPr="00550293">
        <w:rPr>
          <w:szCs w:val="24"/>
        </w:rPr>
        <w:t xml:space="preserve"> immediately (within 3 hours) about crisis situations, </w:t>
      </w:r>
      <w:r w:rsidR="00D35E24" w:rsidRPr="00550293">
        <w:rPr>
          <w:szCs w:val="24"/>
        </w:rPr>
        <w:t>and</w:t>
      </w:r>
      <w:r w:rsidR="00E07605" w:rsidRPr="00550293">
        <w:rPr>
          <w:szCs w:val="24"/>
        </w:rPr>
        <w:t xml:space="preserve"> </w:t>
      </w:r>
      <w:r w:rsidR="00D270DA" w:rsidRPr="00550293">
        <w:rPr>
          <w:szCs w:val="24"/>
        </w:rPr>
        <w:t xml:space="preserve">be aware of </w:t>
      </w:r>
      <w:r w:rsidR="00835A80">
        <w:rPr>
          <w:szCs w:val="24"/>
        </w:rPr>
        <w:t xml:space="preserve">LTC </w:t>
      </w:r>
      <w:r w:rsidR="00877DD9">
        <w:rPr>
          <w:szCs w:val="24"/>
        </w:rPr>
        <w:t>O</w:t>
      </w:r>
      <w:r w:rsidR="00D270DA" w:rsidRPr="00550293">
        <w:rPr>
          <w:szCs w:val="24"/>
        </w:rPr>
        <w:t xml:space="preserve">mbudsman notification duties on behalf of residents of LTC facilities. All Key Personnel must be centrally located in </w:t>
      </w:r>
      <w:r w:rsidRPr="00550293">
        <w:rPr>
          <w:szCs w:val="24"/>
        </w:rPr>
        <w:t xml:space="preserve">Indianapolis (unless traveling to local </w:t>
      </w:r>
      <w:r w:rsidR="00877DD9">
        <w:rPr>
          <w:szCs w:val="24"/>
        </w:rPr>
        <w:t>O</w:t>
      </w:r>
      <w:r w:rsidRPr="00550293">
        <w:rPr>
          <w:szCs w:val="24"/>
        </w:rPr>
        <w:t>mbudsman offices or LTC facilities</w:t>
      </w:r>
      <w:r w:rsidR="00D17549">
        <w:rPr>
          <w:szCs w:val="24"/>
        </w:rPr>
        <w:t xml:space="preserve"> or given other State approval</w:t>
      </w:r>
      <w:r w:rsidRPr="00550293">
        <w:rPr>
          <w:szCs w:val="24"/>
        </w:rPr>
        <w:t xml:space="preserve">) </w:t>
      </w:r>
      <w:r w:rsidR="00D270DA" w:rsidRPr="00550293">
        <w:rPr>
          <w:szCs w:val="24"/>
        </w:rPr>
        <w:t xml:space="preserve">during normal business hours and accessible to </w:t>
      </w:r>
      <w:r w:rsidR="00EC309D">
        <w:rPr>
          <w:szCs w:val="24"/>
        </w:rPr>
        <w:t xml:space="preserve">the </w:t>
      </w:r>
      <w:r w:rsidR="00272F20">
        <w:rPr>
          <w:szCs w:val="24"/>
        </w:rPr>
        <w:t>SLTCO</w:t>
      </w:r>
      <w:r w:rsidR="00D270DA" w:rsidRPr="00550293">
        <w:rPr>
          <w:szCs w:val="24"/>
        </w:rPr>
        <w:t xml:space="preserve"> by cell phone</w:t>
      </w:r>
      <w:r w:rsidR="00E07605" w:rsidRPr="00550293">
        <w:rPr>
          <w:szCs w:val="24"/>
        </w:rPr>
        <w:t xml:space="preserve">. The </w:t>
      </w:r>
      <w:r w:rsidR="00835A80">
        <w:rPr>
          <w:szCs w:val="24"/>
        </w:rPr>
        <w:t xml:space="preserve">LTC </w:t>
      </w:r>
      <w:r w:rsidR="00272F20">
        <w:rPr>
          <w:szCs w:val="24"/>
        </w:rPr>
        <w:t>Ombudsman Program Coordinator</w:t>
      </w:r>
      <w:r w:rsidR="00EC309D">
        <w:rPr>
          <w:szCs w:val="24"/>
        </w:rPr>
        <w:t xml:space="preserve"> </w:t>
      </w:r>
      <w:r w:rsidR="00E07605" w:rsidRPr="00550293">
        <w:rPr>
          <w:szCs w:val="24"/>
        </w:rPr>
        <w:t>shall be the chief point of contact between the Contractor and the State.</w:t>
      </w:r>
      <w:r w:rsidR="00D270DA" w:rsidRPr="00550293">
        <w:rPr>
          <w:szCs w:val="24"/>
        </w:rPr>
        <w:t xml:space="preserve"> </w:t>
      </w:r>
    </w:p>
    <w:p w14:paraId="3795B88E" w14:textId="791B0175" w:rsidR="00D270DA" w:rsidRDefault="00CB1A33" w:rsidP="00A9626D">
      <w:pPr>
        <w:pStyle w:val="ListParagraph"/>
        <w:numPr>
          <w:ilvl w:val="0"/>
          <w:numId w:val="13"/>
        </w:numPr>
        <w:spacing w:after="0" w:line="240" w:lineRule="auto"/>
        <w:rPr>
          <w:szCs w:val="24"/>
        </w:rPr>
      </w:pPr>
      <w:r>
        <w:rPr>
          <w:szCs w:val="24"/>
        </w:rPr>
        <w:lastRenderedPageBreak/>
        <w:t xml:space="preserve">The </w:t>
      </w:r>
      <w:r w:rsidR="00272F20">
        <w:rPr>
          <w:szCs w:val="24"/>
        </w:rPr>
        <w:t>SLTCO</w:t>
      </w:r>
      <w:r w:rsidR="00D270DA" w:rsidRPr="00550293">
        <w:rPr>
          <w:szCs w:val="24"/>
        </w:rPr>
        <w:t xml:space="preserve"> ha</w:t>
      </w:r>
      <w:r w:rsidR="00CE672F">
        <w:rPr>
          <w:szCs w:val="24"/>
        </w:rPr>
        <w:t>s</w:t>
      </w:r>
      <w:r w:rsidR="00D270DA" w:rsidRPr="00550293">
        <w:rPr>
          <w:szCs w:val="24"/>
        </w:rPr>
        <w:t xml:space="preserve"> the right to recommend and approve or disapprove </w:t>
      </w:r>
      <w:r w:rsidR="0065636D" w:rsidRPr="00550293">
        <w:rPr>
          <w:szCs w:val="24"/>
        </w:rPr>
        <w:t xml:space="preserve">of </w:t>
      </w:r>
      <w:r w:rsidR="00E637AD" w:rsidRPr="00550293">
        <w:rPr>
          <w:szCs w:val="24"/>
        </w:rPr>
        <w:t>Key Personnel</w:t>
      </w:r>
      <w:r w:rsidR="00D270DA" w:rsidRPr="00550293">
        <w:rPr>
          <w:szCs w:val="24"/>
        </w:rPr>
        <w:t>, as well as any proposed reassignment or replacement</w:t>
      </w:r>
      <w:r w:rsidR="00E637AD" w:rsidRPr="00550293">
        <w:rPr>
          <w:szCs w:val="24"/>
        </w:rPr>
        <w:t xml:space="preserve"> </w:t>
      </w:r>
      <w:r w:rsidR="00D270DA" w:rsidRPr="00550293">
        <w:rPr>
          <w:szCs w:val="24"/>
        </w:rPr>
        <w:t xml:space="preserve">of Key Personnel. Before assigning an individual to any Key Personnel position, the </w:t>
      </w:r>
      <w:r w:rsidR="00F72F4D">
        <w:rPr>
          <w:szCs w:val="24"/>
        </w:rPr>
        <w:t>Contractor</w:t>
      </w:r>
      <w:r w:rsidR="00D270DA" w:rsidRPr="00550293">
        <w:rPr>
          <w:szCs w:val="24"/>
        </w:rPr>
        <w:t xml:space="preserve"> will notify </w:t>
      </w:r>
      <w:r>
        <w:rPr>
          <w:szCs w:val="24"/>
        </w:rPr>
        <w:t xml:space="preserve">the </w:t>
      </w:r>
      <w:r w:rsidR="005420CE">
        <w:rPr>
          <w:szCs w:val="24"/>
        </w:rPr>
        <w:t>SLTCO</w:t>
      </w:r>
      <w:r w:rsidR="005420CE" w:rsidRPr="00550293">
        <w:rPr>
          <w:szCs w:val="24"/>
        </w:rPr>
        <w:t xml:space="preserve"> </w:t>
      </w:r>
      <w:r w:rsidR="00D270DA" w:rsidRPr="00550293">
        <w:rPr>
          <w:szCs w:val="24"/>
        </w:rPr>
        <w:t>of the proposed assignment</w:t>
      </w:r>
      <w:r w:rsidR="005420CE">
        <w:rPr>
          <w:szCs w:val="24"/>
        </w:rPr>
        <w:t xml:space="preserve"> </w:t>
      </w:r>
      <w:r w:rsidR="00D270DA" w:rsidRPr="00550293">
        <w:rPr>
          <w:szCs w:val="24"/>
        </w:rPr>
        <w:t xml:space="preserve">and provide the State with a resume and any other information about the individual(s) </w:t>
      </w:r>
      <w:r w:rsidR="005420CE">
        <w:rPr>
          <w:szCs w:val="24"/>
        </w:rPr>
        <w:t>as required</w:t>
      </w:r>
      <w:r w:rsidR="00D270DA" w:rsidRPr="00550293">
        <w:rPr>
          <w:szCs w:val="24"/>
        </w:rPr>
        <w:t xml:space="preserve"> by the</w:t>
      </w:r>
      <w:r w:rsidR="005420CE">
        <w:rPr>
          <w:szCs w:val="24"/>
        </w:rPr>
        <w:t xml:space="preserve"> SLTCO.</w:t>
      </w:r>
      <w:r w:rsidR="00D270DA" w:rsidRPr="00550293">
        <w:rPr>
          <w:szCs w:val="24"/>
        </w:rPr>
        <w:t xml:space="preserve"> </w:t>
      </w:r>
      <w:r>
        <w:rPr>
          <w:szCs w:val="24"/>
        </w:rPr>
        <w:t xml:space="preserve">The </w:t>
      </w:r>
      <w:r w:rsidR="005420CE">
        <w:rPr>
          <w:szCs w:val="24"/>
        </w:rPr>
        <w:t>SLTCO</w:t>
      </w:r>
      <w:r w:rsidR="005420CE" w:rsidRPr="00550293">
        <w:rPr>
          <w:szCs w:val="24"/>
        </w:rPr>
        <w:t xml:space="preserve"> </w:t>
      </w:r>
      <w:r w:rsidR="005420CE">
        <w:rPr>
          <w:szCs w:val="24"/>
        </w:rPr>
        <w:t>must</w:t>
      </w:r>
      <w:r w:rsidR="00D270DA" w:rsidRPr="00550293">
        <w:rPr>
          <w:szCs w:val="24"/>
        </w:rPr>
        <w:t xml:space="preserve"> interview the individual before granting written approval.</w:t>
      </w:r>
      <w:r w:rsidR="005420CE">
        <w:rPr>
          <w:szCs w:val="24"/>
        </w:rPr>
        <w:t xml:space="preserve"> </w:t>
      </w:r>
      <w:r w:rsidR="00835A80">
        <w:rPr>
          <w:szCs w:val="24"/>
        </w:rPr>
        <w:t xml:space="preserve">Additionally, </w:t>
      </w:r>
      <w:r w:rsidR="005420CE">
        <w:rPr>
          <w:szCs w:val="24"/>
        </w:rPr>
        <w:t>the</w:t>
      </w:r>
      <w:r w:rsidR="00D270DA" w:rsidRPr="00550293">
        <w:rPr>
          <w:szCs w:val="24"/>
        </w:rPr>
        <w:t xml:space="preserve"> </w:t>
      </w:r>
      <w:r w:rsidR="005420CE">
        <w:rPr>
          <w:szCs w:val="24"/>
        </w:rPr>
        <w:t>SLTCO</w:t>
      </w:r>
      <w:r w:rsidR="00D270DA" w:rsidRPr="00550293">
        <w:rPr>
          <w:szCs w:val="24"/>
        </w:rPr>
        <w:t xml:space="preserve"> will provide a written explanation outlining the reasons for </w:t>
      </w:r>
      <w:r w:rsidR="005420CE">
        <w:rPr>
          <w:szCs w:val="24"/>
        </w:rPr>
        <w:t>any candidate’s</w:t>
      </w:r>
      <w:r w:rsidR="005420CE" w:rsidRPr="00550293">
        <w:rPr>
          <w:szCs w:val="24"/>
        </w:rPr>
        <w:t xml:space="preserve"> </w:t>
      </w:r>
      <w:r w:rsidR="00D270DA" w:rsidRPr="00550293">
        <w:rPr>
          <w:szCs w:val="24"/>
        </w:rPr>
        <w:t>rejection.</w:t>
      </w:r>
    </w:p>
    <w:p w14:paraId="7ED5E3D7" w14:textId="7C8F5D36" w:rsidR="009C6F76" w:rsidRPr="00687F28" w:rsidRDefault="00974C4C" w:rsidP="00687F28">
      <w:pPr>
        <w:numPr>
          <w:ilvl w:val="0"/>
          <w:numId w:val="13"/>
        </w:numPr>
      </w:pPr>
      <w:r>
        <w:t>B</w:t>
      </w:r>
      <w:r w:rsidRPr="00974C4C">
        <w:t xml:space="preserve">egin identifying and training local LTC Ombudsmen and presenting them to the </w:t>
      </w:r>
      <w:r>
        <w:t>STLCO</w:t>
      </w:r>
      <w:r w:rsidRPr="00974C4C">
        <w:t xml:space="preserve"> for certification prior to </w:t>
      </w:r>
      <w:r w:rsidR="00EF2B24">
        <w:t>Contract</w:t>
      </w:r>
      <w:r w:rsidR="00EF2B24" w:rsidRPr="00974C4C">
        <w:t xml:space="preserve"> </w:t>
      </w:r>
      <w:r w:rsidRPr="00974C4C">
        <w:t xml:space="preserve">Start Date to ensure a seamless transition. The Contractor shall </w:t>
      </w:r>
      <w:r w:rsidR="005F313A">
        <w:t>provide</w:t>
      </w:r>
      <w:r w:rsidR="005F313A" w:rsidRPr="00974C4C">
        <w:t xml:space="preserve"> </w:t>
      </w:r>
      <w:r w:rsidRPr="00974C4C">
        <w:t xml:space="preserve">certified local LTC Ombudsmen for all geographic areas within 5 business days of the </w:t>
      </w:r>
      <w:r w:rsidR="00EF2B24">
        <w:t>Contract</w:t>
      </w:r>
      <w:r w:rsidR="00EF2B24" w:rsidRPr="00974C4C">
        <w:t xml:space="preserve"> </w:t>
      </w:r>
      <w:r w:rsidRPr="00974C4C">
        <w:t>Start Date.</w:t>
      </w:r>
    </w:p>
    <w:p w14:paraId="27A40F30" w14:textId="1EE59354" w:rsidR="002735B4" w:rsidRPr="00FA20A6" w:rsidRDefault="002735B4" w:rsidP="00923B9D">
      <w:pPr>
        <w:pStyle w:val="Heading1"/>
        <w:rPr>
          <w:rFonts w:ascii="Times New Roman" w:hAnsi="Times New Roman" w:cs="Times New Roman"/>
          <w:color w:val="auto"/>
        </w:rPr>
      </w:pPr>
      <w:r w:rsidRPr="00FA20A6">
        <w:rPr>
          <w:rFonts w:ascii="Times New Roman" w:hAnsi="Times New Roman" w:cs="Times New Roman"/>
          <w:color w:val="auto"/>
        </w:rPr>
        <w:t>6</w:t>
      </w:r>
      <w:r w:rsidR="0070086C" w:rsidRPr="00FA20A6">
        <w:rPr>
          <w:rFonts w:ascii="Times New Roman" w:hAnsi="Times New Roman" w:cs="Times New Roman"/>
          <w:color w:val="auto"/>
        </w:rPr>
        <w:t>. Reporting Requirements</w:t>
      </w:r>
      <w:r w:rsidRPr="00FA20A6">
        <w:rPr>
          <w:rFonts w:ascii="Times New Roman" w:hAnsi="Times New Roman" w:cs="Times New Roman"/>
          <w:color w:val="auto"/>
        </w:rPr>
        <w:t xml:space="preserve"> </w:t>
      </w:r>
    </w:p>
    <w:p w14:paraId="6851C299" w14:textId="77777777" w:rsidR="00FA20A6" w:rsidRPr="00FA20A6" w:rsidRDefault="00FA20A6" w:rsidP="00FA20A6">
      <w:pPr>
        <w:rPr>
          <w:lang w:eastAsia="en-US"/>
        </w:rPr>
      </w:pPr>
    </w:p>
    <w:p w14:paraId="7E26646E" w14:textId="59698C28" w:rsidR="00FC558D" w:rsidRDefault="00FC558D" w:rsidP="00CC4964">
      <w:pPr>
        <w:pStyle w:val="NoSpacing"/>
      </w:pPr>
      <w:r w:rsidRPr="00FA20A6">
        <w:t xml:space="preserve">The Reporting </w:t>
      </w:r>
      <w:r>
        <w:t xml:space="preserve">Requirements for the Contractor </w:t>
      </w:r>
      <w:r w:rsidR="003B70BA">
        <w:t>include</w:t>
      </w:r>
      <w:r w:rsidR="00EF2B24">
        <w:t xml:space="preserve"> </w:t>
      </w:r>
      <w:r w:rsidR="003B70BA">
        <w:t>the following</w:t>
      </w:r>
      <w:r>
        <w:t>:</w:t>
      </w:r>
      <w:r w:rsidR="003B70BA">
        <w:br/>
      </w:r>
    </w:p>
    <w:p w14:paraId="611869D2" w14:textId="367C2D77" w:rsidR="00EE4F46" w:rsidRDefault="00EE4F46" w:rsidP="00EE4F46">
      <w:pPr>
        <w:pStyle w:val="NoSpacing"/>
        <w:numPr>
          <w:ilvl w:val="0"/>
          <w:numId w:val="32"/>
        </w:numPr>
      </w:pPr>
      <w:r>
        <w:t>General Reporting Requirements:</w:t>
      </w:r>
    </w:p>
    <w:p w14:paraId="5D7B26C5" w14:textId="3537FAFB" w:rsidR="00EE4F46" w:rsidRDefault="00CC4964" w:rsidP="00EE4F46">
      <w:pPr>
        <w:pStyle w:val="NoSpacing"/>
        <w:numPr>
          <w:ilvl w:val="1"/>
          <w:numId w:val="32"/>
        </w:numPr>
      </w:pPr>
      <w:r w:rsidRPr="00B90C25">
        <w:t xml:space="preserve">The </w:t>
      </w:r>
      <w:r w:rsidR="0069233A">
        <w:t>Contractor</w:t>
      </w:r>
      <w:r w:rsidRPr="00B90C25">
        <w:t xml:space="preserve"> must </w:t>
      </w:r>
      <w:r w:rsidR="00A113DF">
        <w:t>input</w:t>
      </w:r>
      <w:r w:rsidRPr="00B90C25">
        <w:t xml:space="preserve"> statewide confidential demographic, complaint, </w:t>
      </w:r>
      <w:r w:rsidR="003B70BA">
        <w:t>investigative</w:t>
      </w:r>
      <w:r w:rsidRPr="00B90C25">
        <w:t xml:space="preserve">, informational, educational, referral, and program data in a secure, limited access data system </w:t>
      </w:r>
      <w:r w:rsidR="00A113DF">
        <w:t xml:space="preserve">operated by the SLTCO to meet </w:t>
      </w:r>
      <w:r w:rsidR="0069233A">
        <w:t>F</w:t>
      </w:r>
      <w:r w:rsidRPr="00B90C25">
        <w:t xml:space="preserve">ederal, </w:t>
      </w:r>
      <w:r w:rsidR="0069233A">
        <w:t>S</w:t>
      </w:r>
      <w:r w:rsidRPr="00B90C25">
        <w:t>tate, and local report</w:t>
      </w:r>
      <w:r w:rsidR="00796D42">
        <w:t>ing</w:t>
      </w:r>
      <w:r w:rsidR="00A113DF">
        <w:t xml:space="preserve"> requirements</w:t>
      </w:r>
      <w:r w:rsidR="00EF5F37">
        <w:t>.</w:t>
      </w:r>
      <w:r w:rsidR="00A113DF">
        <w:t xml:space="preserve"> </w:t>
      </w:r>
    </w:p>
    <w:p w14:paraId="3AE9CD77" w14:textId="1BE58369" w:rsidR="00EE4F46" w:rsidRDefault="00EF5F37" w:rsidP="00EE4F46">
      <w:pPr>
        <w:pStyle w:val="NoSpacing"/>
        <w:numPr>
          <w:ilvl w:val="1"/>
          <w:numId w:val="32"/>
        </w:numPr>
      </w:pPr>
      <w:r>
        <w:t>Resident’s personally i</w:t>
      </w:r>
      <w:r w:rsidR="00A113DF">
        <w:t xml:space="preserve">dentifiable </w:t>
      </w:r>
      <w:r w:rsidR="00DB035B" w:rsidRPr="00DB035B">
        <w:t xml:space="preserve">data shall not be included in any </w:t>
      </w:r>
      <w:r w:rsidR="00792EB5">
        <w:t>Contractor</w:t>
      </w:r>
      <w:r w:rsidR="00DB035B" w:rsidRPr="00DB035B">
        <w:t xml:space="preserve"> performance report</w:t>
      </w:r>
      <w:r w:rsidR="00A113DF">
        <w:t xml:space="preserve">s used to </w:t>
      </w:r>
      <w:r>
        <w:t>publicize</w:t>
      </w:r>
      <w:r w:rsidR="00A113DF">
        <w:t xml:space="preserve"> improvements or to identify significant problems for remediation.</w:t>
      </w:r>
    </w:p>
    <w:p w14:paraId="300B012D" w14:textId="60FECA33" w:rsidR="00F92CD7" w:rsidRDefault="00796D42" w:rsidP="00EE4F46">
      <w:pPr>
        <w:pStyle w:val="NoSpacing"/>
        <w:numPr>
          <w:ilvl w:val="1"/>
          <w:numId w:val="32"/>
        </w:numPr>
      </w:pPr>
      <w:r>
        <w:t xml:space="preserve">LTC </w:t>
      </w:r>
      <w:r w:rsidR="00F92CD7" w:rsidRPr="00F92CD7">
        <w:t xml:space="preserve">Ombudsman records are confidential and are not to be disclosed except under circumstances outlined in this </w:t>
      </w:r>
      <w:r w:rsidR="003B70BA">
        <w:t>C</w:t>
      </w:r>
      <w:r w:rsidR="00F92CD7" w:rsidRPr="00F92CD7">
        <w:t>ontract. They contain personal information protected by federal and state law, including HIPAA, the Indiana Access to Public Records Act, and 460 IAC 1-7-6 and 1-7-14. All records and files are property of the SLTCO</w:t>
      </w:r>
      <w:r w:rsidR="00282D7B">
        <w:t>.</w:t>
      </w:r>
      <w:r w:rsidR="00F92CD7" w:rsidRPr="00F92CD7">
        <w:t xml:space="preserve"> </w:t>
      </w:r>
      <w:r w:rsidR="00282D7B">
        <w:t>A</w:t>
      </w:r>
      <w:r w:rsidR="008E3CE9">
        <w:t xml:space="preserve"> certified </w:t>
      </w:r>
      <w:r>
        <w:t xml:space="preserve">local LTC </w:t>
      </w:r>
      <w:r w:rsidR="008E3CE9">
        <w:t xml:space="preserve">Ombudsman’s records </w:t>
      </w:r>
      <w:r w:rsidR="00F92CD7" w:rsidRPr="00F92CD7">
        <w:t xml:space="preserve">may be </w:t>
      </w:r>
      <w:r w:rsidR="008E3CE9">
        <w:t>accessed only by the</w:t>
      </w:r>
      <w:r w:rsidR="000F5E07">
        <w:t xml:space="preserve"> certified</w:t>
      </w:r>
      <w:r w:rsidR="00F92CD7" w:rsidRPr="00F92CD7">
        <w:t xml:space="preserve"> </w:t>
      </w:r>
      <w:r>
        <w:t xml:space="preserve">local LTC </w:t>
      </w:r>
      <w:r w:rsidR="00F92CD7" w:rsidRPr="00F92CD7">
        <w:t>Ombudsman</w:t>
      </w:r>
      <w:r w:rsidR="00282D7B">
        <w:t>, the SLTCO, or the SLTCO’s designee.</w:t>
      </w:r>
      <w:r w:rsidR="00F92CD7" w:rsidRPr="00F92CD7">
        <w:t xml:space="preserve"> </w:t>
      </w:r>
      <w:r w:rsidR="00282D7B">
        <w:t xml:space="preserve"> Any and all </w:t>
      </w:r>
      <w:r w:rsidR="003C7935">
        <w:lastRenderedPageBreak/>
        <w:t>LTC</w:t>
      </w:r>
      <w:r w:rsidR="00282D7B">
        <w:t xml:space="preserve"> </w:t>
      </w:r>
      <w:r w:rsidR="003C7935">
        <w:t>O</w:t>
      </w:r>
      <w:r w:rsidR="00282D7B">
        <w:t xml:space="preserve">mbudsman records are confidential and may not be disclosed </w:t>
      </w:r>
      <w:r w:rsidR="00F92CD7" w:rsidRPr="00F92CD7">
        <w:t>except with the written permission of the resident</w:t>
      </w:r>
      <w:r w:rsidR="00EF5F37">
        <w:t>,</w:t>
      </w:r>
      <w:r w:rsidR="00A113DF">
        <w:t xml:space="preserve"> or the</w:t>
      </w:r>
      <w:r w:rsidR="00EF5F37">
        <w:t xml:space="preserve"> resident’s</w:t>
      </w:r>
      <w:r w:rsidR="00A113DF">
        <w:t xml:space="preserve"> legal representative</w:t>
      </w:r>
      <w:r w:rsidR="00EF5F37">
        <w:t>,</w:t>
      </w:r>
      <w:r w:rsidR="00A113DF">
        <w:t xml:space="preserve"> and</w:t>
      </w:r>
      <w:r w:rsidR="00EF5F37">
        <w:t xml:space="preserve"> </w:t>
      </w:r>
      <w:r w:rsidR="00F92CD7" w:rsidRPr="00F92CD7">
        <w:t>approval of the SLTCO after a review for confidentiality, or by court order.</w:t>
      </w:r>
    </w:p>
    <w:p w14:paraId="6C70C5FB" w14:textId="401E0B24" w:rsidR="00EE4F46" w:rsidRDefault="00EE4F46" w:rsidP="00EE4F46">
      <w:pPr>
        <w:pStyle w:val="NoSpacing"/>
      </w:pPr>
    </w:p>
    <w:p w14:paraId="35CA8297" w14:textId="284CD5F6" w:rsidR="00EE4F46" w:rsidRDefault="00EE4F46" w:rsidP="00EE4F46">
      <w:pPr>
        <w:pStyle w:val="NoSpacing"/>
        <w:numPr>
          <w:ilvl w:val="0"/>
          <w:numId w:val="32"/>
        </w:numPr>
      </w:pPr>
      <w:r>
        <w:t>Monthly Reports/Data Submissions:</w:t>
      </w:r>
    </w:p>
    <w:p w14:paraId="3405514D" w14:textId="6BCA576F" w:rsidR="00BD6A40" w:rsidRDefault="009C6F76" w:rsidP="00EE4F46">
      <w:pPr>
        <w:pStyle w:val="NoSpacing"/>
        <w:numPr>
          <w:ilvl w:val="1"/>
          <w:numId w:val="32"/>
        </w:numPr>
      </w:pPr>
      <w:r w:rsidRPr="00DB035B">
        <w:t xml:space="preserve">Local </w:t>
      </w:r>
      <w:r w:rsidR="00796D42">
        <w:t xml:space="preserve">LTC </w:t>
      </w:r>
      <w:r w:rsidRPr="00DB035B">
        <w:t xml:space="preserve">Ombudsman data </w:t>
      </w:r>
      <w:r w:rsidR="00012CC2">
        <w:t>shall be submitted into State-approved software on a monthly basis</w:t>
      </w:r>
      <w:r w:rsidR="00012CC2" w:rsidRPr="00DB035B">
        <w:t xml:space="preserve"> </w:t>
      </w:r>
      <w:r w:rsidR="00012CC2">
        <w:t>by the</w:t>
      </w:r>
      <w:r w:rsidRPr="00DB035B">
        <w:t xml:space="preserve"> </w:t>
      </w:r>
      <w:r w:rsidR="00CB1A33">
        <w:t>10</w:t>
      </w:r>
      <w:r w:rsidR="00CB1A33" w:rsidRPr="00EE4F46">
        <w:rPr>
          <w:vertAlign w:val="superscript"/>
        </w:rPr>
        <w:t>th</w:t>
      </w:r>
      <w:r w:rsidR="00CB1A33">
        <w:t xml:space="preserve"> </w:t>
      </w:r>
      <w:r w:rsidRPr="00DB035B">
        <w:t>day of the month following the month of service</w:t>
      </w:r>
      <w:r w:rsidR="00012CC2">
        <w:t>.</w:t>
      </w:r>
      <w:r w:rsidR="00EA39EA">
        <w:t xml:space="preserve"> </w:t>
      </w:r>
      <w:r w:rsidR="00012CC2">
        <w:t>This</w:t>
      </w:r>
      <w:r w:rsidR="00EA39EA">
        <w:t xml:space="preserve"> </w:t>
      </w:r>
      <w:r w:rsidR="00012CC2">
        <w:t>data shall</w:t>
      </w:r>
      <w:r w:rsidR="00EA39EA">
        <w:t xml:space="preserve"> include</w:t>
      </w:r>
      <w:r w:rsidR="00B343F3">
        <w:t xml:space="preserve">, but </w:t>
      </w:r>
      <w:r w:rsidR="00012CC2">
        <w:t>is</w:t>
      </w:r>
      <w:r w:rsidR="00B343F3">
        <w:t xml:space="preserve"> not limited to,</w:t>
      </w:r>
      <w:r w:rsidR="00EA39EA">
        <w:t xml:space="preserve"> data such as</w:t>
      </w:r>
      <w:r w:rsidR="00BD6A40">
        <w:t>:</w:t>
      </w:r>
    </w:p>
    <w:p w14:paraId="73D93A70" w14:textId="77777777" w:rsidR="00BD6A40" w:rsidRDefault="00BD6A40" w:rsidP="00BD6A40">
      <w:pPr>
        <w:pStyle w:val="NoSpacing"/>
        <w:numPr>
          <w:ilvl w:val="2"/>
          <w:numId w:val="32"/>
        </w:numPr>
      </w:pPr>
      <w:r>
        <w:t>N</w:t>
      </w:r>
      <w:r w:rsidR="00EA39EA">
        <w:t>umber</w:t>
      </w:r>
      <w:r w:rsidR="00D92A4E">
        <w:t>, location,</w:t>
      </w:r>
      <w:r w:rsidR="00EA39EA">
        <w:t xml:space="preserve"> </w:t>
      </w:r>
      <w:r w:rsidR="00B343F3">
        <w:t xml:space="preserve">and type </w:t>
      </w:r>
      <w:r>
        <w:t>of facility visits</w:t>
      </w:r>
    </w:p>
    <w:p w14:paraId="33B9C0EC" w14:textId="77777777" w:rsidR="00BD6A40" w:rsidRDefault="00BD6A40" w:rsidP="00BD6A40">
      <w:pPr>
        <w:pStyle w:val="NoSpacing"/>
        <w:numPr>
          <w:ilvl w:val="2"/>
          <w:numId w:val="32"/>
        </w:numPr>
      </w:pPr>
      <w:r>
        <w:t>N</w:t>
      </w:r>
      <w:r w:rsidR="00EA39EA">
        <w:t xml:space="preserve">umber </w:t>
      </w:r>
      <w:r w:rsidR="00B343F3">
        <w:t xml:space="preserve">and types </w:t>
      </w:r>
      <w:r w:rsidR="00EA39EA">
        <w:t>of complaints received</w:t>
      </w:r>
    </w:p>
    <w:p w14:paraId="6600EF42" w14:textId="77777777" w:rsidR="00BD6A40" w:rsidRDefault="00BD6A40" w:rsidP="00BD6A40">
      <w:pPr>
        <w:pStyle w:val="NoSpacing"/>
        <w:numPr>
          <w:ilvl w:val="2"/>
          <w:numId w:val="32"/>
        </w:numPr>
      </w:pPr>
      <w:r>
        <w:t>N</w:t>
      </w:r>
      <w:r w:rsidR="00EA39EA">
        <w:t xml:space="preserve">umber </w:t>
      </w:r>
      <w:r w:rsidR="00B343F3">
        <w:t xml:space="preserve">and types </w:t>
      </w:r>
      <w:r w:rsidR="00EA39EA">
        <w:t>of complaints successfully resolved</w:t>
      </w:r>
    </w:p>
    <w:p w14:paraId="1386EB0C" w14:textId="77777777" w:rsidR="00BD6A40" w:rsidRDefault="00BD6A40" w:rsidP="00BD6A40">
      <w:pPr>
        <w:pStyle w:val="NoSpacing"/>
        <w:numPr>
          <w:ilvl w:val="2"/>
          <w:numId w:val="32"/>
        </w:numPr>
      </w:pPr>
      <w:r>
        <w:t>Names, n</w:t>
      </w:r>
      <w:r w:rsidR="00B343F3">
        <w:t>umbers</w:t>
      </w:r>
      <w:r>
        <w:t>,</w:t>
      </w:r>
      <w:r w:rsidR="00B343F3">
        <w:t xml:space="preserve"> and </w:t>
      </w:r>
      <w:r>
        <w:t>positions of staff</w:t>
      </w:r>
    </w:p>
    <w:p w14:paraId="5BE7646D" w14:textId="2E0207B8" w:rsidR="002735B4" w:rsidRDefault="00D32F69" w:rsidP="00BD6A40">
      <w:pPr>
        <w:pStyle w:val="NoSpacing"/>
        <w:numPr>
          <w:ilvl w:val="2"/>
          <w:numId w:val="32"/>
        </w:numPr>
      </w:pPr>
      <w:r>
        <w:t>F</w:t>
      </w:r>
      <w:r w:rsidR="00B343F3">
        <w:t xml:space="preserve">acility visit findings </w:t>
      </w:r>
      <w:r>
        <w:t>from Annual Facility Visits completed in the applicable month</w:t>
      </w:r>
    </w:p>
    <w:p w14:paraId="635B41D1" w14:textId="77777777" w:rsidR="00EA39EA" w:rsidRDefault="00EA39EA" w:rsidP="0060600C">
      <w:pPr>
        <w:pStyle w:val="NoSpacing"/>
        <w:ind w:left="1440"/>
      </w:pPr>
    </w:p>
    <w:p w14:paraId="64EC8EE8" w14:textId="406EE2DC" w:rsidR="00EA39EA" w:rsidRDefault="00EA39EA" w:rsidP="00EA39EA">
      <w:pPr>
        <w:pStyle w:val="NoSpacing"/>
        <w:numPr>
          <w:ilvl w:val="0"/>
          <w:numId w:val="32"/>
        </w:numPr>
      </w:pPr>
      <w:r>
        <w:t>Annual Summary Report:</w:t>
      </w:r>
    </w:p>
    <w:p w14:paraId="7901E670" w14:textId="2800D29E" w:rsidR="00EA39EA" w:rsidRDefault="00EA39EA" w:rsidP="00796D42">
      <w:pPr>
        <w:pStyle w:val="ListParagraph"/>
        <w:numPr>
          <w:ilvl w:val="1"/>
          <w:numId w:val="32"/>
        </w:numPr>
        <w:spacing w:after="0" w:line="240" w:lineRule="auto"/>
      </w:pPr>
      <w:r>
        <w:rPr>
          <w:szCs w:val="24"/>
        </w:rPr>
        <w:t>The Contractor shall submit a final summary report to the State following the conclusion of the State fiscal year.</w:t>
      </w:r>
      <w:r w:rsidR="00835A80">
        <w:rPr>
          <w:szCs w:val="24"/>
        </w:rPr>
        <w:t xml:space="preserve"> </w:t>
      </w:r>
      <w:r>
        <w:t>This report shall include</w:t>
      </w:r>
      <w:r w:rsidR="00D40440">
        <w:t xml:space="preserve"> </w:t>
      </w:r>
      <w:r>
        <w:t>summar</w:t>
      </w:r>
      <w:r w:rsidR="00D40440">
        <w:t>y</w:t>
      </w:r>
      <w:r>
        <w:t xml:space="preserve"> statistics </w:t>
      </w:r>
      <w:r w:rsidR="00D40440">
        <w:t>of the data measurements listed in Section 6</w:t>
      </w:r>
      <w:r w:rsidR="00260D4E">
        <w:t>.</w:t>
      </w:r>
      <w:r w:rsidR="00D40440">
        <w:t>B</w:t>
      </w:r>
      <w:r w:rsidR="00260D4E">
        <w:t>.</w:t>
      </w:r>
      <w:r w:rsidR="00B343F3">
        <w:t xml:space="preserve"> for each month as well as for the year as a whole.</w:t>
      </w:r>
      <w:r w:rsidR="00D40440">
        <w:t xml:space="preserve"> </w:t>
      </w:r>
    </w:p>
    <w:p w14:paraId="63E56957" w14:textId="108B22BE" w:rsidR="005C492B" w:rsidRPr="002C626F" w:rsidRDefault="005C492B" w:rsidP="00923B9D">
      <w:pPr>
        <w:pStyle w:val="Heading1"/>
        <w:rPr>
          <w:rFonts w:ascii="Times New Roman" w:hAnsi="Times New Roman" w:cs="Times New Roman"/>
          <w:color w:val="auto"/>
        </w:rPr>
      </w:pPr>
      <w:r w:rsidRPr="002C626F">
        <w:rPr>
          <w:rFonts w:ascii="Times New Roman" w:hAnsi="Times New Roman" w:cs="Times New Roman"/>
          <w:color w:val="auto"/>
        </w:rPr>
        <w:t>7. Transition Requirements</w:t>
      </w:r>
    </w:p>
    <w:p w14:paraId="44C08FF1" w14:textId="77777777" w:rsidR="002C626F" w:rsidRPr="002C626F" w:rsidRDefault="002C626F" w:rsidP="002C626F">
      <w:pPr>
        <w:rPr>
          <w:lang w:eastAsia="en-US"/>
        </w:rPr>
      </w:pPr>
    </w:p>
    <w:p w14:paraId="3A09C06E" w14:textId="2A5EDDE1" w:rsidR="005F2B1E" w:rsidRPr="005F2B1E" w:rsidRDefault="005F2B1E" w:rsidP="005F2B1E">
      <w:r w:rsidRPr="002C626F">
        <w:t xml:space="preserve">The Contractor, in conjunction with </w:t>
      </w:r>
      <w:r w:rsidR="00CB1A33" w:rsidRPr="002C626F">
        <w:t>the SLTCO</w:t>
      </w:r>
      <w:r w:rsidRPr="002C626F">
        <w:t xml:space="preserve">, shall ensure that the process of transition from the existing contractors </w:t>
      </w:r>
      <w:r w:rsidRPr="005F2B1E">
        <w:t xml:space="preserve">upon Contract award, results in predictable, seamless transition where </w:t>
      </w:r>
      <w:r w:rsidR="00835A80">
        <w:t xml:space="preserve">LTC </w:t>
      </w:r>
      <w:r w:rsidR="00427264">
        <w:t>Ombudsman</w:t>
      </w:r>
      <w:r w:rsidR="00835A80">
        <w:t xml:space="preserve"> Program</w:t>
      </w:r>
      <w:r w:rsidR="00427264">
        <w:t xml:space="preserve"> services</w:t>
      </w:r>
      <w:r w:rsidR="00427264" w:rsidRPr="005F2B1E">
        <w:t xml:space="preserve"> </w:t>
      </w:r>
      <w:r w:rsidRPr="005F2B1E">
        <w:t xml:space="preserve">continue to be delivered in a timely and accurate manner without degradation in </w:t>
      </w:r>
      <w:r w:rsidR="00427264">
        <w:t>quality</w:t>
      </w:r>
      <w:r w:rsidRPr="005F2B1E">
        <w:t xml:space="preserve">. The Contractor shall develop and submit </w:t>
      </w:r>
      <w:r w:rsidR="000B47EB">
        <w:t>a</w:t>
      </w:r>
      <w:r w:rsidRPr="005F2B1E">
        <w:t xml:space="preserve"> Transition Plan to the State within ten (10) business days after </w:t>
      </w:r>
      <w:r w:rsidR="000B47EB">
        <w:t xml:space="preserve">the </w:t>
      </w:r>
      <w:r w:rsidRPr="005F2B1E">
        <w:t xml:space="preserve">Contract </w:t>
      </w:r>
      <w:r w:rsidR="00012CC2">
        <w:t>is signed</w:t>
      </w:r>
      <w:r w:rsidRPr="005F2B1E">
        <w:t xml:space="preserve">. This Transition Plan must be approved by </w:t>
      </w:r>
      <w:r w:rsidR="009F0AB4">
        <w:t>the SLTCO</w:t>
      </w:r>
      <w:r w:rsidRPr="005F2B1E">
        <w:t xml:space="preserve"> and the Contractor shall complete any requested updates within five (5) business days. The approved plan will be incorporated in</w:t>
      </w:r>
      <w:r w:rsidR="00C7738A">
        <w:t>to and become a part of the C</w:t>
      </w:r>
      <w:r w:rsidRPr="005F2B1E">
        <w:t>ontract.</w:t>
      </w:r>
    </w:p>
    <w:p w14:paraId="2327FCED" w14:textId="77777777" w:rsidR="005F2B1E" w:rsidRPr="005F2B1E" w:rsidRDefault="005F2B1E" w:rsidP="005F2B1E"/>
    <w:p w14:paraId="501ED614" w14:textId="77CDD7BF" w:rsidR="005F2B1E" w:rsidRPr="005F2B1E" w:rsidRDefault="005F2B1E" w:rsidP="005F2B1E">
      <w:r w:rsidRPr="005F2B1E">
        <w:t>The Contractor’s Transition plan must incorporate, at a minimum, the following elements</w:t>
      </w:r>
      <w:r w:rsidR="003B70BA">
        <w:t>:</w:t>
      </w:r>
    </w:p>
    <w:p w14:paraId="4A07B021" w14:textId="77777777" w:rsidR="005F2B1E" w:rsidRPr="005F2B1E" w:rsidRDefault="005F2B1E" w:rsidP="003B70BA">
      <w:pPr>
        <w:numPr>
          <w:ilvl w:val="0"/>
          <w:numId w:val="3"/>
        </w:numPr>
      </w:pPr>
      <w:r w:rsidRPr="005F2B1E">
        <w:t xml:space="preserve">Transition Phase Work Plan (with schedule and resource allocations) </w:t>
      </w:r>
    </w:p>
    <w:p w14:paraId="23FCCD4A" w14:textId="77777777" w:rsidR="005F2B1E" w:rsidRPr="005F2B1E" w:rsidRDefault="005F2B1E" w:rsidP="003B70BA">
      <w:pPr>
        <w:numPr>
          <w:ilvl w:val="0"/>
          <w:numId w:val="3"/>
        </w:numPr>
      </w:pPr>
      <w:r w:rsidRPr="005F2B1E">
        <w:t>Project Management Approach</w:t>
      </w:r>
    </w:p>
    <w:p w14:paraId="345C478E" w14:textId="77777777" w:rsidR="005F2B1E" w:rsidRPr="005F2B1E" w:rsidRDefault="005F2B1E" w:rsidP="003B70BA">
      <w:pPr>
        <w:numPr>
          <w:ilvl w:val="0"/>
          <w:numId w:val="3"/>
        </w:numPr>
      </w:pPr>
      <w:r w:rsidRPr="005F2B1E">
        <w:t>Staffing</w:t>
      </w:r>
    </w:p>
    <w:p w14:paraId="5331EADA" w14:textId="2CB2AF9D" w:rsidR="005F2B1E" w:rsidRDefault="005F2B1E" w:rsidP="003B70BA">
      <w:pPr>
        <w:numPr>
          <w:ilvl w:val="0"/>
          <w:numId w:val="3"/>
        </w:numPr>
      </w:pPr>
      <w:r w:rsidRPr="005F2B1E">
        <w:t xml:space="preserve">Recruiting strategies that will allow </w:t>
      </w:r>
      <w:r w:rsidR="00C7738A">
        <w:t xml:space="preserve">the </w:t>
      </w:r>
      <w:r w:rsidRPr="005F2B1E">
        <w:t xml:space="preserve">Contractor to meet the staffing requirements in Section </w:t>
      </w:r>
      <w:r>
        <w:t>5</w:t>
      </w:r>
      <w:r w:rsidR="00974C4C">
        <w:t>.f</w:t>
      </w:r>
      <w:r w:rsidRPr="005F2B1E">
        <w:t xml:space="preserve"> by the </w:t>
      </w:r>
      <w:r w:rsidR="00D17549">
        <w:t>Contract</w:t>
      </w:r>
      <w:r w:rsidR="00974C4C">
        <w:t xml:space="preserve"> Start D</w:t>
      </w:r>
      <w:r w:rsidR="00D17549">
        <w:t>ate</w:t>
      </w:r>
      <w:r w:rsidR="009F53FF">
        <w:t>.</w:t>
      </w:r>
    </w:p>
    <w:p w14:paraId="7D1C5162" w14:textId="77777777" w:rsidR="002C626F" w:rsidRPr="002C626F" w:rsidRDefault="005C492B" w:rsidP="00923B9D">
      <w:pPr>
        <w:pStyle w:val="Heading1"/>
        <w:rPr>
          <w:rFonts w:ascii="Times New Roman" w:hAnsi="Times New Roman" w:cs="Times New Roman"/>
          <w:color w:val="auto"/>
        </w:rPr>
      </w:pPr>
      <w:r w:rsidRPr="002C626F">
        <w:rPr>
          <w:rFonts w:ascii="Times New Roman" w:hAnsi="Times New Roman" w:cs="Times New Roman"/>
          <w:color w:val="auto"/>
        </w:rPr>
        <w:t>8</w:t>
      </w:r>
      <w:r w:rsidR="002735B4" w:rsidRPr="002C626F">
        <w:rPr>
          <w:rFonts w:ascii="Times New Roman" w:hAnsi="Times New Roman" w:cs="Times New Roman"/>
          <w:color w:val="auto"/>
        </w:rPr>
        <w:t>. Billing and Invoicing</w:t>
      </w:r>
    </w:p>
    <w:p w14:paraId="3CD9D62A" w14:textId="3E05BC79" w:rsidR="002735B4" w:rsidRPr="009F53FF" w:rsidRDefault="002735B4" w:rsidP="002C626F">
      <w:pPr>
        <w:pStyle w:val="Heading1"/>
        <w:spacing w:before="0"/>
        <w:rPr>
          <w:rFonts w:ascii="Times New Roman" w:hAnsi="Times New Roman" w:cs="Times New Roman"/>
          <w:color w:val="auto"/>
          <w:sz w:val="24"/>
        </w:rPr>
      </w:pPr>
      <w:r w:rsidRPr="002C626F">
        <w:rPr>
          <w:rFonts w:ascii="Times New Roman" w:hAnsi="Times New Roman" w:cs="Times New Roman"/>
          <w:color w:val="auto"/>
        </w:rPr>
        <w:t xml:space="preserve"> </w:t>
      </w:r>
    </w:p>
    <w:p w14:paraId="20E8E387" w14:textId="77777777" w:rsidR="00211C83" w:rsidRDefault="00E2482C" w:rsidP="001C3AB6">
      <w:r w:rsidRPr="00E2482C">
        <w:t xml:space="preserve">Innovative approaches beyond the core services specified by the Scope of Work may be proposed. All proposed activities must be evidence based and sufficiently justified within the proposal. Funding of any proposed activities is subject to the availability of funding and the State’s discretion. </w:t>
      </w:r>
    </w:p>
    <w:p w14:paraId="7F43954F" w14:textId="77777777" w:rsidR="00211C83" w:rsidRDefault="00211C83" w:rsidP="001C3AB6"/>
    <w:p w14:paraId="2E62DBE5" w14:textId="0A5C0ADF" w:rsidR="003862C8" w:rsidRDefault="003B70BA" w:rsidP="00EA25E2">
      <w:pPr>
        <w:pStyle w:val="NoSpacing"/>
      </w:pPr>
      <w:r w:rsidRPr="00E76D2F">
        <w:rPr>
          <w:szCs w:val="24"/>
        </w:rPr>
        <w:t xml:space="preserve">Generally, the </w:t>
      </w:r>
      <w:r w:rsidR="00792EB5" w:rsidRPr="00E76D2F">
        <w:rPr>
          <w:szCs w:val="24"/>
        </w:rPr>
        <w:t>Contractor</w:t>
      </w:r>
      <w:r w:rsidR="00E2482C" w:rsidRPr="00E76D2F">
        <w:rPr>
          <w:szCs w:val="24"/>
        </w:rPr>
        <w:t xml:space="preserve"> will be reimbursed on an actual cost reimbursement basis for allowable costs. Staffing costs and non-staffing costs will be reimbursed on actual cost.</w:t>
      </w:r>
      <w:r w:rsidRPr="00E76D2F">
        <w:rPr>
          <w:szCs w:val="24"/>
        </w:rPr>
        <w:t xml:space="preserve"> </w:t>
      </w:r>
      <w:r w:rsidR="00972347">
        <w:rPr>
          <w:szCs w:val="24"/>
        </w:rPr>
        <w:t xml:space="preserve">The State will only reimburse up to the State’s budget in any given year. </w:t>
      </w:r>
      <w:r w:rsidRPr="00E76D2F">
        <w:rPr>
          <w:szCs w:val="24"/>
        </w:rPr>
        <w:t xml:space="preserve">The Contractor’s plan for such reimbursement </w:t>
      </w:r>
      <w:r>
        <w:t>shall be outlined in a</w:t>
      </w:r>
      <w:r w:rsidR="00E2482C" w:rsidRPr="00E9298F">
        <w:t xml:space="preserve"> detailed line item budget </w:t>
      </w:r>
      <w:r>
        <w:t>that</w:t>
      </w:r>
      <w:r w:rsidR="00E80162">
        <w:t xml:space="preserve"> </w:t>
      </w:r>
      <w:r w:rsidR="00DE65B8" w:rsidRPr="00E9298F">
        <w:t xml:space="preserve">must be provided to the State thirty (30) calendar days prior to the start of </w:t>
      </w:r>
      <w:r w:rsidR="00E2482C" w:rsidRPr="00E9298F">
        <w:t>each fisca</w:t>
      </w:r>
      <w:r w:rsidR="00211C83" w:rsidRPr="00E9298F">
        <w:t>l year</w:t>
      </w:r>
      <w:r w:rsidR="00E2482C" w:rsidRPr="00E9298F">
        <w:t>.</w:t>
      </w:r>
      <w:r w:rsidR="00E9298F" w:rsidRPr="00E9298F">
        <w:t xml:space="preserve"> </w:t>
      </w:r>
      <w:r>
        <w:t>The s</w:t>
      </w:r>
      <w:r w:rsidR="00E2482C" w:rsidRPr="00E2482C">
        <w:t xml:space="preserve">ubmitted budget amount is subject to review by the State and can be modified </w:t>
      </w:r>
      <w:r w:rsidR="00DE65B8">
        <w:t>by the State</w:t>
      </w:r>
      <w:r w:rsidR="00211C83">
        <w:t>.</w:t>
      </w:r>
      <w:r>
        <w:t xml:space="preserve"> Note that</w:t>
      </w:r>
      <w:r w:rsidRPr="003B70BA">
        <w:t xml:space="preserve"> </w:t>
      </w:r>
      <w:r>
        <w:t>c</w:t>
      </w:r>
      <w:r w:rsidRPr="00F92CD7">
        <w:t>ost-sharing is prohibited</w:t>
      </w:r>
      <w:r>
        <w:t>, though n</w:t>
      </w:r>
      <w:r w:rsidRPr="00F92CD7">
        <w:t>on-coercive solicitation of voluntary contributions is allowed</w:t>
      </w:r>
      <w:r>
        <w:t xml:space="preserve">. </w:t>
      </w:r>
      <w:r w:rsidR="00255B39">
        <w:t>T</w:t>
      </w:r>
      <w:r w:rsidR="00255B39" w:rsidRPr="00255B39">
        <w:t>he Contractor may also utilize other contributions or funding sources to help support this program.</w:t>
      </w:r>
      <w:r w:rsidR="00255B39">
        <w:t xml:space="preserve"> </w:t>
      </w:r>
      <w:r>
        <w:t>H</w:t>
      </w:r>
      <w:r w:rsidRPr="00F92CD7">
        <w:t xml:space="preserve">owever, all donations must be used to expand or enhance </w:t>
      </w:r>
      <w:r>
        <w:t xml:space="preserve">LTC </w:t>
      </w:r>
      <w:r w:rsidRPr="00F92CD7">
        <w:t xml:space="preserve">Ombudsman </w:t>
      </w:r>
      <w:r w:rsidR="00006CD0">
        <w:t xml:space="preserve">Program </w:t>
      </w:r>
      <w:r w:rsidRPr="00F92CD7">
        <w:t>services.</w:t>
      </w:r>
    </w:p>
    <w:p w14:paraId="35C7EC20" w14:textId="77777777" w:rsidR="00EA25E2" w:rsidRDefault="00EA25E2" w:rsidP="00050A58">
      <w:pPr>
        <w:pStyle w:val="NoSpacing"/>
      </w:pPr>
    </w:p>
    <w:p w14:paraId="4DC4BBED" w14:textId="0277C77C" w:rsidR="00804087" w:rsidRDefault="00D02583" w:rsidP="006B68F0">
      <w:pPr>
        <w:pStyle w:val="NoSpacing"/>
      </w:pPr>
      <w:r>
        <w:t xml:space="preserve">Claims must be submitted to the State for reimbursement of costs incurred within </w:t>
      </w:r>
      <w:r w:rsidR="005C4C18">
        <w:t>s</w:t>
      </w:r>
      <w:r>
        <w:t xml:space="preserve">ixty (60) calendar days following the end of the month in which work on or for the </w:t>
      </w:r>
      <w:r w:rsidR="00EA25E2">
        <w:t>LTC Ombudsman Program</w:t>
      </w:r>
      <w:r>
        <w:t xml:space="preserve"> was performed. The State has the discretion, and reserves the right, to NOT pay any claims submitted later than </w:t>
      </w:r>
      <w:r w:rsidR="005C4C18">
        <w:t>s</w:t>
      </w:r>
      <w:r>
        <w:t xml:space="preserve">ixty (60) calendar days following the end of the month in which the services were provided. </w:t>
      </w:r>
      <w:r>
        <w:lastRenderedPageBreak/>
        <w:t xml:space="preserve">All final claims and reports must be submitted to the State within </w:t>
      </w:r>
      <w:r w:rsidR="00972347">
        <w:t>s</w:t>
      </w:r>
      <w:r>
        <w:t xml:space="preserve">ixty (60) calendar days after the expiration or termination of the Contract. Payment for claims submitted after that time may, at the discretion of the State, be denied. </w:t>
      </w:r>
      <w:r w:rsidRPr="00D02583">
        <w:t>Costs are incurred on the date services are actually provided. Reimbursement of service dollars shall be based on actual services provided, not anticipated services.</w:t>
      </w:r>
      <w:r>
        <w:t xml:space="preserve"> Claims may be submitted on a monthly basis only. </w:t>
      </w:r>
      <w:r w:rsidR="006B68F0">
        <w:t xml:space="preserve">A </w:t>
      </w:r>
      <w:r w:rsidR="00EA25E2">
        <w:t xml:space="preserve">maximum of </w:t>
      </w:r>
      <w:r w:rsidR="006B68F0">
        <w:t>one</w:t>
      </w:r>
      <w:r w:rsidR="00EA25E2">
        <w:t xml:space="preserve"> claim </w:t>
      </w:r>
      <w:r w:rsidR="006B68F0">
        <w:t>is</w:t>
      </w:r>
      <w:r w:rsidR="00EA25E2">
        <w:t xml:space="preserve"> permitted per month.</w:t>
      </w:r>
      <w:r w:rsidR="00804087">
        <w:t xml:space="preserve"> The claim must include all funding sources</w:t>
      </w:r>
      <w:r w:rsidR="007F2FD1">
        <w:t xml:space="preserve"> </w:t>
      </w:r>
      <w:r w:rsidR="007F2FD1" w:rsidRPr="007F2FD1">
        <w:t>utilized for the services billed for in the claim</w:t>
      </w:r>
      <w:r w:rsidR="00804087">
        <w:t>. Supporting documentation is required with all claims.</w:t>
      </w:r>
      <w:r w:rsidR="006B68F0" w:rsidRPr="006B68F0">
        <w:t xml:space="preserve"> </w:t>
      </w:r>
      <w:r w:rsidR="006B68F0">
        <w:t>Claims submitted without supportive documentation will be returned to the Contractor and not processed for payment.</w:t>
      </w:r>
      <w:r w:rsidR="00804087">
        <w:t xml:space="preserve"> </w:t>
      </w:r>
      <w:r w:rsidR="006B68F0">
        <w:t xml:space="preserve">Failure to comply with the provisions of this section may result in the denial of a claim for payment. </w:t>
      </w:r>
      <w:r w:rsidR="00804087">
        <w:t>Reference DA’s Claim Guidelines for more information.</w:t>
      </w:r>
    </w:p>
    <w:p w14:paraId="40FCC7BF" w14:textId="6206B508" w:rsidR="00EA25E2" w:rsidRDefault="00EA25E2" w:rsidP="00EA25E2">
      <w:pPr>
        <w:pStyle w:val="NoSpacing"/>
      </w:pPr>
    </w:p>
    <w:p w14:paraId="0AF1D27F" w14:textId="07F53DBC" w:rsidR="00D02583" w:rsidRDefault="00EA25E2" w:rsidP="00EA25E2">
      <w:pPr>
        <w:pStyle w:val="NoSpacing"/>
      </w:pPr>
      <w:r>
        <w:t xml:space="preserve">All payments of claims shall be made 35 days in arrears in conformance with State fiscal policies and procedures and, as required by IC 4-13-2-14.8, by electronic funds transfer to the financial institution designated by the Contractor in writing. Requests for payment will be processed only upon presentation of a Claim Voucher in the form designated by the State. Such Claim Vouchers must be submitted with the budget expenditure report detailing disbursements of </w:t>
      </w:r>
      <w:r w:rsidR="005C4C18">
        <w:t>S</w:t>
      </w:r>
      <w:r>
        <w:t>tate, local and/or private funds by project budget line items.</w:t>
      </w:r>
    </w:p>
    <w:p w14:paraId="04FE46F7" w14:textId="365BDC5B" w:rsidR="00255B39" w:rsidRDefault="00255B39" w:rsidP="00804087">
      <w:pPr>
        <w:pStyle w:val="NoSpacing"/>
      </w:pPr>
    </w:p>
    <w:p w14:paraId="3B5F4269" w14:textId="0AA2FD01" w:rsidR="00255B39" w:rsidRDefault="00255B39" w:rsidP="00255B39">
      <w:pPr>
        <w:pStyle w:val="NoSpacing"/>
      </w:pPr>
      <w:r>
        <w:t xml:space="preserve">Note that due to nature of </w:t>
      </w:r>
      <w:r w:rsidR="00796D42">
        <w:t xml:space="preserve">LTC </w:t>
      </w:r>
      <w:r>
        <w:t>Ombudsman</w:t>
      </w:r>
      <w:r w:rsidR="00796D42">
        <w:t xml:space="preserve"> Program</w:t>
      </w:r>
      <w:r>
        <w:t xml:space="preserve"> funding, the mixture of S</w:t>
      </w:r>
      <w:r w:rsidRPr="00255B39">
        <w:t>tate</w:t>
      </w:r>
      <w:r>
        <w:t xml:space="preserve"> and Federal funds and the differing State and F</w:t>
      </w:r>
      <w:r w:rsidRPr="00255B39">
        <w:t xml:space="preserve">ederal fiscal years can </w:t>
      </w:r>
      <w:r w:rsidR="006B25C8">
        <w:t>cause a slowdown in claims approval or reimbursement</w:t>
      </w:r>
      <w:r w:rsidRPr="00255B39">
        <w:t xml:space="preserve">. </w:t>
      </w:r>
      <w:r>
        <w:t>The</w:t>
      </w:r>
      <w:r w:rsidRPr="00255B39">
        <w:t xml:space="preserve"> </w:t>
      </w:r>
      <w:r>
        <w:t>Contractor</w:t>
      </w:r>
      <w:r w:rsidRPr="00255B39">
        <w:t xml:space="preserve"> </w:t>
      </w:r>
      <w:r>
        <w:t>shall have in place a plan to ensure operations run smoothly, including potential access to outside</w:t>
      </w:r>
      <w:r w:rsidRPr="00255B39">
        <w:t xml:space="preserve"> financial resources</w:t>
      </w:r>
      <w:r>
        <w:t xml:space="preserve">, during any period of transition. </w:t>
      </w:r>
    </w:p>
    <w:p w14:paraId="7049CB8D" w14:textId="77777777" w:rsidR="00EA25E2" w:rsidRDefault="00EA25E2" w:rsidP="00804087">
      <w:pPr>
        <w:pStyle w:val="NoSpacing"/>
      </w:pPr>
    </w:p>
    <w:p w14:paraId="08521350" w14:textId="299FE647" w:rsidR="00E76D2F" w:rsidRPr="00F92CD7" w:rsidRDefault="00E76D2F" w:rsidP="00804087">
      <w:pPr>
        <w:pStyle w:val="NoSpacing"/>
      </w:pPr>
      <w:r>
        <w:t xml:space="preserve">At a high-level, LTC </w:t>
      </w:r>
      <w:r w:rsidRPr="00F92CD7">
        <w:t>Ombudsman</w:t>
      </w:r>
      <w:r w:rsidR="00796D42">
        <w:t xml:space="preserve"> Program</w:t>
      </w:r>
      <w:r w:rsidRPr="00F92CD7">
        <w:t xml:space="preserve"> funds may be used for the following allowable activities, including </w:t>
      </w:r>
      <w:r>
        <w:t xml:space="preserve">local </w:t>
      </w:r>
      <w:r w:rsidR="00796D42">
        <w:t xml:space="preserve">LTC </w:t>
      </w:r>
      <w:r w:rsidRPr="00F92CD7">
        <w:t>Ombudsm</w:t>
      </w:r>
      <w:r>
        <w:t>e</w:t>
      </w:r>
      <w:r w:rsidRPr="00F92CD7">
        <w:t>n’s salary, travel and per diem, and related in-direct costs at rates allowed by State of Indiana guidelines, as needed to perform or participate in the following activities:</w:t>
      </w:r>
    </w:p>
    <w:p w14:paraId="4FBBA1CE" w14:textId="77777777" w:rsidR="00E76D2F" w:rsidRPr="00B83346" w:rsidRDefault="00E76D2F" w:rsidP="00E76D2F">
      <w:pPr>
        <w:pStyle w:val="ListParagraph"/>
        <w:numPr>
          <w:ilvl w:val="0"/>
          <w:numId w:val="10"/>
        </w:numPr>
        <w:spacing w:after="0" w:line="240" w:lineRule="auto"/>
        <w:rPr>
          <w:szCs w:val="24"/>
        </w:rPr>
      </w:pPr>
      <w:r w:rsidRPr="00B83346">
        <w:rPr>
          <w:szCs w:val="24"/>
        </w:rPr>
        <w:t>Complaint investigation and resolution;</w:t>
      </w:r>
    </w:p>
    <w:p w14:paraId="6C3B2916" w14:textId="77777777" w:rsidR="00E76D2F" w:rsidRPr="00B83346" w:rsidRDefault="00E76D2F" w:rsidP="00E76D2F">
      <w:pPr>
        <w:pStyle w:val="ListParagraph"/>
        <w:numPr>
          <w:ilvl w:val="0"/>
          <w:numId w:val="10"/>
        </w:numPr>
        <w:spacing w:after="0" w:line="240" w:lineRule="auto"/>
        <w:rPr>
          <w:szCs w:val="24"/>
        </w:rPr>
      </w:pPr>
      <w:r w:rsidRPr="00B83346">
        <w:rPr>
          <w:szCs w:val="24"/>
        </w:rPr>
        <w:t>Recruitment, training, supervision of volunteers;</w:t>
      </w:r>
    </w:p>
    <w:p w14:paraId="34A4153F" w14:textId="77777777" w:rsidR="00E76D2F" w:rsidRPr="00B83346" w:rsidRDefault="00E76D2F" w:rsidP="00E76D2F">
      <w:pPr>
        <w:pStyle w:val="ListParagraph"/>
        <w:numPr>
          <w:ilvl w:val="0"/>
          <w:numId w:val="10"/>
        </w:numPr>
        <w:spacing w:after="0" w:line="240" w:lineRule="auto"/>
        <w:rPr>
          <w:szCs w:val="24"/>
        </w:rPr>
      </w:pPr>
      <w:r w:rsidRPr="00B83346">
        <w:rPr>
          <w:szCs w:val="24"/>
        </w:rPr>
        <w:t>Training of facility staff (in-service);</w:t>
      </w:r>
    </w:p>
    <w:p w14:paraId="15CFED3A" w14:textId="218AAFC8" w:rsidR="00E76D2F" w:rsidRDefault="00E76D2F" w:rsidP="00E76D2F">
      <w:pPr>
        <w:pStyle w:val="ListParagraph"/>
        <w:numPr>
          <w:ilvl w:val="0"/>
          <w:numId w:val="10"/>
        </w:numPr>
        <w:spacing w:after="0" w:line="240" w:lineRule="auto"/>
        <w:rPr>
          <w:szCs w:val="24"/>
        </w:rPr>
      </w:pPr>
      <w:r w:rsidRPr="00B83346">
        <w:rPr>
          <w:szCs w:val="24"/>
        </w:rPr>
        <w:t xml:space="preserve">Telephone, written, and in-person consultation to </w:t>
      </w:r>
      <w:r w:rsidR="00AB65FF">
        <w:rPr>
          <w:szCs w:val="24"/>
        </w:rPr>
        <w:t>residents</w:t>
      </w:r>
      <w:r w:rsidRPr="00B83346">
        <w:rPr>
          <w:szCs w:val="24"/>
        </w:rPr>
        <w:t>, families, facility staff, and the public;</w:t>
      </w:r>
    </w:p>
    <w:p w14:paraId="16CF024A" w14:textId="65F1C10C" w:rsidR="00AB65FF" w:rsidRPr="00A5029E" w:rsidRDefault="00AB65FF" w:rsidP="00AB65FF">
      <w:pPr>
        <w:pStyle w:val="ListParagraph"/>
        <w:numPr>
          <w:ilvl w:val="0"/>
          <w:numId w:val="10"/>
        </w:numPr>
        <w:spacing w:after="0" w:line="240" w:lineRule="auto"/>
        <w:rPr>
          <w:szCs w:val="24"/>
        </w:rPr>
      </w:pPr>
      <w:r w:rsidRPr="00A5029E">
        <w:rPr>
          <w:szCs w:val="24"/>
        </w:rPr>
        <w:lastRenderedPageBreak/>
        <w:t>Assur</w:t>
      </w:r>
      <w:r w:rsidR="00796D42">
        <w:rPr>
          <w:szCs w:val="24"/>
        </w:rPr>
        <w:t>ing</w:t>
      </w:r>
      <w:r w:rsidRPr="00A5029E">
        <w:rPr>
          <w:szCs w:val="24"/>
        </w:rPr>
        <w:t xml:space="preserve"> the protection of any res</w:t>
      </w:r>
      <w:r w:rsidR="00F74A56">
        <w:rPr>
          <w:szCs w:val="24"/>
        </w:rPr>
        <w:t>ident’s identifying information;</w:t>
      </w:r>
    </w:p>
    <w:p w14:paraId="1E978F87" w14:textId="6AD53800" w:rsidR="00AB65FF" w:rsidRPr="00721CE2" w:rsidRDefault="00AB65FF" w:rsidP="00AB65FF">
      <w:pPr>
        <w:pStyle w:val="ListParagraph"/>
        <w:numPr>
          <w:ilvl w:val="0"/>
          <w:numId w:val="10"/>
        </w:numPr>
        <w:spacing w:after="0" w:line="240" w:lineRule="auto"/>
        <w:rPr>
          <w:szCs w:val="24"/>
        </w:rPr>
      </w:pPr>
      <w:r w:rsidRPr="00A5029E">
        <w:rPr>
          <w:szCs w:val="24"/>
        </w:rPr>
        <w:t>Act</w:t>
      </w:r>
      <w:r w:rsidR="00796D42">
        <w:rPr>
          <w:szCs w:val="24"/>
        </w:rPr>
        <w:t>ing</w:t>
      </w:r>
      <w:r w:rsidRPr="00A5029E">
        <w:rPr>
          <w:szCs w:val="24"/>
        </w:rPr>
        <w:t xml:space="preserve"> only with the permission </w:t>
      </w:r>
      <w:r>
        <w:rPr>
          <w:szCs w:val="24"/>
        </w:rPr>
        <w:t xml:space="preserve">and documentation </w:t>
      </w:r>
      <w:r w:rsidRPr="00A5029E">
        <w:rPr>
          <w:szCs w:val="24"/>
        </w:rPr>
        <w:t xml:space="preserve">of the individual resident or their legal representative </w:t>
      </w:r>
      <w:r w:rsidR="00F74A56">
        <w:rPr>
          <w:szCs w:val="24"/>
        </w:rPr>
        <w:t>if resident cannot give consent;</w:t>
      </w:r>
    </w:p>
    <w:p w14:paraId="64CC8DA7" w14:textId="41D3313F" w:rsidR="00E76D2F" w:rsidRPr="00B83346" w:rsidRDefault="00E76D2F" w:rsidP="00E76D2F">
      <w:pPr>
        <w:pStyle w:val="ListParagraph"/>
        <w:numPr>
          <w:ilvl w:val="0"/>
          <w:numId w:val="10"/>
        </w:numPr>
        <w:spacing w:after="0" w:line="240" w:lineRule="auto"/>
        <w:rPr>
          <w:szCs w:val="24"/>
        </w:rPr>
      </w:pPr>
      <w:r w:rsidRPr="00B83346">
        <w:rPr>
          <w:szCs w:val="24"/>
        </w:rPr>
        <w:t>Facility visits;</w:t>
      </w:r>
    </w:p>
    <w:p w14:paraId="166339BB" w14:textId="77777777" w:rsidR="00E76D2F" w:rsidRPr="004519EB" w:rsidRDefault="00E76D2F" w:rsidP="00E76D2F">
      <w:pPr>
        <w:pStyle w:val="ListParagraph"/>
        <w:numPr>
          <w:ilvl w:val="0"/>
          <w:numId w:val="10"/>
        </w:numPr>
        <w:spacing w:after="0" w:line="240" w:lineRule="auto"/>
        <w:rPr>
          <w:szCs w:val="24"/>
        </w:rPr>
      </w:pPr>
      <w:r w:rsidRPr="004519EB">
        <w:rPr>
          <w:szCs w:val="24"/>
        </w:rPr>
        <w:t>Survey participation;</w:t>
      </w:r>
    </w:p>
    <w:p w14:paraId="77AA6A49" w14:textId="77777777" w:rsidR="00E76D2F" w:rsidRPr="00AF7C36" w:rsidRDefault="00E76D2F" w:rsidP="00E76D2F">
      <w:pPr>
        <w:pStyle w:val="ListParagraph"/>
        <w:numPr>
          <w:ilvl w:val="0"/>
          <w:numId w:val="10"/>
        </w:numPr>
        <w:spacing w:after="0" w:line="240" w:lineRule="auto"/>
        <w:rPr>
          <w:szCs w:val="24"/>
        </w:rPr>
      </w:pPr>
      <w:r w:rsidRPr="00AF7C36">
        <w:rPr>
          <w:szCs w:val="24"/>
        </w:rPr>
        <w:t>Community education and outreach;</w:t>
      </w:r>
    </w:p>
    <w:p w14:paraId="5FBC6AED" w14:textId="7FD596A2" w:rsidR="00E76D2F" w:rsidRPr="000505B9" w:rsidRDefault="00E76D2F" w:rsidP="00E76D2F">
      <w:pPr>
        <w:pStyle w:val="ListParagraph"/>
        <w:numPr>
          <w:ilvl w:val="0"/>
          <w:numId w:val="10"/>
        </w:numPr>
        <w:spacing w:after="0" w:line="240" w:lineRule="auto"/>
        <w:rPr>
          <w:szCs w:val="24"/>
        </w:rPr>
      </w:pPr>
      <w:r w:rsidRPr="000505B9">
        <w:rPr>
          <w:szCs w:val="24"/>
        </w:rPr>
        <w:t xml:space="preserve">Serving as a resource to groups working on </w:t>
      </w:r>
      <w:r w:rsidR="00796D42">
        <w:rPr>
          <w:szCs w:val="24"/>
        </w:rPr>
        <w:t>LTC</w:t>
      </w:r>
      <w:r w:rsidRPr="000505B9">
        <w:rPr>
          <w:szCs w:val="24"/>
        </w:rPr>
        <w:t xml:space="preserve"> issues;</w:t>
      </w:r>
    </w:p>
    <w:p w14:paraId="7DCC3C2C" w14:textId="51FA0C9C" w:rsidR="00AB65FF" w:rsidRDefault="00E76D2F" w:rsidP="00E76D2F">
      <w:pPr>
        <w:pStyle w:val="ListParagraph"/>
        <w:numPr>
          <w:ilvl w:val="0"/>
          <w:numId w:val="10"/>
        </w:numPr>
        <w:spacing w:after="0" w:line="240" w:lineRule="auto"/>
        <w:rPr>
          <w:szCs w:val="24"/>
        </w:rPr>
      </w:pPr>
      <w:r w:rsidRPr="000505B9">
        <w:rPr>
          <w:szCs w:val="24"/>
        </w:rPr>
        <w:t xml:space="preserve">Participating </w:t>
      </w:r>
      <w:r w:rsidR="00AB65FF">
        <w:rPr>
          <w:szCs w:val="24"/>
        </w:rPr>
        <w:t xml:space="preserve">in residents’ and family </w:t>
      </w:r>
      <w:r w:rsidR="008E3CE9">
        <w:rPr>
          <w:szCs w:val="24"/>
        </w:rPr>
        <w:t>councils;</w:t>
      </w:r>
    </w:p>
    <w:p w14:paraId="09EC1060" w14:textId="7A0D0AF6" w:rsidR="00E76D2F" w:rsidRPr="009E5AF6" w:rsidRDefault="00E76D2F" w:rsidP="00E76D2F">
      <w:pPr>
        <w:pStyle w:val="ListParagraph"/>
        <w:numPr>
          <w:ilvl w:val="0"/>
          <w:numId w:val="10"/>
        </w:numPr>
        <w:spacing w:after="0" w:line="240" w:lineRule="auto"/>
        <w:rPr>
          <w:szCs w:val="24"/>
        </w:rPr>
      </w:pPr>
      <w:r w:rsidRPr="009E5AF6">
        <w:rPr>
          <w:szCs w:val="24"/>
        </w:rPr>
        <w:t>Actions that affect the q</w:t>
      </w:r>
      <w:r w:rsidR="0042183E">
        <w:rPr>
          <w:szCs w:val="24"/>
        </w:rPr>
        <w:t xml:space="preserve">uality of life for care of </w:t>
      </w:r>
      <w:r w:rsidR="00796D42">
        <w:rPr>
          <w:szCs w:val="24"/>
        </w:rPr>
        <w:t>LTC</w:t>
      </w:r>
      <w:r w:rsidRPr="009E5AF6">
        <w:rPr>
          <w:szCs w:val="24"/>
        </w:rPr>
        <w:t xml:space="preserve"> consumers;</w:t>
      </w:r>
    </w:p>
    <w:p w14:paraId="403CD604" w14:textId="13EA669E" w:rsidR="00E76D2F" w:rsidRPr="001437A7" w:rsidRDefault="00E76D2F" w:rsidP="00E76D2F">
      <w:pPr>
        <w:pStyle w:val="ListParagraph"/>
        <w:numPr>
          <w:ilvl w:val="0"/>
          <w:numId w:val="10"/>
        </w:numPr>
        <w:spacing w:after="0" w:line="240" w:lineRule="auto"/>
        <w:rPr>
          <w:szCs w:val="24"/>
        </w:rPr>
      </w:pPr>
      <w:r w:rsidRPr="00CE1CD4">
        <w:rPr>
          <w:szCs w:val="24"/>
        </w:rPr>
        <w:t xml:space="preserve">As availability allows, travel to assist </w:t>
      </w:r>
      <w:r w:rsidR="00796D42">
        <w:rPr>
          <w:szCs w:val="24"/>
        </w:rPr>
        <w:t>local LTC O</w:t>
      </w:r>
      <w:r w:rsidRPr="00CE1CD4">
        <w:rPr>
          <w:szCs w:val="24"/>
        </w:rPr>
        <w:t>mbudsm</w:t>
      </w:r>
      <w:r w:rsidR="00796D42">
        <w:rPr>
          <w:szCs w:val="24"/>
        </w:rPr>
        <w:t>e</w:t>
      </w:r>
      <w:r w:rsidRPr="00CE1CD4">
        <w:rPr>
          <w:szCs w:val="24"/>
        </w:rPr>
        <w:t>n in</w:t>
      </w:r>
      <w:r w:rsidR="00AB65FF">
        <w:rPr>
          <w:szCs w:val="24"/>
        </w:rPr>
        <w:t xml:space="preserve"> other </w:t>
      </w:r>
      <w:r w:rsidRPr="00CE1CD4">
        <w:rPr>
          <w:szCs w:val="24"/>
        </w:rPr>
        <w:t xml:space="preserve">areas </w:t>
      </w:r>
      <w:r w:rsidR="00AB65FF">
        <w:rPr>
          <w:szCs w:val="24"/>
        </w:rPr>
        <w:t xml:space="preserve">of the </w:t>
      </w:r>
      <w:r w:rsidR="00796D42">
        <w:rPr>
          <w:szCs w:val="24"/>
        </w:rPr>
        <w:t>S</w:t>
      </w:r>
      <w:r w:rsidR="00AB65FF">
        <w:rPr>
          <w:szCs w:val="24"/>
        </w:rPr>
        <w:t xml:space="preserve">tate </w:t>
      </w:r>
      <w:r w:rsidRPr="00CE1CD4">
        <w:rPr>
          <w:szCs w:val="24"/>
        </w:rPr>
        <w:t xml:space="preserve">in order to meet needs. The </w:t>
      </w:r>
      <w:r w:rsidR="00AB65FF">
        <w:rPr>
          <w:szCs w:val="24"/>
        </w:rPr>
        <w:t xml:space="preserve">Contractor’s </w:t>
      </w:r>
      <w:r w:rsidR="00796D42">
        <w:rPr>
          <w:szCs w:val="24"/>
        </w:rPr>
        <w:t xml:space="preserve">LTC </w:t>
      </w:r>
      <w:r w:rsidR="00CB1A33">
        <w:rPr>
          <w:szCs w:val="24"/>
        </w:rPr>
        <w:t xml:space="preserve">Ombudsman </w:t>
      </w:r>
      <w:r w:rsidR="00AB65FF">
        <w:rPr>
          <w:szCs w:val="24"/>
        </w:rPr>
        <w:t>Program Coordinator will make</w:t>
      </w:r>
      <w:r w:rsidR="008E3CE9">
        <w:rPr>
          <w:szCs w:val="24"/>
        </w:rPr>
        <w:t xml:space="preserve"> these assignments as necessary;</w:t>
      </w:r>
    </w:p>
    <w:p w14:paraId="78EB388F" w14:textId="3D2C914C" w:rsidR="00E76D2F" w:rsidRPr="00792EB5" w:rsidRDefault="00E76D2F" w:rsidP="00E76D2F">
      <w:pPr>
        <w:pStyle w:val="ListParagraph"/>
        <w:numPr>
          <w:ilvl w:val="0"/>
          <w:numId w:val="10"/>
        </w:numPr>
        <w:spacing w:after="0" w:line="240" w:lineRule="auto"/>
        <w:rPr>
          <w:szCs w:val="24"/>
        </w:rPr>
      </w:pPr>
      <w:r w:rsidRPr="00792EB5">
        <w:rPr>
          <w:szCs w:val="24"/>
        </w:rPr>
        <w:t>Education, including in-person and e-conferences; tha</w:t>
      </w:r>
      <w:r w:rsidR="008E3CE9">
        <w:rPr>
          <w:szCs w:val="24"/>
        </w:rPr>
        <w:t>t enhance job related knowledge;</w:t>
      </w:r>
    </w:p>
    <w:p w14:paraId="72E5AF5F" w14:textId="226F6A3B" w:rsidR="00E76D2F" w:rsidRDefault="008E3CE9" w:rsidP="00E76D2F">
      <w:pPr>
        <w:pStyle w:val="ListParagraph"/>
        <w:numPr>
          <w:ilvl w:val="0"/>
          <w:numId w:val="10"/>
        </w:numPr>
        <w:spacing w:after="0" w:line="240" w:lineRule="auto"/>
        <w:rPr>
          <w:szCs w:val="24"/>
        </w:rPr>
      </w:pPr>
      <w:r>
        <w:rPr>
          <w:szCs w:val="24"/>
        </w:rPr>
        <w:t>Documentation and data entry</w:t>
      </w:r>
    </w:p>
    <w:p w14:paraId="7FA4734E" w14:textId="77777777" w:rsidR="00796D42" w:rsidRPr="00796D42" w:rsidRDefault="00796D42" w:rsidP="00D17549"/>
    <w:p w14:paraId="2514327A" w14:textId="56E544C2" w:rsidR="00E76D2F" w:rsidRPr="00796D42" w:rsidRDefault="00E76D2F" w:rsidP="00D17549">
      <w:r w:rsidRPr="00796D42">
        <w:t>Any activities not mentioned will require written authorization from the SLTCO.</w:t>
      </w:r>
      <w:r w:rsidRPr="00796D42">
        <w:br/>
      </w:r>
    </w:p>
    <w:p w14:paraId="0DDF2905" w14:textId="2966B076" w:rsidR="00E76D2F" w:rsidRPr="00B83346" w:rsidRDefault="00E76D2F" w:rsidP="00E76D2F">
      <w:r>
        <w:t xml:space="preserve">On the other hand, </w:t>
      </w:r>
      <w:r w:rsidRPr="00B83346">
        <w:t xml:space="preserve">Contract funds may </w:t>
      </w:r>
      <w:r w:rsidRPr="00E76D2F">
        <w:rPr>
          <w:u w:val="single"/>
        </w:rPr>
        <w:t>not</w:t>
      </w:r>
      <w:r w:rsidRPr="00B83346">
        <w:t xml:space="preserve"> be used for the following:</w:t>
      </w:r>
    </w:p>
    <w:p w14:paraId="45354DA7" w14:textId="77777777" w:rsidR="00E76D2F" w:rsidRPr="00B83346" w:rsidRDefault="00E76D2F" w:rsidP="00E76D2F">
      <w:pPr>
        <w:pStyle w:val="ListParagraph"/>
        <w:numPr>
          <w:ilvl w:val="0"/>
          <w:numId w:val="9"/>
        </w:numPr>
        <w:spacing w:after="0" w:line="240" w:lineRule="auto"/>
        <w:rPr>
          <w:szCs w:val="24"/>
        </w:rPr>
      </w:pPr>
      <w:r>
        <w:rPr>
          <w:szCs w:val="24"/>
        </w:rPr>
        <w:t>W</w:t>
      </w:r>
      <w:r w:rsidRPr="00B83346">
        <w:rPr>
          <w:szCs w:val="24"/>
        </w:rPr>
        <w:t>riting wills, advance directives, or other legal documents;</w:t>
      </w:r>
    </w:p>
    <w:p w14:paraId="28F0D949" w14:textId="77777777" w:rsidR="00E76D2F" w:rsidRPr="00B83346" w:rsidRDefault="00E76D2F" w:rsidP="00E76D2F">
      <w:pPr>
        <w:pStyle w:val="ListParagraph"/>
        <w:numPr>
          <w:ilvl w:val="0"/>
          <w:numId w:val="9"/>
        </w:numPr>
        <w:spacing w:after="0" w:line="240" w:lineRule="auto"/>
        <w:rPr>
          <w:szCs w:val="24"/>
        </w:rPr>
      </w:pPr>
      <w:r w:rsidRPr="00B83346">
        <w:rPr>
          <w:szCs w:val="24"/>
        </w:rPr>
        <w:t>Serving as an attorney-in-fact (Power of Attorney</w:t>
      </w:r>
      <w:r>
        <w:rPr>
          <w:szCs w:val="24"/>
        </w:rPr>
        <w:t xml:space="preserve"> </w:t>
      </w:r>
      <w:r w:rsidRPr="00B83346">
        <w:rPr>
          <w:szCs w:val="24"/>
        </w:rPr>
        <w:t>(POA)), health care representative, or guardian; or</w:t>
      </w:r>
    </w:p>
    <w:p w14:paraId="0CEC0F5E" w14:textId="274B2111" w:rsidR="00E76D2F" w:rsidRPr="00E76D2F" w:rsidRDefault="00E76D2F" w:rsidP="00E76D2F">
      <w:pPr>
        <w:pStyle w:val="ListParagraph"/>
        <w:numPr>
          <w:ilvl w:val="0"/>
          <w:numId w:val="9"/>
        </w:numPr>
        <w:spacing w:after="0" w:line="240" w:lineRule="auto"/>
        <w:rPr>
          <w:szCs w:val="24"/>
        </w:rPr>
      </w:pPr>
      <w:r w:rsidRPr="00B83346">
        <w:rPr>
          <w:szCs w:val="24"/>
        </w:rPr>
        <w:t xml:space="preserve">Indirect costs of the </w:t>
      </w:r>
      <w:r w:rsidR="00525E43">
        <w:rPr>
          <w:szCs w:val="24"/>
        </w:rPr>
        <w:t>Contractor</w:t>
      </w:r>
      <w:r w:rsidRPr="00B83346">
        <w:rPr>
          <w:szCs w:val="24"/>
        </w:rPr>
        <w:t xml:space="preserve"> where those costs are not directly related to the provision of </w:t>
      </w:r>
      <w:r>
        <w:rPr>
          <w:szCs w:val="24"/>
        </w:rPr>
        <w:t xml:space="preserve">LTC </w:t>
      </w:r>
      <w:r w:rsidRPr="00B83346">
        <w:rPr>
          <w:szCs w:val="24"/>
        </w:rPr>
        <w:t xml:space="preserve">Ombudsman </w:t>
      </w:r>
      <w:r w:rsidR="00525E43">
        <w:rPr>
          <w:szCs w:val="24"/>
        </w:rPr>
        <w:t xml:space="preserve">Program </w:t>
      </w:r>
      <w:r w:rsidRPr="00B83346">
        <w:rPr>
          <w:szCs w:val="24"/>
        </w:rPr>
        <w:t>services.</w:t>
      </w:r>
      <w:r>
        <w:rPr>
          <w:szCs w:val="24"/>
        </w:rPr>
        <w:br/>
      </w:r>
    </w:p>
    <w:p w14:paraId="0F73B743" w14:textId="476DE62E" w:rsidR="00E9298F" w:rsidRDefault="00211C83" w:rsidP="00E9298F">
      <w:r>
        <w:t xml:space="preserve">The </w:t>
      </w:r>
      <w:r w:rsidR="00D17549">
        <w:t xml:space="preserve">funding sources </w:t>
      </w:r>
      <w:r>
        <w:t xml:space="preserve">for </w:t>
      </w:r>
      <w:r w:rsidR="00877DD9">
        <w:t>LTC</w:t>
      </w:r>
      <w:r>
        <w:t xml:space="preserve"> Ombudsman</w:t>
      </w:r>
      <w:r w:rsidR="00E2482C" w:rsidRPr="00E2482C">
        <w:t xml:space="preserve"> </w:t>
      </w:r>
      <w:r w:rsidR="00525E43">
        <w:t xml:space="preserve">Program </w:t>
      </w:r>
      <w:r w:rsidR="00E2482C" w:rsidRPr="00E2482C">
        <w:t xml:space="preserve">services </w:t>
      </w:r>
      <w:r>
        <w:t>(p</w:t>
      </w:r>
      <w:r w:rsidRPr="00E2482C">
        <w:t>rovided for historical purposes only</w:t>
      </w:r>
      <w:r>
        <w:t xml:space="preserve">) </w:t>
      </w:r>
      <w:r w:rsidR="003157B6">
        <w:t>are</w:t>
      </w:r>
      <w:r w:rsidR="00E2482C" w:rsidRPr="00E2482C">
        <w:t xml:space="preserve"> available</w:t>
      </w:r>
      <w:r>
        <w:t xml:space="preserve"> in Table 1</w:t>
      </w:r>
      <w:r w:rsidR="00E2482C" w:rsidRPr="00E2482C">
        <w:t xml:space="preserve"> </w:t>
      </w:r>
      <w:r>
        <w:t xml:space="preserve">below. </w:t>
      </w:r>
      <w:r w:rsidR="00E76D2F">
        <w:t>Funding</w:t>
      </w:r>
      <w:r w:rsidR="00E2482C" w:rsidRPr="00E2482C">
        <w:t xml:space="preserve"> for this program </w:t>
      </w:r>
      <w:r w:rsidR="00E76D2F">
        <w:t>is</w:t>
      </w:r>
      <w:r w:rsidR="00E76D2F" w:rsidRPr="00E2482C">
        <w:t xml:space="preserve"> </w:t>
      </w:r>
      <w:r w:rsidR="00E2482C" w:rsidRPr="00E2482C">
        <w:t>subject to annual budgetary exigencies associated with the availability of Federal and State funding.</w:t>
      </w:r>
      <w:r w:rsidR="00E76D2F">
        <w:t xml:space="preserve"> </w:t>
      </w:r>
      <w:r w:rsidR="004519EB" w:rsidRPr="004519EB">
        <w:t xml:space="preserve">The </w:t>
      </w:r>
      <w:r w:rsidR="004519EB" w:rsidRPr="004519EB">
        <w:lastRenderedPageBreak/>
        <w:t xml:space="preserve">total of the funding provided under Title VII can only be spent for direct and related in-direct, as detailed in </w:t>
      </w:r>
      <w:r w:rsidR="00F74A56">
        <w:t xml:space="preserve">Title </w:t>
      </w:r>
      <w:r w:rsidR="004519EB" w:rsidRPr="004519EB">
        <w:t xml:space="preserve">VII, </w:t>
      </w:r>
      <w:r w:rsidR="00877DD9">
        <w:t>LTC O</w:t>
      </w:r>
      <w:r w:rsidR="004519EB" w:rsidRPr="004519EB">
        <w:t>mbudsman services.</w:t>
      </w:r>
      <w:r w:rsidR="004519EB">
        <w:t xml:space="preserve"> </w:t>
      </w:r>
      <w:r w:rsidR="004519EB" w:rsidRPr="004519EB">
        <w:t xml:space="preserve">Direct service shall be defined as personnel or </w:t>
      </w:r>
      <w:r w:rsidR="00525E43">
        <w:t xml:space="preserve">other </w:t>
      </w:r>
      <w:r w:rsidR="004519EB" w:rsidRPr="004519EB">
        <w:t>direct service</w:t>
      </w:r>
      <w:r w:rsidR="00525E43">
        <w:t>s</w:t>
      </w:r>
      <w:r w:rsidR="004519EB" w:rsidRPr="004519EB">
        <w:t xml:space="preserve"> including, travel, per diem, phone and email services and supplies connected to the direct operation of the </w:t>
      </w:r>
      <w:r w:rsidR="00877DD9">
        <w:t xml:space="preserve">LTC </w:t>
      </w:r>
      <w:r w:rsidR="004519EB" w:rsidRPr="004519EB">
        <w:t>Ombudsman office</w:t>
      </w:r>
      <w:r w:rsidR="001978D3">
        <w:t>s</w:t>
      </w:r>
      <w:r w:rsidR="004519EB" w:rsidRPr="004519EB">
        <w:t>.</w:t>
      </w:r>
    </w:p>
    <w:p w14:paraId="2981CBF2" w14:textId="7379C1ED" w:rsidR="00804087" w:rsidRDefault="00804087" w:rsidP="00E9298F"/>
    <w:p w14:paraId="75F41555" w14:textId="50179DE6" w:rsidR="00D83DFC" w:rsidRDefault="00D83DFC" w:rsidP="00D83DFC">
      <w:pPr>
        <w:rPr>
          <w:b/>
          <w:bCs/>
        </w:rPr>
      </w:pPr>
      <w:r>
        <w:rPr>
          <w:b/>
          <w:bCs/>
        </w:rPr>
        <w:t>Table 1: Funding Sources</w:t>
      </w:r>
    </w:p>
    <w:p w14:paraId="35115FDD" w14:textId="77777777" w:rsidR="00D83DFC" w:rsidRDefault="00D83DFC" w:rsidP="00D83DFC">
      <w:pPr>
        <w:rPr>
          <w:b/>
          <w:bCs/>
        </w:rPr>
      </w:pPr>
    </w:p>
    <w:tbl>
      <w:tblPr>
        <w:tblStyle w:val="TableGrid"/>
        <w:tblW w:w="0" w:type="auto"/>
        <w:tblLook w:val="04A0" w:firstRow="1" w:lastRow="0" w:firstColumn="1" w:lastColumn="0" w:noHBand="0" w:noVBand="1"/>
      </w:tblPr>
      <w:tblGrid>
        <w:gridCol w:w="2337"/>
        <w:gridCol w:w="2337"/>
        <w:gridCol w:w="2338"/>
        <w:gridCol w:w="2338"/>
      </w:tblGrid>
      <w:tr w:rsidR="00D83DFC" w:rsidRPr="00D83DFC" w14:paraId="38D6C222" w14:textId="77777777" w:rsidTr="00D83DFC">
        <w:tc>
          <w:tcPr>
            <w:tcW w:w="2337" w:type="dxa"/>
            <w:shd w:val="clear" w:color="auto" w:fill="D9D9D9" w:themeFill="background1" w:themeFillShade="D9"/>
            <w:vAlign w:val="center"/>
          </w:tcPr>
          <w:p w14:paraId="63BEDAF9" w14:textId="5404C5B2" w:rsidR="00D83DFC" w:rsidRPr="00D83DFC" w:rsidRDefault="00D83DFC" w:rsidP="00D83DFC">
            <w:pPr>
              <w:jc w:val="center"/>
              <w:rPr>
                <w:b/>
                <w:bCs/>
              </w:rPr>
            </w:pPr>
            <w:r w:rsidRPr="00D83DFC">
              <w:rPr>
                <w:b/>
                <w:bCs/>
              </w:rPr>
              <w:t>Funding Source</w:t>
            </w:r>
          </w:p>
        </w:tc>
        <w:tc>
          <w:tcPr>
            <w:tcW w:w="2337" w:type="dxa"/>
            <w:shd w:val="clear" w:color="auto" w:fill="D9D9D9" w:themeFill="background1" w:themeFillShade="D9"/>
            <w:vAlign w:val="center"/>
          </w:tcPr>
          <w:p w14:paraId="2BE36C98" w14:textId="56211B53" w:rsidR="00D83DFC" w:rsidRPr="00F74A56" w:rsidRDefault="00D83DFC" w:rsidP="00D83DFC">
            <w:pPr>
              <w:jc w:val="center"/>
              <w:rPr>
                <w:b/>
                <w:bCs/>
              </w:rPr>
            </w:pPr>
            <w:r w:rsidRPr="00F74A56">
              <w:rPr>
                <w:b/>
                <w:bCs/>
              </w:rPr>
              <w:t>Funding Make Up</w:t>
            </w:r>
          </w:p>
        </w:tc>
        <w:tc>
          <w:tcPr>
            <w:tcW w:w="2338" w:type="dxa"/>
            <w:shd w:val="clear" w:color="auto" w:fill="D9D9D9" w:themeFill="background1" w:themeFillShade="D9"/>
            <w:vAlign w:val="center"/>
          </w:tcPr>
          <w:p w14:paraId="4EC9D531" w14:textId="4F221AF0" w:rsidR="00D83DFC" w:rsidRPr="00F74A56" w:rsidRDefault="00D83DFC" w:rsidP="00D83DFC">
            <w:pPr>
              <w:jc w:val="center"/>
              <w:rPr>
                <w:b/>
                <w:bCs/>
              </w:rPr>
            </w:pPr>
            <w:r w:rsidRPr="00F74A56">
              <w:rPr>
                <w:b/>
                <w:bCs/>
              </w:rPr>
              <w:t>Allocation Method</w:t>
            </w:r>
          </w:p>
        </w:tc>
        <w:tc>
          <w:tcPr>
            <w:tcW w:w="2338" w:type="dxa"/>
            <w:shd w:val="clear" w:color="auto" w:fill="D9D9D9" w:themeFill="background1" w:themeFillShade="D9"/>
            <w:vAlign w:val="center"/>
          </w:tcPr>
          <w:p w14:paraId="300487B4" w14:textId="6A705695" w:rsidR="00D83DFC" w:rsidRPr="00F74A56" w:rsidRDefault="00D83DFC" w:rsidP="00D83DFC">
            <w:pPr>
              <w:jc w:val="center"/>
              <w:rPr>
                <w:b/>
                <w:bCs/>
              </w:rPr>
            </w:pPr>
            <w:r w:rsidRPr="00F74A56">
              <w:rPr>
                <w:b/>
                <w:bCs/>
              </w:rPr>
              <w:t>Spending Restrictions or Requirements</w:t>
            </w:r>
          </w:p>
        </w:tc>
      </w:tr>
      <w:tr w:rsidR="00D83DFC" w:rsidRPr="00D83DFC" w14:paraId="40C903B6" w14:textId="77777777" w:rsidTr="00D83DFC">
        <w:tc>
          <w:tcPr>
            <w:tcW w:w="2337" w:type="dxa"/>
            <w:vAlign w:val="center"/>
          </w:tcPr>
          <w:p w14:paraId="21E25F9B" w14:textId="72B67375" w:rsidR="00D83DFC" w:rsidRPr="00D83DFC" w:rsidRDefault="00D83DFC" w:rsidP="00D83DFC">
            <w:pPr>
              <w:rPr>
                <w:b/>
                <w:bCs/>
              </w:rPr>
            </w:pPr>
            <w:r w:rsidRPr="00D83DFC">
              <w:rPr>
                <w:u w:val="single"/>
              </w:rPr>
              <w:t>Title VII</w:t>
            </w:r>
          </w:p>
        </w:tc>
        <w:tc>
          <w:tcPr>
            <w:tcW w:w="2337" w:type="dxa"/>
            <w:vAlign w:val="center"/>
          </w:tcPr>
          <w:p w14:paraId="047A7B34" w14:textId="0D3BE84A" w:rsidR="00D83DFC" w:rsidRPr="00F74A56" w:rsidRDefault="00D83DFC" w:rsidP="00D83DFC">
            <w:pPr>
              <w:rPr>
                <w:b/>
                <w:bCs/>
              </w:rPr>
            </w:pPr>
            <w:r w:rsidRPr="00F74A56">
              <w:t>100% Federal dollars</w:t>
            </w:r>
          </w:p>
        </w:tc>
        <w:tc>
          <w:tcPr>
            <w:tcW w:w="2338" w:type="dxa"/>
            <w:vAlign w:val="center"/>
          </w:tcPr>
          <w:p w14:paraId="69D52EB6" w14:textId="76520197" w:rsidR="00D83DFC" w:rsidRPr="00F74A56" w:rsidRDefault="00D83DFC" w:rsidP="00FF31D3">
            <w:pPr>
              <w:rPr>
                <w:b/>
                <w:bCs/>
              </w:rPr>
            </w:pPr>
            <w:r w:rsidRPr="00F74A56">
              <w:t xml:space="preserve">Based on licensed Residential / Nursing Home </w:t>
            </w:r>
            <w:r w:rsidR="00FF31D3">
              <w:t>Facility</w:t>
            </w:r>
            <w:r w:rsidR="00FF31D3" w:rsidRPr="00F74A56">
              <w:t xml:space="preserve"> </w:t>
            </w:r>
            <w:r w:rsidRPr="00F74A56">
              <w:t>Counts</w:t>
            </w:r>
          </w:p>
        </w:tc>
        <w:tc>
          <w:tcPr>
            <w:tcW w:w="2338" w:type="dxa"/>
            <w:vAlign w:val="center"/>
          </w:tcPr>
          <w:p w14:paraId="326DFE7E" w14:textId="2B6B55F7" w:rsidR="00D83DFC" w:rsidRPr="00F74A56" w:rsidRDefault="00D83DFC" w:rsidP="00D83DFC">
            <w:pPr>
              <w:rPr>
                <w:b/>
                <w:bCs/>
              </w:rPr>
            </w:pPr>
            <w:r w:rsidRPr="00F74A56">
              <w:t>Only 25% of allocation may be expended in the first quarter</w:t>
            </w:r>
          </w:p>
        </w:tc>
      </w:tr>
      <w:tr w:rsidR="00D83DFC" w:rsidRPr="00D83DFC" w14:paraId="43D05A7E" w14:textId="77777777" w:rsidTr="00D83DFC">
        <w:tc>
          <w:tcPr>
            <w:tcW w:w="2337" w:type="dxa"/>
            <w:vAlign w:val="center"/>
          </w:tcPr>
          <w:p w14:paraId="7AA03215" w14:textId="5B1430D9" w:rsidR="00D83DFC" w:rsidRPr="00D83DFC" w:rsidRDefault="00D83DFC" w:rsidP="00D83DFC">
            <w:pPr>
              <w:rPr>
                <w:b/>
                <w:bCs/>
              </w:rPr>
            </w:pPr>
            <w:r w:rsidRPr="00D83DFC">
              <w:rPr>
                <w:u w:val="single"/>
              </w:rPr>
              <w:t xml:space="preserve">Assisted Living Ombudsman </w:t>
            </w:r>
          </w:p>
        </w:tc>
        <w:tc>
          <w:tcPr>
            <w:tcW w:w="2337" w:type="dxa"/>
            <w:vAlign w:val="center"/>
          </w:tcPr>
          <w:p w14:paraId="6EAE4F14" w14:textId="24324AA9" w:rsidR="00D83DFC" w:rsidRPr="00F74A56" w:rsidRDefault="00D83DFC" w:rsidP="00D83DFC">
            <w:pPr>
              <w:rPr>
                <w:b/>
                <w:bCs/>
              </w:rPr>
            </w:pPr>
            <w:r w:rsidRPr="00F74A56">
              <w:t xml:space="preserve">100% State funding </w:t>
            </w:r>
          </w:p>
        </w:tc>
        <w:tc>
          <w:tcPr>
            <w:tcW w:w="2338" w:type="dxa"/>
            <w:vAlign w:val="center"/>
          </w:tcPr>
          <w:p w14:paraId="301CB16C" w14:textId="4313E8DA" w:rsidR="00D83DFC" w:rsidRPr="00F74A56" w:rsidRDefault="00D83DFC" w:rsidP="00FF31D3">
            <w:pPr>
              <w:rPr>
                <w:b/>
                <w:bCs/>
              </w:rPr>
            </w:pPr>
            <w:r w:rsidRPr="00F74A56">
              <w:t xml:space="preserve">Based on licensed Residential / Nursing Home </w:t>
            </w:r>
            <w:r w:rsidR="00FF31D3">
              <w:t>Facility</w:t>
            </w:r>
            <w:r w:rsidR="00FF31D3" w:rsidRPr="00F74A56">
              <w:t xml:space="preserve"> </w:t>
            </w:r>
            <w:r w:rsidRPr="00F74A56">
              <w:t>Counts</w:t>
            </w:r>
          </w:p>
        </w:tc>
        <w:tc>
          <w:tcPr>
            <w:tcW w:w="2338" w:type="dxa"/>
            <w:vAlign w:val="center"/>
          </w:tcPr>
          <w:p w14:paraId="57CF3926" w14:textId="208DF5D0" w:rsidR="00D83DFC" w:rsidRPr="00F74A56" w:rsidRDefault="00D83DFC" w:rsidP="00D83DFC">
            <w:pPr>
              <w:rPr>
                <w:b/>
                <w:bCs/>
              </w:rPr>
            </w:pPr>
            <w:r w:rsidRPr="00F74A56">
              <w:t>Only 25% of allocation may be expended in the first quarter</w:t>
            </w:r>
          </w:p>
        </w:tc>
      </w:tr>
      <w:tr w:rsidR="00D83DFC" w:rsidRPr="00D83DFC" w14:paraId="7B97247A" w14:textId="77777777" w:rsidTr="00D83DFC">
        <w:tc>
          <w:tcPr>
            <w:tcW w:w="2337" w:type="dxa"/>
            <w:vAlign w:val="center"/>
          </w:tcPr>
          <w:p w14:paraId="2B2C7EFF" w14:textId="1474FA6E" w:rsidR="00D83DFC" w:rsidRPr="00D83DFC" w:rsidRDefault="00D83DFC" w:rsidP="00D83DFC">
            <w:pPr>
              <w:rPr>
                <w:b/>
                <w:bCs/>
              </w:rPr>
            </w:pPr>
            <w:r w:rsidRPr="00D83DFC">
              <w:rPr>
                <w:u w:val="single"/>
              </w:rPr>
              <w:t>T</w:t>
            </w:r>
            <w:r w:rsidR="00591848">
              <w:rPr>
                <w:u w:val="single"/>
              </w:rPr>
              <w:t xml:space="preserve">itle III </w:t>
            </w:r>
            <w:r w:rsidRPr="00D83DFC">
              <w:rPr>
                <w:u w:val="single"/>
              </w:rPr>
              <w:t>B</w:t>
            </w:r>
          </w:p>
        </w:tc>
        <w:tc>
          <w:tcPr>
            <w:tcW w:w="2337" w:type="dxa"/>
            <w:vAlign w:val="center"/>
          </w:tcPr>
          <w:p w14:paraId="0E892827" w14:textId="77777777" w:rsidR="00D83DFC" w:rsidRPr="00F74A56" w:rsidRDefault="00D83DFC" w:rsidP="00D83DFC">
            <w:r w:rsidRPr="00F74A56">
              <w:t xml:space="preserve">85% - Federal; </w:t>
            </w:r>
          </w:p>
          <w:p w14:paraId="6510D3B4" w14:textId="4C0247CC" w:rsidR="00D83DFC" w:rsidRPr="00F74A56" w:rsidRDefault="00D83DFC" w:rsidP="00D83DFC">
            <w:pPr>
              <w:rPr>
                <w:b/>
                <w:bCs/>
              </w:rPr>
            </w:pPr>
            <w:r w:rsidRPr="00F74A56">
              <w:t>15% Match required</w:t>
            </w:r>
          </w:p>
        </w:tc>
        <w:tc>
          <w:tcPr>
            <w:tcW w:w="2338" w:type="dxa"/>
            <w:vAlign w:val="center"/>
          </w:tcPr>
          <w:p w14:paraId="51967CC7" w14:textId="2CA73890" w:rsidR="00D83DFC" w:rsidRPr="00F74A56" w:rsidRDefault="00D83DFC" w:rsidP="00D83DFC">
            <w:pPr>
              <w:rPr>
                <w:b/>
                <w:bCs/>
              </w:rPr>
            </w:pPr>
            <w:r w:rsidRPr="00F74A56">
              <w:t>Intrastate Funding Formula</w:t>
            </w:r>
          </w:p>
        </w:tc>
        <w:tc>
          <w:tcPr>
            <w:tcW w:w="2338" w:type="dxa"/>
            <w:vAlign w:val="center"/>
          </w:tcPr>
          <w:p w14:paraId="153DB6B6" w14:textId="265786D5" w:rsidR="00D83DFC" w:rsidRPr="00F74A56" w:rsidRDefault="00D83DFC" w:rsidP="00D83DFC">
            <w:pPr>
              <w:rPr>
                <w:b/>
                <w:bCs/>
              </w:rPr>
            </w:pPr>
            <w:r w:rsidRPr="00F74A56">
              <w:t>Only 25% of allocation may be expended in the first quarter</w:t>
            </w:r>
          </w:p>
        </w:tc>
      </w:tr>
    </w:tbl>
    <w:p w14:paraId="1D7AE0D4" w14:textId="617DE4F8" w:rsidR="001C3AB6" w:rsidRDefault="001C3AB6" w:rsidP="001C3AB6">
      <w:pPr>
        <w:pStyle w:val="Heading1"/>
        <w:rPr>
          <w:rFonts w:ascii="Times New Roman" w:hAnsi="Times New Roman" w:cs="Times New Roman"/>
          <w:color w:val="auto"/>
        </w:rPr>
      </w:pPr>
      <w:r w:rsidRPr="002C626F">
        <w:rPr>
          <w:rFonts w:ascii="Times New Roman" w:hAnsi="Times New Roman" w:cs="Times New Roman"/>
          <w:color w:val="auto"/>
        </w:rPr>
        <w:t>9. Corrective Action and Payment Withholds</w:t>
      </w:r>
    </w:p>
    <w:p w14:paraId="35C5FB73" w14:textId="77777777" w:rsidR="009F53FF" w:rsidRPr="009F53FF" w:rsidRDefault="009F53FF" w:rsidP="009F53FF">
      <w:pPr>
        <w:rPr>
          <w:lang w:eastAsia="en-US"/>
        </w:rPr>
      </w:pPr>
    </w:p>
    <w:p w14:paraId="0E0FEE60" w14:textId="327F848D" w:rsidR="001C3AB6" w:rsidRPr="002C626F" w:rsidRDefault="001C3AB6" w:rsidP="001C3AB6">
      <w:r w:rsidRPr="002C626F">
        <w:t>It is the State’s primary goal to ensure that the Contractor is accountable for delivering services as defined and agreed to in the Contract. This includes, but is not limited to, performing all items described in the Scope of Work, completing all deliverables in a timely manner described in the Scope of Work, and generally performing to the satisfaction of the State. Failure to perform in a satisfactory manner may result in corrective actions and withholds described below.</w:t>
      </w:r>
    </w:p>
    <w:p w14:paraId="6B633875" w14:textId="77777777" w:rsidR="00C8531F" w:rsidRPr="002C626F" w:rsidRDefault="00C8531F" w:rsidP="001C3AB6"/>
    <w:p w14:paraId="18846146" w14:textId="0FAD8F80" w:rsidR="001C3AB6" w:rsidRPr="002C626F" w:rsidRDefault="001C3AB6" w:rsidP="001C3AB6">
      <w:r w:rsidRPr="002C626F">
        <w:lastRenderedPageBreak/>
        <w:t xml:space="preserve">It is the intent of </w:t>
      </w:r>
      <w:r w:rsidR="00F91551">
        <w:t>the State</w:t>
      </w:r>
      <w:r w:rsidRPr="002C626F">
        <w:t xml:space="preserve"> to remedy any non-performance through specific remedies and a payment withholding protocol. </w:t>
      </w:r>
      <w:r w:rsidR="00525E43" w:rsidRPr="002C626F">
        <w:t>However, due to the nature of the changing LTC Ombudsman Program and in an effort to allow the incoming Contractor enough time to transition the services and monitor them effectively, the State will put a one (1) year hold on enforcement of payment withholds, as described in this section. The Contractor’s performance will still be monitored and i</w:t>
      </w:r>
      <w:r w:rsidRPr="002C626F">
        <w:t>n the event that the Contractor fails to meet requirements set forth in the Contract, the State will provide the Contractor with a written notice of non-compliance and may require any of the corrective actions or remedies described in the Contract</w:t>
      </w:r>
      <w:r w:rsidR="00C8531F" w:rsidRPr="002C626F">
        <w:t>, other than payment withholds</w:t>
      </w:r>
      <w:r w:rsidRPr="002C626F">
        <w:t>.</w:t>
      </w:r>
      <w:r w:rsidR="00C8531F" w:rsidRPr="002C626F">
        <w:t xml:space="preserve"> At the end of the one </w:t>
      </w:r>
      <w:r w:rsidR="00D17549" w:rsidRPr="002C626F">
        <w:t xml:space="preserve">(1) </w:t>
      </w:r>
      <w:r w:rsidR="00C8531F" w:rsidRPr="002C626F">
        <w:t>year period that begins at the Contract Start Date, the State will begin enforcing payment withholds in accordance with the actions described in the rest of this section.</w:t>
      </w:r>
    </w:p>
    <w:p w14:paraId="29946750" w14:textId="77777777" w:rsidR="001C3AB6" w:rsidRPr="002C626F" w:rsidRDefault="001C3AB6" w:rsidP="001C3AB6"/>
    <w:p w14:paraId="3D4C3A56" w14:textId="1CC4686F" w:rsidR="001C3AB6" w:rsidRPr="002C626F" w:rsidRDefault="001C3AB6" w:rsidP="00E76D2F">
      <w:pPr>
        <w:numPr>
          <w:ilvl w:val="0"/>
          <w:numId w:val="5"/>
        </w:numPr>
      </w:pPr>
      <w:r w:rsidRPr="002C626F">
        <w:t xml:space="preserve">Each month, the State shall withhold </w:t>
      </w:r>
      <w:r w:rsidR="000F4B19">
        <w:t>two point five</w:t>
      </w:r>
      <w:r w:rsidR="002819A7" w:rsidRPr="002C626F">
        <w:t xml:space="preserve"> </w:t>
      </w:r>
      <w:r w:rsidRPr="002C626F">
        <w:t>percent (</w:t>
      </w:r>
      <w:r w:rsidR="000F4B19">
        <w:t>2.5</w:t>
      </w:r>
      <w:r w:rsidRPr="002C626F">
        <w:t xml:space="preserve">%) of the Contractor’s monthly invoice amount pending verification of the Contractor’s performance against the </w:t>
      </w:r>
      <w:r w:rsidR="00F46254">
        <w:t xml:space="preserve">Quarterly </w:t>
      </w:r>
      <w:r w:rsidRPr="002C626F">
        <w:t>Performance Measures described in Section 10</w:t>
      </w:r>
      <w:r w:rsidR="00042CC8">
        <w:t>.1</w:t>
      </w:r>
      <w:r w:rsidRPr="002C626F">
        <w:t>.</w:t>
      </w:r>
      <w:r w:rsidR="00042CC8">
        <w:t xml:space="preserve"> </w:t>
      </w:r>
      <w:r w:rsidR="00F46254">
        <w:t>In addition, e</w:t>
      </w:r>
      <w:r w:rsidR="00042CC8" w:rsidRPr="002C626F">
        <w:t>ach month</w:t>
      </w:r>
      <w:r w:rsidR="00F46254">
        <w:t xml:space="preserve"> </w:t>
      </w:r>
      <w:r w:rsidR="00042CC8" w:rsidRPr="002C626F">
        <w:t xml:space="preserve">the State shall withhold </w:t>
      </w:r>
      <w:r w:rsidR="00042CC8">
        <w:t>an additional two</w:t>
      </w:r>
      <w:r w:rsidR="000F4B19">
        <w:t xml:space="preserve"> point five</w:t>
      </w:r>
      <w:r w:rsidR="00042CC8" w:rsidRPr="002C626F">
        <w:t xml:space="preserve"> percent (</w:t>
      </w:r>
      <w:r w:rsidR="000F4B19">
        <w:t>2.5</w:t>
      </w:r>
      <w:r w:rsidR="00042CC8" w:rsidRPr="002C626F">
        <w:t xml:space="preserve">%) of the Contractor’s monthly invoice amount pending verification of the Contractor’s performance against the </w:t>
      </w:r>
      <w:r w:rsidR="00F46254">
        <w:t xml:space="preserve">Annual </w:t>
      </w:r>
      <w:r w:rsidR="00042CC8" w:rsidRPr="002C626F">
        <w:t>Performance Measures described in Section 10</w:t>
      </w:r>
      <w:r w:rsidR="00042CC8">
        <w:t>.2.</w:t>
      </w:r>
    </w:p>
    <w:p w14:paraId="3066B9A7" w14:textId="77777777" w:rsidR="001C3AB6" w:rsidRPr="002C626F" w:rsidRDefault="001C3AB6" w:rsidP="001C3AB6">
      <w:pPr>
        <w:ind w:left="360"/>
      </w:pPr>
    </w:p>
    <w:p w14:paraId="6FED0F49" w14:textId="1FF0C985" w:rsidR="001C3AB6" w:rsidRPr="002C626F" w:rsidRDefault="001C3AB6" w:rsidP="00F46254">
      <w:pPr>
        <w:numPr>
          <w:ilvl w:val="0"/>
          <w:numId w:val="5"/>
        </w:numPr>
      </w:pPr>
      <w:r w:rsidRPr="002C626F">
        <w:t xml:space="preserve">Following verification that Contractor successfully met the requirements for all </w:t>
      </w:r>
      <w:r w:rsidR="00F46254">
        <w:t xml:space="preserve">Quarterly </w:t>
      </w:r>
      <w:r w:rsidRPr="002C626F">
        <w:t xml:space="preserve">Performance Measures </w:t>
      </w:r>
      <w:r w:rsidR="00042CC8">
        <w:t xml:space="preserve">described </w:t>
      </w:r>
      <w:r w:rsidRPr="002C626F">
        <w:t>in</w:t>
      </w:r>
      <w:r w:rsidR="00042CC8">
        <w:t xml:space="preserve"> Section 10.1</w:t>
      </w:r>
      <w:r w:rsidR="00F46254">
        <w:t xml:space="preserve"> in</w:t>
      </w:r>
      <w:r w:rsidRPr="002C626F">
        <w:t xml:space="preserve"> a given </w:t>
      </w:r>
      <w:r w:rsidR="007775F1" w:rsidRPr="002C626F">
        <w:t>quarter</w:t>
      </w:r>
      <w:r w:rsidRPr="002C626F">
        <w:t xml:space="preserve">, the Contractor may invoice the State for the withheld funds described in #1 above with the subsequent month’s invoice (for example, if Contractor successfully meets the </w:t>
      </w:r>
      <w:r w:rsidR="00F46254">
        <w:t xml:space="preserve">Quarterly </w:t>
      </w:r>
      <w:r w:rsidRPr="002C626F">
        <w:t xml:space="preserve">Performance Metrics requirements for </w:t>
      </w:r>
      <w:r w:rsidR="007775F1" w:rsidRPr="002C626F">
        <w:t>Quarter 1</w:t>
      </w:r>
      <w:r w:rsidRPr="002C626F">
        <w:t xml:space="preserve">, and verification is completed in </w:t>
      </w:r>
      <w:r w:rsidR="00974C4C" w:rsidRPr="002C626F">
        <w:t>the following month</w:t>
      </w:r>
      <w:r w:rsidRPr="002C626F">
        <w:t xml:space="preserve">, the </w:t>
      </w:r>
      <w:r w:rsidR="000F4B19">
        <w:t>2.5</w:t>
      </w:r>
      <w:r w:rsidRPr="002C626F">
        <w:t xml:space="preserve">% of </w:t>
      </w:r>
      <w:r w:rsidR="00974C4C" w:rsidRPr="002C626F">
        <w:t xml:space="preserve">each of </w:t>
      </w:r>
      <w:r w:rsidRPr="002C626F">
        <w:t xml:space="preserve">the </w:t>
      </w:r>
      <w:r w:rsidR="00974C4C" w:rsidRPr="002C626F">
        <w:t xml:space="preserve">month’s invoices in </w:t>
      </w:r>
      <w:r w:rsidR="007775F1" w:rsidRPr="002C626F">
        <w:t>Quarter 1</w:t>
      </w:r>
      <w:r w:rsidRPr="002C626F">
        <w:t xml:space="preserve"> that </w:t>
      </w:r>
      <w:r w:rsidR="00974C4C" w:rsidRPr="002C626F">
        <w:t xml:space="preserve">were </w:t>
      </w:r>
      <w:r w:rsidRPr="002C626F">
        <w:t xml:space="preserve">withheld can be claimed with the </w:t>
      </w:r>
      <w:r w:rsidR="00974C4C" w:rsidRPr="002C626F">
        <w:t xml:space="preserve">in the verification month’s </w:t>
      </w:r>
      <w:r w:rsidRPr="002C626F">
        <w:t>invoice</w:t>
      </w:r>
      <w:r w:rsidR="00F96406">
        <w:t>)</w:t>
      </w:r>
      <w:r w:rsidRPr="002C626F">
        <w:t>.</w:t>
      </w:r>
      <w:r w:rsidR="00F46254">
        <w:t xml:space="preserve"> Similarly, f</w:t>
      </w:r>
      <w:r w:rsidR="00F46254" w:rsidRPr="002C626F">
        <w:t xml:space="preserve">ollowing verification that Contractor successfully met the requirements for all </w:t>
      </w:r>
      <w:r w:rsidR="00F46254">
        <w:t xml:space="preserve">Annual </w:t>
      </w:r>
      <w:r w:rsidR="00F46254" w:rsidRPr="002C626F">
        <w:t xml:space="preserve">Performance Measures </w:t>
      </w:r>
      <w:r w:rsidR="00F46254">
        <w:t xml:space="preserve">described </w:t>
      </w:r>
      <w:r w:rsidR="00F46254" w:rsidRPr="002C626F">
        <w:t>in</w:t>
      </w:r>
      <w:r w:rsidR="00F46254">
        <w:t xml:space="preserve"> Section 10.2</w:t>
      </w:r>
      <w:r w:rsidR="00F46254" w:rsidRPr="002C626F">
        <w:t xml:space="preserve"> </w:t>
      </w:r>
      <w:r w:rsidR="00F46254">
        <w:t xml:space="preserve">in </w:t>
      </w:r>
      <w:r w:rsidR="00F46254" w:rsidRPr="002C626F">
        <w:t xml:space="preserve">a given </w:t>
      </w:r>
      <w:r w:rsidR="00F46254">
        <w:t>year</w:t>
      </w:r>
      <w:r w:rsidR="00F46254" w:rsidRPr="002C626F">
        <w:t xml:space="preserve">, the Contractor may invoice the State for the withheld funds described in #1 above with the subsequent month’s invoice (for example, if Contractor successfully meets the </w:t>
      </w:r>
      <w:r w:rsidR="00F46254">
        <w:t xml:space="preserve">Annual </w:t>
      </w:r>
      <w:r w:rsidR="00F46254" w:rsidRPr="002C626F">
        <w:t xml:space="preserve">Performance Metrics requirements for </w:t>
      </w:r>
      <w:r w:rsidR="00F46254">
        <w:t>Year</w:t>
      </w:r>
      <w:r w:rsidR="00F46254" w:rsidRPr="002C626F">
        <w:t xml:space="preserve"> </w:t>
      </w:r>
      <w:r w:rsidR="00F46254">
        <w:t>2</w:t>
      </w:r>
      <w:r w:rsidR="00F46254" w:rsidRPr="002C626F">
        <w:t xml:space="preserve">, and verification is completed in the following month, the </w:t>
      </w:r>
      <w:r w:rsidR="00F46254">
        <w:t>2</w:t>
      </w:r>
      <w:r w:rsidR="000F4B19">
        <w:t>.5</w:t>
      </w:r>
      <w:r w:rsidR="00F46254" w:rsidRPr="002C626F">
        <w:t xml:space="preserve">% of each of the month’s invoices in </w:t>
      </w:r>
      <w:r w:rsidR="00F46254">
        <w:t>Year</w:t>
      </w:r>
      <w:r w:rsidR="00F46254" w:rsidRPr="002C626F">
        <w:t xml:space="preserve"> </w:t>
      </w:r>
      <w:r w:rsidR="00F46254">
        <w:t>2</w:t>
      </w:r>
      <w:r w:rsidR="00F46254" w:rsidRPr="002C626F">
        <w:t xml:space="preserve"> that were withheld can be claimed in the verification month’s invoice</w:t>
      </w:r>
      <w:r w:rsidR="00F46254">
        <w:t>)</w:t>
      </w:r>
      <w:r w:rsidR="00F46254" w:rsidRPr="002C626F">
        <w:t>.</w:t>
      </w:r>
    </w:p>
    <w:p w14:paraId="747058A1" w14:textId="77777777" w:rsidR="001C3AB6" w:rsidRPr="002C626F" w:rsidRDefault="001C3AB6" w:rsidP="001C3AB6"/>
    <w:p w14:paraId="15051519" w14:textId="15B05800" w:rsidR="001C3AB6" w:rsidRPr="002C626F" w:rsidRDefault="001C3AB6" w:rsidP="00E76D2F">
      <w:pPr>
        <w:numPr>
          <w:ilvl w:val="0"/>
          <w:numId w:val="5"/>
        </w:numPr>
      </w:pPr>
      <w:r w:rsidRPr="002C626F">
        <w:lastRenderedPageBreak/>
        <w:t xml:space="preserve">If Contractor fails to meet the requirements for one or more </w:t>
      </w:r>
      <w:r w:rsidR="00245284">
        <w:t xml:space="preserve">Quarterly </w:t>
      </w:r>
      <w:r w:rsidRPr="002C626F">
        <w:t xml:space="preserve">Performance Measures </w:t>
      </w:r>
      <w:r w:rsidR="00042CC8">
        <w:t xml:space="preserve">described </w:t>
      </w:r>
      <w:r w:rsidR="00042CC8" w:rsidRPr="002C626F">
        <w:t>in</w:t>
      </w:r>
      <w:r w:rsidR="00042CC8">
        <w:t xml:space="preserve"> Section 10.1</w:t>
      </w:r>
      <w:r w:rsidR="00042CC8" w:rsidRPr="002C626F">
        <w:t xml:space="preserve"> </w:t>
      </w:r>
      <w:r w:rsidRPr="002C626F">
        <w:t xml:space="preserve">in a given </w:t>
      </w:r>
      <w:r w:rsidR="007775F1" w:rsidRPr="002C626F">
        <w:t>quarter</w:t>
      </w:r>
      <w:r w:rsidR="00245284">
        <w:t xml:space="preserve"> or </w:t>
      </w:r>
      <w:r w:rsidR="00245284" w:rsidRPr="002C626F">
        <w:t xml:space="preserve">fails to meet the requirements for one or more </w:t>
      </w:r>
      <w:r w:rsidR="00245284">
        <w:t xml:space="preserve">Annual </w:t>
      </w:r>
      <w:r w:rsidR="00245284" w:rsidRPr="002C626F">
        <w:t xml:space="preserve">Performance Measures </w:t>
      </w:r>
      <w:r w:rsidR="00245284">
        <w:t xml:space="preserve">described </w:t>
      </w:r>
      <w:r w:rsidR="00245284" w:rsidRPr="002C626F">
        <w:t>in</w:t>
      </w:r>
      <w:r w:rsidR="00245284">
        <w:t xml:space="preserve"> Section 10.2</w:t>
      </w:r>
      <w:r w:rsidR="00245284" w:rsidRPr="002C626F">
        <w:t xml:space="preserve"> in a given </w:t>
      </w:r>
      <w:r w:rsidR="00245284">
        <w:t>year</w:t>
      </w:r>
      <w:r w:rsidRPr="002C626F">
        <w:t xml:space="preserve">, the Contractor must submit a Corrective Action Plan (CAP) to the State within fifteen (15) calendar days following the documentation of failure to meet the Measure(s). The State shall review and make reasonable efforts to approve the CAP within ten (10) calendar days of the CAP being received. The State will continue to withhold funds for </w:t>
      </w:r>
      <w:r w:rsidR="00974C4C" w:rsidRPr="002C626F">
        <w:t xml:space="preserve">each month in the </w:t>
      </w:r>
      <w:r w:rsidR="007775F1" w:rsidRPr="002C626F">
        <w:t>quarter</w:t>
      </w:r>
      <w:r w:rsidRPr="002C626F">
        <w:t xml:space="preserve"> in which the Contractor failed to meet the </w:t>
      </w:r>
      <w:r w:rsidR="00245284">
        <w:t xml:space="preserve">Quarterly </w:t>
      </w:r>
      <w:r w:rsidRPr="002C626F">
        <w:t xml:space="preserve">Measure(s) </w:t>
      </w:r>
      <w:r w:rsidR="00245284">
        <w:t xml:space="preserve">or each month in the year in which the Contractor failed to meet the Annual Measure(s) </w:t>
      </w:r>
      <w:r w:rsidRPr="002C626F">
        <w:t xml:space="preserve">and subsequent months until Contractor demonstrates that the CAP has been implemented and further successfully meets all Performance Measures for two consecutive </w:t>
      </w:r>
      <w:r w:rsidR="00974C4C" w:rsidRPr="002C626F">
        <w:t>quarters</w:t>
      </w:r>
      <w:r w:rsidR="0048525C">
        <w:t xml:space="preserve"> for Quarterly </w:t>
      </w:r>
      <w:r w:rsidR="0048525C" w:rsidRPr="002C626F">
        <w:t xml:space="preserve">Measure(s) </w:t>
      </w:r>
      <w:r w:rsidR="00245284">
        <w:t>or one year</w:t>
      </w:r>
      <w:r w:rsidR="00974C4C" w:rsidRPr="002C626F">
        <w:t xml:space="preserve"> </w:t>
      </w:r>
      <w:r w:rsidR="0048525C">
        <w:t xml:space="preserve">for Annual Measure(s) </w:t>
      </w:r>
      <w:r w:rsidRPr="002C626F">
        <w:t xml:space="preserve">following the implementation of the CAP. Following verification that </w:t>
      </w:r>
      <w:r w:rsidR="0048525C">
        <w:t xml:space="preserve">Quarterly </w:t>
      </w:r>
      <w:r w:rsidRPr="002C626F">
        <w:t xml:space="preserve">Performance Measures have been met for two consecutive </w:t>
      </w:r>
      <w:r w:rsidR="00974C4C" w:rsidRPr="002C626F">
        <w:t>quarters</w:t>
      </w:r>
      <w:r w:rsidR="00245284">
        <w:t xml:space="preserve"> </w:t>
      </w:r>
      <w:r w:rsidR="0048525C">
        <w:t>or Annual Performance Measures have been met for one</w:t>
      </w:r>
      <w:r w:rsidR="00245284">
        <w:t xml:space="preserve"> year</w:t>
      </w:r>
      <w:r w:rsidRPr="002C626F">
        <w:t>, Contractor may invoice the State for release of all withheld funds subject to the exception noted in #5 below.</w:t>
      </w:r>
    </w:p>
    <w:p w14:paraId="7F071640" w14:textId="77777777" w:rsidR="001C3AB6" w:rsidRPr="002C626F" w:rsidRDefault="001C3AB6" w:rsidP="001C3AB6"/>
    <w:p w14:paraId="4DEDA1F7" w14:textId="6D93A05D" w:rsidR="001C3AB6" w:rsidRPr="002C626F" w:rsidRDefault="001C3AB6" w:rsidP="00E76D2F">
      <w:pPr>
        <w:numPr>
          <w:ilvl w:val="0"/>
          <w:numId w:val="5"/>
        </w:numPr>
      </w:pPr>
      <w:r w:rsidRPr="002C626F">
        <w:t xml:space="preserve">A CAP can also be triggered if the State determines that the Contractor is not performing to the satisfaction of the State, has not completed any deliverable in a satisfactory or timely manner according to the agreed upon Performance Measures, or upon written request by the State for any reason. All CAPs must be submitted to the State within fifteen (15) calendar days following the documentation of failure to meet expectations. At a minimum, the CAP shall address the causes of the deficiency, the impacts, and the measures being taken and/or recommended to remedy the deficiency, and indicate whether the solution is permanent or temporary. It must also include a schedule showing when the deficiency will be remedied, and for when the permanent solution will be implemented, if appropriate. The nature of the corrective action(s) will depend upon the nature, severity and duration of the deficiency, and repeated nature of the non-compliance. The State shall review and make reasonable efforts to approve the CAP within ten (10) calendar days of the CAP being received. </w:t>
      </w:r>
    </w:p>
    <w:p w14:paraId="306B5F5E" w14:textId="77777777" w:rsidR="001C3AB6" w:rsidRPr="002C626F" w:rsidRDefault="001C3AB6" w:rsidP="001C3AB6"/>
    <w:p w14:paraId="7D404EC4" w14:textId="736FAE22" w:rsidR="001C3AB6" w:rsidRPr="002C626F" w:rsidRDefault="001C3AB6" w:rsidP="00E76D2F">
      <w:pPr>
        <w:numPr>
          <w:ilvl w:val="0"/>
          <w:numId w:val="5"/>
        </w:numPr>
      </w:pPr>
      <w:r w:rsidRPr="002C626F">
        <w:t>If the Contractor fails to meet two (2) or more</w:t>
      </w:r>
      <w:r w:rsidR="0048525C">
        <w:t xml:space="preserve"> Quarterly</w:t>
      </w:r>
      <w:r w:rsidRPr="002C626F">
        <w:t xml:space="preserve"> Performance Measures in any given </w:t>
      </w:r>
      <w:r w:rsidR="00726535" w:rsidRPr="002C626F">
        <w:t>quarter</w:t>
      </w:r>
      <w:r w:rsidRPr="002C626F">
        <w:t xml:space="preserve">, the State shall permanently retain the </w:t>
      </w:r>
      <w:r w:rsidR="002036A9">
        <w:t>2.5</w:t>
      </w:r>
      <w:r w:rsidRPr="002C626F">
        <w:t xml:space="preserve">% withholding for </w:t>
      </w:r>
      <w:r w:rsidR="00974C4C" w:rsidRPr="002C626F">
        <w:t xml:space="preserve">each </w:t>
      </w:r>
      <w:r w:rsidRPr="002C626F">
        <w:t>month</w:t>
      </w:r>
      <w:r w:rsidR="00974C4C" w:rsidRPr="002C626F">
        <w:t xml:space="preserve"> in that quarter’s</w:t>
      </w:r>
      <w:r w:rsidRPr="002C626F">
        <w:t xml:space="preserve"> invoice.</w:t>
      </w:r>
      <w:r w:rsidR="0048525C" w:rsidRPr="0048525C">
        <w:t xml:space="preserve"> </w:t>
      </w:r>
      <w:r w:rsidR="0048525C">
        <w:t>Similarly, if</w:t>
      </w:r>
      <w:r w:rsidR="0048525C" w:rsidRPr="002C626F">
        <w:t xml:space="preserve"> the Contractor fails to meet two (2) or more</w:t>
      </w:r>
      <w:r w:rsidR="0048525C">
        <w:t xml:space="preserve"> Annual</w:t>
      </w:r>
      <w:r w:rsidR="0048525C" w:rsidRPr="002C626F">
        <w:t xml:space="preserve"> </w:t>
      </w:r>
      <w:r w:rsidR="0048525C" w:rsidRPr="002C626F">
        <w:lastRenderedPageBreak/>
        <w:t xml:space="preserve">Performance Measures in any given </w:t>
      </w:r>
      <w:r w:rsidR="0048525C">
        <w:t>year</w:t>
      </w:r>
      <w:r w:rsidR="0048525C" w:rsidRPr="002C626F">
        <w:t xml:space="preserve">, the State shall permanently retain the </w:t>
      </w:r>
      <w:r w:rsidR="0048525C">
        <w:t>2</w:t>
      </w:r>
      <w:r w:rsidR="002036A9">
        <w:t>.5</w:t>
      </w:r>
      <w:r w:rsidR="0048525C" w:rsidRPr="002C626F">
        <w:t xml:space="preserve">% withholding for each month in that </w:t>
      </w:r>
      <w:r w:rsidR="0048525C">
        <w:t>year’s</w:t>
      </w:r>
      <w:r w:rsidR="0048525C" w:rsidRPr="002C626F">
        <w:t xml:space="preserve"> invoice.</w:t>
      </w:r>
      <w:r w:rsidRPr="002C626F">
        <w:br/>
      </w:r>
    </w:p>
    <w:p w14:paraId="3B82A183" w14:textId="368D50CA" w:rsidR="001C3AB6" w:rsidRPr="002C626F" w:rsidRDefault="001C3AB6" w:rsidP="00E76D2F">
      <w:pPr>
        <w:numPr>
          <w:ilvl w:val="0"/>
          <w:numId w:val="5"/>
        </w:numPr>
      </w:pPr>
      <w:r w:rsidRPr="002C626F">
        <w:t>Verification of Contractor’s success or failure to achieve Performance Measures may be performed by the State or a designated State contractor.</w:t>
      </w:r>
    </w:p>
    <w:p w14:paraId="7C698956" w14:textId="426B1E3A" w:rsidR="002735B4" w:rsidRDefault="001C3AB6" w:rsidP="00923B9D">
      <w:pPr>
        <w:pStyle w:val="Heading1"/>
        <w:rPr>
          <w:rFonts w:ascii="Times New Roman" w:hAnsi="Times New Roman" w:cs="Times New Roman"/>
          <w:color w:val="auto"/>
        </w:rPr>
      </w:pPr>
      <w:r w:rsidRPr="002C626F">
        <w:rPr>
          <w:rFonts w:ascii="Times New Roman" w:hAnsi="Times New Roman" w:cs="Times New Roman"/>
          <w:color w:val="auto"/>
        </w:rPr>
        <w:t>10</w:t>
      </w:r>
      <w:r w:rsidR="002735B4" w:rsidRPr="002C626F">
        <w:rPr>
          <w:rFonts w:ascii="Times New Roman" w:hAnsi="Times New Roman" w:cs="Times New Roman"/>
          <w:color w:val="auto"/>
        </w:rPr>
        <w:t>. Performance</w:t>
      </w:r>
      <w:r w:rsidR="0070086C" w:rsidRPr="002C626F">
        <w:rPr>
          <w:rFonts w:ascii="Times New Roman" w:hAnsi="Times New Roman" w:cs="Times New Roman"/>
          <w:color w:val="auto"/>
        </w:rPr>
        <w:t xml:space="preserve"> Measures</w:t>
      </w:r>
    </w:p>
    <w:p w14:paraId="22737A34" w14:textId="77777777" w:rsidR="002C626F" w:rsidRPr="002C626F" w:rsidRDefault="002C626F" w:rsidP="002C626F">
      <w:pPr>
        <w:rPr>
          <w:lang w:eastAsia="en-US"/>
        </w:rPr>
      </w:pPr>
    </w:p>
    <w:p w14:paraId="6370D4E6" w14:textId="480E9037" w:rsidR="000A70D0" w:rsidRPr="000A70D0" w:rsidRDefault="001C3AB6" w:rsidP="00974C4C">
      <w:r>
        <w:t>The P</w:t>
      </w:r>
      <w:r w:rsidR="0027096C" w:rsidRPr="0027096C">
        <w:t xml:space="preserve">erformance </w:t>
      </w:r>
      <w:r>
        <w:t xml:space="preserve">Measures </w:t>
      </w:r>
      <w:r w:rsidR="0027096C" w:rsidRPr="0027096C">
        <w:t>for this Contract are</w:t>
      </w:r>
      <w:r w:rsidR="00E9298F">
        <w:t xml:space="preserve"> as follows</w:t>
      </w:r>
      <w:r w:rsidR="0027096C" w:rsidRPr="0027096C">
        <w:t>:</w:t>
      </w:r>
      <w:r w:rsidR="0051604F">
        <w:br/>
      </w:r>
    </w:p>
    <w:p w14:paraId="0BCC0F32" w14:textId="43B255B8" w:rsidR="004B642C" w:rsidRPr="004B642C" w:rsidRDefault="004B642C" w:rsidP="00F62A7F">
      <w:pPr>
        <w:numPr>
          <w:ilvl w:val="0"/>
          <w:numId w:val="4"/>
        </w:numPr>
      </w:pPr>
      <w:r>
        <w:rPr>
          <w:b/>
          <w:bCs/>
        </w:rPr>
        <w:t>Quarterly Performance Measures</w:t>
      </w:r>
      <w:r>
        <w:rPr>
          <w:b/>
          <w:bCs/>
        </w:rPr>
        <w:br/>
      </w:r>
    </w:p>
    <w:p w14:paraId="04BE9367" w14:textId="0B32F3B6" w:rsidR="004B642C" w:rsidRPr="000A70D0" w:rsidRDefault="000A70D0" w:rsidP="004B642C">
      <w:pPr>
        <w:numPr>
          <w:ilvl w:val="0"/>
          <w:numId w:val="38"/>
        </w:numPr>
        <w:ind w:left="1080"/>
      </w:pPr>
      <w:r>
        <w:rPr>
          <w:b/>
          <w:bCs/>
        </w:rPr>
        <w:t>Volunteer Recruitment</w:t>
      </w:r>
    </w:p>
    <w:p w14:paraId="04CB04DE" w14:textId="3CBC38E0" w:rsidR="000A70D0" w:rsidRDefault="000A70D0" w:rsidP="004B642C">
      <w:pPr>
        <w:ind w:left="1080"/>
      </w:pPr>
      <w:r>
        <w:t>The Contractor shall perform outreach initiatives in order to identify and recruit volunteer</w:t>
      </w:r>
      <w:r w:rsidR="002C626F">
        <w:t>s</w:t>
      </w:r>
      <w:r>
        <w:t xml:space="preserve"> to act on behalf of the SLTCO and perform </w:t>
      </w:r>
      <w:r w:rsidR="002C626F">
        <w:t>volunteer</w:t>
      </w:r>
      <w:r w:rsidR="002960ED">
        <w:t xml:space="preserve"> </w:t>
      </w:r>
      <w:r>
        <w:t xml:space="preserve">Ombudsmen duties. The Contractor shall </w:t>
      </w:r>
      <w:r w:rsidR="002C626F">
        <w:t xml:space="preserve">interview </w:t>
      </w:r>
      <w:r w:rsidR="00452F4A">
        <w:t xml:space="preserve">or screen </w:t>
      </w:r>
      <w:r w:rsidR="002C626F">
        <w:t xml:space="preserve">at least </w:t>
      </w:r>
      <w:r w:rsidR="00FF31D3">
        <w:t>five (5)</w:t>
      </w:r>
      <w:r w:rsidR="002C626F">
        <w:t xml:space="preserve"> potential volunteer</w:t>
      </w:r>
      <w:r w:rsidR="00FF31D3">
        <w:t>s</w:t>
      </w:r>
      <w:r w:rsidR="002C626F">
        <w:t xml:space="preserve"> per quarter for</w:t>
      </w:r>
      <w:r>
        <w:t xml:space="preserve"> the LTC Ombudsman Program.</w:t>
      </w:r>
    </w:p>
    <w:p w14:paraId="1491D5D9" w14:textId="77777777" w:rsidR="00125AC7" w:rsidRDefault="00125AC7" w:rsidP="004B642C">
      <w:pPr>
        <w:ind w:left="720"/>
      </w:pPr>
    </w:p>
    <w:p w14:paraId="161220BA" w14:textId="1BDEC637" w:rsidR="004B642C" w:rsidRPr="00125AC7" w:rsidRDefault="00125AC7" w:rsidP="004B642C">
      <w:pPr>
        <w:numPr>
          <w:ilvl w:val="0"/>
          <w:numId w:val="38"/>
        </w:numPr>
        <w:ind w:left="1080"/>
        <w:rPr>
          <w:b/>
          <w:bCs/>
        </w:rPr>
      </w:pPr>
      <w:r w:rsidRPr="00125AC7">
        <w:rPr>
          <w:b/>
          <w:bCs/>
        </w:rPr>
        <w:t>Staff</w:t>
      </w:r>
      <w:r>
        <w:rPr>
          <w:b/>
          <w:bCs/>
        </w:rPr>
        <w:t>ing Level Maintenance</w:t>
      </w:r>
    </w:p>
    <w:p w14:paraId="49C0A1C1" w14:textId="060BEA8D" w:rsidR="0027096C" w:rsidRPr="004B642C" w:rsidRDefault="00125AC7" w:rsidP="004B642C">
      <w:pPr>
        <w:ind w:left="1080"/>
        <w:rPr>
          <w:bCs/>
        </w:rPr>
      </w:pPr>
      <w:r w:rsidRPr="004B642C">
        <w:rPr>
          <w:bCs/>
        </w:rPr>
        <w:t xml:space="preserve">Contractor shall maintain staffing levels at the level identified in their approved staffing plan for </w:t>
      </w:r>
      <w:r w:rsidR="002F63D6">
        <w:rPr>
          <w:bCs/>
        </w:rPr>
        <w:t>8</w:t>
      </w:r>
      <w:r w:rsidRPr="004B642C">
        <w:rPr>
          <w:bCs/>
        </w:rPr>
        <w:t xml:space="preserve">0% of all days in each </w:t>
      </w:r>
      <w:r w:rsidR="00800336">
        <w:rPr>
          <w:bCs/>
        </w:rPr>
        <w:t>quarter</w:t>
      </w:r>
      <w:r w:rsidRPr="004B642C">
        <w:rPr>
          <w:bCs/>
        </w:rPr>
        <w:t>.</w:t>
      </w:r>
      <w:r w:rsidR="0051604F">
        <w:br/>
      </w:r>
    </w:p>
    <w:p w14:paraId="655D2A32" w14:textId="4C66E17B" w:rsidR="004B642C" w:rsidRPr="00C8531F" w:rsidRDefault="00ED065E" w:rsidP="004B642C">
      <w:pPr>
        <w:numPr>
          <w:ilvl w:val="0"/>
          <w:numId w:val="38"/>
        </w:numPr>
        <w:ind w:left="1080"/>
      </w:pPr>
      <w:r>
        <w:rPr>
          <w:b/>
        </w:rPr>
        <w:t>Data Reporting</w:t>
      </w:r>
    </w:p>
    <w:p w14:paraId="4B9DF482" w14:textId="2228E96E" w:rsidR="00C8531F" w:rsidRDefault="00C8531F" w:rsidP="004B642C">
      <w:pPr>
        <w:ind w:left="1080"/>
      </w:pPr>
      <w:r>
        <w:t xml:space="preserve">Per Section 6, local LTC </w:t>
      </w:r>
      <w:r w:rsidRPr="00A01AEE">
        <w:t>Ombudsm</w:t>
      </w:r>
      <w:r>
        <w:t>e</w:t>
      </w:r>
      <w:r w:rsidRPr="00A01AEE">
        <w:t>n data, for any given month, shall be entered into</w:t>
      </w:r>
      <w:r>
        <w:t xml:space="preserve"> </w:t>
      </w:r>
      <w:r w:rsidRPr="0027096C">
        <w:t>S</w:t>
      </w:r>
      <w:r>
        <w:t>tate</w:t>
      </w:r>
      <w:r w:rsidRPr="00A01AEE">
        <w:t xml:space="preserve"> approved software no later than the 10th day of the following month</w:t>
      </w:r>
      <w:r w:rsidR="00800336">
        <w:t xml:space="preserve"> for every month in a quarter</w:t>
      </w:r>
      <w:r w:rsidRPr="00A01AEE">
        <w:t xml:space="preserve">. All </w:t>
      </w:r>
      <w:r>
        <w:t>LTC O</w:t>
      </w:r>
      <w:r w:rsidRPr="00A01AEE">
        <w:t xml:space="preserve">mbudsman reports, </w:t>
      </w:r>
      <w:r>
        <w:t>S</w:t>
      </w:r>
      <w:r w:rsidRPr="00A01AEE">
        <w:t xml:space="preserve">tate and local, shall be derived </w:t>
      </w:r>
      <w:r w:rsidRPr="00A01AEE">
        <w:lastRenderedPageBreak/>
        <w:t xml:space="preserve">from data entered into that system. No report requiring information or data other than that collected in the approved software system shall be required by the </w:t>
      </w:r>
      <w:r>
        <w:t>Contractor.</w:t>
      </w:r>
    </w:p>
    <w:p w14:paraId="63DFBE3A" w14:textId="77777777" w:rsidR="004B642C" w:rsidRDefault="004B642C" w:rsidP="004B642C"/>
    <w:p w14:paraId="6D3A7F00" w14:textId="1C1D5467" w:rsidR="00ED065E" w:rsidRPr="00C8531F" w:rsidRDefault="00800336" w:rsidP="004B642C">
      <w:pPr>
        <w:pStyle w:val="ListParagraph"/>
        <w:numPr>
          <w:ilvl w:val="0"/>
          <w:numId w:val="39"/>
        </w:numPr>
        <w:ind w:left="720"/>
      </w:pPr>
      <w:r>
        <w:rPr>
          <w:b/>
          <w:bCs/>
        </w:rPr>
        <w:t>Annual</w:t>
      </w:r>
      <w:r w:rsidR="004B642C" w:rsidRPr="004B642C">
        <w:rPr>
          <w:b/>
          <w:bCs/>
        </w:rPr>
        <w:t xml:space="preserve"> Performance Measures</w:t>
      </w:r>
    </w:p>
    <w:p w14:paraId="63FF237A" w14:textId="684B8BC8" w:rsidR="004B642C" w:rsidRDefault="00C8531F" w:rsidP="004B642C">
      <w:pPr>
        <w:numPr>
          <w:ilvl w:val="0"/>
          <w:numId w:val="41"/>
        </w:numPr>
        <w:rPr>
          <w:b/>
        </w:rPr>
      </w:pPr>
      <w:r w:rsidRPr="00C8531F">
        <w:rPr>
          <w:b/>
        </w:rPr>
        <w:t>Complaint Resolution</w:t>
      </w:r>
    </w:p>
    <w:p w14:paraId="7915531A" w14:textId="6C88375F" w:rsidR="000A70D0" w:rsidRPr="000A70D0" w:rsidRDefault="00676D3C" w:rsidP="004B642C">
      <w:pPr>
        <w:ind w:left="1080"/>
      </w:pPr>
      <w:ins w:id="4" w:author="Author">
        <w:r w:rsidRPr="003E4EE2">
          <w:rPr>
            <w:color w:val="FF0000"/>
          </w:rPr>
          <w:t>In each Contract year, t</w:t>
        </w:r>
      </w:ins>
      <w:del w:id="5" w:author="Author">
        <w:r w:rsidR="000A70D0" w:rsidRPr="003E4EE2" w:rsidDel="00676D3C">
          <w:rPr>
            <w:color w:val="FF0000"/>
          </w:rPr>
          <w:delText>T</w:delText>
        </w:r>
      </w:del>
      <w:r w:rsidR="000A70D0" w:rsidRPr="003E4EE2">
        <w:t>he</w:t>
      </w:r>
      <w:r w:rsidR="000A70D0">
        <w:t xml:space="preserve"> Contractor shall </w:t>
      </w:r>
      <w:del w:id="6" w:author="Author">
        <w:r w:rsidR="002C626F" w:rsidDel="007F6114">
          <w:delText>resolve</w:delText>
        </w:r>
        <w:r w:rsidR="002C626F" w:rsidDel="00B946B2">
          <w:delText xml:space="preserve"> </w:delText>
        </w:r>
        <w:r w:rsidR="002C626F" w:rsidDel="00676D3C">
          <w:delText xml:space="preserve">at least </w:delText>
        </w:r>
        <w:r w:rsidR="00FF31D3" w:rsidDel="00676D3C">
          <w:delText>800</w:delText>
        </w:r>
        <w:r w:rsidR="002C626F" w:rsidDel="00676D3C">
          <w:delText xml:space="preserve"> complaints </w:delText>
        </w:r>
        <w:r w:rsidR="002C626F" w:rsidRPr="003E4EE2" w:rsidDel="00676D3C">
          <w:rPr>
            <w:color w:val="FF0000"/>
          </w:rPr>
          <w:delText>annually</w:delText>
        </w:r>
      </w:del>
      <w:ins w:id="7" w:author="Author">
        <w:r w:rsidRPr="003E4EE2">
          <w:rPr>
            <w:color w:val="FF0000"/>
          </w:rPr>
          <w:t>resolve at least 90% of all complaints received in that year</w:t>
        </w:r>
        <w:r w:rsidR="00391DEA" w:rsidRPr="003E4EE2">
          <w:rPr>
            <w:color w:val="FF0000"/>
          </w:rPr>
          <w:t>, as defined by 45 CFR 1324.19(b)(2)(ii)(G) and 45 CFR 1324.19(b)(2)(iii)(B)</w:t>
        </w:r>
      </w:ins>
      <w:r w:rsidR="002C626F">
        <w:t>.</w:t>
      </w:r>
      <w:r w:rsidR="00974C4C">
        <w:t xml:space="preserve"> At the State’s discretion, certain complaints may be exempt from this calculation</w:t>
      </w:r>
      <w:r w:rsidR="002C626F">
        <w:t>.</w:t>
      </w:r>
    </w:p>
    <w:p w14:paraId="549932A7" w14:textId="1825E78C" w:rsidR="00601CB9" w:rsidRDefault="00601CB9" w:rsidP="004B642C">
      <w:pPr>
        <w:ind w:left="720"/>
      </w:pPr>
    </w:p>
    <w:p w14:paraId="47A9C5FD" w14:textId="384F872E" w:rsidR="004B642C" w:rsidRPr="00601CB9" w:rsidRDefault="00300074" w:rsidP="004B642C">
      <w:pPr>
        <w:pStyle w:val="ListParagraph"/>
        <w:numPr>
          <w:ilvl w:val="0"/>
          <w:numId w:val="41"/>
        </w:numPr>
        <w:spacing w:after="0" w:line="240" w:lineRule="auto"/>
        <w:rPr>
          <w:b/>
          <w:szCs w:val="24"/>
        </w:rPr>
      </w:pPr>
      <w:r>
        <w:rPr>
          <w:b/>
          <w:szCs w:val="24"/>
        </w:rPr>
        <w:t xml:space="preserve">Annual </w:t>
      </w:r>
      <w:r w:rsidR="00E57335">
        <w:rPr>
          <w:b/>
          <w:szCs w:val="24"/>
        </w:rPr>
        <w:t>Summary</w:t>
      </w:r>
      <w:r w:rsidR="001B7EAC">
        <w:rPr>
          <w:b/>
          <w:szCs w:val="24"/>
        </w:rPr>
        <w:t xml:space="preserve"> </w:t>
      </w:r>
      <w:r w:rsidR="00601CB9" w:rsidRPr="00601CB9">
        <w:rPr>
          <w:b/>
          <w:szCs w:val="24"/>
        </w:rPr>
        <w:t>Report</w:t>
      </w:r>
    </w:p>
    <w:p w14:paraId="2FDD35FF" w14:textId="04F2DC83" w:rsidR="0027096C" w:rsidRDefault="00F74A56" w:rsidP="004B642C">
      <w:pPr>
        <w:pStyle w:val="ListParagraph"/>
        <w:spacing w:after="0" w:line="240" w:lineRule="auto"/>
        <w:ind w:left="1080"/>
      </w:pPr>
      <w:r>
        <w:t>Per Section 6, t</w:t>
      </w:r>
      <w:r w:rsidR="00601CB9" w:rsidRPr="004B642C">
        <w:t>he Contractor shall submit</w:t>
      </w:r>
      <w:r w:rsidR="000505B9" w:rsidRPr="004B642C">
        <w:t xml:space="preserve"> a</w:t>
      </w:r>
      <w:r w:rsidR="00601CB9" w:rsidRPr="004B642C">
        <w:t xml:space="preserve"> </w:t>
      </w:r>
      <w:r w:rsidR="00E57335" w:rsidRPr="004B642C">
        <w:t>summary</w:t>
      </w:r>
      <w:r w:rsidR="00601CB9" w:rsidRPr="004B642C">
        <w:t xml:space="preserve"> report</w:t>
      </w:r>
      <w:r w:rsidR="00D2643A" w:rsidRPr="004B642C">
        <w:t xml:space="preserve"> to the State</w:t>
      </w:r>
      <w:r w:rsidR="00601CB9" w:rsidRPr="004B642C">
        <w:t xml:space="preserve">, no later than </w:t>
      </w:r>
      <w:r w:rsidR="00C4521F" w:rsidRPr="004B642C">
        <w:t>sixty (</w:t>
      </w:r>
      <w:r w:rsidR="00300074" w:rsidRPr="004B642C">
        <w:t>60</w:t>
      </w:r>
      <w:r w:rsidR="00C4521F" w:rsidRPr="004B642C">
        <w:t>)</w:t>
      </w:r>
      <w:r w:rsidR="00300074" w:rsidRPr="004B642C">
        <w:t xml:space="preserve"> </w:t>
      </w:r>
      <w:r w:rsidR="00601CB9" w:rsidRPr="004B642C">
        <w:t>day</w:t>
      </w:r>
      <w:r w:rsidR="00300074" w:rsidRPr="004B642C">
        <w:t>s</w:t>
      </w:r>
      <w:r w:rsidR="00601CB9" w:rsidRPr="004B642C">
        <w:t xml:space="preserve"> </w:t>
      </w:r>
      <w:r w:rsidR="00300074" w:rsidRPr="004B642C">
        <w:t xml:space="preserve">after the end of the </w:t>
      </w:r>
      <w:r w:rsidR="00CE277A">
        <w:t>Federal</w:t>
      </w:r>
      <w:r w:rsidR="00CE277A" w:rsidRPr="004B642C">
        <w:t xml:space="preserve"> </w:t>
      </w:r>
      <w:r w:rsidR="00300074" w:rsidRPr="004B642C">
        <w:t>fiscal year</w:t>
      </w:r>
      <w:r w:rsidR="00601CB9" w:rsidRPr="004B642C">
        <w:t>.</w:t>
      </w:r>
    </w:p>
    <w:p w14:paraId="6EEEC26C" w14:textId="58A59222" w:rsidR="00D32F69" w:rsidRDefault="00D32F69" w:rsidP="004B642C">
      <w:pPr>
        <w:pStyle w:val="ListParagraph"/>
        <w:spacing w:after="0" w:line="240" w:lineRule="auto"/>
        <w:ind w:left="1080"/>
      </w:pPr>
    </w:p>
    <w:p w14:paraId="6103A1D0" w14:textId="1231C970" w:rsidR="00D32F69" w:rsidRPr="00601CB9" w:rsidRDefault="00D32F69" w:rsidP="00D32F69">
      <w:pPr>
        <w:pStyle w:val="ListParagraph"/>
        <w:numPr>
          <w:ilvl w:val="0"/>
          <w:numId w:val="41"/>
        </w:numPr>
        <w:spacing w:after="0" w:line="240" w:lineRule="auto"/>
        <w:rPr>
          <w:b/>
          <w:szCs w:val="24"/>
        </w:rPr>
      </w:pPr>
      <w:r>
        <w:rPr>
          <w:b/>
          <w:szCs w:val="24"/>
        </w:rPr>
        <w:t xml:space="preserve">Annual Facility Visits </w:t>
      </w:r>
    </w:p>
    <w:p w14:paraId="62E40794" w14:textId="3048F753" w:rsidR="00D32F69" w:rsidRDefault="00D32F69" w:rsidP="00D32F69">
      <w:pPr>
        <w:pStyle w:val="ListParagraph"/>
        <w:spacing w:after="0" w:line="240" w:lineRule="auto"/>
        <w:ind w:left="1080"/>
        <w:rPr>
          <w:ins w:id="8" w:author="Author"/>
        </w:rPr>
      </w:pPr>
      <w:r w:rsidRPr="004B642C">
        <w:t xml:space="preserve">The Contractor, through a local LTC Ombudsman, must visit each licensed facility in-person once a calendar </w:t>
      </w:r>
      <w:r>
        <w:t>year</w:t>
      </w:r>
      <w:r w:rsidRPr="004B642C">
        <w:t xml:space="preserve"> (unless they receive approval from the State to not visit) and enter this information </w:t>
      </w:r>
      <w:r>
        <w:t>into the State approved software</w:t>
      </w:r>
      <w:r w:rsidRPr="004B642C">
        <w:t>.</w:t>
      </w:r>
      <w:ins w:id="9" w:author="Author">
        <w:r w:rsidR="00391DEA">
          <w:br/>
        </w:r>
      </w:ins>
    </w:p>
    <w:p w14:paraId="4D422E8E" w14:textId="02CE5AA3" w:rsidR="00391DEA" w:rsidRPr="003E4EE2" w:rsidRDefault="00391DEA" w:rsidP="00391DEA">
      <w:pPr>
        <w:numPr>
          <w:ilvl w:val="0"/>
          <w:numId w:val="41"/>
        </w:numPr>
        <w:rPr>
          <w:ins w:id="10" w:author="Author"/>
          <w:b/>
          <w:color w:val="FF0000"/>
        </w:rPr>
      </w:pPr>
      <w:ins w:id="11" w:author="Author">
        <w:r w:rsidRPr="003E4EE2">
          <w:rPr>
            <w:b/>
            <w:color w:val="FF0000"/>
          </w:rPr>
          <w:t>Complaint Timeliness</w:t>
        </w:r>
      </w:ins>
    </w:p>
    <w:p w14:paraId="67840654" w14:textId="2C7BA6BA" w:rsidR="00391DEA" w:rsidRPr="003E4EE2" w:rsidRDefault="00391DEA" w:rsidP="00391DEA">
      <w:pPr>
        <w:ind w:left="1080"/>
        <w:rPr>
          <w:ins w:id="12" w:author="Author"/>
          <w:color w:val="FF0000"/>
        </w:rPr>
      </w:pPr>
      <w:ins w:id="13" w:author="Author">
        <w:r w:rsidRPr="003E4EE2">
          <w:rPr>
            <w:color w:val="FF0000"/>
          </w:rPr>
          <w:t>In each Contract year, the Contractor shall respond to 100% of all complaints received in that year in a timely fashion, as defined by:</w:t>
        </w:r>
      </w:ins>
    </w:p>
    <w:p w14:paraId="1FBA5D1F" w14:textId="52483495" w:rsidR="00391DEA" w:rsidRPr="003E4EE2" w:rsidRDefault="00391DEA" w:rsidP="005F50D0">
      <w:pPr>
        <w:pStyle w:val="ListParagraph"/>
        <w:numPr>
          <w:ilvl w:val="0"/>
          <w:numId w:val="43"/>
        </w:numPr>
        <w:rPr>
          <w:ins w:id="14" w:author="Author"/>
          <w:color w:val="FF0000"/>
        </w:rPr>
      </w:pPr>
      <w:ins w:id="15" w:author="Author">
        <w:r w:rsidRPr="003E4EE2">
          <w:rPr>
            <w:color w:val="FF0000"/>
          </w:rPr>
          <w:t>Return phone calls within 48 hours (2 business days).</w:t>
        </w:r>
      </w:ins>
    </w:p>
    <w:p w14:paraId="1C28F309" w14:textId="77777777" w:rsidR="00391DEA" w:rsidRPr="003E4EE2" w:rsidRDefault="00391DEA" w:rsidP="005F50D0">
      <w:pPr>
        <w:pStyle w:val="ListParagraph"/>
        <w:numPr>
          <w:ilvl w:val="1"/>
          <w:numId w:val="43"/>
        </w:numPr>
        <w:rPr>
          <w:ins w:id="16" w:author="Author"/>
          <w:color w:val="FF0000"/>
        </w:rPr>
      </w:pPr>
      <w:ins w:id="17" w:author="Author">
        <w:r w:rsidRPr="003E4EE2">
          <w:rPr>
            <w:color w:val="FF0000"/>
          </w:rPr>
          <w:t>If it is a general or non-specific complaint/call, within the scheduled work week.</w:t>
        </w:r>
      </w:ins>
    </w:p>
    <w:p w14:paraId="11F4A42D" w14:textId="37161E08" w:rsidR="00391DEA" w:rsidRPr="003E4EE2" w:rsidRDefault="00391DEA" w:rsidP="005F50D0">
      <w:pPr>
        <w:pStyle w:val="ListParagraph"/>
        <w:numPr>
          <w:ilvl w:val="0"/>
          <w:numId w:val="43"/>
        </w:numPr>
        <w:rPr>
          <w:ins w:id="18" w:author="Author"/>
          <w:color w:val="FF0000"/>
        </w:rPr>
      </w:pPr>
      <w:ins w:id="19" w:author="Author">
        <w:r w:rsidRPr="003E4EE2">
          <w:rPr>
            <w:color w:val="FF0000"/>
          </w:rPr>
          <w:t>For allegations/complaints about gross neglect or potential for abuse:</w:t>
        </w:r>
      </w:ins>
    </w:p>
    <w:p w14:paraId="7782F292" w14:textId="204C605D" w:rsidR="00391DEA" w:rsidRPr="003E4EE2" w:rsidRDefault="00391DEA" w:rsidP="005F50D0">
      <w:pPr>
        <w:pStyle w:val="ListParagraph"/>
        <w:numPr>
          <w:ilvl w:val="1"/>
          <w:numId w:val="43"/>
        </w:numPr>
        <w:rPr>
          <w:ins w:id="20" w:author="Author"/>
          <w:color w:val="FF0000"/>
        </w:rPr>
      </w:pPr>
      <w:ins w:id="21" w:author="Author">
        <w:r w:rsidRPr="003E4EE2">
          <w:rPr>
            <w:color w:val="FF0000"/>
          </w:rPr>
          <w:lastRenderedPageBreak/>
          <w:t xml:space="preserve">Response within </w:t>
        </w:r>
        <w:r w:rsidR="003E4EE2">
          <w:rPr>
            <w:color w:val="FF0000"/>
          </w:rPr>
          <w:t xml:space="preserve">one </w:t>
        </w:r>
        <w:r w:rsidRPr="003E4EE2">
          <w:rPr>
            <w:color w:val="FF0000"/>
          </w:rPr>
          <w:t>(1) day of scheduled work day of receipt of complaint or notification.</w:t>
        </w:r>
      </w:ins>
    </w:p>
    <w:p w14:paraId="200D5077" w14:textId="77777777" w:rsidR="00391DEA" w:rsidRPr="003E4EE2" w:rsidRDefault="00391DEA" w:rsidP="005F50D0">
      <w:pPr>
        <w:pStyle w:val="ListParagraph"/>
        <w:numPr>
          <w:ilvl w:val="0"/>
          <w:numId w:val="43"/>
        </w:numPr>
        <w:rPr>
          <w:ins w:id="22" w:author="Author"/>
          <w:color w:val="FF0000"/>
        </w:rPr>
      </w:pPr>
      <w:ins w:id="23" w:author="Author">
        <w:r w:rsidRPr="003E4EE2">
          <w:rPr>
            <w:color w:val="FF0000"/>
          </w:rPr>
          <w:t>For quality of care issues:</w:t>
        </w:r>
      </w:ins>
    </w:p>
    <w:p w14:paraId="0A5DF9E3" w14:textId="2E6BB695" w:rsidR="00391DEA" w:rsidRPr="003E4EE2" w:rsidRDefault="00391DEA" w:rsidP="005F50D0">
      <w:pPr>
        <w:pStyle w:val="ListParagraph"/>
        <w:numPr>
          <w:ilvl w:val="1"/>
          <w:numId w:val="43"/>
        </w:numPr>
        <w:rPr>
          <w:ins w:id="24" w:author="Author"/>
          <w:color w:val="FF0000"/>
        </w:rPr>
      </w:pPr>
      <w:ins w:id="25" w:author="Author">
        <w:r w:rsidRPr="003E4EE2">
          <w:rPr>
            <w:color w:val="FF0000"/>
          </w:rPr>
          <w:t xml:space="preserve">Respond within </w:t>
        </w:r>
        <w:r w:rsidR="003E4EE2">
          <w:rPr>
            <w:color w:val="FF0000"/>
          </w:rPr>
          <w:t xml:space="preserve">two </w:t>
        </w:r>
        <w:r w:rsidRPr="003E4EE2">
          <w:rPr>
            <w:color w:val="FF0000"/>
          </w:rPr>
          <w:t>(2) scheduled work days of receipt of complaint for quality of care issues and for receipt of a notice of involuntary discharge.</w:t>
        </w:r>
      </w:ins>
    </w:p>
    <w:p w14:paraId="57D577C1" w14:textId="0BBB170B" w:rsidR="00391DEA" w:rsidRPr="003E4EE2" w:rsidRDefault="00391DEA" w:rsidP="005F50D0">
      <w:pPr>
        <w:pStyle w:val="ListParagraph"/>
        <w:numPr>
          <w:ilvl w:val="1"/>
          <w:numId w:val="43"/>
        </w:numPr>
        <w:rPr>
          <w:ins w:id="26" w:author="Author"/>
          <w:color w:val="FF0000"/>
        </w:rPr>
      </w:pPr>
      <w:ins w:id="27" w:author="Author">
        <w:r w:rsidRPr="003E4EE2">
          <w:rPr>
            <w:color w:val="FF0000"/>
          </w:rPr>
          <w:t xml:space="preserve">If no imminent risk, ombudsman will initiate the investigation in person or by phone within </w:t>
        </w:r>
        <w:r w:rsidR="003E4EE2">
          <w:rPr>
            <w:color w:val="FF0000"/>
          </w:rPr>
          <w:t xml:space="preserve">three </w:t>
        </w:r>
        <w:r w:rsidRPr="003E4EE2">
          <w:rPr>
            <w:color w:val="FF0000"/>
          </w:rPr>
          <w:t>(3) scheduled work days.</w:t>
        </w:r>
      </w:ins>
    </w:p>
    <w:p w14:paraId="5D129E63" w14:textId="1CD94FC2" w:rsidR="00391DEA" w:rsidRPr="003E4EE2" w:rsidRDefault="00391DEA" w:rsidP="00391DEA">
      <w:pPr>
        <w:ind w:left="1800" w:hanging="720"/>
        <w:rPr>
          <w:color w:val="FF0000"/>
        </w:rPr>
      </w:pPr>
      <w:ins w:id="28" w:author="Author">
        <w:r w:rsidRPr="003E4EE2">
          <w:rPr>
            <w:color w:val="FF0000"/>
          </w:rPr>
          <w:t>At the State’s discretion, certain complaints may be exempt from this calculation.</w:t>
        </w:r>
      </w:ins>
    </w:p>
    <w:p w14:paraId="03133208" w14:textId="12731DCC" w:rsidR="00471F35" w:rsidRDefault="00471F35" w:rsidP="004B642C">
      <w:pPr>
        <w:pStyle w:val="ListParagraph"/>
        <w:spacing w:after="0" w:line="240" w:lineRule="auto"/>
        <w:ind w:left="1080"/>
        <w:rPr>
          <w:szCs w:val="24"/>
        </w:rPr>
      </w:pPr>
    </w:p>
    <w:p w14:paraId="3FB13039" w14:textId="7D5DF782" w:rsidR="00C8531F" w:rsidRPr="00060114" w:rsidRDefault="00A302B4" w:rsidP="00283CAB">
      <w:r w:rsidRPr="00283CAB">
        <w:br/>
      </w:r>
      <w:r w:rsidRPr="00283CAB">
        <w:br/>
      </w:r>
    </w:p>
    <w:p w14:paraId="4036FD13" w14:textId="77777777" w:rsidR="00C8531F" w:rsidRPr="00C8531F" w:rsidRDefault="00C8531F" w:rsidP="00C8531F">
      <w:pPr>
        <w:pStyle w:val="ListParagraph"/>
        <w:numPr>
          <w:ilvl w:val="0"/>
          <w:numId w:val="34"/>
        </w:numPr>
        <w:rPr>
          <w:vanish/>
        </w:rPr>
      </w:pPr>
    </w:p>
    <w:p w14:paraId="0D975EAB" w14:textId="77777777" w:rsidR="00C8531F" w:rsidRPr="00C8531F" w:rsidRDefault="00C8531F" w:rsidP="00C8531F">
      <w:pPr>
        <w:pStyle w:val="ListParagraph"/>
        <w:numPr>
          <w:ilvl w:val="0"/>
          <w:numId w:val="34"/>
        </w:numPr>
        <w:rPr>
          <w:vanish/>
        </w:rPr>
      </w:pPr>
    </w:p>
    <w:p w14:paraId="39B730B1" w14:textId="77777777" w:rsidR="00C8531F" w:rsidRPr="00C8531F" w:rsidRDefault="00C8531F" w:rsidP="00C8531F">
      <w:pPr>
        <w:pStyle w:val="ListParagraph"/>
        <w:numPr>
          <w:ilvl w:val="0"/>
          <w:numId w:val="34"/>
        </w:numPr>
        <w:rPr>
          <w:vanish/>
        </w:rPr>
      </w:pPr>
    </w:p>
    <w:p w14:paraId="506405D0" w14:textId="03178E35" w:rsidR="00C8531F" w:rsidRPr="00C8531F" w:rsidRDefault="00C8531F" w:rsidP="00060114"/>
    <w:sectPr w:rsidR="00C8531F" w:rsidRPr="00C8531F" w:rsidSect="00F10780">
      <w:head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72E4D" w14:textId="77777777" w:rsidR="00553F2C" w:rsidRDefault="00553F2C">
      <w:r>
        <w:separator/>
      </w:r>
    </w:p>
  </w:endnote>
  <w:endnote w:type="continuationSeparator" w:id="0">
    <w:p w14:paraId="4CC8347D" w14:textId="77777777" w:rsidR="00553F2C" w:rsidRDefault="0055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63397"/>
      <w:docPartObj>
        <w:docPartGallery w:val="Page Numbers (Bottom of Page)"/>
        <w:docPartUnique/>
      </w:docPartObj>
    </w:sdtPr>
    <w:sdtEndPr>
      <w:rPr>
        <w:noProof/>
      </w:rPr>
    </w:sdtEndPr>
    <w:sdtContent>
      <w:p w14:paraId="6BF32582" w14:textId="77777777" w:rsidR="00796D42" w:rsidRDefault="00796D42">
        <w:pPr>
          <w:pStyle w:val="Footer"/>
          <w:jc w:val="right"/>
        </w:pPr>
        <w:r>
          <w:fldChar w:fldCharType="begin"/>
        </w:r>
        <w:r>
          <w:instrText xml:space="preserve"> PAGE   \* MERGEFORMAT </w:instrText>
        </w:r>
        <w:r>
          <w:fldChar w:fldCharType="separate"/>
        </w:r>
        <w:r w:rsidR="00361A0F">
          <w:rPr>
            <w:noProof/>
          </w:rPr>
          <w:t>2</w:t>
        </w:r>
        <w:r>
          <w:rPr>
            <w:noProof/>
          </w:rPr>
          <w:fldChar w:fldCharType="end"/>
        </w:r>
      </w:p>
    </w:sdtContent>
  </w:sdt>
  <w:p w14:paraId="69F2E5C2" w14:textId="77777777" w:rsidR="00796D42" w:rsidRDefault="00796D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27210223"/>
      <w:docPartObj>
        <w:docPartGallery w:val="Page Numbers (Bottom of Page)"/>
        <w:docPartUnique/>
      </w:docPartObj>
    </w:sdtPr>
    <w:sdtEndPr>
      <w:rPr>
        <w:rStyle w:val="PageNumber"/>
      </w:rPr>
    </w:sdtEndPr>
    <w:sdtContent>
      <w:p w14:paraId="5E8E9055" w14:textId="6B0C9B8F" w:rsidR="00D71A9F" w:rsidRDefault="00D71A9F" w:rsidP="003E4C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61A0F">
          <w:rPr>
            <w:rStyle w:val="PageNumber"/>
            <w:noProof/>
          </w:rPr>
          <w:t>1</w:t>
        </w:r>
        <w:r>
          <w:rPr>
            <w:rStyle w:val="PageNumber"/>
          </w:rPr>
          <w:fldChar w:fldCharType="end"/>
        </w:r>
      </w:p>
    </w:sdtContent>
  </w:sdt>
  <w:p w14:paraId="05C88E3A" w14:textId="77777777" w:rsidR="00D71A9F" w:rsidRDefault="00D71A9F" w:rsidP="00D71A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CB6C9" w14:textId="77777777" w:rsidR="00553F2C" w:rsidRDefault="00553F2C">
      <w:r>
        <w:separator/>
      </w:r>
    </w:p>
  </w:footnote>
  <w:footnote w:type="continuationSeparator" w:id="0">
    <w:p w14:paraId="1A688756" w14:textId="77777777" w:rsidR="00553F2C" w:rsidRDefault="00553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4E187" w14:textId="77777777" w:rsidR="00796D42" w:rsidRDefault="00796D42">
    <w:pPr>
      <w:pStyle w:val="Header"/>
    </w:pPr>
    <w:r>
      <w:rPr>
        <w:noProof/>
      </w:rPr>
      <mc:AlternateContent>
        <mc:Choice Requires="wps">
          <w:drawing>
            <wp:anchor distT="0" distB="0" distL="114300" distR="114300" simplePos="0" relativeHeight="251659264" behindDoc="1" locked="0" layoutInCell="0" allowOverlap="1" wp14:anchorId="6E50BB7B" wp14:editId="2A355712">
              <wp:simplePos x="0" y="0"/>
              <wp:positionH relativeFrom="margin">
                <wp:align>center</wp:align>
              </wp:positionH>
              <wp:positionV relativeFrom="margin">
                <wp:align>center</wp:align>
              </wp:positionV>
              <wp:extent cx="5985510" cy="2393950"/>
              <wp:effectExtent l="0" t="1524000" r="0" b="13779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5A0AE7" w14:textId="77777777" w:rsidR="00796D42" w:rsidRDefault="00796D42" w:rsidP="002735B4">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50BB7B" id="_x0000_t202" coordsize="21600,21600" o:spt="202" path="m,l,21600r21600,l21600,xe">
              <v:stroke joinstyle="miter"/>
              <v:path gradientshapeok="t" o:connecttype="rect"/>
            </v:shapetype>
            <v:shape id="Text Box 1" o:spid="_x0000_s1026" type="#_x0000_t202"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" o:allowincell="f" filled="f" stroked="f">
              <v:stroke joinstyle="round"/>
              <o:lock v:ext="edit" shapetype="t"/>
              <v:textbox style="mso-fit-shape-to-text:t">
                <w:txbxContent>
                  <w:p w14:paraId="5B5A0AE7" w14:textId="77777777" w:rsidR="00796D42" w:rsidRDefault="00796D42" w:rsidP="002735B4">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A5B12"/>
    <w:multiLevelType w:val="hybridMultilevel"/>
    <w:tmpl w:val="0874A36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BE2A4D"/>
    <w:multiLevelType w:val="hybridMultilevel"/>
    <w:tmpl w:val="B3E6F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51F84"/>
    <w:multiLevelType w:val="hybridMultilevel"/>
    <w:tmpl w:val="908855D0"/>
    <w:lvl w:ilvl="0" w:tplc="7DE4199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3F36B1"/>
    <w:multiLevelType w:val="hybridMultilevel"/>
    <w:tmpl w:val="AEE61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9557C"/>
    <w:multiLevelType w:val="hybridMultilevel"/>
    <w:tmpl w:val="ABD45C00"/>
    <w:lvl w:ilvl="0" w:tplc="D51C479C">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B66F4"/>
    <w:multiLevelType w:val="hybridMultilevel"/>
    <w:tmpl w:val="3C62FB12"/>
    <w:lvl w:ilvl="0" w:tplc="57CC9E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250409"/>
    <w:multiLevelType w:val="hybridMultilevel"/>
    <w:tmpl w:val="4F282A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567114"/>
    <w:multiLevelType w:val="hybridMultilevel"/>
    <w:tmpl w:val="3C62FB12"/>
    <w:lvl w:ilvl="0" w:tplc="57CC9E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6363E"/>
    <w:multiLevelType w:val="hybridMultilevel"/>
    <w:tmpl w:val="47A4B81A"/>
    <w:lvl w:ilvl="0" w:tplc="57CC9E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B63E7"/>
    <w:multiLevelType w:val="hybridMultilevel"/>
    <w:tmpl w:val="A566A764"/>
    <w:lvl w:ilvl="0" w:tplc="04090019">
      <w:start w:val="1"/>
      <w:numFmt w:val="lowerLetter"/>
      <w:lvlText w:val="%1."/>
      <w:lvlJc w:val="left"/>
      <w:pPr>
        <w:ind w:left="720" w:hanging="360"/>
      </w:pPr>
    </w:lvl>
    <w:lvl w:ilvl="1" w:tplc="C526DE3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5359F"/>
    <w:multiLevelType w:val="hybridMultilevel"/>
    <w:tmpl w:val="3B3A6B36"/>
    <w:lvl w:ilvl="0" w:tplc="04090019">
      <w:start w:val="1"/>
      <w:numFmt w:val="lowerLetter"/>
      <w:lvlText w:val="%1."/>
      <w:lvlJc w:val="left"/>
      <w:pPr>
        <w:ind w:left="720" w:hanging="360"/>
      </w:pPr>
    </w:lvl>
    <w:lvl w:ilvl="1" w:tplc="C526DE3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61B6B"/>
    <w:multiLevelType w:val="multilevel"/>
    <w:tmpl w:val="08C03034"/>
    <w:lvl w:ilvl="0">
      <w:start w:val="1"/>
      <w:numFmt w:val="bullet"/>
      <w:lvlText w:val=""/>
      <w:lvlJc w:val="left"/>
      <w:pPr>
        <w:ind w:left="108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49C30528"/>
    <w:multiLevelType w:val="hybridMultilevel"/>
    <w:tmpl w:val="D968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AA1898"/>
    <w:multiLevelType w:val="hybridMultilevel"/>
    <w:tmpl w:val="728A83C8"/>
    <w:lvl w:ilvl="0" w:tplc="86A850B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995F47"/>
    <w:multiLevelType w:val="hybridMultilevel"/>
    <w:tmpl w:val="B6961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C44AC5"/>
    <w:multiLevelType w:val="hybridMultilevel"/>
    <w:tmpl w:val="B798BABC"/>
    <w:lvl w:ilvl="0" w:tplc="33300C66">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470DD3"/>
    <w:multiLevelType w:val="hybridMultilevel"/>
    <w:tmpl w:val="0EA061B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3B119D"/>
    <w:multiLevelType w:val="hybridMultilevel"/>
    <w:tmpl w:val="DB0A8C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010667"/>
    <w:multiLevelType w:val="hybridMultilevel"/>
    <w:tmpl w:val="EA2C607C"/>
    <w:lvl w:ilvl="0" w:tplc="D51C479C">
      <w:start w:val="1"/>
      <w:numFmt w:val="lowerLetter"/>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8D4034"/>
    <w:multiLevelType w:val="hybridMultilevel"/>
    <w:tmpl w:val="B9CE9A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9BC2C8B"/>
    <w:multiLevelType w:val="hybridMultilevel"/>
    <w:tmpl w:val="89EA54EC"/>
    <w:lvl w:ilvl="0" w:tplc="04090019">
      <w:start w:val="1"/>
      <w:numFmt w:val="lowerLetter"/>
      <w:lvlText w:val="%1."/>
      <w:lvlJc w:val="left"/>
      <w:pPr>
        <w:ind w:left="780" w:hanging="360"/>
      </w:pPr>
    </w:lvl>
    <w:lvl w:ilvl="1" w:tplc="C526DE36">
      <w:start w:val="1"/>
      <w:numFmt w:val="upperRoman"/>
      <w:lvlText w:val="%2."/>
      <w:lvlJc w:val="left"/>
      <w:pPr>
        <w:ind w:left="1860" w:hanging="720"/>
      </w:pPr>
      <w:rPr>
        <w:rFonts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701F1DCF"/>
    <w:multiLevelType w:val="hybridMultilevel"/>
    <w:tmpl w:val="88B64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EF4F67"/>
    <w:multiLevelType w:val="hybridMultilevel"/>
    <w:tmpl w:val="79DC62C0"/>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51061F"/>
    <w:multiLevelType w:val="hybridMultilevel"/>
    <w:tmpl w:val="19F65A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D71974"/>
    <w:multiLevelType w:val="multilevel"/>
    <w:tmpl w:val="82440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71417AD"/>
    <w:multiLevelType w:val="multilevel"/>
    <w:tmpl w:val="E8CC6F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7D33C45"/>
    <w:multiLevelType w:val="hybridMultilevel"/>
    <w:tmpl w:val="BC5CC4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286852"/>
    <w:multiLevelType w:val="hybridMultilevel"/>
    <w:tmpl w:val="C82CF2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2"/>
  </w:num>
  <w:num w:numId="7">
    <w:abstractNumId w:val="20"/>
  </w:num>
  <w:num w:numId="8">
    <w:abstractNumId w:val="23"/>
  </w:num>
  <w:num w:numId="9">
    <w:abstractNumId w:val="10"/>
  </w:num>
  <w:num w:numId="10">
    <w:abstractNumId w:val="9"/>
  </w:num>
  <w:num w:numId="11">
    <w:abstractNumId w:val="26"/>
  </w:num>
  <w:num w:numId="12">
    <w:abstractNumId w:val="15"/>
  </w:num>
  <w:num w:numId="13">
    <w:abstractNumId w:val="17"/>
  </w:num>
  <w:num w:numId="14">
    <w:abstractNumId w:val="27"/>
  </w:num>
  <w:num w:numId="15">
    <w:abstractNumId w:val="14"/>
  </w:num>
  <w:num w:numId="16">
    <w:abstractNumId w:val="2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2"/>
  </w:num>
  <w:num w:numId="33">
    <w:abstractNumId w:val="16"/>
  </w:num>
  <w:num w:numId="34">
    <w:abstractNumId w:val="3"/>
  </w:num>
  <w:num w:numId="35">
    <w:abstractNumId w:val="1"/>
  </w:num>
  <w:num w:numId="36">
    <w:abstractNumId w:val="8"/>
  </w:num>
  <w:num w:numId="37">
    <w:abstractNumId w:val="7"/>
  </w:num>
  <w:num w:numId="38">
    <w:abstractNumId w:val="4"/>
  </w:num>
  <w:num w:numId="39">
    <w:abstractNumId w:val="13"/>
  </w:num>
  <w:num w:numId="40">
    <w:abstractNumId w:val="24"/>
  </w:num>
  <w:num w:numId="41">
    <w:abstractNumId w:val="18"/>
  </w:num>
  <w:num w:numId="42">
    <w:abstractNumId w:val="0"/>
  </w:num>
  <w:num w:numId="4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4096" w:nlCheck="1" w:checkStyle="0"/>
  <w:activeWritingStyle w:appName="MSWord" w:lang="en-US" w:vendorID="64" w:dllVersion="131078" w:nlCheck="1" w:checkStyle="1"/>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B4"/>
    <w:rsid w:val="000002C1"/>
    <w:rsid w:val="00001BAD"/>
    <w:rsid w:val="00004EB7"/>
    <w:rsid w:val="0000574B"/>
    <w:rsid w:val="00006CD0"/>
    <w:rsid w:val="0000757B"/>
    <w:rsid w:val="00012CC2"/>
    <w:rsid w:val="00012E8F"/>
    <w:rsid w:val="00013FA0"/>
    <w:rsid w:val="00015A8F"/>
    <w:rsid w:val="00035EA7"/>
    <w:rsid w:val="00042CC8"/>
    <w:rsid w:val="000505B9"/>
    <w:rsid w:val="00050A58"/>
    <w:rsid w:val="000533A1"/>
    <w:rsid w:val="00053EEB"/>
    <w:rsid w:val="00057E74"/>
    <w:rsid w:val="00060114"/>
    <w:rsid w:val="00064337"/>
    <w:rsid w:val="00067AF2"/>
    <w:rsid w:val="0007295C"/>
    <w:rsid w:val="0007497C"/>
    <w:rsid w:val="00082042"/>
    <w:rsid w:val="00093195"/>
    <w:rsid w:val="000960DA"/>
    <w:rsid w:val="000A70D0"/>
    <w:rsid w:val="000B47EB"/>
    <w:rsid w:val="000B71B5"/>
    <w:rsid w:val="000C559B"/>
    <w:rsid w:val="000D285D"/>
    <w:rsid w:val="000E0FB7"/>
    <w:rsid w:val="000E5012"/>
    <w:rsid w:val="000E7893"/>
    <w:rsid w:val="000F03C1"/>
    <w:rsid w:val="000F4B19"/>
    <w:rsid w:val="000F5D2C"/>
    <w:rsid w:val="000F5E07"/>
    <w:rsid w:val="00103903"/>
    <w:rsid w:val="00107EAE"/>
    <w:rsid w:val="00115236"/>
    <w:rsid w:val="001161CC"/>
    <w:rsid w:val="00120051"/>
    <w:rsid w:val="00125AC7"/>
    <w:rsid w:val="0013127F"/>
    <w:rsid w:val="001347EE"/>
    <w:rsid w:val="001365B2"/>
    <w:rsid w:val="00142DE5"/>
    <w:rsid w:val="001437A7"/>
    <w:rsid w:val="00153F47"/>
    <w:rsid w:val="00154E80"/>
    <w:rsid w:val="00156428"/>
    <w:rsid w:val="0017726C"/>
    <w:rsid w:val="00183889"/>
    <w:rsid w:val="0018651C"/>
    <w:rsid w:val="001906B2"/>
    <w:rsid w:val="00195DD7"/>
    <w:rsid w:val="00195E50"/>
    <w:rsid w:val="001978D3"/>
    <w:rsid w:val="001A1C1D"/>
    <w:rsid w:val="001A4B72"/>
    <w:rsid w:val="001A4FD0"/>
    <w:rsid w:val="001B1777"/>
    <w:rsid w:val="001B7EAC"/>
    <w:rsid w:val="001C3AB6"/>
    <w:rsid w:val="001D194E"/>
    <w:rsid w:val="001D7674"/>
    <w:rsid w:val="001E14EB"/>
    <w:rsid w:val="001E3BB6"/>
    <w:rsid w:val="001E5492"/>
    <w:rsid w:val="001E6EBA"/>
    <w:rsid w:val="001F36A5"/>
    <w:rsid w:val="001F460C"/>
    <w:rsid w:val="001F6463"/>
    <w:rsid w:val="002036A9"/>
    <w:rsid w:val="00205733"/>
    <w:rsid w:val="00211B17"/>
    <w:rsid w:val="00211C83"/>
    <w:rsid w:val="002233BE"/>
    <w:rsid w:val="002265B0"/>
    <w:rsid w:val="00233611"/>
    <w:rsid w:val="00233A90"/>
    <w:rsid w:val="00245284"/>
    <w:rsid w:val="00255B39"/>
    <w:rsid w:val="00260D4E"/>
    <w:rsid w:val="0027096C"/>
    <w:rsid w:val="00272F20"/>
    <w:rsid w:val="002735B4"/>
    <w:rsid w:val="00277A69"/>
    <w:rsid w:val="002801CD"/>
    <w:rsid w:val="0028170C"/>
    <w:rsid w:val="002819A7"/>
    <w:rsid w:val="00282D7B"/>
    <w:rsid w:val="00282DF8"/>
    <w:rsid w:val="00283CAB"/>
    <w:rsid w:val="00291CC7"/>
    <w:rsid w:val="002960ED"/>
    <w:rsid w:val="002C43A9"/>
    <w:rsid w:val="002C626F"/>
    <w:rsid w:val="002C6551"/>
    <w:rsid w:val="002E432F"/>
    <w:rsid w:val="002E6D0E"/>
    <w:rsid w:val="002F127F"/>
    <w:rsid w:val="002F63D6"/>
    <w:rsid w:val="002F7B36"/>
    <w:rsid w:val="00300074"/>
    <w:rsid w:val="003060B7"/>
    <w:rsid w:val="003102FC"/>
    <w:rsid w:val="003157B6"/>
    <w:rsid w:val="0031632A"/>
    <w:rsid w:val="00320639"/>
    <w:rsid w:val="00333CC3"/>
    <w:rsid w:val="00337AC0"/>
    <w:rsid w:val="003416E7"/>
    <w:rsid w:val="00347C90"/>
    <w:rsid w:val="00361A0F"/>
    <w:rsid w:val="0036695D"/>
    <w:rsid w:val="00371B2C"/>
    <w:rsid w:val="00376A9E"/>
    <w:rsid w:val="00377D64"/>
    <w:rsid w:val="003862C8"/>
    <w:rsid w:val="0039159C"/>
    <w:rsid w:val="00391DEA"/>
    <w:rsid w:val="003971ED"/>
    <w:rsid w:val="003A0DF1"/>
    <w:rsid w:val="003B70BA"/>
    <w:rsid w:val="003C5137"/>
    <w:rsid w:val="003C7935"/>
    <w:rsid w:val="003E0F5A"/>
    <w:rsid w:val="003E4BEC"/>
    <w:rsid w:val="003E4EE2"/>
    <w:rsid w:val="003F3B09"/>
    <w:rsid w:val="00405093"/>
    <w:rsid w:val="00407334"/>
    <w:rsid w:val="0041676B"/>
    <w:rsid w:val="0041702A"/>
    <w:rsid w:val="0042183E"/>
    <w:rsid w:val="0042349D"/>
    <w:rsid w:val="00424AE1"/>
    <w:rsid w:val="00427264"/>
    <w:rsid w:val="00431196"/>
    <w:rsid w:val="00431199"/>
    <w:rsid w:val="00431E53"/>
    <w:rsid w:val="00446D29"/>
    <w:rsid w:val="00450CC8"/>
    <w:rsid w:val="004519EB"/>
    <w:rsid w:val="00452F4A"/>
    <w:rsid w:val="00471F35"/>
    <w:rsid w:val="0047428B"/>
    <w:rsid w:val="00483060"/>
    <w:rsid w:val="0048525C"/>
    <w:rsid w:val="00490687"/>
    <w:rsid w:val="004911CA"/>
    <w:rsid w:val="00496AAF"/>
    <w:rsid w:val="004A37E9"/>
    <w:rsid w:val="004A4E67"/>
    <w:rsid w:val="004A63C7"/>
    <w:rsid w:val="004B642C"/>
    <w:rsid w:val="004C0FFB"/>
    <w:rsid w:val="004E598A"/>
    <w:rsid w:val="0051604F"/>
    <w:rsid w:val="00521261"/>
    <w:rsid w:val="00525E43"/>
    <w:rsid w:val="00526707"/>
    <w:rsid w:val="00527260"/>
    <w:rsid w:val="00530D6A"/>
    <w:rsid w:val="0053425E"/>
    <w:rsid w:val="005358B4"/>
    <w:rsid w:val="00541C17"/>
    <w:rsid w:val="00541E9D"/>
    <w:rsid w:val="005420CE"/>
    <w:rsid w:val="005449AF"/>
    <w:rsid w:val="00550293"/>
    <w:rsid w:val="005522E8"/>
    <w:rsid w:val="00553583"/>
    <w:rsid w:val="00553F2C"/>
    <w:rsid w:val="005553D0"/>
    <w:rsid w:val="0056344A"/>
    <w:rsid w:val="00563F84"/>
    <w:rsid w:val="00565D11"/>
    <w:rsid w:val="00572C0E"/>
    <w:rsid w:val="0058324B"/>
    <w:rsid w:val="00591848"/>
    <w:rsid w:val="005947CE"/>
    <w:rsid w:val="005A5506"/>
    <w:rsid w:val="005A727C"/>
    <w:rsid w:val="005B033C"/>
    <w:rsid w:val="005B332C"/>
    <w:rsid w:val="005B7A7D"/>
    <w:rsid w:val="005B7C81"/>
    <w:rsid w:val="005C492B"/>
    <w:rsid w:val="005C4C18"/>
    <w:rsid w:val="005C76EE"/>
    <w:rsid w:val="005D01B7"/>
    <w:rsid w:val="005D510C"/>
    <w:rsid w:val="005D51DD"/>
    <w:rsid w:val="005D6228"/>
    <w:rsid w:val="005E060E"/>
    <w:rsid w:val="005E6F7A"/>
    <w:rsid w:val="005F2B1E"/>
    <w:rsid w:val="005F313A"/>
    <w:rsid w:val="005F50D0"/>
    <w:rsid w:val="00601CB9"/>
    <w:rsid w:val="0060600C"/>
    <w:rsid w:val="00613E3F"/>
    <w:rsid w:val="00622431"/>
    <w:rsid w:val="006317C4"/>
    <w:rsid w:val="00641949"/>
    <w:rsid w:val="0065636D"/>
    <w:rsid w:val="00656377"/>
    <w:rsid w:val="00664F84"/>
    <w:rsid w:val="00674596"/>
    <w:rsid w:val="00676D3C"/>
    <w:rsid w:val="006850C0"/>
    <w:rsid w:val="00687F28"/>
    <w:rsid w:val="0069233A"/>
    <w:rsid w:val="006937FD"/>
    <w:rsid w:val="00697E66"/>
    <w:rsid w:val="006B1AF5"/>
    <w:rsid w:val="006B25C8"/>
    <w:rsid w:val="006B68F0"/>
    <w:rsid w:val="006B7C1C"/>
    <w:rsid w:val="006C1393"/>
    <w:rsid w:val="006C1BF6"/>
    <w:rsid w:val="006E15D5"/>
    <w:rsid w:val="006F57CA"/>
    <w:rsid w:val="0070086C"/>
    <w:rsid w:val="007011D3"/>
    <w:rsid w:val="00713C1C"/>
    <w:rsid w:val="007176E7"/>
    <w:rsid w:val="00721CE2"/>
    <w:rsid w:val="00721DAF"/>
    <w:rsid w:val="00724B2D"/>
    <w:rsid w:val="00726535"/>
    <w:rsid w:val="007378BB"/>
    <w:rsid w:val="007422FA"/>
    <w:rsid w:val="0075252C"/>
    <w:rsid w:val="00752C2C"/>
    <w:rsid w:val="00753E36"/>
    <w:rsid w:val="00757479"/>
    <w:rsid w:val="00761815"/>
    <w:rsid w:val="007710DE"/>
    <w:rsid w:val="007775F1"/>
    <w:rsid w:val="007778B1"/>
    <w:rsid w:val="007810DB"/>
    <w:rsid w:val="00791909"/>
    <w:rsid w:val="00792EB5"/>
    <w:rsid w:val="00796D42"/>
    <w:rsid w:val="007A0EF9"/>
    <w:rsid w:val="007A212E"/>
    <w:rsid w:val="007A4734"/>
    <w:rsid w:val="007B2CB1"/>
    <w:rsid w:val="007B3D30"/>
    <w:rsid w:val="007C1B27"/>
    <w:rsid w:val="007E4C8B"/>
    <w:rsid w:val="007F2FD1"/>
    <w:rsid w:val="007F6114"/>
    <w:rsid w:val="00800336"/>
    <w:rsid w:val="00804087"/>
    <w:rsid w:val="00815A65"/>
    <w:rsid w:val="008268DE"/>
    <w:rsid w:val="00834029"/>
    <w:rsid w:val="00835A80"/>
    <w:rsid w:val="00844D28"/>
    <w:rsid w:val="008567DE"/>
    <w:rsid w:val="0085716A"/>
    <w:rsid w:val="008578BB"/>
    <w:rsid w:val="0086512F"/>
    <w:rsid w:val="00871469"/>
    <w:rsid w:val="00876E46"/>
    <w:rsid w:val="00877DD9"/>
    <w:rsid w:val="00880496"/>
    <w:rsid w:val="00882B90"/>
    <w:rsid w:val="00894C97"/>
    <w:rsid w:val="00895A39"/>
    <w:rsid w:val="008A0959"/>
    <w:rsid w:val="008A6DC1"/>
    <w:rsid w:val="008B1A49"/>
    <w:rsid w:val="008B5D39"/>
    <w:rsid w:val="008B69F0"/>
    <w:rsid w:val="008C7D7F"/>
    <w:rsid w:val="008D2808"/>
    <w:rsid w:val="008D59AE"/>
    <w:rsid w:val="008D66B1"/>
    <w:rsid w:val="008D686A"/>
    <w:rsid w:val="008E3CE9"/>
    <w:rsid w:val="008F2793"/>
    <w:rsid w:val="008F3259"/>
    <w:rsid w:val="00923B9D"/>
    <w:rsid w:val="00926B4E"/>
    <w:rsid w:val="00930B69"/>
    <w:rsid w:val="00931B57"/>
    <w:rsid w:val="009435AF"/>
    <w:rsid w:val="00945BEC"/>
    <w:rsid w:val="00946E2B"/>
    <w:rsid w:val="00947581"/>
    <w:rsid w:val="00955DBC"/>
    <w:rsid w:val="00962564"/>
    <w:rsid w:val="00965AB6"/>
    <w:rsid w:val="00972347"/>
    <w:rsid w:val="00974C4C"/>
    <w:rsid w:val="009770CA"/>
    <w:rsid w:val="00980287"/>
    <w:rsid w:val="00980BD8"/>
    <w:rsid w:val="00986342"/>
    <w:rsid w:val="00995C50"/>
    <w:rsid w:val="00996E75"/>
    <w:rsid w:val="009A57F4"/>
    <w:rsid w:val="009B069C"/>
    <w:rsid w:val="009B71B0"/>
    <w:rsid w:val="009B723A"/>
    <w:rsid w:val="009C6D72"/>
    <w:rsid w:val="009C6F76"/>
    <w:rsid w:val="009C7235"/>
    <w:rsid w:val="009D2C2F"/>
    <w:rsid w:val="009D5C8D"/>
    <w:rsid w:val="009E5AF6"/>
    <w:rsid w:val="009F0AB4"/>
    <w:rsid w:val="009F1198"/>
    <w:rsid w:val="009F3688"/>
    <w:rsid w:val="009F53FF"/>
    <w:rsid w:val="009F5E0E"/>
    <w:rsid w:val="00A001DB"/>
    <w:rsid w:val="00A01AEE"/>
    <w:rsid w:val="00A03582"/>
    <w:rsid w:val="00A113DF"/>
    <w:rsid w:val="00A21101"/>
    <w:rsid w:val="00A21FDC"/>
    <w:rsid w:val="00A25EE0"/>
    <w:rsid w:val="00A302B4"/>
    <w:rsid w:val="00A3288C"/>
    <w:rsid w:val="00A4182D"/>
    <w:rsid w:val="00A45579"/>
    <w:rsid w:val="00A5029E"/>
    <w:rsid w:val="00A54DF7"/>
    <w:rsid w:val="00A60A85"/>
    <w:rsid w:val="00A62A73"/>
    <w:rsid w:val="00A67F3A"/>
    <w:rsid w:val="00A707D5"/>
    <w:rsid w:val="00A84210"/>
    <w:rsid w:val="00A87A7E"/>
    <w:rsid w:val="00A87F40"/>
    <w:rsid w:val="00A92EB5"/>
    <w:rsid w:val="00A9626D"/>
    <w:rsid w:val="00AA21B5"/>
    <w:rsid w:val="00AA259C"/>
    <w:rsid w:val="00AA61A7"/>
    <w:rsid w:val="00AB154D"/>
    <w:rsid w:val="00AB362B"/>
    <w:rsid w:val="00AB65FF"/>
    <w:rsid w:val="00AC0225"/>
    <w:rsid w:val="00AC4DEA"/>
    <w:rsid w:val="00AC5110"/>
    <w:rsid w:val="00AD16FE"/>
    <w:rsid w:val="00AD1EF6"/>
    <w:rsid w:val="00AD3A60"/>
    <w:rsid w:val="00AE5788"/>
    <w:rsid w:val="00AE7928"/>
    <w:rsid w:val="00AF0578"/>
    <w:rsid w:val="00AF7389"/>
    <w:rsid w:val="00AF7C36"/>
    <w:rsid w:val="00B025EA"/>
    <w:rsid w:val="00B05260"/>
    <w:rsid w:val="00B065A5"/>
    <w:rsid w:val="00B11A50"/>
    <w:rsid w:val="00B11F9A"/>
    <w:rsid w:val="00B13F15"/>
    <w:rsid w:val="00B24B2A"/>
    <w:rsid w:val="00B31EA6"/>
    <w:rsid w:val="00B343F3"/>
    <w:rsid w:val="00B5649E"/>
    <w:rsid w:val="00B6125A"/>
    <w:rsid w:val="00B7074C"/>
    <w:rsid w:val="00B72B22"/>
    <w:rsid w:val="00B73517"/>
    <w:rsid w:val="00B80C8A"/>
    <w:rsid w:val="00B83346"/>
    <w:rsid w:val="00B90C25"/>
    <w:rsid w:val="00B946B2"/>
    <w:rsid w:val="00BA0352"/>
    <w:rsid w:val="00BA2C0D"/>
    <w:rsid w:val="00BA4C80"/>
    <w:rsid w:val="00BB0DE2"/>
    <w:rsid w:val="00BB65D1"/>
    <w:rsid w:val="00BD6A40"/>
    <w:rsid w:val="00BE3A8E"/>
    <w:rsid w:val="00BE577D"/>
    <w:rsid w:val="00BF1D7A"/>
    <w:rsid w:val="00C0012B"/>
    <w:rsid w:val="00C0651F"/>
    <w:rsid w:val="00C2526B"/>
    <w:rsid w:val="00C31985"/>
    <w:rsid w:val="00C3741E"/>
    <w:rsid w:val="00C4375E"/>
    <w:rsid w:val="00C4521F"/>
    <w:rsid w:val="00C501EC"/>
    <w:rsid w:val="00C71F33"/>
    <w:rsid w:val="00C74AE6"/>
    <w:rsid w:val="00C7738A"/>
    <w:rsid w:val="00C77D98"/>
    <w:rsid w:val="00C8531F"/>
    <w:rsid w:val="00CA4BB6"/>
    <w:rsid w:val="00CA59ED"/>
    <w:rsid w:val="00CB181F"/>
    <w:rsid w:val="00CB1A33"/>
    <w:rsid w:val="00CB3307"/>
    <w:rsid w:val="00CB4891"/>
    <w:rsid w:val="00CC0366"/>
    <w:rsid w:val="00CC4964"/>
    <w:rsid w:val="00CC6C16"/>
    <w:rsid w:val="00CD4816"/>
    <w:rsid w:val="00CE1CD4"/>
    <w:rsid w:val="00CE277A"/>
    <w:rsid w:val="00CE5542"/>
    <w:rsid w:val="00CE653E"/>
    <w:rsid w:val="00CE672F"/>
    <w:rsid w:val="00D01E42"/>
    <w:rsid w:val="00D02583"/>
    <w:rsid w:val="00D02CD8"/>
    <w:rsid w:val="00D05C9D"/>
    <w:rsid w:val="00D07C13"/>
    <w:rsid w:val="00D07DEB"/>
    <w:rsid w:val="00D10406"/>
    <w:rsid w:val="00D107DD"/>
    <w:rsid w:val="00D17549"/>
    <w:rsid w:val="00D25B08"/>
    <w:rsid w:val="00D2643A"/>
    <w:rsid w:val="00D270DA"/>
    <w:rsid w:val="00D303C8"/>
    <w:rsid w:val="00D32F69"/>
    <w:rsid w:val="00D35E24"/>
    <w:rsid w:val="00D40440"/>
    <w:rsid w:val="00D41606"/>
    <w:rsid w:val="00D420C4"/>
    <w:rsid w:val="00D43661"/>
    <w:rsid w:val="00D62A99"/>
    <w:rsid w:val="00D71056"/>
    <w:rsid w:val="00D71A9F"/>
    <w:rsid w:val="00D81187"/>
    <w:rsid w:val="00D83DFC"/>
    <w:rsid w:val="00D92A4E"/>
    <w:rsid w:val="00DB035B"/>
    <w:rsid w:val="00DB71B5"/>
    <w:rsid w:val="00DC62FD"/>
    <w:rsid w:val="00DC7AC9"/>
    <w:rsid w:val="00DD38F6"/>
    <w:rsid w:val="00DE1A09"/>
    <w:rsid w:val="00DE65B8"/>
    <w:rsid w:val="00DF5681"/>
    <w:rsid w:val="00DF5AD7"/>
    <w:rsid w:val="00DF7528"/>
    <w:rsid w:val="00E07605"/>
    <w:rsid w:val="00E12E30"/>
    <w:rsid w:val="00E134AD"/>
    <w:rsid w:val="00E2482C"/>
    <w:rsid w:val="00E35FB8"/>
    <w:rsid w:val="00E44031"/>
    <w:rsid w:val="00E463BB"/>
    <w:rsid w:val="00E5610E"/>
    <w:rsid w:val="00E57335"/>
    <w:rsid w:val="00E637AD"/>
    <w:rsid w:val="00E75C98"/>
    <w:rsid w:val="00E76D2F"/>
    <w:rsid w:val="00E77E2E"/>
    <w:rsid w:val="00E80162"/>
    <w:rsid w:val="00E80770"/>
    <w:rsid w:val="00E90231"/>
    <w:rsid w:val="00E9298F"/>
    <w:rsid w:val="00E95D58"/>
    <w:rsid w:val="00EA25E2"/>
    <w:rsid w:val="00EA39EA"/>
    <w:rsid w:val="00EA3ED6"/>
    <w:rsid w:val="00EB0AD8"/>
    <w:rsid w:val="00EB1DC4"/>
    <w:rsid w:val="00EC309D"/>
    <w:rsid w:val="00ED065E"/>
    <w:rsid w:val="00ED4B6A"/>
    <w:rsid w:val="00ED79F9"/>
    <w:rsid w:val="00EE4F46"/>
    <w:rsid w:val="00EF2B24"/>
    <w:rsid w:val="00EF516F"/>
    <w:rsid w:val="00EF5F37"/>
    <w:rsid w:val="00EF722A"/>
    <w:rsid w:val="00EF7338"/>
    <w:rsid w:val="00F0083B"/>
    <w:rsid w:val="00F062BF"/>
    <w:rsid w:val="00F078D0"/>
    <w:rsid w:val="00F10780"/>
    <w:rsid w:val="00F2284F"/>
    <w:rsid w:val="00F255A3"/>
    <w:rsid w:val="00F320FC"/>
    <w:rsid w:val="00F34928"/>
    <w:rsid w:val="00F357F0"/>
    <w:rsid w:val="00F42096"/>
    <w:rsid w:val="00F42EDE"/>
    <w:rsid w:val="00F46254"/>
    <w:rsid w:val="00F5331D"/>
    <w:rsid w:val="00F62A7F"/>
    <w:rsid w:val="00F6336A"/>
    <w:rsid w:val="00F64DB9"/>
    <w:rsid w:val="00F72F4D"/>
    <w:rsid w:val="00F73A2B"/>
    <w:rsid w:val="00F74A56"/>
    <w:rsid w:val="00F816F0"/>
    <w:rsid w:val="00F85C2A"/>
    <w:rsid w:val="00F91551"/>
    <w:rsid w:val="00F92CD7"/>
    <w:rsid w:val="00F96406"/>
    <w:rsid w:val="00FA173E"/>
    <w:rsid w:val="00FA20A6"/>
    <w:rsid w:val="00FA6AB7"/>
    <w:rsid w:val="00FA77D0"/>
    <w:rsid w:val="00FA7F37"/>
    <w:rsid w:val="00FB0A33"/>
    <w:rsid w:val="00FC558D"/>
    <w:rsid w:val="00FD1540"/>
    <w:rsid w:val="00FD1A4F"/>
    <w:rsid w:val="00FD1B03"/>
    <w:rsid w:val="00FD366A"/>
    <w:rsid w:val="00FD7660"/>
    <w:rsid w:val="00FE173A"/>
    <w:rsid w:val="00FF31D3"/>
    <w:rsid w:val="00FF4843"/>
    <w:rsid w:val="00FF6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F508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DFC"/>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923B9D"/>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D35E24"/>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5B4"/>
    <w:pPr>
      <w:spacing w:after="160" w:line="259" w:lineRule="auto"/>
      <w:ind w:left="720"/>
      <w:contextualSpacing/>
    </w:pPr>
    <w:rPr>
      <w:rFonts w:eastAsiaTheme="minorHAnsi"/>
      <w:szCs w:val="22"/>
      <w:lang w:eastAsia="en-US"/>
    </w:rPr>
  </w:style>
  <w:style w:type="paragraph" w:styleId="Header">
    <w:name w:val="header"/>
    <w:basedOn w:val="Normal"/>
    <w:link w:val="HeaderChar"/>
    <w:uiPriority w:val="99"/>
    <w:unhideWhenUsed/>
    <w:rsid w:val="002735B4"/>
    <w:pPr>
      <w:tabs>
        <w:tab w:val="center" w:pos="4680"/>
        <w:tab w:val="right" w:pos="9360"/>
      </w:tabs>
    </w:pPr>
    <w:rPr>
      <w:rFonts w:eastAsiaTheme="minorHAnsi"/>
      <w:szCs w:val="22"/>
      <w:lang w:eastAsia="en-US"/>
    </w:rPr>
  </w:style>
  <w:style w:type="character" w:customStyle="1" w:styleId="HeaderChar">
    <w:name w:val="Header Char"/>
    <w:basedOn w:val="DefaultParagraphFont"/>
    <w:link w:val="Header"/>
    <w:uiPriority w:val="99"/>
    <w:rsid w:val="002735B4"/>
    <w:rPr>
      <w:rFonts w:ascii="Times New Roman" w:hAnsi="Times New Roman" w:cs="Times New Roman"/>
      <w:sz w:val="24"/>
    </w:rPr>
  </w:style>
  <w:style w:type="paragraph" w:styleId="Footer">
    <w:name w:val="footer"/>
    <w:basedOn w:val="Normal"/>
    <w:link w:val="FooterChar"/>
    <w:uiPriority w:val="99"/>
    <w:unhideWhenUsed/>
    <w:rsid w:val="002735B4"/>
    <w:pPr>
      <w:tabs>
        <w:tab w:val="center" w:pos="4680"/>
        <w:tab w:val="right" w:pos="9360"/>
      </w:tabs>
    </w:pPr>
    <w:rPr>
      <w:rFonts w:eastAsiaTheme="minorHAnsi"/>
      <w:szCs w:val="22"/>
      <w:lang w:eastAsia="en-US"/>
    </w:rPr>
  </w:style>
  <w:style w:type="character" w:customStyle="1" w:styleId="FooterChar">
    <w:name w:val="Footer Char"/>
    <w:basedOn w:val="DefaultParagraphFont"/>
    <w:link w:val="Footer"/>
    <w:uiPriority w:val="99"/>
    <w:rsid w:val="002735B4"/>
    <w:rPr>
      <w:rFonts w:ascii="Times New Roman" w:hAnsi="Times New Roman" w:cs="Times New Roman"/>
      <w:sz w:val="24"/>
    </w:rPr>
  </w:style>
  <w:style w:type="table" w:styleId="TableGrid">
    <w:name w:val="Table Grid"/>
    <w:basedOn w:val="TableNormal"/>
    <w:uiPriority w:val="39"/>
    <w:rsid w:val="00273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35B4"/>
    <w:rPr>
      <w:sz w:val="16"/>
      <w:szCs w:val="16"/>
    </w:rPr>
  </w:style>
  <w:style w:type="paragraph" w:styleId="CommentText">
    <w:name w:val="annotation text"/>
    <w:basedOn w:val="Normal"/>
    <w:link w:val="CommentTextChar"/>
    <w:uiPriority w:val="99"/>
    <w:unhideWhenUsed/>
    <w:rsid w:val="002735B4"/>
    <w:pPr>
      <w:spacing w:after="160"/>
    </w:pPr>
    <w:rPr>
      <w:rFonts w:eastAsiaTheme="minorHAnsi"/>
      <w:sz w:val="20"/>
      <w:szCs w:val="20"/>
      <w:lang w:eastAsia="en-US"/>
    </w:rPr>
  </w:style>
  <w:style w:type="character" w:customStyle="1" w:styleId="CommentTextChar">
    <w:name w:val="Comment Text Char"/>
    <w:basedOn w:val="DefaultParagraphFont"/>
    <w:link w:val="CommentText"/>
    <w:uiPriority w:val="99"/>
    <w:rsid w:val="002735B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35B4"/>
    <w:rPr>
      <w:b/>
      <w:bCs/>
    </w:rPr>
  </w:style>
  <w:style w:type="character" w:customStyle="1" w:styleId="CommentSubjectChar">
    <w:name w:val="Comment Subject Char"/>
    <w:basedOn w:val="CommentTextChar"/>
    <w:link w:val="CommentSubject"/>
    <w:uiPriority w:val="99"/>
    <w:semiHidden/>
    <w:rsid w:val="002735B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735B4"/>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2735B4"/>
    <w:rPr>
      <w:rFonts w:ascii="Segoe UI" w:hAnsi="Segoe UI" w:cs="Segoe UI"/>
      <w:sz w:val="18"/>
      <w:szCs w:val="18"/>
    </w:rPr>
  </w:style>
  <w:style w:type="character" w:styleId="Hyperlink">
    <w:name w:val="Hyperlink"/>
    <w:basedOn w:val="DefaultParagraphFont"/>
    <w:uiPriority w:val="99"/>
    <w:unhideWhenUsed/>
    <w:rsid w:val="002735B4"/>
    <w:rPr>
      <w:color w:val="0563C1" w:themeColor="hyperlink"/>
      <w:u w:val="single"/>
    </w:rPr>
  </w:style>
  <w:style w:type="character" w:customStyle="1" w:styleId="UnresolvedMention1">
    <w:name w:val="Unresolved Mention1"/>
    <w:basedOn w:val="DefaultParagraphFont"/>
    <w:uiPriority w:val="99"/>
    <w:semiHidden/>
    <w:unhideWhenUsed/>
    <w:rsid w:val="002735B4"/>
    <w:rPr>
      <w:color w:val="808080"/>
      <w:shd w:val="clear" w:color="auto" w:fill="E6E6E6"/>
    </w:rPr>
  </w:style>
  <w:style w:type="paragraph" w:styleId="NormalWeb">
    <w:name w:val="Normal (Web)"/>
    <w:basedOn w:val="Normal"/>
    <w:uiPriority w:val="99"/>
    <w:semiHidden/>
    <w:unhideWhenUsed/>
    <w:rsid w:val="002735B4"/>
    <w:pPr>
      <w:spacing w:before="100" w:beforeAutospacing="1" w:after="100" w:afterAutospacing="1"/>
    </w:pPr>
    <w:rPr>
      <w:rFonts w:eastAsiaTheme="minorEastAsia"/>
    </w:rPr>
  </w:style>
  <w:style w:type="paragraph" w:styleId="Revision">
    <w:name w:val="Revision"/>
    <w:hidden/>
    <w:uiPriority w:val="99"/>
    <w:semiHidden/>
    <w:rsid w:val="002735B4"/>
    <w:pPr>
      <w:spacing w:after="0" w:line="240" w:lineRule="auto"/>
    </w:pPr>
    <w:rPr>
      <w:rFonts w:ascii="Times New Roman" w:hAnsi="Times New Roman" w:cs="Times New Roman"/>
      <w:sz w:val="24"/>
    </w:rPr>
  </w:style>
  <w:style w:type="paragraph" w:customStyle="1" w:styleId="Default">
    <w:name w:val="Default"/>
    <w:rsid w:val="002735B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4E598A"/>
    <w:pPr>
      <w:spacing w:after="0" w:line="240" w:lineRule="auto"/>
    </w:pPr>
    <w:rPr>
      <w:rFonts w:ascii="Times New Roman" w:hAnsi="Times New Roman" w:cs="Times New Roman"/>
      <w:sz w:val="24"/>
    </w:rPr>
  </w:style>
  <w:style w:type="character" w:customStyle="1" w:styleId="Heading1Char">
    <w:name w:val="Heading 1 Char"/>
    <w:basedOn w:val="DefaultParagraphFont"/>
    <w:link w:val="Heading1"/>
    <w:uiPriority w:val="9"/>
    <w:rsid w:val="00923B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35E24"/>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uiPriority w:val="99"/>
    <w:semiHidden/>
    <w:unhideWhenUsed/>
    <w:rsid w:val="00D71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9923">
      <w:bodyDiv w:val="1"/>
      <w:marLeft w:val="0"/>
      <w:marRight w:val="0"/>
      <w:marTop w:val="0"/>
      <w:marBottom w:val="0"/>
      <w:divBdr>
        <w:top w:val="none" w:sz="0" w:space="0" w:color="auto"/>
        <w:left w:val="none" w:sz="0" w:space="0" w:color="auto"/>
        <w:bottom w:val="none" w:sz="0" w:space="0" w:color="auto"/>
        <w:right w:val="none" w:sz="0" w:space="0" w:color="auto"/>
      </w:divBdr>
      <w:divsChild>
        <w:div w:id="1175724770">
          <w:marLeft w:val="190"/>
          <w:marRight w:val="0"/>
          <w:marTop w:val="0"/>
          <w:marBottom w:val="0"/>
          <w:divBdr>
            <w:top w:val="none" w:sz="0" w:space="0" w:color="auto"/>
            <w:left w:val="none" w:sz="0" w:space="0" w:color="auto"/>
            <w:bottom w:val="none" w:sz="0" w:space="0" w:color="auto"/>
            <w:right w:val="none" w:sz="0" w:space="0" w:color="auto"/>
          </w:divBdr>
        </w:div>
        <w:div w:id="758525492">
          <w:marLeft w:val="255"/>
          <w:marRight w:val="249"/>
          <w:marTop w:val="0"/>
          <w:marBottom w:val="0"/>
          <w:divBdr>
            <w:top w:val="none" w:sz="0" w:space="0" w:color="auto"/>
            <w:left w:val="none" w:sz="0" w:space="0" w:color="auto"/>
            <w:bottom w:val="none" w:sz="0" w:space="0" w:color="auto"/>
            <w:right w:val="none" w:sz="0" w:space="0" w:color="auto"/>
          </w:divBdr>
        </w:div>
        <w:div w:id="1920480577">
          <w:marLeft w:val="736"/>
          <w:marRight w:val="731"/>
          <w:marTop w:val="0"/>
          <w:marBottom w:val="0"/>
          <w:divBdr>
            <w:top w:val="none" w:sz="0" w:space="0" w:color="auto"/>
            <w:left w:val="none" w:sz="0" w:space="0" w:color="auto"/>
            <w:bottom w:val="none" w:sz="0" w:space="0" w:color="auto"/>
            <w:right w:val="none" w:sz="0" w:space="0" w:color="auto"/>
          </w:divBdr>
        </w:div>
      </w:divsChild>
    </w:div>
    <w:div w:id="719208992">
      <w:bodyDiv w:val="1"/>
      <w:marLeft w:val="0"/>
      <w:marRight w:val="0"/>
      <w:marTop w:val="0"/>
      <w:marBottom w:val="0"/>
      <w:divBdr>
        <w:top w:val="none" w:sz="0" w:space="0" w:color="auto"/>
        <w:left w:val="none" w:sz="0" w:space="0" w:color="auto"/>
        <w:bottom w:val="none" w:sz="0" w:space="0" w:color="auto"/>
        <w:right w:val="none" w:sz="0" w:space="0" w:color="auto"/>
      </w:divBdr>
    </w:div>
    <w:div w:id="741215719">
      <w:bodyDiv w:val="1"/>
      <w:marLeft w:val="0"/>
      <w:marRight w:val="0"/>
      <w:marTop w:val="0"/>
      <w:marBottom w:val="0"/>
      <w:divBdr>
        <w:top w:val="none" w:sz="0" w:space="0" w:color="auto"/>
        <w:left w:val="none" w:sz="0" w:space="0" w:color="auto"/>
        <w:bottom w:val="none" w:sz="0" w:space="0" w:color="auto"/>
        <w:right w:val="none" w:sz="0" w:space="0" w:color="auto"/>
      </w:divBdr>
    </w:div>
    <w:div w:id="828444881">
      <w:bodyDiv w:val="1"/>
      <w:marLeft w:val="0"/>
      <w:marRight w:val="0"/>
      <w:marTop w:val="0"/>
      <w:marBottom w:val="0"/>
      <w:divBdr>
        <w:top w:val="none" w:sz="0" w:space="0" w:color="auto"/>
        <w:left w:val="none" w:sz="0" w:space="0" w:color="auto"/>
        <w:bottom w:val="none" w:sz="0" w:space="0" w:color="auto"/>
        <w:right w:val="none" w:sz="0" w:space="0" w:color="auto"/>
      </w:divBdr>
    </w:div>
    <w:div w:id="1171524536">
      <w:bodyDiv w:val="1"/>
      <w:marLeft w:val="0"/>
      <w:marRight w:val="0"/>
      <w:marTop w:val="0"/>
      <w:marBottom w:val="0"/>
      <w:divBdr>
        <w:top w:val="none" w:sz="0" w:space="0" w:color="auto"/>
        <w:left w:val="none" w:sz="0" w:space="0" w:color="auto"/>
        <w:bottom w:val="none" w:sz="0" w:space="0" w:color="auto"/>
        <w:right w:val="none" w:sz="0" w:space="0" w:color="auto"/>
      </w:divBdr>
    </w:div>
    <w:div w:id="1353997914">
      <w:bodyDiv w:val="1"/>
      <w:marLeft w:val="0"/>
      <w:marRight w:val="0"/>
      <w:marTop w:val="0"/>
      <w:marBottom w:val="0"/>
      <w:divBdr>
        <w:top w:val="none" w:sz="0" w:space="0" w:color="auto"/>
        <w:left w:val="none" w:sz="0" w:space="0" w:color="auto"/>
        <w:bottom w:val="none" w:sz="0" w:space="0" w:color="auto"/>
        <w:right w:val="none" w:sz="0" w:space="0" w:color="auto"/>
      </w:divBdr>
    </w:div>
    <w:div w:id="1591694164">
      <w:bodyDiv w:val="1"/>
      <w:marLeft w:val="0"/>
      <w:marRight w:val="0"/>
      <w:marTop w:val="0"/>
      <w:marBottom w:val="0"/>
      <w:divBdr>
        <w:top w:val="none" w:sz="0" w:space="0" w:color="auto"/>
        <w:left w:val="none" w:sz="0" w:space="0" w:color="auto"/>
        <w:bottom w:val="none" w:sz="0" w:space="0" w:color="auto"/>
        <w:right w:val="none" w:sz="0" w:space="0" w:color="auto"/>
      </w:divBdr>
    </w:div>
    <w:div w:id="205569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0E836-07A0-485C-AF56-942297958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5364</Words>
  <Characters>30575</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2019-01-15T17:10:00Z</cp:lastPrinted>
  <dcterms:created xsi:type="dcterms:W3CDTF">2019-04-08T13:50:00Z</dcterms:created>
  <dcterms:modified xsi:type="dcterms:W3CDTF">2019-04-08T13:50:00Z</dcterms:modified>
</cp:coreProperties>
</file>