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02C" w:rsidRPr="00480672" w:rsidRDefault="00BD151E" w:rsidP="0009502C">
      <w:pPr>
        <w:jc w:val="center"/>
        <w:rPr>
          <w:rFonts w:ascii="Garamond" w:hAnsi="Garamond"/>
          <w:b/>
          <w:szCs w:val="24"/>
        </w:rPr>
      </w:pPr>
      <w:r>
        <w:rPr>
          <w:rFonts w:ascii="Garamond" w:hAnsi="Garamond"/>
          <w:b/>
          <w:szCs w:val="24"/>
        </w:rPr>
        <w:t xml:space="preserve">RFP # 20-026 </w:t>
      </w:r>
      <w:r w:rsidR="0009502C" w:rsidRPr="00480672">
        <w:rPr>
          <w:rFonts w:ascii="Garamond" w:hAnsi="Garamond"/>
          <w:b/>
          <w:szCs w:val="24"/>
        </w:rPr>
        <w:t>BUSINESS PROPOSAL</w:t>
      </w:r>
    </w:p>
    <w:p w:rsidR="0009502C" w:rsidRPr="00480672" w:rsidRDefault="00264B4D" w:rsidP="0009502C">
      <w:pPr>
        <w:jc w:val="center"/>
        <w:rPr>
          <w:rFonts w:ascii="Garamond" w:hAnsi="Garamond"/>
          <w:b/>
          <w:szCs w:val="24"/>
        </w:rPr>
      </w:pPr>
      <w:r w:rsidRPr="00480672">
        <w:rPr>
          <w:rFonts w:ascii="Garamond" w:hAnsi="Garamond"/>
          <w:b/>
          <w:szCs w:val="24"/>
        </w:rPr>
        <w:t>ATTACHMENT E</w:t>
      </w:r>
    </w:p>
    <w:p w:rsidR="0009502C" w:rsidRPr="0000708C" w:rsidRDefault="0009502C" w:rsidP="0009502C">
      <w:pPr>
        <w:rPr>
          <w:rFonts w:ascii="Garamond" w:hAnsi="Garamond"/>
          <w:b/>
          <w:sz w:val="16"/>
          <w:szCs w:val="24"/>
        </w:rPr>
      </w:pPr>
    </w:p>
    <w:p w:rsidR="0009502C" w:rsidRPr="00480672" w:rsidRDefault="0009502C" w:rsidP="0009502C">
      <w:pPr>
        <w:rPr>
          <w:rFonts w:ascii="Garamond" w:hAnsi="Garamond"/>
          <w:b/>
          <w:szCs w:val="24"/>
        </w:rPr>
      </w:pPr>
      <w:r w:rsidRPr="00480672">
        <w:rPr>
          <w:rFonts w:ascii="Garamond" w:hAnsi="Garamond"/>
          <w:b/>
          <w:szCs w:val="24"/>
        </w:rPr>
        <w:t>Instructions:  Please provide answers in the shaded areas to all questions.  Reference all attachments in</w:t>
      </w:r>
      <w:r w:rsidR="002960D5" w:rsidRPr="00480672">
        <w:rPr>
          <w:rFonts w:ascii="Garamond" w:hAnsi="Garamond"/>
          <w:b/>
          <w:szCs w:val="24"/>
        </w:rPr>
        <w:t xml:space="preserve"> the shaded area</w:t>
      </w:r>
      <w:r w:rsidRPr="00480672">
        <w:rPr>
          <w:rFonts w:ascii="Garamond" w:hAnsi="Garamond"/>
          <w:b/>
          <w:szCs w:val="24"/>
        </w:rPr>
        <w:t xml:space="preserve">.   </w:t>
      </w:r>
    </w:p>
    <w:p w:rsidR="0009502C" w:rsidRPr="00480672" w:rsidRDefault="0009502C" w:rsidP="0009502C">
      <w:pPr>
        <w:rPr>
          <w:rFonts w:ascii="Garamond" w:hAnsi="Garamond"/>
          <w:b/>
          <w:i/>
          <w:szCs w:val="24"/>
        </w:rPr>
      </w:pPr>
    </w:p>
    <w:p w:rsidR="0009502C" w:rsidRPr="00480672" w:rsidRDefault="0009502C" w:rsidP="0009502C">
      <w:pPr>
        <w:rPr>
          <w:rFonts w:ascii="Garamond" w:hAnsi="Garamond"/>
          <w:b/>
          <w:i/>
          <w:szCs w:val="24"/>
        </w:rPr>
      </w:pPr>
      <w:r w:rsidRPr="00480672">
        <w:rPr>
          <w:rFonts w:ascii="Garamond" w:hAnsi="Garamond"/>
          <w:b/>
          <w:i/>
          <w:szCs w:val="24"/>
        </w:rPr>
        <w:t>Business Proposal</w:t>
      </w:r>
    </w:p>
    <w:p w:rsidR="0009502C" w:rsidRPr="00480672" w:rsidRDefault="0009502C" w:rsidP="0009502C">
      <w:pPr>
        <w:rPr>
          <w:rFonts w:ascii="Garamond" w:hAnsi="Garamond"/>
          <w:szCs w:val="24"/>
        </w:rPr>
      </w:pPr>
    </w:p>
    <w:p w:rsidR="0009502C" w:rsidRPr="00480672" w:rsidRDefault="0009502C" w:rsidP="00405269">
      <w:pPr>
        <w:widowControl/>
        <w:numPr>
          <w:ilvl w:val="2"/>
          <w:numId w:val="15"/>
        </w:numPr>
        <w:jc w:val="both"/>
        <w:rPr>
          <w:rFonts w:ascii="Garamond" w:hAnsi="Garamond"/>
          <w:szCs w:val="24"/>
        </w:rPr>
      </w:pPr>
      <w:r w:rsidRPr="00480672">
        <w:rPr>
          <w:rFonts w:ascii="Garamond" w:hAnsi="Garamond"/>
          <w:b/>
          <w:szCs w:val="24"/>
        </w:rPr>
        <w:t>General</w:t>
      </w:r>
      <w:r w:rsidR="00FD5220" w:rsidRPr="00480672">
        <w:rPr>
          <w:rFonts w:ascii="Garamond" w:hAnsi="Garamond"/>
          <w:b/>
          <w:szCs w:val="24"/>
        </w:rPr>
        <w:t xml:space="preserve"> </w:t>
      </w:r>
      <w:r w:rsidR="00FD5220" w:rsidRPr="00480672">
        <w:rPr>
          <w:rFonts w:ascii="Garamond" w:hAnsi="Garamond"/>
          <w:b/>
          <w:color w:val="FF0000"/>
          <w:szCs w:val="24"/>
        </w:rPr>
        <w:t>(optional)</w:t>
      </w:r>
      <w:r w:rsidRPr="00480672">
        <w:rPr>
          <w:rFonts w:ascii="Garamond" w:hAnsi="Garamond"/>
          <w:b/>
          <w:szCs w:val="24"/>
        </w:rPr>
        <w:t xml:space="preserve"> -</w:t>
      </w:r>
      <w:r w:rsidRPr="00480672">
        <w:rPr>
          <w:rFonts w:ascii="Garamond" w:hAnsi="Garamond"/>
          <w:szCs w:val="24"/>
        </w:rPr>
        <w:t xml:space="preserve"> Please introduce or summarize any information the Respondent deems relevant or important to the State’s successful acquisition of the products and/or services requested in this RFP.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09502C" w:rsidRPr="00480672" w:rsidTr="002960D5">
        <w:tc>
          <w:tcPr>
            <w:tcW w:w="8856" w:type="dxa"/>
            <w:shd w:val="clear" w:color="auto" w:fill="FFFF99"/>
          </w:tcPr>
          <w:p w:rsidR="0009502C" w:rsidRPr="00480672" w:rsidRDefault="0009502C" w:rsidP="0009502C">
            <w:pPr>
              <w:rPr>
                <w:rFonts w:ascii="Garamond" w:hAnsi="Garamond"/>
                <w:szCs w:val="24"/>
              </w:rPr>
            </w:pPr>
            <w:r w:rsidRPr="00480672">
              <w:rPr>
                <w:rFonts w:ascii="Garamond" w:hAnsi="Garamond"/>
                <w:szCs w:val="24"/>
              </w:rPr>
              <w:t xml:space="preserve"> </w:t>
            </w:r>
          </w:p>
        </w:tc>
      </w:tr>
    </w:tbl>
    <w:p w:rsidR="0009502C" w:rsidRPr="00480672" w:rsidRDefault="0009502C" w:rsidP="0009502C">
      <w:pPr>
        <w:rPr>
          <w:rFonts w:ascii="Garamond" w:hAnsi="Garamond"/>
          <w:szCs w:val="24"/>
        </w:rPr>
      </w:pPr>
    </w:p>
    <w:p w:rsidR="0009502C" w:rsidRPr="00480672" w:rsidRDefault="0009502C" w:rsidP="00405269">
      <w:pPr>
        <w:widowControl/>
        <w:numPr>
          <w:ilvl w:val="2"/>
          <w:numId w:val="15"/>
        </w:numPr>
        <w:jc w:val="both"/>
        <w:rPr>
          <w:rFonts w:ascii="Garamond" w:hAnsi="Garamond"/>
          <w:szCs w:val="24"/>
        </w:rPr>
      </w:pPr>
      <w:r w:rsidRPr="00480672">
        <w:rPr>
          <w:rFonts w:ascii="Garamond" w:hAnsi="Garamond"/>
          <w:b/>
          <w:szCs w:val="24"/>
        </w:rPr>
        <w:t xml:space="preserve">Respondent’s Company Structure </w:t>
      </w:r>
      <w:r w:rsidRPr="00480672">
        <w:rPr>
          <w:rFonts w:ascii="Garamond" w:hAnsi="Garamond"/>
          <w:szCs w:val="24"/>
        </w:rPr>
        <w:t>- Please include in this section the legal form of the Respondent’s business organization, the state in which formed (accompanied by a certificate of authority), the types of business ventures in which the organization is involved, and a chart of the organization. If the organization includes more than one (1) product division, the division responsible for the development and marketing of the requested products and/or services in the United States must be described in more detail than other components of the organization.  Please enter your response below and indicate if any attachments are included.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09502C" w:rsidRPr="00480672" w:rsidTr="002960D5">
        <w:tc>
          <w:tcPr>
            <w:tcW w:w="8856" w:type="dxa"/>
            <w:shd w:val="clear" w:color="auto" w:fill="FFFF99"/>
          </w:tcPr>
          <w:p w:rsidR="0009502C" w:rsidRPr="00480672" w:rsidRDefault="0009502C" w:rsidP="0009502C">
            <w:pPr>
              <w:rPr>
                <w:rFonts w:ascii="Garamond" w:hAnsi="Garamond"/>
                <w:szCs w:val="24"/>
              </w:rPr>
            </w:pPr>
          </w:p>
        </w:tc>
      </w:tr>
    </w:tbl>
    <w:p w:rsidR="0009502C" w:rsidRPr="00480672" w:rsidRDefault="0009502C" w:rsidP="0009502C">
      <w:pPr>
        <w:rPr>
          <w:rFonts w:ascii="Garamond" w:hAnsi="Garamond"/>
          <w:szCs w:val="24"/>
        </w:rPr>
      </w:pPr>
    </w:p>
    <w:p w:rsidR="007A445A" w:rsidRPr="007A445A" w:rsidRDefault="0009502C" w:rsidP="007A445A">
      <w:pPr>
        <w:widowControl/>
        <w:numPr>
          <w:ilvl w:val="2"/>
          <w:numId w:val="15"/>
        </w:numPr>
        <w:jc w:val="both"/>
        <w:rPr>
          <w:rFonts w:ascii="Garamond" w:hAnsi="Garamond"/>
          <w:szCs w:val="24"/>
        </w:rPr>
      </w:pPr>
      <w:r w:rsidRPr="00480672">
        <w:rPr>
          <w:rFonts w:ascii="Garamond" w:hAnsi="Garamond"/>
          <w:b/>
          <w:szCs w:val="24"/>
        </w:rPr>
        <w:t>Company Financial Information</w:t>
      </w:r>
      <w:r w:rsidR="006122B8" w:rsidRPr="00480672">
        <w:rPr>
          <w:rFonts w:ascii="Garamond" w:hAnsi="Garamond"/>
          <w:b/>
          <w:szCs w:val="24"/>
        </w:rPr>
        <w:t xml:space="preserve"> </w:t>
      </w:r>
      <w:r w:rsidRPr="00480672">
        <w:rPr>
          <w:rFonts w:ascii="Garamond" w:hAnsi="Garamond"/>
          <w:szCs w:val="24"/>
        </w:rPr>
        <w:t xml:space="preserve">- </w:t>
      </w:r>
      <w:r w:rsidR="007A445A" w:rsidRPr="007A445A">
        <w:rPr>
          <w:rFonts w:ascii="Garamond" w:hAnsi="Garamond"/>
          <w:szCs w:val="24"/>
        </w:rPr>
        <w:t xml:space="preserve">This section must include documents to demonstrate the Respondent’s financial stability.  Examples of acceptable documents include: most recent Dunn &amp; Bradstreet Business Report (preferred) or audited financial statements for the two (2) most recently completed fiscal years. If neither of these can be provided, explain why and include an income statement and balance sheet, for each of the two most recently completed fiscal years. </w:t>
      </w:r>
    </w:p>
    <w:p w:rsidR="007A445A" w:rsidRPr="007A445A" w:rsidRDefault="007A445A" w:rsidP="007A445A">
      <w:pPr>
        <w:widowControl/>
        <w:ind w:left="720"/>
        <w:jc w:val="both"/>
        <w:rPr>
          <w:rFonts w:ascii="Garamond" w:hAnsi="Garamond"/>
          <w:szCs w:val="24"/>
        </w:rPr>
      </w:pPr>
    </w:p>
    <w:p w:rsidR="0009502C" w:rsidRPr="00480672" w:rsidRDefault="007A445A" w:rsidP="007A445A">
      <w:pPr>
        <w:widowControl/>
        <w:ind w:left="720"/>
        <w:jc w:val="both"/>
        <w:rPr>
          <w:rFonts w:ascii="Garamond" w:hAnsi="Garamond"/>
          <w:szCs w:val="24"/>
        </w:rPr>
      </w:pPr>
      <w:r w:rsidRPr="007A445A">
        <w:rPr>
          <w:rFonts w:ascii="Garamond" w:hAnsi="Garamond"/>
          <w:szCs w:val="24"/>
        </w:rPr>
        <w:t>If the documents being provided by the Respondent are those of a parent or holding company, additional information should be provided for the entity/organization directly responding to this RFP.  That additional information should explain the business relationship between the entities and demonstrate the financial stability of the entity/organization which is directly responding to this RFP.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09502C" w:rsidRPr="00480672" w:rsidTr="002960D5">
        <w:tc>
          <w:tcPr>
            <w:tcW w:w="8856" w:type="dxa"/>
            <w:shd w:val="clear" w:color="auto" w:fill="FFFF99"/>
          </w:tcPr>
          <w:p w:rsidR="0009502C" w:rsidRPr="00480672" w:rsidRDefault="0009502C" w:rsidP="0009502C">
            <w:pPr>
              <w:rPr>
                <w:rFonts w:ascii="Garamond" w:hAnsi="Garamond"/>
                <w:szCs w:val="24"/>
              </w:rPr>
            </w:pPr>
          </w:p>
        </w:tc>
      </w:tr>
    </w:tbl>
    <w:p w:rsidR="0009502C" w:rsidRPr="00480672" w:rsidRDefault="0009502C" w:rsidP="0009502C">
      <w:pPr>
        <w:rPr>
          <w:rFonts w:ascii="Garamond" w:hAnsi="Garamond"/>
          <w:szCs w:val="24"/>
        </w:rPr>
      </w:pPr>
    </w:p>
    <w:p w:rsidR="0009502C" w:rsidRPr="00480672" w:rsidRDefault="0009502C" w:rsidP="007A445A">
      <w:pPr>
        <w:widowControl/>
        <w:numPr>
          <w:ilvl w:val="2"/>
          <w:numId w:val="15"/>
        </w:numPr>
        <w:jc w:val="both"/>
        <w:rPr>
          <w:rFonts w:ascii="Garamond" w:hAnsi="Garamond"/>
          <w:szCs w:val="24"/>
        </w:rPr>
      </w:pPr>
      <w:r w:rsidRPr="00480672">
        <w:rPr>
          <w:rFonts w:ascii="Garamond" w:hAnsi="Garamond"/>
          <w:b/>
          <w:szCs w:val="24"/>
        </w:rPr>
        <w:t>Integrity of Company Structure and Financial Reporting</w:t>
      </w:r>
      <w:r w:rsidR="006122B8" w:rsidRPr="00480672">
        <w:rPr>
          <w:rFonts w:ascii="Garamond" w:hAnsi="Garamond"/>
          <w:b/>
          <w:szCs w:val="24"/>
        </w:rPr>
        <w:t xml:space="preserve"> </w:t>
      </w:r>
      <w:r w:rsidRPr="00480672">
        <w:rPr>
          <w:rFonts w:ascii="Garamond" w:hAnsi="Garamond"/>
          <w:szCs w:val="24"/>
        </w:rPr>
        <w:t xml:space="preserve">- </w:t>
      </w:r>
      <w:r w:rsidR="007A445A" w:rsidRPr="007A445A">
        <w:rPr>
          <w:rFonts w:ascii="Garamond" w:hAnsi="Garamond"/>
          <w:szCs w:val="24"/>
        </w:rPr>
        <w:t>This section must include a statement indicating that the CEO and/or CFO, of the responding entity/organization, has taken personal responsibility for the thoroughness and correctness of any/all financial information supplied with this proposal.  The particular areas of interest to the State in considering corporate responsibility include the following items: separation of audit functions from corporate boards and board members, if any, the manner in which the organization assures board integrity, and the separation of audit functions and consulting services.  The State will consider the information offered in this section to determine the responsibility of the Respondent under IC 5-22-16-1(d).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09502C" w:rsidRPr="00480672" w:rsidTr="002960D5">
        <w:tc>
          <w:tcPr>
            <w:tcW w:w="8856" w:type="dxa"/>
            <w:shd w:val="clear" w:color="auto" w:fill="FFFF99"/>
          </w:tcPr>
          <w:p w:rsidR="0009502C" w:rsidRPr="00480672" w:rsidRDefault="0009502C" w:rsidP="0009502C">
            <w:pPr>
              <w:rPr>
                <w:rFonts w:ascii="Garamond" w:hAnsi="Garamond"/>
                <w:szCs w:val="24"/>
              </w:rPr>
            </w:pPr>
          </w:p>
        </w:tc>
      </w:tr>
    </w:tbl>
    <w:p w:rsidR="006405E9" w:rsidRPr="00480672" w:rsidRDefault="006405E9" w:rsidP="0009502C">
      <w:pPr>
        <w:rPr>
          <w:rFonts w:ascii="Garamond" w:hAnsi="Garamond"/>
          <w:szCs w:val="24"/>
        </w:rPr>
      </w:pPr>
    </w:p>
    <w:p w:rsidR="007F1B85" w:rsidRPr="00480672" w:rsidRDefault="0009502C" w:rsidP="00FD5220">
      <w:pPr>
        <w:widowControl/>
        <w:numPr>
          <w:ilvl w:val="2"/>
          <w:numId w:val="15"/>
        </w:numPr>
        <w:rPr>
          <w:rFonts w:ascii="Garamond" w:hAnsi="Garamond"/>
          <w:szCs w:val="24"/>
        </w:rPr>
      </w:pPr>
      <w:r w:rsidRPr="00480672">
        <w:rPr>
          <w:rFonts w:ascii="Garamond" w:hAnsi="Garamond"/>
          <w:b/>
          <w:szCs w:val="24"/>
        </w:rPr>
        <w:t xml:space="preserve">Contract Terms/Clauses </w:t>
      </w:r>
      <w:r w:rsidRPr="00480672">
        <w:rPr>
          <w:rFonts w:ascii="Garamond" w:hAnsi="Garamond"/>
          <w:szCs w:val="24"/>
        </w:rPr>
        <w:t xml:space="preserve">- </w:t>
      </w:r>
      <w:r w:rsidR="00FD5220" w:rsidRPr="00480672">
        <w:rPr>
          <w:rFonts w:ascii="Garamond" w:hAnsi="Garamond"/>
          <w:szCs w:val="24"/>
        </w:rPr>
        <w:t>Please provide the requested information in RFP Section 2.3.5.</w:t>
      </w:r>
    </w:p>
    <w:p w:rsidR="0009502C" w:rsidRPr="00480672" w:rsidRDefault="0009502C" w:rsidP="0009502C">
      <w:pPr>
        <w:widowControl/>
        <w:rPr>
          <w:rFonts w:ascii="Garamond" w:hAnsi="Garamond"/>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09502C" w:rsidRPr="00480672" w:rsidTr="002960D5">
        <w:tc>
          <w:tcPr>
            <w:tcW w:w="8856" w:type="dxa"/>
            <w:shd w:val="clear" w:color="auto" w:fill="FFFF99"/>
          </w:tcPr>
          <w:p w:rsidR="0009502C" w:rsidRPr="00480672" w:rsidRDefault="0009502C" w:rsidP="0009502C">
            <w:pPr>
              <w:rPr>
                <w:rFonts w:ascii="Garamond" w:hAnsi="Garamond"/>
                <w:szCs w:val="24"/>
              </w:rPr>
            </w:pPr>
          </w:p>
        </w:tc>
      </w:tr>
    </w:tbl>
    <w:p w:rsidR="0009502C" w:rsidRPr="00480672" w:rsidRDefault="0009502C" w:rsidP="0009502C">
      <w:pPr>
        <w:rPr>
          <w:rFonts w:ascii="Garamond" w:hAnsi="Garamond"/>
          <w:szCs w:val="24"/>
        </w:rPr>
      </w:pPr>
    </w:p>
    <w:p w:rsidR="0009502C" w:rsidRPr="00480672" w:rsidRDefault="006405E9" w:rsidP="00B31295">
      <w:pPr>
        <w:widowControl/>
        <w:numPr>
          <w:ilvl w:val="2"/>
          <w:numId w:val="15"/>
        </w:numPr>
        <w:jc w:val="both"/>
        <w:rPr>
          <w:rFonts w:ascii="Garamond" w:hAnsi="Garamond"/>
          <w:bCs/>
          <w:szCs w:val="24"/>
        </w:rPr>
      </w:pPr>
      <w:r w:rsidRPr="00480672">
        <w:rPr>
          <w:rFonts w:ascii="Garamond" w:hAnsi="Garamond"/>
          <w:b/>
          <w:szCs w:val="24"/>
        </w:rPr>
        <w:t>References</w:t>
      </w:r>
      <w:r w:rsidR="0009502C" w:rsidRPr="00480672">
        <w:rPr>
          <w:rFonts w:ascii="Garamond" w:hAnsi="Garamond"/>
          <w:b/>
          <w:szCs w:val="24"/>
        </w:rPr>
        <w:t xml:space="preserve"> </w:t>
      </w:r>
      <w:r w:rsidR="0009502C" w:rsidRPr="00480672">
        <w:rPr>
          <w:rFonts w:ascii="Garamond" w:hAnsi="Garamond"/>
          <w:szCs w:val="24"/>
        </w:rPr>
        <w:t xml:space="preserve">- </w:t>
      </w:r>
      <w:r w:rsidR="002F0EC0" w:rsidRPr="00480672">
        <w:rPr>
          <w:rFonts w:ascii="Garamond" w:hAnsi="Garamond"/>
          <w:bCs/>
          <w:szCs w:val="24"/>
        </w:rPr>
        <w:t xml:space="preserve">Please identify </w:t>
      </w:r>
      <w:r w:rsidR="00174793" w:rsidRPr="00D306FC">
        <w:rPr>
          <w:rFonts w:ascii="Garamond" w:hAnsi="Garamond"/>
          <w:bCs/>
          <w:szCs w:val="24"/>
        </w:rPr>
        <w:t>three</w:t>
      </w:r>
      <w:r w:rsidR="0009502C" w:rsidRPr="00D306FC">
        <w:rPr>
          <w:rFonts w:ascii="Garamond" w:hAnsi="Garamond"/>
          <w:bCs/>
          <w:szCs w:val="24"/>
        </w:rPr>
        <w:t xml:space="preserve"> (</w:t>
      </w:r>
      <w:r w:rsidR="00174793" w:rsidRPr="00D306FC">
        <w:rPr>
          <w:rFonts w:ascii="Garamond" w:hAnsi="Garamond"/>
          <w:bCs/>
          <w:szCs w:val="24"/>
        </w:rPr>
        <w:t>3</w:t>
      </w:r>
      <w:r w:rsidR="0009502C" w:rsidRPr="00D306FC">
        <w:rPr>
          <w:rFonts w:ascii="Garamond" w:hAnsi="Garamond"/>
          <w:bCs/>
          <w:szCs w:val="24"/>
        </w:rPr>
        <w:t>)</w:t>
      </w:r>
      <w:r w:rsidR="00F655C2" w:rsidRPr="00D306FC">
        <w:rPr>
          <w:rFonts w:ascii="Garamond" w:hAnsi="Garamond"/>
          <w:bCs/>
          <w:szCs w:val="24"/>
        </w:rPr>
        <w:t xml:space="preserve"> </w:t>
      </w:r>
      <w:r w:rsidR="00F655C2" w:rsidRPr="00480672">
        <w:rPr>
          <w:rFonts w:ascii="Garamond" w:hAnsi="Garamond"/>
          <w:szCs w:val="24"/>
        </w:rPr>
        <w:t>clients for whom the Respondent has provided products and/or services that are the same or similar to those products and/or services requested in this RFP including one (1) terminated client</w:t>
      </w:r>
      <w:ins w:id="0" w:author="Sierra Kephart-Clary" w:date="2019-09-17T15:55:00Z">
        <w:r w:rsidR="001A0F10">
          <w:rPr>
            <w:rFonts w:ascii="Garamond" w:hAnsi="Garamond"/>
            <w:szCs w:val="24"/>
          </w:rPr>
          <w:t xml:space="preserve">, </w:t>
        </w:r>
        <w:r w:rsidR="001A0F10" w:rsidRPr="001A0F10">
          <w:rPr>
            <w:rFonts w:ascii="Garamond" w:hAnsi="Garamond"/>
            <w:color w:val="FF0000"/>
            <w:szCs w:val="24"/>
          </w:rPr>
          <w:t>if any</w:t>
        </w:r>
      </w:ins>
      <w:r w:rsidR="00F655C2" w:rsidRPr="00480672">
        <w:rPr>
          <w:rFonts w:ascii="Garamond" w:hAnsi="Garamond"/>
          <w:szCs w:val="24"/>
        </w:rPr>
        <w:t>. At least one reference should be for a client with the same Account Executive as is proposed for the State of Indiana.</w:t>
      </w:r>
    </w:p>
    <w:p w:rsidR="00B31295" w:rsidRPr="00480672" w:rsidRDefault="00B31295" w:rsidP="00B31295">
      <w:pPr>
        <w:widowControl/>
        <w:ind w:left="720"/>
        <w:jc w:val="both"/>
        <w:rPr>
          <w:rFonts w:ascii="Garamond" w:hAnsi="Garamond"/>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7"/>
        <w:gridCol w:w="4293"/>
      </w:tblGrid>
      <w:tr w:rsidR="0009502C" w:rsidRPr="00480672">
        <w:tc>
          <w:tcPr>
            <w:tcW w:w="4428" w:type="dxa"/>
            <w:shd w:val="clear" w:color="auto" w:fill="B3B3B3"/>
            <w:vAlign w:val="bottom"/>
          </w:tcPr>
          <w:p w:rsidR="0009502C" w:rsidRPr="00480672" w:rsidRDefault="0009502C" w:rsidP="0009502C">
            <w:pPr>
              <w:rPr>
                <w:rFonts w:ascii="Garamond" w:hAnsi="Garamond"/>
                <w:b/>
                <w:bCs/>
                <w:szCs w:val="24"/>
              </w:rPr>
            </w:pPr>
            <w:r w:rsidRPr="00480672">
              <w:rPr>
                <w:rFonts w:ascii="Garamond" w:hAnsi="Garamond"/>
                <w:b/>
                <w:bCs/>
                <w:szCs w:val="24"/>
              </w:rPr>
              <w:t>Customer 1</w:t>
            </w:r>
          </w:p>
        </w:tc>
        <w:tc>
          <w:tcPr>
            <w:tcW w:w="4428" w:type="dxa"/>
            <w:tcBorders>
              <w:bottom w:val="single" w:sz="4" w:space="0" w:color="auto"/>
            </w:tcBorders>
            <w:shd w:val="clear" w:color="auto" w:fill="B3B3B3"/>
          </w:tcPr>
          <w:p w:rsidR="0009502C" w:rsidRPr="00480672" w:rsidRDefault="0009502C" w:rsidP="0009502C">
            <w:pPr>
              <w:rPr>
                <w:rFonts w:ascii="Garamond" w:hAnsi="Garamond"/>
                <w:szCs w:val="24"/>
              </w:rPr>
            </w:pPr>
          </w:p>
        </w:tc>
      </w:tr>
      <w:tr w:rsidR="0009502C" w:rsidRPr="00480672">
        <w:tc>
          <w:tcPr>
            <w:tcW w:w="4428" w:type="dxa"/>
            <w:vAlign w:val="bottom"/>
          </w:tcPr>
          <w:p w:rsidR="0009502C" w:rsidRPr="00480672" w:rsidRDefault="0009502C" w:rsidP="0009502C">
            <w:pPr>
              <w:rPr>
                <w:rFonts w:ascii="Garamond" w:hAnsi="Garamond"/>
                <w:szCs w:val="24"/>
              </w:rPr>
            </w:pPr>
            <w:r w:rsidRPr="00480672">
              <w:rPr>
                <w:rFonts w:ascii="Garamond" w:hAnsi="Garamond"/>
                <w:szCs w:val="24"/>
              </w:rPr>
              <w:t>Legal Name of Company or Governmental Entity</w:t>
            </w:r>
          </w:p>
        </w:tc>
        <w:tc>
          <w:tcPr>
            <w:tcW w:w="4428" w:type="dxa"/>
            <w:shd w:val="clear" w:color="auto" w:fill="FFFF99"/>
          </w:tcPr>
          <w:p w:rsidR="0009502C" w:rsidRPr="00480672" w:rsidRDefault="0009502C" w:rsidP="0009502C">
            <w:pPr>
              <w:rPr>
                <w:rFonts w:ascii="Garamond" w:hAnsi="Garamond"/>
                <w:szCs w:val="24"/>
              </w:rPr>
            </w:pPr>
          </w:p>
        </w:tc>
      </w:tr>
      <w:tr w:rsidR="0009502C" w:rsidRPr="00480672">
        <w:tc>
          <w:tcPr>
            <w:tcW w:w="4428" w:type="dxa"/>
            <w:vAlign w:val="bottom"/>
          </w:tcPr>
          <w:p w:rsidR="0009502C" w:rsidRPr="00480672" w:rsidRDefault="0009502C" w:rsidP="0009502C">
            <w:pPr>
              <w:rPr>
                <w:rFonts w:ascii="Garamond" w:hAnsi="Garamond"/>
                <w:szCs w:val="24"/>
              </w:rPr>
            </w:pPr>
            <w:r w:rsidRPr="00480672">
              <w:rPr>
                <w:rFonts w:ascii="Garamond" w:hAnsi="Garamond"/>
                <w:szCs w:val="24"/>
              </w:rPr>
              <w:t>Company Mailing Address</w:t>
            </w:r>
          </w:p>
        </w:tc>
        <w:tc>
          <w:tcPr>
            <w:tcW w:w="4428" w:type="dxa"/>
            <w:shd w:val="clear" w:color="auto" w:fill="FFFF99"/>
          </w:tcPr>
          <w:p w:rsidR="0009502C" w:rsidRPr="00480672" w:rsidRDefault="0009502C" w:rsidP="0009502C">
            <w:pPr>
              <w:rPr>
                <w:rFonts w:ascii="Garamond" w:hAnsi="Garamond"/>
                <w:szCs w:val="24"/>
              </w:rPr>
            </w:pPr>
          </w:p>
        </w:tc>
      </w:tr>
      <w:tr w:rsidR="0009502C" w:rsidRPr="00480672">
        <w:tc>
          <w:tcPr>
            <w:tcW w:w="4428" w:type="dxa"/>
            <w:vAlign w:val="bottom"/>
          </w:tcPr>
          <w:p w:rsidR="0009502C" w:rsidRPr="00480672" w:rsidRDefault="0009502C" w:rsidP="0009502C">
            <w:pPr>
              <w:rPr>
                <w:rFonts w:ascii="Garamond" w:hAnsi="Garamond"/>
                <w:szCs w:val="24"/>
              </w:rPr>
            </w:pPr>
            <w:r w:rsidRPr="00480672">
              <w:rPr>
                <w:rFonts w:ascii="Garamond" w:hAnsi="Garamond"/>
                <w:szCs w:val="24"/>
              </w:rPr>
              <w:t>Company City, State, Zip</w:t>
            </w:r>
          </w:p>
        </w:tc>
        <w:tc>
          <w:tcPr>
            <w:tcW w:w="4428" w:type="dxa"/>
            <w:shd w:val="clear" w:color="auto" w:fill="FFFF99"/>
          </w:tcPr>
          <w:p w:rsidR="0009502C" w:rsidRPr="00480672" w:rsidRDefault="0009502C" w:rsidP="0009502C">
            <w:pPr>
              <w:rPr>
                <w:rFonts w:ascii="Garamond" w:hAnsi="Garamond"/>
                <w:szCs w:val="24"/>
              </w:rPr>
            </w:pPr>
          </w:p>
        </w:tc>
      </w:tr>
      <w:tr w:rsidR="0009502C" w:rsidRPr="00480672">
        <w:tc>
          <w:tcPr>
            <w:tcW w:w="4428" w:type="dxa"/>
            <w:vAlign w:val="bottom"/>
          </w:tcPr>
          <w:p w:rsidR="0009502C" w:rsidRPr="00480672" w:rsidRDefault="0009502C" w:rsidP="0009502C">
            <w:pPr>
              <w:rPr>
                <w:rFonts w:ascii="Garamond" w:hAnsi="Garamond"/>
                <w:szCs w:val="24"/>
              </w:rPr>
            </w:pPr>
            <w:r w:rsidRPr="00480672">
              <w:rPr>
                <w:rFonts w:ascii="Garamond" w:hAnsi="Garamond"/>
                <w:szCs w:val="24"/>
              </w:rPr>
              <w:t>Company Website Address</w:t>
            </w:r>
          </w:p>
        </w:tc>
        <w:tc>
          <w:tcPr>
            <w:tcW w:w="4428" w:type="dxa"/>
            <w:shd w:val="clear" w:color="auto" w:fill="FFFF99"/>
          </w:tcPr>
          <w:p w:rsidR="0009502C" w:rsidRPr="00480672" w:rsidRDefault="0009502C" w:rsidP="0009502C">
            <w:pPr>
              <w:rPr>
                <w:rFonts w:ascii="Garamond" w:hAnsi="Garamond"/>
                <w:szCs w:val="24"/>
              </w:rPr>
            </w:pPr>
          </w:p>
        </w:tc>
      </w:tr>
      <w:tr w:rsidR="0009502C" w:rsidRPr="00480672">
        <w:tc>
          <w:tcPr>
            <w:tcW w:w="4428" w:type="dxa"/>
            <w:vAlign w:val="bottom"/>
          </w:tcPr>
          <w:p w:rsidR="0009502C" w:rsidRPr="00480672" w:rsidRDefault="0009502C" w:rsidP="0009502C">
            <w:pPr>
              <w:rPr>
                <w:rFonts w:ascii="Garamond" w:hAnsi="Garamond"/>
                <w:szCs w:val="24"/>
              </w:rPr>
            </w:pPr>
            <w:r w:rsidRPr="00480672">
              <w:rPr>
                <w:rFonts w:ascii="Garamond" w:hAnsi="Garamond"/>
                <w:szCs w:val="24"/>
              </w:rPr>
              <w:t>Contact Person</w:t>
            </w:r>
          </w:p>
        </w:tc>
        <w:tc>
          <w:tcPr>
            <w:tcW w:w="4428" w:type="dxa"/>
            <w:shd w:val="clear" w:color="auto" w:fill="FFFF99"/>
          </w:tcPr>
          <w:p w:rsidR="0009502C" w:rsidRPr="00480672" w:rsidRDefault="0009502C" w:rsidP="0009502C">
            <w:pPr>
              <w:rPr>
                <w:rFonts w:ascii="Garamond" w:hAnsi="Garamond"/>
                <w:szCs w:val="24"/>
              </w:rPr>
            </w:pPr>
          </w:p>
        </w:tc>
      </w:tr>
      <w:tr w:rsidR="0009502C" w:rsidRPr="00480672">
        <w:tc>
          <w:tcPr>
            <w:tcW w:w="4428" w:type="dxa"/>
            <w:vAlign w:val="bottom"/>
          </w:tcPr>
          <w:p w:rsidR="0009502C" w:rsidRPr="00480672" w:rsidRDefault="0009502C" w:rsidP="0009502C">
            <w:pPr>
              <w:rPr>
                <w:rFonts w:ascii="Garamond" w:hAnsi="Garamond"/>
                <w:szCs w:val="24"/>
              </w:rPr>
            </w:pPr>
            <w:r w:rsidRPr="00480672">
              <w:rPr>
                <w:rFonts w:ascii="Garamond" w:hAnsi="Garamond"/>
                <w:szCs w:val="24"/>
              </w:rPr>
              <w:t>Company Telephone Number</w:t>
            </w:r>
          </w:p>
        </w:tc>
        <w:tc>
          <w:tcPr>
            <w:tcW w:w="4428" w:type="dxa"/>
            <w:shd w:val="clear" w:color="auto" w:fill="FFFF99"/>
          </w:tcPr>
          <w:p w:rsidR="0009502C" w:rsidRPr="00480672" w:rsidRDefault="0009502C" w:rsidP="0009502C">
            <w:pPr>
              <w:rPr>
                <w:rFonts w:ascii="Garamond" w:hAnsi="Garamond"/>
                <w:szCs w:val="24"/>
              </w:rPr>
            </w:pPr>
          </w:p>
        </w:tc>
      </w:tr>
      <w:tr w:rsidR="0009502C" w:rsidRPr="00480672">
        <w:tc>
          <w:tcPr>
            <w:tcW w:w="4428" w:type="dxa"/>
            <w:vAlign w:val="bottom"/>
          </w:tcPr>
          <w:p w:rsidR="0009502C" w:rsidRPr="00480672" w:rsidRDefault="0009502C" w:rsidP="0009502C">
            <w:pPr>
              <w:rPr>
                <w:rFonts w:ascii="Garamond" w:hAnsi="Garamond"/>
                <w:szCs w:val="24"/>
              </w:rPr>
            </w:pPr>
            <w:r w:rsidRPr="00480672">
              <w:rPr>
                <w:rFonts w:ascii="Garamond" w:hAnsi="Garamond"/>
                <w:szCs w:val="24"/>
              </w:rPr>
              <w:t>Company Fax Number</w:t>
            </w:r>
          </w:p>
        </w:tc>
        <w:tc>
          <w:tcPr>
            <w:tcW w:w="4428" w:type="dxa"/>
            <w:shd w:val="clear" w:color="auto" w:fill="FFFF99"/>
          </w:tcPr>
          <w:p w:rsidR="0009502C" w:rsidRPr="00480672" w:rsidRDefault="0009502C" w:rsidP="0009502C">
            <w:pPr>
              <w:rPr>
                <w:rFonts w:ascii="Garamond" w:hAnsi="Garamond"/>
                <w:szCs w:val="24"/>
              </w:rPr>
            </w:pPr>
          </w:p>
        </w:tc>
      </w:tr>
      <w:tr w:rsidR="0009502C" w:rsidRPr="00480672">
        <w:tc>
          <w:tcPr>
            <w:tcW w:w="4428" w:type="dxa"/>
            <w:vAlign w:val="bottom"/>
          </w:tcPr>
          <w:p w:rsidR="0009502C" w:rsidRPr="00480672" w:rsidRDefault="0009502C" w:rsidP="0009502C">
            <w:pPr>
              <w:rPr>
                <w:rFonts w:ascii="Garamond" w:hAnsi="Garamond"/>
                <w:szCs w:val="24"/>
              </w:rPr>
            </w:pPr>
            <w:r w:rsidRPr="00480672">
              <w:rPr>
                <w:rFonts w:ascii="Garamond" w:hAnsi="Garamond"/>
                <w:szCs w:val="24"/>
              </w:rPr>
              <w:t>Contact E-mail</w:t>
            </w:r>
          </w:p>
        </w:tc>
        <w:tc>
          <w:tcPr>
            <w:tcW w:w="4428" w:type="dxa"/>
            <w:shd w:val="clear" w:color="auto" w:fill="FFFF99"/>
          </w:tcPr>
          <w:p w:rsidR="0009502C" w:rsidRPr="00480672" w:rsidRDefault="0009502C" w:rsidP="0009502C">
            <w:pPr>
              <w:rPr>
                <w:rFonts w:ascii="Garamond" w:hAnsi="Garamond"/>
                <w:szCs w:val="24"/>
              </w:rPr>
            </w:pPr>
          </w:p>
        </w:tc>
      </w:tr>
      <w:tr w:rsidR="0009502C" w:rsidRPr="00480672">
        <w:tc>
          <w:tcPr>
            <w:tcW w:w="4428" w:type="dxa"/>
            <w:tcBorders>
              <w:bottom w:val="single" w:sz="4" w:space="0" w:color="auto"/>
            </w:tcBorders>
            <w:vAlign w:val="bottom"/>
          </w:tcPr>
          <w:p w:rsidR="0009502C" w:rsidRPr="00480672" w:rsidRDefault="0009502C" w:rsidP="0009502C">
            <w:pPr>
              <w:rPr>
                <w:rFonts w:ascii="Garamond" w:hAnsi="Garamond"/>
                <w:szCs w:val="24"/>
              </w:rPr>
            </w:pPr>
            <w:r w:rsidRPr="00480672">
              <w:rPr>
                <w:rFonts w:ascii="Garamond" w:hAnsi="Garamond"/>
                <w:szCs w:val="24"/>
              </w:rPr>
              <w:t>Industry of Company</w:t>
            </w:r>
          </w:p>
        </w:tc>
        <w:tc>
          <w:tcPr>
            <w:tcW w:w="4428" w:type="dxa"/>
            <w:tcBorders>
              <w:bottom w:val="single" w:sz="4" w:space="0" w:color="auto"/>
            </w:tcBorders>
            <w:shd w:val="clear" w:color="auto" w:fill="FFFF99"/>
          </w:tcPr>
          <w:p w:rsidR="0009502C" w:rsidRPr="00480672" w:rsidRDefault="0009502C" w:rsidP="0009502C">
            <w:pPr>
              <w:rPr>
                <w:rFonts w:ascii="Garamond" w:hAnsi="Garamond"/>
                <w:szCs w:val="24"/>
              </w:rPr>
            </w:pPr>
          </w:p>
        </w:tc>
        <w:bookmarkStart w:id="1" w:name="_GoBack"/>
        <w:bookmarkEnd w:id="1"/>
      </w:tr>
      <w:tr w:rsidR="0009502C" w:rsidRPr="00480672">
        <w:tc>
          <w:tcPr>
            <w:tcW w:w="4428" w:type="dxa"/>
            <w:shd w:val="clear" w:color="auto" w:fill="B3B3B3"/>
            <w:vAlign w:val="bottom"/>
          </w:tcPr>
          <w:p w:rsidR="0009502C" w:rsidRPr="00480672" w:rsidRDefault="0009502C" w:rsidP="0009502C">
            <w:pPr>
              <w:rPr>
                <w:rFonts w:ascii="Garamond" w:hAnsi="Garamond"/>
                <w:b/>
                <w:bCs/>
                <w:szCs w:val="24"/>
              </w:rPr>
            </w:pPr>
            <w:r w:rsidRPr="00480672">
              <w:rPr>
                <w:rFonts w:ascii="Garamond" w:hAnsi="Garamond"/>
                <w:b/>
                <w:bCs/>
                <w:szCs w:val="24"/>
              </w:rPr>
              <w:t>Customer 2</w:t>
            </w:r>
          </w:p>
        </w:tc>
        <w:tc>
          <w:tcPr>
            <w:tcW w:w="4428" w:type="dxa"/>
            <w:tcBorders>
              <w:bottom w:val="single" w:sz="4" w:space="0" w:color="auto"/>
            </w:tcBorders>
            <w:shd w:val="clear" w:color="auto" w:fill="B3B3B3"/>
          </w:tcPr>
          <w:p w:rsidR="0009502C" w:rsidRPr="00480672" w:rsidRDefault="0009502C" w:rsidP="0009502C">
            <w:pPr>
              <w:rPr>
                <w:rFonts w:ascii="Garamond" w:hAnsi="Garamond"/>
                <w:szCs w:val="24"/>
              </w:rPr>
            </w:pPr>
          </w:p>
        </w:tc>
      </w:tr>
      <w:tr w:rsidR="0009502C" w:rsidRPr="00480672">
        <w:tc>
          <w:tcPr>
            <w:tcW w:w="4428" w:type="dxa"/>
            <w:vAlign w:val="bottom"/>
          </w:tcPr>
          <w:p w:rsidR="0009502C" w:rsidRPr="00480672" w:rsidRDefault="0009502C" w:rsidP="0009502C">
            <w:pPr>
              <w:rPr>
                <w:rFonts w:ascii="Garamond" w:hAnsi="Garamond"/>
                <w:szCs w:val="24"/>
              </w:rPr>
            </w:pPr>
            <w:r w:rsidRPr="00480672">
              <w:rPr>
                <w:rFonts w:ascii="Garamond" w:hAnsi="Garamond"/>
                <w:szCs w:val="24"/>
              </w:rPr>
              <w:t>Legal Name of Company or Governmental Entity</w:t>
            </w:r>
          </w:p>
        </w:tc>
        <w:tc>
          <w:tcPr>
            <w:tcW w:w="4428" w:type="dxa"/>
            <w:shd w:val="clear" w:color="auto" w:fill="FFFF99"/>
          </w:tcPr>
          <w:p w:rsidR="0009502C" w:rsidRPr="00480672" w:rsidRDefault="0009502C" w:rsidP="0009502C">
            <w:pPr>
              <w:rPr>
                <w:rFonts w:ascii="Garamond" w:hAnsi="Garamond"/>
                <w:szCs w:val="24"/>
              </w:rPr>
            </w:pPr>
          </w:p>
        </w:tc>
      </w:tr>
      <w:tr w:rsidR="0009502C" w:rsidRPr="00480672">
        <w:tc>
          <w:tcPr>
            <w:tcW w:w="4428" w:type="dxa"/>
            <w:vAlign w:val="bottom"/>
          </w:tcPr>
          <w:p w:rsidR="0009502C" w:rsidRPr="00480672" w:rsidRDefault="0009502C" w:rsidP="0009502C">
            <w:pPr>
              <w:rPr>
                <w:rFonts w:ascii="Garamond" w:hAnsi="Garamond"/>
                <w:szCs w:val="24"/>
              </w:rPr>
            </w:pPr>
            <w:r w:rsidRPr="00480672">
              <w:rPr>
                <w:rFonts w:ascii="Garamond" w:hAnsi="Garamond"/>
                <w:szCs w:val="24"/>
              </w:rPr>
              <w:t>Company Mailing Address</w:t>
            </w:r>
          </w:p>
        </w:tc>
        <w:tc>
          <w:tcPr>
            <w:tcW w:w="4428" w:type="dxa"/>
            <w:shd w:val="clear" w:color="auto" w:fill="FFFF99"/>
          </w:tcPr>
          <w:p w:rsidR="0009502C" w:rsidRPr="00480672" w:rsidRDefault="0009502C" w:rsidP="0009502C">
            <w:pPr>
              <w:rPr>
                <w:rFonts w:ascii="Garamond" w:hAnsi="Garamond"/>
                <w:szCs w:val="24"/>
              </w:rPr>
            </w:pPr>
          </w:p>
        </w:tc>
      </w:tr>
      <w:tr w:rsidR="0009502C" w:rsidRPr="00480672">
        <w:tc>
          <w:tcPr>
            <w:tcW w:w="4428" w:type="dxa"/>
            <w:vAlign w:val="bottom"/>
          </w:tcPr>
          <w:p w:rsidR="0009502C" w:rsidRPr="00480672" w:rsidRDefault="0009502C" w:rsidP="0009502C">
            <w:pPr>
              <w:rPr>
                <w:rFonts w:ascii="Garamond" w:hAnsi="Garamond"/>
                <w:szCs w:val="24"/>
              </w:rPr>
            </w:pPr>
            <w:r w:rsidRPr="00480672">
              <w:rPr>
                <w:rFonts w:ascii="Garamond" w:hAnsi="Garamond"/>
                <w:szCs w:val="24"/>
              </w:rPr>
              <w:t>Company City, State, Zip</w:t>
            </w:r>
          </w:p>
        </w:tc>
        <w:tc>
          <w:tcPr>
            <w:tcW w:w="4428" w:type="dxa"/>
            <w:shd w:val="clear" w:color="auto" w:fill="FFFF99"/>
          </w:tcPr>
          <w:p w:rsidR="0009502C" w:rsidRPr="00480672" w:rsidRDefault="0009502C" w:rsidP="0009502C">
            <w:pPr>
              <w:rPr>
                <w:rFonts w:ascii="Garamond" w:hAnsi="Garamond"/>
                <w:szCs w:val="24"/>
              </w:rPr>
            </w:pPr>
          </w:p>
        </w:tc>
      </w:tr>
      <w:tr w:rsidR="0009502C" w:rsidRPr="00480672">
        <w:tc>
          <w:tcPr>
            <w:tcW w:w="4428" w:type="dxa"/>
            <w:vAlign w:val="bottom"/>
          </w:tcPr>
          <w:p w:rsidR="0009502C" w:rsidRPr="00480672" w:rsidRDefault="0009502C" w:rsidP="0009502C">
            <w:pPr>
              <w:rPr>
                <w:rFonts w:ascii="Garamond" w:hAnsi="Garamond"/>
                <w:szCs w:val="24"/>
              </w:rPr>
            </w:pPr>
            <w:r w:rsidRPr="00480672">
              <w:rPr>
                <w:rFonts w:ascii="Garamond" w:hAnsi="Garamond"/>
                <w:szCs w:val="24"/>
              </w:rPr>
              <w:t>Company Website Address</w:t>
            </w:r>
          </w:p>
        </w:tc>
        <w:tc>
          <w:tcPr>
            <w:tcW w:w="4428" w:type="dxa"/>
            <w:shd w:val="clear" w:color="auto" w:fill="FFFF99"/>
          </w:tcPr>
          <w:p w:rsidR="0009502C" w:rsidRPr="00480672" w:rsidRDefault="0009502C" w:rsidP="0009502C">
            <w:pPr>
              <w:rPr>
                <w:rFonts w:ascii="Garamond" w:hAnsi="Garamond"/>
                <w:szCs w:val="24"/>
              </w:rPr>
            </w:pPr>
          </w:p>
        </w:tc>
      </w:tr>
      <w:tr w:rsidR="0009502C" w:rsidRPr="00480672">
        <w:tc>
          <w:tcPr>
            <w:tcW w:w="4428" w:type="dxa"/>
            <w:vAlign w:val="bottom"/>
          </w:tcPr>
          <w:p w:rsidR="0009502C" w:rsidRPr="00480672" w:rsidRDefault="0009502C" w:rsidP="0009502C">
            <w:pPr>
              <w:rPr>
                <w:rFonts w:ascii="Garamond" w:hAnsi="Garamond"/>
                <w:szCs w:val="24"/>
              </w:rPr>
            </w:pPr>
            <w:r w:rsidRPr="00480672">
              <w:rPr>
                <w:rFonts w:ascii="Garamond" w:hAnsi="Garamond"/>
                <w:szCs w:val="24"/>
              </w:rPr>
              <w:t>Contact Person</w:t>
            </w:r>
          </w:p>
        </w:tc>
        <w:tc>
          <w:tcPr>
            <w:tcW w:w="4428" w:type="dxa"/>
            <w:shd w:val="clear" w:color="auto" w:fill="FFFF99"/>
          </w:tcPr>
          <w:p w:rsidR="0009502C" w:rsidRPr="00480672" w:rsidRDefault="0009502C" w:rsidP="0009502C">
            <w:pPr>
              <w:rPr>
                <w:rFonts w:ascii="Garamond" w:hAnsi="Garamond"/>
                <w:szCs w:val="24"/>
              </w:rPr>
            </w:pPr>
          </w:p>
        </w:tc>
      </w:tr>
      <w:tr w:rsidR="0009502C" w:rsidRPr="00480672">
        <w:tc>
          <w:tcPr>
            <w:tcW w:w="4428" w:type="dxa"/>
            <w:vAlign w:val="bottom"/>
          </w:tcPr>
          <w:p w:rsidR="0009502C" w:rsidRPr="00480672" w:rsidRDefault="0009502C" w:rsidP="0009502C">
            <w:pPr>
              <w:rPr>
                <w:rFonts w:ascii="Garamond" w:hAnsi="Garamond"/>
                <w:szCs w:val="24"/>
              </w:rPr>
            </w:pPr>
            <w:r w:rsidRPr="00480672">
              <w:rPr>
                <w:rFonts w:ascii="Garamond" w:hAnsi="Garamond"/>
                <w:szCs w:val="24"/>
              </w:rPr>
              <w:t>Company Telephone Number</w:t>
            </w:r>
          </w:p>
        </w:tc>
        <w:tc>
          <w:tcPr>
            <w:tcW w:w="4428" w:type="dxa"/>
            <w:shd w:val="clear" w:color="auto" w:fill="FFFF99"/>
          </w:tcPr>
          <w:p w:rsidR="0009502C" w:rsidRPr="00480672" w:rsidRDefault="0009502C" w:rsidP="0009502C">
            <w:pPr>
              <w:rPr>
                <w:rFonts w:ascii="Garamond" w:hAnsi="Garamond"/>
                <w:szCs w:val="24"/>
              </w:rPr>
            </w:pPr>
          </w:p>
        </w:tc>
      </w:tr>
      <w:tr w:rsidR="0009502C" w:rsidRPr="00480672">
        <w:tc>
          <w:tcPr>
            <w:tcW w:w="4428" w:type="dxa"/>
            <w:vAlign w:val="bottom"/>
          </w:tcPr>
          <w:p w:rsidR="0009502C" w:rsidRPr="00480672" w:rsidRDefault="0009502C" w:rsidP="0009502C">
            <w:pPr>
              <w:rPr>
                <w:rFonts w:ascii="Garamond" w:hAnsi="Garamond"/>
                <w:szCs w:val="24"/>
              </w:rPr>
            </w:pPr>
            <w:r w:rsidRPr="00480672">
              <w:rPr>
                <w:rFonts w:ascii="Garamond" w:hAnsi="Garamond"/>
                <w:szCs w:val="24"/>
              </w:rPr>
              <w:t>Company Fax Number</w:t>
            </w:r>
          </w:p>
        </w:tc>
        <w:tc>
          <w:tcPr>
            <w:tcW w:w="4428" w:type="dxa"/>
            <w:shd w:val="clear" w:color="auto" w:fill="FFFF99"/>
          </w:tcPr>
          <w:p w:rsidR="0009502C" w:rsidRPr="00480672" w:rsidRDefault="0009502C" w:rsidP="0009502C">
            <w:pPr>
              <w:rPr>
                <w:rFonts w:ascii="Garamond" w:hAnsi="Garamond"/>
                <w:szCs w:val="24"/>
              </w:rPr>
            </w:pPr>
          </w:p>
        </w:tc>
      </w:tr>
      <w:tr w:rsidR="0009502C" w:rsidRPr="00480672">
        <w:tc>
          <w:tcPr>
            <w:tcW w:w="4428" w:type="dxa"/>
            <w:vAlign w:val="bottom"/>
          </w:tcPr>
          <w:p w:rsidR="0009502C" w:rsidRPr="00480672" w:rsidRDefault="0009502C" w:rsidP="0009502C">
            <w:pPr>
              <w:rPr>
                <w:rFonts w:ascii="Garamond" w:hAnsi="Garamond"/>
                <w:szCs w:val="24"/>
              </w:rPr>
            </w:pPr>
            <w:r w:rsidRPr="00480672">
              <w:rPr>
                <w:rFonts w:ascii="Garamond" w:hAnsi="Garamond"/>
                <w:szCs w:val="24"/>
              </w:rPr>
              <w:t>Contact E-mail</w:t>
            </w:r>
          </w:p>
        </w:tc>
        <w:tc>
          <w:tcPr>
            <w:tcW w:w="4428" w:type="dxa"/>
            <w:shd w:val="clear" w:color="auto" w:fill="FFFF99"/>
          </w:tcPr>
          <w:p w:rsidR="0009502C" w:rsidRPr="00480672" w:rsidRDefault="0009502C" w:rsidP="0009502C">
            <w:pPr>
              <w:rPr>
                <w:rFonts w:ascii="Garamond" w:hAnsi="Garamond"/>
                <w:szCs w:val="24"/>
              </w:rPr>
            </w:pPr>
          </w:p>
        </w:tc>
      </w:tr>
      <w:tr w:rsidR="0009502C" w:rsidRPr="00480672">
        <w:tc>
          <w:tcPr>
            <w:tcW w:w="4428" w:type="dxa"/>
            <w:tcBorders>
              <w:bottom w:val="single" w:sz="4" w:space="0" w:color="auto"/>
            </w:tcBorders>
            <w:vAlign w:val="bottom"/>
          </w:tcPr>
          <w:p w:rsidR="0009502C" w:rsidRPr="00480672" w:rsidRDefault="0009502C" w:rsidP="0009502C">
            <w:pPr>
              <w:rPr>
                <w:rFonts w:ascii="Garamond" w:hAnsi="Garamond"/>
                <w:szCs w:val="24"/>
              </w:rPr>
            </w:pPr>
            <w:r w:rsidRPr="00480672">
              <w:rPr>
                <w:rFonts w:ascii="Garamond" w:hAnsi="Garamond"/>
                <w:szCs w:val="24"/>
              </w:rPr>
              <w:t>Industry of Company</w:t>
            </w:r>
          </w:p>
        </w:tc>
        <w:tc>
          <w:tcPr>
            <w:tcW w:w="4428" w:type="dxa"/>
            <w:tcBorders>
              <w:bottom w:val="single" w:sz="4" w:space="0" w:color="auto"/>
            </w:tcBorders>
            <w:shd w:val="clear" w:color="auto" w:fill="FFFF99"/>
          </w:tcPr>
          <w:p w:rsidR="0009502C" w:rsidRPr="00480672" w:rsidRDefault="0009502C" w:rsidP="0009502C">
            <w:pPr>
              <w:rPr>
                <w:rFonts w:ascii="Garamond" w:hAnsi="Garamond"/>
                <w:szCs w:val="24"/>
              </w:rPr>
            </w:pPr>
          </w:p>
        </w:tc>
      </w:tr>
      <w:tr w:rsidR="0009502C" w:rsidRPr="00480672">
        <w:tc>
          <w:tcPr>
            <w:tcW w:w="4428" w:type="dxa"/>
            <w:shd w:val="clear" w:color="auto" w:fill="B3B3B3"/>
            <w:vAlign w:val="bottom"/>
          </w:tcPr>
          <w:p w:rsidR="0009502C" w:rsidRPr="00480672" w:rsidRDefault="0009502C" w:rsidP="0009502C">
            <w:pPr>
              <w:rPr>
                <w:rFonts w:ascii="Garamond" w:hAnsi="Garamond"/>
                <w:b/>
                <w:bCs/>
                <w:szCs w:val="24"/>
              </w:rPr>
            </w:pPr>
            <w:r w:rsidRPr="00480672">
              <w:rPr>
                <w:rFonts w:ascii="Garamond" w:hAnsi="Garamond"/>
                <w:b/>
                <w:bCs/>
                <w:szCs w:val="24"/>
              </w:rPr>
              <w:t>Customer 3</w:t>
            </w:r>
          </w:p>
        </w:tc>
        <w:tc>
          <w:tcPr>
            <w:tcW w:w="4428" w:type="dxa"/>
            <w:tcBorders>
              <w:bottom w:val="single" w:sz="4" w:space="0" w:color="auto"/>
            </w:tcBorders>
            <w:shd w:val="clear" w:color="auto" w:fill="B3B3B3"/>
          </w:tcPr>
          <w:p w:rsidR="0009502C" w:rsidRPr="00480672" w:rsidRDefault="0009502C" w:rsidP="0009502C">
            <w:pPr>
              <w:rPr>
                <w:rFonts w:ascii="Garamond" w:hAnsi="Garamond"/>
                <w:szCs w:val="24"/>
              </w:rPr>
            </w:pPr>
          </w:p>
        </w:tc>
      </w:tr>
      <w:tr w:rsidR="0009502C" w:rsidRPr="00480672">
        <w:tc>
          <w:tcPr>
            <w:tcW w:w="4428" w:type="dxa"/>
            <w:vAlign w:val="bottom"/>
          </w:tcPr>
          <w:p w:rsidR="0009502C" w:rsidRPr="00480672" w:rsidRDefault="0009502C" w:rsidP="0009502C">
            <w:pPr>
              <w:rPr>
                <w:rFonts w:ascii="Garamond" w:hAnsi="Garamond"/>
                <w:szCs w:val="24"/>
              </w:rPr>
            </w:pPr>
            <w:r w:rsidRPr="00480672">
              <w:rPr>
                <w:rFonts w:ascii="Garamond" w:hAnsi="Garamond"/>
                <w:szCs w:val="24"/>
              </w:rPr>
              <w:t>Legal Name of Company or Governmental Entity</w:t>
            </w:r>
          </w:p>
        </w:tc>
        <w:tc>
          <w:tcPr>
            <w:tcW w:w="4428" w:type="dxa"/>
            <w:shd w:val="clear" w:color="auto" w:fill="FFFF99"/>
          </w:tcPr>
          <w:p w:rsidR="0009502C" w:rsidRPr="00480672" w:rsidRDefault="0009502C" w:rsidP="0009502C">
            <w:pPr>
              <w:rPr>
                <w:rFonts w:ascii="Garamond" w:hAnsi="Garamond"/>
                <w:szCs w:val="24"/>
              </w:rPr>
            </w:pPr>
          </w:p>
        </w:tc>
      </w:tr>
      <w:tr w:rsidR="0009502C" w:rsidRPr="00480672">
        <w:tc>
          <w:tcPr>
            <w:tcW w:w="4428" w:type="dxa"/>
            <w:vAlign w:val="bottom"/>
          </w:tcPr>
          <w:p w:rsidR="0009502C" w:rsidRPr="00480672" w:rsidRDefault="0009502C" w:rsidP="0009502C">
            <w:pPr>
              <w:rPr>
                <w:rFonts w:ascii="Garamond" w:hAnsi="Garamond"/>
                <w:szCs w:val="24"/>
              </w:rPr>
            </w:pPr>
            <w:r w:rsidRPr="00480672">
              <w:rPr>
                <w:rFonts w:ascii="Garamond" w:hAnsi="Garamond"/>
                <w:szCs w:val="24"/>
              </w:rPr>
              <w:t>Company Mailing Address</w:t>
            </w:r>
          </w:p>
        </w:tc>
        <w:tc>
          <w:tcPr>
            <w:tcW w:w="4428" w:type="dxa"/>
            <w:shd w:val="clear" w:color="auto" w:fill="FFFF99"/>
          </w:tcPr>
          <w:p w:rsidR="0009502C" w:rsidRPr="00480672" w:rsidRDefault="0009502C" w:rsidP="0009502C">
            <w:pPr>
              <w:rPr>
                <w:rFonts w:ascii="Garamond" w:hAnsi="Garamond"/>
                <w:szCs w:val="24"/>
              </w:rPr>
            </w:pPr>
          </w:p>
        </w:tc>
      </w:tr>
      <w:tr w:rsidR="0009502C" w:rsidRPr="00480672">
        <w:tc>
          <w:tcPr>
            <w:tcW w:w="4428" w:type="dxa"/>
            <w:vAlign w:val="bottom"/>
          </w:tcPr>
          <w:p w:rsidR="0009502C" w:rsidRPr="00480672" w:rsidRDefault="0009502C" w:rsidP="0009502C">
            <w:pPr>
              <w:rPr>
                <w:rFonts w:ascii="Garamond" w:hAnsi="Garamond"/>
                <w:szCs w:val="24"/>
              </w:rPr>
            </w:pPr>
            <w:r w:rsidRPr="00480672">
              <w:rPr>
                <w:rFonts w:ascii="Garamond" w:hAnsi="Garamond"/>
                <w:szCs w:val="24"/>
              </w:rPr>
              <w:t>Company City, State, Zip</w:t>
            </w:r>
          </w:p>
        </w:tc>
        <w:tc>
          <w:tcPr>
            <w:tcW w:w="4428" w:type="dxa"/>
            <w:shd w:val="clear" w:color="auto" w:fill="FFFF99"/>
          </w:tcPr>
          <w:p w:rsidR="0009502C" w:rsidRPr="00480672" w:rsidRDefault="0009502C" w:rsidP="0009502C">
            <w:pPr>
              <w:rPr>
                <w:rFonts w:ascii="Garamond" w:hAnsi="Garamond"/>
                <w:szCs w:val="24"/>
              </w:rPr>
            </w:pPr>
          </w:p>
        </w:tc>
      </w:tr>
      <w:tr w:rsidR="0009502C" w:rsidRPr="00480672">
        <w:tc>
          <w:tcPr>
            <w:tcW w:w="4428" w:type="dxa"/>
            <w:vAlign w:val="bottom"/>
          </w:tcPr>
          <w:p w:rsidR="0009502C" w:rsidRPr="00480672" w:rsidRDefault="0009502C" w:rsidP="0009502C">
            <w:pPr>
              <w:rPr>
                <w:rFonts w:ascii="Garamond" w:hAnsi="Garamond"/>
                <w:szCs w:val="24"/>
              </w:rPr>
            </w:pPr>
            <w:r w:rsidRPr="00480672">
              <w:rPr>
                <w:rFonts w:ascii="Garamond" w:hAnsi="Garamond"/>
                <w:szCs w:val="24"/>
              </w:rPr>
              <w:t>Company Website Address</w:t>
            </w:r>
          </w:p>
        </w:tc>
        <w:tc>
          <w:tcPr>
            <w:tcW w:w="4428" w:type="dxa"/>
            <w:shd w:val="clear" w:color="auto" w:fill="FFFF99"/>
          </w:tcPr>
          <w:p w:rsidR="0009502C" w:rsidRPr="00480672" w:rsidRDefault="0009502C" w:rsidP="0009502C">
            <w:pPr>
              <w:rPr>
                <w:rFonts w:ascii="Garamond" w:hAnsi="Garamond"/>
                <w:szCs w:val="24"/>
              </w:rPr>
            </w:pPr>
          </w:p>
        </w:tc>
      </w:tr>
      <w:tr w:rsidR="0009502C" w:rsidRPr="00480672">
        <w:tc>
          <w:tcPr>
            <w:tcW w:w="4428" w:type="dxa"/>
            <w:vAlign w:val="bottom"/>
          </w:tcPr>
          <w:p w:rsidR="0009502C" w:rsidRPr="00480672" w:rsidRDefault="0009502C" w:rsidP="0009502C">
            <w:pPr>
              <w:rPr>
                <w:rFonts w:ascii="Garamond" w:hAnsi="Garamond"/>
                <w:szCs w:val="24"/>
              </w:rPr>
            </w:pPr>
            <w:r w:rsidRPr="00480672">
              <w:rPr>
                <w:rFonts w:ascii="Garamond" w:hAnsi="Garamond"/>
                <w:szCs w:val="24"/>
              </w:rPr>
              <w:t>Contact Person</w:t>
            </w:r>
          </w:p>
        </w:tc>
        <w:tc>
          <w:tcPr>
            <w:tcW w:w="4428" w:type="dxa"/>
            <w:shd w:val="clear" w:color="auto" w:fill="FFFF99"/>
          </w:tcPr>
          <w:p w:rsidR="0009502C" w:rsidRPr="00480672" w:rsidRDefault="0009502C" w:rsidP="0009502C">
            <w:pPr>
              <w:rPr>
                <w:rFonts w:ascii="Garamond" w:hAnsi="Garamond"/>
                <w:szCs w:val="24"/>
              </w:rPr>
            </w:pPr>
          </w:p>
        </w:tc>
      </w:tr>
      <w:tr w:rsidR="0009502C" w:rsidRPr="00480672">
        <w:tc>
          <w:tcPr>
            <w:tcW w:w="4428" w:type="dxa"/>
            <w:vAlign w:val="bottom"/>
          </w:tcPr>
          <w:p w:rsidR="0009502C" w:rsidRPr="00480672" w:rsidRDefault="0009502C" w:rsidP="0009502C">
            <w:pPr>
              <w:rPr>
                <w:rFonts w:ascii="Garamond" w:hAnsi="Garamond"/>
                <w:szCs w:val="24"/>
              </w:rPr>
            </w:pPr>
            <w:r w:rsidRPr="00480672">
              <w:rPr>
                <w:rFonts w:ascii="Garamond" w:hAnsi="Garamond"/>
                <w:szCs w:val="24"/>
              </w:rPr>
              <w:t>Company Telephone Number</w:t>
            </w:r>
          </w:p>
        </w:tc>
        <w:tc>
          <w:tcPr>
            <w:tcW w:w="4428" w:type="dxa"/>
            <w:shd w:val="clear" w:color="auto" w:fill="FFFF99"/>
          </w:tcPr>
          <w:p w:rsidR="0009502C" w:rsidRPr="00480672" w:rsidRDefault="0009502C" w:rsidP="0009502C">
            <w:pPr>
              <w:rPr>
                <w:rFonts w:ascii="Garamond" w:hAnsi="Garamond"/>
                <w:szCs w:val="24"/>
              </w:rPr>
            </w:pPr>
          </w:p>
        </w:tc>
      </w:tr>
      <w:tr w:rsidR="0009502C" w:rsidRPr="00480672">
        <w:tc>
          <w:tcPr>
            <w:tcW w:w="4428" w:type="dxa"/>
            <w:vAlign w:val="bottom"/>
          </w:tcPr>
          <w:p w:rsidR="0009502C" w:rsidRPr="00480672" w:rsidRDefault="0009502C" w:rsidP="0009502C">
            <w:pPr>
              <w:rPr>
                <w:rFonts w:ascii="Garamond" w:hAnsi="Garamond"/>
                <w:szCs w:val="24"/>
              </w:rPr>
            </w:pPr>
            <w:r w:rsidRPr="00480672">
              <w:rPr>
                <w:rFonts w:ascii="Garamond" w:hAnsi="Garamond"/>
                <w:szCs w:val="24"/>
              </w:rPr>
              <w:t>Company Fax Number</w:t>
            </w:r>
          </w:p>
        </w:tc>
        <w:tc>
          <w:tcPr>
            <w:tcW w:w="4428" w:type="dxa"/>
            <w:shd w:val="clear" w:color="auto" w:fill="FFFF99"/>
          </w:tcPr>
          <w:p w:rsidR="0009502C" w:rsidRPr="00480672" w:rsidRDefault="0009502C" w:rsidP="0009502C">
            <w:pPr>
              <w:rPr>
                <w:rFonts w:ascii="Garamond" w:hAnsi="Garamond"/>
                <w:szCs w:val="24"/>
              </w:rPr>
            </w:pPr>
          </w:p>
        </w:tc>
      </w:tr>
      <w:tr w:rsidR="0009502C" w:rsidRPr="00480672">
        <w:tc>
          <w:tcPr>
            <w:tcW w:w="4428" w:type="dxa"/>
            <w:vAlign w:val="bottom"/>
          </w:tcPr>
          <w:p w:rsidR="0009502C" w:rsidRPr="00480672" w:rsidRDefault="0009502C" w:rsidP="0009502C">
            <w:pPr>
              <w:rPr>
                <w:rFonts w:ascii="Garamond" w:hAnsi="Garamond"/>
                <w:szCs w:val="24"/>
              </w:rPr>
            </w:pPr>
            <w:r w:rsidRPr="00480672">
              <w:rPr>
                <w:rFonts w:ascii="Garamond" w:hAnsi="Garamond"/>
                <w:szCs w:val="24"/>
              </w:rPr>
              <w:t>Contact E-mail</w:t>
            </w:r>
          </w:p>
        </w:tc>
        <w:tc>
          <w:tcPr>
            <w:tcW w:w="4428" w:type="dxa"/>
            <w:shd w:val="clear" w:color="auto" w:fill="FFFF99"/>
          </w:tcPr>
          <w:p w:rsidR="0009502C" w:rsidRPr="00480672" w:rsidRDefault="0009502C" w:rsidP="0009502C">
            <w:pPr>
              <w:rPr>
                <w:rFonts w:ascii="Garamond" w:hAnsi="Garamond"/>
                <w:szCs w:val="24"/>
              </w:rPr>
            </w:pPr>
          </w:p>
        </w:tc>
      </w:tr>
      <w:tr w:rsidR="0009502C" w:rsidRPr="00480672">
        <w:tc>
          <w:tcPr>
            <w:tcW w:w="4428" w:type="dxa"/>
            <w:vAlign w:val="bottom"/>
          </w:tcPr>
          <w:p w:rsidR="0009502C" w:rsidRPr="00480672" w:rsidRDefault="0009502C" w:rsidP="0009502C">
            <w:pPr>
              <w:rPr>
                <w:rFonts w:ascii="Garamond" w:hAnsi="Garamond"/>
                <w:szCs w:val="24"/>
              </w:rPr>
            </w:pPr>
            <w:r w:rsidRPr="00480672">
              <w:rPr>
                <w:rFonts w:ascii="Garamond" w:hAnsi="Garamond"/>
                <w:szCs w:val="24"/>
              </w:rPr>
              <w:t>Industry of Company</w:t>
            </w:r>
          </w:p>
        </w:tc>
        <w:tc>
          <w:tcPr>
            <w:tcW w:w="4428" w:type="dxa"/>
            <w:shd w:val="clear" w:color="auto" w:fill="FFFF99"/>
          </w:tcPr>
          <w:p w:rsidR="0009502C" w:rsidRPr="00480672" w:rsidRDefault="0009502C" w:rsidP="0009502C">
            <w:pPr>
              <w:rPr>
                <w:rFonts w:ascii="Garamond" w:hAnsi="Garamond"/>
                <w:szCs w:val="24"/>
              </w:rPr>
            </w:pPr>
          </w:p>
        </w:tc>
      </w:tr>
      <w:tr w:rsidR="007D6821" w:rsidRPr="00480672" w:rsidTr="00582370">
        <w:tc>
          <w:tcPr>
            <w:tcW w:w="4428" w:type="dxa"/>
            <w:tcBorders>
              <w:top w:val="single" w:sz="4" w:space="0" w:color="auto"/>
              <w:left w:val="single" w:sz="4" w:space="0" w:color="auto"/>
              <w:bottom w:val="single" w:sz="4" w:space="0" w:color="auto"/>
              <w:right w:val="single" w:sz="4" w:space="0" w:color="auto"/>
            </w:tcBorders>
            <w:shd w:val="clear" w:color="auto" w:fill="B3B3B3"/>
            <w:vAlign w:val="bottom"/>
          </w:tcPr>
          <w:p w:rsidR="007D6821" w:rsidRPr="007D6821" w:rsidRDefault="007D6821" w:rsidP="00582370">
            <w:pPr>
              <w:rPr>
                <w:rFonts w:ascii="Garamond" w:hAnsi="Garamond"/>
                <w:szCs w:val="24"/>
              </w:rPr>
            </w:pPr>
            <w:r>
              <w:rPr>
                <w:rFonts w:ascii="Garamond" w:hAnsi="Garamond"/>
                <w:szCs w:val="24"/>
              </w:rPr>
              <w:t xml:space="preserve">Optional </w:t>
            </w:r>
            <w:r w:rsidRPr="007D6821">
              <w:rPr>
                <w:rFonts w:ascii="Garamond" w:hAnsi="Garamond"/>
                <w:szCs w:val="24"/>
              </w:rPr>
              <w:t xml:space="preserve">Customer </w:t>
            </w:r>
            <w:r>
              <w:rPr>
                <w:rFonts w:ascii="Garamond" w:hAnsi="Garamond"/>
                <w:szCs w:val="24"/>
              </w:rPr>
              <w:t>4</w:t>
            </w:r>
          </w:p>
        </w:tc>
        <w:tc>
          <w:tcPr>
            <w:tcW w:w="4428" w:type="dxa"/>
            <w:tcBorders>
              <w:top w:val="single" w:sz="4" w:space="0" w:color="auto"/>
              <w:left w:val="single" w:sz="4" w:space="0" w:color="auto"/>
              <w:bottom w:val="single" w:sz="4" w:space="0" w:color="auto"/>
              <w:right w:val="single" w:sz="4" w:space="0" w:color="auto"/>
            </w:tcBorders>
            <w:shd w:val="clear" w:color="auto" w:fill="AEAAAA"/>
          </w:tcPr>
          <w:p w:rsidR="007D6821" w:rsidRPr="00480672" w:rsidRDefault="007D6821" w:rsidP="00582370">
            <w:pPr>
              <w:rPr>
                <w:rFonts w:ascii="Garamond" w:hAnsi="Garamond"/>
                <w:szCs w:val="24"/>
              </w:rPr>
            </w:pPr>
          </w:p>
        </w:tc>
      </w:tr>
      <w:tr w:rsidR="007D6821" w:rsidRPr="00480672" w:rsidTr="007D6821">
        <w:tc>
          <w:tcPr>
            <w:tcW w:w="4428" w:type="dxa"/>
            <w:tcBorders>
              <w:top w:val="single" w:sz="4" w:space="0" w:color="auto"/>
              <w:left w:val="single" w:sz="4" w:space="0" w:color="auto"/>
              <w:bottom w:val="single" w:sz="4" w:space="0" w:color="auto"/>
              <w:right w:val="single" w:sz="4" w:space="0" w:color="auto"/>
            </w:tcBorders>
            <w:vAlign w:val="bottom"/>
          </w:tcPr>
          <w:p w:rsidR="007D6821" w:rsidRPr="00480672" w:rsidRDefault="007D6821" w:rsidP="00582370">
            <w:pPr>
              <w:rPr>
                <w:rFonts w:ascii="Garamond" w:hAnsi="Garamond"/>
                <w:szCs w:val="24"/>
              </w:rPr>
            </w:pPr>
            <w:r w:rsidRPr="00480672">
              <w:rPr>
                <w:rFonts w:ascii="Garamond" w:hAnsi="Garamond"/>
                <w:szCs w:val="24"/>
              </w:rPr>
              <w:lastRenderedPageBreak/>
              <w:t>Legal Name of Company or Governmental Entity</w:t>
            </w:r>
          </w:p>
        </w:tc>
        <w:tc>
          <w:tcPr>
            <w:tcW w:w="4428" w:type="dxa"/>
            <w:tcBorders>
              <w:top w:val="single" w:sz="4" w:space="0" w:color="auto"/>
              <w:left w:val="single" w:sz="4" w:space="0" w:color="auto"/>
              <w:bottom w:val="single" w:sz="4" w:space="0" w:color="auto"/>
              <w:right w:val="single" w:sz="4" w:space="0" w:color="auto"/>
            </w:tcBorders>
            <w:shd w:val="clear" w:color="auto" w:fill="FFFF99"/>
          </w:tcPr>
          <w:p w:rsidR="007D6821" w:rsidRPr="00480672" w:rsidRDefault="007D6821" w:rsidP="00582370">
            <w:pPr>
              <w:rPr>
                <w:rFonts w:ascii="Garamond" w:hAnsi="Garamond"/>
                <w:szCs w:val="24"/>
              </w:rPr>
            </w:pPr>
          </w:p>
        </w:tc>
      </w:tr>
      <w:tr w:rsidR="007D6821" w:rsidRPr="00480672" w:rsidTr="007D6821">
        <w:tc>
          <w:tcPr>
            <w:tcW w:w="4428" w:type="dxa"/>
            <w:tcBorders>
              <w:top w:val="single" w:sz="4" w:space="0" w:color="auto"/>
              <w:left w:val="single" w:sz="4" w:space="0" w:color="auto"/>
              <w:bottom w:val="single" w:sz="4" w:space="0" w:color="auto"/>
              <w:right w:val="single" w:sz="4" w:space="0" w:color="auto"/>
            </w:tcBorders>
            <w:vAlign w:val="bottom"/>
          </w:tcPr>
          <w:p w:rsidR="007D6821" w:rsidRPr="00480672" w:rsidRDefault="007D6821" w:rsidP="00582370">
            <w:pPr>
              <w:rPr>
                <w:rFonts w:ascii="Garamond" w:hAnsi="Garamond"/>
                <w:szCs w:val="24"/>
              </w:rPr>
            </w:pPr>
            <w:r w:rsidRPr="00480672">
              <w:rPr>
                <w:rFonts w:ascii="Garamond" w:hAnsi="Garamond"/>
                <w:szCs w:val="24"/>
              </w:rPr>
              <w:t>Company Mailing Address</w:t>
            </w:r>
          </w:p>
        </w:tc>
        <w:tc>
          <w:tcPr>
            <w:tcW w:w="4428" w:type="dxa"/>
            <w:tcBorders>
              <w:top w:val="single" w:sz="4" w:space="0" w:color="auto"/>
              <w:left w:val="single" w:sz="4" w:space="0" w:color="auto"/>
              <w:bottom w:val="single" w:sz="4" w:space="0" w:color="auto"/>
              <w:right w:val="single" w:sz="4" w:space="0" w:color="auto"/>
            </w:tcBorders>
            <w:shd w:val="clear" w:color="auto" w:fill="FFFF99"/>
          </w:tcPr>
          <w:p w:rsidR="007D6821" w:rsidRPr="00480672" w:rsidRDefault="007D6821" w:rsidP="00582370">
            <w:pPr>
              <w:rPr>
                <w:rFonts w:ascii="Garamond" w:hAnsi="Garamond"/>
                <w:szCs w:val="24"/>
              </w:rPr>
            </w:pPr>
          </w:p>
        </w:tc>
      </w:tr>
      <w:tr w:rsidR="007D6821" w:rsidRPr="00480672" w:rsidTr="007D6821">
        <w:tc>
          <w:tcPr>
            <w:tcW w:w="4428" w:type="dxa"/>
            <w:tcBorders>
              <w:top w:val="single" w:sz="4" w:space="0" w:color="auto"/>
              <w:left w:val="single" w:sz="4" w:space="0" w:color="auto"/>
              <w:bottom w:val="single" w:sz="4" w:space="0" w:color="auto"/>
              <w:right w:val="single" w:sz="4" w:space="0" w:color="auto"/>
            </w:tcBorders>
            <w:vAlign w:val="bottom"/>
          </w:tcPr>
          <w:p w:rsidR="007D6821" w:rsidRPr="00480672" w:rsidRDefault="007D6821" w:rsidP="00582370">
            <w:pPr>
              <w:rPr>
                <w:rFonts w:ascii="Garamond" w:hAnsi="Garamond"/>
                <w:szCs w:val="24"/>
              </w:rPr>
            </w:pPr>
            <w:r w:rsidRPr="00480672">
              <w:rPr>
                <w:rFonts w:ascii="Garamond" w:hAnsi="Garamond"/>
                <w:szCs w:val="24"/>
              </w:rPr>
              <w:t>Company City, State, Zip</w:t>
            </w:r>
          </w:p>
        </w:tc>
        <w:tc>
          <w:tcPr>
            <w:tcW w:w="4428" w:type="dxa"/>
            <w:tcBorders>
              <w:top w:val="single" w:sz="4" w:space="0" w:color="auto"/>
              <w:left w:val="single" w:sz="4" w:space="0" w:color="auto"/>
              <w:bottom w:val="single" w:sz="4" w:space="0" w:color="auto"/>
              <w:right w:val="single" w:sz="4" w:space="0" w:color="auto"/>
            </w:tcBorders>
            <w:shd w:val="clear" w:color="auto" w:fill="FFFF99"/>
          </w:tcPr>
          <w:p w:rsidR="007D6821" w:rsidRPr="00480672" w:rsidRDefault="007D6821" w:rsidP="00582370">
            <w:pPr>
              <w:rPr>
                <w:rFonts w:ascii="Garamond" w:hAnsi="Garamond"/>
                <w:szCs w:val="24"/>
              </w:rPr>
            </w:pPr>
          </w:p>
        </w:tc>
      </w:tr>
      <w:tr w:rsidR="007D6821" w:rsidRPr="00480672" w:rsidTr="007D6821">
        <w:tc>
          <w:tcPr>
            <w:tcW w:w="4428" w:type="dxa"/>
            <w:tcBorders>
              <w:top w:val="single" w:sz="4" w:space="0" w:color="auto"/>
              <w:left w:val="single" w:sz="4" w:space="0" w:color="auto"/>
              <w:bottom w:val="single" w:sz="4" w:space="0" w:color="auto"/>
              <w:right w:val="single" w:sz="4" w:space="0" w:color="auto"/>
            </w:tcBorders>
            <w:vAlign w:val="bottom"/>
          </w:tcPr>
          <w:p w:rsidR="007D6821" w:rsidRPr="00480672" w:rsidRDefault="007D6821" w:rsidP="00582370">
            <w:pPr>
              <w:rPr>
                <w:rFonts w:ascii="Garamond" w:hAnsi="Garamond"/>
                <w:szCs w:val="24"/>
              </w:rPr>
            </w:pPr>
            <w:r w:rsidRPr="00480672">
              <w:rPr>
                <w:rFonts w:ascii="Garamond" w:hAnsi="Garamond"/>
                <w:szCs w:val="24"/>
              </w:rPr>
              <w:t>Company Website Address</w:t>
            </w:r>
          </w:p>
        </w:tc>
        <w:tc>
          <w:tcPr>
            <w:tcW w:w="4428" w:type="dxa"/>
            <w:tcBorders>
              <w:top w:val="single" w:sz="4" w:space="0" w:color="auto"/>
              <w:left w:val="single" w:sz="4" w:space="0" w:color="auto"/>
              <w:bottom w:val="single" w:sz="4" w:space="0" w:color="auto"/>
              <w:right w:val="single" w:sz="4" w:space="0" w:color="auto"/>
            </w:tcBorders>
            <w:shd w:val="clear" w:color="auto" w:fill="FFFF99"/>
          </w:tcPr>
          <w:p w:rsidR="007D6821" w:rsidRPr="00480672" w:rsidRDefault="007D6821" w:rsidP="00582370">
            <w:pPr>
              <w:rPr>
                <w:rFonts w:ascii="Garamond" w:hAnsi="Garamond"/>
                <w:szCs w:val="24"/>
              </w:rPr>
            </w:pPr>
          </w:p>
        </w:tc>
      </w:tr>
      <w:tr w:rsidR="007D6821" w:rsidRPr="00480672" w:rsidTr="007D6821">
        <w:tc>
          <w:tcPr>
            <w:tcW w:w="4428" w:type="dxa"/>
            <w:tcBorders>
              <w:top w:val="single" w:sz="4" w:space="0" w:color="auto"/>
              <w:left w:val="single" w:sz="4" w:space="0" w:color="auto"/>
              <w:bottom w:val="single" w:sz="4" w:space="0" w:color="auto"/>
              <w:right w:val="single" w:sz="4" w:space="0" w:color="auto"/>
            </w:tcBorders>
            <w:vAlign w:val="bottom"/>
          </w:tcPr>
          <w:p w:rsidR="007D6821" w:rsidRPr="00480672" w:rsidRDefault="007D6821" w:rsidP="00582370">
            <w:pPr>
              <w:rPr>
                <w:rFonts w:ascii="Garamond" w:hAnsi="Garamond"/>
                <w:szCs w:val="24"/>
              </w:rPr>
            </w:pPr>
            <w:r w:rsidRPr="00480672">
              <w:rPr>
                <w:rFonts w:ascii="Garamond" w:hAnsi="Garamond"/>
                <w:szCs w:val="24"/>
              </w:rPr>
              <w:t>Contact Person</w:t>
            </w:r>
          </w:p>
        </w:tc>
        <w:tc>
          <w:tcPr>
            <w:tcW w:w="4428" w:type="dxa"/>
            <w:tcBorders>
              <w:top w:val="single" w:sz="4" w:space="0" w:color="auto"/>
              <w:left w:val="single" w:sz="4" w:space="0" w:color="auto"/>
              <w:bottom w:val="single" w:sz="4" w:space="0" w:color="auto"/>
              <w:right w:val="single" w:sz="4" w:space="0" w:color="auto"/>
            </w:tcBorders>
            <w:shd w:val="clear" w:color="auto" w:fill="FFFF99"/>
          </w:tcPr>
          <w:p w:rsidR="007D6821" w:rsidRPr="00480672" w:rsidRDefault="007D6821" w:rsidP="00582370">
            <w:pPr>
              <w:rPr>
                <w:rFonts w:ascii="Garamond" w:hAnsi="Garamond"/>
                <w:szCs w:val="24"/>
              </w:rPr>
            </w:pPr>
          </w:p>
        </w:tc>
      </w:tr>
      <w:tr w:rsidR="007D6821" w:rsidRPr="00480672" w:rsidTr="007D6821">
        <w:tc>
          <w:tcPr>
            <w:tcW w:w="4428" w:type="dxa"/>
            <w:tcBorders>
              <w:top w:val="single" w:sz="4" w:space="0" w:color="auto"/>
              <w:left w:val="single" w:sz="4" w:space="0" w:color="auto"/>
              <w:bottom w:val="single" w:sz="4" w:space="0" w:color="auto"/>
              <w:right w:val="single" w:sz="4" w:space="0" w:color="auto"/>
            </w:tcBorders>
            <w:vAlign w:val="bottom"/>
          </w:tcPr>
          <w:p w:rsidR="007D6821" w:rsidRPr="00480672" w:rsidRDefault="007D6821" w:rsidP="00582370">
            <w:pPr>
              <w:rPr>
                <w:rFonts w:ascii="Garamond" w:hAnsi="Garamond"/>
                <w:szCs w:val="24"/>
              </w:rPr>
            </w:pPr>
            <w:r w:rsidRPr="00480672">
              <w:rPr>
                <w:rFonts w:ascii="Garamond" w:hAnsi="Garamond"/>
                <w:szCs w:val="24"/>
              </w:rPr>
              <w:t>Company Telephone Number</w:t>
            </w:r>
          </w:p>
        </w:tc>
        <w:tc>
          <w:tcPr>
            <w:tcW w:w="4428" w:type="dxa"/>
            <w:tcBorders>
              <w:top w:val="single" w:sz="4" w:space="0" w:color="auto"/>
              <w:left w:val="single" w:sz="4" w:space="0" w:color="auto"/>
              <w:bottom w:val="single" w:sz="4" w:space="0" w:color="auto"/>
              <w:right w:val="single" w:sz="4" w:space="0" w:color="auto"/>
            </w:tcBorders>
            <w:shd w:val="clear" w:color="auto" w:fill="FFFF99"/>
          </w:tcPr>
          <w:p w:rsidR="007D6821" w:rsidRPr="00480672" w:rsidRDefault="007D6821" w:rsidP="00582370">
            <w:pPr>
              <w:rPr>
                <w:rFonts w:ascii="Garamond" w:hAnsi="Garamond"/>
                <w:szCs w:val="24"/>
              </w:rPr>
            </w:pPr>
          </w:p>
        </w:tc>
      </w:tr>
      <w:tr w:rsidR="007D6821" w:rsidRPr="00480672" w:rsidTr="007D6821">
        <w:tc>
          <w:tcPr>
            <w:tcW w:w="4428" w:type="dxa"/>
            <w:tcBorders>
              <w:top w:val="single" w:sz="4" w:space="0" w:color="auto"/>
              <w:left w:val="single" w:sz="4" w:space="0" w:color="auto"/>
              <w:bottom w:val="single" w:sz="4" w:space="0" w:color="auto"/>
              <w:right w:val="single" w:sz="4" w:space="0" w:color="auto"/>
            </w:tcBorders>
            <w:vAlign w:val="bottom"/>
          </w:tcPr>
          <w:p w:rsidR="007D6821" w:rsidRPr="00480672" w:rsidRDefault="007D6821" w:rsidP="00582370">
            <w:pPr>
              <w:rPr>
                <w:rFonts w:ascii="Garamond" w:hAnsi="Garamond"/>
                <w:szCs w:val="24"/>
              </w:rPr>
            </w:pPr>
            <w:r w:rsidRPr="00480672">
              <w:rPr>
                <w:rFonts w:ascii="Garamond" w:hAnsi="Garamond"/>
                <w:szCs w:val="24"/>
              </w:rPr>
              <w:t>Company Fax Number</w:t>
            </w:r>
          </w:p>
        </w:tc>
        <w:tc>
          <w:tcPr>
            <w:tcW w:w="4428" w:type="dxa"/>
            <w:tcBorders>
              <w:top w:val="single" w:sz="4" w:space="0" w:color="auto"/>
              <w:left w:val="single" w:sz="4" w:space="0" w:color="auto"/>
              <w:bottom w:val="single" w:sz="4" w:space="0" w:color="auto"/>
              <w:right w:val="single" w:sz="4" w:space="0" w:color="auto"/>
            </w:tcBorders>
            <w:shd w:val="clear" w:color="auto" w:fill="FFFF99"/>
          </w:tcPr>
          <w:p w:rsidR="007D6821" w:rsidRPr="00480672" w:rsidRDefault="007D6821" w:rsidP="00582370">
            <w:pPr>
              <w:rPr>
                <w:rFonts w:ascii="Garamond" w:hAnsi="Garamond"/>
                <w:szCs w:val="24"/>
              </w:rPr>
            </w:pPr>
          </w:p>
        </w:tc>
      </w:tr>
      <w:tr w:rsidR="007D6821" w:rsidRPr="00480672" w:rsidTr="007D6821">
        <w:tc>
          <w:tcPr>
            <w:tcW w:w="4428" w:type="dxa"/>
            <w:tcBorders>
              <w:top w:val="single" w:sz="4" w:space="0" w:color="auto"/>
              <w:left w:val="single" w:sz="4" w:space="0" w:color="auto"/>
              <w:bottom w:val="single" w:sz="4" w:space="0" w:color="auto"/>
              <w:right w:val="single" w:sz="4" w:space="0" w:color="auto"/>
            </w:tcBorders>
            <w:vAlign w:val="bottom"/>
          </w:tcPr>
          <w:p w:rsidR="007D6821" w:rsidRPr="00480672" w:rsidRDefault="007D6821" w:rsidP="00582370">
            <w:pPr>
              <w:rPr>
                <w:rFonts w:ascii="Garamond" w:hAnsi="Garamond"/>
                <w:szCs w:val="24"/>
              </w:rPr>
            </w:pPr>
            <w:r w:rsidRPr="00480672">
              <w:rPr>
                <w:rFonts w:ascii="Garamond" w:hAnsi="Garamond"/>
                <w:szCs w:val="24"/>
              </w:rPr>
              <w:t>Contact E-mail</w:t>
            </w:r>
          </w:p>
        </w:tc>
        <w:tc>
          <w:tcPr>
            <w:tcW w:w="4428" w:type="dxa"/>
            <w:tcBorders>
              <w:top w:val="single" w:sz="4" w:space="0" w:color="auto"/>
              <w:left w:val="single" w:sz="4" w:space="0" w:color="auto"/>
              <w:bottom w:val="single" w:sz="4" w:space="0" w:color="auto"/>
              <w:right w:val="single" w:sz="4" w:space="0" w:color="auto"/>
            </w:tcBorders>
            <w:shd w:val="clear" w:color="auto" w:fill="FFFF99"/>
          </w:tcPr>
          <w:p w:rsidR="007D6821" w:rsidRPr="00480672" w:rsidRDefault="007D6821" w:rsidP="00582370">
            <w:pPr>
              <w:rPr>
                <w:rFonts w:ascii="Garamond" w:hAnsi="Garamond"/>
                <w:szCs w:val="24"/>
              </w:rPr>
            </w:pPr>
          </w:p>
        </w:tc>
      </w:tr>
      <w:tr w:rsidR="007D6821" w:rsidRPr="00480672" w:rsidTr="007D6821">
        <w:tc>
          <w:tcPr>
            <w:tcW w:w="4428" w:type="dxa"/>
            <w:tcBorders>
              <w:top w:val="single" w:sz="4" w:space="0" w:color="auto"/>
              <w:left w:val="single" w:sz="4" w:space="0" w:color="auto"/>
              <w:bottom w:val="single" w:sz="4" w:space="0" w:color="auto"/>
              <w:right w:val="single" w:sz="4" w:space="0" w:color="auto"/>
            </w:tcBorders>
            <w:vAlign w:val="bottom"/>
          </w:tcPr>
          <w:p w:rsidR="007D6821" w:rsidRPr="00480672" w:rsidRDefault="007D6821" w:rsidP="00582370">
            <w:pPr>
              <w:rPr>
                <w:rFonts w:ascii="Garamond" w:hAnsi="Garamond"/>
                <w:szCs w:val="24"/>
              </w:rPr>
            </w:pPr>
            <w:r w:rsidRPr="00480672">
              <w:rPr>
                <w:rFonts w:ascii="Garamond" w:hAnsi="Garamond"/>
                <w:szCs w:val="24"/>
              </w:rPr>
              <w:t>Industry of Company</w:t>
            </w:r>
          </w:p>
        </w:tc>
        <w:tc>
          <w:tcPr>
            <w:tcW w:w="4428" w:type="dxa"/>
            <w:tcBorders>
              <w:top w:val="single" w:sz="4" w:space="0" w:color="auto"/>
              <w:left w:val="single" w:sz="4" w:space="0" w:color="auto"/>
              <w:bottom w:val="single" w:sz="4" w:space="0" w:color="auto"/>
              <w:right w:val="single" w:sz="4" w:space="0" w:color="auto"/>
            </w:tcBorders>
            <w:shd w:val="clear" w:color="auto" w:fill="FFFF99"/>
          </w:tcPr>
          <w:p w:rsidR="007D6821" w:rsidRPr="00480672" w:rsidRDefault="007D6821" w:rsidP="00582370">
            <w:pPr>
              <w:rPr>
                <w:rFonts w:ascii="Garamond" w:hAnsi="Garamond"/>
                <w:szCs w:val="24"/>
              </w:rPr>
            </w:pPr>
          </w:p>
        </w:tc>
      </w:tr>
      <w:tr w:rsidR="007D6821" w:rsidRPr="00480672" w:rsidTr="00582370">
        <w:tc>
          <w:tcPr>
            <w:tcW w:w="4428" w:type="dxa"/>
            <w:tcBorders>
              <w:top w:val="single" w:sz="4" w:space="0" w:color="auto"/>
              <w:left w:val="single" w:sz="4" w:space="0" w:color="auto"/>
              <w:bottom w:val="single" w:sz="4" w:space="0" w:color="auto"/>
              <w:right w:val="single" w:sz="4" w:space="0" w:color="auto"/>
            </w:tcBorders>
            <w:shd w:val="clear" w:color="auto" w:fill="B3B3B3"/>
            <w:vAlign w:val="bottom"/>
          </w:tcPr>
          <w:p w:rsidR="007D6821" w:rsidRPr="007D6821" w:rsidRDefault="007D6821" w:rsidP="00582370">
            <w:pPr>
              <w:rPr>
                <w:rFonts w:ascii="Garamond" w:hAnsi="Garamond"/>
                <w:szCs w:val="24"/>
              </w:rPr>
            </w:pPr>
            <w:r>
              <w:rPr>
                <w:rFonts w:ascii="Garamond" w:hAnsi="Garamond"/>
                <w:szCs w:val="24"/>
              </w:rPr>
              <w:t xml:space="preserve">Optional </w:t>
            </w:r>
            <w:r w:rsidRPr="007D6821">
              <w:rPr>
                <w:rFonts w:ascii="Garamond" w:hAnsi="Garamond"/>
                <w:szCs w:val="24"/>
              </w:rPr>
              <w:t xml:space="preserve">Customer </w:t>
            </w:r>
            <w:r>
              <w:rPr>
                <w:rFonts w:ascii="Garamond" w:hAnsi="Garamond"/>
                <w:szCs w:val="24"/>
              </w:rPr>
              <w:t>5</w:t>
            </w:r>
          </w:p>
        </w:tc>
        <w:tc>
          <w:tcPr>
            <w:tcW w:w="4428" w:type="dxa"/>
            <w:tcBorders>
              <w:top w:val="single" w:sz="4" w:space="0" w:color="auto"/>
              <w:left w:val="single" w:sz="4" w:space="0" w:color="auto"/>
              <w:bottom w:val="single" w:sz="4" w:space="0" w:color="auto"/>
              <w:right w:val="single" w:sz="4" w:space="0" w:color="auto"/>
            </w:tcBorders>
            <w:shd w:val="clear" w:color="auto" w:fill="AEAAAA"/>
          </w:tcPr>
          <w:p w:rsidR="007D6821" w:rsidRPr="00480672" w:rsidRDefault="007D6821" w:rsidP="00582370">
            <w:pPr>
              <w:rPr>
                <w:rFonts w:ascii="Garamond" w:hAnsi="Garamond"/>
                <w:szCs w:val="24"/>
              </w:rPr>
            </w:pPr>
          </w:p>
        </w:tc>
      </w:tr>
      <w:tr w:rsidR="007D6821" w:rsidRPr="00480672" w:rsidTr="007D6821">
        <w:tc>
          <w:tcPr>
            <w:tcW w:w="4428" w:type="dxa"/>
            <w:tcBorders>
              <w:top w:val="single" w:sz="4" w:space="0" w:color="auto"/>
              <w:left w:val="single" w:sz="4" w:space="0" w:color="auto"/>
              <w:bottom w:val="single" w:sz="4" w:space="0" w:color="auto"/>
              <w:right w:val="single" w:sz="4" w:space="0" w:color="auto"/>
            </w:tcBorders>
            <w:vAlign w:val="bottom"/>
          </w:tcPr>
          <w:p w:rsidR="007D6821" w:rsidRPr="00480672" w:rsidRDefault="007D6821" w:rsidP="00582370">
            <w:pPr>
              <w:rPr>
                <w:rFonts w:ascii="Garamond" w:hAnsi="Garamond"/>
                <w:szCs w:val="24"/>
              </w:rPr>
            </w:pPr>
            <w:r w:rsidRPr="00480672">
              <w:rPr>
                <w:rFonts w:ascii="Garamond" w:hAnsi="Garamond"/>
                <w:szCs w:val="24"/>
              </w:rPr>
              <w:t>Legal Name of Company or Governmental Entity</w:t>
            </w:r>
          </w:p>
        </w:tc>
        <w:tc>
          <w:tcPr>
            <w:tcW w:w="4428" w:type="dxa"/>
            <w:tcBorders>
              <w:top w:val="single" w:sz="4" w:space="0" w:color="auto"/>
              <w:left w:val="single" w:sz="4" w:space="0" w:color="auto"/>
              <w:bottom w:val="single" w:sz="4" w:space="0" w:color="auto"/>
              <w:right w:val="single" w:sz="4" w:space="0" w:color="auto"/>
            </w:tcBorders>
            <w:shd w:val="clear" w:color="auto" w:fill="FFFF99"/>
          </w:tcPr>
          <w:p w:rsidR="007D6821" w:rsidRPr="00480672" w:rsidRDefault="007D6821" w:rsidP="00582370">
            <w:pPr>
              <w:rPr>
                <w:rFonts w:ascii="Garamond" w:hAnsi="Garamond"/>
                <w:szCs w:val="24"/>
              </w:rPr>
            </w:pPr>
          </w:p>
        </w:tc>
      </w:tr>
      <w:tr w:rsidR="007D6821" w:rsidRPr="00480672" w:rsidTr="007D6821">
        <w:tc>
          <w:tcPr>
            <w:tcW w:w="4428" w:type="dxa"/>
            <w:tcBorders>
              <w:top w:val="single" w:sz="4" w:space="0" w:color="auto"/>
              <w:left w:val="single" w:sz="4" w:space="0" w:color="auto"/>
              <w:bottom w:val="single" w:sz="4" w:space="0" w:color="auto"/>
              <w:right w:val="single" w:sz="4" w:space="0" w:color="auto"/>
            </w:tcBorders>
            <w:vAlign w:val="bottom"/>
          </w:tcPr>
          <w:p w:rsidR="007D6821" w:rsidRPr="00480672" w:rsidRDefault="007D6821" w:rsidP="00582370">
            <w:pPr>
              <w:rPr>
                <w:rFonts w:ascii="Garamond" w:hAnsi="Garamond"/>
                <w:szCs w:val="24"/>
              </w:rPr>
            </w:pPr>
            <w:r w:rsidRPr="00480672">
              <w:rPr>
                <w:rFonts w:ascii="Garamond" w:hAnsi="Garamond"/>
                <w:szCs w:val="24"/>
              </w:rPr>
              <w:t>Company Mailing Address</w:t>
            </w:r>
          </w:p>
        </w:tc>
        <w:tc>
          <w:tcPr>
            <w:tcW w:w="4428" w:type="dxa"/>
            <w:tcBorders>
              <w:top w:val="single" w:sz="4" w:space="0" w:color="auto"/>
              <w:left w:val="single" w:sz="4" w:space="0" w:color="auto"/>
              <w:bottom w:val="single" w:sz="4" w:space="0" w:color="auto"/>
              <w:right w:val="single" w:sz="4" w:space="0" w:color="auto"/>
            </w:tcBorders>
            <w:shd w:val="clear" w:color="auto" w:fill="FFFF99"/>
          </w:tcPr>
          <w:p w:rsidR="007D6821" w:rsidRPr="00480672" w:rsidRDefault="007D6821" w:rsidP="00582370">
            <w:pPr>
              <w:rPr>
                <w:rFonts w:ascii="Garamond" w:hAnsi="Garamond"/>
                <w:szCs w:val="24"/>
              </w:rPr>
            </w:pPr>
          </w:p>
        </w:tc>
      </w:tr>
      <w:tr w:rsidR="007D6821" w:rsidRPr="00480672" w:rsidTr="007D6821">
        <w:tc>
          <w:tcPr>
            <w:tcW w:w="4428" w:type="dxa"/>
            <w:tcBorders>
              <w:top w:val="single" w:sz="4" w:space="0" w:color="auto"/>
              <w:left w:val="single" w:sz="4" w:space="0" w:color="auto"/>
              <w:bottom w:val="single" w:sz="4" w:space="0" w:color="auto"/>
              <w:right w:val="single" w:sz="4" w:space="0" w:color="auto"/>
            </w:tcBorders>
            <w:vAlign w:val="bottom"/>
          </w:tcPr>
          <w:p w:rsidR="007D6821" w:rsidRPr="00480672" w:rsidRDefault="007D6821" w:rsidP="00582370">
            <w:pPr>
              <w:rPr>
                <w:rFonts w:ascii="Garamond" w:hAnsi="Garamond"/>
                <w:szCs w:val="24"/>
              </w:rPr>
            </w:pPr>
            <w:r w:rsidRPr="00480672">
              <w:rPr>
                <w:rFonts w:ascii="Garamond" w:hAnsi="Garamond"/>
                <w:szCs w:val="24"/>
              </w:rPr>
              <w:t>Company City, State, Zip</w:t>
            </w:r>
          </w:p>
        </w:tc>
        <w:tc>
          <w:tcPr>
            <w:tcW w:w="4428" w:type="dxa"/>
            <w:tcBorders>
              <w:top w:val="single" w:sz="4" w:space="0" w:color="auto"/>
              <w:left w:val="single" w:sz="4" w:space="0" w:color="auto"/>
              <w:bottom w:val="single" w:sz="4" w:space="0" w:color="auto"/>
              <w:right w:val="single" w:sz="4" w:space="0" w:color="auto"/>
            </w:tcBorders>
            <w:shd w:val="clear" w:color="auto" w:fill="FFFF99"/>
          </w:tcPr>
          <w:p w:rsidR="007D6821" w:rsidRPr="00480672" w:rsidRDefault="007D6821" w:rsidP="00582370">
            <w:pPr>
              <w:rPr>
                <w:rFonts w:ascii="Garamond" w:hAnsi="Garamond"/>
                <w:szCs w:val="24"/>
              </w:rPr>
            </w:pPr>
          </w:p>
        </w:tc>
      </w:tr>
      <w:tr w:rsidR="007D6821" w:rsidRPr="00480672" w:rsidTr="007D6821">
        <w:tc>
          <w:tcPr>
            <w:tcW w:w="4428" w:type="dxa"/>
            <w:tcBorders>
              <w:top w:val="single" w:sz="4" w:space="0" w:color="auto"/>
              <w:left w:val="single" w:sz="4" w:space="0" w:color="auto"/>
              <w:bottom w:val="single" w:sz="4" w:space="0" w:color="auto"/>
              <w:right w:val="single" w:sz="4" w:space="0" w:color="auto"/>
            </w:tcBorders>
            <w:vAlign w:val="bottom"/>
          </w:tcPr>
          <w:p w:rsidR="007D6821" w:rsidRPr="00480672" w:rsidRDefault="007D6821" w:rsidP="00582370">
            <w:pPr>
              <w:rPr>
                <w:rFonts w:ascii="Garamond" w:hAnsi="Garamond"/>
                <w:szCs w:val="24"/>
              </w:rPr>
            </w:pPr>
            <w:r w:rsidRPr="00480672">
              <w:rPr>
                <w:rFonts w:ascii="Garamond" w:hAnsi="Garamond"/>
                <w:szCs w:val="24"/>
              </w:rPr>
              <w:t>Company Website Address</w:t>
            </w:r>
          </w:p>
        </w:tc>
        <w:tc>
          <w:tcPr>
            <w:tcW w:w="4428" w:type="dxa"/>
            <w:tcBorders>
              <w:top w:val="single" w:sz="4" w:space="0" w:color="auto"/>
              <w:left w:val="single" w:sz="4" w:space="0" w:color="auto"/>
              <w:bottom w:val="single" w:sz="4" w:space="0" w:color="auto"/>
              <w:right w:val="single" w:sz="4" w:space="0" w:color="auto"/>
            </w:tcBorders>
            <w:shd w:val="clear" w:color="auto" w:fill="FFFF99"/>
          </w:tcPr>
          <w:p w:rsidR="007D6821" w:rsidRPr="00480672" w:rsidRDefault="007D6821" w:rsidP="00582370">
            <w:pPr>
              <w:rPr>
                <w:rFonts w:ascii="Garamond" w:hAnsi="Garamond"/>
                <w:szCs w:val="24"/>
              </w:rPr>
            </w:pPr>
          </w:p>
        </w:tc>
      </w:tr>
      <w:tr w:rsidR="007D6821" w:rsidRPr="00480672" w:rsidTr="007D6821">
        <w:tc>
          <w:tcPr>
            <w:tcW w:w="4428" w:type="dxa"/>
            <w:tcBorders>
              <w:top w:val="single" w:sz="4" w:space="0" w:color="auto"/>
              <w:left w:val="single" w:sz="4" w:space="0" w:color="auto"/>
              <w:bottom w:val="single" w:sz="4" w:space="0" w:color="auto"/>
              <w:right w:val="single" w:sz="4" w:space="0" w:color="auto"/>
            </w:tcBorders>
            <w:vAlign w:val="bottom"/>
          </w:tcPr>
          <w:p w:rsidR="007D6821" w:rsidRPr="00480672" w:rsidRDefault="007D6821" w:rsidP="00582370">
            <w:pPr>
              <w:rPr>
                <w:rFonts w:ascii="Garamond" w:hAnsi="Garamond"/>
                <w:szCs w:val="24"/>
              </w:rPr>
            </w:pPr>
            <w:r w:rsidRPr="00480672">
              <w:rPr>
                <w:rFonts w:ascii="Garamond" w:hAnsi="Garamond"/>
                <w:szCs w:val="24"/>
              </w:rPr>
              <w:t>Contact Person</w:t>
            </w:r>
          </w:p>
        </w:tc>
        <w:tc>
          <w:tcPr>
            <w:tcW w:w="4428" w:type="dxa"/>
            <w:tcBorders>
              <w:top w:val="single" w:sz="4" w:space="0" w:color="auto"/>
              <w:left w:val="single" w:sz="4" w:space="0" w:color="auto"/>
              <w:bottom w:val="single" w:sz="4" w:space="0" w:color="auto"/>
              <w:right w:val="single" w:sz="4" w:space="0" w:color="auto"/>
            </w:tcBorders>
            <w:shd w:val="clear" w:color="auto" w:fill="FFFF99"/>
          </w:tcPr>
          <w:p w:rsidR="007D6821" w:rsidRPr="00480672" w:rsidRDefault="007D6821" w:rsidP="00582370">
            <w:pPr>
              <w:rPr>
                <w:rFonts w:ascii="Garamond" w:hAnsi="Garamond"/>
                <w:szCs w:val="24"/>
              </w:rPr>
            </w:pPr>
          </w:p>
        </w:tc>
      </w:tr>
      <w:tr w:rsidR="007D6821" w:rsidRPr="00480672" w:rsidTr="007D6821">
        <w:tc>
          <w:tcPr>
            <w:tcW w:w="4428" w:type="dxa"/>
            <w:tcBorders>
              <w:top w:val="single" w:sz="4" w:space="0" w:color="auto"/>
              <w:left w:val="single" w:sz="4" w:space="0" w:color="auto"/>
              <w:bottom w:val="single" w:sz="4" w:space="0" w:color="auto"/>
              <w:right w:val="single" w:sz="4" w:space="0" w:color="auto"/>
            </w:tcBorders>
            <w:vAlign w:val="bottom"/>
          </w:tcPr>
          <w:p w:rsidR="007D6821" w:rsidRPr="00480672" w:rsidRDefault="007D6821" w:rsidP="00582370">
            <w:pPr>
              <w:rPr>
                <w:rFonts w:ascii="Garamond" w:hAnsi="Garamond"/>
                <w:szCs w:val="24"/>
              </w:rPr>
            </w:pPr>
            <w:r w:rsidRPr="00480672">
              <w:rPr>
                <w:rFonts w:ascii="Garamond" w:hAnsi="Garamond"/>
                <w:szCs w:val="24"/>
              </w:rPr>
              <w:t>Company Telephone Number</w:t>
            </w:r>
          </w:p>
        </w:tc>
        <w:tc>
          <w:tcPr>
            <w:tcW w:w="4428" w:type="dxa"/>
            <w:tcBorders>
              <w:top w:val="single" w:sz="4" w:space="0" w:color="auto"/>
              <w:left w:val="single" w:sz="4" w:space="0" w:color="auto"/>
              <w:bottom w:val="single" w:sz="4" w:space="0" w:color="auto"/>
              <w:right w:val="single" w:sz="4" w:space="0" w:color="auto"/>
            </w:tcBorders>
            <w:shd w:val="clear" w:color="auto" w:fill="FFFF99"/>
          </w:tcPr>
          <w:p w:rsidR="007D6821" w:rsidRPr="00480672" w:rsidRDefault="007D6821" w:rsidP="00582370">
            <w:pPr>
              <w:rPr>
                <w:rFonts w:ascii="Garamond" w:hAnsi="Garamond"/>
                <w:szCs w:val="24"/>
              </w:rPr>
            </w:pPr>
          </w:p>
        </w:tc>
      </w:tr>
      <w:tr w:rsidR="007D6821" w:rsidRPr="00480672" w:rsidTr="007D6821">
        <w:tc>
          <w:tcPr>
            <w:tcW w:w="4428" w:type="dxa"/>
            <w:tcBorders>
              <w:top w:val="single" w:sz="4" w:space="0" w:color="auto"/>
              <w:left w:val="single" w:sz="4" w:space="0" w:color="auto"/>
              <w:bottom w:val="single" w:sz="4" w:space="0" w:color="auto"/>
              <w:right w:val="single" w:sz="4" w:space="0" w:color="auto"/>
            </w:tcBorders>
            <w:vAlign w:val="bottom"/>
          </w:tcPr>
          <w:p w:rsidR="007D6821" w:rsidRPr="00480672" w:rsidRDefault="007D6821" w:rsidP="00582370">
            <w:pPr>
              <w:rPr>
                <w:rFonts w:ascii="Garamond" w:hAnsi="Garamond"/>
                <w:szCs w:val="24"/>
              </w:rPr>
            </w:pPr>
            <w:r w:rsidRPr="00480672">
              <w:rPr>
                <w:rFonts w:ascii="Garamond" w:hAnsi="Garamond"/>
                <w:szCs w:val="24"/>
              </w:rPr>
              <w:t>Company Fax Number</w:t>
            </w:r>
          </w:p>
        </w:tc>
        <w:tc>
          <w:tcPr>
            <w:tcW w:w="4428" w:type="dxa"/>
            <w:tcBorders>
              <w:top w:val="single" w:sz="4" w:space="0" w:color="auto"/>
              <w:left w:val="single" w:sz="4" w:space="0" w:color="auto"/>
              <w:bottom w:val="single" w:sz="4" w:space="0" w:color="auto"/>
              <w:right w:val="single" w:sz="4" w:space="0" w:color="auto"/>
            </w:tcBorders>
            <w:shd w:val="clear" w:color="auto" w:fill="FFFF99"/>
          </w:tcPr>
          <w:p w:rsidR="007D6821" w:rsidRPr="00480672" w:rsidRDefault="007D6821" w:rsidP="00582370">
            <w:pPr>
              <w:rPr>
                <w:rFonts w:ascii="Garamond" w:hAnsi="Garamond"/>
                <w:szCs w:val="24"/>
              </w:rPr>
            </w:pPr>
          </w:p>
        </w:tc>
      </w:tr>
      <w:tr w:rsidR="007D6821" w:rsidRPr="00480672" w:rsidTr="007D6821">
        <w:tc>
          <w:tcPr>
            <w:tcW w:w="4428" w:type="dxa"/>
            <w:tcBorders>
              <w:top w:val="single" w:sz="4" w:space="0" w:color="auto"/>
              <w:left w:val="single" w:sz="4" w:space="0" w:color="auto"/>
              <w:bottom w:val="single" w:sz="4" w:space="0" w:color="auto"/>
              <w:right w:val="single" w:sz="4" w:space="0" w:color="auto"/>
            </w:tcBorders>
            <w:vAlign w:val="bottom"/>
          </w:tcPr>
          <w:p w:rsidR="007D6821" w:rsidRPr="00480672" w:rsidRDefault="007D6821" w:rsidP="00582370">
            <w:pPr>
              <w:rPr>
                <w:rFonts w:ascii="Garamond" w:hAnsi="Garamond"/>
                <w:szCs w:val="24"/>
              </w:rPr>
            </w:pPr>
            <w:r w:rsidRPr="00480672">
              <w:rPr>
                <w:rFonts w:ascii="Garamond" w:hAnsi="Garamond"/>
                <w:szCs w:val="24"/>
              </w:rPr>
              <w:t>Contact E-mail</w:t>
            </w:r>
          </w:p>
        </w:tc>
        <w:tc>
          <w:tcPr>
            <w:tcW w:w="4428" w:type="dxa"/>
            <w:tcBorders>
              <w:top w:val="single" w:sz="4" w:space="0" w:color="auto"/>
              <w:left w:val="single" w:sz="4" w:space="0" w:color="auto"/>
              <w:bottom w:val="single" w:sz="4" w:space="0" w:color="auto"/>
              <w:right w:val="single" w:sz="4" w:space="0" w:color="auto"/>
            </w:tcBorders>
            <w:shd w:val="clear" w:color="auto" w:fill="FFFF99"/>
          </w:tcPr>
          <w:p w:rsidR="007D6821" w:rsidRPr="00480672" w:rsidRDefault="007D6821" w:rsidP="00582370">
            <w:pPr>
              <w:rPr>
                <w:rFonts w:ascii="Garamond" w:hAnsi="Garamond"/>
                <w:szCs w:val="24"/>
              </w:rPr>
            </w:pPr>
          </w:p>
        </w:tc>
      </w:tr>
      <w:tr w:rsidR="007D6821" w:rsidRPr="00480672" w:rsidTr="007D6821">
        <w:tc>
          <w:tcPr>
            <w:tcW w:w="4428" w:type="dxa"/>
            <w:tcBorders>
              <w:top w:val="single" w:sz="4" w:space="0" w:color="auto"/>
              <w:left w:val="single" w:sz="4" w:space="0" w:color="auto"/>
              <w:bottom w:val="single" w:sz="4" w:space="0" w:color="auto"/>
              <w:right w:val="single" w:sz="4" w:space="0" w:color="auto"/>
            </w:tcBorders>
            <w:vAlign w:val="bottom"/>
          </w:tcPr>
          <w:p w:rsidR="007D6821" w:rsidRPr="00480672" w:rsidRDefault="007D6821" w:rsidP="00582370">
            <w:pPr>
              <w:rPr>
                <w:rFonts w:ascii="Garamond" w:hAnsi="Garamond"/>
                <w:szCs w:val="24"/>
              </w:rPr>
            </w:pPr>
            <w:r w:rsidRPr="00480672">
              <w:rPr>
                <w:rFonts w:ascii="Garamond" w:hAnsi="Garamond"/>
                <w:szCs w:val="24"/>
              </w:rPr>
              <w:t>Industry of Company</w:t>
            </w:r>
          </w:p>
        </w:tc>
        <w:tc>
          <w:tcPr>
            <w:tcW w:w="4428" w:type="dxa"/>
            <w:tcBorders>
              <w:top w:val="single" w:sz="4" w:space="0" w:color="auto"/>
              <w:left w:val="single" w:sz="4" w:space="0" w:color="auto"/>
              <w:bottom w:val="single" w:sz="4" w:space="0" w:color="auto"/>
              <w:right w:val="single" w:sz="4" w:space="0" w:color="auto"/>
            </w:tcBorders>
            <w:shd w:val="clear" w:color="auto" w:fill="FFFF99"/>
          </w:tcPr>
          <w:p w:rsidR="007D6821" w:rsidRPr="00480672" w:rsidRDefault="007D6821" w:rsidP="00582370">
            <w:pPr>
              <w:rPr>
                <w:rFonts w:ascii="Garamond" w:hAnsi="Garamond"/>
                <w:szCs w:val="24"/>
              </w:rPr>
            </w:pPr>
          </w:p>
        </w:tc>
      </w:tr>
      <w:tr w:rsidR="007D6821" w:rsidRPr="00480672" w:rsidTr="00582370">
        <w:tc>
          <w:tcPr>
            <w:tcW w:w="4428" w:type="dxa"/>
            <w:tcBorders>
              <w:top w:val="single" w:sz="4" w:space="0" w:color="auto"/>
              <w:left w:val="single" w:sz="4" w:space="0" w:color="auto"/>
              <w:bottom w:val="single" w:sz="4" w:space="0" w:color="auto"/>
              <w:right w:val="single" w:sz="4" w:space="0" w:color="auto"/>
            </w:tcBorders>
            <w:shd w:val="clear" w:color="auto" w:fill="B3B3B3"/>
            <w:vAlign w:val="bottom"/>
          </w:tcPr>
          <w:p w:rsidR="007D6821" w:rsidRPr="007D6821" w:rsidRDefault="007D6821" w:rsidP="00582370">
            <w:pPr>
              <w:rPr>
                <w:rFonts w:ascii="Garamond" w:hAnsi="Garamond"/>
                <w:szCs w:val="24"/>
              </w:rPr>
            </w:pPr>
            <w:r>
              <w:rPr>
                <w:rFonts w:ascii="Garamond" w:hAnsi="Garamond"/>
                <w:szCs w:val="24"/>
              </w:rPr>
              <w:t>Optional C</w:t>
            </w:r>
            <w:r w:rsidRPr="007D6821">
              <w:rPr>
                <w:rFonts w:ascii="Garamond" w:hAnsi="Garamond"/>
                <w:szCs w:val="24"/>
              </w:rPr>
              <w:t xml:space="preserve">ustomer </w:t>
            </w:r>
            <w:r>
              <w:rPr>
                <w:rFonts w:ascii="Garamond" w:hAnsi="Garamond"/>
                <w:szCs w:val="24"/>
              </w:rPr>
              <w:t>6</w:t>
            </w:r>
          </w:p>
        </w:tc>
        <w:tc>
          <w:tcPr>
            <w:tcW w:w="4428" w:type="dxa"/>
            <w:tcBorders>
              <w:top w:val="single" w:sz="4" w:space="0" w:color="auto"/>
              <w:left w:val="single" w:sz="4" w:space="0" w:color="auto"/>
              <w:bottom w:val="single" w:sz="4" w:space="0" w:color="auto"/>
              <w:right w:val="single" w:sz="4" w:space="0" w:color="auto"/>
            </w:tcBorders>
            <w:shd w:val="clear" w:color="auto" w:fill="AEAAAA"/>
          </w:tcPr>
          <w:p w:rsidR="007D6821" w:rsidRPr="00480672" w:rsidRDefault="007D6821" w:rsidP="00582370">
            <w:pPr>
              <w:rPr>
                <w:rFonts w:ascii="Garamond" w:hAnsi="Garamond"/>
                <w:szCs w:val="24"/>
              </w:rPr>
            </w:pPr>
          </w:p>
        </w:tc>
      </w:tr>
      <w:tr w:rsidR="007D6821" w:rsidRPr="00480672" w:rsidTr="007D6821">
        <w:tc>
          <w:tcPr>
            <w:tcW w:w="4428" w:type="dxa"/>
            <w:tcBorders>
              <w:top w:val="single" w:sz="4" w:space="0" w:color="auto"/>
              <w:left w:val="single" w:sz="4" w:space="0" w:color="auto"/>
              <w:bottom w:val="single" w:sz="4" w:space="0" w:color="auto"/>
              <w:right w:val="single" w:sz="4" w:space="0" w:color="auto"/>
            </w:tcBorders>
            <w:vAlign w:val="bottom"/>
          </w:tcPr>
          <w:p w:rsidR="007D6821" w:rsidRPr="00480672" w:rsidRDefault="007D6821" w:rsidP="00582370">
            <w:pPr>
              <w:rPr>
                <w:rFonts w:ascii="Garamond" w:hAnsi="Garamond"/>
                <w:szCs w:val="24"/>
              </w:rPr>
            </w:pPr>
            <w:r w:rsidRPr="00480672">
              <w:rPr>
                <w:rFonts w:ascii="Garamond" w:hAnsi="Garamond"/>
                <w:szCs w:val="24"/>
              </w:rPr>
              <w:t>Legal Name of Company or Governmental Entity</w:t>
            </w:r>
          </w:p>
        </w:tc>
        <w:tc>
          <w:tcPr>
            <w:tcW w:w="4428" w:type="dxa"/>
            <w:tcBorders>
              <w:top w:val="single" w:sz="4" w:space="0" w:color="auto"/>
              <w:left w:val="single" w:sz="4" w:space="0" w:color="auto"/>
              <w:bottom w:val="single" w:sz="4" w:space="0" w:color="auto"/>
              <w:right w:val="single" w:sz="4" w:space="0" w:color="auto"/>
            </w:tcBorders>
            <w:shd w:val="clear" w:color="auto" w:fill="FFFF99"/>
          </w:tcPr>
          <w:p w:rsidR="007D6821" w:rsidRPr="00480672" w:rsidRDefault="007D6821" w:rsidP="00582370">
            <w:pPr>
              <w:rPr>
                <w:rFonts w:ascii="Garamond" w:hAnsi="Garamond"/>
                <w:szCs w:val="24"/>
              </w:rPr>
            </w:pPr>
          </w:p>
        </w:tc>
      </w:tr>
      <w:tr w:rsidR="007D6821" w:rsidRPr="00480672" w:rsidTr="007D6821">
        <w:tc>
          <w:tcPr>
            <w:tcW w:w="4428" w:type="dxa"/>
            <w:tcBorders>
              <w:top w:val="single" w:sz="4" w:space="0" w:color="auto"/>
              <w:left w:val="single" w:sz="4" w:space="0" w:color="auto"/>
              <w:bottom w:val="single" w:sz="4" w:space="0" w:color="auto"/>
              <w:right w:val="single" w:sz="4" w:space="0" w:color="auto"/>
            </w:tcBorders>
            <w:vAlign w:val="bottom"/>
          </w:tcPr>
          <w:p w:rsidR="007D6821" w:rsidRPr="00480672" w:rsidRDefault="007D6821" w:rsidP="00582370">
            <w:pPr>
              <w:rPr>
                <w:rFonts w:ascii="Garamond" w:hAnsi="Garamond"/>
                <w:szCs w:val="24"/>
              </w:rPr>
            </w:pPr>
            <w:r w:rsidRPr="00480672">
              <w:rPr>
                <w:rFonts w:ascii="Garamond" w:hAnsi="Garamond"/>
                <w:szCs w:val="24"/>
              </w:rPr>
              <w:t>Company Mailing Address</w:t>
            </w:r>
          </w:p>
        </w:tc>
        <w:tc>
          <w:tcPr>
            <w:tcW w:w="4428" w:type="dxa"/>
            <w:tcBorders>
              <w:top w:val="single" w:sz="4" w:space="0" w:color="auto"/>
              <w:left w:val="single" w:sz="4" w:space="0" w:color="auto"/>
              <w:bottom w:val="single" w:sz="4" w:space="0" w:color="auto"/>
              <w:right w:val="single" w:sz="4" w:space="0" w:color="auto"/>
            </w:tcBorders>
            <w:shd w:val="clear" w:color="auto" w:fill="FFFF99"/>
          </w:tcPr>
          <w:p w:rsidR="007D6821" w:rsidRPr="00480672" w:rsidRDefault="007D6821" w:rsidP="00582370">
            <w:pPr>
              <w:rPr>
                <w:rFonts w:ascii="Garamond" w:hAnsi="Garamond"/>
                <w:szCs w:val="24"/>
              </w:rPr>
            </w:pPr>
          </w:p>
        </w:tc>
      </w:tr>
      <w:tr w:rsidR="007D6821" w:rsidRPr="00480672" w:rsidTr="007D6821">
        <w:tc>
          <w:tcPr>
            <w:tcW w:w="4428" w:type="dxa"/>
            <w:tcBorders>
              <w:top w:val="single" w:sz="4" w:space="0" w:color="auto"/>
              <w:left w:val="single" w:sz="4" w:space="0" w:color="auto"/>
              <w:bottom w:val="single" w:sz="4" w:space="0" w:color="auto"/>
              <w:right w:val="single" w:sz="4" w:space="0" w:color="auto"/>
            </w:tcBorders>
            <w:vAlign w:val="bottom"/>
          </w:tcPr>
          <w:p w:rsidR="007D6821" w:rsidRPr="00480672" w:rsidRDefault="007D6821" w:rsidP="00582370">
            <w:pPr>
              <w:rPr>
                <w:rFonts w:ascii="Garamond" w:hAnsi="Garamond"/>
                <w:szCs w:val="24"/>
              </w:rPr>
            </w:pPr>
            <w:r w:rsidRPr="00480672">
              <w:rPr>
                <w:rFonts w:ascii="Garamond" w:hAnsi="Garamond"/>
                <w:szCs w:val="24"/>
              </w:rPr>
              <w:t>Company City, State, Zip</w:t>
            </w:r>
          </w:p>
        </w:tc>
        <w:tc>
          <w:tcPr>
            <w:tcW w:w="4428" w:type="dxa"/>
            <w:tcBorders>
              <w:top w:val="single" w:sz="4" w:space="0" w:color="auto"/>
              <w:left w:val="single" w:sz="4" w:space="0" w:color="auto"/>
              <w:bottom w:val="single" w:sz="4" w:space="0" w:color="auto"/>
              <w:right w:val="single" w:sz="4" w:space="0" w:color="auto"/>
            </w:tcBorders>
            <w:shd w:val="clear" w:color="auto" w:fill="FFFF99"/>
          </w:tcPr>
          <w:p w:rsidR="007D6821" w:rsidRPr="00480672" w:rsidRDefault="007D6821" w:rsidP="00582370">
            <w:pPr>
              <w:rPr>
                <w:rFonts w:ascii="Garamond" w:hAnsi="Garamond"/>
                <w:szCs w:val="24"/>
              </w:rPr>
            </w:pPr>
          </w:p>
        </w:tc>
      </w:tr>
      <w:tr w:rsidR="007D6821" w:rsidRPr="00480672" w:rsidTr="007D6821">
        <w:tc>
          <w:tcPr>
            <w:tcW w:w="4428" w:type="dxa"/>
            <w:tcBorders>
              <w:top w:val="single" w:sz="4" w:space="0" w:color="auto"/>
              <w:left w:val="single" w:sz="4" w:space="0" w:color="auto"/>
              <w:bottom w:val="single" w:sz="4" w:space="0" w:color="auto"/>
              <w:right w:val="single" w:sz="4" w:space="0" w:color="auto"/>
            </w:tcBorders>
            <w:vAlign w:val="bottom"/>
          </w:tcPr>
          <w:p w:rsidR="007D6821" w:rsidRPr="00480672" w:rsidRDefault="007D6821" w:rsidP="00582370">
            <w:pPr>
              <w:rPr>
                <w:rFonts w:ascii="Garamond" w:hAnsi="Garamond"/>
                <w:szCs w:val="24"/>
              </w:rPr>
            </w:pPr>
            <w:r w:rsidRPr="00480672">
              <w:rPr>
                <w:rFonts w:ascii="Garamond" w:hAnsi="Garamond"/>
                <w:szCs w:val="24"/>
              </w:rPr>
              <w:t>Company Website Address</w:t>
            </w:r>
          </w:p>
        </w:tc>
        <w:tc>
          <w:tcPr>
            <w:tcW w:w="4428" w:type="dxa"/>
            <w:tcBorders>
              <w:top w:val="single" w:sz="4" w:space="0" w:color="auto"/>
              <w:left w:val="single" w:sz="4" w:space="0" w:color="auto"/>
              <w:bottom w:val="single" w:sz="4" w:space="0" w:color="auto"/>
              <w:right w:val="single" w:sz="4" w:space="0" w:color="auto"/>
            </w:tcBorders>
            <w:shd w:val="clear" w:color="auto" w:fill="FFFF99"/>
          </w:tcPr>
          <w:p w:rsidR="007D6821" w:rsidRPr="00480672" w:rsidRDefault="007D6821" w:rsidP="00582370">
            <w:pPr>
              <w:rPr>
                <w:rFonts w:ascii="Garamond" w:hAnsi="Garamond"/>
                <w:szCs w:val="24"/>
              </w:rPr>
            </w:pPr>
          </w:p>
        </w:tc>
      </w:tr>
      <w:tr w:rsidR="007D6821" w:rsidRPr="00480672" w:rsidTr="007D6821">
        <w:tc>
          <w:tcPr>
            <w:tcW w:w="4428" w:type="dxa"/>
            <w:tcBorders>
              <w:top w:val="single" w:sz="4" w:space="0" w:color="auto"/>
              <w:left w:val="single" w:sz="4" w:space="0" w:color="auto"/>
              <w:bottom w:val="single" w:sz="4" w:space="0" w:color="auto"/>
              <w:right w:val="single" w:sz="4" w:space="0" w:color="auto"/>
            </w:tcBorders>
            <w:vAlign w:val="bottom"/>
          </w:tcPr>
          <w:p w:rsidR="007D6821" w:rsidRPr="00480672" w:rsidRDefault="007D6821" w:rsidP="00582370">
            <w:pPr>
              <w:rPr>
                <w:rFonts w:ascii="Garamond" w:hAnsi="Garamond"/>
                <w:szCs w:val="24"/>
              </w:rPr>
            </w:pPr>
            <w:r w:rsidRPr="00480672">
              <w:rPr>
                <w:rFonts w:ascii="Garamond" w:hAnsi="Garamond"/>
                <w:szCs w:val="24"/>
              </w:rPr>
              <w:t>Contact Person</w:t>
            </w:r>
          </w:p>
        </w:tc>
        <w:tc>
          <w:tcPr>
            <w:tcW w:w="4428" w:type="dxa"/>
            <w:tcBorders>
              <w:top w:val="single" w:sz="4" w:space="0" w:color="auto"/>
              <w:left w:val="single" w:sz="4" w:space="0" w:color="auto"/>
              <w:bottom w:val="single" w:sz="4" w:space="0" w:color="auto"/>
              <w:right w:val="single" w:sz="4" w:space="0" w:color="auto"/>
            </w:tcBorders>
            <w:shd w:val="clear" w:color="auto" w:fill="FFFF99"/>
          </w:tcPr>
          <w:p w:rsidR="007D6821" w:rsidRPr="00480672" w:rsidRDefault="007D6821" w:rsidP="00582370">
            <w:pPr>
              <w:rPr>
                <w:rFonts w:ascii="Garamond" w:hAnsi="Garamond"/>
                <w:szCs w:val="24"/>
              </w:rPr>
            </w:pPr>
          </w:p>
        </w:tc>
      </w:tr>
      <w:tr w:rsidR="007D6821" w:rsidRPr="00480672" w:rsidTr="007D6821">
        <w:tc>
          <w:tcPr>
            <w:tcW w:w="4428" w:type="dxa"/>
            <w:tcBorders>
              <w:top w:val="single" w:sz="4" w:space="0" w:color="auto"/>
              <w:left w:val="single" w:sz="4" w:space="0" w:color="auto"/>
              <w:bottom w:val="single" w:sz="4" w:space="0" w:color="auto"/>
              <w:right w:val="single" w:sz="4" w:space="0" w:color="auto"/>
            </w:tcBorders>
            <w:vAlign w:val="bottom"/>
          </w:tcPr>
          <w:p w:rsidR="007D6821" w:rsidRPr="00480672" w:rsidRDefault="007D6821" w:rsidP="00582370">
            <w:pPr>
              <w:rPr>
                <w:rFonts w:ascii="Garamond" w:hAnsi="Garamond"/>
                <w:szCs w:val="24"/>
              </w:rPr>
            </w:pPr>
            <w:r w:rsidRPr="00480672">
              <w:rPr>
                <w:rFonts w:ascii="Garamond" w:hAnsi="Garamond"/>
                <w:szCs w:val="24"/>
              </w:rPr>
              <w:t>Company Telephone Number</w:t>
            </w:r>
          </w:p>
        </w:tc>
        <w:tc>
          <w:tcPr>
            <w:tcW w:w="4428" w:type="dxa"/>
            <w:tcBorders>
              <w:top w:val="single" w:sz="4" w:space="0" w:color="auto"/>
              <w:left w:val="single" w:sz="4" w:space="0" w:color="auto"/>
              <w:bottom w:val="single" w:sz="4" w:space="0" w:color="auto"/>
              <w:right w:val="single" w:sz="4" w:space="0" w:color="auto"/>
            </w:tcBorders>
            <w:shd w:val="clear" w:color="auto" w:fill="FFFF99"/>
          </w:tcPr>
          <w:p w:rsidR="007D6821" w:rsidRPr="00480672" w:rsidRDefault="007D6821" w:rsidP="00582370">
            <w:pPr>
              <w:rPr>
                <w:rFonts w:ascii="Garamond" w:hAnsi="Garamond"/>
                <w:szCs w:val="24"/>
              </w:rPr>
            </w:pPr>
          </w:p>
        </w:tc>
      </w:tr>
      <w:tr w:rsidR="007D6821" w:rsidRPr="00480672" w:rsidTr="007D6821">
        <w:tc>
          <w:tcPr>
            <w:tcW w:w="4428" w:type="dxa"/>
            <w:tcBorders>
              <w:top w:val="single" w:sz="4" w:space="0" w:color="auto"/>
              <w:left w:val="single" w:sz="4" w:space="0" w:color="auto"/>
              <w:bottom w:val="single" w:sz="4" w:space="0" w:color="auto"/>
              <w:right w:val="single" w:sz="4" w:space="0" w:color="auto"/>
            </w:tcBorders>
            <w:vAlign w:val="bottom"/>
          </w:tcPr>
          <w:p w:rsidR="007D6821" w:rsidRPr="00480672" w:rsidRDefault="007D6821" w:rsidP="00582370">
            <w:pPr>
              <w:rPr>
                <w:rFonts w:ascii="Garamond" w:hAnsi="Garamond"/>
                <w:szCs w:val="24"/>
              </w:rPr>
            </w:pPr>
            <w:r w:rsidRPr="00480672">
              <w:rPr>
                <w:rFonts w:ascii="Garamond" w:hAnsi="Garamond"/>
                <w:szCs w:val="24"/>
              </w:rPr>
              <w:t>Company Fax Number</w:t>
            </w:r>
          </w:p>
        </w:tc>
        <w:tc>
          <w:tcPr>
            <w:tcW w:w="4428" w:type="dxa"/>
            <w:tcBorders>
              <w:top w:val="single" w:sz="4" w:space="0" w:color="auto"/>
              <w:left w:val="single" w:sz="4" w:space="0" w:color="auto"/>
              <w:bottom w:val="single" w:sz="4" w:space="0" w:color="auto"/>
              <w:right w:val="single" w:sz="4" w:space="0" w:color="auto"/>
            </w:tcBorders>
            <w:shd w:val="clear" w:color="auto" w:fill="FFFF99"/>
          </w:tcPr>
          <w:p w:rsidR="007D6821" w:rsidRPr="00480672" w:rsidRDefault="007D6821" w:rsidP="00582370">
            <w:pPr>
              <w:rPr>
                <w:rFonts w:ascii="Garamond" w:hAnsi="Garamond"/>
                <w:szCs w:val="24"/>
              </w:rPr>
            </w:pPr>
          </w:p>
        </w:tc>
      </w:tr>
      <w:tr w:rsidR="007D6821" w:rsidRPr="00480672" w:rsidTr="007D6821">
        <w:tc>
          <w:tcPr>
            <w:tcW w:w="4428" w:type="dxa"/>
            <w:tcBorders>
              <w:top w:val="single" w:sz="4" w:space="0" w:color="auto"/>
              <w:left w:val="single" w:sz="4" w:space="0" w:color="auto"/>
              <w:bottom w:val="single" w:sz="4" w:space="0" w:color="auto"/>
              <w:right w:val="single" w:sz="4" w:space="0" w:color="auto"/>
            </w:tcBorders>
            <w:vAlign w:val="bottom"/>
          </w:tcPr>
          <w:p w:rsidR="007D6821" w:rsidRPr="00480672" w:rsidRDefault="007D6821" w:rsidP="00582370">
            <w:pPr>
              <w:rPr>
                <w:rFonts w:ascii="Garamond" w:hAnsi="Garamond"/>
                <w:szCs w:val="24"/>
              </w:rPr>
            </w:pPr>
            <w:r w:rsidRPr="00480672">
              <w:rPr>
                <w:rFonts w:ascii="Garamond" w:hAnsi="Garamond"/>
                <w:szCs w:val="24"/>
              </w:rPr>
              <w:t>Contact E-mail</w:t>
            </w:r>
          </w:p>
        </w:tc>
        <w:tc>
          <w:tcPr>
            <w:tcW w:w="4428" w:type="dxa"/>
            <w:tcBorders>
              <w:top w:val="single" w:sz="4" w:space="0" w:color="auto"/>
              <w:left w:val="single" w:sz="4" w:space="0" w:color="auto"/>
              <w:bottom w:val="single" w:sz="4" w:space="0" w:color="auto"/>
              <w:right w:val="single" w:sz="4" w:space="0" w:color="auto"/>
            </w:tcBorders>
            <w:shd w:val="clear" w:color="auto" w:fill="FFFF99"/>
          </w:tcPr>
          <w:p w:rsidR="007D6821" w:rsidRPr="00480672" w:rsidRDefault="007D6821" w:rsidP="00582370">
            <w:pPr>
              <w:rPr>
                <w:rFonts w:ascii="Garamond" w:hAnsi="Garamond"/>
                <w:szCs w:val="24"/>
              </w:rPr>
            </w:pPr>
          </w:p>
        </w:tc>
      </w:tr>
      <w:tr w:rsidR="007D6821" w:rsidRPr="00480672" w:rsidTr="007D6821">
        <w:tc>
          <w:tcPr>
            <w:tcW w:w="4428" w:type="dxa"/>
            <w:tcBorders>
              <w:top w:val="single" w:sz="4" w:space="0" w:color="auto"/>
              <w:left w:val="single" w:sz="4" w:space="0" w:color="auto"/>
              <w:bottom w:val="single" w:sz="4" w:space="0" w:color="auto"/>
              <w:right w:val="single" w:sz="4" w:space="0" w:color="auto"/>
            </w:tcBorders>
            <w:vAlign w:val="bottom"/>
          </w:tcPr>
          <w:p w:rsidR="007D6821" w:rsidRPr="00480672" w:rsidRDefault="007D6821" w:rsidP="00582370">
            <w:pPr>
              <w:rPr>
                <w:rFonts w:ascii="Garamond" w:hAnsi="Garamond"/>
                <w:szCs w:val="24"/>
              </w:rPr>
            </w:pPr>
            <w:r w:rsidRPr="00480672">
              <w:rPr>
                <w:rFonts w:ascii="Garamond" w:hAnsi="Garamond"/>
                <w:szCs w:val="24"/>
              </w:rPr>
              <w:t>Industry of Company</w:t>
            </w:r>
          </w:p>
        </w:tc>
        <w:tc>
          <w:tcPr>
            <w:tcW w:w="4428" w:type="dxa"/>
            <w:tcBorders>
              <w:top w:val="single" w:sz="4" w:space="0" w:color="auto"/>
              <w:left w:val="single" w:sz="4" w:space="0" w:color="auto"/>
              <w:bottom w:val="single" w:sz="4" w:space="0" w:color="auto"/>
              <w:right w:val="single" w:sz="4" w:space="0" w:color="auto"/>
            </w:tcBorders>
            <w:shd w:val="clear" w:color="auto" w:fill="FFFF99"/>
          </w:tcPr>
          <w:p w:rsidR="007D6821" w:rsidRPr="00480672" w:rsidRDefault="007D6821" w:rsidP="00582370">
            <w:pPr>
              <w:rPr>
                <w:rFonts w:ascii="Garamond" w:hAnsi="Garamond"/>
                <w:szCs w:val="24"/>
              </w:rPr>
            </w:pPr>
          </w:p>
        </w:tc>
      </w:tr>
    </w:tbl>
    <w:p w:rsidR="004E7F0E" w:rsidRDefault="004E7F0E" w:rsidP="004E7F0E">
      <w:pPr>
        <w:widowControl/>
        <w:ind w:left="360"/>
        <w:rPr>
          <w:rFonts w:ascii="Garamond" w:hAnsi="Garamond"/>
          <w:szCs w:val="24"/>
        </w:rPr>
      </w:pPr>
    </w:p>
    <w:p w:rsidR="0000708C" w:rsidRDefault="0000708C" w:rsidP="0000708C">
      <w:pPr>
        <w:widowControl/>
        <w:numPr>
          <w:ilvl w:val="3"/>
          <w:numId w:val="15"/>
        </w:numPr>
        <w:ind w:right="1440"/>
        <w:jc w:val="both"/>
        <w:rPr>
          <w:rFonts w:ascii="Garamond" w:hAnsi="Garamond" w:cs="Calibri"/>
          <w:szCs w:val="24"/>
        </w:rPr>
      </w:pPr>
      <w:r w:rsidRPr="0000708C">
        <w:rPr>
          <w:rFonts w:ascii="Garamond" w:hAnsi="Garamond" w:cs="Calibri"/>
          <w:szCs w:val="24"/>
        </w:rPr>
        <w:t>Does your company have any pending litigation regarding contract disputes?</w:t>
      </w:r>
    </w:p>
    <w:p w:rsidR="0000708C" w:rsidRPr="0000708C" w:rsidRDefault="0000708C" w:rsidP="0000708C">
      <w:pPr>
        <w:widowControl/>
        <w:ind w:left="720" w:right="1440"/>
        <w:jc w:val="both"/>
        <w:rPr>
          <w:rFonts w:ascii="Garamond" w:hAnsi="Garamond" w:cs="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00708C" w:rsidRPr="00480672" w:rsidTr="00CA327C">
        <w:tc>
          <w:tcPr>
            <w:tcW w:w="8856" w:type="dxa"/>
            <w:shd w:val="clear" w:color="auto" w:fill="FFFF99"/>
          </w:tcPr>
          <w:p w:rsidR="0000708C" w:rsidRPr="00480672" w:rsidRDefault="0000708C" w:rsidP="00CA327C">
            <w:pPr>
              <w:rPr>
                <w:rFonts w:ascii="Garamond" w:hAnsi="Garamond"/>
                <w:szCs w:val="24"/>
              </w:rPr>
            </w:pPr>
          </w:p>
        </w:tc>
      </w:tr>
    </w:tbl>
    <w:p w:rsidR="0000708C" w:rsidRPr="0000708C" w:rsidRDefault="0000708C" w:rsidP="0000708C">
      <w:pPr>
        <w:widowControl/>
        <w:ind w:right="1440"/>
        <w:rPr>
          <w:rFonts w:ascii="Garamond" w:hAnsi="Garamond" w:cs="Calibri"/>
          <w:szCs w:val="24"/>
        </w:rPr>
      </w:pPr>
    </w:p>
    <w:p w:rsidR="0000708C" w:rsidRDefault="0000708C" w:rsidP="0000708C">
      <w:pPr>
        <w:widowControl/>
        <w:numPr>
          <w:ilvl w:val="3"/>
          <w:numId w:val="15"/>
        </w:numPr>
        <w:ind w:right="1440"/>
        <w:jc w:val="both"/>
        <w:rPr>
          <w:rFonts w:ascii="Garamond" w:hAnsi="Garamond" w:cs="Calibri"/>
          <w:szCs w:val="24"/>
        </w:rPr>
      </w:pPr>
      <w:r w:rsidRPr="0000708C">
        <w:rPr>
          <w:rFonts w:ascii="Garamond" w:hAnsi="Garamond" w:cs="Calibri"/>
          <w:szCs w:val="24"/>
        </w:rPr>
        <w:t>Please list any contracts lost or terminated in the last three years and provide reasons for loss or termination, as well as contact information.</w:t>
      </w:r>
    </w:p>
    <w:p w:rsidR="0000708C" w:rsidRPr="0000708C" w:rsidRDefault="0000708C" w:rsidP="0000708C">
      <w:pPr>
        <w:widowControl/>
        <w:ind w:left="720" w:right="1440"/>
        <w:jc w:val="both"/>
        <w:rPr>
          <w:rFonts w:ascii="Garamond" w:hAnsi="Garamond" w:cs="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00708C" w:rsidRPr="00480672" w:rsidTr="00CA327C">
        <w:tc>
          <w:tcPr>
            <w:tcW w:w="8856" w:type="dxa"/>
            <w:shd w:val="clear" w:color="auto" w:fill="FFFF99"/>
          </w:tcPr>
          <w:p w:rsidR="0000708C" w:rsidRPr="00480672" w:rsidRDefault="0000708C" w:rsidP="00CA327C">
            <w:pPr>
              <w:rPr>
                <w:rFonts w:ascii="Garamond" w:hAnsi="Garamond"/>
                <w:szCs w:val="24"/>
              </w:rPr>
            </w:pPr>
          </w:p>
        </w:tc>
      </w:tr>
    </w:tbl>
    <w:p w:rsidR="0000708C" w:rsidRPr="00480672" w:rsidRDefault="0000708C" w:rsidP="0000708C">
      <w:pPr>
        <w:widowControl/>
        <w:rPr>
          <w:rFonts w:ascii="Garamond" w:hAnsi="Garamond"/>
          <w:szCs w:val="24"/>
        </w:rPr>
      </w:pPr>
    </w:p>
    <w:p w:rsidR="0009502C" w:rsidRPr="00480672" w:rsidRDefault="00405269" w:rsidP="004E7F0E">
      <w:pPr>
        <w:widowControl/>
        <w:rPr>
          <w:rFonts w:ascii="Garamond" w:hAnsi="Garamond"/>
          <w:szCs w:val="24"/>
        </w:rPr>
      </w:pPr>
      <w:r w:rsidRPr="00480672">
        <w:rPr>
          <w:rFonts w:ascii="Garamond" w:hAnsi="Garamond"/>
          <w:b/>
          <w:szCs w:val="24"/>
        </w:rPr>
        <w:t>2.3.</w:t>
      </w:r>
      <w:r w:rsidR="00610FE6" w:rsidRPr="00480672">
        <w:rPr>
          <w:rFonts w:ascii="Garamond" w:hAnsi="Garamond"/>
          <w:b/>
          <w:szCs w:val="24"/>
        </w:rPr>
        <w:t>7</w:t>
      </w:r>
      <w:r w:rsidR="004E7F0E" w:rsidRPr="00480672">
        <w:rPr>
          <w:rFonts w:ascii="Garamond" w:hAnsi="Garamond"/>
          <w:b/>
          <w:szCs w:val="24"/>
        </w:rPr>
        <w:t xml:space="preserve">  </w:t>
      </w:r>
      <w:r w:rsidRPr="00480672">
        <w:rPr>
          <w:rFonts w:ascii="Garamond" w:hAnsi="Garamond"/>
          <w:b/>
          <w:szCs w:val="24"/>
        </w:rPr>
        <w:t xml:space="preserve">  </w:t>
      </w:r>
      <w:r w:rsidR="0009502C" w:rsidRPr="00480672">
        <w:rPr>
          <w:rFonts w:ascii="Garamond" w:hAnsi="Garamond"/>
          <w:b/>
          <w:szCs w:val="24"/>
        </w:rPr>
        <w:t xml:space="preserve">Registration to do Business - </w:t>
      </w:r>
      <w:r w:rsidR="0009502C" w:rsidRPr="00480672">
        <w:rPr>
          <w:rFonts w:ascii="Garamond" w:hAnsi="Garamond"/>
          <w:szCs w:val="24"/>
        </w:rPr>
        <w:t xml:space="preserve">Selected out-of-state Respondents providing the </w:t>
      </w:r>
      <w:r w:rsidRPr="00480672">
        <w:rPr>
          <w:rFonts w:ascii="Garamond" w:hAnsi="Garamond"/>
          <w:szCs w:val="24"/>
        </w:rPr>
        <w:tab/>
      </w:r>
      <w:r w:rsidR="0009502C" w:rsidRPr="00480672">
        <w:rPr>
          <w:rFonts w:ascii="Garamond" w:hAnsi="Garamond"/>
          <w:szCs w:val="24"/>
        </w:rPr>
        <w:t xml:space="preserve">products and/or services required by this RFP must be registered to do business </w:t>
      </w:r>
      <w:r w:rsidRPr="00480672">
        <w:rPr>
          <w:rFonts w:ascii="Garamond" w:hAnsi="Garamond"/>
          <w:szCs w:val="24"/>
        </w:rPr>
        <w:tab/>
      </w:r>
      <w:r w:rsidR="0009502C" w:rsidRPr="00480672">
        <w:rPr>
          <w:rFonts w:ascii="Garamond" w:hAnsi="Garamond"/>
          <w:szCs w:val="24"/>
        </w:rPr>
        <w:t>within the State by the Indiana Secretary of State</w:t>
      </w:r>
      <w:r w:rsidR="007F1B85" w:rsidRPr="00480672">
        <w:rPr>
          <w:rFonts w:ascii="Garamond" w:hAnsi="Garamond"/>
          <w:szCs w:val="24"/>
        </w:rPr>
        <w:t xml:space="preserve"> and the Indiana Department of </w:t>
      </w:r>
      <w:r w:rsidRPr="00480672">
        <w:rPr>
          <w:rFonts w:ascii="Garamond" w:hAnsi="Garamond"/>
          <w:szCs w:val="24"/>
        </w:rPr>
        <w:lastRenderedPageBreak/>
        <w:tab/>
      </w:r>
      <w:r w:rsidR="007F1B85" w:rsidRPr="00480672">
        <w:rPr>
          <w:rFonts w:ascii="Garamond" w:hAnsi="Garamond"/>
          <w:szCs w:val="24"/>
        </w:rPr>
        <w:t>Administration, Procurement Division</w:t>
      </w:r>
      <w:r w:rsidR="0009502C" w:rsidRPr="00480672">
        <w:rPr>
          <w:rFonts w:ascii="Garamond" w:hAnsi="Garamond"/>
          <w:szCs w:val="24"/>
        </w:rPr>
        <w:t xml:space="preserve">. The address contact information for this </w:t>
      </w:r>
      <w:r w:rsidRPr="00480672">
        <w:rPr>
          <w:rFonts w:ascii="Garamond" w:hAnsi="Garamond"/>
          <w:szCs w:val="24"/>
        </w:rPr>
        <w:tab/>
      </w:r>
      <w:r w:rsidR="0009502C" w:rsidRPr="00480672">
        <w:rPr>
          <w:rFonts w:ascii="Garamond" w:hAnsi="Garamond"/>
          <w:szCs w:val="24"/>
        </w:rPr>
        <w:t xml:space="preserve">office may be found in Section 1.18 of the RFP. This process must be concluded </w:t>
      </w:r>
      <w:r w:rsidRPr="00480672">
        <w:rPr>
          <w:rFonts w:ascii="Garamond" w:hAnsi="Garamond"/>
          <w:szCs w:val="24"/>
        </w:rPr>
        <w:tab/>
      </w:r>
      <w:r w:rsidR="0009502C" w:rsidRPr="00480672">
        <w:rPr>
          <w:rFonts w:ascii="Garamond" w:hAnsi="Garamond"/>
          <w:szCs w:val="24"/>
        </w:rPr>
        <w:t xml:space="preserve">prior to contract negotiations with the State. It is the successful Respondent’s </w:t>
      </w:r>
      <w:r w:rsidRPr="00480672">
        <w:rPr>
          <w:rFonts w:ascii="Garamond" w:hAnsi="Garamond"/>
          <w:szCs w:val="24"/>
        </w:rPr>
        <w:tab/>
      </w:r>
      <w:r w:rsidR="0009502C" w:rsidRPr="00480672">
        <w:rPr>
          <w:rFonts w:ascii="Garamond" w:hAnsi="Garamond"/>
          <w:szCs w:val="24"/>
        </w:rPr>
        <w:t xml:space="preserve">responsibility to complete the required registration with the Secretary of State. </w:t>
      </w:r>
      <w:r w:rsidRPr="00480672">
        <w:rPr>
          <w:rFonts w:ascii="Garamond" w:hAnsi="Garamond"/>
          <w:szCs w:val="24"/>
        </w:rPr>
        <w:tab/>
      </w:r>
      <w:r w:rsidR="0009502C" w:rsidRPr="00480672">
        <w:rPr>
          <w:rFonts w:ascii="Garamond" w:hAnsi="Garamond"/>
          <w:szCs w:val="24"/>
        </w:rPr>
        <w:t xml:space="preserve">Please indicate the status of registration, if applicable.  Please clearly state if you </w:t>
      </w:r>
      <w:r w:rsidRPr="00480672">
        <w:rPr>
          <w:rFonts w:ascii="Garamond" w:hAnsi="Garamond"/>
          <w:szCs w:val="24"/>
        </w:rPr>
        <w:tab/>
      </w:r>
      <w:r w:rsidR="0009502C" w:rsidRPr="00480672">
        <w:rPr>
          <w:rFonts w:ascii="Garamond" w:hAnsi="Garamond"/>
          <w:szCs w:val="24"/>
        </w:rPr>
        <w:t>are registered and if not provide an explanation.</w:t>
      </w:r>
    </w:p>
    <w:p w:rsidR="005A0FC8" w:rsidRPr="00480672" w:rsidRDefault="005A0FC8" w:rsidP="004E7F0E">
      <w:pPr>
        <w:widowControl/>
        <w:rPr>
          <w:rFonts w:ascii="Garamond" w:hAnsi="Garamond"/>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09502C" w:rsidRPr="00480672" w:rsidTr="002960D5">
        <w:tc>
          <w:tcPr>
            <w:tcW w:w="8856" w:type="dxa"/>
            <w:shd w:val="clear" w:color="auto" w:fill="FFFF99"/>
          </w:tcPr>
          <w:p w:rsidR="0009502C" w:rsidRPr="00480672" w:rsidRDefault="0009502C" w:rsidP="0009502C">
            <w:pPr>
              <w:rPr>
                <w:rFonts w:ascii="Garamond" w:hAnsi="Garamond"/>
                <w:szCs w:val="24"/>
              </w:rPr>
            </w:pPr>
          </w:p>
        </w:tc>
      </w:tr>
    </w:tbl>
    <w:p w:rsidR="0009502C" w:rsidRPr="00480672" w:rsidRDefault="0009502C" w:rsidP="0009502C">
      <w:pPr>
        <w:rPr>
          <w:rFonts w:ascii="Garamond" w:hAnsi="Garamond"/>
          <w:szCs w:val="24"/>
        </w:rPr>
      </w:pPr>
    </w:p>
    <w:p w:rsidR="0009502C" w:rsidRPr="00480672" w:rsidRDefault="0009502C" w:rsidP="00405269">
      <w:pPr>
        <w:widowControl/>
        <w:numPr>
          <w:ilvl w:val="2"/>
          <w:numId w:val="16"/>
        </w:numPr>
        <w:jc w:val="both"/>
        <w:rPr>
          <w:rFonts w:ascii="Garamond" w:hAnsi="Garamond"/>
          <w:szCs w:val="24"/>
        </w:rPr>
      </w:pPr>
      <w:r w:rsidRPr="00480672">
        <w:rPr>
          <w:rFonts w:ascii="Garamond" w:hAnsi="Garamond"/>
          <w:b/>
          <w:szCs w:val="24"/>
        </w:rPr>
        <w:t>Authorizing Document -</w:t>
      </w:r>
      <w:r w:rsidRPr="00480672">
        <w:rPr>
          <w:rFonts w:ascii="Garamond" w:hAnsi="Garamond"/>
          <w:szCs w:val="24"/>
        </w:rPr>
        <w:t xml:space="preserve"> Respondent personnel signing the Transmittal Letter of the proposal must be legally authorized by the organization to commit the organization contractually. This section shall contain proof of such authority. A copy of corporate bylaws or a corporate resolution adopted by the board of directors indicating this authority will fulfill this requirement.  Please enter your response below and indicate if any attachments are included.</w:t>
      </w:r>
      <w:r w:rsidRPr="00480672">
        <w:rPr>
          <w:rFonts w:ascii="Garamond" w:hAnsi="Garamond"/>
          <w:b/>
          <w:szCs w:val="24"/>
        </w:rPr>
        <w:t xml:space="preserve"> </w:t>
      </w:r>
    </w:p>
    <w:p w:rsidR="005A0FC8" w:rsidRPr="00480672" w:rsidRDefault="005A0FC8" w:rsidP="005A0FC8">
      <w:pPr>
        <w:widowControl/>
        <w:ind w:left="720"/>
        <w:jc w:val="both"/>
        <w:rPr>
          <w:rFonts w:ascii="Garamond" w:hAnsi="Garamond"/>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09502C" w:rsidRPr="00480672" w:rsidTr="002960D5">
        <w:tc>
          <w:tcPr>
            <w:tcW w:w="8856" w:type="dxa"/>
            <w:shd w:val="clear" w:color="auto" w:fill="FFFF99"/>
          </w:tcPr>
          <w:p w:rsidR="0009502C" w:rsidRPr="00480672" w:rsidRDefault="0009502C" w:rsidP="0009502C">
            <w:pPr>
              <w:rPr>
                <w:rFonts w:ascii="Garamond" w:hAnsi="Garamond"/>
                <w:szCs w:val="24"/>
              </w:rPr>
            </w:pPr>
          </w:p>
        </w:tc>
      </w:tr>
    </w:tbl>
    <w:p w:rsidR="0009502C" w:rsidRPr="00480672" w:rsidRDefault="0009502C" w:rsidP="0009502C">
      <w:pPr>
        <w:rPr>
          <w:rFonts w:ascii="Garamond" w:hAnsi="Garamond"/>
          <w:szCs w:val="24"/>
        </w:rPr>
      </w:pPr>
    </w:p>
    <w:p w:rsidR="000C6DD8" w:rsidRPr="00480672" w:rsidRDefault="0009502C" w:rsidP="00405269">
      <w:pPr>
        <w:widowControl/>
        <w:numPr>
          <w:ilvl w:val="2"/>
          <w:numId w:val="16"/>
        </w:numPr>
        <w:jc w:val="both"/>
        <w:rPr>
          <w:rFonts w:ascii="Garamond" w:hAnsi="Garamond"/>
          <w:szCs w:val="24"/>
        </w:rPr>
      </w:pPr>
      <w:r w:rsidRPr="00480672">
        <w:rPr>
          <w:rFonts w:ascii="Garamond" w:hAnsi="Garamond"/>
          <w:b/>
          <w:szCs w:val="24"/>
        </w:rPr>
        <w:t>Subcontractors -</w:t>
      </w:r>
      <w:r w:rsidRPr="00480672">
        <w:rPr>
          <w:rFonts w:ascii="Garamond" w:hAnsi="Garamond"/>
          <w:szCs w:val="24"/>
        </w:rPr>
        <w:t xml:space="preserve"> The Respondent is responsible for the performance of any obligations that may result from this RFP, and shall not be relieved by the non-performance of any subcontractor. Any Respondent’s proposal must identify all subcontractors and describe the contractual relationship between the Respondent and each subcontractor. Either a copy of the executed subcontract or a letter of agreement over the official signature of the firms involved must accompany each proposal.</w:t>
      </w:r>
      <w:r w:rsidRPr="00480672">
        <w:rPr>
          <w:rFonts w:ascii="Garamond" w:hAnsi="Garamond"/>
          <w:szCs w:val="24"/>
        </w:rPr>
        <w:br/>
      </w:r>
      <w:r w:rsidRPr="00480672">
        <w:rPr>
          <w:rFonts w:ascii="Garamond" w:hAnsi="Garamond"/>
          <w:szCs w:val="24"/>
        </w:rPr>
        <w:br/>
        <w:t>Any subcontracts entered into by the Respondent must be in compliance with all State statutes, and will be subject to the provisions thereof. For each portion of the proposed products and services to be provided by a subcontractor, the technical proposal must include the identification of the functions to be provided by the subcontractor and the subcontractor’s related qualifications and experience.            The combined qualifications and experience of the Respondent and any or all subcontractors will be considered in the State’s evaluation. The Respondent must furnish information to the State as to the amount of the subcontract, the qualifications of the subcontractor for guaranteeing performance, and any other data that may be required by the State. All subcontracts held by the Respondent must be made available upon request for inspection and examination by appropriate State officials, and such relationships must meet with the approval of the State</w:t>
      </w:r>
      <w:r w:rsidR="007B2329" w:rsidRPr="00480672">
        <w:rPr>
          <w:rFonts w:ascii="Garamond" w:hAnsi="Garamond"/>
          <w:szCs w:val="24"/>
        </w:rPr>
        <w:t>.</w:t>
      </w:r>
      <w:r w:rsidRPr="00480672">
        <w:rPr>
          <w:rFonts w:ascii="Garamond" w:hAnsi="Garamond"/>
          <w:szCs w:val="24"/>
        </w:rPr>
        <w:br/>
      </w:r>
      <w:r w:rsidRPr="00480672">
        <w:rPr>
          <w:rFonts w:ascii="Garamond" w:hAnsi="Garamond"/>
          <w:szCs w:val="24"/>
        </w:rPr>
        <w:br/>
        <w:t>The Respondent must list any subcontractor’s name, address, and the state in which formed that are proposed to be used in providing the required products and/or services. The subcontractor’s responsibilities under the proposal, anticipated dollar amount for subcontract, form of organization, and an indication from the subcontractor of a willingness to carry out these responsibilities are to be included for each subcontractor. This assurance in no way relieves the Respondent of any responsibilities in responding to this RFP or in completing the commitments documented</w:t>
      </w:r>
      <w:r w:rsidR="00D9324D" w:rsidRPr="00480672">
        <w:rPr>
          <w:rFonts w:ascii="Garamond" w:hAnsi="Garamond"/>
          <w:szCs w:val="24"/>
        </w:rPr>
        <w:t xml:space="preserve"> </w:t>
      </w:r>
      <w:r w:rsidRPr="00480672">
        <w:rPr>
          <w:rFonts w:ascii="Garamond" w:hAnsi="Garamond"/>
          <w:szCs w:val="24"/>
        </w:rPr>
        <w:t>in the proposal.</w:t>
      </w:r>
      <w:r w:rsidR="00D9324D" w:rsidRPr="00480672">
        <w:rPr>
          <w:rFonts w:ascii="Garamond" w:hAnsi="Garamond"/>
          <w:szCs w:val="24"/>
        </w:rPr>
        <w:t xml:space="preserve">  </w:t>
      </w:r>
      <w:r w:rsidRPr="00480672">
        <w:rPr>
          <w:rFonts w:ascii="Garamond" w:hAnsi="Garamond"/>
          <w:szCs w:val="24"/>
        </w:rPr>
        <w:t xml:space="preserve">The Respondent must indicate which, if any, subcontractors qualify as a Minority Business Enterprises or Women’s Business </w:t>
      </w:r>
      <w:r w:rsidRPr="00480672">
        <w:rPr>
          <w:rFonts w:ascii="Garamond" w:hAnsi="Garamond"/>
          <w:szCs w:val="24"/>
        </w:rPr>
        <w:lastRenderedPageBreak/>
        <w:t xml:space="preserve">Enterprises under IC 4-13-16.5-1. See Section 1.21 and Attachment A for Minority and Women’s Business Enterprises information. Please enter your response below and indicate if any attachments are included.  </w:t>
      </w:r>
    </w:p>
    <w:p w:rsidR="003F442B" w:rsidRPr="00480672" w:rsidRDefault="003F442B" w:rsidP="003F442B">
      <w:pPr>
        <w:widowControl/>
        <w:ind w:left="720"/>
        <w:jc w:val="both"/>
        <w:rPr>
          <w:rFonts w:ascii="Garamond" w:hAnsi="Garamond"/>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09502C" w:rsidRPr="00480672" w:rsidTr="0045070F">
        <w:trPr>
          <w:trHeight w:val="278"/>
        </w:trPr>
        <w:tc>
          <w:tcPr>
            <w:tcW w:w="8856" w:type="dxa"/>
            <w:shd w:val="clear" w:color="auto" w:fill="FFFF99"/>
          </w:tcPr>
          <w:p w:rsidR="0009502C" w:rsidRPr="00480672" w:rsidRDefault="0009502C" w:rsidP="0009502C">
            <w:pPr>
              <w:rPr>
                <w:rFonts w:ascii="Garamond" w:hAnsi="Garamond"/>
                <w:szCs w:val="24"/>
              </w:rPr>
            </w:pPr>
          </w:p>
        </w:tc>
      </w:tr>
    </w:tbl>
    <w:p w:rsidR="0009502C" w:rsidRPr="00480672" w:rsidRDefault="0009502C" w:rsidP="0009502C">
      <w:pPr>
        <w:rPr>
          <w:rFonts w:ascii="Garamond" w:hAnsi="Garamond"/>
          <w:szCs w:val="24"/>
        </w:rPr>
      </w:pPr>
    </w:p>
    <w:p w:rsidR="00FD5220" w:rsidRPr="00480672" w:rsidRDefault="00D306FC" w:rsidP="0000708C">
      <w:pPr>
        <w:widowControl/>
        <w:numPr>
          <w:ilvl w:val="2"/>
          <w:numId w:val="16"/>
        </w:numPr>
        <w:rPr>
          <w:rFonts w:ascii="Garamond" w:hAnsi="Garamond"/>
          <w:szCs w:val="24"/>
        </w:rPr>
      </w:pPr>
      <w:r>
        <w:rPr>
          <w:rFonts w:ascii="Garamond" w:hAnsi="Garamond"/>
          <w:b/>
          <w:szCs w:val="24"/>
        </w:rPr>
        <w:t>Reserved.</w:t>
      </w:r>
    </w:p>
    <w:p w:rsidR="00FD5220" w:rsidRPr="00480672" w:rsidRDefault="00FD5220" w:rsidP="00D306FC">
      <w:pPr>
        <w:widowControl/>
        <w:rPr>
          <w:rFonts w:ascii="Garamond" w:hAnsi="Garamond"/>
          <w:szCs w:val="24"/>
        </w:rPr>
      </w:pPr>
    </w:p>
    <w:p w:rsidR="003F442B" w:rsidRPr="00480672" w:rsidRDefault="0045070F" w:rsidP="0045070F">
      <w:pPr>
        <w:widowControl/>
        <w:numPr>
          <w:ilvl w:val="2"/>
          <w:numId w:val="16"/>
        </w:numPr>
        <w:rPr>
          <w:rFonts w:ascii="Garamond" w:hAnsi="Garamond"/>
          <w:szCs w:val="24"/>
        </w:rPr>
      </w:pPr>
      <w:r w:rsidRPr="00480672">
        <w:rPr>
          <w:rFonts w:ascii="Garamond" w:hAnsi="Garamond"/>
          <w:b/>
          <w:szCs w:val="24"/>
        </w:rPr>
        <w:t>General Information</w:t>
      </w:r>
      <w:r w:rsidRPr="00480672">
        <w:rPr>
          <w:rFonts w:ascii="Garamond" w:hAnsi="Garamond"/>
          <w:szCs w:val="24"/>
        </w:rPr>
        <w:t xml:space="preserve"> - Each Respondent must enter your company’s general information including contact information.  </w:t>
      </w:r>
    </w:p>
    <w:p w:rsidR="0045070F" w:rsidRPr="00480672" w:rsidRDefault="0045070F" w:rsidP="003F442B">
      <w:pPr>
        <w:widowControl/>
        <w:ind w:left="720"/>
        <w:rPr>
          <w:rFonts w:ascii="Garamond" w:hAnsi="Garamond"/>
          <w:szCs w:val="24"/>
        </w:rPr>
      </w:pPr>
      <w:r w:rsidRPr="00480672">
        <w:rPr>
          <w:rFonts w:ascii="Garamond" w:hAnsi="Garamond"/>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5"/>
        <w:gridCol w:w="4295"/>
      </w:tblGrid>
      <w:tr w:rsidR="00FD5220" w:rsidRPr="00480672" w:rsidTr="003E057A">
        <w:tc>
          <w:tcPr>
            <w:tcW w:w="4428" w:type="dxa"/>
            <w:shd w:val="clear" w:color="auto" w:fill="B3B3B3"/>
          </w:tcPr>
          <w:p w:rsidR="00FD5220" w:rsidRPr="00480672" w:rsidRDefault="00FD5220" w:rsidP="00FD5220">
            <w:pPr>
              <w:rPr>
                <w:rFonts w:ascii="Garamond" w:hAnsi="Garamond"/>
                <w:b/>
                <w:szCs w:val="24"/>
              </w:rPr>
            </w:pPr>
            <w:r w:rsidRPr="00480672">
              <w:rPr>
                <w:rFonts w:ascii="Garamond" w:hAnsi="Garamond"/>
                <w:b/>
                <w:szCs w:val="24"/>
              </w:rPr>
              <w:t>Business Information</w:t>
            </w:r>
          </w:p>
        </w:tc>
        <w:tc>
          <w:tcPr>
            <w:tcW w:w="4428" w:type="dxa"/>
            <w:tcBorders>
              <w:bottom w:val="single" w:sz="4" w:space="0" w:color="auto"/>
            </w:tcBorders>
            <w:shd w:val="clear" w:color="auto" w:fill="B3B3B3"/>
          </w:tcPr>
          <w:p w:rsidR="00FD5220" w:rsidRPr="00480672" w:rsidRDefault="00FD5220" w:rsidP="00FD5220">
            <w:pPr>
              <w:rPr>
                <w:rFonts w:ascii="Garamond" w:hAnsi="Garamond"/>
                <w:szCs w:val="24"/>
              </w:rPr>
            </w:pPr>
          </w:p>
        </w:tc>
      </w:tr>
      <w:tr w:rsidR="00FD5220" w:rsidRPr="00480672" w:rsidTr="003E057A">
        <w:tc>
          <w:tcPr>
            <w:tcW w:w="4428" w:type="dxa"/>
            <w:vAlign w:val="bottom"/>
          </w:tcPr>
          <w:p w:rsidR="00FD5220" w:rsidRPr="00480672" w:rsidRDefault="00FD5220" w:rsidP="00FD5220">
            <w:pPr>
              <w:rPr>
                <w:rFonts w:ascii="Garamond" w:hAnsi="Garamond"/>
                <w:szCs w:val="24"/>
              </w:rPr>
            </w:pPr>
            <w:r w:rsidRPr="00480672">
              <w:rPr>
                <w:rFonts w:ascii="Garamond" w:hAnsi="Garamond"/>
                <w:szCs w:val="24"/>
              </w:rPr>
              <w:t>Legal Name of Company</w:t>
            </w:r>
          </w:p>
        </w:tc>
        <w:tc>
          <w:tcPr>
            <w:tcW w:w="4428" w:type="dxa"/>
            <w:shd w:val="clear" w:color="auto" w:fill="FFFF99"/>
          </w:tcPr>
          <w:p w:rsidR="00FD5220" w:rsidRPr="00480672" w:rsidRDefault="00FD5220" w:rsidP="00FD5220">
            <w:pPr>
              <w:rPr>
                <w:rFonts w:ascii="Garamond" w:hAnsi="Garamond"/>
                <w:szCs w:val="24"/>
              </w:rPr>
            </w:pPr>
          </w:p>
        </w:tc>
      </w:tr>
      <w:tr w:rsidR="00FD5220" w:rsidRPr="00480672" w:rsidTr="003E057A">
        <w:tc>
          <w:tcPr>
            <w:tcW w:w="4428" w:type="dxa"/>
            <w:vAlign w:val="bottom"/>
          </w:tcPr>
          <w:p w:rsidR="00FD5220" w:rsidRPr="00480672" w:rsidRDefault="00FD5220" w:rsidP="00FD5220">
            <w:pPr>
              <w:rPr>
                <w:rFonts w:ascii="Garamond" w:hAnsi="Garamond"/>
                <w:szCs w:val="24"/>
              </w:rPr>
            </w:pPr>
            <w:r w:rsidRPr="00480672">
              <w:rPr>
                <w:rFonts w:ascii="Garamond" w:hAnsi="Garamond"/>
                <w:szCs w:val="24"/>
              </w:rPr>
              <w:t>Contact Name</w:t>
            </w:r>
          </w:p>
        </w:tc>
        <w:tc>
          <w:tcPr>
            <w:tcW w:w="4428" w:type="dxa"/>
            <w:shd w:val="clear" w:color="auto" w:fill="FFFF99"/>
          </w:tcPr>
          <w:p w:rsidR="00FD5220" w:rsidRPr="00480672" w:rsidRDefault="00FD5220" w:rsidP="00FD5220">
            <w:pPr>
              <w:rPr>
                <w:rFonts w:ascii="Garamond" w:hAnsi="Garamond"/>
                <w:szCs w:val="24"/>
              </w:rPr>
            </w:pPr>
          </w:p>
        </w:tc>
      </w:tr>
      <w:tr w:rsidR="00FD5220" w:rsidRPr="00480672" w:rsidTr="003E057A">
        <w:tc>
          <w:tcPr>
            <w:tcW w:w="4428" w:type="dxa"/>
            <w:vAlign w:val="bottom"/>
          </w:tcPr>
          <w:p w:rsidR="00FD5220" w:rsidRPr="00480672" w:rsidRDefault="00FD5220" w:rsidP="00FD5220">
            <w:pPr>
              <w:rPr>
                <w:rFonts w:ascii="Garamond" w:hAnsi="Garamond"/>
                <w:szCs w:val="24"/>
              </w:rPr>
            </w:pPr>
            <w:r w:rsidRPr="00480672">
              <w:rPr>
                <w:rFonts w:ascii="Garamond" w:hAnsi="Garamond"/>
                <w:szCs w:val="24"/>
              </w:rPr>
              <w:t>Contact Title</w:t>
            </w:r>
          </w:p>
        </w:tc>
        <w:tc>
          <w:tcPr>
            <w:tcW w:w="4428" w:type="dxa"/>
            <w:shd w:val="clear" w:color="auto" w:fill="FFFF99"/>
          </w:tcPr>
          <w:p w:rsidR="00FD5220" w:rsidRPr="00480672" w:rsidRDefault="00FD5220" w:rsidP="00FD5220">
            <w:pPr>
              <w:rPr>
                <w:rFonts w:ascii="Garamond" w:hAnsi="Garamond"/>
                <w:szCs w:val="24"/>
              </w:rPr>
            </w:pPr>
          </w:p>
        </w:tc>
      </w:tr>
      <w:tr w:rsidR="00FD5220" w:rsidRPr="00480672" w:rsidTr="003E057A">
        <w:tc>
          <w:tcPr>
            <w:tcW w:w="4428" w:type="dxa"/>
            <w:vAlign w:val="bottom"/>
          </w:tcPr>
          <w:p w:rsidR="00FD5220" w:rsidRPr="00480672" w:rsidRDefault="00FD5220" w:rsidP="00FD5220">
            <w:pPr>
              <w:rPr>
                <w:rFonts w:ascii="Garamond" w:hAnsi="Garamond"/>
                <w:szCs w:val="24"/>
              </w:rPr>
            </w:pPr>
            <w:r w:rsidRPr="00480672">
              <w:rPr>
                <w:rFonts w:ascii="Garamond" w:hAnsi="Garamond"/>
                <w:szCs w:val="24"/>
              </w:rPr>
              <w:t>Contact E-mail Address</w:t>
            </w:r>
          </w:p>
        </w:tc>
        <w:tc>
          <w:tcPr>
            <w:tcW w:w="4428" w:type="dxa"/>
            <w:shd w:val="clear" w:color="auto" w:fill="FFFF99"/>
          </w:tcPr>
          <w:p w:rsidR="00FD5220" w:rsidRPr="00480672" w:rsidRDefault="00FD5220" w:rsidP="00FD5220">
            <w:pPr>
              <w:rPr>
                <w:rFonts w:ascii="Garamond" w:hAnsi="Garamond"/>
                <w:szCs w:val="24"/>
              </w:rPr>
            </w:pPr>
          </w:p>
        </w:tc>
      </w:tr>
      <w:tr w:rsidR="00FD5220" w:rsidRPr="00480672" w:rsidTr="003E057A">
        <w:tc>
          <w:tcPr>
            <w:tcW w:w="4428" w:type="dxa"/>
            <w:vAlign w:val="bottom"/>
          </w:tcPr>
          <w:p w:rsidR="00FD5220" w:rsidRPr="00480672" w:rsidRDefault="00FD5220" w:rsidP="00FD5220">
            <w:pPr>
              <w:rPr>
                <w:rFonts w:ascii="Garamond" w:hAnsi="Garamond"/>
                <w:szCs w:val="24"/>
              </w:rPr>
            </w:pPr>
            <w:r w:rsidRPr="00480672">
              <w:rPr>
                <w:rFonts w:ascii="Garamond" w:hAnsi="Garamond"/>
                <w:szCs w:val="24"/>
              </w:rPr>
              <w:t>Company Mailing Address</w:t>
            </w:r>
          </w:p>
        </w:tc>
        <w:tc>
          <w:tcPr>
            <w:tcW w:w="4428" w:type="dxa"/>
            <w:shd w:val="clear" w:color="auto" w:fill="FFFF99"/>
          </w:tcPr>
          <w:p w:rsidR="00FD5220" w:rsidRPr="00480672" w:rsidRDefault="00FD5220" w:rsidP="00FD5220">
            <w:pPr>
              <w:rPr>
                <w:rFonts w:ascii="Garamond" w:hAnsi="Garamond"/>
                <w:szCs w:val="24"/>
              </w:rPr>
            </w:pPr>
          </w:p>
        </w:tc>
      </w:tr>
      <w:tr w:rsidR="00FD5220" w:rsidRPr="00480672" w:rsidTr="003E057A">
        <w:tc>
          <w:tcPr>
            <w:tcW w:w="4428" w:type="dxa"/>
            <w:vAlign w:val="bottom"/>
          </w:tcPr>
          <w:p w:rsidR="00FD5220" w:rsidRPr="00480672" w:rsidRDefault="00FD5220" w:rsidP="00FD5220">
            <w:pPr>
              <w:rPr>
                <w:rFonts w:ascii="Garamond" w:hAnsi="Garamond"/>
                <w:szCs w:val="24"/>
              </w:rPr>
            </w:pPr>
            <w:r w:rsidRPr="00480672">
              <w:rPr>
                <w:rFonts w:ascii="Garamond" w:hAnsi="Garamond"/>
                <w:szCs w:val="24"/>
              </w:rPr>
              <w:t>Company City, State, Zip</w:t>
            </w:r>
          </w:p>
        </w:tc>
        <w:tc>
          <w:tcPr>
            <w:tcW w:w="4428" w:type="dxa"/>
            <w:shd w:val="clear" w:color="auto" w:fill="FFFF99"/>
          </w:tcPr>
          <w:p w:rsidR="00FD5220" w:rsidRPr="00480672" w:rsidRDefault="00FD5220" w:rsidP="00FD5220">
            <w:pPr>
              <w:rPr>
                <w:rFonts w:ascii="Garamond" w:hAnsi="Garamond"/>
                <w:szCs w:val="24"/>
              </w:rPr>
            </w:pPr>
          </w:p>
        </w:tc>
      </w:tr>
      <w:tr w:rsidR="00FD5220" w:rsidRPr="00480672" w:rsidTr="003E057A">
        <w:tc>
          <w:tcPr>
            <w:tcW w:w="4428" w:type="dxa"/>
            <w:vAlign w:val="bottom"/>
          </w:tcPr>
          <w:p w:rsidR="00FD5220" w:rsidRPr="00480672" w:rsidRDefault="00FD5220" w:rsidP="00FD5220">
            <w:pPr>
              <w:rPr>
                <w:rFonts w:ascii="Garamond" w:hAnsi="Garamond"/>
                <w:szCs w:val="24"/>
              </w:rPr>
            </w:pPr>
            <w:r w:rsidRPr="00480672">
              <w:rPr>
                <w:rFonts w:ascii="Garamond" w:hAnsi="Garamond"/>
                <w:szCs w:val="24"/>
              </w:rPr>
              <w:t>Company Telephone Number</w:t>
            </w:r>
          </w:p>
        </w:tc>
        <w:tc>
          <w:tcPr>
            <w:tcW w:w="4428" w:type="dxa"/>
            <w:shd w:val="clear" w:color="auto" w:fill="FFFF99"/>
          </w:tcPr>
          <w:p w:rsidR="00FD5220" w:rsidRPr="00480672" w:rsidRDefault="00FD5220" w:rsidP="00FD5220">
            <w:pPr>
              <w:rPr>
                <w:rFonts w:ascii="Garamond" w:hAnsi="Garamond"/>
                <w:szCs w:val="24"/>
              </w:rPr>
            </w:pPr>
          </w:p>
        </w:tc>
      </w:tr>
      <w:tr w:rsidR="00FD5220" w:rsidRPr="00480672" w:rsidTr="003E057A">
        <w:tc>
          <w:tcPr>
            <w:tcW w:w="4428" w:type="dxa"/>
            <w:vAlign w:val="bottom"/>
          </w:tcPr>
          <w:p w:rsidR="00FD5220" w:rsidRPr="00480672" w:rsidRDefault="00FD5220" w:rsidP="00FD5220">
            <w:pPr>
              <w:rPr>
                <w:rFonts w:ascii="Garamond" w:hAnsi="Garamond"/>
                <w:szCs w:val="24"/>
              </w:rPr>
            </w:pPr>
            <w:r w:rsidRPr="00480672">
              <w:rPr>
                <w:rFonts w:ascii="Garamond" w:hAnsi="Garamond"/>
                <w:szCs w:val="24"/>
              </w:rPr>
              <w:t>Company Fax Number</w:t>
            </w:r>
          </w:p>
        </w:tc>
        <w:tc>
          <w:tcPr>
            <w:tcW w:w="4428" w:type="dxa"/>
            <w:shd w:val="clear" w:color="auto" w:fill="FFFF99"/>
          </w:tcPr>
          <w:p w:rsidR="00FD5220" w:rsidRPr="00480672" w:rsidRDefault="00FD5220" w:rsidP="00FD5220">
            <w:pPr>
              <w:rPr>
                <w:rFonts w:ascii="Garamond" w:hAnsi="Garamond"/>
                <w:szCs w:val="24"/>
              </w:rPr>
            </w:pPr>
          </w:p>
        </w:tc>
      </w:tr>
      <w:tr w:rsidR="00FD5220" w:rsidRPr="00480672" w:rsidTr="003E057A">
        <w:tc>
          <w:tcPr>
            <w:tcW w:w="4428" w:type="dxa"/>
            <w:vAlign w:val="bottom"/>
          </w:tcPr>
          <w:p w:rsidR="00FD5220" w:rsidRPr="00480672" w:rsidRDefault="00FD5220" w:rsidP="00FD5220">
            <w:pPr>
              <w:rPr>
                <w:rFonts w:ascii="Garamond" w:hAnsi="Garamond"/>
                <w:szCs w:val="24"/>
              </w:rPr>
            </w:pPr>
            <w:r w:rsidRPr="00480672">
              <w:rPr>
                <w:rFonts w:ascii="Garamond" w:hAnsi="Garamond"/>
                <w:szCs w:val="24"/>
              </w:rPr>
              <w:t>Company Website Address</w:t>
            </w:r>
          </w:p>
        </w:tc>
        <w:tc>
          <w:tcPr>
            <w:tcW w:w="4428" w:type="dxa"/>
            <w:shd w:val="clear" w:color="auto" w:fill="FFFF99"/>
          </w:tcPr>
          <w:p w:rsidR="00FD5220" w:rsidRPr="00480672" w:rsidRDefault="00FD5220" w:rsidP="00FD5220">
            <w:pPr>
              <w:rPr>
                <w:rFonts w:ascii="Garamond" w:hAnsi="Garamond"/>
                <w:szCs w:val="24"/>
              </w:rPr>
            </w:pPr>
          </w:p>
        </w:tc>
      </w:tr>
      <w:tr w:rsidR="00FD5220" w:rsidRPr="00480672" w:rsidTr="003E057A">
        <w:tc>
          <w:tcPr>
            <w:tcW w:w="4428" w:type="dxa"/>
            <w:vAlign w:val="bottom"/>
          </w:tcPr>
          <w:p w:rsidR="00FD5220" w:rsidRPr="00480672" w:rsidRDefault="00FD5220" w:rsidP="00FD5220">
            <w:pPr>
              <w:rPr>
                <w:rFonts w:ascii="Garamond" w:hAnsi="Garamond"/>
                <w:szCs w:val="24"/>
              </w:rPr>
            </w:pPr>
            <w:r w:rsidRPr="00480672">
              <w:rPr>
                <w:rFonts w:ascii="Garamond" w:hAnsi="Garamond"/>
                <w:szCs w:val="24"/>
              </w:rPr>
              <w:t>Federal Tax Identification Number (FTIN)</w:t>
            </w:r>
          </w:p>
        </w:tc>
        <w:tc>
          <w:tcPr>
            <w:tcW w:w="4428" w:type="dxa"/>
            <w:shd w:val="clear" w:color="auto" w:fill="FFFF99"/>
          </w:tcPr>
          <w:p w:rsidR="00FD5220" w:rsidRPr="00480672" w:rsidRDefault="00FD5220" w:rsidP="00FD5220">
            <w:pPr>
              <w:rPr>
                <w:rFonts w:ascii="Garamond" w:hAnsi="Garamond"/>
                <w:szCs w:val="24"/>
              </w:rPr>
            </w:pPr>
          </w:p>
        </w:tc>
      </w:tr>
      <w:tr w:rsidR="00FD5220" w:rsidRPr="00480672" w:rsidTr="003E057A">
        <w:tc>
          <w:tcPr>
            <w:tcW w:w="4428" w:type="dxa"/>
            <w:vAlign w:val="bottom"/>
          </w:tcPr>
          <w:p w:rsidR="00FD5220" w:rsidRPr="00480672" w:rsidRDefault="00FD5220" w:rsidP="00FD5220">
            <w:pPr>
              <w:rPr>
                <w:rFonts w:ascii="Garamond" w:hAnsi="Garamond"/>
                <w:szCs w:val="24"/>
              </w:rPr>
            </w:pPr>
            <w:r w:rsidRPr="00480672">
              <w:rPr>
                <w:rFonts w:ascii="Garamond" w:hAnsi="Garamond"/>
                <w:szCs w:val="24"/>
              </w:rPr>
              <w:t>Number of Employees (company)</w:t>
            </w:r>
          </w:p>
        </w:tc>
        <w:tc>
          <w:tcPr>
            <w:tcW w:w="4428" w:type="dxa"/>
            <w:shd w:val="clear" w:color="auto" w:fill="FFFF99"/>
          </w:tcPr>
          <w:p w:rsidR="00FD5220" w:rsidRPr="00480672" w:rsidRDefault="00FD5220" w:rsidP="00FD5220">
            <w:pPr>
              <w:rPr>
                <w:rFonts w:ascii="Garamond" w:hAnsi="Garamond"/>
                <w:szCs w:val="24"/>
              </w:rPr>
            </w:pPr>
          </w:p>
        </w:tc>
      </w:tr>
      <w:tr w:rsidR="00FD5220" w:rsidRPr="00480672" w:rsidTr="003E057A">
        <w:tc>
          <w:tcPr>
            <w:tcW w:w="4428" w:type="dxa"/>
            <w:vAlign w:val="bottom"/>
          </w:tcPr>
          <w:p w:rsidR="00FD5220" w:rsidRPr="00480672" w:rsidRDefault="00FD5220" w:rsidP="00FD5220">
            <w:pPr>
              <w:rPr>
                <w:rFonts w:ascii="Garamond" w:hAnsi="Garamond"/>
                <w:szCs w:val="24"/>
              </w:rPr>
            </w:pPr>
            <w:r w:rsidRPr="00480672">
              <w:rPr>
                <w:rFonts w:ascii="Garamond" w:hAnsi="Garamond"/>
                <w:szCs w:val="24"/>
              </w:rPr>
              <w:t>Years of Experience</w:t>
            </w:r>
          </w:p>
        </w:tc>
        <w:tc>
          <w:tcPr>
            <w:tcW w:w="4428" w:type="dxa"/>
            <w:shd w:val="clear" w:color="auto" w:fill="FFFF99"/>
          </w:tcPr>
          <w:p w:rsidR="00FD5220" w:rsidRPr="00480672" w:rsidRDefault="00FD5220" w:rsidP="00FD5220">
            <w:pPr>
              <w:rPr>
                <w:rFonts w:ascii="Garamond" w:hAnsi="Garamond"/>
                <w:szCs w:val="24"/>
              </w:rPr>
            </w:pPr>
          </w:p>
        </w:tc>
      </w:tr>
      <w:tr w:rsidR="00FD5220" w:rsidRPr="00480672" w:rsidTr="003E057A">
        <w:tc>
          <w:tcPr>
            <w:tcW w:w="4428" w:type="dxa"/>
            <w:vAlign w:val="bottom"/>
          </w:tcPr>
          <w:p w:rsidR="00FD5220" w:rsidRPr="00480672" w:rsidRDefault="00FD5220" w:rsidP="00FD5220">
            <w:pPr>
              <w:rPr>
                <w:rFonts w:ascii="Garamond" w:hAnsi="Garamond"/>
                <w:szCs w:val="24"/>
              </w:rPr>
            </w:pPr>
            <w:r w:rsidRPr="00480672">
              <w:rPr>
                <w:rFonts w:ascii="Garamond" w:hAnsi="Garamond"/>
                <w:szCs w:val="24"/>
              </w:rPr>
              <w:t>Number of U.S. Offices</w:t>
            </w:r>
          </w:p>
        </w:tc>
        <w:tc>
          <w:tcPr>
            <w:tcW w:w="4428" w:type="dxa"/>
            <w:shd w:val="clear" w:color="auto" w:fill="FFFF99"/>
          </w:tcPr>
          <w:p w:rsidR="00FD5220" w:rsidRPr="00480672" w:rsidRDefault="00FD5220" w:rsidP="00FD5220">
            <w:pPr>
              <w:rPr>
                <w:rFonts w:ascii="Garamond" w:hAnsi="Garamond"/>
                <w:szCs w:val="24"/>
              </w:rPr>
            </w:pPr>
          </w:p>
        </w:tc>
      </w:tr>
      <w:tr w:rsidR="00FD5220" w:rsidRPr="00480672" w:rsidTr="003E057A">
        <w:tc>
          <w:tcPr>
            <w:tcW w:w="4428" w:type="dxa"/>
            <w:vAlign w:val="bottom"/>
          </w:tcPr>
          <w:p w:rsidR="00FD5220" w:rsidRPr="00480672" w:rsidRDefault="00FD5220" w:rsidP="00FD5220">
            <w:pPr>
              <w:rPr>
                <w:rFonts w:ascii="Garamond" w:hAnsi="Garamond"/>
                <w:szCs w:val="24"/>
              </w:rPr>
            </w:pPr>
            <w:r w:rsidRPr="00480672">
              <w:rPr>
                <w:rFonts w:ascii="Garamond" w:hAnsi="Garamond"/>
                <w:szCs w:val="24"/>
              </w:rPr>
              <w:t>Year Indiana Office Established (if applicable)</w:t>
            </w:r>
          </w:p>
        </w:tc>
        <w:tc>
          <w:tcPr>
            <w:tcW w:w="4428" w:type="dxa"/>
            <w:shd w:val="clear" w:color="auto" w:fill="FFFF99"/>
          </w:tcPr>
          <w:p w:rsidR="00FD5220" w:rsidRPr="00480672" w:rsidRDefault="00FD5220" w:rsidP="00FD5220">
            <w:pPr>
              <w:rPr>
                <w:rFonts w:ascii="Garamond" w:hAnsi="Garamond"/>
                <w:szCs w:val="24"/>
              </w:rPr>
            </w:pPr>
          </w:p>
        </w:tc>
      </w:tr>
      <w:tr w:rsidR="00FD5220" w:rsidRPr="00480672" w:rsidTr="003E057A">
        <w:tc>
          <w:tcPr>
            <w:tcW w:w="4428" w:type="dxa"/>
            <w:vAlign w:val="bottom"/>
          </w:tcPr>
          <w:p w:rsidR="00FD5220" w:rsidRPr="00480672" w:rsidRDefault="00FD5220" w:rsidP="00FD5220">
            <w:pPr>
              <w:rPr>
                <w:rFonts w:ascii="Garamond" w:hAnsi="Garamond"/>
                <w:szCs w:val="24"/>
              </w:rPr>
            </w:pPr>
            <w:r w:rsidRPr="00480672">
              <w:rPr>
                <w:rFonts w:ascii="Garamond" w:hAnsi="Garamond"/>
                <w:szCs w:val="24"/>
              </w:rPr>
              <w:t>Parent Company (if applicable)</w:t>
            </w:r>
          </w:p>
        </w:tc>
        <w:tc>
          <w:tcPr>
            <w:tcW w:w="4428" w:type="dxa"/>
            <w:shd w:val="clear" w:color="auto" w:fill="FFFF99"/>
          </w:tcPr>
          <w:p w:rsidR="00FD5220" w:rsidRPr="00480672" w:rsidRDefault="00FD5220" w:rsidP="00FD5220">
            <w:pPr>
              <w:rPr>
                <w:rFonts w:ascii="Garamond" w:hAnsi="Garamond"/>
                <w:szCs w:val="24"/>
              </w:rPr>
            </w:pPr>
          </w:p>
        </w:tc>
      </w:tr>
      <w:tr w:rsidR="00FD5220" w:rsidRPr="00480672" w:rsidTr="003E057A">
        <w:tc>
          <w:tcPr>
            <w:tcW w:w="4428" w:type="dxa"/>
            <w:vAlign w:val="bottom"/>
          </w:tcPr>
          <w:p w:rsidR="00FD5220" w:rsidRPr="00480672" w:rsidRDefault="00FD5220" w:rsidP="00FD5220">
            <w:pPr>
              <w:rPr>
                <w:rFonts w:ascii="Garamond" w:hAnsi="Garamond"/>
                <w:szCs w:val="24"/>
              </w:rPr>
            </w:pPr>
            <w:r w:rsidRPr="00480672">
              <w:rPr>
                <w:rFonts w:ascii="Garamond" w:hAnsi="Garamond"/>
                <w:szCs w:val="24"/>
              </w:rPr>
              <w:t>Revenues ($MM, previous year)</w:t>
            </w:r>
          </w:p>
        </w:tc>
        <w:tc>
          <w:tcPr>
            <w:tcW w:w="4428" w:type="dxa"/>
            <w:shd w:val="clear" w:color="auto" w:fill="FFFF99"/>
          </w:tcPr>
          <w:p w:rsidR="00FD5220" w:rsidRPr="00480672" w:rsidRDefault="00FD5220" w:rsidP="00FD5220">
            <w:pPr>
              <w:rPr>
                <w:rFonts w:ascii="Garamond" w:hAnsi="Garamond"/>
                <w:szCs w:val="24"/>
              </w:rPr>
            </w:pPr>
          </w:p>
        </w:tc>
      </w:tr>
      <w:tr w:rsidR="00FD5220" w:rsidRPr="00480672" w:rsidTr="003E057A">
        <w:tc>
          <w:tcPr>
            <w:tcW w:w="4428" w:type="dxa"/>
            <w:vAlign w:val="bottom"/>
          </w:tcPr>
          <w:p w:rsidR="00FD5220" w:rsidRPr="00480672" w:rsidRDefault="00FD5220" w:rsidP="00FD5220">
            <w:pPr>
              <w:rPr>
                <w:rFonts w:ascii="Garamond" w:hAnsi="Garamond"/>
                <w:szCs w:val="24"/>
              </w:rPr>
            </w:pPr>
            <w:r w:rsidRPr="00480672">
              <w:rPr>
                <w:rFonts w:ascii="Garamond" w:hAnsi="Garamond"/>
                <w:szCs w:val="24"/>
              </w:rPr>
              <w:t>Revenues ($MM, 2 years prior)</w:t>
            </w:r>
          </w:p>
        </w:tc>
        <w:tc>
          <w:tcPr>
            <w:tcW w:w="4428" w:type="dxa"/>
            <w:shd w:val="clear" w:color="auto" w:fill="FFFF99"/>
          </w:tcPr>
          <w:p w:rsidR="00FD5220" w:rsidRPr="00480672" w:rsidRDefault="00FD5220" w:rsidP="00FD5220">
            <w:pPr>
              <w:rPr>
                <w:rFonts w:ascii="Garamond" w:hAnsi="Garamond"/>
                <w:szCs w:val="24"/>
              </w:rPr>
            </w:pPr>
          </w:p>
        </w:tc>
      </w:tr>
      <w:tr w:rsidR="00FD5220" w:rsidRPr="00480672" w:rsidTr="003E057A">
        <w:tc>
          <w:tcPr>
            <w:tcW w:w="4428" w:type="dxa"/>
            <w:vAlign w:val="bottom"/>
          </w:tcPr>
          <w:p w:rsidR="00FD5220" w:rsidRPr="00480672" w:rsidRDefault="00FD5220" w:rsidP="00FD5220">
            <w:pPr>
              <w:rPr>
                <w:rFonts w:ascii="Garamond" w:hAnsi="Garamond"/>
                <w:szCs w:val="24"/>
              </w:rPr>
            </w:pPr>
            <w:r w:rsidRPr="00480672">
              <w:rPr>
                <w:rFonts w:ascii="Garamond" w:hAnsi="Garamond"/>
                <w:szCs w:val="24"/>
              </w:rPr>
              <w:t>% Of Revenue from Indiana customers</w:t>
            </w:r>
          </w:p>
        </w:tc>
        <w:tc>
          <w:tcPr>
            <w:tcW w:w="4428" w:type="dxa"/>
            <w:shd w:val="clear" w:color="auto" w:fill="FFFF99"/>
          </w:tcPr>
          <w:p w:rsidR="00FD5220" w:rsidRPr="00480672" w:rsidRDefault="00FD5220" w:rsidP="00FD5220">
            <w:pPr>
              <w:rPr>
                <w:rFonts w:ascii="Garamond" w:hAnsi="Garamond"/>
                <w:szCs w:val="24"/>
              </w:rPr>
            </w:pPr>
          </w:p>
        </w:tc>
      </w:tr>
    </w:tbl>
    <w:p w:rsidR="0045070F" w:rsidRDefault="0045070F" w:rsidP="00FD5220">
      <w:pPr>
        <w:rPr>
          <w:rFonts w:ascii="Garamond" w:hAnsi="Garamond"/>
          <w:b/>
          <w:szCs w:val="24"/>
        </w:rPr>
      </w:pPr>
    </w:p>
    <w:p w:rsidR="0000708C" w:rsidRPr="0000708C" w:rsidRDefault="0000708C" w:rsidP="0000708C">
      <w:pPr>
        <w:widowControl/>
        <w:numPr>
          <w:ilvl w:val="1"/>
          <w:numId w:val="21"/>
        </w:numPr>
        <w:rPr>
          <w:rFonts w:ascii="Garamond" w:hAnsi="Garamond" w:cs="Calibri"/>
          <w:b/>
        </w:rPr>
      </w:pPr>
      <w:r w:rsidRPr="00463EA8">
        <w:rPr>
          <w:rFonts w:ascii="Garamond" w:hAnsi="Garamond" w:cs="Calibri"/>
        </w:rPr>
        <w:t>Does your Company have a formal disaster recovery plan? Please provide a yes/no response.  If no, please provide an explanation of any alternative solution your company has to offer.  If yes, please note and include as an attachment.</w:t>
      </w:r>
    </w:p>
    <w:p w:rsidR="0000708C" w:rsidRPr="00463EA8" w:rsidRDefault="0000708C" w:rsidP="0000708C">
      <w:pPr>
        <w:widowControl/>
        <w:ind w:left="1080"/>
        <w:rPr>
          <w:rFonts w:ascii="Garamond" w:hAnsi="Garamond"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00708C" w:rsidRPr="00463EA8" w:rsidTr="00CA327C">
        <w:tc>
          <w:tcPr>
            <w:tcW w:w="8856" w:type="dxa"/>
            <w:shd w:val="clear" w:color="auto" w:fill="FFFF99"/>
          </w:tcPr>
          <w:p w:rsidR="0000708C" w:rsidRPr="00463EA8" w:rsidRDefault="0000708C" w:rsidP="00CA327C">
            <w:pPr>
              <w:rPr>
                <w:rFonts w:ascii="Garamond" w:hAnsi="Garamond" w:cs="Calibri"/>
              </w:rPr>
            </w:pPr>
          </w:p>
        </w:tc>
      </w:tr>
    </w:tbl>
    <w:p w:rsidR="0000708C" w:rsidRPr="0000708C" w:rsidRDefault="0000708C" w:rsidP="0000708C">
      <w:pPr>
        <w:widowControl/>
        <w:ind w:left="1080"/>
        <w:rPr>
          <w:rFonts w:ascii="Garamond" w:hAnsi="Garamond" w:cs="Calibri"/>
          <w:b/>
        </w:rPr>
      </w:pPr>
    </w:p>
    <w:p w:rsidR="0000708C" w:rsidRPr="0000708C" w:rsidRDefault="0000708C" w:rsidP="0000708C">
      <w:pPr>
        <w:widowControl/>
        <w:numPr>
          <w:ilvl w:val="1"/>
          <w:numId w:val="21"/>
        </w:numPr>
        <w:rPr>
          <w:rFonts w:ascii="Garamond" w:hAnsi="Garamond" w:cs="Calibri"/>
          <w:b/>
        </w:rPr>
      </w:pPr>
      <w:r w:rsidRPr="00463EA8">
        <w:rPr>
          <w:rFonts w:ascii="Garamond" w:hAnsi="Garamond" w:cs="Calibri"/>
        </w:rPr>
        <w:t>What is your company’s technology and process for securing any State information that is maintained within your company?</w:t>
      </w:r>
    </w:p>
    <w:p w:rsidR="0000708C" w:rsidRPr="00463EA8" w:rsidRDefault="0000708C" w:rsidP="0000708C">
      <w:pPr>
        <w:widowControl/>
        <w:ind w:left="1080"/>
        <w:rPr>
          <w:rFonts w:ascii="Garamond" w:hAnsi="Garamond"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00708C" w:rsidRPr="00463EA8" w:rsidTr="00CA327C">
        <w:tc>
          <w:tcPr>
            <w:tcW w:w="8856" w:type="dxa"/>
            <w:shd w:val="clear" w:color="auto" w:fill="FFFF99"/>
          </w:tcPr>
          <w:p w:rsidR="0000708C" w:rsidRPr="00463EA8" w:rsidRDefault="0000708C" w:rsidP="00CA327C">
            <w:pPr>
              <w:rPr>
                <w:rFonts w:ascii="Garamond" w:hAnsi="Garamond" w:cs="Calibri"/>
                <w:b/>
              </w:rPr>
            </w:pPr>
          </w:p>
        </w:tc>
      </w:tr>
    </w:tbl>
    <w:p w:rsidR="0000708C" w:rsidRPr="00480672" w:rsidRDefault="0000708C" w:rsidP="00FD5220">
      <w:pPr>
        <w:rPr>
          <w:rFonts w:ascii="Garamond" w:hAnsi="Garamond"/>
          <w:b/>
          <w:szCs w:val="24"/>
        </w:rPr>
      </w:pPr>
    </w:p>
    <w:p w:rsidR="0009502C" w:rsidRPr="00480672" w:rsidRDefault="0009502C" w:rsidP="0045070F">
      <w:pPr>
        <w:widowControl/>
        <w:numPr>
          <w:ilvl w:val="2"/>
          <w:numId w:val="16"/>
        </w:numPr>
        <w:jc w:val="both"/>
        <w:rPr>
          <w:rFonts w:ascii="Garamond" w:hAnsi="Garamond"/>
          <w:szCs w:val="24"/>
        </w:rPr>
      </w:pPr>
      <w:r w:rsidRPr="00480672">
        <w:rPr>
          <w:rFonts w:ascii="Garamond" w:hAnsi="Garamond"/>
          <w:b/>
          <w:szCs w:val="24"/>
        </w:rPr>
        <w:t xml:space="preserve">Experience Serving State Governments - </w:t>
      </w:r>
      <w:r w:rsidRPr="00480672">
        <w:rPr>
          <w:rFonts w:ascii="Garamond" w:hAnsi="Garamond"/>
          <w:szCs w:val="24"/>
        </w:rPr>
        <w:t>Please provide a brief description of your company’s experience in serving state governments and/or quasi-governmental accounts.</w:t>
      </w:r>
    </w:p>
    <w:p w:rsidR="005A0FC8" w:rsidRPr="00480672" w:rsidRDefault="005A0FC8" w:rsidP="005A0FC8">
      <w:pPr>
        <w:widowControl/>
        <w:ind w:left="720"/>
        <w:jc w:val="both"/>
        <w:rPr>
          <w:rFonts w:ascii="Garamond" w:hAnsi="Garamond"/>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09502C" w:rsidRPr="00480672" w:rsidTr="002960D5">
        <w:tc>
          <w:tcPr>
            <w:tcW w:w="8856" w:type="dxa"/>
            <w:shd w:val="clear" w:color="auto" w:fill="FFFF99"/>
          </w:tcPr>
          <w:p w:rsidR="0009502C" w:rsidRPr="00480672" w:rsidRDefault="0009502C" w:rsidP="0009502C">
            <w:pPr>
              <w:rPr>
                <w:rFonts w:ascii="Garamond" w:hAnsi="Garamond"/>
                <w:szCs w:val="24"/>
              </w:rPr>
            </w:pPr>
          </w:p>
        </w:tc>
      </w:tr>
    </w:tbl>
    <w:p w:rsidR="0009502C" w:rsidRPr="00480672" w:rsidRDefault="0009502C" w:rsidP="0009502C">
      <w:pPr>
        <w:rPr>
          <w:rFonts w:ascii="Garamond" w:hAnsi="Garamond"/>
          <w:szCs w:val="24"/>
        </w:rPr>
      </w:pPr>
    </w:p>
    <w:p w:rsidR="0009502C" w:rsidRPr="00480672" w:rsidRDefault="0009502C" w:rsidP="00405269">
      <w:pPr>
        <w:widowControl/>
        <w:numPr>
          <w:ilvl w:val="2"/>
          <w:numId w:val="16"/>
        </w:numPr>
        <w:jc w:val="both"/>
        <w:rPr>
          <w:rFonts w:ascii="Garamond" w:hAnsi="Garamond"/>
          <w:szCs w:val="24"/>
        </w:rPr>
      </w:pPr>
      <w:r w:rsidRPr="00480672">
        <w:rPr>
          <w:rFonts w:ascii="Garamond" w:hAnsi="Garamond"/>
          <w:b/>
          <w:szCs w:val="24"/>
        </w:rPr>
        <w:t xml:space="preserve">Experience Serving Similar Clients - </w:t>
      </w:r>
      <w:r w:rsidRPr="00480672">
        <w:rPr>
          <w:rFonts w:ascii="Garamond" w:hAnsi="Garamond"/>
          <w:szCs w:val="24"/>
        </w:rPr>
        <w:t>Please describe your company’s experience in serving customers of a similar size to the State with similar scope.  Please provide specific clients and detailed examples.</w:t>
      </w:r>
    </w:p>
    <w:p w:rsidR="0045070F" w:rsidRPr="00480672" w:rsidRDefault="0045070F" w:rsidP="0045070F">
      <w:pPr>
        <w:widowControl/>
        <w:ind w:left="720"/>
        <w:jc w:val="both"/>
        <w:rPr>
          <w:rFonts w:ascii="Garamond" w:hAnsi="Garamond"/>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4217C4" w:rsidRPr="00480672" w:rsidTr="00260725">
        <w:tc>
          <w:tcPr>
            <w:tcW w:w="8856" w:type="dxa"/>
            <w:shd w:val="clear" w:color="auto" w:fill="FFFF99"/>
          </w:tcPr>
          <w:p w:rsidR="004217C4" w:rsidRPr="00480672" w:rsidRDefault="004217C4" w:rsidP="00260725">
            <w:pPr>
              <w:rPr>
                <w:rFonts w:ascii="Garamond" w:hAnsi="Garamond"/>
                <w:szCs w:val="24"/>
              </w:rPr>
            </w:pPr>
          </w:p>
        </w:tc>
      </w:tr>
    </w:tbl>
    <w:p w:rsidR="00FD5220" w:rsidRPr="00480672" w:rsidRDefault="00FD5220" w:rsidP="00FD5220">
      <w:pPr>
        <w:widowControl/>
        <w:tabs>
          <w:tab w:val="left" w:pos="360"/>
        </w:tabs>
        <w:jc w:val="both"/>
        <w:rPr>
          <w:rFonts w:ascii="Garamond" w:hAnsi="Garamond"/>
          <w:b/>
          <w:szCs w:val="24"/>
        </w:rPr>
      </w:pPr>
    </w:p>
    <w:p w:rsidR="00FD5220" w:rsidRDefault="00D306FC" w:rsidP="00D306FC">
      <w:pPr>
        <w:widowControl/>
        <w:numPr>
          <w:ilvl w:val="2"/>
          <w:numId w:val="16"/>
        </w:numPr>
        <w:tabs>
          <w:tab w:val="left" w:pos="360"/>
        </w:tabs>
        <w:jc w:val="both"/>
        <w:rPr>
          <w:rFonts w:ascii="Garamond" w:hAnsi="Garamond"/>
          <w:b/>
          <w:szCs w:val="24"/>
        </w:rPr>
      </w:pPr>
      <w:r>
        <w:rPr>
          <w:rFonts w:ascii="Garamond" w:hAnsi="Garamond"/>
          <w:b/>
          <w:szCs w:val="24"/>
        </w:rPr>
        <w:t>Reserved.</w:t>
      </w:r>
    </w:p>
    <w:p w:rsidR="00D306FC" w:rsidRPr="00480672" w:rsidRDefault="00D306FC" w:rsidP="00D306FC">
      <w:pPr>
        <w:widowControl/>
        <w:tabs>
          <w:tab w:val="left" w:pos="360"/>
        </w:tabs>
        <w:ind w:left="720"/>
        <w:jc w:val="both"/>
        <w:rPr>
          <w:rFonts w:ascii="Garamond" w:hAnsi="Garamond"/>
          <w:b/>
          <w:szCs w:val="24"/>
        </w:rPr>
      </w:pPr>
    </w:p>
    <w:p w:rsidR="005A0FC8" w:rsidRPr="00D306FC" w:rsidRDefault="00D306FC" w:rsidP="00D306FC">
      <w:pPr>
        <w:widowControl/>
        <w:numPr>
          <w:ilvl w:val="2"/>
          <w:numId w:val="16"/>
        </w:numPr>
        <w:tabs>
          <w:tab w:val="left" w:pos="360"/>
        </w:tabs>
        <w:jc w:val="both"/>
        <w:rPr>
          <w:rFonts w:ascii="Garamond" w:hAnsi="Garamond"/>
          <w:szCs w:val="24"/>
        </w:rPr>
      </w:pPr>
      <w:r w:rsidRPr="00D306FC">
        <w:rPr>
          <w:rFonts w:ascii="Garamond" w:hAnsi="Garamond"/>
          <w:b/>
          <w:szCs w:val="24"/>
        </w:rPr>
        <w:t>Reserved.</w:t>
      </w:r>
    </w:p>
    <w:p w:rsidR="00F655C2" w:rsidRPr="00480672" w:rsidRDefault="00F655C2" w:rsidP="0000708C">
      <w:pPr>
        <w:widowControl/>
        <w:jc w:val="both"/>
        <w:rPr>
          <w:rFonts w:ascii="Garamond" w:hAnsi="Garamond"/>
          <w:szCs w:val="24"/>
        </w:rPr>
      </w:pPr>
    </w:p>
    <w:sectPr w:rsidR="00F655C2" w:rsidRPr="004806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525"/>
    <w:multiLevelType w:val="hybridMultilevel"/>
    <w:tmpl w:val="6EE83E4A"/>
    <w:lvl w:ilvl="0" w:tplc="31F60760">
      <w:start w:val="7"/>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44BF4"/>
    <w:multiLevelType w:val="hybridMultilevel"/>
    <w:tmpl w:val="DB1C47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E950A7"/>
    <w:multiLevelType w:val="hybridMultilevel"/>
    <w:tmpl w:val="C0867CC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13235029"/>
    <w:multiLevelType w:val="hybridMultilevel"/>
    <w:tmpl w:val="FAA89786"/>
    <w:lvl w:ilvl="0" w:tplc="26A60E40">
      <w:start w:val="8"/>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F91B95"/>
    <w:multiLevelType w:val="multilevel"/>
    <w:tmpl w:val="D0307F60"/>
    <w:lvl w:ilvl="0">
      <w:start w:val="13"/>
      <w:numFmt w:val="decimal"/>
      <w:lvlText w:val="%1"/>
      <w:lvlJc w:val="left"/>
      <w:pPr>
        <w:tabs>
          <w:tab w:val="num" w:pos="1080"/>
        </w:tabs>
        <w:ind w:left="1080" w:hanging="1080"/>
      </w:pPr>
      <w:rPr>
        <w:rFonts w:hint="default"/>
        <w:b/>
      </w:rPr>
    </w:lvl>
    <w:lvl w:ilvl="1">
      <w:start w:val="1"/>
      <w:numFmt w:val="decimal"/>
      <w:lvlText w:val="%1.%2"/>
      <w:lvlJc w:val="left"/>
      <w:pPr>
        <w:tabs>
          <w:tab w:val="num" w:pos="1440"/>
        </w:tabs>
        <w:ind w:left="1440" w:hanging="1080"/>
      </w:pPr>
      <w:rPr>
        <w:rFonts w:hint="default"/>
        <w:b/>
        <w:i w:val="0"/>
      </w:rPr>
    </w:lvl>
    <w:lvl w:ilvl="2">
      <w:start w:val="1"/>
      <w:numFmt w:val="decimal"/>
      <w:lvlText w:val="%1.%2.%3"/>
      <w:lvlJc w:val="left"/>
      <w:pPr>
        <w:tabs>
          <w:tab w:val="num" w:pos="1800"/>
        </w:tabs>
        <w:ind w:left="1800" w:hanging="108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5" w15:restartNumberingAfterBreak="0">
    <w:nsid w:val="2D637891"/>
    <w:multiLevelType w:val="multilevel"/>
    <w:tmpl w:val="0B40D052"/>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8723ECC"/>
    <w:multiLevelType w:val="hybridMultilevel"/>
    <w:tmpl w:val="A5DA2D92"/>
    <w:lvl w:ilvl="0" w:tplc="04090001">
      <w:start w:val="1"/>
      <w:numFmt w:val="bullet"/>
      <w:lvlText w:val=""/>
      <w:lvlJc w:val="left"/>
      <w:pPr>
        <w:ind w:left="1800" w:hanging="360"/>
      </w:pPr>
      <w:rPr>
        <w:rFonts w:ascii="Symbol" w:hAnsi="Symbol" w:hint="default"/>
      </w:rPr>
    </w:lvl>
    <w:lvl w:ilvl="1" w:tplc="04090019">
      <w:start w:val="1"/>
      <w:numFmt w:val="decimal"/>
      <w:lvlText w:val="%2."/>
      <w:lvlJc w:val="left"/>
      <w:pPr>
        <w:tabs>
          <w:tab w:val="num" w:pos="2160"/>
        </w:tabs>
        <w:ind w:left="2160" w:hanging="360"/>
      </w:pPr>
      <w:rPr>
        <w:rFonts w:cs="Times New Roman"/>
      </w:rPr>
    </w:lvl>
    <w:lvl w:ilvl="2" w:tplc="0409001B">
      <w:start w:val="1"/>
      <w:numFmt w:val="decimal"/>
      <w:lvlText w:val="%3."/>
      <w:lvlJc w:val="left"/>
      <w:pPr>
        <w:tabs>
          <w:tab w:val="num" w:pos="2880"/>
        </w:tabs>
        <w:ind w:left="2880" w:hanging="36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decimal"/>
      <w:lvlText w:val="%5."/>
      <w:lvlJc w:val="left"/>
      <w:pPr>
        <w:tabs>
          <w:tab w:val="num" w:pos="4320"/>
        </w:tabs>
        <w:ind w:left="4320" w:hanging="360"/>
      </w:pPr>
      <w:rPr>
        <w:rFonts w:cs="Times New Roman"/>
      </w:rPr>
    </w:lvl>
    <w:lvl w:ilvl="5" w:tplc="0409001B">
      <w:start w:val="1"/>
      <w:numFmt w:val="decimal"/>
      <w:lvlText w:val="%6."/>
      <w:lvlJc w:val="left"/>
      <w:pPr>
        <w:tabs>
          <w:tab w:val="num" w:pos="5040"/>
        </w:tabs>
        <w:ind w:left="5040" w:hanging="36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decimal"/>
      <w:lvlText w:val="%8."/>
      <w:lvlJc w:val="left"/>
      <w:pPr>
        <w:tabs>
          <w:tab w:val="num" w:pos="6480"/>
        </w:tabs>
        <w:ind w:left="6480" w:hanging="360"/>
      </w:pPr>
      <w:rPr>
        <w:rFonts w:cs="Times New Roman"/>
      </w:rPr>
    </w:lvl>
    <w:lvl w:ilvl="8" w:tplc="0409001B">
      <w:start w:val="1"/>
      <w:numFmt w:val="decimal"/>
      <w:lvlText w:val="%9."/>
      <w:lvlJc w:val="left"/>
      <w:pPr>
        <w:tabs>
          <w:tab w:val="num" w:pos="7200"/>
        </w:tabs>
        <w:ind w:left="7200" w:hanging="360"/>
      </w:pPr>
      <w:rPr>
        <w:rFonts w:cs="Times New Roman"/>
      </w:rPr>
    </w:lvl>
  </w:abstractNum>
  <w:abstractNum w:abstractNumId="7" w15:restartNumberingAfterBreak="0">
    <w:nsid w:val="466718E5"/>
    <w:multiLevelType w:val="hybridMultilevel"/>
    <w:tmpl w:val="7E7E1090"/>
    <w:lvl w:ilvl="0" w:tplc="0409000F">
      <w:start w:val="1"/>
      <w:numFmt w:val="decimal"/>
      <w:lvlText w:val="%1."/>
      <w:lvlJc w:val="left"/>
      <w:pPr>
        <w:ind w:left="1800" w:hanging="360"/>
      </w:pPr>
      <w:rPr>
        <w:rFonts w:cs="Times New Roman"/>
      </w:rPr>
    </w:lvl>
    <w:lvl w:ilvl="1" w:tplc="04090019">
      <w:start w:val="1"/>
      <w:numFmt w:val="decimal"/>
      <w:lvlText w:val="%2."/>
      <w:lvlJc w:val="left"/>
      <w:pPr>
        <w:tabs>
          <w:tab w:val="num" w:pos="2520"/>
        </w:tabs>
        <w:ind w:left="2520" w:hanging="360"/>
      </w:pPr>
      <w:rPr>
        <w:rFonts w:cs="Times New Roman"/>
      </w:rPr>
    </w:lvl>
    <w:lvl w:ilvl="2" w:tplc="0409001B">
      <w:start w:val="1"/>
      <w:numFmt w:val="decimal"/>
      <w:lvlText w:val="%3."/>
      <w:lvlJc w:val="left"/>
      <w:pPr>
        <w:tabs>
          <w:tab w:val="num" w:pos="3240"/>
        </w:tabs>
        <w:ind w:left="3240" w:hanging="36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decimal"/>
      <w:lvlText w:val="%5."/>
      <w:lvlJc w:val="left"/>
      <w:pPr>
        <w:tabs>
          <w:tab w:val="num" w:pos="4680"/>
        </w:tabs>
        <w:ind w:left="4680" w:hanging="360"/>
      </w:pPr>
      <w:rPr>
        <w:rFonts w:cs="Times New Roman"/>
      </w:rPr>
    </w:lvl>
    <w:lvl w:ilvl="5" w:tplc="0409001B">
      <w:start w:val="1"/>
      <w:numFmt w:val="decimal"/>
      <w:lvlText w:val="%6."/>
      <w:lvlJc w:val="left"/>
      <w:pPr>
        <w:tabs>
          <w:tab w:val="num" w:pos="5400"/>
        </w:tabs>
        <w:ind w:left="5400" w:hanging="36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decimal"/>
      <w:lvlText w:val="%8."/>
      <w:lvlJc w:val="left"/>
      <w:pPr>
        <w:tabs>
          <w:tab w:val="num" w:pos="6840"/>
        </w:tabs>
        <w:ind w:left="6840" w:hanging="360"/>
      </w:pPr>
      <w:rPr>
        <w:rFonts w:cs="Times New Roman"/>
      </w:rPr>
    </w:lvl>
    <w:lvl w:ilvl="8" w:tplc="0409001B">
      <w:start w:val="1"/>
      <w:numFmt w:val="decimal"/>
      <w:lvlText w:val="%9."/>
      <w:lvlJc w:val="left"/>
      <w:pPr>
        <w:tabs>
          <w:tab w:val="num" w:pos="7560"/>
        </w:tabs>
        <w:ind w:left="7560" w:hanging="360"/>
      </w:pPr>
      <w:rPr>
        <w:rFonts w:cs="Times New Roman"/>
      </w:rPr>
    </w:lvl>
  </w:abstractNum>
  <w:abstractNum w:abstractNumId="8" w15:restartNumberingAfterBreak="0">
    <w:nsid w:val="498943EC"/>
    <w:multiLevelType w:val="multilevel"/>
    <w:tmpl w:val="DACC57D0"/>
    <w:lvl w:ilvl="0">
      <w:start w:val="1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4BB52F3E"/>
    <w:multiLevelType w:val="hybridMultilevel"/>
    <w:tmpl w:val="81F046C0"/>
    <w:lvl w:ilvl="0" w:tplc="566E2CF0">
      <w:start w:val="1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1F6C88"/>
    <w:multiLevelType w:val="multilevel"/>
    <w:tmpl w:val="CF06CD1E"/>
    <w:lvl w:ilvl="0">
      <w:start w:val="1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59205F64"/>
    <w:multiLevelType w:val="multilevel"/>
    <w:tmpl w:val="85E672AC"/>
    <w:lvl w:ilvl="0">
      <w:start w:val="2"/>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8"/>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5A9A179B"/>
    <w:multiLevelType w:val="multilevel"/>
    <w:tmpl w:val="6FF47824"/>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0"/>
      <w:numFmt w:val="decimal"/>
      <w:lvlText w:val="%1.%2.%3"/>
      <w:lvlJc w:val="left"/>
      <w:pPr>
        <w:tabs>
          <w:tab w:val="num" w:pos="810"/>
        </w:tabs>
        <w:ind w:left="81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5F9E0951"/>
    <w:multiLevelType w:val="multilevel"/>
    <w:tmpl w:val="3D36B644"/>
    <w:lvl w:ilvl="0">
      <w:start w:val="2"/>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634E0458"/>
    <w:multiLevelType w:val="multilevel"/>
    <w:tmpl w:val="BC4EB5A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3C2557E"/>
    <w:multiLevelType w:val="hybridMultilevel"/>
    <w:tmpl w:val="7F6CAEBC"/>
    <w:lvl w:ilvl="0" w:tplc="ABFEDE36">
      <w:start w:val="9"/>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AA4BC7"/>
    <w:multiLevelType w:val="singleLevel"/>
    <w:tmpl w:val="BBCE8212"/>
    <w:lvl w:ilvl="0">
      <w:start w:val="1"/>
      <w:numFmt w:val="lowerLetter"/>
      <w:lvlText w:val="%1)"/>
      <w:lvlJc w:val="left"/>
      <w:pPr>
        <w:tabs>
          <w:tab w:val="num" w:pos="2160"/>
        </w:tabs>
        <w:ind w:left="2160" w:hanging="360"/>
      </w:pPr>
      <w:rPr>
        <w:rFonts w:hint="default"/>
      </w:rPr>
    </w:lvl>
  </w:abstractNum>
  <w:abstractNum w:abstractNumId="17" w15:restartNumberingAfterBreak="0">
    <w:nsid w:val="69B34741"/>
    <w:multiLevelType w:val="multilevel"/>
    <w:tmpl w:val="808A9A6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CFC4575"/>
    <w:multiLevelType w:val="hybridMultilevel"/>
    <w:tmpl w:val="9234533E"/>
    <w:lvl w:ilvl="0" w:tplc="E0F6E914">
      <w:start w:val="16"/>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7666811"/>
    <w:multiLevelType w:val="hybridMultilevel"/>
    <w:tmpl w:val="18B64D1E"/>
    <w:lvl w:ilvl="0" w:tplc="B12457EA">
      <w:start w:val="9"/>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A457836"/>
    <w:multiLevelType w:val="hybridMultilevel"/>
    <w:tmpl w:val="9552F42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5"/>
  </w:num>
  <w:num w:numId="3">
    <w:abstractNumId w:val="10"/>
  </w:num>
  <w:num w:numId="4">
    <w:abstractNumId w:val="8"/>
  </w:num>
  <w:num w:numId="5">
    <w:abstractNumId w:val="4"/>
  </w:num>
  <w:num w:numId="6">
    <w:abstractNumId w:val="14"/>
  </w:num>
  <w:num w:numId="7">
    <w:abstractNumId w:val="18"/>
  </w:num>
  <w:num w:numId="8">
    <w:abstractNumId w:val="20"/>
  </w:num>
  <w:num w:numId="9">
    <w:abstractNumId w:val="17"/>
  </w:num>
  <w:num w:numId="10">
    <w:abstractNumId w:val="1"/>
  </w:num>
  <w:num w:numId="11">
    <w:abstractNumId w:val="0"/>
  </w:num>
  <w:num w:numId="12">
    <w:abstractNumId w:val="15"/>
  </w:num>
  <w:num w:numId="13">
    <w:abstractNumId w:val="19"/>
  </w:num>
  <w:num w:numId="14">
    <w:abstractNumId w:val="3"/>
  </w:num>
  <w:num w:numId="15">
    <w:abstractNumId w:val="13"/>
  </w:num>
  <w:num w:numId="16">
    <w:abstractNumId w:val="11"/>
  </w:num>
  <w:num w:numId="17">
    <w:abstractNumId w:val="12"/>
  </w:num>
  <w:num w:numId="18">
    <w:abstractNumId w:val="16"/>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erra Kephart-Clary">
    <w15:presenceInfo w15:providerId="Windows Live" w15:userId="79709e59090bc3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02C"/>
    <w:rsid w:val="0000708C"/>
    <w:rsid w:val="000207A2"/>
    <w:rsid w:val="0009140A"/>
    <w:rsid w:val="0009502C"/>
    <w:rsid w:val="000A7E85"/>
    <w:rsid w:val="000C6DD8"/>
    <w:rsid w:val="00133B9C"/>
    <w:rsid w:val="00141B94"/>
    <w:rsid w:val="00174793"/>
    <w:rsid w:val="001A0F10"/>
    <w:rsid w:val="001F7706"/>
    <w:rsid w:val="00203D6A"/>
    <w:rsid w:val="0025534D"/>
    <w:rsid w:val="00260470"/>
    <w:rsid w:val="00260725"/>
    <w:rsid w:val="00264B4D"/>
    <w:rsid w:val="00270673"/>
    <w:rsid w:val="002960D5"/>
    <w:rsid w:val="002B3A36"/>
    <w:rsid w:val="002C5FAB"/>
    <w:rsid w:val="002C7FF5"/>
    <w:rsid w:val="002F0EC0"/>
    <w:rsid w:val="00323710"/>
    <w:rsid w:val="00370866"/>
    <w:rsid w:val="003A4A6C"/>
    <w:rsid w:val="003E057A"/>
    <w:rsid w:val="003F442B"/>
    <w:rsid w:val="004009A6"/>
    <w:rsid w:val="00405269"/>
    <w:rsid w:val="004217C4"/>
    <w:rsid w:val="00436E61"/>
    <w:rsid w:val="0045070F"/>
    <w:rsid w:val="00457FCF"/>
    <w:rsid w:val="00463E52"/>
    <w:rsid w:val="0047440B"/>
    <w:rsid w:val="00480672"/>
    <w:rsid w:val="004E7F0E"/>
    <w:rsid w:val="00542998"/>
    <w:rsid w:val="0056091C"/>
    <w:rsid w:val="00582370"/>
    <w:rsid w:val="005A0FC8"/>
    <w:rsid w:val="005F14FB"/>
    <w:rsid w:val="00603289"/>
    <w:rsid w:val="00610FE6"/>
    <w:rsid w:val="006122B8"/>
    <w:rsid w:val="006405E9"/>
    <w:rsid w:val="00741B7D"/>
    <w:rsid w:val="007504C5"/>
    <w:rsid w:val="00786320"/>
    <w:rsid w:val="007A445A"/>
    <w:rsid w:val="007B2329"/>
    <w:rsid w:val="007D6821"/>
    <w:rsid w:val="007F1B85"/>
    <w:rsid w:val="008631B6"/>
    <w:rsid w:val="00877F50"/>
    <w:rsid w:val="008E0DCF"/>
    <w:rsid w:val="008E62AD"/>
    <w:rsid w:val="00965FF1"/>
    <w:rsid w:val="00B31295"/>
    <w:rsid w:val="00B66D79"/>
    <w:rsid w:val="00B671D0"/>
    <w:rsid w:val="00BB4C38"/>
    <w:rsid w:val="00BD151E"/>
    <w:rsid w:val="00C9083F"/>
    <w:rsid w:val="00CA327C"/>
    <w:rsid w:val="00D306FC"/>
    <w:rsid w:val="00D45264"/>
    <w:rsid w:val="00D61EF4"/>
    <w:rsid w:val="00D9324D"/>
    <w:rsid w:val="00E26E01"/>
    <w:rsid w:val="00E55CD1"/>
    <w:rsid w:val="00E65CF2"/>
    <w:rsid w:val="00EF0A39"/>
    <w:rsid w:val="00F27DB8"/>
    <w:rsid w:val="00F655C2"/>
    <w:rsid w:val="00F72BF2"/>
    <w:rsid w:val="00FB6F5E"/>
    <w:rsid w:val="00FD5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9"/>
    </o:shapedefaults>
    <o:shapelayout v:ext="edit">
      <o:idmap v:ext="edit" data="1"/>
    </o:shapelayout>
  </w:shapeDefaults>
  <w:decimalSymbol w:val="."/>
  <w:listSeparator w:val=","/>
  <w14:docId w14:val="0058E255"/>
  <w15:chartTrackingRefBased/>
  <w15:docId w15:val="{0FCBF62C-44AC-44CC-9075-4250F407E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9502C"/>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5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786320"/>
    <w:pPr>
      <w:widowControl/>
      <w:ind w:left="720"/>
    </w:pPr>
    <w:rPr>
      <w:rFonts w:ascii="Times New Roman" w:hAnsi="Times New Roman"/>
      <w:snapToGrid/>
      <w:szCs w:val="24"/>
    </w:rPr>
  </w:style>
  <w:style w:type="character" w:styleId="CommentReference">
    <w:name w:val="annotation reference"/>
    <w:semiHidden/>
    <w:rsid w:val="007F1B85"/>
    <w:rPr>
      <w:sz w:val="16"/>
      <w:szCs w:val="16"/>
    </w:rPr>
  </w:style>
  <w:style w:type="paragraph" w:styleId="CommentText">
    <w:name w:val="annotation text"/>
    <w:basedOn w:val="Normal"/>
    <w:link w:val="CommentTextChar"/>
    <w:semiHidden/>
    <w:rsid w:val="007F1B85"/>
    <w:rPr>
      <w:sz w:val="20"/>
    </w:rPr>
  </w:style>
  <w:style w:type="paragraph" w:styleId="CommentSubject">
    <w:name w:val="annotation subject"/>
    <w:basedOn w:val="CommentText"/>
    <w:next w:val="CommentText"/>
    <w:semiHidden/>
    <w:rsid w:val="007F1B85"/>
    <w:rPr>
      <w:b/>
      <w:bCs/>
    </w:rPr>
  </w:style>
  <w:style w:type="paragraph" w:styleId="BalloonText">
    <w:name w:val="Balloon Text"/>
    <w:basedOn w:val="Normal"/>
    <w:semiHidden/>
    <w:rsid w:val="007F1B85"/>
    <w:rPr>
      <w:rFonts w:ascii="Tahoma" w:hAnsi="Tahoma" w:cs="Tahoma"/>
      <w:sz w:val="16"/>
      <w:szCs w:val="16"/>
    </w:rPr>
  </w:style>
  <w:style w:type="paragraph" w:styleId="BodyTextIndent3">
    <w:name w:val="Body Text Indent 3"/>
    <w:basedOn w:val="Normal"/>
    <w:link w:val="BodyTextIndent3Char"/>
    <w:uiPriority w:val="99"/>
    <w:unhideWhenUsed/>
    <w:rsid w:val="00F655C2"/>
    <w:pPr>
      <w:spacing w:after="120"/>
      <w:ind w:left="360"/>
    </w:pPr>
    <w:rPr>
      <w:sz w:val="16"/>
      <w:szCs w:val="16"/>
    </w:rPr>
  </w:style>
  <w:style w:type="character" w:customStyle="1" w:styleId="BodyTextIndent3Char">
    <w:name w:val="Body Text Indent 3 Char"/>
    <w:link w:val="BodyTextIndent3"/>
    <w:uiPriority w:val="99"/>
    <w:rsid w:val="00F655C2"/>
    <w:rPr>
      <w:rFonts w:ascii="Courier" w:hAnsi="Courier"/>
      <w:snapToGrid w:val="0"/>
      <w:sz w:val="16"/>
      <w:szCs w:val="16"/>
    </w:rPr>
  </w:style>
  <w:style w:type="character" w:styleId="Hyperlink">
    <w:name w:val="Hyperlink"/>
    <w:uiPriority w:val="99"/>
    <w:rsid w:val="006405E9"/>
    <w:rPr>
      <w:rFonts w:cs="Times New Roman"/>
      <w:color w:val="0000FF"/>
      <w:u w:val="single"/>
    </w:rPr>
  </w:style>
  <w:style w:type="character" w:customStyle="1" w:styleId="CommentTextChar">
    <w:name w:val="Comment Text Char"/>
    <w:link w:val="CommentText"/>
    <w:semiHidden/>
    <w:rsid w:val="00FD5220"/>
    <w:rPr>
      <w:rFonts w:ascii="Courier" w:hAnsi="Courie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343543">
      <w:bodyDiv w:val="1"/>
      <w:marLeft w:val="0"/>
      <w:marRight w:val="0"/>
      <w:marTop w:val="0"/>
      <w:marBottom w:val="0"/>
      <w:divBdr>
        <w:top w:val="none" w:sz="0" w:space="0" w:color="auto"/>
        <w:left w:val="none" w:sz="0" w:space="0" w:color="auto"/>
        <w:bottom w:val="none" w:sz="0" w:space="0" w:color="auto"/>
        <w:right w:val="none" w:sz="0" w:space="0" w:color="auto"/>
      </w:divBdr>
      <w:divsChild>
        <w:div w:id="793476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49E49-C64F-4E26-9E1B-4995FA45C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RFP 9-27</vt:lpstr>
    </vt:vector>
  </TitlesOfParts>
  <Company>State of Indiana</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9-27</dc:title>
  <dc:subject/>
  <dc:creator>molmartin</dc:creator>
  <cp:keywords/>
  <cp:lastModifiedBy>Sierra Kephart-Clary</cp:lastModifiedBy>
  <cp:revision>3</cp:revision>
  <dcterms:created xsi:type="dcterms:W3CDTF">2019-09-17T22:54:00Z</dcterms:created>
  <dcterms:modified xsi:type="dcterms:W3CDTF">2019-09-17T22:58:00Z</dcterms:modified>
</cp:coreProperties>
</file>