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3FB39" w14:textId="77777777" w:rsidR="00D442AC" w:rsidRDefault="00D442AC" w:rsidP="006E4F58">
      <w:pPr>
        <w:keepNext/>
        <w:keepLines/>
        <w:spacing w:before="200" w:after="0" w:line="240" w:lineRule="auto"/>
        <w:jc w:val="center"/>
        <w:outlineLvl w:val="3"/>
        <w:rPr>
          <w:ins w:id="0" w:author="Glen Baker" w:date="2019-03-18T14:53:00Z"/>
          <w:rFonts w:ascii="Times New Roman" w:eastAsiaTheme="majorEastAsia" w:hAnsi="Times New Roman" w:cstheme="majorBidi"/>
          <w:b/>
          <w:bCs/>
          <w:iCs/>
          <w:sz w:val="24"/>
          <w:szCs w:val="20"/>
        </w:rPr>
      </w:pPr>
      <w:ins w:id="1" w:author="Glen Baker" w:date="2019-03-18T14:53:00Z">
        <w:r>
          <w:rPr>
            <w:rFonts w:ascii="Times New Roman" w:eastAsiaTheme="majorEastAsia" w:hAnsi="Times New Roman" w:cstheme="majorBidi"/>
            <w:b/>
            <w:bCs/>
            <w:iCs/>
            <w:sz w:val="24"/>
            <w:szCs w:val="20"/>
          </w:rPr>
          <w:t>APPENDIX E</w:t>
        </w:r>
      </w:ins>
    </w:p>
    <w:p w14:paraId="7195EDD8" w14:textId="1ABFA830" w:rsidR="006E4F58" w:rsidRPr="006E4F58" w:rsidRDefault="006E4F58" w:rsidP="006E4F58">
      <w:pPr>
        <w:keepNext/>
        <w:keepLines/>
        <w:spacing w:before="200" w:after="0" w:line="240" w:lineRule="auto"/>
        <w:jc w:val="center"/>
        <w:outlineLvl w:val="3"/>
        <w:rPr>
          <w:rFonts w:ascii="Times New Roman" w:eastAsiaTheme="majorEastAsia" w:hAnsi="Times New Roman" w:cstheme="majorBidi"/>
          <w:b/>
          <w:bCs/>
          <w:iCs/>
          <w:sz w:val="24"/>
          <w:szCs w:val="20"/>
        </w:rPr>
      </w:pPr>
      <w:r w:rsidRPr="006E4F58">
        <w:rPr>
          <w:rFonts w:ascii="Times New Roman" w:eastAsiaTheme="majorEastAsia" w:hAnsi="Times New Roman" w:cstheme="majorBidi"/>
          <w:b/>
          <w:bCs/>
          <w:iCs/>
          <w:sz w:val="24"/>
          <w:szCs w:val="20"/>
        </w:rPr>
        <w:t>PROFESSIONAL SERVICES CONTRACT</w:t>
      </w:r>
      <w:bookmarkStart w:id="2" w:name="_GoBack"/>
      <w:bookmarkEnd w:id="2"/>
    </w:p>
    <w:p w14:paraId="1FD26983" w14:textId="77777777" w:rsidR="006E4F58" w:rsidRPr="006E4F58" w:rsidRDefault="006E4F58" w:rsidP="006E4F58">
      <w:pPr>
        <w:spacing w:after="0" w:line="240" w:lineRule="auto"/>
        <w:jc w:val="center"/>
        <w:rPr>
          <w:rFonts w:ascii="Times New Roman" w:eastAsia="Times New Roman" w:hAnsi="Times New Roman" w:cs="Times New Roman"/>
          <w:b/>
        </w:rPr>
      </w:pPr>
    </w:p>
    <w:p w14:paraId="66268BBF" w14:textId="60A84202" w:rsidR="006E4F58" w:rsidRPr="006E4F58" w:rsidRDefault="00AA6E84" w:rsidP="006E4F5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6FCC1153" w14:textId="77777777" w:rsidR="006E4F58" w:rsidRPr="006E4F58" w:rsidRDefault="006E4F58" w:rsidP="006E4F58">
      <w:pPr>
        <w:spacing w:after="0" w:line="240" w:lineRule="auto"/>
        <w:rPr>
          <w:rFonts w:ascii="Times New Roman" w:eastAsia="Times New Roman" w:hAnsi="Times New Roman" w:cs="Times New Roman"/>
        </w:rPr>
      </w:pPr>
    </w:p>
    <w:p w14:paraId="02C18F6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This Contract (“this Contract”), entered into by and between _____________________ (the “State”) and _________________ (the “Contractor”), is executed pursuant to the terms and conditions set forth herein.  In consideration of those mutual undertakings and covenants, the parties agree as follows:  </w:t>
      </w:r>
    </w:p>
    <w:p w14:paraId="56A7D5DC" w14:textId="77777777" w:rsidR="006E4F58" w:rsidRPr="006E4F58" w:rsidRDefault="006E4F58" w:rsidP="006E4F58">
      <w:pPr>
        <w:spacing w:after="0" w:line="240" w:lineRule="auto"/>
        <w:rPr>
          <w:rFonts w:ascii="Times New Roman" w:eastAsia="Times New Roman" w:hAnsi="Times New Roman" w:cs="Times New Roman"/>
        </w:rPr>
      </w:pPr>
    </w:p>
    <w:p w14:paraId="7FC4388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  Duties of Contractor</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The Contractor shall provide the following services relative to this Contract:</w:t>
      </w:r>
    </w:p>
    <w:p w14:paraId="25B9A18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5D77B101" w14:textId="31F934F2"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  Consideration</w:t>
      </w:r>
      <w:r w:rsidRPr="006E4F58">
        <w:rPr>
          <w:rFonts w:ascii="Times New Roman" w:eastAsia="Times New Roman" w:hAnsi="Times New Roman" w:cs="Times New Roman"/>
        </w:rPr>
        <w:t xml:space="preserve">.  The Contractor will be paid at the rate of _______ for performing the duties set forth above. Total remuneration under this Contract shall not exceed </w:t>
      </w:r>
      <w:r w:rsidR="00AA6E84" w:rsidRPr="006E4F58">
        <w:rPr>
          <w:rFonts w:ascii="Times New Roman" w:eastAsia="Times New Roman" w:hAnsi="Times New Roman" w:cs="Times New Roman"/>
        </w:rPr>
        <w:t>$ _</w:t>
      </w:r>
      <w:r w:rsidRPr="006E4F58">
        <w:rPr>
          <w:rFonts w:ascii="Times New Roman" w:eastAsia="Times New Roman" w:hAnsi="Times New Roman" w:cs="Times New Roman"/>
        </w:rPr>
        <w:t>_______.</w:t>
      </w:r>
    </w:p>
    <w:p w14:paraId="53CE6D32" w14:textId="77777777" w:rsidR="006E4F58" w:rsidRPr="006E4F58" w:rsidRDefault="006E4F58" w:rsidP="006E4F58">
      <w:pPr>
        <w:spacing w:after="0" w:line="240" w:lineRule="auto"/>
        <w:rPr>
          <w:rFonts w:ascii="Times New Roman" w:eastAsia="Times New Roman" w:hAnsi="Times New Roman" w:cs="Times New Roman"/>
        </w:rPr>
      </w:pPr>
    </w:p>
    <w:p w14:paraId="313FFE5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  Term</w:t>
      </w:r>
      <w:r w:rsidRPr="006E4F58">
        <w:rPr>
          <w:rFonts w:ascii="Times New Roman" w:eastAsia="Times New Roman" w:hAnsi="Times New Roman" w:cs="Times New Roman"/>
        </w:rPr>
        <w:t xml:space="preserve">. </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This Contract shall be effective for a period of _________. It shall commence on _______ and shall remain in effect through ________.</w:t>
      </w:r>
    </w:p>
    <w:p w14:paraId="7F0D2E03" w14:textId="77777777" w:rsidR="006E4F58" w:rsidRDefault="006E4F58" w:rsidP="006E4F58">
      <w:pPr>
        <w:spacing w:after="0" w:line="240" w:lineRule="auto"/>
        <w:rPr>
          <w:rFonts w:ascii="Times New Roman" w:eastAsia="Times New Roman" w:hAnsi="Times New Roman" w:cs="Times New Roman"/>
          <w:b/>
          <w:smallCaps/>
          <w:color w:val="000000"/>
        </w:rPr>
      </w:pPr>
    </w:p>
    <w:p w14:paraId="37AB2433"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  Access to Records</w:t>
      </w:r>
      <w:r w:rsidRPr="006E4F58">
        <w:rPr>
          <w:rFonts w:ascii="Times New Roman" w:eastAsia="Times New Roman" w:hAnsi="Times New Roman" w:cs="Times New Roman"/>
        </w:rPr>
        <w:t>.  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14:paraId="3B987CCA" w14:textId="77777777" w:rsidR="006E4F58" w:rsidRPr="006E4F58" w:rsidRDefault="006E4F58" w:rsidP="006E4F58">
      <w:pPr>
        <w:spacing w:after="0" w:line="240" w:lineRule="auto"/>
        <w:rPr>
          <w:rFonts w:ascii="Times New Roman" w:eastAsia="Times New Roman" w:hAnsi="Times New Roman" w:cs="Times New Roman"/>
        </w:rPr>
      </w:pPr>
    </w:p>
    <w:p w14:paraId="521611BA" w14:textId="77777777" w:rsidR="00037656" w:rsidRDefault="00037656" w:rsidP="00037656">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5.  Assignment; Successors</w:t>
      </w:r>
      <w:r w:rsidRPr="006E4F58">
        <w:rPr>
          <w:rFonts w:ascii="Times New Roman" w:eastAsia="Times New Roman" w:hAnsi="Times New Roman" w:cs="Times New Roman"/>
        </w:rPr>
        <w:t xml:space="preserve">.  </w:t>
      </w:r>
    </w:p>
    <w:p w14:paraId="33B2EC41" w14:textId="77777777" w:rsidR="00037656" w:rsidRDefault="00037656" w:rsidP="0003765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w:t>
      </w:r>
      <w:r w:rsidRPr="006E4F58">
        <w:rPr>
          <w:rFonts w:ascii="Times New Roman" w:eastAsia="Times New Roman" w:hAnsi="Times New Roman" w:cs="Times New Roman"/>
        </w:rPr>
        <w:t>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14:paraId="721E51BA" w14:textId="77777777" w:rsidR="00037656" w:rsidRDefault="00037656" w:rsidP="00037656">
      <w:pPr>
        <w:spacing w:after="0" w:line="240" w:lineRule="auto"/>
        <w:rPr>
          <w:rFonts w:ascii="Times New Roman" w:eastAsia="Times New Roman" w:hAnsi="Times New Roman" w:cs="Times New Roman"/>
        </w:rPr>
      </w:pPr>
    </w:p>
    <w:p w14:paraId="10323DCA" w14:textId="688F8B8E" w:rsidR="00037656" w:rsidRDefault="00037656" w:rsidP="00037656">
      <w:pPr>
        <w:pStyle w:val="NoSpacing"/>
        <w:rPr>
          <w:rFonts w:ascii="Times New Roman" w:hAnsi="Times New Roman"/>
          <w:spacing w:val="-3"/>
        </w:rPr>
      </w:pPr>
      <w:r>
        <w:rPr>
          <w:rFonts w:ascii="Times New Roman" w:hAnsi="Times New Roman"/>
          <w:spacing w:val="-3"/>
        </w:rPr>
        <w:t xml:space="preserve">B.  </w:t>
      </w:r>
      <w:r w:rsidRPr="006E4F58">
        <w:rPr>
          <w:rFonts w:ascii="Times New Roman" w:eastAsia="Times New Roman" w:hAnsi="Times New Roman" w:cs="Times New Roman"/>
        </w:rPr>
        <w:t xml:space="preserve">The Contractor shall not assign or subcontract the whole or any part of this Contract without the State’s prior written consent. </w:t>
      </w:r>
      <w:r>
        <w:rPr>
          <w:rFonts w:ascii="Times New Roman" w:eastAsia="Times New Roman" w:hAnsi="Times New Roman" w:cs="Times New Roman"/>
        </w:rPr>
        <w:t xml:space="preserve">Additionally, </w:t>
      </w:r>
      <w:r>
        <w:rPr>
          <w:rFonts w:ascii="Times New Roman" w:hAnsi="Times New Roman"/>
          <w:spacing w:val="-3"/>
        </w:rPr>
        <w:t xml:space="preserve">the Contractor shall provide prompt written notice to the State of any change in the Contractor’s legal name or legal status so that the changes may be documented and payments to the successor entity may be made. </w:t>
      </w:r>
    </w:p>
    <w:p w14:paraId="3F99BE2B" w14:textId="77777777" w:rsidR="006E4F58" w:rsidRPr="006E4F58" w:rsidRDefault="006E4F58" w:rsidP="006E4F58">
      <w:pPr>
        <w:spacing w:after="0" w:line="240" w:lineRule="auto"/>
        <w:rPr>
          <w:rFonts w:ascii="Times New Roman" w:eastAsia="Times New Roman" w:hAnsi="Times New Roman" w:cs="Times New Roman"/>
        </w:rPr>
      </w:pPr>
    </w:p>
    <w:p w14:paraId="08214D0B" w14:textId="77777777" w:rsidR="006E4F58" w:rsidRPr="006E4F58" w:rsidRDefault="006E4F58" w:rsidP="006E4F58">
      <w:pPr>
        <w:shd w:val="clear" w:color="auto" w:fill="FFFFFF"/>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6.  Assignment of Antitrust Claims.</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14:paraId="0095552C" w14:textId="77777777" w:rsidR="006E4F58" w:rsidRPr="006E4F58" w:rsidRDefault="006E4F58" w:rsidP="006E4F58">
      <w:pPr>
        <w:spacing w:after="0" w:line="240" w:lineRule="auto"/>
        <w:rPr>
          <w:rFonts w:ascii="Times New Roman" w:eastAsia="Times New Roman" w:hAnsi="Times New Roman" w:cs="Times New Roman"/>
        </w:rPr>
      </w:pPr>
    </w:p>
    <w:p w14:paraId="7BF138F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7.  Audits</w:t>
      </w:r>
      <w:r w:rsidRPr="006E4F58">
        <w:rPr>
          <w:rFonts w:ascii="Times New Roman" w:eastAsia="Times New Roman" w:hAnsi="Times New Roman" w:cs="Times New Roman"/>
        </w:rPr>
        <w:t>. The Contractor acknowledges that it may be required to submit to an audit of funds paid through this Contract. Any such audit shall be conducted in accordance with IC §</w:t>
      </w:r>
      <w:r w:rsidR="003E024F">
        <w:rPr>
          <w:rFonts w:ascii="Times New Roman" w:eastAsia="Times New Roman" w:hAnsi="Times New Roman" w:cs="Times New Roman"/>
        </w:rPr>
        <w:t xml:space="preserve"> </w:t>
      </w:r>
      <w:r w:rsidRPr="006E4F58">
        <w:rPr>
          <w:rFonts w:ascii="Times New Roman" w:eastAsia="Times New Roman" w:hAnsi="Times New Roman" w:cs="Times New Roman"/>
        </w:rPr>
        <w:t xml:space="preserve">5-11-1, </w:t>
      </w:r>
      <w:r w:rsidRPr="006E4F58">
        <w:rPr>
          <w:rFonts w:ascii="Times New Roman" w:eastAsia="Times New Roman" w:hAnsi="Times New Roman" w:cs="Times New Roman"/>
          <w:i/>
        </w:rPr>
        <w:t>et seq.</w:t>
      </w:r>
      <w:r w:rsidRPr="006E4F58">
        <w:rPr>
          <w:rFonts w:ascii="Times New Roman" w:eastAsia="Times New Roman" w:hAnsi="Times New Roman" w:cs="Times New Roman"/>
        </w:rPr>
        <w:t>, and audit guidelines specified by the State.</w:t>
      </w:r>
    </w:p>
    <w:p w14:paraId="702386F1" w14:textId="77777777" w:rsidR="006E4F58" w:rsidRPr="006E4F58" w:rsidRDefault="006E4F58" w:rsidP="006E4F58">
      <w:pPr>
        <w:spacing w:after="0" w:line="240" w:lineRule="auto"/>
        <w:rPr>
          <w:rFonts w:ascii="Times New Roman" w:eastAsia="Times New Roman" w:hAnsi="Times New Roman" w:cs="Times New Roman"/>
        </w:rPr>
      </w:pPr>
    </w:p>
    <w:p w14:paraId="1DFCB2E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State considers the Contractor to be a “Contractor” under 2 C.F.R. 200.330 for purposes of this Contract. However,</w:t>
      </w:r>
      <w:r w:rsidR="00105774" w:rsidRPr="00105774">
        <w:rPr>
          <w:rFonts w:ascii="Times New Roman" w:eastAsia="Times New Roman" w:hAnsi="Times New Roman" w:cs="Times New Roman"/>
        </w:rPr>
        <w:t xml:space="preserve"> if it is determined that the Contractor is a “subrecipient” and</w:t>
      </w:r>
      <w:r w:rsidRPr="006E4F58">
        <w:rPr>
          <w:rFonts w:ascii="Times New Roman" w:eastAsia="Times New Roman" w:hAnsi="Times New Roman" w:cs="Times New Roman"/>
        </w:rPr>
        <w:t xml:space="preserve"> if required by applicable provisions of 2 C.F.R. 200 (Uniform Administrative Requirements, Cost Principles, and Audit </w:t>
      </w:r>
      <w:r w:rsidRPr="006E4F58">
        <w:rPr>
          <w:rFonts w:ascii="Times New Roman" w:eastAsia="Times New Roman" w:hAnsi="Times New Roman" w:cs="Times New Roman"/>
        </w:rPr>
        <w:lastRenderedPageBreak/>
        <w:t xml:space="preserve">Requirements), Contractor shall arrange for a financial and compliance audit, which complies with 2 C.F.R. 200.500 </w:t>
      </w:r>
      <w:r w:rsidRPr="006E4F58">
        <w:rPr>
          <w:rFonts w:ascii="Times New Roman" w:eastAsia="Times New Roman" w:hAnsi="Times New Roman" w:cs="Times New Roman"/>
          <w:i/>
        </w:rPr>
        <w:t>et seq</w:t>
      </w:r>
      <w:r w:rsidRPr="006E4F58">
        <w:rPr>
          <w:rFonts w:ascii="Times New Roman" w:eastAsia="Times New Roman" w:hAnsi="Times New Roman" w:cs="Times New Roman"/>
        </w:rPr>
        <w:t>.</w:t>
      </w:r>
    </w:p>
    <w:p w14:paraId="026727CD" w14:textId="77777777" w:rsidR="006E4F58" w:rsidRPr="006E4F58" w:rsidRDefault="006E4F58" w:rsidP="006E4F58">
      <w:pPr>
        <w:spacing w:after="0" w:line="240" w:lineRule="auto"/>
        <w:rPr>
          <w:rFonts w:ascii="Times New Roman" w:eastAsia="Times New Roman" w:hAnsi="Times New Roman" w:cs="Times New Roman"/>
        </w:rPr>
      </w:pPr>
    </w:p>
    <w:p w14:paraId="4A6E909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8.  Authority to Bind Contractor</w:t>
      </w:r>
      <w:r w:rsidRPr="006E4F58">
        <w:rPr>
          <w:rFonts w:ascii="Times New Roman" w:eastAsia="Times New Roman" w:hAnsi="Times New Roman" w:cs="Times New Roman"/>
        </w:rPr>
        <w:t>.  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14:paraId="0EAD64F3" w14:textId="77777777" w:rsidR="006E4F58" w:rsidRPr="006E4F58" w:rsidRDefault="006E4F58" w:rsidP="006E4F58">
      <w:pPr>
        <w:spacing w:after="0" w:line="240" w:lineRule="auto"/>
        <w:rPr>
          <w:rFonts w:ascii="Times New Roman" w:eastAsia="Times New Roman" w:hAnsi="Times New Roman" w:cs="Times New Roman"/>
        </w:rPr>
      </w:pPr>
    </w:p>
    <w:p w14:paraId="2D0666F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9.  Changes in Work</w:t>
      </w:r>
      <w:r w:rsidRPr="006E4F58">
        <w:rPr>
          <w:rFonts w:ascii="Times New Roman" w:eastAsia="Times New Roman" w:hAnsi="Times New Roman" w:cs="Times New Roman"/>
        </w:rPr>
        <w:t xml:space="preserve">.  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69A8DD68" w14:textId="77777777" w:rsidR="006E4F58" w:rsidRPr="006E4F58" w:rsidRDefault="006E4F58" w:rsidP="006E4F58">
      <w:pPr>
        <w:spacing w:after="0" w:line="240" w:lineRule="auto"/>
        <w:rPr>
          <w:rFonts w:ascii="Times New Roman" w:eastAsia="Times New Roman" w:hAnsi="Times New Roman" w:cs="Times New Roman"/>
        </w:rPr>
      </w:pPr>
    </w:p>
    <w:p w14:paraId="0E42CA28"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10.  Compliance with Laws. </w:t>
      </w:r>
    </w:p>
    <w:p w14:paraId="33521F2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7082AF20" w14:textId="77777777" w:rsidR="006E4F58" w:rsidRPr="006E4F58" w:rsidRDefault="006E4F58" w:rsidP="006E4F58">
      <w:pPr>
        <w:spacing w:after="0" w:line="240" w:lineRule="auto"/>
        <w:rPr>
          <w:rFonts w:ascii="Times New Roman" w:eastAsia="Times New Roman" w:hAnsi="Times New Roman" w:cs="Times New Roman"/>
        </w:rPr>
      </w:pPr>
    </w:p>
    <w:p w14:paraId="60855E27" w14:textId="73C18F4B"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and its agents shall abide by all ethical requirements that apply to persons who have a business relationship with the State as set forth in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4-2-6,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4-2-7,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and the regulations promulgated thereunder. </w:t>
      </w:r>
      <w:r w:rsidRPr="006E4F58">
        <w:rPr>
          <w:rFonts w:ascii="Times New Roman" w:eastAsia="Times New Roman" w:hAnsi="Times New Roman" w:cs="Times New Roman"/>
          <w:b/>
          <w:bCs/>
        </w:rPr>
        <w:t xml:space="preserve">If the Contractor has knowledge, or would have acquired knowledge with reasonable inquiry, that a state officer, employee, or special state appointee, as those terms are defined in IC </w:t>
      </w:r>
      <w:r w:rsidR="00960CD4">
        <w:rPr>
          <w:rFonts w:ascii="Times New Roman" w:eastAsia="Times New Roman" w:hAnsi="Times New Roman" w:cs="Times New Roman"/>
          <w:b/>
          <w:bCs/>
        </w:rPr>
        <w:t>§</w:t>
      </w:r>
      <w:r w:rsidR="006F3B5E">
        <w:rPr>
          <w:rFonts w:ascii="Times New Roman" w:eastAsia="Times New Roman" w:hAnsi="Times New Roman" w:cs="Times New Roman"/>
          <w:b/>
          <w:bCs/>
        </w:rPr>
        <w:t xml:space="preserve"> </w:t>
      </w:r>
      <w:r w:rsidRPr="006E4F58">
        <w:rPr>
          <w:rFonts w:ascii="Times New Roman" w:eastAsia="Times New Roman" w:hAnsi="Times New Roman" w:cs="Times New Roman"/>
          <w:b/>
          <w:bCs/>
        </w:rPr>
        <w:t xml:space="preserve">4-2-6-1, has a financial interest in the Contract, the Contractor shall ensure compliance with the disclosure requirements in IC </w:t>
      </w:r>
      <w:r w:rsidR="00960CD4">
        <w:rPr>
          <w:rFonts w:ascii="Times New Roman" w:eastAsia="Times New Roman" w:hAnsi="Times New Roman" w:cs="Times New Roman"/>
          <w:b/>
          <w:bCs/>
        </w:rPr>
        <w:t xml:space="preserve">§ </w:t>
      </w:r>
      <w:r w:rsidRPr="006E4F58">
        <w:rPr>
          <w:rFonts w:ascii="Times New Roman" w:eastAsia="Times New Roman" w:hAnsi="Times New Roman" w:cs="Times New Roman"/>
          <w:b/>
          <w:bCs/>
        </w:rPr>
        <w:t>4-2-6-10.5</w:t>
      </w:r>
      <w:r w:rsidR="0025187C">
        <w:rPr>
          <w:rFonts w:ascii="Times New Roman" w:eastAsia="Times New Roman" w:hAnsi="Times New Roman" w:cs="Times New Roman"/>
          <w:b/>
          <w:bCs/>
        </w:rPr>
        <w:t xml:space="preserve"> prior to the</w:t>
      </w:r>
      <w:r w:rsidR="00960CD4">
        <w:rPr>
          <w:rFonts w:ascii="Times New Roman" w:eastAsia="Times New Roman" w:hAnsi="Times New Roman" w:cs="Times New Roman"/>
          <w:b/>
          <w:bCs/>
        </w:rPr>
        <w:t xml:space="preserve"> execution of this C</w:t>
      </w:r>
      <w:r w:rsidR="0025187C">
        <w:rPr>
          <w:rFonts w:ascii="Times New Roman" w:eastAsia="Times New Roman" w:hAnsi="Times New Roman" w:cs="Times New Roman"/>
          <w:b/>
          <w:bCs/>
        </w:rPr>
        <w:t>ontract.</w:t>
      </w:r>
      <w:r w:rsidRPr="006E4F58">
        <w:rPr>
          <w:rFonts w:ascii="Times New Roman" w:eastAsia="Times New Roman" w:hAnsi="Times New Roman" w:cs="Times New Roman"/>
          <w:b/>
          <w:bCs/>
        </w:rPr>
        <w:t> </w:t>
      </w:r>
      <w:r w:rsidRPr="006E4F58">
        <w:rPr>
          <w:rFonts w:ascii="Times New Roman" w:eastAsia="Times New Roman" w:hAnsi="Times New Roman" w:cs="Times New Roman"/>
        </w:rPr>
        <w:t xml:space="preserve">If the Contractor is not familiar with these ethical requirements, the Contractor should refer any questions to the Indiana State Ethics Commission, or visit the Inspector General’s website at </w:t>
      </w:r>
      <w:hyperlink r:id="rId10" w:history="1">
        <w:r w:rsidRPr="006E4F58">
          <w:rPr>
            <w:rFonts w:ascii="Times New Roman" w:eastAsia="Times New Roman" w:hAnsi="Times New Roman" w:cs="Times New Roman"/>
            <w:u w:val="single"/>
          </w:rPr>
          <w:t>http://www.in.gov/ig/</w:t>
        </w:r>
      </w:hyperlink>
      <w:r w:rsidRPr="006E4F58">
        <w:rPr>
          <w:rFonts w:ascii="Times New Roman" w:eastAsia="Times New Roman" w:hAnsi="Times New Roman" w:cs="Times New Roman"/>
        </w:rPr>
        <w:t>. If the Contractor or its agents violate any applicable ethical standards, the State may, in its sole discretion, terminate this Contract immediately upon notice to the Contractor. In addition, the Contractor may be subject to penalties under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4-2-6, 4-2-7, 35-44.1-1-4, and under any other applicable laws.</w:t>
      </w:r>
    </w:p>
    <w:p w14:paraId="7779DE00" w14:textId="77777777" w:rsidR="006E4F58" w:rsidRPr="006E4F58" w:rsidRDefault="006E4F58" w:rsidP="006E4F58">
      <w:pPr>
        <w:spacing w:after="0" w:line="240" w:lineRule="auto"/>
        <w:rPr>
          <w:rFonts w:ascii="Times New Roman" w:eastAsia="Times New Roman" w:hAnsi="Times New Roman" w:cs="Times New Roman"/>
        </w:rPr>
      </w:pPr>
    </w:p>
    <w:p w14:paraId="19468C0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14:paraId="4277B7D9" w14:textId="77777777" w:rsidR="006E4F58" w:rsidRPr="006E4F58" w:rsidRDefault="006E4F58" w:rsidP="006E4F58">
      <w:pPr>
        <w:spacing w:after="0" w:line="240" w:lineRule="auto"/>
        <w:rPr>
          <w:rFonts w:ascii="Times New Roman" w:eastAsia="Times New Roman" w:hAnsi="Times New Roman" w:cs="Times New Roman"/>
        </w:rPr>
      </w:pPr>
    </w:p>
    <w:p w14:paraId="05D4D39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50C697A2" w14:textId="77777777" w:rsidR="006E4F58" w:rsidRPr="006E4F58" w:rsidRDefault="006E4F58" w:rsidP="006E4F58">
      <w:pPr>
        <w:spacing w:after="0" w:line="240" w:lineRule="auto"/>
        <w:rPr>
          <w:rFonts w:ascii="Times New Roman" w:eastAsia="Times New Roman" w:hAnsi="Times New Roman" w:cs="Times New Roman"/>
        </w:rPr>
      </w:pPr>
    </w:p>
    <w:p w14:paraId="6DB3EFC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w:t>
      </w:r>
      <w:r w:rsidRPr="006E4F58">
        <w:rPr>
          <w:rFonts w:ascii="Times New Roman" w:eastAsia="Times New Roman" w:hAnsi="Times New Roman" w:cs="Times New Roman"/>
        </w:rPr>
        <w:lastRenderedPageBreak/>
        <w:t>procedures for disputes outlined herein. A determination by IDOA shall be binding on the parties.  Any payments that the State may delay, withhold, deny, or apply under this section shall not be subject to penalty or interest, except as permitted by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5-17-5.</w:t>
      </w:r>
    </w:p>
    <w:p w14:paraId="2B027B89" w14:textId="77777777" w:rsidR="006E4F58" w:rsidRPr="006E4F58" w:rsidRDefault="006E4F58" w:rsidP="006E4F58">
      <w:pPr>
        <w:spacing w:after="0" w:line="240" w:lineRule="auto"/>
        <w:rPr>
          <w:rFonts w:ascii="Times New Roman" w:eastAsia="Times New Roman" w:hAnsi="Times New Roman" w:cs="Times New Roman"/>
        </w:rPr>
      </w:pPr>
    </w:p>
    <w:p w14:paraId="194A134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49D37DB0" w14:textId="77777777" w:rsidR="006E4F58" w:rsidRPr="006E4F58" w:rsidRDefault="006E4F58" w:rsidP="006E4F58">
      <w:pPr>
        <w:spacing w:after="0" w:line="240" w:lineRule="auto"/>
        <w:rPr>
          <w:rFonts w:ascii="Times New Roman" w:eastAsia="Times New Roman" w:hAnsi="Times New Roman" w:cs="Times New Roman"/>
        </w:rPr>
      </w:pPr>
    </w:p>
    <w:p w14:paraId="5189A76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G.  The Contractor affirms that, if it is an entity described in IC Title 23, it is properly registered and owes no outstanding reports to the Indiana Secretary of State.</w:t>
      </w:r>
    </w:p>
    <w:p w14:paraId="28E8B5F3" w14:textId="77777777" w:rsidR="006E4F58" w:rsidRPr="006E4F58" w:rsidRDefault="006E4F58" w:rsidP="006E4F58">
      <w:pPr>
        <w:spacing w:after="0" w:line="240" w:lineRule="auto"/>
        <w:rPr>
          <w:rFonts w:ascii="Times New Roman" w:eastAsia="Times New Roman" w:hAnsi="Times New Roman" w:cs="Times New Roman"/>
        </w:rPr>
      </w:pPr>
    </w:p>
    <w:p w14:paraId="0298EB58" w14:textId="77777777" w:rsidR="006E4F58" w:rsidRPr="006E4F58" w:rsidRDefault="006E4F58" w:rsidP="006E4F58">
      <w:pPr>
        <w:autoSpaceDE w:val="0"/>
        <w:autoSpaceDN w:val="0"/>
        <w:adjustRightInd w:val="0"/>
        <w:spacing w:after="40" w:line="240" w:lineRule="auto"/>
        <w:jc w:val="both"/>
        <w:rPr>
          <w:rFonts w:ascii="Times New Roman" w:eastAsia="Times New Roman" w:hAnsi="Times New Roman" w:cs="Times New Roman"/>
        </w:rPr>
      </w:pPr>
      <w:r w:rsidRPr="006E4F58">
        <w:rPr>
          <w:rFonts w:ascii="Times New Roman" w:eastAsia="Times New Roman" w:hAnsi="Times New Roman" w:cs="Times New Roman"/>
        </w:rPr>
        <w:t xml:space="preserve">H.  </w:t>
      </w:r>
      <w:r w:rsidRPr="006E4F58">
        <w:rPr>
          <w:rFonts w:ascii="Times New Roman" w:eastAsia="Times New Roman" w:hAnsi="Times New Roman" w:cs="Times New Roman"/>
          <w:bCs/>
        </w:rPr>
        <w:t xml:space="preserve">As required by </w:t>
      </w:r>
      <w:r w:rsidRPr="006E4F58">
        <w:rPr>
          <w:rFonts w:ascii="Times New Roman" w:eastAsia="Times New Roman" w:hAnsi="Times New Roman" w:cs="Times New Roman"/>
        </w:rPr>
        <w:t>IC §</w:t>
      </w:r>
      <w:r w:rsidR="003E024F">
        <w:rPr>
          <w:rFonts w:ascii="Times New Roman" w:eastAsia="Times New Roman" w:hAnsi="Times New Roman" w:cs="Times New Roman"/>
        </w:rPr>
        <w:t xml:space="preserve"> </w:t>
      </w:r>
      <w:r w:rsidRPr="006E4F58">
        <w:rPr>
          <w:rFonts w:ascii="Times New Roman" w:eastAsia="Times New Roman" w:hAnsi="Times New Roman" w:cs="Times New Roman"/>
        </w:rPr>
        <w:t>5-22-3-7:</w:t>
      </w:r>
    </w:p>
    <w:p w14:paraId="3F894E0F" w14:textId="77777777" w:rsidR="006E4F58" w:rsidRPr="006E4F58" w:rsidRDefault="006E4F58" w:rsidP="006E4F58">
      <w:pPr>
        <w:numPr>
          <w:ilvl w:val="0"/>
          <w:numId w:val="5"/>
        </w:numPr>
        <w:autoSpaceDE w:val="0"/>
        <w:autoSpaceDN w:val="0"/>
        <w:adjustRightInd w:val="0"/>
        <w:spacing w:after="80" w:line="240" w:lineRule="auto"/>
        <w:ind w:firstLine="36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w:t>
      </w:r>
    </w:p>
    <w:p w14:paraId="11846D0C" w14:textId="77777777"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t xml:space="preserve">the Contractor, except for de minimis and nonsystematic violations, has not violated the terms of: </w:t>
      </w:r>
    </w:p>
    <w:p w14:paraId="20581671"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§24-4.7 [Telephone Solicitation Of Consumers];</w:t>
      </w:r>
    </w:p>
    <w:p w14:paraId="6E619F8D"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§24-5-12 [</w:t>
      </w:r>
      <w:bookmarkStart w:id="3" w:name="IC24-5-12"/>
      <w:r w:rsidRPr="006E4F58">
        <w:rPr>
          <w:rFonts w:ascii="Times New Roman" w:eastAsia="Times New Roman" w:hAnsi="Times New Roman" w:cs="Times New Roman"/>
        </w:rPr>
        <w:t>Telephone Solicitations</w:t>
      </w:r>
      <w:bookmarkEnd w:id="3"/>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or </w:t>
      </w:r>
    </w:p>
    <w:p w14:paraId="3232CE66"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§24-5-14 [</w:t>
      </w:r>
      <w:bookmarkStart w:id="4" w:name="IC24-5-14"/>
      <w:r w:rsidRPr="006E4F58">
        <w:rPr>
          <w:rFonts w:ascii="Times New Roman" w:eastAsia="Times New Roman" w:hAnsi="Times New Roman" w:cs="Times New Roman"/>
        </w:rPr>
        <w:t>Regulation of Automatic Dialing Machines</w:t>
      </w:r>
      <w:bookmarkEnd w:id="4"/>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w:t>
      </w:r>
    </w:p>
    <w:p w14:paraId="6224E15D" w14:textId="77777777"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bCs/>
        </w:rPr>
      </w:pPr>
      <w:r w:rsidRPr="006E4F58">
        <w:rPr>
          <w:rFonts w:ascii="Times New Roman" w:eastAsia="Times New Roman" w:hAnsi="Times New Roman" w:cs="Times New Roman"/>
          <w:bCs/>
        </w:rPr>
        <w:t>in the previous three hundred sixty-five (365) days, even if IC §</w:t>
      </w:r>
      <w:r w:rsidR="003E024F">
        <w:rPr>
          <w:rFonts w:ascii="Times New Roman" w:eastAsia="Times New Roman" w:hAnsi="Times New Roman" w:cs="Times New Roman"/>
          <w:bCs/>
        </w:rPr>
        <w:t xml:space="preserve"> </w:t>
      </w:r>
      <w:r w:rsidRPr="006E4F58">
        <w:rPr>
          <w:rFonts w:ascii="Times New Roman" w:eastAsia="Times New Roman" w:hAnsi="Times New Roman" w:cs="Times New Roman"/>
          <w:bCs/>
        </w:rPr>
        <w:t xml:space="preserve">24-4.7 is preempted by federal law; and </w:t>
      </w:r>
    </w:p>
    <w:p w14:paraId="3BE6A379" w14:textId="77777777"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rPr>
      </w:pPr>
      <w:r w:rsidRPr="006E4F58">
        <w:rPr>
          <w:rFonts w:ascii="Times New Roman" w:eastAsia="Times New Roman" w:hAnsi="Times New Roman" w:cs="Times New Roman"/>
          <w:bCs/>
        </w:rPr>
        <w:t>(B)</w:t>
      </w:r>
      <w:r w:rsidRPr="006E4F58">
        <w:rPr>
          <w:rFonts w:ascii="Times New Roman" w:eastAsia="Times New Roman" w:hAnsi="Times New Roman" w:cs="Times New Roman"/>
          <w:bCs/>
        </w:rPr>
        <w:tab/>
        <w:t>the Contractor will not violate the terms of IC §</w:t>
      </w:r>
      <w:r w:rsidR="003E024F">
        <w:rPr>
          <w:rFonts w:ascii="Times New Roman" w:eastAsia="Times New Roman" w:hAnsi="Times New Roman" w:cs="Times New Roman"/>
          <w:bCs/>
        </w:rPr>
        <w:t xml:space="preserve"> </w:t>
      </w:r>
      <w:r w:rsidRPr="006E4F58">
        <w:rPr>
          <w:rFonts w:ascii="Times New Roman" w:eastAsia="Times New Roman" w:hAnsi="Times New Roman" w:cs="Times New Roman"/>
          <w:bCs/>
        </w:rPr>
        <w:t>24-4.7 for the duration of the Contract, even if IC §24-4.7 is preempted by federal law.</w:t>
      </w:r>
    </w:p>
    <w:p w14:paraId="1A1A2802" w14:textId="77777777" w:rsidR="006E4F58" w:rsidRPr="006E4F58" w:rsidRDefault="006E4F58" w:rsidP="006E4F58">
      <w:pPr>
        <w:numPr>
          <w:ilvl w:val="0"/>
          <w:numId w:val="5"/>
        </w:numPr>
        <w:autoSpaceDE w:val="0"/>
        <w:autoSpaceDN w:val="0"/>
        <w:adjustRightInd w:val="0"/>
        <w:spacing w:after="80" w:line="240" w:lineRule="auto"/>
        <w:ind w:left="144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787DA067" w14:textId="77777777"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t>has not violated the terms of IC §</w:t>
      </w:r>
      <w:r w:rsidR="00D515C5">
        <w:rPr>
          <w:rFonts w:ascii="Times New Roman" w:eastAsia="Times New Roman" w:hAnsi="Times New Roman" w:cs="Times New Roman"/>
          <w:bCs/>
        </w:rPr>
        <w:t xml:space="preserve"> </w:t>
      </w:r>
      <w:r w:rsidRPr="006E4F58">
        <w:rPr>
          <w:rFonts w:ascii="Times New Roman" w:eastAsia="Times New Roman" w:hAnsi="Times New Roman" w:cs="Times New Roman"/>
          <w:bCs/>
        </w:rPr>
        <w:t>24-4.7 in the previous three hundred sixty-five (365) days, even if IC §24-4.7 is preempted by federal law; and</w:t>
      </w:r>
    </w:p>
    <w:p w14:paraId="067F7ACB" w14:textId="77777777" w:rsidR="006E4F58" w:rsidRPr="006E4F58" w:rsidRDefault="006E4F58" w:rsidP="006E4F58">
      <w:pPr>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(B) will not violate the terms of IC §</w:t>
      </w:r>
      <w:r w:rsidR="00D515C5">
        <w:rPr>
          <w:rFonts w:ascii="Times New Roman" w:eastAsia="Times New Roman" w:hAnsi="Times New Roman" w:cs="Times New Roman"/>
          <w:bCs/>
        </w:rPr>
        <w:t xml:space="preserve"> </w:t>
      </w:r>
      <w:r w:rsidRPr="006E4F58">
        <w:rPr>
          <w:rFonts w:ascii="Times New Roman" w:eastAsia="Times New Roman" w:hAnsi="Times New Roman" w:cs="Times New Roman"/>
          <w:bCs/>
        </w:rPr>
        <w:t>24-4.7 for the duration of the Contract, even if IC §24-4.7 is preempted by federal law.</w:t>
      </w:r>
    </w:p>
    <w:p w14:paraId="63967C76" w14:textId="77777777" w:rsidR="006E4F58" w:rsidRPr="006E4F58" w:rsidRDefault="006E4F58" w:rsidP="006E4F58">
      <w:pPr>
        <w:spacing w:after="0" w:line="240" w:lineRule="auto"/>
        <w:rPr>
          <w:rFonts w:ascii="Times New Roman" w:eastAsia="Times New Roman" w:hAnsi="Times New Roman" w:cs="Times New Roman"/>
        </w:rPr>
      </w:pPr>
    </w:p>
    <w:p w14:paraId="1F3195F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11. Condition of Payment</w:t>
      </w:r>
      <w:r w:rsidRPr="006E4F58">
        <w:rPr>
          <w:rFonts w:ascii="Times New Roman" w:eastAsia="Times New Roman" w:hAnsi="Times New Roman" w:cs="Times New Roman"/>
        </w:rPr>
        <w:t xml:space="preserve">.  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w:t>
      </w:r>
      <w:r w:rsidR="00105774">
        <w:rPr>
          <w:rFonts w:ascii="Times New Roman" w:eastAsia="Times New Roman" w:hAnsi="Times New Roman" w:cs="Times New Roman"/>
        </w:rPr>
        <w:t>or performed in violation of any</w:t>
      </w:r>
      <w:r w:rsidRPr="006E4F58">
        <w:rPr>
          <w:rFonts w:ascii="Times New Roman" w:eastAsia="Times New Roman" w:hAnsi="Times New Roman" w:cs="Times New Roman"/>
        </w:rPr>
        <w:t xml:space="preserve"> federal, state or local statute, ordinance, rule or regulation.</w:t>
      </w:r>
    </w:p>
    <w:p w14:paraId="4C53933A" w14:textId="77777777" w:rsidR="006E4F58" w:rsidRPr="006E4F58" w:rsidRDefault="006E4F58" w:rsidP="006E4F58">
      <w:pPr>
        <w:spacing w:after="0" w:line="240" w:lineRule="auto"/>
        <w:rPr>
          <w:rFonts w:ascii="Times New Roman" w:eastAsia="Times New Roman" w:hAnsi="Times New Roman" w:cs="Times New Roman"/>
        </w:rPr>
      </w:pPr>
    </w:p>
    <w:p w14:paraId="3D43F82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12.  Confidentiality of State Information</w:t>
      </w:r>
      <w:r w:rsidRPr="006E4F58">
        <w:rPr>
          <w:rFonts w:ascii="Times New Roman" w:eastAsia="Times New Roman" w:hAnsi="Times New Roman" w:cs="Times New Roman"/>
        </w:rPr>
        <w:t>.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7392DE94" w14:textId="77777777" w:rsidR="006E4F58" w:rsidRPr="006E4F58" w:rsidRDefault="006E4F58" w:rsidP="006E4F58">
      <w:pPr>
        <w:spacing w:after="0" w:line="240" w:lineRule="auto"/>
        <w:rPr>
          <w:rFonts w:ascii="Times New Roman" w:eastAsia="Times New Roman" w:hAnsi="Times New Roman" w:cs="Times New Roman"/>
        </w:rPr>
      </w:pPr>
    </w:p>
    <w:p w14:paraId="6471D6BD"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The parties acknowledge that the services to be performed by Contractor for the State under this Contract may require or allow access to data, materials, and information containing Social Security numbers </w:t>
      </w:r>
      <w:r w:rsidRPr="006E4F58">
        <w:rPr>
          <w:rFonts w:ascii="Times New Roman" w:eastAsia="Times New Roman" w:hAnsi="Times New Roman" w:cs="Times New Roman"/>
        </w:rPr>
        <w:lastRenderedPageBreak/>
        <w:t>maintained by the State in its computer system or other records. In addition to the covenant made above in this section and pursuant to 10 IAC 5-3-1(4), the Contractor and the State agree to comply with the provisions of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4-1-10 and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14:paraId="7E47FDFA" w14:textId="77777777" w:rsidR="006E4F58" w:rsidRPr="006E4F58" w:rsidRDefault="006E4F58" w:rsidP="006E4F58">
      <w:pPr>
        <w:spacing w:after="0" w:line="240" w:lineRule="auto"/>
        <w:rPr>
          <w:rFonts w:ascii="Times New Roman" w:eastAsia="Times New Roman" w:hAnsi="Times New Roman" w:cs="Times New Roman"/>
        </w:rPr>
      </w:pPr>
    </w:p>
    <w:p w14:paraId="2AE7608C"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13.  Continuity of Services.   </w:t>
      </w:r>
    </w:p>
    <w:p w14:paraId="1DD0049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504BD0EB" w14:textId="77777777" w:rsidR="006E4F58" w:rsidRPr="007412B2" w:rsidRDefault="006E4F58" w:rsidP="007412B2">
      <w:pPr>
        <w:pStyle w:val="ListParagraph"/>
        <w:numPr>
          <w:ilvl w:val="0"/>
          <w:numId w:val="6"/>
        </w:numPr>
        <w:spacing w:after="0" w:line="240" w:lineRule="auto"/>
        <w:rPr>
          <w:rFonts w:ascii="Times New Roman" w:eastAsia="Times New Roman" w:hAnsi="Times New Roman" w:cs="Times New Roman"/>
        </w:rPr>
      </w:pPr>
      <w:bookmarkStart w:id="5" w:name="_Toc236554569"/>
      <w:r w:rsidRPr="007412B2">
        <w:rPr>
          <w:rFonts w:ascii="Times New Roman" w:eastAsia="Times New Roman" w:hAnsi="Times New Roman" w:cs="Times New Roman"/>
        </w:rPr>
        <w:t>Furnish phase-in training; and</w:t>
      </w:r>
      <w:bookmarkEnd w:id="5"/>
    </w:p>
    <w:p w14:paraId="079AA197" w14:textId="77777777" w:rsidR="006E4F58" w:rsidRPr="007412B2" w:rsidRDefault="006E4F58" w:rsidP="007412B2">
      <w:pPr>
        <w:pStyle w:val="ListParagraph"/>
        <w:numPr>
          <w:ilvl w:val="0"/>
          <w:numId w:val="6"/>
        </w:numPr>
        <w:spacing w:after="0" w:line="240" w:lineRule="auto"/>
        <w:ind w:right="-360"/>
        <w:rPr>
          <w:rFonts w:ascii="Times New Roman" w:eastAsia="Times New Roman" w:hAnsi="Times New Roman" w:cs="Times New Roman"/>
        </w:rPr>
      </w:pPr>
      <w:r w:rsidRPr="007412B2">
        <w:rPr>
          <w:rFonts w:ascii="Times New Roman" w:eastAsia="Times New Roman" w:hAnsi="Times New Roman" w:cs="Times New Roman"/>
        </w:rPr>
        <w:t>Exercise its best efforts and cooperation to effect an orderly and efficient transition to a successor.</w:t>
      </w:r>
    </w:p>
    <w:p w14:paraId="5235C5A4" w14:textId="77777777" w:rsidR="006E4F58" w:rsidRPr="006E4F58" w:rsidRDefault="006E4F58" w:rsidP="006E4F58">
      <w:pPr>
        <w:spacing w:after="0" w:line="240" w:lineRule="auto"/>
        <w:rPr>
          <w:rFonts w:ascii="Times New Roman" w:eastAsia="Times New Roman" w:hAnsi="Times New Roman" w:cs="Times New Roman"/>
        </w:rPr>
      </w:pPr>
    </w:p>
    <w:p w14:paraId="73EC0FB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shall, upon the State's written notice:</w:t>
      </w:r>
    </w:p>
    <w:p w14:paraId="422422AB" w14:textId="77777777" w:rsidR="006E4F58" w:rsidRPr="006E4F58" w:rsidRDefault="006E4F58" w:rsidP="00260DA0">
      <w:pPr>
        <w:numPr>
          <w:ilvl w:val="0"/>
          <w:numId w:val="2"/>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Furnish phase-in, phase-out services for up to sixty (60) days after this Contract expires; and</w:t>
      </w:r>
    </w:p>
    <w:p w14:paraId="7F52DAB3" w14:textId="77777777" w:rsidR="006E4F58" w:rsidRPr="006E4F58" w:rsidRDefault="006E4F58" w:rsidP="00260DA0">
      <w:pPr>
        <w:numPr>
          <w:ilvl w:val="0"/>
          <w:numId w:val="2"/>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14:paraId="289D0A67" w14:textId="77777777" w:rsidR="006E4F58" w:rsidRPr="006E4F58" w:rsidRDefault="006E4F58" w:rsidP="006E4F58">
      <w:pPr>
        <w:spacing w:after="0" w:line="240" w:lineRule="auto"/>
        <w:rPr>
          <w:rFonts w:ascii="Times New Roman" w:eastAsia="Times New Roman" w:hAnsi="Times New Roman" w:cs="Times New Roman"/>
        </w:rPr>
      </w:pPr>
    </w:p>
    <w:p w14:paraId="2BA4D12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6CF9C1A7" w14:textId="77777777" w:rsidR="006E4F58" w:rsidRPr="006E4F58" w:rsidRDefault="006E4F58" w:rsidP="006E4F58">
      <w:pPr>
        <w:spacing w:after="0" w:line="240" w:lineRule="auto"/>
        <w:rPr>
          <w:rFonts w:ascii="Times New Roman" w:eastAsia="Times New Roman" w:hAnsi="Times New Roman" w:cs="Times New Roman"/>
        </w:rPr>
      </w:pPr>
    </w:p>
    <w:p w14:paraId="44870BB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shall be reimbursed for all reasonable phase-in, phase-out costs (i.e., costs incurred within the agreed period after contract expiration that result from phase-in, phase-out operations).</w:t>
      </w:r>
    </w:p>
    <w:p w14:paraId="0BDA5D68" w14:textId="77777777" w:rsidR="006E4F58" w:rsidRPr="006E4F58" w:rsidRDefault="006E4F58" w:rsidP="006E4F58">
      <w:pPr>
        <w:spacing w:after="0" w:line="240" w:lineRule="auto"/>
        <w:rPr>
          <w:rFonts w:ascii="Times New Roman" w:eastAsia="Times New Roman" w:hAnsi="Times New Roman" w:cs="Times New Roman"/>
          <w:b/>
        </w:rPr>
      </w:pPr>
    </w:p>
    <w:p w14:paraId="533E090A"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14.  Debarment and Suspension. </w:t>
      </w:r>
    </w:p>
    <w:p w14:paraId="0DEDAF8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7274BC2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03629DF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14:paraId="79524A44" w14:textId="77777777" w:rsidR="006E4F58" w:rsidRPr="006E4F58" w:rsidRDefault="006E4F58" w:rsidP="006E4F58">
      <w:pPr>
        <w:spacing w:after="0" w:line="240" w:lineRule="auto"/>
        <w:rPr>
          <w:rFonts w:ascii="Times New Roman" w:eastAsia="Times New Roman" w:hAnsi="Times New Roman" w:cs="Times New Roman"/>
        </w:rPr>
      </w:pPr>
    </w:p>
    <w:p w14:paraId="64F80E7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15.  Default by State</w:t>
      </w:r>
      <w:r w:rsidRPr="006E4F58">
        <w:rPr>
          <w:rFonts w:ascii="Times New Roman" w:eastAsia="Times New Roman" w:hAnsi="Times New Roman" w:cs="Times New Roman"/>
        </w:rPr>
        <w:t>.  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1B508796" w14:textId="77777777" w:rsidR="006E4F58" w:rsidRDefault="006E4F58" w:rsidP="006E4F58">
      <w:pPr>
        <w:spacing w:after="0" w:line="240" w:lineRule="auto"/>
        <w:rPr>
          <w:rFonts w:ascii="Times New Roman" w:eastAsia="Times New Roman" w:hAnsi="Times New Roman" w:cs="Times New Roman"/>
          <w:b/>
        </w:rPr>
      </w:pPr>
    </w:p>
    <w:p w14:paraId="7B6E457A"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16.  Disputes.</w:t>
      </w:r>
    </w:p>
    <w:p w14:paraId="506C5E2B" w14:textId="77777777" w:rsidR="006E4F58" w:rsidRPr="006E4F58" w:rsidRDefault="00105774"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t>A.  Should any disputes</w:t>
      </w:r>
      <w:r w:rsidR="006E4F58" w:rsidRPr="006E4F58">
        <w:rPr>
          <w:rFonts w:ascii="Times New Roman" w:eastAsia="Times New Roman" w:hAnsi="Times New Roman" w:cs="Times New Roman"/>
        </w:rPr>
        <w:t xml:space="preserve"> arise with respect to this Contract, the Contractor and the State agree to act immediately to resolve such disputes. Time is of the essence in the resolution of disputes.  </w:t>
      </w:r>
    </w:p>
    <w:p w14:paraId="68657368" w14:textId="77777777" w:rsidR="006E4F58" w:rsidRPr="006E4F58" w:rsidRDefault="006E4F58" w:rsidP="006E4F58">
      <w:pPr>
        <w:spacing w:after="0" w:line="240" w:lineRule="auto"/>
        <w:rPr>
          <w:rFonts w:ascii="Times New Roman" w:eastAsia="Times New Roman" w:hAnsi="Times New Roman" w:cs="Times New Roman"/>
        </w:rPr>
      </w:pPr>
    </w:p>
    <w:p w14:paraId="17094A2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5A6F81AE" w14:textId="77777777" w:rsidR="009C3620" w:rsidRDefault="009C3620" w:rsidP="009C3620">
      <w:pPr>
        <w:spacing w:after="0" w:line="240" w:lineRule="auto"/>
        <w:rPr>
          <w:rFonts w:ascii="Times New Roman" w:hAnsi="Times New Roman" w:cs="Times New Roman"/>
        </w:rPr>
      </w:pPr>
    </w:p>
    <w:p w14:paraId="02CEC82E" w14:textId="77777777" w:rsidR="009C3620" w:rsidRPr="009C3620" w:rsidRDefault="009C3620" w:rsidP="009C3620">
      <w:pPr>
        <w:spacing w:after="0" w:line="240" w:lineRule="auto"/>
        <w:rPr>
          <w:rFonts w:ascii="Times New Roman" w:hAnsi="Times New Roman"/>
          <w:color w:val="666666"/>
        </w:rPr>
      </w:pPr>
      <w:r w:rsidRPr="009C3620">
        <w:rPr>
          <w:rFonts w:ascii="Times New Roman" w:hAnsi="Times New Roman" w:cs="Times New Roman"/>
        </w:rPr>
        <w:t>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w:t>
      </w:r>
      <w:r w:rsidR="00D574E0">
        <w:rPr>
          <w:rFonts w:ascii="Times New Roman" w:hAnsi="Times New Roman" w:cs="Times New Roman"/>
        </w:rPr>
        <w:t xml:space="preserve"> </w:t>
      </w:r>
      <w:r w:rsidRPr="009C3620">
        <w:rPr>
          <w:rFonts w:ascii="Times New Roman" w:hAnsi="Times New Roman" w:cs="Times New Roman"/>
        </w:rPr>
        <w:t>The notice shall include</w:t>
      </w:r>
      <w:r w:rsidR="00D574E0">
        <w:rPr>
          <w:rFonts w:ascii="Times New Roman" w:hAnsi="Times New Roman" w:cs="Times New Roman"/>
        </w:rPr>
        <w:t>:</w:t>
      </w:r>
      <w:r w:rsidRPr="009C3620">
        <w:rPr>
          <w:rFonts w:ascii="Times New Roman" w:hAnsi="Times New Roman" w:cs="Times New Roman"/>
        </w:rPr>
        <w:t xml:space="preserv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D574E0">
        <w:rPr>
          <w:rFonts w:ascii="Times New Roman" w:hAnsi="Times New Roman" w:cs="Times New Roman"/>
        </w:rPr>
        <w:t>thirty (</w:t>
      </w:r>
      <w:r w:rsidRPr="009C3620">
        <w:rPr>
          <w:rFonts w:ascii="Times New Roman" w:hAnsi="Times New Roman" w:cs="Times New Roman"/>
        </w:rPr>
        <w:t>30</w:t>
      </w:r>
      <w:r w:rsidR="00D574E0">
        <w:rPr>
          <w:rFonts w:ascii="Times New Roman" w:hAnsi="Times New Roman" w:cs="Times New Roman"/>
        </w:rPr>
        <w:t>)</w:t>
      </w:r>
      <w:r w:rsidRPr="009C3620">
        <w:rPr>
          <w:rFonts w:ascii="Times New Roman" w:hAnsi="Times New Roman" w:cs="Times New Roman"/>
        </w:rPr>
        <w:t xml:space="preserve"> business days of the conclusion of the final presentations, the Commissioner shall issue a written decision and furnish it to both parties.  </w:t>
      </w:r>
      <w:r w:rsidRPr="009C3620">
        <w:rPr>
          <w:rFonts w:ascii="Times New Roman" w:eastAsia="Times New Roman" w:hAnsi="Times New Roman" w:cs="Times New Roman"/>
        </w:rPr>
        <w:t>The Commissioner’s decision shall be the final and conclusive administrative decision unless either party serves on the Commissioner and the other party, within ten</w:t>
      </w:r>
      <w:r w:rsidR="00D574E0">
        <w:rPr>
          <w:rFonts w:ascii="Times New Roman" w:eastAsia="Times New Roman" w:hAnsi="Times New Roman" w:cs="Times New Roman"/>
        </w:rPr>
        <w:t xml:space="preserve"> (10)</w:t>
      </w:r>
      <w:r w:rsidRPr="009C3620">
        <w:rPr>
          <w:rFonts w:ascii="Times New Roman" w:eastAsia="Times New Roman" w:hAnsi="Times New Roman" w:cs="Times New Roman"/>
        </w:rPr>
        <w:t xml:space="preserve"> business days after receipt of the Commissioner’s decision, a written request for reconsideration and modification of the written decision. If the Commissioner does not modify the written decision within </w:t>
      </w:r>
      <w:r w:rsidR="00D574E0">
        <w:rPr>
          <w:rFonts w:ascii="Times New Roman" w:eastAsia="Times New Roman" w:hAnsi="Times New Roman" w:cs="Times New Roman"/>
        </w:rPr>
        <w:t>thirty (</w:t>
      </w:r>
      <w:r w:rsidRPr="009C3620">
        <w:rPr>
          <w:rFonts w:ascii="Times New Roman" w:eastAsia="Times New Roman" w:hAnsi="Times New Roman" w:cs="Times New Roman"/>
        </w:rPr>
        <w:t>30</w:t>
      </w:r>
      <w:r w:rsidR="00D574E0">
        <w:rPr>
          <w:rFonts w:ascii="Times New Roman" w:eastAsia="Times New Roman" w:hAnsi="Times New Roman" w:cs="Times New Roman"/>
        </w:rPr>
        <w:t>)</w:t>
      </w:r>
      <w:r w:rsidRPr="009C3620">
        <w:rPr>
          <w:rFonts w:ascii="Times New Roman" w:eastAsia="Times New Roman" w:hAnsi="Times New Roman" w:cs="Times New Roman"/>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51E249A0" w14:textId="77777777" w:rsidR="009C3620" w:rsidRPr="009C3620" w:rsidRDefault="009C3620" w:rsidP="009C3620">
      <w:pPr>
        <w:spacing w:after="0" w:line="240" w:lineRule="auto"/>
        <w:rPr>
          <w:rFonts w:ascii="Times New Roman" w:eastAsia="Times New Roman" w:hAnsi="Times New Roman" w:cs="Times New Roman"/>
        </w:rPr>
      </w:pPr>
    </w:p>
    <w:p w14:paraId="712F72D0" w14:textId="77777777"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445497CA" w14:textId="77777777" w:rsidR="009C3620" w:rsidRPr="009C3620" w:rsidRDefault="009C3620" w:rsidP="009C3620">
      <w:pPr>
        <w:spacing w:after="0" w:line="240" w:lineRule="auto"/>
        <w:rPr>
          <w:rFonts w:ascii="Times New Roman" w:eastAsia="Times New Roman" w:hAnsi="Times New Roman" w:cs="Times New Roman"/>
        </w:rPr>
      </w:pPr>
    </w:p>
    <w:p w14:paraId="7C4FEE88" w14:textId="77777777"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E. With the written approval of the Commissioner of the Indiana Department of Administration, the parties may agree to forego the process described in subdivision C. relating to submission of the dispute to the Commissioner.</w:t>
      </w:r>
    </w:p>
    <w:p w14:paraId="217EC28E" w14:textId="77777777" w:rsidR="009C3620" w:rsidRPr="009C3620" w:rsidRDefault="009C3620" w:rsidP="009C3620">
      <w:pPr>
        <w:spacing w:after="0" w:line="240" w:lineRule="auto"/>
        <w:rPr>
          <w:rFonts w:ascii="Times New Roman" w:eastAsia="Times New Roman" w:hAnsi="Times New Roman" w:cs="Times New Roman"/>
        </w:rPr>
      </w:pPr>
    </w:p>
    <w:p w14:paraId="16FA91D6" w14:textId="2EEB1ABF" w:rsidR="006E4F58" w:rsidRDefault="009C3620" w:rsidP="006E4F58">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F. This paragraph shall not be construed to abrogate provisions of I</w:t>
      </w:r>
      <w:r w:rsidR="003E4E84">
        <w:rPr>
          <w:rFonts w:ascii="Times New Roman" w:eastAsia="Times New Roman" w:hAnsi="Times New Roman" w:cs="Times New Roman"/>
        </w:rPr>
        <w:t xml:space="preserve">C § </w:t>
      </w:r>
      <w:r w:rsidRPr="009C3620">
        <w:rPr>
          <w:rFonts w:ascii="Times New Roman" w:eastAsia="Times New Roman" w:hAnsi="Times New Roman" w:cs="Times New Roman"/>
        </w:rPr>
        <w:t>4-6-2-11 in situations where dispute resolution efforts lead to a compromise of claims in favor of the State as described in that statute. In particular, releases or settlement agreements involving releases of legal claims or potential legal claims of the state should be proc</w:t>
      </w:r>
      <w:r w:rsidR="003E4E84">
        <w:rPr>
          <w:rFonts w:ascii="Times New Roman" w:eastAsia="Times New Roman" w:hAnsi="Times New Roman" w:cs="Times New Roman"/>
        </w:rPr>
        <w:t xml:space="preserve">essed consistent with IC § </w:t>
      </w:r>
      <w:r w:rsidRPr="009C3620">
        <w:rPr>
          <w:rFonts w:ascii="Times New Roman" w:eastAsia="Times New Roman" w:hAnsi="Times New Roman" w:cs="Times New Roman"/>
        </w:rPr>
        <w:t>4-6-2-11, which requires approval of the Governor and Attorney General.</w:t>
      </w:r>
    </w:p>
    <w:p w14:paraId="25B986D3" w14:textId="77777777" w:rsidR="00D574E0" w:rsidRPr="006E4F58" w:rsidRDefault="00D574E0" w:rsidP="006E4F58">
      <w:pPr>
        <w:spacing w:after="0" w:line="240" w:lineRule="auto"/>
        <w:rPr>
          <w:rFonts w:ascii="Times New Roman" w:eastAsia="Times New Roman" w:hAnsi="Times New Roman" w:cs="Times New Roman"/>
        </w:rPr>
      </w:pPr>
    </w:p>
    <w:p w14:paraId="59761C73" w14:textId="77777777"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17.  Drug-Free Workplace Certification.</w:t>
      </w:r>
      <w:r w:rsidRPr="006E4F58">
        <w:rPr>
          <w:rFonts w:ascii="Times New Roman" w:eastAsia="Times New Roman" w:hAnsi="Times New Roman" w:cs="Times New Roman"/>
        </w:rPr>
        <w:t xml:space="preserve">  As required by</w:t>
      </w:r>
      <w:r w:rsidRPr="006E4F58">
        <w:rPr>
          <w:rFonts w:ascii="Times New Roman" w:eastAsia="Times New Roman" w:hAnsi="Times New Roman" w:cs="Times New Roman"/>
          <w:b/>
        </w:rPr>
        <w:t xml:space="preserve"> </w:t>
      </w:r>
      <w:r w:rsidRPr="006E4F58">
        <w:rPr>
          <w:rFonts w:ascii="Times New Roman" w:eastAsia="Times New Roman" w:hAnsi="Times New Roman" w:cs="Times New Roman"/>
        </w:rPr>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232E52C7" w14:textId="77777777" w:rsidR="006E4F58" w:rsidRPr="006E4F58" w:rsidRDefault="006E4F58" w:rsidP="006E4F58">
      <w:pPr>
        <w:spacing w:after="0" w:line="240" w:lineRule="auto"/>
        <w:rPr>
          <w:rFonts w:ascii="Times New Roman" w:eastAsia="Times New Roman" w:hAnsi="Times New Roman" w:cs="Times New Roman"/>
        </w:rPr>
      </w:pPr>
    </w:p>
    <w:p w14:paraId="432A5E7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In addition to the provisions of the above paragraph, if the total amount set forth in this Contract is in excess of $25,000.00, the Contractor certifies and agrees that it will provide a drug-free workplace by:</w:t>
      </w:r>
    </w:p>
    <w:p w14:paraId="4B7670E4" w14:textId="77777777" w:rsidR="006E4F58" w:rsidRPr="006E4F58" w:rsidRDefault="006E4F58" w:rsidP="006E4F58">
      <w:pPr>
        <w:spacing w:after="0" w:line="240" w:lineRule="auto"/>
        <w:rPr>
          <w:rFonts w:ascii="Times New Roman" w:eastAsia="Times New Roman" w:hAnsi="Times New Roman" w:cs="Times New Roman"/>
        </w:rPr>
      </w:pPr>
    </w:p>
    <w:p w14:paraId="19D5B21F"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361F1A31" w14:textId="77777777" w:rsidR="006E4F58" w:rsidRPr="006E4F58" w:rsidRDefault="006E4F58" w:rsidP="006E4F58">
      <w:pPr>
        <w:spacing w:after="0" w:line="240" w:lineRule="auto"/>
        <w:rPr>
          <w:rFonts w:ascii="Times New Roman" w:eastAsia="Times New Roman" w:hAnsi="Times New Roman" w:cs="Times New Roman"/>
        </w:rPr>
      </w:pPr>
    </w:p>
    <w:p w14:paraId="623C95DA"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Establishing a drug-free awareness program to inform its employees of</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494DB40C" w14:textId="77777777" w:rsidR="006E4F58" w:rsidRPr="006E4F58" w:rsidRDefault="006E4F58" w:rsidP="006E4F58">
      <w:pPr>
        <w:spacing w:after="0" w:line="240" w:lineRule="auto"/>
        <w:rPr>
          <w:rFonts w:ascii="Times New Roman" w:eastAsia="Times New Roman" w:hAnsi="Times New Roman" w:cs="Times New Roman"/>
        </w:rPr>
      </w:pPr>
    </w:p>
    <w:p w14:paraId="450100C2"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all employees in the statement required by subparagraph (A) above that as a condition of continued employment, the employee will</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abide by the terms of the statement; and (2) notify the Contractor of any criminal drug statute conviction for a violation occurring in the workplace no later than five (5) days after such conviction;</w:t>
      </w:r>
    </w:p>
    <w:p w14:paraId="5286E87E" w14:textId="77777777" w:rsidR="006E4F58" w:rsidRPr="006E4F58" w:rsidRDefault="006E4F58" w:rsidP="006E4F58">
      <w:pPr>
        <w:spacing w:after="0" w:line="240" w:lineRule="auto"/>
        <w:rPr>
          <w:rFonts w:ascii="Times New Roman" w:eastAsia="Times New Roman" w:hAnsi="Times New Roman" w:cs="Times New Roman"/>
        </w:rPr>
      </w:pPr>
    </w:p>
    <w:p w14:paraId="1C9217B2"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the State in writing within ten (10) days after receiving notice from an employee under subdivision (C)(2) above, or otherwise receiving actual notice of such conviction;</w:t>
      </w:r>
    </w:p>
    <w:p w14:paraId="2BA3CD0D" w14:textId="77777777" w:rsidR="006E4F58" w:rsidRPr="006E4F58" w:rsidRDefault="006E4F58" w:rsidP="006E4F58">
      <w:pPr>
        <w:spacing w:after="0" w:line="240" w:lineRule="auto"/>
        <w:rPr>
          <w:rFonts w:ascii="Times New Roman" w:eastAsia="Times New Roman" w:hAnsi="Times New Roman" w:cs="Times New Roman"/>
        </w:rPr>
      </w:pPr>
    </w:p>
    <w:p w14:paraId="45FE26D7"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4224EC02" w14:textId="77777777" w:rsidR="006E4F58" w:rsidRPr="006E4F58" w:rsidRDefault="006E4F58" w:rsidP="006E4F58">
      <w:pPr>
        <w:spacing w:after="0" w:line="240" w:lineRule="auto"/>
        <w:rPr>
          <w:rFonts w:ascii="Times New Roman" w:eastAsia="Times New Roman" w:hAnsi="Times New Roman" w:cs="Times New Roman"/>
        </w:rPr>
      </w:pPr>
    </w:p>
    <w:p w14:paraId="1D7EE3C4"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Making a good faith effort to maintain a drug-free workplace through the implementation of subparagraphs (A) through (E) above.</w:t>
      </w:r>
    </w:p>
    <w:p w14:paraId="27F4A448" w14:textId="77777777" w:rsidR="006E4F58" w:rsidRPr="006E4F58" w:rsidRDefault="006E4F58" w:rsidP="006E4F58">
      <w:pPr>
        <w:tabs>
          <w:tab w:val="left" w:pos="-1440"/>
        </w:tabs>
        <w:spacing w:after="0" w:line="240" w:lineRule="auto"/>
        <w:rPr>
          <w:rFonts w:ascii="Times New Roman" w:eastAsia="Times New Roman" w:hAnsi="Times New Roman" w:cs="Times New Roman"/>
        </w:rPr>
      </w:pPr>
    </w:p>
    <w:p w14:paraId="6F4F1BF8"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b/>
        </w:rPr>
        <w:t xml:space="preserve">18.  Employment Eligibility Verification. </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As required by IC §</w:t>
      </w:r>
      <w:r w:rsidR="003E4E84">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22-5-1.7, the Contractor swears or affirms under the penalties of perjury that the Contractor does not knowingly employ an unauthorized alien.  The Contractor further agrees that:</w:t>
      </w:r>
    </w:p>
    <w:p w14:paraId="48F0F3AD"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5EC113FB"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A.  The Contractor shall enroll in and verify the work eligibility status of all his/her/its newly hired employees through the E-Verify program as defined in IC §</w:t>
      </w:r>
      <w:r w:rsidR="003E4E84">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22-5-1.7-3. The Contractor is not required to participate should the E-Verify program cease to exist. Additionally, the Contractor is not required to participate if the Contractor is self-employed and does not employ any employees.</w:t>
      </w:r>
    </w:p>
    <w:p w14:paraId="30285FBF"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17EDFAE1"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B.  The Contractor shall not knowingly employ or contract with an unauthorized alien. The Contractor shall not retain an employee or contract with a person that the Contractor subsequently learns is an unauthorized alien.</w:t>
      </w:r>
    </w:p>
    <w:p w14:paraId="1FBE5113"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6338F661"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The Contractor agrees to maintain this certification throughout the duration of the term of a contract with a subcontractor.</w:t>
      </w:r>
    </w:p>
    <w:p w14:paraId="1B50D516"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070B6B69"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The State may terminate for default if the Contractor fails to cure a breach of this provision no later than thirty (30) days after being notified by the State.</w:t>
      </w:r>
    </w:p>
    <w:p w14:paraId="5C245A62" w14:textId="77777777" w:rsidR="006E4F58" w:rsidRPr="006E4F58" w:rsidRDefault="006E4F58" w:rsidP="006E4F58">
      <w:pPr>
        <w:spacing w:after="0" w:line="240" w:lineRule="auto"/>
        <w:rPr>
          <w:rFonts w:ascii="Times New Roman" w:eastAsia="Times New Roman" w:hAnsi="Times New Roman" w:cs="Times New Roman"/>
        </w:rPr>
      </w:pPr>
    </w:p>
    <w:p w14:paraId="79AC472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19.  Employment Option</w:t>
      </w:r>
      <w:r w:rsidRPr="006E4F58">
        <w:rPr>
          <w:rFonts w:ascii="Times New Roman" w:eastAsia="Times New Roman" w:hAnsi="Times New Roman" w:cs="Times New Roman"/>
        </w:rPr>
        <w:t>.  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14:paraId="61319B8C" w14:textId="77777777" w:rsidR="006E4F58" w:rsidRPr="006E4F58" w:rsidRDefault="006E4F58" w:rsidP="006E4F58">
      <w:pPr>
        <w:spacing w:after="0" w:line="240" w:lineRule="auto"/>
        <w:rPr>
          <w:rFonts w:ascii="Times New Roman" w:eastAsia="Times New Roman" w:hAnsi="Times New Roman" w:cs="Times New Roman"/>
        </w:rPr>
      </w:pPr>
    </w:p>
    <w:p w14:paraId="47292CB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20.  Force Majeure</w:t>
      </w:r>
      <w:r w:rsidRPr="006E4F58">
        <w:rPr>
          <w:rFonts w:ascii="Times New Roman" w:eastAsia="Times New Roman" w:hAnsi="Times New Roman" w:cs="Times New Roman"/>
        </w:rPr>
        <w:t xml:space="preserve">.  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w:t>
      </w:r>
      <w:r w:rsidRPr="006E4F58">
        <w:rPr>
          <w:rFonts w:ascii="Times New Roman" w:eastAsia="Times New Roman" w:hAnsi="Times New Roman" w:cs="Times New Roman"/>
          <w:sz w:val="24"/>
          <w:szCs w:val="20"/>
        </w:rPr>
        <w:t xml:space="preserve">immediately or as soon as is reasonably possible under the circumstances </w:t>
      </w:r>
      <w:r w:rsidRPr="006E4F58">
        <w:rPr>
          <w:rFonts w:ascii="Times New Roman" w:eastAsia="Times New Roman" w:hAnsi="Times New Roman" w:cs="Times New Roman"/>
        </w:rPr>
        <w:t>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11A44C2F" w14:textId="77777777" w:rsidR="006E4F58" w:rsidRPr="006E4F58" w:rsidRDefault="006E4F58" w:rsidP="006E4F58">
      <w:pPr>
        <w:spacing w:after="0" w:line="240" w:lineRule="auto"/>
        <w:rPr>
          <w:rFonts w:ascii="Times New Roman" w:eastAsia="Times New Roman" w:hAnsi="Times New Roman" w:cs="Times New Roman"/>
        </w:rPr>
      </w:pPr>
    </w:p>
    <w:p w14:paraId="670B5E4B" w14:textId="0C6DE922"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21.  Funding Cancellation</w:t>
      </w:r>
      <w:r w:rsidR="003E024F">
        <w:rPr>
          <w:rFonts w:ascii="Times New Roman" w:eastAsia="Times New Roman" w:hAnsi="Times New Roman" w:cs="Times New Roman"/>
        </w:rPr>
        <w:t>.  As required by Financial Management Circular 2007-1 and IC § 5-22-17-5, w</w:t>
      </w:r>
      <w:r w:rsidRPr="006E4F58">
        <w:rPr>
          <w:rFonts w:ascii="Times New Roman" w:eastAsia="Times New Roman" w:hAnsi="Times New Roman" w:cs="Times New Roman"/>
        </w:rPr>
        <w:t>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14:paraId="3A2D5E6E" w14:textId="77777777" w:rsidR="006E4F58" w:rsidRPr="006E4F58" w:rsidRDefault="006E4F58" w:rsidP="006E4F58">
      <w:pPr>
        <w:spacing w:after="0" w:line="240" w:lineRule="auto"/>
        <w:rPr>
          <w:rFonts w:ascii="Times New Roman" w:eastAsia="Times New Roman" w:hAnsi="Times New Roman" w:cs="Times New Roman"/>
        </w:rPr>
      </w:pPr>
    </w:p>
    <w:p w14:paraId="798C6D1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22.  Governing Law</w:t>
      </w:r>
      <w:r w:rsidRPr="006E4F58">
        <w:rPr>
          <w:rFonts w:ascii="Times New Roman" w:eastAsia="Times New Roman" w:hAnsi="Times New Roman" w:cs="Times New Roman"/>
        </w:rPr>
        <w:t>.  This Contract shall be governed, construed, and </w:t>
      </w:r>
      <w:r w:rsidRPr="006E4F58">
        <w:rPr>
          <w:rFonts w:ascii="Times New Roman" w:eastAsia="Times New Roman" w:hAnsi="Times New Roman" w:cs="Times New Roman"/>
          <w:color w:val="000000"/>
        </w:rPr>
        <w:t>enforced</w:t>
      </w:r>
      <w:r w:rsidRPr="006E4F58">
        <w:rPr>
          <w:rFonts w:ascii="Times New Roman" w:eastAsia="Times New Roman" w:hAnsi="Times New Roman" w:cs="Times New Roman"/>
        </w:rPr>
        <w:t> in accordance with the laws of the State of Indiana, without regard to its conflict of laws rules. Suit, if any, must be brought in the State of Indiana.</w:t>
      </w:r>
    </w:p>
    <w:p w14:paraId="1B42D27F" w14:textId="77777777" w:rsidR="006E4F58" w:rsidRPr="006E4F58" w:rsidRDefault="006E4F58" w:rsidP="006E4F58">
      <w:pPr>
        <w:spacing w:after="0" w:line="240" w:lineRule="auto"/>
        <w:rPr>
          <w:rFonts w:ascii="Times New Roman" w:eastAsia="Times New Roman" w:hAnsi="Times New Roman" w:cs="Times New Roman"/>
        </w:rPr>
      </w:pPr>
    </w:p>
    <w:p w14:paraId="6D920769" w14:textId="77777777"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 xml:space="preserve">23.  HIPAA Compliance.  </w:t>
      </w:r>
      <w:r w:rsidRPr="006E4F58">
        <w:rPr>
          <w:rFonts w:ascii="Times New Roman" w:eastAsia="Times New Roman" w:hAnsi="Times New Roman" w:cs="Times New Roman"/>
        </w:rP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14:paraId="1633269B" w14:textId="77777777" w:rsidR="006E4F58" w:rsidRPr="006E4F58" w:rsidRDefault="006E4F58" w:rsidP="006E4F58">
      <w:pPr>
        <w:spacing w:after="0" w:line="240" w:lineRule="auto"/>
        <w:rPr>
          <w:rFonts w:ascii="Times New Roman" w:eastAsia="Times New Roman" w:hAnsi="Times New Roman" w:cs="Times New Roman"/>
          <w:b/>
        </w:rPr>
      </w:pPr>
    </w:p>
    <w:p w14:paraId="435CCBAB" w14:textId="515E7A79"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24.  Indemnification</w:t>
      </w:r>
      <w:r w:rsidRPr="006E4F58">
        <w:rPr>
          <w:rFonts w:ascii="Times New Roman" w:eastAsia="Times New Roman" w:hAnsi="Times New Roman" w:cs="Times New Roman"/>
        </w:rPr>
        <w:t>.  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w:t>
      </w:r>
      <w:r w:rsidR="003E024F">
        <w:rPr>
          <w:rFonts w:ascii="Times New Roman" w:eastAsia="Times New Roman" w:hAnsi="Times New Roman" w:cs="Times New Roman"/>
        </w:rPr>
        <w:t xml:space="preserve">he State will not provide </w:t>
      </w:r>
      <w:r w:rsidRPr="006E4F58">
        <w:rPr>
          <w:rFonts w:ascii="Times New Roman" w:eastAsia="Times New Roman" w:hAnsi="Times New Roman" w:cs="Times New Roman"/>
        </w:rPr>
        <w:t>indemnification to the Contractor.</w:t>
      </w:r>
    </w:p>
    <w:p w14:paraId="59FE4446" w14:textId="77777777" w:rsidR="006E4F58" w:rsidRPr="006E4F58" w:rsidRDefault="006E4F58" w:rsidP="006E4F58">
      <w:pPr>
        <w:spacing w:after="0" w:line="240" w:lineRule="auto"/>
        <w:rPr>
          <w:rFonts w:ascii="Times New Roman" w:eastAsia="Times New Roman" w:hAnsi="Times New Roman" w:cs="Times New Roman"/>
        </w:rPr>
      </w:pPr>
    </w:p>
    <w:p w14:paraId="0A8E1384" w14:textId="77777777" w:rsidR="006E4F58" w:rsidRPr="003E024F" w:rsidRDefault="006E4F58" w:rsidP="003E024F">
      <w:pPr>
        <w:pStyle w:val="NoSpacing"/>
        <w:rPr>
          <w:rFonts w:ascii="Times New Roman" w:hAnsi="Times New Roman" w:cs="Times New Roman"/>
          <w:b/>
          <w:bCs/>
        </w:rPr>
      </w:pPr>
      <w:r w:rsidRPr="003E024F">
        <w:rPr>
          <w:rFonts w:ascii="Times New Roman" w:hAnsi="Times New Roman" w:cs="Times New Roman"/>
          <w:b/>
        </w:rPr>
        <w:t>25.  Independent Contractor; Workers’ Compensation Insurance.</w:t>
      </w:r>
      <w:r w:rsidR="00D574E0" w:rsidRPr="003E024F">
        <w:rPr>
          <w:rFonts w:ascii="Times New Roman" w:hAnsi="Times New Roman" w:cs="Times New Roman"/>
        </w:rPr>
        <w:t xml:space="preserve">  </w:t>
      </w:r>
      <w:r w:rsidRPr="003E024F">
        <w:rPr>
          <w:rFonts w:ascii="Times New Roman" w:hAnsi="Times New Roman" w:cs="Times New Roman"/>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14:paraId="47FC8D3D" w14:textId="77777777" w:rsidR="00657CD7" w:rsidRDefault="00657CD7" w:rsidP="00657CD7">
      <w:pPr>
        <w:spacing w:line="240" w:lineRule="auto"/>
        <w:rPr>
          <w:rFonts w:ascii="Times New Roman" w:eastAsia="Times New Roman" w:hAnsi="Times New Roman" w:cs="Times New Roman"/>
          <w:b/>
        </w:rPr>
      </w:pPr>
    </w:p>
    <w:p w14:paraId="516FB822" w14:textId="0E25A10F" w:rsidR="00657CD7" w:rsidRPr="005A1F6A" w:rsidRDefault="00657CD7" w:rsidP="00657CD7">
      <w:pPr>
        <w:spacing w:line="240" w:lineRule="auto"/>
        <w:rPr>
          <w:rFonts w:ascii="Times New Roman" w:hAnsi="Times New Roman" w:cs="Times New Roman"/>
          <w:b/>
          <w:bCs/>
        </w:rPr>
      </w:pPr>
      <w:r>
        <w:rPr>
          <w:rFonts w:ascii="Times New Roman" w:eastAsia="Times New Roman" w:hAnsi="Times New Roman" w:cs="Times New Roman"/>
          <w:b/>
        </w:rPr>
        <w:t>26</w:t>
      </w:r>
      <w:r w:rsidRPr="006E4F58">
        <w:rPr>
          <w:rFonts w:ascii="Times New Roman" w:eastAsia="Times New Roman" w:hAnsi="Times New Roman" w:cs="Times New Roman"/>
          <w:b/>
        </w:rPr>
        <w:t>.</w:t>
      </w:r>
      <w:r>
        <w:rPr>
          <w:rFonts w:ascii="Times New Roman" w:eastAsia="Times New Roman" w:hAnsi="Times New Roman" w:cs="Times New Roman"/>
          <w:b/>
        </w:rPr>
        <w:t xml:space="preserve"> </w:t>
      </w:r>
      <w:r w:rsidRPr="005A1F6A">
        <w:rPr>
          <w:rFonts w:ascii="Times New Roman" w:hAnsi="Times New Roman" w:cs="Times New Roman"/>
          <w:b/>
          <w:bCs/>
        </w:rPr>
        <w:t>Indiana Veteran Owned Small Business Enterprise Compliance</w:t>
      </w:r>
      <w:r w:rsidRPr="005A1F6A">
        <w:rPr>
          <w:rFonts w:ascii="Times New Roman" w:hAnsi="Times New Roman" w:cs="Times New Roman"/>
        </w:rPr>
        <w:t>.</w:t>
      </w:r>
      <w:r w:rsidRPr="00AC35B3">
        <w:t xml:space="preserve">  </w:t>
      </w:r>
      <w:r w:rsidRPr="005A1F6A">
        <w:rPr>
          <w:rFonts w:ascii="Times New Roman" w:hAnsi="Times New Roman" w:cs="Times New Roman"/>
        </w:rPr>
        <w:t>Award of this Contract was based, in part, on the</w:t>
      </w:r>
      <w:r>
        <w:rPr>
          <w:rFonts w:ascii="Times New Roman" w:hAnsi="Times New Roman" w:cs="Times New Roman"/>
        </w:rPr>
        <w:t xml:space="preserve"> </w:t>
      </w:r>
      <w:r w:rsidRPr="005A1F6A">
        <w:rPr>
          <w:rFonts w:ascii="Times New Roman" w:hAnsi="Times New Roman" w:cs="Times New Roman"/>
        </w:rPr>
        <w:t>Indiana Veteran Owned Small Business Enterprise (“IVOSB”) participation plan</w:t>
      </w:r>
      <w:r>
        <w:rPr>
          <w:rFonts w:ascii="Times New Roman" w:hAnsi="Times New Roman" w:cs="Times New Roman"/>
        </w:rPr>
        <w:t>, as detailed in the IVOSB Subcontractor Commitment Form, commonly referred to as “Attachment A-1” in the procurement documentation and incorporated by reference herein</w:t>
      </w:r>
      <w:r w:rsidRPr="005A1F6A">
        <w:rPr>
          <w:rFonts w:ascii="Times New Roman" w:hAnsi="Times New Roman" w:cs="Times New Roman"/>
        </w:rPr>
        <w:t>. </w:t>
      </w:r>
      <w:r>
        <w:rPr>
          <w:rFonts w:ascii="Times New Roman" w:hAnsi="Times New Roman" w:cs="Times New Roman"/>
        </w:rPr>
        <w:t>Therefore, any changes to this information during the Contract term must be approved by IDOA’s IVOSB Division (“IVOSB Division”) and may require an amendment. It is the State’s expectation that the Contractor will meet the subcontractor commitments during the Contract term.</w:t>
      </w:r>
      <w:r w:rsidRPr="005A1F6A">
        <w:rPr>
          <w:rFonts w:ascii="Times New Roman" w:hAnsi="Times New Roman" w:cs="Times New Roman"/>
        </w:rPr>
        <w:t xml:space="preserve"> The following </w:t>
      </w:r>
      <w:r>
        <w:rPr>
          <w:rFonts w:ascii="Times New Roman" w:hAnsi="Times New Roman" w:cs="Times New Roman"/>
        </w:rPr>
        <w:t xml:space="preserve">certified </w:t>
      </w:r>
      <w:r w:rsidRPr="005A1F6A">
        <w:rPr>
          <w:rFonts w:ascii="Times New Roman" w:hAnsi="Times New Roman" w:cs="Times New Roman"/>
        </w:rPr>
        <w:t>IVOSB subcontractor</w:t>
      </w:r>
      <w:r>
        <w:rPr>
          <w:rFonts w:ascii="Times New Roman" w:hAnsi="Times New Roman" w:cs="Times New Roman"/>
        </w:rPr>
        <w:t>(</w:t>
      </w:r>
      <w:r w:rsidRPr="005A1F6A">
        <w:rPr>
          <w:rFonts w:ascii="Times New Roman" w:hAnsi="Times New Roman" w:cs="Times New Roman"/>
        </w:rPr>
        <w:t>s</w:t>
      </w:r>
      <w:r>
        <w:rPr>
          <w:rFonts w:ascii="Times New Roman" w:hAnsi="Times New Roman" w:cs="Times New Roman"/>
        </w:rPr>
        <w:t>)</w:t>
      </w:r>
      <w:r w:rsidRPr="005A1F6A">
        <w:rPr>
          <w:rFonts w:ascii="Times New Roman" w:hAnsi="Times New Roman" w:cs="Times New Roman"/>
        </w:rPr>
        <w:t xml:space="preserve"> will be participating in this Contract:</w:t>
      </w:r>
      <w:r w:rsidRPr="0051170F">
        <w:rPr>
          <w:rFonts w:ascii="Times New Roman" w:hAnsi="Times New Roman" w:cs="Times New Roman"/>
          <w:b/>
        </w:rPr>
        <w:t xml:space="preserve"> </w:t>
      </w:r>
      <w:r w:rsidRPr="0094343E">
        <w:rPr>
          <w:rFonts w:ascii="Times New Roman" w:hAnsi="Times New Roman" w:cs="Times New Roman"/>
          <w:b/>
        </w:rPr>
        <w:t xml:space="preserve">[Add additional </w:t>
      </w:r>
      <w:r>
        <w:rPr>
          <w:rFonts w:ascii="Times New Roman" w:hAnsi="Times New Roman" w:cs="Times New Roman"/>
          <w:b/>
        </w:rPr>
        <w:t>IVOSBs</w:t>
      </w:r>
      <w:r w:rsidRPr="0094343E">
        <w:rPr>
          <w:rFonts w:ascii="Times New Roman" w:hAnsi="Times New Roman" w:cs="Times New Roman"/>
          <w:b/>
        </w:rPr>
        <w:t xml:space="preserve">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45F7BE80" w14:textId="77777777" w:rsidR="00657CD7" w:rsidRPr="00C9404E" w:rsidRDefault="00657CD7" w:rsidP="00657CD7">
      <w:pPr>
        <w:autoSpaceDE w:val="0"/>
        <w:autoSpaceDN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IVOSB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4C541FA6" w14:textId="77777777" w:rsidR="00657CD7" w:rsidRPr="006E4F58" w:rsidRDefault="00657CD7" w:rsidP="00657CD7">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 </w:t>
      </w:r>
    </w:p>
    <w:p w14:paraId="524EF367"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w:t>
      </w:r>
    </w:p>
    <w:p w14:paraId="39DC96ED"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p>
    <w:p w14:paraId="5E96DA23"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IVOSB service(s)/product(s) to be provided under this Contract and include the estimated date(s) for utilization during the Contract term: </w:t>
      </w:r>
    </w:p>
    <w:p w14:paraId="5C3B5AF6" w14:textId="77777777" w:rsidR="00657CD7" w:rsidRDefault="00657CD7" w:rsidP="00657CD7">
      <w:pPr>
        <w:autoSpaceDE w:val="0"/>
        <w:autoSpaceDN w:val="0"/>
        <w:spacing w:after="0" w:line="240" w:lineRule="auto"/>
        <w:rPr>
          <w:rFonts w:ascii="Times New Roman" w:eastAsia="Calibri" w:hAnsi="Times New Roman" w:cs="Times New Roman"/>
          <w:i/>
          <w:color w:val="000000"/>
        </w:rPr>
      </w:pPr>
    </w:p>
    <w:p w14:paraId="6C1D7EEF"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429B826C" w14:textId="77777777" w:rsidR="00657CD7" w:rsidRDefault="00657CD7" w:rsidP="00657CD7">
      <w:pPr>
        <w:autoSpaceDE w:val="0"/>
        <w:autoSpaceDN w:val="0"/>
        <w:spacing w:after="0" w:line="240" w:lineRule="auto"/>
        <w:rPr>
          <w:rFonts w:ascii="Times New Roman" w:eastAsia="Calibri" w:hAnsi="Times New Roman" w:cs="Times New Roman"/>
          <w:i/>
          <w:color w:val="000000"/>
        </w:rPr>
      </w:pPr>
    </w:p>
    <w:p w14:paraId="62E73CC7"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5C138C70"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p>
    <w:p w14:paraId="74FF7EF9" w14:textId="77777777" w:rsidR="00657CD7" w:rsidRPr="004B543A" w:rsidRDefault="00657CD7" w:rsidP="00657CD7">
      <w:pPr>
        <w:pStyle w:val="NoSpacing"/>
        <w:jc w:val="both"/>
        <w:rPr>
          <w:rFonts w:ascii="Times New Roman" w:hAnsi="Times New Roman" w:cs="Times New Roman"/>
        </w:rPr>
      </w:pPr>
      <w:r w:rsidRPr="004B543A">
        <w:rPr>
          <w:rFonts w:ascii="Times New Roman" w:hAnsi="Times New Roman" w:cs="Times New Roman"/>
        </w:rPr>
        <w:t xml:space="preserve">A copy of each subcontractor agreement must be submitted to the IVOSB Division within thirty (30) days of the effective date of this Contract. The subcontractor agreements may be uploaded into Pay Audit (Indiana’s subcontractor payment auditing system), emailed to </w:t>
      </w:r>
      <w:hyperlink r:id="rId11" w:history="1">
        <w:r w:rsidRPr="004B543A">
          <w:rPr>
            <w:rStyle w:val="Hyperlink"/>
            <w:rFonts w:ascii="Times New Roman" w:hAnsi="Times New Roman" w:cs="Times New Roman"/>
          </w:rPr>
          <w:t>IndianaVeteransPreference@idoa.IN.gov</w:t>
        </w:r>
      </w:hyperlink>
      <w:r w:rsidRPr="004B543A">
        <w:rPr>
          <w:rFonts w:ascii="Times New Roman" w:hAnsi="Times New Roman" w:cs="Times New Roman"/>
        </w:rPr>
        <w:t xml:space="preserve">, or mailed to IDOA, 402 W. Washington Street, Room W-478, Indianapolis, IN 46204. Failure to provide a copy of any subcontractor agreement may be deemed a violation of the rules governing IVOSB procurement and may result in sanctions allowable under 25 IAC 9-5-2. Requests for changes must be submitted to </w:t>
      </w:r>
      <w:hyperlink r:id="rId12" w:history="1"/>
      <w:r w:rsidRPr="004B543A">
        <w:rPr>
          <w:rStyle w:val="Hyperlink"/>
          <w:rFonts w:ascii="Times New Roman" w:hAnsi="Times New Roman" w:cs="Times New Roman"/>
        </w:rPr>
        <w:t xml:space="preserve"> </w:t>
      </w:r>
      <w:hyperlink r:id="rId13" w:history="1">
        <w:r w:rsidRPr="004B543A">
          <w:rPr>
            <w:rStyle w:val="Hyperlink"/>
            <w:rFonts w:ascii="Times New Roman" w:hAnsi="Times New Roman" w:cs="Times New Roman"/>
          </w:rPr>
          <w:t>IndianaVeteransPreference@idoa.IN.gov</w:t>
        </w:r>
      </w:hyperlink>
      <w:r w:rsidRPr="004B543A">
        <w:rPr>
          <w:rFonts w:ascii="Times New Roman" w:hAnsi="Times New Roman" w:cs="Times New Roman"/>
        </w:rPr>
        <w:t xml:space="preserve"> for review and approval before changing the participation plan submitted in connection with this Contract. </w:t>
      </w:r>
    </w:p>
    <w:p w14:paraId="08B711F1" w14:textId="77777777" w:rsidR="00657CD7" w:rsidRPr="00BC6AD2" w:rsidRDefault="00657CD7" w:rsidP="00657CD7">
      <w:pPr>
        <w:pStyle w:val="NoSpacing"/>
        <w:jc w:val="both"/>
      </w:pPr>
    </w:p>
    <w:p w14:paraId="72380B36" w14:textId="77777777" w:rsidR="00657CD7" w:rsidRDefault="00657CD7" w:rsidP="00657CD7">
      <w:pPr>
        <w:spacing w:after="0" w:line="240" w:lineRule="auto"/>
        <w:rPr>
          <w:rFonts w:ascii="Times New Roman" w:hAnsi="Times New Roman" w:cs="Times New Roman"/>
        </w:rPr>
      </w:pPr>
      <w:r w:rsidRPr="00BC6AD2">
        <w:rPr>
          <w:rFonts w:ascii="Times New Roman" w:hAnsi="Times New Roman" w:cs="Times New Roman"/>
        </w:rPr>
        <w:t xml:space="preserve">The Contractor shall report payments made to </w:t>
      </w:r>
      <w:r>
        <w:rPr>
          <w:rFonts w:ascii="Times New Roman" w:hAnsi="Times New Roman" w:cs="Times New Roman"/>
        </w:rPr>
        <w:t>certified</w:t>
      </w:r>
      <w:r w:rsidRPr="00BC6AD2">
        <w:rPr>
          <w:rFonts w:ascii="Times New Roman" w:hAnsi="Times New Roman" w:cs="Times New Roman"/>
        </w:rPr>
        <w:t xml:space="preserve"> </w:t>
      </w:r>
      <w:r>
        <w:rPr>
          <w:rFonts w:ascii="Times New Roman" w:hAnsi="Times New Roman" w:cs="Times New Roman"/>
        </w:rPr>
        <w:t xml:space="preserve">IVOSB </w:t>
      </w:r>
      <w:r w:rsidRPr="00BC6AD2">
        <w:rPr>
          <w:rFonts w:ascii="Times New Roman" w:hAnsi="Times New Roman" w:cs="Times New Roman"/>
        </w:rPr>
        <w:t>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w:t>
      </w:r>
      <w:r>
        <w:rPr>
          <w:rFonts w:ascii="Times New Roman" w:hAnsi="Times New Roman" w:cs="Times New Roman"/>
        </w:rPr>
        <w:t xml:space="preserve">the </w:t>
      </w:r>
      <w:r w:rsidRPr="00C741C5">
        <w:rPr>
          <w:rFonts w:ascii="Times New Roman" w:hAnsi="Times New Roman" w:cs="Times New Roman"/>
        </w:rPr>
        <w:t xml:space="preserve">Contractor in Pay Audit. The Pay Audit system can be accessed on the IDOA webpage at: </w:t>
      </w:r>
      <w:hyperlink r:id="rId14" w:history="1">
        <w:r w:rsidRPr="004B543A">
          <w:rPr>
            <w:rStyle w:val="Hyperlink"/>
            <w:rFonts w:ascii="Times New Roman" w:hAnsi="Times New Roman" w:cs="Times New Roman"/>
          </w:rPr>
          <w:t>www.in.gov/idoa/mwbe/payaudit.htm</w:t>
        </w:r>
      </w:hyperlink>
      <w:r w:rsidRPr="004B543A">
        <w:rPr>
          <w:rFonts w:ascii="Times New Roman" w:hAnsi="Times New Roman" w:cs="Times New Roman"/>
          <w:color w:val="000000"/>
        </w:rPr>
        <w:t>.</w:t>
      </w:r>
      <w:r>
        <w:rPr>
          <w:rFonts w:ascii="Calibri" w:hAnsi="Calibri"/>
          <w:color w:val="000000"/>
        </w:rPr>
        <w:t xml:space="preserve"> </w:t>
      </w:r>
      <w:r>
        <w:rPr>
          <w:rFonts w:ascii="Times New Roman" w:hAnsi="Times New Roman" w:cs="Times New Roman"/>
        </w:rPr>
        <w:t xml:space="preserve"> The Contractor may also be required to report IVOSB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w:t>
      </w:r>
      <w:r>
        <w:rPr>
          <w:rFonts w:ascii="Times New Roman" w:hAnsi="Times New Roman" w:cs="Times New Roman"/>
        </w:rPr>
        <w:t xml:space="preserve">IVOSB </w:t>
      </w:r>
      <w:r w:rsidRPr="00BC6AD2">
        <w:rPr>
          <w:rFonts w:ascii="Times New Roman" w:hAnsi="Times New Roman" w:cs="Times New Roman"/>
        </w:rPr>
        <w:t>Division</w:t>
      </w:r>
      <w:r>
        <w:rPr>
          <w:rFonts w:ascii="Times New Roman" w:hAnsi="Times New Roman" w:cs="Times New Roman"/>
        </w:rPr>
        <w:t>,</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IVOSB </w:t>
      </w:r>
      <w:r w:rsidRPr="00BC6AD2">
        <w:rPr>
          <w:rFonts w:ascii="Times New Roman" w:hAnsi="Times New Roman" w:cs="Times New Roman"/>
        </w:rPr>
        <w:t>Division.</w:t>
      </w:r>
    </w:p>
    <w:p w14:paraId="6B130D73" w14:textId="77777777" w:rsidR="00657CD7" w:rsidRDefault="00657CD7" w:rsidP="00657CD7">
      <w:pPr>
        <w:spacing w:after="0" w:line="240" w:lineRule="auto"/>
        <w:rPr>
          <w:rFonts w:ascii="Times New Roman" w:hAnsi="Times New Roman" w:cs="Times New Roman"/>
        </w:rPr>
      </w:pPr>
    </w:p>
    <w:p w14:paraId="54F7F847" w14:textId="77777777" w:rsidR="00657CD7" w:rsidRDefault="00657CD7" w:rsidP="00657CD7">
      <w:pPr>
        <w:spacing w:line="240" w:lineRule="auto"/>
      </w:pPr>
      <w:r>
        <w:rPr>
          <w:rFonts w:ascii="Times New Roman" w:hAnsi="Times New Roman" w:cs="Times New Roman"/>
        </w:rPr>
        <w:t>The Contractor’s failure to comply with the provisions in this clause may be considered a material breach of the Contract.</w:t>
      </w:r>
    </w:p>
    <w:p w14:paraId="2169D706" w14:textId="0A0C6DB5" w:rsidR="003E024F" w:rsidRPr="00CC7635" w:rsidRDefault="006E4F58" w:rsidP="003E024F">
      <w:pPr>
        <w:pStyle w:val="NoSpacing"/>
        <w:rPr>
          <w:rFonts w:ascii="Times New Roman" w:hAnsi="Times New Roman" w:cs="Times New Roman"/>
        </w:rPr>
      </w:pPr>
      <w:r w:rsidRPr="006E4F58">
        <w:rPr>
          <w:rFonts w:ascii="Times New Roman" w:eastAsia="Times New Roman" w:hAnsi="Times New Roman" w:cs="Times New Roman"/>
          <w:b/>
          <w:bCs/>
        </w:rPr>
        <w:t>2</w:t>
      </w:r>
      <w:r w:rsidR="00657CD7">
        <w:rPr>
          <w:rFonts w:ascii="Times New Roman" w:eastAsia="Times New Roman" w:hAnsi="Times New Roman" w:cs="Times New Roman"/>
          <w:b/>
          <w:bCs/>
        </w:rPr>
        <w:t>7</w:t>
      </w:r>
      <w:r w:rsidRPr="006E4F58">
        <w:rPr>
          <w:rFonts w:ascii="Times New Roman" w:eastAsia="Times New Roman" w:hAnsi="Times New Roman" w:cs="Times New Roman"/>
          <w:b/>
          <w:bCs/>
        </w:rPr>
        <w:t xml:space="preserve">.  Information Technology Enterprise Architecture Requirements. </w:t>
      </w:r>
      <w:r w:rsidR="00D574E0">
        <w:rPr>
          <w:rFonts w:ascii="Times New Roman" w:eastAsia="Times New Roman" w:hAnsi="Times New Roman" w:cs="Times New Roman"/>
        </w:rPr>
        <w:t xml:space="preserve"> </w:t>
      </w:r>
      <w:r w:rsidR="003E024F" w:rsidRPr="00CC7635">
        <w:rPr>
          <w:rFonts w:ascii="Times New Roman" w:hAnsi="Times New Roman" w:cs="Times New Roman"/>
        </w:rPr>
        <w:t>If this Contract involves information technology-related products or services, the Contractor agrees that any such products or services are compatible with the technology standards, including the assistive technol</w:t>
      </w:r>
      <w:r w:rsidR="003E024F">
        <w:rPr>
          <w:rFonts w:ascii="Times New Roman" w:hAnsi="Times New Roman" w:cs="Times New Roman"/>
        </w:rPr>
        <w:t xml:space="preserve">ogy standard, all </w:t>
      </w:r>
      <w:r w:rsidR="003E024F" w:rsidRPr="00CC7635">
        <w:rPr>
          <w:rFonts w:ascii="Times New Roman" w:hAnsi="Times New Roman" w:cs="Times New Roman"/>
        </w:rPr>
        <w:t xml:space="preserve">found at </w:t>
      </w:r>
      <w:hyperlink r:id="rId15" w:history="1">
        <w:r w:rsidR="003E024F" w:rsidRPr="00CC7635">
          <w:rPr>
            <w:rStyle w:val="Hyperlink"/>
            <w:rFonts w:ascii="Times New Roman" w:hAnsi="Times New Roman" w:cs="Times New Roman"/>
          </w:rPr>
          <w:t>https://www.in.gov/iot/2394.htm</w:t>
        </w:r>
      </w:hyperlink>
      <w:r w:rsidR="003E024F" w:rsidRPr="00CC7635">
        <w:rPr>
          <w:rFonts w:ascii="Times New Roman" w:hAnsi="Times New Roman" w:cs="Times New Roman"/>
        </w:rPr>
        <w:t>.  The State may terminate this Contract for default if the terms of this paragraph are breached.</w:t>
      </w:r>
    </w:p>
    <w:p w14:paraId="32D7387F" w14:textId="77777777" w:rsidR="00DA3AAA" w:rsidRDefault="00DA3AAA" w:rsidP="006E4F58">
      <w:pPr>
        <w:widowControl w:val="0"/>
        <w:spacing w:after="0" w:line="240" w:lineRule="auto"/>
        <w:rPr>
          <w:rFonts w:ascii="Times New Roman" w:eastAsia="Times New Roman" w:hAnsi="Times New Roman" w:cs="Times New Roman"/>
          <w:b/>
          <w:snapToGrid w:val="0"/>
        </w:rPr>
      </w:pPr>
    </w:p>
    <w:p w14:paraId="3CF9CFAB" w14:textId="19D975AC" w:rsidR="006E4F58" w:rsidRPr="006E4F58" w:rsidRDefault="006E4F58" w:rsidP="006E4F58">
      <w:pPr>
        <w:widowControl w:val="0"/>
        <w:spacing w:after="0" w:line="240" w:lineRule="auto"/>
        <w:rPr>
          <w:rFonts w:ascii="Times New Roman" w:eastAsia="Times New Roman" w:hAnsi="Times New Roman" w:cs="Times New Roman"/>
          <w:snapToGrid w:val="0"/>
        </w:rPr>
      </w:pPr>
      <w:r w:rsidRPr="006E4F58">
        <w:rPr>
          <w:rFonts w:ascii="Times New Roman" w:eastAsia="Times New Roman" w:hAnsi="Times New Roman" w:cs="Times New Roman"/>
          <w:b/>
          <w:snapToGrid w:val="0"/>
        </w:rPr>
        <w:t>2</w:t>
      </w:r>
      <w:r w:rsidR="00657CD7">
        <w:rPr>
          <w:rFonts w:ascii="Times New Roman" w:eastAsia="Times New Roman" w:hAnsi="Times New Roman" w:cs="Times New Roman"/>
          <w:b/>
          <w:snapToGrid w:val="0"/>
        </w:rPr>
        <w:t>8</w:t>
      </w:r>
      <w:r w:rsidRPr="006E4F58">
        <w:rPr>
          <w:rFonts w:ascii="Times New Roman" w:eastAsia="Times New Roman" w:hAnsi="Times New Roman" w:cs="Times New Roman"/>
          <w:b/>
          <w:snapToGrid w:val="0"/>
        </w:rPr>
        <w:t>.  Insurance.</w:t>
      </w:r>
      <w:r w:rsidRPr="006E4F58">
        <w:rPr>
          <w:rFonts w:ascii="Times New Roman" w:eastAsia="Times New Roman" w:hAnsi="Times New Roman" w:cs="Times New Roman"/>
          <w:snapToGrid w:val="0"/>
        </w:rPr>
        <w:t xml:space="preserve">  </w:t>
      </w:r>
    </w:p>
    <w:p w14:paraId="56A0A2D8" w14:textId="78DE52C4" w:rsidR="00D515C5" w:rsidRPr="00804C75" w:rsidRDefault="00D515C5" w:rsidP="00D515C5">
      <w:pPr>
        <w:pStyle w:val="NoSpacing"/>
        <w:rPr>
          <w:rFonts w:ascii="Times New Roman" w:hAnsi="Times New Roman" w:cs="Times New Roman"/>
        </w:rPr>
      </w:pPr>
      <w:r w:rsidRPr="00804C75">
        <w:rPr>
          <w:rFonts w:ascii="Times New Roman" w:hAnsi="Times New Roman" w:cs="Times New Roman"/>
        </w:rPr>
        <w:t>A.  The Contractor and</w:t>
      </w:r>
      <w:r w:rsidRPr="00804C75">
        <w:rPr>
          <w:rFonts w:ascii="Times New Roman" w:hAnsi="Times New Roman" w:cs="Times New Roman"/>
          <w:spacing w:val="-2"/>
        </w:rPr>
        <w:t xml:space="preserve"> </w:t>
      </w:r>
      <w:r w:rsidRPr="00804C75">
        <w:rPr>
          <w:rFonts w:ascii="Times New Roman" w:hAnsi="Times New Roman" w:cs="Times New Roman"/>
        </w:rPr>
        <w:t>its</w:t>
      </w:r>
      <w:r w:rsidRPr="00804C75">
        <w:rPr>
          <w:rFonts w:ascii="Times New Roman" w:hAnsi="Times New Roman" w:cs="Times New Roman"/>
          <w:spacing w:val="2"/>
        </w:rPr>
        <w:t xml:space="preserve"> </w:t>
      </w:r>
      <w:r w:rsidRPr="00804C75">
        <w:rPr>
          <w:rFonts w:ascii="Times New Roman" w:hAnsi="Times New Roman" w:cs="Times New Roman"/>
        </w:rPr>
        <w:t>subcontractors</w:t>
      </w:r>
      <w:r w:rsidRPr="00804C75">
        <w:rPr>
          <w:rFonts w:ascii="Times New Roman" w:hAnsi="Times New Roman" w:cs="Times New Roman"/>
          <w:spacing w:val="-2"/>
        </w:rPr>
        <w:t xml:space="preserve"> </w:t>
      </w:r>
      <w:r w:rsidRPr="00804C75">
        <w:rPr>
          <w:rFonts w:ascii="Times New Roman" w:hAnsi="Times New Roman" w:cs="Times New Roman"/>
        </w:rPr>
        <w:t>(if any) shall</w:t>
      </w:r>
      <w:r w:rsidRPr="00804C75">
        <w:rPr>
          <w:rFonts w:ascii="Times New Roman" w:hAnsi="Times New Roman" w:cs="Times New Roman"/>
          <w:spacing w:val="-2"/>
        </w:rPr>
        <w:t xml:space="preserve"> </w:t>
      </w:r>
      <w:r w:rsidRPr="00804C75">
        <w:rPr>
          <w:rFonts w:ascii="Times New Roman" w:hAnsi="Times New Roman" w:cs="Times New Roman"/>
        </w:rPr>
        <w:t>secure</w:t>
      </w:r>
      <w:r w:rsidRPr="00804C75">
        <w:rPr>
          <w:rFonts w:ascii="Times New Roman" w:hAnsi="Times New Roman" w:cs="Times New Roman"/>
          <w:spacing w:val="-2"/>
        </w:rPr>
        <w:t xml:space="preserve"> </w:t>
      </w:r>
      <w:r w:rsidRPr="00804C75">
        <w:rPr>
          <w:rFonts w:ascii="Times New Roman" w:hAnsi="Times New Roman" w:cs="Times New Roman"/>
        </w:rPr>
        <w:t>and keep</w:t>
      </w:r>
      <w:r w:rsidRPr="00804C75">
        <w:rPr>
          <w:rFonts w:ascii="Times New Roman" w:hAnsi="Times New Roman" w:cs="Times New Roman"/>
          <w:spacing w:val="-3"/>
        </w:rPr>
        <w:t xml:space="preserve"> </w:t>
      </w:r>
      <w:r w:rsidRPr="00804C75">
        <w:rPr>
          <w:rFonts w:ascii="Times New Roman" w:hAnsi="Times New Roman" w:cs="Times New Roman"/>
        </w:rPr>
        <w:t>in force</w:t>
      </w:r>
      <w:r w:rsidRPr="00804C75">
        <w:rPr>
          <w:rFonts w:ascii="Times New Roman" w:hAnsi="Times New Roman" w:cs="Times New Roman"/>
          <w:spacing w:val="-2"/>
        </w:rPr>
        <w:t xml:space="preserve"> </w:t>
      </w:r>
      <w:r w:rsidRPr="00804C75">
        <w:rPr>
          <w:rFonts w:ascii="Times New Roman" w:hAnsi="Times New Roman" w:cs="Times New Roman"/>
        </w:rPr>
        <w:t>during</w:t>
      </w:r>
      <w:r w:rsidRPr="00804C75">
        <w:rPr>
          <w:rFonts w:ascii="Times New Roman" w:hAnsi="Times New Roman" w:cs="Times New Roman"/>
          <w:spacing w:val="-3"/>
        </w:rPr>
        <w:t xml:space="preserve"> </w:t>
      </w:r>
      <w:r w:rsidRPr="00804C75">
        <w:rPr>
          <w:rFonts w:ascii="Times New Roman" w:hAnsi="Times New Roman" w:cs="Times New Roman"/>
        </w:rPr>
        <w:t>the term</w:t>
      </w:r>
      <w:r w:rsidRPr="00804C75">
        <w:rPr>
          <w:rFonts w:ascii="Times New Roman" w:hAnsi="Times New Roman" w:cs="Times New Roman"/>
          <w:spacing w:val="-4"/>
        </w:rPr>
        <w:t xml:space="preserve"> </w:t>
      </w:r>
      <w:r w:rsidRPr="00804C75">
        <w:rPr>
          <w:rFonts w:ascii="Times New Roman" w:hAnsi="Times New Roman" w:cs="Times New Roman"/>
        </w:rPr>
        <w:t>of this Contract</w:t>
      </w:r>
      <w:r w:rsidRPr="00804C75">
        <w:rPr>
          <w:rFonts w:ascii="Times New Roman" w:hAnsi="Times New Roman" w:cs="Times New Roman"/>
          <w:spacing w:val="-2"/>
        </w:rPr>
        <w:t xml:space="preserve"> </w:t>
      </w:r>
      <w:r w:rsidRPr="00804C75">
        <w:rPr>
          <w:rFonts w:ascii="Times New Roman" w:hAnsi="Times New Roman" w:cs="Times New Roman"/>
        </w:rPr>
        <w:t>the</w:t>
      </w:r>
      <w:r w:rsidRPr="00804C75">
        <w:rPr>
          <w:rFonts w:ascii="Times New Roman" w:hAnsi="Times New Roman" w:cs="Times New Roman"/>
          <w:spacing w:val="-2"/>
        </w:rPr>
        <w:t xml:space="preserve"> </w:t>
      </w:r>
      <w:r w:rsidRPr="00804C75">
        <w:rPr>
          <w:rFonts w:ascii="Times New Roman" w:hAnsi="Times New Roman" w:cs="Times New Roman"/>
        </w:rPr>
        <w:t>following</w:t>
      </w:r>
      <w:r w:rsidRPr="00804C75">
        <w:rPr>
          <w:rFonts w:ascii="Times New Roman" w:hAnsi="Times New Roman" w:cs="Times New Roman"/>
          <w:spacing w:val="-3"/>
        </w:rPr>
        <w:t xml:space="preserve"> </w:t>
      </w:r>
      <w:r w:rsidRPr="00804C75">
        <w:rPr>
          <w:rFonts w:ascii="Times New Roman" w:hAnsi="Times New Roman" w:cs="Times New Roman"/>
        </w:rPr>
        <w:t>insurance coverages</w:t>
      </w:r>
      <w:r w:rsidRPr="00804C75">
        <w:rPr>
          <w:rFonts w:ascii="Times New Roman" w:hAnsi="Times New Roman" w:cs="Times New Roman"/>
          <w:spacing w:val="-2"/>
        </w:rPr>
        <w:t xml:space="preserve"> </w:t>
      </w:r>
      <w:r w:rsidRPr="00804C75">
        <w:rPr>
          <w:rFonts w:ascii="Times New Roman" w:hAnsi="Times New Roman" w:cs="Times New Roman"/>
        </w:rPr>
        <w:t>(if applicable) covering</w:t>
      </w:r>
      <w:r w:rsidRPr="00804C75">
        <w:rPr>
          <w:rFonts w:ascii="Times New Roman" w:hAnsi="Times New Roman" w:cs="Times New Roman"/>
          <w:spacing w:val="-3"/>
        </w:rPr>
        <w:t xml:space="preserve"> </w:t>
      </w:r>
      <w:r w:rsidRPr="00804C75">
        <w:rPr>
          <w:rFonts w:ascii="Times New Roman" w:hAnsi="Times New Roman" w:cs="Times New Roman"/>
        </w:rPr>
        <w:t>the Contractor for any</w:t>
      </w:r>
      <w:r w:rsidRPr="00804C75">
        <w:rPr>
          <w:rFonts w:ascii="Times New Roman" w:hAnsi="Times New Roman" w:cs="Times New Roman"/>
          <w:spacing w:val="-2"/>
        </w:rPr>
        <w:t xml:space="preserve"> </w:t>
      </w:r>
      <w:r w:rsidRPr="00804C75">
        <w:rPr>
          <w:rFonts w:ascii="Times New Roman" w:hAnsi="Times New Roman" w:cs="Times New Roman"/>
        </w:rPr>
        <w:t xml:space="preserve">and </w:t>
      </w:r>
      <w:r w:rsidRPr="00804C75">
        <w:rPr>
          <w:rFonts w:ascii="Times New Roman" w:hAnsi="Times New Roman" w:cs="Times New Roman"/>
          <w:spacing w:val="-2"/>
        </w:rPr>
        <w:t>all</w:t>
      </w:r>
      <w:r w:rsidRPr="00804C75">
        <w:rPr>
          <w:rFonts w:ascii="Times New Roman" w:hAnsi="Times New Roman" w:cs="Times New Roman"/>
          <w:spacing w:val="1"/>
        </w:rPr>
        <w:t xml:space="preserve"> </w:t>
      </w:r>
      <w:r w:rsidRPr="00804C75">
        <w:rPr>
          <w:rFonts w:ascii="Times New Roman" w:hAnsi="Times New Roman" w:cs="Times New Roman"/>
        </w:rPr>
        <w:t>claims of any</w:t>
      </w:r>
      <w:r w:rsidRPr="00804C75">
        <w:rPr>
          <w:rFonts w:ascii="Times New Roman" w:hAnsi="Times New Roman" w:cs="Times New Roman"/>
          <w:spacing w:val="-2"/>
        </w:rPr>
        <w:t xml:space="preserve"> </w:t>
      </w:r>
      <w:r w:rsidRPr="00804C75">
        <w:rPr>
          <w:rFonts w:ascii="Times New Roman" w:hAnsi="Times New Roman" w:cs="Times New Roman"/>
        </w:rPr>
        <w:t>nature which</w:t>
      </w:r>
      <w:r w:rsidRPr="00804C75">
        <w:rPr>
          <w:rFonts w:ascii="Times New Roman" w:hAnsi="Times New Roman" w:cs="Times New Roman"/>
          <w:spacing w:val="-2"/>
        </w:rPr>
        <w:t xml:space="preserve"> may </w:t>
      </w:r>
      <w:r w:rsidRPr="00804C75">
        <w:rPr>
          <w:rFonts w:ascii="Times New Roman" w:hAnsi="Times New Roman" w:cs="Times New Roman"/>
        </w:rPr>
        <w:t>in</w:t>
      </w:r>
      <w:r w:rsidRPr="00804C75">
        <w:rPr>
          <w:rFonts w:ascii="Times New Roman" w:hAnsi="Times New Roman" w:cs="Times New Roman"/>
          <w:spacing w:val="2"/>
        </w:rPr>
        <w:t xml:space="preserve"> </w:t>
      </w:r>
      <w:r w:rsidRPr="00804C75">
        <w:rPr>
          <w:rFonts w:ascii="Times New Roman" w:hAnsi="Times New Roman" w:cs="Times New Roman"/>
        </w:rPr>
        <w:t>any manner arise out</w:t>
      </w:r>
      <w:r w:rsidRPr="00804C75">
        <w:rPr>
          <w:rFonts w:ascii="Times New Roman" w:hAnsi="Times New Roman" w:cs="Times New Roman"/>
          <w:spacing w:val="1"/>
        </w:rPr>
        <w:t xml:space="preserve"> </w:t>
      </w:r>
      <w:r w:rsidRPr="00804C75">
        <w:rPr>
          <w:rFonts w:ascii="Times New Roman" w:hAnsi="Times New Roman" w:cs="Times New Roman"/>
          <w:spacing w:val="-2"/>
        </w:rPr>
        <w:t>of</w:t>
      </w:r>
      <w:r w:rsidRPr="00804C75">
        <w:rPr>
          <w:rFonts w:ascii="Times New Roman" w:hAnsi="Times New Roman" w:cs="Times New Roman"/>
        </w:rPr>
        <w:t xml:space="preserve"> or</w:t>
      </w:r>
      <w:r w:rsidRPr="00804C75">
        <w:rPr>
          <w:rFonts w:ascii="Times New Roman" w:hAnsi="Times New Roman" w:cs="Times New Roman"/>
          <w:spacing w:val="-2"/>
        </w:rPr>
        <w:t xml:space="preserve"> </w:t>
      </w:r>
      <w:r w:rsidRPr="00804C75">
        <w:rPr>
          <w:rFonts w:ascii="Times New Roman" w:hAnsi="Times New Roman" w:cs="Times New Roman"/>
        </w:rPr>
        <w:t>result</w:t>
      </w:r>
      <w:r w:rsidRPr="00804C75">
        <w:rPr>
          <w:rFonts w:ascii="Times New Roman" w:hAnsi="Times New Roman" w:cs="Times New Roman"/>
          <w:spacing w:val="-2"/>
        </w:rPr>
        <w:t xml:space="preserve"> </w:t>
      </w:r>
      <w:r w:rsidRPr="00804C75">
        <w:rPr>
          <w:rFonts w:ascii="Times New Roman" w:hAnsi="Times New Roman" w:cs="Times New Roman"/>
        </w:rPr>
        <w:t>from</w:t>
      </w:r>
      <w:r w:rsidRPr="00804C75">
        <w:rPr>
          <w:rFonts w:ascii="Times New Roman" w:hAnsi="Times New Roman" w:cs="Times New Roman"/>
          <w:spacing w:val="-4"/>
        </w:rPr>
        <w:t xml:space="preserve"> </w:t>
      </w:r>
      <w:r w:rsidRPr="00804C75">
        <w:rPr>
          <w:rFonts w:ascii="Times New Roman" w:hAnsi="Times New Roman" w:cs="Times New Roman"/>
        </w:rPr>
        <w:t>Contractor’s performance under this</w:t>
      </w:r>
      <w:r w:rsidRPr="00804C75">
        <w:rPr>
          <w:rFonts w:ascii="Times New Roman" w:hAnsi="Times New Roman" w:cs="Times New Roman"/>
          <w:spacing w:val="41"/>
        </w:rPr>
        <w:t xml:space="preserve"> </w:t>
      </w:r>
      <w:r w:rsidRPr="00804C75">
        <w:rPr>
          <w:rFonts w:ascii="Times New Roman" w:hAnsi="Times New Roman" w:cs="Times New Roman"/>
        </w:rPr>
        <w:t>Contract:</w:t>
      </w:r>
    </w:p>
    <w:p w14:paraId="6B941C7F" w14:textId="77777777" w:rsidR="00D515C5" w:rsidRPr="00351EEC" w:rsidRDefault="00D515C5" w:rsidP="00D515C5">
      <w:pPr>
        <w:widowControl w:val="0"/>
        <w:spacing w:before="10" w:after="0" w:line="240" w:lineRule="auto"/>
        <w:rPr>
          <w:rFonts w:ascii="Times New Roman" w:eastAsia="Times New Roman" w:hAnsi="Times New Roman" w:cs="Times New Roman"/>
          <w:sz w:val="21"/>
          <w:szCs w:val="21"/>
        </w:rPr>
      </w:pPr>
    </w:p>
    <w:p w14:paraId="2C1620C9" w14:textId="041A32B3" w:rsidR="00D515C5" w:rsidRPr="00351EEC" w:rsidRDefault="00D515C5" w:rsidP="00D515C5">
      <w:pPr>
        <w:widowControl w:val="0"/>
        <w:tabs>
          <w:tab w:val="left" w:pos="822"/>
        </w:tabs>
        <w:spacing w:after="0" w:line="240" w:lineRule="auto"/>
        <w:ind w:left="360" w:right="360"/>
        <w:rPr>
          <w:rFonts w:ascii="Times New Roman" w:hAnsi="Times New Roman" w:cs="Times New Roman"/>
        </w:rPr>
      </w:pPr>
      <w:r>
        <w:rPr>
          <w:rFonts w:ascii="Times New Roman" w:eastAsia="Times New Roman" w:hAnsi="Times New Roman"/>
          <w:spacing w:val="-1"/>
        </w:rPr>
        <w:t xml:space="preserve">1.  </w:t>
      </w:r>
      <w:r w:rsidRPr="00351EEC">
        <w:rPr>
          <w:rFonts w:ascii="Times New Roman" w:eastAsia="Times New Roman" w:hAnsi="Times New Roman"/>
          <w:spacing w:val="-1"/>
        </w:rPr>
        <w:t>Commercial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general</w:t>
      </w:r>
      <w:r w:rsidRPr="00351EEC">
        <w:rPr>
          <w:rFonts w:ascii="Times New Roman" w:eastAsia="Times New Roman" w:hAnsi="Times New Roman"/>
          <w:spacing w:val="1"/>
        </w:rPr>
        <w:t xml:space="preserve"> </w:t>
      </w:r>
      <w:r w:rsidRPr="00351EEC">
        <w:rPr>
          <w:rFonts w:ascii="Times New Roman" w:eastAsia="Times New Roman" w:hAnsi="Times New Roman"/>
          <w:spacing w:val="-2"/>
        </w:rPr>
        <w:t>liability,</w:t>
      </w:r>
      <w:r w:rsidRPr="00351EEC">
        <w:rPr>
          <w:rFonts w:ascii="Times New Roman" w:eastAsia="Times New Roman" w:hAnsi="Times New Roman"/>
        </w:rPr>
        <w:t xml:space="preserve"> </w:t>
      </w:r>
      <w:r w:rsidRPr="00351EEC">
        <w:rPr>
          <w:rFonts w:ascii="Times New Roman" w:eastAsia="Times New Roman" w:hAnsi="Times New Roman"/>
          <w:spacing w:val="-1"/>
        </w:rPr>
        <w:t>including</w:t>
      </w:r>
      <w:r w:rsidRPr="00351EEC">
        <w:rPr>
          <w:rFonts w:ascii="Times New Roman" w:eastAsia="Times New Roman" w:hAnsi="Times New Roman"/>
          <w:spacing w:val="-3"/>
        </w:rPr>
        <w:t xml:space="preserve"> </w:t>
      </w:r>
      <w:r w:rsidRPr="00351EEC">
        <w:rPr>
          <w:rFonts w:ascii="Times New Roman" w:eastAsia="Times New Roman" w:hAnsi="Times New Roman"/>
          <w:spacing w:val="-1"/>
        </w:rPr>
        <w:t>contractual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coverage,</w:t>
      </w:r>
      <w:r w:rsidRPr="00351EEC">
        <w:rPr>
          <w:rFonts w:ascii="Times New Roman" w:eastAsia="Times New Roman" w:hAnsi="Times New Roman"/>
        </w:rPr>
        <w:t xml:space="preserve"> and </w:t>
      </w:r>
      <w:r w:rsidRPr="00351EEC">
        <w:rPr>
          <w:rFonts w:ascii="Times New Roman" w:eastAsia="Times New Roman" w:hAnsi="Times New Roman"/>
          <w:spacing w:val="-1"/>
        </w:rPr>
        <w:t>products</w:t>
      </w:r>
      <w:r w:rsidRPr="00351EEC">
        <w:rPr>
          <w:rFonts w:ascii="Times New Roman" w:eastAsia="Times New Roman" w:hAnsi="Times New Roman"/>
        </w:rPr>
        <w:t xml:space="preserve"> </w:t>
      </w:r>
      <w:r w:rsidRPr="00351EEC">
        <w:rPr>
          <w:rFonts w:ascii="Times New Roman" w:eastAsia="Times New Roman" w:hAnsi="Times New Roman"/>
          <w:spacing w:val="-1"/>
        </w:rPr>
        <w:t>or</w:t>
      </w:r>
      <w:r>
        <w:rPr>
          <w:rFonts w:ascii="Times New Roman" w:eastAsia="Times New Roman" w:hAnsi="Times New Roman"/>
          <w:spacing w:val="-1"/>
        </w:rPr>
        <w:t xml:space="preserve"> </w:t>
      </w:r>
      <w:r w:rsidRPr="00351EEC">
        <w:rPr>
          <w:rFonts w:ascii="Times New Roman" w:hAnsi="Times New Roman" w:cs="Times New Roman"/>
        </w:rPr>
        <w:t>completed operations coverage (if</w:t>
      </w:r>
      <w:r w:rsidRPr="00351EEC">
        <w:rPr>
          <w:rFonts w:ascii="Times New Roman" w:hAnsi="Times New Roman" w:cs="Times New Roman"/>
          <w:spacing w:val="-2"/>
        </w:rPr>
        <w:t xml:space="preserve"> </w:t>
      </w:r>
      <w:r w:rsidRPr="00351EEC">
        <w:rPr>
          <w:rFonts w:ascii="Times New Roman" w:hAnsi="Times New Roman" w:cs="Times New Roman"/>
        </w:rPr>
        <w:t>applicable), with</w:t>
      </w:r>
      <w:r w:rsidRPr="00351EEC">
        <w:rPr>
          <w:rFonts w:ascii="Times New Roman" w:hAnsi="Times New Roman" w:cs="Times New Roman"/>
          <w:spacing w:val="-3"/>
        </w:rPr>
        <w:t xml:space="preserve"> </w:t>
      </w:r>
      <w:r w:rsidRPr="00351EEC">
        <w:rPr>
          <w:rFonts w:ascii="Times New Roman" w:hAnsi="Times New Roman" w:cs="Times New Roman"/>
        </w:rPr>
        <w:t>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limits not</w:t>
      </w:r>
      <w:r w:rsidRPr="00351EEC">
        <w:rPr>
          <w:rFonts w:ascii="Times New Roman" w:hAnsi="Times New Roman" w:cs="Times New Roman"/>
          <w:spacing w:val="1"/>
        </w:rPr>
        <w:t xml:space="preserve"> </w:t>
      </w:r>
      <w:r w:rsidRPr="00351EEC">
        <w:rPr>
          <w:rFonts w:ascii="Times New Roman" w:hAnsi="Times New Roman" w:cs="Times New Roman"/>
        </w:rPr>
        <w:t>less</w:t>
      </w:r>
      <w:r w:rsidRPr="00351EEC">
        <w:rPr>
          <w:rFonts w:ascii="Times New Roman" w:hAnsi="Times New Roman" w:cs="Times New Roman"/>
          <w:spacing w:val="-2"/>
        </w:rPr>
        <w:t xml:space="preserve"> </w:t>
      </w:r>
      <w:r w:rsidRPr="00351EEC">
        <w:rPr>
          <w:rFonts w:ascii="Times New Roman" w:hAnsi="Times New Roman" w:cs="Times New Roman"/>
        </w:rPr>
        <w:t>than</w:t>
      </w:r>
      <w:r>
        <w:rPr>
          <w:rFonts w:ascii="Times New Roman" w:hAnsi="Times New Roman" w:cs="Times New Roman"/>
        </w:rPr>
        <w:t xml:space="preserve">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unless</w:t>
      </w:r>
      <w:r w:rsidRPr="00351EEC">
        <w:rPr>
          <w:rFonts w:ascii="Times New Roman" w:hAnsi="Times New Roman" w:cs="Times New Roman"/>
          <w:spacing w:val="-2"/>
        </w:rPr>
        <w:t xml:space="preserve"> </w:t>
      </w:r>
      <w:r w:rsidRPr="00351EEC">
        <w:rPr>
          <w:rFonts w:ascii="Times New Roman" w:hAnsi="Times New Roman" w:cs="Times New Roman"/>
        </w:rPr>
        <w:t>additional</w:t>
      </w:r>
      <w:r w:rsidRPr="00351EEC">
        <w:rPr>
          <w:rFonts w:ascii="Times New Roman" w:hAnsi="Times New Roman" w:cs="Times New Roman"/>
          <w:spacing w:val="1"/>
        </w:rPr>
        <w:t xml:space="preserve"> </w:t>
      </w:r>
      <w:r w:rsidRPr="00351EEC">
        <w:rPr>
          <w:rFonts w:ascii="Times New Roman" w:hAnsi="Times New Roman" w:cs="Times New Roman"/>
        </w:rPr>
        <w:t>coverage is</w:t>
      </w:r>
      <w:r w:rsidRPr="00351EEC">
        <w:rPr>
          <w:rFonts w:ascii="Times New Roman" w:hAnsi="Times New Roman" w:cs="Times New Roman"/>
          <w:spacing w:val="-2"/>
        </w:rPr>
        <w:t xml:space="preserve"> </w:t>
      </w:r>
      <w:r w:rsidRPr="00351EEC">
        <w:rPr>
          <w:rFonts w:ascii="Times New Roman" w:hAnsi="Times New Roman" w:cs="Times New Roman"/>
        </w:rPr>
        <w:t>required by</w:t>
      </w:r>
      <w:r w:rsidRPr="00351EEC">
        <w:rPr>
          <w:rFonts w:ascii="Times New Roman" w:hAnsi="Times New Roman" w:cs="Times New Roman"/>
          <w:spacing w:val="-2"/>
        </w:rPr>
        <w:t xml:space="preserve"> </w:t>
      </w:r>
      <w:r w:rsidRPr="00351EEC">
        <w:rPr>
          <w:rFonts w:ascii="Times New Roman" w:hAnsi="Times New Roman" w:cs="Times New Roman"/>
        </w:rPr>
        <w:t>the</w:t>
      </w:r>
      <w:r w:rsidRPr="00351EEC">
        <w:rPr>
          <w:rFonts w:ascii="Times New Roman" w:hAnsi="Times New Roman" w:cs="Times New Roman"/>
          <w:spacing w:val="45"/>
        </w:rPr>
        <w:t xml:space="preserve"> </w:t>
      </w:r>
      <w:r w:rsidRPr="00351EEC">
        <w:rPr>
          <w:rFonts w:ascii="Times New Roman" w:hAnsi="Times New Roman" w:cs="Times New Roman"/>
        </w:rPr>
        <w:t>State.</w:t>
      </w:r>
      <w:r w:rsidRPr="00351EEC">
        <w:rPr>
          <w:rFonts w:ascii="Times New Roman" w:hAnsi="Times New Roman" w:cs="Times New Roman"/>
          <w:spacing w:val="-2"/>
        </w:rPr>
        <w:t xml:space="preserve"> </w:t>
      </w:r>
      <w:r w:rsidRPr="00351EEC">
        <w:rPr>
          <w:rFonts w:ascii="Times New Roman" w:hAnsi="Times New Roman" w:cs="Times New Roman"/>
        </w:rPr>
        <w:t>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to be</w:t>
      </w:r>
      <w:r w:rsidRPr="00351EEC">
        <w:rPr>
          <w:rFonts w:ascii="Times New Roman" w:hAnsi="Times New Roman" w:cs="Times New Roman"/>
          <w:spacing w:val="-2"/>
        </w:rPr>
        <w:t xml:space="preserve"> named</w:t>
      </w:r>
      <w:r w:rsidRPr="00351EEC">
        <w:rPr>
          <w:rFonts w:ascii="Times New Roman" w:hAnsi="Times New Roman" w:cs="Times New Roman"/>
        </w:rPr>
        <w:t xml:space="preserve"> as an additional</w:t>
      </w:r>
      <w:r w:rsidRPr="00351EEC">
        <w:rPr>
          <w:rFonts w:ascii="Times New Roman" w:hAnsi="Times New Roman" w:cs="Times New Roman"/>
          <w:spacing w:val="-2"/>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r w:rsidRPr="00351EEC">
        <w:rPr>
          <w:rFonts w:ascii="Times New Roman" w:hAnsi="Times New Roman" w:cs="Times New Roman"/>
          <w:spacing w:val="-2"/>
        </w:rPr>
        <w:t xml:space="preserve"> </w:t>
      </w:r>
      <w:r w:rsidRPr="00351EEC">
        <w:rPr>
          <w:rFonts w:ascii="Times New Roman" w:hAnsi="Times New Roman" w:cs="Times New Roman"/>
        </w:rPr>
        <w:t>for</w:t>
      </w:r>
      <w:r w:rsidRPr="00351EEC">
        <w:rPr>
          <w:rFonts w:ascii="Times New Roman" w:hAnsi="Times New Roman" w:cs="Times New Roman"/>
          <w:spacing w:val="65"/>
        </w:rPr>
        <w:t xml:space="preserve"> </w:t>
      </w:r>
      <w:r w:rsidRPr="00351EEC">
        <w:rPr>
          <w:rFonts w:ascii="Times New Roman" w:hAnsi="Times New Roman" w:cs="Times New Roman"/>
        </w:rPr>
        <w:t>any</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arising</w:t>
      </w:r>
      <w:r w:rsidRPr="00351EEC">
        <w:rPr>
          <w:rFonts w:ascii="Times New Roman" w:hAnsi="Times New Roman" w:cs="Times New Roman"/>
          <w:spacing w:val="-3"/>
        </w:rPr>
        <w:t xml:space="preserve"> </w:t>
      </w:r>
      <w:r w:rsidRPr="00351EEC">
        <w:rPr>
          <w:rFonts w:ascii="Times New Roman" w:hAnsi="Times New Roman" w:cs="Times New Roman"/>
        </w:rPr>
        <w:t>directly</w:t>
      </w:r>
      <w:r w:rsidRPr="00351EEC">
        <w:rPr>
          <w:rFonts w:ascii="Times New Roman" w:hAnsi="Times New Roman" w:cs="Times New Roman"/>
          <w:spacing w:val="-3"/>
        </w:rPr>
        <w:t xml:space="preserve"> </w:t>
      </w:r>
      <w:r w:rsidRPr="00351EEC">
        <w:rPr>
          <w:rFonts w:ascii="Times New Roman" w:hAnsi="Times New Roman" w:cs="Times New Roman"/>
        </w:rPr>
        <w:t>or indirectly</w:t>
      </w:r>
      <w:r w:rsidRPr="00351EEC">
        <w:rPr>
          <w:rFonts w:ascii="Times New Roman" w:hAnsi="Times New Roman" w:cs="Times New Roman"/>
          <w:spacing w:val="-3"/>
        </w:rPr>
        <w:t xml:space="preserve"> </w:t>
      </w:r>
      <w:r w:rsidRPr="00351EEC">
        <w:rPr>
          <w:rFonts w:ascii="Times New Roman" w:hAnsi="Times New Roman" w:cs="Times New Roman"/>
        </w:rPr>
        <w:t xml:space="preserve">under </w:t>
      </w:r>
      <w:r w:rsidRPr="00351EEC">
        <w:rPr>
          <w:rFonts w:ascii="Times New Roman" w:hAnsi="Times New Roman" w:cs="Times New Roman"/>
          <w:spacing w:val="-2"/>
        </w:rPr>
        <w:t>or</w:t>
      </w:r>
      <w:r w:rsidRPr="00351EEC">
        <w:rPr>
          <w:rFonts w:ascii="Times New Roman" w:hAnsi="Times New Roman" w:cs="Times New Roman"/>
        </w:rPr>
        <w:t xml:space="preserve"> in</w:t>
      </w:r>
      <w:r w:rsidRPr="00351EEC">
        <w:rPr>
          <w:rFonts w:ascii="Times New Roman" w:hAnsi="Times New Roman" w:cs="Times New Roman"/>
          <w:spacing w:val="-3"/>
        </w:rPr>
        <w:t xml:space="preserve"> </w:t>
      </w:r>
      <w:r w:rsidRPr="00351EEC">
        <w:rPr>
          <w:rFonts w:ascii="Times New Roman" w:hAnsi="Times New Roman" w:cs="Times New Roman"/>
        </w:rPr>
        <w:t>connection with</w:t>
      </w:r>
      <w:r w:rsidRPr="00351EEC">
        <w:rPr>
          <w:rFonts w:ascii="Times New Roman" w:hAnsi="Times New Roman" w:cs="Times New Roman"/>
          <w:spacing w:val="-3"/>
        </w:rPr>
        <w:t xml:space="preserve"> </w:t>
      </w:r>
      <w:r w:rsidRPr="00351EEC">
        <w:rPr>
          <w:rFonts w:ascii="Times New Roman" w:hAnsi="Times New Roman" w:cs="Times New Roman"/>
        </w:rPr>
        <w:t>this Contract.</w:t>
      </w:r>
    </w:p>
    <w:p w14:paraId="67F4812E" w14:textId="77777777" w:rsidR="00D515C5" w:rsidRPr="00351EEC" w:rsidRDefault="00D515C5" w:rsidP="00D515C5">
      <w:pPr>
        <w:pStyle w:val="NoSpacing"/>
        <w:ind w:left="720" w:right="360"/>
        <w:rPr>
          <w:rFonts w:ascii="Times New Roman" w:hAnsi="Times New Roman" w:cs="Times New Roman"/>
        </w:rPr>
      </w:pPr>
    </w:p>
    <w:p w14:paraId="2A0CAA76" w14:textId="35A701D8"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2.  </w:t>
      </w:r>
      <w:r w:rsidRPr="00351EEC">
        <w:rPr>
          <w:rFonts w:ascii="Times New Roman" w:hAnsi="Times New Roman" w:cs="Times New Roman"/>
        </w:rPr>
        <w:t>Automobile</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for</w:t>
      </w:r>
      <w:r w:rsidRPr="00351EEC">
        <w:rPr>
          <w:rFonts w:ascii="Times New Roman" w:hAnsi="Times New Roman" w:cs="Times New Roman"/>
          <w:spacing w:val="-4"/>
        </w:rPr>
        <w:t xml:space="preserve"> </w:t>
      </w:r>
      <w:r w:rsidRPr="00351EEC">
        <w:rPr>
          <w:rFonts w:ascii="Times New Roman" w:hAnsi="Times New Roman" w:cs="Times New Roman"/>
        </w:rPr>
        <w:t xml:space="preserve">owned, non-owned and </w:t>
      </w:r>
      <w:r w:rsidRPr="00351EEC">
        <w:rPr>
          <w:rFonts w:ascii="Times New Roman" w:hAnsi="Times New Roman" w:cs="Times New Roman"/>
          <w:spacing w:val="-2"/>
        </w:rPr>
        <w:t>hired</w:t>
      </w:r>
      <w:r w:rsidRPr="00351EEC">
        <w:rPr>
          <w:rFonts w:ascii="Times New Roman" w:hAnsi="Times New Roman" w:cs="Times New Roman"/>
        </w:rPr>
        <w:t xml:space="preserve"> autos with 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 xml:space="preserve">limits </w:t>
      </w:r>
      <w:r>
        <w:rPr>
          <w:rFonts w:ascii="Times New Roman" w:hAnsi="Times New Roman" w:cs="Times New Roman"/>
        </w:rPr>
        <w:t xml:space="preserve">not less than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 xml:space="preserve">to </w:t>
      </w:r>
      <w:r w:rsidRPr="00351EEC">
        <w:rPr>
          <w:rFonts w:ascii="Times New Roman" w:hAnsi="Times New Roman" w:cs="Times New Roman"/>
          <w:spacing w:val="-2"/>
        </w:rPr>
        <w:t>be</w:t>
      </w:r>
      <w:r w:rsidRPr="00351EEC">
        <w:rPr>
          <w:rFonts w:ascii="Times New Roman" w:hAnsi="Times New Roman" w:cs="Times New Roman"/>
        </w:rPr>
        <w:t xml:space="preserve"> named as an additional</w:t>
      </w:r>
      <w:r w:rsidRPr="00351EEC">
        <w:rPr>
          <w:rFonts w:ascii="Times New Roman" w:hAnsi="Times New Roman" w:cs="Times New Roman"/>
          <w:spacing w:val="41"/>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p>
    <w:p w14:paraId="42F44829" w14:textId="77777777" w:rsidR="00D515C5" w:rsidRPr="00351EEC" w:rsidRDefault="00D515C5" w:rsidP="00D515C5">
      <w:pPr>
        <w:pStyle w:val="NoSpacing"/>
        <w:ind w:left="360" w:right="360"/>
        <w:rPr>
          <w:rFonts w:ascii="Times New Roman" w:hAnsi="Times New Roman" w:cs="Times New Roman"/>
          <w:sz w:val="21"/>
          <w:szCs w:val="21"/>
        </w:rPr>
      </w:pPr>
    </w:p>
    <w:p w14:paraId="308117D3" w14:textId="5A93564D"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3.  </w:t>
      </w:r>
      <w:r w:rsidRPr="00351EEC">
        <w:rPr>
          <w:rFonts w:ascii="Times New Roman" w:hAnsi="Times New Roman" w:cs="Times New Roman"/>
        </w:rPr>
        <w:t>Errors and Omissions liability</w:t>
      </w:r>
      <w:r w:rsidRPr="00351EEC">
        <w:rPr>
          <w:rFonts w:ascii="Times New Roman" w:hAnsi="Times New Roman" w:cs="Times New Roman"/>
          <w:spacing w:val="-6"/>
        </w:rPr>
        <w:t xml:space="preserve"> </w:t>
      </w:r>
      <w:r w:rsidRPr="00351EEC">
        <w:rPr>
          <w:rFonts w:ascii="Times New Roman" w:hAnsi="Times New Roman" w:cs="Times New Roman"/>
        </w:rPr>
        <w:t>with minimum liability</w:t>
      </w:r>
      <w:r w:rsidRPr="00351EEC">
        <w:rPr>
          <w:rFonts w:ascii="Times New Roman" w:hAnsi="Times New Roman" w:cs="Times New Roman"/>
          <w:spacing w:val="-5"/>
        </w:rPr>
        <w:t xml:space="preserve"> </w:t>
      </w:r>
      <w:r w:rsidRPr="00351EEC">
        <w:rPr>
          <w:rFonts w:ascii="Times New Roman" w:hAnsi="Times New Roman" w:cs="Times New Roman"/>
        </w:rPr>
        <w:t>limits of $1,000,000 per claim and</w:t>
      </w:r>
      <w:r w:rsidRPr="00351EEC">
        <w:rPr>
          <w:rFonts w:ascii="Times New Roman" w:hAnsi="Times New Roman" w:cs="Times New Roman"/>
          <w:spacing w:val="27"/>
        </w:rPr>
        <w:t xml:space="preserve"> </w:t>
      </w:r>
      <w:r w:rsidRPr="00351EEC">
        <w:rPr>
          <w:rFonts w:ascii="Times New Roman" w:hAnsi="Times New Roman" w:cs="Times New Roman"/>
        </w:rPr>
        <w:t>in the aggregate.</w:t>
      </w:r>
      <w:r w:rsidRPr="00351EEC">
        <w:rPr>
          <w:rFonts w:ascii="Times New Roman" w:hAnsi="Times New Roman" w:cs="Times New Roman"/>
          <w:sz w:val="24"/>
        </w:rPr>
        <w:t xml:space="preserve"> </w:t>
      </w:r>
      <w:r>
        <w:rPr>
          <w:rFonts w:ascii="Times New Roman" w:hAnsi="Times New Roman" w:cs="Times New Roman"/>
          <w:sz w:val="24"/>
        </w:rPr>
        <w:t xml:space="preserve"> </w:t>
      </w:r>
      <w:r w:rsidRPr="00351EEC">
        <w:rPr>
          <w:rFonts w:ascii="Times New Roman" w:hAnsi="Times New Roman" w:cs="Times New Roman"/>
        </w:rPr>
        <w:t>Coverage for</w:t>
      </w:r>
      <w:r w:rsidRPr="00351EEC">
        <w:rPr>
          <w:rFonts w:ascii="Times New Roman" w:hAnsi="Times New Roman" w:cs="Times New Roman"/>
          <w:spacing w:val="-2"/>
        </w:rPr>
        <w:t xml:space="preserve"> </w:t>
      </w:r>
      <w:r w:rsidRPr="00351EEC">
        <w:rPr>
          <w:rFonts w:ascii="Times New Roman" w:hAnsi="Times New Roman" w:cs="Times New Roman"/>
        </w:rPr>
        <w:t>the benefit</w:t>
      </w:r>
      <w:r w:rsidRPr="00351EEC">
        <w:rPr>
          <w:rFonts w:ascii="Times New Roman" w:hAnsi="Times New Roman" w:cs="Times New Roman"/>
          <w:spacing w:val="1"/>
        </w:rPr>
        <w:t xml:space="preserve"> </w:t>
      </w:r>
      <w:r w:rsidRPr="00351EEC">
        <w:rPr>
          <w:rFonts w:ascii="Times New Roman" w:hAnsi="Times New Roman" w:cs="Times New Roman"/>
          <w:spacing w:val="-2"/>
        </w:rPr>
        <w:t>of</w:t>
      </w:r>
      <w:r w:rsidRPr="00351EEC">
        <w:rPr>
          <w:rFonts w:ascii="Times New Roman" w:hAnsi="Times New Roman" w:cs="Times New Roman"/>
        </w:rPr>
        <w:t xml:space="preserve"> the State</w:t>
      </w:r>
      <w:r w:rsidRPr="00351EEC">
        <w:rPr>
          <w:rFonts w:ascii="Times New Roman" w:hAnsi="Times New Roman" w:cs="Times New Roman"/>
          <w:spacing w:val="-2"/>
        </w:rPr>
        <w:t xml:space="preserve"> </w:t>
      </w:r>
      <w:r w:rsidRPr="00351EEC">
        <w:rPr>
          <w:rFonts w:ascii="Times New Roman" w:hAnsi="Times New Roman" w:cs="Times New Roman"/>
        </w:rPr>
        <w:t>shall</w:t>
      </w:r>
      <w:r w:rsidRPr="00351EEC">
        <w:rPr>
          <w:rFonts w:ascii="Times New Roman" w:hAnsi="Times New Roman" w:cs="Times New Roman"/>
          <w:spacing w:val="1"/>
        </w:rPr>
        <w:t xml:space="preserve"> </w:t>
      </w:r>
      <w:r w:rsidRPr="00351EEC">
        <w:rPr>
          <w:rFonts w:ascii="Times New Roman" w:hAnsi="Times New Roman" w:cs="Times New Roman"/>
        </w:rPr>
        <w:t>continue</w:t>
      </w:r>
      <w:r w:rsidRPr="00351EEC">
        <w:rPr>
          <w:rFonts w:ascii="Times New Roman" w:hAnsi="Times New Roman" w:cs="Times New Roman"/>
          <w:spacing w:val="-2"/>
        </w:rPr>
        <w:t xml:space="preserve"> </w:t>
      </w:r>
      <w:r w:rsidRPr="00351EEC">
        <w:rPr>
          <w:rFonts w:ascii="Times New Roman" w:hAnsi="Times New Roman" w:cs="Times New Roman"/>
        </w:rPr>
        <w:t>for a period</w:t>
      </w:r>
      <w:r w:rsidRPr="00351EEC">
        <w:rPr>
          <w:rFonts w:ascii="Times New Roman" w:hAnsi="Times New Roman" w:cs="Times New Roman"/>
          <w:spacing w:val="-3"/>
        </w:rPr>
        <w:t xml:space="preserve"> </w:t>
      </w:r>
      <w:r w:rsidRPr="00351EEC">
        <w:rPr>
          <w:rFonts w:ascii="Times New Roman" w:hAnsi="Times New Roman" w:cs="Times New Roman"/>
        </w:rPr>
        <w:t>of two</w:t>
      </w:r>
      <w:r w:rsidRPr="00351EEC">
        <w:rPr>
          <w:rFonts w:ascii="Times New Roman" w:hAnsi="Times New Roman" w:cs="Times New Roman"/>
          <w:spacing w:val="-3"/>
        </w:rPr>
        <w:t xml:space="preserve"> </w:t>
      </w:r>
      <w:r w:rsidRPr="00351EEC">
        <w:rPr>
          <w:rFonts w:ascii="Times New Roman" w:hAnsi="Times New Roman" w:cs="Times New Roman"/>
        </w:rPr>
        <w:t>(2) years</w:t>
      </w:r>
      <w:r w:rsidRPr="00351EEC">
        <w:rPr>
          <w:rFonts w:ascii="Times New Roman" w:hAnsi="Times New Roman" w:cs="Times New Roman"/>
          <w:spacing w:val="51"/>
        </w:rPr>
        <w:t xml:space="preserve"> </w:t>
      </w:r>
      <w:r w:rsidRPr="00351EEC">
        <w:rPr>
          <w:rFonts w:ascii="Times New Roman" w:hAnsi="Times New Roman" w:cs="Times New Roman"/>
        </w:rPr>
        <w:t>after</w:t>
      </w:r>
      <w:r w:rsidRPr="00351EEC">
        <w:rPr>
          <w:rFonts w:ascii="Times New Roman" w:hAnsi="Times New Roman" w:cs="Times New Roman"/>
          <w:spacing w:val="-2"/>
        </w:rPr>
        <w:t xml:space="preserve"> </w:t>
      </w:r>
      <w:r w:rsidRPr="00351EEC">
        <w:rPr>
          <w:rFonts w:ascii="Times New Roman" w:hAnsi="Times New Roman" w:cs="Times New Roman"/>
        </w:rPr>
        <w:t>the date of</w:t>
      </w:r>
      <w:r w:rsidRPr="00351EEC">
        <w:rPr>
          <w:rFonts w:ascii="Times New Roman" w:hAnsi="Times New Roman" w:cs="Times New Roman"/>
          <w:spacing w:val="-2"/>
        </w:rPr>
        <w:t xml:space="preserve"> </w:t>
      </w:r>
      <w:r w:rsidRPr="00351EEC">
        <w:rPr>
          <w:rFonts w:ascii="Times New Roman" w:hAnsi="Times New Roman" w:cs="Times New Roman"/>
        </w:rPr>
        <w:t>service provided under this Contract.</w:t>
      </w:r>
    </w:p>
    <w:p w14:paraId="637BC5B4" w14:textId="77777777" w:rsidR="00D515C5" w:rsidRPr="00351EEC" w:rsidRDefault="00D515C5" w:rsidP="00D515C5">
      <w:pPr>
        <w:pStyle w:val="NoSpacing"/>
        <w:ind w:left="360" w:right="360"/>
        <w:rPr>
          <w:rFonts w:ascii="Times New Roman" w:hAnsi="Times New Roman" w:cs="Times New Roman"/>
          <w:sz w:val="21"/>
          <w:szCs w:val="21"/>
        </w:rPr>
      </w:pPr>
    </w:p>
    <w:p w14:paraId="1E5C723E" w14:textId="02CADC4C"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4.  </w:t>
      </w:r>
      <w:r w:rsidRPr="00351EEC">
        <w:rPr>
          <w:rFonts w:ascii="Times New Roman" w:hAnsi="Times New Roman" w:cs="Times New Roman"/>
        </w:rPr>
        <w:t>Fiduciary</w:t>
      </w:r>
      <w:r w:rsidRPr="00351EEC">
        <w:rPr>
          <w:rFonts w:ascii="Times New Roman" w:hAnsi="Times New Roman" w:cs="Times New Roman"/>
          <w:spacing w:val="-3"/>
        </w:rPr>
        <w:t xml:space="preserve"> </w:t>
      </w:r>
      <w:r>
        <w:rPr>
          <w:rFonts w:ascii="Times New Roman" w:hAnsi="Times New Roman" w:cs="Times New Roman"/>
        </w:rPr>
        <w:t>l</w:t>
      </w:r>
      <w:r w:rsidRPr="00351EEC">
        <w:rPr>
          <w:rFonts w:ascii="Times New Roman" w:hAnsi="Times New Roman" w:cs="Times New Roman"/>
        </w:rPr>
        <w:t>iability</w:t>
      </w:r>
      <w:r w:rsidRPr="00351EEC">
        <w:rPr>
          <w:rFonts w:ascii="Times New Roman" w:hAnsi="Times New Roman" w:cs="Times New Roman"/>
          <w:spacing w:val="-3"/>
        </w:rPr>
        <w:t xml:space="preserve"> </w:t>
      </w:r>
      <w:r w:rsidRPr="00351EEC">
        <w:rPr>
          <w:rFonts w:ascii="Times New Roman" w:hAnsi="Times New Roman" w:cs="Times New Roman"/>
        </w:rPr>
        <w:t>if the Contractor is responsible for the management</w:t>
      </w:r>
      <w:r w:rsidRPr="00351EEC">
        <w:rPr>
          <w:rFonts w:ascii="Times New Roman" w:hAnsi="Times New Roman" w:cs="Times New Roman"/>
          <w:spacing w:val="1"/>
        </w:rPr>
        <w:t xml:space="preserve"> </w:t>
      </w:r>
      <w:r w:rsidRPr="00351EEC">
        <w:rPr>
          <w:rFonts w:ascii="Times New Roman" w:hAnsi="Times New Roman" w:cs="Times New Roman"/>
        </w:rPr>
        <w:t>and oversight</w:t>
      </w:r>
      <w:r w:rsidRPr="00351EEC">
        <w:rPr>
          <w:rFonts w:ascii="Times New Roman" w:hAnsi="Times New Roman" w:cs="Times New Roman"/>
          <w:spacing w:val="1"/>
        </w:rPr>
        <w:t xml:space="preserve"> </w:t>
      </w:r>
      <w:r w:rsidRPr="00351EEC">
        <w:rPr>
          <w:rFonts w:ascii="Times New Roman" w:hAnsi="Times New Roman" w:cs="Times New Roman"/>
        </w:rPr>
        <w:t>of</w:t>
      </w:r>
      <w:r w:rsidRPr="00351EEC">
        <w:rPr>
          <w:rFonts w:ascii="Times New Roman" w:hAnsi="Times New Roman" w:cs="Times New Roman"/>
          <w:spacing w:val="53"/>
        </w:rPr>
        <w:t xml:space="preserve"> </w:t>
      </w:r>
      <w:r w:rsidRPr="00351EEC">
        <w:rPr>
          <w:rFonts w:ascii="Times New Roman" w:hAnsi="Times New Roman" w:cs="Times New Roman"/>
        </w:rPr>
        <w:t>various</w:t>
      </w:r>
      <w:r w:rsidRPr="00351EEC">
        <w:rPr>
          <w:rFonts w:ascii="Times New Roman" w:hAnsi="Times New Roman" w:cs="Times New Roman"/>
          <w:spacing w:val="-2"/>
        </w:rPr>
        <w:t xml:space="preserve"> </w:t>
      </w:r>
      <w:r w:rsidRPr="00351EEC">
        <w:rPr>
          <w:rFonts w:ascii="Times New Roman" w:hAnsi="Times New Roman" w:cs="Times New Roman"/>
        </w:rPr>
        <w:t>employee benefit</w:t>
      </w:r>
      <w:r w:rsidRPr="00351EEC">
        <w:rPr>
          <w:rFonts w:ascii="Times New Roman" w:hAnsi="Times New Roman" w:cs="Times New Roman"/>
          <w:spacing w:val="-2"/>
        </w:rPr>
        <w:t xml:space="preserve"> </w:t>
      </w:r>
      <w:r w:rsidRPr="00351EEC">
        <w:rPr>
          <w:rFonts w:ascii="Times New Roman" w:hAnsi="Times New Roman" w:cs="Times New Roman"/>
        </w:rPr>
        <w:t>plans and programs such</w:t>
      </w:r>
      <w:r w:rsidRPr="00351EEC">
        <w:rPr>
          <w:rFonts w:ascii="Times New Roman" w:hAnsi="Times New Roman" w:cs="Times New Roman"/>
          <w:spacing w:val="-2"/>
        </w:rPr>
        <w:t xml:space="preserve"> </w:t>
      </w:r>
      <w:r w:rsidRPr="00351EEC">
        <w:rPr>
          <w:rFonts w:ascii="Times New Roman" w:hAnsi="Times New Roman" w:cs="Times New Roman"/>
        </w:rPr>
        <w:t>as pensions, profit-sharing</w:t>
      </w:r>
      <w:r w:rsidRPr="00351EEC">
        <w:rPr>
          <w:rFonts w:ascii="Times New Roman" w:hAnsi="Times New Roman" w:cs="Times New Roman"/>
          <w:spacing w:val="-3"/>
        </w:rPr>
        <w:t xml:space="preserve"> </w:t>
      </w:r>
      <w:r w:rsidRPr="00351EEC">
        <w:rPr>
          <w:rFonts w:ascii="Times New Roman" w:hAnsi="Times New Roman" w:cs="Times New Roman"/>
        </w:rPr>
        <w:t>and</w:t>
      </w:r>
      <w:r w:rsidRPr="00351EEC">
        <w:rPr>
          <w:rFonts w:ascii="Times New Roman" w:hAnsi="Times New Roman" w:cs="Times New Roman"/>
          <w:spacing w:val="-2"/>
        </w:rPr>
        <w:t xml:space="preserve"> </w:t>
      </w:r>
      <w:r w:rsidRPr="00351EEC">
        <w:rPr>
          <w:rFonts w:ascii="Times New Roman" w:hAnsi="Times New Roman" w:cs="Times New Roman"/>
        </w:rPr>
        <w:t>savings, among</w:t>
      </w:r>
      <w:r>
        <w:rPr>
          <w:rFonts w:ascii="Times New Roman" w:hAnsi="Times New Roman" w:cs="Times New Roman"/>
        </w:rPr>
        <w:t xml:space="preserve"> </w:t>
      </w:r>
      <w:r w:rsidRPr="00351EEC">
        <w:rPr>
          <w:rFonts w:ascii="Times New Roman" w:hAnsi="Times New Roman" w:cs="Times New Roman"/>
        </w:rPr>
        <w:t>others with limits no less</w:t>
      </w:r>
      <w:r w:rsidRPr="00351EEC">
        <w:rPr>
          <w:rFonts w:ascii="Times New Roman" w:hAnsi="Times New Roman" w:cs="Times New Roman"/>
          <w:spacing w:val="-2"/>
        </w:rPr>
        <w:t xml:space="preserve"> </w:t>
      </w:r>
      <w:r w:rsidRPr="00351EEC">
        <w:rPr>
          <w:rFonts w:ascii="Times New Roman" w:hAnsi="Times New Roman" w:cs="Times New Roman"/>
        </w:rPr>
        <w:t>than $700,000</w:t>
      </w:r>
      <w:r w:rsidRPr="00351EEC">
        <w:rPr>
          <w:rFonts w:ascii="Times New Roman" w:hAnsi="Times New Roman" w:cs="Times New Roman"/>
          <w:spacing w:val="-3"/>
        </w:rPr>
        <w:t xml:space="preserve"> </w:t>
      </w:r>
      <w:r w:rsidRPr="00351EEC">
        <w:rPr>
          <w:rFonts w:ascii="Times New Roman" w:hAnsi="Times New Roman" w:cs="Times New Roman"/>
        </w:rPr>
        <w:t>per cause of action and $5,000,000</w:t>
      </w:r>
      <w:r>
        <w:rPr>
          <w:rFonts w:ascii="Times New Roman" w:hAnsi="Times New Roman" w:cs="Times New Roman"/>
        </w:rPr>
        <w:t xml:space="preserve"> in the aggregate.</w:t>
      </w:r>
    </w:p>
    <w:p w14:paraId="5B9784EC" w14:textId="77777777" w:rsidR="00D515C5" w:rsidRPr="00351EEC" w:rsidRDefault="00D515C5" w:rsidP="00D515C5">
      <w:pPr>
        <w:pStyle w:val="NoSpacing"/>
        <w:ind w:left="360" w:right="360"/>
        <w:rPr>
          <w:rFonts w:ascii="Times New Roman" w:hAnsi="Times New Roman" w:cs="Times New Roman"/>
          <w:sz w:val="21"/>
          <w:szCs w:val="21"/>
        </w:rPr>
      </w:pPr>
    </w:p>
    <w:p w14:paraId="5ED327C0" w14:textId="664E4124"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5.  </w:t>
      </w:r>
      <w:r w:rsidRPr="00351EEC">
        <w:rPr>
          <w:rFonts w:ascii="Times New Roman" w:hAnsi="Times New Roman" w:cs="Times New Roman"/>
        </w:rPr>
        <w:t>Valuable</w:t>
      </w:r>
      <w:r w:rsidRPr="00351EEC">
        <w:rPr>
          <w:rFonts w:ascii="Times New Roman" w:hAnsi="Times New Roman" w:cs="Times New Roman"/>
          <w:spacing w:val="-2"/>
        </w:rPr>
        <w:t xml:space="preserve"> </w:t>
      </w:r>
      <w:r w:rsidRPr="00351EEC">
        <w:rPr>
          <w:rFonts w:ascii="Times New Roman" w:hAnsi="Times New Roman" w:cs="Times New Roman"/>
        </w:rPr>
        <w:t>Papers</w:t>
      </w:r>
      <w:r w:rsidRPr="00351EEC">
        <w:rPr>
          <w:rFonts w:ascii="Times New Roman" w:hAnsi="Times New Roman" w:cs="Times New Roman"/>
          <w:spacing w:val="-2"/>
        </w:rPr>
        <w:t xml:space="preserve"> </w:t>
      </w:r>
      <w:r w:rsidRPr="00351EEC">
        <w:rPr>
          <w:rFonts w:ascii="Times New Roman" w:hAnsi="Times New Roman" w:cs="Times New Roman"/>
        </w:rPr>
        <w:t xml:space="preserve">coverage, </w:t>
      </w:r>
      <w:r w:rsidRPr="00351EEC">
        <w:rPr>
          <w:rFonts w:ascii="Times New Roman" w:hAnsi="Times New Roman" w:cs="Times New Roman"/>
          <w:spacing w:val="1"/>
        </w:rPr>
        <w:t xml:space="preserve">if applicable, with </w:t>
      </w:r>
      <w:r w:rsidRPr="00351EEC">
        <w:rPr>
          <w:rFonts w:ascii="Times New Roman" w:hAnsi="Times New Roman" w:cs="Times New Roman"/>
        </w:rPr>
        <w:t>an Inland Marine</w:t>
      </w:r>
      <w:r w:rsidRPr="00351EEC">
        <w:rPr>
          <w:rFonts w:ascii="Times New Roman" w:hAnsi="Times New Roman" w:cs="Times New Roman"/>
          <w:spacing w:val="-2"/>
        </w:rPr>
        <w:t xml:space="preserve"> </w:t>
      </w:r>
      <w:r w:rsidRPr="00351EEC">
        <w:rPr>
          <w:rFonts w:ascii="Times New Roman" w:hAnsi="Times New Roman" w:cs="Times New Roman"/>
        </w:rPr>
        <w:t>Policy</w:t>
      </w:r>
      <w:r w:rsidRPr="00351EEC">
        <w:rPr>
          <w:rFonts w:ascii="Times New Roman" w:hAnsi="Times New Roman" w:cs="Times New Roman"/>
          <w:spacing w:val="1"/>
        </w:rPr>
        <w:t xml:space="preserve"> </w:t>
      </w:r>
      <w:r w:rsidRPr="00351EEC">
        <w:rPr>
          <w:rFonts w:ascii="Times New Roman" w:hAnsi="Times New Roman" w:cs="Times New Roman"/>
        </w:rPr>
        <w:t>Insurance with limits sufficient</w:t>
      </w:r>
      <w:r w:rsidRPr="00351EEC">
        <w:rPr>
          <w:rFonts w:ascii="Times New Roman" w:hAnsi="Times New Roman" w:cs="Times New Roman"/>
          <w:spacing w:val="-2"/>
        </w:rPr>
        <w:t xml:space="preserve"> </w:t>
      </w:r>
      <w:r w:rsidRPr="00351EEC">
        <w:rPr>
          <w:rFonts w:ascii="Times New Roman" w:hAnsi="Times New Roman" w:cs="Times New Roman"/>
        </w:rPr>
        <w:t>to pay</w:t>
      </w:r>
      <w:r w:rsidRPr="00351EEC">
        <w:rPr>
          <w:rFonts w:ascii="Times New Roman" w:hAnsi="Times New Roman" w:cs="Times New Roman"/>
          <w:spacing w:val="-2"/>
        </w:rPr>
        <w:t xml:space="preserve"> </w:t>
      </w:r>
      <w:r w:rsidRPr="00351EEC">
        <w:rPr>
          <w:rFonts w:ascii="Times New Roman" w:hAnsi="Times New Roman" w:cs="Times New Roman"/>
        </w:rPr>
        <w:t>for the re-creation and reconstruction</w:t>
      </w:r>
      <w:r w:rsidRPr="00351EEC">
        <w:rPr>
          <w:rFonts w:ascii="Times New Roman" w:hAnsi="Times New Roman" w:cs="Times New Roman"/>
          <w:spacing w:val="63"/>
        </w:rPr>
        <w:t xml:space="preserve"> </w:t>
      </w:r>
      <w:r w:rsidRPr="00351EEC">
        <w:rPr>
          <w:rFonts w:ascii="Times New Roman" w:hAnsi="Times New Roman" w:cs="Times New Roman"/>
        </w:rPr>
        <w:t>of such records.</w:t>
      </w:r>
    </w:p>
    <w:p w14:paraId="65A8DEAB" w14:textId="77777777" w:rsidR="00D515C5" w:rsidRPr="00351EEC" w:rsidRDefault="00D515C5" w:rsidP="00D515C5">
      <w:pPr>
        <w:pStyle w:val="NoSpacing"/>
        <w:ind w:left="360" w:right="360"/>
        <w:rPr>
          <w:rFonts w:ascii="Times New Roman" w:hAnsi="Times New Roman" w:cs="Times New Roman"/>
          <w:sz w:val="21"/>
          <w:szCs w:val="21"/>
        </w:rPr>
      </w:pPr>
    </w:p>
    <w:p w14:paraId="1A7331DF" w14:textId="5C2E1647"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6.  </w:t>
      </w:r>
      <w:r w:rsidRPr="00351EEC">
        <w:rPr>
          <w:rFonts w:ascii="Times New Roman" w:hAnsi="Times New Roman" w:cs="Times New Roman"/>
        </w:rPr>
        <w:t>Surety</w:t>
      </w:r>
      <w:r w:rsidRPr="00351EEC">
        <w:rPr>
          <w:rFonts w:ascii="Times New Roman" w:hAnsi="Times New Roman" w:cs="Times New Roman"/>
          <w:spacing w:val="-3"/>
        </w:rPr>
        <w:t xml:space="preserve"> </w:t>
      </w:r>
      <w:r w:rsidRPr="00351EEC">
        <w:rPr>
          <w:rFonts w:ascii="Times New Roman" w:hAnsi="Times New Roman" w:cs="Times New Roman"/>
          <w:spacing w:val="-2"/>
        </w:rPr>
        <w:t>or</w:t>
      </w:r>
      <w:r w:rsidRPr="00351EEC">
        <w:rPr>
          <w:rFonts w:ascii="Times New Roman" w:hAnsi="Times New Roman" w:cs="Times New Roman"/>
        </w:rPr>
        <w:t xml:space="preserve"> Fidelity</w:t>
      </w:r>
      <w:r w:rsidRPr="00351EEC">
        <w:rPr>
          <w:rFonts w:ascii="Times New Roman" w:hAnsi="Times New Roman" w:cs="Times New Roman"/>
          <w:spacing w:val="-3"/>
        </w:rPr>
        <w:t xml:space="preserve"> </w:t>
      </w:r>
      <w:r w:rsidRPr="00351EEC">
        <w:rPr>
          <w:rFonts w:ascii="Times New Roman" w:hAnsi="Times New Roman" w:cs="Times New Roman"/>
        </w:rPr>
        <w:t>Bond(s)</w:t>
      </w:r>
      <w:r w:rsidRPr="00351EEC">
        <w:rPr>
          <w:rFonts w:ascii="Times New Roman" w:hAnsi="Times New Roman" w:cs="Times New Roman"/>
          <w:spacing w:val="1"/>
        </w:rPr>
        <w:t xml:space="preserve"> </w:t>
      </w:r>
      <w:r>
        <w:rPr>
          <w:rFonts w:ascii="Times New Roman" w:hAnsi="Times New Roman" w:cs="Times New Roman"/>
        </w:rPr>
        <w:t>if required by statute or by the agency</w:t>
      </w:r>
      <w:r w:rsidRPr="00351EEC">
        <w:rPr>
          <w:rFonts w:ascii="Times New Roman" w:hAnsi="Times New Roman" w:cs="Times New Roman"/>
        </w:rPr>
        <w:t>.</w:t>
      </w:r>
    </w:p>
    <w:p w14:paraId="504CF321" w14:textId="77777777" w:rsidR="00D515C5" w:rsidRPr="00351EEC" w:rsidRDefault="00D515C5" w:rsidP="00D515C5">
      <w:pPr>
        <w:pStyle w:val="NoSpacing"/>
        <w:ind w:left="360" w:right="360"/>
        <w:rPr>
          <w:rFonts w:ascii="Times New Roman" w:hAnsi="Times New Roman" w:cs="Times New Roman"/>
        </w:rPr>
      </w:pPr>
    </w:p>
    <w:p w14:paraId="33181EE4" w14:textId="6F1983CC" w:rsidR="00D515C5" w:rsidRPr="00351EEC" w:rsidRDefault="00D515C5" w:rsidP="00D515C5">
      <w:pPr>
        <w:pStyle w:val="NoSpacing"/>
        <w:ind w:left="360" w:right="360"/>
        <w:rPr>
          <w:rFonts w:ascii="Times New Roman" w:hAnsi="Times New Roman" w:cs="Times New Roman"/>
        </w:rPr>
      </w:pPr>
      <w:r w:rsidRPr="00351EEC">
        <w:rPr>
          <w:rFonts w:ascii="Times New Roman" w:hAnsi="Times New Roman" w:cs="Times New Roman"/>
        </w:rPr>
        <w:t xml:space="preserve">7.  </w:t>
      </w:r>
      <w:r>
        <w:rPr>
          <w:rFonts w:ascii="Times New Roman" w:hAnsi="Times New Roman" w:cs="Times New Roman"/>
        </w:rPr>
        <w:t xml:space="preserve"> Cyber Liability if requested by the State addressing risks associated with </w:t>
      </w:r>
      <w:r w:rsidRPr="00351EEC">
        <w:rPr>
          <w:rFonts w:ascii="Times New Roman" w:hAnsi="Times New Roman" w:cs="Times New Roman"/>
        </w:rPr>
        <w:t>electronic transmissions, the internet, networks and informational assets, and having limits of no less th</w:t>
      </w:r>
      <w:r>
        <w:rPr>
          <w:rFonts w:ascii="Times New Roman" w:hAnsi="Times New Roman" w:cs="Times New Roman"/>
        </w:rPr>
        <w:t xml:space="preserve">an $700,000 per occurrence and $5,000,000 in the aggregate. </w:t>
      </w:r>
    </w:p>
    <w:p w14:paraId="3F65EBDE" w14:textId="77777777" w:rsidR="00D515C5" w:rsidRDefault="00D515C5" w:rsidP="00D515C5">
      <w:pPr>
        <w:pStyle w:val="NoSpacing"/>
        <w:rPr>
          <w:rFonts w:ascii="Times New Roman" w:hAnsi="Times New Roman" w:cs="Times New Roman"/>
        </w:rPr>
      </w:pPr>
    </w:p>
    <w:p w14:paraId="441671B9" w14:textId="21568667" w:rsidR="00D515C5" w:rsidRPr="00D515C5" w:rsidRDefault="00D515C5" w:rsidP="00D515C5">
      <w:pPr>
        <w:pStyle w:val="NoSpacing"/>
        <w:rPr>
          <w:rFonts w:ascii="Times New Roman" w:hAnsi="Times New Roman" w:cs="Times New Roman"/>
        </w:rPr>
      </w:pPr>
      <w:r w:rsidRPr="00D515C5">
        <w:rPr>
          <w:rFonts w:ascii="Times New Roman" w:hAnsi="Times New Roman" w:cs="Times New Roman"/>
        </w:rPr>
        <w:t>The Contractor shall</w:t>
      </w:r>
      <w:r w:rsidRPr="00D515C5">
        <w:rPr>
          <w:rFonts w:ascii="Times New Roman" w:hAnsi="Times New Roman" w:cs="Times New Roman"/>
          <w:spacing w:val="1"/>
        </w:rPr>
        <w:t xml:space="preserve"> </w:t>
      </w:r>
      <w:r w:rsidRPr="00D515C5">
        <w:rPr>
          <w:rFonts w:ascii="Times New Roman" w:hAnsi="Times New Roman" w:cs="Times New Roman"/>
          <w:spacing w:val="-2"/>
        </w:rPr>
        <w:t>provide</w:t>
      </w:r>
      <w:r w:rsidRPr="00D515C5">
        <w:rPr>
          <w:rFonts w:ascii="Times New Roman" w:hAnsi="Times New Roman" w:cs="Times New Roman"/>
        </w:rPr>
        <w:t xml:space="preserve"> proof of</w:t>
      </w:r>
      <w:r w:rsidRPr="00D515C5">
        <w:rPr>
          <w:rFonts w:ascii="Times New Roman" w:hAnsi="Times New Roman" w:cs="Times New Roman"/>
          <w:spacing w:val="-2"/>
        </w:rPr>
        <w:t xml:space="preserve"> </w:t>
      </w:r>
      <w:r w:rsidRPr="00D515C5">
        <w:rPr>
          <w:rFonts w:ascii="Times New Roman" w:hAnsi="Times New Roman" w:cs="Times New Roman"/>
        </w:rPr>
        <w:t>such</w:t>
      </w:r>
      <w:r w:rsidRPr="00D515C5">
        <w:rPr>
          <w:rFonts w:ascii="Times New Roman" w:hAnsi="Times New Roman" w:cs="Times New Roman"/>
          <w:spacing w:val="-3"/>
        </w:rPr>
        <w:t xml:space="preserve"> </w:t>
      </w:r>
      <w:r w:rsidRPr="00D515C5">
        <w:rPr>
          <w:rFonts w:ascii="Times New Roman" w:hAnsi="Times New Roman" w:cs="Times New Roman"/>
        </w:rPr>
        <w:t>insurance coverage by</w:t>
      </w:r>
      <w:r w:rsidRPr="00D515C5">
        <w:rPr>
          <w:rFonts w:ascii="Times New Roman" w:hAnsi="Times New Roman" w:cs="Times New Roman"/>
          <w:spacing w:val="-2"/>
        </w:rPr>
        <w:t xml:space="preserve"> </w:t>
      </w:r>
      <w:r w:rsidRPr="00D515C5">
        <w:rPr>
          <w:rFonts w:ascii="Times New Roman" w:hAnsi="Times New Roman" w:cs="Times New Roman"/>
        </w:rPr>
        <w:t>tendering</w:t>
      </w:r>
      <w:r w:rsidRPr="00D515C5">
        <w:rPr>
          <w:rFonts w:ascii="Times New Roman" w:hAnsi="Times New Roman" w:cs="Times New Roman"/>
          <w:spacing w:val="-3"/>
        </w:rPr>
        <w:t xml:space="preserve"> </w:t>
      </w:r>
      <w:r w:rsidRPr="00D515C5">
        <w:rPr>
          <w:rFonts w:ascii="Times New Roman" w:hAnsi="Times New Roman" w:cs="Times New Roman"/>
        </w:rPr>
        <w:t>to the undersigned</w:t>
      </w:r>
      <w:r w:rsidRPr="00D515C5">
        <w:rPr>
          <w:rFonts w:ascii="Times New Roman" w:hAnsi="Times New Roman" w:cs="Times New Roman"/>
          <w:spacing w:val="61"/>
        </w:rPr>
        <w:t xml:space="preserve"> </w:t>
      </w:r>
      <w:r w:rsidRPr="00D515C5">
        <w:rPr>
          <w:rFonts w:ascii="Times New Roman" w:hAnsi="Times New Roman" w:cs="Times New Roman"/>
        </w:rPr>
        <w:t>State representative a certificate of insurance prior</w:t>
      </w:r>
      <w:r w:rsidRPr="00D515C5">
        <w:rPr>
          <w:rFonts w:ascii="Times New Roman" w:hAnsi="Times New Roman" w:cs="Times New Roman"/>
          <w:spacing w:val="-2"/>
        </w:rPr>
        <w:t xml:space="preserve"> </w:t>
      </w:r>
      <w:r w:rsidRPr="00D515C5">
        <w:rPr>
          <w:rFonts w:ascii="Times New Roman" w:hAnsi="Times New Roman" w:cs="Times New Roman"/>
        </w:rPr>
        <w:t>to</w:t>
      </w:r>
      <w:r w:rsidRPr="00D515C5">
        <w:rPr>
          <w:rFonts w:ascii="Times New Roman" w:hAnsi="Times New Roman" w:cs="Times New Roman"/>
          <w:spacing w:val="-3"/>
        </w:rPr>
        <w:t xml:space="preserve"> </w:t>
      </w:r>
      <w:r w:rsidRPr="00D515C5">
        <w:rPr>
          <w:rFonts w:ascii="Times New Roman" w:hAnsi="Times New Roman" w:cs="Times New Roman"/>
        </w:rPr>
        <w:t>the commencement</w:t>
      </w:r>
      <w:r w:rsidRPr="00D515C5">
        <w:rPr>
          <w:rFonts w:ascii="Times New Roman" w:hAnsi="Times New Roman" w:cs="Times New Roman"/>
          <w:spacing w:val="1"/>
        </w:rPr>
        <w:t xml:space="preserve"> </w:t>
      </w:r>
      <w:r w:rsidRPr="00D515C5">
        <w:rPr>
          <w:rFonts w:ascii="Times New Roman" w:hAnsi="Times New Roman" w:cs="Times New Roman"/>
        </w:rPr>
        <w:t>of</w:t>
      </w:r>
      <w:r w:rsidRPr="00D515C5">
        <w:rPr>
          <w:rFonts w:ascii="Times New Roman" w:hAnsi="Times New Roman" w:cs="Times New Roman"/>
          <w:spacing w:val="-2"/>
        </w:rPr>
        <w:t xml:space="preserve"> </w:t>
      </w:r>
      <w:r w:rsidRPr="00D515C5">
        <w:rPr>
          <w:rFonts w:ascii="Times New Roman" w:hAnsi="Times New Roman" w:cs="Times New Roman"/>
        </w:rPr>
        <w:t>this</w:t>
      </w:r>
      <w:r w:rsidRPr="00D515C5">
        <w:rPr>
          <w:rFonts w:ascii="Times New Roman" w:hAnsi="Times New Roman" w:cs="Times New Roman"/>
          <w:spacing w:val="-2"/>
        </w:rPr>
        <w:t xml:space="preserve"> </w:t>
      </w:r>
      <w:r w:rsidRPr="00D515C5">
        <w:rPr>
          <w:rFonts w:ascii="Times New Roman" w:hAnsi="Times New Roman" w:cs="Times New Roman"/>
        </w:rPr>
        <w:t>Contract</w:t>
      </w:r>
      <w:r w:rsidRPr="00D515C5">
        <w:rPr>
          <w:rFonts w:ascii="Times New Roman" w:hAnsi="Times New Roman" w:cs="Times New Roman"/>
          <w:spacing w:val="-2"/>
        </w:rPr>
        <w:t xml:space="preserve"> </w:t>
      </w:r>
      <w:r w:rsidRPr="00D515C5">
        <w:rPr>
          <w:rFonts w:ascii="Times New Roman" w:hAnsi="Times New Roman" w:cs="Times New Roman"/>
        </w:rPr>
        <w:t>and</w:t>
      </w:r>
      <w:r w:rsidRPr="00D515C5">
        <w:rPr>
          <w:rFonts w:ascii="Times New Roman" w:hAnsi="Times New Roman" w:cs="Times New Roman"/>
          <w:spacing w:val="45"/>
        </w:rPr>
        <w:t xml:space="preserve"> </w:t>
      </w:r>
      <w:r w:rsidRPr="00D515C5">
        <w:rPr>
          <w:rFonts w:ascii="Times New Roman" w:hAnsi="Times New Roman" w:cs="Times New Roman"/>
        </w:rPr>
        <w:t>proof</w:t>
      </w:r>
      <w:r w:rsidRPr="00D515C5">
        <w:rPr>
          <w:rFonts w:ascii="Times New Roman" w:hAnsi="Times New Roman" w:cs="Times New Roman"/>
          <w:spacing w:val="-2"/>
        </w:rPr>
        <w:t xml:space="preserve"> </w:t>
      </w:r>
      <w:r w:rsidRPr="00D515C5">
        <w:rPr>
          <w:rFonts w:ascii="Times New Roman" w:hAnsi="Times New Roman" w:cs="Times New Roman"/>
        </w:rPr>
        <w:t>of workers’</w:t>
      </w:r>
      <w:r w:rsidRPr="00D515C5">
        <w:rPr>
          <w:rFonts w:ascii="Times New Roman" w:hAnsi="Times New Roman" w:cs="Times New Roman"/>
          <w:spacing w:val="-2"/>
        </w:rPr>
        <w:t xml:space="preserve"> </w:t>
      </w:r>
      <w:r w:rsidRPr="00D515C5">
        <w:rPr>
          <w:rFonts w:ascii="Times New Roman" w:hAnsi="Times New Roman" w:cs="Times New Roman"/>
        </w:rPr>
        <w:t>compensation</w:t>
      </w:r>
      <w:r w:rsidRPr="00D515C5">
        <w:rPr>
          <w:rFonts w:ascii="Times New Roman" w:hAnsi="Times New Roman" w:cs="Times New Roman"/>
          <w:spacing w:val="2"/>
        </w:rPr>
        <w:t xml:space="preserve"> </w:t>
      </w:r>
      <w:r w:rsidRPr="00D515C5">
        <w:rPr>
          <w:rFonts w:ascii="Times New Roman" w:hAnsi="Times New Roman" w:cs="Times New Roman"/>
        </w:rPr>
        <w:t>coverage meeting</w:t>
      </w:r>
      <w:r w:rsidRPr="00D515C5">
        <w:rPr>
          <w:rFonts w:ascii="Times New Roman" w:hAnsi="Times New Roman" w:cs="Times New Roman"/>
          <w:spacing w:val="-3"/>
        </w:rPr>
        <w:t xml:space="preserve"> </w:t>
      </w:r>
      <w:r w:rsidRPr="00D515C5">
        <w:rPr>
          <w:rFonts w:ascii="Times New Roman" w:hAnsi="Times New Roman" w:cs="Times New Roman"/>
        </w:rPr>
        <w:t>all</w:t>
      </w:r>
      <w:r w:rsidRPr="00D515C5">
        <w:rPr>
          <w:rFonts w:ascii="Times New Roman" w:hAnsi="Times New Roman" w:cs="Times New Roman"/>
          <w:spacing w:val="-2"/>
        </w:rPr>
        <w:t xml:space="preserve"> </w:t>
      </w:r>
      <w:r w:rsidRPr="00D515C5">
        <w:rPr>
          <w:rFonts w:ascii="Times New Roman" w:hAnsi="Times New Roman" w:cs="Times New Roman"/>
        </w:rPr>
        <w:t>statutory</w:t>
      </w:r>
      <w:r w:rsidRPr="00D515C5">
        <w:rPr>
          <w:rFonts w:ascii="Times New Roman" w:hAnsi="Times New Roman" w:cs="Times New Roman"/>
          <w:spacing w:val="-3"/>
        </w:rPr>
        <w:t xml:space="preserve"> </w:t>
      </w:r>
      <w:r w:rsidRPr="00D515C5">
        <w:rPr>
          <w:rFonts w:ascii="Times New Roman" w:hAnsi="Times New Roman" w:cs="Times New Roman"/>
        </w:rPr>
        <w:t>requirements of IC §</w:t>
      </w:r>
      <w:r>
        <w:rPr>
          <w:rFonts w:ascii="Times New Roman" w:hAnsi="Times New Roman" w:cs="Times New Roman"/>
        </w:rPr>
        <w:t xml:space="preserve"> </w:t>
      </w:r>
      <w:r w:rsidRPr="00D515C5">
        <w:rPr>
          <w:rFonts w:ascii="Times New Roman" w:hAnsi="Times New Roman" w:cs="Times New Roman"/>
        </w:rPr>
        <w:t xml:space="preserve">22-3-2. </w:t>
      </w:r>
      <w:r w:rsidRPr="00D515C5">
        <w:rPr>
          <w:rFonts w:ascii="Times New Roman" w:hAnsi="Times New Roman" w:cs="Times New Roman"/>
          <w:spacing w:val="2"/>
        </w:rPr>
        <w:t xml:space="preserve"> </w:t>
      </w:r>
      <w:r w:rsidRPr="00D515C5">
        <w:rPr>
          <w:rFonts w:ascii="Times New Roman" w:hAnsi="Times New Roman" w:cs="Times New Roman"/>
          <w:spacing w:val="-2"/>
        </w:rPr>
        <w:t>In</w:t>
      </w:r>
      <w:r w:rsidRPr="00D515C5">
        <w:rPr>
          <w:rFonts w:ascii="Times New Roman" w:hAnsi="Times New Roman" w:cs="Times New Roman"/>
          <w:spacing w:val="55"/>
        </w:rPr>
        <w:t xml:space="preserve"> </w:t>
      </w:r>
      <w:r w:rsidRPr="00D515C5">
        <w:rPr>
          <w:rFonts w:ascii="Times New Roman" w:hAnsi="Times New Roman" w:cs="Times New Roman"/>
        </w:rPr>
        <w:t xml:space="preserve">addition, proof </w:t>
      </w:r>
      <w:r w:rsidRPr="00D515C5">
        <w:rPr>
          <w:rFonts w:ascii="Times New Roman" w:hAnsi="Times New Roman" w:cs="Times New Roman"/>
          <w:spacing w:val="-2"/>
        </w:rPr>
        <w:t>of</w:t>
      </w:r>
      <w:r w:rsidRPr="00D515C5">
        <w:rPr>
          <w:rFonts w:ascii="Times New Roman" w:hAnsi="Times New Roman" w:cs="Times New Roman"/>
        </w:rPr>
        <w:t xml:space="preserve"> an</w:t>
      </w:r>
      <w:r w:rsidRPr="00D515C5">
        <w:rPr>
          <w:rFonts w:ascii="Times New Roman" w:hAnsi="Times New Roman" w:cs="Times New Roman"/>
          <w:spacing w:val="-2"/>
        </w:rPr>
        <w:t xml:space="preserve"> </w:t>
      </w:r>
      <w:r w:rsidRPr="00D515C5">
        <w:rPr>
          <w:rFonts w:ascii="Times New Roman" w:hAnsi="Times New Roman" w:cs="Times New Roman"/>
        </w:rPr>
        <w:t>“all</w:t>
      </w:r>
      <w:r w:rsidRPr="00D515C5">
        <w:rPr>
          <w:rFonts w:ascii="Times New Roman" w:hAnsi="Times New Roman" w:cs="Times New Roman"/>
          <w:spacing w:val="-2"/>
        </w:rPr>
        <w:t xml:space="preserve"> </w:t>
      </w:r>
      <w:r w:rsidRPr="00D515C5">
        <w:rPr>
          <w:rFonts w:ascii="Times New Roman" w:hAnsi="Times New Roman" w:cs="Times New Roman"/>
        </w:rPr>
        <w:t>states</w:t>
      </w:r>
      <w:r w:rsidRPr="00D515C5">
        <w:rPr>
          <w:rFonts w:ascii="Times New Roman" w:hAnsi="Times New Roman" w:cs="Times New Roman"/>
          <w:spacing w:val="-2"/>
        </w:rPr>
        <w:t xml:space="preserve"> </w:t>
      </w:r>
      <w:r w:rsidRPr="00D515C5">
        <w:rPr>
          <w:rFonts w:ascii="Times New Roman" w:hAnsi="Times New Roman" w:cs="Times New Roman"/>
        </w:rPr>
        <w:t>endorsement”</w:t>
      </w:r>
      <w:r w:rsidRPr="00D515C5">
        <w:rPr>
          <w:rFonts w:ascii="Times New Roman" w:hAnsi="Times New Roman" w:cs="Times New Roman"/>
          <w:spacing w:val="-2"/>
        </w:rPr>
        <w:t xml:space="preserve"> </w:t>
      </w:r>
      <w:r w:rsidRPr="00D515C5">
        <w:rPr>
          <w:rFonts w:ascii="Times New Roman" w:hAnsi="Times New Roman" w:cs="Times New Roman"/>
        </w:rPr>
        <w:t>covering</w:t>
      </w:r>
      <w:r w:rsidRPr="00D515C5">
        <w:rPr>
          <w:rFonts w:ascii="Times New Roman" w:hAnsi="Times New Roman" w:cs="Times New Roman"/>
          <w:spacing w:val="-3"/>
        </w:rPr>
        <w:t xml:space="preserve"> </w:t>
      </w:r>
      <w:r w:rsidRPr="00D515C5">
        <w:rPr>
          <w:rFonts w:ascii="Times New Roman" w:hAnsi="Times New Roman" w:cs="Times New Roman"/>
        </w:rPr>
        <w:t>claims occurring</w:t>
      </w:r>
      <w:r w:rsidRPr="00D515C5">
        <w:rPr>
          <w:rFonts w:ascii="Times New Roman" w:hAnsi="Times New Roman" w:cs="Times New Roman"/>
          <w:spacing w:val="-3"/>
        </w:rPr>
        <w:t xml:space="preserve"> </w:t>
      </w:r>
      <w:r w:rsidRPr="00D515C5">
        <w:rPr>
          <w:rFonts w:ascii="Times New Roman" w:hAnsi="Times New Roman" w:cs="Times New Roman"/>
        </w:rPr>
        <w:t xml:space="preserve">outside </w:t>
      </w:r>
      <w:r w:rsidRPr="00D515C5">
        <w:rPr>
          <w:rFonts w:ascii="Times New Roman" w:hAnsi="Times New Roman" w:cs="Times New Roman"/>
          <w:spacing w:val="-2"/>
        </w:rPr>
        <w:t>the</w:t>
      </w:r>
      <w:r w:rsidRPr="00D515C5">
        <w:rPr>
          <w:rFonts w:ascii="Times New Roman" w:hAnsi="Times New Roman" w:cs="Times New Roman"/>
        </w:rPr>
        <w:t xml:space="preserve"> State</w:t>
      </w:r>
      <w:r w:rsidRPr="00D515C5">
        <w:rPr>
          <w:rFonts w:ascii="Times New Roman" w:hAnsi="Times New Roman" w:cs="Times New Roman"/>
          <w:spacing w:val="-2"/>
        </w:rPr>
        <w:t xml:space="preserve"> </w:t>
      </w:r>
      <w:r w:rsidRPr="00D515C5">
        <w:rPr>
          <w:rFonts w:ascii="Times New Roman" w:hAnsi="Times New Roman" w:cs="Times New Roman"/>
        </w:rPr>
        <w:t>is</w:t>
      </w:r>
      <w:r w:rsidRPr="00D515C5">
        <w:rPr>
          <w:rFonts w:ascii="Times New Roman" w:hAnsi="Times New Roman" w:cs="Times New Roman"/>
          <w:spacing w:val="73"/>
        </w:rPr>
        <w:t xml:space="preserve"> </w:t>
      </w:r>
      <w:r w:rsidRPr="00D515C5">
        <w:rPr>
          <w:rFonts w:ascii="Times New Roman" w:hAnsi="Times New Roman" w:cs="Times New Roman"/>
        </w:rPr>
        <w:t>required if any</w:t>
      </w:r>
      <w:r w:rsidRPr="00D515C5">
        <w:rPr>
          <w:rFonts w:ascii="Times New Roman" w:hAnsi="Times New Roman" w:cs="Times New Roman"/>
          <w:spacing w:val="-2"/>
        </w:rPr>
        <w:t xml:space="preserve"> </w:t>
      </w:r>
      <w:r w:rsidRPr="00D515C5">
        <w:rPr>
          <w:rFonts w:ascii="Times New Roman" w:hAnsi="Times New Roman" w:cs="Times New Roman"/>
        </w:rPr>
        <w:t>of</w:t>
      </w:r>
      <w:r w:rsidRPr="00D515C5">
        <w:rPr>
          <w:rFonts w:ascii="Times New Roman" w:hAnsi="Times New Roman" w:cs="Times New Roman"/>
          <w:spacing w:val="-2"/>
        </w:rPr>
        <w:t xml:space="preserve"> </w:t>
      </w:r>
      <w:r w:rsidRPr="00D515C5">
        <w:rPr>
          <w:rFonts w:ascii="Times New Roman" w:hAnsi="Times New Roman" w:cs="Times New Roman"/>
        </w:rPr>
        <w:t>the</w:t>
      </w:r>
      <w:r w:rsidRPr="00D515C5">
        <w:rPr>
          <w:rFonts w:ascii="Times New Roman" w:hAnsi="Times New Roman" w:cs="Times New Roman"/>
          <w:spacing w:val="-2"/>
        </w:rPr>
        <w:t xml:space="preserve"> </w:t>
      </w:r>
      <w:r w:rsidRPr="00D515C5">
        <w:rPr>
          <w:rFonts w:ascii="Times New Roman" w:hAnsi="Times New Roman" w:cs="Times New Roman"/>
        </w:rPr>
        <w:t>services provided under</w:t>
      </w:r>
      <w:r w:rsidRPr="00D515C5">
        <w:rPr>
          <w:rFonts w:ascii="Times New Roman" w:hAnsi="Times New Roman" w:cs="Times New Roman"/>
          <w:spacing w:val="-2"/>
        </w:rPr>
        <w:t xml:space="preserve"> </w:t>
      </w:r>
      <w:r w:rsidRPr="00D515C5">
        <w:rPr>
          <w:rFonts w:ascii="Times New Roman" w:hAnsi="Times New Roman" w:cs="Times New Roman"/>
        </w:rPr>
        <w:t>this Contract</w:t>
      </w:r>
      <w:r w:rsidRPr="00D515C5">
        <w:rPr>
          <w:rFonts w:ascii="Times New Roman" w:hAnsi="Times New Roman" w:cs="Times New Roman"/>
          <w:spacing w:val="1"/>
        </w:rPr>
        <w:t xml:space="preserve"> </w:t>
      </w:r>
      <w:r w:rsidRPr="00D515C5">
        <w:rPr>
          <w:rFonts w:ascii="Times New Roman" w:hAnsi="Times New Roman" w:cs="Times New Roman"/>
        </w:rPr>
        <w:t>involve work</w:t>
      </w:r>
      <w:r w:rsidRPr="00D515C5">
        <w:rPr>
          <w:rFonts w:ascii="Times New Roman" w:hAnsi="Times New Roman" w:cs="Times New Roman"/>
          <w:spacing w:val="-2"/>
        </w:rPr>
        <w:t xml:space="preserve"> </w:t>
      </w:r>
      <w:r w:rsidRPr="00D515C5">
        <w:rPr>
          <w:rFonts w:ascii="Times New Roman" w:hAnsi="Times New Roman" w:cs="Times New Roman"/>
        </w:rPr>
        <w:t>outside of Indiana.</w:t>
      </w:r>
    </w:p>
    <w:p w14:paraId="2C15AA63" w14:textId="77777777" w:rsidR="00D515C5" w:rsidRDefault="00D515C5" w:rsidP="006E4F58">
      <w:pPr>
        <w:spacing w:after="0" w:line="240" w:lineRule="auto"/>
        <w:jc w:val="both"/>
        <w:rPr>
          <w:rFonts w:ascii="Times New Roman" w:eastAsia="Times New Roman" w:hAnsi="Times New Roman" w:cs="Times New Roman"/>
        </w:rPr>
      </w:pPr>
    </w:p>
    <w:p w14:paraId="56366C2F" w14:textId="77777777" w:rsidR="006E4F58" w:rsidRPr="006E4F58" w:rsidRDefault="006E4F58" w:rsidP="006E4F58">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B.  The Contractor’s insurance coverage must meet the following additional requirements:</w:t>
      </w:r>
    </w:p>
    <w:p w14:paraId="00E12736" w14:textId="77777777" w:rsidR="006E4F58" w:rsidRPr="006E4F58" w:rsidRDefault="006E4F58" w:rsidP="006E4F58">
      <w:pPr>
        <w:spacing w:after="0" w:line="240" w:lineRule="auto"/>
        <w:rPr>
          <w:rFonts w:ascii="Times New Roman" w:eastAsia="Times New Roman" w:hAnsi="Times New Roman" w:cs="Times New Roman"/>
        </w:rPr>
      </w:pPr>
    </w:p>
    <w:p w14:paraId="58A9F7D1"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  The insurer must have a certificate of authority or other appropriate authorization to operate in the state in which the policy was issued.</w:t>
      </w:r>
    </w:p>
    <w:p w14:paraId="0B94E56C" w14:textId="77777777" w:rsidR="006E4F58" w:rsidRPr="006E4F58" w:rsidRDefault="006E4F58" w:rsidP="006E4F58">
      <w:pPr>
        <w:spacing w:after="0" w:line="240" w:lineRule="auto"/>
        <w:rPr>
          <w:rFonts w:ascii="Times New Roman" w:eastAsia="Times New Roman" w:hAnsi="Times New Roman" w:cs="Times New Roman"/>
        </w:rPr>
      </w:pPr>
    </w:p>
    <w:p w14:paraId="6A320CAA"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 xml:space="preserve">2.   Any deductible or self-insured retention amount or other similar obligation under the insurance policies shall be the sole obligation of the Contractor. </w:t>
      </w:r>
    </w:p>
    <w:p w14:paraId="1D1CCAF3" w14:textId="77777777" w:rsidR="006E4F58" w:rsidRPr="006E4F58" w:rsidRDefault="006E4F58" w:rsidP="006E4F58">
      <w:pPr>
        <w:spacing w:after="0" w:line="240" w:lineRule="auto"/>
        <w:rPr>
          <w:rFonts w:ascii="Times New Roman" w:eastAsia="Times New Roman" w:hAnsi="Times New Roman" w:cs="Times New Roman"/>
        </w:rPr>
      </w:pPr>
    </w:p>
    <w:p w14:paraId="74A2830C"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3.   The State will be defended, indemnified and held harmless to the full extent of any coverage actually secured by the Contractor in excess of the minimum requirements set forth above.</w:t>
      </w:r>
      <w:r w:rsidR="007412B2">
        <w:rPr>
          <w:rFonts w:ascii="Times New Roman" w:eastAsia="Times New Roman" w:hAnsi="Times New Roman" w:cs="Times New Roman"/>
        </w:rPr>
        <w:t xml:space="preserve"> </w:t>
      </w:r>
      <w:r w:rsidRPr="006E4F58">
        <w:rPr>
          <w:rFonts w:ascii="Times New Roman" w:eastAsia="Times New Roman" w:hAnsi="Times New Roman" w:cs="Times New Roman"/>
        </w:rPr>
        <w:t>The duty to indemnify the State under this Contract shall not be limited by the insurance required in this Contract.</w:t>
      </w:r>
    </w:p>
    <w:p w14:paraId="198A5B19" w14:textId="77777777" w:rsidR="006E4F58" w:rsidRPr="006E4F58" w:rsidRDefault="006E4F58" w:rsidP="006E4F58">
      <w:pPr>
        <w:spacing w:after="0" w:line="240" w:lineRule="auto"/>
        <w:rPr>
          <w:rFonts w:ascii="Times New Roman" w:eastAsia="Times New Roman" w:hAnsi="Times New Roman" w:cs="Times New Roman"/>
        </w:rPr>
      </w:pPr>
    </w:p>
    <w:p w14:paraId="6BD58BBF"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   The insurance required in this Contract, through a policy or endorsement(s), shall include a provision that the policy and endorsements may not be canceled or modified without thirty (30) days’ prior written notice to the undersigned State agency.</w:t>
      </w:r>
    </w:p>
    <w:p w14:paraId="7A5F0B08" w14:textId="77777777" w:rsidR="006E4F58" w:rsidRPr="006E4F58" w:rsidRDefault="006E4F58" w:rsidP="006E4F58">
      <w:pPr>
        <w:spacing w:after="0" w:line="240" w:lineRule="auto"/>
        <w:ind w:left="720" w:hanging="360"/>
        <w:rPr>
          <w:rFonts w:ascii="Times New Roman" w:eastAsia="Times New Roman" w:hAnsi="Times New Roman" w:cs="Times New Roman"/>
        </w:rPr>
      </w:pPr>
    </w:p>
    <w:p w14:paraId="2B371A6F"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5.    The Contractor waives and agrees to require their insurer to waive their rights of subrogation against the State of Indiana.</w:t>
      </w:r>
    </w:p>
    <w:p w14:paraId="7BFDD6C8" w14:textId="77777777" w:rsidR="006E4F58" w:rsidRPr="006E4F58" w:rsidRDefault="006E4F58" w:rsidP="006E4F58">
      <w:pPr>
        <w:spacing w:after="0" w:line="240" w:lineRule="auto"/>
        <w:rPr>
          <w:rFonts w:ascii="Times New Roman" w:eastAsia="Times New Roman" w:hAnsi="Times New Roman" w:cs="Times New Roman"/>
        </w:rPr>
      </w:pPr>
    </w:p>
    <w:p w14:paraId="5425BB47" w14:textId="77777777" w:rsidR="006E4F58" w:rsidRPr="006E4F58" w:rsidRDefault="006E4F58" w:rsidP="006E4F58">
      <w:pPr>
        <w:spacing w:after="0" w:line="240" w:lineRule="auto"/>
        <w:ind w:left="360" w:hanging="360"/>
        <w:rPr>
          <w:rFonts w:ascii="Times New Roman" w:eastAsia="Times New Roman" w:hAnsi="Times New Roman" w:cs="Times New Roman"/>
        </w:rPr>
      </w:pPr>
      <w:r w:rsidRPr="006E4F58">
        <w:rPr>
          <w:rFonts w:ascii="Times New Roman" w:eastAsia="Times New Roman" w:hAnsi="Times New Roman" w:cs="Times New Roman"/>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14:paraId="468E801D" w14:textId="77777777" w:rsidR="006E4F58" w:rsidRPr="006E4F58" w:rsidRDefault="006E4F58" w:rsidP="006E4F58">
      <w:pPr>
        <w:spacing w:after="0" w:line="240" w:lineRule="auto"/>
        <w:rPr>
          <w:rFonts w:ascii="Times New Roman" w:eastAsia="Times New Roman" w:hAnsi="Times New Roman" w:cs="Times New Roman"/>
          <w:b/>
        </w:rPr>
      </w:pPr>
    </w:p>
    <w:p w14:paraId="11AC02FE" w14:textId="77777777" w:rsidR="00202E37"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w:t>
      </w:r>
      <w:r w:rsidR="00657CD7">
        <w:rPr>
          <w:rFonts w:ascii="Times New Roman" w:eastAsia="Times New Roman" w:hAnsi="Times New Roman" w:cs="Times New Roman"/>
          <w:b/>
        </w:rPr>
        <w:t>9</w:t>
      </w:r>
      <w:r w:rsidRPr="006E4F58">
        <w:rPr>
          <w:rFonts w:ascii="Times New Roman" w:eastAsia="Times New Roman" w:hAnsi="Times New Roman" w:cs="Times New Roman"/>
          <w:b/>
        </w:rPr>
        <w:t>.  Key Person(s)</w:t>
      </w:r>
      <w:r w:rsidRPr="006E4F58">
        <w:rPr>
          <w:rFonts w:ascii="Times New Roman" w:eastAsia="Times New Roman" w:hAnsi="Times New Roman" w:cs="Times New Roman"/>
        </w:rPr>
        <w:t xml:space="preserve">. </w:t>
      </w:r>
    </w:p>
    <w:p w14:paraId="63D5B2E6" w14:textId="0EFB7FDA"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183CFDA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14:paraId="76DB5F7B" w14:textId="77777777" w:rsidR="006E4F58" w:rsidRPr="006E4F58" w:rsidRDefault="006E4F58" w:rsidP="006E4F58">
      <w:pPr>
        <w:spacing w:after="0" w:line="240" w:lineRule="auto"/>
        <w:rPr>
          <w:rFonts w:ascii="Times New Roman" w:eastAsia="Times New Roman" w:hAnsi="Times New Roman" w:cs="Times New Roman"/>
        </w:rPr>
      </w:pPr>
    </w:p>
    <w:p w14:paraId="58EAE8E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In the event that the Contractor is an individual, that individual shall be considered a key person and, as such, essential to this Contract. Substitution of another for the Contractor shall not be permitted without express written consent of the State.</w:t>
      </w:r>
    </w:p>
    <w:p w14:paraId="46F572BB" w14:textId="77777777" w:rsidR="006E4F58" w:rsidRPr="006E4F58" w:rsidRDefault="006E4F58" w:rsidP="006E4F58">
      <w:pPr>
        <w:spacing w:after="0" w:line="240" w:lineRule="auto"/>
        <w:rPr>
          <w:rFonts w:ascii="Times New Roman" w:eastAsia="Times New Roman" w:hAnsi="Times New Roman" w:cs="Times New Roman"/>
        </w:rPr>
      </w:pPr>
    </w:p>
    <w:p w14:paraId="513F4C1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04571E99" w14:textId="77777777" w:rsidR="006E4F58" w:rsidRPr="006E4F58" w:rsidRDefault="006E4F58" w:rsidP="006E4F58">
      <w:pPr>
        <w:spacing w:after="0" w:line="240" w:lineRule="auto"/>
        <w:rPr>
          <w:rFonts w:ascii="Times New Roman" w:eastAsia="Times New Roman" w:hAnsi="Times New Roman" w:cs="Times New Roman"/>
        </w:rPr>
      </w:pPr>
    </w:p>
    <w:p w14:paraId="1D3D79F3" w14:textId="77777777" w:rsidR="006E4F58" w:rsidRPr="006E4F58" w:rsidRDefault="006E4F58" w:rsidP="006E4F58">
      <w:pPr>
        <w:spacing w:after="0" w:line="240" w:lineRule="auto"/>
        <w:rPr>
          <w:rFonts w:ascii="Times New Roman" w:eastAsia="Times New Roman" w:hAnsi="Times New Roman" w:cs="Times New Roman"/>
        </w:rPr>
      </w:pPr>
      <w:bookmarkStart w:id="6" w:name="_Toc236554570"/>
      <w:r w:rsidRPr="006E4F58">
        <w:rPr>
          <w:rFonts w:ascii="Times New Roman" w:eastAsia="Times New Roman" w:hAnsi="Times New Roman" w:cs="Times New Roman"/>
        </w:rPr>
        <w:t>Key person(s) to this Contract is/are _________________________________________</w:t>
      </w:r>
      <w:bookmarkEnd w:id="6"/>
    </w:p>
    <w:p w14:paraId="5A7C12C0" w14:textId="77777777" w:rsidR="006E4F58" w:rsidRPr="006E4F58" w:rsidRDefault="006E4F58" w:rsidP="006E4F58">
      <w:pPr>
        <w:spacing w:after="0" w:line="240" w:lineRule="auto"/>
        <w:rPr>
          <w:rFonts w:ascii="Times New Roman" w:eastAsia="Times New Roman" w:hAnsi="Times New Roman" w:cs="Times New Roman"/>
        </w:rPr>
      </w:pPr>
    </w:p>
    <w:p w14:paraId="64E847C8" w14:textId="4C2AEA4D" w:rsidR="006E4F58" w:rsidRPr="006E4F58" w:rsidRDefault="00657CD7" w:rsidP="006E4F58">
      <w:pPr>
        <w:spacing w:after="0" w:line="240" w:lineRule="auto"/>
        <w:rPr>
          <w:rFonts w:ascii="Times New Roman" w:eastAsia="Times New Roman" w:hAnsi="Times New Roman" w:cs="Times New Roman"/>
        </w:rPr>
      </w:pPr>
      <w:r>
        <w:rPr>
          <w:rFonts w:ascii="Times New Roman" w:eastAsia="Times New Roman" w:hAnsi="Times New Roman" w:cs="Times New Roman"/>
          <w:b/>
        </w:rPr>
        <w:t>30</w:t>
      </w:r>
      <w:r w:rsidR="006E4F58" w:rsidRPr="006E4F58">
        <w:rPr>
          <w:rFonts w:ascii="Times New Roman" w:eastAsia="Times New Roman" w:hAnsi="Times New Roman" w:cs="Times New Roman"/>
          <w:b/>
        </w:rPr>
        <w:t>.  Licensing Standards</w:t>
      </w:r>
      <w:r w:rsidR="006E4F58" w:rsidRPr="006E4F58">
        <w:rPr>
          <w:rFonts w:ascii="Times New Roman" w:eastAsia="Times New Roman" w:hAnsi="Times New Roman" w:cs="Times New Roman"/>
        </w:rPr>
        <w:t>.  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14:paraId="3E16C369" w14:textId="77777777" w:rsidR="006E4F58" w:rsidRPr="006E4F58" w:rsidRDefault="006E4F58" w:rsidP="006E4F58">
      <w:pPr>
        <w:spacing w:after="0" w:line="240" w:lineRule="auto"/>
        <w:rPr>
          <w:rFonts w:ascii="Times New Roman" w:eastAsia="Times New Roman" w:hAnsi="Times New Roman" w:cs="Times New Roman"/>
        </w:rPr>
      </w:pPr>
    </w:p>
    <w:p w14:paraId="0A536160" w14:textId="256B685C"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1</w:t>
      </w:r>
      <w:r w:rsidRPr="006E4F58">
        <w:rPr>
          <w:rFonts w:ascii="Times New Roman" w:eastAsia="Times New Roman" w:hAnsi="Times New Roman" w:cs="Times New Roman"/>
          <w:b/>
        </w:rPr>
        <w:t>.  Merger &amp; Modification</w:t>
      </w:r>
      <w:r w:rsidRPr="006E4F58">
        <w:rPr>
          <w:rFonts w:ascii="Times New Roman" w:eastAsia="Times New Roman" w:hAnsi="Times New Roman" w:cs="Times New Roman"/>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3BCB4544" w14:textId="77777777" w:rsidR="006E4F58" w:rsidRPr="006E4F58" w:rsidRDefault="006E4F58" w:rsidP="006E4F58">
      <w:pPr>
        <w:spacing w:after="0" w:line="240" w:lineRule="auto"/>
        <w:rPr>
          <w:rFonts w:ascii="Times New Roman" w:eastAsia="Times New Roman" w:hAnsi="Times New Roman" w:cs="Times New Roman"/>
        </w:rPr>
      </w:pPr>
    </w:p>
    <w:p w14:paraId="1253DDD7" w14:textId="248F69D7" w:rsidR="004B543A" w:rsidRPr="00BC6AD2" w:rsidRDefault="006E4F58" w:rsidP="004B543A">
      <w:pPr>
        <w:autoSpaceDE w:val="0"/>
        <w:autoSpaceDN w:val="0"/>
        <w:spacing w:after="0" w:line="240" w:lineRule="auto"/>
        <w:rPr>
          <w:rFonts w:ascii="Times New Roman" w:hAnsi="Times New Roman" w:cs="Times New Roman"/>
          <w:bCs/>
        </w:rPr>
      </w:pPr>
      <w:r w:rsidRPr="006E4F58">
        <w:rPr>
          <w:rFonts w:ascii="Times New Roman" w:eastAsia="Calibri" w:hAnsi="Times New Roman" w:cs="Times New Roman"/>
          <w:b/>
          <w:bCs/>
          <w:color w:val="000000"/>
        </w:rPr>
        <w:t>3</w:t>
      </w:r>
      <w:r w:rsidR="00657CD7">
        <w:rPr>
          <w:rFonts w:ascii="Times New Roman" w:eastAsia="Calibri" w:hAnsi="Times New Roman" w:cs="Times New Roman"/>
          <w:b/>
          <w:bCs/>
          <w:color w:val="000000"/>
        </w:rPr>
        <w:t>2</w:t>
      </w:r>
      <w:r w:rsidRPr="006E4F58">
        <w:rPr>
          <w:rFonts w:ascii="Times New Roman" w:eastAsia="Calibri" w:hAnsi="Times New Roman" w:cs="Times New Roman"/>
          <w:b/>
          <w:bCs/>
          <w:color w:val="000000"/>
        </w:rPr>
        <w:t xml:space="preserve">.  Minority and Women’s Business Enterprises Compliance. </w:t>
      </w:r>
      <w:r w:rsidR="00094DA4">
        <w:rPr>
          <w:rFonts w:ascii="Times New Roman" w:eastAsia="Calibri" w:hAnsi="Times New Roman" w:cs="Times New Roman"/>
          <w:b/>
          <w:bCs/>
          <w:color w:val="000000"/>
        </w:rPr>
        <w:t xml:space="preserve">  </w:t>
      </w:r>
    </w:p>
    <w:p w14:paraId="3FE0046F" w14:textId="40D0ACB6" w:rsidR="004B543A" w:rsidRDefault="004B543A" w:rsidP="004B543A">
      <w:pPr>
        <w:autoSpaceDE w:val="0"/>
        <w:autoSpaceDN w:val="0"/>
        <w:spacing w:after="0" w:line="240" w:lineRule="auto"/>
        <w:rPr>
          <w:rFonts w:ascii="Times New Roman" w:hAnsi="Times New Roman" w:cs="Times New Roman"/>
          <w:b/>
          <w:bCs/>
        </w:rPr>
      </w:pPr>
      <w:r w:rsidRPr="00BC6AD2">
        <w:rPr>
          <w:rFonts w:ascii="Times New Roman" w:hAnsi="Times New Roman" w:cs="Times New Roman"/>
          <w:bCs/>
        </w:rPr>
        <w:t>Award of this Contract was based, in part, on the</w:t>
      </w:r>
      <w:r>
        <w:rPr>
          <w:rFonts w:ascii="Times New Roman" w:hAnsi="Times New Roman" w:cs="Times New Roman"/>
          <w:bCs/>
        </w:rPr>
        <w:t xml:space="preserve"> </w:t>
      </w:r>
      <w:r w:rsidRPr="00BC6AD2">
        <w:rPr>
          <w:rFonts w:ascii="Times New Roman" w:hAnsi="Times New Roman" w:cs="Times New Roman"/>
          <w:bCs/>
        </w:rPr>
        <w:t>Minority and/or Women’s Business Enterprise (“MBE” and/or “WBE”) participation plan</w:t>
      </w:r>
      <w:r>
        <w:rPr>
          <w:rFonts w:ascii="Times New Roman" w:hAnsi="Times New Roman" w:cs="Times New Roman"/>
          <w:bCs/>
        </w:rPr>
        <w:t xml:space="preserve"> as detailed in the Minority and Women’s Business Enterprises Subcontractor Commitment Form, </w:t>
      </w:r>
      <w:r w:rsidR="00D0184B">
        <w:rPr>
          <w:rFonts w:ascii="Times New Roman" w:hAnsi="Times New Roman" w:cs="Times New Roman"/>
          <w:bCs/>
        </w:rPr>
        <w:t xml:space="preserve">commonly referred to as “Attachment A” in the procurement documentation and </w:t>
      </w:r>
      <w:r>
        <w:rPr>
          <w:rFonts w:ascii="Times New Roman" w:hAnsi="Times New Roman" w:cs="Times New Roman"/>
          <w:bCs/>
        </w:rPr>
        <w:t>incorporated by reference herein</w:t>
      </w:r>
      <w:r w:rsidRPr="00BC6AD2">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bCs/>
        </w:rPr>
        <w:t xml:space="preserve">Therefore, any changes to this information during the Contract term must be approved by MWBE Compliance and may require an amendment. It is the State’s expectation that the Contractor will meet the subcontractor commitments during the Contract term.  </w:t>
      </w:r>
      <w:r w:rsidRPr="00BC6AD2">
        <w:rPr>
          <w:rFonts w:ascii="Times New Roman" w:hAnsi="Times New Roman" w:cs="Times New Roman"/>
          <w:b/>
          <w:bCs/>
        </w:rPr>
        <w:t xml:space="preserve">  </w:t>
      </w:r>
    </w:p>
    <w:p w14:paraId="1016E6E0" w14:textId="77777777" w:rsidR="004B543A" w:rsidRDefault="004B543A" w:rsidP="004B543A">
      <w:pPr>
        <w:autoSpaceDE w:val="0"/>
        <w:autoSpaceDN w:val="0"/>
        <w:spacing w:after="0" w:line="240" w:lineRule="auto"/>
        <w:rPr>
          <w:rFonts w:ascii="Times New Roman" w:hAnsi="Times New Roman" w:cs="Times New Roman"/>
          <w:b/>
          <w:bCs/>
        </w:rPr>
      </w:pPr>
    </w:p>
    <w:p w14:paraId="59A3DCF7"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rPr>
      </w:pPr>
      <w:r w:rsidRPr="00BC6AD2">
        <w:rPr>
          <w:rFonts w:ascii="Times New Roman" w:hAnsi="Times New Roman" w:cs="Times New Roman"/>
        </w:rPr>
        <w:t xml:space="preserve">The following </w:t>
      </w:r>
      <w:r>
        <w:rPr>
          <w:rFonts w:ascii="Times New Roman" w:hAnsi="Times New Roman" w:cs="Times New Roman"/>
        </w:rPr>
        <w:t xml:space="preserve">MBE/WBE Division (“Division”) </w:t>
      </w:r>
      <w:r w:rsidRPr="00BC6AD2">
        <w:rPr>
          <w:rFonts w:ascii="Times New Roman" w:hAnsi="Times New Roman" w:cs="Times New Roman"/>
        </w:rPr>
        <w:t xml:space="preserve">certified MBE </w:t>
      </w:r>
      <w:r>
        <w:rPr>
          <w:rFonts w:ascii="Times New Roman" w:hAnsi="Times New Roman" w:cs="Times New Roman"/>
        </w:rPr>
        <w:t>and/</w:t>
      </w:r>
      <w:r w:rsidRPr="00BC6AD2">
        <w:rPr>
          <w:rFonts w:ascii="Times New Roman" w:hAnsi="Times New Roman" w:cs="Times New Roman"/>
        </w:rPr>
        <w:t>or WBE subcontractors will be participating in this Contract:</w:t>
      </w:r>
      <w:r>
        <w:rPr>
          <w:rFonts w:ascii="Times New Roman" w:hAnsi="Times New Roman" w:cs="Times New Roman"/>
        </w:rPr>
        <w:t xml:space="preserve"> </w:t>
      </w:r>
      <w:r w:rsidRPr="0094343E">
        <w:rPr>
          <w:rFonts w:ascii="Times New Roman" w:hAnsi="Times New Roman" w:cs="Times New Roman"/>
          <w:b/>
        </w:rPr>
        <w:t>[Add additional MBEs and WBEs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7E60D568"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rPr>
      </w:pPr>
    </w:p>
    <w:p w14:paraId="63E7E347" w14:textId="77777777" w:rsidR="004B543A" w:rsidRPr="00C9404E" w:rsidRDefault="004B543A" w:rsidP="004B543A">
      <w:pPr>
        <w:autoSpaceDE w:val="0"/>
        <w:autoSpaceDN w:val="0"/>
        <w:spacing w:after="0" w:line="240" w:lineRule="auto"/>
        <w:rPr>
          <w:rFonts w:ascii="Times New Roman" w:eastAsia="Calibri" w:hAnsi="Times New Roman" w:cs="Times New Roman"/>
          <w:color w:val="000000"/>
          <w:sz w:val="16"/>
          <w:szCs w:val="16"/>
        </w:rPr>
      </w:pPr>
      <w:r w:rsidRPr="00C9404E">
        <w:rPr>
          <w:rFonts w:ascii="Times New Roman" w:eastAsia="Calibri" w:hAnsi="Times New Roman" w:cs="Times New Roman"/>
          <w:color w:val="000000"/>
          <w:sz w:val="16"/>
          <w:szCs w:val="16"/>
        </w:rPr>
        <w:t>MBE or WBE</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5206F53B"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 </w:t>
      </w:r>
    </w:p>
    <w:p w14:paraId="6FFABB7C" w14:textId="1961AB1A" w:rsidR="004B543A" w:rsidRPr="006E4F58"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w:t>
      </w:r>
    </w:p>
    <w:p w14:paraId="00F78933" w14:textId="77777777" w:rsidR="004B543A" w:rsidRPr="006E4F58" w:rsidRDefault="004B543A" w:rsidP="004B543A">
      <w:pPr>
        <w:autoSpaceDE w:val="0"/>
        <w:autoSpaceDN w:val="0"/>
        <w:spacing w:after="0" w:line="240" w:lineRule="auto"/>
        <w:rPr>
          <w:rFonts w:ascii="Times New Roman" w:eastAsia="Calibri" w:hAnsi="Times New Roman" w:cs="Times New Roman"/>
          <w:i/>
          <w:color w:val="000000"/>
        </w:rPr>
      </w:pPr>
    </w:p>
    <w:p w14:paraId="33571476"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MBE and/or WBE service(s)/product(s) to be provided under this Contract and include the estimated date(s) for utilization during the Contract term: </w:t>
      </w:r>
    </w:p>
    <w:p w14:paraId="2EB8CFC8"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0307F3A1"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631A19A7"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7B56F9AA"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52B4EDAF"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020F4764" w14:textId="77777777" w:rsidR="004B543A" w:rsidRPr="004B543A" w:rsidRDefault="004B543A" w:rsidP="004B543A">
      <w:pPr>
        <w:pStyle w:val="NoSpacing"/>
        <w:jc w:val="both"/>
        <w:rPr>
          <w:rFonts w:ascii="Times New Roman" w:hAnsi="Times New Roman" w:cs="Times New Roman"/>
        </w:rPr>
      </w:pPr>
      <w:r w:rsidRPr="004B543A">
        <w:rPr>
          <w:rFonts w:ascii="Times New Roman" w:hAnsi="Times New Roman" w:cs="Times New Roman"/>
        </w:rPr>
        <w:t xml:space="preserve">A copy of each subcontractor agreement must be submitted to the Division within thirty (30) days of the effective date of this Contract. The subcontractor agreements may be uploaded into Pay Audit (Indiana’s subcontractor payment auditing system), emailed to </w:t>
      </w:r>
      <w:hyperlink r:id="rId16" w:history="1">
        <w:r w:rsidRPr="004B543A">
          <w:rPr>
            <w:rStyle w:val="Hyperlink"/>
            <w:rFonts w:ascii="Times New Roman" w:hAnsi="Times New Roman" w:cs="Times New Roman"/>
          </w:rPr>
          <w:t>MWBECompliance@idoa.IN.gov</w:t>
        </w:r>
      </w:hyperlink>
      <w:r w:rsidRPr="004B543A">
        <w:rPr>
          <w:rFonts w:ascii="Times New Roman" w:hAnsi="Times New Roman" w:cs="Times New Roman"/>
        </w:rPr>
        <w:t xml:space="preserve">, or mailed to MWBE Compliance, 402 W. Washington Street, Indianapolis IN 46204. Failure to provide a copy of any subcontractor agreement may be deemed a violation of the rules governing MBE/WBE procurement and may result in sanctions allowable under 25 IAC 5-7-8.  Requests for changes must be submitted to </w:t>
      </w:r>
      <w:hyperlink r:id="rId17" w:history="1">
        <w:r w:rsidRPr="004B543A">
          <w:rPr>
            <w:rStyle w:val="Hyperlink"/>
            <w:rFonts w:ascii="Times New Roman" w:hAnsi="Times New Roman" w:cs="Times New Roman"/>
          </w:rPr>
          <w:t>MWBECompliance@idoa.IN.gov</w:t>
        </w:r>
      </w:hyperlink>
      <w:r w:rsidRPr="004B543A">
        <w:rPr>
          <w:rFonts w:ascii="Times New Roman" w:hAnsi="Times New Roman" w:cs="Times New Roman"/>
        </w:rPr>
        <w:t xml:space="preserve"> for review and approval before changing the participation plan submitted in connection with this Contract. </w:t>
      </w:r>
    </w:p>
    <w:p w14:paraId="1F3281A0" w14:textId="77777777" w:rsidR="004B543A" w:rsidRPr="00BC6AD2" w:rsidRDefault="004B543A" w:rsidP="004B543A">
      <w:pPr>
        <w:pStyle w:val="NoSpacing"/>
        <w:jc w:val="both"/>
      </w:pPr>
    </w:p>
    <w:p w14:paraId="6FA396BD" w14:textId="29AD3DA1" w:rsidR="004B543A" w:rsidRDefault="004B543A" w:rsidP="004B543A">
      <w:pPr>
        <w:spacing w:after="0" w:line="240" w:lineRule="auto"/>
        <w:rPr>
          <w:rFonts w:ascii="Times New Roman" w:hAnsi="Times New Roman" w:cs="Times New Roman"/>
        </w:rPr>
      </w:pPr>
      <w:r w:rsidRPr="00BC6AD2">
        <w:rPr>
          <w:rFonts w:ascii="Times New Roman" w:hAnsi="Times New Roman" w:cs="Times New Roman"/>
        </w:rPr>
        <w:t>The Contractor shall report payments made to Division</w:t>
      </w:r>
      <w:r>
        <w:rPr>
          <w:rFonts w:ascii="Times New Roman" w:hAnsi="Times New Roman" w:cs="Times New Roman"/>
        </w:rPr>
        <w:t xml:space="preserve"> certified</w:t>
      </w:r>
      <w:r w:rsidRPr="00BC6AD2">
        <w:rPr>
          <w:rFonts w:ascii="Times New Roman" w:hAnsi="Times New Roman" w:cs="Times New Roman"/>
        </w:rPr>
        <w:t xml:space="preserve"> 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w:t>
      </w:r>
      <w:r w:rsidR="00094DA4">
        <w:rPr>
          <w:rFonts w:ascii="Times New Roman" w:hAnsi="Times New Roman" w:cs="Times New Roman"/>
        </w:rPr>
        <w:t xml:space="preserve">the </w:t>
      </w:r>
      <w:r w:rsidRPr="00C741C5">
        <w:rPr>
          <w:rFonts w:ascii="Times New Roman" w:hAnsi="Times New Roman" w:cs="Times New Roman"/>
        </w:rPr>
        <w:t xml:space="preserve">Contractor in Pay Audit. The Pay Audit system can be accessed on the IDOA webpage at: </w:t>
      </w:r>
      <w:hyperlink r:id="rId18" w:history="1">
        <w:r w:rsidRPr="009334FC">
          <w:rPr>
            <w:rStyle w:val="Hyperlink"/>
            <w:rFonts w:ascii="Times New Roman" w:hAnsi="Times New Roman" w:cs="Times New Roman"/>
          </w:rPr>
          <w:t>www.in.gov/idoa/mwbe/payaudit.htm</w:t>
        </w:r>
      </w:hyperlink>
      <w:r w:rsidRPr="009334FC">
        <w:rPr>
          <w:rFonts w:ascii="Times New Roman" w:hAnsi="Times New Roman" w:cs="Times New Roman"/>
          <w:color w:val="000000"/>
        </w:rPr>
        <w:t xml:space="preserve">. </w:t>
      </w:r>
      <w:r w:rsidRPr="009334FC">
        <w:rPr>
          <w:rFonts w:ascii="Times New Roman" w:hAnsi="Times New Roman" w:cs="Times New Roman"/>
        </w:rPr>
        <w:t xml:space="preserve"> </w:t>
      </w:r>
      <w:r w:rsidR="00094DA4">
        <w:rPr>
          <w:rFonts w:ascii="Times New Roman" w:hAnsi="Times New Roman" w:cs="Times New Roman"/>
        </w:rPr>
        <w:t xml:space="preserve">The </w:t>
      </w:r>
      <w:r>
        <w:rPr>
          <w:rFonts w:ascii="Times New Roman" w:hAnsi="Times New Roman" w:cs="Times New Roman"/>
        </w:rPr>
        <w:t xml:space="preserve">Contractor may also be required to report Division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Division</w:t>
      </w:r>
      <w:r>
        <w:rPr>
          <w:rFonts w:ascii="Times New Roman" w:hAnsi="Times New Roman" w:cs="Times New Roman"/>
        </w:rPr>
        <w:t>,</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w:t>
      </w:r>
      <w:r w:rsidRPr="00BC6AD2">
        <w:rPr>
          <w:rFonts w:ascii="Times New Roman" w:hAnsi="Times New Roman" w:cs="Times New Roman"/>
        </w:rPr>
        <w:t>Division.</w:t>
      </w:r>
    </w:p>
    <w:p w14:paraId="71DAC9AB" w14:textId="77777777" w:rsidR="004B543A" w:rsidRDefault="004B543A" w:rsidP="004B543A">
      <w:pPr>
        <w:spacing w:after="0" w:line="240" w:lineRule="auto"/>
        <w:rPr>
          <w:rFonts w:ascii="Times New Roman" w:hAnsi="Times New Roman" w:cs="Times New Roman"/>
        </w:rPr>
      </w:pPr>
    </w:p>
    <w:p w14:paraId="71778C72" w14:textId="3493CE63" w:rsidR="004B543A" w:rsidRDefault="00094DA4" w:rsidP="004B543A">
      <w:pPr>
        <w:spacing w:line="240" w:lineRule="auto"/>
      </w:pPr>
      <w:r>
        <w:rPr>
          <w:rFonts w:ascii="Times New Roman" w:hAnsi="Times New Roman" w:cs="Times New Roman"/>
        </w:rPr>
        <w:t xml:space="preserve">The </w:t>
      </w:r>
      <w:r w:rsidR="004B543A">
        <w:rPr>
          <w:rFonts w:ascii="Times New Roman" w:hAnsi="Times New Roman" w:cs="Times New Roman"/>
        </w:rPr>
        <w:t>Contractor’s failure to comply with the provisions in this clause may be considered a material breach of the Contract.</w:t>
      </w:r>
    </w:p>
    <w:p w14:paraId="3C74891F" w14:textId="01CCE08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3</w:t>
      </w:r>
      <w:r w:rsidRPr="006E4F58">
        <w:rPr>
          <w:rFonts w:ascii="Times New Roman" w:eastAsia="Times New Roman" w:hAnsi="Times New Roman" w:cs="Times New Roman"/>
          <w:b/>
        </w:rPr>
        <w:t>.  Nondiscrimination</w:t>
      </w:r>
      <w:r w:rsidRPr="006E4F58">
        <w:rPr>
          <w:rFonts w:ascii="Times New Roman" w:eastAsia="Times New Roman" w:hAnsi="Times New Roman" w:cs="Times New Roman"/>
        </w:rPr>
        <w:t>.</w:t>
      </w:r>
      <w:r w:rsidR="00D574E0">
        <w:rPr>
          <w:rFonts w:ascii="Times New Roman" w:eastAsia="Times New Roman" w:hAnsi="Times New Roman" w:cs="Times New Roman"/>
        </w:rPr>
        <w:t xml:space="preserve">  </w:t>
      </w:r>
      <w:r w:rsidRPr="006E4F58">
        <w:rPr>
          <w:rFonts w:ascii="Times New Roman" w:eastAsia="Times New Roman" w:hAnsi="Times New Roman" w:cs="Times New Roman"/>
        </w:rPr>
        <w:t>Pursuant to the Indiana</w:t>
      </w:r>
      <w:r w:rsidR="003E4E84">
        <w:rPr>
          <w:rFonts w:ascii="Times New Roman" w:eastAsia="Times New Roman" w:hAnsi="Times New Roman" w:cs="Times New Roman"/>
        </w:rPr>
        <w:t xml:space="preserve"> Civil Rights Law, </w:t>
      </w:r>
      <w:r w:rsidR="00021D54">
        <w:rPr>
          <w:rFonts w:ascii="Times New Roman" w:eastAsia="Times New Roman" w:hAnsi="Times New Roman" w:cs="Times New Roman"/>
        </w:rPr>
        <w:t>specifically</w:t>
      </w:r>
      <w:r w:rsidRPr="006E4F58">
        <w:rPr>
          <w:rFonts w:ascii="Times New Roman" w:eastAsia="Times New Roman" w:hAnsi="Times New Roman" w:cs="Times New Roman"/>
        </w:rPr>
        <w:t xml:space="preserve">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w:t>
      </w:r>
      <w:r w:rsidR="00674611">
        <w:rPr>
          <w:rFonts w:ascii="Times New Roman" w:eastAsia="Times New Roman" w:hAnsi="Times New Roman" w:cs="Times New Roman"/>
        </w:rPr>
        <w:t xml:space="preserve">The </w:t>
      </w:r>
      <w:r w:rsidRPr="006E4F58">
        <w:rPr>
          <w:rFonts w:ascii="Times New Roman" w:eastAsia="Times New Roman" w:hAnsi="Times New Roman" w:cs="Times New Roman"/>
        </w:rPr>
        <w:t>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5DBD50D6" w14:textId="77777777" w:rsidR="006E4F58" w:rsidRPr="006E4F58" w:rsidRDefault="006E4F58" w:rsidP="006E4F58">
      <w:pPr>
        <w:spacing w:after="0" w:line="240" w:lineRule="auto"/>
        <w:rPr>
          <w:rFonts w:ascii="Times New Roman" w:eastAsia="Times New Roman" w:hAnsi="Times New Roman" w:cs="Times New Roman"/>
        </w:rPr>
      </w:pPr>
    </w:p>
    <w:p w14:paraId="42D31522" w14:textId="2BCD4187" w:rsidR="006E4F58" w:rsidRPr="006E4F58" w:rsidRDefault="006E4F58" w:rsidP="006E4F58">
      <w:pPr>
        <w:widowControl w:val="0"/>
        <w:spacing w:after="0" w:line="240" w:lineRule="auto"/>
        <w:rPr>
          <w:rFonts w:ascii="Times New Roman" w:eastAsia="Times New Roman" w:hAnsi="Times New Roman" w:cs="Times New Roman"/>
          <w:snapToGrid w:val="0"/>
          <w:szCs w:val="20"/>
        </w:rPr>
      </w:pPr>
      <w:r w:rsidRPr="006E4F58">
        <w:rPr>
          <w:rFonts w:ascii="Times New Roman" w:eastAsia="Times New Roman" w:hAnsi="Times New Roman" w:cs="Times New Roman"/>
          <w:snapToGrid w:val="0"/>
        </w:rPr>
        <w:t xml:space="preserve">The State is a recipient of federal funds, and therefore, </w:t>
      </w:r>
      <w:r w:rsidRPr="006E4F58">
        <w:rPr>
          <w:rFonts w:ascii="Times New Roman" w:eastAsia="Times New Roman" w:hAnsi="Times New Roman" w:cs="Times New Roman"/>
          <w:snapToGrid w:val="0"/>
          <w:szCs w:val="20"/>
        </w:rPr>
        <w:t>where applicable,</w:t>
      </w:r>
      <w:r w:rsidRPr="006E4F58">
        <w:rPr>
          <w:rFonts w:ascii="Times New Roman" w:eastAsia="Times New Roman" w:hAnsi="Times New Roman" w:cs="Times New Roman"/>
          <w:b/>
          <w:snapToGrid w:val="0"/>
          <w:szCs w:val="20"/>
        </w:rPr>
        <w:t xml:space="preserve"> </w:t>
      </w:r>
      <w:r w:rsidR="00674611" w:rsidRPr="00187140">
        <w:rPr>
          <w:rFonts w:ascii="Times New Roman" w:eastAsia="Times New Roman" w:hAnsi="Times New Roman" w:cs="Times New Roman"/>
          <w:snapToGrid w:val="0"/>
          <w:szCs w:val="20"/>
        </w:rPr>
        <w:t>the</w:t>
      </w:r>
      <w:r w:rsidR="00674611">
        <w:rPr>
          <w:rFonts w:ascii="Times New Roman" w:eastAsia="Times New Roman" w:hAnsi="Times New Roman" w:cs="Times New Roman"/>
          <w:b/>
          <w:snapToGrid w:val="0"/>
          <w:szCs w:val="20"/>
        </w:rPr>
        <w:t xml:space="preserve"> </w:t>
      </w:r>
      <w:r w:rsidRPr="006E4F58">
        <w:rPr>
          <w:rFonts w:ascii="Times New Roman" w:eastAsia="Times New Roman" w:hAnsi="Times New Roman" w:cs="Times New Roman"/>
          <w:snapToGrid w:val="0"/>
          <w:szCs w:val="20"/>
        </w:rPr>
        <w:t>Contractor and any subcontractors shall comply with requisite affirmative action requirements, including reporting, pursuant to 41 CFR Chapter 60, as amended, and Section 202 of Executive Order 11246</w:t>
      </w:r>
      <w:r w:rsidRPr="006E4F58">
        <w:rPr>
          <w:rFonts w:ascii="Times New Roman" w:eastAsia="Times New Roman" w:hAnsi="Times New Roman" w:cs="Times New Roman"/>
          <w:sz w:val="24"/>
          <w:szCs w:val="20"/>
        </w:rPr>
        <w:t xml:space="preserve"> </w:t>
      </w:r>
      <w:r w:rsidRPr="00902E76">
        <w:rPr>
          <w:rFonts w:ascii="Times New Roman" w:eastAsia="Times New Roman" w:hAnsi="Times New Roman" w:cs="Times New Roman"/>
        </w:rPr>
        <w:t>as amended by Executive Order 13672</w:t>
      </w:r>
      <w:r w:rsidRPr="007D3AD3">
        <w:rPr>
          <w:rFonts w:ascii="Times New Roman" w:eastAsia="Times New Roman" w:hAnsi="Times New Roman" w:cs="Times New Roman"/>
          <w:snapToGrid w:val="0"/>
        </w:rPr>
        <w:t>.</w:t>
      </w:r>
      <w:r w:rsidRPr="006E4F58">
        <w:rPr>
          <w:rFonts w:ascii="Times New Roman" w:eastAsia="Times New Roman" w:hAnsi="Times New Roman" w:cs="Times New Roman"/>
          <w:snapToGrid w:val="0"/>
          <w:szCs w:val="20"/>
        </w:rPr>
        <w:t xml:space="preserve"> </w:t>
      </w:r>
    </w:p>
    <w:p w14:paraId="36DE88B4" w14:textId="77777777" w:rsidR="006E4F58" w:rsidRPr="006E4F58" w:rsidRDefault="006E4F58" w:rsidP="006E4F58">
      <w:pPr>
        <w:spacing w:after="0" w:line="240" w:lineRule="auto"/>
        <w:rPr>
          <w:rFonts w:ascii="Times New Roman" w:eastAsia="Times New Roman" w:hAnsi="Times New Roman" w:cs="Times New Roman"/>
        </w:rPr>
      </w:pPr>
    </w:p>
    <w:p w14:paraId="122F2295" w14:textId="13635F8F"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4</w:t>
      </w:r>
      <w:r w:rsidRPr="006E4F58">
        <w:rPr>
          <w:rFonts w:ascii="Times New Roman" w:eastAsia="Times New Roman" w:hAnsi="Times New Roman" w:cs="Times New Roman"/>
          <w:b/>
        </w:rPr>
        <w:t>.  Notice to Parties</w:t>
      </w:r>
      <w:r w:rsidRPr="006E4F58">
        <w:rPr>
          <w:rFonts w:ascii="Times New Roman" w:eastAsia="Times New Roman" w:hAnsi="Times New Roman" w:cs="Times New Roman"/>
        </w:rPr>
        <w:t xml:space="preserve">.  Whenever any notice, statement or other communication is required under this Contract, it </w:t>
      </w:r>
      <w:r w:rsidR="007F284D">
        <w:rPr>
          <w:rFonts w:ascii="Times New Roman" w:eastAsia="Times New Roman" w:hAnsi="Times New Roman" w:cs="Times New Roman"/>
        </w:rPr>
        <w:t>will</w:t>
      </w:r>
      <w:r w:rsidRPr="006E4F58">
        <w:rPr>
          <w:rFonts w:ascii="Times New Roman" w:eastAsia="Times New Roman" w:hAnsi="Times New Roman" w:cs="Times New Roman"/>
        </w:rPr>
        <w:t xml:space="preserve"> be sent by </w:t>
      </w:r>
      <w:r w:rsidR="00922B2E">
        <w:rPr>
          <w:rFonts w:ascii="Times New Roman" w:eastAsia="Times New Roman" w:hAnsi="Times New Roman" w:cs="Times New Roman"/>
        </w:rPr>
        <w:t xml:space="preserve">E-mail or </w:t>
      </w:r>
      <w:r w:rsidRPr="006E4F58">
        <w:rPr>
          <w:rFonts w:ascii="Times New Roman" w:eastAsia="Times New Roman" w:hAnsi="Times New Roman" w:cs="Times New Roman"/>
        </w:rPr>
        <w:t>first class</w:t>
      </w:r>
      <w:r w:rsidR="00922B2E">
        <w:rPr>
          <w:rFonts w:ascii="Times New Roman" w:eastAsia="Times New Roman" w:hAnsi="Times New Roman" w:cs="Times New Roman"/>
        </w:rPr>
        <w:t xml:space="preserve"> U.S.</w:t>
      </w:r>
      <w:r w:rsidRPr="006E4F58">
        <w:rPr>
          <w:rFonts w:ascii="Times New Roman" w:eastAsia="Times New Roman" w:hAnsi="Times New Roman" w:cs="Times New Roman"/>
        </w:rPr>
        <w:t xml:space="preserve"> mail service to the following addresses, unless otherwise specifically advised.</w:t>
      </w:r>
    </w:p>
    <w:p w14:paraId="354E62A8" w14:textId="77777777" w:rsidR="006E4F58" w:rsidRPr="006E4F58" w:rsidRDefault="006E4F58" w:rsidP="006E4F58">
      <w:pPr>
        <w:spacing w:after="0" w:line="240" w:lineRule="auto"/>
        <w:rPr>
          <w:rFonts w:ascii="Times New Roman" w:eastAsia="Times New Roman" w:hAnsi="Times New Roman" w:cs="Times New Roman"/>
        </w:rPr>
      </w:pPr>
    </w:p>
    <w:p w14:paraId="1B2B872C" w14:textId="7D1A56C9"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Notices to the State shall be sent to:</w:t>
      </w:r>
      <w:r w:rsidR="00D515C5">
        <w:rPr>
          <w:rFonts w:ascii="Times New Roman" w:eastAsia="Times New Roman" w:hAnsi="Times New Roman" w:cs="Times New Roman"/>
          <w:b/>
        </w:rPr>
        <w:t xml:space="preserve"> </w:t>
      </w:r>
    </w:p>
    <w:p w14:paraId="6FED690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01E39E7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1443228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6E918DE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6F060E45" w14:textId="77777777" w:rsidR="00922B2E"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00922B2E">
        <w:rPr>
          <w:rFonts w:ascii="Times New Roman" w:eastAsia="Times New Roman" w:hAnsi="Times New Roman" w:cs="Times New Roman"/>
        </w:rPr>
        <w:t>E-mail:  __________________________________</w:t>
      </w:r>
    </w:p>
    <w:p w14:paraId="60FEED54" w14:textId="565E573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p>
    <w:p w14:paraId="2EE391BF" w14:textId="64BD663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Notices to the Contractor shall be sent to:</w:t>
      </w:r>
      <w:r w:rsidRPr="006E4F58">
        <w:rPr>
          <w:rFonts w:ascii="Times New Roman" w:eastAsia="Times New Roman" w:hAnsi="Times New Roman" w:cs="Times New Roman"/>
          <w:b/>
          <w:sz w:val="24"/>
          <w:szCs w:val="20"/>
        </w:rPr>
        <w:t xml:space="preserve"> </w:t>
      </w:r>
      <w:r w:rsidRPr="006E4F58">
        <w:rPr>
          <w:rFonts w:ascii="Times New Roman" w:eastAsia="Times New Roman" w:hAnsi="Times New Roman" w:cs="Times New Roman"/>
        </w:rPr>
        <w:t xml:space="preserve">  </w:t>
      </w:r>
    </w:p>
    <w:p w14:paraId="6B5B2B3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2396E81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6F52192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3B9C283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70BEA1A9" w14:textId="17448D11"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00922B2E">
        <w:rPr>
          <w:rFonts w:ascii="Times New Roman" w:eastAsia="Times New Roman" w:hAnsi="Times New Roman" w:cs="Times New Roman"/>
        </w:rPr>
        <w:t>E-mail:  ___________________________________</w:t>
      </w:r>
    </w:p>
    <w:p w14:paraId="7C45A7D5" w14:textId="77777777" w:rsidR="00922B2E" w:rsidRPr="006E4F58" w:rsidRDefault="00922B2E" w:rsidP="006E4F58">
      <w:pPr>
        <w:spacing w:after="0" w:line="240" w:lineRule="auto"/>
        <w:rPr>
          <w:rFonts w:ascii="Times New Roman" w:eastAsia="Times New Roman" w:hAnsi="Times New Roman" w:cs="Times New Roman"/>
        </w:rPr>
      </w:pPr>
    </w:p>
    <w:p w14:paraId="5C4CC3A2"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As required by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4-13-2-14.8, payments to the Contractor shall be made via electronic funds transfer in accordance with instructions filed by the Contractor with the Indiana Auditor of State.</w:t>
      </w:r>
    </w:p>
    <w:p w14:paraId="07FA05C8" w14:textId="77777777" w:rsidR="006E4F58" w:rsidRPr="006E4F58" w:rsidRDefault="006E4F58" w:rsidP="006E4F58">
      <w:pPr>
        <w:spacing w:after="0" w:line="240" w:lineRule="auto"/>
        <w:rPr>
          <w:rFonts w:ascii="Times New Roman" w:eastAsia="Times New Roman" w:hAnsi="Times New Roman" w:cs="Times New Roman"/>
        </w:rPr>
      </w:pPr>
    </w:p>
    <w:p w14:paraId="1DBC7AA9" w14:textId="6655B80E"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5</w:t>
      </w:r>
      <w:r w:rsidRPr="006E4F58">
        <w:rPr>
          <w:rFonts w:ascii="Times New Roman" w:eastAsia="Times New Roman" w:hAnsi="Times New Roman" w:cs="Times New Roman"/>
          <w:b/>
        </w:rPr>
        <w:t>.  Order of Precedence; Incorporation by Reference.</w:t>
      </w:r>
      <w:r w:rsidRPr="006E4F58">
        <w:rPr>
          <w:rFonts w:ascii="Times New Roman" w:eastAsia="Times New Roman" w:hAnsi="Times New Roman" w:cs="Times New Roman"/>
        </w:rPr>
        <w:t xml:space="preserve">  Any inconsistency or ambiguity in this Contract shall be resolved by giving precedence in the following order: (1) this Contract, (2) attachments prepared by the State, (3) RFP</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#_____, (4) Contractor’s response to RFP</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#_____, and (5) attachments prepared by the Contractor. All attachments, and all documents referred to in this paragraph, are hereby incorporated fully by reference.</w:t>
      </w:r>
    </w:p>
    <w:p w14:paraId="62BA774A" w14:textId="77777777" w:rsidR="006E4F58" w:rsidRPr="006E4F58" w:rsidRDefault="006E4F58" w:rsidP="006E4F58">
      <w:pPr>
        <w:spacing w:after="0" w:line="240" w:lineRule="auto"/>
        <w:rPr>
          <w:rFonts w:ascii="Times New Roman" w:eastAsia="Times New Roman" w:hAnsi="Times New Roman" w:cs="Times New Roman"/>
        </w:rPr>
      </w:pPr>
    </w:p>
    <w:p w14:paraId="267F402E" w14:textId="0182D964"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b/>
        </w:rPr>
        <w:t>3</w:t>
      </w:r>
      <w:r w:rsidR="00657CD7">
        <w:rPr>
          <w:rFonts w:ascii="Times New Roman" w:hAnsi="Times New Roman" w:cs="Times New Roman"/>
          <w:b/>
        </w:rPr>
        <w:t>6</w:t>
      </w:r>
      <w:r w:rsidRPr="006E4F58">
        <w:rPr>
          <w:rFonts w:ascii="Times New Roman" w:hAnsi="Times New Roman" w:cs="Times New Roman"/>
          <w:b/>
        </w:rPr>
        <w:t>.  Ownership of Documents and Materials.</w:t>
      </w:r>
      <w:r w:rsidRPr="006E4F58">
        <w:rPr>
          <w:rFonts w:ascii="Times New Roman" w:hAnsi="Times New Roman" w:cs="Times New Roman"/>
        </w:rPr>
        <w:t xml:space="preserve">  </w:t>
      </w:r>
    </w:p>
    <w:p w14:paraId="7ACDE692" w14:textId="0811A6B3"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rPr>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14:paraId="48136247" w14:textId="77777777" w:rsidR="006E4F58" w:rsidRPr="006E4F58" w:rsidRDefault="006E4F58" w:rsidP="006E4F58">
      <w:pPr>
        <w:spacing w:after="0" w:line="240" w:lineRule="auto"/>
        <w:rPr>
          <w:rFonts w:ascii="Times New Roman" w:eastAsia="Times New Roman" w:hAnsi="Times New Roman" w:cs="Times New Roman"/>
        </w:rPr>
      </w:pPr>
    </w:p>
    <w:p w14:paraId="2AAE25B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75E9DB35" w14:textId="77777777" w:rsidR="006E4F58" w:rsidRPr="006E4F58" w:rsidRDefault="006E4F58" w:rsidP="006E4F58">
      <w:pPr>
        <w:spacing w:after="0" w:line="240" w:lineRule="auto"/>
        <w:rPr>
          <w:rFonts w:ascii="Times New Roman" w:eastAsia="Times New Roman" w:hAnsi="Times New Roman" w:cs="Times New Roman"/>
        </w:rPr>
      </w:pPr>
    </w:p>
    <w:p w14:paraId="278B7884" w14:textId="13DA7ED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7</w:t>
      </w:r>
      <w:r w:rsidRPr="006E4F58">
        <w:rPr>
          <w:rFonts w:ascii="Times New Roman" w:eastAsia="Times New Roman" w:hAnsi="Times New Roman" w:cs="Times New Roman"/>
          <w:b/>
        </w:rPr>
        <w:t>.  Payments</w:t>
      </w:r>
      <w:r w:rsidRPr="006E4F58">
        <w:rPr>
          <w:rFonts w:ascii="Times New Roman" w:eastAsia="Times New Roman" w:hAnsi="Times New Roman" w:cs="Times New Roman"/>
        </w:rPr>
        <w:t xml:space="preserve">. </w:t>
      </w:r>
    </w:p>
    <w:p w14:paraId="2C9B27F6" w14:textId="29AD1985" w:rsidR="006E4F58" w:rsidRPr="006E4F58" w:rsidRDefault="006E4F58" w:rsidP="006E4F58">
      <w:pPr>
        <w:spacing w:after="0" w:line="240" w:lineRule="auto"/>
        <w:rPr>
          <w:rFonts w:ascii="Times New Roman" w:eastAsia="Times New Roman" w:hAnsi="Times New Roman" w:cs="Times New Roman"/>
          <w:color w:val="1F497D"/>
        </w:rPr>
      </w:pPr>
      <w:r w:rsidRPr="006E4F58">
        <w:rPr>
          <w:rFonts w:ascii="Times New Roman" w:eastAsia="Times New Roman" w:hAnsi="Times New Roman" w:cs="Times New Roman"/>
        </w:rPr>
        <w:t>A.  All payments shall be made</w:t>
      </w:r>
      <w:r w:rsidR="00D574E0">
        <w:rPr>
          <w:rFonts w:ascii="Times New Roman" w:eastAsia="Times New Roman" w:hAnsi="Times New Roman" w:cs="Times New Roman"/>
        </w:rPr>
        <w:t xml:space="preserve"> thirty five</w:t>
      </w:r>
      <w:r w:rsidRPr="006E4F58">
        <w:rPr>
          <w:rFonts w:ascii="Times New Roman" w:eastAsia="Times New Roman" w:hAnsi="Times New Roman" w:cs="Times New Roman"/>
        </w:rPr>
        <w:t xml:space="preserve"> </w:t>
      </w:r>
      <w:r w:rsidR="00D574E0">
        <w:rPr>
          <w:rFonts w:ascii="Times New Roman" w:eastAsia="Times New Roman" w:hAnsi="Times New Roman" w:cs="Times New Roman"/>
        </w:rPr>
        <w:t>(</w:t>
      </w:r>
      <w:r w:rsidRPr="006E4F58">
        <w:rPr>
          <w:rFonts w:ascii="Times New Roman" w:eastAsia="Times New Roman" w:hAnsi="Times New Roman" w:cs="Times New Roman"/>
        </w:rPr>
        <w:t>35</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4-13-2-20.  </w:t>
      </w:r>
    </w:p>
    <w:p w14:paraId="5758D132" w14:textId="77777777" w:rsidR="006E4F58" w:rsidRPr="006E4F58" w:rsidRDefault="006E4F58" w:rsidP="006E4F58">
      <w:pPr>
        <w:spacing w:after="0" w:line="240" w:lineRule="auto"/>
        <w:rPr>
          <w:rFonts w:ascii="Times New Roman" w:eastAsia="Times New Roman" w:hAnsi="Times New Roman" w:cs="Times New Roman"/>
        </w:rPr>
      </w:pPr>
    </w:p>
    <w:p w14:paraId="055E5A49" w14:textId="5E44E182" w:rsidR="006E4F58" w:rsidRPr="006E4F58" w:rsidRDefault="006E4F58" w:rsidP="00D515C5">
      <w:pPr>
        <w:pStyle w:val="NoSpacing"/>
        <w:rPr>
          <w:rFonts w:ascii="Times New Roman" w:eastAsia="Times New Roman" w:hAnsi="Times New Roman" w:cs="Times New Roman"/>
        </w:rPr>
      </w:pPr>
      <w:r w:rsidRPr="006E4F58">
        <w:rPr>
          <w:rFonts w:ascii="Times New Roman" w:eastAsia="Times New Roman" w:hAnsi="Times New Roman" w:cs="Times New Roman"/>
        </w:rPr>
        <w:t xml:space="preserve">B.  </w:t>
      </w:r>
      <w:r w:rsidR="00D515C5">
        <w:rPr>
          <w:rFonts w:ascii="Times New Roman" w:hAnsi="Times New Roman" w:cs="Times New Roman"/>
        </w:rPr>
        <w:t xml:space="preserve">If the </w:t>
      </w:r>
      <w:r w:rsidR="00D515C5" w:rsidRPr="00CC7635">
        <w:rPr>
          <w:rFonts w:ascii="Times New Roman" w:hAnsi="Times New Roman" w:cs="Times New Roman"/>
        </w:rPr>
        <w:t>Contractor</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is</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being</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paid in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advance</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for</w:t>
      </w:r>
      <w:r w:rsidR="00D515C5">
        <w:rPr>
          <w:rFonts w:ascii="Times New Roman" w:hAnsi="Times New Roman" w:cs="Times New Roman"/>
          <w:spacing w:val="53"/>
        </w:rPr>
        <w:t xml:space="preserve"> </w:t>
      </w:r>
      <w:r w:rsidR="00D515C5" w:rsidRPr="00CC7635">
        <w:rPr>
          <w:rFonts w:ascii="Times New Roman" w:hAnsi="Times New Roman" w:cs="Times New Roman"/>
        </w:rPr>
        <w:t xml:space="preserve">the maintenance </w:t>
      </w:r>
      <w:r w:rsidR="00D515C5" w:rsidRPr="00CC7635">
        <w:rPr>
          <w:rFonts w:ascii="Times New Roman" w:hAnsi="Times New Roman" w:cs="Times New Roman"/>
          <w:spacing w:val="-2"/>
        </w:rPr>
        <w:t>of</w:t>
      </w:r>
      <w:r w:rsidR="00D515C5" w:rsidRPr="00CC7635">
        <w:rPr>
          <w:rFonts w:ascii="Times New Roman" w:hAnsi="Times New Roman" w:cs="Times New Roman"/>
        </w:rPr>
        <w:t xml:space="preserve"> equipment, software</w:t>
      </w:r>
      <w:r w:rsidR="00D515C5">
        <w:rPr>
          <w:rFonts w:ascii="Times New Roman" w:hAnsi="Times New Roman" w:cs="Times New Roman"/>
        </w:rPr>
        <w:t xml:space="preserve"> or a service as a subscription, then p</w:t>
      </w:r>
      <w:r w:rsidRPr="006E4F58">
        <w:rPr>
          <w:rFonts w:ascii="Times New Roman" w:eastAsia="Times New Roman" w:hAnsi="Times New Roman" w:cs="Times New Roman"/>
        </w:rPr>
        <w:t>ursuant to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4-13-2-20(b)(14), </w:t>
      </w:r>
      <w:r w:rsidR="00D515C5">
        <w:rPr>
          <w:rFonts w:ascii="Times New Roman" w:eastAsia="Times New Roman" w:hAnsi="Times New Roman" w:cs="Times New Roman"/>
        </w:rPr>
        <w:t xml:space="preserve">the </w:t>
      </w:r>
      <w:r w:rsidRPr="006E4F58">
        <w:rPr>
          <w:rFonts w:ascii="Times New Roman" w:eastAsia="Times New Roman" w:hAnsi="Times New Roman" w:cs="Times New Roman"/>
        </w:rPr>
        <w:t xml:space="preserve">Contractor agrees that if it fails to </w:t>
      </w:r>
      <w:r w:rsidR="00D515C5">
        <w:rPr>
          <w:rFonts w:ascii="Times New Roman" w:eastAsia="Times New Roman" w:hAnsi="Times New Roman" w:cs="Times New Roman"/>
        </w:rPr>
        <w:t xml:space="preserve">fully provide or perform under this </w:t>
      </w:r>
      <w:r w:rsidRPr="006E4F58">
        <w:rPr>
          <w:rFonts w:ascii="Times New Roman" w:eastAsia="Times New Roman" w:hAnsi="Times New Roman" w:cs="Times New Roman"/>
        </w:rPr>
        <w:t xml:space="preserve">Contract, upon receipt of written notice from the State, it shall promptly refund the consideration paid, pro-rated through the date of non-performance.  </w:t>
      </w:r>
    </w:p>
    <w:p w14:paraId="0FBA644F" w14:textId="77777777" w:rsidR="006E4F58" w:rsidRPr="006E4F58" w:rsidRDefault="006E4F58" w:rsidP="006E4F58">
      <w:pPr>
        <w:spacing w:after="0" w:line="240" w:lineRule="auto"/>
        <w:rPr>
          <w:rFonts w:ascii="Times New Roman" w:eastAsia="Times New Roman" w:hAnsi="Times New Roman" w:cs="Times New Roman"/>
        </w:rPr>
      </w:pPr>
    </w:p>
    <w:p w14:paraId="7CA6F09B" w14:textId="403FAEDB"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8</w:t>
      </w:r>
      <w:r w:rsidRPr="006E4F58">
        <w:rPr>
          <w:rFonts w:ascii="Times New Roman" w:eastAsia="Times New Roman" w:hAnsi="Times New Roman" w:cs="Times New Roman"/>
          <w:b/>
        </w:rPr>
        <w:t>.  Penalties/Interest/Attorney’s Fees</w:t>
      </w:r>
      <w:r w:rsidRPr="006E4F58">
        <w:rPr>
          <w:rFonts w:ascii="Times New Roman" w:eastAsia="Times New Roman" w:hAnsi="Times New Roman" w:cs="Times New Roman"/>
        </w:rPr>
        <w:t>.  The State will in good faith perform its required obligations hereunder and does not agree to pay any penalties, liquidated damages, interest or attorney’s fees, except as permitted by Indiana law, in part,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5-17-5,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34-54-8</w:t>
      </w:r>
      <w:r w:rsidR="003E4E84">
        <w:rPr>
          <w:rFonts w:ascii="Times New Roman" w:eastAsia="Times New Roman" w:hAnsi="Times New Roman" w:cs="Times New Roman"/>
        </w:rPr>
        <w:t>, IC § 34-13-1 and IC § 34-52-2</w:t>
      </w:r>
      <w:r w:rsidRPr="006E4F58">
        <w:rPr>
          <w:rFonts w:ascii="Times New Roman" w:eastAsia="Times New Roman" w:hAnsi="Times New Roman" w:cs="Times New Roman"/>
        </w:rPr>
        <w:t>.</w:t>
      </w:r>
    </w:p>
    <w:p w14:paraId="2B695635" w14:textId="77777777" w:rsidR="006E4F58" w:rsidRPr="006E4F58" w:rsidRDefault="006E4F58" w:rsidP="006E4F58">
      <w:pPr>
        <w:spacing w:after="0" w:line="240" w:lineRule="auto"/>
        <w:rPr>
          <w:rFonts w:ascii="Times New Roman" w:eastAsia="Times New Roman" w:hAnsi="Times New Roman" w:cs="Times New Roman"/>
        </w:rPr>
      </w:pPr>
    </w:p>
    <w:p w14:paraId="031CF85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Notwithstanding the provisions contained in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5-17-5, any liability resulting from the State’s failure to make prompt payment shall be based solely on the amount of funding originating from the State and shall not be based on funding from federal or other sources.</w:t>
      </w:r>
    </w:p>
    <w:p w14:paraId="096ECC5D" w14:textId="77777777" w:rsidR="006E4F58" w:rsidRPr="006E4F58" w:rsidRDefault="006E4F58" w:rsidP="006E4F58">
      <w:pPr>
        <w:spacing w:after="0" w:line="240" w:lineRule="auto"/>
        <w:rPr>
          <w:rFonts w:ascii="Times New Roman" w:eastAsia="Times New Roman" w:hAnsi="Times New Roman" w:cs="Times New Roman"/>
        </w:rPr>
      </w:pPr>
    </w:p>
    <w:p w14:paraId="7AA2C135" w14:textId="6623DCD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9</w:t>
      </w:r>
      <w:r w:rsidRPr="006E4F58">
        <w:rPr>
          <w:rFonts w:ascii="Times New Roman" w:eastAsia="Times New Roman" w:hAnsi="Times New Roman" w:cs="Times New Roman"/>
          <w:b/>
        </w:rPr>
        <w:t>.  Progress Reports</w:t>
      </w:r>
      <w:r w:rsidRPr="006E4F58">
        <w:rPr>
          <w:rFonts w:ascii="Times New Roman" w:eastAsia="Times New Roman" w:hAnsi="Times New Roman" w:cs="Times New Roman"/>
        </w:rPr>
        <w:t>.  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14:paraId="50DB12A4" w14:textId="77777777" w:rsidR="006E4F58" w:rsidRPr="006E4F58" w:rsidRDefault="006E4F58" w:rsidP="006E4F58">
      <w:pPr>
        <w:spacing w:after="0" w:line="240" w:lineRule="auto"/>
        <w:rPr>
          <w:rFonts w:ascii="Times New Roman" w:eastAsia="Times New Roman" w:hAnsi="Times New Roman" w:cs="Times New Roman"/>
        </w:rPr>
      </w:pPr>
    </w:p>
    <w:p w14:paraId="7F670CFE" w14:textId="08DCEF98" w:rsidR="00D515C5" w:rsidRPr="00CC7635" w:rsidRDefault="00657CD7" w:rsidP="00D515C5">
      <w:pPr>
        <w:pStyle w:val="NoSpacing"/>
        <w:rPr>
          <w:rFonts w:ascii="Times New Roman" w:hAnsi="Times New Roman" w:cs="Times New Roman"/>
        </w:rPr>
      </w:pPr>
      <w:r>
        <w:rPr>
          <w:rFonts w:ascii="Times New Roman" w:eastAsia="Times New Roman" w:hAnsi="Times New Roman" w:cs="Times New Roman"/>
          <w:b/>
        </w:rPr>
        <w:t>40</w:t>
      </w:r>
      <w:r w:rsidR="006E4F58" w:rsidRPr="006E4F58">
        <w:rPr>
          <w:rFonts w:ascii="Times New Roman" w:eastAsia="Times New Roman" w:hAnsi="Times New Roman" w:cs="Times New Roman"/>
          <w:b/>
        </w:rPr>
        <w:t>.  Public Record.</w:t>
      </w:r>
      <w:r w:rsidR="006E4F58" w:rsidRPr="006E4F58">
        <w:rPr>
          <w:rFonts w:ascii="Times New Roman" w:eastAsia="Times New Roman" w:hAnsi="Times New Roman" w:cs="Times New Roman"/>
        </w:rPr>
        <w:t xml:space="preserve">  </w:t>
      </w:r>
      <w:r w:rsidR="00D515C5" w:rsidRPr="00CC7635">
        <w:rPr>
          <w:rFonts w:ascii="Times New Roman" w:hAnsi="Times New Roman" w:cs="Times New Roman"/>
        </w:rPr>
        <w:t>The</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Contractor acknowledges that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 xml:space="preserve">the State </w:t>
      </w:r>
      <w:r w:rsidR="00D515C5" w:rsidRPr="00CC7635">
        <w:rPr>
          <w:rFonts w:ascii="Times New Roman" w:hAnsi="Times New Roman" w:cs="Times New Roman"/>
          <w:spacing w:val="-2"/>
        </w:rPr>
        <w:t>will</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not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treat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this</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Contract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as containing</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confidential</w:t>
      </w:r>
      <w:r w:rsidR="00D515C5" w:rsidRPr="00CC7635">
        <w:rPr>
          <w:rFonts w:ascii="Times New Roman" w:hAnsi="Times New Roman" w:cs="Times New Roman"/>
          <w:spacing w:val="53"/>
        </w:rPr>
        <w:t xml:space="preserve"> </w:t>
      </w:r>
      <w:r w:rsidR="00D515C5" w:rsidRPr="00CC7635">
        <w:rPr>
          <w:rFonts w:ascii="Times New Roman" w:hAnsi="Times New Roman" w:cs="Times New Roman"/>
        </w:rPr>
        <w:t>information,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and will</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post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this Contract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 xml:space="preserve">on </w:t>
      </w:r>
      <w:r w:rsidR="003E4E84">
        <w:rPr>
          <w:rFonts w:ascii="Times New Roman" w:hAnsi="Times New Roman" w:cs="Times New Roman"/>
        </w:rPr>
        <w:t xml:space="preserve">the transparency </w:t>
      </w:r>
      <w:r w:rsidR="00572EFD">
        <w:rPr>
          <w:rFonts w:ascii="Times New Roman" w:hAnsi="Times New Roman" w:cs="Times New Roman"/>
        </w:rPr>
        <w:t xml:space="preserve">portal </w:t>
      </w:r>
      <w:r w:rsidR="00D515C5" w:rsidRPr="00CC7635">
        <w:rPr>
          <w:rFonts w:ascii="Times New Roman" w:hAnsi="Times New Roman" w:cs="Times New Roman"/>
        </w:rPr>
        <w:t>as required</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by</w:t>
      </w:r>
      <w:r w:rsidR="00D515C5" w:rsidRPr="00CC7635">
        <w:rPr>
          <w:rFonts w:ascii="Times New Roman" w:hAnsi="Times New Roman" w:cs="Times New Roman"/>
          <w:spacing w:val="-3"/>
        </w:rPr>
        <w:t xml:space="preserve"> IC</w:t>
      </w:r>
      <w:r w:rsidR="00D515C5">
        <w:rPr>
          <w:rFonts w:ascii="Times New Roman" w:hAnsi="Times New Roman" w:cs="Times New Roman"/>
          <w:spacing w:val="-3"/>
        </w:rPr>
        <w:t xml:space="preserve"> §</w:t>
      </w:r>
      <w:r w:rsidR="00D515C5" w:rsidRPr="00CC7635">
        <w:rPr>
          <w:rFonts w:ascii="Times New Roman" w:hAnsi="Times New Roman" w:cs="Times New Roman"/>
          <w:spacing w:val="-3"/>
        </w:rPr>
        <w:t xml:space="preserve"> 5-14-3.5-2. </w:t>
      </w:r>
      <w:r w:rsidR="00D515C5" w:rsidRPr="00CC7635">
        <w:rPr>
          <w:rFonts w:ascii="Times New Roman" w:hAnsi="Times New Roman" w:cs="Times New Roman"/>
        </w:rPr>
        <w:t xml:space="preserve"> Use by</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the</w:t>
      </w:r>
      <w:r w:rsidR="00D515C5" w:rsidRPr="00CC7635">
        <w:rPr>
          <w:rFonts w:ascii="Times New Roman" w:hAnsi="Times New Roman" w:cs="Times New Roman"/>
          <w:spacing w:val="55"/>
        </w:rPr>
        <w:t xml:space="preserve"> </w:t>
      </w:r>
      <w:r w:rsidR="00D515C5" w:rsidRPr="00CC7635">
        <w:rPr>
          <w:rFonts w:ascii="Times New Roman" w:hAnsi="Times New Roman" w:cs="Times New Roman"/>
        </w:rPr>
        <w:t>public of the information contained</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in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this Contract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shall</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not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be considered an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of the State.</w:t>
      </w:r>
    </w:p>
    <w:p w14:paraId="2F6A704C" w14:textId="77777777" w:rsidR="006E4F58" w:rsidRPr="006E4F58" w:rsidRDefault="006E4F58" w:rsidP="006E4F58">
      <w:pPr>
        <w:spacing w:after="0" w:line="240" w:lineRule="auto"/>
        <w:rPr>
          <w:rFonts w:ascii="Times New Roman" w:eastAsia="Times New Roman" w:hAnsi="Times New Roman" w:cs="Times New Roman"/>
        </w:rPr>
      </w:pPr>
    </w:p>
    <w:p w14:paraId="2162EF8C" w14:textId="1EE03D83"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1</w:t>
      </w:r>
      <w:r w:rsidRPr="006E4F58">
        <w:rPr>
          <w:rFonts w:ascii="Times New Roman" w:eastAsia="Times New Roman" w:hAnsi="Times New Roman" w:cs="Times New Roman"/>
          <w:b/>
        </w:rPr>
        <w:t>.  Renewal Option</w:t>
      </w:r>
      <w:r w:rsidRPr="006E4F58">
        <w:rPr>
          <w:rFonts w:ascii="Times New Roman" w:eastAsia="Times New Roman" w:hAnsi="Times New Roman" w:cs="Times New Roman"/>
        </w:rPr>
        <w:t>.  This Contract may be renewed under the same terms and conditions, subject to the approval of the Commissioner of the Department of Administration and the State Budget Director in compliance with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5-22-17-4. The term of the renewed contract may not be longer than the term of the original </w:t>
      </w:r>
      <w:r w:rsidR="007412B2">
        <w:rPr>
          <w:rFonts w:ascii="Times New Roman" w:eastAsia="Times New Roman" w:hAnsi="Times New Roman" w:cs="Times New Roman"/>
        </w:rPr>
        <w:t>C</w:t>
      </w:r>
      <w:r w:rsidRPr="006E4F58">
        <w:rPr>
          <w:rFonts w:ascii="Times New Roman" w:eastAsia="Times New Roman" w:hAnsi="Times New Roman" w:cs="Times New Roman"/>
        </w:rPr>
        <w:t>ontract.</w:t>
      </w:r>
    </w:p>
    <w:p w14:paraId="6B8CA2D3"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0D4F781C" w14:textId="1BA49346"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2</w:t>
      </w:r>
      <w:r w:rsidRPr="006E4F58">
        <w:rPr>
          <w:rFonts w:ascii="Times New Roman" w:eastAsia="Times New Roman" w:hAnsi="Times New Roman" w:cs="Times New Roman"/>
          <w:b/>
        </w:rPr>
        <w:t>.  Severability</w:t>
      </w:r>
      <w:r w:rsidRPr="006E4F58">
        <w:rPr>
          <w:rFonts w:ascii="Times New Roman" w:eastAsia="Times New Roman" w:hAnsi="Times New Roman" w:cs="Times New Roman"/>
        </w:rPr>
        <w:t>.  The invalidity of any section, subsection, clause or provision of this Contract shall not affect the validity of the remaining sections, subsections, clauses or provisions of this Contract.</w:t>
      </w:r>
    </w:p>
    <w:p w14:paraId="3CBF7C99" w14:textId="77777777" w:rsidR="006E4F58" w:rsidRPr="006E4F58" w:rsidRDefault="006E4F58" w:rsidP="006E4F58">
      <w:pPr>
        <w:spacing w:after="0" w:line="240" w:lineRule="auto"/>
        <w:rPr>
          <w:rFonts w:ascii="Times New Roman" w:eastAsia="Times New Roman" w:hAnsi="Times New Roman" w:cs="Times New Roman"/>
        </w:rPr>
      </w:pPr>
    </w:p>
    <w:p w14:paraId="191BDCCA" w14:textId="13B29F4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3</w:t>
      </w:r>
      <w:r w:rsidRPr="006E4F58">
        <w:rPr>
          <w:rFonts w:ascii="Times New Roman" w:eastAsia="Times New Roman" w:hAnsi="Times New Roman" w:cs="Times New Roman"/>
          <w:b/>
        </w:rPr>
        <w:t>.  Substantial Performance.</w:t>
      </w:r>
      <w:r w:rsidRPr="006E4F58">
        <w:rPr>
          <w:rFonts w:ascii="Times New Roman" w:eastAsia="Times New Roman" w:hAnsi="Times New Roman" w:cs="Times New Roman"/>
        </w:rPr>
        <w:t xml:space="preserve">  This Contract shall be deemed to be substantially performed only when fully performed according to its terms and conditions and any written amendments or supplements.</w:t>
      </w:r>
    </w:p>
    <w:p w14:paraId="5CF1F7BD" w14:textId="77777777" w:rsidR="006E4F58" w:rsidRPr="006E4F58" w:rsidRDefault="006E4F58" w:rsidP="006E4F58">
      <w:pPr>
        <w:spacing w:after="0" w:line="240" w:lineRule="auto"/>
        <w:rPr>
          <w:rFonts w:ascii="Times New Roman" w:eastAsia="Times New Roman" w:hAnsi="Times New Roman" w:cs="Times New Roman"/>
        </w:rPr>
      </w:pPr>
    </w:p>
    <w:p w14:paraId="49B9FD01" w14:textId="4694244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4</w:t>
      </w:r>
      <w:r w:rsidRPr="006E4F58">
        <w:rPr>
          <w:rFonts w:ascii="Times New Roman" w:eastAsia="Times New Roman" w:hAnsi="Times New Roman" w:cs="Times New Roman"/>
          <w:b/>
        </w:rPr>
        <w:t>.  Taxes</w:t>
      </w:r>
      <w:r w:rsidRPr="006E4F58">
        <w:rPr>
          <w:rFonts w:ascii="Times New Roman" w:eastAsia="Times New Roman" w:hAnsi="Times New Roman" w:cs="Times New Roman"/>
        </w:rPr>
        <w:t>.  The State is exempt from most state and local taxes and many federal taxes. The State will not be responsible for any taxes levied on the Contractor as a result of this Contract.</w:t>
      </w:r>
    </w:p>
    <w:p w14:paraId="7F2BE60D" w14:textId="77777777" w:rsidR="006E4F58" w:rsidRPr="006E4F58" w:rsidRDefault="006E4F58" w:rsidP="006E4F58">
      <w:pPr>
        <w:spacing w:after="0" w:line="240" w:lineRule="auto"/>
        <w:rPr>
          <w:rFonts w:ascii="Times New Roman" w:eastAsia="Times New Roman" w:hAnsi="Times New Roman" w:cs="Times New Roman"/>
        </w:rPr>
      </w:pPr>
    </w:p>
    <w:p w14:paraId="522586FE" w14:textId="02975F2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5</w:t>
      </w:r>
      <w:r w:rsidRPr="006E4F58">
        <w:rPr>
          <w:rFonts w:ascii="Times New Roman" w:eastAsia="Times New Roman" w:hAnsi="Times New Roman" w:cs="Times New Roman"/>
          <w:b/>
        </w:rPr>
        <w:t>.  Termination for Convenience</w:t>
      </w:r>
      <w:r w:rsidRPr="006E4F58">
        <w:rPr>
          <w:rFonts w:ascii="Times New Roman" w:eastAsia="Times New Roman" w:hAnsi="Times New Roman" w:cs="Times New Roman"/>
        </w:rPr>
        <w:t>.</w:t>
      </w:r>
      <w:r w:rsidR="00C05BE2">
        <w:rPr>
          <w:rFonts w:ascii="Times New Roman" w:eastAsia="Times New Roman" w:hAnsi="Times New Roman" w:cs="Times New Roman"/>
        </w:rPr>
        <w:t xml:space="preserve">  </w:t>
      </w:r>
      <w:r w:rsidRPr="006E4F58">
        <w:rPr>
          <w:rFonts w:ascii="Times New Roman" w:eastAsia="Times New Roman" w:hAnsi="Times New Roman" w:cs="Times New Roman"/>
        </w:rPr>
        <w:t>This Contract may be terminated, in whole or in part, by the State, which shall i</w:t>
      </w:r>
      <w:r w:rsidR="007412B2">
        <w:rPr>
          <w:rFonts w:ascii="Times New Roman" w:eastAsia="Times New Roman" w:hAnsi="Times New Roman" w:cs="Times New Roman"/>
        </w:rPr>
        <w:t xml:space="preserve">nclude and is not limited to </w:t>
      </w:r>
      <w:r w:rsidRPr="006E4F58">
        <w:rPr>
          <w:rFonts w:ascii="Times New Roman" w:eastAsia="Times New Roman" w:hAnsi="Times New Roman" w:cs="Times New Roman"/>
        </w:rPr>
        <w:t xml:space="preserve"> </w:t>
      </w:r>
      <w:r w:rsidR="007412B2">
        <w:rPr>
          <w:rFonts w:ascii="Times New Roman" w:eastAsia="Times New Roman" w:hAnsi="Times New Roman" w:cs="Times New Roman"/>
        </w:rPr>
        <w:t>IDOA</w:t>
      </w:r>
      <w:r w:rsidRPr="006E4F58">
        <w:rPr>
          <w:rFonts w:ascii="Times New Roman" w:eastAsia="Times New Roman" w:hAnsi="Times New Roman" w:cs="Times New Roman"/>
        </w:rPr>
        <w:t xml:space="preserve">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w:t>
      </w:r>
      <w:r w:rsidR="007412B2">
        <w:rPr>
          <w:rFonts w:ascii="Times New Roman" w:eastAsia="Times New Roman" w:hAnsi="Times New Roman" w:cs="Times New Roman"/>
        </w:rPr>
        <w:t>es stipulate and agree that IDOA</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shall be deemed to be a party to this </w:t>
      </w:r>
      <w:r w:rsidR="00674611">
        <w:rPr>
          <w:rFonts w:ascii="Times New Roman" w:eastAsia="Times New Roman" w:hAnsi="Times New Roman" w:cs="Times New Roman"/>
        </w:rPr>
        <w:t>Contract</w:t>
      </w:r>
      <w:r w:rsidRPr="006E4F58">
        <w:rPr>
          <w:rFonts w:ascii="Times New Roman" w:eastAsia="Times New Roman" w:hAnsi="Times New Roman" w:cs="Times New Roman"/>
        </w:rPr>
        <w:t xml:space="preserve"> with authority to terminate the same for convenience when such termination is determined by the Commissioner of </w:t>
      </w:r>
      <w:r w:rsidR="007412B2">
        <w:rPr>
          <w:rFonts w:ascii="Times New Roman" w:eastAsia="Times New Roman" w:hAnsi="Times New Roman" w:cs="Times New Roman"/>
        </w:rPr>
        <w:t xml:space="preserve">IDOA </w:t>
      </w:r>
      <w:r w:rsidRPr="006E4F58">
        <w:rPr>
          <w:rFonts w:ascii="Times New Roman" w:eastAsia="Times New Roman" w:hAnsi="Times New Roman" w:cs="Times New Roman"/>
        </w:rPr>
        <w:t>to be in the best interests of the State.</w:t>
      </w:r>
    </w:p>
    <w:p w14:paraId="04B8AB4C" w14:textId="77777777" w:rsidR="006E4F58" w:rsidRPr="006E4F58" w:rsidRDefault="006E4F58" w:rsidP="006E4F58">
      <w:pPr>
        <w:spacing w:after="0" w:line="240" w:lineRule="auto"/>
        <w:rPr>
          <w:rFonts w:ascii="Times New Roman" w:eastAsia="Times New Roman" w:hAnsi="Times New Roman" w:cs="Times New Roman"/>
        </w:rPr>
      </w:pPr>
    </w:p>
    <w:p w14:paraId="3B90411A" w14:textId="16C62701"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4</w:t>
      </w:r>
      <w:r w:rsidR="00657CD7">
        <w:rPr>
          <w:rFonts w:ascii="Times New Roman" w:eastAsia="Times New Roman" w:hAnsi="Times New Roman" w:cs="Times New Roman"/>
          <w:b/>
        </w:rPr>
        <w:t>6</w:t>
      </w:r>
      <w:r w:rsidRPr="006E4F58">
        <w:rPr>
          <w:rFonts w:ascii="Times New Roman" w:eastAsia="Times New Roman" w:hAnsi="Times New Roman" w:cs="Times New Roman"/>
          <w:b/>
        </w:rPr>
        <w:t xml:space="preserve">.  Termination for Default.  </w:t>
      </w:r>
    </w:p>
    <w:p w14:paraId="281E48A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With the provision of thirty (30) days’ notice to the Contractor, the State may terminate this Contract in whole or in part if the Contractor fails to:</w:t>
      </w:r>
    </w:p>
    <w:p w14:paraId="2CD61014"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w:t>
      </w:r>
      <w:r w:rsidRPr="006E4F58">
        <w:rPr>
          <w:rFonts w:ascii="Times New Roman" w:eastAsia="Times New Roman" w:hAnsi="Times New Roman" w:cs="Times New Roman"/>
        </w:rPr>
        <w:tab/>
        <w:t>Correct or cure any breach of this Contract; the time to correct or cure the breach may be extended beyond thirty (30) days if the State determines progress is being made and the extension is agreed to by the parties;</w:t>
      </w:r>
    </w:p>
    <w:p w14:paraId="2B3387D7"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2.</w:t>
      </w:r>
      <w:r w:rsidRPr="006E4F58">
        <w:rPr>
          <w:rFonts w:ascii="Times New Roman" w:eastAsia="Times New Roman" w:hAnsi="Times New Roman" w:cs="Times New Roman"/>
        </w:rPr>
        <w:tab/>
        <w:t>Deliver the supplies or perform the services within the time specified in this Contract or any extension;</w:t>
      </w:r>
    </w:p>
    <w:p w14:paraId="72EEFBE6" w14:textId="77777777" w:rsidR="006E4F58" w:rsidRPr="006E4F58" w:rsidRDefault="006E4F58" w:rsidP="006E4F58">
      <w:pPr>
        <w:spacing w:after="0" w:line="240" w:lineRule="auto"/>
        <w:ind w:left="720" w:hanging="360"/>
        <w:rPr>
          <w:rFonts w:ascii="Times New Roman" w:eastAsia="Times New Roman" w:hAnsi="Times New Roman" w:cs="Times New Roman"/>
        </w:rPr>
      </w:pPr>
      <w:bookmarkStart w:id="7" w:name="_Toc236554574"/>
      <w:r w:rsidRPr="006E4F58">
        <w:rPr>
          <w:rFonts w:ascii="Times New Roman" w:eastAsia="Times New Roman" w:hAnsi="Times New Roman" w:cs="Times New Roman"/>
        </w:rPr>
        <w:t>3.</w:t>
      </w:r>
      <w:r w:rsidRPr="006E4F58">
        <w:rPr>
          <w:rFonts w:ascii="Times New Roman" w:eastAsia="Times New Roman" w:hAnsi="Times New Roman" w:cs="Times New Roman"/>
        </w:rPr>
        <w:tab/>
        <w:t>Make progress so as to endanger performance of this Contract; or</w:t>
      </w:r>
      <w:bookmarkEnd w:id="7"/>
    </w:p>
    <w:p w14:paraId="55429A9E"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w:t>
      </w:r>
      <w:r w:rsidRPr="006E4F58">
        <w:rPr>
          <w:rFonts w:ascii="Times New Roman" w:eastAsia="Times New Roman" w:hAnsi="Times New Roman" w:cs="Times New Roman"/>
        </w:rPr>
        <w:tab/>
        <w:t>Perform any of the other provisions of this Contract.</w:t>
      </w:r>
    </w:p>
    <w:p w14:paraId="7732872C" w14:textId="77777777" w:rsidR="006E4F58" w:rsidRPr="006E4F58" w:rsidRDefault="006E4F58" w:rsidP="006E4F58">
      <w:pPr>
        <w:tabs>
          <w:tab w:val="num" w:pos="0"/>
          <w:tab w:val="num" w:pos="720"/>
        </w:tabs>
        <w:spacing w:after="0" w:line="240" w:lineRule="auto"/>
        <w:rPr>
          <w:rFonts w:ascii="Times New Roman" w:eastAsia="Times New Roman" w:hAnsi="Times New Roman" w:cs="Times New Roman"/>
        </w:rPr>
      </w:pPr>
    </w:p>
    <w:p w14:paraId="687892C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74A3B66E" w14:textId="77777777" w:rsidR="006E4F58" w:rsidRPr="006E4F58" w:rsidRDefault="006E4F58" w:rsidP="006E4F58">
      <w:pPr>
        <w:tabs>
          <w:tab w:val="num" w:pos="720"/>
        </w:tabs>
        <w:spacing w:after="0" w:line="240" w:lineRule="auto"/>
        <w:rPr>
          <w:rFonts w:ascii="Times New Roman" w:eastAsia="Times New Roman" w:hAnsi="Times New Roman" w:cs="Times New Roman"/>
        </w:rPr>
      </w:pPr>
    </w:p>
    <w:p w14:paraId="479A8782" w14:textId="77777777"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420982AC" w14:textId="77777777" w:rsidR="00AD2E37" w:rsidRDefault="00AD2E37" w:rsidP="006E4F58">
      <w:pPr>
        <w:spacing w:after="0" w:line="240" w:lineRule="auto"/>
        <w:rPr>
          <w:rFonts w:ascii="Times New Roman" w:eastAsia="Times New Roman" w:hAnsi="Times New Roman" w:cs="Times New Roman"/>
        </w:rPr>
      </w:pPr>
    </w:p>
    <w:p w14:paraId="46E75AD1" w14:textId="214FCDD1" w:rsidR="006E4F58" w:rsidRPr="006E4F58" w:rsidRDefault="00F72519"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t>D</w:t>
      </w:r>
      <w:r w:rsidR="006E4F58" w:rsidRPr="006E4F58">
        <w:rPr>
          <w:rFonts w:ascii="Times New Roman" w:eastAsia="Times New Roman" w:hAnsi="Times New Roman" w:cs="Times New Roman"/>
        </w:rPr>
        <w:t>.  The rights and remedies of the State in this clause are in addition to any other rights and remedies provided by law or equity or under this Contract.</w:t>
      </w:r>
    </w:p>
    <w:p w14:paraId="3493DFB7" w14:textId="77777777" w:rsidR="006E4F58" w:rsidRPr="006E4F58" w:rsidRDefault="006E4F58" w:rsidP="006E4F58">
      <w:pPr>
        <w:spacing w:after="0" w:line="240" w:lineRule="auto"/>
        <w:rPr>
          <w:rFonts w:ascii="Times New Roman" w:eastAsia="Times New Roman" w:hAnsi="Times New Roman" w:cs="Times New Roman"/>
        </w:rPr>
      </w:pPr>
    </w:p>
    <w:p w14:paraId="27FA3684" w14:textId="2211F85A"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7</w:t>
      </w:r>
      <w:r w:rsidRPr="006E4F58">
        <w:rPr>
          <w:rFonts w:ascii="Times New Roman" w:eastAsia="Times New Roman" w:hAnsi="Times New Roman" w:cs="Times New Roman"/>
          <w:b/>
        </w:rPr>
        <w:t>.  Travel</w:t>
      </w:r>
      <w:r w:rsidRPr="006E4F58">
        <w:rPr>
          <w:rFonts w:ascii="Times New Roman" w:eastAsia="Times New Roman" w:hAnsi="Times New Roman" w:cs="Times New Roman"/>
        </w:rPr>
        <w:t xml:space="preserve">.  </w:t>
      </w:r>
      <w:r w:rsidR="00573ED0">
        <w:rPr>
          <w:rFonts w:ascii="Times New Roman" w:eastAsia="Times New Roman" w:hAnsi="Times New Roman" w:cs="Times New Roman"/>
        </w:rPr>
        <w:t xml:space="preserve">No expenses for travel will be reimbursed unless specifically authorized by this Contract.  Permitted expenses </w:t>
      </w:r>
      <w:r w:rsidR="00573ED0" w:rsidRPr="006E4F58">
        <w:rPr>
          <w:rFonts w:ascii="Times New Roman" w:eastAsia="Times New Roman" w:hAnsi="Times New Roman" w:cs="Times New Roman"/>
        </w:rPr>
        <w:t>wi</w:t>
      </w:r>
      <w:r w:rsidR="00573ED0">
        <w:rPr>
          <w:rFonts w:ascii="Times New Roman" w:eastAsia="Times New Roman" w:hAnsi="Times New Roman" w:cs="Times New Roman"/>
        </w:rPr>
        <w:t xml:space="preserve">ll be reimbursed at the </w:t>
      </w:r>
      <w:r w:rsidR="00573ED0" w:rsidRPr="006E4F58">
        <w:rPr>
          <w:rFonts w:ascii="Times New Roman" w:eastAsia="Times New Roman" w:hAnsi="Times New Roman" w:cs="Times New Roman"/>
        </w:rPr>
        <w:t xml:space="preserve">rate paid by the State and in accordance with </w:t>
      </w:r>
      <w:r w:rsidR="00573ED0">
        <w:rPr>
          <w:rFonts w:ascii="Times New Roman" w:eastAsia="Times New Roman" w:hAnsi="Times New Roman" w:cs="Times New Roman"/>
        </w:rPr>
        <w:t xml:space="preserve">the Budget Agency’s </w:t>
      </w:r>
      <w:r w:rsidR="00573ED0" w:rsidRPr="00906E3B">
        <w:rPr>
          <w:rFonts w:ascii="Times New Roman" w:eastAsia="Times New Roman" w:hAnsi="Times New Roman" w:cs="Times New Roman"/>
          <w:i/>
        </w:rPr>
        <w:t xml:space="preserve">Financial Management Circular – Travel Policies and Procedures </w:t>
      </w:r>
      <w:r w:rsidR="00573ED0">
        <w:rPr>
          <w:rFonts w:ascii="Times New Roman" w:eastAsia="Times New Roman" w:hAnsi="Times New Roman" w:cs="Times New Roman"/>
        </w:rPr>
        <w:t>in effect at the time the expenditure is made.</w:t>
      </w:r>
      <w:r w:rsidR="00573ED0" w:rsidRPr="003418CD">
        <w:rPr>
          <w:rFonts w:ascii="Times New Roman" w:eastAsia="Times New Roman" w:hAnsi="Times New Roman" w:cs="Times New Roman"/>
        </w:rPr>
        <w:t xml:space="preserve">  Out-of-state travel requests must be reviewed by the State for availability of funds and for </w:t>
      </w:r>
      <w:r w:rsidR="00573ED0">
        <w:rPr>
          <w:rFonts w:ascii="Times New Roman" w:eastAsia="Times New Roman" w:hAnsi="Times New Roman" w:cs="Times New Roman"/>
        </w:rPr>
        <w:t xml:space="preserve">conformance with </w:t>
      </w:r>
      <w:r w:rsidR="00573ED0" w:rsidRPr="00976629">
        <w:rPr>
          <w:rFonts w:ascii="Times New Roman" w:eastAsia="Times New Roman" w:hAnsi="Times New Roman" w:cs="Times New Roman"/>
          <w:i/>
        </w:rPr>
        <w:t>Circular</w:t>
      </w:r>
      <w:r w:rsidR="00573ED0" w:rsidRPr="003418CD">
        <w:rPr>
          <w:rFonts w:ascii="Times New Roman" w:eastAsia="Times New Roman" w:hAnsi="Times New Roman" w:cs="Times New Roman"/>
        </w:rPr>
        <w:t xml:space="preserve"> guidelines.</w:t>
      </w:r>
    </w:p>
    <w:p w14:paraId="450A20EC" w14:textId="77777777" w:rsidR="006E4F58" w:rsidRPr="006E4F58" w:rsidRDefault="006E4F58" w:rsidP="006E4F58">
      <w:pPr>
        <w:spacing w:after="0" w:line="240" w:lineRule="auto"/>
        <w:rPr>
          <w:rFonts w:ascii="Times New Roman" w:eastAsia="Times New Roman" w:hAnsi="Times New Roman" w:cs="Times New Roman"/>
        </w:rPr>
      </w:pPr>
    </w:p>
    <w:p w14:paraId="17B02A7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48.  Waiver of Rights</w:t>
      </w:r>
      <w:r w:rsidRPr="006E4F58">
        <w:rPr>
          <w:rFonts w:ascii="Times New Roman" w:eastAsia="Times New Roman" w:hAnsi="Times New Roman" w:cs="Times New Roman"/>
        </w:rPr>
        <w:t>.  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14:paraId="5C5A4E21" w14:textId="77777777" w:rsidR="006E4F58" w:rsidRPr="006E4F58" w:rsidRDefault="006E4F58" w:rsidP="006E4F58">
      <w:pPr>
        <w:spacing w:after="0" w:line="240" w:lineRule="auto"/>
        <w:rPr>
          <w:rFonts w:ascii="Times New Roman" w:eastAsia="Times New Roman" w:hAnsi="Times New Roman" w:cs="Times New Roman"/>
        </w:rPr>
      </w:pPr>
    </w:p>
    <w:p w14:paraId="0F74309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49.  Work Standards</w:t>
      </w:r>
      <w:r w:rsidRPr="006E4F58">
        <w:rPr>
          <w:rFonts w:ascii="Times New Roman" w:eastAsia="Times New Roman" w:hAnsi="Times New Roman" w:cs="Times New Roman"/>
        </w:rPr>
        <w:t>.  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14:paraId="7778DA35" w14:textId="77777777" w:rsidR="006E4F58" w:rsidRPr="006E4F58" w:rsidRDefault="006E4F58" w:rsidP="006E4F58">
      <w:pPr>
        <w:spacing w:after="0" w:line="240" w:lineRule="auto"/>
        <w:rPr>
          <w:rFonts w:ascii="Times New Roman" w:eastAsia="Times New Roman" w:hAnsi="Times New Roman" w:cs="Times New Roman"/>
        </w:rPr>
      </w:pPr>
    </w:p>
    <w:p w14:paraId="2C860236" w14:textId="77777777" w:rsidR="00EF309B" w:rsidRPr="003418CD" w:rsidRDefault="00EF309B" w:rsidP="00EF309B">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50.  State Boilerplate Affirmation Clause</w:t>
      </w:r>
      <w:r w:rsidRPr="003418CD">
        <w:rPr>
          <w:rFonts w:ascii="Times New Roman" w:eastAsia="Times New Roman" w:hAnsi="Times New Roman" w:cs="Times New Roman"/>
        </w:rPr>
        <w:t xml:space="preserve">.  I swear or affirm under the penalties of perjury that I have not altered, modified, changed or deleted the State’s </w:t>
      </w:r>
      <w:r>
        <w:rPr>
          <w:rFonts w:ascii="Times New Roman" w:eastAsia="Times New Roman" w:hAnsi="Times New Roman" w:cs="Times New Roman"/>
        </w:rPr>
        <w:t>standard</w:t>
      </w:r>
      <w:r w:rsidRPr="003418CD">
        <w:rPr>
          <w:rFonts w:ascii="Times New Roman" w:eastAsia="Times New Roman" w:hAnsi="Times New Roman" w:cs="Times New Roman"/>
        </w:rPr>
        <w:t xml:space="preserve"> contract clauses (as contained in the </w:t>
      </w:r>
      <w:r w:rsidRPr="003418CD">
        <w:rPr>
          <w:rFonts w:ascii="Times New Roman" w:eastAsia="Times New Roman" w:hAnsi="Times New Roman" w:cs="Times New Roman"/>
          <w:i/>
        </w:rPr>
        <w:t>201</w:t>
      </w:r>
      <w:r>
        <w:rPr>
          <w:rFonts w:ascii="Times New Roman" w:eastAsia="Times New Roman" w:hAnsi="Times New Roman" w:cs="Times New Roman"/>
          <w:i/>
        </w:rPr>
        <w:t>8</w:t>
      </w:r>
      <w:r w:rsidRPr="003418CD">
        <w:rPr>
          <w:rFonts w:ascii="Times New Roman" w:eastAsia="Times New Roman" w:hAnsi="Times New Roman" w:cs="Times New Roman"/>
          <w:i/>
        </w:rPr>
        <w:t xml:space="preserve"> </w:t>
      </w:r>
      <w:r w:rsidRPr="003418CD">
        <w:rPr>
          <w:rFonts w:ascii="Times New Roman" w:eastAsia="Times New Roman" w:hAnsi="Times New Roman" w:cs="Times New Roman"/>
        </w:rPr>
        <w:t xml:space="preserve">OAG/ IDOA </w:t>
      </w:r>
      <w:r w:rsidRPr="003418CD">
        <w:rPr>
          <w:rFonts w:ascii="Times New Roman" w:eastAsia="Times New Roman" w:hAnsi="Times New Roman" w:cs="Times New Roman"/>
          <w:i/>
        </w:rPr>
        <w:t>Professional Services Contract Manual</w:t>
      </w:r>
      <w:r>
        <w:rPr>
          <w:rFonts w:ascii="Times New Roman" w:eastAsia="Times New Roman" w:hAnsi="Times New Roman" w:cs="Times New Roman"/>
          <w:i/>
        </w:rPr>
        <w:t xml:space="preserve"> </w:t>
      </w:r>
      <w:r w:rsidRPr="002924D0">
        <w:rPr>
          <w:rFonts w:ascii="Times New Roman" w:eastAsia="Times New Roman" w:hAnsi="Times New Roman" w:cs="Times New Roman"/>
        </w:rPr>
        <w:t>or</w:t>
      </w:r>
      <w:r>
        <w:rPr>
          <w:rFonts w:ascii="Times New Roman" w:eastAsia="Times New Roman" w:hAnsi="Times New Roman" w:cs="Times New Roman"/>
          <w:i/>
        </w:rPr>
        <w:t xml:space="preserve"> </w:t>
      </w:r>
      <w:r w:rsidRPr="00976629">
        <w:rPr>
          <w:rFonts w:ascii="Times New Roman" w:eastAsia="Times New Roman" w:hAnsi="Times New Roman" w:cs="Times New Roman"/>
        </w:rPr>
        <w:t>the</w:t>
      </w:r>
      <w:r>
        <w:rPr>
          <w:rFonts w:ascii="Times New Roman" w:eastAsia="Times New Roman" w:hAnsi="Times New Roman" w:cs="Times New Roman"/>
          <w:i/>
        </w:rPr>
        <w:t xml:space="preserve"> 2018 SCM Template</w:t>
      </w:r>
      <w:r w:rsidRPr="003418CD">
        <w:rPr>
          <w:rFonts w:ascii="Times New Roman" w:eastAsia="Times New Roman" w:hAnsi="Times New Roman" w:cs="Times New Roman"/>
        </w:rPr>
        <w:t xml:space="preserve">) in any way except </w:t>
      </w:r>
      <w:r>
        <w:rPr>
          <w:rFonts w:ascii="Times New Roman" w:eastAsia="Times New Roman" w:hAnsi="Times New Roman" w:cs="Times New Roman"/>
        </w:rPr>
        <w:t>as follows: _____________________________</w:t>
      </w:r>
    </w:p>
    <w:p w14:paraId="39553CD6" w14:textId="77777777" w:rsidR="006E4F58" w:rsidRPr="006E4F58" w:rsidRDefault="006E4F58" w:rsidP="006E4F58">
      <w:pPr>
        <w:spacing w:after="0" w:line="240" w:lineRule="auto"/>
        <w:rPr>
          <w:rFonts w:ascii="Times New Roman" w:eastAsia="Times New Roman" w:hAnsi="Times New Roman" w:cs="Times New Roman"/>
        </w:rPr>
      </w:pPr>
    </w:p>
    <w:p w14:paraId="160BB44A" w14:textId="77777777" w:rsidR="006E4F58" w:rsidRPr="006E4F58" w:rsidRDefault="006E4F58" w:rsidP="006E4F58">
      <w:pPr>
        <w:spacing w:after="0" w:line="240" w:lineRule="auto"/>
        <w:jc w:val="center"/>
        <w:rPr>
          <w:rFonts w:ascii="Times New Roman" w:eastAsia="Times New Roman" w:hAnsi="Times New Roman" w:cs="Times New Roman"/>
          <w:b/>
        </w:rPr>
      </w:pPr>
      <w:r w:rsidRPr="006E4F58">
        <w:rPr>
          <w:rFonts w:ascii="Times New Roman" w:eastAsia="Times New Roman" w:hAnsi="Times New Roman" w:cs="Times New Roman"/>
        </w:rPr>
        <w:br w:type="page"/>
      </w:r>
      <w:bookmarkStart w:id="8" w:name="_Toc236554576"/>
      <w:r w:rsidRPr="006E4F58">
        <w:rPr>
          <w:rFonts w:ascii="Times New Roman" w:eastAsia="Times New Roman" w:hAnsi="Times New Roman" w:cs="Times New Roman"/>
          <w:b/>
        </w:rPr>
        <w:t>Non-Collusion and Acceptance</w:t>
      </w:r>
      <w:bookmarkEnd w:id="8"/>
    </w:p>
    <w:p w14:paraId="5A10267D" w14:textId="77777777" w:rsidR="006E4F58" w:rsidRPr="006E4F58" w:rsidRDefault="006E4F58" w:rsidP="006E4F58">
      <w:pPr>
        <w:spacing w:after="0" w:line="240" w:lineRule="auto"/>
        <w:rPr>
          <w:rFonts w:ascii="Times New Roman" w:eastAsia="Times New Roman" w:hAnsi="Times New Roman" w:cs="Times New Roman"/>
          <w:sz w:val="16"/>
          <w:szCs w:val="16"/>
        </w:rPr>
      </w:pPr>
    </w:p>
    <w:p w14:paraId="38A17EAC" w14:textId="77777777" w:rsidR="006E4F58" w:rsidRDefault="006E4F58" w:rsidP="006E4F58">
      <w:pPr>
        <w:spacing w:after="0" w:line="240" w:lineRule="auto"/>
        <w:rPr>
          <w:rFonts w:ascii="Times New Roman" w:eastAsia="Times New Roman" w:hAnsi="Times New Roman" w:cs="Times New Roman"/>
          <w:b/>
          <w:bCs/>
        </w:rPr>
      </w:pPr>
      <w:r w:rsidRPr="006E4F58">
        <w:rPr>
          <w:rFonts w:ascii="Times New Roman" w:eastAsia="Times New Roman" w:hAnsi="Times New Roman" w:cs="Times New Roman"/>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    </w:t>
      </w:r>
      <w:r w:rsidRPr="006E4F58">
        <w:rPr>
          <w:rFonts w:ascii="Times New Roman" w:eastAsia="Times New Roman" w:hAnsi="Times New Roman" w:cs="Times New Roman"/>
          <w:b/>
          <w:bCs/>
        </w:rPr>
        <w:t xml:space="preserve">Furthermore, if the undersigned has knowledge that a state officer, employee, or special state appointee, as those terms are defined in IC </w:t>
      </w:r>
      <w:r w:rsidR="00960CD4">
        <w:rPr>
          <w:rFonts w:ascii="Times New Roman" w:eastAsia="Times New Roman" w:hAnsi="Times New Roman" w:cs="Times New Roman"/>
          <w:b/>
          <w:bCs/>
        </w:rPr>
        <w:t>§</w:t>
      </w:r>
      <w:r w:rsidR="00021D54">
        <w:rPr>
          <w:rFonts w:ascii="Times New Roman" w:eastAsia="Times New Roman" w:hAnsi="Times New Roman" w:cs="Times New Roman"/>
          <w:b/>
          <w:bCs/>
        </w:rPr>
        <w:t xml:space="preserve"> </w:t>
      </w:r>
      <w:r w:rsidRPr="006E4F58">
        <w:rPr>
          <w:rFonts w:ascii="Times New Roman" w:eastAsia="Times New Roman" w:hAnsi="Times New Roman" w:cs="Times New Roman"/>
          <w:b/>
          <w:bCs/>
        </w:rPr>
        <w:t>4-2-6-1, has a financial interest in the Contract, the Contractor attests to compliance with the disclosure requirements in IC</w:t>
      </w:r>
      <w:r w:rsidR="00960CD4">
        <w:rPr>
          <w:rFonts w:ascii="Times New Roman" w:eastAsia="Times New Roman" w:hAnsi="Times New Roman" w:cs="Times New Roman"/>
          <w:b/>
          <w:bCs/>
        </w:rPr>
        <w:t xml:space="preserve"> §</w:t>
      </w:r>
      <w:r w:rsidRPr="006E4F58">
        <w:rPr>
          <w:rFonts w:ascii="Times New Roman" w:eastAsia="Times New Roman" w:hAnsi="Times New Roman" w:cs="Times New Roman"/>
          <w:b/>
          <w:bCs/>
        </w:rPr>
        <w:t xml:space="preserve"> 4-2-6-10.5.</w:t>
      </w:r>
    </w:p>
    <w:p w14:paraId="0A8E1984" w14:textId="77777777" w:rsidR="007145B5" w:rsidRDefault="007145B5" w:rsidP="006E4F58">
      <w:pPr>
        <w:spacing w:after="0" w:line="240" w:lineRule="auto"/>
        <w:rPr>
          <w:rFonts w:ascii="Times New Roman" w:eastAsia="Times New Roman" w:hAnsi="Times New Roman" w:cs="Times New Roman"/>
          <w:b/>
          <w:bCs/>
        </w:rPr>
      </w:pPr>
    </w:p>
    <w:p w14:paraId="22634FED" w14:textId="77777777" w:rsidR="007145B5" w:rsidRDefault="007145B5" w:rsidP="007145B5">
      <w:pPr>
        <w:jc w:val="center"/>
        <w:rPr>
          <w:rFonts w:ascii="Times New Roman" w:hAnsi="Times New Roman" w:cs="Times New Roman"/>
          <w:b/>
          <w:bCs/>
        </w:rPr>
      </w:pPr>
      <w:r w:rsidRPr="007145B5">
        <w:rPr>
          <w:rFonts w:ascii="Times New Roman" w:hAnsi="Times New Roman" w:cs="Times New Roman"/>
          <w:b/>
          <w:bCs/>
        </w:rPr>
        <w:t>Agreement to Use Electronic Signatures</w:t>
      </w:r>
    </w:p>
    <w:p w14:paraId="4F703C23" w14:textId="1FBFF3FE" w:rsidR="00D0184B" w:rsidRPr="007145B5" w:rsidRDefault="00D0184B" w:rsidP="007145B5">
      <w:pPr>
        <w:jc w:val="center"/>
        <w:rPr>
          <w:rFonts w:ascii="Times New Roman" w:hAnsi="Times New Roman" w:cs="Times New Roman"/>
          <w:b/>
          <w:bCs/>
        </w:rPr>
      </w:pPr>
      <w:r>
        <w:rPr>
          <w:rFonts w:ascii="Times New Roman" w:hAnsi="Times New Roman" w:cs="Times New Roman"/>
          <w:b/>
          <w:bCs/>
        </w:rPr>
        <w:t>[Applicable only to contracts processed through SCM]</w:t>
      </w:r>
    </w:p>
    <w:p w14:paraId="683D1E1B" w14:textId="36611A9F"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w:t>
      </w:r>
      <w:r w:rsidRPr="006E4F58">
        <w:rPr>
          <w:rFonts w:ascii="Times New Roman" w:eastAsia="Times New Roman" w:hAnsi="Times New Roman" w:cs="Times New Roman"/>
          <w:b/>
          <w:bCs/>
        </w:rPr>
        <w:t>In Witness Whereof</w:t>
      </w:r>
      <w:r w:rsidRPr="006E4F58">
        <w:rPr>
          <w:rFonts w:ascii="Times New Roman" w:eastAsia="Times New Roman" w:hAnsi="Times New Roman" w:cs="Times New Roman"/>
        </w:rPr>
        <w:t xml:space="preserve">, </w:t>
      </w:r>
      <w:r w:rsidR="001739B8">
        <w:rPr>
          <w:rFonts w:ascii="Times New Roman" w:eastAsia="Times New Roman" w:hAnsi="Times New Roman" w:cs="Times New Roman"/>
        </w:rPr>
        <w:t xml:space="preserve">the </w:t>
      </w:r>
      <w:r w:rsidRPr="006E4F58">
        <w:rPr>
          <w:rFonts w:ascii="Times New Roman" w:eastAsia="Times New Roman" w:hAnsi="Times New Roman" w:cs="Times New Roman"/>
        </w:rPr>
        <w:t>Contractor and the State have, through their duly authorized representatives, entered into this Contract.  The parties, having read and understood the foregoing terms of this Contract, do by their respective signatures dated below agree to the terms thereof.</w:t>
      </w:r>
    </w:p>
    <w:p w14:paraId="0BB8D611" w14:textId="77777777" w:rsidR="00F0508A" w:rsidRPr="00F0508A" w:rsidRDefault="00F0508A" w:rsidP="00F0508A">
      <w:pPr>
        <w:spacing w:after="0" w:line="240" w:lineRule="auto"/>
        <w:rPr>
          <w:rFonts w:ascii="Times New Roman" w:eastAsia="Times New Roman" w:hAnsi="Times New Roman" w:cs="Times New Roman"/>
        </w:rPr>
      </w:pPr>
    </w:p>
    <w:p w14:paraId="4CF8FF00"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[Contractor]</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[Indiana Agency]</w:t>
      </w:r>
    </w:p>
    <w:p w14:paraId="075B7F04"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w:t>
      </w:r>
    </w:p>
    <w:p w14:paraId="5C247207" w14:textId="77777777" w:rsidR="00F0508A" w:rsidRPr="00F0508A" w:rsidRDefault="00F0508A" w:rsidP="00F0508A">
      <w:pPr>
        <w:spacing w:after="0" w:line="240" w:lineRule="auto"/>
        <w:rPr>
          <w:rFonts w:ascii="Times New Roman" w:eastAsia="Times New Roman" w:hAnsi="Times New Roman" w:cs="Times New Roman"/>
        </w:rPr>
      </w:pPr>
    </w:p>
    <w:p w14:paraId="7D374B82"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___________________________________</w:t>
      </w:r>
    </w:p>
    <w:p w14:paraId="4D58B9AE"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Name and Title, Printed</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Name and Title, Printed</w:t>
      </w:r>
    </w:p>
    <w:p w14:paraId="5FD82100" w14:textId="77777777" w:rsidR="00F0508A" w:rsidRPr="00F0508A" w:rsidRDefault="00F0508A" w:rsidP="00F0508A">
      <w:pPr>
        <w:spacing w:after="0" w:line="240" w:lineRule="auto"/>
        <w:rPr>
          <w:rFonts w:ascii="Times New Roman" w:eastAsia="Times New Roman" w:hAnsi="Times New Roman" w:cs="Times New Roman"/>
        </w:rPr>
      </w:pPr>
    </w:p>
    <w:p w14:paraId="0176E036"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w:t>
      </w:r>
    </w:p>
    <w:p w14:paraId="4884179D" w14:textId="77777777" w:rsidR="00F0508A" w:rsidRPr="00F0508A" w:rsidRDefault="00F0508A" w:rsidP="00F0508A">
      <w:pPr>
        <w:spacing w:after="0" w:line="240" w:lineRule="auto"/>
        <w:rPr>
          <w:rFonts w:ascii="Times New Roman" w:eastAsia="Times New Roman" w:hAnsi="Times New Roman" w:cs="Times New Roman"/>
          <w:b/>
        </w:rPr>
      </w:pPr>
    </w:p>
    <w:p w14:paraId="0E8AAB05"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 xml:space="preserve">Approved by: </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t>Approved by:</w:t>
      </w:r>
      <w:r w:rsidRPr="00F0508A">
        <w:rPr>
          <w:rFonts w:ascii="Times New Roman" w:eastAsia="Times New Roman" w:hAnsi="Times New Roman" w:cs="Times New Roman"/>
        </w:rPr>
        <w:t xml:space="preserve">    </w:t>
      </w:r>
    </w:p>
    <w:p w14:paraId="78CF9A9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Indiana Department of Administration </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State Budget Agency</w:t>
      </w:r>
    </w:p>
    <w:p w14:paraId="4F6B2A90" w14:textId="77777777" w:rsidR="00F0508A" w:rsidRPr="00F0508A" w:rsidRDefault="00F0508A" w:rsidP="00F0508A">
      <w:pPr>
        <w:spacing w:after="0" w:line="240" w:lineRule="auto"/>
        <w:rPr>
          <w:rFonts w:ascii="Times New Roman" w:eastAsia="Times New Roman" w:hAnsi="Times New Roman" w:cs="Times New Roman"/>
        </w:rPr>
      </w:pPr>
    </w:p>
    <w:p w14:paraId="5D4CB2B3"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________________________________(for)</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 (for)</w:t>
      </w:r>
    </w:p>
    <w:p w14:paraId="62705571" w14:textId="77777777" w:rsidR="00F0508A" w:rsidRPr="00F0508A" w:rsidRDefault="00087CFF" w:rsidP="00F0508A">
      <w:pPr>
        <w:spacing w:after="0" w:line="240" w:lineRule="auto"/>
        <w:rPr>
          <w:rFonts w:ascii="Times New Roman" w:eastAsia="Times New Roman" w:hAnsi="Times New Roman" w:cs="Times New Roman"/>
        </w:rPr>
      </w:pPr>
      <w:r w:rsidRPr="00087CFF">
        <w:rPr>
          <w:rFonts w:ascii="Times New Roman" w:eastAsia="Times New Roman" w:hAnsi="Times New Roman" w:cs="Times New Roman"/>
        </w:rPr>
        <w:t>Lesley A. Crane</w:t>
      </w:r>
      <w:r w:rsidR="00F0508A" w:rsidRPr="00F0508A">
        <w:rPr>
          <w:rFonts w:ascii="Times New Roman" w:eastAsia="Times New Roman" w:hAnsi="Times New Roman" w:cs="Times New Roman"/>
        </w:rPr>
        <w:t>, Commissioner</w:t>
      </w:r>
      <w:r>
        <w:rPr>
          <w:rFonts w:ascii="Times New Roman" w:eastAsia="Times New Roman" w:hAnsi="Times New Roman" w:cs="Times New Roman"/>
        </w:rPr>
        <w:tab/>
      </w:r>
      <w:r w:rsidR="00F0508A" w:rsidRPr="00F0508A">
        <w:rPr>
          <w:rFonts w:ascii="Times New Roman" w:eastAsia="Times New Roman" w:hAnsi="Times New Roman" w:cs="Times New Roman"/>
        </w:rPr>
        <w:tab/>
      </w:r>
      <w:r w:rsidR="00F0508A" w:rsidRPr="00F0508A">
        <w:rPr>
          <w:rFonts w:ascii="Times New Roman" w:eastAsia="Times New Roman" w:hAnsi="Times New Roman" w:cs="Times New Roman"/>
        </w:rPr>
        <w:tab/>
      </w:r>
      <w:r w:rsidR="00F0508A" w:rsidRPr="00F0508A">
        <w:rPr>
          <w:rFonts w:ascii="Times New Roman" w:eastAsia="Times New Roman" w:hAnsi="Times New Roman" w:cs="Times New Roman"/>
        </w:rPr>
        <w:tab/>
        <w:t>Jason D. Dudich, Director</w:t>
      </w:r>
      <w:r w:rsidR="00F0508A" w:rsidRPr="00F0508A">
        <w:rPr>
          <w:rFonts w:ascii="Times New Roman" w:eastAsia="Times New Roman" w:hAnsi="Times New Roman" w:cs="Times New Roman"/>
        </w:rPr>
        <w:tab/>
      </w:r>
    </w:p>
    <w:p w14:paraId="0A8AB6C8" w14:textId="77777777" w:rsidR="00F0508A" w:rsidRPr="00F0508A" w:rsidRDefault="00F0508A" w:rsidP="00F0508A">
      <w:pPr>
        <w:spacing w:after="0" w:line="240" w:lineRule="auto"/>
        <w:rPr>
          <w:rFonts w:ascii="Times New Roman" w:eastAsia="Times New Roman" w:hAnsi="Times New Roman" w:cs="Times New Roman"/>
        </w:rPr>
      </w:pPr>
    </w:p>
    <w:p w14:paraId="0692CB42"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Date:________________________________ </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_________________________________</w:t>
      </w:r>
    </w:p>
    <w:p w14:paraId="488C6A15" w14:textId="77777777" w:rsidR="00F0508A" w:rsidRPr="00F0508A" w:rsidRDefault="00F0508A" w:rsidP="00F0508A">
      <w:pPr>
        <w:spacing w:after="0" w:line="240" w:lineRule="auto"/>
        <w:rPr>
          <w:rFonts w:ascii="Times New Roman" w:eastAsia="Times New Roman" w:hAnsi="Times New Roman" w:cs="Times New Roman"/>
          <w:b/>
        </w:rPr>
      </w:pPr>
    </w:p>
    <w:p w14:paraId="4DCE8FEE"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b/>
        </w:rPr>
        <w:t>APPROVED as to Form and Legality:</w:t>
      </w:r>
    </w:p>
    <w:p w14:paraId="0874714F"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Office of the Attorney General</w:t>
      </w:r>
    </w:p>
    <w:p w14:paraId="762BA0FD" w14:textId="77777777" w:rsidR="00F0508A" w:rsidRPr="00F0508A" w:rsidRDefault="00F0508A" w:rsidP="00F0508A">
      <w:pPr>
        <w:spacing w:after="0" w:line="240" w:lineRule="auto"/>
        <w:rPr>
          <w:rFonts w:ascii="Times New Roman" w:eastAsia="Times New Roman" w:hAnsi="Times New Roman" w:cs="Times New Roman"/>
        </w:rPr>
      </w:pPr>
    </w:p>
    <w:p w14:paraId="02CBFA15"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___________________________________(for)</w:t>
      </w:r>
    </w:p>
    <w:p w14:paraId="6645A7F5"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Curtis T. Hill, Jr., Attorney General</w:t>
      </w:r>
    </w:p>
    <w:p w14:paraId="194941E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r w:rsidRPr="00F0508A">
        <w:rPr>
          <w:rFonts w:ascii="Times New Roman" w:eastAsia="Times New Roman" w:hAnsi="Times New Roman" w:cs="Times New Roman"/>
        </w:rPr>
        <w:tab/>
      </w:r>
    </w:p>
    <w:p w14:paraId="2A728BA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r w:rsidRPr="00F0508A">
        <w:rPr>
          <w:rFonts w:ascii="Times New Roman" w:eastAsia="Times New Roman" w:hAnsi="Times New Roman" w:cs="Times New Roman"/>
        </w:rPr>
        <w:tab/>
      </w:r>
    </w:p>
    <w:p w14:paraId="0764FAE9" w14:textId="77777777" w:rsidR="00F0508A" w:rsidRPr="00F0508A" w:rsidRDefault="00F0508A" w:rsidP="00F0508A">
      <w:pPr>
        <w:spacing w:after="0" w:line="240" w:lineRule="auto"/>
        <w:rPr>
          <w:rFonts w:ascii="Times New Roman" w:eastAsia="Times New Roman" w:hAnsi="Times New Roman" w:cs="Times New Roman"/>
          <w:b/>
        </w:rPr>
      </w:pPr>
    </w:p>
    <w:p w14:paraId="47FA83AD"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Approved by:</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p>
    <w:p w14:paraId="709A652D"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Indiana Office of Technology</w:t>
      </w:r>
    </w:p>
    <w:p w14:paraId="6E286DAD"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p>
    <w:p w14:paraId="20046948"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rPr>
        <w:t>By: __________________________________ (for)</w:t>
      </w:r>
      <w:r w:rsidRPr="00F0508A">
        <w:rPr>
          <w:rFonts w:ascii="Times New Roman" w:eastAsia="Times New Roman" w:hAnsi="Times New Roman" w:cs="Times New Roman"/>
          <w:b/>
        </w:rPr>
        <w:tab/>
      </w:r>
    </w:p>
    <w:p w14:paraId="6447A421"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Dewand Neely, Chief Information Officer</w:t>
      </w:r>
    </w:p>
    <w:p w14:paraId="2B706FF0" w14:textId="77777777" w:rsidR="00F0508A" w:rsidRPr="00F0508A" w:rsidRDefault="00F0508A" w:rsidP="00F0508A">
      <w:pPr>
        <w:spacing w:after="0" w:line="240" w:lineRule="auto"/>
        <w:rPr>
          <w:rFonts w:ascii="Times New Roman" w:eastAsia="Times New Roman" w:hAnsi="Times New Roman" w:cs="Times New Roman"/>
        </w:rPr>
      </w:pPr>
    </w:p>
    <w:p w14:paraId="281E3CD2" w14:textId="1DD03D0B" w:rsidR="00291E2A" w:rsidRPr="006E4F58"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p>
    <w:sectPr w:rsidR="00291E2A" w:rsidRPr="006E4F5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29AF3" w14:textId="77777777" w:rsidR="00710B66" w:rsidRDefault="00710B66" w:rsidP="00C96F20">
      <w:pPr>
        <w:spacing w:after="0" w:line="240" w:lineRule="auto"/>
      </w:pPr>
      <w:r>
        <w:separator/>
      </w:r>
    </w:p>
  </w:endnote>
  <w:endnote w:type="continuationSeparator" w:id="0">
    <w:p w14:paraId="1A5C350A" w14:textId="77777777" w:rsidR="00710B66" w:rsidRDefault="00710B66"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67933"/>
      <w:docPartObj>
        <w:docPartGallery w:val="Page Numbers (Bottom of Page)"/>
        <w:docPartUnique/>
      </w:docPartObj>
    </w:sdtPr>
    <w:sdtEndPr/>
    <w:sdtContent>
      <w:sdt>
        <w:sdtPr>
          <w:id w:val="-1669238322"/>
          <w:docPartObj>
            <w:docPartGallery w:val="Page Numbers (Top of Page)"/>
            <w:docPartUnique/>
          </w:docPartObj>
        </w:sdtPr>
        <w:sdtEndPr/>
        <w:sdtContent>
          <w:p w14:paraId="2B101656" w14:textId="77777777" w:rsidR="00AA11FE" w:rsidRDefault="00AA11F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5273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5273F">
              <w:rPr>
                <w:b/>
                <w:bCs/>
                <w:noProof/>
              </w:rPr>
              <w:t>15</w:t>
            </w:r>
            <w:r>
              <w:rPr>
                <w:b/>
                <w:bCs/>
                <w:sz w:val="24"/>
                <w:szCs w:val="24"/>
              </w:rPr>
              <w:fldChar w:fldCharType="end"/>
            </w:r>
          </w:p>
        </w:sdtContent>
      </w:sdt>
    </w:sdtContent>
  </w:sdt>
  <w:p w14:paraId="2335B71D" w14:textId="77777777" w:rsidR="00AA11FE" w:rsidRPr="00C96F20" w:rsidRDefault="00AA11FE">
    <w:pPr>
      <w:pStyle w:val="Footer"/>
      <w:rPr>
        <w:sz w:val="20"/>
        <w:szCs w:val="20"/>
      </w:rPr>
    </w:pPr>
    <w:r w:rsidRPr="00C96F20">
      <w:rPr>
        <w:sz w:val="20"/>
        <w:szCs w:val="20"/>
      </w:rPr>
      <w:t>07/1</w:t>
    </w:r>
    <w:r w:rsidR="003E4E84">
      <w:rPr>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DAAB1" w14:textId="77777777" w:rsidR="00710B66" w:rsidRDefault="00710B66" w:rsidP="00C96F20">
      <w:pPr>
        <w:spacing w:after="0" w:line="240" w:lineRule="auto"/>
      </w:pPr>
      <w:r>
        <w:separator/>
      </w:r>
    </w:p>
  </w:footnote>
  <w:footnote w:type="continuationSeparator" w:id="0">
    <w:p w14:paraId="49A1307A" w14:textId="77777777" w:rsidR="00710B66" w:rsidRDefault="00710B66" w:rsidP="00C96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3"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4" w15:restartNumberingAfterBreak="0">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604A51DE"/>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len Baker">
    <w15:presenceInfo w15:providerId="Windows Live" w15:userId="f77d7dbf99a4e9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58"/>
    <w:rsid w:val="0001045E"/>
    <w:rsid w:val="00021D54"/>
    <w:rsid w:val="00034DF7"/>
    <w:rsid w:val="00037656"/>
    <w:rsid w:val="000537DB"/>
    <w:rsid w:val="0005674A"/>
    <w:rsid w:val="00087CFF"/>
    <w:rsid w:val="00094DA4"/>
    <w:rsid w:val="000A5FFB"/>
    <w:rsid w:val="00105774"/>
    <w:rsid w:val="001739B8"/>
    <w:rsid w:val="00187140"/>
    <w:rsid w:val="00196CC0"/>
    <w:rsid w:val="00202E37"/>
    <w:rsid w:val="00206A95"/>
    <w:rsid w:val="0025187C"/>
    <w:rsid w:val="00260DA0"/>
    <w:rsid w:val="00291E2A"/>
    <w:rsid w:val="002A617D"/>
    <w:rsid w:val="002B190C"/>
    <w:rsid w:val="002E3E1F"/>
    <w:rsid w:val="002F2B6B"/>
    <w:rsid w:val="00344D68"/>
    <w:rsid w:val="003E024F"/>
    <w:rsid w:val="003E4E84"/>
    <w:rsid w:val="003E6C08"/>
    <w:rsid w:val="00413DA7"/>
    <w:rsid w:val="004B543A"/>
    <w:rsid w:val="00506D5C"/>
    <w:rsid w:val="00552EFB"/>
    <w:rsid w:val="00572EFD"/>
    <w:rsid w:val="00573ED0"/>
    <w:rsid w:val="005B3DEB"/>
    <w:rsid w:val="005F0D6B"/>
    <w:rsid w:val="006157BA"/>
    <w:rsid w:val="00617E36"/>
    <w:rsid w:val="00623E6B"/>
    <w:rsid w:val="00657CD7"/>
    <w:rsid w:val="00674611"/>
    <w:rsid w:val="00675C15"/>
    <w:rsid w:val="006A0226"/>
    <w:rsid w:val="006D13F5"/>
    <w:rsid w:val="006E4F58"/>
    <w:rsid w:val="006F3B5E"/>
    <w:rsid w:val="00710B66"/>
    <w:rsid w:val="007145B5"/>
    <w:rsid w:val="007412B2"/>
    <w:rsid w:val="007645D6"/>
    <w:rsid w:val="00782C06"/>
    <w:rsid w:val="007A3C99"/>
    <w:rsid w:val="007D3AD3"/>
    <w:rsid w:val="007F284D"/>
    <w:rsid w:val="007F468B"/>
    <w:rsid w:val="00833B43"/>
    <w:rsid w:val="008C1ADE"/>
    <w:rsid w:val="00902E76"/>
    <w:rsid w:val="00922B2E"/>
    <w:rsid w:val="00946970"/>
    <w:rsid w:val="00960CD4"/>
    <w:rsid w:val="009C3620"/>
    <w:rsid w:val="00AA11FE"/>
    <w:rsid w:val="00AA3DDD"/>
    <w:rsid w:val="00AA6E84"/>
    <w:rsid w:val="00AD2E37"/>
    <w:rsid w:val="00AD39F3"/>
    <w:rsid w:val="00AF3B2B"/>
    <w:rsid w:val="00B50BE2"/>
    <w:rsid w:val="00C05BE2"/>
    <w:rsid w:val="00C27C59"/>
    <w:rsid w:val="00C5273F"/>
    <w:rsid w:val="00C82C5D"/>
    <w:rsid w:val="00C96F20"/>
    <w:rsid w:val="00D0184B"/>
    <w:rsid w:val="00D225EE"/>
    <w:rsid w:val="00D442AC"/>
    <w:rsid w:val="00D4443D"/>
    <w:rsid w:val="00D515C5"/>
    <w:rsid w:val="00D574E0"/>
    <w:rsid w:val="00DA3AAA"/>
    <w:rsid w:val="00E10ABB"/>
    <w:rsid w:val="00E93E1F"/>
    <w:rsid w:val="00EF309B"/>
    <w:rsid w:val="00F0508A"/>
    <w:rsid w:val="00F2585D"/>
    <w:rsid w:val="00F72519"/>
    <w:rsid w:val="00F970EE"/>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EF65F"/>
  <w15:docId w15:val="{6D5630FD-FF3B-4CB9-892B-400124A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20"/>
  </w:style>
  <w:style w:type="paragraph" w:styleId="Footer">
    <w:name w:val="footer"/>
    <w:basedOn w:val="Normal"/>
    <w:link w:val="FooterChar"/>
    <w:uiPriority w:val="99"/>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20"/>
  </w:style>
  <w:style w:type="paragraph" w:styleId="BalloonText">
    <w:name w:val="Balloon Text"/>
    <w:basedOn w:val="Normal"/>
    <w:link w:val="BalloonTextChar"/>
    <w:uiPriority w:val="99"/>
    <w:semiHidden/>
    <w:unhideWhenUsed/>
    <w:rsid w:val="0061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BA"/>
    <w:rPr>
      <w:rFonts w:ascii="Segoe UI" w:hAnsi="Segoe UI" w:cs="Segoe UI"/>
      <w:sz w:val="18"/>
      <w:szCs w:val="18"/>
    </w:rPr>
  </w:style>
  <w:style w:type="paragraph" w:styleId="ListParagraph">
    <w:name w:val="List Paragraph"/>
    <w:basedOn w:val="Normal"/>
    <w:uiPriority w:val="34"/>
    <w:qFormat/>
    <w:rsid w:val="00260DA0"/>
    <w:pPr>
      <w:ind w:left="720"/>
      <w:contextualSpacing/>
    </w:pPr>
  </w:style>
  <w:style w:type="paragraph" w:styleId="BodyText">
    <w:name w:val="Body Text"/>
    <w:basedOn w:val="Normal"/>
    <w:link w:val="BodyTextChar"/>
    <w:uiPriority w:val="1"/>
    <w:qFormat/>
    <w:rsid w:val="002E3E1F"/>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uiPriority w:val="1"/>
    <w:rsid w:val="002E3E1F"/>
    <w:rPr>
      <w:rFonts w:ascii="Times New Roman" w:eastAsia="Times New Roman" w:hAnsi="Times New Roman"/>
    </w:rPr>
  </w:style>
  <w:style w:type="character" w:styleId="Hyperlink">
    <w:name w:val="Hyperlink"/>
    <w:basedOn w:val="DefaultParagraphFont"/>
    <w:uiPriority w:val="99"/>
    <w:semiHidden/>
    <w:unhideWhenUsed/>
    <w:rsid w:val="00D515C5"/>
    <w:rPr>
      <w:color w:val="0563C1"/>
      <w:u w:val="single"/>
    </w:rPr>
  </w:style>
  <w:style w:type="paragraph" w:styleId="NoSpacing">
    <w:name w:val="No Spacing"/>
    <w:uiPriority w:val="1"/>
    <w:qFormat/>
    <w:rsid w:val="00D515C5"/>
    <w:pPr>
      <w:spacing w:after="0" w:line="240" w:lineRule="auto"/>
    </w:pPr>
  </w:style>
  <w:style w:type="character" w:styleId="CommentReference">
    <w:name w:val="annotation reference"/>
    <w:basedOn w:val="DefaultParagraphFont"/>
    <w:uiPriority w:val="99"/>
    <w:semiHidden/>
    <w:unhideWhenUsed/>
    <w:rsid w:val="00AF3B2B"/>
    <w:rPr>
      <w:sz w:val="16"/>
      <w:szCs w:val="16"/>
    </w:rPr>
  </w:style>
  <w:style w:type="paragraph" w:styleId="CommentText">
    <w:name w:val="annotation text"/>
    <w:basedOn w:val="Normal"/>
    <w:link w:val="CommentTextChar"/>
    <w:uiPriority w:val="99"/>
    <w:semiHidden/>
    <w:unhideWhenUsed/>
    <w:rsid w:val="00AF3B2B"/>
    <w:pPr>
      <w:spacing w:line="240" w:lineRule="auto"/>
    </w:pPr>
    <w:rPr>
      <w:sz w:val="20"/>
      <w:szCs w:val="20"/>
    </w:rPr>
  </w:style>
  <w:style w:type="character" w:customStyle="1" w:styleId="CommentTextChar">
    <w:name w:val="Comment Text Char"/>
    <w:basedOn w:val="DefaultParagraphFont"/>
    <w:link w:val="CommentText"/>
    <w:uiPriority w:val="99"/>
    <w:semiHidden/>
    <w:rsid w:val="00AF3B2B"/>
    <w:rPr>
      <w:sz w:val="20"/>
      <w:szCs w:val="20"/>
    </w:rPr>
  </w:style>
  <w:style w:type="paragraph" w:styleId="CommentSubject">
    <w:name w:val="annotation subject"/>
    <w:basedOn w:val="CommentText"/>
    <w:next w:val="CommentText"/>
    <w:link w:val="CommentSubjectChar"/>
    <w:uiPriority w:val="99"/>
    <w:semiHidden/>
    <w:unhideWhenUsed/>
    <w:rsid w:val="00AF3B2B"/>
    <w:rPr>
      <w:b/>
      <w:bCs/>
    </w:rPr>
  </w:style>
  <w:style w:type="character" w:customStyle="1" w:styleId="CommentSubjectChar">
    <w:name w:val="Comment Subject Char"/>
    <w:basedOn w:val="CommentTextChar"/>
    <w:link w:val="CommentSubject"/>
    <w:uiPriority w:val="99"/>
    <w:semiHidden/>
    <w:rsid w:val="00AF3B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8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dianaveteranspreference@idoa.IN.gov" TargetMode="External"/><Relationship Id="rId18" Type="http://schemas.openxmlformats.org/officeDocument/2006/relationships/hyperlink" Target="http://www.in.gov/idoa/mwbe/payaudit.htm"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mailto:" TargetMode="External"/><Relationship Id="rId17" Type="http://schemas.openxmlformats.org/officeDocument/2006/relationships/hyperlink" Target="mailto:MWBECompliance@idoa.IN.gov" TargetMode="External"/><Relationship Id="rId2" Type="http://schemas.openxmlformats.org/officeDocument/2006/relationships/customXml" Target="../customXml/item2.xml"/><Relationship Id="rId16" Type="http://schemas.openxmlformats.org/officeDocument/2006/relationships/hyperlink" Target="mailto:MWBECompliance@idoa.IN.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dianaVeteransPreference@idoa.IN.gov" TargetMode="External"/><Relationship Id="rId5" Type="http://schemas.openxmlformats.org/officeDocument/2006/relationships/styles" Target="styles.xml"/><Relationship Id="rId15" Type="http://schemas.openxmlformats.org/officeDocument/2006/relationships/hyperlink" Target="https://www.in.gov/iot/2394.htm" TargetMode="External"/><Relationship Id="rId10" Type="http://schemas.openxmlformats.org/officeDocument/2006/relationships/hyperlink" Target="http://www.in.gov/i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n.gov/idoa/mwbe/payaudit.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hase xmlns="7AFA7A95-D682-4D17-B4B2-655E50AAADE0" xsi:nil="true"/>
    <Document_x0020_Type xmlns="7AFA7A95-D682-4D17-B4B2-655E50AAADE0"/>
    <Document_x0020_Subtype xmlns="7AFA7A95-D682-4D17-B4B2-655E50AAADE0" xsi:nil="true"/>
    <Key_x0020_Project_x0020_Milestone xmlns="7AFA7A95-D682-4D17-B4B2-655E50AAADE0" xsi:nil="true"/>
    <Status xmlns="7AFA7A95-D682-4D17-B4B2-655E50AAADE0">Draft</Status>
    <Deliverable xmlns="7AFA7A95-D682-4D17-B4B2-655E50AAADE0">false</Deliverabl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F05D6E7285E14FB8E2F79CE7DDB947" ma:contentTypeVersion="" ma:contentTypeDescription="Create a new document." ma:contentTypeScope="" ma:versionID="e2db57f9f7dd234100d633f3976925bd">
  <xsd:schema xmlns:xsd="http://www.w3.org/2001/XMLSchema" xmlns:xs="http://www.w3.org/2001/XMLSchema" xmlns:p="http://schemas.microsoft.com/office/2006/metadata/properties" xmlns:ns2="7AFA7A95-D682-4D17-B4B2-655E50AAADE0" xmlns:ns3="7afa7a95-d682-4d17-b4b2-655e50aaade0" targetNamespace="http://schemas.microsoft.com/office/2006/metadata/properties" ma:root="true" ma:fieldsID="99e0641a22c42c857a35604164f0f2e6" ns2:_="" ns3:_="">
    <xsd:import namespace="7AFA7A95-D682-4D17-B4B2-655E50AAADE0"/>
    <xsd:import namespace="7afa7a95-d682-4d17-b4b2-655e50aaade0"/>
    <xsd:element name="properties">
      <xsd:complexType>
        <xsd:sequence>
          <xsd:element name="documentManagement">
            <xsd:complexType>
              <xsd:all>
                <xsd:element ref="ns2:Status" minOccurs="0"/>
                <xsd:element ref="ns2:Document_x0020_Type" minOccurs="0"/>
                <xsd:element ref="ns2:Document_x0020_Subtype" minOccurs="0"/>
                <xsd:element ref="ns2:Phase" minOccurs="0"/>
                <xsd:element ref="ns2:Key_x0020_Project_x0020_Milestone" minOccurs="0"/>
                <xsd:element ref="ns2:Deliverabl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A7A95-D682-4D17-B4B2-655E50AAADE0" elementFormDefault="qualified">
    <xsd:import namespace="http://schemas.microsoft.com/office/2006/documentManagement/types"/>
    <xsd:import namespace="http://schemas.microsoft.com/office/infopath/2007/PartnerControls"/>
    <xsd:element name="Status" ma:index="8" nillable="true" ma:displayName="Status" ma:default="Draft" ma:format="Dropdown" ma:internalName="Status">
      <xsd:simpleType>
        <xsd:restriction base="dms:Choice">
          <xsd:enumeration value="Draft"/>
          <xsd:enumeration value="Ready for Review"/>
          <xsd:enumeration value="Ready for Signature"/>
          <xsd:enumeration value="Final"/>
          <xsd:enumeration value="Retired"/>
        </xsd:restriction>
      </xsd:simpleType>
    </xsd:element>
    <xsd:element name="Document_x0020_Type" ma:index="9" nillable="true" ma:displayName="Document Type" ma:internalName="Document_x0020_Type">
      <xsd:complexType>
        <xsd:complexContent>
          <xsd:extension base="dms:MultiChoice">
            <xsd:sequence>
              <xsd:element name="Value" maxOccurs="unbounded" minOccurs="0" nillable="true">
                <xsd:simpleType>
                  <xsd:restriction base="dms:Choice">
                    <xsd:enumeration value="Acquisition"/>
                    <xsd:enumeration value="Communications"/>
                    <xsd:enumeration value="Design"/>
                    <xsd:enumeration value="Implementation"/>
                    <xsd:enumeration value="Meeting"/>
                    <xsd:enumeration value="Other"/>
                    <xsd:enumeration value="Planning"/>
                    <xsd:enumeration value="Security"/>
                    <xsd:enumeration value="Site Admin"/>
                    <xsd:enumeration value="Support"/>
                    <xsd:enumeration value="Requirements"/>
                    <xsd:enumeration value="Risk/Issues"/>
                    <xsd:enumeration value="Template"/>
                    <xsd:enumeration value="Testing"/>
                    <xsd:enumeration value="Training"/>
                    <xsd:enumeration value="Vendor"/>
                  </xsd:restriction>
                </xsd:simpleType>
              </xsd:element>
            </xsd:sequence>
          </xsd:extension>
        </xsd:complexContent>
      </xsd:complexType>
    </xsd:element>
    <xsd:element name="Document_x0020_Subtype" ma:index="10" nillable="true" ma:displayName="Document Subtype" ma:format="Dropdown" ma:internalName="Document_x0020_Subtype">
      <xsd:simpleType>
        <xsd:restriction base="dms:Choice">
          <xsd:enumeration value="Agreement (MOU/MOA)"/>
          <xsd:enumeration value="Assessment"/>
          <xsd:enumeration value="Bill of Materials"/>
          <xsd:enumeration value="Change Request"/>
          <xsd:enumeration value="Charter"/>
          <xsd:enumeration value="Checklist"/>
          <xsd:enumeration value="Concept of Operations"/>
          <xsd:enumeration value="Correspondence"/>
          <xsd:enumeration value="Customer Acceptance"/>
          <xsd:enumeration value="Design Document"/>
          <xsd:enumeration value="Diagrams"/>
          <xsd:enumeration value="Guide"/>
          <xsd:enumeration value="Inventory"/>
          <xsd:enumeration value="Invoice"/>
          <xsd:enumeration value="IV &amp; V"/>
          <xsd:enumeration value="Lessons Learned"/>
          <xsd:enumeration value="Meeting Agenda/Minutes"/>
          <xsd:enumeration value="Other"/>
          <xsd:enumeration value="Plan"/>
          <xsd:enumeration value="Presentation"/>
          <xsd:enumeration value="Proposal"/>
          <xsd:enumeration value="Purchase Order"/>
          <xsd:enumeration value="Purchase Request"/>
          <xsd:enumeration value="Reference"/>
          <xsd:enumeration value="Report"/>
          <xsd:enumeration value="Requirements Document"/>
          <xsd:enumeration value="Schedule"/>
          <xsd:enumeration value="Scope Statement"/>
          <xsd:enumeration value="Site Admin"/>
          <xsd:enumeration value="Status Update/Report"/>
          <xsd:enumeration value="Statement of Work"/>
          <xsd:enumeration value="Survey"/>
          <xsd:enumeration value="Test Cases/Scripts"/>
          <xsd:enumeration value="Ticket (work order)"/>
          <xsd:enumeration value="Vendor Quote"/>
          <xsd:enumeration value="Vendor Deliverable"/>
          <xsd:enumeration value="Worksheet"/>
        </xsd:restriction>
      </xsd:simpleType>
    </xsd:element>
    <xsd:element name="Phase" ma:index="11" nillable="true" ma:displayName="Phase" ma:format="Dropdown" ma:internalName="Phase">
      <xsd:simpleType>
        <xsd:restriction base="dms:Choice">
          <xsd:enumeration value="Initiating"/>
          <xsd:enumeration value="Planning"/>
          <xsd:enumeration value="Executing"/>
          <xsd:enumeration value="Closing"/>
          <xsd:enumeration value="N/A"/>
        </xsd:restriction>
      </xsd:simpleType>
    </xsd:element>
    <xsd:element name="Key_x0020_Project_x0020_Milestone" ma:index="12" nillable="true" ma:displayName="Key Project Milestone" ma:format="Dropdown" ma:internalName="Key_x0020_Project_x0020_Milestone">
      <xsd:simpleType>
        <xsd:restriction base="dms:Choice">
          <xsd:enumeration value="Requirement Sign-off"/>
          <xsd:enumeration value="Governance Board Review"/>
          <xsd:enumeration value="Design Review"/>
          <xsd:enumeration value="Production Readiness Review"/>
          <xsd:enumeration value="Document Turn Over"/>
          <xsd:enumeration value="N/A"/>
        </xsd:restriction>
      </xsd:simpleType>
    </xsd:element>
    <xsd:element name="Deliverable" ma:index="13" nillable="true" ma:displayName="Deliverable" ma:default="0" ma:internalName="Deliverab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fa7a95-d682-4d17-b4b2-655e50aaade0"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29DA74-2152-4BE4-A075-8A1EFF0AAE92}">
  <ds:schemaRefs>
    <ds:schemaRef ds:uri="http://schemas.microsoft.com/sharepoint/v3/contenttype/forms"/>
  </ds:schemaRefs>
</ds:datastoreItem>
</file>

<file path=customXml/itemProps2.xml><?xml version="1.0" encoding="utf-8"?>
<ds:datastoreItem xmlns:ds="http://schemas.openxmlformats.org/officeDocument/2006/customXml" ds:itemID="{3EE85446-09B2-48AC-BEA1-BDEBDD228C60}">
  <ds:schemaRefs>
    <ds:schemaRef ds:uri="7AFA7A95-D682-4D17-B4B2-655E50AAADE0"/>
    <ds:schemaRef ds:uri="http://purl.org/dc/elements/1.1/"/>
    <ds:schemaRef ds:uri="http://purl.org/dc/dcmitype/"/>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7afa7a95-d682-4d17-b4b2-655e50aaade0"/>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3B2F84E-4292-4400-9064-A7B83D0BF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A7A95-D682-4D17-B4B2-655E50AAADE0"/>
    <ds:schemaRef ds:uri="7afa7a95-d682-4d17-b4b2-655e50aaa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7890</Words>
  <Characters>44979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52764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Misty</dc:creator>
  <cp:keywords/>
  <dc:description/>
  <cp:lastModifiedBy>Cooper, Sean</cp:lastModifiedBy>
  <cp:revision>2</cp:revision>
  <dcterms:created xsi:type="dcterms:W3CDTF">2019-04-15T17:33:00Z</dcterms:created>
  <dcterms:modified xsi:type="dcterms:W3CDTF">2019-04-15T17:33:00Z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0x01010033F05D6E7285E14FB8E2F79CE7DDB947</vt:lpwstr>
  </property>
</Properties>
</file>