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61" w:rsidRDefault="00E13C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BC1E61">
      <w:pPr>
        <w:jc w:val="center"/>
        <w:rPr>
          <w:sz w:val="24"/>
          <w:szCs w:val="24"/>
        </w:rPr>
      </w:pPr>
      <w:r>
        <w:rPr>
          <w:sz w:val="24"/>
          <w:szCs w:val="24"/>
        </w:rPr>
        <w:t>Governor’s</w:t>
      </w:r>
      <w:r w:rsidR="00E13C69">
        <w:rPr>
          <w:sz w:val="24"/>
          <w:szCs w:val="24"/>
        </w:rPr>
        <w:t xml:space="preserve"> Residence Commission </w:t>
      </w:r>
      <w:r>
        <w:rPr>
          <w:sz w:val="24"/>
          <w:szCs w:val="24"/>
        </w:rPr>
        <w:t xml:space="preserve">Meeting </w:t>
      </w:r>
      <w:r w:rsidR="00E13C69">
        <w:rPr>
          <w:sz w:val="24"/>
          <w:szCs w:val="24"/>
        </w:rPr>
        <w:t>Minutes</w:t>
      </w:r>
    </w:p>
    <w:p w:rsidR="00000000" w:rsidRDefault="00BC1E61">
      <w:pPr>
        <w:jc w:val="center"/>
        <w:rPr>
          <w:sz w:val="24"/>
          <w:szCs w:val="24"/>
        </w:rPr>
      </w:pPr>
      <w:r>
        <w:rPr>
          <w:sz w:val="24"/>
          <w:szCs w:val="24"/>
        </w:rPr>
        <w:t>May 12, 2014</w:t>
      </w:r>
    </w:p>
    <w:p w:rsidR="00000000" w:rsidRDefault="00BC1E61">
      <w:pPr>
        <w:jc w:val="center"/>
        <w:rPr>
          <w:sz w:val="24"/>
          <w:szCs w:val="24"/>
        </w:rPr>
      </w:pPr>
      <w:r>
        <w:rPr>
          <w:sz w:val="24"/>
          <w:szCs w:val="24"/>
        </w:rPr>
        <w:t>Governor’s Residence</w:t>
      </w:r>
    </w:p>
    <w:p w:rsidR="00000000" w:rsidRDefault="00BC1E61">
      <w:pPr>
        <w:jc w:val="center"/>
        <w:rPr>
          <w:sz w:val="24"/>
          <w:szCs w:val="24"/>
        </w:rPr>
      </w:pPr>
      <w:r>
        <w:rPr>
          <w:sz w:val="24"/>
          <w:szCs w:val="24"/>
        </w:rPr>
        <w:t>Hoosier Room</w:t>
      </w:r>
    </w:p>
    <w:p w:rsidR="00000000" w:rsidRDefault="00BC1E61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3:00pm</w:t>
      </w:r>
    </w:p>
    <w:p w:rsidR="00000000" w:rsidRDefault="00D93F6B">
      <w:pPr>
        <w:jc w:val="center"/>
        <w:rPr>
          <w:sz w:val="24"/>
          <w:szCs w:val="24"/>
        </w:rPr>
      </w:pPr>
    </w:p>
    <w:p w:rsidR="00E13C69" w:rsidRDefault="00FC11F0">
      <w:pPr>
        <w:rPr>
          <w:sz w:val="24"/>
          <w:szCs w:val="24"/>
        </w:rPr>
      </w:pPr>
      <w:r w:rsidRPr="00FC11F0">
        <w:rPr>
          <w:b/>
          <w:sz w:val="24"/>
          <w:szCs w:val="24"/>
          <w:u w:val="single"/>
        </w:rPr>
        <w:t>Commission Members in attendance</w:t>
      </w:r>
      <w:r w:rsidR="00720D03">
        <w:rPr>
          <w:b/>
          <w:sz w:val="24"/>
          <w:szCs w:val="24"/>
          <w:u w:val="single"/>
        </w:rPr>
        <w:t>*</w:t>
      </w:r>
      <w:r w:rsidR="00BC1E61">
        <w:rPr>
          <w:sz w:val="24"/>
          <w:szCs w:val="24"/>
        </w:rPr>
        <w:t>:</w:t>
      </w:r>
      <w:r w:rsidR="00E13C69">
        <w:rPr>
          <w:sz w:val="24"/>
          <w:szCs w:val="24"/>
        </w:rPr>
        <w:t xml:space="preserve"> </w:t>
      </w:r>
    </w:p>
    <w:p w:rsidR="00E13C69" w:rsidRDefault="00E13C69">
      <w:pPr>
        <w:rPr>
          <w:sz w:val="24"/>
          <w:szCs w:val="24"/>
        </w:rPr>
      </w:pPr>
      <w:r>
        <w:rPr>
          <w:sz w:val="24"/>
          <w:szCs w:val="24"/>
        </w:rPr>
        <w:t>Vicki Lake</w:t>
      </w:r>
    </w:p>
    <w:p w:rsidR="00E13C69" w:rsidRDefault="00E13C69">
      <w:pPr>
        <w:rPr>
          <w:sz w:val="24"/>
          <w:szCs w:val="24"/>
        </w:rPr>
      </w:pPr>
      <w:r>
        <w:rPr>
          <w:sz w:val="24"/>
          <w:szCs w:val="24"/>
        </w:rPr>
        <w:t>Nancy Lawton</w:t>
      </w:r>
    </w:p>
    <w:p w:rsidR="00E13C69" w:rsidRDefault="00E13C69">
      <w:pPr>
        <w:rPr>
          <w:sz w:val="24"/>
          <w:szCs w:val="24"/>
        </w:rPr>
      </w:pPr>
      <w:r>
        <w:rPr>
          <w:sz w:val="24"/>
          <w:szCs w:val="24"/>
        </w:rPr>
        <w:t>Simona Hasten</w:t>
      </w:r>
    </w:p>
    <w:p w:rsidR="00E13C69" w:rsidRDefault="00E13C69">
      <w:pPr>
        <w:rPr>
          <w:sz w:val="24"/>
          <w:szCs w:val="24"/>
        </w:rPr>
      </w:pPr>
      <w:r>
        <w:rPr>
          <w:sz w:val="24"/>
          <w:szCs w:val="24"/>
        </w:rPr>
        <w:t>Shelley Triol</w:t>
      </w:r>
    </w:p>
    <w:p w:rsidR="00E13C69" w:rsidRDefault="00E13C69">
      <w:pPr>
        <w:rPr>
          <w:sz w:val="24"/>
          <w:szCs w:val="24"/>
        </w:rPr>
      </w:pPr>
      <w:r>
        <w:rPr>
          <w:sz w:val="24"/>
          <w:szCs w:val="24"/>
        </w:rPr>
        <w:t>Jane Wainwright</w:t>
      </w:r>
    </w:p>
    <w:p w:rsidR="00E13C69" w:rsidRDefault="00E13C69">
      <w:pPr>
        <w:rPr>
          <w:sz w:val="24"/>
          <w:szCs w:val="24"/>
        </w:rPr>
      </w:pPr>
      <w:r>
        <w:rPr>
          <w:sz w:val="24"/>
          <w:szCs w:val="24"/>
        </w:rPr>
        <w:t>Phyllis Garrison</w:t>
      </w:r>
    </w:p>
    <w:p w:rsidR="00E13C69" w:rsidRDefault="00E13C69">
      <w:pPr>
        <w:rPr>
          <w:sz w:val="24"/>
          <w:szCs w:val="24"/>
        </w:rPr>
      </w:pPr>
      <w:r>
        <w:rPr>
          <w:sz w:val="24"/>
          <w:szCs w:val="24"/>
        </w:rPr>
        <w:t>Denise Jackson</w:t>
      </w:r>
      <w:r w:rsidR="004B35BF">
        <w:rPr>
          <w:sz w:val="24"/>
          <w:szCs w:val="24"/>
        </w:rPr>
        <w:t xml:space="preserve"> – Member Designate</w:t>
      </w:r>
    </w:p>
    <w:p w:rsidR="00E13C69" w:rsidRDefault="00E13C69">
      <w:pPr>
        <w:rPr>
          <w:sz w:val="24"/>
          <w:szCs w:val="24"/>
        </w:rPr>
      </w:pPr>
      <w:r>
        <w:rPr>
          <w:sz w:val="24"/>
          <w:szCs w:val="24"/>
        </w:rPr>
        <w:t>Janet Hubler</w:t>
      </w:r>
      <w:r w:rsidR="004B35BF">
        <w:rPr>
          <w:sz w:val="24"/>
          <w:szCs w:val="24"/>
        </w:rPr>
        <w:t xml:space="preserve"> –Member Designate</w:t>
      </w:r>
    </w:p>
    <w:p w:rsidR="00E13C69" w:rsidRPr="00BC1E61" w:rsidRDefault="00FC11F0">
      <w:pPr>
        <w:rPr>
          <w:i/>
          <w:sz w:val="24"/>
          <w:szCs w:val="24"/>
        </w:rPr>
      </w:pPr>
      <w:r w:rsidRPr="00FC11F0">
        <w:rPr>
          <w:i/>
          <w:sz w:val="24"/>
          <w:szCs w:val="24"/>
        </w:rPr>
        <w:t>*This represented a quorum of Commission members.</w:t>
      </w:r>
    </w:p>
    <w:p w:rsidR="00E13C69" w:rsidRDefault="00E13C69">
      <w:pPr>
        <w:rPr>
          <w:sz w:val="24"/>
          <w:szCs w:val="24"/>
        </w:rPr>
      </w:pPr>
      <w:r>
        <w:rPr>
          <w:sz w:val="24"/>
          <w:szCs w:val="24"/>
        </w:rPr>
        <w:t>Also in attendance</w:t>
      </w:r>
      <w:r w:rsidR="00BC1E61">
        <w:rPr>
          <w:sz w:val="24"/>
          <w:szCs w:val="24"/>
        </w:rPr>
        <w:t>:</w:t>
      </w:r>
    </w:p>
    <w:p w:rsidR="00E13C69" w:rsidRDefault="005345E8">
      <w:pPr>
        <w:rPr>
          <w:sz w:val="24"/>
          <w:szCs w:val="24"/>
        </w:rPr>
      </w:pPr>
      <w:r>
        <w:rPr>
          <w:sz w:val="24"/>
          <w:szCs w:val="24"/>
        </w:rPr>
        <w:t>Brenda Morrissey, Chief of Staff to First Lady Karen Pence</w:t>
      </w:r>
    </w:p>
    <w:p w:rsidR="005345E8" w:rsidRDefault="005345E8">
      <w:pPr>
        <w:rPr>
          <w:sz w:val="24"/>
          <w:szCs w:val="24"/>
        </w:rPr>
      </w:pPr>
      <w:r>
        <w:rPr>
          <w:sz w:val="24"/>
          <w:szCs w:val="24"/>
        </w:rPr>
        <w:t>Marilyn Fernandez, Deputy Chief of Staff to First Lady Karen Pence</w:t>
      </w:r>
    </w:p>
    <w:p w:rsidR="005345E8" w:rsidRDefault="005345E8">
      <w:pPr>
        <w:rPr>
          <w:sz w:val="24"/>
          <w:szCs w:val="24"/>
        </w:rPr>
      </w:pPr>
      <w:r>
        <w:rPr>
          <w:sz w:val="24"/>
          <w:szCs w:val="24"/>
        </w:rPr>
        <w:t>First Lady Karen Pence</w:t>
      </w:r>
    </w:p>
    <w:p w:rsidR="005345E8" w:rsidRDefault="005345E8">
      <w:pPr>
        <w:rPr>
          <w:sz w:val="24"/>
          <w:szCs w:val="24"/>
        </w:rPr>
      </w:pPr>
      <w:r>
        <w:rPr>
          <w:sz w:val="24"/>
          <w:szCs w:val="24"/>
        </w:rPr>
        <w:t xml:space="preserve"> Phyllis Garrison, Vice Chairman, brought the meeting to order at 4:15 p.m.</w:t>
      </w:r>
    </w:p>
    <w:p w:rsidR="005345E8" w:rsidRDefault="005345E8">
      <w:pPr>
        <w:rPr>
          <w:sz w:val="24"/>
          <w:szCs w:val="24"/>
        </w:rPr>
      </w:pPr>
      <w:r>
        <w:rPr>
          <w:sz w:val="24"/>
          <w:szCs w:val="24"/>
        </w:rPr>
        <w:t xml:space="preserve">The group discussed and adopted the Agenda for the meeting.  The group also approved the minutes from the December 10, 2013 and </w:t>
      </w:r>
      <w:r w:rsidR="00BC1E61">
        <w:rPr>
          <w:sz w:val="24"/>
          <w:szCs w:val="24"/>
        </w:rPr>
        <w:t xml:space="preserve">The Governor’s Residence Charter.  </w:t>
      </w:r>
    </w:p>
    <w:p w:rsidR="005345E8" w:rsidRDefault="005345E8">
      <w:pPr>
        <w:rPr>
          <w:sz w:val="24"/>
          <w:szCs w:val="24"/>
        </w:rPr>
      </w:pPr>
    </w:p>
    <w:p w:rsidR="005345E8" w:rsidRDefault="005345E8">
      <w:pPr>
        <w:rPr>
          <w:sz w:val="24"/>
          <w:szCs w:val="24"/>
        </w:rPr>
      </w:pPr>
      <w:r>
        <w:rPr>
          <w:sz w:val="24"/>
          <w:szCs w:val="24"/>
        </w:rPr>
        <w:t>The Commission discussed the following items:</w:t>
      </w:r>
    </w:p>
    <w:p w:rsidR="005345E8" w:rsidRDefault="005345E8" w:rsidP="00534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Nancy Lawton proposed that the co</w:t>
      </w:r>
      <w:r w:rsidR="00A45C96">
        <w:rPr>
          <w:sz w:val="24"/>
          <w:szCs w:val="24"/>
        </w:rPr>
        <w:t>mmission elect all new officers</w:t>
      </w:r>
      <w:r>
        <w:rPr>
          <w:sz w:val="24"/>
          <w:szCs w:val="24"/>
        </w:rPr>
        <w:t xml:space="preserve"> once a year.  It was discussed and decided that during this meeting we would elect new officers.  Nominations were taken</w:t>
      </w:r>
      <w:r w:rsidR="007E2D5A">
        <w:rPr>
          <w:sz w:val="24"/>
          <w:szCs w:val="24"/>
        </w:rPr>
        <w:t xml:space="preserve"> from the floor</w:t>
      </w:r>
      <w:r>
        <w:rPr>
          <w:sz w:val="24"/>
          <w:szCs w:val="24"/>
        </w:rPr>
        <w:t>.  Phyllis presented the slate and ballots were prepared</w:t>
      </w:r>
      <w:r w:rsidR="007E2D5A">
        <w:rPr>
          <w:sz w:val="24"/>
          <w:szCs w:val="24"/>
        </w:rPr>
        <w:t>.</w:t>
      </w:r>
      <w:r w:rsidR="00D93F6B">
        <w:rPr>
          <w:sz w:val="24"/>
          <w:szCs w:val="24"/>
        </w:rPr>
        <w:t xml:space="preserve"> </w:t>
      </w:r>
      <w:r w:rsidR="007E2D5A">
        <w:rPr>
          <w:sz w:val="24"/>
          <w:szCs w:val="24"/>
        </w:rPr>
        <w:t>V</w:t>
      </w:r>
      <w:r>
        <w:rPr>
          <w:sz w:val="24"/>
          <w:szCs w:val="24"/>
        </w:rPr>
        <w:t>otes were cast.  The results were:</w:t>
      </w:r>
    </w:p>
    <w:p w:rsidR="005345E8" w:rsidRDefault="005345E8" w:rsidP="005345E8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Vice Chairman- Nancy Lawton</w:t>
      </w:r>
      <w:r w:rsidR="004B35BF">
        <w:rPr>
          <w:sz w:val="24"/>
          <w:szCs w:val="24"/>
        </w:rPr>
        <w:t xml:space="preserve"> - 8</w:t>
      </w:r>
    </w:p>
    <w:p w:rsidR="005345E8" w:rsidRDefault="005345E8" w:rsidP="005345E8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Secretary- Jane Wainwright</w:t>
      </w:r>
      <w:r w:rsidR="004B35BF">
        <w:rPr>
          <w:sz w:val="24"/>
          <w:szCs w:val="24"/>
        </w:rPr>
        <w:t xml:space="preserve"> - 8</w:t>
      </w:r>
    </w:p>
    <w:p w:rsidR="005345E8" w:rsidRDefault="005345E8" w:rsidP="005345E8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Treasurer- Phyllis Garrison</w:t>
      </w:r>
      <w:r w:rsidR="004B35BF">
        <w:rPr>
          <w:sz w:val="24"/>
          <w:szCs w:val="24"/>
        </w:rPr>
        <w:t xml:space="preserve"> - 8</w:t>
      </w:r>
    </w:p>
    <w:p w:rsidR="005345E8" w:rsidRDefault="005345E8" w:rsidP="005345E8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Grant Writer- Shelley Triol</w:t>
      </w:r>
      <w:r w:rsidR="004B35BF">
        <w:rPr>
          <w:sz w:val="24"/>
          <w:szCs w:val="24"/>
        </w:rPr>
        <w:t xml:space="preserve"> - 7</w:t>
      </w:r>
    </w:p>
    <w:p w:rsidR="005345E8" w:rsidRDefault="00911424" w:rsidP="00911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Charter was reviewed and questions were brought forth from several members.  The questions will be taken to legal coun</w:t>
      </w:r>
      <w:r w:rsidR="004B35BF">
        <w:rPr>
          <w:sz w:val="24"/>
          <w:szCs w:val="24"/>
        </w:rPr>
        <w:t>se</w:t>
      </w:r>
      <w:r>
        <w:rPr>
          <w:sz w:val="24"/>
          <w:szCs w:val="24"/>
        </w:rPr>
        <w:t>l for clarification and reported back at the next meeting.</w:t>
      </w:r>
    </w:p>
    <w:p w:rsidR="004B35BF" w:rsidRDefault="00911424" w:rsidP="00911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Nancy presented her report on the electrical bid for the Residence gates.  The bid is </w:t>
      </w:r>
    </w:p>
    <w:p w:rsidR="00911424" w:rsidRDefault="00911424" w:rsidP="00911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$15,000 which includes digging for lines and card holder.  Damage </w:t>
      </w:r>
      <w:r w:rsidR="007E2D5A">
        <w:rPr>
          <w:sz w:val="24"/>
          <w:szCs w:val="24"/>
        </w:rPr>
        <w:t xml:space="preserve">repair </w:t>
      </w:r>
      <w:r>
        <w:rPr>
          <w:sz w:val="24"/>
          <w:szCs w:val="24"/>
        </w:rPr>
        <w:t xml:space="preserve">to </w:t>
      </w:r>
      <w:r w:rsidR="007E2D5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yard is not included in the price.  </w:t>
      </w:r>
      <w:r w:rsidR="007E2D5A">
        <w:rPr>
          <w:sz w:val="24"/>
          <w:szCs w:val="24"/>
        </w:rPr>
        <w:t xml:space="preserve">(will need to asses the cost of this repair) </w:t>
      </w:r>
      <w:r>
        <w:rPr>
          <w:sz w:val="24"/>
          <w:szCs w:val="24"/>
        </w:rPr>
        <w:t>Gates will be installed at</w:t>
      </w:r>
      <w:r w:rsidR="007E2D5A">
        <w:rPr>
          <w:sz w:val="24"/>
          <w:szCs w:val="24"/>
        </w:rPr>
        <w:t xml:space="preserve"> the Meridian and 46</w:t>
      </w:r>
      <w:r w:rsidR="00FC11F0" w:rsidRPr="00FC11F0">
        <w:rPr>
          <w:sz w:val="24"/>
          <w:szCs w:val="24"/>
          <w:vertAlign w:val="superscript"/>
        </w:rPr>
        <w:t>th</w:t>
      </w:r>
      <w:r w:rsidR="007E2D5A">
        <w:rPr>
          <w:sz w:val="24"/>
          <w:szCs w:val="24"/>
        </w:rPr>
        <w:t xml:space="preserve"> Street </w:t>
      </w:r>
      <w:r>
        <w:rPr>
          <w:sz w:val="24"/>
          <w:szCs w:val="24"/>
        </w:rPr>
        <w:t xml:space="preserve"> driveway entrance</w:t>
      </w:r>
      <w:r w:rsidR="007E2D5A">
        <w:rPr>
          <w:sz w:val="24"/>
          <w:szCs w:val="24"/>
        </w:rPr>
        <w:t>s</w:t>
      </w:r>
      <w:r>
        <w:rPr>
          <w:sz w:val="24"/>
          <w:szCs w:val="24"/>
        </w:rPr>
        <w:t xml:space="preserve"> with 2 brick pillars</w:t>
      </w:r>
      <w:r w:rsidR="007E2D5A">
        <w:rPr>
          <w:sz w:val="24"/>
          <w:szCs w:val="24"/>
        </w:rPr>
        <w:t xml:space="preserve"> at each entrance</w:t>
      </w:r>
      <w:r w:rsidR="004B35BF">
        <w:rPr>
          <w:sz w:val="24"/>
          <w:szCs w:val="24"/>
        </w:rPr>
        <w:t xml:space="preserve"> </w:t>
      </w:r>
      <w:r>
        <w:rPr>
          <w:sz w:val="24"/>
          <w:szCs w:val="24"/>
        </w:rPr>
        <w:t>(brick will match house) lighting will also be included for a total of $65,000.  Total for the project will be approximately $80,000.</w:t>
      </w:r>
    </w:p>
    <w:p w:rsidR="00911424" w:rsidRDefault="00911424" w:rsidP="00911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Jeanne reported there is</w:t>
      </w:r>
      <w:r w:rsidR="004B35BF">
        <w:rPr>
          <w:sz w:val="24"/>
          <w:szCs w:val="24"/>
        </w:rPr>
        <w:t xml:space="preserve"> a current balance of</w:t>
      </w:r>
      <w:r>
        <w:rPr>
          <w:sz w:val="24"/>
          <w:szCs w:val="24"/>
        </w:rPr>
        <w:t xml:space="preserve"> $32,000</w:t>
      </w:r>
      <w:r w:rsidR="007E2D5A">
        <w:rPr>
          <w:sz w:val="24"/>
          <w:szCs w:val="24"/>
        </w:rPr>
        <w:t xml:space="preserve"> in the Governor’s Residence account</w:t>
      </w:r>
      <w:proofErr w:type="gramStart"/>
      <w:r w:rsidR="007E2D5A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911424" w:rsidRDefault="00911424" w:rsidP="00911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Jane reported on the bicentennial china.  She is getting information on several companies that produce custom china.  More specifics will be decided at the next meeting.</w:t>
      </w:r>
    </w:p>
    <w:p w:rsidR="00911424" w:rsidRDefault="00911424" w:rsidP="0091142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Brenda </w:t>
      </w:r>
      <w:r w:rsidR="00AA3CC4">
        <w:rPr>
          <w:sz w:val="24"/>
          <w:szCs w:val="24"/>
        </w:rPr>
        <w:t xml:space="preserve"> confirmed</w:t>
      </w:r>
      <w:proofErr w:type="gramEnd"/>
      <w:r w:rsidR="00AA3CC4">
        <w:rPr>
          <w:sz w:val="24"/>
          <w:szCs w:val="24"/>
        </w:rPr>
        <w:t xml:space="preserve"> after</w:t>
      </w:r>
      <w:r w:rsidR="007E2D5A">
        <w:rPr>
          <w:sz w:val="24"/>
          <w:szCs w:val="24"/>
        </w:rPr>
        <w:t xml:space="preserve"> speaking with legal counsel. </w:t>
      </w:r>
      <w:proofErr w:type="gramStart"/>
      <w:r w:rsidR="00AA3CC4">
        <w:rPr>
          <w:sz w:val="24"/>
          <w:szCs w:val="24"/>
        </w:rPr>
        <w:t>the</w:t>
      </w:r>
      <w:proofErr w:type="gramEnd"/>
      <w:r w:rsidR="004B35BF">
        <w:rPr>
          <w:sz w:val="24"/>
          <w:szCs w:val="24"/>
        </w:rPr>
        <w:t xml:space="preserve"> </w:t>
      </w:r>
      <w:r w:rsidR="003232FD">
        <w:rPr>
          <w:sz w:val="24"/>
          <w:szCs w:val="24"/>
        </w:rPr>
        <w:t>requirements for new commission members.</w:t>
      </w:r>
    </w:p>
    <w:p w:rsidR="00911424" w:rsidRDefault="001D49D8" w:rsidP="00A45C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Commission discus</w:t>
      </w:r>
      <w:r w:rsidR="003232FD">
        <w:rPr>
          <w:sz w:val="24"/>
          <w:szCs w:val="24"/>
        </w:rPr>
        <w:t>s</w:t>
      </w:r>
      <w:r>
        <w:rPr>
          <w:sz w:val="24"/>
          <w:szCs w:val="24"/>
        </w:rPr>
        <w:t>ed</w:t>
      </w:r>
      <w:r w:rsidR="00911424">
        <w:rPr>
          <w:sz w:val="24"/>
          <w:szCs w:val="24"/>
        </w:rPr>
        <w:t xml:space="preserve"> </w:t>
      </w:r>
      <w:r w:rsidR="003232FD">
        <w:rPr>
          <w:sz w:val="24"/>
          <w:szCs w:val="24"/>
        </w:rPr>
        <w:t xml:space="preserve">the following proposed </w:t>
      </w:r>
      <w:r w:rsidR="00BC1E61">
        <w:rPr>
          <w:sz w:val="24"/>
          <w:szCs w:val="24"/>
        </w:rPr>
        <w:t xml:space="preserve">agenda </w:t>
      </w:r>
      <w:r w:rsidR="00911424">
        <w:rPr>
          <w:sz w:val="24"/>
          <w:szCs w:val="24"/>
        </w:rPr>
        <w:t>items  for the next meeting</w:t>
      </w:r>
      <w:r w:rsidR="003232FD">
        <w:rPr>
          <w:sz w:val="24"/>
          <w:szCs w:val="24"/>
        </w:rPr>
        <w:t>:</w:t>
      </w:r>
      <w:ins w:id="0" w:author="bmorrissey" w:date="2014-06-11T17:09:00Z">
        <w:r w:rsidR="00D93F6B">
          <w:rPr>
            <w:sz w:val="24"/>
            <w:szCs w:val="24"/>
          </w:rPr>
          <w:t xml:space="preserve"> </w:t>
        </w:r>
      </w:ins>
      <w:r w:rsidR="00A45C96">
        <w:rPr>
          <w:sz w:val="24"/>
          <w:szCs w:val="24"/>
        </w:rPr>
        <w:t>Financial Report</w:t>
      </w:r>
    </w:p>
    <w:p w:rsidR="00A45C96" w:rsidRDefault="00A45C96" w:rsidP="00A45C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Bicentennial China</w:t>
      </w:r>
    </w:p>
    <w:p w:rsidR="00BC1E61" w:rsidRDefault="00A45C96" w:rsidP="00A45C96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of the </w:t>
      </w:r>
      <w:r w:rsidR="00BC1E61">
        <w:rPr>
          <w:sz w:val="24"/>
          <w:szCs w:val="24"/>
        </w:rPr>
        <w:t xml:space="preserve">Governor’s </w:t>
      </w:r>
      <w:r>
        <w:rPr>
          <w:sz w:val="24"/>
          <w:szCs w:val="24"/>
        </w:rPr>
        <w:t>Residence Commission will be held on June 17,</w:t>
      </w:r>
      <w:r w:rsidR="00323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2014 at </w:t>
      </w:r>
    </w:p>
    <w:p w:rsidR="00A45C96" w:rsidRPr="00A45C96" w:rsidRDefault="00A45C96" w:rsidP="00A45C96">
      <w:pPr>
        <w:rPr>
          <w:sz w:val="24"/>
          <w:szCs w:val="24"/>
        </w:rPr>
      </w:pPr>
      <w:r>
        <w:rPr>
          <w:sz w:val="24"/>
          <w:szCs w:val="24"/>
        </w:rPr>
        <w:t>3 p.m. in the Hoosier Room of the Governor’s Residence.  The meeting was adjourned at 5:30 p.m.</w:t>
      </w:r>
      <w:bookmarkStart w:id="1" w:name="_GoBack"/>
      <w:bookmarkEnd w:id="1"/>
    </w:p>
    <w:sectPr w:rsidR="00A45C96" w:rsidRPr="00A45C96" w:rsidSect="00A4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1A7A"/>
    <w:multiLevelType w:val="hybridMultilevel"/>
    <w:tmpl w:val="14B4C170"/>
    <w:lvl w:ilvl="0" w:tplc="D7B6E64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0200970"/>
    <w:multiLevelType w:val="hybridMultilevel"/>
    <w:tmpl w:val="EC82C846"/>
    <w:lvl w:ilvl="0" w:tplc="0C58063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E13C69"/>
    <w:rsid w:val="001D49D8"/>
    <w:rsid w:val="003232FD"/>
    <w:rsid w:val="004B35BF"/>
    <w:rsid w:val="005345E8"/>
    <w:rsid w:val="006C56AA"/>
    <w:rsid w:val="00720D03"/>
    <w:rsid w:val="007E2D5A"/>
    <w:rsid w:val="00911424"/>
    <w:rsid w:val="009642A0"/>
    <w:rsid w:val="00A447D5"/>
    <w:rsid w:val="00A45C96"/>
    <w:rsid w:val="00AA0D92"/>
    <w:rsid w:val="00AA3CC4"/>
    <w:rsid w:val="00BC1E61"/>
    <w:rsid w:val="00D93F6B"/>
    <w:rsid w:val="00E13C69"/>
    <w:rsid w:val="00FC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06AE-B23A-4431-AB03-004C2BAB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bmorrissey</cp:lastModifiedBy>
  <cp:revision>2</cp:revision>
  <cp:lastPrinted>2014-06-11T14:10:00Z</cp:lastPrinted>
  <dcterms:created xsi:type="dcterms:W3CDTF">2014-06-11T21:10:00Z</dcterms:created>
  <dcterms:modified xsi:type="dcterms:W3CDTF">2014-06-11T21:10:00Z</dcterms:modified>
</cp:coreProperties>
</file>