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6A9" w:rsidRPr="008226A9" w:rsidRDefault="008226A9" w:rsidP="00822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226A9">
        <w:rPr>
          <w:rFonts w:ascii="Times New Roman" w:hAnsi="Times New Roman" w:cs="Times New Roman"/>
          <w:b/>
          <w:sz w:val="24"/>
          <w:szCs w:val="24"/>
        </w:rPr>
        <w:t>SCHOOL TRANSPORTATION EXCESS LEVY APPEAL</w:t>
      </w:r>
    </w:p>
    <w:p w:rsidR="008226A9" w:rsidRPr="008226A9" w:rsidRDefault="008226A9" w:rsidP="00822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b/>
          <w:sz w:val="24"/>
          <w:szCs w:val="24"/>
        </w:rPr>
        <w:t>RESOLUTION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t xml:space="preserve">The School Board of the _______________________________________ School Corporation, __________________________ County, State of Indiana, has determined to file for an excess levy appeal. 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t>The School Corporation requests an increase to its operations fund maximum levy in the amount of ______________.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t>To seek an increase to the operations fund maximum levy pursuant to IC 20-46-8-3 due to transportation cost increases of at least ten percent (10%) over the preceding year, the governing body of said school corporation hereby resolves to proceed with a petition for an excess levy to the Department of Local Government Finance.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t>Adopted this _________ day of ___________, _____.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>FOR</w:t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>AGAINST</w:t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t>ATTEST:   _____________________________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8226A9" w:rsidRPr="008226A9" w:rsidRDefault="008226A9" w:rsidP="00822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2019 TRANSPORTATION</w:t>
      </w:r>
      <w:r w:rsidRPr="008226A9">
        <w:rPr>
          <w:rFonts w:ascii="Times New Roman" w:eastAsia="Times New Roman" w:hAnsi="Times New Roman" w:cs="Times New Roman"/>
          <w:b/>
          <w:sz w:val="24"/>
          <w:szCs w:val="24"/>
        </w:rPr>
        <w:t xml:space="preserve"> LEVY APPEAL (IC 20-46-8-3)</w:t>
      </w:r>
    </w:p>
    <w:p w:rsidR="008226A9" w:rsidRPr="008226A9" w:rsidRDefault="008226A9" w:rsidP="008226A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b/>
          <w:sz w:val="24"/>
          <w:szCs w:val="24"/>
        </w:rPr>
        <w:t xml:space="preserve">School Corporation Name: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226A9">
        <w:rPr>
          <w:rFonts w:ascii="Times New Roman" w:eastAsia="Times New Roman" w:hAnsi="Times New Roman" w:cs="Times New Roman"/>
          <w:b/>
          <w:sz w:val="24"/>
          <w:szCs w:val="24"/>
        </w:rPr>
        <w:t>County: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b/>
          <w:sz w:val="24"/>
          <w:szCs w:val="24"/>
        </w:rPr>
        <w:t xml:space="preserve">Amount requested: $________________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226A9">
        <w:rPr>
          <w:rFonts w:ascii="Times New Roman" w:eastAsia="Times New Roman" w:hAnsi="Times New Roman" w:cs="Times New Roman"/>
          <w:b/>
          <w:sz w:val="24"/>
          <w:szCs w:val="24"/>
        </w:rPr>
        <w:t>Tax rate impact: $________________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26A9" w:rsidRPr="008226A9" w:rsidRDefault="008226A9" w:rsidP="008226A9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b/>
          <w:sz w:val="24"/>
          <w:szCs w:val="24"/>
        </w:rPr>
        <w:t xml:space="preserve">Did the school board advertise through the Notice to Taxpayers (Budget Form 3) and adopt a levy and tax rate high enough to allow for an excess levy appeal?  </w:t>
      </w:r>
    </w:p>
    <w:p w:rsidR="008226A9" w:rsidRPr="008226A9" w:rsidRDefault="008226A9" w:rsidP="008226A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b/>
          <w:sz w:val="24"/>
          <w:szCs w:val="24"/>
        </w:rPr>
        <w:t xml:space="preserve">Y_____ N _____ </w:t>
      </w:r>
    </w:p>
    <w:p w:rsidR="008226A9" w:rsidRPr="008226A9" w:rsidRDefault="008226A9" w:rsidP="008226A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b/>
          <w:sz w:val="24"/>
          <w:szCs w:val="24"/>
        </w:rPr>
        <w:t>(Please provide a copy of the Form 3 with the appeal documentation.)</w:t>
      </w:r>
    </w:p>
    <w:p w:rsidR="008226A9" w:rsidRPr="008226A9" w:rsidRDefault="008226A9" w:rsidP="008226A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26A9" w:rsidRPr="008226A9" w:rsidRDefault="008226A9" w:rsidP="008226A9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b/>
          <w:sz w:val="24"/>
          <w:szCs w:val="24"/>
        </w:rPr>
        <w:t>The need for a levy increase is due to (check one or more, as appropriate):</w:t>
      </w:r>
    </w:p>
    <w:p w:rsidR="008226A9" w:rsidRPr="008226A9" w:rsidRDefault="008226A9" w:rsidP="008226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t>□  FUEL EXPENSE INCREASE: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2018 Gallon __________ x per Gallon Price _________ = ____________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2017 Gallon __________ x per Gallon Price _________ = ____________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Increase ____________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(Est. 2019 Gallon __________ x per Gallon Price _________ = ____________)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t>□  SIGNIFICANT INCREASE IN NUMBER OF STUDENTS TRANSPORTED OR MILES TRAVELED BY BUSES TRANSPORTING STUDENTS: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2018 Students Transported __________   2018 Miles Traveled __________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2017 Students Transported __________   2017 Miles Traveled __________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 xml:space="preserve">  Difference __________                   Difference __________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(Est. 2019 Students Transported __________   Est. 2019 Miles Traveled __________)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t>□  SIGNIFICANT INCREASE IN NUMBER OF SPECIAL EDUCATION STUDENTS TRANSPORTED OR MILES TRAVELED BY BUSES TRANSPORTING SPECIAL EDUCATION STUDENTS: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 xml:space="preserve">2018 Special Education Students Transported ___________________   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2017 Special Education Students Transported ___________________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Difference ___________________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(Est. 2019 Special Education Students Transported ___________________)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 xml:space="preserve">2018 Special Education Miles Traveled ___________________ 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 xml:space="preserve">2017 Special Education Miles Traveled ___________________   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Difference ___________________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(Est. 2019 Special Education Miles Traveled ___________________)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lastRenderedPageBreak/>
        <w:t>□  CHANGE IN TRANSPORTATION COSTS DUE TO COURT-ORDERED DESEGREGATION PLAN: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2018 Transportation Expenses under Plan ____________________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2017 Transportation Expenses under Plan ____________________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Difference ____________________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(Est. 2019 Transportation Expenses under Plan ____________________)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t>□  CLOSURE OF A SCHOOL BUILDING WITHIN THE SCHOOL CORPORATION THAT RESULTS IN A SIGNIFICANT INCREASE IN THE DISTANCES STUDENTS MUST BE TRANSPORTED TO ANOTHER SCHOOL BUILDING: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6A9" w:rsidRPr="008226A9" w:rsidRDefault="008226A9" w:rsidP="008226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t>2018 Miles Traveled _______________   Date of closure ____________</w:t>
      </w:r>
    </w:p>
    <w:p w:rsidR="008226A9" w:rsidRPr="008226A9" w:rsidRDefault="008226A9" w:rsidP="008226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t>2017 Miles Traveled _______________</w:t>
      </w:r>
    </w:p>
    <w:p w:rsidR="008226A9" w:rsidRPr="008226A9" w:rsidRDefault="008226A9" w:rsidP="008226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t>Building that closed _________________________________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(Est. 2019 Miles Traveled _______________)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6A9" w:rsidRPr="008226A9" w:rsidRDefault="008226A9" w:rsidP="00822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Please complete the following sections to provide more detail about this appeal</w:t>
      </w:r>
      <w:r w:rsidRPr="008226A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6A9" w:rsidRPr="008226A9" w:rsidRDefault="008226A9" w:rsidP="008226A9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bCs/>
          <w:sz w:val="24"/>
          <w:szCs w:val="24"/>
        </w:rPr>
        <w:t xml:space="preserve">Has the school corporation added any new transportation positions during the last three years?  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>Y_____ N _____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bCs/>
          <w:sz w:val="24"/>
          <w:szCs w:val="24"/>
        </w:rPr>
        <w:t>If yes, please provide a list of positions and costs.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b/>
          <w:sz w:val="24"/>
          <w:szCs w:val="24"/>
        </w:rPr>
        <w:t>Position</w:t>
      </w:r>
      <w:r w:rsidRPr="008226A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226A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Year Added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 xml:space="preserve">  Salary              Benefits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Total Costs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___________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__________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__________   ___________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___________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__________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   ___________ 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t xml:space="preserve">______________________  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___________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__________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   ___________ 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26A9" w:rsidRPr="008226A9" w:rsidRDefault="008226A9" w:rsidP="008226A9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b/>
          <w:sz w:val="24"/>
          <w:szCs w:val="24"/>
        </w:rPr>
        <w:t>Assessed valuation growth during the last five years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b/>
          <w:sz w:val="24"/>
          <w:szCs w:val="24"/>
        </w:rPr>
        <w:t>Year</w:t>
      </w:r>
      <w:r w:rsidRPr="008226A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226A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226A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Assessed valuation</w:t>
      </w:r>
      <w:r w:rsidRPr="008226A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226A9">
        <w:rPr>
          <w:rFonts w:ascii="Times New Roman" w:eastAsia="Times New Roman" w:hAnsi="Times New Roman" w:cs="Times New Roman"/>
          <w:b/>
          <w:sz w:val="24"/>
          <w:szCs w:val="24"/>
        </w:rPr>
        <w:tab/>
        <w:t>Percentage +/-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226A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226A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226A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226A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226A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226A9">
        <w:rPr>
          <w:rFonts w:ascii="Times New Roman" w:eastAsia="Times New Roman" w:hAnsi="Times New Roman" w:cs="Times New Roman"/>
          <w:b/>
          <w:sz w:val="24"/>
          <w:szCs w:val="24"/>
        </w:rPr>
        <w:tab/>
        <w:t>from previous year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t>2013 p 2014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 xml:space="preserve">    _______________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 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t>2014 p 2015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 xml:space="preserve">    _______________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  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t>2015 p 2016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 xml:space="preserve">    _______________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________________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t xml:space="preserve">2016 p 2017 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 xml:space="preserve">    _______________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________________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t xml:space="preserve">2017 p 2018 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 xml:space="preserve">    _______________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________________</w:t>
      </w:r>
    </w:p>
    <w:p w:rsidR="008226A9" w:rsidRPr="008226A9" w:rsidRDefault="008226A9" w:rsidP="008226A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</w:p>
    <w:p w:rsidR="008226A9" w:rsidRPr="008226A9" w:rsidRDefault="008226A9" w:rsidP="008226A9">
      <w:pPr>
        <w:keepNext/>
        <w:numPr>
          <w:ilvl w:val="0"/>
          <w:numId w:val="3"/>
        </w:num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Student Count (ADM)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t>Year ___________</w:t>
      </w:r>
    </w:p>
    <w:p w:rsidR="008226A9" w:rsidRPr="008226A9" w:rsidRDefault="008226A9" w:rsidP="008226A9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t>Reg. Ed.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Special Ed.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 xml:space="preserve">Voc. Ed. 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# Bus Routes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t>A. Eligible Pupil Count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________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________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________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________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t>B. Round Trip Mileage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________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________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________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 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t>C. Linear Density (A/B)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________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________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________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________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t>Year ___________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Reg. Ed.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Special Ed.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 xml:space="preserve">Voc. Ed. 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 xml:space="preserve"># Bus Routes </w:t>
      </w:r>
    </w:p>
    <w:p w:rsidR="008226A9" w:rsidRPr="008226A9" w:rsidRDefault="008226A9" w:rsidP="008226A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t>A. Eligible Pupil Count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________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________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 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________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t>B. Round Trip Mileage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________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________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________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________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t>C. Linear Density (A/B)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________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________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________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________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t>Year __________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Reg. Ed.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Special Ed.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 xml:space="preserve">Voc. Ed. 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 xml:space="preserve"># Bus Routes </w:t>
      </w:r>
    </w:p>
    <w:p w:rsidR="008226A9" w:rsidRPr="008226A9" w:rsidRDefault="008226A9" w:rsidP="008226A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t>A. Eligible Pupil Count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________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________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________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________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t>B. Round Trip Mileage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________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________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________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 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t>C. Linear Density (A/B)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________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________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________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________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t>Year _________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Reg. Ed.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Special Ed.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 xml:space="preserve">Voc. Ed. 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 xml:space="preserve"># Bus Routes </w:t>
      </w:r>
    </w:p>
    <w:p w:rsidR="008226A9" w:rsidRPr="008226A9" w:rsidRDefault="008226A9" w:rsidP="008226A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t>A. Eligible Pupil Count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________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________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________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 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t>B. Round Trip Mileage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________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________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________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 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t>C. Linear Density (A/B)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________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________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________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________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t>Year ________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Reg. Ed.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Special Ed.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 xml:space="preserve">Voc. Ed. 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 xml:space="preserve"># Bus Routes </w:t>
      </w:r>
    </w:p>
    <w:p w:rsidR="008226A9" w:rsidRPr="008226A9" w:rsidRDefault="008226A9" w:rsidP="008226A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t>A. Eligible Pupil Count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________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________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________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 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t>B. Round Trip Mileage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________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________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________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________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t>C. Linear Density (A/B)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________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________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________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________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t>Year _________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Reg. Ed.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Special Ed.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 xml:space="preserve">Voc. Ed. 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 xml:space="preserve"># Bus Routes </w:t>
      </w:r>
    </w:p>
    <w:p w:rsidR="008226A9" w:rsidRPr="008226A9" w:rsidRDefault="008226A9" w:rsidP="008226A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t>A. Eligible Pupil Count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________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________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________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 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t>B. Round Trip Mileage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________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________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________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________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t>C. Linear Density (A/B)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________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________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________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________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t>Year _________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Reg. Ed.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Special Ed.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 xml:space="preserve">Voc. Ed. 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 xml:space="preserve"># Bus Routes </w:t>
      </w:r>
    </w:p>
    <w:p w:rsidR="008226A9" w:rsidRPr="008226A9" w:rsidRDefault="008226A9" w:rsidP="008226A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t>A. Eligible Pupil Count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________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________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________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 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t>B. Round Trip Mileage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________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________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________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 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t>C. Linear Density (A/B)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________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________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________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________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Comments: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6A9" w:rsidRPr="008226A9" w:rsidRDefault="008226A9" w:rsidP="008226A9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b/>
          <w:sz w:val="24"/>
          <w:szCs w:val="24"/>
        </w:rPr>
        <w:t>In what way does the information in this petition establish that the school corporation will be unable to provide transportation services without an increase to its transportation maximum levy?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226A9" w:rsidRPr="008226A9" w:rsidRDefault="008226A9" w:rsidP="008226A9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226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Transportation Appeal Formula</w:t>
      </w:r>
    </w:p>
    <w:p w:rsidR="008226A9" w:rsidRPr="008226A9" w:rsidRDefault="008226A9" w:rsidP="00822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t>The Department of Local Government Finance uses the following formula in its review of Transportation appeals.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6A9" w:rsidRPr="008226A9" w:rsidRDefault="008226A9" w:rsidP="00822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226A9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226A9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x (</w:t>
      </w:r>
      <w:r w:rsidRPr="008226A9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>) = Potential Levy Increase Allowed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b/>
          <w:sz w:val="24"/>
          <w:szCs w:val="24"/>
        </w:rPr>
        <w:t xml:space="preserve">A = % increase in </w:t>
      </w:r>
      <w:del w:id="1" w:author="Parkinson, Matthew L" w:date="2018-09-14T15:07:00Z">
        <w:r w:rsidRPr="008226A9" w:rsidDel="004E6FE6">
          <w:rPr>
            <w:rFonts w:ascii="Times New Roman" w:eastAsia="Times New Roman" w:hAnsi="Times New Roman" w:cs="Times New Roman"/>
            <w:b/>
            <w:sz w:val="24"/>
            <w:szCs w:val="24"/>
          </w:rPr>
          <w:delText>transportation operating costs</w:delText>
        </w:r>
      </w:del>
      <w:ins w:id="2" w:author="Parkinson, Matthew L" w:date="2018-09-14T15:07:00Z">
        <w:r w:rsidR="004E6FE6">
          <w:rPr>
            <w:rFonts w:ascii="Times New Roman" w:eastAsia="Times New Roman" w:hAnsi="Times New Roman" w:cs="Times New Roman"/>
            <w:b/>
            <w:sz w:val="24"/>
            <w:szCs w:val="24"/>
          </w:rPr>
          <w:t>certified budget</w:t>
        </w:r>
      </w:ins>
      <w:r w:rsidRPr="008226A9">
        <w:rPr>
          <w:rFonts w:ascii="Times New Roman" w:eastAsia="Times New Roman" w:hAnsi="Times New Roman" w:cs="Times New Roman"/>
          <w:b/>
          <w:sz w:val="24"/>
          <w:szCs w:val="24"/>
        </w:rPr>
        <w:t xml:space="preserve"> (1.2 in example below)</w:t>
      </w:r>
    </w:p>
    <w:p w:rsidR="008226A9" w:rsidRPr="008226A9" w:rsidRDefault="008226A9" w:rsidP="008226A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b/>
          <w:sz w:val="24"/>
          <w:szCs w:val="24"/>
        </w:rPr>
        <w:tab/>
        <w:t>(</w:t>
      </w:r>
      <w:ins w:id="3" w:author="Parkinson, Matthew L" w:date="2018-09-14T15:08:00Z">
        <w:r w:rsidR="004E6FE6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certified </w:t>
        </w:r>
      </w:ins>
      <w:r w:rsidRPr="008226A9">
        <w:rPr>
          <w:rFonts w:ascii="Times New Roman" w:eastAsia="Times New Roman" w:hAnsi="Times New Roman" w:cs="Times New Roman"/>
          <w:b/>
          <w:sz w:val="24"/>
          <w:szCs w:val="24"/>
        </w:rPr>
        <w:t xml:space="preserve">2018 </w:t>
      </w:r>
      <w:del w:id="4" w:author="Parkinson, Matthew L" w:date="2018-09-14T15:08:00Z">
        <w:r w:rsidRPr="008226A9" w:rsidDel="004E6FE6">
          <w:rPr>
            <w:rFonts w:ascii="Times New Roman" w:eastAsia="Times New Roman" w:hAnsi="Times New Roman" w:cs="Times New Roman"/>
            <w:b/>
            <w:sz w:val="24"/>
            <w:szCs w:val="24"/>
          </w:rPr>
          <w:delText>transportation operating costs</w:delText>
        </w:r>
      </w:del>
      <w:ins w:id="5" w:author="Parkinson, Matthew L" w:date="2018-09-14T15:08:00Z">
        <w:r w:rsidR="004E6FE6">
          <w:rPr>
            <w:rFonts w:ascii="Times New Roman" w:eastAsia="Times New Roman" w:hAnsi="Times New Roman" w:cs="Times New Roman"/>
            <w:b/>
            <w:sz w:val="24"/>
            <w:szCs w:val="24"/>
          </w:rPr>
          <w:t>budget</w:t>
        </w:r>
      </w:ins>
      <w:r w:rsidRPr="008226A9">
        <w:rPr>
          <w:rFonts w:ascii="Times New Roman" w:eastAsia="Times New Roman" w:hAnsi="Times New Roman" w:cs="Times New Roman"/>
          <w:b/>
          <w:sz w:val="24"/>
          <w:szCs w:val="24"/>
        </w:rPr>
        <w:t xml:space="preserve"> / </w:t>
      </w:r>
      <w:ins w:id="6" w:author="Parkinson, Matthew L" w:date="2018-09-14T15:08:00Z">
        <w:r w:rsidR="004E6FE6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certified </w:t>
        </w:r>
      </w:ins>
      <w:r w:rsidRPr="008226A9">
        <w:rPr>
          <w:rFonts w:ascii="Times New Roman" w:eastAsia="Times New Roman" w:hAnsi="Times New Roman" w:cs="Times New Roman"/>
          <w:b/>
          <w:sz w:val="24"/>
          <w:szCs w:val="24"/>
        </w:rPr>
        <w:t xml:space="preserve">2017 </w:t>
      </w:r>
      <w:del w:id="7" w:author="Parkinson, Matthew L" w:date="2018-09-14T15:08:00Z">
        <w:r w:rsidRPr="008226A9" w:rsidDel="004E6FE6">
          <w:rPr>
            <w:rFonts w:ascii="Times New Roman" w:eastAsia="Times New Roman" w:hAnsi="Times New Roman" w:cs="Times New Roman"/>
            <w:b/>
            <w:sz w:val="24"/>
            <w:szCs w:val="24"/>
          </w:rPr>
          <w:delText>transportation operating costs</w:delText>
        </w:r>
      </w:del>
      <w:ins w:id="8" w:author="Parkinson, Matthew L" w:date="2018-09-14T15:08:00Z">
        <w:r w:rsidR="004E6FE6">
          <w:rPr>
            <w:rFonts w:ascii="Times New Roman" w:eastAsia="Times New Roman" w:hAnsi="Times New Roman" w:cs="Times New Roman"/>
            <w:b/>
            <w:sz w:val="24"/>
            <w:szCs w:val="24"/>
          </w:rPr>
          <w:t>budget</w:t>
        </w:r>
      </w:ins>
      <w:r w:rsidRPr="008226A9">
        <w:rPr>
          <w:rFonts w:ascii="Times New Roman" w:eastAsia="Times New Roman" w:hAnsi="Times New Roman" w:cs="Times New Roman"/>
          <w:b/>
          <w:sz w:val="24"/>
          <w:szCs w:val="24"/>
        </w:rPr>
        <w:t xml:space="preserve"> = % increase in budget)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b/>
          <w:sz w:val="24"/>
          <w:szCs w:val="24"/>
        </w:rPr>
        <w:tab/>
        <w:t>NOTE: When calculated, this number must be at least 1.10 to qualify for an appeal.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b/>
          <w:sz w:val="24"/>
          <w:szCs w:val="24"/>
        </w:rPr>
        <w:t>B = 2019 maximum levy growth factor (3.4% for Pay 2019)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b/>
          <w:sz w:val="24"/>
          <w:szCs w:val="24"/>
        </w:rPr>
        <w:t>C = 2018 transportation maximum levy ($100,000 in example below)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t xml:space="preserve">Example: 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6A9" w:rsidRPr="008226A9" w:rsidRDefault="004E6FE6" w:rsidP="008226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ins w:id="9" w:author="Parkinson, Matthew L" w:date="2018-09-14T15:08:00Z">
        <w:r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Certified </w:t>
        </w:r>
      </w:ins>
      <w:r w:rsidR="008226A9" w:rsidRPr="008226A9">
        <w:rPr>
          <w:rFonts w:ascii="Times New Roman" w:eastAsia="Times New Roman" w:hAnsi="Times New Roman" w:cs="Times New Roman"/>
          <w:b/>
          <w:sz w:val="24"/>
          <w:szCs w:val="24"/>
        </w:rPr>
        <w:t xml:space="preserve">2018 </w:t>
      </w:r>
      <w:del w:id="10" w:author="Parkinson, Matthew L" w:date="2018-09-14T15:08:00Z">
        <w:r w:rsidR="008226A9" w:rsidRPr="008226A9" w:rsidDel="004E6FE6">
          <w:rPr>
            <w:rFonts w:ascii="Times New Roman" w:eastAsia="Times New Roman" w:hAnsi="Times New Roman" w:cs="Times New Roman"/>
            <w:b/>
            <w:sz w:val="24"/>
            <w:szCs w:val="24"/>
          </w:rPr>
          <w:delText>transportation operating costs</w:delText>
        </w:r>
      </w:del>
      <w:ins w:id="11" w:author="Parkinson, Matthew L" w:date="2018-09-14T15:08:00Z">
        <w:r>
          <w:rPr>
            <w:rFonts w:ascii="Times New Roman" w:eastAsia="Times New Roman" w:hAnsi="Times New Roman" w:cs="Times New Roman"/>
            <w:b/>
            <w:sz w:val="24"/>
            <w:szCs w:val="24"/>
          </w:rPr>
          <w:t>budget</w:t>
        </w:r>
      </w:ins>
      <w:r w:rsidR="008226A9" w:rsidRPr="008226A9">
        <w:rPr>
          <w:rFonts w:ascii="Times New Roman" w:eastAsia="Times New Roman" w:hAnsi="Times New Roman" w:cs="Times New Roman"/>
          <w:b/>
          <w:sz w:val="24"/>
          <w:szCs w:val="24"/>
        </w:rPr>
        <w:t xml:space="preserve"> = $1,200,000</w:t>
      </w:r>
    </w:p>
    <w:p w:rsidR="008226A9" w:rsidRPr="008226A9" w:rsidRDefault="004E6FE6" w:rsidP="008226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ins w:id="12" w:author="Parkinson, Matthew L" w:date="2018-09-14T15:08:00Z">
        <w:r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Certified </w:t>
        </w:r>
      </w:ins>
      <w:r w:rsidR="008226A9" w:rsidRPr="008226A9">
        <w:rPr>
          <w:rFonts w:ascii="Times New Roman" w:eastAsia="Times New Roman" w:hAnsi="Times New Roman" w:cs="Times New Roman"/>
          <w:b/>
          <w:sz w:val="24"/>
          <w:szCs w:val="24"/>
        </w:rPr>
        <w:t xml:space="preserve">2017 </w:t>
      </w:r>
      <w:del w:id="13" w:author="Parkinson, Matthew L" w:date="2018-09-14T15:08:00Z">
        <w:r w:rsidR="008226A9" w:rsidRPr="008226A9" w:rsidDel="004E6FE6">
          <w:rPr>
            <w:rFonts w:ascii="Times New Roman" w:eastAsia="Times New Roman" w:hAnsi="Times New Roman" w:cs="Times New Roman"/>
            <w:b/>
            <w:sz w:val="24"/>
            <w:szCs w:val="24"/>
          </w:rPr>
          <w:delText>transportation operating costs</w:delText>
        </w:r>
      </w:del>
      <w:ins w:id="14" w:author="Parkinson, Matthew L" w:date="2018-09-14T15:08:00Z">
        <w:r>
          <w:rPr>
            <w:rFonts w:ascii="Times New Roman" w:eastAsia="Times New Roman" w:hAnsi="Times New Roman" w:cs="Times New Roman"/>
            <w:b/>
            <w:sz w:val="24"/>
            <w:szCs w:val="24"/>
          </w:rPr>
          <w:t>budget</w:t>
        </w:r>
      </w:ins>
      <w:r w:rsidR="008226A9" w:rsidRPr="008226A9">
        <w:rPr>
          <w:rFonts w:ascii="Times New Roman" w:eastAsia="Times New Roman" w:hAnsi="Times New Roman" w:cs="Times New Roman"/>
          <w:b/>
          <w:sz w:val="24"/>
          <w:szCs w:val="24"/>
        </w:rPr>
        <w:t xml:space="preserve"> = $1,000,000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b/>
          <w:sz w:val="24"/>
          <w:szCs w:val="24"/>
        </w:rPr>
        <w:t>1,200,000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8226A9">
        <w:rPr>
          <w:rFonts w:ascii="Times New Roman" w:eastAsia="Times New Roman" w:hAnsi="Times New Roman" w:cs="Times New Roman"/>
          <w:b/>
          <w:sz w:val="24"/>
          <w:szCs w:val="24"/>
        </w:rPr>
        <w:t>1,000,000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8226A9">
        <w:rPr>
          <w:rFonts w:ascii="Times New Roman" w:eastAsia="Times New Roman" w:hAnsi="Times New Roman" w:cs="Times New Roman"/>
          <w:b/>
          <w:sz w:val="24"/>
          <w:szCs w:val="24"/>
        </w:rPr>
        <w:t>1.20 (% increase in transportation operating costs)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226A9">
        <w:rPr>
          <w:rFonts w:ascii="Times New Roman" w:eastAsia="Times New Roman" w:hAnsi="Times New Roman" w:cs="Times New Roman"/>
          <w:b/>
          <w:sz w:val="24"/>
          <w:szCs w:val="24"/>
        </w:rPr>
        <w:t>1.20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8226A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226A9">
        <w:rPr>
          <w:rFonts w:ascii="Times New Roman" w:eastAsia="Times New Roman" w:hAnsi="Times New Roman" w:cs="Times New Roman"/>
          <w:b/>
          <w:sz w:val="24"/>
          <w:szCs w:val="24"/>
        </w:rPr>
        <w:t>034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>) x (</w:t>
      </w:r>
      <w:r w:rsidRPr="008226A9">
        <w:rPr>
          <w:rFonts w:ascii="Times New Roman" w:eastAsia="Times New Roman" w:hAnsi="Times New Roman" w:cs="Times New Roman"/>
          <w:b/>
          <w:sz w:val="24"/>
          <w:szCs w:val="24"/>
        </w:rPr>
        <w:t>$100,000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>) = Levy Increase Allowed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t xml:space="preserve">      (.166) x (</w:t>
      </w:r>
      <w:r w:rsidRPr="008226A9">
        <w:rPr>
          <w:rFonts w:ascii="Times New Roman" w:eastAsia="Times New Roman" w:hAnsi="Times New Roman" w:cs="Times New Roman"/>
          <w:b/>
          <w:sz w:val="24"/>
          <w:szCs w:val="24"/>
        </w:rPr>
        <w:t>$100,000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>) = Levy Increase Allowed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tab/>
      </w:r>
      <w:r w:rsidRPr="008226A9">
        <w:rPr>
          <w:rFonts w:ascii="Times New Roman" w:eastAsia="Times New Roman" w:hAnsi="Times New Roman" w:cs="Times New Roman"/>
          <w:b/>
          <w:sz w:val="24"/>
          <w:szCs w:val="24"/>
        </w:rPr>
        <w:t xml:space="preserve">     (16,600) = Potential Levy Increase Allowed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School Calculation: 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6A9" w:rsidRPr="008226A9" w:rsidRDefault="004E6FE6" w:rsidP="008226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ins w:id="15" w:author="Parkinson, Matthew L" w:date="2018-09-14T15:08:00Z">
        <w:r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Certified </w:t>
        </w:r>
      </w:ins>
      <w:r w:rsidR="008226A9" w:rsidRPr="008226A9">
        <w:rPr>
          <w:rFonts w:ascii="Times New Roman" w:eastAsia="Times New Roman" w:hAnsi="Times New Roman" w:cs="Times New Roman"/>
          <w:b/>
          <w:sz w:val="24"/>
          <w:szCs w:val="24"/>
        </w:rPr>
        <w:t xml:space="preserve">2018 </w:t>
      </w:r>
      <w:del w:id="16" w:author="Parkinson, Matthew L" w:date="2018-09-14T15:08:00Z">
        <w:r w:rsidR="008226A9" w:rsidRPr="008226A9" w:rsidDel="004E6FE6">
          <w:rPr>
            <w:rFonts w:ascii="Times New Roman" w:eastAsia="Times New Roman" w:hAnsi="Times New Roman" w:cs="Times New Roman"/>
            <w:b/>
            <w:sz w:val="24"/>
            <w:szCs w:val="24"/>
          </w:rPr>
          <w:delText xml:space="preserve">transportation operating costs </w:delText>
        </w:r>
      </w:del>
      <w:ins w:id="17" w:author="Parkinson, Matthew L" w:date="2018-09-14T15:08:00Z">
        <w:r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budget </w:t>
        </w:r>
      </w:ins>
      <w:r w:rsidR="008226A9" w:rsidRPr="008226A9">
        <w:rPr>
          <w:rFonts w:ascii="Times New Roman" w:eastAsia="Times New Roman" w:hAnsi="Times New Roman" w:cs="Times New Roman"/>
          <w:b/>
          <w:sz w:val="24"/>
          <w:szCs w:val="24"/>
        </w:rPr>
        <w:t xml:space="preserve">= </w:t>
      </w:r>
      <w:r w:rsidR="008226A9" w:rsidRPr="008226A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226A9" w:rsidRPr="008226A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226A9" w:rsidRPr="008226A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226A9" w:rsidRPr="008226A9">
        <w:rPr>
          <w:rFonts w:ascii="Times New Roman" w:eastAsia="Times New Roman" w:hAnsi="Times New Roman" w:cs="Times New Roman"/>
          <w:b/>
          <w:sz w:val="24"/>
          <w:szCs w:val="24"/>
        </w:rPr>
        <w:tab/>
      </w:r>
      <w:ins w:id="18" w:author="Parkinson, Matthew L" w:date="2018-09-14T15:09:00Z">
        <w:r>
          <w:rPr>
            <w:rFonts w:ascii="Times New Roman" w:eastAsia="Times New Roman" w:hAnsi="Times New Roman" w:cs="Times New Roman"/>
            <w:b/>
            <w:sz w:val="24"/>
            <w:szCs w:val="24"/>
          </w:rPr>
          <w:tab/>
        </w:r>
        <w:r>
          <w:rPr>
            <w:rFonts w:ascii="Times New Roman" w:eastAsia="Times New Roman" w:hAnsi="Times New Roman" w:cs="Times New Roman"/>
            <w:b/>
            <w:sz w:val="24"/>
            <w:szCs w:val="24"/>
          </w:rPr>
          <w:tab/>
        </w:r>
      </w:ins>
      <w:r w:rsidR="008226A9" w:rsidRPr="008226A9">
        <w:rPr>
          <w:rFonts w:ascii="Times New Roman" w:eastAsia="Times New Roman" w:hAnsi="Times New Roman" w:cs="Times New Roman"/>
          <w:b/>
          <w:sz w:val="24"/>
          <w:szCs w:val="24"/>
        </w:rPr>
        <w:t>$</w:t>
      </w:r>
      <w:r w:rsidR="008226A9" w:rsidRPr="008226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8226A9" w:rsidRPr="008226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8226A9" w:rsidRPr="008226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8226A9" w:rsidRPr="008226A9" w:rsidRDefault="004E6FE6" w:rsidP="008226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ins w:id="19" w:author="Parkinson, Matthew L" w:date="2018-09-14T15:08:00Z">
        <w:r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Certified </w:t>
        </w:r>
      </w:ins>
      <w:r w:rsidR="008226A9" w:rsidRPr="008226A9">
        <w:rPr>
          <w:rFonts w:ascii="Times New Roman" w:eastAsia="Times New Roman" w:hAnsi="Times New Roman" w:cs="Times New Roman"/>
          <w:b/>
          <w:sz w:val="24"/>
          <w:szCs w:val="24"/>
        </w:rPr>
        <w:t xml:space="preserve">2017 </w:t>
      </w:r>
      <w:del w:id="20" w:author="Parkinson, Matthew L" w:date="2018-09-14T15:09:00Z">
        <w:r w:rsidR="008226A9" w:rsidRPr="008226A9" w:rsidDel="004E6FE6">
          <w:rPr>
            <w:rFonts w:ascii="Times New Roman" w:eastAsia="Times New Roman" w:hAnsi="Times New Roman" w:cs="Times New Roman"/>
            <w:b/>
            <w:sz w:val="24"/>
            <w:szCs w:val="24"/>
          </w:rPr>
          <w:delText>transportation operating costs</w:delText>
        </w:r>
      </w:del>
      <w:ins w:id="21" w:author="Parkinson, Matthew L" w:date="2018-09-14T15:09:00Z">
        <w:r>
          <w:rPr>
            <w:rFonts w:ascii="Times New Roman" w:eastAsia="Times New Roman" w:hAnsi="Times New Roman" w:cs="Times New Roman"/>
            <w:b/>
            <w:sz w:val="24"/>
            <w:szCs w:val="24"/>
          </w:rPr>
          <w:t>budget</w:t>
        </w:r>
      </w:ins>
      <w:r w:rsidR="008226A9" w:rsidRPr="008226A9">
        <w:rPr>
          <w:rFonts w:ascii="Times New Roman" w:eastAsia="Times New Roman" w:hAnsi="Times New Roman" w:cs="Times New Roman"/>
          <w:b/>
          <w:sz w:val="24"/>
          <w:szCs w:val="24"/>
        </w:rPr>
        <w:t xml:space="preserve"> = </w:t>
      </w:r>
      <w:r w:rsidR="008226A9" w:rsidRPr="008226A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226A9" w:rsidRPr="008226A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226A9" w:rsidRPr="008226A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226A9" w:rsidRPr="008226A9">
        <w:rPr>
          <w:rFonts w:ascii="Times New Roman" w:eastAsia="Times New Roman" w:hAnsi="Times New Roman" w:cs="Times New Roman"/>
          <w:b/>
          <w:sz w:val="24"/>
          <w:szCs w:val="24"/>
        </w:rPr>
        <w:tab/>
      </w:r>
      <w:ins w:id="22" w:author="Parkinson, Matthew L" w:date="2018-09-14T15:09:00Z">
        <w:r>
          <w:rPr>
            <w:rFonts w:ascii="Times New Roman" w:eastAsia="Times New Roman" w:hAnsi="Times New Roman" w:cs="Times New Roman"/>
            <w:b/>
            <w:sz w:val="24"/>
            <w:szCs w:val="24"/>
          </w:rPr>
          <w:tab/>
        </w:r>
        <w:r>
          <w:rPr>
            <w:rFonts w:ascii="Times New Roman" w:eastAsia="Times New Roman" w:hAnsi="Times New Roman" w:cs="Times New Roman"/>
            <w:b/>
            <w:sz w:val="24"/>
            <w:szCs w:val="24"/>
          </w:rPr>
          <w:tab/>
        </w:r>
      </w:ins>
      <w:r w:rsidR="008226A9" w:rsidRPr="008226A9">
        <w:rPr>
          <w:rFonts w:ascii="Times New Roman" w:eastAsia="Times New Roman" w:hAnsi="Times New Roman" w:cs="Times New Roman"/>
          <w:b/>
          <w:sz w:val="24"/>
          <w:szCs w:val="24"/>
        </w:rPr>
        <w:t>$</w:t>
      </w:r>
      <w:r w:rsidR="008226A9" w:rsidRPr="008226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8226A9" w:rsidRPr="008226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8226A9" w:rsidRPr="008226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8226A9" w:rsidRPr="008226A9" w:rsidRDefault="008226A9" w:rsidP="008226A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b/>
          <w:sz w:val="24"/>
          <w:szCs w:val="24"/>
        </w:rPr>
        <w:t>% increase in transportation operating costs =</w:t>
      </w:r>
      <w:r w:rsidRPr="008226A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226A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226A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226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8226A9" w:rsidRPr="008226A9" w:rsidRDefault="008226A9" w:rsidP="008226A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2019 maximum levy growth factor = </w:t>
      </w:r>
      <w:r w:rsidRPr="008226A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226A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226A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226A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226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>3.4%</w:t>
      </w:r>
      <w:r w:rsidRPr="008226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8226A9" w:rsidRPr="008226A9" w:rsidRDefault="008226A9" w:rsidP="008226A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b/>
          <w:sz w:val="24"/>
          <w:szCs w:val="24"/>
        </w:rPr>
        <w:t xml:space="preserve">2018 transportation maximum levy = </w:t>
      </w:r>
      <w:r w:rsidRPr="008226A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226A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226A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226A9">
        <w:rPr>
          <w:rFonts w:ascii="Times New Roman" w:eastAsia="Times New Roman" w:hAnsi="Times New Roman" w:cs="Times New Roman"/>
          <w:b/>
          <w:sz w:val="24"/>
          <w:szCs w:val="24"/>
        </w:rPr>
        <w:tab/>
        <w:t>$</w:t>
      </w:r>
      <w:r w:rsidRPr="008226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b/>
          <w:sz w:val="24"/>
          <w:szCs w:val="24"/>
        </w:rPr>
        <w:t>Line 1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8226A9">
        <w:rPr>
          <w:rFonts w:ascii="Times New Roman" w:eastAsia="Times New Roman" w:hAnsi="Times New Roman" w:cs="Times New Roman"/>
          <w:b/>
          <w:sz w:val="24"/>
          <w:szCs w:val="24"/>
        </w:rPr>
        <w:t>Line 2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8226A9">
        <w:rPr>
          <w:rFonts w:ascii="Times New Roman" w:eastAsia="Times New Roman" w:hAnsi="Times New Roman" w:cs="Times New Roman"/>
          <w:b/>
          <w:sz w:val="24"/>
          <w:szCs w:val="24"/>
        </w:rPr>
        <w:t>Line A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6A9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Pr="008226A9">
        <w:rPr>
          <w:rFonts w:ascii="Times New Roman" w:eastAsia="Times New Roman" w:hAnsi="Times New Roman" w:cs="Times New Roman"/>
          <w:b/>
          <w:sz w:val="24"/>
          <w:szCs w:val="24"/>
        </w:rPr>
        <w:t>Line A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8226A9">
        <w:rPr>
          <w:rFonts w:ascii="Times New Roman" w:eastAsia="Times New Roman" w:hAnsi="Times New Roman" w:cs="Times New Roman"/>
          <w:b/>
          <w:sz w:val="24"/>
          <w:szCs w:val="24"/>
        </w:rPr>
        <w:t>Line B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 xml:space="preserve">) x </w:t>
      </w:r>
      <w:r w:rsidRPr="008226A9">
        <w:rPr>
          <w:rFonts w:ascii="Times New Roman" w:eastAsia="Times New Roman" w:hAnsi="Times New Roman" w:cs="Times New Roman"/>
          <w:b/>
          <w:sz w:val="24"/>
          <w:szCs w:val="24"/>
        </w:rPr>
        <w:t>Line C</w:t>
      </w:r>
      <w:r w:rsidRPr="008226A9">
        <w:rPr>
          <w:rFonts w:ascii="Times New Roman" w:eastAsia="Times New Roman" w:hAnsi="Times New Roman" w:cs="Times New Roman"/>
          <w:sz w:val="24"/>
          <w:szCs w:val="24"/>
        </w:rPr>
        <w:t xml:space="preserve"> = Potential Levy Increase Allowed</w:t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226A9">
        <w:rPr>
          <w:rFonts w:ascii="Times New Roman" w:eastAsia="Times New Roman" w:hAnsi="Times New Roman" w:cs="Times New Roman"/>
          <w:b/>
          <w:i/>
          <w:sz w:val="24"/>
          <w:szCs w:val="24"/>
        </w:rPr>
        <w:t>Potential Levy Increase Allowed:</w:t>
      </w:r>
      <w:r w:rsidRPr="008226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226A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226A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226A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226A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226A9">
        <w:rPr>
          <w:rFonts w:ascii="Times New Roman" w:eastAsia="Times New Roman" w:hAnsi="Times New Roman" w:cs="Times New Roman"/>
          <w:b/>
          <w:i/>
          <w:sz w:val="24"/>
          <w:szCs w:val="24"/>
        </w:rPr>
        <w:t>$</w:t>
      </w:r>
      <w:r w:rsidRPr="008226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8226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8226A9" w:rsidRPr="008226A9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226A9" w:rsidRPr="008226A9" w:rsidSect="00E07EB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16"/>
        <w:gridCol w:w="1706"/>
        <w:gridCol w:w="1703"/>
        <w:gridCol w:w="1599"/>
        <w:gridCol w:w="1712"/>
        <w:gridCol w:w="1703"/>
        <w:gridCol w:w="1656"/>
      </w:tblGrid>
      <w:tr w:rsidR="008226A9" w:rsidRPr="008226A9" w:rsidTr="00344F31">
        <w:trPr>
          <w:trHeight w:val="222"/>
          <w:jc w:val="center"/>
        </w:trPr>
        <w:tc>
          <w:tcPr>
            <w:tcW w:w="123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8226A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lastRenderedPageBreak/>
              <w:t>VIII. ACCOUNTS TO BE CONSIDERED FOR INCREASED TRANSPORTATION LEVY</w:t>
            </w:r>
          </w:p>
        </w:tc>
      </w:tr>
      <w:tr w:rsidR="008226A9" w:rsidRPr="008226A9" w:rsidTr="00344F31">
        <w:trPr>
          <w:trHeight w:val="705"/>
          <w:jc w:val="center"/>
        </w:trPr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8226A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Account Name and Number to be Considered for a Transportation Appeal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8226A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Column 1 2013 Actual Expenditures*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8226A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Column 2 2014 Actual Expenditures*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8226A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Column 3 2015 Actual Expenditures*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8226A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Column 4  2016 Actual Expenditures*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8226A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Column 5 2017 Actual Expenditures*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8226A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Column 6 2018 Estimated Expenditures</w:t>
            </w:r>
          </w:p>
        </w:tc>
      </w:tr>
      <w:tr w:rsidR="008226A9" w:rsidRPr="008226A9" w:rsidTr="00344F31">
        <w:trPr>
          <w:trHeight w:val="222"/>
          <w:jc w:val="center"/>
        </w:trPr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226A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25520 Vehicle Operations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8226A9" w:rsidRPr="008226A9" w:rsidTr="00344F31">
        <w:trPr>
          <w:trHeight w:val="222"/>
          <w:jc w:val="center"/>
        </w:trPr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226A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25530 Monitoring Services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8226A9" w:rsidRPr="008226A9" w:rsidTr="00344F31">
        <w:trPr>
          <w:trHeight w:val="222"/>
          <w:jc w:val="center"/>
        </w:trPr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226A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25540 Vehicle Service Maintenance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8226A9" w:rsidRPr="008226A9" w:rsidTr="00344F31">
        <w:trPr>
          <w:trHeight w:val="222"/>
          <w:jc w:val="center"/>
        </w:trPr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226A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25560 Bus Insurance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8226A9" w:rsidRPr="008226A9" w:rsidTr="00344F31">
        <w:trPr>
          <w:trHeight w:val="222"/>
          <w:jc w:val="center"/>
        </w:trPr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226A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25570 Insurance on Pupils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8226A9" w:rsidRPr="008226A9" w:rsidTr="00344F31">
        <w:trPr>
          <w:trHeight w:val="222"/>
          <w:jc w:val="center"/>
        </w:trPr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226A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25580 Contracted Pupil Transp. Service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8226A9" w:rsidRPr="008226A9" w:rsidTr="00344F31">
        <w:trPr>
          <w:trHeight w:val="222"/>
          <w:jc w:val="center"/>
        </w:trPr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226A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25590 Other Pupil Transp. Service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8226A9" w:rsidRPr="008226A9" w:rsidTr="00344F31">
        <w:trPr>
          <w:trHeight w:val="222"/>
          <w:jc w:val="center"/>
        </w:trPr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226A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25591 Bus Driver Training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8226A9" w:rsidRPr="008226A9" w:rsidTr="00344F31">
        <w:trPr>
          <w:trHeight w:val="222"/>
          <w:jc w:val="center"/>
        </w:trPr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226A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26491 PERF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8226A9" w:rsidRPr="008226A9" w:rsidTr="00344F31">
        <w:trPr>
          <w:trHeight w:val="120"/>
          <w:jc w:val="center"/>
        </w:trPr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226A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26492 Social Security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8226A9" w:rsidRPr="008226A9" w:rsidTr="00344F31">
        <w:trPr>
          <w:trHeight w:val="222"/>
          <w:jc w:val="center"/>
        </w:trPr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226A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26493 Workmen’s Comp.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8226A9" w:rsidRPr="008226A9" w:rsidTr="00344F31">
        <w:trPr>
          <w:trHeight w:val="222"/>
          <w:jc w:val="center"/>
        </w:trPr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226A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26494 Group Insurance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8226A9" w:rsidRPr="008226A9" w:rsidTr="00344F31">
        <w:trPr>
          <w:trHeight w:val="222"/>
          <w:jc w:val="center"/>
        </w:trPr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226A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26496 Unemployment Comp.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8226A9" w:rsidRPr="008226A9" w:rsidTr="00344F31">
        <w:trPr>
          <w:trHeight w:val="222"/>
          <w:jc w:val="center"/>
        </w:trPr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226A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26497 Teachers’ Retirement Fund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8226A9" w:rsidRPr="008226A9" w:rsidTr="00344F31">
        <w:trPr>
          <w:trHeight w:val="222"/>
          <w:jc w:val="center"/>
        </w:trPr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226A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26498 Severance/Early Retirement Pay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8226A9" w:rsidRPr="008226A9" w:rsidTr="00344F31">
        <w:trPr>
          <w:trHeight w:val="222"/>
          <w:jc w:val="center"/>
        </w:trPr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226A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8226A9" w:rsidRPr="008226A9" w:rsidTr="00344F31">
        <w:trPr>
          <w:trHeight w:val="222"/>
          <w:jc w:val="center"/>
        </w:trPr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226A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8226A9" w:rsidRPr="008226A9" w:rsidTr="00344F31">
        <w:trPr>
          <w:trHeight w:val="222"/>
          <w:jc w:val="center"/>
        </w:trPr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226A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8226A9" w:rsidRPr="008226A9" w:rsidTr="00344F31">
        <w:trPr>
          <w:trHeight w:val="222"/>
          <w:jc w:val="center"/>
        </w:trPr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226A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Total Operating Expenses       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6A9" w:rsidRPr="008226A9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8226A9" w:rsidRPr="008226A9" w:rsidRDefault="008226A9" w:rsidP="00822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7EF2" w:rsidRPr="008226A9" w:rsidRDefault="008226A9" w:rsidP="008226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26A9">
        <w:rPr>
          <w:rFonts w:ascii="Times New Roman" w:eastAsia="Times New Roman" w:hAnsi="Times New Roman" w:cs="Times New Roman"/>
          <w:b/>
          <w:sz w:val="24"/>
          <w:szCs w:val="24"/>
        </w:rPr>
        <w:t>*If totals do not agree with your Calendar Financial Report as submitted to the Indiana Department of Education, please provide a detailed explanation.</w:t>
      </w:r>
    </w:p>
    <w:sectPr w:rsidR="00AE7EF2" w:rsidRPr="008226A9" w:rsidSect="00012156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6A9" w:rsidRDefault="008226A9" w:rsidP="008226A9">
      <w:pPr>
        <w:spacing w:after="0" w:line="240" w:lineRule="auto"/>
      </w:pPr>
      <w:r>
        <w:separator/>
      </w:r>
    </w:p>
  </w:endnote>
  <w:endnote w:type="continuationSeparator" w:id="0">
    <w:p w:rsidR="008226A9" w:rsidRDefault="008226A9" w:rsidP="00822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8E7" w:rsidRDefault="008226A9" w:rsidP="00881F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0978E7" w:rsidRDefault="009E07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8E7" w:rsidRPr="008226A9" w:rsidRDefault="008226A9" w:rsidP="008226A9">
    <w:pPr>
      <w:pStyle w:val="Footer"/>
      <w:tabs>
        <w:tab w:val="clear" w:pos="4680"/>
      </w:tabs>
      <w:jc w:val="center"/>
      <w:rPr>
        <w:rFonts w:ascii="Times New Roman" w:hAnsi="Times New Roman" w:cs="Times New Roman"/>
        <w:sz w:val="20"/>
        <w:szCs w:val="20"/>
      </w:rPr>
    </w:pPr>
    <w:r w:rsidRPr="008226A9">
      <w:rPr>
        <w:rStyle w:val="PageNumber"/>
        <w:rFonts w:ascii="Times New Roman" w:hAnsi="Times New Roman"/>
        <w:sz w:val="20"/>
        <w:szCs w:val="20"/>
      </w:rPr>
      <w:t xml:space="preserve">Page </w:t>
    </w:r>
    <w:r w:rsidRPr="008226A9">
      <w:rPr>
        <w:rStyle w:val="PageNumber"/>
        <w:rFonts w:ascii="Times New Roman" w:hAnsi="Times New Roman"/>
        <w:sz w:val="20"/>
        <w:szCs w:val="20"/>
      </w:rPr>
      <w:fldChar w:fldCharType="begin"/>
    </w:r>
    <w:r w:rsidRPr="008226A9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8226A9">
      <w:rPr>
        <w:rStyle w:val="PageNumber"/>
        <w:rFonts w:ascii="Times New Roman" w:hAnsi="Times New Roman"/>
        <w:sz w:val="20"/>
        <w:szCs w:val="20"/>
      </w:rPr>
      <w:fldChar w:fldCharType="separate"/>
    </w:r>
    <w:r w:rsidR="009E075D">
      <w:rPr>
        <w:rStyle w:val="PageNumber"/>
        <w:rFonts w:ascii="Times New Roman" w:hAnsi="Times New Roman"/>
        <w:noProof/>
        <w:sz w:val="20"/>
        <w:szCs w:val="20"/>
      </w:rPr>
      <w:t>2</w:t>
    </w:r>
    <w:r w:rsidRPr="008226A9">
      <w:rPr>
        <w:rStyle w:val="PageNumber"/>
        <w:rFonts w:ascii="Times New Roman" w:hAnsi="Times New Roman"/>
        <w:sz w:val="20"/>
        <w:szCs w:val="20"/>
      </w:rPr>
      <w:fldChar w:fldCharType="end"/>
    </w:r>
    <w:r w:rsidRPr="008226A9">
      <w:rPr>
        <w:rStyle w:val="PageNumber"/>
        <w:rFonts w:ascii="Times New Roman" w:hAnsi="Times New Roman"/>
        <w:sz w:val="20"/>
        <w:szCs w:val="20"/>
      </w:rPr>
      <w:t xml:space="preserve"> of </w:t>
    </w:r>
    <w:r w:rsidRPr="008226A9">
      <w:rPr>
        <w:rStyle w:val="PageNumber"/>
        <w:rFonts w:ascii="Times New Roman" w:hAnsi="Times New Roman"/>
        <w:sz w:val="20"/>
        <w:szCs w:val="20"/>
      </w:rPr>
      <w:fldChar w:fldCharType="begin"/>
    </w:r>
    <w:r w:rsidRPr="008226A9">
      <w:rPr>
        <w:rStyle w:val="PageNumber"/>
        <w:rFonts w:ascii="Times New Roman" w:hAnsi="Times New Roman"/>
        <w:sz w:val="20"/>
        <w:szCs w:val="20"/>
      </w:rPr>
      <w:instrText xml:space="preserve"> NUMPAGES </w:instrText>
    </w:r>
    <w:r w:rsidRPr="008226A9">
      <w:rPr>
        <w:rStyle w:val="PageNumber"/>
        <w:rFonts w:ascii="Times New Roman" w:hAnsi="Times New Roman"/>
        <w:sz w:val="20"/>
        <w:szCs w:val="20"/>
      </w:rPr>
      <w:fldChar w:fldCharType="separate"/>
    </w:r>
    <w:r w:rsidR="009E075D">
      <w:rPr>
        <w:rStyle w:val="PageNumber"/>
        <w:rFonts w:ascii="Times New Roman" w:hAnsi="Times New Roman"/>
        <w:noProof/>
        <w:sz w:val="20"/>
        <w:szCs w:val="20"/>
      </w:rPr>
      <w:t>6</w:t>
    </w:r>
    <w:r w:rsidRPr="008226A9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8E7" w:rsidRPr="008226A9" w:rsidRDefault="008226A9" w:rsidP="006E2EE3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8226A9">
      <w:rPr>
        <w:rFonts w:ascii="Times New Roman" w:hAnsi="Times New Roman" w:cs="Times New Roman"/>
        <w:sz w:val="20"/>
        <w:szCs w:val="20"/>
      </w:rPr>
      <w:t xml:space="preserve">Page </w:t>
    </w:r>
    <w:r w:rsidRPr="008226A9">
      <w:rPr>
        <w:rFonts w:ascii="Times New Roman" w:hAnsi="Times New Roman" w:cs="Times New Roman"/>
        <w:sz w:val="20"/>
        <w:szCs w:val="20"/>
      </w:rPr>
      <w:fldChar w:fldCharType="begin"/>
    </w:r>
    <w:r w:rsidRPr="008226A9">
      <w:rPr>
        <w:rFonts w:ascii="Times New Roman" w:hAnsi="Times New Roman" w:cs="Times New Roman"/>
        <w:sz w:val="20"/>
        <w:szCs w:val="20"/>
      </w:rPr>
      <w:instrText xml:space="preserve"> PAGE </w:instrText>
    </w:r>
    <w:r w:rsidRPr="008226A9">
      <w:rPr>
        <w:rFonts w:ascii="Times New Roman" w:hAnsi="Times New Roman" w:cs="Times New Roman"/>
        <w:sz w:val="20"/>
        <w:szCs w:val="20"/>
      </w:rPr>
      <w:fldChar w:fldCharType="separate"/>
    </w:r>
    <w:r w:rsidR="009E075D">
      <w:rPr>
        <w:rFonts w:ascii="Times New Roman" w:hAnsi="Times New Roman" w:cs="Times New Roman"/>
        <w:noProof/>
        <w:sz w:val="20"/>
        <w:szCs w:val="20"/>
      </w:rPr>
      <w:t>1</w:t>
    </w:r>
    <w:r w:rsidRPr="008226A9">
      <w:rPr>
        <w:rFonts w:ascii="Times New Roman" w:hAnsi="Times New Roman" w:cs="Times New Roman"/>
        <w:noProof/>
        <w:sz w:val="20"/>
        <w:szCs w:val="20"/>
      </w:rPr>
      <w:fldChar w:fldCharType="end"/>
    </w:r>
    <w:r w:rsidRPr="008226A9">
      <w:rPr>
        <w:rFonts w:ascii="Times New Roman" w:hAnsi="Times New Roman" w:cs="Times New Roman"/>
        <w:sz w:val="20"/>
        <w:szCs w:val="20"/>
      </w:rPr>
      <w:t xml:space="preserve"> of </w:t>
    </w:r>
    <w:r w:rsidRPr="008226A9">
      <w:rPr>
        <w:rFonts w:ascii="Times New Roman" w:hAnsi="Times New Roman" w:cs="Times New Roman"/>
        <w:sz w:val="20"/>
        <w:szCs w:val="20"/>
      </w:rPr>
      <w:fldChar w:fldCharType="begin"/>
    </w:r>
    <w:r w:rsidRPr="008226A9">
      <w:rPr>
        <w:rFonts w:ascii="Times New Roman" w:hAnsi="Times New Roman" w:cs="Times New Roman"/>
        <w:sz w:val="20"/>
        <w:szCs w:val="20"/>
      </w:rPr>
      <w:instrText xml:space="preserve"> NUMPAGES </w:instrText>
    </w:r>
    <w:r w:rsidRPr="008226A9">
      <w:rPr>
        <w:rFonts w:ascii="Times New Roman" w:hAnsi="Times New Roman" w:cs="Times New Roman"/>
        <w:sz w:val="20"/>
        <w:szCs w:val="20"/>
      </w:rPr>
      <w:fldChar w:fldCharType="separate"/>
    </w:r>
    <w:r w:rsidR="009E075D">
      <w:rPr>
        <w:rFonts w:ascii="Times New Roman" w:hAnsi="Times New Roman" w:cs="Times New Roman"/>
        <w:noProof/>
        <w:sz w:val="20"/>
        <w:szCs w:val="20"/>
      </w:rPr>
      <w:t>6</w:t>
    </w:r>
    <w:r w:rsidRPr="008226A9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6A9" w:rsidRDefault="008226A9" w:rsidP="008226A9">
      <w:pPr>
        <w:spacing w:after="0" w:line="240" w:lineRule="auto"/>
      </w:pPr>
      <w:r>
        <w:separator/>
      </w:r>
    </w:p>
  </w:footnote>
  <w:footnote w:type="continuationSeparator" w:id="0">
    <w:p w:rsidR="008226A9" w:rsidRDefault="008226A9" w:rsidP="00822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804" w:rsidRDefault="009E075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621922" o:spid="_x0000_s1026" type="#_x0000_t136" style="position:absolute;margin-left:0;margin-top:0;width:471.3pt;height:188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804" w:rsidRPr="008226A9" w:rsidRDefault="009E075D" w:rsidP="008226A9">
    <w:pPr>
      <w:pStyle w:val="Header"/>
      <w:tabs>
        <w:tab w:val="clear" w:pos="4680"/>
        <w:tab w:val="clear" w:pos="93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8E7" w:rsidRPr="008226A9" w:rsidRDefault="009E075D" w:rsidP="008226A9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54CFF"/>
    <w:multiLevelType w:val="hybridMultilevel"/>
    <w:tmpl w:val="BFB03A54"/>
    <w:lvl w:ilvl="0" w:tplc="E4F2DAD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20C74"/>
    <w:multiLevelType w:val="hybridMultilevel"/>
    <w:tmpl w:val="06D434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44013"/>
    <w:multiLevelType w:val="hybridMultilevel"/>
    <w:tmpl w:val="C8888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rkinson, Matthew L">
    <w15:presenceInfo w15:providerId="AD" w15:userId="S-1-5-21-1188002988-1839600294-1093625069-1236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A9"/>
    <w:rsid w:val="004E6FE6"/>
    <w:rsid w:val="008226A9"/>
    <w:rsid w:val="009E075D"/>
    <w:rsid w:val="00AE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B6EB6E8-B5F7-458B-9205-24067A1A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2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26A9"/>
  </w:style>
  <w:style w:type="paragraph" w:styleId="Footer">
    <w:name w:val="footer"/>
    <w:basedOn w:val="Normal"/>
    <w:link w:val="FooterChar"/>
    <w:uiPriority w:val="99"/>
    <w:semiHidden/>
    <w:unhideWhenUsed/>
    <w:rsid w:val="00822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26A9"/>
  </w:style>
  <w:style w:type="character" w:styleId="PageNumber">
    <w:name w:val="page number"/>
    <w:basedOn w:val="DefaultParagraphFont"/>
    <w:uiPriority w:val="99"/>
    <w:rsid w:val="008226A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1327</Words>
  <Characters>7570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8880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Banks, Jenny</dc:creator>
  <cp:keywords/>
  <dc:description/>
  <cp:lastModifiedBy>Banks, Jenny</cp:lastModifiedBy>
  <cp:revision>2</cp:revision>
  <dcterms:created xsi:type="dcterms:W3CDTF">2018-09-14T19:32:00Z</dcterms:created>
  <dcterms:modified xsi:type="dcterms:W3CDTF">2018-09-14T19:32:00Z</dcterms:modified>
</cp:coreProperties>
</file>