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6" w:rsidRPr="00056CC4" w:rsidRDefault="00056CC4" w:rsidP="00056CC4">
      <w:pPr>
        <w:spacing w:after="0"/>
        <w:rPr>
          <w:b/>
        </w:rPr>
      </w:pPr>
      <w:r>
        <w:rPr>
          <w:b/>
        </w:rPr>
        <w:t xml:space="preserve">Commission for Higher Education - </w:t>
      </w:r>
      <w:r w:rsidRPr="00056CC4">
        <w:rPr>
          <w:b/>
        </w:rPr>
        <w:t>Budget and Fiscal Policy Committee</w:t>
      </w:r>
    </w:p>
    <w:p w:rsidR="00056CC4" w:rsidRDefault="008B171B" w:rsidP="00056CC4">
      <w:pPr>
        <w:spacing w:after="0"/>
      </w:pPr>
      <w:r>
        <w:t>November 21, 2011</w:t>
      </w:r>
      <w:r w:rsidR="00056CC4">
        <w:t xml:space="preserve"> Meeting Minutes</w:t>
      </w:r>
    </w:p>
    <w:p w:rsidR="00056CC4" w:rsidRDefault="00056CC4" w:rsidP="00056CC4">
      <w:pPr>
        <w:spacing w:after="0"/>
      </w:pPr>
    </w:p>
    <w:p w:rsidR="00056CC4" w:rsidRDefault="00056CC4" w:rsidP="00056CC4">
      <w:pPr>
        <w:spacing w:after="0"/>
      </w:pPr>
      <w:r w:rsidRPr="00056CC4">
        <w:rPr>
          <w:b/>
        </w:rPr>
        <w:t>Attendees</w:t>
      </w:r>
      <w:r>
        <w:t>:  William Bogard, Cindy Brinker,  Jason Dudich, John Grew, Gretchen Gutman, Chris LaMoth</w:t>
      </w:r>
      <w:r w:rsidR="008B171B">
        <w:t>e, Jeff Linder, Teresa Lubbers</w:t>
      </w:r>
      <w:r>
        <w:t>,</w:t>
      </w:r>
      <w:r w:rsidR="008B171B">
        <w:t xml:space="preserve"> Eileen O’</w:t>
      </w:r>
      <w:r w:rsidR="00A44D38">
        <w:t>Neil</w:t>
      </w:r>
      <w:r w:rsidR="008B171B">
        <w:t xml:space="preserve">l Odum, Phil </w:t>
      </w:r>
      <w:proofErr w:type="spellStart"/>
      <w:r w:rsidR="008B171B">
        <w:t>Rath</w:t>
      </w:r>
      <w:proofErr w:type="spellEnd"/>
      <w:r w:rsidR="008B171B">
        <w:t>, Mike Smith, Ken Sauer, Jason Bearce, Chris Murphy, Tim Sanders</w:t>
      </w:r>
    </w:p>
    <w:p w:rsidR="00056CC4" w:rsidRDefault="00056CC4" w:rsidP="00056CC4">
      <w:pPr>
        <w:spacing w:after="0"/>
      </w:pPr>
    </w:p>
    <w:p w:rsidR="006604F8" w:rsidRDefault="008B171B" w:rsidP="00056CC4">
      <w:pPr>
        <w:spacing w:after="0"/>
      </w:pPr>
      <w:r>
        <w:t>Ms. Odum called the meeting to order at 12:05pm EST and set forth the agenda for the phone call.</w:t>
      </w:r>
    </w:p>
    <w:p w:rsidR="008B171B" w:rsidRDefault="008B171B" w:rsidP="00056CC4">
      <w:pPr>
        <w:spacing w:after="0"/>
      </w:pPr>
    </w:p>
    <w:p w:rsidR="008B171B" w:rsidRDefault="008B171B" w:rsidP="00056CC4">
      <w:pPr>
        <w:spacing w:after="0"/>
      </w:pPr>
      <w:r>
        <w:t xml:space="preserve">First, Ms. Odum noted that for the </w:t>
      </w:r>
      <w:r w:rsidR="001200B4">
        <w:t>Performance F</w:t>
      </w:r>
      <w:r>
        <w:t xml:space="preserve">unding </w:t>
      </w:r>
      <w:r w:rsidR="001200B4">
        <w:t>F</w:t>
      </w:r>
      <w:r>
        <w:t>ormula</w:t>
      </w:r>
      <w:r w:rsidR="001200B4">
        <w:t xml:space="preserve"> (PFF)</w:t>
      </w:r>
      <w:r>
        <w:t xml:space="preserve"> metrics, there had been much discussion and review by the Committee regarding the metrics</w:t>
      </w:r>
      <w:r w:rsidR="0044148C">
        <w:t>.</w:t>
      </w:r>
      <w:r>
        <w:t xml:space="preserve"> </w:t>
      </w:r>
      <w:r w:rsidR="0044148C">
        <w:t xml:space="preserve"> The</w:t>
      </w:r>
      <w:r>
        <w:t xml:space="preserve"> goal for this portion of the agenda was to make final determinations as to the metrics </w:t>
      </w:r>
      <w:r w:rsidR="001200B4">
        <w:t xml:space="preserve">recommended </w:t>
      </w:r>
      <w:r w:rsidR="00A44D38">
        <w:t xml:space="preserve">to be </w:t>
      </w:r>
      <w:r>
        <w:t>used in the formula for 2013-15.   She noted that of the metrics being discussed, data was not available for all metrics and therefore</w:t>
      </w:r>
      <w:r w:rsidR="001200B4">
        <w:t>,</w:t>
      </w:r>
      <w:r>
        <w:t xml:space="preserve"> modeling </w:t>
      </w:r>
      <w:r w:rsidR="001200B4">
        <w:t>of</w:t>
      </w:r>
      <w:r>
        <w:t xml:space="preserve"> </w:t>
      </w:r>
      <w:r>
        <w:t>the formula would not be possible at this time.  Ms. Odum</w:t>
      </w:r>
      <w:r w:rsidR="00A44D38">
        <w:t xml:space="preserve"> </w:t>
      </w:r>
      <w:r w:rsidR="00A44D38">
        <w:t>further</w:t>
      </w:r>
      <w:r>
        <w:t xml:space="preserve"> </w:t>
      </w:r>
      <w:r>
        <w:t xml:space="preserve">noted that the focus of the discussion </w:t>
      </w:r>
      <w:r w:rsidR="00A44D38">
        <w:t>at their meeting</w:t>
      </w:r>
      <w:r w:rsidR="00A44D38">
        <w:t xml:space="preserve"> should</w:t>
      </w:r>
      <w:r>
        <w:t xml:space="preserve"> be on the metrics themselves and not weighting of the formula, funding allocation or other financial related items.  </w:t>
      </w:r>
    </w:p>
    <w:p w:rsidR="008B171B" w:rsidRDefault="008B171B" w:rsidP="00056CC4">
      <w:pPr>
        <w:spacing w:after="0"/>
      </w:pPr>
    </w:p>
    <w:p w:rsidR="008B171B" w:rsidRDefault="008B171B" w:rsidP="00056CC4">
      <w:pPr>
        <w:spacing w:after="0"/>
      </w:pPr>
      <w:r>
        <w:t xml:space="preserve">Ms. Odum then asked Mr. Dudich to </w:t>
      </w:r>
      <w:r>
        <w:t>review</w:t>
      </w:r>
      <w:r>
        <w:t xml:space="preserve"> when the data for the metrics would be provided to CHE and how CHE would use the data to prepare the Commission’s budget recommendation.  </w:t>
      </w:r>
      <w:r>
        <w:t xml:space="preserve">Mr. Dudich stated </w:t>
      </w:r>
      <w:r w:rsidR="001200B4">
        <w:t>that</w:t>
      </w:r>
      <w:r>
        <w:t xml:space="preserve"> the</w:t>
      </w:r>
      <w:r>
        <w:t xml:space="preserve"> institutions</w:t>
      </w:r>
      <w:r w:rsidR="00A44D38">
        <w:t xml:space="preserve"> will</w:t>
      </w:r>
      <w:r>
        <w:t xml:space="preserve"> provide the </w:t>
      </w:r>
      <w:r w:rsidR="001200B4">
        <w:t xml:space="preserve">PFF </w:t>
      </w:r>
      <w:r>
        <w:t xml:space="preserve">data </w:t>
      </w:r>
      <w:r w:rsidR="001200B4">
        <w:t>sets</w:t>
      </w:r>
      <w:r>
        <w:t xml:space="preserve"> </w:t>
      </w:r>
      <w:r>
        <w:t xml:space="preserve">to CHE as </w:t>
      </w:r>
      <w:r w:rsidR="001200B4">
        <w:t>requested in</w:t>
      </w:r>
      <w:r>
        <w:t xml:space="preserve"> the budget instructions </w:t>
      </w:r>
      <w:r w:rsidR="001200B4">
        <w:t xml:space="preserve">that will be </w:t>
      </w:r>
      <w:r>
        <w:t>issued in the spring of 2012</w:t>
      </w:r>
      <w:r w:rsidR="001200B4">
        <w:t xml:space="preserve"> for the budget submissions due in August 2012</w:t>
      </w:r>
      <w:r>
        <w:t xml:space="preserve">.  Since most of the data is derived from the institutions, CHE would receive all data for the formula metrics </w:t>
      </w:r>
      <w:r>
        <w:t xml:space="preserve">sometime </w:t>
      </w:r>
      <w:r w:rsidR="00A44D38">
        <w:t>in August of 2012.</w:t>
      </w:r>
    </w:p>
    <w:p w:rsidR="008B171B" w:rsidRDefault="008B171B" w:rsidP="00056CC4">
      <w:pPr>
        <w:spacing w:after="0"/>
      </w:pPr>
    </w:p>
    <w:p w:rsidR="008B171B" w:rsidRDefault="008B171B" w:rsidP="00056CC4">
      <w:pPr>
        <w:spacing w:after="0"/>
      </w:pPr>
      <w:r>
        <w:t>Mr. Dudich noted that CHE staff would review data provided by the institutions and prepare a</w:t>
      </w:r>
      <w:r w:rsidR="00CF0B0C">
        <w:t xml:space="preserve"> PFF</w:t>
      </w:r>
      <w:r>
        <w:t xml:space="preserve"> recommendation through the budget development process.  This process would start in September 2012 and </w:t>
      </w:r>
      <w:r w:rsidR="00CF0B0C">
        <w:t>ultimately</w:t>
      </w:r>
      <w:r>
        <w:t xml:space="preserve"> result in a vote on a funding recommendation by the Commission in December 2012.  </w:t>
      </w:r>
      <w:r w:rsidR="00A44D38">
        <w:t>The</w:t>
      </w:r>
      <w:r>
        <w:t xml:space="preserve"> recommendation </w:t>
      </w:r>
      <w:r>
        <w:t>w</w:t>
      </w:r>
      <w:r w:rsidR="001200B4">
        <w:t>ill then</w:t>
      </w:r>
      <w:r>
        <w:t xml:space="preserve"> be </w:t>
      </w:r>
      <w:r w:rsidR="0044148C">
        <w:t>submitted</w:t>
      </w:r>
      <w:r>
        <w:t xml:space="preserve"> to the Governor and the General Assembly for their consideration from January 2013 through May 2013.</w:t>
      </w:r>
      <w:r w:rsidR="00120205">
        <w:t xml:space="preserve">  </w:t>
      </w:r>
      <w:r w:rsidR="00120205">
        <w:t>Finally</w:t>
      </w:r>
      <w:r w:rsidR="00120205">
        <w:t xml:space="preserve"> </w:t>
      </w:r>
      <w:r w:rsidR="0044148C">
        <w:t>Mr. Dudich</w:t>
      </w:r>
      <w:r w:rsidR="00120205">
        <w:t xml:space="preserve"> noted that </w:t>
      </w:r>
      <w:r w:rsidR="0044148C">
        <w:t xml:space="preserve">the </w:t>
      </w:r>
      <w:r w:rsidR="00120205">
        <w:t xml:space="preserve">new </w:t>
      </w:r>
      <w:r w:rsidR="001200B4">
        <w:t>Performance Funding F</w:t>
      </w:r>
      <w:r w:rsidR="00120205">
        <w:t>ormula</w:t>
      </w:r>
      <w:r w:rsidR="00120205">
        <w:t xml:space="preserve"> would take effect on July 1, 2013 </w:t>
      </w:r>
      <w:r w:rsidR="00A44D38">
        <w:t>and be applied to results for each institution during the two years 2014 and</w:t>
      </w:r>
      <w:r w:rsidR="00A44D38">
        <w:t xml:space="preserve"> 2015.</w:t>
      </w:r>
    </w:p>
    <w:p w:rsidR="00120205" w:rsidRDefault="00120205" w:rsidP="00056CC4">
      <w:pPr>
        <w:spacing w:after="0"/>
      </w:pPr>
    </w:p>
    <w:p w:rsidR="008B171B" w:rsidRDefault="00120205" w:rsidP="00056CC4">
      <w:pPr>
        <w:spacing w:after="0"/>
      </w:pPr>
      <w:r>
        <w:t xml:space="preserve">Mr. Smith noted his </w:t>
      </w:r>
      <w:r>
        <w:t>concerns</w:t>
      </w:r>
      <w:r>
        <w:t xml:space="preserve"> that the </w:t>
      </w:r>
      <w:r w:rsidR="00A44D38">
        <w:t>Performance incentives during the funding</w:t>
      </w:r>
      <w:r w:rsidR="00A44D38">
        <w:t xml:space="preserve"> for </w:t>
      </w:r>
      <w:r w:rsidR="00A44D38">
        <w:t>the fiscal year ending June 2014 could not</w:t>
      </w:r>
      <w:r w:rsidR="00A44D38">
        <w:t xml:space="preserve"> be </w:t>
      </w:r>
      <w:r w:rsidR="00A44D38">
        <w:t>considered when the</w:t>
      </w:r>
      <w:r w:rsidR="00A44D38">
        <w:t xml:space="preserve"> institutions </w:t>
      </w:r>
      <w:r w:rsidR="00A44D38">
        <w:t>submit their budgets</w:t>
      </w:r>
      <w:r w:rsidR="00A44D38">
        <w:t xml:space="preserve"> in </w:t>
      </w:r>
      <w:r w:rsidR="00A44D38">
        <w:t>August 2012.</w:t>
      </w:r>
      <w:r w:rsidR="00A44D38">
        <w:t xml:space="preserve"> </w:t>
      </w:r>
      <w:r w:rsidR="0044148C">
        <w:t>Ms</w:t>
      </w:r>
      <w:r>
        <w:t xml:space="preserve">. Lubbers noted that even with </w:t>
      </w:r>
      <w:r>
        <w:t>a delay</w:t>
      </w:r>
      <w:r>
        <w:t xml:space="preserve"> in </w:t>
      </w:r>
      <w:r w:rsidR="00A44D38">
        <w:t>communication of all metrics</w:t>
      </w:r>
      <w:r>
        <w:t>,</w:t>
      </w:r>
      <w:r>
        <w:t xml:space="preserve"> institutions should be </w:t>
      </w:r>
      <w:r>
        <w:t>focused</w:t>
      </w:r>
      <w:r>
        <w:t xml:space="preserve"> on </w:t>
      </w:r>
      <w:r>
        <w:t>improving</w:t>
      </w:r>
      <w:r>
        <w:t xml:space="preserve"> degree completion and </w:t>
      </w:r>
      <w:r>
        <w:t>make</w:t>
      </w:r>
      <w:r>
        <w:t xml:space="preserve"> it their primary focus. </w:t>
      </w:r>
    </w:p>
    <w:p w:rsidR="00120205" w:rsidRDefault="00120205" w:rsidP="00056CC4">
      <w:pPr>
        <w:spacing w:after="0"/>
      </w:pPr>
    </w:p>
    <w:p w:rsidR="00120205" w:rsidRDefault="00120205" w:rsidP="00056CC4">
      <w:pPr>
        <w:spacing w:after="0"/>
      </w:pPr>
      <w:r>
        <w:t xml:space="preserve">Ms. Odum thanked the Committee for their comments and then went through the list of proposed revisions to metrics in the formula.  She inquired about each metric and asked Committee members to weigh in with their thoughts for keeping metrics as </w:t>
      </w:r>
      <w:r w:rsidR="001200B4">
        <w:t>previously drafted</w:t>
      </w:r>
      <w:r>
        <w:t xml:space="preserve"> or </w:t>
      </w:r>
      <w:r w:rsidR="0044148C">
        <w:t>make</w:t>
      </w:r>
      <w:r>
        <w:t xml:space="preserve"> adjustments suggested by staff.  </w:t>
      </w:r>
      <w:r w:rsidRPr="0044148C">
        <w:rPr>
          <w:b/>
          <w:i/>
        </w:rPr>
        <w:t>(Updated draft attached)</w:t>
      </w:r>
      <w:r>
        <w:t>.  Some minor adjustments were made, but the overall metrics proposed would be:</w:t>
      </w:r>
    </w:p>
    <w:p w:rsidR="00120205" w:rsidRDefault="00120205" w:rsidP="00120205">
      <w:pPr>
        <w:pStyle w:val="ListParagraph"/>
        <w:numPr>
          <w:ilvl w:val="0"/>
          <w:numId w:val="1"/>
        </w:numPr>
        <w:spacing w:after="0"/>
      </w:pPr>
      <w:r>
        <w:lastRenderedPageBreak/>
        <w:t xml:space="preserve">Overall </w:t>
      </w:r>
      <w:r w:rsidR="00C677C0">
        <w:t>Degree C</w:t>
      </w:r>
      <w:r>
        <w:t>ompletion</w:t>
      </w:r>
      <w:r w:rsidR="00C677C0">
        <w:t xml:space="preserve"> Rate</w:t>
      </w:r>
    </w:p>
    <w:p w:rsidR="00120205" w:rsidRDefault="00120205" w:rsidP="00120205">
      <w:pPr>
        <w:pStyle w:val="ListParagraph"/>
        <w:numPr>
          <w:ilvl w:val="0"/>
          <w:numId w:val="1"/>
        </w:numPr>
        <w:spacing w:after="0"/>
      </w:pPr>
      <w:r>
        <w:t xml:space="preserve">At </w:t>
      </w:r>
      <w:r w:rsidR="00CF0B0C">
        <w:t>-</w:t>
      </w:r>
      <w:r>
        <w:t xml:space="preserve">Risk </w:t>
      </w:r>
      <w:r w:rsidR="00C677C0">
        <w:t>Degree C</w:t>
      </w:r>
      <w:r>
        <w:t>ompletion</w:t>
      </w:r>
      <w:r w:rsidR="00C677C0">
        <w:t xml:space="preserve"> Rate</w:t>
      </w:r>
    </w:p>
    <w:p w:rsidR="00120205" w:rsidRDefault="00120205" w:rsidP="00120205">
      <w:pPr>
        <w:pStyle w:val="ListParagraph"/>
        <w:numPr>
          <w:ilvl w:val="0"/>
          <w:numId w:val="1"/>
        </w:numPr>
        <w:spacing w:after="0"/>
      </w:pPr>
      <w:r>
        <w:t xml:space="preserve">High Impact </w:t>
      </w:r>
      <w:r w:rsidR="00C677C0">
        <w:t>D</w:t>
      </w:r>
      <w:r>
        <w:t>egre</w:t>
      </w:r>
      <w:r w:rsidR="00C677C0">
        <w:t>e C</w:t>
      </w:r>
      <w:r>
        <w:t>ompletion</w:t>
      </w:r>
      <w:r w:rsidR="00C677C0">
        <w:t xml:space="preserve"> Rate</w:t>
      </w:r>
    </w:p>
    <w:p w:rsidR="00120205" w:rsidRDefault="00120205" w:rsidP="00120205">
      <w:pPr>
        <w:pStyle w:val="ListParagraph"/>
        <w:numPr>
          <w:ilvl w:val="0"/>
          <w:numId w:val="1"/>
        </w:numPr>
        <w:spacing w:after="0"/>
      </w:pPr>
      <w:r>
        <w:t xml:space="preserve">Student Persistence </w:t>
      </w:r>
      <w:r w:rsidR="00C677C0">
        <w:t>metric</w:t>
      </w:r>
    </w:p>
    <w:p w:rsidR="00120205" w:rsidRDefault="00120205" w:rsidP="00120205">
      <w:pPr>
        <w:pStyle w:val="ListParagraph"/>
        <w:numPr>
          <w:ilvl w:val="0"/>
          <w:numId w:val="1"/>
        </w:numPr>
        <w:spacing w:after="0"/>
      </w:pPr>
      <w:r>
        <w:t xml:space="preserve">Remediation Success </w:t>
      </w:r>
      <w:r w:rsidR="00C677C0">
        <w:t>metric</w:t>
      </w:r>
    </w:p>
    <w:p w:rsidR="00120205" w:rsidRDefault="00120205" w:rsidP="00120205">
      <w:pPr>
        <w:pStyle w:val="ListParagraph"/>
        <w:numPr>
          <w:ilvl w:val="0"/>
          <w:numId w:val="1"/>
        </w:numPr>
        <w:spacing w:after="0"/>
      </w:pPr>
      <w:r>
        <w:t xml:space="preserve">On-Time Graduation Rate </w:t>
      </w:r>
    </w:p>
    <w:p w:rsidR="00120205" w:rsidRDefault="00120205" w:rsidP="00120205">
      <w:pPr>
        <w:pStyle w:val="ListParagraph"/>
        <w:numPr>
          <w:ilvl w:val="0"/>
          <w:numId w:val="1"/>
        </w:numPr>
        <w:spacing w:after="0"/>
      </w:pPr>
      <w:r>
        <w:t xml:space="preserve">Institution Defined Productivity </w:t>
      </w:r>
      <w:r w:rsidR="00C677C0">
        <w:t>metric</w:t>
      </w:r>
    </w:p>
    <w:p w:rsidR="008B171B" w:rsidRDefault="008B171B" w:rsidP="00056CC4">
      <w:pPr>
        <w:spacing w:after="0"/>
      </w:pPr>
    </w:p>
    <w:p w:rsidR="00120205" w:rsidRDefault="00105DDF" w:rsidP="00056CC4">
      <w:pPr>
        <w:spacing w:after="0"/>
      </w:pPr>
      <w:r>
        <w:t xml:space="preserve">Mr. Smith asked </w:t>
      </w:r>
      <w:r>
        <w:t>the</w:t>
      </w:r>
      <w:r>
        <w:t xml:space="preserve"> question regarding</w:t>
      </w:r>
      <w:r w:rsidR="00A44D38">
        <w:t xml:space="preserve"> </w:t>
      </w:r>
      <w:r w:rsidR="00A44D38">
        <w:t>system wide</w:t>
      </w:r>
      <w:r>
        <w:t xml:space="preserve"> </w:t>
      </w:r>
      <w:r>
        <w:t xml:space="preserve">underperformance and if there would be </w:t>
      </w:r>
      <w:r w:rsidR="00A44D38">
        <w:t>a financial</w:t>
      </w:r>
      <w:r>
        <w:t xml:space="preserve"> impact to </w:t>
      </w:r>
      <w:r>
        <w:t>institutions</w:t>
      </w:r>
      <w:r>
        <w:t xml:space="preserve">.  Mr. Dudich noted that currently </w:t>
      </w:r>
      <w:r w:rsidR="00CF0B0C">
        <w:t>the</w:t>
      </w:r>
      <w:r>
        <w:t xml:space="preserve"> </w:t>
      </w:r>
      <w:r>
        <w:t xml:space="preserve">institutions are not penalized for underperformance in metrics.  Mr. Smith asked if all performance funding would be provided to institutions, leaving no funding on the </w:t>
      </w:r>
      <w:proofErr w:type="gramStart"/>
      <w:r>
        <w:t>table</w:t>
      </w:r>
      <w:r w:rsidR="00CF0B0C">
        <w:t>?</w:t>
      </w:r>
      <w:proofErr w:type="gramEnd"/>
      <w:r>
        <w:t xml:space="preserve"> Mr. Dudich </w:t>
      </w:r>
      <w:r w:rsidR="00A44D38">
        <w:t>state tall</w:t>
      </w:r>
      <w:r w:rsidR="00A44D38">
        <w:t xml:space="preserve"> all </w:t>
      </w:r>
      <w:r w:rsidR="00A44D38">
        <w:t>appropriated funds</w:t>
      </w:r>
      <w:r>
        <w:t xml:space="preserve"> would be allocated.  Mr. Smith raised concerns that CHE might want to</w:t>
      </w:r>
      <w:r w:rsidR="00A44D38">
        <w:t xml:space="preserve"> think about the impact of this</w:t>
      </w:r>
      <w:r w:rsidR="00A44D38">
        <w:t xml:space="preserve"> if we really want to create a performance culture</w:t>
      </w:r>
      <w:r>
        <w:t>.</w:t>
      </w:r>
      <w:r>
        <w:t xml:space="preserve">  Ms. Lubbers noted that including </w:t>
      </w:r>
      <w:r>
        <w:t>underperforming metrics</w:t>
      </w:r>
      <w:r>
        <w:t xml:space="preserve"> in the formula might create a larger </w:t>
      </w:r>
      <w:r>
        <w:t>pool</w:t>
      </w:r>
      <w:r>
        <w:t xml:space="preserve"> of money </w:t>
      </w:r>
      <w:r w:rsidR="00010AF6">
        <w:t>in</w:t>
      </w:r>
      <w:r>
        <w:t xml:space="preserve"> another metric, potentially inflating or overstating the weighting of </w:t>
      </w:r>
      <w:r>
        <w:t>a</w:t>
      </w:r>
      <w:r>
        <w:t xml:space="preserve"> particular metric.</w:t>
      </w:r>
    </w:p>
    <w:p w:rsidR="00105DDF" w:rsidRDefault="00105DDF" w:rsidP="00056CC4">
      <w:pPr>
        <w:spacing w:after="0"/>
      </w:pPr>
    </w:p>
    <w:p w:rsidR="00105DDF" w:rsidRDefault="00105DDF" w:rsidP="00056CC4">
      <w:pPr>
        <w:spacing w:after="0"/>
      </w:pPr>
      <w:r>
        <w:t xml:space="preserve">Ms. Odum noted that </w:t>
      </w:r>
      <w:r w:rsidR="00010AF6">
        <w:t xml:space="preserve">an </w:t>
      </w:r>
      <w:r>
        <w:t xml:space="preserve">agreement had been reached on the metrics and asked Mr. Dudich for next steps.  Mr. Dudich noted that he would clean up the current metric document and provide the updated revised metrics to all Commission members by Tuesday </w:t>
      </w:r>
      <w:r w:rsidR="00010AF6">
        <w:t>November</w:t>
      </w:r>
      <w:r>
        <w:t xml:space="preserve"> 22</w:t>
      </w:r>
      <w:r w:rsidRPr="00105DDF">
        <w:rPr>
          <w:vertAlign w:val="superscript"/>
        </w:rPr>
        <w:t>nd</w:t>
      </w:r>
      <w:r>
        <w:t xml:space="preserve">.  Ms. Odum asked Mr. Dudich to provide the Committee with the revised document by Monday </w:t>
      </w:r>
      <w:r w:rsidR="00010AF6">
        <w:t>November</w:t>
      </w:r>
      <w:r>
        <w:t xml:space="preserve"> 21</w:t>
      </w:r>
      <w:r w:rsidRPr="00105DDF">
        <w:rPr>
          <w:vertAlign w:val="superscript"/>
        </w:rPr>
        <w:t>st</w:t>
      </w:r>
      <w:r>
        <w:t xml:space="preserve"> so that any final edits could be made by members of the Committee.  Mr. Dudich noted he would do so, with the plan to provide Commission members the revised metrics document no later than close of business on </w:t>
      </w:r>
      <w:r w:rsidR="00010AF6">
        <w:t>November</w:t>
      </w:r>
      <w:r>
        <w:t xml:space="preserve"> 22</w:t>
      </w:r>
      <w:r w:rsidRPr="00105DDF">
        <w:rPr>
          <w:vertAlign w:val="superscript"/>
        </w:rPr>
        <w:t>nd</w:t>
      </w:r>
      <w:r>
        <w:t xml:space="preserve"> and then provide to institutions by Wednesday</w:t>
      </w:r>
      <w:r w:rsidR="00010AF6">
        <w:t xml:space="preserve">, November </w:t>
      </w:r>
      <w:r>
        <w:t>23</w:t>
      </w:r>
      <w:r w:rsidRPr="00105DDF">
        <w:rPr>
          <w:vertAlign w:val="superscript"/>
        </w:rPr>
        <w:t>rd</w:t>
      </w:r>
      <w:r>
        <w:t>.</w:t>
      </w:r>
    </w:p>
    <w:p w:rsidR="00105DDF" w:rsidRDefault="00105DDF" w:rsidP="00056CC4">
      <w:pPr>
        <w:spacing w:after="0"/>
      </w:pPr>
    </w:p>
    <w:p w:rsidR="00105DDF" w:rsidRDefault="00105DDF" w:rsidP="00056CC4">
      <w:pPr>
        <w:spacing w:after="0"/>
      </w:pPr>
      <w:r>
        <w:t xml:space="preserve">Mr. Dudich noted that a report to the State Budget Committee regarding revisions to the metrics in the </w:t>
      </w:r>
      <w:r w:rsidR="00C677C0">
        <w:t>PFF</w:t>
      </w:r>
      <w:r>
        <w:t xml:space="preserve"> was due December 2, 2011.  Mr. Dudich stated that the report is being drafted and would include the process taken by CHE to develop the revised metrics, the HCM report and other information.  He also stated the report would note that the proposed metrics were still in draft form and would not be final until the Commission voted on the metric during the December 9</w:t>
      </w:r>
      <w:r w:rsidRPr="00105DDF">
        <w:rPr>
          <w:vertAlign w:val="superscript"/>
        </w:rPr>
        <w:t>th</w:t>
      </w:r>
      <w:r>
        <w:t xml:space="preserve"> meeting.</w:t>
      </w:r>
    </w:p>
    <w:p w:rsidR="00105DDF" w:rsidRDefault="00105DDF" w:rsidP="00056CC4">
      <w:pPr>
        <w:spacing w:after="0"/>
      </w:pPr>
    </w:p>
    <w:p w:rsidR="00105DDF" w:rsidRDefault="00105DDF" w:rsidP="00056CC4">
      <w:pPr>
        <w:spacing w:after="0"/>
      </w:pPr>
      <w:r>
        <w:t xml:space="preserve">Ms. Odum reminded the Committee of the vote on the metrics during the December </w:t>
      </w:r>
      <w:r w:rsidR="00010AF6">
        <w:t>9th Commission</w:t>
      </w:r>
      <w:r>
        <w:t xml:space="preserve"> meeting and </w:t>
      </w:r>
      <w:r w:rsidR="00C677C0">
        <w:t xml:space="preserve">that any </w:t>
      </w:r>
      <w:r>
        <w:t xml:space="preserve">feedback from Commission members would be welcome but </w:t>
      </w:r>
      <w:r w:rsidR="00C677C0">
        <w:t>will</w:t>
      </w:r>
      <w:r>
        <w:t xml:space="preserve"> need to be </w:t>
      </w:r>
      <w:r w:rsidR="00C677C0">
        <w:t>communicated prior to December 9</w:t>
      </w:r>
      <w:r w:rsidR="00C677C0" w:rsidRPr="00C677C0">
        <w:rPr>
          <w:vertAlign w:val="superscript"/>
        </w:rPr>
        <w:t>th</w:t>
      </w:r>
      <w:r>
        <w:t xml:space="preserve"> in order to </w:t>
      </w:r>
      <w:r w:rsidR="00C677C0">
        <w:t>make</w:t>
      </w:r>
      <w:r>
        <w:t xml:space="preserve"> any potential changes.</w:t>
      </w:r>
    </w:p>
    <w:p w:rsidR="00105DDF" w:rsidRDefault="00105DDF" w:rsidP="00056CC4">
      <w:pPr>
        <w:spacing w:after="0"/>
      </w:pPr>
    </w:p>
    <w:p w:rsidR="00010AF6" w:rsidRDefault="00C677C0" w:rsidP="00056CC4">
      <w:pPr>
        <w:spacing w:after="0"/>
      </w:pPr>
      <w:r>
        <w:t>Ms</w:t>
      </w:r>
      <w:r w:rsidR="00105DDF">
        <w:t xml:space="preserve">. Odum then asked Mr. Dudich to provide an update regarding the legislative mandates set forth in which the Commission must report to the General Assembly.  </w:t>
      </w:r>
    </w:p>
    <w:p w:rsidR="00010AF6" w:rsidRDefault="00105DDF" w:rsidP="00056CC4">
      <w:pPr>
        <w:spacing w:after="0"/>
      </w:pPr>
      <w:r>
        <w:t xml:space="preserve">Mr. Dudich stated the Entrepreneurship Inventory project was completed as of November </w:t>
      </w:r>
      <w:r w:rsidR="007A6F5F">
        <w:t>1</w:t>
      </w:r>
      <w:r>
        <w:t xml:space="preserve">, 2011 and information had been posted on CHE’s website and </w:t>
      </w:r>
      <w:r w:rsidR="00010AF6">
        <w:t>the</w:t>
      </w:r>
      <w:r>
        <w:t xml:space="preserve"> report filed with the Legislative Council.  Mr. Dudich noted the report had been provided to Commission members for their information.  </w:t>
      </w:r>
    </w:p>
    <w:p w:rsidR="00010AF6" w:rsidRDefault="00010AF6" w:rsidP="00056CC4">
      <w:pPr>
        <w:spacing w:after="0"/>
      </w:pPr>
    </w:p>
    <w:p w:rsidR="00010AF6" w:rsidRDefault="00105DDF" w:rsidP="00056CC4">
      <w:pPr>
        <w:spacing w:after="0"/>
      </w:pPr>
      <w:r>
        <w:lastRenderedPageBreak/>
        <w:t xml:space="preserve">Mr. Dudich </w:t>
      </w:r>
      <w:r w:rsidR="007A6F5F">
        <w:t xml:space="preserve">continued with the Financial Transparency project in which </w:t>
      </w:r>
      <w:r w:rsidR="00010AF6">
        <w:t>the status</w:t>
      </w:r>
      <w:r w:rsidR="007A6F5F">
        <w:t xml:space="preserve"> report was provided to the Legislative Council and the State Board of Finance on November 15, 2011.  The </w:t>
      </w:r>
      <w:r w:rsidR="00010AF6">
        <w:t xml:space="preserve">status </w:t>
      </w:r>
      <w:r w:rsidR="007A6F5F">
        <w:t xml:space="preserve">report noted that CHE plans to have the financial transparency website live and running by November 30, 2011.  Mr. Dudich noted that Commission members should have received a copy of the </w:t>
      </w:r>
      <w:r w:rsidR="00010AF6">
        <w:t xml:space="preserve">status </w:t>
      </w:r>
      <w:r w:rsidR="007A6F5F">
        <w:t xml:space="preserve">report.  </w:t>
      </w:r>
    </w:p>
    <w:p w:rsidR="00010AF6" w:rsidRDefault="00010AF6" w:rsidP="00056CC4">
      <w:pPr>
        <w:spacing w:after="0"/>
      </w:pPr>
    </w:p>
    <w:p w:rsidR="00105DDF" w:rsidRDefault="007A6F5F" w:rsidP="00056CC4">
      <w:pPr>
        <w:spacing w:after="0"/>
      </w:pPr>
      <w:r>
        <w:t xml:space="preserve">Finally, Mr. Dudich updated the Committee regarding the Ivy Tech </w:t>
      </w:r>
      <w:r w:rsidR="00C677C0">
        <w:t>Space</w:t>
      </w:r>
      <w:r>
        <w:t xml:space="preserve"> and </w:t>
      </w:r>
      <w:r w:rsidR="00C677C0">
        <w:t>E</w:t>
      </w:r>
      <w:r>
        <w:t>nrollment</w:t>
      </w:r>
      <w:r>
        <w:t xml:space="preserve"> study.  A final report is due to the State Budget Committee before December 1, 2011.  The report is currently being compiled and additional information had been requested from Ivy Tech in order to finalize the report. Mr. Dudich noted the report would be completed and provided to the State Budget Committee along with Commission members by December 1, 2011.</w:t>
      </w:r>
    </w:p>
    <w:p w:rsidR="007A6F5F" w:rsidRDefault="007A6F5F" w:rsidP="00056CC4">
      <w:pPr>
        <w:spacing w:after="0"/>
      </w:pPr>
    </w:p>
    <w:p w:rsidR="00010AF6" w:rsidRDefault="007A6F5F" w:rsidP="00056CC4">
      <w:pPr>
        <w:spacing w:after="0"/>
      </w:pPr>
      <w:r>
        <w:t xml:space="preserve">Ms. Odum then moved on to other projects before the Committee including the </w:t>
      </w:r>
      <w:r w:rsidR="00C677C0">
        <w:t>Capital Project Review</w:t>
      </w:r>
      <w:r>
        <w:t xml:space="preserve"> process and the 2013-15 </w:t>
      </w:r>
      <w:r w:rsidR="00C677C0">
        <w:t>Budget I</w:t>
      </w:r>
      <w:r>
        <w:t>nstructions</w:t>
      </w:r>
      <w:r>
        <w:t xml:space="preserve"> project.  </w:t>
      </w:r>
    </w:p>
    <w:p w:rsidR="00010AF6" w:rsidRDefault="00010AF6" w:rsidP="00056CC4">
      <w:pPr>
        <w:spacing w:after="0"/>
      </w:pPr>
    </w:p>
    <w:p w:rsidR="007A6F5F" w:rsidRDefault="007A6F5F" w:rsidP="00056CC4">
      <w:pPr>
        <w:spacing w:after="0"/>
      </w:pPr>
      <w:r>
        <w:t xml:space="preserve">Mr. Dudich noted that </w:t>
      </w:r>
      <w:r w:rsidR="00CF0B0C">
        <w:t xml:space="preserve">he and </w:t>
      </w:r>
      <w:r>
        <w:t xml:space="preserve">Mr. LaMothe had met to discuss the timeframe for the </w:t>
      </w:r>
      <w:r w:rsidR="00C677C0">
        <w:t>Capital P</w:t>
      </w:r>
      <w:r>
        <w:t>roj</w:t>
      </w:r>
      <w:r w:rsidR="00C677C0">
        <w:t>ect R</w:t>
      </w:r>
      <w:r w:rsidR="00010AF6">
        <w:t>eview</w:t>
      </w:r>
      <w:r w:rsidR="00010AF6">
        <w:t xml:space="preserve"> process and </w:t>
      </w:r>
      <w:r w:rsidR="00010AF6">
        <w:t>develop</w:t>
      </w:r>
      <w:r w:rsidR="001817C0">
        <w:t>ment of</w:t>
      </w:r>
      <w:r>
        <w:t xml:space="preserve"> both a tactical and strategic plan for review of capital projects.  Mr. LaMothe noted that based on the timeframe, the Committee would need to develop a new approach to reviewing capital projects brought before the Commission by March of 2012.  This would be the tactical approach to this project Mr. LaMothe noted</w:t>
      </w:r>
      <w:r w:rsidR="00010AF6">
        <w:t>.  D</w:t>
      </w:r>
      <w:r>
        <w:t xml:space="preserve">uring the </w:t>
      </w:r>
      <w:r w:rsidR="00010AF6">
        <w:t xml:space="preserve">December 2012 Committee meeting, Mr. LaMothe and Mr. Dudich </w:t>
      </w:r>
      <w:r>
        <w:t>would seek feedback from Committee members regarding the review of capital projects and what Comm</w:t>
      </w:r>
      <w:r w:rsidR="00010AF6">
        <w:t>ission members want to review when projects are requested</w:t>
      </w:r>
      <w:r>
        <w:t xml:space="preserve">.  Mr. LaMothe noted that a more strategic vision of higher education capital </w:t>
      </w:r>
      <w:r w:rsidR="001817C0">
        <w:t>should</w:t>
      </w:r>
      <w:r>
        <w:t xml:space="preserve"> be discussed as well and stated it might take more time to develop such a </w:t>
      </w:r>
      <w:r w:rsidR="00010AF6">
        <w:t>vision.</w:t>
      </w:r>
    </w:p>
    <w:p w:rsidR="00010AF6" w:rsidRDefault="00010AF6" w:rsidP="00056CC4">
      <w:pPr>
        <w:spacing w:after="0"/>
      </w:pPr>
    </w:p>
    <w:p w:rsidR="007A6F5F" w:rsidRDefault="007A6F5F" w:rsidP="00056CC4">
      <w:pPr>
        <w:spacing w:after="0"/>
      </w:pPr>
      <w:r>
        <w:t xml:space="preserve">Mr. Dudich updated the Committee regarding the </w:t>
      </w:r>
      <w:r w:rsidR="00C677C0">
        <w:t>B</w:t>
      </w:r>
      <w:r>
        <w:t xml:space="preserve">udget </w:t>
      </w:r>
      <w:r w:rsidR="00C677C0">
        <w:t>I</w:t>
      </w:r>
      <w:r>
        <w:t xml:space="preserve">nstructions </w:t>
      </w:r>
      <w:r>
        <w:t xml:space="preserve">project.  He stated that this project will continue to develop </w:t>
      </w:r>
      <w:r>
        <w:t>and th</w:t>
      </w:r>
      <w:r w:rsidR="001817C0">
        <w:t>at</w:t>
      </w:r>
      <w:r>
        <w:t xml:space="preserve"> the instructions</w:t>
      </w:r>
      <w:r>
        <w:t xml:space="preserve"> </w:t>
      </w:r>
      <w:r w:rsidR="001817C0">
        <w:t>will</w:t>
      </w:r>
      <w:r>
        <w:t xml:space="preserve"> take </w:t>
      </w:r>
      <w:r w:rsidR="001817C0">
        <w:t>on higher</w:t>
      </w:r>
      <w:r>
        <w:t xml:space="preserve"> priority in the coming months.  Mr. Dudich stated he had met with legislative staff</w:t>
      </w:r>
      <w:r w:rsidR="00010AF6">
        <w:t xml:space="preserve"> and Budget Agency staff</w:t>
      </w:r>
      <w:r>
        <w:t xml:space="preserve"> to seek thoughts and feedback on changes to the instructions.  He noted that the legislative staff focused on a few key schedules but not many changes were suggested.  Mr. Dudich stated most feedback and changes would probably come from the Commission itself and institutions.  The next step of the project is to inquire with institutions as to </w:t>
      </w:r>
      <w:r w:rsidR="001817C0">
        <w:t>their recommended</w:t>
      </w:r>
      <w:r>
        <w:t xml:space="preserve"> </w:t>
      </w:r>
      <w:r>
        <w:t>changes to the instructions</w:t>
      </w:r>
      <w:ins w:id="0" w:author="jasond" w:date="2011-11-29T18:34:00Z">
        <w:r>
          <w:t>.</w:t>
        </w:r>
      </w:ins>
      <w:r>
        <w:t xml:space="preserve">  Mr. Dudich stated Dr. Chamberlin would be assisting </w:t>
      </w:r>
      <w:r w:rsidR="001817C0">
        <w:t>o</w:t>
      </w:r>
      <w:r>
        <w:t xml:space="preserve">n </w:t>
      </w:r>
      <w:r>
        <w:t xml:space="preserve">this project </w:t>
      </w:r>
      <w:r w:rsidR="001817C0">
        <w:t xml:space="preserve">to ensure that CHE is not requesting </w:t>
      </w:r>
      <w:r>
        <w:t xml:space="preserve">data </w:t>
      </w:r>
      <w:r w:rsidR="001817C0">
        <w:t>that is duplicative to other sources and that</w:t>
      </w:r>
      <w:r>
        <w:t xml:space="preserve"> data </w:t>
      </w:r>
      <w:r>
        <w:t>request</w:t>
      </w:r>
      <w:r w:rsidR="001817C0">
        <w:t>ed</w:t>
      </w:r>
      <w:r>
        <w:t xml:space="preserve"> in the instructions </w:t>
      </w:r>
      <w:r w:rsidR="001817C0">
        <w:t>is clearly defined so as to be</w:t>
      </w:r>
      <w:r>
        <w:t xml:space="preserve"> consistent </w:t>
      </w:r>
      <w:r w:rsidR="001817C0">
        <w:t>across</w:t>
      </w:r>
      <w:r>
        <w:t xml:space="preserve"> all institutions.  Mr. Dudich noted that the project plan for the </w:t>
      </w:r>
      <w:r w:rsidR="00C677C0">
        <w:t>Budget Instructions need</w:t>
      </w:r>
      <w:r w:rsidR="001817C0">
        <w:t>s</w:t>
      </w:r>
      <w:r>
        <w:t xml:space="preserve"> to be updated and </w:t>
      </w:r>
      <w:r>
        <w:t>w</w:t>
      </w:r>
      <w:r w:rsidR="001817C0">
        <w:t xml:space="preserve">ill be </w:t>
      </w:r>
      <w:r w:rsidR="00C677C0">
        <w:t>provide</w:t>
      </w:r>
      <w:r w:rsidR="001817C0">
        <w:t>d</w:t>
      </w:r>
      <w:r w:rsidR="00C677C0">
        <w:t xml:space="preserve"> to</w:t>
      </w:r>
      <w:r>
        <w:t xml:space="preserve"> the Committee at </w:t>
      </w:r>
      <w:r w:rsidR="001817C0">
        <w:t>its</w:t>
      </w:r>
      <w:r>
        <w:t xml:space="preserve"> next meeting.</w:t>
      </w:r>
    </w:p>
    <w:p w:rsidR="007A6F5F" w:rsidRDefault="007A6F5F" w:rsidP="00056CC4">
      <w:pPr>
        <w:spacing w:after="0"/>
      </w:pPr>
    </w:p>
    <w:p w:rsidR="007A6F5F" w:rsidRDefault="007A6F5F" w:rsidP="00056CC4">
      <w:pPr>
        <w:spacing w:after="0"/>
      </w:pPr>
      <w:r>
        <w:t xml:space="preserve">Mr. Smith noted the </w:t>
      </w:r>
      <w:r>
        <w:t>work</w:t>
      </w:r>
      <w:r>
        <w:t xml:space="preserve"> several institutions </w:t>
      </w:r>
      <w:r w:rsidR="00A44D38">
        <w:t>are engaged in</w:t>
      </w:r>
      <w:r w:rsidR="00235024">
        <w:t xml:space="preserve"> regarding healthcare costs and healthcare information and asked that such information be incorporated into the data provided through the </w:t>
      </w:r>
      <w:r w:rsidR="00A44D38">
        <w:t>budget</w:t>
      </w:r>
      <w:r w:rsidR="00B27F6E">
        <w:t xml:space="preserve"> submissions</w:t>
      </w:r>
      <w:r w:rsidR="00235024">
        <w:t>.</w:t>
      </w:r>
      <w:r w:rsidR="00235024">
        <w:t xml:space="preserve">  He also noted information regarding tuition discounting</w:t>
      </w:r>
      <w:r w:rsidR="00B27F6E">
        <w:t xml:space="preserve"> </w:t>
      </w:r>
      <w:r w:rsidR="00B27F6E">
        <w:t>should also</w:t>
      </w:r>
      <w:r w:rsidR="00235024">
        <w:t xml:space="preserve"> </w:t>
      </w:r>
      <w:r w:rsidR="00235024">
        <w:t xml:space="preserve">be included in the </w:t>
      </w:r>
      <w:r w:rsidR="00B27F6E">
        <w:t>budget submissions</w:t>
      </w:r>
      <w:r w:rsidR="00235024">
        <w:t xml:space="preserve">.  </w:t>
      </w:r>
    </w:p>
    <w:p w:rsidR="00235024" w:rsidRDefault="00235024" w:rsidP="00056CC4">
      <w:pPr>
        <w:spacing w:after="0"/>
      </w:pPr>
    </w:p>
    <w:p w:rsidR="00235024" w:rsidRDefault="00235024" w:rsidP="00056CC4">
      <w:pPr>
        <w:spacing w:after="0"/>
      </w:pPr>
      <w:r>
        <w:lastRenderedPageBreak/>
        <w:t xml:space="preserve">Ms. Odum moved on to future Committee projects and noted the list of tasks originally assigned to the Committee to review and act upon.  Ms. Odum noted that these projects need to be discussed during the December meeting </w:t>
      </w:r>
      <w:r w:rsidR="00C677C0">
        <w:t>to</w:t>
      </w:r>
      <w:r>
        <w:t xml:space="preserve"> determine next steps.</w:t>
      </w:r>
    </w:p>
    <w:p w:rsidR="00235024" w:rsidRDefault="00235024" w:rsidP="00056CC4">
      <w:pPr>
        <w:spacing w:after="0"/>
      </w:pPr>
    </w:p>
    <w:p w:rsidR="00235024" w:rsidRDefault="00235024" w:rsidP="00056CC4">
      <w:pPr>
        <w:spacing w:after="0"/>
      </w:pPr>
      <w:r>
        <w:t>Finally Ms. Odum inquired about future Committee meetings and asked members to begin looking at their calendars for 2012 and thinking of days that would work best for members.  The common theme that arose from this discussion was that Wednesday morning meetings would work best, but final dates would be discussed in the future.</w:t>
      </w:r>
    </w:p>
    <w:p w:rsidR="00235024" w:rsidRDefault="00235024" w:rsidP="00056CC4">
      <w:pPr>
        <w:spacing w:after="0"/>
      </w:pPr>
    </w:p>
    <w:p w:rsidR="00235024" w:rsidRDefault="00235024" w:rsidP="00056CC4">
      <w:pPr>
        <w:spacing w:after="0"/>
      </w:pPr>
      <w:r>
        <w:t>The meeting was concluded around 1:20pm and it was noted the next Committee meeting would be December 14</w:t>
      </w:r>
      <w:r w:rsidRPr="00235024">
        <w:rPr>
          <w:vertAlign w:val="superscript"/>
        </w:rPr>
        <w:t>th</w:t>
      </w:r>
      <w:r>
        <w:t xml:space="preserve"> at 9:00am EST.</w:t>
      </w:r>
    </w:p>
    <w:p w:rsidR="00120205" w:rsidRDefault="00120205" w:rsidP="00056CC4">
      <w:pPr>
        <w:spacing w:after="0"/>
      </w:pPr>
    </w:p>
    <w:p w:rsidR="006604F8" w:rsidRDefault="006604F8" w:rsidP="00056CC4">
      <w:pPr>
        <w:spacing w:after="0"/>
      </w:pPr>
    </w:p>
    <w:sectPr w:rsidR="006604F8" w:rsidSect="00E940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D38" w:rsidRDefault="00A44D38" w:rsidP="005F040D">
      <w:pPr>
        <w:spacing w:after="0" w:line="240" w:lineRule="auto"/>
      </w:pPr>
      <w:r>
        <w:separator/>
      </w:r>
    </w:p>
  </w:endnote>
  <w:endnote w:type="continuationSeparator" w:id="0">
    <w:p w:rsidR="00A44D38" w:rsidRDefault="00A44D38" w:rsidP="005F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1139"/>
      <w:docPartObj>
        <w:docPartGallery w:val="Page Numbers (Bottom of Page)"/>
        <w:docPartUnique/>
      </w:docPartObj>
    </w:sdtPr>
    <w:sdtContent>
      <w:p w:rsidR="00A44D38" w:rsidRDefault="00962CD2">
        <w:pPr>
          <w:pStyle w:val="Footer"/>
          <w:jc w:val="center"/>
        </w:pPr>
        <w:fldSimple w:instr=" PAGE   \* MERGEFORMAT ">
          <w:r w:rsidR="00E51C0D">
            <w:rPr>
              <w:noProof/>
            </w:rPr>
            <w:t>1</w:t>
          </w:r>
        </w:fldSimple>
      </w:p>
    </w:sdtContent>
  </w:sdt>
  <w:p w:rsidR="00A44D38" w:rsidRDefault="00A44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D38" w:rsidRDefault="00A44D38" w:rsidP="005F040D">
      <w:pPr>
        <w:spacing w:after="0" w:line="240" w:lineRule="auto"/>
      </w:pPr>
      <w:r>
        <w:separator/>
      </w:r>
    </w:p>
  </w:footnote>
  <w:footnote w:type="continuationSeparator" w:id="0">
    <w:p w:rsidR="00A44D38" w:rsidRDefault="00A44D38" w:rsidP="005F0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0D" w:rsidRDefault="00E51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D2964"/>
    <w:multiLevelType w:val="hybridMultilevel"/>
    <w:tmpl w:val="E4645232"/>
    <w:lvl w:ilvl="0" w:tplc="502AD3CC">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6CC4"/>
    <w:rsid w:val="00010AF6"/>
    <w:rsid w:val="00056CC4"/>
    <w:rsid w:val="000931D8"/>
    <w:rsid w:val="000B5438"/>
    <w:rsid w:val="000C022A"/>
    <w:rsid w:val="00105DDF"/>
    <w:rsid w:val="001200B4"/>
    <w:rsid w:val="00120205"/>
    <w:rsid w:val="001817C0"/>
    <w:rsid w:val="00235024"/>
    <w:rsid w:val="003E000D"/>
    <w:rsid w:val="003E719C"/>
    <w:rsid w:val="0044148C"/>
    <w:rsid w:val="005D56D8"/>
    <w:rsid w:val="005F040D"/>
    <w:rsid w:val="00605A7D"/>
    <w:rsid w:val="006604F8"/>
    <w:rsid w:val="00736EA7"/>
    <w:rsid w:val="007A6F5F"/>
    <w:rsid w:val="007E6C60"/>
    <w:rsid w:val="008108C7"/>
    <w:rsid w:val="00846A8E"/>
    <w:rsid w:val="008A6582"/>
    <w:rsid w:val="008B171B"/>
    <w:rsid w:val="00901508"/>
    <w:rsid w:val="00962CD2"/>
    <w:rsid w:val="00980E41"/>
    <w:rsid w:val="00A44D38"/>
    <w:rsid w:val="00A804B7"/>
    <w:rsid w:val="00B130ED"/>
    <w:rsid w:val="00B27F6E"/>
    <w:rsid w:val="00C677C0"/>
    <w:rsid w:val="00CF0B0C"/>
    <w:rsid w:val="00D33E63"/>
    <w:rsid w:val="00DE3EC4"/>
    <w:rsid w:val="00E21D52"/>
    <w:rsid w:val="00E51C0D"/>
    <w:rsid w:val="00E94096"/>
    <w:rsid w:val="00EF64FA"/>
    <w:rsid w:val="00F44F2B"/>
    <w:rsid w:val="00F46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40D"/>
  </w:style>
  <w:style w:type="paragraph" w:styleId="Footer">
    <w:name w:val="footer"/>
    <w:basedOn w:val="Normal"/>
    <w:link w:val="FooterChar"/>
    <w:uiPriority w:val="99"/>
    <w:unhideWhenUsed/>
    <w:rsid w:val="005F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40D"/>
  </w:style>
  <w:style w:type="paragraph" w:styleId="ListParagraph">
    <w:name w:val="List Paragraph"/>
    <w:basedOn w:val="Normal"/>
    <w:uiPriority w:val="34"/>
    <w:qFormat/>
    <w:rsid w:val="00120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dc:creator>
  <cp:lastModifiedBy>jasond</cp:lastModifiedBy>
  <cp:revision>7</cp:revision>
  <dcterms:created xsi:type="dcterms:W3CDTF">2011-11-23T14:44:00Z</dcterms:created>
  <dcterms:modified xsi:type="dcterms:W3CDTF">2011-11-29T23:43:00Z</dcterms:modified>
</cp:coreProperties>
</file>