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Look w:val="06E0" w:firstRow="1" w:lastRow="1" w:firstColumn="1" w:lastColumn="0" w:noHBand="1" w:noVBand="1"/>
      </w:tblPr>
      <w:tblGrid>
        <w:gridCol w:w="3597"/>
        <w:gridCol w:w="3597"/>
        <w:gridCol w:w="3598"/>
        <w:gridCol w:w="3598"/>
      </w:tblGrid>
      <w:tr w:rsidR="00790492" w:rsidRPr="004B46F0" w14:paraId="3820EB79" w14:textId="77777777" w:rsidTr="488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</w:tcPr>
          <w:p w14:paraId="474B8B04" w14:textId="76E0175B" w:rsidR="00790492" w:rsidRPr="00B22490" w:rsidRDefault="00E42D89" w:rsidP="488F7D9C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="00B46CB7">
              <w:rPr>
                <w:b w:val="0"/>
                <w:bCs w:val="0"/>
                <w:color w:val="000000" w:themeColor="text1"/>
              </w:rPr>
              <w:t xml:space="preserve"> </w:t>
            </w:r>
            <w:r w:rsidR="00294390">
              <w:rPr>
                <w:b w:val="0"/>
                <w:bCs w:val="0"/>
                <w:color w:val="000000" w:themeColor="text1"/>
              </w:rPr>
              <w:t xml:space="preserve"> </w:t>
            </w:r>
            <w:r w:rsidR="00790492" w:rsidRPr="488F7D9C">
              <w:rPr>
                <w:b w:val="0"/>
                <w:bCs w:val="0"/>
                <w:color w:val="000000" w:themeColor="text1"/>
              </w:rPr>
              <w:t xml:space="preserve">This rubric is designed to be a reference for </w:t>
            </w:r>
            <w:r w:rsidR="00D557A4">
              <w:rPr>
                <w:b w:val="0"/>
                <w:bCs w:val="0"/>
                <w:color w:val="000000" w:themeColor="text1"/>
              </w:rPr>
              <w:t>PreservINg</w:t>
            </w:r>
            <w:r w:rsidR="00790492" w:rsidRPr="488F7D9C">
              <w:rPr>
                <w:b w:val="0"/>
                <w:bCs w:val="0"/>
                <w:color w:val="000000" w:themeColor="text1"/>
              </w:rPr>
              <w:t xml:space="preserve"> Scoring Committee members as they review and score applications. The </w:t>
            </w:r>
            <w:r w:rsidR="00E77ADB" w:rsidRPr="488F7D9C">
              <w:rPr>
                <w:b w:val="0"/>
                <w:bCs w:val="0"/>
                <w:color w:val="000000" w:themeColor="text1"/>
              </w:rPr>
              <w:t xml:space="preserve">range of </w:t>
            </w:r>
            <w:r w:rsidR="00790492" w:rsidRPr="488F7D9C">
              <w:rPr>
                <w:b w:val="0"/>
                <w:bCs w:val="0"/>
                <w:color w:val="000000" w:themeColor="text1"/>
              </w:rPr>
              <w:t xml:space="preserve">scores </w:t>
            </w:r>
            <w:proofErr w:type="gramStart"/>
            <w:r w:rsidR="00790492" w:rsidRPr="488F7D9C">
              <w:rPr>
                <w:b w:val="0"/>
                <w:bCs w:val="0"/>
                <w:color w:val="000000" w:themeColor="text1"/>
              </w:rPr>
              <w:t>provided</w:t>
            </w:r>
            <w:proofErr w:type="gramEnd"/>
            <w:r w:rsidR="00790492" w:rsidRPr="488F7D9C">
              <w:rPr>
                <w:b w:val="0"/>
                <w:bCs w:val="0"/>
                <w:color w:val="000000" w:themeColor="text1"/>
              </w:rPr>
              <w:t xml:space="preserve"> are benchmarks so members can choose</w:t>
            </w:r>
            <w:r w:rsidR="00E66F38" w:rsidRPr="488F7D9C">
              <w:rPr>
                <w:b w:val="0"/>
                <w:bCs w:val="0"/>
                <w:color w:val="000000" w:themeColor="text1"/>
              </w:rPr>
              <w:t xml:space="preserve"> a</w:t>
            </w:r>
            <w:r w:rsidR="00790492" w:rsidRPr="488F7D9C">
              <w:rPr>
                <w:b w:val="0"/>
                <w:bCs w:val="0"/>
                <w:color w:val="000000" w:themeColor="text1"/>
              </w:rPr>
              <w:t xml:space="preserve"> score </w:t>
            </w:r>
            <w:r w:rsidR="00E77ADB" w:rsidRPr="488F7D9C">
              <w:rPr>
                <w:b w:val="0"/>
                <w:bCs w:val="0"/>
                <w:color w:val="000000" w:themeColor="text1"/>
              </w:rPr>
              <w:t xml:space="preserve">that accurately reflects the </w:t>
            </w:r>
            <w:r w:rsidR="00080BCC" w:rsidRPr="488F7D9C">
              <w:rPr>
                <w:b w:val="0"/>
                <w:bCs w:val="0"/>
                <w:color w:val="000000" w:themeColor="text1"/>
              </w:rPr>
              <w:t>details provided in each unique application</w:t>
            </w:r>
            <w:r w:rsidR="00790492" w:rsidRPr="488F7D9C">
              <w:rPr>
                <w:b w:val="0"/>
                <w:bCs w:val="0"/>
                <w:color w:val="000000" w:themeColor="text1"/>
              </w:rPr>
              <w:t>. During scoring committee meetings, members will come to a consensus on the final score based on this rubric.</w:t>
            </w:r>
            <w:r w:rsidR="009A3A09" w:rsidRPr="488F7D9C">
              <w:rPr>
                <w:b w:val="0"/>
                <w:bCs w:val="0"/>
                <w:color w:val="000000" w:themeColor="text1"/>
              </w:rPr>
              <w:t xml:space="preserve"> Supporting documentation should always clearly support statements made, be easy to read/interpret, and easy to find/</w:t>
            </w:r>
            <w:proofErr w:type="gramStart"/>
            <w:r w:rsidR="009A3A09" w:rsidRPr="488F7D9C">
              <w:rPr>
                <w:b w:val="0"/>
                <w:bCs w:val="0"/>
                <w:color w:val="000000" w:themeColor="text1"/>
              </w:rPr>
              <w:t>identify</w:t>
            </w:r>
            <w:proofErr w:type="gramEnd"/>
            <w:r w:rsidR="009A3A09" w:rsidRPr="488F7D9C">
              <w:rPr>
                <w:b w:val="0"/>
                <w:bCs w:val="0"/>
                <w:color w:val="000000" w:themeColor="text1"/>
              </w:rPr>
              <w:t xml:space="preserve"> within the application (page cites). </w:t>
            </w:r>
          </w:p>
        </w:tc>
      </w:tr>
      <w:tr w:rsidR="007016BD" w:rsidRPr="004B46F0" w14:paraId="448184B6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A8D08D" w:themeFill="accent6" w:themeFillTint="99"/>
          </w:tcPr>
          <w:p w14:paraId="61F664AF" w14:textId="55B83368" w:rsidR="007016BD" w:rsidRPr="001625DE" w:rsidRDefault="007016BD" w:rsidP="530F1085">
            <w:pPr>
              <w:rPr>
                <w:rFonts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625DE">
              <w:rPr>
                <w:rFonts w:cstheme="minorHAnsi"/>
                <w:color w:val="000000" w:themeColor="text1"/>
                <w:sz w:val="28"/>
                <w:szCs w:val="28"/>
              </w:rPr>
              <w:t xml:space="preserve">Project </w:t>
            </w:r>
            <w:r w:rsidR="00D32DC1">
              <w:rPr>
                <w:rFonts w:cstheme="minorHAnsi"/>
                <w:color w:val="000000" w:themeColor="text1"/>
                <w:sz w:val="28"/>
                <w:szCs w:val="28"/>
              </w:rPr>
              <w:t>History</w:t>
            </w:r>
          </w:p>
        </w:tc>
      </w:tr>
      <w:tr w:rsidR="002147A1" w:rsidRPr="004B46F0" w14:paraId="5069BC59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A5A5A5" w:themeFill="accent3"/>
          </w:tcPr>
          <w:p w14:paraId="37CD0C9D" w14:textId="6360AA96" w:rsidR="002147A1" w:rsidRPr="004B46F0" w:rsidRDefault="00D32DC1" w:rsidP="00214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Street District History</w:t>
            </w:r>
          </w:p>
        </w:tc>
      </w:tr>
      <w:tr w:rsidR="002147A1" w:rsidRPr="004B46F0" w14:paraId="573D44B7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F3A9126" w14:textId="13F0112F" w:rsidR="00BD74AB" w:rsidRPr="00702353" w:rsidRDefault="003151F0">
            <w:pPr>
              <w:rPr>
                <w:rFonts w:cstheme="minorHAnsi"/>
                <w:color w:val="000000"/>
              </w:rPr>
            </w:pPr>
            <w:r w:rsidRPr="00702353">
              <w:rPr>
                <w:rFonts w:cstheme="minorHAnsi"/>
                <w:b w:val="0"/>
                <w:bCs w:val="0"/>
                <w:color w:val="000000"/>
              </w:rPr>
              <w:t>Is there a detailed easy to understand</w:t>
            </w:r>
            <w:r w:rsidR="002147A1" w:rsidRPr="00702353">
              <w:rPr>
                <w:rFonts w:cstheme="minorHAnsi"/>
                <w:b w:val="0"/>
                <w:bCs w:val="0"/>
                <w:color w:val="000000"/>
              </w:rPr>
              <w:t xml:space="preserve"> project </w:t>
            </w:r>
            <w:r w:rsidR="00D32DC1">
              <w:rPr>
                <w:rFonts w:cstheme="minorHAnsi"/>
                <w:b w:val="0"/>
                <w:bCs w:val="0"/>
                <w:color w:val="000000"/>
              </w:rPr>
              <w:t>history?</w:t>
            </w:r>
          </w:p>
          <w:p w14:paraId="30DDB703" w14:textId="77777777" w:rsidR="00BD74AB" w:rsidRPr="00702353" w:rsidRDefault="00BD74AB">
            <w:pPr>
              <w:rPr>
                <w:rFonts w:cstheme="minorHAnsi"/>
                <w:color w:val="000000"/>
              </w:rPr>
            </w:pPr>
          </w:p>
          <w:p w14:paraId="036B8FF5" w14:textId="03386546" w:rsidR="002147A1" w:rsidRPr="00702353" w:rsidRDefault="002147A1">
            <w:pPr>
              <w:rPr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3597" w:type="dxa"/>
          </w:tcPr>
          <w:p w14:paraId="507E5383" w14:textId="77777777" w:rsidR="002147A1" w:rsidRPr="00702353" w:rsidRDefault="002147A1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1956BA8F" w14:textId="384B314C" w:rsidR="007016BD" w:rsidRPr="00702353" w:rsidRDefault="007016BD" w:rsidP="00C2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The description is not</w:t>
            </w:r>
            <w:r w:rsidR="00C22574" w:rsidRPr="00702353">
              <w:rPr>
                <w:rFonts w:cstheme="minorHAnsi"/>
              </w:rPr>
              <w:t xml:space="preserve"> easy to understand, details are limited, and</w:t>
            </w:r>
            <w:r w:rsidRPr="00702353">
              <w:rPr>
                <w:rFonts w:cstheme="minorHAnsi"/>
              </w:rPr>
              <w:t xml:space="preserve"> </w:t>
            </w:r>
            <w:r w:rsidR="00D32DC1">
              <w:rPr>
                <w:rFonts w:cstheme="minorHAnsi"/>
              </w:rPr>
              <w:t>it is hard to follow the historic timeline. No research has been done</w:t>
            </w:r>
            <w:r w:rsidR="00965B48">
              <w:rPr>
                <w:rFonts w:cstheme="minorHAnsi"/>
              </w:rPr>
              <w:t>.</w:t>
            </w:r>
            <w:r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2F3FBDFE" w14:textId="77777777" w:rsidR="002147A1" w:rsidRPr="00702353" w:rsidRDefault="008A7EA3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3B687C09" w14:textId="25507D81" w:rsidR="007016BD" w:rsidRPr="00702353" w:rsidRDefault="007016BD" w:rsidP="00B22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 xml:space="preserve">The description is </w:t>
            </w:r>
            <w:r w:rsidR="00C22574" w:rsidRPr="00702353">
              <w:rPr>
                <w:rFonts w:cstheme="minorHAnsi"/>
              </w:rPr>
              <w:t xml:space="preserve">easy to understand, </w:t>
            </w:r>
            <w:proofErr w:type="gramStart"/>
            <w:r w:rsidR="00C22574" w:rsidRPr="00702353">
              <w:rPr>
                <w:rFonts w:cstheme="minorHAnsi"/>
              </w:rPr>
              <w:t>some</w:t>
            </w:r>
            <w:proofErr w:type="gramEnd"/>
            <w:r w:rsidR="00C22574" w:rsidRPr="00702353">
              <w:rPr>
                <w:rFonts w:cstheme="minorHAnsi"/>
              </w:rPr>
              <w:t xml:space="preserve"> details are included</w:t>
            </w:r>
            <w:r w:rsidR="00965B48">
              <w:rPr>
                <w:rFonts w:cstheme="minorHAnsi"/>
              </w:rPr>
              <w:t>. Timeline can be followed, and some historical research has been done.</w:t>
            </w:r>
          </w:p>
        </w:tc>
        <w:tc>
          <w:tcPr>
            <w:tcW w:w="3598" w:type="dxa"/>
          </w:tcPr>
          <w:p w14:paraId="326B390A" w14:textId="77777777" w:rsidR="002147A1" w:rsidRPr="00702353" w:rsidRDefault="002147A1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1</w:t>
            </w:r>
            <w:r w:rsidR="008A7EA3" w:rsidRPr="00702353">
              <w:rPr>
                <w:rFonts w:cstheme="minorHAnsi"/>
              </w:rPr>
              <w:t>0</w:t>
            </w:r>
          </w:p>
          <w:p w14:paraId="56781151" w14:textId="560CA74F" w:rsidR="007016BD" w:rsidRPr="00702353" w:rsidRDefault="007016BD" w:rsidP="00C2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 xml:space="preserve">The description is </w:t>
            </w:r>
            <w:r w:rsidR="003151F0" w:rsidRPr="00702353">
              <w:rPr>
                <w:rFonts w:cstheme="minorHAnsi"/>
              </w:rPr>
              <w:t>detailed</w:t>
            </w:r>
            <w:r w:rsidR="00DE5E5F">
              <w:rPr>
                <w:rFonts w:cstheme="minorHAnsi"/>
              </w:rPr>
              <w:t xml:space="preserve"> and</w:t>
            </w:r>
            <w:r w:rsidR="003151F0" w:rsidRPr="00702353">
              <w:rPr>
                <w:rFonts w:cstheme="minorHAnsi"/>
              </w:rPr>
              <w:t xml:space="preserve"> easy to understand</w:t>
            </w:r>
            <w:r w:rsidR="00965B48">
              <w:rPr>
                <w:rFonts w:cstheme="minorHAnsi"/>
              </w:rPr>
              <w:t xml:space="preserve">. </w:t>
            </w:r>
            <w:r w:rsidR="00DE5E5F">
              <w:rPr>
                <w:rFonts w:cstheme="minorHAnsi"/>
              </w:rPr>
              <w:t>Reviewers</w:t>
            </w:r>
            <w:r w:rsidR="00965B48">
              <w:rPr>
                <w:rFonts w:cstheme="minorHAnsi"/>
              </w:rPr>
              <w:t xml:space="preserve"> can easily understand the history of the district and research has been done</w:t>
            </w:r>
            <w:r w:rsidR="00DE5E5F">
              <w:rPr>
                <w:rFonts w:cstheme="minorHAnsi"/>
              </w:rPr>
              <w:t>.</w:t>
            </w:r>
          </w:p>
        </w:tc>
      </w:tr>
      <w:tr w:rsidR="002147A1" w:rsidRPr="004B46F0" w14:paraId="6CE897D2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6481F6B9" w14:textId="34150C83" w:rsidR="002147A1" w:rsidRPr="00702353" w:rsidRDefault="00C22574" w:rsidP="00C22574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702353">
              <w:rPr>
                <w:rFonts w:cstheme="minorHAnsi"/>
                <w:b w:val="0"/>
                <w:bCs w:val="0"/>
                <w:color w:val="000000"/>
              </w:rPr>
              <w:t>Are</w:t>
            </w:r>
            <w:r w:rsidR="00027E6C" w:rsidRPr="00702353">
              <w:rPr>
                <w:rFonts w:cstheme="minorHAnsi"/>
                <w:b w:val="0"/>
                <w:bCs w:val="0"/>
                <w:color w:val="000000"/>
              </w:rPr>
              <w:t xml:space="preserve"> there</w:t>
            </w:r>
            <w:r w:rsidR="002147A1" w:rsidRPr="00702353">
              <w:rPr>
                <w:rFonts w:cstheme="minorHAnsi"/>
                <w:b w:val="0"/>
                <w:bCs w:val="0"/>
                <w:color w:val="000000"/>
              </w:rPr>
              <w:t xml:space="preserve"> clear </w:t>
            </w:r>
            <w:r w:rsidR="00965B48">
              <w:rPr>
                <w:rFonts w:cstheme="minorHAnsi"/>
                <w:b w:val="0"/>
                <w:bCs w:val="0"/>
                <w:color w:val="000000"/>
              </w:rPr>
              <w:t>historical factors</w:t>
            </w:r>
            <w:r w:rsidRPr="00702353">
              <w:rPr>
                <w:rFonts w:cstheme="minorHAnsi"/>
                <w:b w:val="0"/>
                <w:bCs w:val="0"/>
                <w:color w:val="000000"/>
              </w:rPr>
              <w:t xml:space="preserve"> being addressed </w:t>
            </w:r>
            <w:r w:rsidR="00965B48">
              <w:rPr>
                <w:rFonts w:cstheme="minorHAnsi"/>
                <w:b w:val="0"/>
                <w:bCs w:val="0"/>
                <w:color w:val="000000"/>
              </w:rPr>
              <w:t xml:space="preserve">that </w:t>
            </w:r>
            <w:r w:rsidR="00DE5E5F">
              <w:rPr>
                <w:rFonts w:cstheme="minorHAnsi"/>
                <w:b w:val="0"/>
                <w:bCs w:val="0"/>
                <w:color w:val="000000"/>
              </w:rPr>
              <w:t>connect</w:t>
            </w:r>
            <w:r w:rsidR="00965B48">
              <w:rPr>
                <w:rFonts w:cstheme="minorHAnsi"/>
                <w:b w:val="0"/>
                <w:bCs w:val="0"/>
                <w:color w:val="000000"/>
              </w:rPr>
              <w:t xml:space="preserve"> to project need</w:t>
            </w:r>
            <w:r w:rsidR="002147A1" w:rsidRPr="00702353">
              <w:rPr>
                <w:rFonts w:cstheme="minorHAnsi"/>
                <w:b w:val="0"/>
                <w:bCs w:val="0"/>
                <w:color w:val="000000"/>
              </w:rPr>
              <w:t xml:space="preserve">? </w:t>
            </w:r>
          </w:p>
        </w:tc>
        <w:tc>
          <w:tcPr>
            <w:tcW w:w="3597" w:type="dxa"/>
          </w:tcPr>
          <w:p w14:paraId="68E2F3AB" w14:textId="77777777" w:rsidR="002147A1" w:rsidRPr="00702353" w:rsidRDefault="002147A1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65AAC681" w14:textId="4CB4D60A" w:rsidR="00DF02DE" w:rsidRPr="00702353" w:rsidRDefault="00965B48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no historical factors that </w:t>
            </w:r>
            <w:r w:rsidR="00DE5E5F">
              <w:rPr>
                <w:rFonts w:cstheme="minorHAnsi"/>
              </w:rPr>
              <w:t>connect</w:t>
            </w:r>
            <w:r>
              <w:rPr>
                <w:rFonts w:cstheme="minorHAnsi"/>
              </w:rPr>
              <w:t xml:space="preserve"> to project need</w:t>
            </w:r>
            <w:r w:rsidR="00DF02DE" w:rsidRPr="00702353">
              <w:rPr>
                <w:rFonts w:cstheme="minorHAnsi"/>
              </w:rPr>
              <w:t xml:space="preserve">. </w:t>
            </w:r>
          </w:p>
        </w:tc>
        <w:tc>
          <w:tcPr>
            <w:tcW w:w="3598" w:type="dxa"/>
          </w:tcPr>
          <w:p w14:paraId="638E2578" w14:textId="08E8E830" w:rsidR="002147A1" w:rsidRPr="00702353" w:rsidRDefault="00556720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5F4047EE" w14:textId="3AB16F9C" w:rsidR="00DF02DE" w:rsidRPr="00702353" w:rsidRDefault="00965B48" w:rsidP="00C2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some historical factors that </w:t>
            </w:r>
            <w:r w:rsidR="00DE5E5F">
              <w:rPr>
                <w:rFonts w:cstheme="minorHAnsi"/>
              </w:rPr>
              <w:t>connect</w:t>
            </w:r>
            <w:r>
              <w:rPr>
                <w:rFonts w:cstheme="minorHAnsi"/>
              </w:rPr>
              <w:t xml:space="preserve"> to project need and description is somewhat clear.</w:t>
            </w:r>
          </w:p>
        </w:tc>
        <w:tc>
          <w:tcPr>
            <w:tcW w:w="3598" w:type="dxa"/>
          </w:tcPr>
          <w:p w14:paraId="40145F69" w14:textId="3792E2D8" w:rsidR="002147A1" w:rsidRPr="00702353" w:rsidRDefault="00556720" w:rsidP="00214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689D12D6" w14:textId="52AC063B" w:rsidR="002103A3" w:rsidRPr="00702353" w:rsidRDefault="00965B48" w:rsidP="00C22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 number of</w:t>
            </w:r>
            <w:proofErr w:type="gramEnd"/>
            <w:r>
              <w:rPr>
                <w:rFonts w:cstheme="minorHAnsi"/>
              </w:rPr>
              <w:t xml:space="preserve"> historical factors </w:t>
            </w:r>
            <w:r w:rsidR="00DE5E5F">
              <w:rPr>
                <w:rFonts w:cstheme="minorHAnsi"/>
              </w:rPr>
              <w:t>connect</w:t>
            </w:r>
            <w:r>
              <w:rPr>
                <w:rFonts w:cstheme="minorHAnsi"/>
              </w:rPr>
              <w:t xml:space="preserve"> to project need and the description is clear. </w:t>
            </w:r>
          </w:p>
        </w:tc>
      </w:tr>
      <w:tr w:rsidR="002147A1" w:rsidRPr="004B46F0" w14:paraId="7605E7F8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4"/>
            <w:shd w:val="clear" w:color="auto" w:fill="A5A5A5" w:themeFill="accent3"/>
          </w:tcPr>
          <w:p w14:paraId="32154BB3" w14:textId="3A52156B" w:rsidR="002147A1" w:rsidRPr="004B46F0" w:rsidRDefault="00965B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Historic Preservation Community History</w:t>
            </w:r>
          </w:p>
        </w:tc>
      </w:tr>
      <w:tr w:rsidR="002147A1" w:rsidRPr="004B46F0" w14:paraId="0C431DBD" w14:textId="77777777" w:rsidTr="488F7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5BA0FC0B" w14:textId="76AB6404" w:rsidR="002147A1" w:rsidRPr="00702353" w:rsidRDefault="00606662" w:rsidP="00C849C3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 xml:space="preserve">Has the community </w:t>
            </w:r>
            <w:proofErr w:type="gramStart"/>
            <w:r>
              <w:rPr>
                <w:rFonts w:cstheme="minorHAnsi"/>
                <w:b w:val="0"/>
                <w:bCs w:val="0"/>
                <w:color w:val="000000"/>
              </w:rPr>
              <w:t>participated</w:t>
            </w:r>
            <w:proofErr w:type="gramEnd"/>
            <w:r>
              <w:rPr>
                <w:rFonts w:cstheme="minorHAnsi"/>
                <w:b w:val="0"/>
                <w:bCs w:val="0"/>
                <w:color w:val="000000"/>
              </w:rPr>
              <w:t xml:space="preserve"> in any historic preservation planning previously</w:t>
            </w:r>
            <w:r w:rsidR="00556720">
              <w:rPr>
                <w:rFonts w:cstheme="minorHAnsi"/>
                <w:b w:val="0"/>
                <w:bCs w:val="0"/>
                <w:color w:val="000000"/>
              </w:rPr>
              <w:t>?</w:t>
            </w:r>
          </w:p>
        </w:tc>
        <w:tc>
          <w:tcPr>
            <w:tcW w:w="3597" w:type="dxa"/>
          </w:tcPr>
          <w:p w14:paraId="49F22203" w14:textId="77777777" w:rsidR="002147A1" w:rsidRPr="00702353" w:rsidRDefault="007016BD" w:rsidP="00A0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690FBC22" w14:textId="1D59AFF9" w:rsidR="004B6107" w:rsidRPr="00702353" w:rsidRDefault="00606662" w:rsidP="004B6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community has not </w:t>
            </w:r>
            <w:proofErr w:type="gramStart"/>
            <w:r>
              <w:rPr>
                <w:rFonts w:cstheme="minorHAnsi"/>
              </w:rPr>
              <w:t>participated</w:t>
            </w:r>
            <w:proofErr w:type="gramEnd"/>
            <w:r>
              <w:rPr>
                <w:rFonts w:cstheme="minorHAnsi"/>
              </w:rPr>
              <w:t xml:space="preserve"> in an</w:t>
            </w:r>
            <w:r w:rsidR="00556720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previous historic preservation planning</w:t>
            </w:r>
            <w:r w:rsidR="00DE5E5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4B6107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1BB14589" w14:textId="77777777" w:rsidR="002147A1" w:rsidRPr="00702353" w:rsidRDefault="004B6107" w:rsidP="00A0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7AC562CC" w14:textId="4146C117" w:rsidR="004B6107" w:rsidRPr="00702353" w:rsidRDefault="00606662" w:rsidP="004B6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community has </w:t>
            </w:r>
            <w:proofErr w:type="gramStart"/>
            <w:r>
              <w:rPr>
                <w:rFonts w:cstheme="minorHAnsi"/>
              </w:rPr>
              <w:t>participated</w:t>
            </w:r>
            <w:proofErr w:type="gramEnd"/>
            <w:r>
              <w:rPr>
                <w:rFonts w:cstheme="minorHAnsi"/>
              </w:rPr>
              <w:t xml:space="preserve"> in some previous historic preservation planning but has stalled in efforts.</w:t>
            </w:r>
          </w:p>
        </w:tc>
        <w:tc>
          <w:tcPr>
            <w:tcW w:w="3598" w:type="dxa"/>
          </w:tcPr>
          <w:p w14:paraId="016C17A3" w14:textId="77777777" w:rsidR="002147A1" w:rsidRPr="00702353" w:rsidRDefault="002C64E4" w:rsidP="00A04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2AD36E81" w14:textId="5D98054E" w:rsidR="004B6107" w:rsidRPr="00702353" w:rsidRDefault="00606662" w:rsidP="4565CC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community has done </w:t>
            </w:r>
            <w:proofErr w:type="gramStart"/>
            <w:r>
              <w:t>previous</w:t>
            </w:r>
            <w:proofErr w:type="gramEnd"/>
            <w:r>
              <w:t xml:space="preserve"> historic preservation planning </w:t>
            </w:r>
            <w:r w:rsidR="00556720">
              <w:t xml:space="preserve">and </w:t>
            </w:r>
            <w:r w:rsidR="00556720" w:rsidRPr="00702353">
              <w:t>are</w:t>
            </w:r>
            <w:r>
              <w:t xml:space="preserve"> working towards next steps.</w:t>
            </w:r>
          </w:p>
        </w:tc>
      </w:tr>
      <w:tr w:rsidR="002147A1" w:rsidRPr="004B46F0" w14:paraId="4547D9CF" w14:textId="77777777" w:rsidTr="488F7D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05D89698" w14:textId="73052B52" w:rsidR="002147A1" w:rsidRPr="00702353" w:rsidRDefault="00606662">
            <w:pPr>
              <w:rPr>
                <w:rFonts w:cstheme="minorHAnsi"/>
                <w:b w:val="0"/>
                <w:bCs w:val="0"/>
                <w:color w:val="000000"/>
              </w:rPr>
            </w:pPr>
            <w:r>
              <w:rPr>
                <w:rFonts w:cstheme="minorHAnsi"/>
                <w:b w:val="0"/>
                <w:bCs w:val="0"/>
                <w:color w:val="000000"/>
              </w:rPr>
              <w:t>Does the community have a National Register District that correlates with the Main Street District?</w:t>
            </w:r>
          </w:p>
        </w:tc>
        <w:tc>
          <w:tcPr>
            <w:tcW w:w="3597" w:type="dxa"/>
          </w:tcPr>
          <w:p w14:paraId="61160684" w14:textId="77777777" w:rsidR="002147A1" w:rsidRPr="00606662" w:rsidRDefault="007016BD" w:rsidP="00A043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6662">
              <w:rPr>
                <w:rFonts w:cstheme="minorHAnsi"/>
                <w:b w:val="0"/>
                <w:bCs w:val="0"/>
              </w:rPr>
              <w:t>0</w:t>
            </w:r>
          </w:p>
          <w:p w14:paraId="2504EE7A" w14:textId="3E7B5ADD" w:rsidR="009A005B" w:rsidRPr="00606662" w:rsidRDefault="00606662" w:rsidP="00A043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6662">
              <w:rPr>
                <w:rFonts w:cstheme="minorHAnsi"/>
                <w:b w:val="0"/>
                <w:bCs w:val="0"/>
              </w:rPr>
              <w:t>No National Register district documents were uploaded</w:t>
            </w:r>
            <w:r w:rsidR="00DE5E5F">
              <w:rPr>
                <w:rFonts w:cstheme="minorHAnsi"/>
                <w:b w:val="0"/>
                <w:bCs w:val="0"/>
              </w:rPr>
              <w:t>.</w:t>
            </w:r>
          </w:p>
        </w:tc>
        <w:tc>
          <w:tcPr>
            <w:tcW w:w="3598" w:type="dxa"/>
          </w:tcPr>
          <w:p w14:paraId="493D8B7F" w14:textId="77777777" w:rsidR="002147A1" w:rsidRPr="00606662" w:rsidRDefault="008A7EA3" w:rsidP="00A043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6662">
              <w:rPr>
                <w:rFonts w:cstheme="minorHAnsi"/>
                <w:b w:val="0"/>
                <w:bCs w:val="0"/>
              </w:rPr>
              <w:t>5</w:t>
            </w:r>
          </w:p>
          <w:p w14:paraId="591D646C" w14:textId="14C09536" w:rsidR="009A005B" w:rsidRPr="00606662" w:rsidRDefault="00606662" w:rsidP="00C849C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National Register documents were uploaded but they </w:t>
            </w:r>
            <w:r w:rsidR="00112EAD">
              <w:rPr>
                <w:rFonts w:cstheme="minorHAnsi"/>
                <w:b w:val="0"/>
                <w:bCs w:val="0"/>
              </w:rPr>
              <w:t>do not</w:t>
            </w:r>
            <w:r>
              <w:rPr>
                <w:rFonts w:cstheme="minorHAnsi"/>
                <w:b w:val="0"/>
                <w:bCs w:val="0"/>
              </w:rPr>
              <w:t xml:space="preserve"> fully coordinate with the Main Street </w:t>
            </w:r>
            <w:r w:rsidR="000126C2">
              <w:rPr>
                <w:rFonts w:cstheme="minorHAnsi"/>
                <w:b w:val="0"/>
                <w:bCs w:val="0"/>
              </w:rPr>
              <w:t>d</w:t>
            </w:r>
            <w:r>
              <w:rPr>
                <w:rFonts w:cstheme="minorHAnsi"/>
                <w:b w:val="0"/>
                <w:bCs w:val="0"/>
              </w:rPr>
              <w:t>istrict</w:t>
            </w:r>
            <w:r w:rsidR="00DE5E5F">
              <w:rPr>
                <w:rFonts w:cstheme="minorHAnsi"/>
                <w:b w:val="0"/>
                <w:bCs w:val="0"/>
              </w:rPr>
              <w:t>.</w:t>
            </w:r>
            <w:r w:rsidR="009A005B" w:rsidRPr="00606662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3598" w:type="dxa"/>
          </w:tcPr>
          <w:p w14:paraId="57A2628B" w14:textId="77777777" w:rsidR="002147A1" w:rsidRPr="00606662" w:rsidRDefault="008A7EA3" w:rsidP="00A043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06662">
              <w:rPr>
                <w:rFonts w:cstheme="minorHAnsi"/>
                <w:b w:val="0"/>
                <w:bCs w:val="0"/>
              </w:rPr>
              <w:t>10</w:t>
            </w:r>
          </w:p>
          <w:p w14:paraId="0BAB4A23" w14:textId="3D00929C" w:rsidR="004B6107" w:rsidRPr="00606662" w:rsidRDefault="00606662" w:rsidP="00A043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The National Register documents were uploaded and the</w:t>
            </w:r>
            <w:r w:rsidR="000126C2">
              <w:rPr>
                <w:rFonts w:cstheme="minorHAnsi"/>
                <w:b w:val="0"/>
                <w:bCs w:val="0"/>
              </w:rPr>
              <w:t xml:space="preserve"> NR district and Main Street district overlap. </w:t>
            </w:r>
          </w:p>
        </w:tc>
      </w:tr>
    </w:tbl>
    <w:p w14:paraId="7B6F5A7E" w14:textId="77777777" w:rsidR="002147A1" w:rsidRPr="004B46F0" w:rsidRDefault="002147A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147A1" w:rsidRPr="004B46F0" w14:paraId="78ECBA0B" w14:textId="77777777" w:rsidTr="488F7D9C">
        <w:trPr>
          <w:trHeight w:val="300"/>
        </w:trPr>
        <w:tc>
          <w:tcPr>
            <w:tcW w:w="14390" w:type="dxa"/>
            <w:gridSpan w:val="4"/>
            <w:shd w:val="clear" w:color="auto" w:fill="A8D08D" w:themeFill="accent6" w:themeFillTint="99"/>
          </w:tcPr>
          <w:p w14:paraId="79EFA07C" w14:textId="04FB542B" w:rsidR="002147A1" w:rsidRPr="00702353" w:rsidRDefault="00D93300">
            <w:pPr>
              <w:rPr>
                <w:rFonts w:cstheme="minorHAnsi"/>
                <w:sz w:val="28"/>
                <w:szCs w:val="28"/>
              </w:rPr>
            </w:pPr>
            <w:bookmarkStart w:id="0" w:name="_Hlk132726036"/>
            <w:r>
              <w:rPr>
                <w:rFonts w:cstheme="minorHAnsi"/>
                <w:b/>
                <w:sz w:val="28"/>
                <w:szCs w:val="28"/>
              </w:rPr>
              <w:t>Community Development</w:t>
            </w:r>
          </w:p>
        </w:tc>
      </w:tr>
      <w:bookmarkEnd w:id="0"/>
      <w:tr w:rsidR="002147A1" w:rsidRPr="004B46F0" w14:paraId="15DC7513" w14:textId="77777777" w:rsidTr="488F7D9C">
        <w:trPr>
          <w:trHeight w:val="300"/>
        </w:trPr>
        <w:tc>
          <w:tcPr>
            <w:tcW w:w="14390" w:type="dxa"/>
            <w:gridSpan w:val="4"/>
            <w:shd w:val="clear" w:color="auto" w:fill="A5A5A5" w:themeFill="accent3"/>
          </w:tcPr>
          <w:p w14:paraId="2CAA21B9" w14:textId="7EC70C8A" w:rsidR="002147A1" w:rsidRPr="004B46F0" w:rsidRDefault="00D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Community benefits</w:t>
            </w:r>
          </w:p>
        </w:tc>
      </w:tr>
      <w:tr w:rsidR="002147A1" w:rsidRPr="004B46F0" w14:paraId="0CD454C2" w14:textId="77777777" w:rsidTr="488F7D9C">
        <w:trPr>
          <w:trHeight w:val="300"/>
        </w:trPr>
        <w:tc>
          <w:tcPr>
            <w:tcW w:w="3597" w:type="dxa"/>
          </w:tcPr>
          <w:p w14:paraId="07C0A5B5" w14:textId="79B42B64" w:rsidR="002147A1" w:rsidRDefault="00DE5E5F" w:rsidP="4565CC72">
            <w:pPr>
              <w:rPr>
                <w:color w:val="000000"/>
              </w:rPr>
            </w:pPr>
            <w:r>
              <w:rPr>
                <w:color w:val="000000"/>
              </w:rPr>
              <w:t>Will this program have any community impact?</w:t>
            </w:r>
          </w:p>
          <w:p w14:paraId="4DB27471" w14:textId="77777777" w:rsidR="00D51D27" w:rsidRDefault="00D51D27" w:rsidP="4565CC72">
            <w:pPr>
              <w:rPr>
                <w:color w:val="000000"/>
              </w:rPr>
            </w:pPr>
          </w:p>
          <w:p w14:paraId="45841C97" w14:textId="04A1C941" w:rsidR="00D51D27" w:rsidRPr="00702353" w:rsidRDefault="00D51D27" w:rsidP="4565CC72">
            <w:pPr>
              <w:rPr>
                <w:color w:val="000000"/>
              </w:rPr>
            </w:pPr>
          </w:p>
        </w:tc>
        <w:tc>
          <w:tcPr>
            <w:tcW w:w="3597" w:type="dxa"/>
          </w:tcPr>
          <w:p w14:paraId="784999A7" w14:textId="77777777" w:rsidR="002147A1" w:rsidRPr="00702353" w:rsidRDefault="00EC75ED" w:rsidP="114D074C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3A98A2D7" w14:textId="000B8420" w:rsidR="00057D50" w:rsidRPr="00702353" w:rsidRDefault="00842DCF" w:rsidP="377E457F">
            <w:pPr>
              <w:jc w:val="center"/>
              <w:rPr>
                <w:rFonts w:cstheme="minorHAnsi"/>
                <w:highlight w:val="cyan"/>
              </w:rPr>
            </w:pPr>
            <w:r>
              <w:rPr>
                <w:rFonts w:cstheme="minorHAnsi"/>
              </w:rPr>
              <w:t>Community impact has not been explained</w:t>
            </w:r>
            <w:r w:rsidR="00A15BBD" w:rsidRPr="00702353">
              <w:rPr>
                <w:rFonts w:cstheme="minorHAnsi"/>
              </w:rPr>
              <w:t>.</w:t>
            </w:r>
          </w:p>
        </w:tc>
        <w:tc>
          <w:tcPr>
            <w:tcW w:w="3598" w:type="dxa"/>
          </w:tcPr>
          <w:p w14:paraId="0CABDFA9" w14:textId="77777777" w:rsidR="002147A1" w:rsidRPr="00702353" w:rsidRDefault="6493311E" w:rsidP="114D074C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38B009CC" w14:textId="791BD4AA" w:rsidR="00057D50" w:rsidRPr="00702353" w:rsidRDefault="00842DCF" w:rsidP="114D07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 impact is explained by details are lacking.</w:t>
            </w:r>
          </w:p>
        </w:tc>
        <w:tc>
          <w:tcPr>
            <w:tcW w:w="3598" w:type="dxa"/>
          </w:tcPr>
          <w:p w14:paraId="5474A1D0" w14:textId="77777777" w:rsidR="002147A1" w:rsidRPr="00702353" w:rsidRDefault="4F73C961" w:rsidP="114D074C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19708613" w14:textId="362DBFEA" w:rsidR="000C3826" w:rsidRPr="00702353" w:rsidRDefault="00842DCF" w:rsidP="114D07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 impact is fully explained with details.</w:t>
            </w:r>
          </w:p>
        </w:tc>
      </w:tr>
      <w:tr w:rsidR="002147A1" w:rsidRPr="004B46F0" w14:paraId="0CE3A5BF" w14:textId="77777777" w:rsidTr="488F7D9C">
        <w:trPr>
          <w:trHeight w:val="300"/>
        </w:trPr>
        <w:tc>
          <w:tcPr>
            <w:tcW w:w="14390" w:type="dxa"/>
            <w:gridSpan w:val="4"/>
            <w:shd w:val="clear" w:color="auto" w:fill="A5A5A5" w:themeFill="accent3"/>
          </w:tcPr>
          <w:p w14:paraId="2C853233" w14:textId="1489CFDE" w:rsidR="002147A1" w:rsidRPr="004B46F0" w:rsidRDefault="00D933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Community Historic Preservation </w:t>
            </w:r>
          </w:p>
        </w:tc>
      </w:tr>
      <w:tr w:rsidR="002147A1" w:rsidRPr="004B46F0" w14:paraId="35418CB2" w14:textId="77777777" w:rsidTr="488F7D9C">
        <w:trPr>
          <w:trHeight w:val="300"/>
        </w:trPr>
        <w:tc>
          <w:tcPr>
            <w:tcW w:w="3597" w:type="dxa"/>
          </w:tcPr>
          <w:p w14:paraId="145A545A" w14:textId="4E6BDF5B" w:rsidR="002147A1" w:rsidRPr="005978F8" w:rsidRDefault="00EF4BC1" w:rsidP="4565CC72">
            <w:r>
              <w:t>Is the community’s approach to historic preservation being addressed?</w:t>
            </w:r>
          </w:p>
        </w:tc>
        <w:tc>
          <w:tcPr>
            <w:tcW w:w="3597" w:type="dxa"/>
          </w:tcPr>
          <w:p w14:paraId="6862AA81" w14:textId="77777777" w:rsidR="002147A1" w:rsidRPr="005978F8" w:rsidRDefault="007016BD" w:rsidP="00A0435D">
            <w:pPr>
              <w:jc w:val="center"/>
              <w:rPr>
                <w:rFonts w:cstheme="minorHAnsi"/>
              </w:rPr>
            </w:pPr>
            <w:r w:rsidRPr="005978F8">
              <w:rPr>
                <w:rFonts w:cstheme="minorHAnsi"/>
              </w:rPr>
              <w:t>0</w:t>
            </w:r>
          </w:p>
          <w:p w14:paraId="2C33FE57" w14:textId="5E935476" w:rsidR="0061280A" w:rsidRPr="005978F8" w:rsidRDefault="00EF4BC1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community’s approach to historic preservation has not been explained.</w:t>
            </w:r>
            <w:r w:rsidR="5D9801D4" w:rsidRPr="005978F8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61B12386" w14:textId="77777777" w:rsidR="002147A1" w:rsidRPr="005978F8" w:rsidRDefault="004B6107" w:rsidP="00A0435D">
            <w:pPr>
              <w:jc w:val="center"/>
              <w:rPr>
                <w:rFonts w:cstheme="minorHAnsi"/>
              </w:rPr>
            </w:pPr>
            <w:r w:rsidRPr="005978F8">
              <w:rPr>
                <w:rFonts w:cstheme="minorHAnsi"/>
              </w:rPr>
              <w:t>5</w:t>
            </w:r>
          </w:p>
          <w:p w14:paraId="63ACB64D" w14:textId="55F93820" w:rsidR="0061280A" w:rsidRPr="005978F8" w:rsidRDefault="00EF4BC1" w:rsidP="009A3A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community approach to historic preservation has been somewhat explained but details are missing.</w:t>
            </w:r>
          </w:p>
        </w:tc>
        <w:tc>
          <w:tcPr>
            <w:tcW w:w="3598" w:type="dxa"/>
          </w:tcPr>
          <w:p w14:paraId="73DA9404" w14:textId="77777777" w:rsidR="002147A1" w:rsidRPr="005978F8" w:rsidRDefault="002C64E4" w:rsidP="00A0435D">
            <w:pPr>
              <w:jc w:val="center"/>
              <w:rPr>
                <w:rFonts w:cstheme="minorHAnsi"/>
              </w:rPr>
            </w:pPr>
            <w:r w:rsidRPr="005978F8">
              <w:rPr>
                <w:rFonts w:cstheme="minorHAnsi"/>
              </w:rPr>
              <w:t>10</w:t>
            </w:r>
          </w:p>
          <w:p w14:paraId="236D5ACF" w14:textId="6E213F62" w:rsidR="0061280A" w:rsidRPr="005978F8" w:rsidRDefault="00EF4BC1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community’s approach to historic preservation has been explained with details.</w:t>
            </w:r>
            <w:r w:rsidR="5D9801D4" w:rsidRPr="005978F8">
              <w:rPr>
                <w:rFonts w:cstheme="minorHAnsi"/>
              </w:rPr>
              <w:t xml:space="preserve"> </w:t>
            </w:r>
          </w:p>
        </w:tc>
      </w:tr>
    </w:tbl>
    <w:p w14:paraId="7595A6EA" w14:textId="77777777" w:rsidR="001E5E04" w:rsidRDefault="001E5E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147A1" w:rsidRPr="004B46F0" w14:paraId="7AB9FED1" w14:textId="77777777" w:rsidTr="00484200">
        <w:trPr>
          <w:trHeight w:val="300"/>
        </w:trPr>
        <w:tc>
          <w:tcPr>
            <w:tcW w:w="14390" w:type="dxa"/>
            <w:gridSpan w:val="4"/>
            <w:shd w:val="clear" w:color="auto" w:fill="A8D08D" w:themeFill="accent6" w:themeFillTint="99"/>
          </w:tcPr>
          <w:p w14:paraId="50A8E730" w14:textId="1CE1E9DF" w:rsidR="002147A1" w:rsidRPr="00484200" w:rsidRDefault="00484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Project Need</w:t>
            </w:r>
          </w:p>
        </w:tc>
      </w:tr>
      <w:tr w:rsidR="001E5E04" w:rsidRPr="004B46F0" w14:paraId="0E4A0CEB" w14:textId="77777777" w:rsidTr="488F7D9C">
        <w:trPr>
          <w:trHeight w:val="300"/>
        </w:trPr>
        <w:tc>
          <w:tcPr>
            <w:tcW w:w="14390" w:type="dxa"/>
            <w:gridSpan w:val="4"/>
            <w:shd w:val="clear" w:color="auto" w:fill="A5A5A5" w:themeFill="accent3"/>
          </w:tcPr>
          <w:p w14:paraId="7F9B9257" w14:textId="77777777" w:rsidR="001E5E04" w:rsidRPr="004B46F0" w:rsidRDefault="001E5E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7A1" w:rsidRPr="004B46F0" w14:paraId="15D7E408" w14:textId="77777777" w:rsidTr="488F7D9C">
        <w:trPr>
          <w:trHeight w:val="300"/>
        </w:trPr>
        <w:tc>
          <w:tcPr>
            <w:tcW w:w="3597" w:type="dxa"/>
          </w:tcPr>
          <w:p w14:paraId="04D579C1" w14:textId="54353126" w:rsidR="002147A1" w:rsidRPr="00702353" w:rsidRDefault="001E63F0" w:rsidP="1F877007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need for the program based on vacancy rate?</w:t>
            </w:r>
          </w:p>
          <w:p w14:paraId="4C7184B9" w14:textId="386F8EFE" w:rsidR="002147A1" w:rsidRPr="00702353" w:rsidRDefault="002147A1" w:rsidP="1F877007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9FD7D28" w14:textId="77777777" w:rsidR="002147A1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4CB73A1A" w14:textId="137C5002" w:rsidR="0061280A" w:rsidRPr="00702353" w:rsidRDefault="001E63F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Vacancy rate is not explained.</w:t>
            </w:r>
            <w:r w:rsidR="0061280A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2C3CD7BB" w14:textId="77777777" w:rsidR="002147A1" w:rsidRPr="00702353" w:rsidRDefault="005A62B2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352CE412" w14:textId="59B835D4" w:rsidR="0061280A" w:rsidRPr="00702353" w:rsidRDefault="001E63F0" w:rsidP="4565CC72">
            <w:pPr>
              <w:jc w:val="center"/>
              <w:rPr>
                <w:strike/>
              </w:rPr>
            </w:pPr>
            <w:r>
              <w:t xml:space="preserve">Vacancy rate is somewhat explained with some </w:t>
            </w:r>
            <w:r w:rsidR="009161A7">
              <w:t xml:space="preserve">detail on </w:t>
            </w:r>
            <w:r>
              <w:t>factors that led to the rate.</w:t>
            </w:r>
          </w:p>
        </w:tc>
        <w:tc>
          <w:tcPr>
            <w:tcW w:w="3598" w:type="dxa"/>
          </w:tcPr>
          <w:p w14:paraId="163656CA" w14:textId="77777777" w:rsidR="002147A1" w:rsidRPr="00702353" w:rsidRDefault="005A62B2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20</w:t>
            </w:r>
          </w:p>
          <w:p w14:paraId="3DAC4B77" w14:textId="277B2AFB" w:rsidR="0061280A" w:rsidRPr="00702353" w:rsidRDefault="001E63F0" w:rsidP="68BF37E8">
            <w:pPr>
              <w:jc w:val="center"/>
            </w:pPr>
            <w:r>
              <w:t>Vacancy rate and factors that led to this rate have been explained in detail.</w:t>
            </w:r>
          </w:p>
        </w:tc>
      </w:tr>
    </w:tbl>
    <w:p w14:paraId="4E9B5C38" w14:textId="77777777" w:rsidR="001E63F0" w:rsidRDefault="001E63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147A1" w:rsidRPr="004B46F0" w14:paraId="7CFE6F65" w14:textId="77777777" w:rsidTr="00484200">
        <w:trPr>
          <w:trHeight w:val="300"/>
        </w:trPr>
        <w:tc>
          <w:tcPr>
            <w:tcW w:w="14390" w:type="dxa"/>
            <w:gridSpan w:val="4"/>
            <w:shd w:val="clear" w:color="auto" w:fill="A8D08D" w:themeFill="accent6" w:themeFillTint="99"/>
          </w:tcPr>
          <w:p w14:paraId="13213BC3" w14:textId="1F31498F" w:rsidR="002147A1" w:rsidRPr="00484200" w:rsidRDefault="0048420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Program Goals</w:t>
            </w:r>
          </w:p>
        </w:tc>
      </w:tr>
      <w:tr w:rsidR="00484200" w:rsidRPr="004B46F0" w14:paraId="4A607797" w14:textId="77777777" w:rsidTr="00484200">
        <w:trPr>
          <w:trHeight w:val="300"/>
        </w:trPr>
        <w:tc>
          <w:tcPr>
            <w:tcW w:w="14390" w:type="dxa"/>
            <w:gridSpan w:val="4"/>
            <w:shd w:val="clear" w:color="auto" w:fill="A5A5A5" w:themeFill="accent3"/>
          </w:tcPr>
          <w:p w14:paraId="534CF504" w14:textId="77777777" w:rsidR="00484200" w:rsidRPr="004B46F0" w:rsidRDefault="00484200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47A1" w:rsidRPr="004B46F0" w14:paraId="669AB18E" w14:textId="77777777" w:rsidTr="488F7D9C">
        <w:trPr>
          <w:trHeight w:val="300"/>
        </w:trPr>
        <w:tc>
          <w:tcPr>
            <w:tcW w:w="3597" w:type="dxa"/>
          </w:tcPr>
          <w:p w14:paraId="018E08DF" w14:textId="30D168B7" w:rsidR="00BE2A57" w:rsidRDefault="001E63F0" w:rsidP="4565CC72">
            <w:r>
              <w:rPr>
                <w:rFonts w:cstheme="minorHAnsi"/>
              </w:rPr>
              <w:t>Does the program fit into the Main Street organization</w:t>
            </w:r>
            <w:r w:rsidR="009161A7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goals, workplan, and mission statement?</w:t>
            </w:r>
          </w:p>
          <w:p w14:paraId="48046170" w14:textId="7155BF05" w:rsidR="00E6313F" w:rsidRPr="00702353" w:rsidRDefault="00E6313F" w:rsidP="4565CC72"/>
        </w:tc>
        <w:tc>
          <w:tcPr>
            <w:tcW w:w="3597" w:type="dxa"/>
          </w:tcPr>
          <w:p w14:paraId="6B1AE751" w14:textId="77777777" w:rsidR="002147A1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02290245" w14:textId="1AE446C4" w:rsidR="00733F89" w:rsidRPr="00702353" w:rsidRDefault="001E63F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correlation between Main Street and the </w:t>
            </w:r>
            <w:r w:rsidR="00112EAD">
              <w:rPr>
                <w:rFonts w:cstheme="minorHAnsi"/>
              </w:rPr>
              <w:t>PreservINg</w:t>
            </w:r>
            <w:r>
              <w:rPr>
                <w:rFonts w:cstheme="minorHAnsi"/>
              </w:rPr>
              <w:t xml:space="preserve"> program have not been explained</w:t>
            </w:r>
            <w:r w:rsidR="009161A7">
              <w:rPr>
                <w:rFonts w:cstheme="minorHAnsi"/>
              </w:rPr>
              <w:t xml:space="preserve"> and/or proven</w:t>
            </w:r>
            <w:r>
              <w:rPr>
                <w:rFonts w:cstheme="minorHAnsi"/>
              </w:rPr>
              <w:t>.</w:t>
            </w:r>
          </w:p>
        </w:tc>
        <w:tc>
          <w:tcPr>
            <w:tcW w:w="3598" w:type="dxa"/>
          </w:tcPr>
          <w:p w14:paraId="7A48BDA5" w14:textId="77777777" w:rsidR="002147A1" w:rsidRPr="00702353" w:rsidRDefault="004B6107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53A06611" w14:textId="74A42669" w:rsidR="00733F89" w:rsidRPr="00702353" w:rsidRDefault="001E63F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correlation between Main Street and the </w:t>
            </w:r>
            <w:r w:rsidR="00112EAD">
              <w:rPr>
                <w:rFonts w:cstheme="minorHAnsi"/>
              </w:rPr>
              <w:t>PreservINg</w:t>
            </w:r>
            <w:r>
              <w:rPr>
                <w:rFonts w:cstheme="minorHAnsi"/>
              </w:rPr>
              <w:t xml:space="preserve"> program have been somewhat explained but details may be </w:t>
            </w:r>
            <w:r w:rsidR="009161A7">
              <w:rPr>
                <w:rFonts w:cstheme="minorHAnsi"/>
              </w:rPr>
              <w:t>missing, or the connection is not strong</w:t>
            </w:r>
            <w:r>
              <w:rPr>
                <w:rFonts w:cstheme="minorHAnsi"/>
              </w:rPr>
              <w:t>.</w:t>
            </w:r>
          </w:p>
        </w:tc>
        <w:tc>
          <w:tcPr>
            <w:tcW w:w="3598" w:type="dxa"/>
          </w:tcPr>
          <w:p w14:paraId="4B788626" w14:textId="77777777" w:rsidR="002147A1" w:rsidRPr="00702353" w:rsidRDefault="002C64E4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69BF2FD3" w14:textId="1896D2C8" w:rsidR="00733F89" w:rsidRPr="00702353" w:rsidRDefault="001E63F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correlation between Main Street and the </w:t>
            </w:r>
            <w:r w:rsidR="00112EAD">
              <w:rPr>
                <w:rFonts w:cstheme="minorHAnsi"/>
              </w:rPr>
              <w:t>PreservINg</w:t>
            </w:r>
            <w:r>
              <w:rPr>
                <w:rFonts w:cstheme="minorHAnsi"/>
              </w:rPr>
              <w:t xml:space="preserve"> program have been explained </w:t>
            </w:r>
            <w:r w:rsidR="009161A7">
              <w:rPr>
                <w:rFonts w:cstheme="minorHAnsi"/>
              </w:rPr>
              <w:t xml:space="preserve">and proven </w:t>
            </w:r>
            <w:r>
              <w:rPr>
                <w:rFonts w:cstheme="minorHAnsi"/>
              </w:rPr>
              <w:t>in detail.</w:t>
            </w:r>
          </w:p>
        </w:tc>
      </w:tr>
    </w:tbl>
    <w:p w14:paraId="17B4FAA2" w14:textId="77777777" w:rsidR="00ED18A0" w:rsidRPr="004B46F0" w:rsidRDefault="00ED18A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93"/>
        <w:gridCol w:w="3505"/>
      </w:tblGrid>
      <w:tr w:rsidR="002C64E4" w:rsidRPr="004B46F0" w14:paraId="61D9D06B" w14:textId="77777777" w:rsidTr="4565CC72">
        <w:tc>
          <w:tcPr>
            <w:tcW w:w="14390" w:type="dxa"/>
            <w:gridSpan w:val="5"/>
            <w:shd w:val="clear" w:color="auto" w:fill="A8D08D" w:themeFill="accent6" w:themeFillTint="99"/>
          </w:tcPr>
          <w:p w14:paraId="49447218" w14:textId="52F55FED" w:rsidR="002C64E4" w:rsidRPr="00702353" w:rsidRDefault="00484200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>Partnerships</w:t>
            </w:r>
          </w:p>
        </w:tc>
      </w:tr>
      <w:tr w:rsidR="002C64E4" w:rsidRPr="004B46F0" w14:paraId="12DA49DE" w14:textId="77777777" w:rsidTr="4565CC72">
        <w:tc>
          <w:tcPr>
            <w:tcW w:w="14390" w:type="dxa"/>
            <w:gridSpan w:val="5"/>
            <w:shd w:val="clear" w:color="auto" w:fill="A5A5A5" w:themeFill="accent3"/>
          </w:tcPr>
          <w:p w14:paraId="7C1D8092" w14:textId="102E10AB" w:rsidR="002C64E4" w:rsidRPr="004B46F0" w:rsidRDefault="002C64E4">
            <w:pPr>
              <w:rPr>
                <w:rFonts w:cstheme="minorHAnsi"/>
                <w:sz w:val="24"/>
                <w:szCs w:val="24"/>
              </w:rPr>
            </w:pPr>
            <w:r w:rsidRPr="004B46F0">
              <w:rPr>
                <w:rFonts w:cstheme="minorHAnsi"/>
                <w:b/>
                <w:color w:val="000000"/>
                <w:sz w:val="24"/>
                <w:szCs w:val="24"/>
              </w:rPr>
              <w:t>Pr</w:t>
            </w:r>
            <w:r w:rsidR="001E63F0">
              <w:rPr>
                <w:rFonts w:cstheme="minorHAnsi"/>
                <w:b/>
                <w:color w:val="000000"/>
                <w:sz w:val="24"/>
                <w:szCs w:val="24"/>
              </w:rPr>
              <w:t>oject Partners</w:t>
            </w:r>
          </w:p>
        </w:tc>
      </w:tr>
      <w:tr w:rsidR="002929B7" w:rsidRPr="00BE2A57" w14:paraId="4E9A59E6" w14:textId="77777777" w:rsidTr="002929B7">
        <w:tc>
          <w:tcPr>
            <w:tcW w:w="3597" w:type="dxa"/>
          </w:tcPr>
          <w:p w14:paraId="2C3E2657" w14:textId="77777777" w:rsidR="002929B7" w:rsidRDefault="002929B7" w:rsidP="4565CC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project have </w:t>
            </w:r>
            <w:proofErr w:type="gramStart"/>
            <w:r>
              <w:rPr>
                <w:rFonts w:cstheme="minorHAnsi"/>
              </w:rPr>
              <w:t>identified</w:t>
            </w:r>
            <w:proofErr w:type="gramEnd"/>
            <w:r>
              <w:rPr>
                <w:rFonts w:cstheme="minorHAnsi"/>
              </w:rPr>
              <w:t xml:space="preserve"> partners with specific roles?</w:t>
            </w:r>
          </w:p>
          <w:p w14:paraId="4117765C" w14:textId="77777777" w:rsidR="00D51D27" w:rsidRDefault="00D51D27" w:rsidP="4565CC72">
            <w:pPr>
              <w:rPr>
                <w:strike/>
              </w:rPr>
            </w:pPr>
          </w:p>
          <w:p w14:paraId="5C5DBD18" w14:textId="77777777" w:rsidR="00D51D27" w:rsidRDefault="00D51D27" w:rsidP="4565CC72">
            <w:pPr>
              <w:rPr>
                <w:strike/>
              </w:rPr>
            </w:pPr>
          </w:p>
          <w:p w14:paraId="1DEDB157" w14:textId="77777777" w:rsidR="00D51D27" w:rsidRDefault="00D51D27" w:rsidP="4565CC72">
            <w:pPr>
              <w:rPr>
                <w:strike/>
              </w:rPr>
            </w:pPr>
          </w:p>
          <w:p w14:paraId="512BE922" w14:textId="77777777" w:rsidR="00D51D27" w:rsidRDefault="00D51D27" w:rsidP="4565CC72">
            <w:pPr>
              <w:rPr>
                <w:strike/>
              </w:rPr>
            </w:pPr>
          </w:p>
          <w:p w14:paraId="5B50819E" w14:textId="42B91373" w:rsidR="00D51D27" w:rsidRPr="00702353" w:rsidRDefault="00D51D27" w:rsidP="4565CC72">
            <w:pPr>
              <w:rPr>
                <w:strike/>
              </w:rPr>
            </w:pPr>
          </w:p>
        </w:tc>
        <w:tc>
          <w:tcPr>
            <w:tcW w:w="3597" w:type="dxa"/>
          </w:tcPr>
          <w:p w14:paraId="3A897E8A" w14:textId="77777777" w:rsidR="002929B7" w:rsidRPr="00702353" w:rsidRDefault="002929B7" w:rsidP="114D074C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47C83C70" w14:textId="25024BD5" w:rsidR="002929B7" w:rsidRPr="00702353" w:rsidRDefault="002929B7" w:rsidP="1E1A4D65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There are no identified partners.</w:t>
            </w:r>
          </w:p>
        </w:tc>
        <w:tc>
          <w:tcPr>
            <w:tcW w:w="3691" w:type="dxa"/>
            <w:gridSpan w:val="2"/>
          </w:tcPr>
          <w:p w14:paraId="1135E154" w14:textId="77777777" w:rsidR="002929B7" w:rsidRPr="00702353" w:rsidRDefault="002929B7" w:rsidP="114D074C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56D649A3" w14:textId="4AA222D6" w:rsidR="002929B7" w:rsidRPr="00702353" w:rsidRDefault="002929B7" w:rsidP="114D07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only </w:t>
            </w:r>
            <w:proofErr w:type="gramStart"/>
            <w:r>
              <w:rPr>
                <w:rFonts w:cstheme="minorHAnsi"/>
              </w:rPr>
              <w:t>identified</w:t>
            </w:r>
            <w:proofErr w:type="gramEnd"/>
            <w:r>
              <w:rPr>
                <w:rFonts w:cstheme="minorHAnsi"/>
              </w:rPr>
              <w:t xml:space="preserve"> partners are those that are required through the </w:t>
            </w:r>
            <w:r w:rsidR="008F154F">
              <w:rPr>
                <w:rFonts w:cstheme="minorHAnsi"/>
              </w:rPr>
              <w:t>program,</w:t>
            </w:r>
            <w:r>
              <w:rPr>
                <w:rFonts w:cstheme="minorHAnsi"/>
              </w:rPr>
              <w:t xml:space="preserve"> or the roles of the partners have not been explained.</w:t>
            </w:r>
          </w:p>
        </w:tc>
        <w:tc>
          <w:tcPr>
            <w:tcW w:w="3505" w:type="dxa"/>
          </w:tcPr>
          <w:p w14:paraId="75D3D86A" w14:textId="0E83111D" w:rsidR="002929B7" w:rsidRPr="00702353" w:rsidRDefault="00556720" w:rsidP="114D07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929B7" w:rsidRPr="00702353">
              <w:rPr>
                <w:rFonts w:cstheme="minorHAnsi"/>
              </w:rPr>
              <w:t>0</w:t>
            </w:r>
          </w:p>
          <w:p w14:paraId="5B22516B" w14:textId="4E042F72" w:rsidR="002929B7" w:rsidRPr="00702353" w:rsidRDefault="002929B7" w:rsidP="114D07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identified partners are made up of a variety of community members and organizations and their roles have been explained in detail.</w:t>
            </w:r>
            <w:r w:rsidRPr="00702353">
              <w:rPr>
                <w:rFonts w:cstheme="minorHAnsi"/>
              </w:rPr>
              <w:t xml:space="preserve"> </w:t>
            </w:r>
          </w:p>
        </w:tc>
      </w:tr>
      <w:tr w:rsidR="002929B7" w:rsidRPr="00BE2A57" w14:paraId="54EF0752" w14:textId="77777777" w:rsidTr="006E5661">
        <w:tc>
          <w:tcPr>
            <w:tcW w:w="3597" w:type="dxa"/>
          </w:tcPr>
          <w:p w14:paraId="1277B934" w14:textId="68A757CC" w:rsidR="002929B7" w:rsidRPr="00702353" w:rsidRDefault="002929B7" w:rsidP="4565CC72">
            <w:r>
              <w:rPr>
                <w:rFonts w:cstheme="minorHAnsi"/>
              </w:rPr>
              <w:lastRenderedPageBreak/>
              <w:t>Ha</w:t>
            </w:r>
            <w:r w:rsidR="00112EAD">
              <w:rPr>
                <w:rFonts w:cstheme="minorHAnsi"/>
              </w:rPr>
              <w:t>ve</w:t>
            </w:r>
            <w:r>
              <w:rPr>
                <w:rFonts w:cstheme="minorHAnsi"/>
              </w:rPr>
              <w:t xml:space="preserve"> the project teams been </w:t>
            </w:r>
            <w:proofErr w:type="gramStart"/>
            <w:r>
              <w:rPr>
                <w:rFonts w:cstheme="minorHAnsi"/>
              </w:rPr>
              <w:t>established</w:t>
            </w:r>
            <w:proofErr w:type="gramEnd"/>
            <w:r>
              <w:rPr>
                <w:rFonts w:cstheme="minorHAnsi"/>
              </w:rPr>
              <w:t xml:space="preserve"> for the project?</w:t>
            </w:r>
          </w:p>
        </w:tc>
        <w:tc>
          <w:tcPr>
            <w:tcW w:w="3597" w:type="dxa"/>
          </w:tcPr>
          <w:p w14:paraId="1608C1E8" w14:textId="77777777" w:rsidR="002929B7" w:rsidRPr="00702353" w:rsidRDefault="002929B7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690395BB" w14:textId="2445317D" w:rsidR="002929B7" w:rsidRPr="00702353" w:rsidRDefault="002929B7" w:rsidP="4565CC72">
            <w:pPr>
              <w:jc w:val="center"/>
            </w:pPr>
            <w:r>
              <w:t xml:space="preserve">No project teams were </w:t>
            </w:r>
            <w:proofErr w:type="gramStart"/>
            <w:r>
              <w:t>identified</w:t>
            </w:r>
            <w:proofErr w:type="gramEnd"/>
            <w:r>
              <w:t>.</w:t>
            </w:r>
            <w:r w:rsidRPr="00702353">
              <w:t xml:space="preserve"> </w:t>
            </w:r>
          </w:p>
        </w:tc>
        <w:tc>
          <w:tcPr>
            <w:tcW w:w="3691" w:type="dxa"/>
            <w:gridSpan w:val="2"/>
          </w:tcPr>
          <w:p w14:paraId="21DDFDB7" w14:textId="77777777" w:rsidR="002929B7" w:rsidRPr="00702353" w:rsidRDefault="002929B7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4C85BEE1" w14:textId="542F0F03" w:rsidR="002929B7" w:rsidRPr="00702353" w:rsidRDefault="002929B7" w:rsidP="4565CC72">
            <w:pPr>
              <w:jc w:val="center"/>
              <w:rPr>
                <w:strike/>
              </w:rPr>
            </w:pPr>
            <w:r>
              <w:rPr>
                <w:rFonts w:cstheme="minorHAnsi"/>
              </w:rPr>
              <w:t xml:space="preserve">Project teams were </w:t>
            </w:r>
            <w:proofErr w:type="gramStart"/>
            <w:r>
              <w:rPr>
                <w:rFonts w:cstheme="minorHAnsi"/>
              </w:rPr>
              <w:t>identified</w:t>
            </w:r>
            <w:proofErr w:type="gramEnd"/>
            <w:r>
              <w:rPr>
                <w:rFonts w:cstheme="minorHAnsi"/>
              </w:rPr>
              <w:t xml:space="preserve"> but may be lacking in either members or member information</w:t>
            </w:r>
            <w:r w:rsidR="002A782E">
              <w:rPr>
                <w:rFonts w:cstheme="minorHAnsi"/>
              </w:rPr>
              <w:t xml:space="preserve">. </w:t>
            </w:r>
          </w:p>
        </w:tc>
        <w:tc>
          <w:tcPr>
            <w:tcW w:w="3505" w:type="dxa"/>
          </w:tcPr>
          <w:p w14:paraId="41F88A64" w14:textId="77777777" w:rsidR="002929B7" w:rsidRPr="00702353" w:rsidRDefault="002929B7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20</w:t>
            </w:r>
          </w:p>
          <w:p w14:paraId="76E1F132" w14:textId="51C24D5D" w:rsidR="002929B7" w:rsidRPr="00702353" w:rsidRDefault="00301CFC" w:rsidP="4565CC72">
            <w:pPr>
              <w:jc w:val="center"/>
              <w:rPr>
                <w:strike/>
              </w:rPr>
            </w:pPr>
            <w:r>
              <w:t xml:space="preserve">Project teams were identified with the right number of </w:t>
            </w:r>
            <w:r w:rsidR="008F154F">
              <w:t>members and information.</w:t>
            </w:r>
            <w:r w:rsidR="002929B7" w:rsidRPr="00702353">
              <w:t xml:space="preserve"> </w:t>
            </w:r>
          </w:p>
        </w:tc>
      </w:tr>
      <w:tr w:rsidR="002C64E4" w:rsidRPr="004B46F0" w14:paraId="0F336975" w14:textId="77777777" w:rsidTr="4565CC72">
        <w:tc>
          <w:tcPr>
            <w:tcW w:w="14390" w:type="dxa"/>
            <w:gridSpan w:val="5"/>
            <w:shd w:val="clear" w:color="auto" w:fill="A5A5A5" w:themeFill="accent3"/>
          </w:tcPr>
          <w:p w14:paraId="70F8ADE0" w14:textId="0CA7C123" w:rsidR="002C64E4" w:rsidRPr="004B46F0" w:rsidRDefault="002929B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Partner Experience</w:t>
            </w:r>
          </w:p>
        </w:tc>
      </w:tr>
      <w:tr w:rsidR="002C64E4" w:rsidRPr="004B46F0" w14:paraId="6B55F446" w14:textId="77777777" w:rsidTr="4565CC72">
        <w:tc>
          <w:tcPr>
            <w:tcW w:w="3597" w:type="dxa"/>
          </w:tcPr>
          <w:p w14:paraId="42616361" w14:textId="78C75287" w:rsidR="002C64E4" w:rsidRPr="00702353" w:rsidRDefault="008F154F" w:rsidP="1E1A4D6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 the project team members have experience in their identified team areas?</w:t>
            </w:r>
          </w:p>
        </w:tc>
        <w:tc>
          <w:tcPr>
            <w:tcW w:w="3597" w:type="dxa"/>
          </w:tcPr>
          <w:p w14:paraId="2D2E4AB8" w14:textId="77777777" w:rsidR="002C64E4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63F53D73" w14:textId="4372B502" w:rsidR="00FB1C38" w:rsidRPr="00702353" w:rsidRDefault="008F154F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experience or qualifications were documented</w:t>
            </w:r>
            <w:r w:rsidR="002A782E">
              <w:rPr>
                <w:rFonts w:cstheme="minorHAnsi"/>
              </w:rPr>
              <w:t>.</w:t>
            </w:r>
            <w:r w:rsidR="002A782E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52433EFD" w14:textId="1388816F" w:rsidR="002C64E4" w:rsidRPr="00702353" w:rsidRDefault="0055672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8D4646C" w14:textId="7FAA7D12" w:rsidR="00FB1C38" w:rsidRPr="00702353" w:rsidRDefault="008F154F" w:rsidP="4565CC72">
            <w:pPr>
              <w:jc w:val="center"/>
            </w:pPr>
            <w:r>
              <w:t>The project teams have minimum experience or summary lacks detail.</w:t>
            </w:r>
            <w:r w:rsidR="0D2859A8" w:rsidRPr="00702353">
              <w:t xml:space="preserve"> </w:t>
            </w:r>
          </w:p>
        </w:tc>
        <w:tc>
          <w:tcPr>
            <w:tcW w:w="3598" w:type="dxa"/>
            <w:gridSpan w:val="2"/>
          </w:tcPr>
          <w:p w14:paraId="071D6E63" w14:textId="29740B7D" w:rsidR="002C64E4" w:rsidRPr="00702353" w:rsidRDefault="00556720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0F2075DA" w14:textId="691B4487" w:rsidR="00FB1C38" w:rsidRPr="00702353" w:rsidRDefault="008F154F" w:rsidP="00B62A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project teams have </w:t>
            </w:r>
            <w:r w:rsidR="00D114D9">
              <w:rPr>
                <w:rFonts w:cstheme="minorHAnsi"/>
              </w:rPr>
              <w:t>experience,</w:t>
            </w:r>
            <w:r>
              <w:rPr>
                <w:rFonts w:cstheme="minorHAnsi"/>
              </w:rPr>
              <w:t xml:space="preserve"> and a detailed summary was included.</w:t>
            </w:r>
          </w:p>
        </w:tc>
      </w:tr>
      <w:tr w:rsidR="002C64E4" w:rsidRPr="004B46F0" w14:paraId="24BD7A6F" w14:textId="77777777" w:rsidTr="4565CC72">
        <w:tc>
          <w:tcPr>
            <w:tcW w:w="3597" w:type="dxa"/>
          </w:tcPr>
          <w:p w14:paraId="5B891797" w14:textId="38A4D039" w:rsidR="002C64E4" w:rsidRPr="00702353" w:rsidRDefault="00F27807" w:rsidP="4565CC72">
            <w:r>
              <w:t>Does the Main Street organization have experience working with building and business owners?</w:t>
            </w:r>
            <w:r w:rsidR="6606BBFD" w:rsidRPr="00702353">
              <w:t xml:space="preserve"> </w:t>
            </w:r>
          </w:p>
        </w:tc>
        <w:tc>
          <w:tcPr>
            <w:tcW w:w="3597" w:type="dxa"/>
          </w:tcPr>
          <w:p w14:paraId="355AE6EE" w14:textId="77777777" w:rsidR="002C64E4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7B5A0196" w14:textId="42DA3A6E" w:rsidR="00FB1C38" w:rsidRPr="00702353" w:rsidRDefault="00F2780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Main Street organization has no experience with working with building or business owners or no explanation provided.</w:t>
            </w:r>
          </w:p>
        </w:tc>
        <w:tc>
          <w:tcPr>
            <w:tcW w:w="3598" w:type="dxa"/>
          </w:tcPr>
          <w:p w14:paraId="46FBE27C" w14:textId="71B13AF2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573B6FF" w14:textId="449FC6D5" w:rsidR="00702353" w:rsidRDefault="00F2780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Main Street organization has </w:t>
            </w:r>
            <w:proofErr w:type="gramStart"/>
            <w:r>
              <w:rPr>
                <w:rFonts w:cstheme="minorHAnsi"/>
              </w:rPr>
              <w:t>some</w:t>
            </w:r>
            <w:proofErr w:type="gramEnd"/>
            <w:r>
              <w:rPr>
                <w:rFonts w:cstheme="minorHAnsi"/>
              </w:rPr>
              <w:t xml:space="preserve"> experience working the building and business owners.</w:t>
            </w:r>
          </w:p>
          <w:p w14:paraId="4071CDEC" w14:textId="77777777" w:rsidR="00ED18A0" w:rsidRDefault="00ED18A0" w:rsidP="00A0435D">
            <w:pPr>
              <w:jc w:val="center"/>
              <w:rPr>
                <w:rFonts w:cstheme="minorHAnsi"/>
              </w:rPr>
            </w:pPr>
          </w:p>
          <w:p w14:paraId="482C86CA" w14:textId="33402FAD" w:rsidR="00ED18A0" w:rsidRPr="00702353" w:rsidRDefault="00ED18A0" w:rsidP="00A0435D">
            <w:pPr>
              <w:jc w:val="center"/>
              <w:rPr>
                <w:rFonts w:cstheme="minorHAnsi"/>
              </w:rPr>
            </w:pPr>
          </w:p>
        </w:tc>
        <w:tc>
          <w:tcPr>
            <w:tcW w:w="3598" w:type="dxa"/>
            <w:gridSpan w:val="2"/>
          </w:tcPr>
          <w:p w14:paraId="6F3BC1C1" w14:textId="2910511D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6285092A" w14:textId="21FD7F35" w:rsidR="00FB1C38" w:rsidRPr="00702353" w:rsidRDefault="00D51D27" w:rsidP="4565CC72">
            <w:pPr>
              <w:jc w:val="center"/>
              <w:rPr>
                <w:color w:val="2E74B5" w:themeColor="accent1" w:themeShade="BF"/>
              </w:rPr>
            </w:pPr>
            <w:r>
              <w:t xml:space="preserve">The Main Street organization has </w:t>
            </w:r>
            <w:proofErr w:type="gramStart"/>
            <w:r w:rsidR="002A782E">
              <w:t>extensive</w:t>
            </w:r>
            <w:r>
              <w:t xml:space="preserve"> experience</w:t>
            </w:r>
            <w:proofErr w:type="gramEnd"/>
            <w:r>
              <w:t xml:space="preserve"> working with business and building owners.</w:t>
            </w:r>
            <w:r w:rsidR="33FCE61A" w:rsidRPr="00702353">
              <w:t xml:space="preserve"> </w:t>
            </w:r>
          </w:p>
        </w:tc>
      </w:tr>
      <w:tr w:rsidR="002C64E4" w:rsidRPr="004B46F0" w14:paraId="137E7BAC" w14:textId="77777777" w:rsidTr="4565CC72">
        <w:tc>
          <w:tcPr>
            <w:tcW w:w="14390" w:type="dxa"/>
            <w:gridSpan w:val="5"/>
            <w:shd w:val="clear" w:color="auto" w:fill="A5A5A5" w:themeFill="accent3"/>
          </w:tcPr>
          <w:p w14:paraId="140EB690" w14:textId="2E8EDB20" w:rsidR="002C64E4" w:rsidRPr="004B46F0" w:rsidRDefault="00D51D2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Partner recruitment </w:t>
            </w:r>
          </w:p>
        </w:tc>
      </w:tr>
      <w:tr w:rsidR="002C64E4" w:rsidRPr="004B46F0" w14:paraId="457410A2" w14:textId="77777777" w:rsidTr="4565CC72">
        <w:tc>
          <w:tcPr>
            <w:tcW w:w="3597" w:type="dxa"/>
          </w:tcPr>
          <w:p w14:paraId="5F19A970" w14:textId="5431BCF7" w:rsidR="002C64E4" w:rsidRDefault="00D51D27" w:rsidP="1E1A4D65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Main Street organization</w:t>
            </w:r>
            <w:r w:rsidR="00DE5E5F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strategy for recruiting business owners into the program</w:t>
            </w:r>
            <w:r w:rsidR="651CB9AE" w:rsidRPr="00702353">
              <w:rPr>
                <w:rFonts w:cstheme="minorHAnsi"/>
              </w:rPr>
              <w:t>.</w:t>
            </w:r>
          </w:p>
          <w:p w14:paraId="765B224A" w14:textId="61359172" w:rsidR="00187286" w:rsidRPr="00702353" w:rsidRDefault="00187286" w:rsidP="1E1A4D65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13F628D" w14:textId="77777777" w:rsidR="002C64E4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17B483D5" w14:textId="3774898A" w:rsidR="00FB1C38" w:rsidRPr="00702353" w:rsidRDefault="00D51D2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explanation was provided.</w:t>
            </w:r>
            <w:r w:rsidR="00FB1C38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0332363C" w14:textId="29780E2F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8574396" w14:textId="25186C9D" w:rsidR="00FB1C38" w:rsidRPr="00702353" w:rsidRDefault="00D51D2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Main Street organization has a strategy for recruiting building owners, but </w:t>
            </w:r>
            <w:proofErr w:type="gramStart"/>
            <w:r>
              <w:rPr>
                <w:rFonts w:cstheme="minorHAnsi"/>
              </w:rPr>
              <w:t>some</w:t>
            </w:r>
            <w:proofErr w:type="gramEnd"/>
            <w:r>
              <w:rPr>
                <w:rFonts w:cstheme="minorHAnsi"/>
              </w:rPr>
              <w:t xml:space="preserve"> details are lacking.</w:t>
            </w:r>
            <w:r w:rsidR="00FB1C38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  <w:gridSpan w:val="2"/>
          </w:tcPr>
          <w:p w14:paraId="06C89648" w14:textId="1EDF25BD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583A08E5" w14:textId="257B3804" w:rsidR="00FB1C38" w:rsidRPr="00702353" w:rsidRDefault="00D51D2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Main Street organization has a strategy with details for recruiting building owners.</w:t>
            </w:r>
          </w:p>
        </w:tc>
      </w:tr>
      <w:tr w:rsidR="002C64E4" w:rsidRPr="004B46F0" w14:paraId="1644C2EE" w14:textId="77777777" w:rsidTr="4565CC72">
        <w:tc>
          <w:tcPr>
            <w:tcW w:w="3597" w:type="dxa"/>
          </w:tcPr>
          <w:p w14:paraId="1164C065" w14:textId="132B272D" w:rsidR="002C64E4" w:rsidRDefault="00D51D27" w:rsidP="1E1A4D65">
            <w:pPr>
              <w:rPr>
                <w:rFonts w:cstheme="minorHAnsi"/>
              </w:rPr>
            </w:pPr>
            <w:r>
              <w:rPr>
                <w:rFonts w:cstheme="minorHAnsi"/>
              </w:rPr>
              <w:t>Does the application include 8-10 letter</w:t>
            </w:r>
            <w:r w:rsidR="00DE5E5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of support from building owners?</w:t>
            </w:r>
          </w:p>
          <w:p w14:paraId="10AEEFB8" w14:textId="4E9DA8E2" w:rsidR="00187286" w:rsidRPr="00702353" w:rsidRDefault="00187286" w:rsidP="1E1A4D65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22F29A8" w14:textId="77777777" w:rsidR="002C64E4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065DD446" w14:textId="0B71BE85" w:rsidR="00FB1C38" w:rsidRPr="00702353" w:rsidRDefault="00FB1C38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 xml:space="preserve">No </w:t>
            </w:r>
            <w:r w:rsidR="00D51D27">
              <w:rPr>
                <w:rFonts w:cstheme="minorHAnsi"/>
              </w:rPr>
              <w:t>support letters were</w:t>
            </w:r>
            <w:r w:rsidRPr="00702353">
              <w:rPr>
                <w:rFonts w:cstheme="minorHAnsi"/>
              </w:rPr>
              <w:t xml:space="preserve"> provided. </w:t>
            </w:r>
          </w:p>
        </w:tc>
        <w:tc>
          <w:tcPr>
            <w:tcW w:w="3598" w:type="dxa"/>
          </w:tcPr>
          <w:p w14:paraId="58A5246C" w14:textId="5AC85A9B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307116E9" w14:textId="6FF28AC6" w:rsidR="001D78DF" w:rsidRPr="00702353" w:rsidRDefault="00D51D2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Less than 8 letters were </w:t>
            </w:r>
            <w:proofErr w:type="gramStart"/>
            <w:r>
              <w:rPr>
                <w:rFonts w:cstheme="minorHAnsi"/>
              </w:rPr>
              <w:t>provided</w:t>
            </w:r>
            <w:proofErr w:type="gramEnd"/>
            <w:r w:rsidR="00045488">
              <w:rPr>
                <w:rFonts w:cstheme="minorHAnsi"/>
              </w:rPr>
              <w:t xml:space="preserve"> an/or </w:t>
            </w:r>
            <w:r>
              <w:rPr>
                <w:rFonts w:cstheme="minorHAnsi"/>
              </w:rPr>
              <w:t xml:space="preserve">details were missing on the property </w:t>
            </w:r>
            <w:r w:rsidR="00045488">
              <w:rPr>
                <w:rFonts w:cstheme="minorHAnsi"/>
              </w:rPr>
              <w:t>connected to the owners</w:t>
            </w:r>
            <w:r>
              <w:rPr>
                <w:rFonts w:cstheme="minorHAnsi"/>
              </w:rPr>
              <w:t xml:space="preserve">. </w:t>
            </w:r>
          </w:p>
          <w:p w14:paraId="52731667" w14:textId="2DE038C3" w:rsidR="00FB1C38" w:rsidRPr="00702353" w:rsidRDefault="00FB1C38" w:rsidP="00A0435D">
            <w:pPr>
              <w:jc w:val="center"/>
              <w:rPr>
                <w:rFonts w:cstheme="minorHAnsi"/>
              </w:rPr>
            </w:pPr>
          </w:p>
        </w:tc>
        <w:tc>
          <w:tcPr>
            <w:tcW w:w="3598" w:type="dxa"/>
            <w:gridSpan w:val="2"/>
          </w:tcPr>
          <w:p w14:paraId="242F5F16" w14:textId="58E5DE5C" w:rsidR="002C64E4" w:rsidRPr="00702353" w:rsidRDefault="00D114D9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485F9786" w14:textId="7C0BB035" w:rsidR="00FB1C38" w:rsidRPr="00702353" w:rsidRDefault="00D51D27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8-10 letters of support were provided by building owners with their property addresses.</w:t>
            </w:r>
          </w:p>
        </w:tc>
      </w:tr>
    </w:tbl>
    <w:p w14:paraId="56B30AC7" w14:textId="77777777" w:rsidR="002E14D8" w:rsidRDefault="002E1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51D27" w:rsidRPr="004B46F0" w14:paraId="15DB8231" w14:textId="77777777" w:rsidTr="00B6622D">
        <w:tc>
          <w:tcPr>
            <w:tcW w:w="14390" w:type="dxa"/>
            <w:gridSpan w:val="4"/>
            <w:shd w:val="clear" w:color="auto" w:fill="A8D08D" w:themeFill="accent6" w:themeFillTint="99"/>
          </w:tcPr>
          <w:p w14:paraId="447D4C0E" w14:textId="769127C6" w:rsidR="00D51D27" w:rsidRPr="00A60DAE" w:rsidRDefault="00D51D27" w:rsidP="00A60DA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0DAE">
              <w:rPr>
                <w:rFonts w:cstheme="minorHAnsi"/>
                <w:b/>
                <w:bCs/>
                <w:sz w:val="28"/>
                <w:szCs w:val="28"/>
              </w:rPr>
              <w:t>F</w:t>
            </w:r>
            <w:r w:rsidR="00A60DAE" w:rsidRPr="00A60DAE">
              <w:rPr>
                <w:rFonts w:cstheme="minorHAnsi"/>
                <w:b/>
                <w:bCs/>
                <w:sz w:val="28"/>
                <w:szCs w:val="28"/>
              </w:rPr>
              <w:t>inancials</w:t>
            </w:r>
          </w:p>
        </w:tc>
      </w:tr>
      <w:tr w:rsidR="002C64E4" w:rsidRPr="004B46F0" w14:paraId="0A7498DA" w14:textId="77777777" w:rsidTr="4565CC72">
        <w:tc>
          <w:tcPr>
            <w:tcW w:w="14390" w:type="dxa"/>
            <w:gridSpan w:val="4"/>
            <w:shd w:val="clear" w:color="auto" w:fill="A5A5A5" w:themeFill="accent3"/>
          </w:tcPr>
          <w:p w14:paraId="7B4468C7" w14:textId="19B1CDEB" w:rsidR="002C64E4" w:rsidRPr="004B46F0" w:rsidRDefault="00D51D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Local Unit of Government </w:t>
            </w:r>
            <w:r w:rsidR="00A60DA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commitment</w:t>
            </w:r>
          </w:p>
        </w:tc>
      </w:tr>
      <w:tr w:rsidR="002C64E4" w:rsidRPr="004B46F0" w14:paraId="1C3C6D8F" w14:textId="77777777" w:rsidTr="4565CC72">
        <w:tc>
          <w:tcPr>
            <w:tcW w:w="3597" w:type="dxa"/>
          </w:tcPr>
          <w:p w14:paraId="6ED60793" w14:textId="4915ED04" w:rsidR="00D51D27" w:rsidRDefault="00A60DAE" w:rsidP="1E1A4D65">
            <w:pPr>
              <w:rPr>
                <w:rFonts w:cstheme="minorHAnsi"/>
              </w:rPr>
            </w:pPr>
            <w:r>
              <w:rPr>
                <w:rFonts w:cstheme="minorHAnsi"/>
              </w:rPr>
              <w:t>Was a resolution of support provided by the LUG?</w:t>
            </w:r>
          </w:p>
          <w:p w14:paraId="6BEA5862" w14:textId="184D856A" w:rsidR="00D51D27" w:rsidRDefault="00D51D27" w:rsidP="1E1A4D65">
            <w:pPr>
              <w:rPr>
                <w:rFonts w:cstheme="minorHAnsi"/>
              </w:rPr>
            </w:pPr>
          </w:p>
          <w:p w14:paraId="7103F6DE" w14:textId="52D484BB" w:rsidR="00D51D27" w:rsidRDefault="00D51D27" w:rsidP="1E1A4D65">
            <w:pPr>
              <w:rPr>
                <w:rFonts w:cstheme="minorHAnsi"/>
              </w:rPr>
            </w:pPr>
          </w:p>
          <w:p w14:paraId="3DF4E874" w14:textId="77777777" w:rsidR="00A60DAE" w:rsidRDefault="00A60DAE" w:rsidP="1E1A4D65">
            <w:pPr>
              <w:rPr>
                <w:rFonts w:cstheme="minorHAnsi"/>
              </w:rPr>
            </w:pPr>
          </w:p>
          <w:p w14:paraId="36188EBB" w14:textId="351B8541" w:rsidR="000D728F" w:rsidRPr="00702353" w:rsidRDefault="000D728F" w:rsidP="1E1A4D65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72863DD" w14:textId="77777777" w:rsidR="002C64E4" w:rsidRPr="00702353" w:rsidRDefault="007016BD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138BFD83" w14:textId="62C5B8F4" w:rsidR="007F5CD8" w:rsidRPr="00702353" w:rsidRDefault="00A60DAE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resolution of support was provided.</w:t>
            </w:r>
            <w:r w:rsidR="007F5CD8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7C895777" w14:textId="77777777" w:rsidR="002C64E4" w:rsidRPr="00702353" w:rsidRDefault="004B6107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3BED5802" w14:textId="11024594" w:rsidR="007F5CD8" w:rsidRPr="00702353" w:rsidRDefault="00A60DAE" w:rsidP="00A043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resolution was </w:t>
            </w:r>
            <w:r w:rsidR="002A782E">
              <w:rPr>
                <w:rFonts w:cstheme="minorHAnsi"/>
              </w:rPr>
              <w:t>supplied</w:t>
            </w:r>
            <w:r>
              <w:rPr>
                <w:rFonts w:cstheme="minorHAnsi"/>
              </w:rPr>
              <w:t xml:space="preserve"> however it does not </w:t>
            </w:r>
            <w:proofErr w:type="gramStart"/>
            <w:r>
              <w:rPr>
                <w:rFonts w:cstheme="minorHAnsi"/>
              </w:rPr>
              <w:t>indicate</w:t>
            </w:r>
            <w:proofErr w:type="gramEnd"/>
            <w:r>
              <w:rPr>
                <w:rFonts w:cstheme="minorHAnsi"/>
              </w:rPr>
              <w:t xml:space="preserve"> that the LUG will pay for the planning project.</w:t>
            </w:r>
            <w:r w:rsidR="007F5CD8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1B560E3C" w14:textId="77777777" w:rsidR="002C64E4" w:rsidRPr="00702353" w:rsidRDefault="002C64E4" w:rsidP="00A0435D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4F6CCE8A" w14:textId="0D14B817" w:rsidR="007F5CD8" w:rsidRPr="00702353" w:rsidRDefault="00A60DAE" w:rsidP="00507B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resolution was </w:t>
            </w:r>
            <w:proofErr w:type="gramStart"/>
            <w:r>
              <w:rPr>
                <w:rFonts w:cstheme="minorHAnsi"/>
              </w:rPr>
              <w:t>provided that</w:t>
            </w:r>
            <w:proofErr w:type="gramEnd"/>
            <w:r>
              <w:rPr>
                <w:rFonts w:cstheme="minorHAnsi"/>
              </w:rPr>
              <w:t xml:space="preserve"> </w:t>
            </w:r>
            <w:r w:rsidR="002A782E">
              <w:rPr>
                <w:rFonts w:cstheme="minorHAnsi"/>
              </w:rPr>
              <w:t>shows that</w:t>
            </w:r>
            <w:r>
              <w:rPr>
                <w:rFonts w:cstheme="minorHAnsi"/>
              </w:rPr>
              <w:t xml:space="preserve"> the LUG will pay for the planning of the project.</w:t>
            </w:r>
          </w:p>
        </w:tc>
      </w:tr>
      <w:tr w:rsidR="007F5CD8" w:rsidRPr="004B46F0" w14:paraId="706B30FA" w14:textId="77777777" w:rsidTr="4565CC72">
        <w:tc>
          <w:tcPr>
            <w:tcW w:w="3597" w:type="dxa"/>
          </w:tcPr>
          <w:p w14:paraId="133405AB" w14:textId="6EE6FAD5" w:rsidR="007F5CD8" w:rsidRDefault="002E14D8" w:rsidP="114D074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Did the clerk-treasurer </w:t>
            </w:r>
            <w:proofErr w:type="gramStart"/>
            <w:r>
              <w:rPr>
                <w:rFonts w:cstheme="minorHAnsi"/>
              </w:rPr>
              <w:t>provide</w:t>
            </w:r>
            <w:proofErr w:type="gramEnd"/>
            <w:r>
              <w:rPr>
                <w:rFonts w:cstheme="minorHAnsi"/>
              </w:rPr>
              <w:t xml:space="preserve"> information on where the planning grant funds are coming from?</w:t>
            </w:r>
          </w:p>
          <w:p w14:paraId="5B01C3A3" w14:textId="76862485" w:rsidR="00187286" w:rsidRPr="00702353" w:rsidRDefault="00187286" w:rsidP="114D074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DBB32BB" w14:textId="77777777" w:rsidR="007F5CD8" w:rsidRPr="00702353" w:rsidRDefault="007F5CD8" w:rsidP="007F5CD8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41962D10" w14:textId="766D90CD" w:rsidR="007F5CD8" w:rsidRPr="00702353" w:rsidRDefault="002E14D8" w:rsidP="007F5C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information was provided.</w:t>
            </w:r>
          </w:p>
        </w:tc>
        <w:tc>
          <w:tcPr>
            <w:tcW w:w="3598" w:type="dxa"/>
          </w:tcPr>
          <w:p w14:paraId="394BA5D7" w14:textId="77777777" w:rsidR="007F5CD8" w:rsidRPr="00702353" w:rsidRDefault="007F5CD8" w:rsidP="007F5CD8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2625F995" w14:textId="29D65C55" w:rsidR="007F5CD8" w:rsidRPr="00702353" w:rsidRDefault="002E14D8" w:rsidP="007F5C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Information was </w:t>
            </w:r>
            <w:proofErr w:type="gramStart"/>
            <w:r>
              <w:rPr>
                <w:rFonts w:cstheme="minorHAnsi"/>
              </w:rPr>
              <w:t>provided</w:t>
            </w:r>
            <w:proofErr w:type="gramEnd"/>
            <w:r>
              <w:rPr>
                <w:rFonts w:cstheme="minorHAnsi"/>
              </w:rPr>
              <w:t xml:space="preserve"> </w:t>
            </w:r>
            <w:r w:rsidR="00045488">
              <w:rPr>
                <w:rFonts w:cstheme="minorHAnsi"/>
              </w:rPr>
              <w:t>but</w:t>
            </w:r>
            <w:r>
              <w:rPr>
                <w:rFonts w:cstheme="minorHAnsi"/>
              </w:rPr>
              <w:t xml:space="preserve"> it is unclear what funding account is being used.</w:t>
            </w:r>
            <w:r w:rsidR="007F5CD8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19E47FC1" w14:textId="77777777" w:rsidR="007F5CD8" w:rsidRPr="00702353" w:rsidRDefault="007F5CD8" w:rsidP="007F5CD8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6E05D28C" w14:textId="2AD0C7B1" w:rsidR="007F5CD8" w:rsidRPr="00702353" w:rsidRDefault="00045488" w:rsidP="007F5C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letter was </w:t>
            </w:r>
            <w:proofErr w:type="gramStart"/>
            <w:r>
              <w:rPr>
                <w:rFonts w:cstheme="minorHAnsi"/>
              </w:rPr>
              <w:t>provided</w:t>
            </w:r>
            <w:proofErr w:type="gramEnd"/>
            <w:r>
              <w:rPr>
                <w:rFonts w:cstheme="minorHAnsi"/>
              </w:rPr>
              <w:t xml:space="preserve"> and c</w:t>
            </w:r>
            <w:r w:rsidR="002E14D8">
              <w:rPr>
                <w:rFonts w:cstheme="minorHAnsi"/>
              </w:rPr>
              <w:t>lear</w:t>
            </w:r>
            <w:r>
              <w:rPr>
                <w:rFonts w:cstheme="minorHAnsi"/>
              </w:rPr>
              <w:t>ly</w:t>
            </w:r>
            <w:r w:rsidR="002E14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indicates</w:t>
            </w:r>
            <w:r w:rsidR="002E14D8">
              <w:rPr>
                <w:rFonts w:cstheme="minorHAnsi"/>
              </w:rPr>
              <w:t xml:space="preserve"> the funding source</w:t>
            </w:r>
            <w:r>
              <w:rPr>
                <w:rFonts w:cstheme="minorHAnsi"/>
              </w:rPr>
              <w:t xml:space="preserve"> for the project planning and design</w:t>
            </w:r>
            <w:r w:rsidR="002A782E">
              <w:rPr>
                <w:rFonts w:cstheme="minorHAnsi"/>
              </w:rPr>
              <w:t>.</w:t>
            </w:r>
            <w:r w:rsidR="002A782E" w:rsidRPr="00702353">
              <w:rPr>
                <w:rFonts w:cstheme="minorHAnsi"/>
              </w:rPr>
              <w:t xml:space="preserve"> </w:t>
            </w:r>
          </w:p>
        </w:tc>
      </w:tr>
      <w:tr w:rsidR="00FA1F2F" w:rsidRPr="004B46F0" w14:paraId="5E86DEF3" w14:textId="77777777" w:rsidTr="00E81F3A">
        <w:trPr>
          <w:trHeight w:val="1637"/>
        </w:trPr>
        <w:tc>
          <w:tcPr>
            <w:tcW w:w="3597" w:type="dxa"/>
          </w:tcPr>
          <w:p w14:paraId="22BCA520" w14:textId="58FF87B6" w:rsidR="00FA1F2F" w:rsidRPr="00702353" w:rsidRDefault="002E14D8" w:rsidP="114D0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Was a resolution of support </w:t>
            </w:r>
            <w:r w:rsidR="00D114D9">
              <w:rPr>
                <w:rFonts w:cstheme="minorHAnsi"/>
              </w:rPr>
              <w:t xml:space="preserve">by the board of directors </w:t>
            </w:r>
            <w:r>
              <w:rPr>
                <w:rFonts w:cstheme="minorHAnsi"/>
              </w:rPr>
              <w:t>provided?</w:t>
            </w:r>
          </w:p>
          <w:p w14:paraId="74161BA3" w14:textId="77777777" w:rsidR="00AF4538" w:rsidRPr="00702353" w:rsidRDefault="00AF4538" w:rsidP="114D074C">
            <w:pPr>
              <w:rPr>
                <w:rFonts w:cstheme="minorHAnsi"/>
              </w:rPr>
            </w:pPr>
          </w:p>
          <w:p w14:paraId="5B42EB38" w14:textId="2999A233" w:rsidR="00FA1F2F" w:rsidRPr="00702353" w:rsidRDefault="00FA1F2F" w:rsidP="114D074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1469BAF" w14:textId="77777777" w:rsidR="00FA1F2F" w:rsidRPr="00702353" w:rsidRDefault="00FA1F2F" w:rsidP="00FA1F2F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7CCF6854" w14:textId="75390336" w:rsidR="00FA1F2F" w:rsidRPr="00702353" w:rsidRDefault="002E14D8" w:rsidP="00FA1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resolution was provided.</w:t>
            </w:r>
            <w:r w:rsidR="00FA1F2F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3BE263F7" w14:textId="77777777" w:rsidR="00FA1F2F" w:rsidRPr="00702353" w:rsidRDefault="00FA1F2F" w:rsidP="00FA1F2F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5</w:t>
            </w:r>
          </w:p>
          <w:p w14:paraId="7721C189" w14:textId="13B827C2" w:rsidR="00FA1F2F" w:rsidRPr="00702353" w:rsidRDefault="002E14D8" w:rsidP="003B71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resolution was </w:t>
            </w:r>
            <w:proofErr w:type="gramStart"/>
            <w:r>
              <w:rPr>
                <w:rFonts w:cstheme="minorHAnsi"/>
              </w:rPr>
              <w:t>provided</w:t>
            </w:r>
            <w:proofErr w:type="gramEnd"/>
            <w:r>
              <w:rPr>
                <w:rFonts w:cstheme="minorHAnsi"/>
              </w:rPr>
              <w:t xml:space="preserve"> but it was not signed by 100% of board members and</w:t>
            </w:r>
            <w:r w:rsidR="00045488">
              <w:rPr>
                <w:rFonts w:cstheme="minorHAnsi"/>
              </w:rPr>
              <w:t>/or</w:t>
            </w:r>
            <w:r>
              <w:rPr>
                <w:rFonts w:cstheme="minorHAnsi"/>
              </w:rPr>
              <w:t xml:space="preserve"> does not indicate they will raise the required $100,000.</w:t>
            </w:r>
          </w:p>
        </w:tc>
        <w:tc>
          <w:tcPr>
            <w:tcW w:w="3598" w:type="dxa"/>
          </w:tcPr>
          <w:p w14:paraId="650A978F" w14:textId="77777777" w:rsidR="00FA1F2F" w:rsidRPr="00702353" w:rsidRDefault="00FA1F2F" w:rsidP="00FA1F2F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10</w:t>
            </w:r>
          </w:p>
          <w:p w14:paraId="62652D47" w14:textId="756AF19A" w:rsidR="00FA1F2F" w:rsidRPr="00702353" w:rsidRDefault="002E14D8" w:rsidP="00FA1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resolution </w:t>
            </w:r>
            <w:proofErr w:type="gramStart"/>
            <w:r>
              <w:rPr>
                <w:rFonts w:cstheme="minorHAnsi"/>
              </w:rPr>
              <w:t>was provided</w:t>
            </w:r>
            <w:proofErr w:type="gramEnd"/>
            <w:r>
              <w:rPr>
                <w:rFonts w:cstheme="minorHAnsi"/>
              </w:rPr>
              <w:t xml:space="preserve"> and signed by 100% of board members and indicated they will raise $100,000</w:t>
            </w:r>
            <w:r w:rsidR="002A782E">
              <w:rPr>
                <w:rFonts w:cstheme="minorHAnsi"/>
              </w:rPr>
              <w:t xml:space="preserve">. </w:t>
            </w:r>
          </w:p>
        </w:tc>
      </w:tr>
      <w:tr w:rsidR="00FA1F2F" w:rsidRPr="004B46F0" w14:paraId="7922B458" w14:textId="77777777" w:rsidTr="4565CC72">
        <w:tc>
          <w:tcPr>
            <w:tcW w:w="3597" w:type="dxa"/>
          </w:tcPr>
          <w:p w14:paraId="6151F794" w14:textId="1E9D6F26" w:rsidR="00FA1F2F" w:rsidRDefault="002E14D8" w:rsidP="00E13C0F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Are the current financial incentives for communit</w:t>
            </w:r>
            <w:r w:rsidR="00AD0A83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explained?</w:t>
            </w:r>
          </w:p>
          <w:p w14:paraId="7723E82A" w14:textId="4DCA34A2" w:rsidR="00187286" w:rsidRPr="00702353" w:rsidRDefault="00187286" w:rsidP="00E13C0F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3597" w:type="dxa"/>
          </w:tcPr>
          <w:p w14:paraId="378E95EF" w14:textId="77777777" w:rsidR="00FA1F2F" w:rsidRPr="00702353" w:rsidRDefault="00FA1F2F" w:rsidP="00FA1F2F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741AC345" w14:textId="09D1257B" w:rsidR="00FA1F2F" w:rsidRPr="00702353" w:rsidRDefault="002E14D8" w:rsidP="00FA1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information was provided.</w:t>
            </w:r>
            <w:r w:rsidR="00FA1F2F" w:rsidRPr="00702353">
              <w:rPr>
                <w:rFonts w:cstheme="minorHAnsi"/>
              </w:rPr>
              <w:t xml:space="preserve"> </w:t>
            </w:r>
          </w:p>
        </w:tc>
        <w:tc>
          <w:tcPr>
            <w:tcW w:w="3598" w:type="dxa"/>
          </w:tcPr>
          <w:p w14:paraId="41C218EA" w14:textId="30232E3A" w:rsidR="00FA1F2F" w:rsidRPr="00702353" w:rsidRDefault="00D114D9" w:rsidP="00FA1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4E42A3BF" w14:textId="2C83D86B" w:rsidR="00FA1F2F" w:rsidRPr="00702353" w:rsidRDefault="002E14D8" w:rsidP="00507B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community does not have any financial incentives or information was missing explaining the current financial incentives.</w:t>
            </w:r>
          </w:p>
        </w:tc>
        <w:tc>
          <w:tcPr>
            <w:tcW w:w="3598" w:type="dxa"/>
          </w:tcPr>
          <w:p w14:paraId="6D90AEF3" w14:textId="61FF08E5" w:rsidR="00FA1F2F" w:rsidRPr="00702353" w:rsidRDefault="00D114D9" w:rsidP="00FA1F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8794C27" w14:textId="76CFA597" w:rsidR="00FA1F2F" w:rsidRPr="00702353" w:rsidRDefault="002E14D8" w:rsidP="114D074C">
            <w:pPr>
              <w:jc w:val="center"/>
              <w:rPr>
                <w:ins w:id="1" w:author="Guerrero, Pamela (Pame) [2]" w:date="2023-02-07T14:55:00Z"/>
                <w:rFonts w:eastAsia="Segoe UI" w:cstheme="minorHAnsi"/>
              </w:rPr>
            </w:pPr>
            <w:r>
              <w:rPr>
                <w:rFonts w:cstheme="minorHAnsi"/>
              </w:rPr>
              <w:t>The community has current financial incentives and a detailed explanation of how successful they have been provided.</w:t>
            </w:r>
          </w:p>
          <w:p w14:paraId="7EAB1BF7" w14:textId="77777777" w:rsidR="00AF4538" w:rsidRPr="00702353" w:rsidRDefault="00AF4538" w:rsidP="114D074C">
            <w:pPr>
              <w:jc w:val="center"/>
              <w:rPr>
                <w:rFonts w:cstheme="minorHAnsi"/>
              </w:rPr>
            </w:pPr>
          </w:p>
          <w:p w14:paraId="629494F0" w14:textId="1FD5EEF8" w:rsidR="00FA1F2F" w:rsidRPr="00702353" w:rsidRDefault="00FA1F2F" w:rsidP="114D074C">
            <w:pPr>
              <w:jc w:val="center"/>
              <w:rPr>
                <w:rFonts w:eastAsia="Segoe UI" w:cstheme="minorHAnsi"/>
                <w:strike/>
              </w:rPr>
            </w:pPr>
          </w:p>
        </w:tc>
      </w:tr>
    </w:tbl>
    <w:p w14:paraId="4D8888C5" w14:textId="77777777" w:rsidR="005A5A9D" w:rsidRDefault="005A5A9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2E14D8" w:rsidRPr="004B46F0" w14:paraId="731ABC0A" w14:textId="77777777" w:rsidTr="00962DD1">
        <w:tc>
          <w:tcPr>
            <w:tcW w:w="14390" w:type="dxa"/>
            <w:gridSpan w:val="4"/>
            <w:shd w:val="clear" w:color="auto" w:fill="A8D08D" w:themeFill="accent6" w:themeFillTint="99"/>
          </w:tcPr>
          <w:p w14:paraId="77076E2D" w14:textId="4A87BB2E" w:rsidR="002E14D8" w:rsidRPr="005A5A9D" w:rsidRDefault="005A5A9D" w:rsidP="00962D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A5A9D">
              <w:rPr>
                <w:rFonts w:cstheme="minorHAnsi"/>
                <w:b/>
                <w:bCs/>
                <w:sz w:val="28"/>
                <w:szCs w:val="28"/>
              </w:rPr>
              <w:t>Current Conditions</w:t>
            </w:r>
          </w:p>
        </w:tc>
      </w:tr>
      <w:tr w:rsidR="005A5A9D" w:rsidRPr="004B46F0" w14:paraId="263EA908" w14:textId="77777777" w:rsidTr="00962DD1">
        <w:tc>
          <w:tcPr>
            <w:tcW w:w="3597" w:type="dxa"/>
            <w:shd w:val="clear" w:color="auto" w:fill="auto"/>
          </w:tcPr>
          <w:p w14:paraId="38C6D9B9" w14:textId="1E59F14C" w:rsidR="005A5A9D" w:rsidRPr="005A5A9D" w:rsidRDefault="005A5A9D" w:rsidP="00962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current municipal approval process </w:t>
            </w:r>
            <w:r w:rsidR="00AD0A83">
              <w:rPr>
                <w:rFonts w:cstheme="minorHAnsi"/>
              </w:rPr>
              <w:t xml:space="preserve">for construction projects in the downtown district </w:t>
            </w:r>
            <w:r>
              <w:rPr>
                <w:rFonts w:cstheme="minorHAnsi"/>
              </w:rPr>
              <w:t>explained?</w:t>
            </w:r>
          </w:p>
        </w:tc>
        <w:tc>
          <w:tcPr>
            <w:tcW w:w="3598" w:type="dxa"/>
            <w:shd w:val="clear" w:color="auto" w:fill="auto"/>
          </w:tcPr>
          <w:p w14:paraId="39496C37" w14:textId="77777777" w:rsidR="005A5A9D" w:rsidRPr="00702353" w:rsidRDefault="005A5A9D" w:rsidP="00962DD1">
            <w:pPr>
              <w:jc w:val="center"/>
              <w:rPr>
                <w:rFonts w:cstheme="minorHAnsi"/>
              </w:rPr>
            </w:pPr>
            <w:r w:rsidRPr="00702353">
              <w:rPr>
                <w:rFonts w:cstheme="minorHAnsi"/>
              </w:rPr>
              <w:t>0</w:t>
            </w:r>
          </w:p>
          <w:p w14:paraId="3F9B7310" w14:textId="50C95551" w:rsidR="005A5A9D" w:rsidRPr="005A5A9D" w:rsidRDefault="005A5A9D" w:rsidP="00962DD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No information was provided.</w:t>
            </w:r>
          </w:p>
        </w:tc>
        <w:tc>
          <w:tcPr>
            <w:tcW w:w="3597" w:type="dxa"/>
            <w:shd w:val="clear" w:color="auto" w:fill="auto"/>
          </w:tcPr>
          <w:p w14:paraId="077B0D4D" w14:textId="6618DCDC" w:rsidR="005A5A9D" w:rsidRPr="00702353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4999F305" w14:textId="0724221B" w:rsidR="005A5A9D" w:rsidRPr="005A5A9D" w:rsidRDefault="005A5A9D" w:rsidP="00962DD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 xml:space="preserve">The current municipal approval process is explained but details are missing. </w:t>
            </w:r>
          </w:p>
        </w:tc>
        <w:tc>
          <w:tcPr>
            <w:tcW w:w="3598" w:type="dxa"/>
            <w:shd w:val="clear" w:color="auto" w:fill="auto"/>
          </w:tcPr>
          <w:p w14:paraId="062C3DC4" w14:textId="61A57806" w:rsidR="005A5A9D" w:rsidRPr="00702353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67D9B697" w14:textId="20E6C90B" w:rsidR="005A5A9D" w:rsidRPr="005A5A9D" w:rsidRDefault="005A5A9D" w:rsidP="00962DD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The current municipal approval process was explained with details.</w:t>
            </w:r>
          </w:p>
        </w:tc>
      </w:tr>
      <w:tr w:rsidR="005A5A9D" w:rsidRPr="004B46F0" w14:paraId="7EE98968" w14:textId="77777777" w:rsidTr="00962DD1">
        <w:tc>
          <w:tcPr>
            <w:tcW w:w="3597" w:type="dxa"/>
            <w:shd w:val="clear" w:color="auto" w:fill="auto"/>
          </w:tcPr>
          <w:p w14:paraId="0A68439F" w14:textId="1AD88CAB" w:rsidR="005A5A9D" w:rsidRDefault="005A5A9D" w:rsidP="00962DD1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 current conditions of the Main Street district building explained?</w:t>
            </w:r>
          </w:p>
        </w:tc>
        <w:tc>
          <w:tcPr>
            <w:tcW w:w="3598" w:type="dxa"/>
            <w:shd w:val="clear" w:color="auto" w:fill="auto"/>
          </w:tcPr>
          <w:p w14:paraId="4AAD6226" w14:textId="77777777" w:rsidR="005A5A9D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5CF6E98D" w14:textId="02888240" w:rsidR="005A5A9D" w:rsidRPr="00702353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information was provided.</w:t>
            </w:r>
          </w:p>
        </w:tc>
        <w:tc>
          <w:tcPr>
            <w:tcW w:w="3597" w:type="dxa"/>
            <w:shd w:val="clear" w:color="auto" w:fill="auto"/>
          </w:tcPr>
          <w:p w14:paraId="42A76172" w14:textId="77777777" w:rsidR="005A5A9D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076AA84F" w14:textId="3F8EBA97" w:rsidR="005A5A9D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current condition</w:t>
            </w:r>
            <w:r w:rsidR="00AD0A83">
              <w:rPr>
                <w:rFonts w:cstheme="minorHAnsi"/>
              </w:rPr>
              <w:t>s were</w:t>
            </w:r>
            <w:r>
              <w:rPr>
                <w:rFonts w:cstheme="minorHAnsi"/>
              </w:rPr>
              <w:t xml:space="preserve"> explained but some details or buildings are missing.</w:t>
            </w:r>
          </w:p>
        </w:tc>
        <w:tc>
          <w:tcPr>
            <w:tcW w:w="3598" w:type="dxa"/>
            <w:shd w:val="clear" w:color="auto" w:fill="auto"/>
          </w:tcPr>
          <w:p w14:paraId="6EE49BE9" w14:textId="77777777" w:rsidR="005A5A9D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21C78943" w14:textId="4421E186" w:rsidR="005A5A9D" w:rsidRDefault="005A5A9D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current conditions were </w:t>
            </w:r>
            <w:r w:rsidR="008C006C">
              <w:rPr>
                <w:rFonts w:cstheme="minorHAnsi"/>
              </w:rPr>
              <w:t>explained full</w:t>
            </w:r>
            <w:r w:rsidR="00AD0A83">
              <w:rPr>
                <w:rFonts w:cstheme="minorHAnsi"/>
              </w:rPr>
              <w:t>y</w:t>
            </w:r>
            <w:r w:rsidR="008C006C">
              <w:rPr>
                <w:rFonts w:cstheme="minorHAnsi"/>
              </w:rPr>
              <w:t xml:space="preserve"> and with details</w:t>
            </w:r>
            <w:r w:rsidR="00AD0A83">
              <w:rPr>
                <w:rFonts w:cstheme="minorHAnsi"/>
              </w:rPr>
              <w:t>.</w:t>
            </w:r>
          </w:p>
        </w:tc>
      </w:tr>
      <w:tr w:rsidR="008C006C" w:rsidRPr="004B46F0" w14:paraId="321FFDD4" w14:textId="77777777" w:rsidTr="00962DD1">
        <w:tc>
          <w:tcPr>
            <w:tcW w:w="3597" w:type="dxa"/>
            <w:shd w:val="clear" w:color="auto" w:fill="auto"/>
          </w:tcPr>
          <w:p w14:paraId="6ED2313A" w14:textId="37789DA4" w:rsidR="008C006C" w:rsidRDefault="008C006C" w:rsidP="00962DD1">
            <w:pPr>
              <w:rPr>
                <w:rFonts w:cstheme="minorHAnsi"/>
              </w:rPr>
            </w:pPr>
            <w:r>
              <w:rPr>
                <w:rFonts w:cstheme="minorHAnsi"/>
              </w:rPr>
              <w:t>Were the map of the main street, and proposed photos with location map upload</w:t>
            </w:r>
            <w:r w:rsidR="00AD0A83">
              <w:rPr>
                <w:rFonts w:cstheme="minorHAnsi"/>
              </w:rPr>
              <w:t>ed</w:t>
            </w:r>
            <w:r>
              <w:rPr>
                <w:rFonts w:cstheme="minorHAnsi"/>
              </w:rPr>
              <w:t>?</w:t>
            </w:r>
          </w:p>
        </w:tc>
        <w:tc>
          <w:tcPr>
            <w:tcW w:w="3598" w:type="dxa"/>
            <w:shd w:val="clear" w:color="auto" w:fill="auto"/>
          </w:tcPr>
          <w:p w14:paraId="19C7FFB9" w14:textId="77777777" w:rsidR="008C006C" w:rsidRDefault="008C006C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10B76C83" w14:textId="29446137" w:rsidR="008C006C" w:rsidRDefault="008C006C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  <w:r w:rsidR="009A0D5E">
              <w:rPr>
                <w:rFonts w:cstheme="minorHAnsi"/>
              </w:rPr>
              <w:t>information was provided</w:t>
            </w:r>
            <w:r w:rsidR="00AD0A83">
              <w:rPr>
                <w:rFonts w:cstheme="minorHAnsi"/>
              </w:rPr>
              <w:t>.</w:t>
            </w:r>
          </w:p>
        </w:tc>
        <w:tc>
          <w:tcPr>
            <w:tcW w:w="3597" w:type="dxa"/>
            <w:shd w:val="clear" w:color="auto" w:fill="auto"/>
          </w:tcPr>
          <w:p w14:paraId="03FE026D" w14:textId="77777777" w:rsidR="008C006C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67CAA5E5" w14:textId="5219D708" w:rsidR="009A0D5E" w:rsidRDefault="009A0D5E" w:rsidP="00962DD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Some</w:t>
            </w:r>
            <w:proofErr w:type="gramEnd"/>
            <w:r>
              <w:rPr>
                <w:rFonts w:cstheme="minorHAnsi"/>
              </w:rPr>
              <w:t xml:space="preserve"> information was provided but missing some uploads or quality photos. </w:t>
            </w:r>
          </w:p>
        </w:tc>
        <w:tc>
          <w:tcPr>
            <w:tcW w:w="3598" w:type="dxa"/>
            <w:shd w:val="clear" w:color="auto" w:fill="auto"/>
          </w:tcPr>
          <w:p w14:paraId="5155551D" w14:textId="77777777" w:rsidR="008C006C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644B26E5" w14:textId="567B749C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information was provided with quality maps and photos.</w:t>
            </w:r>
          </w:p>
        </w:tc>
      </w:tr>
      <w:tr w:rsidR="009A0D5E" w:rsidRPr="004B46F0" w14:paraId="243AAF13" w14:textId="77777777" w:rsidTr="00962DD1">
        <w:tc>
          <w:tcPr>
            <w:tcW w:w="3597" w:type="dxa"/>
            <w:shd w:val="clear" w:color="auto" w:fill="auto"/>
          </w:tcPr>
          <w:p w14:paraId="5931C33C" w14:textId="31FAB4FE" w:rsidR="009A0D5E" w:rsidRDefault="009A0D5E" w:rsidP="00962DD1">
            <w:pPr>
              <w:rPr>
                <w:rFonts w:cstheme="minorHAnsi"/>
              </w:rPr>
            </w:pPr>
            <w:r>
              <w:rPr>
                <w:rFonts w:cstheme="minorHAnsi"/>
              </w:rPr>
              <w:t>Were the current city/town ordinances</w:t>
            </w:r>
            <w:r w:rsidR="00AD0A83">
              <w:rPr>
                <w:rFonts w:cstheme="minorHAnsi"/>
              </w:rPr>
              <w:t xml:space="preserve"> </w:t>
            </w:r>
            <w:proofErr w:type="gramStart"/>
            <w:r w:rsidR="00AD0A83">
              <w:rPr>
                <w:rFonts w:cstheme="minorHAnsi"/>
              </w:rPr>
              <w:t>regarding</w:t>
            </w:r>
            <w:proofErr w:type="gramEnd"/>
            <w:r w:rsidR="00AD0A83">
              <w:rPr>
                <w:rFonts w:cstheme="minorHAnsi"/>
              </w:rPr>
              <w:t xml:space="preserve"> </w:t>
            </w:r>
            <w:r w:rsidR="00962DD1">
              <w:rPr>
                <w:rFonts w:cstheme="minorHAnsi"/>
              </w:rPr>
              <w:t>oversight of design in the downtown</w:t>
            </w:r>
            <w:r>
              <w:rPr>
                <w:rFonts w:cstheme="minorHAnsi"/>
              </w:rPr>
              <w:t xml:space="preserve"> provided </w:t>
            </w:r>
            <w:r>
              <w:rPr>
                <w:rFonts w:cstheme="minorHAnsi"/>
              </w:rPr>
              <w:lastRenderedPageBreak/>
              <w:t xml:space="preserve">along with </w:t>
            </w:r>
            <w:r w:rsidR="00962DD1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current building inventory?</w:t>
            </w:r>
          </w:p>
        </w:tc>
        <w:tc>
          <w:tcPr>
            <w:tcW w:w="3598" w:type="dxa"/>
            <w:shd w:val="clear" w:color="auto" w:fill="auto"/>
          </w:tcPr>
          <w:p w14:paraId="6D852E98" w14:textId="77777777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</w:t>
            </w:r>
          </w:p>
          <w:p w14:paraId="651BA98A" w14:textId="3F523D24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information provided</w:t>
            </w:r>
            <w:r w:rsidR="00AD0A83">
              <w:rPr>
                <w:rFonts w:cstheme="minorHAnsi"/>
              </w:rPr>
              <w:t>.</w:t>
            </w:r>
          </w:p>
        </w:tc>
        <w:tc>
          <w:tcPr>
            <w:tcW w:w="3597" w:type="dxa"/>
            <w:shd w:val="clear" w:color="auto" w:fill="auto"/>
          </w:tcPr>
          <w:p w14:paraId="70EC559D" w14:textId="77777777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143FDAE" w14:textId="3CE5455F" w:rsidR="009A0D5E" w:rsidRDefault="009A0D5E" w:rsidP="00962DD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Some</w:t>
            </w:r>
            <w:proofErr w:type="gramEnd"/>
            <w:r>
              <w:rPr>
                <w:rFonts w:cstheme="minorHAnsi"/>
              </w:rPr>
              <w:t xml:space="preserve"> information provided but missing details. </w:t>
            </w:r>
          </w:p>
        </w:tc>
        <w:tc>
          <w:tcPr>
            <w:tcW w:w="3598" w:type="dxa"/>
            <w:shd w:val="clear" w:color="auto" w:fill="auto"/>
          </w:tcPr>
          <w:p w14:paraId="7458E48A" w14:textId="77777777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5867E14A" w14:textId="353CDB60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information was provided with details. </w:t>
            </w:r>
          </w:p>
        </w:tc>
      </w:tr>
      <w:tr w:rsidR="009A0D5E" w:rsidRPr="004B46F0" w14:paraId="5CF1A07E" w14:textId="77777777" w:rsidTr="00962DD1">
        <w:tc>
          <w:tcPr>
            <w:tcW w:w="14390" w:type="dxa"/>
            <w:gridSpan w:val="4"/>
            <w:shd w:val="clear" w:color="auto" w:fill="A8D08D" w:themeFill="accent6" w:themeFillTint="99"/>
          </w:tcPr>
          <w:p w14:paraId="3E584F93" w14:textId="5E23A9C2" w:rsidR="009A0D5E" w:rsidRPr="009A0D5E" w:rsidRDefault="009A0D5E" w:rsidP="00962DD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Challenges</w:t>
            </w:r>
          </w:p>
        </w:tc>
      </w:tr>
      <w:tr w:rsidR="009A0D5E" w:rsidRPr="004B46F0" w14:paraId="32FC5D00" w14:textId="77777777" w:rsidTr="00962DD1">
        <w:tc>
          <w:tcPr>
            <w:tcW w:w="3597" w:type="dxa"/>
            <w:shd w:val="clear" w:color="auto" w:fill="auto"/>
          </w:tcPr>
          <w:p w14:paraId="5F9199D5" w14:textId="7D3BE3DB" w:rsidR="009A0D5E" w:rsidRDefault="009A0D5E" w:rsidP="00962D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Were the </w:t>
            </w:r>
            <w:r w:rsidR="00962DD1">
              <w:rPr>
                <w:rFonts w:cstheme="minorHAnsi"/>
              </w:rPr>
              <w:t xml:space="preserve">potential </w:t>
            </w:r>
            <w:r>
              <w:rPr>
                <w:rFonts w:cstheme="minorHAnsi"/>
              </w:rPr>
              <w:t xml:space="preserve">project challenges </w:t>
            </w:r>
            <w:r w:rsidR="00962DD1">
              <w:rPr>
                <w:rFonts w:cstheme="minorHAnsi"/>
              </w:rPr>
              <w:t>outlined</w:t>
            </w:r>
            <w:r>
              <w:rPr>
                <w:rFonts w:cstheme="minorHAnsi"/>
              </w:rPr>
              <w:t xml:space="preserve"> with a plan to address them?</w:t>
            </w:r>
          </w:p>
        </w:tc>
        <w:tc>
          <w:tcPr>
            <w:tcW w:w="3598" w:type="dxa"/>
            <w:shd w:val="clear" w:color="auto" w:fill="auto"/>
          </w:tcPr>
          <w:p w14:paraId="70E42418" w14:textId="77777777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  <w:p w14:paraId="6FC76B60" w14:textId="7DA139B2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information was provided</w:t>
            </w:r>
            <w:r w:rsidR="00962DD1">
              <w:rPr>
                <w:rFonts w:cstheme="minorHAnsi"/>
              </w:rPr>
              <w:t>.</w:t>
            </w:r>
          </w:p>
        </w:tc>
        <w:tc>
          <w:tcPr>
            <w:tcW w:w="3597" w:type="dxa"/>
            <w:shd w:val="clear" w:color="auto" w:fill="auto"/>
          </w:tcPr>
          <w:p w14:paraId="1C4AFD54" w14:textId="77777777" w:rsidR="009A0D5E" w:rsidRDefault="009A0D5E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506F2A66" w14:textId="5C804B58" w:rsidR="009A0D5E" w:rsidRDefault="009A0D5E" w:rsidP="00962DD1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Some</w:t>
            </w:r>
            <w:proofErr w:type="gramEnd"/>
            <w:r>
              <w:rPr>
                <w:rFonts w:cstheme="minorHAnsi"/>
              </w:rPr>
              <w:t xml:space="preserve"> information was provided but missing details. </w:t>
            </w:r>
          </w:p>
        </w:tc>
        <w:tc>
          <w:tcPr>
            <w:tcW w:w="3598" w:type="dxa"/>
            <w:shd w:val="clear" w:color="auto" w:fill="auto"/>
          </w:tcPr>
          <w:p w14:paraId="5F717DF4" w14:textId="77777777" w:rsidR="009A0D5E" w:rsidRDefault="00556720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53BA73E1" w14:textId="522F70FE" w:rsidR="00556720" w:rsidRDefault="00962DD1" w:rsidP="00962D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Applicant has thoughtfully explored potential project challenges and</w:t>
            </w:r>
            <w:r w:rsidR="00556720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provided</w:t>
            </w:r>
            <w:proofErr w:type="gramEnd"/>
            <w:r w:rsidR="005567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potential solutions on</w:t>
            </w:r>
            <w:r w:rsidR="00556720">
              <w:rPr>
                <w:rFonts w:cstheme="minorHAnsi"/>
              </w:rPr>
              <w:t xml:space="preserve"> how these will be address</w:t>
            </w:r>
            <w:r>
              <w:rPr>
                <w:rFonts w:cstheme="minorHAnsi"/>
              </w:rPr>
              <w:t>ed</w:t>
            </w:r>
            <w:r w:rsidR="00556720">
              <w:rPr>
                <w:rFonts w:cstheme="minorHAnsi"/>
              </w:rPr>
              <w:t xml:space="preserve"> if the project is awarded.</w:t>
            </w:r>
          </w:p>
        </w:tc>
      </w:tr>
    </w:tbl>
    <w:p w14:paraId="436D8928" w14:textId="010EA8A7" w:rsidR="00E878A3" w:rsidRPr="004B46F0" w:rsidRDefault="00962DD1" w:rsidP="00075E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textWrapping" w:clear="all"/>
      </w:r>
    </w:p>
    <w:sectPr w:rsidR="00E878A3" w:rsidRPr="004B46F0" w:rsidSect="002147A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963B" w14:textId="77777777" w:rsidR="00A24302" w:rsidRDefault="00A24302" w:rsidP="007016BD">
      <w:pPr>
        <w:spacing w:after="0" w:line="240" w:lineRule="auto"/>
      </w:pPr>
      <w:r>
        <w:separator/>
      </w:r>
    </w:p>
  </w:endnote>
  <w:endnote w:type="continuationSeparator" w:id="0">
    <w:p w14:paraId="36B128EB" w14:textId="77777777" w:rsidR="00A24302" w:rsidRDefault="00A24302" w:rsidP="007016BD">
      <w:pPr>
        <w:spacing w:after="0" w:line="240" w:lineRule="auto"/>
      </w:pPr>
      <w:r>
        <w:continuationSeparator/>
      </w:r>
    </w:p>
  </w:endnote>
  <w:endnote w:type="continuationNotice" w:id="1">
    <w:p w14:paraId="2FE592FC" w14:textId="77777777" w:rsidR="00A24302" w:rsidRDefault="00A24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84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B5012" w14:textId="77777777" w:rsidR="009A005B" w:rsidRDefault="009A005B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507BD1">
          <w:rPr>
            <w:noProof/>
          </w:rPr>
          <w:t>5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9EBA91E" w14:textId="77777777" w:rsidR="007016BD" w:rsidRDefault="0070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F2A" w14:textId="77777777" w:rsidR="00A24302" w:rsidRDefault="00A24302" w:rsidP="007016BD">
      <w:pPr>
        <w:spacing w:after="0" w:line="240" w:lineRule="auto"/>
      </w:pPr>
      <w:r>
        <w:separator/>
      </w:r>
    </w:p>
  </w:footnote>
  <w:footnote w:type="continuationSeparator" w:id="0">
    <w:p w14:paraId="5A0AC54C" w14:textId="77777777" w:rsidR="00A24302" w:rsidRDefault="00A24302" w:rsidP="007016BD">
      <w:pPr>
        <w:spacing w:after="0" w:line="240" w:lineRule="auto"/>
      </w:pPr>
      <w:r>
        <w:continuationSeparator/>
      </w:r>
    </w:p>
  </w:footnote>
  <w:footnote w:type="continuationNotice" w:id="1">
    <w:p w14:paraId="2F38A86C" w14:textId="77777777" w:rsidR="00A24302" w:rsidRDefault="00A243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6446" w14:textId="5E4221CE" w:rsidR="00790492" w:rsidRDefault="002E0F89" w:rsidP="002E0F89">
    <w:pPr>
      <w:pStyle w:val="Header"/>
      <w:jc w:val="right"/>
    </w:pPr>
    <w:r>
      <w:t xml:space="preserve">Revised </w:t>
    </w:r>
    <w:r w:rsidR="00962DD1">
      <w:t>5</w:t>
    </w:r>
    <w:r>
      <w:t>/2023</w:t>
    </w:r>
  </w:p>
  <w:p w14:paraId="0E96938F" w14:textId="1F111B58" w:rsidR="002E0F89" w:rsidRPr="00684F63" w:rsidRDefault="00E14EEE" w:rsidP="00E14EEE">
    <w:pPr>
      <w:pStyle w:val="Header"/>
      <w:jc w:val="center"/>
      <w:rPr>
        <w:b/>
        <w:sz w:val="28"/>
      </w:rPr>
    </w:pPr>
    <w:r w:rsidRPr="00684F63">
      <w:rPr>
        <w:b/>
        <w:sz w:val="28"/>
      </w:rPr>
      <w:t xml:space="preserve">OCRA </w:t>
    </w:r>
    <w:r w:rsidR="00D557A4">
      <w:rPr>
        <w:b/>
        <w:sz w:val="28"/>
      </w:rPr>
      <w:t>PreservINg</w:t>
    </w:r>
    <w:r w:rsidRPr="00684F63">
      <w:rPr>
        <w:b/>
        <w:sz w:val="28"/>
      </w:rPr>
      <w:t xml:space="preserve"> Scoring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A1"/>
    <w:rsid w:val="0000371D"/>
    <w:rsid w:val="00004510"/>
    <w:rsid w:val="000126C2"/>
    <w:rsid w:val="00027E6C"/>
    <w:rsid w:val="00036B50"/>
    <w:rsid w:val="00045488"/>
    <w:rsid w:val="00046612"/>
    <w:rsid w:val="00051B8A"/>
    <w:rsid w:val="00057D50"/>
    <w:rsid w:val="00075E74"/>
    <w:rsid w:val="00080BCC"/>
    <w:rsid w:val="00094FB2"/>
    <w:rsid w:val="000C3826"/>
    <w:rsid w:val="000D728F"/>
    <w:rsid w:val="000E1BA3"/>
    <w:rsid w:val="000E2860"/>
    <w:rsid w:val="000E7F04"/>
    <w:rsid w:val="000E7F0A"/>
    <w:rsid w:val="000F3B40"/>
    <w:rsid w:val="0010173B"/>
    <w:rsid w:val="00103E15"/>
    <w:rsid w:val="001126A8"/>
    <w:rsid w:val="00112EAD"/>
    <w:rsid w:val="001259E2"/>
    <w:rsid w:val="00131273"/>
    <w:rsid w:val="00141A5A"/>
    <w:rsid w:val="00143B5D"/>
    <w:rsid w:val="00155895"/>
    <w:rsid w:val="001625DE"/>
    <w:rsid w:val="00171513"/>
    <w:rsid w:val="00187286"/>
    <w:rsid w:val="001B7431"/>
    <w:rsid w:val="001C6020"/>
    <w:rsid w:val="001D78DF"/>
    <w:rsid w:val="001E5E04"/>
    <w:rsid w:val="001E63F0"/>
    <w:rsid w:val="00201994"/>
    <w:rsid w:val="002103A3"/>
    <w:rsid w:val="002147A1"/>
    <w:rsid w:val="002246A0"/>
    <w:rsid w:val="002368F0"/>
    <w:rsid w:val="00254E47"/>
    <w:rsid w:val="00261D43"/>
    <w:rsid w:val="00267CC3"/>
    <w:rsid w:val="00275342"/>
    <w:rsid w:val="00284BFD"/>
    <w:rsid w:val="002929B7"/>
    <w:rsid w:val="00294390"/>
    <w:rsid w:val="002A1A70"/>
    <w:rsid w:val="002A4F3F"/>
    <w:rsid w:val="002A58D3"/>
    <w:rsid w:val="002A782E"/>
    <w:rsid w:val="002B56DA"/>
    <w:rsid w:val="002C0EDC"/>
    <w:rsid w:val="002C64E4"/>
    <w:rsid w:val="002D12EA"/>
    <w:rsid w:val="002E0F89"/>
    <w:rsid w:val="002E14D8"/>
    <w:rsid w:val="002E30C2"/>
    <w:rsid w:val="00300DBF"/>
    <w:rsid w:val="00301CFC"/>
    <w:rsid w:val="003151F0"/>
    <w:rsid w:val="00330DEF"/>
    <w:rsid w:val="003369A3"/>
    <w:rsid w:val="00352DAD"/>
    <w:rsid w:val="00353580"/>
    <w:rsid w:val="003800B2"/>
    <w:rsid w:val="003851B0"/>
    <w:rsid w:val="0038664B"/>
    <w:rsid w:val="00387446"/>
    <w:rsid w:val="00391E23"/>
    <w:rsid w:val="003953C8"/>
    <w:rsid w:val="00396A9C"/>
    <w:rsid w:val="003A4E35"/>
    <w:rsid w:val="003B7131"/>
    <w:rsid w:val="003D7972"/>
    <w:rsid w:val="00405138"/>
    <w:rsid w:val="00437206"/>
    <w:rsid w:val="0048338A"/>
    <w:rsid w:val="00484200"/>
    <w:rsid w:val="00484B3B"/>
    <w:rsid w:val="004A0C75"/>
    <w:rsid w:val="004A60E7"/>
    <w:rsid w:val="004B0CBB"/>
    <w:rsid w:val="004B46F0"/>
    <w:rsid w:val="004B5C93"/>
    <w:rsid w:val="004B6107"/>
    <w:rsid w:val="004B6571"/>
    <w:rsid w:val="004C5DD7"/>
    <w:rsid w:val="004C6A72"/>
    <w:rsid w:val="004F774A"/>
    <w:rsid w:val="00507BD1"/>
    <w:rsid w:val="00516984"/>
    <w:rsid w:val="005214E7"/>
    <w:rsid w:val="00523DC1"/>
    <w:rsid w:val="005293E1"/>
    <w:rsid w:val="00541422"/>
    <w:rsid w:val="005444A9"/>
    <w:rsid w:val="00550200"/>
    <w:rsid w:val="00556720"/>
    <w:rsid w:val="00570749"/>
    <w:rsid w:val="005978F8"/>
    <w:rsid w:val="005A5A9D"/>
    <w:rsid w:val="005A61B9"/>
    <w:rsid w:val="005A62B2"/>
    <w:rsid w:val="005B066C"/>
    <w:rsid w:val="005B26CC"/>
    <w:rsid w:val="005B3718"/>
    <w:rsid w:val="005C2C5E"/>
    <w:rsid w:val="005D2388"/>
    <w:rsid w:val="005DA7B6"/>
    <w:rsid w:val="005E4108"/>
    <w:rsid w:val="005F0E08"/>
    <w:rsid w:val="005F1051"/>
    <w:rsid w:val="005F5F63"/>
    <w:rsid w:val="00606662"/>
    <w:rsid w:val="0061280A"/>
    <w:rsid w:val="00616081"/>
    <w:rsid w:val="00625C87"/>
    <w:rsid w:val="00631B93"/>
    <w:rsid w:val="0064013C"/>
    <w:rsid w:val="0064F83E"/>
    <w:rsid w:val="00683A64"/>
    <w:rsid w:val="00684272"/>
    <w:rsid w:val="00684C3A"/>
    <w:rsid w:val="00684F63"/>
    <w:rsid w:val="0069110B"/>
    <w:rsid w:val="0069240C"/>
    <w:rsid w:val="0069441E"/>
    <w:rsid w:val="006A742E"/>
    <w:rsid w:val="006B0E86"/>
    <w:rsid w:val="006B1F19"/>
    <w:rsid w:val="006B7C65"/>
    <w:rsid w:val="006D6FFB"/>
    <w:rsid w:val="007016BD"/>
    <w:rsid w:val="00702353"/>
    <w:rsid w:val="007074E2"/>
    <w:rsid w:val="00707608"/>
    <w:rsid w:val="007112C2"/>
    <w:rsid w:val="00721576"/>
    <w:rsid w:val="00726869"/>
    <w:rsid w:val="00727AB0"/>
    <w:rsid w:val="00733F89"/>
    <w:rsid w:val="00743DD4"/>
    <w:rsid w:val="00754F5D"/>
    <w:rsid w:val="00755027"/>
    <w:rsid w:val="00755F52"/>
    <w:rsid w:val="007719A1"/>
    <w:rsid w:val="0078415E"/>
    <w:rsid w:val="007883AB"/>
    <w:rsid w:val="00790492"/>
    <w:rsid w:val="00790949"/>
    <w:rsid w:val="007949AD"/>
    <w:rsid w:val="007A55B2"/>
    <w:rsid w:val="007F4729"/>
    <w:rsid w:val="007F5CD8"/>
    <w:rsid w:val="007F668B"/>
    <w:rsid w:val="00804943"/>
    <w:rsid w:val="00806CB2"/>
    <w:rsid w:val="008232E5"/>
    <w:rsid w:val="008249D8"/>
    <w:rsid w:val="00842DCF"/>
    <w:rsid w:val="00845B07"/>
    <w:rsid w:val="0084699B"/>
    <w:rsid w:val="00855F0A"/>
    <w:rsid w:val="00870604"/>
    <w:rsid w:val="00882B9C"/>
    <w:rsid w:val="00894D26"/>
    <w:rsid w:val="008A20ED"/>
    <w:rsid w:val="008A7EA3"/>
    <w:rsid w:val="008C006C"/>
    <w:rsid w:val="008C1709"/>
    <w:rsid w:val="008D0042"/>
    <w:rsid w:val="008E37A0"/>
    <w:rsid w:val="008E653D"/>
    <w:rsid w:val="008F154F"/>
    <w:rsid w:val="00904E5F"/>
    <w:rsid w:val="009161A7"/>
    <w:rsid w:val="0091758A"/>
    <w:rsid w:val="009329ED"/>
    <w:rsid w:val="00946197"/>
    <w:rsid w:val="0094692A"/>
    <w:rsid w:val="00951A27"/>
    <w:rsid w:val="0095623A"/>
    <w:rsid w:val="00962DD1"/>
    <w:rsid w:val="00965B48"/>
    <w:rsid w:val="00970AB2"/>
    <w:rsid w:val="00974C77"/>
    <w:rsid w:val="009852AB"/>
    <w:rsid w:val="009A005B"/>
    <w:rsid w:val="009A0D5E"/>
    <w:rsid w:val="009A3A09"/>
    <w:rsid w:val="009B5448"/>
    <w:rsid w:val="009C242C"/>
    <w:rsid w:val="009F10F7"/>
    <w:rsid w:val="009F653B"/>
    <w:rsid w:val="00A01F4A"/>
    <w:rsid w:val="00A0435D"/>
    <w:rsid w:val="00A15BBD"/>
    <w:rsid w:val="00A15E9F"/>
    <w:rsid w:val="00A1753C"/>
    <w:rsid w:val="00A24302"/>
    <w:rsid w:val="00A43E73"/>
    <w:rsid w:val="00A474F2"/>
    <w:rsid w:val="00A60B95"/>
    <w:rsid w:val="00A60DAE"/>
    <w:rsid w:val="00A67E75"/>
    <w:rsid w:val="00A744FD"/>
    <w:rsid w:val="00A87105"/>
    <w:rsid w:val="00A95AA1"/>
    <w:rsid w:val="00AB4987"/>
    <w:rsid w:val="00AB4EDF"/>
    <w:rsid w:val="00AD0A83"/>
    <w:rsid w:val="00AE7F99"/>
    <w:rsid w:val="00AF4538"/>
    <w:rsid w:val="00B22490"/>
    <w:rsid w:val="00B46CB7"/>
    <w:rsid w:val="00B5486A"/>
    <w:rsid w:val="00B61DFC"/>
    <w:rsid w:val="00B62A4F"/>
    <w:rsid w:val="00B71AF1"/>
    <w:rsid w:val="00B76A87"/>
    <w:rsid w:val="00B9722E"/>
    <w:rsid w:val="00BC5186"/>
    <w:rsid w:val="00BD74AB"/>
    <w:rsid w:val="00BE2A57"/>
    <w:rsid w:val="00BF6FFE"/>
    <w:rsid w:val="00C03225"/>
    <w:rsid w:val="00C22574"/>
    <w:rsid w:val="00C27B8B"/>
    <w:rsid w:val="00C44E25"/>
    <w:rsid w:val="00C5537A"/>
    <w:rsid w:val="00C612CA"/>
    <w:rsid w:val="00C61554"/>
    <w:rsid w:val="00C66641"/>
    <w:rsid w:val="00C722CA"/>
    <w:rsid w:val="00C77D08"/>
    <w:rsid w:val="00C849C3"/>
    <w:rsid w:val="00C87261"/>
    <w:rsid w:val="00CA38D4"/>
    <w:rsid w:val="00CC3891"/>
    <w:rsid w:val="00CC6821"/>
    <w:rsid w:val="00CD7E54"/>
    <w:rsid w:val="00CF1746"/>
    <w:rsid w:val="00CF6994"/>
    <w:rsid w:val="00CF799D"/>
    <w:rsid w:val="00D114D9"/>
    <w:rsid w:val="00D20352"/>
    <w:rsid w:val="00D32DC1"/>
    <w:rsid w:val="00D405B0"/>
    <w:rsid w:val="00D51D27"/>
    <w:rsid w:val="00D5453A"/>
    <w:rsid w:val="00D54D97"/>
    <w:rsid w:val="00D557A4"/>
    <w:rsid w:val="00D637A5"/>
    <w:rsid w:val="00D73C82"/>
    <w:rsid w:val="00D93300"/>
    <w:rsid w:val="00D93ACE"/>
    <w:rsid w:val="00DC70FE"/>
    <w:rsid w:val="00DD5CA4"/>
    <w:rsid w:val="00DE5E5F"/>
    <w:rsid w:val="00DF02DE"/>
    <w:rsid w:val="00DF160C"/>
    <w:rsid w:val="00DF7FBC"/>
    <w:rsid w:val="00E10B67"/>
    <w:rsid w:val="00E13C0F"/>
    <w:rsid w:val="00E14EEE"/>
    <w:rsid w:val="00E17D11"/>
    <w:rsid w:val="00E20519"/>
    <w:rsid w:val="00E40913"/>
    <w:rsid w:val="00E42D89"/>
    <w:rsid w:val="00E549EC"/>
    <w:rsid w:val="00E554FB"/>
    <w:rsid w:val="00E603D4"/>
    <w:rsid w:val="00E6313F"/>
    <w:rsid w:val="00E66F38"/>
    <w:rsid w:val="00E6725B"/>
    <w:rsid w:val="00E77ADB"/>
    <w:rsid w:val="00E81F3A"/>
    <w:rsid w:val="00E878A3"/>
    <w:rsid w:val="00E9458D"/>
    <w:rsid w:val="00EA64FC"/>
    <w:rsid w:val="00EB3AB7"/>
    <w:rsid w:val="00EC75ED"/>
    <w:rsid w:val="00EC7AD6"/>
    <w:rsid w:val="00ED18A0"/>
    <w:rsid w:val="00ED73A2"/>
    <w:rsid w:val="00EE1DB3"/>
    <w:rsid w:val="00EF1D16"/>
    <w:rsid w:val="00EF4255"/>
    <w:rsid w:val="00EF4BC1"/>
    <w:rsid w:val="00F02B95"/>
    <w:rsid w:val="00F0342C"/>
    <w:rsid w:val="00F27807"/>
    <w:rsid w:val="00F3031D"/>
    <w:rsid w:val="00F43C13"/>
    <w:rsid w:val="00F442BB"/>
    <w:rsid w:val="00F45607"/>
    <w:rsid w:val="00F62A6B"/>
    <w:rsid w:val="00F6320F"/>
    <w:rsid w:val="00F739B8"/>
    <w:rsid w:val="00F815E5"/>
    <w:rsid w:val="00F93A6D"/>
    <w:rsid w:val="00F9593B"/>
    <w:rsid w:val="00F96250"/>
    <w:rsid w:val="00F96A72"/>
    <w:rsid w:val="00F973B4"/>
    <w:rsid w:val="00FA1F2F"/>
    <w:rsid w:val="00FA2802"/>
    <w:rsid w:val="00FB1C38"/>
    <w:rsid w:val="00FB367E"/>
    <w:rsid w:val="00FC159F"/>
    <w:rsid w:val="00FC5ACF"/>
    <w:rsid w:val="00FE68FB"/>
    <w:rsid w:val="00FF0E44"/>
    <w:rsid w:val="01110725"/>
    <w:rsid w:val="01119DB0"/>
    <w:rsid w:val="0144692E"/>
    <w:rsid w:val="014DFF7B"/>
    <w:rsid w:val="015075DA"/>
    <w:rsid w:val="017639A2"/>
    <w:rsid w:val="01A76521"/>
    <w:rsid w:val="01DF4F7B"/>
    <w:rsid w:val="01E28858"/>
    <w:rsid w:val="01E7FB42"/>
    <w:rsid w:val="01F8AA34"/>
    <w:rsid w:val="020FCBC3"/>
    <w:rsid w:val="02155DEF"/>
    <w:rsid w:val="023F723C"/>
    <w:rsid w:val="0256310D"/>
    <w:rsid w:val="025CFEB4"/>
    <w:rsid w:val="02745E50"/>
    <w:rsid w:val="02749E12"/>
    <w:rsid w:val="03182E24"/>
    <w:rsid w:val="03276625"/>
    <w:rsid w:val="03334427"/>
    <w:rsid w:val="03381719"/>
    <w:rsid w:val="03389664"/>
    <w:rsid w:val="03630430"/>
    <w:rsid w:val="037CDB37"/>
    <w:rsid w:val="038AE14B"/>
    <w:rsid w:val="0391DD4A"/>
    <w:rsid w:val="0394D4A4"/>
    <w:rsid w:val="03CE5238"/>
    <w:rsid w:val="041EDC2B"/>
    <w:rsid w:val="0443CFF3"/>
    <w:rsid w:val="04501DBD"/>
    <w:rsid w:val="0485BCE3"/>
    <w:rsid w:val="04904F4F"/>
    <w:rsid w:val="04CC577B"/>
    <w:rsid w:val="04FA3845"/>
    <w:rsid w:val="052654A6"/>
    <w:rsid w:val="05673D4D"/>
    <w:rsid w:val="0588358F"/>
    <w:rsid w:val="059BA90A"/>
    <w:rsid w:val="05F7C2E0"/>
    <w:rsid w:val="05FA7DBD"/>
    <w:rsid w:val="06197880"/>
    <w:rsid w:val="062AA8BF"/>
    <w:rsid w:val="06479A5A"/>
    <w:rsid w:val="067497DC"/>
    <w:rsid w:val="0686E6FF"/>
    <w:rsid w:val="06A07106"/>
    <w:rsid w:val="06B2C09E"/>
    <w:rsid w:val="06C06493"/>
    <w:rsid w:val="06C37FAD"/>
    <w:rsid w:val="06CBDDEE"/>
    <w:rsid w:val="06FB3EA1"/>
    <w:rsid w:val="070926D5"/>
    <w:rsid w:val="071265D1"/>
    <w:rsid w:val="07156567"/>
    <w:rsid w:val="071D52ED"/>
    <w:rsid w:val="0731245E"/>
    <w:rsid w:val="073A22CA"/>
    <w:rsid w:val="0766BD81"/>
    <w:rsid w:val="0777CF3E"/>
    <w:rsid w:val="07E49AC8"/>
    <w:rsid w:val="07EC06EB"/>
    <w:rsid w:val="08365158"/>
    <w:rsid w:val="085DC689"/>
    <w:rsid w:val="089D9279"/>
    <w:rsid w:val="08CF02BF"/>
    <w:rsid w:val="08CFF9BB"/>
    <w:rsid w:val="08E11F8D"/>
    <w:rsid w:val="08F68557"/>
    <w:rsid w:val="0924B240"/>
    <w:rsid w:val="09323EBD"/>
    <w:rsid w:val="0934333A"/>
    <w:rsid w:val="09642816"/>
    <w:rsid w:val="09706DF5"/>
    <w:rsid w:val="098C4713"/>
    <w:rsid w:val="09A5C209"/>
    <w:rsid w:val="09B7808D"/>
    <w:rsid w:val="09C1321B"/>
    <w:rsid w:val="0A0F6548"/>
    <w:rsid w:val="0A682D31"/>
    <w:rsid w:val="0A9476A3"/>
    <w:rsid w:val="0A966E9F"/>
    <w:rsid w:val="0AFD84CF"/>
    <w:rsid w:val="0B70AF15"/>
    <w:rsid w:val="0B7F98ED"/>
    <w:rsid w:val="0BC3A814"/>
    <w:rsid w:val="0BD25814"/>
    <w:rsid w:val="0BDBD6A7"/>
    <w:rsid w:val="0BF27EE5"/>
    <w:rsid w:val="0BF50403"/>
    <w:rsid w:val="0BF94813"/>
    <w:rsid w:val="0C4EC95A"/>
    <w:rsid w:val="0C70E8D0"/>
    <w:rsid w:val="0CA4259D"/>
    <w:rsid w:val="0CBC80B4"/>
    <w:rsid w:val="0D0177A3"/>
    <w:rsid w:val="0D0179A5"/>
    <w:rsid w:val="0D11838A"/>
    <w:rsid w:val="0D19D88E"/>
    <w:rsid w:val="0D2859A8"/>
    <w:rsid w:val="0D490E58"/>
    <w:rsid w:val="0D7A232E"/>
    <w:rsid w:val="0D8E5CDB"/>
    <w:rsid w:val="0DB6AEA9"/>
    <w:rsid w:val="0DE66EB2"/>
    <w:rsid w:val="0E017CB6"/>
    <w:rsid w:val="0E186462"/>
    <w:rsid w:val="0E188725"/>
    <w:rsid w:val="0E3F9C49"/>
    <w:rsid w:val="0E454B76"/>
    <w:rsid w:val="0E499B5C"/>
    <w:rsid w:val="0E8267C4"/>
    <w:rsid w:val="0EA7179D"/>
    <w:rsid w:val="0EB00BDA"/>
    <w:rsid w:val="0EB9B33A"/>
    <w:rsid w:val="0EBA18DC"/>
    <w:rsid w:val="0ECFF004"/>
    <w:rsid w:val="0ED7C4B4"/>
    <w:rsid w:val="0EE49140"/>
    <w:rsid w:val="0EE7165E"/>
    <w:rsid w:val="0EF1F92E"/>
    <w:rsid w:val="0F3CD371"/>
    <w:rsid w:val="0F719AB9"/>
    <w:rsid w:val="0F8DC2D0"/>
    <w:rsid w:val="0FC7736B"/>
    <w:rsid w:val="0FF43E1C"/>
    <w:rsid w:val="0FFB7986"/>
    <w:rsid w:val="0FFED088"/>
    <w:rsid w:val="101E37B2"/>
    <w:rsid w:val="107DDD75"/>
    <w:rsid w:val="1095BFC5"/>
    <w:rsid w:val="10AA7DA2"/>
    <w:rsid w:val="10D64A0A"/>
    <w:rsid w:val="112D43A5"/>
    <w:rsid w:val="114D074C"/>
    <w:rsid w:val="114D7A21"/>
    <w:rsid w:val="116D3516"/>
    <w:rsid w:val="117CDB68"/>
    <w:rsid w:val="1189CEEC"/>
    <w:rsid w:val="119B40E9"/>
    <w:rsid w:val="11A8D585"/>
    <w:rsid w:val="11E7714B"/>
    <w:rsid w:val="11EFFD10"/>
    <w:rsid w:val="124B182B"/>
    <w:rsid w:val="1263B3CD"/>
    <w:rsid w:val="128BD426"/>
    <w:rsid w:val="1292B0F2"/>
    <w:rsid w:val="129390DD"/>
    <w:rsid w:val="12D3CC21"/>
    <w:rsid w:val="12DF5573"/>
    <w:rsid w:val="12F04615"/>
    <w:rsid w:val="13012636"/>
    <w:rsid w:val="13410B2C"/>
    <w:rsid w:val="137300DC"/>
    <w:rsid w:val="138E10E8"/>
    <w:rsid w:val="1408881D"/>
    <w:rsid w:val="141BCFAE"/>
    <w:rsid w:val="143D83F8"/>
    <w:rsid w:val="144DB39F"/>
    <w:rsid w:val="1456F62B"/>
    <w:rsid w:val="1464CC06"/>
    <w:rsid w:val="146EEDC3"/>
    <w:rsid w:val="14864425"/>
    <w:rsid w:val="1490788D"/>
    <w:rsid w:val="14B9D07F"/>
    <w:rsid w:val="14DE72D5"/>
    <w:rsid w:val="151242E7"/>
    <w:rsid w:val="152FB354"/>
    <w:rsid w:val="1538337F"/>
    <w:rsid w:val="157DE681"/>
    <w:rsid w:val="15AB9821"/>
    <w:rsid w:val="15C3918E"/>
    <w:rsid w:val="15C8D885"/>
    <w:rsid w:val="15D044C3"/>
    <w:rsid w:val="15D830A9"/>
    <w:rsid w:val="160C51BB"/>
    <w:rsid w:val="161AD59E"/>
    <w:rsid w:val="167C45C1"/>
    <w:rsid w:val="16A95608"/>
    <w:rsid w:val="16C15177"/>
    <w:rsid w:val="16C33F38"/>
    <w:rsid w:val="16E83504"/>
    <w:rsid w:val="16EE1A26"/>
    <w:rsid w:val="170214B0"/>
    <w:rsid w:val="1719961F"/>
    <w:rsid w:val="172023FC"/>
    <w:rsid w:val="17279A7F"/>
    <w:rsid w:val="1758380A"/>
    <w:rsid w:val="1758E3EC"/>
    <w:rsid w:val="175E9C35"/>
    <w:rsid w:val="1762F85C"/>
    <w:rsid w:val="17B18598"/>
    <w:rsid w:val="17E512F4"/>
    <w:rsid w:val="17F18459"/>
    <w:rsid w:val="1808A121"/>
    <w:rsid w:val="1812A6D6"/>
    <w:rsid w:val="1821C5AF"/>
    <w:rsid w:val="1888D938"/>
    <w:rsid w:val="18C9E0C8"/>
    <w:rsid w:val="18CCEB3A"/>
    <w:rsid w:val="18F61926"/>
    <w:rsid w:val="18F9A951"/>
    <w:rsid w:val="1954EFEB"/>
    <w:rsid w:val="19949F35"/>
    <w:rsid w:val="19ADFCE9"/>
    <w:rsid w:val="19B0815C"/>
    <w:rsid w:val="1A37F250"/>
    <w:rsid w:val="1A4645ED"/>
    <w:rsid w:val="1A59DBA7"/>
    <w:rsid w:val="1A748476"/>
    <w:rsid w:val="1A9F53E3"/>
    <w:rsid w:val="1AA6C01C"/>
    <w:rsid w:val="1AC9B8FE"/>
    <w:rsid w:val="1AF6FD95"/>
    <w:rsid w:val="1AFBC2F2"/>
    <w:rsid w:val="1AFEAECF"/>
    <w:rsid w:val="1B1F8436"/>
    <w:rsid w:val="1B30FC76"/>
    <w:rsid w:val="1B37B8B5"/>
    <w:rsid w:val="1B54F6AA"/>
    <w:rsid w:val="1B70FB37"/>
    <w:rsid w:val="1BB53E08"/>
    <w:rsid w:val="1BFF0529"/>
    <w:rsid w:val="1C020B57"/>
    <w:rsid w:val="1C0AF7C7"/>
    <w:rsid w:val="1C2F6E7B"/>
    <w:rsid w:val="1C6ADF74"/>
    <w:rsid w:val="1CC9E7AB"/>
    <w:rsid w:val="1CCDAC50"/>
    <w:rsid w:val="1CE23964"/>
    <w:rsid w:val="1D47A9F2"/>
    <w:rsid w:val="1D4E2A06"/>
    <w:rsid w:val="1D69B6F5"/>
    <w:rsid w:val="1D78F98E"/>
    <w:rsid w:val="1D8D23F0"/>
    <w:rsid w:val="1DB0CBE4"/>
    <w:rsid w:val="1DF11921"/>
    <w:rsid w:val="1E021216"/>
    <w:rsid w:val="1E1A4D65"/>
    <w:rsid w:val="1E4DC6BB"/>
    <w:rsid w:val="1E896F93"/>
    <w:rsid w:val="1E994BDE"/>
    <w:rsid w:val="1EA75063"/>
    <w:rsid w:val="1EE7373A"/>
    <w:rsid w:val="1EF8FA35"/>
    <w:rsid w:val="1F15B8FF"/>
    <w:rsid w:val="1F2180D6"/>
    <w:rsid w:val="1F3188B9"/>
    <w:rsid w:val="1F3DF124"/>
    <w:rsid w:val="1F6839D4"/>
    <w:rsid w:val="1F6ABBD5"/>
    <w:rsid w:val="1F877007"/>
    <w:rsid w:val="1F8FBB11"/>
    <w:rsid w:val="1F906ED1"/>
    <w:rsid w:val="1FA895AB"/>
    <w:rsid w:val="1FCF9BB9"/>
    <w:rsid w:val="1FDD6EFC"/>
    <w:rsid w:val="1FFAB94C"/>
    <w:rsid w:val="2001DDE3"/>
    <w:rsid w:val="205BD8E7"/>
    <w:rsid w:val="205F9693"/>
    <w:rsid w:val="20A158C1"/>
    <w:rsid w:val="20D78907"/>
    <w:rsid w:val="212F42D1"/>
    <w:rsid w:val="21502544"/>
    <w:rsid w:val="2154A025"/>
    <w:rsid w:val="215D0D73"/>
    <w:rsid w:val="21615183"/>
    <w:rsid w:val="2172D8F9"/>
    <w:rsid w:val="218956D7"/>
    <w:rsid w:val="2189C5D4"/>
    <w:rsid w:val="21A19EC0"/>
    <w:rsid w:val="21E96472"/>
    <w:rsid w:val="21FE350D"/>
    <w:rsid w:val="2247FEEE"/>
    <w:rsid w:val="225D53B8"/>
    <w:rsid w:val="22C0F243"/>
    <w:rsid w:val="22C63E9E"/>
    <w:rsid w:val="22F3F03E"/>
    <w:rsid w:val="22F86E33"/>
    <w:rsid w:val="230AF824"/>
    <w:rsid w:val="2351B665"/>
    <w:rsid w:val="235F1CD1"/>
    <w:rsid w:val="237B75A4"/>
    <w:rsid w:val="23A4A9E8"/>
    <w:rsid w:val="23A8EC70"/>
    <w:rsid w:val="23B4D98F"/>
    <w:rsid w:val="23B9D1BD"/>
    <w:rsid w:val="23F4D850"/>
    <w:rsid w:val="2404F9DC"/>
    <w:rsid w:val="2414533C"/>
    <w:rsid w:val="24734CD3"/>
    <w:rsid w:val="24766BBF"/>
    <w:rsid w:val="2479192D"/>
    <w:rsid w:val="24881E17"/>
    <w:rsid w:val="24C3D6C6"/>
    <w:rsid w:val="24E886D3"/>
    <w:rsid w:val="24F396CF"/>
    <w:rsid w:val="250D13C7"/>
    <w:rsid w:val="25250D34"/>
    <w:rsid w:val="252D54BD"/>
    <w:rsid w:val="255A64A7"/>
    <w:rsid w:val="2569A1A0"/>
    <w:rsid w:val="25E2996B"/>
    <w:rsid w:val="26222F7A"/>
    <w:rsid w:val="263DC7F6"/>
    <w:rsid w:val="269D4808"/>
    <w:rsid w:val="26A892DF"/>
    <w:rsid w:val="26BF379F"/>
    <w:rsid w:val="26DE4185"/>
    <w:rsid w:val="26F770DE"/>
    <w:rsid w:val="27110550"/>
    <w:rsid w:val="27540C2A"/>
    <w:rsid w:val="279D95A5"/>
    <w:rsid w:val="2800DF7B"/>
    <w:rsid w:val="28171F8F"/>
    <w:rsid w:val="2842DE2D"/>
    <w:rsid w:val="285444CF"/>
    <w:rsid w:val="28795493"/>
    <w:rsid w:val="289D4EC7"/>
    <w:rsid w:val="28B95354"/>
    <w:rsid w:val="28D90957"/>
    <w:rsid w:val="28DA4B96"/>
    <w:rsid w:val="28DB3D1D"/>
    <w:rsid w:val="28E3F84B"/>
    <w:rsid w:val="28FD9625"/>
    <w:rsid w:val="2973FD5A"/>
    <w:rsid w:val="297CBEC6"/>
    <w:rsid w:val="29C5C106"/>
    <w:rsid w:val="29F2870D"/>
    <w:rsid w:val="29FB0E23"/>
    <w:rsid w:val="2A0BD4FA"/>
    <w:rsid w:val="2A162C91"/>
    <w:rsid w:val="2A35ED62"/>
    <w:rsid w:val="2A4741E2"/>
    <w:rsid w:val="2A545947"/>
    <w:rsid w:val="2A90020F"/>
    <w:rsid w:val="2AB0D610"/>
    <w:rsid w:val="2AC9E545"/>
    <w:rsid w:val="2AD12FC0"/>
    <w:rsid w:val="2AF71598"/>
    <w:rsid w:val="2B39713E"/>
    <w:rsid w:val="2B3E1CF2"/>
    <w:rsid w:val="2B6E9BC7"/>
    <w:rsid w:val="2BA29FA0"/>
    <w:rsid w:val="2BFC8E34"/>
    <w:rsid w:val="2C1489A3"/>
    <w:rsid w:val="2C295AE7"/>
    <w:rsid w:val="2C3B1B70"/>
    <w:rsid w:val="2C3C4D29"/>
    <w:rsid w:val="2C660FB5"/>
    <w:rsid w:val="2C6B0DB7"/>
    <w:rsid w:val="2C9998FC"/>
    <w:rsid w:val="2CAC4AC4"/>
    <w:rsid w:val="2CAECFE2"/>
    <w:rsid w:val="2D2AE780"/>
    <w:rsid w:val="2D468169"/>
    <w:rsid w:val="2D9646F9"/>
    <w:rsid w:val="2DA17C12"/>
    <w:rsid w:val="2DA3FE33"/>
    <w:rsid w:val="2DCD87E3"/>
    <w:rsid w:val="2DE927F3"/>
    <w:rsid w:val="2DFB4243"/>
    <w:rsid w:val="2E0C3397"/>
    <w:rsid w:val="2E211EDB"/>
    <w:rsid w:val="2E6A33CD"/>
    <w:rsid w:val="2E79551C"/>
    <w:rsid w:val="2E88A6C6"/>
    <w:rsid w:val="2E8ADC6D"/>
    <w:rsid w:val="2EB4C04D"/>
    <w:rsid w:val="2EC5C99D"/>
    <w:rsid w:val="2ED1AEF4"/>
    <w:rsid w:val="2ED6268F"/>
    <w:rsid w:val="2EEA5C7F"/>
    <w:rsid w:val="2EF58C94"/>
    <w:rsid w:val="2F0282C3"/>
    <w:rsid w:val="2F29A0BF"/>
    <w:rsid w:val="2F4494EC"/>
    <w:rsid w:val="2F7F43F7"/>
    <w:rsid w:val="2F8D970D"/>
    <w:rsid w:val="2F90570B"/>
    <w:rsid w:val="2FA30B9C"/>
    <w:rsid w:val="2FB379D6"/>
    <w:rsid w:val="2FB69872"/>
    <w:rsid w:val="2FC2FED7"/>
    <w:rsid w:val="2FDAC573"/>
    <w:rsid w:val="2FDD08AF"/>
    <w:rsid w:val="2FF63BA4"/>
    <w:rsid w:val="3005006E"/>
    <w:rsid w:val="3049F75D"/>
    <w:rsid w:val="30BBC490"/>
    <w:rsid w:val="313B7473"/>
    <w:rsid w:val="314F4A37"/>
    <w:rsid w:val="316A7A69"/>
    <w:rsid w:val="316B6777"/>
    <w:rsid w:val="319BB163"/>
    <w:rsid w:val="31AEE478"/>
    <w:rsid w:val="31BC5245"/>
    <w:rsid w:val="31C09D1E"/>
    <w:rsid w:val="31C8B763"/>
    <w:rsid w:val="320DD1FA"/>
    <w:rsid w:val="3213B8DF"/>
    <w:rsid w:val="32210027"/>
    <w:rsid w:val="3228C320"/>
    <w:rsid w:val="323E2493"/>
    <w:rsid w:val="327ED991"/>
    <w:rsid w:val="328A6C1F"/>
    <w:rsid w:val="32A7E76B"/>
    <w:rsid w:val="32D4B5C1"/>
    <w:rsid w:val="32EB1A98"/>
    <w:rsid w:val="32F712C9"/>
    <w:rsid w:val="33246A5A"/>
    <w:rsid w:val="332E5AB6"/>
    <w:rsid w:val="332F8B49"/>
    <w:rsid w:val="33465423"/>
    <w:rsid w:val="334E4807"/>
    <w:rsid w:val="3350E68F"/>
    <w:rsid w:val="33803548"/>
    <w:rsid w:val="3387EA03"/>
    <w:rsid w:val="338D71BD"/>
    <w:rsid w:val="339AC41F"/>
    <w:rsid w:val="33EBB832"/>
    <w:rsid w:val="33FCE61A"/>
    <w:rsid w:val="345D79D2"/>
    <w:rsid w:val="34E61813"/>
    <w:rsid w:val="34E9BA13"/>
    <w:rsid w:val="34EB3FFF"/>
    <w:rsid w:val="3504DF64"/>
    <w:rsid w:val="350E23DB"/>
    <w:rsid w:val="35305574"/>
    <w:rsid w:val="35C634BE"/>
    <w:rsid w:val="35D4ADEF"/>
    <w:rsid w:val="35E5C0E6"/>
    <w:rsid w:val="36316B7A"/>
    <w:rsid w:val="3659FE53"/>
    <w:rsid w:val="36602A98"/>
    <w:rsid w:val="36A7F277"/>
    <w:rsid w:val="36AC9E2B"/>
    <w:rsid w:val="36C516E3"/>
    <w:rsid w:val="36CC25B4"/>
    <w:rsid w:val="36F94DCD"/>
    <w:rsid w:val="37197E5B"/>
    <w:rsid w:val="371E5DC9"/>
    <w:rsid w:val="376B04D5"/>
    <w:rsid w:val="377E457F"/>
    <w:rsid w:val="379A446E"/>
    <w:rsid w:val="37AB5CAA"/>
    <w:rsid w:val="37E80CED"/>
    <w:rsid w:val="37F9C98C"/>
    <w:rsid w:val="38AA3E7D"/>
    <w:rsid w:val="38B575DC"/>
    <w:rsid w:val="38B72EAC"/>
    <w:rsid w:val="38CFFC88"/>
    <w:rsid w:val="38F398FF"/>
    <w:rsid w:val="38F834AD"/>
    <w:rsid w:val="393B21B2"/>
    <w:rsid w:val="395F35AC"/>
    <w:rsid w:val="39695E0A"/>
    <w:rsid w:val="3985338E"/>
    <w:rsid w:val="39862EC5"/>
    <w:rsid w:val="39AE67D2"/>
    <w:rsid w:val="39B89B4E"/>
    <w:rsid w:val="39C40A1A"/>
    <w:rsid w:val="39EC79D8"/>
    <w:rsid w:val="3A2B93BC"/>
    <w:rsid w:val="3A6CDB16"/>
    <w:rsid w:val="3AC60004"/>
    <w:rsid w:val="3AE901A8"/>
    <w:rsid w:val="3B134624"/>
    <w:rsid w:val="3B2405B9"/>
    <w:rsid w:val="3B27A473"/>
    <w:rsid w:val="3B58F427"/>
    <w:rsid w:val="3B5BC69E"/>
    <w:rsid w:val="3BD3EE41"/>
    <w:rsid w:val="3BDAEF3F"/>
    <w:rsid w:val="3BF24FA0"/>
    <w:rsid w:val="3C021A6F"/>
    <w:rsid w:val="3C2A45C9"/>
    <w:rsid w:val="3C91FCDE"/>
    <w:rsid w:val="3CB20B00"/>
    <w:rsid w:val="3CC8A341"/>
    <w:rsid w:val="3CD8AF28"/>
    <w:rsid w:val="3CE6B53C"/>
    <w:rsid w:val="3D61600B"/>
    <w:rsid w:val="3D6551F8"/>
    <w:rsid w:val="3D735AD1"/>
    <w:rsid w:val="3D95DF11"/>
    <w:rsid w:val="3DA8D4EE"/>
    <w:rsid w:val="3DCBC48E"/>
    <w:rsid w:val="3DD0A000"/>
    <w:rsid w:val="3DD7F274"/>
    <w:rsid w:val="3DF8D623"/>
    <w:rsid w:val="3E80DCD6"/>
    <w:rsid w:val="3E8289C9"/>
    <w:rsid w:val="3E834F64"/>
    <w:rsid w:val="3E9ACBA0"/>
    <w:rsid w:val="3EB4D55C"/>
    <w:rsid w:val="3EDCE143"/>
    <w:rsid w:val="3EF521C6"/>
    <w:rsid w:val="3EF77CFB"/>
    <w:rsid w:val="3EFCBB3C"/>
    <w:rsid w:val="3F03FD0D"/>
    <w:rsid w:val="3F11119A"/>
    <w:rsid w:val="3F48F3FC"/>
    <w:rsid w:val="3F5AA91F"/>
    <w:rsid w:val="3F5DC540"/>
    <w:rsid w:val="3F867CB0"/>
    <w:rsid w:val="3FCFB636"/>
    <w:rsid w:val="4005EE82"/>
    <w:rsid w:val="406FB7CF"/>
    <w:rsid w:val="40A75F64"/>
    <w:rsid w:val="40BC7B9B"/>
    <w:rsid w:val="40EAE87E"/>
    <w:rsid w:val="4102E1EB"/>
    <w:rsid w:val="412D2260"/>
    <w:rsid w:val="417A1D06"/>
    <w:rsid w:val="418A10B7"/>
    <w:rsid w:val="41A4E4E1"/>
    <w:rsid w:val="41D95B35"/>
    <w:rsid w:val="41E95A83"/>
    <w:rsid w:val="41FA1A88"/>
    <w:rsid w:val="42432FC5"/>
    <w:rsid w:val="4246995B"/>
    <w:rsid w:val="424C4BC6"/>
    <w:rsid w:val="425834D5"/>
    <w:rsid w:val="425E38B9"/>
    <w:rsid w:val="42B04FC2"/>
    <w:rsid w:val="42DE190C"/>
    <w:rsid w:val="42E97EDD"/>
    <w:rsid w:val="43087B0B"/>
    <w:rsid w:val="4309B833"/>
    <w:rsid w:val="432D11F3"/>
    <w:rsid w:val="432F8503"/>
    <w:rsid w:val="43700BA5"/>
    <w:rsid w:val="4393715E"/>
    <w:rsid w:val="43A8982D"/>
    <w:rsid w:val="43DBD8F8"/>
    <w:rsid w:val="43F04A94"/>
    <w:rsid w:val="44016F26"/>
    <w:rsid w:val="441CF99A"/>
    <w:rsid w:val="4457FAB0"/>
    <w:rsid w:val="44586D8F"/>
    <w:rsid w:val="448428CE"/>
    <w:rsid w:val="44BD4C3F"/>
    <w:rsid w:val="44C69007"/>
    <w:rsid w:val="44CB1F17"/>
    <w:rsid w:val="44CB62F9"/>
    <w:rsid w:val="44EE7348"/>
    <w:rsid w:val="44F3B4C7"/>
    <w:rsid w:val="44FA45B1"/>
    <w:rsid w:val="45072CDA"/>
    <w:rsid w:val="4521ACA9"/>
    <w:rsid w:val="4541194A"/>
    <w:rsid w:val="4545121F"/>
    <w:rsid w:val="454E52D6"/>
    <w:rsid w:val="45551C04"/>
    <w:rsid w:val="4565CC72"/>
    <w:rsid w:val="456D1773"/>
    <w:rsid w:val="45A69507"/>
    <w:rsid w:val="45B8A988"/>
    <w:rsid w:val="45E1C0D6"/>
    <w:rsid w:val="4626DF03"/>
    <w:rsid w:val="463EDD8D"/>
    <w:rsid w:val="46460645"/>
    <w:rsid w:val="465D0E2B"/>
    <w:rsid w:val="465D4D96"/>
    <w:rsid w:val="4668348A"/>
    <w:rsid w:val="4673FD70"/>
    <w:rsid w:val="4687743A"/>
    <w:rsid w:val="46B543C2"/>
    <w:rsid w:val="46B7C7E5"/>
    <w:rsid w:val="46E7ED90"/>
    <w:rsid w:val="46EA30CC"/>
    <w:rsid w:val="4706EF96"/>
    <w:rsid w:val="474229F1"/>
    <w:rsid w:val="4743F6FD"/>
    <w:rsid w:val="47585A89"/>
    <w:rsid w:val="479D6EAF"/>
    <w:rsid w:val="47C41289"/>
    <w:rsid w:val="47C562DA"/>
    <w:rsid w:val="47F34B88"/>
    <w:rsid w:val="482BEF19"/>
    <w:rsid w:val="48507C78"/>
    <w:rsid w:val="485F29CE"/>
    <w:rsid w:val="488F7D9C"/>
    <w:rsid w:val="48919EC9"/>
    <w:rsid w:val="48A60E79"/>
    <w:rsid w:val="48DF8E6B"/>
    <w:rsid w:val="48E86308"/>
    <w:rsid w:val="48F096D4"/>
    <w:rsid w:val="4900806B"/>
    <w:rsid w:val="49015D42"/>
    <w:rsid w:val="4922ED4D"/>
    <w:rsid w:val="493DFFEE"/>
    <w:rsid w:val="49541A32"/>
    <w:rsid w:val="495AA479"/>
    <w:rsid w:val="49869B44"/>
    <w:rsid w:val="49BC5A32"/>
    <w:rsid w:val="49E8D24A"/>
    <w:rsid w:val="49F901F1"/>
    <w:rsid w:val="4A00F8EA"/>
    <w:rsid w:val="4A3900B2"/>
    <w:rsid w:val="4A3B82D3"/>
    <w:rsid w:val="4AA45EF9"/>
    <w:rsid w:val="4AF4FDE9"/>
    <w:rsid w:val="4B15B8C2"/>
    <w:rsid w:val="4B29E8F1"/>
    <w:rsid w:val="4B513C29"/>
    <w:rsid w:val="4B6B639C"/>
    <w:rsid w:val="4B916BB9"/>
    <w:rsid w:val="4BAE2C85"/>
    <w:rsid w:val="4C106189"/>
    <w:rsid w:val="4C1559B7"/>
    <w:rsid w:val="4C1FAA85"/>
    <w:rsid w:val="4C25997F"/>
    <w:rsid w:val="4C402192"/>
    <w:rsid w:val="4C7CD0EC"/>
    <w:rsid w:val="4C955739"/>
    <w:rsid w:val="4CB1D25B"/>
    <w:rsid w:val="4CCED4CD"/>
    <w:rsid w:val="4CE0FD1C"/>
    <w:rsid w:val="4D1319A0"/>
    <w:rsid w:val="4D398887"/>
    <w:rsid w:val="4D6B0FCC"/>
    <w:rsid w:val="4D880369"/>
    <w:rsid w:val="4DA9DA32"/>
    <w:rsid w:val="4DD6503F"/>
    <w:rsid w:val="4E279742"/>
    <w:rsid w:val="4E4B0628"/>
    <w:rsid w:val="4E5F8B8F"/>
    <w:rsid w:val="4E66466A"/>
    <w:rsid w:val="4E7F9159"/>
    <w:rsid w:val="4E7FCD02"/>
    <w:rsid w:val="4E8B8745"/>
    <w:rsid w:val="4EDD3B73"/>
    <w:rsid w:val="4EFA4452"/>
    <w:rsid w:val="4F020378"/>
    <w:rsid w:val="4F1F657F"/>
    <w:rsid w:val="4F42E721"/>
    <w:rsid w:val="4F44CB3E"/>
    <w:rsid w:val="4F60443B"/>
    <w:rsid w:val="4F73C961"/>
    <w:rsid w:val="4F8C8974"/>
    <w:rsid w:val="4FF4A5CE"/>
    <w:rsid w:val="5031A4C9"/>
    <w:rsid w:val="504528BA"/>
    <w:rsid w:val="5056210A"/>
    <w:rsid w:val="50BA60FF"/>
    <w:rsid w:val="50C21BB4"/>
    <w:rsid w:val="5126E313"/>
    <w:rsid w:val="514D584A"/>
    <w:rsid w:val="51658488"/>
    <w:rsid w:val="5195603C"/>
    <w:rsid w:val="51B4877E"/>
    <w:rsid w:val="51CB6B23"/>
    <w:rsid w:val="51CB8F64"/>
    <w:rsid w:val="51D7ED92"/>
    <w:rsid w:val="520EE824"/>
    <w:rsid w:val="5223C4FB"/>
    <w:rsid w:val="5238C910"/>
    <w:rsid w:val="523BF33B"/>
    <w:rsid w:val="5253DF13"/>
    <w:rsid w:val="52614115"/>
    <w:rsid w:val="52701BF2"/>
    <w:rsid w:val="528223B2"/>
    <w:rsid w:val="529776D1"/>
    <w:rsid w:val="529D7421"/>
    <w:rsid w:val="52D92178"/>
    <w:rsid w:val="530F1085"/>
    <w:rsid w:val="531A9B09"/>
    <w:rsid w:val="5333E413"/>
    <w:rsid w:val="5333EE25"/>
    <w:rsid w:val="538E5E62"/>
    <w:rsid w:val="53B42E0F"/>
    <w:rsid w:val="53FB27D4"/>
    <w:rsid w:val="53FD1176"/>
    <w:rsid w:val="5436D592"/>
    <w:rsid w:val="5475D025"/>
    <w:rsid w:val="549DA3D8"/>
    <w:rsid w:val="54F51C7D"/>
    <w:rsid w:val="55013AE5"/>
    <w:rsid w:val="550DBAF7"/>
    <w:rsid w:val="5510DAD5"/>
    <w:rsid w:val="55162783"/>
    <w:rsid w:val="55290B66"/>
    <w:rsid w:val="555DDF48"/>
    <w:rsid w:val="5567832A"/>
    <w:rsid w:val="55B0F573"/>
    <w:rsid w:val="55B88FE9"/>
    <w:rsid w:val="560291B7"/>
    <w:rsid w:val="560602E1"/>
    <w:rsid w:val="561C587A"/>
    <w:rsid w:val="5659170D"/>
    <w:rsid w:val="566CF37D"/>
    <w:rsid w:val="56768061"/>
    <w:rsid w:val="56934E4D"/>
    <w:rsid w:val="56D7B4CD"/>
    <w:rsid w:val="576D1B7D"/>
    <w:rsid w:val="57986AC7"/>
    <w:rsid w:val="579BD45D"/>
    <w:rsid w:val="57F24D9B"/>
    <w:rsid w:val="57F3186D"/>
    <w:rsid w:val="58035725"/>
    <w:rsid w:val="581C6458"/>
    <w:rsid w:val="58526013"/>
    <w:rsid w:val="58718CF0"/>
    <w:rsid w:val="58985A5E"/>
    <w:rsid w:val="58B45D8C"/>
    <w:rsid w:val="5903EE87"/>
    <w:rsid w:val="591CAD79"/>
    <w:rsid w:val="593C73FD"/>
    <w:rsid w:val="595DB1D4"/>
    <w:rsid w:val="595F5372"/>
    <w:rsid w:val="59619295"/>
    <w:rsid w:val="596B5543"/>
    <w:rsid w:val="5995491F"/>
    <w:rsid w:val="59AB2EDE"/>
    <w:rsid w:val="59E1C095"/>
    <w:rsid w:val="59F1FF4D"/>
    <w:rsid w:val="5A1A69D0"/>
    <w:rsid w:val="5A21F227"/>
    <w:rsid w:val="5A3388F0"/>
    <w:rsid w:val="5A3EFF6D"/>
    <w:rsid w:val="5A5B6FBB"/>
    <w:rsid w:val="5A70092D"/>
    <w:rsid w:val="5A8A8F1E"/>
    <w:rsid w:val="5AB07291"/>
    <w:rsid w:val="5AB8E164"/>
    <w:rsid w:val="5ABA9349"/>
    <w:rsid w:val="5ABBC8C3"/>
    <w:rsid w:val="5AD00B89"/>
    <w:rsid w:val="5B2A7033"/>
    <w:rsid w:val="5B2F6861"/>
    <w:rsid w:val="5B490E80"/>
    <w:rsid w:val="5B5A303C"/>
    <w:rsid w:val="5B7912CC"/>
    <w:rsid w:val="5BA8CA40"/>
    <w:rsid w:val="5BCA7274"/>
    <w:rsid w:val="5C04FC2D"/>
    <w:rsid w:val="5C309CED"/>
    <w:rsid w:val="5C66CC15"/>
    <w:rsid w:val="5CA040B7"/>
    <w:rsid w:val="5CA9BF33"/>
    <w:rsid w:val="5CC9A743"/>
    <w:rsid w:val="5CD74995"/>
    <w:rsid w:val="5D007DD9"/>
    <w:rsid w:val="5D289F4C"/>
    <w:rsid w:val="5D39EC5C"/>
    <w:rsid w:val="5D56AAFC"/>
    <w:rsid w:val="5D630A8B"/>
    <w:rsid w:val="5D9801D4"/>
    <w:rsid w:val="5D98DF08"/>
    <w:rsid w:val="5DAAF3BF"/>
    <w:rsid w:val="5DAF37CF"/>
    <w:rsid w:val="5DBDC22D"/>
    <w:rsid w:val="5DBEF11D"/>
    <w:rsid w:val="5DE37FCC"/>
    <w:rsid w:val="5DF80C22"/>
    <w:rsid w:val="5DFBE973"/>
    <w:rsid w:val="5E18B950"/>
    <w:rsid w:val="5E24239A"/>
    <w:rsid w:val="5E27467C"/>
    <w:rsid w:val="5E299B13"/>
    <w:rsid w:val="5E8BA5DC"/>
    <w:rsid w:val="5EBDB5BB"/>
    <w:rsid w:val="5EC768AE"/>
    <w:rsid w:val="5EDDE113"/>
    <w:rsid w:val="5F10C2CF"/>
    <w:rsid w:val="5F1D6B9D"/>
    <w:rsid w:val="5F440D2C"/>
    <w:rsid w:val="5F7C5BD0"/>
    <w:rsid w:val="5F8D989F"/>
    <w:rsid w:val="5F90592E"/>
    <w:rsid w:val="5FD8F009"/>
    <w:rsid w:val="5FE72923"/>
    <w:rsid w:val="5FF29034"/>
    <w:rsid w:val="60231F49"/>
    <w:rsid w:val="602BFEB7"/>
    <w:rsid w:val="604FE326"/>
    <w:rsid w:val="60580F2B"/>
    <w:rsid w:val="6081345E"/>
    <w:rsid w:val="60DBA62D"/>
    <w:rsid w:val="60FE07B5"/>
    <w:rsid w:val="60FFA78F"/>
    <w:rsid w:val="6132F4BF"/>
    <w:rsid w:val="61338AEB"/>
    <w:rsid w:val="613EBA94"/>
    <w:rsid w:val="61501CF7"/>
    <w:rsid w:val="61D2F2DD"/>
    <w:rsid w:val="61D52884"/>
    <w:rsid w:val="62596A16"/>
    <w:rsid w:val="626327A1"/>
    <w:rsid w:val="62A97226"/>
    <w:rsid w:val="62F58452"/>
    <w:rsid w:val="62F94D90"/>
    <w:rsid w:val="6339ADA2"/>
    <w:rsid w:val="6368F5A2"/>
    <w:rsid w:val="637F0B48"/>
    <w:rsid w:val="63998A99"/>
    <w:rsid w:val="63A315D3"/>
    <w:rsid w:val="63D6741D"/>
    <w:rsid w:val="63E00E29"/>
    <w:rsid w:val="64100E12"/>
    <w:rsid w:val="643CFE85"/>
    <w:rsid w:val="6493311E"/>
    <w:rsid w:val="649AF79A"/>
    <w:rsid w:val="64CC330D"/>
    <w:rsid w:val="64D3D0A5"/>
    <w:rsid w:val="64E10F5B"/>
    <w:rsid w:val="65058817"/>
    <w:rsid w:val="651CB9AE"/>
    <w:rsid w:val="653B708A"/>
    <w:rsid w:val="654BAF42"/>
    <w:rsid w:val="655C85C2"/>
    <w:rsid w:val="65ABDE73"/>
    <w:rsid w:val="65B04EC0"/>
    <w:rsid w:val="6606BBFD"/>
    <w:rsid w:val="6612120E"/>
    <w:rsid w:val="663EDCBF"/>
    <w:rsid w:val="6653E0D4"/>
    <w:rsid w:val="6681D9A9"/>
    <w:rsid w:val="6686BB71"/>
    <w:rsid w:val="66AD68C3"/>
    <w:rsid w:val="66D8B7F5"/>
    <w:rsid w:val="66E190E6"/>
    <w:rsid w:val="66FD5003"/>
    <w:rsid w:val="66FDCF4E"/>
    <w:rsid w:val="6706C38B"/>
    <w:rsid w:val="6715C8BB"/>
    <w:rsid w:val="672D0277"/>
    <w:rsid w:val="6747AED4"/>
    <w:rsid w:val="6759FFF9"/>
    <w:rsid w:val="6773CC88"/>
    <w:rsid w:val="67ADAC1E"/>
    <w:rsid w:val="67B9AAA9"/>
    <w:rsid w:val="67BBF1D4"/>
    <w:rsid w:val="67D5290D"/>
    <w:rsid w:val="67F3DD6B"/>
    <w:rsid w:val="6818A60E"/>
    <w:rsid w:val="681D7900"/>
    <w:rsid w:val="6839C58E"/>
    <w:rsid w:val="6858FEDE"/>
    <w:rsid w:val="68A068DD"/>
    <w:rsid w:val="68A2EDFB"/>
    <w:rsid w:val="68A7320B"/>
    <w:rsid w:val="68B7BF3F"/>
    <w:rsid w:val="68BF2D7A"/>
    <w:rsid w:val="68BF37E8"/>
    <w:rsid w:val="68CCE64F"/>
    <w:rsid w:val="68F8AB0E"/>
    <w:rsid w:val="691439A8"/>
    <w:rsid w:val="6930ED18"/>
    <w:rsid w:val="6942D1E0"/>
    <w:rsid w:val="69520F95"/>
    <w:rsid w:val="69524C78"/>
    <w:rsid w:val="696A6AAC"/>
    <w:rsid w:val="696FA428"/>
    <w:rsid w:val="69981C4C"/>
    <w:rsid w:val="69AF639D"/>
    <w:rsid w:val="69B017D1"/>
    <w:rsid w:val="69BAA825"/>
    <w:rsid w:val="69C69991"/>
    <w:rsid w:val="69DA911A"/>
    <w:rsid w:val="6A08C824"/>
    <w:rsid w:val="6A09DDEC"/>
    <w:rsid w:val="6A640BC1"/>
    <w:rsid w:val="6A912B87"/>
    <w:rsid w:val="6AC12EEE"/>
    <w:rsid w:val="6ADAE039"/>
    <w:rsid w:val="6AF34BDC"/>
    <w:rsid w:val="6B128F7B"/>
    <w:rsid w:val="6B6EEC21"/>
    <w:rsid w:val="6B7FA232"/>
    <w:rsid w:val="6B85AEAC"/>
    <w:rsid w:val="6B893A81"/>
    <w:rsid w:val="6B950056"/>
    <w:rsid w:val="6BB13FD5"/>
    <w:rsid w:val="6C1B1FF7"/>
    <w:rsid w:val="6C31A0C3"/>
    <w:rsid w:val="6C4F687A"/>
    <w:rsid w:val="6C78B1A7"/>
    <w:rsid w:val="6C87E91F"/>
    <w:rsid w:val="6C8EB5F1"/>
    <w:rsid w:val="6CCF2596"/>
    <w:rsid w:val="6CDAF934"/>
    <w:rsid w:val="6CF4A6C7"/>
    <w:rsid w:val="6D220932"/>
    <w:rsid w:val="6D62CE6B"/>
    <w:rsid w:val="6DA285A2"/>
    <w:rsid w:val="6DB8143B"/>
    <w:rsid w:val="6DE997AF"/>
    <w:rsid w:val="6E01D761"/>
    <w:rsid w:val="6E09CB4E"/>
    <w:rsid w:val="6E151E40"/>
    <w:rsid w:val="6E2B5698"/>
    <w:rsid w:val="6E2F81B3"/>
    <w:rsid w:val="6E3653EB"/>
    <w:rsid w:val="6E3B4E1B"/>
    <w:rsid w:val="6E3FCD09"/>
    <w:rsid w:val="6E67CEC9"/>
    <w:rsid w:val="6E834973"/>
    <w:rsid w:val="6EAF4A91"/>
    <w:rsid w:val="6EB51630"/>
    <w:rsid w:val="6F168700"/>
    <w:rsid w:val="6F1F785E"/>
    <w:rsid w:val="6F2DC4F9"/>
    <w:rsid w:val="6F417AD5"/>
    <w:rsid w:val="6F52C0B9"/>
    <w:rsid w:val="6FA20964"/>
    <w:rsid w:val="6FCAC3A6"/>
    <w:rsid w:val="700AB590"/>
    <w:rsid w:val="70338671"/>
    <w:rsid w:val="703959D8"/>
    <w:rsid w:val="705521BE"/>
    <w:rsid w:val="705E6477"/>
    <w:rsid w:val="708B0FF9"/>
    <w:rsid w:val="70A931EF"/>
    <w:rsid w:val="70DA1970"/>
    <w:rsid w:val="70E08F20"/>
    <w:rsid w:val="70E0A414"/>
    <w:rsid w:val="70EB6DF0"/>
    <w:rsid w:val="70EE911A"/>
    <w:rsid w:val="7112ADE2"/>
    <w:rsid w:val="711B6D7A"/>
    <w:rsid w:val="718AD18B"/>
    <w:rsid w:val="71D4707A"/>
    <w:rsid w:val="71E2C728"/>
    <w:rsid w:val="727FF1B7"/>
    <w:rsid w:val="72929D1E"/>
    <w:rsid w:val="72B404FE"/>
    <w:rsid w:val="736F3B6F"/>
    <w:rsid w:val="73872747"/>
    <w:rsid w:val="738BFA39"/>
    <w:rsid w:val="73A8FE94"/>
    <w:rsid w:val="73C78017"/>
    <w:rsid w:val="7409300C"/>
    <w:rsid w:val="740EEA16"/>
    <w:rsid w:val="7445A820"/>
    <w:rsid w:val="7455E4D6"/>
    <w:rsid w:val="7458492E"/>
    <w:rsid w:val="749F6E51"/>
    <w:rsid w:val="74B79A8F"/>
    <w:rsid w:val="74C090CE"/>
    <w:rsid w:val="74C350AF"/>
    <w:rsid w:val="74E74F05"/>
    <w:rsid w:val="74F44D18"/>
    <w:rsid w:val="7528261A"/>
    <w:rsid w:val="7536C330"/>
    <w:rsid w:val="754B9474"/>
    <w:rsid w:val="7575DB02"/>
    <w:rsid w:val="75765C4F"/>
    <w:rsid w:val="75AEAF21"/>
    <w:rsid w:val="75C0296F"/>
    <w:rsid w:val="75CB39FF"/>
    <w:rsid w:val="76004A2D"/>
    <w:rsid w:val="7637AB23"/>
    <w:rsid w:val="7642892D"/>
    <w:rsid w:val="7649525B"/>
    <w:rsid w:val="766475F3"/>
    <w:rsid w:val="76794535"/>
    <w:rsid w:val="7689DC26"/>
    <w:rsid w:val="768DB50B"/>
    <w:rsid w:val="7690025A"/>
    <w:rsid w:val="769ABA21"/>
    <w:rsid w:val="76AFA02D"/>
    <w:rsid w:val="76D6D624"/>
    <w:rsid w:val="76D90071"/>
    <w:rsid w:val="76E07469"/>
    <w:rsid w:val="77408876"/>
    <w:rsid w:val="77523609"/>
    <w:rsid w:val="77972CF8"/>
    <w:rsid w:val="77C61CCF"/>
    <w:rsid w:val="7810971B"/>
    <w:rsid w:val="7810A94D"/>
    <w:rsid w:val="785DABF8"/>
    <w:rsid w:val="78801B9D"/>
    <w:rsid w:val="78B99931"/>
    <w:rsid w:val="791B8382"/>
    <w:rsid w:val="793C129A"/>
    <w:rsid w:val="7961D070"/>
    <w:rsid w:val="79A4D524"/>
    <w:rsid w:val="79F71151"/>
    <w:rsid w:val="7A28B6DA"/>
    <w:rsid w:val="7A660057"/>
    <w:rsid w:val="7A6F6377"/>
    <w:rsid w:val="7B01DF9D"/>
    <w:rsid w:val="7B23330F"/>
    <w:rsid w:val="7B2BB37E"/>
    <w:rsid w:val="7B363324"/>
    <w:rsid w:val="7B4A1046"/>
    <w:rsid w:val="7B700DF6"/>
    <w:rsid w:val="7B880AE0"/>
    <w:rsid w:val="7BA6E42D"/>
    <w:rsid w:val="7BA81FB7"/>
    <w:rsid w:val="7BC4D849"/>
    <w:rsid w:val="7BCF6ACE"/>
    <w:rsid w:val="7BF7E274"/>
    <w:rsid w:val="7C094E04"/>
    <w:rsid w:val="7C1B5441"/>
    <w:rsid w:val="7C209353"/>
    <w:rsid w:val="7C7D85B1"/>
    <w:rsid w:val="7CA9D5A6"/>
    <w:rsid w:val="7CC37825"/>
    <w:rsid w:val="7D2EDBB2"/>
    <w:rsid w:val="7D374D41"/>
    <w:rsid w:val="7D608185"/>
    <w:rsid w:val="7DA8DC10"/>
    <w:rsid w:val="7DB05FD6"/>
    <w:rsid w:val="7DBABE83"/>
    <w:rsid w:val="7DD901BB"/>
    <w:rsid w:val="7DF2CB2D"/>
    <w:rsid w:val="7E028898"/>
    <w:rsid w:val="7E0AF76B"/>
    <w:rsid w:val="7E0F30E3"/>
    <w:rsid w:val="7E5F3236"/>
    <w:rsid w:val="7E740247"/>
    <w:rsid w:val="7E7C863A"/>
    <w:rsid w:val="7E8E865B"/>
    <w:rsid w:val="7EAA26C7"/>
    <w:rsid w:val="7EC8EC03"/>
    <w:rsid w:val="7ED9FF55"/>
    <w:rsid w:val="7EE0E4D1"/>
    <w:rsid w:val="7EFEEE4C"/>
    <w:rsid w:val="7F5BCD7F"/>
    <w:rsid w:val="7F742896"/>
    <w:rsid w:val="7F81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F24A5"/>
  <w15:chartTrackingRefBased/>
  <w15:docId w15:val="{9829E43C-2FAC-4D63-B7C6-1968A82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BD"/>
  </w:style>
  <w:style w:type="paragraph" w:styleId="Footer">
    <w:name w:val="footer"/>
    <w:basedOn w:val="Normal"/>
    <w:link w:val="FooterChar"/>
    <w:uiPriority w:val="99"/>
    <w:unhideWhenUsed/>
    <w:rsid w:val="0070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BD"/>
  </w:style>
  <w:style w:type="character" w:styleId="CommentReference">
    <w:name w:val="annotation reference"/>
    <w:basedOn w:val="DefaultParagraphFont"/>
    <w:uiPriority w:val="99"/>
    <w:semiHidden/>
    <w:unhideWhenUsed/>
    <w:rsid w:val="003D7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9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5CA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GridTable2-Accent6">
    <w:name w:val="Grid Table 2 Accent 6"/>
    <w:basedOn w:val="TableNormal"/>
    <w:uiPriority w:val="47"/>
    <w:rsid w:val="00DC70F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AB49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B498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845B0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5B0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666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5C2CAF3-6C78-4228-BF93-D87DC4AEF546}">
    <t:Anchor>
      <t:Comment id="663638581"/>
    </t:Anchor>
    <t:History>
      <t:Event id="{DBEA0750-F70F-4FD0-9E38-CA5D677EFB2E}" time="2023-02-14T13:19:19.648Z">
        <t:Attribution userId="S::pguerrero@ocra.in.gov::483b4b80-1c82-4d2b-a264-5dfeefd57350" userProvider="AD" userName="Guerrero, Pamela (Pame)"/>
        <t:Anchor>
          <t:Comment id="230238903"/>
        </t:Anchor>
        <t:Create/>
      </t:Event>
      <t:Event id="{777126B7-78D2-4365-8A1D-B14F64B5ABEB}" time="2023-02-14T13:19:19.648Z">
        <t:Attribution userId="S::pguerrero@ocra.in.gov::483b4b80-1c82-4d2b-a264-5dfeefd57350" userProvider="AD" userName="Guerrero, Pamela (Pame)"/>
        <t:Anchor>
          <t:Comment id="230238903"/>
        </t:Anchor>
        <t:Assign userId="S::adaugherty@ocra.in.gov::4fed09e0-dcac-4c63-9b0b-370890029895" userProvider="AD" userName="Daugherty, Allie"/>
      </t:Event>
      <t:Event id="{15FFA3B5-50F8-4DF5-931F-70212BFCFD11}" time="2023-02-14T13:19:19.648Z">
        <t:Attribution userId="S::pguerrero@ocra.in.gov::483b4b80-1c82-4d2b-a264-5dfeefd57350" userProvider="AD" userName="Guerrero, Pamela (Pame)"/>
        <t:Anchor>
          <t:Comment id="230238903"/>
        </t:Anchor>
        <t:SetTitle title="I think it will be okay to keep the examples under the main questions. I certainly do not want to complete remove the examples @Daugherty, Alli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2D2113F34044EA83B0687470C07C4" ma:contentTypeVersion="13" ma:contentTypeDescription="Create a new document." ma:contentTypeScope="" ma:versionID="6ea8189218faee37abbefa6ce080223b">
  <xsd:schema xmlns:xsd="http://www.w3.org/2001/XMLSchema" xmlns:xs="http://www.w3.org/2001/XMLSchema" xmlns:p="http://schemas.microsoft.com/office/2006/metadata/properties" xmlns:ns2="5c507b1e-254c-4925-b39f-d88772eef5e0" xmlns:ns3="d5777990-c4b8-4230-b297-6a3df6a3591c" xmlns:ns4="ddb5066c-6899-482b-9ea0-5145f9da9989" targetNamespace="http://schemas.microsoft.com/office/2006/metadata/properties" ma:root="true" ma:fieldsID="7e8cadf85bff236a297e67773935104e" ns2:_="" ns3:_="" ns4:_="">
    <xsd:import namespace="5c507b1e-254c-4925-b39f-d88772eef5e0"/>
    <xsd:import namespace="d5777990-c4b8-4230-b297-6a3df6a3591c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7b1e-254c-4925-b39f-d88772eef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7990-c4b8-4230-b297-6a3df6a35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f005c3f-e378-4ac6-800f-1f03cd57aa10}" ma:internalName="TaxCatchAll" ma:showField="CatchAllData" ma:web="d5777990-c4b8-4230-b297-6a3df6a35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777990-c4b8-4230-b297-6a3df6a3591c">
      <UserInfo>
        <DisplayName>ORA OCRA and Grant Services Collaboration Members</DisplayName>
        <AccountId>7</AccountId>
        <AccountType/>
      </UserInfo>
    </SharedWithUsers>
    <TaxCatchAll xmlns="ddb5066c-6899-482b-9ea0-5145f9da9989" xsi:nil="true"/>
    <lcf76f155ced4ddcb4097134ff3c332f xmlns="5c507b1e-254c-4925-b39f-d88772eef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AE60AD-0216-40D2-A68E-27FF56FF9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8A21D9-B9CA-4273-92CF-03AD0C5CF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F8486-8D53-425E-9E8D-FEA6B91C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7b1e-254c-4925-b39f-d88772eef5e0"/>
    <ds:schemaRef ds:uri="d5777990-c4b8-4230-b297-6a3df6a3591c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35F86-3012-49FA-8EAC-733A547CB291}">
  <ds:schemaRefs>
    <ds:schemaRef ds:uri="http://purl.org/dc/elements/1.1/"/>
    <ds:schemaRef ds:uri="ddb5066c-6899-482b-9ea0-5145f9da998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d5777990-c4b8-4230-b297-6a3df6a3591c"/>
    <ds:schemaRef ds:uri="http://schemas.microsoft.com/office/infopath/2007/PartnerControls"/>
    <ds:schemaRef ds:uri="http://schemas.microsoft.com/office/2006/documentManagement/types"/>
    <ds:schemaRef ds:uri="5c507b1e-254c-4925-b39f-d88772eef5e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Kern, Andrea</cp:lastModifiedBy>
  <cp:revision>5</cp:revision>
  <cp:lastPrinted>2023-03-03T14:23:00Z</cp:lastPrinted>
  <dcterms:created xsi:type="dcterms:W3CDTF">2023-04-20T14:44:00Z</dcterms:created>
  <dcterms:modified xsi:type="dcterms:W3CDTF">2023-05-09T16:34:00Z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0x010100EF2F4F42C2C2E442AFD06F298BCF71F0</vt:lpwstr>
  </property>
  <property fmtid="{D5CDD505-2E9C-101B-9397-08002B2CF9AE}" pid="3" name="MediaServiceImageTags">
    <vt:lpwstr/>
  </property>
</Properties>
</file>