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560727" w14:textId="77777777" w:rsidR="00AF139F" w:rsidRPr="00E2725B" w:rsidRDefault="00D87CF0">
      <w:pPr>
        <w:pStyle w:val="Normal1"/>
        <w:jc w:val="both"/>
      </w:pPr>
      <w:r w:rsidRPr="00E2725B">
        <w:rPr>
          <w:rPrChange w:id="0" w:author="Comeau, Jeremy" w:date="2015-11-17T15:08:00Z">
            <w:rPr>
              <w:b/>
            </w:rPr>
          </w:rPrChange>
        </w:rPr>
        <w:t>TITLE 170 INDIANA UTILITY REGULATORY COMMISSION</w:t>
      </w:r>
    </w:p>
    <w:p w14:paraId="775D39A2" w14:textId="77777777" w:rsidR="00AF139F" w:rsidRPr="00E2725B" w:rsidRDefault="00AF139F">
      <w:pPr>
        <w:pStyle w:val="Normal1"/>
        <w:jc w:val="both"/>
      </w:pPr>
    </w:p>
    <w:p w14:paraId="4E78ED38" w14:textId="77777777" w:rsidR="00AF139F" w:rsidRPr="00E2725B" w:rsidRDefault="00D87CF0">
      <w:pPr>
        <w:pStyle w:val="Normal1"/>
        <w:jc w:val="center"/>
        <w:rPr>
          <w:b/>
          <w:rPrChange w:id="1" w:author="Comeau, Jeremy" w:date="2015-11-17T15:08:00Z">
            <w:rPr/>
          </w:rPrChange>
        </w:rPr>
      </w:pPr>
      <w:r w:rsidRPr="00E2725B">
        <w:rPr>
          <w:b/>
          <w:rPrChange w:id="2" w:author="Comeau, Jeremy" w:date="2015-11-17T15:08:00Z">
            <w:rPr/>
          </w:rPrChange>
        </w:rPr>
        <w:t>DIGEST</w:t>
      </w:r>
    </w:p>
    <w:p w14:paraId="10315071" w14:textId="77777777" w:rsidR="00AF139F" w:rsidRPr="00E2725B" w:rsidRDefault="00D87CF0">
      <w:pPr>
        <w:pStyle w:val="Normal1"/>
        <w:ind w:firstLine="720"/>
        <w:rPr>
          <w:b/>
          <w:rPrChange w:id="3" w:author="Comeau, Jeremy" w:date="2015-11-17T15:08:00Z">
            <w:rPr/>
          </w:rPrChange>
        </w:rPr>
      </w:pPr>
      <w:r w:rsidRPr="00E2725B">
        <w:rPr>
          <w:b/>
          <w:rPrChange w:id="4" w:author="Comeau, Jeremy" w:date="2015-11-17T15:08:00Z">
            <w:rPr/>
          </w:rPrChange>
        </w:rPr>
        <w:t>Adds 170 IAC 7-8 to establish the Indiana lifeline assistance program.  Effective 30 days after filing with the Publisher.</w:t>
      </w:r>
    </w:p>
    <w:p w14:paraId="4EE7C363" w14:textId="77777777" w:rsidR="00AF139F" w:rsidRPr="00E2725B" w:rsidRDefault="00AF139F">
      <w:pPr>
        <w:pStyle w:val="Normal1"/>
        <w:rPr>
          <w:b/>
          <w:rPrChange w:id="5" w:author="Comeau, Jeremy" w:date="2015-11-17T15:08:00Z">
            <w:rPr/>
          </w:rPrChange>
        </w:rPr>
      </w:pPr>
    </w:p>
    <w:p w14:paraId="2C3F799E" w14:textId="77777777" w:rsidR="00AF139F" w:rsidRPr="00E2725B" w:rsidRDefault="00D87CF0">
      <w:pPr>
        <w:pStyle w:val="Normal1"/>
        <w:rPr>
          <w:b/>
          <w:rPrChange w:id="6" w:author="Comeau, Jeremy" w:date="2015-11-17T15:08:00Z">
            <w:rPr/>
          </w:rPrChange>
        </w:rPr>
      </w:pPr>
      <w:r w:rsidRPr="00E2725B">
        <w:rPr>
          <w:b/>
        </w:rPr>
        <w:t>170 IAC 7-8</w:t>
      </w:r>
    </w:p>
    <w:p w14:paraId="1A297546" w14:textId="77777777" w:rsidR="00AF139F" w:rsidRPr="00E2725B" w:rsidRDefault="00AF139F">
      <w:pPr>
        <w:pStyle w:val="Normal1"/>
      </w:pPr>
    </w:p>
    <w:p w14:paraId="4384ADDC" w14:textId="2136B669" w:rsidR="00AF139F" w:rsidRPr="00E2725B" w:rsidRDefault="00D87CF0">
      <w:pPr>
        <w:pStyle w:val="Normal1"/>
      </w:pPr>
      <w:del w:id="7" w:author="Comeau, Jeremy" w:date="2015-11-17T15:08:00Z">
        <w:r>
          <w:tab/>
        </w:r>
      </w:del>
      <w:r w:rsidRPr="00E2725B">
        <w:t>SECTION 1. 170 IAC 7-8 IS ADDED TO READ AS FOLLOWS:</w:t>
      </w:r>
    </w:p>
    <w:p w14:paraId="540EA9F0" w14:textId="77777777" w:rsidR="00AF139F" w:rsidRPr="00E2725B" w:rsidRDefault="00AF139F">
      <w:pPr>
        <w:pStyle w:val="Normal1"/>
      </w:pPr>
    </w:p>
    <w:p w14:paraId="519A2DEF" w14:textId="77777777" w:rsidR="00AF139F" w:rsidRPr="00E2725B" w:rsidRDefault="00D87CF0">
      <w:pPr>
        <w:pStyle w:val="Normal1"/>
        <w:rPr>
          <w:b/>
          <w:rPrChange w:id="8" w:author="Comeau, Jeremy" w:date="2015-11-17T15:08:00Z">
            <w:rPr/>
          </w:rPrChange>
        </w:rPr>
      </w:pPr>
      <w:r w:rsidRPr="00E2725B">
        <w:rPr>
          <w:b/>
        </w:rPr>
        <w:t>Rule 8.</w:t>
      </w:r>
      <w:r w:rsidRPr="00E2725B">
        <w:rPr>
          <w:b/>
        </w:rPr>
        <w:tab/>
        <w:t xml:space="preserve">Rules Regarding Certain Practices and Procedures for Wireless Lifeline-Only Eligible Telecommunications Carriers </w:t>
      </w:r>
      <w:r w:rsidR="0037199F" w:rsidRPr="00E2725B">
        <w:rPr>
          <w:b/>
        </w:rPr>
        <w:t xml:space="preserve">or </w:t>
      </w:r>
      <w:r w:rsidRPr="00E2725B">
        <w:rPr>
          <w:b/>
        </w:rPr>
        <w:t>ETCs.</w:t>
      </w:r>
    </w:p>
    <w:p w14:paraId="22E10A2F" w14:textId="77777777" w:rsidR="00AF139F" w:rsidRPr="00E2725B" w:rsidRDefault="00AF139F">
      <w:pPr>
        <w:pStyle w:val="Normal1"/>
        <w:rPr>
          <w:b/>
          <w:rPrChange w:id="9" w:author="Comeau, Jeremy" w:date="2015-11-17T15:08:00Z">
            <w:rPr/>
          </w:rPrChange>
        </w:rPr>
      </w:pPr>
    </w:p>
    <w:p w14:paraId="2E50772E" w14:textId="4B00A7C5" w:rsidR="00AF139F" w:rsidRPr="00E2725B" w:rsidRDefault="00D87CF0">
      <w:pPr>
        <w:pStyle w:val="Normal1"/>
        <w:rPr>
          <w:b/>
          <w:rPrChange w:id="10" w:author="Comeau, Jeremy" w:date="2015-11-17T15:08:00Z">
            <w:rPr/>
          </w:rPrChange>
        </w:rPr>
      </w:pPr>
      <w:r w:rsidRPr="00E2725B">
        <w:rPr>
          <w:b/>
        </w:rPr>
        <w:t>170 IAC 7-8-1</w:t>
      </w:r>
      <w:r w:rsidRPr="00E2725B">
        <w:rPr>
          <w:b/>
        </w:rPr>
        <w:tab/>
      </w:r>
      <w:r w:rsidRPr="00E2725B">
        <w:rPr>
          <w:b/>
        </w:rPr>
        <w:tab/>
      </w:r>
      <w:del w:id="11" w:author="Comeau, Jeremy" w:date="2015-11-17T15:08:00Z">
        <w:r>
          <w:rPr>
            <w:b/>
          </w:rPr>
          <w:delText>Policy</w:delText>
        </w:r>
      </w:del>
      <w:ins w:id="12" w:author="Comeau, Jeremy" w:date="2015-11-17T15:08:00Z">
        <w:r w:rsidR="00FA1C4B">
          <w:rPr>
            <w:b/>
          </w:rPr>
          <w:t>Purpose</w:t>
        </w:r>
      </w:ins>
      <w:r w:rsidRPr="00E2725B">
        <w:rPr>
          <w:b/>
        </w:rPr>
        <w:t xml:space="preserve"> and scope</w:t>
      </w:r>
    </w:p>
    <w:p w14:paraId="5FF8EBD6" w14:textId="77777777" w:rsidR="00AF139F" w:rsidRPr="00E2725B" w:rsidRDefault="00D87CF0">
      <w:pPr>
        <w:pStyle w:val="Normal1"/>
        <w:rPr>
          <w:b/>
          <w:rPrChange w:id="13" w:author="Comeau, Jeremy" w:date="2015-11-17T15:08:00Z">
            <w:rPr/>
          </w:rPrChange>
        </w:rPr>
      </w:pPr>
      <w:r w:rsidRPr="00E2725B">
        <w:rPr>
          <w:b/>
        </w:rPr>
        <w:tab/>
      </w:r>
      <w:r w:rsidR="003B470C" w:rsidRPr="00E2725B">
        <w:rPr>
          <w:b/>
        </w:rPr>
        <w:t>Authority:</w:t>
      </w:r>
      <w:r w:rsidR="003B470C" w:rsidRPr="00E2725B">
        <w:rPr>
          <w:b/>
        </w:rPr>
        <w:tab/>
        <w:t>IC 8-1-1-3; IC 8-1-2.6-13(d</w:t>
      </w:r>
      <w:proofErr w:type="gramStart"/>
      <w:r w:rsidR="003B470C" w:rsidRPr="00E2725B">
        <w:rPr>
          <w:b/>
        </w:rPr>
        <w:t>)(</w:t>
      </w:r>
      <w:proofErr w:type="gramEnd"/>
      <w:r w:rsidR="003B470C" w:rsidRPr="00E2725B">
        <w:rPr>
          <w:b/>
        </w:rPr>
        <w:t>5); IC 8-1-2.6-13</w:t>
      </w:r>
    </w:p>
    <w:p w14:paraId="6B7C5F8F" w14:textId="77777777" w:rsidR="00AF139F" w:rsidRPr="00E2725B" w:rsidRDefault="003B470C">
      <w:pPr>
        <w:pStyle w:val="Normal1"/>
        <w:rPr>
          <w:b/>
          <w:rPrChange w:id="14" w:author="Comeau, Jeremy" w:date="2015-11-17T15:08:00Z">
            <w:rPr/>
          </w:rPrChange>
        </w:rPr>
      </w:pPr>
      <w:r w:rsidRPr="00E2725B">
        <w:rPr>
          <w:b/>
        </w:rPr>
        <w:tab/>
        <w:t>Affected:</w:t>
      </w:r>
      <w:r w:rsidRPr="00E2725B">
        <w:rPr>
          <w:b/>
        </w:rPr>
        <w:tab/>
      </w:r>
      <w:r w:rsidR="00B27677" w:rsidRPr="00E2725B">
        <w:rPr>
          <w:b/>
        </w:rPr>
        <w:t>IC 8-1-2.6-13(c</w:t>
      </w:r>
      <w:proofErr w:type="gramStart"/>
      <w:r w:rsidR="00B27677" w:rsidRPr="00E2725B">
        <w:rPr>
          <w:b/>
        </w:rPr>
        <w:t>)(</w:t>
      </w:r>
      <w:proofErr w:type="gramEnd"/>
      <w:r w:rsidR="00B27677" w:rsidRPr="00E2725B">
        <w:rPr>
          <w:b/>
        </w:rPr>
        <w:t>5)</w:t>
      </w:r>
    </w:p>
    <w:p w14:paraId="1D6AE398" w14:textId="77777777" w:rsidR="00AF139F" w:rsidRPr="00E2725B" w:rsidRDefault="00AF139F">
      <w:pPr>
        <w:pStyle w:val="Normal1"/>
      </w:pPr>
    </w:p>
    <w:p w14:paraId="400A7B06" w14:textId="22A301EF" w:rsidR="00E2725B" w:rsidRDefault="00D87CF0">
      <w:pPr>
        <w:pStyle w:val="Normal1"/>
        <w:rPr>
          <w:rPrChange w:id="15" w:author="Comeau, Jeremy" w:date="2015-11-17T15:08:00Z">
            <w:rPr>
              <w:b/>
            </w:rPr>
          </w:rPrChange>
        </w:rPr>
        <w:pPrChange w:id="16" w:author="Comeau, Jeremy" w:date="2015-11-17T15:08:00Z">
          <w:pPr>
            <w:pStyle w:val="Normal1"/>
            <w:ind w:firstLine="720"/>
          </w:pPr>
        </w:pPrChange>
      </w:pPr>
      <w:r w:rsidRPr="00E2725B">
        <w:rPr>
          <w:rPrChange w:id="17" w:author="Comeau, Jeremy" w:date="2015-11-17T15:08:00Z">
            <w:rPr>
              <w:b/>
            </w:rPr>
          </w:rPrChange>
        </w:rPr>
        <w:t>Sec. 1. (a) The purpose of this rule is to</w:t>
      </w:r>
      <w:r w:rsidR="00FE59B5" w:rsidRPr="00E2725B">
        <w:rPr>
          <w:rPrChange w:id="18" w:author="Comeau, Jeremy" w:date="2015-11-17T15:08:00Z">
            <w:rPr>
              <w:b/>
            </w:rPr>
          </w:rPrChange>
        </w:rPr>
        <w:t>:</w:t>
      </w:r>
    </w:p>
    <w:p w14:paraId="1FE67751" w14:textId="7B59127D" w:rsidR="00E2725B" w:rsidRDefault="00E2725B">
      <w:pPr>
        <w:pStyle w:val="Normal1"/>
        <w:rPr>
          <w:rPrChange w:id="19" w:author="Comeau, Jeremy" w:date="2015-11-17T15:08:00Z">
            <w:rPr>
              <w:b/>
            </w:rPr>
          </w:rPrChange>
        </w:rPr>
        <w:pPrChange w:id="20" w:author="Comeau, Jeremy" w:date="2015-11-17T15:08:00Z">
          <w:pPr>
            <w:pStyle w:val="Normal1"/>
            <w:numPr>
              <w:numId w:val="1"/>
            </w:numPr>
            <w:ind w:left="2520" w:hanging="360"/>
          </w:pPr>
        </w:pPrChange>
      </w:pPr>
      <w:ins w:id="21" w:author="Comeau, Jeremy" w:date="2015-11-17T15:08:00Z">
        <w:r>
          <w:tab/>
        </w:r>
        <w:r>
          <w:tab/>
          <w:t xml:space="preserve">(1) </w:t>
        </w:r>
      </w:ins>
      <w:proofErr w:type="gramStart"/>
      <w:r w:rsidR="00D87CF0" w:rsidRPr="00E2725B">
        <w:rPr>
          <w:rPrChange w:id="22" w:author="Comeau, Jeremy" w:date="2015-11-17T15:08:00Z">
            <w:rPr>
              <w:b/>
            </w:rPr>
          </w:rPrChange>
        </w:rPr>
        <w:t>establish</w:t>
      </w:r>
      <w:proofErr w:type="gramEnd"/>
      <w:r w:rsidR="00D87CF0" w:rsidRPr="00E2725B">
        <w:rPr>
          <w:rPrChange w:id="23" w:author="Comeau, Jeremy" w:date="2015-11-17T15:08:00Z">
            <w:rPr>
              <w:b/>
            </w:rPr>
          </w:rPrChange>
        </w:rPr>
        <w:t xml:space="preserve"> standards for marketing and distribution of </w:t>
      </w:r>
      <w:r w:rsidR="0037199F" w:rsidRPr="00E2725B">
        <w:rPr>
          <w:rPrChange w:id="24" w:author="Comeau, Jeremy" w:date="2015-11-17T15:08:00Z">
            <w:rPr>
              <w:b/>
            </w:rPr>
          </w:rPrChange>
        </w:rPr>
        <w:t>l</w:t>
      </w:r>
      <w:r>
        <w:rPr>
          <w:rPrChange w:id="25" w:author="Comeau, Jeremy" w:date="2015-11-17T15:08:00Z">
            <w:rPr>
              <w:b/>
            </w:rPr>
          </w:rPrChange>
        </w:rPr>
        <w:t xml:space="preserve">ifeline </w:t>
      </w:r>
      <w:r w:rsidR="00FE59B5" w:rsidRPr="00E2725B">
        <w:rPr>
          <w:rPrChange w:id="26" w:author="Comeau, Jeremy" w:date="2015-11-17T15:08:00Z">
            <w:rPr>
              <w:b/>
            </w:rPr>
          </w:rPrChange>
        </w:rPr>
        <w:t xml:space="preserve">wireless </w:t>
      </w:r>
      <w:ins w:id="27" w:author="Comeau, Jeremy" w:date="2015-11-17T15:08:00Z">
        <w:r>
          <w:tab/>
        </w:r>
        <w:r>
          <w:tab/>
        </w:r>
        <w:r>
          <w:tab/>
        </w:r>
      </w:ins>
      <w:r w:rsidR="00D87CF0" w:rsidRPr="00E2725B">
        <w:rPr>
          <w:rPrChange w:id="28" w:author="Comeau, Jeremy" w:date="2015-11-17T15:08:00Z">
            <w:rPr>
              <w:b/>
            </w:rPr>
          </w:rPrChange>
        </w:rPr>
        <w:t>phones</w:t>
      </w:r>
      <w:ins w:id="29" w:author="Comeau, Jeremy" w:date="2015-11-17T15:08:00Z">
        <w:r>
          <w:t xml:space="preserve"> </w:t>
        </w:r>
        <w:r w:rsidR="00B008F9" w:rsidRPr="00E2725B">
          <w:t xml:space="preserve">to limit waste, fraud, and abuse by both </w:t>
        </w:r>
        <w:r w:rsidR="005C63B9" w:rsidRPr="00E2725B">
          <w:t xml:space="preserve">wireless Lifeline-only </w:t>
        </w:r>
        <w:r>
          <w:tab/>
        </w:r>
        <w:r>
          <w:tab/>
        </w:r>
        <w:r>
          <w:tab/>
        </w:r>
        <w:r>
          <w:tab/>
        </w:r>
        <w:r w:rsidR="005C63B9" w:rsidRPr="00E2725B">
          <w:t>ETCs and participants</w:t>
        </w:r>
      </w:ins>
      <w:r w:rsidR="00FE59B5" w:rsidRPr="00E2725B">
        <w:rPr>
          <w:rPrChange w:id="30" w:author="Comeau, Jeremy" w:date="2015-11-17T15:08:00Z">
            <w:rPr>
              <w:b/>
            </w:rPr>
          </w:rPrChange>
        </w:rPr>
        <w:t>;</w:t>
      </w:r>
    </w:p>
    <w:p w14:paraId="06A6EB8D" w14:textId="23275114" w:rsidR="00E2725B" w:rsidRDefault="00E2725B">
      <w:pPr>
        <w:pStyle w:val="Normal1"/>
        <w:pPrChange w:id="31" w:author="Comeau, Jeremy" w:date="2015-11-17T15:08:00Z">
          <w:pPr>
            <w:pStyle w:val="Normal1"/>
            <w:numPr>
              <w:numId w:val="1"/>
            </w:numPr>
            <w:ind w:left="2520" w:hanging="360"/>
          </w:pPr>
        </w:pPrChange>
      </w:pPr>
      <w:ins w:id="32" w:author="Comeau, Jeremy" w:date="2015-11-17T15:08:00Z">
        <w:r>
          <w:tab/>
        </w:r>
        <w:r>
          <w:tab/>
          <w:t xml:space="preserve">(2) </w:t>
        </w:r>
      </w:ins>
      <w:proofErr w:type="gramStart"/>
      <w:r w:rsidR="00D87CF0" w:rsidRPr="00E2725B">
        <w:rPr>
          <w:rPrChange w:id="33" w:author="Comeau, Jeremy" w:date="2015-11-17T15:08:00Z">
            <w:rPr>
              <w:b/>
            </w:rPr>
          </w:rPrChange>
        </w:rPr>
        <w:t>add</w:t>
      </w:r>
      <w:proofErr w:type="gramEnd"/>
      <w:r w:rsidR="00D87CF0" w:rsidRPr="00E2725B">
        <w:rPr>
          <w:rPrChange w:id="34" w:author="Comeau, Jeremy" w:date="2015-11-17T15:08:00Z">
            <w:rPr>
              <w:b/>
            </w:rPr>
          </w:rPrChange>
        </w:rPr>
        <w:t xml:space="preserve"> additional safeguards to ensure</w:t>
      </w:r>
      <w:r w:rsidR="00092C40" w:rsidRPr="00E2725B">
        <w:rPr>
          <w:rPrChange w:id="35" w:author="Comeau, Jeremy" w:date="2015-11-17T15:08:00Z">
            <w:rPr>
              <w:b/>
            </w:rPr>
          </w:rPrChange>
        </w:rPr>
        <w:t xml:space="preserve"> wireless ETCs</w:t>
      </w:r>
      <w:r w:rsidR="00D87CF0" w:rsidRPr="00E2725B">
        <w:rPr>
          <w:rPrChange w:id="36" w:author="Comeau, Jeremy" w:date="2015-11-17T15:08:00Z">
            <w:rPr>
              <w:b/>
            </w:rPr>
          </w:rPrChange>
        </w:rPr>
        <w:t xml:space="preserve"> are performing due </w:t>
      </w:r>
      <w:ins w:id="37" w:author="Comeau, Jeremy" w:date="2015-11-17T15:08:00Z">
        <w:r>
          <w:tab/>
        </w:r>
        <w:r>
          <w:tab/>
        </w:r>
        <w:r>
          <w:tab/>
        </w:r>
      </w:ins>
      <w:r w:rsidR="00D87CF0" w:rsidRPr="00E2725B">
        <w:rPr>
          <w:rPrChange w:id="38" w:author="Comeau, Jeremy" w:date="2015-11-17T15:08:00Z">
            <w:rPr>
              <w:b/>
            </w:rPr>
          </w:rPrChange>
        </w:rPr>
        <w:t>diligence</w:t>
      </w:r>
      <w:r w:rsidR="00853B79" w:rsidRPr="00E2725B">
        <w:rPr>
          <w:rPrChange w:id="39" w:author="Comeau, Jeremy" w:date="2015-11-17T15:08:00Z">
            <w:rPr>
              <w:b/>
            </w:rPr>
          </w:rPrChange>
        </w:rPr>
        <w:t xml:space="preserve"> </w:t>
      </w:r>
      <w:r w:rsidR="00D87CF0" w:rsidRPr="00E2725B">
        <w:rPr>
          <w:rPrChange w:id="40" w:author="Comeau, Jeremy" w:date="2015-11-17T15:08:00Z">
            <w:rPr>
              <w:b/>
            </w:rPr>
          </w:rPrChange>
        </w:rPr>
        <w:t xml:space="preserve">in </w:t>
      </w:r>
      <w:r w:rsidR="0037199F" w:rsidRPr="00E2725B">
        <w:rPr>
          <w:rPrChange w:id="41" w:author="Comeau, Jeremy" w:date="2015-11-17T15:08:00Z">
            <w:rPr>
              <w:b/>
            </w:rPr>
          </w:rPrChange>
        </w:rPr>
        <w:t>l</w:t>
      </w:r>
      <w:r w:rsidR="00D87CF0" w:rsidRPr="00E2725B">
        <w:rPr>
          <w:rPrChange w:id="42" w:author="Comeau, Jeremy" w:date="2015-11-17T15:08:00Z">
            <w:rPr>
              <w:b/>
            </w:rPr>
          </w:rPrChange>
        </w:rPr>
        <w:t xml:space="preserve">ifeline </w:t>
      </w:r>
      <w:r w:rsidR="00D33E09" w:rsidRPr="00E2725B">
        <w:rPr>
          <w:rPrChange w:id="43" w:author="Comeau, Jeremy" w:date="2015-11-17T15:08:00Z">
            <w:rPr>
              <w:b/>
            </w:rPr>
          </w:rPrChange>
        </w:rPr>
        <w:t>e</w:t>
      </w:r>
      <w:r w:rsidR="00D87CF0" w:rsidRPr="00E2725B">
        <w:rPr>
          <w:rPrChange w:id="44" w:author="Comeau, Jeremy" w:date="2015-11-17T15:08:00Z">
            <w:rPr>
              <w:b/>
            </w:rPr>
          </w:rPrChange>
        </w:rPr>
        <w:t>ligibility</w:t>
      </w:r>
      <w:r w:rsidR="00092C40" w:rsidRPr="00E2725B">
        <w:rPr>
          <w:rPrChange w:id="45" w:author="Comeau, Jeremy" w:date="2015-11-17T15:08:00Z">
            <w:rPr>
              <w:b/>
            </w:rPr>
          </w:rPrChange>
        </w:rPr>
        <w:t xml:space="preserve"> </w:t>
      </w:r>
      <w:r w:rsidR="00D33E09" w:rsidRPr="00E2725B">
        <w:rPr>
          <w:rPrChange w:id="46" w:author="Comeau, Jeremy" w:date="2015-11-17T15:08:00Z">
            <w:rPr>
              <w:b/>
            </w:rPr>
          </w:rPrChange>
        </w:rPr>
        <w:t>d</w:t>
      </w:r>
      <w:r w:rsidR="00D87CF0" w:rsidRPr="00E2725B">
        <w:rPr>
          <w:rPrChange w:id="47" w:author="Comeau, Jeremy" w:date="2015-11-17T15:08:00Z">
            <w:rPr>
              <w:b/>
            </w:rPr>
          </w:rPrChange>
        </w:rPr>
        <w:t>eterminations</w:t>
      </w:r>
      <w:r w:rsidR="00853B79" w:rsidRPr="00E2725B">
        <w:rPr>
          <w:rPrChange w:id="48" w:author="Comeau, Jeremy" w:date="2015-11-17T15:08:00Z">
            <w:rPr>
              <w:b/>
            </w:rPr>
          </w:rPrChange>
        </w:rPr>
        <w:t xml:space="preserve"> </w:t>
      </w:r>
      <w:r w:rsidR="00D33E09" w:rsidRPr="00E2725B">
        <w:rPr>
          <w:rPrChange w:id="49" w:author="Comeau, Jeremy" w:date="2015-11-17T15:08:00Z">
            <w:rPr>
              <w:b/>
            </w:rPr>
          </w:rPrChange>
        </w:rPr>
        <w:t xml:space="preserve">and disclosures </w:t>
      </w:r>
      <w:r>
        <w:rPr>
          <w:rPrChange w:id="50" w:author="Comeau, Jeremy" w:date="2015-11-17T15:08:00Z">
            <w:rPr>
              <w:b/>
            </w:rPr>
          </w:rPrChange>
        </w:rPr>
        <w:t xml:space="preserve">when </w:t>
      </w:r>
      <w:ins w:id="51" w:author="Comeau, Jeremy" w:date="2015-11-17T15:08:00Z">
        <w:r>
          <w:tab/>
        </w:r>
        <w:r>
          <w:tab/>
        </w:r>
        <w:r>
          <w:tab/>
        </w:r>
        <w:r>
          <w:tab/>
        </w:r>
      </w:ins>
      <w:r w:rsidR="00853B79" w:rsidRPr="00E2725B">
        <w:rPr>
          <w:rPrChange w:id="52" w:author="Comeau, Jeremy" w:date="2015-11-17T15:08:00Z">
            <w:rPr>
              <w:b/>
            </w:rPr>
          </w:rPrChange>
        </w:rPr>
        <w:t xml:space="preserve">marketing the </w:t>
      </w:r>
      <w:r w:rsidR="0037199F" w:rsidRPr="00E2725B">
        <w:rPr>
          <w:rPrChange w:id="53" w:author="Comeau, Jeremy" w:date="2015-11-17T15:08:00Z">
            <w:rPr>
              <w:b/>
            </w:rPr>
          </w:rPrChange>
        </w:rPr>
        <w:t>l</w:t>
      </w:r>
      <w:r w:rsidR="00853B79" w:rsidRPr="00E2725B">
        <w:rPr>
          <w:rPrChange w:id="54" w:author="Comeau, Jeremy" w:date="2015-11-17T15:08:00Z">
            <w:rPr>
              <w:b/>
            </w:rPr>
          </w:rPrChange>
        </w:rPr>
        <w:t xml:space="preserve">ifeline </w:t>
      </w:r>
      <w:r w:rsidR="0037199F" w:rsidRPr="00E2725B">
        <w:rPr>
          <w:rPrChange w:id="55" w:author="Comeau, Jeremy" w:date="2015-11-17T15:08:00Z">
            <w:rPr>
              <w:b/>
            </w:rPr>
          </w:rPrChange>
        </w:rPr>
        <w:t>p</w:t>
      </w:r>
      <w:r w:rsidR="00853B79" w:rsidRPr="00E2725B">
        <w:rPr>
          <w:rPrChange w:id="56" w:author="Comeau, Jeremy" w:date="2015-11-17T15:08:00Z">
            <w:rPr>
              <w:b/>
            </w:rPr>
          </w:rPrChange>
        </w:rPr>
        <w:t>rogram from temporary structures or locations</w:t>
      </w:r>
      <w:r w:rsidR="00FE59B5" w:rsidRPr="00E2725B">
        <w:rPr>
          <w:rPrChange w:id="57" w:author="Comeau, Jeremy" w:date="2015-11-17T15:08:00Z">
            <w:rPr>
              <w:b/>
            </w:rPr>
          </w:rPrChange>
        </w:rPr>
        <w:t>;</w:t>
      </w:r>
      <w:r w:rsidR="00164FC8" w:rsidRPr="00E2725B">
        <w:rPr>
          <w:rPrChange w:id="58" w:author="Comeau, Jeremy" w:date="2015-11-17T15:08:00Z">
            <w:rPr>
              <w:b/>
            </w:rPr>
          </w:rPrChange>
        </w:rPr>
        <w:t xml:space="preserve"> and </w:t>
      </w:r>
    </w:p>
    <w:p w14:paraId="7E63E2B4" w14:textId="365E35EC" w:rsidR="00FA1C4B" w:rsidRDefault="00E2725B">
      <w:pPr>
        <w:pStyle w:val="Normal1"/>
        <w:pPrChange w:id="59" w:author="Comeau, Jeremy" w:date="2015-11-17T15:08:00Z">
          <w:pPr>
            <w:pStyle w:val="Normal1"/>
            <w:numPr>
              <w:numId w:val="1"/>
            </w:numPr>
            <w:ind w:left="2520" w:hanging="360"/>
          </w:pPr>
        </w:pPrChange>
      </w:pPr>
      <w:ins w:id="60" w:author="Comeau, Jeremy" w:date="2015-11-17T15:08:00Z">
        <w:r>
          <w:tab/>
        </w:r>
        <w:r>
          <w:tab/>
          <w:t xml:space="preserve">(3) </w:t>
        </w:r>
      </w:ins>
      <w:proofErr w:type="gramStart"/>
      <w:r w:rsidR="00164FC8" w:rsidRPr="00E2725B">
        <w:rPr>
          <w:rPrChange w:id="61" w:author="Comeau, Jeremy" w:date="2015-11-17T15:08:00Z">
            <w:rPr>
              <w:b/>
            </w:rPr>
          </w:rPrChange>
        </w:rPr>
        <w:t>ensure</w:t>
      </w:r>
      <w:proofErr w:type="gramEnd"/>
      <w:r w:rsidR="00164FC8" w:rsidRPr="00E2725B">
        <w:rPr>
          <w:rPrChange w:id="62" w:author="Comeau, Jeremy" w:date="2015-11-17T15:08:00Z">
            <w:rPr>
              <w:b/>
            </w:rPr>
          </w:rPrChange>
        </w:rPr>
        <w:t xml:space="preserve"> ETCs and their representatives are </w:t>
      </w:r>
      <w:r w:rsidR="00092C40" w:rsidRPr="00E2725B">
        <w:rPr>
          <w:rPrChange w:id="63" w:author="Comeau, Jeremy" w:date="2015-11-17T15:08:00Z">
            <w:rPr>
              <w:b/>
            </w:rPr>
          </w:rPrChange>
        </w:rPr>
        <w:t>identifying themselves</w:t>
      </w:r>
      <w:r w:rsidR="00164FC8" w:rsidRPr="00E2725B">
        <w:rPr>
          <w:rPrChange w:id="64" w:author="Comeau, Jeremy" w:date="2015-11-17T15:08:00Z">
            <w:rPr>
              <w:b/>
            </w:rPr>
          </w:rPrChange>
        </w:rPr>
        <w:t xml:space="preserve"> and </w:t>
      </w:r>
      <w:ins w:id="65" w:author="Comeau, Jeremy" w:date="2015-11-17T15:08:00Z">
        <w:r>
          <w:tab/>
        </w:r>
        <w:r>
          <w:tab/>
        </w:r>
        <w:r>
          <w:tab/>
        </w:r>
      </w:ins>
      <w:r w:rsidR="00164FC8" w:rsidRPr="00E2725B">
        <w:rPr>
          <w:rPrChange w:id="66" w:author="Comeau, Jeremy" w:date="2015-11-17T15:08:00Z">
            <w:rPr>
              <w:b/>
            </w:rPr>
          </w:rPrChange>
        </w:rPr>
        <w:t>their products</w:t>
      </w:r>
      <w:r w:rsidR="00092C40" w:rsidRPr="00E2725B">
        <w:rPr>
          <w:rPrChange w:id="67" w:author="Comeau, Jeremy" w:date="2015-11-17T15:08:00Z">
            <w:rPr>
              <w:b/>
            </w:rPr>
          </w:rPrChange>
        </w:rPr>
        <w:t xml:space="preserve"> to prospective customers, and safeguarding customer information </w:t>
      </w:r>
      <w:ins w:id="68" w:author="Comeau, Jeremy" w:date="2015-11-17T15:08:00Z">
        <w:r>
          <w:tab/>
        </w:r>
        <w:r>
          <w:tab/>
        </w:r>
        <w:r>
          <w:tab/>
        </w:r>
      </w:ins>
      <w:r w:rsidR="00092C40" w:rsidRPr="00E2725B">
        <w:rPr>
          <w:rPrChange w:id="69" w:author="Comeau, Jeremy" w:date="2015-11-17T15:08:00Z">
            <w:rPr>
              <w:b/>
            </w:rPr>
          </w:rPrChange>
        </w:rPr>
        <w:t>appropriately.</w:t>
      </w:r>
    </w:p>
    <w:p w14:paraId="5797EEE9" w14:textId="3C717D8E" w:rsidR="00AF139F" w:rsidRPr="00E2725B" w:rsidRDefault="00FA1C4B" w:rsidP="00FA1C4B">
      <w:pPr>
        <w:pStyle w:val="Normal1"/>
        <w:rPr>
          <w:rPrChange w:id="70" w:author="Comeau, Jeremy" w:date="2015-11-17T15:08:00Z">
            <w:rPr>
              <w:b/>
            </w:rPr>
          </w:rPrChange>
        </w:rPr>
      </w:pPr>
      <w:r>
        <w:rPr>
          <w:rPrChange w:id="71" w:author="Comeau, Jeremy" w:date="2015-11-17T15:08:00Z">
            <w:rPr>
              <w:b/>
            </w:rPr>
          </w:rPrChange>
        </w:rPr>
        <w:tab/>
      </w:r>
      <w:r w:rsidR="00D87CF0" w:rsidRPr="00E2725B">
        <w:rPr>
          <w:rPrChange w:id="72" w:author="Comeau, Jeremy" w:date="2015-11-17T15:08:00Z">
            <w:rPr>
              <w:b/>
            </w:rPr>
          </w:rPrChange>
        </w:rPr>
        <w:t xml:space="preserve">(b) This rule applies only to wireless </w:t>
      </w:r>
      <w:r w:rsidR="0037199F" w:rsidRPr="00E2725B">
        <w:rPr>
          <w:rPrChange w:id="73" w:author="Comeau, Jeremy" w:date="2015-11-17T15:08:00Z">
            <w:rPr>
              <w:b/>
            </w:rPr>
          </w:rPrChange>
        </w:rPr>
        <w:t>l</w:t>
      </w:r>
      <w:r w:rsidR="00D87CF0" w:rsidRPr="00E2725B">
        <w:rPr>
          <w:rPrChange w:id="74" w:author="Comeau, Jeremy" w:date="2015-11-17T15:08:00Z">
            <w:rPr>
              <w:b/>
            </w:rPr>
          </w:rPrChange>
        </w:rPr>
        <w:t>ifeline-</w:t>
      </w:r>
      <w:r w:rsidR="0037199F" w:rsidRPr="00E2725B">
        <w:rPr>
          <w:rPrChange w:id="75" w:author="Comeau, Jeremy" w:date="2015-11-17T15:08:00Z">
            <w:rPr>
              <w:b/>
            </w:rPr>
          </w:rPrChange>
        </w:rPr>
        <w:t>o</w:t>
      </w:r>
      <w:r w:rsidR="00D87CF0" w:rsidRPr="00E2725B">
        <w:rPr>
          <w:rPrChange w:id="76" w:author="Comeau, Jeremy" w:date="2015-11-17T15:08:00Z">
            <w:rPr>
              <w:b/>
            </w:rPr>
          </w:rPrChange>
        </w:rPr>
        <w:t>nly ETCs</w:t>
      </w:r>
      <w:r w:rsidR="00BE60F1" w:rsidRPr="00E2725B">
        <w:rPr>
          <w:rPrChange w:id="77" w:author="Comeau, Jeremy" w:date="2015-11-17T15:08:00Z">
            <w:rPr>
              <w:b/>
            </w:rPr>
          </w:rPrChange>
        </w:rPr>
        <w:t xml:space="preserve"> </w:t>
      </w:r>
      <w:del w:id="78" w:author="Comeau, Jeremy" w:date="2015-11-17T15:08:00Z">
        <w:r w:rsidR="00D87CF0">
          <w:rPr>
            <w:b/>
          </w:rPr>
          <w:delText xml:space="preserve">that offer </w:delText>
        </w:r>
        <w:r w:rsidR="0037199F">
          <w:rPr>
            <w:b/>
          </w:rPr>
          <w:delText>l</w:delText>
        </w:r>
        <w:r w:rsidR="00D87CF0">
          <w:rPr>
            <w:b/>
          </w:rPr>
          <w:delText>ifeline services in Indiana</w:delText>
        </w:r>
        <w:r w:rsidR="00036394">
          <w:rPr>
            <w:b/>
          </w:rPr>
          <w:delText xml:space="preserve"> from </w:delText>
        </w:r>
      </w:del>
      <w:ins w:id="79" w:author="Comeau, Jeremy" w:date="2015-11-17T15:08:00Z">
        <w:r w:rsidR="00BE60F1" w:rsidRPr="00E2725B">
          <w:t xml:space="preserve">doing business at temporary structures or </w:t>
        </w:r>
      </w:ins>
      <w:r w:rsidR="00BE60F1" w:rsidRPr="00E2725B">
        <w:rPr>
          <w:rPrChange w:id="80" w:author="Comeau, Jeremy" w:date="2015-11-17T15:08:00Z">
            <w:rPr>
              <w:b/>
            </w:rPr>
          </w:rPrChange>
        </w:rPr>
        <w:t>locations</w:t>
      </w:r>
      <w:del w:id="81" w:author="Comeau, Jeremy" w:date="2015-11-17T15:08:00Z">
        <w:r w:rsidR="00036394">
          <w:rPr>
            <w:b/>
          </w:rPr>
          <w:delText xml:space="preserve"> other than bricks</w:delText>
        </w:r>
        <w:r w:rsidR="00EF70EE">
          <w:rPr>
            <w:b/>
          </w:rPr>
          <w:delText>-</w:delText>
        </w:r>
        <w:r w:rsidR="00036394">
          <w:rPr>
            <w:b/>
          </w:rPr>
          <w:delText>and</w:delText>
        </w:r>
        <w:r w:rsidR="00EF70EE">
          <w:rPr>
            <w:b/>
          </w:rPr>
          <w:delText>-</w:delText>
        </w:r>
        <w:r w:rsidR="00036394">
          <w:rPr>
            <w:b/>
          </w:rPr>
          <w:delText xml:space="preserve">mortar retail establishments owned or managed by the wireless </w:delText>
        </w:r>
        <w:r w:rsidR="0037199F">
          <w:rPr>
            <w:b/>
          </w:rPr>
          <w:delText>l</w:delText>
        </w:r>
        <w:r w:rsidR="00036394">
          <w:rPr>
            <w:b/>
          </w:rPr>
          <w:delText>ifeline-</w:delText>
        </w:r>
        <w:r w:rsidR="0037199F">
          <w:rPr>
            <w:b/>
          </w:rPr>
          <w:delText>o</w:delText>
        </w:r>
        <w:r w:rsidR="00036394">
          <w:rPr>
            <w:b/>
          </w:rPr>
          <w:delText>nly ETC</w:delText>
        </w:r>
        <w:r w:rsidR="00FA0FE9">
          <w:rPr>
            <w:b/>
          </w:rPr>
          <w:delText>s.</w:delText>
        </w:r>
        <w:r w:rsidR="00D87CF0">
          <w:rPr>
            <w:b/>
          </w:rPr>
          <w:delText xml:space="preserve"> </w:delText>
        </w:r>
      </w:del>
      <w:ins w:id="82" w:author="Comeau, Jeremy" w:date="2015-11-17T15:08:00Z">
        <w:r w:rsidR="001835CA" w:rsidRPr="00E2725B">
          <w:t>, as defined herein.</w:t>
        </w:r>
      </w:ins>
    </w:p>
    <w:p w14:paraId="68EA8E9E" w14:textId="77777777" w:rsidR="00AF139F" w:rsidRDefault="00AF139F">
      <w:pPr>
        <w:pStyle w:val="Normal1"/>
        <w:rPr>
          <w:del w:id="83" w:author="Comeau, Jeremy" w:date="2015-11-17T15:08:00Z"/>
        </w:rPr>
      </w:pPr>
    </w:p>
    <w:p w14:paraId="7AB53BD4" w14:textId="77777777" w:rsidR="00AF139F" w:rsidRPr="00E2725B" w:rsidRDefault="00AF139F">
      <w:pPr>
        <w:pStyle w:val="Normal1"/>
      </w:pPr>
    </w:p>
    <w:p w14:paraId="15C53665" w14:textId="77777777" w:rsidR="00AF139F" w:rsidRPr="00E2725B" w:rsidRDefault="00D87CF0">
      <w:pPr>
        <w:pStyle w:val="Normal1"/>
        <w:rPr>
          <w:b/>
          <w:rPrChange w:id="84" w:author="Comeau, Jeremy" w:date="2015-11-17T15:08:00Z">
            <w:rPr/>
          </w:rPrChange>
        </w:rPr>
      </w:pPr>
      <w:r w:rsidRPr="00E2725B">
        <w:rPr>
          <w:b/>
        </w:rPr>
        <w:t>170 IAC 7-8-2</w:t>
      </w:r>
      <w:r w:rsidRPr="00E2725B">
        <w:rPr>
          <w:b/>
        </w:rPr>
        <w:tab/>
      </w:r>
      <w:r w:rsidRPr="00E2725B">
        <w:rPr>
          <w:b/>
        </w:rPr>
        <w:tab/>
        <w:t>Definitions</w:t>
      </w:r>
    </w:p>
    <w:p w14:paraId="49C47644" w14:textId="77777777" w:rsidR="00AF139F" w:rsidRPr="00E2725B" w:rsidRDefault="00D87CF0">
      <w:pPr>
        <w:pStyle w:val="Normal1"/>
        <w:rPr>
          <w:b/>
          <w:rPrChange w:id="85" w:author="Comeau, Jeremy" w:date="2015-11-17T15:08:00Z">
            <w:rPr/>
          </w:rPrChange>
        </w:rPr>
      </w:pPr>
      <w:r w:rsidRPr="00E2725B">
        <w:rPr>
          <w:b/>
        </w:rPr>
        <w:tab/>
        <w:t>Authority:</w:t>
      </w:r>
      <w:r w:rsidRPr="00E2725B">
        <w:rPr>
          <w:b/>
        </w:rPr>
        <w:tab/>
      </w:r>
      <w:r w:rsidR="003B470C" w:rsidRPr="00E2725B">
        <w:rPr>
          <w:b/>
        </w:rPr>
        <w:t>IC 8-1-1-3; IC 8-1-2.6-13</w:t>
      </w:r>
    </w:p>
    <w:p w14:paraId="69572EB0" w14:textId="77777777" w:rsidR="00FA1C4B" w:rsidRDefault="003B470C" w:rsidP="00FA1C4B">
      <w:pPr>
        <w:pStyle w:val="Normal1"/>
        <w:rPr>
          <w:b/>
          <w:rPrChange w:id="86" w:author="Comeau, Jeremy" w:date="2015-11-17T15:08:00Z">
            <w:rPr/>
          </w:rPrChange>
        </w:rPr>
      </w:pPr>
      <w:r w:rsidRPr="00E2725B">
        <w:rPr>
          <w:b/>
        </w:rPr>
        <w:tab/>
        <w:t>Affected:</w:t>
      </w:r>
      <w:r w:rsidRPr="00E2725B">
        <w:rPr>
          <w:b/>
        </w:rPr>
        <w:tab/>
      </w:r>
      <w:r w:rsidR="00B27677" w:rsidRPr="00E2725B">
        <w:rPr>
          <w:b/>
        </w:rPr>
        <w:t>IC 8-1-2.6-13(c</w:t>
      </w:r>
      <w:proofErr w:type="gramStart"/>
      <w:r w:rsidR="00B27677" w:rsidRPr="00E2725B">
        <w:rPr>
          <w:b/>
        </w:rPr>
        <w:t>)(</w:t>
      </w:r>
      <w:proofErr w:type="gramEnd"/>
      <w:r w:rsidR="00B27677" w:rsidRPr="00E2725B">
        <w:rPr>
          <w:b/>
        </w:rPr>
        <w:t>5)</w:t>
      </w:r>
    </w:p>
    <w:p w14:paraId="32AAB00A" w14:textId="77777777" w:rsidR="00FA1C4B" w:rsidRDefault="00FA1C4B" w:rsidP="00FA1C4B">
      <w:pPr>
        <w:pStyle w:val="Normal1"/>
        <w:rPr>
          <w:b/>
          <w:rPrChange w:id="87" w:author="Comeau, Jeremy" w:date="2015-11-17T15:08:00Z">
            <w:rPr/>
          </w:rPrChange>
        </w:rPr>
      </w:pPr>
    </w:p>
    <w:p w14:paraId="13B89EA3" w14:textId="50A70654" w:rsidR="00FA1C4B" w:rsidRPr="00FA1C4B" w:rsidRDefault="00D87CF0">
      <w:pPr>
        <w:pStyle w:val="Normal1"/>
        <w:rPr>
          <w:b/>
          <w:rPrChange w:id="88" w:author="Comeau, Jeremy" w:date="2015-11-17T15:08:00Z">
            <w:rPr/>
          </w:rPrChange>
        </w:rPr>
        <w:pPrChange w:id="89" w:author="Comeau, Jeremy" w:date="2015-11-17T15:08:00Z">
          <w:pPr>
            <w:pStyle w:val="Normal1"/>
            <w:ind w:firstLine="720"/>
          </w:pPr>
        </w:pPrChange>
      </w:pPr>
      <w:r w:rsidRPr="00E2725B">
        <w:rPr>
          <w:rPrChange w:id="90" w:author="Comeau, Jeremy" w:date="2015-11-17T15:08:00Z">
            <w:rPr>
              <w:b/>
            </w:rPr>
          </w:rPrChange>
        </w:rPr>
        <w:t>Sec. 2. The following definitions apply throughout this rule:</w:t>
      </w:r>
    </w:p>
    <w:p w14:paraId="096E4208" w14:textId="77777777" w:rsidR="00AF139F" w:rsidRDefault="00AF139F">
      <w:pPr>
        <w:pStyle w:val="Normal1"/>
        <w:ind w:firstLine="720"/>
        <w:rPr>
          <w:del w:id="91" w:author="Comeau, Jeremy" w:date="2015-11-17T15:08:00Z"/>
        </w:rPr>
      </w:pPr>
    </w:p>
    <w:p w14:paraId="0086EB02" w14:textId="65E7DF55" w:rsidR="00FA1C4B" w:rsidRDefault="00D87CF0">
      <w:pPr>
        <w:pStyle w:val="Normal1"/>
        <w:ind w:firstLine="720"/>
        <w:rPr>
          <w:rPrChange w:id="92" w:author="Comeau, Jeremy" w:date="2015-11-17T15:08:00Z">
            <w:rPr>
              <w:b/>
            </w:rPr>
          </w:rPrChange>
        </w:rPr>
      </w:pPr>
      <w:del w:id="93" w:author="Comeau, Jeremy" w:date="2015-11-17T15:08:00Z">
        <w:r>
          <w:rPr>
            <w:b/>
          </w:rPr>
          <w:delText>(</w:delText>
        </w:r>
        <w:r w:rsidR="003160D5">
          <w:rPr>
            <w:b/>
          </w:rPr>
          <w:delText>1</w:delText>
        </w:r>
      </w:del>
      <w:ins w:id="94" w:author="Comeau, Jeremy" w:date="2015-11-17T15:08:00Z">
        <w:r w:rsidR="00FA1C4B">
          <w:t>(a</w:t>
        </w:r>
      </w:ins>
      <w:r w:rsidRPr="00E2725B">
        <w:rPr>
          <w:rPrChange w:id="95" w:author="Comeau, Jeremy" w:date="2015-11-17T15:08:00Z">
            <w:rPr>
              <w:b/>
            </w:rPr>
          </w:rPrChange>
        </w:rPr>
        <w:t xml:space="preserve">)  “Eligible telecommunications carrier” or “ETC” means a </w:t>
      </w:r>
      <w:r w:rsidR="004E298B" w:rsidRPr="00E2725B">
        <w:rPr>
          <w:rPrChange w:id="96" w:author="Comeau, Jeremy" w:date="2015-11-17T15:08:00Z">
            <w:rPr>
              <w:b/>
            </w:rPr>
          </w:rPrChange>
        </w:rPr>
        <w:t>communications service provider</w:t>
      </w:r>
      <w:r w:rsidRPr="00E2725B">
        <w:rPr>
          <w:rPrChange w:id="97" w:author="Comeau, Jeremy" w:date="2015-11-17T15:08:00Z">
            <w:rPr>
              <w:b/>
            </w:rPr>
          </w:rPrChange>
        </w:rPr>
        <w:t xml:space="preserve"> that is designated as an eligible telecommunications carrier by the commission under 47 CFR 54.201</w:t>
      </w:r>
      <w:r w:rsidR="00CF3A18" w:rsidRPr="00E2725B">
        <w:rPr>
          <w:rPrChange w:id="98" w:author="Comeau, Jeremy" w:date="2015-11-17T15:08:00Z">
            <w:rPr>
              <w:b/>
            </w:rPr>
          </w:rPrChange>
        </w:rPr>
        <w:t xml:space="preserve"> and IC 8-1-2.6-13(c</w:t>
      </w:r>
      <w:proofErr w:type="gramStart"/>
      <w:r w:rsidR="00CF3A18" w:rsidRPr="00E2725B">
        <w:rPr>
          <w:rPrChange w:id="99" w:author="Comeau, Jeremy" w:date="2015-11-17T15:08:00Z">
            <w:rPr>
              <w:b/>
            </w:rPr>
          </w:rPrChange>
        </w:rPr>
        <w:t>)(</w:t>
      </w:r>
      <w:proofErr w:type="gramEnd"/>
      <w:r w:rsidR="00CF3A18" w:rsidRPr="00E2725B">
        <w:rPr>
          <w:rPrChange w:id="100" w:author="Comeau, Jeremy" w:date="2015-11-17T15:08:00Z">
            <w:rPr>
              <w:b/>
            </w:rPr>
          </w:rPrChange>
        </w:rPr>
        <w:t>5).</w:t>
      </w:r>
    </w:p>
    <w:p w14:paraId="130154C6" w14:textId="0B6FA316" w:rsidR="00C630B0" w:rsidRPr="00E2725B" w:rsidRDefault="00C630B0">
      <w:pPr>
        <w:pStyle w:val="Normal1"/>
        <w:ind w:firstLine="720"/>
      </w:pPr>
      <w:r w:rsidRPr="00E2725B">
        <w:rPr>
          <w:rPrChange w:id="101" w:author="Comeau, Jeremy" w:date="2015-11-17T15:08:00Z">
            <w:rPr>
              <w:b/>
            </w:rPr>
          </w:rPrChange>
        </w:rPr>
        <w:t>(</w:t>
      </w:r>
      <w:del w:id="102" w:author="Comeau, Jeremy" w:date="2015-11-17T15:08:00Z">
        <w:r>
          <w:rPr>
            <w:b/>
          </w:rPr>
          <w:delText>2</w:delText>
        </w:r>
      </w:del>
      <w:ins w:id="103" w:author="Comeau, Jeremy" w:date="2015-11-17T15:08:00Z">
        <w:r w:rsidR="00FA1C4B">
          <w:t>b</w:t>
        </w:r>
      </w:ins>
      <w:r w:rsidRPr="00E2725B">
        <w:rPr>
          <w:rPrChange w:id="104" w:author="Comeau, Jeremy" w:date="2015-11-17T15:08:00Z">
            <w:rPr>
              <w:b/>
            </w:rPr>
          </w:rPrChange>
        </w:rPr>
        <w:t xml:space="preserve">) “Commission” means the Indiana </w:t>
      </w:r>
      <w:r w:rsidR="00FE59B5" w:rsidRPr="00E2725B">
        <w:rPr>
          <w:rPrChange w:id="105" w:author="Comeau, Jeremy" w:date="2015-11-17T15:08:00Z">
            <w:rPr>
              <w:b/>
            </w:rPr>
          </w:rPrChange>
        </w:rPr>
        <w:t>u</w:t>
      </w:r>
      <w:r w:rsidRPr="00E2725B">
        <w:rPr>
          <w:rPrChange w:id="106" w:author="Comeau, Jeremy" w:date="2015-11-17T15:08:00Z">
            <w:rPr>
              <w:b/>
            </w:rPr>
          </w:rPrChange>
        </w:rPr>
        <w:t xml:space="preserve">tility </w:t>
      </w:r>
      <w:r w:rsidR="00FE59B5" w:rsidRPr="00E2725B">
        <w:rPr>
          <w:rPrChange w:id="107" w:author="Comeau, Jeremy" w:date="2015-11-17T15:08:00Z">
            <w:rPr>
              <w:b/>
            </w:rPr>
          </w:rPrChange>
        </w:rPr>
        <w:t>r</w:t>
      </w:r>
      <w:r w:rsidRPr="00E2725B">
        <w:rPr>
          <w:rPrChange w:id="108" w:author="Comeau, Jeremy" w:date="2015-11-17T15:08:00Z">
            <w:rPr>
              <w:b/>
            </w:rPr>
          </w:rPrChange>
        </w:rPr>
        <w:t xml:space="preserve">egulatory </w:t>
      </w:r>
      <w:r w:rsidR="00FE59B5" w:rsidRPr="00E2725B">
        <w:rPr>
          <w:rPrChange w:id="109" w:author="Comeau, Jeremy" w:date="2015-11-17T15:08:00Z">
            <w:rPr>
              <w:b/>
            </w:rPr>
          </w:rPrChange>
        </w:rPr>
        <w:t>c</w:t>
      </w:r>
      <w:r w:rsidRPr="00E2725B">
        <w:rPr>
          <w:rPrChange w:id="110" w:author="Comeau, Jeremy" w:date="2015-11-17T15:08:00Z">
            <w:rPr>
              <w:b/>
            </w:rPr>
          </w:rPrChange>
        </w:rPr>
        <w:t>ommission.</w:t>
      </w:r>
    </w:p>
    <w:p w14:paraId="56B83DCE" w14:textId="01CDEAED" w:rsidR="00AF139F" w:rsidRPr="00E2725B" w:rsidRDefault="00D87CF0">
      <w:pPr>
        <w:pStyle w:val="Normal1"/>
        <w:ind w:firstLine="720"/>
      </w:pPr>
      <w:del w:id="111" w:author="Comeau, Jeremy" w:date="2015-11-17T15:08:00Z">
        <w:r>
          <w:rPr>
            <w:b/>
          </w:rPr>
          <w:delText>(</w:delText>
        </w:r>
      </w:del>
      <w:ins w:id="112" w:author="Comeau, Jeremy" w:date="2015-11-17T15:08:00Z">
        <w:r w:rsidR="001835CA" w:rsidRPr="00E2725B">
          <w:t>(</w:t>
        </w:r>
        <w:r w:rsidR="00FA1C4B">
          <w:t>c</w:t>
        </w:r>
        <w:r w:rsidR="001835CA" w:rsidRPr="00E2725B">
          <w:t xml:space="preserve">) “Communication </w:t>
        </w:r>
        <w:del w:id="113" w:author="Roads, Beth Krogel" w:date="2015-12-08T17:13:00Z">
          <w:r w:rsidR="001835CA" w:rsidRPr="00E2725B" w:rsidDel="00B424E4">
            <w:delText>S</w:delText>
          </w:r>
        </w:del>
      </w:ins>
      <w:ins w:id="114" w:author="Roads, Beth Krogel" w:date="2015-12-08T17:13:00Z">
        <w:r w:rsidR="00B424E4">
          <w:t>s</w:t>
        </w:r>
      </w:ins>
      <w:ins w:id="115" w:author="Comeau, Jeremy" w:date="2015-11-17T15:08:00Z">
        <w:r w:rsidR="001835CA" w:rsidRPr="00E2725B">
          <w:t xml:space="preserve">ervice </w:t>
        </w:r>
        <w:del w:id="116" w:author="Roads, Beth Krogel" w:date="2015-12-08T17:13:00Z">
          <w:r w:rsidR="001835CA" w:rsidRPr="00E2725B" w:rsidDel="00B424E4">
            <w:delText>P</w:delText>
          </w:r>
        </w:del>
      </w:ins>
      <w:bookmarkStart w:id="117" w:name="_GoBack"/>
      <w:bookmarkEnd w:id="117"/>
      <w:ins w:id="118" w:author="Roads, Beth Krogel" w:date="2015-12-08T17:15:00Z">
        <w:r w:rsidR="00B424E4">
          <w:t>p</w:t>
        </w:r>
      </w:ins>
      <w:ins w:id="119" w:author="Comeau, Jeremy" w:date="2015-11-17T15:08:00Z">
        <w:r w:rsidR="001835CA" w:rsidRPr="00E2725B">
          <w:t>rovider” has the same definition as in I.C. 8-1-32</w:t>
        </w:r>
        <w:r w:rsidR="00535E7E" w:rsidRPr="00E2725B">
          <w:t>.</w:t>
        </w:r>
        <w:r w:rsidR="001835CA" w:rsidRPr="00E2725B">
          <w:t>5-</w:t>
        </w:r>
      </w:ins>
      <w:r w:rsidR="00535E7E" w:rsidRPr="00E2725B">
        <w:rPr>
          <w:rPrChange w:id="120" w:author="Comeau, Jeremy" w:date="2015-11-17T15:08:00Z">
            <w:rPr>
              <w:b/>
            </w:rPr>
          </w:rPrChange>
        </w:rPr>
        <w:t>3</w:t>
      </w:r>
      <w:ins w:id="121" w:author="Comeau, Jeremy" w:date="2015-11-17T15:08:00Z">
        <w:r w:rsidR="001835CA" w:rsidRPr="00E2725B">
          <w:t>.</w:t>
        </w:r>
        <w:r w:rsidRPr="00E2725B">
          <w:t>(</w:t>
        </w:r>
        <w:r w:rsidR="001835CA" w:rsidRPr="00E2725B">
          <w:t>4</w:t>
        </w:r>
      </w:ins>
      <w:r w:rsidRPr="00E2725B">
        <w:rPr>
          <w:rPrChange w:id="122" w:author="Comeau, Jeremy" w:date="2015-11-17T15:08:00Z">
            <w:rPr>
              <w:b/>
            </w:rPr>
          </w:rPrChange>
        </w:rPr>
        <w:t>) “FCC” means the Federal Communications Commission.</w:t>
      </w:r>
    </w:p>
    <w:p w14:paraId="7527F2FB" w14:textId="559ACAAD" w:rsidR="00B27677" w:rsidRPr="00E2725B" w:rsidRDefault="00D87CF0">
      <w:pPr>
        <w:pStyle w:val="Normal1"/>
        <w:ind w:firstLine="720"/>
      </w:pPr>
      <w:r w:rsidRPr="00E2725B">
        <w:rPr>
          <w:rPrChange w:id="123" w:author="Comeau, Jeremy" w:date="2015-11-17T15:08:00Z">
            <w:rPr>
              <w:b/>
            </w:rPr>
          </w:rPrChange>
        </w:rPr>
        <w:lastRenderedPageBreak/>
        <w:t>(</w:t>
      </w:r>
      <w:del w:id="124" w:author="Comeau, Jeremy" w:date="2015-11-17T15:08:00Z">
        <w:r w:rsidR="00C630B0">
          <w:rPr>
            <w:b/>
          </w:rPr>
          <w:delText>4</w:delText>
        </w:r>
      </w:del>
      <w:ins w:id="125" w:author="Comeau, Jeremy" w:date="2015-11-17T15:08:00Z">
        <w:r w:rsidR="00FA1C4B">
          <w:t>d</w:t>
        </w:r>
      </w:ins>
      <w:r w:rsidRPr="00E2725B">
        <w:rPr>
          <w:rPrChange w:id="126" w:author="Comeau, Jeremy" w:date="2015-11-17T15:08:00Z">
            <w:rPr>
              <w:b/>
            </w:rPr>
          </w:rPrChange>
        </w:rPr>
        <w:t xml:space="preserve">) “Federal lifeline program” </w:t>
      </w:r>
      <w:r w:rsidR="00CF3A18" w:rsidRPr="00E2725B">
        <w:rPr>
          <w:rPrChange w:id="127" w:author="Comeau, Jeremy" w:date="2015-11-17T15:08:00Z">
            <w:rPr>
              <w:b/>
            </w:rPr>
          </w:rPrChange>
        </w:rPr>
        <w:t xml:space="preserve">means the </w:t>
      </w:r>
      <w:r w:rsidRPr="00E2725B">
        <w:rPr>
          <w:rPrChange w:id="128" w:author="Comeau, Jeremy" w:date="2015-11-17T15:08:00Z">
            <w:rPr>
              <w:b/>
            </w:rPr>
          </w:rPrChange>
        </w:rPr>
        <w:t xml:space="preserve">local </w:t>
      </w:r>
      <w:r w:rsidR="00CF3A18" w:rsidRPr="00E2725B">
        <w:rPr>
          <w:rPrChange w:id="129" w:author="Comeau, Jeremy" w:date="2015-11-17T15:08:00Z">
            <w:rPr>
              <w:b/>
            </w:rPr>
          </w:rPrChange>
        </w:rPr>
        <w:t xml:space="preserve">retail </w:t>
      </w:r>
      <w:r w:rsidRPr="00E2725B">
        <w:rPr>
          <w:rPrChange w:id="130" w:author="Comeau, Jeremy" w:date="2015-11-17T15:08:00Z">
            <w:rPr>
              <w:b/>
            </w:rPr>
          </w:rPrChange>
        </w:rPr>
        <w:t xml:space="preserve">service </w:t>
      </w:r>
      <w:r w:rsidR="00CF3A18" w:rsidRPr="00E2725B">
        <w:rPr>
          <w:rPrChange w:id="131" w:author="Comeau, Jeremy" w:date="2015-11-17T15:08:00Z">
            <w:rPr>
              <w:b/>
            </w:rPr>
          </w:rPrChange>
        </w:rPr>
        <w:t xml:space="preserve">wireless offering </w:t>
      </w:r>
      <w:r w:rsidR="003160D5" w:rsidRPr="00E2725B">
        <w:rPr>
          <w:rPrChange w:id="132" w:author="Comeau, Jeremy" w:date="2015-11-17T15:08:00Z">
            <w:rPr>
              <w:b/>
            </w:rPr>
          </w:rPrChange>
        </w:rPr>
        <w:t xml:space="preserve"> </w:t>
      </w:r>
      <w:r w:rsidR="00CF3A18" w:rsidRPr="00E2725B">
        <w:rPr>
          <w:rPrChange w:id="133" w:author="Comeau, Jeremy" w:date="2015-11-17T15:08:00Z">
            <w:rPr>
              <w:b/>
            </w:rPr>
          </w:rPrChange>
        </w:rPr>
        <w:t xml:space="preserve">of an ETC </w:t>
      </w:r>
      <w:r w:rsidR="003160D5" w:rsidRPr="00E2725B">
        <w:rPr>
          <w:rPrChange w:id="134" w:author="Comeau, Jeremy" w:date="2015-11-17T15:08:00Z">
            <w:rPr>
              <w:b/>
            </w:rPr>
          </w:rPrChange>
        </w:rPr>
        <w:t xml:space="preserve">that is subsidized </w:t>
      </w:r>
      <w:r w:rsidR="00CF3A18" w:rsidRPr="00E2725B">
        <w:rPr>
          <w:rPrChange w:id="135" w:author="Comeau, Jeremy" w:date="2015-11-17T15:08:00Z">
            <w:rPr>
              <w:b/>
            </w:rPr>
          </w:rPrChange>
        </w:rPr>
        <w:t>by</w:t>
      </w:r>
      <w:r w:rsidR="003160D5" w:rsidRPr="00E2725B">
        <w:rPr>
          <w:rPrChange w:id="136" w:author="Comeau, Jeremy" w:date="2015-11-17T15:08:00Z">
            <w:rPr>
              <w:b/>
            </w:rPr>
          </w:rPrChange>
        </w:rPr>
        <w:t xml:space="preserve"> the federal universal service fund</w:t>
      </w:r>
      <w:r w:rsidRPr="00E2725B">
        <w:rPr>
          <w:rPrChange w:id="137" w:author="Comeau, Jeremy" w:date="2015-11-17T15:08:00Z">
            <w:rPr>
              <w:b/>
            </w:rPr>
          </w:rPrChange>
        </w:rPr>
        <w:t>, as described in 47 CFR 54.401</w:t>
      </w:r>
      <w:r w:rsidR="00CF3A18" w:rsidRPr="00E2725B">
        <w:rPr>
          <w:rPrChange w:id="138" w:author="Comeau, Jeremy" w:date="2015-11-17T15:08:00Z">
            <w:rPr>
              <w:b/>
            </w:rPr>
          </w:rPrChange>
        </w:rPr>
        <w:t>(a</w:t>
      </w:r>
      <w:r w:rsidR="00991BF3" w:rsidRPr="00E2725B">
        <w:rPr>
          <w:rPrChange w:id="139" w:author="Comeau, Jeremy" w:date="2015-11-17T15:08:00Z">
            <w:rPr>
              <w:b/>
            </w:rPr>
          </w:rPrChange>
        </w:rPr>
        <w:t>).</w:t>
      </w:r>
    </w:p>
    <w:p w14:paraId="18A17DA6" w14:textId="2E5E258B" w:rsidR="00FE59B5" w:rsidRPr="00E2725B" w:rsidRDefault="003B470C">
      <w:pPr>
        <w:pStyle w:val="Normal1"/>
        <w:ind w:firstLine="720"/>
        <w:rPr>
          <w:rPrChange w:id="140" w:author="Comeau, Jeremy" w:date="2015-11-17T15:08:00Z">
            <w:rPr>
              <w:b/>
            </w:rPr>
          </w:rPrChange>
        </w:rPr>
      </w:pPr>
      <w:r w:rsidRPr="00E2725B">
        <w:rPr>
          <w:rPrChange w:id="141" w:author="Comeau, Jeremy" w:date="2015-11-17T15:08:00Z">
            <w:rPr>
              <w:b/>
            </w:rPr>
          </w:rPrChange>
        </w:rPr>
        <w:t>(</w:t>
      </w:r>
      <w:del w:id="142" w:author="Comeau, Jeremy" w:date="2015-11-17T15:08:00Z">
        <w:r w:rsidR="00C630B0">
          <w:rPr>
            <w:b/>
          </w:rPr>
          <w:delText>5</w:delText>
        </w:r>
      </w:del>
      <w:ins w:id="143" w:author="Comeau, Jeremy" w:date="2015-11-17T15:08:00Z">
        <w:r w:rsidR="00FA1C4B">
          <w:t>e</w:t>
        </w:r>
      </w:ins>
      <w:r w:rsidRPr="00E2725B">
        <w:rPr>
          <w:rPrChange w:id="144" w:author="Comeau, Jeremy" w:date="2015-11-17T15:08:00Z">
            <w:rPr>
              <w:b/>
            </w:rPr>
          </w:rPrChange>
        </w:rPr>
        <w:t xml:space="preserve">) “Lifeline </w:t>
      </w:r>
      <w:r w:rsidR="0037199F" w:rsidRPr="00E2725B">
        <w:rPr>
          <w:rPrChange w:id="145" w:author="Comeau, Jeremy" w:date="2015-11-17T15:08:00Z">
            <w:rPr>
              <w:b/>
            </w:rPr>
          </w:rPrChange>
        </w:rPr>
        <w:t>e</w:t>
      </w:r>
      <w:r w:rsidRPr="00E2725B">
        <w:rPr>
          <w:rPrChange w:id="146" w:author="Comeau, Jeremy" w:date="2015-11-17T15:08:00Z">
            <w:rPr>
              <w:b/>
            </w:rPr>
          </w:rPrChange>
        </w:rPr>
        <w:t xml:space="preserve">ligibility </w:t>
      </w:r>
      <w:r w:rsidR="0037199F" w:rsidRPr="00E2725B">
        <w:rPr>
          <w:rPrChange w:id="147" w:author="Comeau, Jeremy" w:date="2015-11-17T15:08:00Z">
            <w:rPr>
              <w:b/>
            </w:rPr>
          </w:rPrChange>
        </w:rPr>
        <w:t>d</w:t>
      </w:r>
      <w:r w:rsidRPr="00E2725B">
        <w:rPr>
          <w:rPrChange w:id="148" w:author="Comeau, Jeremy" w:date="2015-11-17T15:08:00Z">
            <w:rPr>
              <w:b/>
            </w:rPr>
          </w:rPrChange>
        </w:rPr>
        <w:t xml:space="preserve">etermination” means </w:t>
      </w:r>
      <w:r w:rsidR="00991BF3" w:rsidRPr="00E2725B">
        <w:rPr>
          <w:rPrChange w:id="149" w:author="Comeau, Jeremy" w:date="2015-11-17T15:08:00Z">
            <w:rPr>
              <w:b/>
            </w:rPr>
          </w:rPrChange>
        </w:rPr>
        <w:t xml:space="preserve">the </w:t>
      </w:r>
      <w:r w:rsidR="000F643F" w:rsidRPr="00E2725B">
        <w:rPr>
          <w:rPrChange w:id="150" w:author="Comeau, Jeremy" w:date="2015-11-17T15:08:00Z">
            <w:rPr>
              <w:b/>
            </w:rPr>
          </w:rPrChange>
        </w:rPr>
        <w:t xml:space="preserve">ETC’s </w:t>
      </w:r>
      <w:r w:rsidR="00991BF3" w:rsidRPr="00E2725B">
        <w:rPr>
          <w:rPrChange w:id="151" w:author="Comeau, Jeremy" w:date="2015-11-17T15:08:00Z">
            <w:rPr>
              <w:b/>
            </w:rPr>
          </w:rPrChange>
        </w:rPr>
        <w:t xml:space="preserve">process of </w:t>
      </w:r>
      <w:r w:rsidRPr="00E2725B">
        <w:rPr>
          <w:rPrChange w:id="152" w:author="Comeau, Jeremy" w:date="2015-11-17T15:08:00Z">
            <w:rPr>
              <w:b/>
            </w:rPr>
          </w:rPrChange>
        </w:rPr>
        <w:t>obtaining</w:t>
      </w:r>
      <w:r w:rsidR="00164FC8" w:rsidRPr="00E2725B">
        <w:rPr>
          <w:rPrChange w:id="153" w:author="Comeau, Jeremy" w:date="2015-11-17T15:08:00Z">
            <w:rPr>
              <w:b/>
            </w:rPr>
          </w:rPrChange>
        </w:rPr>
        <w:t xml:space="preserve"> and reviewing</w:t>
      </w:r>
      <w:r w:rsidRPr="00E2725B">
        <w:rPr>
          <w:rPrChange w:id="154" w:author="Comeau, Jeremy" w:date="2015-11-17T15:08:00Z">
            <w:rPr>
              <w:b/>
            </w:rPr>
          </w:rPrChange>
        </w:rPr>
        <w:t xml:space="preserve"> certification</w:t>
      </w:r>
      <w:r w:rsidR="000F643F" w:rsidRPr="00E2725B">
        <w:rPr>
          <w:rPrChange w:id="155" w:author="Comeau, Jeremy" w:date="2015-11-17T15:08:00Z">
            <w:rPr>
              <w:b/>
            </w:rPr>
          </w:rPrChange>
        </w:rPr>
        <w:t>s</w:t>
      </w:r>
      <w:r w:rsidRPr="00E2725B">
        <w:rPr>
          <w:rPrChange w:id="156" w:author="Comeau, Jeremy" w:date="2015-11-17T15:08:00Z">
            <w:rPr>
              <w:b/>
            </w:rPr>
          </w:rPrChange>
        </w:rPr>
        <w:t xml:space="preserve"> from</w:t>
      </w:r>
      <w:r w:rsidR="00164FC8" w:rsidRPr="00E2725B">
        <w:rPr>
          <w:rPrChange w:id="157" w:author="Comeau, Jeremy" w:date="2015-11-17T15:08:00Z">
            <w:rPr>
              <w:b/>
            </w:rPr>
          </w:rPrChange>
        </w:rPr>
        <w:t xml:space="preserve"> prospective customer</w:t>
      </w:r>
      <w:r w:rsidR="00036394" w:rsidRPr="00E2725B">
        <w:rPr>
          <w:rPrChange w:id="158" w:author="Comeau, Jeremy" w:date="2015-11-17T15:08:00Z">
            <w:rPr>
              <w:b/>
            </w:rPr>
          </w:rPrChange>
        </w:rPr>
        <w:t>s</w:t>
      </w:r>
      <w:r w:rsidR="00FE59B5" w:rsidRPr="00E2725B">
        <w:rPr>
          <w:rPrChange w:id="159" w:author="Comeau, Jeremy" w:date="2015-11-17T15:08:00Z">
            <w:rPr>
              <w:b/>
            </w:rPr>
          </w:rPrChange>
        </w:rPr>
        <w:t>:</w:t>
      </w:r>
    </w:p>
    <w:p w14:paraId="065E0387" w14:textId="6CD2FF0A" w:rsidR="00D01187" w:rsidRPr="00E2725B" w:rsidRDefault="00FE59B5">
      <w:pPr>
        <w:pStyle w:val="Normal1"/>
        <w:ind w:left="720" w:firstLine="720"/>
        <w:rPr>
          <w:rPrChange w:id="160" w:author="Comeau, Jeremy" w:date="2015-11-17T15:08:00Z">
            <w:rPr>
              <w:b/>
            </w:rPr>
          </w:rPrChange>
        </w:rPr>
      </w:pPr>
      <w:r w:rsidRPr="00E2725B">
        <w:rPr>
          <w:rPrChange w:id="161" w:author="Comeau, Jeremy" w:date="2015-11-17T15:08:00Z">
            <w:rPr>
              <w:b/>
            </w:rPr>
          </w:rPrChange>
        </w:rPr>
        <w:t>(</w:t>
      </w:r>
      <w:del w:id="162" w:author="Comeau, Jeremy" w:date="2015-11-17T15:08:00Z">
        <w:r>
          <w:rPr>
            <w:b/>
          </w:rPr>
          <w:delText>A</w:delText>
        </w:r>
      </w:del>
      <w:ins w:id="163" w:author="Comeau, Jeremy" w:date="2015-11-17T15:08:00Z">
        <w:r w:rsidR="00FA1C4B">
          <w:t>1</w:t>
        </w:r>
      </w:ins>
      <w:r w:rsidRPr="00E2725B">
        <w:rPr>
          <w:rPrChange w:id="164" w:author="Comeau, Jeremy" w:date="2015-11-17T15:08:00Z">
            <w:rPr>
              <w:b/>
            </w:rPr>
          </w:rPrChange>
        </w:rPr>
        <w:t>)</w:t>
      </w:r>
      <w:r w:rsidR="00164FC8" w:rsidRPr="00E2725B">
        <w:rPr>
          <w:rPrChange w:id="165" w:author="Comeau, Jeremy" w:date="2015-11-17T15:08:00Z">
            <w:rPr>
              <w:b/>
            </w:rPr>
          </w:rPrChange>
        </w:rPr>
        <w:t xml:space="preserve"> </w:t>
      </w:r>
      <w:proofErr w:type="gramStart"/>
      <w:r w:rsidR="00164FC8" w:rsidRPr="00E2725B">
        <w:rPr>
          <w:rPrChange w:id="166" w:author="Comeau, Jeremy" w:date="2015-11-17T15:08:00Z">
            <w:rPr>
              <w:b/>
            </w:rPr>
          </w:rPrChange>
        </w:rPr>
        <w:t>demonstrat</w:t>
      </w:r>
      <w:r w:rsidR="000F643F" w:rsidRPr="00E2725B">
        <w:rPr>
          <w:rPrChange w:id="167" w:author="Comeau, Jeremy" w:date="2015-11-17T15:08:00Z">
            <w:rPr>
              <w:b/>
            </w:rPr>
          </w:rPrChange>
        </w:rPr>
        <w:t>ing</w:t>
      </w:r>
      <w:proofErr w:type="gramEnd"/>
      <w:r w:rsidR="00164FC8" w:rsidRPr="00E2725B">
        <w:rPr>
          <w:rPrChange w:id="168" w:author="Comeau, Jeremy" w:date="2015-11-17T15:08:00Z">
            <w:rPr>
              <w:b/>
            </w:rPr>
          </w:rPrChange>
        </w:rPr>
        <w:t xml:space="preserve"> qualification</w:t>
      </w:r>
      <w:r w:rsidR="003B470C" w:rsidRPr="00E2725B">
        <w:rPr>
          <w:rPrChange w:id="169" w:author="Comeau, Jeremy" w:date="2015-11-17T15:08:00Z">
            <w:rPr>
              <w:b/>
            </w:rPr>
          </w:rPrChange>
        </w:rPr>
        <w:t xml:space="preserve"> for the </w:t>
      </w:r>
      <w:r w:rsidR="0037199F" w:rsidRPr="00E2725B">
        <w:rPr>
          <w:rPrChange w:id="170" w:author="Comeau, Jeremy" w:date="2015-11-17T15:08:00Z">
            <w:rPr>
              <w:b/>
            </w:rPr>
          </w:rPrChange>
        </w:rPr>
        <w:t>l</w:t>
      </w:r>
      <w:r w:rsidR="003B470C" w:rsidRPr="00E2725B">
        <w:rPr>
          <w:rPrChange w:id="171" w:author="Comeau, Jeremy" w:date="2015-11-17T15:08:00Z">
            <w:rPr>
              <w:b/>
            </w:rPr>
          </w:rPrChange>
        </w:rPr>
        <w:t>ifeline program</w:t>
      </w:r>
      <w:r w:rsidRPr="00E2725B">
        <w:rPr>
          <w:rPrChange w:id="172" w:author="Comeau, Jeremy" w:date="2015-11-17T15:08:00Z">
            <w:rPr>
              <w:b/>
            </w:rPr>
          </w:rPrChange>
        </w:rPr>
        <w:t>;</w:t>
      </w:r>
      <w:r w:rsidR="00FA0FE9" w:rsidRPr="00E2725B">
        <w:rPr>
          <w:rPrChange w:id="173" w:author="Comeau, Jeremy" w:date="2015-11-17T15:08:00Z">
            <w:rPr>
              <w:b/>
            </w:rPr>
          </w:rPrChange>
        </w:rPr>
        <w:t xml:space="preserve"> and </w:t>
      </w:r>
    </w:p>
    <w:p w14:paraId="5FBA0AB0" w14:textId="758F0FA7" w:rsidR="00D01187" w:rsidRPr="00E2725B" w:rsidRDefault="00FE59B5">
      <w:pPr>
        <w:pStyle w:val="Normal1"/>
        <w:ind w:left="1800" w:hanging="360"/>
        <w:rPr>
          <w:rPrChange w:id="174" w:author="Comeau, Jeremy" w:date="2015-11-17T15:08:00Z">
            <w:rPr>
              <w:b/>
            </w:rPr>
          </w:rPrChange>
        </w:rPr>
      </w:pPr>
      <w:r w:rsidRPr="00E2725B">
        <w:rPr>
          <w:rPrChange w:id="175" w:author="Comeau, Jeremy" w:date="2015-11-17T15:08:00Z">
            <w:rPr>
              <w:b/>
            </w:rPr>
          </w:rPrChange>
        </w:rPr>
        <w:t>(</w:t>
      </w:r>
      <w:del w:id="176" w:author="Comeau, Jeremy" w:date="2015-11-17T15:08:00Z">
        <w:r>
          <w:rPr>
            <w:b/>
          </w:rPr>
          <w:delText>B</w:delText>
        </w:r>
      </w:del>
      <w:ins w:id="177" w:author="Comeau, Jeremy" w:date="2015-11-17T15:08:00Z">
        <w:r w:rsidR="00FA1C4B">
          <w:t>2</w:t>
        </w:r>
      </w:ins>
      <w:r w:rsidRPr="00E2725B">
        <w:rPr>
          <w:rPrChange w:id="178" w:author="Comeau, Jeremy" w:date="2015-11-17T15:08:00Z">
            <w:rPr>
              <w:b/>
            </w:rPr>
          </w:rPrChange>
        </w:rPr>
        <w:t xml:space="preserve">) </w:t>
      </w:r>
      <w:proofErr w:type="gramStart"/>
      <w:r w:rsidR="000F643F" w:rsidRPr="00E2725B">
        <w:rPr>
          <w:rPrChange w:id="179" w:author="Comeau, Jeremy" w:date="2015-11-17T15:08:00Z">
            <w:rPr>
              <w:b/>
            </w:rPr>
          </w:rPrChange>
        </w:rPr>
        <w:t>ensuring</w:t>
      </w:r>
      <w:proofErr w:type="gramEnd"/>
      <w:r w:rsidR="000F643F" w:rsidRPr="00E2725B">
        <w:rPr>
          <w:rPrChange w:id="180" w:author="Comeau, Jeremy" w:date="2015-11-17T15:08:00Z">
            <w:rPr>
              <w:b/>
            </w:rPr>
          </w:rPrChange>
        </w:rPr>
        <w:t xml:space="preserve"> </w:t>
      </w:r>
      <w:r w:rsidR="00FA0FE9" w:rsidRPr="00E2725B">
        <w:rPr>
          <w:rPrChange w:id="181" w:author="Comeau, Jeremy" w:date="2015-11-17T15:08:00Z">
            <w:rPr>
              <w:b/>
            </w:rPr>
          </w:rPrChange>
        </w:rPr>
        <w:t xml:space="preserve">that the customer understands the nature and requirements of the program pursuant to the federal </w:t>
      </w:r>
      <w:r w:rsidR="0037199F" w:rsidRPr="00E2725B">
        <w:rPr>
          <w:rPrChange w:id="182" w:author="Comeau, Jeremy" w:date="2015-11-17T15:08:00Z">
            <w:rPr>
              <w:b/>
            </w:rPr>
          </w:rPrChange>
        </w:rPr>
        <w:t>l</w:t>
      </w:r>
      <w:r w:rsidR="00FA0FE9" w:rsidRPr="00E2725B">
        <w:rPr>
          <w:rPrChange w:id="183" w:author="Comeau, Jeremy" w:date="2015-11-17T15:08:00Z">
            <w:rPr>
              <w:b/>
            </w:rPr>
          </w:rPrChange>
        </w:rPr>
        <w:t>ifeline rules.</w:t>
      </w:r>
      <w:r w:rsidR="003B470C" w:rsidRPr="00E2725B">
        <w:rPr>
          <w:rPrChange w:id="184" w:author="Comeau, Jeremy" w:date="2015-11-17T15:08:00Z">
            <w:rPr>
              <w:b/>
            </w:rPr>
          </w:rPrChange>
        </w:rPr>
        <w:t xml:space="preserve">   </w:t>
      </w:r>
    </w:p>
    <w:p w14:paraId="7F38E810" w14:textId="0C585E9A" w:rsidR="00B27677" w:rsidRPr="00E2725B" w:rsidRDefault="00D87CF0">
      <w:pPr>
        <w:pStyle w:val="Normal1"/>
        <w:ind w:firstLine="720"/>
      </w:pPr>
      <w:r w:rsidRPr="00E2725B">
        <w:rPr>
          <w:rPrChange w:id="185" w:author="Comeau, Jeremy" w:date="2015-11-17T15:08:00Z">
            <w:rPr>
              <w:b/>
            </w:rPr>
          </w:rPrChange>
        </w:rPr>
        <w:t>(</w:t>
      </w:r>
      <w:del w:id="186" w:author="Comeau, Jeremy" w:date="2015-11-17T15:08:00Z">
        <w:r w:rsidR="00960919">
          <w:rPr>
            <w:b/>
          </w:rPr>
          <w:delText>6</w:delText>
        </w:r>
      </w:del>
      <w:ins w:id="187" w:author="Comeau, Jeremy" w:date="2015-11-17T15:08:00Z">
        <w:r w:rsidR="00FA1C4B">
          <w:t>f</w:t>
        </w:r>
      </w:ins>
      <w:r w:rsidRPr="00E2725B">
        <w:rPr>
          <w:rPrChange w:id="188" w:author="Comeau, Jeremy" w:date="2015-11-17T15:08:00Z">
            <w:rPr>
              <w:b/>
            </w:rPr>
          </w:rPrChange>
        </w:rPr>
        <w:t xml:space="preserve">) “Participant” means a customer who applies for and </w:t>
      </w:r>
      <w:r w:rsidR="00991BF3" w:rsidRPr="00E2725B">
        <w:rPr>
          <w:rPrChange w:id="189" w:author="Comeau, Jeremy" w:date="2015-11-17T15:08:00Z">
            <w:rPr>
              <w:b/>
            </w:rPr>
          </w:rPrChange>
        </w:rPr>
        <w:t>is eli</w:t>
      </w:r>
      <w:r w:rsidR="00EF70EE" w:rsidRPr="00E2725B">
        <w:rPr>
          <w:rPrChange w:id="190" w:author="Comeau, Jeremy" w:date="2015-11-17T15:08:00Z">
            <w:rPr>
              <w:b/>
            </w:rPr>
          </w:rPrChange>
        </w:rPr>
        <w:t>gi</w:t>
      </w:r>
      <w:r w:rsidR="00991BF3" w:rsidRPr="00E2725B">
        <w:rPr>
          <w:rPrChange w:id="191" w:author="Comeau, Jeremy" w:date="2015-11-17T15:08:00Z">
            <w:rPr>
              <w:b/>
            </w:rPr>
          </w:rPrChange>
        </w:rPr>
        <w:t xml:space="preserve">ble for the </w:t>
      </w:r>
      <w:r w:rsidR="0037199F" w:rsidRPr="00E2725B">
        <w:rPr>
          <w:rPrChange w:id="192" w:author="Comeau, Jeremy" w:date="2015-11-17T15:08:00Z">
            <w:rPr>
              <w:b/>
            </w:rPr>
          </w:rPrChange>
        </w:rPr>
        <w:t>f</w:t>
      </w:r>
      <w:r w:rsidR="00991BF3" w:rsidRPr="00E2725B">
        <w:rPr>
          <w:rPrChange w:id="193" w:author="Comeau, Jeremy" w:date="2015-11-17T15:08:00Z">
            <w:rPr>
              <w:b/>
            </w:rPr>
          </w:rPrChange>
        </w:rPr>
        <w:t xml:space="preserve">ederal </w:t>
      </w:r>
      <w:r w:rsidR="0037199F" w:rsidRPr="00E2725B">
        <w:rPr>
          <w:rPrChange w:id="194" w:author="Comeau, Jeremy" w:date="2015-11-17T15:08:00Z">
            <w:rPr>
              <w:b/>
            </w:rPr>
          </w:rPrChange>
        </w:rPr>
        <w:t>l</w:t>
      </w:r>
      <w:r w:rsidR="00991BF3" w:rsidRPr="00E2725B">
        <w:rPr>
          <w:rPrChange w:id="195" w:author="Comeau, Jeremy" w:date="2015-11-17T15:08:00Z">
            <w:rPr>
              <w:b/>
            </w:rPr>
          </w:rPrChange>
        </w:rPr>
        <w:t xml:space="preserve">ifeline </w:t>
      </w:r>
      <w:r w:rsidR="0037199F" w:rsidRPr="00E2725B">
        <w:rPr>
          <w:rPrChange w:id="196" w:author="Comeau, Jeremy" w:date="2015-11-17T15:08:00Z">
            <w:rPr>
              <w:b/>
            </w:rPr>
          </w:rPrChange>
        </w:rPr>
        <w:t>p</w:t>
      </w:r>
      <w:r w:rsidR="00991BF3" w:rsidRPr="00E2725B">
        <w:rPr>
          <w:rPrChange w:id="197" w:author="Comeau, Jeremy" w:date="2015-11-17T15:08:00Z">
            <w:rPr>
              <w:b/>
            </w:rPr>
          </w:rPrChange>
        </w:rPr>
        <w:t xml:space="preserve">rogram. </w:t>
      </w:r>
    </w:p>
    <w:p w14:paraId="7451D69B" w14:textId="3531E0D6" w:rsidR="00FA1C4B" w:rsidRDefault="00991BF3" w:rsidP="00FA1C4B">
      <w:pPr>
        <w:pStyle w:val="Normal1"/>
        <w:ind w:firstLine="720"/>
      </w:pPr>
      <w:del w:id="198" w:author="Comeau, Jeremy" w:date="2015-11-17T15:08:00Z">
        <w:r w:rsidDel="00991BF3">
          <w:rPr>
            <w:b/>
          </w:rPr>
          <w:delText xml:space="preserve"> </w:delText>
        </w:r>
        <w:r w:rsidR="00D87CF0">
          <w:rPr>
            <w:b/>
          </w:rPr>
          <w:delText>(</w:delText>
        </w:r>
        <w:r w:rsidR="00960919">
          <w:rPr>
            <w:b/>
          </w:rPr>
          <w:delText>7</w:delText>
        </w:r>
      </w:del>
      <w:ins w:id="199" w:author="Comeau, Jeremy" w:date="2015-11-17T15:08:00Z">
        <w:r w:rsidR="00D87CF0" w:rsidRPr="00E2725B">
          <w:t>(</w:t>
        </w:r>
        <w:r w:rsidR="00FA1C4B">
          <w:t>g</w:t>
        </w:r>
      </w:ins>
      <w:r w:rsidR="00D87CF0" w:rsidRPr="00E2725B">
        <w:rPr>
          <w:rPrChange w:id="200" w:author="Comeau, Jeremy" w:date="2015-11-17T15:08:00Z">
            <w:rPr>
              <w:b/>
            </w:rPr>
          </w:rPrChange>
        </w:rPr>
        <w:t xml:space="preserve">) “Prospective </w:t>
      </w:r>
      <w:r w:rsidR="0037199F" w:rsidRPr="00E2725B">
        <w:rPr>
          <w:rPrChange w:id="201" w:author="Comeau, Jeremy" w:date="2015-11-17T15:08:00Z">
            <w:rPr>
              <w:b/>
            </w:rPr>
          </w:rPrChange>
        </w:rPr>
        <w:t>p</w:t>
      </w:r>
      <w:r w:rsidR="00D87CF0" w:rsidRPr="00E2725B">
        <w:rPr>
          <w:rPrChange w:id="202" w:author="Comeau, Jeremy" w:date="2015-11-17T15:08:00Z">
            <w:rPr>
              <w:b/>
            </w:rPr>
          </w:rPrChange>
        </w:rPr>
        <w:t xml:space="preserve">articipant” means an individual inquiring or applying for </w:t>
      </w:r>
      <w:r w:rsidRPr="00E2725B">
        <w:rPr>
          <w:rPrChange w:id="203" w:author="Comeau, Jeremy" w:date="2015-11-17T15:08:00Z">
            <w:rPr>
              <w:b/>
            </w:rPr>
          </w:rPrChange>
        </w:rPr>
        <w:t xml:space="preserve">the </w:t>
      </w:r>
      <w:r w:rsidR="0037199F" w:rsidRPr="00E2725B">
        <w:rPr>
          <w:rPrChange w:id="204" w:author="Comeau, Jeremy" w:date="2015-11-17T15:08:00Z">
            <w:rPr>
              <w:b/>
            </w:rPr>
          </w:rPrChange>
        </w:rPr>
        <w:t>f</w:t>
      </w:r>
      <w:r w:rsidRPr="00E2725B">
        <w:rPr>
          <w:rPrChange w:id="205" w:author="Comeau, Jeremy" w:date="2015-11-17T15:08:00Z">
            <w:rPr>
              <w:b/>
            </w:rPr>
          </w:rPrChange>
        </w:rPr>
        <w:t xml:space="preserve">ederal </w:t>
      </w:r>
      <w:r w:rsidR="0037199F" w:rsidRPr="00E2725B">
        <w:rPr>
          <w:rPrChange w:id="206" w:author="Comeau, Jeremy" w:date="2015-11-17T15:08:00Z">
            <w:rPr>
              <w:b/>
            </w:rPr>
          </w:rPrChange>
        </w:rPr>
        <w:t>l</w:t>
      </w:r>
      <w:r w:rsidRPr="00E2725B">
        <w:rPr>
          <w:rPrChange w:id="207" w:author="Comeau, Jeremy" w:date="2015-11-17T15:08:00Z">
            <w:rPr>
              <w:b/>
            </w:rPr>
          </w:rPrChange>
        </w:rPr>
        <w:t xml:space="preserve">ifeline </w:t>
      </w:r>
      <w:r w:rsidR="0037199F" w:rsidRPr="00E2725B">
        <w:rPr>
          <w:rPrChange w:id="208" w:author="Comeau, Jeremy" w:date="2015-11-17T15:08:00Z">
            <w:rPr>
              <w:b/>
            </w:rPr>
          </w:rPrChange>
        </w:rPr>
        <w:t>p</w:t>
      </w:r>
      <w:r w:rsidRPr="00E2725B">
        <w:rPr>
          <w:rPrChange w:id="209" w:author="Comeau, Jeremy" w:date="2015-11-17T15:08:00Z">
            <w:rPr>
              <w:b/>
            </w:rPr>
          </w:rPrChange>
        </w:rPr>
        <w:t>rogram</w:t>
      </w:r>
      <w:r w:rsidR="00FA0FE9" w:rsidRPr="00E2725B">
        <w:rPr>
          <w:rPrChange w:id="210" w:author="Comeau, Jeremy" w:date="2015-11-17T15:08:00Z">
            <w:rPr>
              <w:b/>
            </w:rPr>
          </w:rPrChange>
        </w:rPr>
        <w:t>.</w:t>
      </w:r>
      <w:r w:rsidR="00D87CF0" w:rsidRPr="00E2725B">
        <w:rPr>
          <w:rPrChange w:id="211" w:author="Comeau, Jeremy" w:date="2015-11-17T15:08:00Z">
            <w:rPr>
              <w:b/>
            </w:rPr>
          </w:rPrChange>
        </w:rPr>
        <w:t xml:space="preserve"> </w:t>
      </w:r>
    </w:p>
    <w:p w14:paraId="57AF350A" w14:textId="77777777" w:rsidR="00AF139F" w:rsidRDefault="00D87CF0">
      <w:pPr>
        <w:pStyle w:val="Normal1"/>
        <w:ind w:left="720"/>
        <w:rPr>
          <w:del w:id="212" w:author="Comeau, Jeremy" w:date="2015-11-17T15:08:00Z"/>
        </w:rPr>
      </w:pPr>
      <w:r w:rsidRPr="00E2725B">
        <w:rPr>
          <w:rPrChange w:id="213" w:author="Comeau, Jeremy" w:date="2015-11-17T15:08:00Z">
            <w:rPr>
              <w:b/>
            </w:rPr>
          </w:rPrChange>
        </w:rPr>
        <w:t>(</w:t>
      </w:r>
      <w:del w:id="214" w:author="Comeau, Jeremy" w:date="2015-11-17T15:08:00Z">
        <w:r w:rsidR="00960919">
          <w:rPr>
            <w:b/>
          </w:rPr>
          <w:delText>8</w:delText>
        </w:r>
      </w:del>
      <w:ins w:id="215" w:author="Comeau, Jeremy" w:date="2015-11-17T15:08:00Z">
        <w:r w:rsidR="00FA1C4B">
          <w:t>h</w:t>
        </w:r>
      </w:ins>
      <w:r w:rsidRPr="00E2725B">
        <w:rPr>
          <w:rPrChange w:id="216" w:author="Comeau, Jeremy" w:date="2015-11-17T15:08:00Z">
            <w:rPr>
              <w:b/>
            </w:rPr>
          </w:rPrChange>
        </w:rPr>
        <w:t xml:space="preserve">) “Temporary </w:t>
      </w:r>
      <w:r w:rsidR="0037199F" w:rsidRPr="00E2725B">
        <w:rPr>
          <w:rPrChange w:id="217" w:author="Comeau, Jeremy" w:date="2015-11-17T15:08:00Z">
            <w:rPr>
              <w:b/>
            </w:rPr>
          </w:rPrChange>
        </w:rPr>
        <w:t>s</w:t>
      </w:r>
      <w:r w:rsidRPr="00E2725B">
        <w:rPr>
          <w:rPrChange w:id="218" w:author="Comeau, Jeremy" w:date="2015-11-17T15:08:00Z">
            <w:rPr>
              <w:b/>
            </w:rPr>
          </w:rPrChange>
        </w:rPr>
        <w:t xml:space="preserve">tructures or </w:t>
      </w:r>
      <w:r w:rsidR="0037199F" w:rsidRPr="00E2725B">
        <w:rPr>
          <w:rPrChange w:id="219" w:author="Comeau, Jeremy" w:date="2015-11-17T15:08:00Z">
            <w:rPr>
              <w:b/>
            </w:rPr>
          </w:rPrChange>
        </w:rPr>
        <w:t>l</w:t>
      </w:r>
      <w:r w:rsidRPr="00E2725B">
        <w:rPr>
          <w:rPrChange w:id="220" w:author="Comeau, Jeremy" w:date="2015-11-17T15:08:00Z">
            <w:rPr>
              <w:b/>
            </w:rPr>
          </w:rPrChange>
        </w:rPr>
        <w:t>ocations” means</w:t>
      </w:r>
      <w:del w:id="221" w:author="Comeau, Jeremy" w:date="2015-11-17T15:08:00Z">
        <w:r w:rsidR="0037199F">
          <w:rPr>
            <w:b/>
          </w:rPr>
          <w:delText>:</w:delText>
        </w:r>
        <w:r>
          <w:rPr>
            <w:b/>
          </w:rPr>
          <w:delText xml:space="preserve"> </w:delText>
        </w:r>
      </w:del>
    </w:p>
    <w:p w14:paraId="7E239975" w14:textId="0F3C29C9" w:rsidR="00AF139F" w:rsidRPr="00E2725B" w:rsidRDefault="00D87CF0">
      <w:pPr>
        <w:pStyle w:val="Normal1"/>
        <w:ind w:firstLine="720"/>
        <w:pPrChange w:id="222" w:author="Comeau, Jeremy" w:date="2015-11-17T15:08:00Z">
          <w:pPr>
            <w:pStyle w:val="Normal1"/>
            <w:ind w:left="720" w:firstLine="720"/>
          </w:pPr>
        </w:pPrChange>
      </w:pPr>
      <w:del w:id="223" w:author="Comeau, Jeremy" w:date="2015-11-17T15:08:00Z">
        <w:r>
          <w:rPr>
            <w:b/>
          </w:rPr>
          <w:delText>(A)</w:delText>
        </w:r>
      </w:del>
      <w:r w:rsidR="00AB1115" w:rsidRPr="00E2725B">
        <w:rPr>
          <w:rPrChange w:id="224" w:author="Comeau, Jeremy" w:date="2015-11-17T15:08:00Z">
            <w:rPr>
              <w:b/>
            </w:rPr>
          </w:rPrChange>
        </w:rPr>
        <w:t xml:space="preserve"> </w:t>
      </w:r>
      <w:proofErr w:type="gramStart"/>
      <w:r w:rsidRPr="00E2725B">
        <w:rPr>
          <w:rPrChange w:id="225" w:author="Comeau, Jeremy" w:date="2015-11-17T15:08:00Z">
            <w:rPr>
              <w:b/>
            </w:rPr>
          </w:rPrChange>
        </w:rPr>
        <w:t>tents</w:t>
      </w:r>
      <w:proofErr w:type="gramEnd"/>
      <w:r w:rsidRPr="00E2725B">
        <w:rPr>
          <w:rPrChange w:id="226" w:author="Comeau, Jeremy" w:date="2015-11-17T15:08:00Z">
            <w:rPr>
              <w:b/>
            </w:rPr>
          </w:rPrChange>
        </w:rPr>
        <w:t xml:space="preserve">, buses, vans, booths or other </w:t>
      </w:r>
      <w:r w:rsidR="00C630B0" w:rsidRPr="00E2725B">
        <w:rPr>
          <w:rPrChange w:id="227" w:author="Comeau, Jeremy" w:date="2015-11-17T15:08:00Z">
            <w:rPr>
              <w:b/>
            </w:rPr>
          </w:rPrChange>
        </w:rPr>
        <w:t xml:space="preserve">non-permanent </w:t>
      </w:r>
      <w:r w:rsidRPr="00E2725B">
        <w:rPr>
          <w:rPrChange w:id="228" w:author="Comeau, Jeremy" w:date="2015-11-17T15:08:00Z">
            <w:rPr>
              <w:b/>
            </w:rPr>
          </w:rPrChange>
        </w:rPr>
        <w:t xml:space="preserve">structures </w:t>
      </w:r>
      <w:ins w:id="229" w:author="Comeau, Jeremy" w:date="2015-11-17T15:08:00Z">
        <w:r w:rsidR="00AB1115" w:rsidRPr="00E2725B">
          <w:t xml:space="preserve">located outdoors and </w:t>
        </w:r>
      </w:ins>
      <w:r w:rsidRPr="00E2725B">
        <w:rPr>
          <w:rPrChange w:id="230" w:author="Comeau, Jeremy" w:date="2015-11-17T15:08:00Z">
            <w:rPr>
              <w:b/>
            </w:rPr>
          </w:rPrChange>
        </w:rPr>
        <w:t xml:space="preserve">intended to be at a </w:t>
      </w:r>
      <w:del w:id="231" w:author="Comeau, Jeremy" w:date="2015-11-17T15:08:00Z">
        <w:r>
          <w:rPr>
            <w:b/>
          </w:rPr>
          <w:delText>locations</w:delText>
        </w:r>
      </w:del>
      <w:ins w:id="232" w:author="Comeau, Jeremy" w:date="2015-11-17T15:08:00Z">
        <w:r w:rsidRPr="00E2725B">
          <w:t>location</w:t>
        </w:r>
      </w:ins>
      <w:r w:rsidRPr="00E2725B">
        <w:rPr>
          <w:rPrChange w:id="233" w:author="Comeau, Jeremy" w:date="2015-11-17T15:08:00Z">
            <w:rPr>
              <w:b/>
            </w:rPr>
          </w:rPrChange>
        </w:rPr>
        <w:t xml:space="preserve"> for a limited time period of less than one year, that can be removed </w:t>
      </w:r>
      <w:r w:rsidR="00C630B0" w:rsidRPr="00E2725B">
        <w:rPr>
          <w:rPrChange w:id="234" w:author="Comeau, Jeremy" w:date="2015-11-17T15:08:00Z">
            <w:rPr>
              <w:b/>
            </w:rPr>
          </w:rPrChange>
        </w:rPr>
        <w:t xml:space="preserve">or transported </w:t>
      </w:r>
      <w:r w:rsidRPr="00E2725B">
        <w:rPr>
          <w:rPrChange w:id="235" w:author="Comeau, Jeremy" w:date="2015-11-17T15:08:00Z">
            <w:rPr>
              <w:b/>
            </w:rPr>
          </w:rPrChange>
        </w:rPr>
        <w:t>and used in another location</w:t>
      </w:r>
      <w:del w:id="236" w:author="Comeau, Jeremy" w:date="2015-11-17T15:08:00Z">
        <w:r>
          <w:rPr>
            <w:b/>
          </w:rPr>
          <w:delText>; or</w:delText>
        </w:r>
      </w:del>
      <w:ins w:id="237" w:author="Comeau, Jeremy" w:date="2015-11-17T15:08:00Z">
        <w:r w:rsidR="00AB1115" w:rsidRPr="00E2725B">
          <w:t>.</w:t>
        </w:r>
      </w:ins>
    </w:p>
    <w:p w14:paraId="121BBDB8" w14:textId="77777777" w:rsidR="00AF139F" w:rsidRDefault="00D87CF0">
      <w:pPr>
        <w:pStyle w:val="Normal1"/>
        <w:ind w:left="720" w:firstLine="720"/>
        <w:rPr>
          <w:del w:id="238" w:author="Comeau, Jeremy" w:date="2015-11-17T15:08:00Z"/>
        </w:rPr>
      </w:pPr>
      <w:r w:rsidRPr="00E2725B">
        <w:rPr>
          <w:rPrChange w:id="239" w:author="Comeau, Jeremy" w:date="2015-11-17T15:08:00Z">
            <w:rPr>
              <w:b/>
            </w:rPr>
          </w:rPrChange>
        </w:rPr>
        <w:t>(</w:t>
      </w:r>
      <w:del w:id="240" w:author="Comeau, Jeremy" w:date="2015-11-17T15:08:00Z">
        <w:r>
          <w:rPr>
            <w:b/>
          </w:rPr>
          <w:delText>B)</w:delText>
        </w:r>
        <w:r w:rsidR="004E298B">
          <w:rPr>
            <w:b/>
          </w:rPr>
          <w:delText xml:space="preserve"> </w:delText>
        </w:r>
        <w:r w:rsidR="0037199F">
          <w:rPr>
            <w:b/>
          </w:rPr>
          <w:delText>l</w:delText>
        </w:r>
        <w:r>
          <w:rPr>
            <w:b/>
          </w:rPr>
          <w:delText xml:space="preserve">ocations that are not owned or leased by the </w:delText>
        </w:r>
        <w:r w:rsidR="0037199F">
          <w:rPr>
            <w:b/>
          </w:rPr>
          <w:delText>w</w:delText>
        </w:r>
        <w:r>
          <w:rPr>
            <w:b/>
          </w:rPr>
          <w:delText xml:space="preserve">ireless </w:delText>
        </w:r>
        <w:r w:rsidR="0037199F">
          <w:rPr>
            <w:b/>
          </w:rPr>
          <w:delText>l</w:delText>
        </w:r>
        <w:r>
          <w:rPr>
            <w:b/>
          </w:rPr>
          <w:delText>ifeline-</w:delText>
        </w:r>
        <w:r w:rsidR="0037199F">
          <w:rPr>
            <w:b/>
          </w:rPr>
          <w:delText>o</w:delText>
        </w:r>
        <w:r>
          <w:rPr>
            <w:b/>
          </w:rPr>
          <w:delText>nly ETC</w:delText>
        </w:r>
        <w:r w:rsidR="00C630B0">
          <w:rPr>
            <w:b/>
          </w:rPr>
          <w:delText>,</w:delText>
        </w:r>
        <w:r>
          <w:rPr>
            <w:b/>
          </w:rPr>
          <w:delText xml:space="preserve"> unless the location is operated by a brick</w:delText>
        </w:r>
        <w:r w:rsidR="00C630B0">
          <w:rPr>
            <w:b/>
          </w:rPr>
          <w:delText>s-</w:delText>
        </w:r>
        <w:r>
          <w:rPr>
            <w:b/>
          </w:rPr>
          <w:delText>and</w:delText>
        </w:r>
        <w:r w:rsidR="00C630B0">
          <w:rPr>
            <w:b/>
          </w:rPr>
          <w:delText>-</w:delText>
        </w:r>
        <w:r>
          <w:rPr>
            <w:b/>
          </w:rPr>
          <w:delText>mortar retail establishment</w:delText>
        </w:r>
        <w:r w:rsidR="00FA0FE9">
          <w:rPr>
            <w:b/>
          </w:rPr>
          <w:delText xml:space="preserve"> and the marketing takes place indoors</w:delText>
        </w:r>
        <w:r w:rsidR="004E298B">
          <w:rPr>
            <w:b/>
          </w:rPr>
          <w:delText>.</w:delText>
        </w:r>
      </w:del>
    </w:p>
    <w:p w14:paraId="73E1F6BF" w14:textId="6C3FCAD0" w:rsidR="00AF139F" w:rsidRPr="00E2725B" w:rsidRDefault="00D87CF0" w:rsidP="00AB1115">
      <w:pPr>
        <w:pStyle w:val="Normal1"/>
        <w:ind w:firstLine="720"/>
        <w:rPr>
          <w:rPrChange w:id="241" w:author="Comeau, Jeremy" w:date="2015-11-17T15:08:00Z">
            <w:rPr>
              <w:b/>
            </w:rPr>
          </w:rPrChange>
        </w:rPr>
      </w:pPr>
      <w:del w:id="242" w:author="Comeau, Jeremy" w:date="2015-11-17T15:08:00Z">
        <w:r>
          <w:rPr>
            <w:b/>
          </w:rPr>
          <w:delText>(</w:delText>
        </w:r>
        <w:r w:rsidR="007949AA">
          <w:rPr>
            <w:b/>
          </w:rPr>
          <w:delText>9</w:delText>
        </w:r>
      </w:del>
      <w:ins w:id="243" w:author="Comeau, Jeremy" w:date="2015-11-17T15:08:00Z">
        <w:r w:rsidR="00FA1C4B">
          <w:t>i</w:t>
        </w:r>
      </w:ins>
      <w:r w:rsidRPr="00E2725B">
        <w:rPr>
          <w:rPrChange w:id="244" w:author="Comeau, Jeremy" w:date="2015-11-17T15:08:00Z">
            <w:rPr>
              <w:b/>
            </w:rPr>
          </w:rPrChange>
        </w:rPr>
        <w:t xml:space="preserve">) “Wireless </w:t>
      </w:r>
      <w:r w:rsidR="0037199F" w:rsidRPr="00E2725B">
        <w:rPr>
          <w:rPrChange w:id="245" w:author="Comeau, Jeremy" w:date="2015-11-17T15:08:00Z">
            <w:rPr>
              <w:b/>
            </w:rPr>
          </w:rPrChange>
        </w:rPr>
        <w:t>l</w:t>
      </w:r>
      <w:r w:rsidRPr="00E2725B">
        <w:rPr>
          <w:rPrChange w:id="246" w:author="Comeau, Jeremy" w:date="2015-11-17T15:08:00Z">
            <w:rPr>
              <w:b/>
            </w:rPr>
          </w:rPrChange>
        </w:rPr>
        <w:t>ifeline-</w:t>
      </w:r>
      <w:r w:rsidR="0037199F" w:rsidRPr="00E2725B">
        <w:rPr>
          <w:rPrChange w:id="247" w:author="Comeau, Jeremy" w:date="2015-11-17T15:08:00Z">
            <w:rPr>
              <w:b/>
            </w:rPr>
          </w:rPrChange>
        </w:rPr>
        <w:t>o</w:t>
      </w:r>
      <w:r w:rsidRPr="00E2725B">
        <w:rPr>
          <w:rPrChange w:id="248" w:author="Comeau, Jeremy" w:date="2015-11-17T15:08:00Z">
            <w:rPr>
              <w:b/>
            </w:rPr>
          </w:rPrChange>
        </w:rPr>
        <w:t xml:space="preserve">nly ETC” means </w:t>
      </w:r>
      <w:del w:id="249" w:author="Comeau, Jeremy" w:date="2015-11-17T15:08:00Z">
        <w:r>
          <w:rPr>
            <w:b/>
          </w:rPr>
          <w:delText>an entity</w:delText>
        </w:r>
      </w:del>
      <w:ins w:id="250" w:author="Comeau, Jeremy" w:date="2015-11-17T15:08:00Z">
        <w:r w:rsidRPr="00E2725B">
          <w:t>a</w:t>
        </w:r>
        <w:r w:rsidR="001835CA" w:rsidRPr="00E2725B">
          <w:t xml:space="preserve"> wireless communication service provider</w:t>
        </w:r>
      </w:ins>
      <w:r w:rsidR="001835CA" w:rsidRPr="00E2725B">
        <w:rPr>
          <w:rPrChange w:id="251" w:author="Comeau, Jeremy" w:date="2015-11-17T15:08:00Z">
            <w:rPr>
              <w:b/>
            </w:rPr>
          </w:rPrChange>
        </w:rPr>
        <w:t xml:space="preserve"> </w:t>
      </w:r>
      <w:r w:rsidRPr="00E2725B">
        <w:rPr>
          <w:rPrChange w:id="252" w:author="Comeau, Jeremy" w:date="2015-11-17T15:08:00Z">
            <w:rPr>
              <w:b/>
            </w:rPr>
          </w:rPrChange>
        </w:rPr>
        <w:t xml:space="preserve">that has been designated by the </w:t>
      </w:r>
      <w:r w:rsidR="00FE59B5" w:rsidRPr="00E2725B">
        <w:rPr>
          <w:rPrChange w:id="253" w:author="Comeau, Jeremy" w:date="2015-11-17T15:08:00Z">
            <w:rPr>
              <w:b/>
            </w:rPr>
          </w:rPrChange>
        </w:rPr>
        <w:t>c</w:t>
      </w:r>
      <w:r w:rsidR="00C630B0" w:rsidRPr="00E2725B">
        <w:rPr>
          <w:rPrChange w:id="254" w:author="Comeau, Jeremy" w:date="2015-11-17T15:08:00Z">
            <w:rPr>
              <w:b/>
            </w:rPr>
          </w:rPrChange>
        </w:rPr>
        <w:t>ommission</w:t>
      </w:r>
      <w:r w:rsidR="00DC07E2" w:rsidRPr="00E2725B">
        <w:rPr>
          <w:rPrChange w:id="255" w:author="Comeau, Jeremy" w:date="2015-11-17T15:08:00Z">
            <w:rPr>
              <w:b/>
            </w:rPr>
          </w:rPrChange>
        </w:rPr>
        <w:t xml:space="preserve"> </w:t>
      </w:r>
      <w:r w:rsidRPr="00E2725B">
        <w:rPr>
          <w:rPrChange w:id="256" w:author="Comeau, Jeremy" w:date="2015-11-17T15:08:00Z">
            <w:rPr>
              <w:b/>
            </w:rPr>
          </w:rPrChange>
        </w:rPr>
        <w:t xml:space="preserve">as </w:t>
      </w:r>
      <w:del w:id="257" w:author="Comeau, Jeremy" w:date="2015-11-17T15:08:00Z">
        <w:r>
          <w:rPr>
            <w:b/>
          </w:rPr>
          <w:delText>a wireless</w:delText>
        </w:r>
      </w:del>
      <w:ins w:id="258" w:author="Comeau, Jeremy" w:date="2015-11-17T15:08:00Z">
        <w:r w:rsidRPr="00E2725B">
          <w:t>a</w:t>
        </w:r>
        <w:r w:rsidR="001835CA" w:rsidRPr="00E2725B">
          <w:t>n</w:t>
        </w:r>
      </w:ins>
      <w:r w:rsidR="001835CA" w:rsidRPr="00E2725B">
        <w:rPr>
          <w:rPrChange w:id="259" w:author="Comeau, Jeremy" w:date="2015-11-17T15:08:00Z">
            <w:rPr>
              <w:b/>
            </w:rPr>
          </w:rPrChange>
        </w:rPr>
        <w:t xml:space="preserve"> </w:t>
      </w:r>
      <w:r w:rsidRPr="00E2725B">
        <w:rPr>
          <w:rPrChange w:id="260" w:author="Comeau, Jeremy" w:date="2015-11-17T15:08:00Z">
            <w:rPr>
              <w:b/>
            </w:rPr>
          </w:rPrChange>
        </w:rPr>
        <w:t xml:space="preserve">ETC for the sole purpose of </w:t>
      </w:r>
      <w:r w:rsidR="00C630B0" w:rsidRPr="00E2725B">
        <w:rPr>
          <w:rPrChange w:id="261" w:author="Comeau, Jeremy" w:date="2015-11-17T15:08:00Z">
            <w:rPr>
              <w:b/>
            </w:rPr>
          </w:rPrChange>
        </w:rPr>
        <w:t xml:space="preserve">offering services under the </w:t>
      </w:r>
      <w:r w:rsidR="0037199F" w:rsidRPr="00E2725B">
        <w:rPr>
          <w:rPrChange w:id="262" w:author="Comeau, Jeremy" w:date="2015-11-17T15:08:00Z">
            <w:rPr>
              <w:b/>
            </w:rPr>
          </w:rPrChange>
        </w:rPr>
        <w:t>f</w:t>
      </w:r>
      <w:r w:rsidR="00C630B0" w:rsidRPr="00E2725B">
        <w:rPr>
          <w:rPrChange w:id="263" w:author="Comeau, Jeremy" w:date="2015-11-17T15:08:00Z">
            <w:rPr>
              <w:b/>
            </w:rPr>
          </w:rPrChange>
        </w:rPr>
        <w:t xml:space="preserve">ederal </w:t>
      </w:r>
      <w:r w:rsidR="0037199F" w:rsidRPr="00E2725B">
        <w:rPr>
          <w:rPrChange w:id="264" w:author="Comeau, Jeremy" w:date="2015-11-17T15:08:00Z">
            <w:rPr>
              <w:b/>
            </w:rPr>
          </w:rPrChange>
        </w:rPr>
        <w:t>l</w:t>
      </w:r>
      <w:r w:rsidR="00C630B0" w:rsidRPr="00E2725B">
        <w:rPr>
          <w:rPrChange w:id="265" w:author="Comeau, Jeremy" w:date="2015-11-17T15:08:00Z">
            <w:rPr>
              <w:b/>
            </w:rPr>
          </w:rPrChange>
        </w:rPr>
        <w:t xml:space="preserve">ifeline </w:t>
      </w:r>
      <w:r w:rsidR="0037199F" w:rsidRPr="00E2725B">
        <w:rPr>
          <w:rPrChange w:id="266" w:author="Comeau, Jeremy" w:date="2015-11-17T15:08:00Z">
            <w:rPr>
              <w:b/>
            </w:rPr>
          </w:rPrChange>
        </w:rPr>
        <w:t>p</w:t>
      </w:r>
      <w:r w:rsidR="00C630B0" w:rsidRPr="00E2725B">
        <w:rPr>
          <w:rPrChange w:id="267" w:author="Comeau, Jeremy" w:date="2015-11-17T15:08:00Z">
            <w:rPr>
              <w:b/>
            </w:rPr>
          </w:rPrChange>
        </w:rPr>
        <w:t>rogram</w:t>
      </w:r>
      <w:del w:id="268" w:author="Comeau, Jeremy" w:date="2015-11-17T15:08:00Z">
        <w:r w:rsidR="00C630B0">
          <w:rPr>
            <w:b/>
          </w:rPr>
          <w:delText xml:space="preserve"> through the distribution</w:delText>
        </w:r>
      </w:del>
      <w:ins w:id="269" w:author="Comeau, Jeremy" w:date="2015-11-17T15:08:00Z">
        <w:r w:rsidR="001835CA" w:rsidRPr="00E2725B">
          <w:t>, regardless</w:t>
        </w:r>
      </w:ins>
      <w:r w:rsidR="001835CA" w:rsidRPr="00E2725B">
        <w:rPr>
          <w:rPrChange w:id="270" w:author="Comeau, Jeremy" w:date="2015-11-17T15:08:00Z">
            <w:rPr>
              <w:b/>
            </w:rPr>
          </w:rPrChange>
        </w:rPr>
        <w:t xml:space="preserve"> of </w:t>
      </w:r>
      <w:del w:id="271" w:author="Comeau, Jeremy" w:date="2015-11-17T15:08:00Z">
        <w:r w:rsidR="00C630B0">
          <w:rPr>
            <w:b/>
          </w:rPr>
          <w:delText xml:space="preserve">wireless mobile devices </w:delText>
        </w:r>
        <w:r>
          <w:rPr>
            <w:b/>
          </w:rPr>
          <w:delText>to participants in Indiana.</w:delText>
        </w:r>
      </w:del>
      <w:ins w:id="272" w:author="Comeau, Jeremy" w:date="2015-11-17T15:08:00Z">
        <w:r w:rsidR="001835CA" w:rsidRPr="00E2725B">
          <w:t xml:space="preserve">any other service provided by the communication service provider. </w:t>
        </w:r>
      </w:ins>
    </w:p>
    <w:p w14:paraId="66547077" w14:textId="77777777" w:rsidR="00AF139F" w:rsidRDefault="00AF139F">
      <w:pPr>
        <w:pStyle w:val="Normal1"/>
        <w:rPr>
          <w:del w:id="273" w:author="Comeau, Jeremy" w:date="2015-11-17T15:08:00Z"/>
        </w:rPr>
      </w:pPr>
    </w:p>
    <w:p w14:paraId="3EC3EAEF" w14:textId="77777777" w:rsidR="00AF139F" w:rsidRPr="00E2725B" w:rsidRDefault="00AF139F">
      <w:pPr>
        <w:pStyle w:val="Normal1"/>
      </w:pPr>
    </w:p>
    <w:p w14:paraId="7D189BE0" w14:textId="77777777" w:rsidR="00AF139F" w:rsidRPr="00E2725B" w:rsidRDefault="00D87CF0">
      <w:pPr>
        <w:pStyle w:val="Normal1"/>
        <w:rPr>
          <w:b/>
          <w:rPrChange w:id="274" w:author="Comeau, Jeremy" w:date="2015-11-17T15:08:00Z">
            <w:rPr/>
          </w:rPrChange>
        </w:rPr>
      </w:pPr>
      <w:r w:rsidRPr="00E2725B">
        <w:rPr>
          <w:b/>
        </w:rPr>
        <w:t>170 IAC 7-8-3</w:t>
      </w:r>
      <w:r w:rsidRPr="00E2725B">
        <w:rPr>
          <w:b/>
        </w:rPr>
        <w:tab/>
      </w:r>
      <w:r w:rsidRPr="00E2725B">
        <w:rPr>
          <w:b/>
        </w:rPr>
        <w:tab/>
        <w:t>Lifeline Agents</w:t>
      </w:r>
    </w:p>
    <w:p w14:paraId="3420E466" w14:textId="77777777" w:rsidR="00AF139F" w:rsidRPr="00E2725B" w:rsidRDefault="00D87CF0">
      <w:pPr>
        <w:pStyle w:val="Normal1"/>
        <w:rPr>
          <w:b/>
          <w:rPrChange w:id="275" w:author="Comeau, Jeremy" w:date="2015-11-17T15:08:00Z">
            <w:rPr/>
          </w:rPrChange>
        </w:rPr>
      </w:pPr>
      <w:r w:rsidRPr="00E2725B">
        <w:rPr>
          <w:b/>
        </w:rPr>
        <w:tab/>
        <w:t>Authority:</w:t>
      </w:r>
      <w:r w:rsidRPr="00E2725B">
        <w:rPr>
          <w:b/>
        </w:rPr>
        <w:tab/>
      </w:r>
      <w:r w:rsidR="003B470C" w:rsidRPr="00E2725B">
        <w:rPr>
          <w:b/>
        </w:rPr>
        <w:t>IC 8-1-1-3; IC 8-1-2.6-13</w:t>
      </w:r>
    </w:p>
    <w:p w14:paraId="10D4A2F5" w14:textId="77777777" w:rsidR="00FA1C4B" w:rsidRDefault="003B470C" w:rsidP="00FA1C4B">
      <w:pPr>
        <w:pStyle w:val="Normal1"/>
        <w:rPr>
          <w:b/>
          <w:rPrChange w:id="276" w:author="Comeau, Jeremy" w:date="2015-11-17T15:08:00Z">
            <w:rPr/>
          </w:rPrChange>
        </w:rPr>
      </w:pPr>
      <w:r w:rsidRPr="00E2725B">
        <w:rPr>
          <w:b/>
        </w:rPr>
        <w:tab/>
        <w:t>Affected:</w:t>
      </w:r>
      <w:r w:rsidRPr="00E2725B">
        <w:rPr>
          <w:b/>
        </w:rPr>
        <w:tab/>
      </w:r>
      <w:r w:rsidR="00B27677" w:rsidRPr="00E2725B">
        <w:rPr>
          <w:b/>
        </w:rPr>
        <w:t>IC 8-1-2.6-13(c</w:t>
      </w:r>
      <w:proofErr w:type="gramStart"/>
      <w:r w:rsidR="00B27677" w:rsidRPr="00E2725B">
        <w:rPr>
          <w:b/>
        </w:rPr>
        <w:t>)(</w:t>
      </w:r>
      <w:proofErr w:type="gramEnd"/>
      <w:r w:rsidR="00B27677" w:rsidRPr="00E2725B">
        <w:rPr>
          <w:b/>
        </w:rPr>
        <w:t>5)</w:t>
      </w:r>
    </w:p>
    <w:p w14:paraId="62369609" w14:textId="77777777" w:rsidR="00FA1C4B" w:rsidRDefault="00FA1C4B" w:rsidP="00FA1C4B">
      <w:pPr>
        <w:pStyle w:val="Normal1"/>
        <w:rPr>
          <w:b/>
          <w:rPrChange w:id="277" w:author="Comeau, Jeremy" w:date="2015-11-17T15:08:00Z">
            <w:rPr/>
          </w:rPrChange>
        </w:rPr>
      </w:pPr>
    </w:p>
    <w:p w14:paraId="5504F268" w14:textId="6392A125" w:rsidR="00FA1C4B" w:rsidRDefault="00D87CF0" w:rsidP="00FA1C4B">
      <w:pPr>
        <w:pStyle w:val="Normal1"/>
        <w:rPr>
          <w:ins w:id="278" w:author="Comeau, Jeremy" w:date="2015-11-17T15:08:00Z"/>
        </w:rPr>
      </w:pPr>
      <w:r w:rsidRPr="00E2725B">
        <w:rPr>
          <w:rPrChange w:id="279" w:author="Comeau, Jeremy" w:date="2015-11-17T15:08:00Z">
            <w:rPr>
              <w:b/>
            </w:rPr>
          </w:rPrChange>
        </w:rPr>
        <w:t xml:space="preserve">Sec. 3. A </w:t>
      </w:r>
      <w:r w:rsidR="0037199F" w:rsidRPr="00E2725B">
        <w:rPr>
          <w:rPrChange w:id="280" w:author="Comeau, Jeremy" w:date="2015-11-17T15:08:00Z">
            <w:rPr>
              <w:b/>
            </w:rPr>
          </w:rPrChange>
        </w:rPr>
        <w:t>w</w:t>
      </w:r>
      <w:r w:rsidRPr="00E2725B">
        <w:rPr>
          <w:rPrChange w:id="281" w:author="Comeau, Jeremy" w:date="2015-11-17T15:08:00Z">
            <w:rPr>
              <w:b/>
            </w:rPr>
          </w:rPrChange>
        </w:rPr>
        <w:t xml:space="preserve">ireless </w:t>
      </w:r>
      <w:r w:rsidR="0037199F" w:rsidRPr="00E2725B">
        <w:rPr>
          <w:rPrChange w:id="282" w:author="Comeau, Jeremy" w:date="2015-11-17T15:08:00Z">
            <w:rPr>
              <w:b/>
            </w:rPr>
          </w:rPrChange>
        </w:rPr>
        <w:t>l</w:t>
      </w:r>
      <w:r w:rsidRPr="00E2725B">
        <w:rPr>
          <w:rPrChange w:id="283" w:author="Comeau, Jeremy" w:date="2015-11-17T15:08:00Z">
            <w:rPr>
              <w:b/>
            </w:rPr>
          </w:rPrChange>
        </w:rPr>
        <w:t>ifeline</w:t>
      </w:r>
      <w:r w:rsidR="00C630B0" w:rsidRPr="00E2725B">
        <w:rPr>
          <w:rPrChange w:id="284" w:author="Comeau, Jeremy" w:date="2015-11-17T15:08:00Z">
            <w:rPr>
              <w:b/>
            </w:rPr>
          </w:rPrChange>
        </w:rPr>
        <w:t>-</w:t>
      </w:r>
      <w:r w:rsidR="0037199F" w:rsidRPr="00E2725B">
        <w:rPr>
          <w:rPrChange w:id="285" w:author="Comeau, Jeremy" w:date="2015-11-17T15:08:00Z">
            <w:rPr>
              <w:b/>
            </w:rPr>
          </w:rPrChange>
        </w:rPr>
        <w:t>o</w:t>
      </w:r>
      <w:r w:rsidRPr="00E2725B">
        <w:rPr>
          <w:rPrChange w:id="286" w:author="Comeau, Jeremy" w:date="2015-11-17T15:08:00Z">
            <w:rPr>
              <w:b/>
            </w:rPr>
          </w:rPrChange>
        </w:rPr>
        <w:t xml:space="preserve">nly </w:t>
      </w:r>
      <w:r w:rsidR="00C630B0" w:rsidRPr="00E2725B">
        <w:rPr>
          <w:rPrChange w:id="287" w:author="Comeau, Jeremy" w:date="2015-11-17T15:08:00Z">
            <w:rPr>
              <w:b/>
            </w:rPr>
          </w:rPrChange>
        </w:rPr>
        <w:t>ETC</w:t>
      </w:r>
      <w:r w:rsidRPr="00E2725B">
        <w:rPr>
          <w:rPrChange w:id="288" w:author="Comeau, Jeremy" w:date="2015-11-17T15:08:00Z">
            <w:rPr>
              <w:b/>
            </w:rPr>
          </w:rPrChange>
        </w:rPr>
        <w:t xml:space="preserve"> shall </w:t>
      </w:r>
      <w:del w:id="289" w:author="Comeau, Jeremy" w:date="2015-11-17T15:08:00Z">
        <w:r>
          <w:rPr>
            <w:b/>
          </w:rPr>
          <w:delText xml:space="preserve">perform a criminal background check on each </w:delText>
        </w:r>
      </w:del>
      <w:ins w:id="290" w:author="Comeau, Jeremy" w:date="2015-11-17T15:08:00Z">
        <w:r w:rsidR="002512FC" w:rsidRPr="00E2725B">
          <w:t>require and maintain evidence</w:t>
        </w:r>
        <w:r w:rsidR="00146D55" w:rsidRPr="00E2725B">
          <w:t xml:space="preserve"> for a period of </w:t>
        </w:r>
        <w:r w:rsidR="009F48A2" w:rsidRPr="00E2725B">
          <w:t>two</w:t>
        </w:r>
        <w:r w:rsidR="00146D55" w:rsidRPr="00E2725B">
          <w:t xml:space="preserve"> years</w:t>
        </w:r>
        <w:r w:rsidR="00A71C6F" w:rsidRPr="00E2725B">
          <w:t xml:space="preserve"> </w:t>
        </w:r>
        <w:r w:rsidR="002512FC" w:rsidRPr="00E2725B">
          <w:t xml:space="preserve">that </w:t>
        </w:r>
        <w:r w:rsidRPr="00E2725B">
          <w:t xml:space="preserve">each </w:t>
        </w:r>
        <w:r w:rsidR="007D4A90" w:rsidRPr="00E2725B">
          <w:t xml:space="preserve">of its </w:t>
        </w:r>
        <w:r w:rsidRPr="00E2725B">
          <w:t>employee</w:t>
        </w:r>
        <w:r w:rsidR="007D4A90" w:rsidRPr="00E2725B">
          <w:t>s</w:t>
        </w:r>
        <w:r w:rsidRPr="00E2725B">
          <w:t xml:space="preserve"> or independent agent</w:t>
        </w:r>
        <w:r w:rsidR="007D4A90" w:rsidRPr="00E2725B">
          <w:t>s</w:t>
        </w:r>
        <w:r w:rsidR="00C545A2" w:rsidRPr="00E2725B">
          <w:t xml:space="preserve"> </w:t>
        </w:r>
        <w:r w:rsidR="00AB1115" w:rsidRPr="00E2725B">
          <w:t>meet</w:t>
        </w:r>
        <w:r w:rsidR="00B109BB" w:rsidRPr="00E2725B">
          <w:t>s</w:t>
        </w:r>
        <w:r w:rsidR="00AB1115" w:rsidRPr="00E2725B">
          <w:t xml:space="preserve"> the following criteria </w:t>
        </w:r>
        <w:r w:rsidR="002512FC" w:rsidRPr="00E2725B">
          <w:t xml:space="preserve">prior to </w:t>
        </w:r>
        <w:r w:rsidR="00AB1115" w:rsidRPr="00E2725B">
          <w:t xml:space="preserve">the </w:t>
        </w:r>
      </w:ins>
      <w:r w:rsidR="00AB1115" w:rsidRPr="00E2725B">
        <w:rPr>
          <w:rPrChange w:id="291" w:author="Comeau, Jeremy" w:date="2015-11-17T15:08:00Z">
            <w:rPr>
              <w:b/>
            </w:rPr>
          </w:rPrChange>
        </w:rPr>
        <w:t xml:space="preserve">employee or independent agent </w:t>
      </w:r>
      <w:del w:id="292" w:author="Comeau, Jeremy" w:date="2015-11-17T15:08:00Z">
        <w:r>
          <w:rPr>
            <w:b/>
          </w:rPr>
          <w:delText>who interacts</w:delText>
        </w:r>
      </w:del>
      <w:ins w:id="293" w:author="Comeau, Jeremy" w:date="2015-11-17T15:08:00Z">
        <w:r w:rsidRPr="00E2725B">
          <w:t>interact</w:t>
        </w:r>
        <w:r w:rsidR="002512FC" w:rsidRPr="00E2725B">
          <w:t>ing</w:t>
        </w:r>
        <w:r w:rsidR="00FA1C4B">
          <w:t>,</w:t>
        </w:r>
        <w:r w:rsidRPr="00E2725B">
          <w:t xml:space="preserve"> </w:t>
        </w:r>
        <w:r w:rsidR="00DA40B2" w:rsidRPr="00E2725B">
          <w:t>on the wireless lifeline-only ETC’s behalf</w:t>
        </w:r>
        <w:r w:rsidR="00FA1C4B">
          <w:t>,</w:t>
        </w:r>
      </w:ins>
      <w:r w:rsidR="00DA40B2" w:rsidRPr="00E2725B">
        <w:rPr>
          <w:rPrChange w:id="294" w:author="Comeau, Jeremy" w:date="2015-11-17T15:08:00Z">
            <w:rPr>
              <w:b/>
            </w:rPr>
          </w:rPrChange>
        </w:rPr>
        <w:t xml:space="preserve"> </w:t>
      </w:r>
      <w:r w:rsidRPr="00E2725B">
        <w:rPr>
          <w:rPrChange w:id="295" w:author="Comeau, Jeremy" w:date="2015-11-17T15:08:00Z">
            <w:rPr>
              <w:b/>
            </w:rPr>
          </w:rPrChange>
        </w:rPr>
        <w:t xml:space="preserve">with </w:t>
      </w:r>
      <w:r w:rsidR="0037199F" w:rsidRPr="00E2725B">
        <w:rPr>
          <w:rPrChange w:id="296" w:author="Comeau, Jeremy" w:date="2015-11-17T15:08:00Z">
            <w:rPr>
              <w:b/>
            </w:rPr>
          </w:rPrChange>
        </w:rPr>
        <w:t>p</w:t>
      </w:r>
      <w:r w:rsidRPr="00E2725B">
        <w:rPr>
          <w:rPrChange w:id="297" w:author="Comeau, Jeremy" w:date="2015-11-17T15:08:00Z">
            <w:rPr>
              <w:b/>
            </w:rPr>
          </w:rPrChange>
        </w:rPr>
        <w:t xml:space="preserve">articipants or </w:t>
      </w:r>
      <w:r w:rsidR="0037199F" w:rsidRPr="00E2725B">
        <w:rPr>
          <w:rPrChange w:id="298" w:author="Comeau, Jeremy" w:date="2015-11-17T15:08:00Z">
            <w:rPr>
              <w:b/>
            </w:rPr>
          </w:rPrChange>
        </w:rPr>
        <w:t>p</w:t>
      </w:r>
      <w:r w:rsidR="00DC07E2" w:rsidRPr="00E2725B">
        <w:rPr>
          <w:rPrChange w:id="299" w:author="Comeau, Jeremy" w:date="2015-11-17T15:08:00Z">
            <w:rPr>
              <w:b/>
            </w:rPr>
          </w:rPrChange>
        </w:rPr>
        <w:t xml:space="preserve">rospective </w:t>
      </w:r>
      <w:r w:rsidR="0037199F" w:rsidRPr="00E2725B">
        <w:rPr>
          <w:rPrChange w:id="300" w:author="Comeau, Jeremy" w:date="2015-11-17T15:08:00Z">
            <w:rPr>
              <w:b/>
            </w:rPr>
          </w:rPrChange>
        </w:rPr>
        <w:t>p</w:t>
      </w:r>
      <w:r w:rsidR="00DC07E2" w:rsidRPr="00E2725B">
        <w:rPr>
          <w:rPrChange w:id="301" w:author="Comeau, Jeremy" w:date="2015-11-17T15:08:00Z">
            <w:rPr>
              <w:b/>
            </w:rPr>
          </w:rPrChange>
        </w:rPr>
        <w:t xml:space="preserve">articipants </w:t>
      </w:r>
      <w:del w:id="302" w:author="Comeau, Jeremy" w:date="2015-11-17T15:08:00Z">
        <w:r w:rsidR="00DC07E2">
          <w:rPr>
            <w:b/>
          </w:rPr>
          <w:delText>on</w:delText>
        </w:r>
        <w:r>
          <w:rPr>
            <w:b/>
          </w:rPr>
          <w:delText xml:space="preserve"> the </w:delText>
        </w:r>
        <w:r w:rsidR="0037199F">
          <w:rPr>
            <w:b/>
          </w:rPr>
          <w:delText>w</w:delText>
        </w:r>
        <w:r>
          <w:rPr>
            <w:b/>
          </w:rPr>
          <w:delText xml:space="preserve">ireless </w:delText>
        </w:r>
        <w:r w:rsidR="0037199F">
          <w:rPr>
            <w:b/>
          </w:rPr>
          <w:delText>l</w:delText>
        </w:r>
        <w:r>
          <w:rPr>
            <w:b/>
          </w:rPr>
          <w:delText>ifelin</w:delText>
        </w:r>
        <w:r w:rsidR="004B0AD1">
          <w:rPr>
            <w:b/>
          </w:rPr>
          <w:delText>e</w:delText>
        </w:r>
        <w:r w:rsidR="00C630B0">
          <w:rPr>
            <w:b/>
          </w:rPr>
          <w:delText>-</w:delText>
        </w:r>
        <w:r w:rsidR="0037199F">
          <w:rPr>
            <w:b/>
          </w:rPr>
          <w:delText>o</w:delText>
        </w:r>
        <w:r>
          <w:rPr>
            <w:b/>
          </w:rPr>
          <w:delText xml:space="preserve">nly </w:delText>
        </w:r>
        <w:r w:rsidR="00C630B0">
          <w:rPr>
            <w:b/>
          </w:rPr>
          <w:delText>ETC</w:delText>
        </w:r>
        <w:r>
          <w:rPr>
            <w:b/>
          </w:rPr>
          <w:delText xml:space="preserve">’s behalf. </w:delText>
        </w:r>
        <w:r w:rsidR="00FA0FE9">
          <w:rPr>
            <w:b/>
          </w:rPr>
          <w:delText xml:space="preserve"> </w:delText>
        </w:r>
        <w:r>
          <w:rPr>
            <w:b/>
          </w:rPr>
          <w:delText>A document evidencing the criminal background check shall be maintained by the</w:delText>
        </w:r>
      </w:del>
      <w:ins w:id="303" w:author="Comeau, Jeremy" w:date="2015-11-17T15:08:00Z">
        <w:r w:rsidR="001835CA" w:rsidRPr="00E2725B">
          <w:t>at a temporary location</w:t>
        </w:r>
        <w:r w:rsidR="00A71C6F" w:rsidRPr="00E2725B">
          <w:t>:</w:t>
        </w:r>
      </w:ins>
    </w:p>
    <w:p w14:paraId="0C1E93E7" w14:textId="77777777" w:rsidR="00FA1C4B" w:rsidRDefault="00FA1C4B" w:rsidP="00FA1C4B">
      <w:pPr>
        <w:pStyle w:val="Normal1"/>
        <w:rPr>
          <w:ins w:id="304" w:author="Comeau, Jeremy" w:date="2015-11-17T15:08:00Z"/>
          <w:b/>
        </w:rPr>
      </w:pPr>
      <w:ins w:id="305" w:author="Comeau, Jeremy" w:date="2015-11-17T15:08:00Z">
        <w:r>
          <w:tab/>
          <w:t xml:space="preserve">(a) </w:t>
        </w:r>
        <w:r w:rsidR="00AB1115" w:rsidRPr="00E2725B">
          <w:t>The individual is at least eighteen (18) years of age.</w:t>
        </w:r>
      </w:ins>
    </w:p>
    <w:p w14:paraId="208A8D71" w14:textId="77777777" w:rsidR="00FA1C4B" w:rsidRDefault="00FA1C4B" w:rsidP="00FA1C4B">
      <w:pPr>
        <w:pStyle w:val="Normal1"/>
        <w:rPr>
          <w:ins w:id="306" w:author="Comeau, Jeremy" w:date="2015-11-17T15:08:00Z"/>
        </w:rPr>
      </w:pPr>
      <w:ins w:id="307" w:author="Comeau, Jeremy" w:date="2015-11-17T15:08:00Z">
        <w:r>
          <w:rPr>
            <w:b/>
          </w:rPr>
          <w:tab/>
        </w:r>
        <w:r w:rsidRPr="00FA1C4B">
          <w:t>(b)</w:t>
        </w:r>
        <w:r>
          <w:rPr>
            <w:b/>
          </w:rPr>
          <w:t xml:space="preserve"> </w:t>
        </w:r>
        <w:r w:rsidR="00AB1115" w:rsidRPr="00E2725B">
          <w:t>The individual has a high school diploma or the equivalent of a high school diploma</w:t>
        </w:r>
        <w:r>
          <w:t>.</w:t>
        </w:r>
      </w:ins>
    </w:p>
    <w:p w14:paraId="48B5113C" w14:textId="77777777" w:rsidR="00FA1C4B" w:rsidRDefault="00FA1C4B" w:rsidP="00FA1C4B">
      <w:pPr>
        <w:pStyle w:val="Normal1"/>
        <w:rPr>
          <w:ins w:id="308" w:author="Comeau, Jeremy" w:date="2015-11-17T15:08:00Z"/>
        </w:rPr>
      </w:pPr>
      <w:ins w:id="309" w:author="Comeau, Jeremy" w:date="2015-11-17T15:08:00Z">
        <w:r>
          <w:tab/>
          <w:t xml:space="preserve">(c) </w:t>
        </w:r>
        <w:r w:rsidR="00AB1115" w:rsidRPr="00E2725B">
          <w:t xml:space="preserve">The individual has completed training on federal and state lifeline rules, enrollment procedures, and proper handling of </w:t>
        </w:r>
        <w:r>
          <w:t>sensitive personal information.</w:t>
        </w:r>
      </w:ins>
    </w:p>
    <w:p w14:paraId="1E5D2E42" w14:textId="0B3CF671" w:rsidR="00FA1C4B" w:rsidRDefault="00FA1C4B" w:rsidP="00FA1C4B">
      <w:pPr>
        <w:pStyle w:val="Normal1"/>
        <w:rPr>
          <w:ins w:id="310" w:author="Comeau, Jeremy" w:date="2015-11-17T15:08:00Z"/>
        </w:rPr>
      </w:pPr>
      <w:ins w:id="311" w:author="Comeau, Jeremy" w:date="2015-11-17T15:08:00Z">
        <w:r>
          <w:tab/>
          <w:t xml:space="preserve">(d) </w:t>
        </w:r>
        <w:r w:rsidR="00AB1115" w:rsidRPr="00E2725B">
          <w:t>The</w:t>
        </w:r>
      </w:ins>
      <w:r w:rsidR="00AB1115" w:rsidRPr="00E2725B">
        <w:rPr>
          <w:rPrChange w:id="312" w:author="Comeau, Jeremy" w:date="2015-11-17T15:08:00Z">
            <w:rPr>
              <w:b/>
            </w:rPr>
          </w:rPrChange>
        </w:rPr>
        <w:t xml:space="preserve"> </w:t>
      </w:r>
      <w:r w:rsidR="000A1138" w:rsidRPr="00E2725B">
        <w:rPr>
          <w:rPrChange w:id="313" w:author="Comeau, Jeremy" w:date="2015-11-17T15:08:00Z">
            <w:rPr>
              <w:b/>
            </w:rPr>
          </w:rPrChange>
        </w:rPr>
        <w:t xml:space="preserve">wireless lifeline-only ETC </w:t>
      </w:r>
      <w:del w:id="314" w:author="Comeau, Jeremy" w:date="2015-11-17T15:08:00Z">
        <w:r w:rsidR="00D87CF0">
          <w:rPr>
            <w:b/>
          </w:rPr>
          <w:delText xml:space="preserve">for a period of two years. </w:delText>
        </w:r>
      </w:del>
      <w:ins w:id="315" w:author="Comeau, Jeremy" w:date="2015-11-17T15:08:00Z">
        <w:r w:rsidR="000A1138" w:rsidRPr="00E2725B">
          <w:t>has proof</w:t>
        </w:r>
        <w:r w:rsidR="008503A7" w:rsidRPr="008503A7">
          <w:t xml:space="preserve"> </w:t>
        </w:r>
        <w:r w:rsidR="008503A7" w:rsidRPr="00E2725B">
          <w:t>of the following</w:t>
        </w:r>
        <w:r w:rsidR="000A1138" w:rsidRPr="00E2725B">
          <w:t xml:space="preserve">, through a criminal background check, </w:t>
        </w:r>
        <w:r w:rsidR="0074745D" w:rsidRPr="00E2725B">
          <w:t xml:space="preserve">for each jurisdiction in the United States in which the </w:t>
        </w:r>
        <w:r w:rsidR="000A1138" w:rsidRPr="00E2725B">
          <w:t>individual</w:t>
        </w:r>
        <w:r w:rsidR="0074745D" w:rsidRPr="00E2725B">
          <w:t xml:space="preserve"> has lived or worked</w:t>
        </w:r>
        <w:r w:rsidR="00AB1115" w:rsidRPr="00E2725B">
          <w:t>:</w:t>
        </w:r>
      </w:ins>
    </w:p>
    <w:p w14:paraId="78A780C6" w14:textId="77777777" w:rsidR="00FA1C4B" w:rsidRDefault="00FA1C4B" w:rsidP="00FA1C4B">
      <w:pPr>
        <w:pStyle w:val="Normal1"/>
        <w:rPr>
          <w:ins w:id="316" w:author="Comeau, Jeremy" w:date="2015-11-17T15:08:00Z"/>
        </w:rPr>
      </w:pPr>
      <w:ins w:id="317" w:author="Comeau, Jeremy" w:date="2015-11-17T15:08:00Z">
        <w:r>
          <w:tab/>
        </w:r>
        <w:del w:id="318" w:author="Roads, Beth Krogel" w:date="2015-12-08T17:15:00Z">
          <w:r w:rsidDel="00B424E4">
            <w:tab/>
          </w:r>
        </w:del>
        <w:r>
          <w:t xml:space="preserve">(1) </w:t>
        </w:r>
        <w:r w:rsidR="0074745D" w:rsidRPr="00E2725B">
          <w:t xml:space="preserve">The </w:t>
        </w:r>
        <w:r w:rsidR="00AB1115" w:rsidRPr="00E2725B">
          <w:t xml:space="preserve">individual </w:t>
        </w:r>
        <w:r w:rsidR="0074745D" w:rsidRPr="00E2725B">
          <w:t xml:space="preserve">has not been convicted of a felony within the </w:t>
        </w:r>
        <w:r w:rsidR="000A1138" w:rsidRPr="00E2725B">
          <w:t xml:space="preserve">immediately </w:t>
        </w:r>
        <w:r>
          <w:tab/>
        </w:r>
        <w:r w:rsidR="000A1138" w:rsidRPr="00E2725B">
          <w:t xml:space="preserve">preceding </w:t>
        </w:r>
        <w:r w:rsidR="0074745D" w:rsidRPr="00E2725B">
          <w:t>seven (7) years.</w:t>
        </w:r>
      </w:ins>
    </w:p>
    <w:p w14:paraId="11AF4CC0" w14:textId="53BA445D" w:rsidR="008503A7" w:rsidRDefault="00FA1C4B" w:rsidP="00E323ED">
      <w:pPr>
        <w:pStyle w:val="Normal1"/>
        <w:ind w:left="720" w:hanging="720"/>
        <w:rPr>
          <w:ins w:id="319" w:author="Comeau, Jeremy" w:date="2015-11-17T15:08:00Z"/>
        </w:rPr>
      </w:pPr>
      <w:ins w:id="320" w:author="Comeau, Jeremy" w:date="2015-11-17T15:08:00Z">
        <w:r>
          <w:tab/>
        </w:r>
        <w:del w:id="321" w:author="Roads, Beth Krogel" w:date="2015-12-08T17:15:00Z">
          <w:r w:rsidDel="00B424E4">
            <w:tab/>
          </w:r>
        </w:del>
        <w:r>
          <w:t xml:space="preserve">(2) </w:t>
        </w:r>
        <w:r w:rsidR="0074745D" w:rsidRPr="00E2725B">
          <w:t xml:space="preserve">Within the </w:t>
        </w:r>
        <w:r w:rsidR="000A1138" w:rsidRPr="00E2725B">
          <w:t xml:space="preserve">immediately preceding </w:t>
        </w:r>
        <w:r w:rsidR="0074745D" w:rsidRPr="00E2725B">
          <w:t xml:space="preserve">seven (7) years, the </w:t>
        </w:r>
        <w:r w:rsidR="00AB1115" w:rsidRPr="00E2725B">
          <w:t>individual</w:t>
        </w:r>
        <w:r w:rsidR="0074745D" w:rsidRPr="00E2725B">
          <w:t xml:space="preserve"> has not been released from incarceration after serving time for a felony conviction</w:t>
        </w:r>
      </w:ins>
    </w:p>
    <w:p w14:paraId="4B8BC867" w14:textId="40EEF17E" w:rsidR="0074745D" w:rsidRPr="00E2725B" w:rsidRDefault="008503A7" w:rsidP="00E323ED">
      <w:pPr>
        <w:pStyle w:val="Normal1"/>
        <w:ind w:left="720" w:hanging="720"/>
        <w:rPr>
          <w:ins w:id="322" w:author="Comeau, Jeremy" w:date="2015-11-17T15:08:00Z"/>
        </w:rPr>
      </w:pPr>
      <w:ins w:id="323" w:author="Comeau, Jeremy" w:date="2015-11-17T15:08:00Z">
        <w:r>
          <w:lastRenderedPageBreak/>
          <w:tab/>
        </w:r>
        <w:del w:id="324" w:author="Roads, Beth Krogel" w:date="2015-12-08T17:16:00Z">
          <w:r w:rsidDel="00B424E4">
            <w:tab/>
          </w:r>
        </w:del>
        <w:r>
          <w:t xml:space="preserve">(3) </w:t>
        </w:r>
        <w:r w:rsidR="0074745D" w:rsidRPr="00E2725B">
          <w:t xml:space="preserve">The </w:t>
        </w:r>
        <w:r w:rsidR="00AB1115" w:rsidRPr="00E2725B">
          <w:t>individual</w:t>
        </w:r>
        <w:r w:rsidR="0074745D" w:rsidRPr="00E2725B">
          <w:t xml:space="preserve"> has not been convicted of</w:t>
        </w:r>
        <w:r w:rsidRPr="008503A7">
          <w:t xml:space="preserve"> </w:t>
        </w:r>
        <w:r>
          <w:t>the following w</w:t>
        </w:r>
        <w:r w:rsidRPr="00E2725B">
          <w:t>ithin the immediately preceding five (5) years</w:t>
        </w:r>
        <w:r w:rsidR="0074745D" w:rsidRPr="00E2725B">
          <w:t>:</w:t>
        </w:r>
      </w:ins>
    </w:p>
    <w:p w14:paraId="4C94008B" w14:textId="561D5EFF" w:rsidR="0074745D" w:rsidRPr="00E2725B" w:rsidRDefault="0074745D" w:rsidP="00AB1115">
      <w:pPr>
        <w:pStyle w:val="Normal1"/>
        <w:numPr>
          <w:ilvl w:val="2"/>
          <w:numId w:val="2"/>
        </w:numPr>
        <w:rPr>
          <w:ins w:id="325" w:author="Comeau, Jeremy" w:date="2015-11-17T15:08:00Z"/>
        </w:rPr>
      </w:pPr>
      <w:ins w:id="326" w:author="Comeau, Jeremy" w:date="2015-11-17T15:08:00Z">
        <w:r w:rsidRPr="00E2725B">
          <w:t>A misdemeanor involving fraud, deceit, or dishonest</w:t>
        </w:r>
        <w:r w:rsidR="008503A7">
          <w:t>y</w:t>
        </w:r>
        <w:r w:rsidRPr="00E2725B">
          <w:t>;</w:t>
        </w:r>
      </w:ins>
    </w:p>
    <w:p w14:paraId="64E5A844" w14:textId="77777777" w:rsidR="00D13EC8" w:rsidRPr="00E2725B" w:rsidRDefault="0074745D" w:rsidP="00AB1115">
      <w:pPr>
        <w:pStyle w:val="Normal1"/>
        <w:numPr>
          <w:ilvl w:val="2"/>
          <w:numId w:val="2"/>
        </w:numPr>
        <w:rPr>
          <w:ins w:id="327" w:author="Comeau, Jeremy" w:date="2015-11-17T15:08:00Z"/>
        </w:rPr>
      </w:pPr>
      <w:ins w:id="328" w:author="Comeau, Jeremy" w:date="2015-11-17T15:08:00Z">
        <w:r w:rsidRPr="00E2725B">
          <w:t>Battery as a misdemeanor; or</w:t>
        </w:r>
      </w:ins>
    </w:p>
    <w:p w14:paraId="59751563" w14:textId="77777777" w:rsidR="0074745D" w:rsidRPr="00E2725B" w:rsidRDefault="0074745D" w:rsidP="00AB1115">
      <w:pPr>
        <w:pStyle w:val="Normal1"/>
        <w:numPr>
          <w:ilvl w:val="2"/>
          <w:numId w:val="2"/>
        </w:numPr>
        <w:rPr>
          <w:ins w:id="329" w:author="Comeau, Jeremy" w:date="2015-11-17T15:08:00Z"/>
        </w:rPr>
      </w:pPr>
      <w:ins w:id="330" w:author="Comeau, Jeremy" w:date="2015-11-17T15:08:00Z">
        <w:r w:rsidRPr="00E2725B">
          <w:t xml:space="preserve">Two (2) or more misdemeanors involving the illegal use of alcohol or the illegal sale, use, or possession of a controlled substance </w:t>
        </w:r>
      </w:ins>
    </w:p>
    <w:p w14:paraId="7BC26B40" w14:textId="4187C4C0" w:rsidR="00C30FD2" w:rsidRPr="00E2725B" w:rsidRDefault="00C30FD2">
      <w:pPr>
        <w:pStyle w:val="Normal1"/>
        <w:ind w:left="1440"/>
        <w:pPrChange w:id="331" w:author="Comeau, Jeremy" w:date="2015-11-17T15:08:00Z">
          <w:pPr>
            <w:pStyle w:val="Normal1"/>
            <w:ind w:firstLine="720"/>
          </w:pPr>
        </w:pPrChange>
      </w:pPr>
    </w:p>
    <w:p w14:paraId="55D81818" w14:textId="77777777" w:rsidR="00AF139F" w:rsidRPr="00E2725B" w:rsidRDefault="00AF139F">
      <w:pPr>
        <w:pStyle w:val="Normal1"/>
      </w:pPr>
    </w:p>
    <w:p w14:paraId="5E213725" w14:textId="77777777" w:rsidR="00AF139F" w:rsidRPr="00E2725B" w:rsidRDefault="00D87CF0">
      <w:pPr>
        <w:pStyle w:val="Normal1"/>
        <w:rPr>
          <w:b/>
          <w:rPrChange w:id="332" w:author="Comeau, Jeremy" w:date="2015-11-17T15:08:00Z">
            <w:rPr/>
          </w:rPrChange>
        </w:rPr>
      </w:pPr>
      <w:r w:rsidRPr="00E2725B">
        <w:rPr>
          <w:b/>
        </w:rPr>
        <w:t>170 IAC 7-8-4</w:t>
      </w:r>
      <w:r w:rsidRPr="00E2725B">
        <w:rPr>
          <w:b/>
        </w:rPr>
        <w:tab/>
      </w:r>
      <w:r w:rsidRPr="00E2725B">
        <w:rPr>
          <w:b/>
        </w:rPr>
        <w:tab/>
        <w:t>Temporary Structures and/or Locations</w:t>
      </w:r>
    </w:p>
    <w:p w14:paraId="3B4D6BE5" w14:textId="77777777" w:rsidR="00AF139F" w:rsidRPr="00E2725B" w:rsidRDefault="00D87CF0">
      <w:pPr>
        <w:pStyle w:val="Normal1"/>
        <w:rPr>
          <w:b/>
          <w:rPrChange w:id="333" w:author="Comeau, Jeremy" w:date="2015-11-17T15:08:00Z">
            <w:rPr/>
          </w:rPrChange>
        </w:rPr>
      </w:pPr>
      <w:r w:rsidRPr="00E2725B">
        <w:rPr>
          <w:b/>
        </w:rPr>
        <w:tab/>
        <w:t>Authority:</w:t>
      </w:r>
      <w:r w:rsidRPr="00E2725B">
        <w:rPr>
          <w:b/>
        </w:rPr>
        <w:tab/>
      </w:r>
      <w:r w:rsidR="003B470C" w:rsidRPr="00E2725B">
        <w:rPr>
          <w:b/>
        </w:rPr>
        <w:t>IC 8-1-1-3; IC 8-1-2.6-13</w:t>
      </w:r>
    </w:p>
    <w:p w14:paraId="0AF0E6B8" w14:textId="77777777" w:rsidR="008503A7" w:rsidRDefault="003B470C" w:rsidP="008503A7">
      <w:pPr>
        <w:pStyle w:val="Normal1"/>
        <w:rPr>
          <w:b/>
          <w:rPrChange w:id="334" w:author="Comeau, Jeremy" w:date="2015-11-17T15:08:00Z">
            <w:rPr/>
          </w:rPrChange>
        </w:rPr>
      </w:pPr>
      <w:r w:rsidRPr="00E2725B">
        <w:rPr>
          <w:b/>
        </w:rPr>
        <w:tab/>
        <w:t>Affected:</w:t>
      </w:r>
      <w:r w:rsidRPr="00E2725B">
        <w:rPr>
          <w:b/>
        </w:rPr>
        <w:tab/>
      </w:r>
      <w:r w:rsidR="00C630B0" w:rsidRPr="00E2725B">
        <w:rPr>
          <w:b/>
        </w:rPr>
        <w:t>IC 8-1-2.6-13</w:t>
      </w:r>
    </w:p>
    <w:p w14:paraId="3CC6F30A" w14:textId="77777777" w:rsidR="00AF139F" w:rsidRDefault="00AF139F">
      <w:pPr>
        <w:pStyle w:val="Normal1"/>
        <w:jc w:val="both"/>
        <w:rPr>
          <w:del w:id="335" w:author="Comeau, Jeremy" w:date="2015-11-17T15:08:00Z"/>
        </w:rPr>
      </w:pPr>
    </w:p>
    <w:p w14:paraId="2C74EC70" w14:textId="56CFCB54" w:rsidR="00972D86" w:rsidRPr="008503A7" w:rsidRDefault="00D87CF0">
      <w:pPr>
        <w:pStyle w:val="Normal1"/>
        <w:rPr>
          <w:b/>
          <w:rPrChange w:id="336" w:author="Comeau, Jeremy" w:date="2015-11-17T15:08:00Z">
            <w:rPr/>
          </w:rPrChange>
        </w:rPr>
        <w:pPrChange w:id="337" w:author="Comeau, Jeremy" w:date="2015-11-17T15:08:00Z">
          <w:pPr>
            <w:pStyle w:val="Normal1"/>
            <w:ind w:firstLine="720"/>
          </w:pPr>
        </w:pPrChange>
      </w:pPr>
      <w:r w:rsidRPr="00E2725B">
        <w:rPr>
          <w:rPrChange w:id="338" w:author="Comeau, Jeremy" w:date="2015-11-17T15:08:00Z">
            <w:rPr>
              <w:b/>
            </w:rPr>
          </w:rPrChange>
        </w:rPr>
        <w:t xml:space="preserve">Sec. 4. </w:t>
      </w:r>
      <w:r w:rsidR="00C630B0" w:rsidRPr="00E2725B">
        <w:rPr>
          <w:rFonts w:eastAsia="Arial"/>
          <w:rPrChange w:id="339" w:author="Comeau, Jeremy" w:date="2015-11-17T15:08:00Z">
            <w:rPr>
              <w:rFonts w:eastAsia="Arial"/>
              <w:b/>
            </w:rPr>
          </w:rPrChange>
        </w:rPr>
        <w:t>E</w:t>
      </w:r>
      <w:r w:rsidRPr="00E2725B">
        <w:rPr>
          <w:rFonts w:eastAsia="Arial"/>
          <w:rPrChange w:id="340" w:author="Comeau, Jeremy" w:date="2015-11-17T15:08:00Z">
            <w:rPr>
              <w:rFonts w:eastAsia="Arial"/>
              <w:b/>
            </w:rPr>
          </w:rPrChange>
        </w:rPr>
        <w:t xml:space="preserve">nrollment </w:t>
      </w:r>
      <w:r w:rsidR="000F643F" w:rsidRPr="00E2725B">
        <w:rPr>
          <w:rFonts w:eastAsia="Arial"/>
          <w:rPrChange w:id="341" w:author="Comeau, Jeremy" w:date="2015-11-17T15:08:00Z">
            <w:rPr>
              <w:rFonts w:eastAsia="Arial"/>
              <w:b/>
            </w:rPr>
          </w:rPrChange>
        </w:rPr>
        <w:t xml:space="preserve">of </w:t>
      </w:r>
      <w:r w:rsidR="005C6A40" w:rsidRPr="00E2725B">
        <w:rPr>
          <w:rFonts w:eastAsia="Arial"/>
          <w:rPrChange w:id="342" w:author="Comeau, Jeremy" w:date="2015-11-17T15:08:00Z">
            <w:rPr>
              <w:rFonts w:eastAsia="Arial"/>
              <w:b/>
            </w:rPr>
          </w:rPrChange>
        </w:rPr>
        <w:t>p</w:t>
      </w:r>
      <w:r w:rsidR="00C630B0" w:rsidRPr="00E2725B">
        <w:rPr>
          <w:rFonts w:eastAsia="Arial"/>
          <w:rPrChange w:id="343" w:author="Comeau, Jeremy" w:date="2015-11-17T15:08:00Z">
            <w:rPr>
              <w:rFonts w:eastAsia="Arial"/>
              <w:b/>
            </w:rPr>
          </w:rPrChange>
        </w:rPr>
        <w:t xml:space="preserve">rospective </w:t>
      </w:r>
      <w:r w:rsidR="005C6A40" w:rsidRPr="00E2725B">
        <w:rPr>
          <w:rFonts w:eastAsia="Arial"/>
          <w:rPrChange w:id="344" w:author="Comeau, Jeremy" w:date="2015-11-17T15:08:00Z">
            <w:rPr>
              <w:rFonts w:eastAsia="Arial"/>
              <w:b/>
            </w:rPr>
          </w:rPrChange>
        </w:rPr>
        <w:t>p</w:t>
      </w:r>
      <w:r w:rsidR="000F643F" w:rsidRPr="00E2725B">
        <w:rPr>
          <w:rFonts w:eastAsia="Arial"/>
          <w:rPrChange w:id="345" w:author="Comeau, Jeremy" w:date="2015-11-17T15:08:00Z">
            <w:rPr>
              <w:rFonts w:eastAsia="Arial"/>
              <w:b/>
            </w:rPr>
          </w:rPrChange>
        </w:rPr>
        <w:t xml:space="preserve">articipants </w:t>
      </w:r>
      <w:r w:rsidR="00C630B0" w:rsidRPr="00E2725B">
        <w:rPr>
          <w:rFonts w:eastAsia="Arial"/>
          <w:rPrChange w:id="346" w:author="Comeau, Jeremy" w:date="2015-11-17T15:08:00Z">
            <w:rPr>
              <w:rFonts w:eastAsia="Arial"/>
              <w:b/>
            </w:rPr>
          </w:rPrChange>
        </w:rPr>
        <w:t xml:space="preserve">in the </w:t>
      </w:r>
      <w:r w:rsidR="005C6A40" w:rsidRPr="00E2725B">
        <w:rPr>
          <w:rFonts w:eastAsia="Arial"/>
          <w:rPrChange w:id="347" w:author="Comeau, Jeremy" w:date="2015-11-17T15:08:00Z">
            <w:rPr>
              <w:rFonts w:eastAsia="Arial"/>
              <w:b/>
            </w:rPr>
          </w:rPrChange>
        </w:rPr>
        <w:t>f</w:t>
      </w:r>
      <w:r w:rsidR="00C630B0" w:rsidRPr="00E2725B">
        <w:rPr>
          <w:rFonts w:eastAsia="Arial"/>
          <w:rPrChange w:id="348" w:author="Comeau, Jeremy" w:date="2015-11-17T15:08:00Z">
            <w:rPr>
              <w:rFonts w:eastAsia="Arial"/>
              <w:b/>
            </w:rPr>
          </w:rPrChange>
        </w:rPr>
        <w:t xml:space="preserve">ederal </w:t>
      </w:r>
      <w:r w:rsidR="005C6A40" w:rsidRPr="00E2725B">
        <w:rPr>
          <w:rFonts w:eastAsia="Arial"/>
          <w:rPrChange w:id="349" w:author="Comeau, Jeremy" w:date="2015-11-17T15:08:00Z">
            <w:rPr>
              <w:rFonts w:eastAsia="Arial"/>
              <w:b/>
            </w:rPr>
          </w:rPrChange>
        </w:rPr>
        <w:t>l</w:t>
      </w:r>
      <w:r w:rsidR="00C630B0" w:rsidRPr="00E2725B">
        <w:rPr>
          <w:rFonts w:eastAsia="Arial"/>
          <w:rPrChange w:id="350" w:author="Comeau, Jeremy" w:date="2015-11-17T15:08:00Z">
            <w:rPr>
              <w:rFonts w:eastAsia="Arial"/>
              <w:b/>
            </w:rPr>
          </w:rPrChange>
        </w:rPr>
        <w:t xml:space="preserve">ifeline </w:t>
      </w:r>
      <w:r w:rsidR="005C6A40" w:rsidRPr="00E2725B">
        <w:rPr>
          <w:rFonts w:eastAsia="Arial"/>
          <w:rPrChange w:id="351" w:author="Comeau, Jeremy" w:date="2015-11-17T15:08:00Z">
            <w:rPr>
              <w:rFonts w:eastAsia="Arial"/>
              <w:b/>
            </w:rPr>
          </w:rPrChange>
        </w:rPr>
        <w:t>p</w:t>
      </w:r>
      <w:r w:rsidR="00C630B0" w:rsidRPr="00E2725B">
        <w:rPr>
          <w:rFonts w:eastAsia="Arial"/>
          <w:rPrChange w:id="352" w:author="Comeau, Jeremy" w:date="2015-11-17T15:08:00Z">
            <w:rPr>
              <w:rFonts w:eastAsia="Arial"/>
              <w:b/>
            </w:rPr>
          </w:rPrChange>
        </w:rPr>
        <w:t xml:space="preserve">rogram by a </w:t>
      </w:r>
      <w:r w:rsidR="005C6A40" w:rsidRPr="00E2725B">
        <w:rPr>
          <w:rFonts w:eastAsia="Arial"/>
          <w:rPrChange w:id="353" w:author="Comeau, Jeremy" w:date="2015-11-17T15:08:00Z">
            <w:rPr>
              <w:rFonts w:eastAsia="Arial"/>
              <w:b/>
            </w:rPr>
          </w:rPrChange>
        </w:rPr>
        <w:t>w</w:t>
      </w:r>
      <w:r w:rsidR="00DC07E2" w:rsidRPr="00E2725B">
        <w:rPr>
          <w:rFonts w:eastAsia="Arial"/>
          <w:rPrChange w:id="354" w:author="Comeau, Jeremy" w:date="2015-11-17T15:08:00Z">
            <w:rPr>
              <w:rFonts w:eastAsia="Arial"/>
              <w:b/>
            </w:rPr>
          </w:rPrChange>
        </w:rPr>
        <w:t>ireless</w:t>
      </w:r>
      <w:r w:rsidR="00C630B0" w:rsidRPr="00E2725B">
        <w:rPr>
          <w:rFonts w:eastAsia="Arial"/>
          <w:rPrChange w:id="355" w:author="Comeau, Jeremy" w:date="2015-11-17T15:08:00Z">
            <w:rPr>
              <w:rFonts w:eastAsia="Arial"/>
              <w:b/>
            </w:rPr>
          </w:rPrChange>
        </w:rPr>
        <w:t xml:space="preserve"> </w:t>
      </w:r>
      <w:r w:rsidR="005C6A40" w:rsidRPr="00E2725B">
        <w:rPr>
          <w:rFonts w:eastAsia="Arial"/>
          <w:rPrChange w:id="356" w:author="Comeau, Jeremy" w:date="2015-11-17T15:08:00Z">
            <w:rPr>
              <w:rFonts w:eastAsia="Arial"/>
              <w:b/>
            </w:rPr>
          </w:rPrChange>
        </w:rPr>
        <w:t>l</w:t>
      </w:r>
      <w:r w:rsidR="00C630B0" w:rsidRPr="00E2725B">
        <w:rPr>
          <w:rFonts w:eastAsia="Arial"/>
          <w:rPrChange w:id="357" w:author="Comeau, Jeremy" w:date="2015-11-17T15:08:00Z">
            <w:rPr>
              <w:rFonts w:eastAsia="Arial"/>
              <w:b/>
            </w:rPr>
          </w:rPrChange>
        </w:rPr>
        <w:t>ifeline-</w:t>
      </w:r>
      <w:r w:rsidR="005C6A40" w:rsidRPr="00E2725B">
        <w:rPr>
          <w:rFonts w:eastAsia="Arial"/>
          <w:rPrChange w:id="358" w:author="Comeau, Jeremy" w:date="2015-11-17T15:08:00Z">
            <w:rPr>
              <w:rFonts w:eastAsia="Arial"/>
              <w:b/>
            </w:rPr>
          </w:rPrChange>
        </w:rPr>
        <w:t>o</w:t>
      </w:r>
      <w:r w:rsidR="00C630B0" w:rsidRPr="00E2725B">
        <w:rPr>
          <w:rFonts w:eastAsia="Arial"/>
          <w:rPrChange w:id="359" w:author="Comeau, Jeremy" w:date="2015-11-17T15:08:00Z">
            <w:rPr>
              <w:rFonts w:eastAsia="Arial"/>
              <w:b/>
            </w:rPr>
          </w:rPrChange>
        </w:rPr>
        <w:t xml:space="preserve">nly ETC </w:t>
      </w:r>
      <w:r w:rsidRPr="00E2725B">
        <w:rPr>
          <w:rFonts w:eastAsia="Arial"/>
          <w:rPrChange w:id="360" w:author="Comeau, Jeremy" w:date="2015-11-17T15:08:00Z">
            <w:rPr>
              <w:rFonts w:eastAsia="Arial"/>
              <w:b/>
            </w:rPr>
          </w:rPrChange>
        </w:rPr>
        <w:t xml:space="preserve">from </w:t>
      </w:r>
      <w:r w:rsidR="00C630B0" w:rsidRPr="00E2725B">
        <w:rPr>
          <w:rFonts w:eastAsia="Arial"/>
          <w:rPrChange w:id="361" w:author="Comeau, Jeremy" w:date="2015-11-17T15:08:00Z">
            <w:rPr>
              <w:rFonts w:eastAsia="Arial"/>
              <w:b/>
            </w:rPr>
          </w:rPrChange>
        </w:rPr>
        <w:t>a</w:t>
      </w:r>
      <w:r w:rsidRPr="00E2725B">
        <w:rPr>
          <w:rFonts w:eastAsia="Arial"/>
          <w:rPrChange w:id="362" w:author="Comeau, Jeremy" w:date="2015-11-17T15:08:00Z">
            <w:rPr>
              <w:rFonts w:eastAsia="Arial"/>
              <w:b/>
            </w:rPr>
          </w:rPrChange>
        </w:rPr>
        <w:t xml:space="preserve"> </w:t>
      </w:r>
      <w:r w:rsidR="005C6A40" w:rsidRPr="00E2725B">
        <w:rPr>
          <w:rFonts w:eastAsia="Arial"/>
          <w:rPrChange w:id="363" w:author="Comeau, Jeremy" w:date="2015-11-17T15:08:00Z">
            <w:rPr>
              <w:rFonts w:eastAsia="Arial"/>
              <w:b/>
            </w:rPr>
          </w:rPrChange>
        </w:rPr>
        <w:t>t</w:t>
      </w:r>
      <w:r w:rsidR="003160D5" w:rsidRPr="00E2725B">
        <w:rPr>
          <w:rFonts w:eastAsia="Arial"/>
          <w:rPrChange w:id="364" w:author="Comeau, Jeremy" w:date="2015-11-17T15:08:00Z">
            <w:rPr>
              <w:rFonts w:eastAsia="Arial"/>
              <w:b/>
            </w:rPr>
          </w:rPrChange>
        </w:rPr>
        <w:t xml:space="preserve">emporary </w:t>
      </w:r>
      <w:r w:rsidR="005C6A40" w:rsidRPr="00E2725B">
        <w:rPr>
          <w:rFonts w:eastAsia="Arial"/>
          <w:rPrChange w:id="365" w:author="Comeau, Jeremy" w:date="2015-11-17T15:08:00Z">
            <w:rPr>
              <w:rFonts w:eastAsia="Arial"/>
              <w:b/>
            </w:rPr>
          </w:rPrChange>
        </w:rPr>
        <w:t>s</w:t>
      </w:r>
      <w:r w:rsidR="003160D5" w:rsidRPr="00E2725B">
        <w:rPr>
          <w:rFonts w:eastAsia="Arial"/>
          <w:rPrChange w:id="366" w:author="Comeau, Jeremy" w:date="2015-11-17T15:08:00Z">
            <w:rPr>
              <w:rFonts w:eastAsia="Arial"/>
              <w:b/>
            </w:rPr>
          </w:rPrChange>
        </w:rPr>
        <w:t>tructure or</w:t>
      </w:r>
      <w:r w:rsidRPr="00E2725B">
        <w:rPr>
          <w:rFonts w:eastAsia="Arial"/>
          <w:rPrChange w:id="367" w:author="Comeau, Jeremy" w:date="2015-11-17T15:08:00Z">
            <w:rPr>
              <w:rFonts w:eastAsia="Arial"/>
              <w:b/>
            </w:rPr>
          </w:rPrChange>
        </w:rPr>
        <w:t xml:space="preserve"> </w:t>
      </w:r>
      <w:r w:rsidR="005C6A40" w:rsidRPr="00E2725B">
        <w:rPr>
          <w:rFonts w:eastAsia="Arial"/>
          <w:rPrChange w:id="368" w:author="Comeau, Jeremy" w:date="2015-11-17T15:08:00Z">
            <w:rPr>
              <w:rFonts w:eastAsia="Arial"/>
              <w:b/>
            </w:rPr>
          </w:rPrChange>
        </w:rPr>
        <w:t>l</w:t>
      </w:r>
      <w:r w:rsidRPr="00E2725B">
        <w:rPr>
          <w:rFonts w:eastAsia="Arial"/>
          <w:rPrChange w:id="369" w:author="Comeau, Jeremy" w:date="2015-11-17T15:08:00Z">
            <w:rPr>
              <w:rFonts w:eastAsia="Arial"/>
              <w:b/>
            </w:rPr>
          </w:rPrChange>
        </w:rPr>
        <w:t>ocation is prohibited unless the following conditions are met:</w:t>
      </w:r>
    </w:p>
    <w:p w14:paraId="1C9F47AD" w14:textId="00D58AE8" w:rsidR="00972D86" w:rsidRPr="00E2725B" w:rsidRDefault="00D87CF0">
      <w:pPr>
        <w:pStyle w:val="Normal1"/>
        <w:ind w:firstLine="720"/>
      </w:pPr>
      <w:r w:rsidRPr="00E2725B">
        <w:rPr>
          <w:rFonts w:eastAsia="Arial"/>
          <w:rPrChange w:id="370" w:author="Comeau, Jeremy" w:date="2015-11-17T15:08:00Z">
            <w:rPr>
              <w:rFonts w:eastAsia="Arial"/>
              <w:b/>
            </w:rPr>
          </w:rPrChange>
        </w:rPr>
        <w:t xml:space="preserve">(a) </w:t>
      </w:r>
      <w:del w:id="371" w:author="Comeau, Jeremy" w:date="2015-11-17T15:08:00Z">
        <w:r w:rsidRPr="004B0AD1">
          <w:rPr>
            <w:rFonts w:eastAsia="Arial"/>
            <w:b/>
          </w:rPr>
          <w:delText xml:space="preserve">There are at least two banners identifying the </w:delText>
        </w:r>
      </w:del>
      <w:ins w:id="372" w:author="Comeau, Jeremy" w:date="2015-11-17T15:08:00Z">
        <w:r w:rsidR="007D4A90" w:rsidRPr="00E2725B">
          <w:rPr>
            <w:rFonts w:eastAsia="Arial"/>
          </w:rPr>
          <w:t>T</w:t>
        </w:r>
        <w:r w:rsidRPr="00E2725B">
          <w:rPr>
            <w:rFonts w:eastAsia="Arial"/>
          </w:rPr>
          <w:t xml:space="preserve">he </w:t>
        </w:r>
      </w:ins>
      <w:r w:rsidRPr="00E2725B">
        <w:rPr>
          <w:rFonts w:eastAsia="Arial"/>
          <w:rPrChange w:id="373" w:author="Comeau, Jeremy" w:date="2015-11-17T15:08:00Z">
            <w:rPr>
              <w:rFonts w:eastAsia="Arial"/>
              <w:b/>
            </w:rPr>
          </w:rPrChange>
        </w:rPr>
        <w:t xml:space="preserve">name of the </w:t>
      </w:r>
      <w:r w:rsidR="005C6A40" w:rsidRPr="00E2725B">
        <w:rPr>
          <w:rFonts w:eastAsia="Arial"/>
          <w:rPrChange w:id="374" w:author="Comeau, Jeremy" w:date="2015-11-17T15:08:00Z">
            <w:rPr>
              <w:rFonts w:eastAsia="Arial"/>
              <w:b/>
            </w:rPr>
          </w:rPrChange>
        </w:rPr>
        <w:t>w</w:t>
      </w:r>
      <w:r w:rsidR="00C630B0" w:rsidRPr="00E2725B">
        <w:rPr>
          <w:rFonts w:eastAsia="Arial"/>
          <w:rPrChange w:id="375" w:author="Comeau, Jeremy" w:date="2015-11-17T15:08:00Z">
            <w:rPr>
              <w:rFonts w:eastAsia="Arial"/>
              <w:b/>
            </w:rPr>
          </w:rPrChange>
        </w:rPr>
        <w:t xml:space="preserve">ireless </w:t>
      </w:r>
      <w:r w:rsidR="005C6A40" w:rsidRPr="00E2725B">
        <w:rPr>
          <w:rFonts w:eastAsia="Arial"/>
          <w:rPrChange w:id="376" w:author="Comeau, Jeremy" w:date="2015-11-17T15:08:00Z">
            <w:rPr>
              <w:rFonts w:eastAsia="Arial"/>
              <w:b/>
            </w:rPr>
          </w:rPrChange>
        </w:rPr>
        <w:t>l</w:t>
      </w:r>
      <w:r w:rsidR="00C630B0" w:rsidRPr="00E2725B">
        <w:rPr>
          <w:rFonts w:eastAsia="Arial"/>
          <w:rPrChange w:id="377" w:author="Comeau, Jeremy" w:date="2015-11-17T15:08:00Z">
            <w:rPr>
              <w:rFonts w:eastAsia="Arial"/>
              <w:b/>
            </w:rPr>
          </w:rPrChange>
        </w:rPr>
        <w:t>ifeline-</w:t>
      </w:r>
      <w:del w:id="378" w:author="Comeau, Jeremy" w:date="2015-11-17T15:08:00Z">
        <w:r w:rsidR="00C630B0">
          <w:rPr>
            <w:rFonts w:eastAsia="Arial"/>
            <w:b/>
          </w:rPr>
          <w:delText xml:space="preserve"> </w:delText>
        </w:r>
      </w:del>
      <w:r w:rsidR="005C6A40" w:rsidRPr="00E2725B">
        <w:rPr>
          <w:rFonts w:eastAsia="Arial"/>
          <w:rPrChange w:id="379" w:author="Comeau, Jeremy" w:date="2015-11-17T15:08:00Z">
            <w:rPr>
              <w:rFonts w:eastAsia="Arial"/>
              <w:b/>
            </w:rPr>
          </w:rPrChange>
        </w:rPr>
        <w:t>o</w:t>
      </w:r>
      <w:r w:rsidR="00C630B0" w:rsidRPr="00E2725B">
        <w:rPr>
          <w:rFonts w:eastAsia="Arial"/>
          <w:rPrChange w:id="380" w:author="Comeau, Jeremy" w:date="2015-11-17T15:08:00Z">
            <w:rPr>
              <w:rFonts w:eastAsia="Arial"/>
              <w:b/>
            </w:rPr>
          </w:rPrChange>
        </w:rPr>
        <w:t xml:space="preserve">nly </w:t>
      </w:r>
      <w:r w:rsidRPr="00E2725B">
        <w:rPr>
          <w:rFonts w:eastAsia="Arial"/>
          <w:rPrChange w:id="381" w:author="Comeau, Jeremy" w:date="2015-11-17T15:08:00Z">
            <w:rPr>
              <w:rFonts w:eastAsia="Arial"/>
              <w:b/>
            </w:rPr>
          </w:rPrChange>
        </w:rPr>
        <w:t>ETC</w:t>
      </w:r>
      <w:del w:id="382" w:author="Comeau, Jeremy" w:date="2015-11-17T15:08:00Z">
        <w:r w:rsidRPr="004B0AD1">
          <w:rPr>
            <w:rFonts w:eastAsia="Arial"/>
            <w:b/>
          </w:rPr>
          <w:delText>,</w:delText>
        </w:r>
      </w:del>
      <w:ins w:id="383" w:author="Comeau, Jeremy" w:date="2015-11-17T15:08:00Z">
        <w:r w:rsidR="007D4A90" w:rsidRPr="00E2725B">
          <w:rPr>
            <w:rFonts w:eastAsia="Arial"/>
          </w:rPr>
          <w:t xml:space="preserve"> is visible from the exterior of the temporary structure and is written</w:t>
        </w:r>
      </w:ins>
      <w:r w:rsidR="007D4A90" w:rsidRPr="00E2725B">
        <w:rPr>
          <w:rFonts w:eastAsia="Arial"/>
          <w:rPrChange w:id="384" w:author="Comeau, Jeremy" w:date="2015-11-17T15:08:00Z">
            <w:rPr>
              <w:rFonts w:eastAsia="Arial"/>
              <w:b/>
            </w:rPr>
          </w:rPrChange>
        </w:rPr>
        <w:t xml:space="preserve"> in print that is </w:t>
      </w:r>
      <w:del w:id="385" w:author="Comeau, Jeremy" w:date="2015-11-17T15:08:00Z">
        <w:r w:rsidRPr="004B0AD1">
          <w:rPr>
            <w:rFonts w:eastAsia="Arial"/>
            <w:b/>
          </w:rPr>
          <w:delText xml:space="preserve">readable from </w:delText>
        </w:r>
      </w:del>
      <w:r w:rsidR="007D4A90" w:rsidRPr="00E2725B">
        <w:rPr>
          <w:rFonts w:eastAsia="Arial"/>
          <w:rPrChange w:id="386" w:author="Comeau, Jeremy" w:date="2015-11-17T15:08:00Z">
            <w:rPr>
              <w:rFonts w:eastAsia="Arial"/>
              <w:b/>
            </w:rPr>
          </w:rPrChange>
        </w:rPr>
        <w:t xml:space="preserve">at least </w:t>
      </w:r>
      <w:del w:id="387" w:author="Comeau, Jeremy" w:date="2015-11-17T15:08:00Z">
        <w:r w:rsidR="0037199F">
          <w:rPr>
            <w:rFonts w:eastAsia="Arial"/>
            <w:b/>
          </w:rPr>
          <w:delText>thirty (</w:delText>
        </w:r>
        <w:r w:rsidRPr="004B0AD1">
          <w:rPr>
            <w:rFonts w:eastAsia="Arial"/>
            <w:b/>
          </w:rPr>
          <w:delText>30</w:delText>
        </w:r>
        <w:r w:rsidR="0037199F">
          <w:rPr>
            <w:rFonts w:eastAsia="Arial"/>
            <w:b/>
          </w:rPr>
          <w:delText>)</w:delText>
        </w:r>
        <w:r w:rsidRPr="004B0AD1">
          <w:rPr>
            <w:rFonts w:eastAsia="Arial"/>
            <w:b/>
          </w:rPr>
          <w:delText xml:space="preserve"> feet away</w:delText>
        </w:r>
      </w:del>
      <w:ins w:id="388" w:author="Comeau, Jeremy" w:date="2015-11-17T15:08:00Z">
        <w:r w:rsidR="007D4A90" w:rsidRPr="00E2725B">
          <w:rPr>
            <w:rFonts w:eastAsia="Arial"/>
          </w:rPr>
          <w:t>1</w:t>
        </w:r>
        <w:r w:rsidR="00056787" w:rsidRPr="00E2725B">
          <w:rPr>
            <w:rFonts w:eastAsia="Arial"/>
          </w:rPr>
          <w:t>2</w:t>
        </w:r>
        <w:r w:rsidR="007D4A90" w:rsidRPr="00E2725B">
          <w:rPr>
            <w:rFonts w:eastAsia="Arial"/>
          </w:rPr>
          <w:t xml:space="preserve"> inches in height</w:t>
        </w:r>
      </w:ins>
      <w:r w:rsidR="005C6A40" w:rsidRPr="00E2725B">
        <w:rPr>
          <w:rFonts w:eastAsia="Arial"/>
          <w:rPrChange w:id="389" w:author="Comeau, Jeremy" w:date="2015-11-17T15:08:00Z">
            <w:rPr>
              <w:rFonts w:eastAsia="Arial"/>
              <w:b/>
            </w:rPr>
          </w:rPrChange>
        </w:rPr>
        <w:t>.</w:t>
      </w:r>
    </w:p>
    <w:p w14:paraId="492DB537" w14:textId="77777777" w:rsidR="00972D86" w:rsidRDefault="00092C40">
      <w:pPr>
        <w:pStyle w:val="Normal1"/>
        <w:ind w:firstLine="720"/>
        <w:rPr>
          <w:del w:id="390" w:author="Comeau, Jeremy" w:date="2015-11-17T15:08:00Z"/>
        </w:rPr>
      </w:pPr>
      <w:r w:rsidRPr="00E2725B">
        <w:rPr>
          <w:rFonts w:eastAsia="Arial"/>
          <w:rPrChange w:id="391" w:author="Comeau, Jeremy" w:date="2015-11-17T15:08:00Z">
            <w:rPr>
              <w:rFonts w:eastAsia="Arial"/>
              <w:b/>
            </w:rPr>
          </w:rPrChange>
        </w:rPr>
        <w:t>(</w:t>
      </w:r>
      <w:r w:rsidR="008503A7">
        <w:rPr>
          <w:rFonts w:eastAsia="Arial"/>
          <w:rPrChange w:id="392" w:author="Comeau, Jeremy" w:date="2015-11-17T15:08:00Z">
            <w:rPr>
              <w:rFonts w:eastAsia="Arial"/>
              <w:b/>
            </w:rPr>
          </w:rPrChange>
        </w:rPr>
        <w:t>b</w:t>
      </w:r>
      <w:r w:rsidRPr="00E2725B">
        <w:rPr>
          <w:rFonts w:eastAsia="Arial"/>
          <w:rPrChange w:id="393" w:author="Comeau, Jeremy" w:date="2015-11-17T15:08:00Z">
            <w:rPr>
              <w:rFonts w:eastAsia="Arial"/>
              <w:b/>
            </w:rPr>
          </w:rPrChange>
        </w:rPr>
        <w:t>)</w:t>
      </w:r>
      <w:r w:rsidR="00D87CF0" w:rsidRPr="00E2725B">
        <w:rPr>
          <w:rFonts w:eastAsia="Arial"/>
          <w:rPrChange w:id="394" w:author="Comeau, Jeremy" w:date="2015-11-17T15:08:00Z">
            <w:rPr>
              <w:rFonts w:eastAsia="Arial"/>
              <w:b/>
            </w:rPr>
          </w:rPrChange>
        </w:rPr>
        <w:t xml:space="preserve"> </w:t>
      </w:r>
      <w:del w:id="395" w:author="Comeau, Jeremy" w:date="2015-11-17T15:08:00Z">
        <w:r w:rsidR="00D87CF0" w:rsidRPr="004B0AD1">
          <w:rPr>
            <w:rFonts w:eastAsia="Arial"/>
            <w:b/>
          </w:rPr>
          <w:delText xml:space="preserve">The banners are at least </w:delText>
        </w:r>
        <w:r w:rsidR="0037199F">
          <w:rPr>
            <w:rFonts w:eastAsia="Arial"/>
            <w:b/>
          </w:rPr>
          <w:delText>three (</w:delText>
        </w:r>
        <w:r w:rsidR="00D87CF0" w:rsidRPr="004B0AD1">
          <w:rPr>
            <w:rFonts w:eastAsia="Arial"/>
            <w:b/>
          </w:rPr>
          <w:delText>3</w:delText>
        </w:r>
        <w:r w:rsidR="0037199F">
          <w:rPr>
            <w:rFonts w:eastAsia="Arial"/>
            <w:b/>
          </w:rPr>
          <w:delText>)</w:delText>
        </w:r>
        <w:r w:rsidR="00D87CF0" w:rsidRPr="004B0AD1">
          <w:rPr>
            <w:rFonts w:eastAsia="Arial"/>
            <w:b/>
          </w:rPr>
          <w:delText xml:space="preserve"> foot by </w:delText>
        </w:r>
        <w:r w:rsidR="0037199F">
          <w:rPr>
            <w:rFonts w:eastAsia="Arial"/>
            <w:b/>
          </w:rPr>
          <w:delText>five (</w:delText>
        </w:r>
        <w:r w:rsidR="00D87CF0" w:rsidRPr="004B0AD1">
          <w:rPr>
            <w:rFonts w:eastAsia="Arial"/>
            <w:b/>
          </w:rPr>
          <w:delText>5</w:delText>
        </w:r>
        <w:r w:rsidR="0037199F">
          <w:rPr>
            <w:rFonts w:eastAsia="Arial"/>
            <w:b/>
          </w:rPr>
          <w:delText>)</w:delText>
        </w:r>
        <w:r w:rsidR="00D87CF0" w:rsidRPr="004B0AD1">
          <w:rPr>
            <w:rFonts w:eastAsia="Arial"/>
            <w:b/>
          </w:rPr>
          <w:delText xml:space="preserve"> foot in size and the identification of the </w:delText>
        </w:r>
      </w:del>
      <w:ins w:id="396" w:author="Comeau, Jeremy" w:date="2015-11-17T15:08:00Z">
        <w:r w:rsidR="00FA0FE9" w:rsidRPr="00E2725B">
          <w:rPr>
            <w:rFonts w:eastAsia="Arial"/>
          </w:rPr>
          <w:t>A</w:t>
        </w:r>
        <w:r w:rsidR="00D87CF0" w:rsidRPr="00E2725B">
          <w:rPr>
            <w:rFonts w:eastAsia="Arial"/>
          </w:rPr>
          <w:t xml:space="preserve">ll </w:t>
        </w:r>
        <w:r w:rsidR="007D4A90" w:rsidRPr="00E2725B">
          <w:rPr>
            <w:rFonts w:eastAsia="Arial"/>
          </w:rPr>
          <w:t xml:space="preserve">employees or agents of the </w:t>
        </w:r>
      </w:ins>
      <w:r w:rsidR="007D4A90" w:rsidRPr="00E2725B">
        <w:rPr>
          <w:rFonts w:eastAsia="Arial"/>
          <w:rPrChange w:id="397" w:author="Comeau, Jeremy" w:date="2015-11-17T15:08:00Z">
            <w:rPr>
              <w:rFonts w:eastAsia="Arial"/>
              <w:b/>
            </w:rPr>
          </w:rPrChange>
        </w:rPr>
        <w:t xml:space="preserve">wireless lifeline-only ETC </w:t>
      </w:r>
      <w:del w:id="398" w:author="Comeau, Jeremy" w:date="2015-11-17T15:08:00Z">
        <w:r w:rsidR="00D87CF0" w:rsidRPr="004B0AD1">
          <w:rPr>
            <w:rFonts w:eastAsia="Arial"/>
            <w:b/>
          </w:rPr>
          <w:delText xml:space="preserve">takes up at least </w:delText>
        </w:r>
        <w:r w:rsidR="0037199F">
          <w:rPr>
            <w:rFonts w:eastAsia="Arial"/>
            <w:b/>
          </w:rPr>
          <w:delText>fifty (</w:delText>
        </w:r>
        <w:r w:rsidR="00D87CF0" w:rsidRPr="004B0AD1">
          <w:rPr>
            <w:rFonts w:eastAsia="Arial"/>
            <w:b/>
          </w:rPr>
          <w:delText>50</w:delText>
        </w:r>
        <w:r w:rsidR="0037199F">
          <w:rPr>
            <w:rFonts w:eastAsia="Arial"/>
            <w:b/>
          </w:rPr>
          <w:delText>)</w:delText>
        </w:r>
        <w:r w:rsidR="00D87CF0" w:rsidRPr="004B0AD1">
          <w:rPr>
            <w:rFonts w:eastAsia="Arial"/>
            <w:b/>
          </w:rPr>
          <w:delText xml:space="preserve"> percent of the banner</w:delText>
        </w:r>
        <w:r w:rsidR="005C6A40">
          <w:rPr>
            <w:rFonts w:eastAsia="Arial"/>
            <w:b/>
          </w:rPr>
          <w:delText>.</w:delText>
        </w:r>
      </w:del>
    </w:p>
    <w:p w14:paraId="3F944738" w14:textId="586D6370" w:rsidR="00972D86" w:rsidRPr="00E2725B" w:rsidRDefault="00092C40">
      <w:pPr>
        <w:pStyle w:val="Normal1"/>
        <w:ind w:firstLine="720"/>
      </w:pPr>
      <w:del w:id="399" w:author="Comeau, Jeremy" w:date="2015-11-17T15:08:00Z">
        <w:r>
          <w:rPr>
            <w:rFonts w:eastAsia="Arial"/>
            <w:b/>
          </w:rPr>
          <w:delText>(c)</w:delText>
        </w:r>
        <w:r w:rsidR="00D87CF0" w:rsidRPr="004B0AD1">
          <w:rPr>
            <w:rFonts w:eastAsia="Arial"/>
            <w:b/>
          </w:rPr>
          <w:delText xml:space="preserve"> </w:delText>
        </w:r>
        <w:r w:rsidR="00FA0FE9">
          <w:rPr>
            <w:rFonts w:eastAsia="Arial"/>
            <w:b/>
          </w:rPr>
          <w:delText>A</w:delText>
        </w:r>
        <w:r w:rsidR="00D87CF0" w:rsidRPr="004B0AD1">
          <w:rPr>
            <w:rFonts w:eastAsia="Arial"/>
            <w:b/>
          </w:rPr>
          <w:delText xml:space="preserve">ll agents of </w:delText>
        </w:r>
        <w:r w:rsidR="00FE59B5">
          <w:rPr>
            <w:rFonts w:eastAsia="Arial"/>
            <w:b/>
          </w:rPr>
          <w:delText>employers</w:delText>
        </w:r>
        <w:r w:rsidR="00D87CF0" w:rsidRPr="004B0AD1">
          <w:rPr>
            <w:rFonts w:eastAsia="Arial"/>
            <w:b/>
          </w:rPr>
          <w:delText xml:space="preserve"> </w:delText>
        </w:r>
      </w:del>
      <w:proofErr w:type="gramStart"/>
      <w:r w:rsidR="007D4A90" w:rsidRPr="00E2725B">
        <w:rPr>
          <w:rFonts w:eastAsia="Arial"/>
          <w:rPrChange w:id="400" w:author="Comeau, Jeremy" w:date="2015-11-17T15:08:00Z">
            <w:rPr>
              <w:rFonts w:eastAsia="Arial"/>
              <w:b/>
            </w:rPr>
          </w:rPrChange>
        </w:rPr>
        <w:t>must</w:t>
      </w:r>
      <w:proofErr w:type="gramEnd"/>
      <w:r w:rsidR="007D4A90" w:rsidRPr="00E2725B">
        <w:rPr>
          <w:rFonts w:eastAsia="Arial"/>
          <w:rPrChange w:id="401" w:author="Comeau, Jeremy" w:date="2015-11-17T15:08:00Z">
            <w:rPr>
              <w:rFonts w:eastAsia="Arial"/>
              <w:b/>
            </w:rPr>
          </w:rPrChange>
        </w:rPr>
        <w:t xml:space="preserve"> </w:t>
      </w:r>
      <w:del w:id="402" w:author="Comeau, Jeremy" w:date="2015-11-17T15:08:00Z">
        <w:r w:rsidR="00D87CF0" w:rsidRPr="004B0AD1">
          <w:rPr>
            <w:rFonts w:eastAsia="Arial"/>
            <w:b/>
          </w:rPr>
          <w:delText>wear a shirt that has</w:delText>
        </w:r>
      </w:del>
      <w:ins w:id="403" w:author="Comeau, Jeremy" w:date="2015-11-17T15:08:00Z">
        <w:r w:rsidR="007D4A90" w:rsidRPr="00E2725B">
          <w:rPr>
            <w:rFonts w:eastAsia="Arial"/>
          </w:rPr>
          <w:t>display</w:t>
        </w:r>
      </w:ins>
      <w:r w:rsidR="007D4A90" w:rsidRPr="00E2725B">
        <w:rPr>
          <w:rFonts w:eastAsia="Arial"/>
          <w:rPrChange w:id="404" w:author="Comeau, Jeremy" w:date="2015-11-17T15:08:00Z">
            <w:rPr>
              <w:rFonts w:eastAsia="Arial"/>
              <w:b/>
            </w:rPr>
          </w:rPrChange>
        </w:rPr>
        <w:t xml:space="preserve"> the name of the wireless lifeline-only ETC </w:t>
      </w:r>
      <w:del w:id="405" w:author="Comeau, Jeremy" w:date="2015-11-17T15:08:00Z">
        <w:r w:rsidR="00D87CF0" w:rsidRPr="004B0AD1">
          <w:rPr>
            <w:rFonts w:eastAsia="Arial"/>
            <w:b/>
          </w:rPr>
          <w:delText>permanently affixed to the shirt</w:delText>
        </w:r>
        <w:r w:rsidR="005C6A40">
          <w:rPr>
            <w:rFonts w:eastAsia="Arial"/>
            <w:b/>
          </w:rPr>
          <w:delText>.</w:delText>
        </w:r>
      </w:del>
      <w:ins w:id="406" w:author="Comeau, Jeremy" w:date="2015-11-17T15:08:00Z">
        <w:r w:rsidR="007D4A90" w:rsidRPr="00E2725B">
          <w:rPr>
            <w:rFonts w:eastAsia="Arial"/>
          </w:rPr>
          <w:t xml:space="preserve">in a prominent position on the outermost layer of clothing in a conspicuous manner. </w:t>
        </w:r>
      </w:ins>
    </w:p>
    <w:p w14:paraId="367CFE65" w14:textId="6B68997E" w:rsidR="00972D86" w:rsidRPr="00E2725B" w:rsidRDefault="00D87CF0">
      <w:pPr>
        <w:pStyle w:val="Normal1"/>
        <w:ind w:firstLine="720"/>
      </w:pPr>
      <w:r w:rsidRPr="00E2725B">
        <w:rPr>
          <w:rFonts w:eastAsia="Arial"/>
          <w:rPrChange w:id="407" w:author="Comeau, Jeremy" w:date="2015-11-17T15:08:00Z">
            <w:rPr>
              <w:rFonts w:eastAsia="Arial"/>
              <w:b/>
            </w:rPr>
          </w:rPrChange>
        </w:rPr>
        <w:t>(</w:t>
      </w:r>
      <w:del w:id="408" w:author="Comeau, Jeremy" w:date="2015-11-17T15:08:00Z">
        <w:r w:rsidRPr="004B0AD1">
          <w:rPr>
            <w:rFonts w:eastAsia="Arial"/>
            <w:b/>
          </w:rPr>
          <w:delText>d</w:delText>
        </w:r>
      </w:del>
      <w:ins w:id="409" w:author="Comeau, Jeremy" w:date="2015-11-17T15:08:00Z">
        <w:r w:rsidR="008503A7">
          <w:rPr>
            <w:rFonts w:eastAsia="Arial"/>
          </w:rPr>
          <w:t>c</w:t>
        </w:r>
      </w:ins>
      <w:r w:rsidRPr="00E2725B">
        <w:rPr>
          <w:rFonts w:eastAsia="Arial"/>
          <w:rPrChange w:id="410" w:author="Comeau, Jeremy" w:date="2015-11-17T15:08:00Z">
            <w:rPr>
              <w:rFonts w:eastAsia="Arial"/>
              <w:b/>
            </w:rPr>
          </w:rPrChange>
        </w:rPr>
        <w:t>) The</w:t>
      </w:r>
      <w:del w:id="411" w:author="Comeau, Jeremy" w:date="2015-11-17T15:08:00Z">
        <w:r w:rsidRPr="004B0AD1">
          <w:rPr>
            <w:rFonts w:eastAsia="Arial"/>
            <w:b/>
          </w:rPr>
          <w:delText xml:space="preserve"> available</w:delText>
        </w:r>
      </w:del>
      <w:r w:rsidRPr="00E2725B">
        <w:rPr>
          <w:rFonts w:eastAsia="Arial"/>
          <w:rPrChange w:id="412" w:author="Comeau, Jeremy" w:date="2015-11-17T15:08:00Z">
            <w:rPr>
              <w:rFonts w:eastAsia="Arial"/>
              <w:b/>
            </w:rPr>
          </w:rPrChange>
        </w:rPr>
        <w:t xml:space="preserve"> terms, conditions and rates for the </w:t>
      </w:r>
      <w:r w:rsidR="005C6A40" w:rsidRPr="00E2725B">
        <w:rPr>
          <w:rFonts w:eastAsia="Arial"/>
          <w:rPrChange w:id="413" w:author="Comeau, Jeremy" w:date="2015-11-17T15:08:00Z">
            <w:rPr>
              <w:rFonts w:eastAsia="Arial"/>
              <w:b/>
            </w:rPr>
          </w:rPrChange>
        </w:rPr>
        <w:t>f</w:t>
      </w:r>
      <w:r w:rsidR="00C630B0" w:rsidRPr="00E2725B">
        <w:rPr>
          <w:rFonts w:eastAsia="Arial"/>
          <w:rPrChange w:id="414" w:author="Comeau, Jeremy" w:date="2015-11-17T15:08:00Z">
            <w:rPr>
              <w:rFonts w:eastAsia="Arial"/>
              <w:b/>
            </w:rPr>
          </w:rPrChange>
        </w:rPr>
        <w:t xml:space="preserve">ederal </w:t>
      </w:r>
      <w:r w:rsidR="005C6A40" w:rsidRPr="00E2725B">
        <w:rPr>
          <w:rFonts w:eastAsia="Arial"/>
          <w:rPrChange w:id="415" w:author="Comeau, Jeremy" w:date="2015-11-17T15:08:00Z">
            <w:rPr>
              <w:rFonts w:eastAsia="Arial"/>
              <w:b/>
            </w:rPr>
          </w:rPrChange>
        </w:rPr>
        <w:t>l</w:t>
      </w:r>
      <w:r w:rsidRPr="00E2725B">
        <w:rPr>
          <w:rFonts w:eastAsia="Arial"/>
          <w:rPrChange w:id="416" w:author="Comeau, Jeremy" w:date="2015-11-17T15:08:00Z">
            <w:rPr>
              <w:rFonts w:eastAsia="Arial"/>
              <w:b/>
            </w:rPr>
          </w:rPrChange>
        </w:rPr>
        <w:t xml:space="preserve">ifeline </w:t>
      </w:r>
      <w:r w:rsidR="005C6A40" w:rsidRPr="00E2725B">
        <w:rPr>
          <w:rFonts w:eastAsia="Arial"/>
          <w:rPrChange w:id="417" w:author="Comeau, Jeremy" w:date="2015-11-17T15:08:00Z">
            <w:rPr>
              <w:rFonts w:eastAsia="Arial"/>
              <w:b/>
            </w:rPr>
          </w:rPrChange>
        </w:rPr>
        <w:t>p</w:t>
      </w:r>
      <w:r w:rsidR="00C630B0" w:rsidRPr="00E2725B">
        <w:rPr>
          <w:rFonts w:eastAsia="Arial"/>
          <w:rPrChange w:id="418" w:author="Comeau, Jeremy" w:date="2015-11-17T15:08:00Z">
            <w:rPr>
              <w:rFonts w:eastAsia="Arial"/>
              <w:b/>
            </w:rPr>
          </w:rPrChange>
        </w:rPr>
        <w:t xml:space="preserve">rogram </w:t>
      </w:r>
      <w:r w:rsidRPr="00E2725B">
        <w:rPr>
          <w:rFonts w:eastAsia="Arial"/>
          <w:rPrChange w:id="419" w:author="Comeau, Jeremy" w:date="2015-11-17T15:08:00Z">
            <w:rPr>
              <w:rFonts w:eastAsia="Arial"/>
              <w:b/>
            </w:rPr>
          </w:rPrChange>
        </w:rPr>
        <w:t>product(s) must be prominently posted at the location where the marketing is taking place</w:t>
      </w:r>
      <w:r w:rsidR="005C6A40" w:rsidRPr="00E2725B">
        <w:rPr>
          <w:rFonts w:eastAsia="Arial"/>
          <w:rPrChange w:id="420" w:author="Comeau, Jeremy" w:date="2015-11-17T15:08:00Z">
            <w:rPr>
              <w:rFonts w:eastAsia="Arial"/>
              <w:b/>
            </w:rPr>
          </w:rPrChange>
        </w:rPr>
        <w:t>.</w:t>
      </w:r>
    </w:p>
    <w:p w14:paraId="7438345E" w14:textId="63DB023E" w:rsidR="00972D86" w:rsidRPr="00E2725B" w:rsidRDefault="00D87CF0">
      <w:pPr>
        <w:pStyle w:val="Normal1"/>
        <w:ind w:firstLine="720"/>
      </w:pPr>
      <w:r w:rsidRPr="00E2725B">
        <w:rPr>
          <w:rFonts w:eastAsia="Arial"/>
          <w:rPrChange w:id="421" w:author="Comeau, Jeremy" w:date="2015-11-17T15:08:00Z">
            <w:rPr>
              <w:rFonts w:eastAsia="Arial"/>
              <w:b/>
            </w:rPr>
          </w:rPrChange>
        </w:rPr>
        <w:t>(</w:t>
      </w:r>
      <w:del w:id="422" w:author="Comeau, Jeremy" w:date="2015-11-17T15:08:00Z">
        <w:r w:rsidRPr="004B0AD1">
          <w:rPr>
            <w:rFonts w:eastAsia="Arial"/>
            <w:b/>
          </w:rPr>
          <w:delText>e</w:delText>
        </w:r>
      </w:del>
      <w:ins w:id="423" w:author="Comeau, Jeremy" w:date="2015-11-17T15:08:00Z">
        <w:r w:rsidR="008503A7">
          <w:rPr>
            <w:rFonts w:eastAsia="Arial"/>
          </w:rPr>
          <w:t>d</w:t>
        </w:r>
      </w:ins>
      <w:r w:rsidRPr="00E2725B">
        <w:rPr>
          <w:rFonts w:eastAsia="Arial"/>
          <w:rPrChange w:id="424" w:author="Comeau, Jeremy" w:date="2015-11-17T15:08:00Z">
            <w:rPr>
              <w:rFonts w:eastAsia="Arial"/>
              <w:b/>
            </w:rPr>
          </w:rPrChange>
        </w:rPr>
        <w:t xml:space="preserve">) The </w:t>
      </w:r>
      <w:r w:rsidR="005C6A40" w:rsidRPr="00E2725B">
        <w:rPr>
          <w:rFonts w:eastAsia="Arial"/>
          <w:rPrChange w:id="425" w:author="Comeau, Jeremy" w:date="2015-11-17T15:08:00Z">
            <w:rPr>
              <w:rFonts w:eastAsia="Arial"/>
              <w:b/>
            </w:rPr>
          </w:rPrChange>
        </w:rPr>
        <w:t>w</w:t>
      </w:r>
      <w:r w:rsidR="00C630B0" w:rsidRPr="00E2725B">
        <w:rPr>
          <w:rFonts w:eastAsia="Arial"/>
          <w:rPrChange w:id="426" w:author="Comeau, Jeremy" w:date="2015-11-17T15:08:00Z">
            <w:rPr>
              <w:rFonts w:eastAsia="Arial"/>
              <w:b/>
            </w:rPr>
          </w:rPrChange>
        </w:rPr>
        <w:t xml:space="preserve">ireless </w:t>
      </w:r>
      <w:r w:rsidR="005C6A40" w:rsidRPr="00E2725B">
        <w:rPr>
          <w:rFonts w:eastAsia="Arial"/>
          <w:rPrChange w:id="427" w:author="Comeau, Jeremy" w:date="2015-11-17T15:08:00Z">
            <w:rPr>
              <w:rFonts w:eastAsia="Arial"/>
              <w:b/>
            </w:rPr>
          </w:rPrChange>
        </w:rPr>
        <w:t>l</w:t>
      </w:r>
      <w:r w:rsidR="00C630B0" w:rsidRPr="00E2725B">
        <w:rPr>
          <w:rFonts w:eastAsia="Arial"/>
          <w:rPrChange w:id="428" w:author="Comeau, Jeremy" w:date="2015-11-17T15:08:00Z">
            <w:rPr>
              <w:rFonts w:eastAsia="Arial"/>
              <w:b/>
            </w:rPr>
          </w:rPrChange>
        </w:rPr>
        <w:t>ifeline-</w:t>
      </w:r>
      <w:r w:rsidR="005C6A40" w:rsidRPr="00E2725B">
        <w:rPr>
          <w:rFonts w:eastAsia="Arial"/>
          <w:rPrChange w:id="429" w:author="Comeau, Jeremy" w:date="2015-11-17T15:08:00Z">
            <w:rPr>
              <w:rFonts w:eastAsia="Arial"/>
              <w:b/>
            </w:rPr>
          </w:rPrChange>
        </w:rPr>
        <w:t>o</w:t>
      </w:r>
      <w:r w:rsidR="00C630B0" w:rsidRPr="00E2725B">
        <w:rPr>
          <w:rFonts w:eastAsia="Arial"/>
          <w:rPrChange w:id="430" w:author="Comeau, Jeremy" w:date="2015-11-17T15:08:00Z">
            <w:rPr>
              <w:rFonts w:eastAsia="Arial"/>
              <w:b/>
            </w:rPr>
          </w:rPrChange>
        </w:rPr>
        <w:t>nly ETC</w:t>
      </w:r>
      <w:r w:rsidR="00C630B0" w:rsidRPr="00E2725B" w:rsidDel="00C630B0">
        <w:rPr>
          <w:rFonts w:eastAsia="Arial"/>
          <w:rPrChange w:id="431" w:author="Comeau, Jeremy" w:date="2015-11-17T15:08:00Z">
            <w:rPr>
              <w:rFonts w:eastAsia="Arial"/>
              <w:b/>
            </w:rPr>
          </w:rPrChange>
        </w:rPr>
        <w:t xml:space="preserve"> </w:t>
      </w:r>
      <w:r w:rsidRPr="00E2725B">
        <w:rPr>
          <w:rFonts w:eastAsia="Arial"/>
          <w:rPrChange w:id="432" w:author="Comeau, Jeremy" w:date="2015-11-17T15:08:00Z">
            <w:rPr>
              <w:rFonts w:eastAsia="Arial"/>
              <w:b/>
            </w:rPr>
          </w:rPrChange>
        </w:rPr>
        <w:t xml:space="preserve">must have </w:t>
      </w:r>
      <w:del w:id="433" w:author="Comeau, Jeremy" w:date="2015-11-17T15:08:00Z">
        <w:r w:rsidRPr="004B0AD1">
          <w:rPr>
            <w:rFonts w:eastAsia="Arial"/>
            <w:b/>
          </w:rPr>
          <w:delText>written</w:delText>
        </w:r>
      </w:del>
      <w:ins w:id="434" w:author="Comeau, Jeremy" w:date="2015-11-17T15:08:00Z">
        <w:r w:rsidR="0056498D" w:rsidRPr="00E2725B">
          <w:rPr>
            <w:rFonts w:eastAsia="Arial"/>
          </w:rPr>
          <w:t>proof of</w:t>
        </w:r>
      </w:ins>
      <w:r w:rsidR="0056498D" w:rsidRPr="00E2725B">
        <w:rPr>
          <w:rFonts w:eastAsia="Arial"/>
          <w:rPrChange w:id="435" w:author="Comeau, Jeremy" w:date="2015-11-17T15:08:00Z">
            <w:rPr>
              <w:rFonts w:eastAsia="Arial"/>
              <w:b/>
            </w:rPr>
          </w:rPrChange>
        </w:rPr>
        <w:t xml:space="preserve"> </w:t>
      </w:r>
      <w:r w:rsidRPr="00E2725B">
        <w:rPr>
          <w:rFonts w:eastAsia="Arial"/>
          <w:rPrChange w:id="436" w:author="Comeau, Jeremy" w:date="2015-11-17T15:08:00Z">
            <w:rPr>
              <w:rFonts w:eastAsia="Arial"/>
              <w:b/>
            </w:rPr>
          </w:rPrChange>
        </w:rPr>
        <w:t>permission</w:t>
      </w:r>
      <w:r w:rsidR="000F643F" w:rsidRPr="00E2725B">
        <w:rPr>
          <w:rFonts w:eastAsia="Arial"/>
          <w:rPrChange w:id="437" w:author="Comeau, Jeremy" w:date="2015-11-17T15:08:00Z">
            <w:rPr>
              <w:rFonts w:eastAsia="Arial"/>
              <w:b/>
            </w:rPr>
          </w:rPrChange>
        </w:rPr>
        <w:t>, available on-site,</w:t>
      </w:r>
      <w:r w:rsidRPr="00E2725B">
        <w:rPr>
          <w:rFonts w:eastAsia="Arial"/>
          <w:rPrChange w:id="438" w:author="Comeau, Jeremy" w:date="2015-11-17T15:08:00Z">
            <w:rPr>
              <w:rFonts w:eastAsia="Arial"/>
              <w:b/>
            </w:rPr>
          </w:rPrChange>
        </w:rPr>
        <w:t xml:space="preserve"> from either the owner of the property where the marketing is taking place or from the individual or entity responsible for the property</w:t>
      </w:r>
      <w:r w:rsidR="005C6A40" w:rsidRPr="00E2725B">
        <w:rPr>
          <w:rFonts w:eastAsia="Arial"/>
          <w:rPrChange w:id="439" w:author="Comeau, Jeremy" w:date="2015-11-17T15:08:00Z">
            <w:rPr>
              <w:rFonts w:eastAsia="Arial"/>
              <w:b/>
            </w:rPr>
          </w:rPrChange>
        </w:rPr>
        <w:t>.</w:t>
      </w:r>
    </w:p>
    <w:p w14:paraId="2B3DE586" w14:textId="63F1E46E" w:rsidR="00972D86" w:rsidRPr="00E2725B" w:rsidRDefault="00D87CF0">
      <w:pPr>
        <w:pStyle w:val="Normal1"/>
        <w:ind w:firstLine="720"/>
      </w:pPr>
      <w:r w:rsidRPr="00E2725B">
        <w:rPr>
          <w:rFonts w:eastAsia="Arial"/>
          <w:rPrChange w:id="440" w:author="Comeau, Jeremy" w:date="2015-11-17T15:08:00Z">
            <w:rPr>
              <w:rFonts w:eastAsia="Arial"/>
              <w:b/>
            </w:rPr>
          </w:rPrChange>
        </w:rPr>
        <w:t>(</w:t>
      </w:r>
      <w:del w:id="441" w:author="Comeau, Jeremy" w:date="2015-11-17T15:08:00Z">
        <w:r w:rsidRPr="004B0AD1">
          <w:rPr>
            <w:rFonts w:eastAsia="Arial"/>
            <w:b/>
          </w:rPr>
          <w:delText>f</w:delText>
        </w:r>
      </w:del>
      <w:ins w:id="442" w:author="Comeau, Jeremy" w:date="2015-11-17T15:08:00Z">
        <w:r w:rsidR="008503A7">
          <w:rPr>
            <w:rFonts w:eastAsia="Arial"/>
          </w:rPr>
          <w:t>e</w:t>
        </w:r>
      </w:ins>
      <w:r w:rsidRPr="00E2725B">
        <w:rPr>
          <w:rFonts w:eastAsia="Arial"/>
          <w:rPrChange w:id="443" w:author="Comeau, Jeremy" w:date="2015-11-17T15:08:00Z">
            <w:rPr>
              <w:rFonts w:eastAsia="Arial"/>
              <w:b/>
            </w:rPr>
          </w:rPrChange>
        </w:rPr>
        <w:t xml:space="preserve">) The </w:t>
      </w:r>
      <w:r w:rsidR="005C6A40" w:rsidRPr="00E2725B">
        <w:rPr>
          <w:rFonts w:eastAsia="Arial"/>
          <w:rPrChange w:id="444" w:author="Comeau, Jeremy" w:date="2015-11-17T15:08:00Z">
            <w:rPr>
              <w:rFonts w:eastAsia="Arial"/>
              <w:b/>
            </w:rPr>
          </w:rPrChange>
        </w:rPr>
        <w:t>w</w:t>
      </w:r>
      <w:r w:rsidR="00C630B0" w:rsidRPr="00E2725B">
        <w:rPr>
          <w:rFonts w:eastAsia="Arial"/>
          <w:rPrChange w:id="445" w:author="Comeau, Jeremy" w:date="2015-11-17T15:08:00Z">
            <w:rPr>
              <w:rFonts w:eastAsia="Arial"/>
              <w:b/>
            </w:rPr>
          </w:rPrChange>
        </w:rPr>
        <w:t xml:space="preserve">ireless </w:t>
      </w:r>
      <w:r w:rsidR="005C6A40" w:rsidRPr="00E2725B">
        <w:rPr>
          <w:rFonts w:eastAsia="Arial"/>
          <w:rPrChange w:id="446" w:author="Comeau, Jeremy" w:date="2015-11-17T15:08:00Z">
            <w:rPr>
              <w:rFonts w:eastAsia="Arial"/>
              <w:b/>
            </w:rPr>
          </w:rPrChange>
        </w:rPr>
        <w:t>l</w:t>
      </w:r>
      <w:r w:rsidR="00C630B0" w:rsidRPr="00E2725B">
        <w:rPr>
          <w:rFonts w:eastAsia="Arial"/>
          <w:rPrChange w:id="447" w:author="Comeau, Jeremy" w:date="2015-11-17T15:08:00Z">
            <w:rPr>
              <w:rFonts w:eastAsia="Arial"/>
              <w:b/>
            </w:rPr>
          </w:rPrChange>
        </w:rPr>
        <w:t>ifeline-</w:t>
      </w:r>
      <w:r w:rsidR="005C6A40" w:rsidRPr="00E2725B">
        <w:rPr>
          <w:rFonts w:eastAsia="Arial"/>
          <w:rPrChange w:id="448" w:author="Comeau, Jeremy" w:date="2015-11-17T15:08:00Z">
            <w:rPr>
              <w:rFonts w:eastAsia="Arial"/>
              <w:b/>
            </w:rPr>
          </w:rPrChange>
        </w:rPr>
        <w:t>o</w:t>
      </w:r>
      <w:r w:rsidR="00C630B0" w:rsidRPr="00E2725B">
        <w:rPr>
          <w:rFonts w:eastAsia="Arial"/>
          <w:rPrChange w:id="449" w:author="Comeau, Jeremy" w:date="2015-11-17T15:08:00Z">
            <w:rPr>
              <w:rFonts w:eastAsia="Arial"/>
              <w:b/>
            </w:rPr>
          </w:rPrChange>
        </w:rPr>
        <w:t xml:space="preserve">nly ETC </w:t>
      </w:r>
      <w:r w:rsidRPr="00E2725B">
        <w:rPr>
          <w:rFonts w:eastAsia="Arial"/>
          <w:rPrChange w:id="450" w:author="Comeau, Jeremy" w:date="2015-11-17T15:08:00Z">
            <w:rPr>
              <w:rFonts w:eastAsia="Arial"/>
              <w:b/>
            </w:rPr>
          </w:rPrChange>
        </w:rPr>
        <w:t>must have all required city and county licenses necessary for selling a service at that location</w:t>
      </w:r>
      <w:r w:rsidR="005C6A40" w:rsidRPr="00E2725B">
        <w:rPr>
          <w:rFonts w:eastAsia="Arial"/>
          <w:rPrChange w:id="451" w:author="Comeau, Jeremy" w:date="2015-11-17T15:08:00Z">
            <w:rPr>
              <w:rFonts w:eastAsia="Arial"/>
              <w:b/>
            </w:rPr>
          </w:rPrChange>
        </w:rPr>
        <w:t>.</w:t>
      </w:r>
    </w:p>
    <w:p w14:paraId="560471CE" w14:textId="51D53CFB" w:rsidR="00972D86" w:rsidRPr="00E2725B" w:rsidRDefault="00D87CF0" w:rsidP="00C545A2">
      <w:pPr>
        <w:pStyle w:val="Normal1"/>
        <w:ind w:firstLine="720"/>
      </w:pPr>
      <w:r w:rsidRPr="00E2725B">
        <w:rPr>
          <w:rFonts w:eastAsia="Arial"/>
          <w:rPrChange w:id="452" w:author="Comeau, Jeremy" w:date="2015-11-17T15:08:00Z">
            <w:rPr>
              <w:rFonts w:eastAsia="Arial"/>
              <w:b/>
            </w:rPr>
          </w:rPrChange>
        </w:rPr>
        <w:t>(</w:t>
      </w:r>
      <w:del w:id="453" w:author="Comeau, Jeremy" w:date="2015-11-17T15:08:00Z">
        <w:r w:rsidRPr="004B0AD1">
          <w:rPr>
            <w:rFonts w:eastAsia="Arial"/>
            <w:b/>
          </w:rPr>
          <w:delText>g</w:delText>
        </w:r>
      </w:del>
      <w:ins w:id="454" w:author="Comeau, Jeremy" w:date="2015-11-17T15:08:00Z">
        <w:r w:rsidR="008503A7">
          <w:rPr>
            <w:rFonts w:eastAsia="Arial"/>
          </w:rPr>
          <w:t>f</w:t>
        </w:r>
      </w:ins>
      <w:r w:rsidRPr="00E2725B">
        <w:rPr>
          <w:rFonts w:eastAsia="Arial"/>
          <w:rPrChange w:id="455" w:author="Comeau, Jeremy" w:date="2015-11-17T15:08:00Z">
            <w:rPr>
              <w:rFonts w:eastAsia="Arial"/>
              <w:b/>
            </w:rPr>
          </w:rPrChange>
        </w:rPr>
        <w:t xml:space="preserve">) </w:t>
      </w:r>
      <w:r w:rsidR="005E28CA" w:rsidRPr="00E2725B">
        <w:rPr>
          <w:rFonts w:eastAsia="Arial"/>
          <w:rPrChange w:id="456" w:author="Comeau, Jeremy" w:date="2015-11-17T15:08:00Z">
            <w:rPr>
              <w:rFonts w:eastAsia="Arial"/>
              <w:b/>
            </w:rPr>
          </w:rPrChange>
        </w:rPr>
        <w:t xml:space="preserve">All </w:t>
      </w:r>
      <w:r w:rsidR="00890676" w:rsidRPr="00E2725B">
        <w:rPr>
          <w:rFonts w:eastAsia="Arial"/>
          <w:rPrChange w:id="457" w:author="Comeau, Jeremy" w:date="2015-11-17T15:08:00Z">
            <w:rPr>
              <w:rFonts w:eastAsia="Arial"/>
              <w:b/>
            </w:rPr>
          </w:rPrChange>
        </w:rPr>
        <w:t xml:space="preserve">marketing conducted or </w:t>
      </w:r>
      <w:r w:rsidR="005E28CA" w:rsidRPr="00E2725B">
        <w:rPr>
          <w:rFonts w:eastAsia="Arial"/>
          <w:rPrChange w:id="458" w:author="Comeau, Jeremy" w:date="2015-11-17T15:08:00Z">
            <w:rPr>
              <w:rFonts w:eastAsia="Arial"/>
              <w:b/>
            </w:rPr>
          </w:rPrChange>
        </w:rPr>
        <w:t xml:space="preserve">services provided by the </w:t>
      </w:r>
      <w:r w:rsidR="005C6A40" w:rsidRPr="00E2725B">
        <w:rPr>
          <w:rFonts w:eastAsia="Arial"/>
          <w:rPrChange w:id="459" w:author="Comeau, Jeremy" w:date="2015-11-17T15:08:00Z">
            <w:rPr>
              <w:rFonts w:eastAsia="Arial"/>
              <w:b/>
            </w:rPr>
          </w:rPrChange>
        </w:rPr>
        <w:t>w</w:t>
      </w:r>
      <w:r w:rsidR="005E28CA" w:rsidRPr="00E2725B">
        <w:rPr>
          <w:rFonts w:eastAsia="Arial"/>
          <w:rPrChange w:id="460" w:author="Comeau, Jeremy" w:date="2015-11-17T15:08:00Z">
            <w:rPr>
              <w:rFonts w:eastAsia="Arial"/>
              <w:b/>
            </w:rPr>
          </w:rPrChange>
        </w:rPr>
        <w:t xml:space="preserve">ireless </w:t>
      </w:r>
      <w:r w:rsidR="005C6A40" w:rsidRPr="00E2725B">
        <w:rPr>
          <w:rFonts w:eastAsia="Arial"/>
          <w:rPrChange w:id="461" w:author="Comeau, Jeremy" w:date="2015-11-17T15:08:00Z">
            <w:rPr>
              <w:rFonts w:eastAsia="Arial"/>
              <w:b/>
            </w:rPr>
          </w:rPrChange>
        </w:rPr>
        <w:t>l</w:t>
      </w:r>
      <w:r w:rsidR="005E28CA" w:rsidRPr="00E2725B">
        <w:rPr>
          <w:rFonts w:eastAsia="Arial"/>
          <w:rPrChange w:id="462" w:author="Comeau, Jeremy" w:date="2015-11-17T15:08:00Z">
            <w:rPr>
              <w:rFonts w:eastAsia="Arial"/>
              <w:b/>
            </w:rPr>
          </w:rPrChange>
        </w:rPr>
        <w:t>ifeline-</w:t>
      </w:r>
      <w:r w:rsidR="005C6A40" w:rsidRPr="00E2725B">
        <w:rPr>
          <w:rFonts w:eastAsia="Arial"/>
          <w:rPrChange w:id="463" w:author="Comeau, Jeremy" w:date="2015-11-17T15:08:00Z">
            <w:rPr>
              <w:rFonts w:eastAsia="Arial"/>
              <w:b/>
            </w:rPr>
          </w:rPrChange>
        </w:rPr>
        <w:t>o</w:t>
      </w:r>
      <w:r w:rsidR="005E28CA" w:rsidRPr="00E2725B">
        <w:rPr>
          <w:rFonts w:eastAsia="Arial"/>
          <w:rPrChange w:id="464" w:author="Comeau, Jeremy" w:date="2015-11-17T15:08:00Z">
            <w:rPr>
              <w:rFonts w:eastAsia="Arial"/>
              <w:b/>
            </w:rPr>
          </w:rPrChange>
        </w:rPr>
        <w:t xml:space="preserve">nly ETC </w:t>
      </w:r>
      <w:r w:rsidRPr="00E2725B">
        <w:rPr>
          <w:rFonts w:eastAsia="Arial"/>
          <w:rPrChange w:id="465" w:author="Comeau, Jeremy" w:date="2015-11-17T15:08:00Z">
            <w:rPr>
              <w:rFonts w:eastAsia="Arial"/>
              <w:b/>
            </w:rPr>
          </w:rPrChange>
        </w:rPr>
        <w:t xml:space="preserve">must be </w:t>
      </w:r>
      <w:r w:rsidR="005E28CA" w:rsidRPr="00E2725B">
        <w:rPr>
          <w:rFonts w:eastAsia="Arial"/>
          <w:rPrChange w:id="466" w:author="Comeau, Jeremy" w:date="2015-11-17T15:08:00Z">
            <w:rPr>
              <w:rFonts w:eastAsia="Arial"/>
              <w:b/>
            </w:rPr>
          </w:rPrChange>
        </w:rPr>
        <w:t xml:space="preserve">provided </w:t>
      </w:r>
      <w:r w:rsidRPr="00E2725B">
        <w:rPr>
          <w:rFonts w:eastAsia="Arial"/>
          <w:rPrChange w:id="467" w:author="Comeau, Jeremy" w:date="2015-11-17T15:08:00Z">
            <w:rPr>
              <w:rFonts w:eastAsia="Arial"/>
              <w:b/>
            </w:rPr>
          </w:rPrChange>
        </w:rPr>
        <w:t>in a manner that does not create a traffic hazard</w:t>
      </w:r>
      <w:r w:rsidR="005C6A40" w:rsidRPr="00E2725B">
        <w:rPr>
          <w:rFonts w:eastAsia="Arial"/>
          <w:rPrChange w:id="468" w:author="Comeau, Jeremy" w:date="2015-11-17T15:08:00Z">
            <w:rPr>
              <w:rFonts w:eastAsia="Arial"/>
              <w:b/>
            </w:rPr>
          </w:rPrChange>
        </w:rPr>
        <w:t>.</w:t>
      </w:r>
    </w:p>
    <w:p w14:paraId="7C914E09" w14:textId="77777777" w:rsidR="00972D86" w:rsidRDefault="00D87CF0">
      <w:pPr>
        <w:pStyle w:val="Normal1"/>
        <w:ind w:firstLine="720"/>
        <w:rPr>
          <w:del w:id="469" w:author="Comeau, Jeremy" w:date="2015-11-17T15:08:00Z"/>
        </w:rPr>
      </w:pPr>
      <w:del w:id="470" w:author="Comeau, Jeremy" w:date="2015-11-17T15:08:00Z">
        <w:r w:rsidRPr="004B0AD1">
          <w:rPr>
            <w:rFonts w:eastAsia="Arial"/>
            <w:b/>
          </w:rPr>
          <w:delText xml:space="preserve">(h) </w:delText>
        </w:r>
        <w:r w:rsidR="00890676">
          <w:rPr>
            <w:rFonts w:eastAsia="Arial"/>
            <w:b/>
          </w:rPr>
          <w:delText>T</w:delText>
        </w:r>
        <w:r w:rsidR="005E28CA">
          <w:rPr>
            <w:rFonts w:eastAsia="Arial"/>
            <w:b/>
          </w:rPr>
          <w:delText xml:space="preserve">he </w:delText>
        </w:r>
        <w:r w:rsidR="005C6A40">
          <w:rPr>
            <w:rFonts w:eastAsia="Arial"/>
            <w:b/>
          </w:rPr>
          <w:delText>t</w:delText>
        </w:r>
        <w:r w:rsidRPr="004B0AD1">
          <w:rPr>
            <w:rFonts w:eastAsia="Arial"/>
            <w:b/>
          </w:rPr>
          <w:delText xml:space="preserve">emporary </w:delText>
        </w:r>
        <w:r w:rsidR="005C6A40">
          <w:rPr>
            <w:rFonts w:eastAsia="Arial"/>
            <w:b/>
          </w:rPr>
          <w:delText>s</w:delText>
        </w:r>
        <w:r w:rsidRPr="004B0AD1">
          <w:rPr>
            <w:rFonts w:eastAsia="Arial"/>
            <w:b/>
          </w:rPr>
          <w:delText xml:space="preserve">tructure </w:delText>
        </w:r>
        <w:r w:rsidR="005E28CA">
          <w:rPr>
            <w:rFonts w:eastAsia="Arial"/>
            <w:b/>
          </w:rPr>
          <w:delText>must have</w:delText>
        </w:r>
        <w:r w:rsidRPr="004B0AD1">
          <w:rPr>
            <w:rFonts w:eastAsia="Arial"/>
            <w:b/>
          </w:rPr>
          <w:delText xml:space="preserve"> the name of the </w:delText>
        </w:r>
        <w:r w:rsidR="005C6A40">
          <w:rPr>
            <w:rFonts w:eastAsia="Arial"/>
            <w:b/>
          </w:rPr>
          <w:delText>w</w:delText>
        </w:r>
        <w:r w:rsidR="005E28CA">
          <w:rPr>
            <w:rFonts w:eastAsia="Arial"/>
            <w:b/>
          </w:rPr>
          <w:delText xml:space="preserve">ireless </w:delText>
        </w:r>
        <w:r w:rsidR="005C6A40">
          <w:rPr>
            <w:rFonts w:eastAsia="Arial"/>
            <w:b/>
          </w:rPr>
          <w:delText>l</w:delText>
        </w:r>
        <w:r w:rsidR="005E28CA">
          <w:rPr>
            <w:rFonts w:eastAsia="Arial"/>
            <w:b/>
          </w:rPr>
          <w:delText>ifeline-</w:delText>
        </w:r>
        <w:r w:rsidR="005C6A40">
          <w:rPr>
            <w:rFonts w:eastAsia="Arial"/>
            <w:b/>
          </w:rPr>
          <w:delText>o</w:delText>
        </w:r>
        <w:r w:rsidR="005E28CA">
          <w:rPr>
            <w:rFonts w:eastAsia="Arial"/>
            <w:b/>
          </w:rPr>
          <w:delText xml:space="preserve">nly </w:delText>
        </w:r>
        <w:r w:rsidR="005E28CA" w:rsidRPr="004B0AD1">
          <w:rPr>
            <w:rFonts w:eastAsia="Arial"/>
            <w:b/>
          </w:rPr>
          <w:delText>ETC</w:delText>
        </w:r>
        <w:r w:rsidR="005E28CA" w:rsidRPr="004B0AD1" w:rsidDel="005E28CA">
          <w:rPr>
            <w:rFonts w:eastAsia="Arial"/>
            <w:b/>
          </w:rPr>
          <w:delText xml:space="preserve"> </w:delText>
        </w:r>
        <w:r w:rsidRPr="004B0AD1">
          <w:rPr>
            <w:rFonts w:eastAsia="Arial"/>
            <w:b/>
          </w:rPr>
          <w:delText xml:space="preserve">permanently affixed on the outside of the </w:delText>
        </w:r>
        <w:r w:rsidR="005C6A40">
          <w:rPr>
            <w:rFonts w:eastAsia="Arial"/>
            <w:b/>
          </w:rPr>
          <w:delText>t</w:delText>
        </w:r>
        <w:r w:rsidR="005E28CA">
          <w:rPr>
            <w:rFonts w:eastAsia="Arial"/>
            <w:b/>
          </w:rPr>
          <w:delText xml:space="preserve">emporary </w:delText>
        </w:r>
        <w:r w:rsidR="005C6A40">
          <w:rPr>
            <w:rFonts w:eastAsia="Arial"/>
            <w:b/>
          </w:rPr>
          <w:delText>s</w:delText>
        </w:r>
        <w:r w:rsidRPr="004B0AD1">
          <w:rPr>
            <w:rFonts w:eastAsia="Arial"/>
            <w:b/>
          </w:rPr>
          <w:delText xml:space="preserve">tructure, in letters that are at least </w:delText>
        </w:r>
        <w:r w:rsidR="0037199F">
          <w:rPr>
            <w:rFonts w:eastAsia="Arial"/>
            <w:b/>
          </w:rPr>
          <w:delText>eighteen (</w:delText>
        </w:r>
        <w:r w:rsidRPr="004B0AD1">
          <w:rPr>
            <w:rFonts w:eastAsia="Arial"/>
            <w:b/>
          </w:rPr>
          <w:delText>18</w:delText>
        </w:r>
        <w:r w:rsidR="0037199F">
          <w:rPr>
            <w:rFonts w:eastAsia="Arial"/>
            <w:b/>
          </w:rPr>
          <w:delText>)</w:delText>
        </w:r>
        <w:r w:rsidRPr="004B0AD1">
          <w:rPr>
            <w:rFonts w:eastAsia="Arial"/>
            <w:b/>
          </w:rPr>
          <w:delText xml:space="preserve"> inches in height;</w:delText>
        </w:r>
      </w:del>
    </w:p>
    <w:p w14:paraId="038EC0E2" w14:textId="2C272879" w:rsidR="00972D86" w:rsidRPr="00E2725B" w:rsidRDefault="00D87CF0">
      <w:pPr>
        <w:pStyle w:val="Normal1"/>
        <w:ind w:firstLine="720"/>
      </w:pPr>
      <w:del w:id="471" w:author="Comeau, Jeremy" w:date="2015-11-17T15:08:00Z">
        <w:r w:rsidRPr="004B0AD1">
          <w:rPr>
            <w:rFonts w:eastAsia="Arial"/>
            <w:b/>
          </w:rPr>
          <w:delText>(i</w:delText>
        </w:r>
      </w:del>
      <w:ins w:id="472" w:author="Comeau, Jeremy" w:date="2015-11-17T15:08:00Z">
        <w:r w:rsidRPr="00E2725B">
          <w:rPr>
            <w:rFonts w:eastAsia="Arial"/>
          </w:rPr>
          <w:t>(</w:t>
        </w:r>
        <w:r w:rsidR="008503A7">
          <w:rPr>
            <w:rFonts w:eastAsia="Arial"/>
          </w:rPr>
          <w:t>g</w:t>
        </w:r>
      </w:ins>
      <w:r w:rsidRPr="00E2725B">
        <w:rPr>
          <w:rFonts w:eastAsia="Arial"/>
          <w:rPrChange w:id="473" w:author="Comeau, Jeremy" w:date="2015-11-17T15:08:00Z">
            <w:rPr>
              <w:rFonts w:eastAsia="Arial"/>
              <w:b/>
            </w:rPr>
          </w:rPrChange>
        </w:rPr>
        <w:t xml:space="preserve">) </w:t>
      </w:r>
      <w:r w:rsidR="000A55B2" w:rsidRPr="00E2725B">
        <w:rPr>
          <w:rFonts w:eastAsia="Arial"/>
          <w:rPrChange w:id="474" w:author="Comeau, Jeremy" w:date="2015-11-17T15:08:00Z">
            <w:rPr>
              <w:rFonts w:eastAsia="Arial"/>
              <w:b/>
            </w:rPr>
          </w:rPrChange>
        </w:rPr>
        <w:t>The wireless</w:t>
      </w:r>
      <w:r w:rsidR="005E28CA" w:rsidRPr="00E2725B">
        <w:rPr>
          <w:rFonts w:eastAsia="Arial"/>
          <w:rPrChange w:id="475" w:author="Comeau, Jeremy" w:date="2015-11-17T15:08:00Z">
            <w:rPr>
              <w:rFonts w:eastAsia="Arial"/>
              <w:b/>
            </w:rPr>
          </w:rPrChange>
        </w:rPr>
        <w:t xml:space="preserve"> </w:t>
      </w:r>
      <w:r w:rsidR="005C6A40" w:rsidRPr="00E2725B">
        <w:rPr>
          <w:rFonts w:eastAsia="Arial"/>
          <w:rPrChange w:id="476" w:author="Comeau, Jeremy" w:date="2015-11-17T15:08:00Z">
            <w:rPr>
              <w:rFonts w:eastAsia="Arial"/>
              <w:b/>
            </w:rPr>
          </w:rPrChange>
        </w:rPr>
        <w:t>l</w:t>
      </w:r>
      <w:r w:rsidR="005E28CA" w:rsidRPr="00E2725B">
        <w:rPr>
          <w:rFonts w:eastAsia="Arial"/>
          <w:rPrChange w:id="477" w:author="Comeau, Jeremy" w:date="2015-11-17T15:08:00Z">
            <w:rPr>
              <w:rFonts w:eastAsia="Arial"/>
              <w:b/>
            </w:rPr>
          </w:rPrChange>
        </w:rPr>
        <w:t>ifeline-</w:t>
      </w:r>
      <w:r w:rsidR="005C6A40" w:rsidRPr="00E2725B">
        <w:rPr>
          <w:rFonts w:eastAsia="Arial"/>
          <w:rPrChange w:id="478" w:author="Comeau, Jeremy" w:date="2015-11-17T15:08:00Z">
            <w:rPr>
              <w:rFonts w:eastAsia="Arial"/>
              <w:b/>
            </w:rPr>
          </w:rPrChange>
        </w:rPr>
        <w:t>o</w:t>
      </w:r>
      <w:r w:rsidR="005E28CA" w:rsidRPr="00E2725B">
        <w:rPr>
          <w:rFonts w:eastAsia="Arial"/>
          <w:rPrChange w:id="479" w:author="Comeau, Jeremy" w:date="2015-11-17T15:08:00Z">
            <w:rPr>
              <w:rFonts w:eastAsia="Arial"/>
              <w:b/>
            </w:rPr>
          </w:rPrChange>
        </w:rPr>
        <w:t>nly ETC</w:t>
      </w:r>
      <w:r w:rsidRPr="00E2725B">
        <w:rPr>
          <w:rFonts w:eastAsia="Arial"/>
          <w:rPrChange w:id="480" w:author="Comeau, Jeremy" w:date="2015-11-17T15:08:00Z">
            <w:rPr>
              <w:rFonts w:eastAsia="Arial"/>
              <w:b/>
            </w:rPr>
          </w:rPrChange>
        </w:rPr>
        <w:t xml:space="preserve"> must provide the </w:t>
      </w:r>
      <w:r w:rsidR="00FE59B5" w:rsidRPr="00E2725B">
        <w:rPr>
          <w:rFonts w:eastAsia="Arial"/>
          <w:rPrChange w:id="481" w:author="Comeau, Jeremy" w:date="2015-11-17T15:08:00Z">
            <w:rPr>
              <w:rFonts w:eastAsia="Arial"/>
              <w:b/>
            </w:rPr>
          </w:rPrChange>
        </w:rPr>
        <w:t>c</w:t>
      </w:r>
      <w:r w:rsidR="00422FFA" w:rsidRPr="00E2725B">
        <w:rPr>
          <w:rFonts w:eastAsia="Arial"/>
          <w:rPrChange w:id="482" w:author="Comeau, Jeremy" w:date="2015-11-17T15:08:00Z">
            <w:rPr>
              <w:rFonts w:eastAsia="Arial"/>
              <w:b/>
            </w:rPr>
          </w:rPrChange>
        </w:rPr>
        <w:t>ommission</w:t>
      </w:r>
      <w:r w:rsidRPr="00E2725B">
        <w:rPr>
          <w:rFonts w:eastAsia="Arial"/>
          <w:rPrChange w:id="483" w:author="Comeau, Jeremy" w:date="2015-11-17T15:08:00Z">
            <w:rPr>
              <w:rFonts w:eastAsia="Arial"/>
              <w:b/>
            </w:rPr>
          </w:rPrChange>
        </w:rPr>
        <w:t xml:space="preserve"> a list of locations</w:t>
      </w:r>
      <w:ins w:id="484" w:author="Comeau, Jeremy" w:date="2015-11-17T15:08:00Z">
        <w:r w:rsidR="00BB5493" w:rsidRPr="00E2725B">
          <w:rPr>
            <w:rFonts w:eastAsia="Arial"/>
          </w:rPr>
          <w:t>, sent to designated commission staff</w:t>
        </w:r>
      </w:ins>
      <w:r w:rsidRPr="00E2725B">
        <w:rPr>
          <w:rFonts w:eastAsia="Arial"/>
          <w:rPrChange w:id="485" w:author="Comeau, Jeremy" w:date="2015-11-17T15:08:00Z">
            <w:rPr>
              <w:rFonts w:eastAsia="Arial"/>
              <w:b/>
            </w:rPr>
          </w:rPrChange>
        </w:rPr>
        <w:t xml:space="preserve"> by email</w:t>
      </w:r>
      <w:ins w:id="486" w:author="Comeau, Jeremy" w:date="2015-11-17T15:08:00Z">
        <w:r w:rsidR="00BB5493" w:rsidRPr="00E2725B">
          <w:rPr>
            <w:rFonts w:eastAsia="Arial"/>
          </w:rPr>
          <w:t>,</w:t>
        </w:r>
        <w:r w:rsidRPr="00E2725B">
          <w:rPr>
            <w:rFonts w:eastAsia="Arial"/>
          </w:rPr>
          <w:t xml:space="preserve"> </w:t>
        </w:r>
        <w:r w:rsidR="008503A7">
          <w:rPr>
            <w:rFonts w:eastAsia="Arial"/>
          </w:rPr>
          <w:t>identifying</w:t>
        </w:r>
      </w:ins>
      <w:r w:rsidR="008503A7">
        <w:rPr>
          <w:rFonts w:eastAsia="Arial"/>
          <w:rPrChange w:id="487" w:author="Comeau, Jeremy" w:date="2015-11-17T15:08:00Z">
            <w:rPr>
              <w:rFonts w:eastAsia="Arial"/>
              <w:b/>
            </w:rPr>
          </w:rPrChange>
        </w:rPr>
        <w:t xml:space="preserve"> </w:t>
      </w:r>
      <w:r w:rsidR="008503A7" w:rsidRPr="00E2725B">
        <w:rPr>
          <w:rFonts w:eastAsia="Arial"/>
          <w:rPrChange w:id="488" w:author="Comeau, Jeremy" w:date="2015-11-17T15:08:00Z">
            <w:rPr>
              <w:rFonts w:eastAsia="Arial"/>
              <w:b/>
            </w:rPr>
          </w:rPrChange>
        </w:rPr>
        <w:t xml:space="preserve">where </w:t>
      </w:r>
      <w:del w:id="489" w:author="Comeau, Jeremy" w:date="2015-11-17T15:08:00Z">
        <w:r w:rsidRPr="004B0AD1">
          <w:rPr>
            <w:rFonts w:eastAsia="Arial"/>
            <w:b/>
          </w:rPr>
          <w:delText xml:space="preserve">mobile marketing is taking place, including the date, time and location, at least two weeks prior to the </w:delText>
        </w:r>
      </w:del>
      <w:r w:rsidR="008503A7" w:rsidRPr="00E2725B">
        <w:rPr>
          <w:rFonts w:eastAsia="Arial"/>
          <w:rPrChange w:id="490" w:author="Comeau, Jeremy" w:date="2015-11-17T15:08:00Z">
            <w:rPr>
              <w:rFonts w:eastAsia="Arial"/>
              <w:b/>
            </w:rPr>
          </w:rPrChange>
        </w:rPr>
        <w:t>marketing</w:t>
      </w:r>
      <w:r w:rsidR="00BB5493" w:rsidRPr="00E2725B">
        <w:rPr>
          <w:rFonts w:eastAsia="Arial"/>
          <w:rPrChange w:id="491" w:author="Comeau, Jeremy" w:date="2015-11-17T15:08:00Z">
            <w:rPr>
              <w:rFonts w:eastAsia="Arial"/>
              <w:b/>
            </w:rPr>
          </w:rPrChange>
        </w:rPr>
        <w:t xml:space="preserve"> from temporary structures</w:t>
      </w:r>
      <w:del w:id="492" w:author="Comeau, Jeremy" w:date="2015-11-17T15:08:00Z">
        <w:r w:rsidR="00FD0E10">
          <w:rPr>
            <w:rFonts w:eastAsia="Arial"/>
            <w:b/>
          </w:rPr>
          <w:delText>. ;</w:delText>
        </w:r>
      </w:del>
      <w:ins w:id="493" w:author="Comeau, Jeremy" w:date="2015-11-17T15:08:00Z">
        <w:r w:rsidR="00BB5493" w:rsidRPr="00E2725B">
          <w:rPr>
            <w:rFonts w:eastAsia="Arial"/>
          </w:rPr>
          <w:t xml:space="preserve"> and or locations</w:t>
        </w:r>
        <w:r w:rsidRPr="00E2725B">
          <w:rPr>
            <w:rFonts w:eastAsia="Arial"/>
          </w:rPr>
          <w:t xml:space="preserve"> </w:t>
        </w:r>
        <w:r w:rsidR="005C63B9" w:rsidRPr="00E2725B">
          <w:rPr>
            <w:rFonts w:eastAsia="Arial"/>
          </w:rPr>
          <w:t>has taken</w:t>
        </w:r>
        <w:r w:rsidRPr="00E2725B">
          <w:rPr>
            <w:rFonts w:eastAsia="Arial"/>
          </w:rPr>
          <w:t xml:space="preserve"> place</w:t>
        </w:r>
        <w:r w:rsidR="00BB5493" w:rsidRPr="00E2725B">
          <w:rPr>
            <w:rFonts w:eastAsia="Arial"/>
          </w:rPr>
          <w:t xml:space="preserve"> in the previous month. The email shall</w:t>
        </w:r>
        <w:r w:rsidRPr="00E2725B">
          <w:rPr>
            <w:rFonts w:eastAsia="Arial"/>
          </w:rPr>
          <w:t xml:space="preserve"> includ</w:t>
        </w:r>
        <w:r w:rsidR="00C545A2" w:rsidRPr="00E2725B">
          <w:rPr>
            <w:rFonts w:eastAsia="Arial"/>
          </w:rPr>
          <w:t>e</w:t>
        </w:r>
        <w:r w:rsidRPr="00E2725B">
          <w:rPr>
            <w:rFonts w:eastAsia="Arial"/>
          </w:rPr>
          <w:t xml:space="preserve"> the date, time and location, </w:t>
        </w:r>
        <w:r w:rsidR="00BB5493" w:rsidRPr="00E2725B">
          <w:rPr>
            <w:rFonts w:eastAsia="Arial"/>
          </w:rPr>
          <w:t>and be submitted by the 10</w:t>
        </w:r>
        <w:r w:rsidR="00BB5493" w:rsidRPr="00E2725B">
          <w:rPr>
            <w:rFonts w:eastAsia="Arial"/>
            <w:vertAlign w:val="superscript"/>
          </w:rPr>
          <w:t>th</w:t>
        </w:r>
        <w:r w:rsidR="00BB5493" w:rsidRPr="00E2725B">
          <w:rPr>
            <w:rFonts w:eastAsia="Arial"/>
          </w:rPr>
          <w:t xml:space="preserve"> day of the following month.</w:t>
        </w:r>
      </w:ins>
    </w:p>
    <w:p w14:paraId="168A6343" w14:textId="4793CCD1" w:rsidR="00972D86" w:rsidRDefault="00D87CF0">
      <w:pPr>
        <w:pStyle w:val="Normal1"/>
        <w:ind w:firstLine="720"/>
        <w:jc w:val="both"/>
        <w:rPr>
          <w:rFonts w:eastAsia="Arial"/>
          <w:rPrChange w:id="494" w:author="Comeau, Jeremy" w:date="2015-11-17T15:08:00Z">
            <w:rPr>
              <w:rFonts w:eastAsia="Arial"/>
              <w:b/>
            </w:rPr>
          </w:rPrChange>
        </w:rPr>
        <w:pPrChange w:id="495" w:author="Comeau, Jeremy" w:date="2015-11-17T15:08:00Z">
          <w:pPr>
            <w:pStyle w:val="Normal1"/>
            <w:ind w:firstLine="720"/>
          </w:pPr>
        </w:pPrChange>
      </w:pPr>
      <w:del w:id="496" w:author="Comeau, Jeremy" w:date="2015-11-17T15:08:00Z">
        <w:r w:rsidRPr="004B0AD1">
          <w:rPr>
            <w:rFonts w:eastAsia="Arial"/>
            <w:b/>
          </w:rPr>
          <w:delText>(k) Any</w:delText>
        </w:r>
      </w:del>
      <w:ins w:id="497" w:author="Comeau, Jeremy" w:date="2015-11-17T15:08:00Z">
        <w:r w:rsidRPr="00E2725B">
          <w:rPr>
            <w:rFonts w:eastAsia="Arial"/>
          </w:rPr>
          <w:t>(</w:t>
        </w:r>
        <w:r w:rsidR="008503A7">
          <w:rPr>
            <w:rFonts w:eastAsia="Arial"/>
          </w:rPr>
          <w:t>h</w:t>
        </w:r>
        <w:r w:rsidRPr="00E2725B">
          <w:rPr>
            <w:rFonts w:eastAsia="Arial"/>
          </w:rPr>
          <w:t xml:space="preserve">) </w:t>
        </w:r>
        <w:r w:rsidR="00A97359" w:rsidRPr="00E2725B">
          <w:rPr>
            <w:rFonts w:eastAsia="Arial"/>
          </w:rPr>
          <w:t>When the wireless lifeline-only ETC provides a</w:t>
        </w:r>
        <w:r w:rsidRPr="00E2725B">
          <w:rPr>
            <w:rFonts w:eastAsia="Arial"/>
          </w:rPr>
          <w:t>ny</w:t>
        </w:r>
      </w:ins>
      <w:r w:rsidRPr="00E2725B">
        <w:rPr>
          <w:rFonts w:eastAsia="Arial"/>
          <w:rPrChange w:id="498" w:author="Comeau, Jeremy" w:date="2015-11-17T15:08:00Z">
            <w:rPr>
              <w:rFonts w:eastAsia="Arial"/>
              <w:b/>
            </w:rPr>
          </w:rPrChange>
        </w:rPr>
        <w:t xml:space="preserve"> wireless handset </w:t>
      </w:r>
      <w:del w:id="499" w:author="Comeau, Jeremy" w:date="2015-11-17T15:08:00Z">
        <w:r w:rsidRPr="004B0AD1">
          <w:rPr>
            <w:rFonts w:eastAsia="Arial"/>
            <w:b/>
          </w:rPr>
          <w:delText xml:space="preserve">provided </w:delText>
        </w:r>
        <w:r w:rsidR="005E28CA">
          <w:rPr>
            <w:rFonts w:eastAsia="Arial"/>
            <w:b/>
          </w:rPr>
          <w:delText xml:space="preserve">by the </w:delText>
        </w:r>
        <w:r w:rsidR="005C6A40">
          <w:rPr>
            <w:rFonts w:eastAsia="Arial"/>
            <w:b/>
          </w:rPr>
          <w:delText>w</w:delText>
        </w:r>
        <w:r w:rsidR="005E28CA">
          <w:rPr>
            <w:rFonts w:eastAsia="Arial"/>
            <w:b/>
          </w:rPr>
          <w:delText xml:space="preserve">ireless </w:delText>
        </w:r>
        <w:r w:rsidR="005C6A40">
          <w:rPr>
            <w:rFonts w:eastAsia="Arial"/>
            <w:b/>
          </w:rPr>
          <w:delText>l</w:delText>
        </w:r>
        <w:r w:rsidR="005E28CA">
          <w:rPr>
            <w:rFonts w:eastAsia="Arial"/>
            <w:b/>
          </w:rPr>
          <w:delText>ifeline-</w:delText>
        </w:r>
        <w:r w:rsidR="005C6A40">
          <w:rPr>
            <w:rFonts w:eastAsia="Arial"/>
            <w:b/>
          </w:rPr>
          <w:delText>o</w:delText>
        </w:r>
        <w:r w:rsidR="005E28CA">
          <w:rPr>
            <w:rFonts w:eastAsia="Arial"/>
            <w:b/>
          </w:rPr>
          <w:delText xml:space="preserve">nly </w:delText>
        </w:r>
        <w:r w:rsidR="005E28CA" w:rsidRPr="004B0AD1">
          <w:rPr>
            <w:rFonts w:eastAsia="Arial"/>
            <w:b/>
          </w:rPr>
          <w:delText>ETC</w:delText>
        </w:r>
      </w:del>
      <w:r w:rsidR="005E28CA" w:rsidRPr="00E2725B">
        <w:rPr>
          <w:rFonts w:eastAsia="Arial"/>
          <w:rPrChange w:id="500" w:author="Comeau, Jeremy" w:date="2015-11-17T15:08:00Z">
            <w:rPr>
              <w:rFonts w:eastAsia="Arial"/>
              <w:b/>
            </w:rPr>
          </w:rPrChange>
        </w:rPr>
        <w:t xml:space="preserve"> </w:t>
      </w:r>
      <w:r w:rsidRPr="00E2725B">
        <w:rPr>
          <w:rFonts w:eastAsia="Arial"/>
          <w:rPrChange w:id="501" w:author="Comeau, Jeremy" w:date="2015-11-17T15:08:00Z">
            <w:rPr>
              <w:rFonts w:eastAsia="Arial"/>
              <w:b/>
            </w:rPr>
          </w:rPrChange>
        </w:rPr>
        <w:t xml:space="preserve">in conjunction with the </w:t>
      </w:r>
      <w:r w:rsidR="005C6A40" w:rsidRPr="00E2725B">
        <w:rPr>
          <w:rFonts w:eastAsia="Arial"/>
          <w:rPrChange w:id="502" w:author="Comeau, Jeremy" w:date="2015-11-17T15:08:00Z">
            <w:rPr>
              <w:rFonts w:eastAsia="Arial"/>
              <w:b/>
            </w:rPr>
          </w:rPrChange>
        </w:rPr>
        <w:t>f</w:t>
      </w:r>
      <w:r w:rsidR="005E28CA" w:rsidRPr="00E2725B">
        <w:rPr>
          <w:rFonts w:eastAsia="Arial"/>
          <w:rPrChange w:id="503" w:author="Comeau, Jeremy" w:date="2015-11-17T15:08:00Z">
            <w:rPr>
              <w:rFonts w:eastAsia="Arial"/>
              <w:b/>
            </w:rPr>
          </w:rPrChange>
        </w:rPr>
        <w:t xml:space="preserve">ederal </w:t>
      </w:r>
      <w:r w:rsidR="005C6A40" w:rsidRPr="00E2725B">
        <w:rPr>
          <w:rFonts w:eastAsia="Arial"/>
          <w:rPrChange w:id="504" w:author="Comeau, Jeremy" w:date="2015-11-17T15:08:00Z">
            <w:rPr>
              <w:rFonts w:eastAsia="Arial"/>
              <w:b/>
            </w:rPr>
          </w:rPrChange>
        </w:rPr>
        <w:t>l</w:t>
      </w:r>
      <w:r w:rsidRPr="00E2725B">
        <w:rPr>
          <w:rFonts w:eastAsia="Arial"/>
          <w:rPrChange w:id="505" w:author="Comeau, Jeremy" w:date="2015-11-17T15:08:00Z">
            <w:rPr>
              <w:rFonts w:eastAsia="Arial"/>
              <w:b/>
            </w:rPr>
          </w:rPrChange>
        </w:rPr>
        <w:t xml:space="preserve">ifeline </w:t>
      </w:r>
      <w:r w:rsidR="005C6A40" w:rsidRPr="00E2725B">
        <w:rPr>
          <w:rFonts w:eastAsia="Arial"/>
          <w:rPrChange w:id="506" w:author="Comeau, Jeremy" w:date="2015-11-17T15:08:00Z">
            <w:rPr>
              <w:rFonts w:eastAsia="Arial"/>
              <w:b/>
            </w:rPr>
          </w:rPrChange>
        </w:rPr>
        <w:t>p</w:t>
      </w:r>
      <w:r w:rsidR="005E28CA" w:rsidRPr="00E2725B">
        <w:rPr>
          <w:rFonts w:eastAsia="Arial"/>
          <w:rPrChange w:id="507" w:author="Comeau, Jeremy" w:date="2015-11-17T15:08:00Z">
            <w:rPr>
              <w:rFonts w:eastAsia="Arial"/>
              <w:b/>
            </w:rPr>
          </w:rPrChange>
        </w:rPr>
        <w:t>rogram</w:t>
      </w:r>
      <w:del w:id="508" w:author="Comeau, Jeremy" w:date="2015-11-17T15:08:00Z">
        <w:r w:rsidR="005E28CA">
          <w:rPr>
            <w:rFonts w:eastAsia="Arial"/>
            <w:b/>
          </w:rPr>
          <w:delText xml:space="preserve"> </w:delText>
        </w:r>
        <w:r w:rsidRPr="004B0AD1">
          <w:rPr>
            <w:rFonts w:eastAsia="Arial"/>
            <w:b/>
          </w:rPr>
          <w:delText>must clearly and permanently identify</w:delText>
        </w:r>
      </w:del>
      <w:ins w:id="509" w:author="Comeau, Jeremy" w:date="2015-11-17T15:08:00Z">
        <w:r w:rsidR="00A97359" w:rsidRPr="00E2725B">
          <w:rPr>
            <w:rFonts w:eastAsia="Arial"/>
          </w:rPr>
          <w:t xml:space="preserve">, it must also provide a document </w:t>
        </w:r>
        <w:r w:rsidR="00056787" w:rsidRPr="00E2725B">
          <w:rPr>
            <w:rFonts w:eastAsia="Arial"/>
          </w:rPr>
          <w:t>containing</w:t>
        </w:r>
        <w:r w:rsidR="00A97359" w:rsidRPr="00E2725B">
          <w:rPr>
            <w:rFonts w:eastAsia="Arial"/>
          </w:rPr>
          <w:t xml:space="preserve">, </w:t>
        </w:r>
        <w:r w:rsidR="00CC4D3B" w:rsidRPr="00E2725B">
          <w:rPr>
            <w:rFonts w:eastAsia="Arial"/>
          </w:rPr>
          <w:t>at the least,</w:t>
        </w:r>
        <w:r w:rsidR="00EF6EB3" w:rsidRPr="00E2725B">
          <w:rPr>
            <w:rFonts w:eastAsia="Arial"/>
          </w:rPr>
          <w:t xml:space="preserve"> the date, time, and location</w:t>
        </w:r>
      </w:ins>
      <w:r w:rsidR="00EF6EB3" w:rsidRPr="00E2725B">
        <w:rPr>
          <w:rFonts w:eastAsia="Arial"/>
          <w:rPrChange w:id="510" w:author="Comeau, Jeremy" w:date="2015-11-17T15:08:00Z">
            <w:rPr>
              <w:rFonts w:eastAsia="Arial"/>
              <w:b/>
            </w:rPr>
          </w:rPrChange>
        </w:rPr>
        <w:t xml:space="preserve"> </w:t>
      </w:r>
      <w:r w:rsidR="008503A7">
        <w:rPr>
          <w:rFonts w:eastAsia="Arial"/>
          <w:rPrChange w:id="511" w:author="Comeau, Jeremy" w:date="2015-11-17T15:08:00Z">
            <w:rPr>
              <w:rFonts w:eastAsia="Arial"/>
              <w:b/>
            </w:rPr>
          </w:rPrChange>
        </w:rPr>
        <w:t xml:space="preserve">the </w:t>
      </w:r>
      <w:ins w:id="512" w:author="Comeau, Jeremy" w:date="2015-11-17T15:08:00Z">
        <w:r w:rsidR="00EF6EB3" w:rsidRPr="00E2725B">
          <w:rPr>
            <w:rFonts w:eastAsia="Arial"/>
          </w:rPr>
          <w:t xml:space="preserve">customer received the phone, </w:t>
        </w:r>
        <w:r w:rsidR="006D0DE6" w:rsidRPr="00E2725B">
          <w:rPr>
            <w:rFonts w:eastAsia="Arial"/>
          </w:rPr>
          <w:t xml:space="preserve">the </w:t>
        </w:r>
        <w:r w:rsidR="00CC4D3B" w:rsidRPr="00E2725B">
          <w:rPr>
            <w:rFonts w:eastAsia="Arial"/>
          </w:rPr>
          <w:t>name of the wireless lifeline</w:t>
        </w:r>
        <w:r w:rsidR="008503A7">
          <w:rPr>
            <w:rFonts w:eastAsia="Arial"/>
          </w:rPr>
          <w:t>-</w:t>
        </w:r>
        <w:r w:rsidR="00CC4D3B" w:rsidRPr="00E2725B">
          <w:rPr>
            <w:rFonts w:eastAsia="Arial"/>
          </w:rPr>
          <w:t>only ETC, an</w:t>
        </w:r>
        <w:r w:rsidR="006D0DE6" w:rsidRPr="00E2725B">
          <w:rPr>
            <w:rFonts w:eastAsia="Arial"/>
          </w:rPr>
          <w:t xml:space="preserve"> </w:t>
        </w:r>
        <w:r w:rsidR="004973D1" w:rsidRPr="00E2725B">
          <w:rPr>
            <w:rFonts w:eastAsia="Arial"/>
          </w:rPr>
          <w:lastRenderedPageBreak/>
          <w:t>operational</w:t>
        </w:r>
        <w:r w:rsidR="00EF6EB3" w:rsidRPr="00E2725B">
          <w:rPr>
            <w:rFonts w:eastAsia="Arial"/>
          </w:rPr>
          <w:t xml:space="preserve"> customer service</w:t>
        </w:r>
        <w:r w:rsidR="00056787" w:rsidRPr="00E2725B">
          <w:rPr>
            <w:rFonts w:eastAsia="Arial"/>
          </w:rPr>
          <w:t xml:space="preserve"> telephone</w:t>
        </w:r>
        <w:r w:rsidR="00EF6EB3" w:rsidRPr="00E2725B">
          <w:rPr>
            <w:rFonts w:eastAsia="Arial"/>
          </w:rPr>
          <w:t xml:space="preserve"> number, and the agent’s </w:t>
        </w:r>
        <w:r w:rsidR="008503A7" w:rsidRPr="00E2725B">
          <w:rPr>
            <w:rFonts w:eastAsia="Arial"/>
          </w:rPr>
          <w:t>identifier</w:t>
        </w:r>
        <w:r w:rsidR="00EF6EB3" w:rsidRPr="00E2725B">
          <w:rPr>
            <w:rFonts w:eastAsia="Arial"/>
          </w:rPr>
          <w:t xml:space="preserve">. </w:t>
        </w:r>
        <w:r w:rsidR="006D0DE6" w:rsidRPr="00E2725B">
          <w:rPr>
            <w:rFonts w:eastAsia="Arial"/>
          </w:rPr>
          <w:t xml:space="preserve">The </w:t>
        </w:r>
      </w:ins>
      <w:r w:rsidR="006D0DE6" w:rsidRPr="00E2725B">
        <w:rPr>
          <w:rFonts w:eastAsia="Arial"/>
          <w:rPrChange w:id="513" w:author="Comeau, Jeremy" w:date="2015-11-17T15:08:00Z">
            <w:rPr>
              <w:rFonts w:eastAsia="Arial"/>
              <w:b/>
            </w:rPr>
          </w:rPrChange>
        </w:rPr>
        <w:t>wireless lifeline-only ETC</w:t>
      </w:r>
      <w:del w:id="514" w:author="Comeau, Jeremy" w:date="2015-11-17T15:08:00Z">
        <w:r w:rsidRPr="004B0AD1">
          <w:rPr>
            <w:rFonts w:eastAsia="Arial"/>
            <w:b/>
          </w:rPr>
          <w:delText>.</w:delText>
        </w:r>
      </w:del>
      <w:ins w:id="515" w:author="Comeau, Jeremy" w:date="2015-11-17T15:08:00Z">
        <w:r w:rsidR="006D0DE6" w:rsidRPr="00E2725B">
          <w:rPr>
            <w:rFonts w:eastAsia="Arial"/>
          </w:rPr>
          <w:t xml:space="preserve"> must retain a copy of </w:t>
        </w:r>
        <w:r w:rsidR="007D4A90" w:rsidRPr="00E2725B">
          <w:rPr>
            <w:rFonts w:eastAsia="Arial"/>
          </w:rPr>
          <w:t xml:space="preserve">the </w:t>
        </w:r>
        <w:r w:rsidR="00A97359" w:rsidRPr="00E2725B">
          <w:rPr>
            <w:rFonts w:eastAsia="Arial"/>
          </w:rPr>
          <w:t>document</w:t>
        </w:r>
        <w:r w:rsidR="006D0DE6" w:rsidRPr="00E2725B">
          <w:rPr>
            <w:rFonts w:eastAsia="Arial"/>
          </w:rPr>
          <w:t xml:space="preserve"> for a period of two years. </w:t>
        </w:r>
      </w:ins>
    </w:p>
    <w:p w14:paraId="0DF26359" w14:textId="0B872FAA" w:rsidR="00972D86" w:rsidRPr="00E2725B" w:rsidRDefault="00960919">
      <w:pPr>
        <w:pStyle w:val="Normal1"/>
        <w:jc w:val="both"/>
        <w:pPrChange w:id="516" w:author="Comeau, Jeremy" w:date="2015-11-17T15:08:00Z">
          <w:pPr>
            <w:pStyle w:val="Normal1"/>
            <w:ind w:firstLine="720"/>
            <w:jc w:val="both"/>
          </w:pPr>
        </w:pPrChange>
      </w:pPr>
      <w:del w:id="517" w:author="Comeau, Jeremy" w:date="2015-11-17T15:08:00Z">
        <w:r>
          <w:rPr>
            <w:rFonts w:eastAsia="Arial"/>
            <w:b/>
          </w:rPr>
          <w:delText>(l</w:delText>
        </w:r>
      </w:del>
      <w:ins w:id="518" w:author="Comeau, Jeremy" w:date="2015-11-17T15:08:00Z">
        <w:r w:rsidR="008503A7">
          <w:rPr>
            <w:rFonts w:eastAsia="Arial"/>
          </w:rPr>
          <w:tab/>
        </w:r>
        <w:r w:rsidRPr="00E2725B">
          <w:rPr>
            <w:rFonts w:eastAsia="Arial"/>
          </w:rPr>
          <w:t>(</w:t>
        </w:r>
        <w:r w:rsidR="008503A7">
          <w:rPr>
            <w:rFonts w:eastAsia="Arial"/>
          </w:rPr>
          <w:t>i</w:t>
        </w:r>
      </w:ins>
      <w:r w:rsidRPr="00E2725B">
        <w:rPr>
          <w:rFonts w:eastAsia="Arial"/>
          <w:rPrChange w:id="519" w:author="Comeau, Jeremy" w:date="2015-11-17T15:08:00Z">
            <w:rPr>
              <w:rFonts w:eastAsia="Arial"/>
              <w:b/>
            </w:rPr>
          </w:rPrChange>
        </w:rPr>
        <w:t xml:space="preserve">) Lifeline </w:t>
      </w:r>
      <w:r w:rsidR="005C6A40" w:rsidRPr="00E2725B">
        <w:rPr>
          <w:rFonts w:eastAsia="Arial"/>
          <w:rPrChange w:id="520" w:author="Comeau, Jeremy" w:date="2015-11-17T15:08:00Z">
            <w:rPr>
              <w:rFonts w:eastAsia="Arial"/>
              <w:b/>
            </w:rPr>
          </w:rPrChange>
        </w:rPr>
        <w:t>e</w:t>
      </w:r>
      <w:r w:rsidRPr="00E2725B">
        <w:rPr>
          <w:rFonts w:eastAsia="Arial"/>
          <w:rPrChange w:id="521" w:author="Comeau, Jeremy" w:date="2015-11-17T15:08:00Z">
            <w:rPr>
              <w:rFonts w:eastAsia="Arial"/>
              <w:b/>
            </w:rPr>
          </w:rPrChange>
        </w:rPr>
        <w:t xml:space="preserve">ligibility </w:t>
      </w:r>
      <w:r w:rsidR="005C6A40" w:rsidRPr="00E2725B">
        <w:rPr>
          <w:rFonts w:eastAsia="Arial"/>
          <w:rPrChange w:id="522" w:author="Comeau, Jeremy" w:date="2015-11-17T15:08:00Z">
            <w:rPr>
              <w:rFonts w:eastAsia="Arial"/>
              <w:b/>
            </w:rPr>
          </w:rPrChange>
        </w:rPr>
        <w:t>d</w:t>
      </w:r>
      <w:r w:rsidRPr="00E2725B">
        <w:rPr>
          <w:rFonts w:eastAsia="Arial"/>
          <w:rPrChange w:id="523" w:author="Comeau, Jeremy" w:date="2015-11-17T15:08:00Z">
            <w:rPr>
              <w:rFonts w:eastAsia="Arial"/>
              <w:b/>
            </w:rPr>
          </w:rPrChange>
        </w:rPr>
        <w:t xml:space="preserve">eterminations must be conducted before the customer is </w:t>
      </w:r>
      <w:r w:rsidR="00D62AFB" w:rsidRPr="00E2725B">
        <w:rPr>
          <w:rFonts w:eastAsia="Arial"/>
          <w:rPrChange w:id="524" w:author="Comeau, Jeremy" w:date="2015-11-17T15:08:00Z">
            <w:rPr>
              <w:rFonts w:eastAsia="Arial"/>
              <w:b/>
            </w:rPr>
          </w:rPrChange>
        </w:rPr>
        <w:t>enrolled in</w:t>
      </w:r>
      <w:r w:rsidR="00422FFA" w:rsidRPr="00E2725B">
        <w:rPr>
          <w:rFonts w:eastAsia="Arial"/>
          <w:rPrChange w:id="525" w:author="Comeau, Jeremy" w:date="2015-11-17T15:08:00Z">
            <w:rPr>
              <w:rFonts w:eastAsia="Arial"/>
              <w:b/>
            </w:rPr>
          </w:rPrChange>
        </w:rPr>
        <w:t xml:space="preserve"> </w:t>
      </w:r>
      <w:r w:rsidRPr="00E2725B">
        <w:rPr>
          <w:rFonts w:eastAsia="Arial"/>
          <w:rPrChange w:id="526" w:author="Comeau, Jeremy" w:date="2015-11-17T15:08:00Z">
            <w:rPr>
              <w:rFonts w:eastAsia="Arial"/>
              <w:b/>
            </w:rPr>
          </w:rPrChange>
        </w:rPr>
        <w:t xml:space="preserve">the </w:t>
      </w:r>
      <w:r w:rsidR="005C6A40" w:rsidRPr="00E2725B">
        <w:rPr>
          <w:rFonts w:eastAsia="Arial"/>
          <w:rPrChange w:id="527" w:author="Comeau, Jeremy" w:date="2015-11-17T15:08:00Z">
            <w:rPr>
              <w:rFonts w:eastAsia="Arial"/>
              <w:b/>
            </w:rPr>
          </w:rPrChange>
        </w:rPr>
        <w:t>f</w:t>
      </w:r>
      <w:r w:rsidR="00D62AFB" w:rsidRPr="00E2725B">
        <w:rPr>
          <w:rFonts w:eastAsia="Arial"/>
          <w:rPrChange w:id="528" w:author="Comeau, Jeremy" w:date="2015-11-17T15:08:00Z">
            <w:rPr>
              <w:rFonts w:eastAsia="Arial"/>
              <w:b/>
            </w:rPr>
          </w:rPrChange>
        </w:rPr>
        <w:t xml:space="preserve">ederal </w:t>
      </w:r>
      <w:r w:rsidR="005C6A40" w:rsidRPr="00E2725B">
        <w:rPr>
          <w:rFonts w:eastAsia="Arial"/>
          <w:rPrChange w:id="529" w:author="Comeau, Jeremy" w:date="2015-11-17T15:08:00Z">
            <w:rPr>
              <w:rFonts w:eastAsia="Arial"/>
              <w:b/>
            </w:rPr>
          </w:rPrChange>
        </w:rPr>
        <w:t>l</w:t>
      </w:r>
      <w:r w:rsidRPr="00E2725B">
        <w:rPr>
          <w:rFonts w:eastAsia="Arial"/>
          <w:rPrChange w:id="530" w:author="Comeau, Jeremy" w:date="2015-11-17T15:08:00Z">
            <w:rPr>
              <w:rFonts w:eastAsia="Arial"/>
              <w:b/>
            </w:rPr>
          </w:rPrChange>
        </w:rPr>
        <w:t xml:space="preserve">ifeline </w:t>
      </w:r>
      <w:r w:rsidR="005C6A40" w:rsidRPr="00E2725B">
        <w:rPr>
          <w:rFonts w:eastAsia="Arial"/>
          <w:rPrChange w:id="531" w:author="Comeau, Jeremy" w:date="2015-11-17T15:08:00Z">
            <w:rPr>
              <w:rFonts w:eastAsia="Arial"/>
              <w:b/>
            </w:rPr>
          </w:rPrChange>
        </w:rPr>
        <w:t>p</w:t>
      </w:r>
      <w:r w:rsidRPr="00E2725B">
        <w:rPr>
          <w:rFonts w:eastAsia="Arial"/>
          <w:rPrChange w:id="532" w:author="Comeau, Jeremy" w:date="2015-11-17T15:08:00Z">
            <w:rPr>
              <w:rFonts w:eastAsia="Arial"/>
              <w:b/>
            </w:rPr>
          </w:rPrChange>
        </w:rPr>
        <w:t xml:space="preserve">rogram and provided with a </w:t>
      </w:r>
      <w:r w:rsidR="00D62AFB" w:rsidRPr="00E2725B">
        <w:rPr>
          <w:rFonts w:eastAsia="Arial"/>
          <w:rPrChange w:id="533" w:author="Comeau, Jeremy" w:date="2015-11-17T15:08:00Z">
            <w:rPr>
              <w:rFonts w:eastAsia="Arial"/>
              <w:b/>
            </w:rPr>
          </w:rPrChange>
        </w:rPr>
        <w:t>l</w:t>
      </w:r>
      <w:r w:rsidRPr="00E2725B">
        <w:rPr>
          <w:rFonts w:eastAsia="Arial"/>
          <w:rPrChange w:id="534" w:author="Comeau, Jeremy" w:date="2015-11-17T15:08:00Z">
            <w:rPr>
              <w:rFonts w:eastAsia="Arial"/>
              <w:b/>
            </w:rPr>
          </w:rPrChange>
        </w:rPr>
        <w:t xml:space="preserve">ifeline phone. </w:t>
      </w:r>
      <w:del w:id="535" w:author="Comeau, Jeremy" w:date="2015-11-17T15:08:00Z">
        <w:r>
          <w:rPr>
            <w:rFonts w:eastAsia="Arial"/>
            <w:b/>
          </w:rPr>
          <w:delText xml:space="preserve">The participant or prospective participant must be </w:delText>
        </w:r>
        <w:r w:rsidR="00422FFA">
          <w:rPr>
            <w:rFonts w:eastAsia="Arial"/>
            <w:b/>
          </w:rPr>
          <w:delText>given</w:delText>
        </w:r>
        <w:r>
          <w:rPr>
            <w:rFonts w:eastAsia="Arial"/>
            <w:b/>
          </w:rPr>
          <w:delText xml:space="preserve"> adequate time to review the </w:delText>
        </w:r>
        <w:r w:rsidR="00D62AFB">
          <w:rPr>
            <w:rFonts w:eastAsia="Arial"/>
            <w:b/>
          </w:rPr>
          <w:delText>l</w:delText>
        </w:r>
        <w:r>
          <w:rPr>
            <w:rFonts w:eastAsia="Arial"/>
            <w:b/>
          </w:rPr>
          <w:delText>ifeline certification form</w:delText>
        </w:r>
        <w:r w:rsidR="005C6A40">
          <w:rPr>
            <w:rFonts w:eastAsia="Arial"/>
            <w:b/>
          </w:rPr>
          <w:delText>,</w:delText>
        </w:r>
        <w:r>
          <w:rPr>
            <w:rFonts w:eastAsia="Arial"/>
            <w:b/>
          </w:rPr>
          <w:delText xml:space="preserve"> which shall be signed and initialed by the participant or prospective participant.</w:delText>
        </w:r>
      </w:del>
      <w:ins w:id="536" w:author="Comeau, Jeremy" w:date="2015-11-17T15:08:00Z">
        <w:r w:rsidR="00D87CF0" w:rsidRPr="00E2725B">
          <w:tab/>
        </w:r>
      </w:ins>
    </w:p>
    <w:p w14:paraId="2C11B689" w14:textId="5C3C507E" w:rsidR="00E2725B" w:rsidRDefault="00D87CF0">
      <w:pPr>
        <w:pStyle w:val="Normal1"/>
        <w:pPrChange w:id="537" w:author="Comeau, Jeremy" w:date="2015-11-17T15:08:00Z">
          <w:pPr>
            <w:pStyle w:val="Normal1"/>
            <w:jc w:val="both"/>
          </w:pPr>
        </w:pPrChange>
      </w:pPr>
      <w:del w:id="538" w:author="Comeau, Jeremy" w:date="2015-11-17T15:08:00Z">
        <w:r>
          <w:rPr>
            <w:b/>
          </w:rPr>
          <w:tab/>
        </w:r>
      </w:del>
    </w:p>
    <w:p w14:paraId="26D9FF9C" w14:textId="77777777" w:rsidR="00AF139F" w:rsidRPr="00E2725B" w:rsidRDefault="00D87CF0">
      <w:pPr>
        <w:pStyle w:val="Normal1"/>
        <w:rPr>
          <w:b/>
          <w:rPrChange w:id="539" w:author="Comeau, Jeremy" w:date="2015-11-17T15:08:00Z">
            <w:rPr/>
          </w:rPrChange>
        </w:rPr>
      </w:pPr>
      <w:r w:rsidRPr="00E2725B">
        <w:rPr>
          <w:b/>
        </w:rPr>
        <w:t>170 IAC 7-8-5</w:t>
      </w:r>
      <w:r w:rsidRPr="00E2725B">
        <w:rPr>
          <w:b/>
        </w:rPr>
        <w:tab/>
      </w:r>
      <w:r w:rsidRPr="00E2725B">
        <w:rPr>
          <w:b/>
        </w:rPr>
        <w:tab/>
        <w:t>Process for checking accurate subscriber address</w:t>
      </w:r>
    </w:p>
    <w:p w14:paraId="142FD8F1" w14:textId="77777777" w:rsidR="00AF139F" w:rsidRPr="00E2725B" w:rsidRDefault="00D87CF0">
      <w:pPr>
        <w:pStyle w:val="Normal1"/>
        <w:rPr>
          <w:b/>
          <w:rPrChange w:id="540" w:author="Comeau, Jeremy" w:date="2015-11-17T15:08:00Z">
            <w:rPr/>
          </w:rPrChange>
        </w:rPr>
      </w:pPr>
      <w:r w:rsidRPr="00E2725B">
        <w:rPr>
          <w:b/>
        </w:rPr>
        <w:tab/>
        <w:t>Authority:</w:t>
      </w:r>
      <w:r w:rsidRPr="00E2725B">
        <w:rPr>
          <w:b/>
        </w:rPr>
        <w:tab/>
      </w:r>
      <w:r w:rsidR="003B470C" w:rsidRPr="00E2725B">
        <w:rPr>
          <w:b/>
        </w:rPr>
        <w:t>IC 8-1-1-3; IC 8-1-2.6-13</w:t>
      </w:r>
    </w:p>
    <w:p w14:paraId="0AA26427" w14:textId="77777777" w:rsidR="00AF139F" w:rsidRPr="00E2725B" w:rsidRDefault="003B470C">
      <w:pPr>
        <w:pStyle w:val="Normal1"/>
        <w:rPr>
          <w:b/>
          <w:rPrChange w:id="541" w:author="Comeau, Jeremy" w:date="2015-11-17T15:08:00Z">
            <w:rPr/>
          </w:rPrChange>
        </w:rPr>
      </w:pPr>
      <w:r w:rsidRPr="00E2725B">
        <w:rPr>
          <w:b/>
        </w:rPr>
        <w:tab/>
        <w:t>Affected:</w:t>
      </w:r>
      <w:r w:rsidRPr="00E2725B">
        <w:rPr>
          <w:b/>
        </w:rPr>
        <w:tab/>
      </w:r>
      <w:r w:rsidR="00B27677" w:rsidRPr="00E2725B">
        <w:rPr>
          <w:b/>
        </w:rPr>
        <w:t xml:space="preserve"> IC 8-1-2.6-13(c</w:t>
      </w:r>
      <w:proofErr w:type="gramStart"/>
      <w:r w:rsidR="00B27677" w:rsidRPr="00E2725B">
        <w:rPr>
          <w:b/>
        </w:rPr>
        <w:t>)(</w:t>
      </w:r>
      <w:proofErr w:type="gramEnd"/>
      <w:r w:rsidR="00B27677" w:rsidRPr="00E2725B">
        <w:rPr>
          <w:b/>
        </w:rPr>
        <w:t>5)</w:t>
      </w:r>
    </w:p>
    <w:p w14:paraId="12E8F467" w14:textId="77777777" w:rsidR="00AF139F" w:rsidRPr="00E2725B" w:rsidRDefault="00AF139F">
      <w:pPr>
        <w:pStyle w:val="Normal1"/>
        <w:rPr>
          <w:b/>
          <w:rPrChange w:id="542" w:author="Comeau, Jeremy" w:date="2015-11-17T15:08:00Z">
            <w:rPr/>
          </w:rPrChange>
        </w:rPr>
      </w:pPr>
    </w:p>
    <w:p w14:paraId="0DF4CACB" w14:textId="42AD58C6" w:rsidR="00960919" w:rsidRPr="00E2725B" w:rsidRDefault="00D87CF0" w:rsidP="00960919">
      <w:pPr>
        <w:pStyle w:val="Normal1"/>
        <w:ind w:firstLine="720"/>
      </w:pPr>
      <w:r w:rsidRPr="00E2725B">
        <w:rPr>
          <w:rPrChange w:id="543" w:author="Comeau, Jeremy" w:date="2015-11-17T15:08:00Z">
            <w:rPr>
              <w:b/>
            </w:rPr>
          </w:rPrChange>
        </w:rPr>
        <w:t xml:space="preserve">Sec. 5. In addition to adherence to </w:t>
      </w:r>
      <w:r w:rsidR="005C6A40" w:rsidRPr="00E2725B">
        <w:rPr>
          <w:rPrChange w:id="544" w:author="Comeau, Jeremy" w:date="2015-11-17T15:08:00Z">
            <w:rPr>
              <w:b/>
            </w:rPr>
          </w:rPrChange>
        </w:rPr>
        <w:t>f</w:t>
      </w:r>
      <w:r w:rsidRPr="00E2725B">
        <w:rPr>
          <w:rPrChange w:id="545" w:author="Comeau, Jeremy" w:date="2015-11-17T15:08:00Z">
            <w:rPr>
              <w:b/>
            </w:rPr>
          </w:rPrChange>
        </w:rPr>
        <w:t xml:space="preserve">ederal </w:t>
      </w:r>
      <w:r w:rsidR="005C6A40" w:rsidRPr="00E2725B">
        <w:rPr>
          <w:rPrChange w:id="546" w:author="Comeau, Jeremy" w:date="2015-11-17T15:08:00Z">
            <w:rPr>
              <w:b/>
            </w:rPr>
          </w:rPrChange>
        </w:rPr>
        <w:t>l</w:t>
      </w:r>
      <w:r w:rsidRPr="00E2725B">
        <w:rPr>
          <w:rPrChange w:id="547" w:author="Comeau, Jeremy" w:date="2015-11-17T15:08:00Z">
            <w:rPr>
              <w:b/>
            </w:rPr>
          </w:rPrChange>
        </w:rPr>
        <w:t xml:space="preserve">ifeline </w:t>
      </w:r>
      <w:r w:rsidR="005C6A40" w:rsidRPr="00E2725B">
        <w:rPr>
          <w:rPrChange w:id="548" w:author="Comeau, Jeremy" w:date="2015-11-17T15:08:00Z">
            <w:rPr>
              <w:b/>
            </w:rPr>
          </w:rPrChange>
        </w:rPr>
        <w:t>p</w:t>
      </w:r>
      <w:r w:rsidRPr="00E2725B">
        <w:rPr>
          <w:rPrChange w:id="549" w:author="Comeau, Jeremy" w:date="2015-11-17T15:08:00Z">
            <w:rPr>
              <w:b/>
            </w:rPr>
          </w:rPrChange>
        </w:rPr>
        <w:t xml:space="preserve">rogram rules, when using an online public records database to </w:t>
      </w:r>
      <w:r w:rsidR="005E28CA" w:rsidRPr="00E2725B">
        <w:rPr>
          <w:rPrChange w:id="550" w:author="Comeau, Jeremy" w:date="2015-11-17T15:08:00Z">
            <w:rPr>
              <w:b/>
            </w:rPr>
          </w:rPrChange>
        </w:rPr>
        <w:t xml:space="preserve">verify </w:t>
      </w:r>
      <w:r w:rsidRPr="00E2725B">
        <w:rPr>
          <w:rPrChange w:id="551" w:author="Comeau, Jeremy" w:date="2015-11-17T15:08:00Z">
            <w:rPr>
              <w:b/>
            </w:rPr>
          </w:rPrChange>
        </w:rPr>
        <w:t xml:space="preserve">the address of the </w:t>
      </w:r>
      <w:r w:rsidR="005C6A40" w:rsidRPr="00E2725B">
        <w:rPr>
          <w:rPrChange w:id="552" w:author="Comeau, Jeremy" w:date="2015-11-17T15:08:00Z">
            <w:rPr>
              <w:b/>
            </w:rPr>
          </w:rPrChange>
        </w:rPr>
        <w:t>p</w:t>
      </w:r>
      <w:r w:rsidR="005E28CA" w:rsidRPr="00E2725B">
        <w:rPr>
          <w:rPrChange w:id="553" w:author="Comeau, Jeremy" w:date="2015-11-17T15:08:00Z">
            <w:rPr>
              <w:b/>
            </w:rPr>
          </w:rPrChange>
        </w:rPr>
        <w:t xml:space="preserve">rospective </w:t>
      </w:r>
      <w:r w:rsidR="005C6A40" w:rsidRPr="00E2725B">
        <w:rPr>
          <w:rPrChange w:id="554" w:author="Comeau, Jeremy" w:date="2015-11-17T15:08:00Z">
            <w:rPr>
              <w:b/>
            </w:rPr>
          </w:rPrChange>
        </w:rPr>
        <w:t>p</w:t>
      </w:r>
      <w:r w:rsidR="005E28CA" w:rsidRPr="00E2725B">
        <w:rPr>
          <w:rPrChange w:id="555" w:author="Comeau, Jeremy" w:date="2015-11-17T15:08:00Z">
            <w:rPr>
              <w:b/>
            </w:rPr>
          </w:rPrChange>
        </w:rPr>
        <w:t>articipant</w:t>
      </w:r>
      <w:r w:rsidRPr="00E2725B">
        <w:rPr>
          <w:rPrChange w:id="556" w:author="Comeau, Jeremy" w:date="2015-11-17T15:08:00Z">
            <w:rPr>
              <w:b/>
            </w:rPr>
          </w:rPrChange>
        </w:rPr>
        <w:t xml:space="preserve"> and the online public records database returns an error code, or signal that the address is vacant, non-exist</w:t>
      </w:r>
      <w:r w:rsidR="000A55B2" w:rsidRPr="00E2725B">
        <w:rPr>
          <w:rPrChange w:id="557" w:author="Comeau, Jeremy" w:date="2015-11-17T15:08:00Z">
            <w:rPr>
              <w:b/>
            </w:rPr>
          </w:rPrChange>
        </w:rPr>
        <w:t>e</w:t>
      </w:r>
      <w:r w:rsidRPr="00E2725B">
        <w:rPr>
          <w:rPrChange w:id="558" w:author="Comeau, Jeremy" w:date="2015-11-17T15:08:00Z">
            <w:rPr>
              <w:b/>
            </w:rPr>
          </w:rPrChange>
        </w:rPr>
        <w:t>nt or other</w:t>
      </w:r>
      <w:r w:rsidR="000A55B2" w:rsidRPr="00E2725B">
        <w:rPr>
          <w:rPrChange w:id="559" w:author="Comeau, Jeremy" w:date="2015-11-17T15:08:00Z">
            <w:rPr>
              <w:b/>
            </w:rPr>
          </w:rPrChange>
        </w:rPr>
        <w:t>w</w:t>
      </w:r>
      <w:r w:rsidRPr="00E2725B">
        <w:rPr>
          <w:rPrChange w:id="560" w:author="Comeau, Jeremy" w:date="2015-11-17T15:08:00Z">
            <w:rPr>
              <w:b/>
            </w:rPr>
          </w:rPrChange>
        </w:rPr>
        <w:t xml:space="preserve">ise non-conforming, the </w:t>
      </w:r>
      <w:r w:rsidR="005C6A40" w:rsidRPr="00E2725B">
        <w:rPr>
          <w:rPrChange w:id="561" w:author="Comeau, Jeremy" w:date="2015-11-17T15:08:00Z">
            <w:rPr>
              <w:b/>
            </w:rPr>
          </w:rPrChange>
        </w:rPr>
        <w:t>wireless l</w:t>
      </w:r>
      <w:r w:rsidRPr="00E2725B">
        <w:rPr>
          <w:rPrChange w:id="562" w:author="Comeau, Jeremy" w:date="2015-11-17T15:08:00Z">
            <w:rPr>
              <w:b/>
            </w:rPr>
          </w:rPrChange>
        </w:rPr>
        <w:t>ifeline-</w:t>
      </w:r>
      <w:r w:rsidR="005C6A40" w:rsidRPr="00E2725B">
        <w:rPr>
          <w:rPrChange w:id="563" w:author="Comeau, Jeremy" w:date="2015-11-17T15:08:00Z">
            <w:rPr>
              <w:b/>
            </w:rPr>
          </w:rPrChange>
        </w:rPr>
        <w:t>o</w:t>
      </w:r>
      <w:r w:rsidRPr="00E2725B">
        <w:rPr>
          <w:rPrChange w:id="564" w:author="Comeau, Jeremy" w:date="2015-11-17T15:08:00Z">
            <w:rPr>
              <w:b/>
            </w:rPr>
          </w:rPrChange>
        </w:rPr>
        <w:t xml:space="preserve">nly ETC must obtain a document </w:t>
      </w:r>
      <w:r w:rsidR="005E28CA" w:rsidRPr="00E2725B">
        <w:rPr>
          <w:rPrChange w:id="565" w:author="Comeau, Jeremy" w:date="2015-11-17T15:08:00Z">
            <w:rPr>
              <w:b/>
            </w:rPr>
          </w:rPrChange>
        </w:rPr>
        <w:t xml:space="preserve">verifying </w:t>
      </w:r>
      <w:r w:rsidRPr="00E2725B">
        <w:rPr>
          <w:rPrChange w:id="566" w:author="Comeau, Jeremy" w:date="2015-11-17T15:08:00Z">
            <w:rPr>
              <w:b/>
            </w:rPr>
          </w:rPrChange>
        </w:rPr>
        <w:t>the address.</w:t>
      </w:r>
      <w:r w:rsidR="00110B56" w:rsidRPr="00E2725B">
        <w:rPr>
          <w:rPrChange w:id="567" w:author="Comeau, Jeremy" w:date="2015-11-17T15:08:00Z">
            <w:rPr>
              <w:b/>
            </w:rPr>
          </w:rPrChange>
        </w:rPr>
        <w:t xml:space="preserve"> </w:t>
      </w:r>
      <w:ins w:id="568" w:author="Comeau, Jeremy" w:date="2015-11-17T15:08:00Z">
        <w:r w:rsidRPr="00E2725B">
          <w:t xml:space="preserve"> </w:t>
        </w:r>
      </w:ins>
      <w:r w:rsidRPr="00E2725B">
        <w:rPr>
          <w:rPrChange w:id="569" w:author="Comeau, Jeremy" w:date="2015-11-17T15:08:00Z">
            <w:rPr>
              <w:b/>
            </w:rPr>
          </w:rPrChange>
        </w:rPr>
        <w:t xml:space="preserve">Appropriate documentation may include a utility bill, a </w:t>
      </w:r>
      <w:r w:rsidR="00DC07E2" w:rsidRPr="00E2725B">
        <w:rPr>
          <w:rPrChange w:id="570" w:author="Comeau, Jeremy" w:date="2015-11-17T15:08:00Z">
            <w:rPr>
              <w:b/>
            </w:rPr>
          </w:rPrChange>
        </w:rPr>
        <w:t>driver’s</w:t>
      </w:r>
      <w:r w:rsidRPr="00E2725B">
        <w:rPr>
          <w:rPrChange w:id="571" w:author="Comeau, Jeremy" w:date="2015-11-17T15:08:00Z">
            <w:rPr>
              <w:b/>
            </w:rPr>
          </w:rPrChange>
        </w:rPr>
        <w:t xml:space="preserve"> license, </w:t>
      </w:r>
      <w:del w:id="572" w:author="Comeau, Jeremy" w:date="2015-11-17T15:08:00Z">
        <w:r>
          <w:rPr>
            <w:b/>
          </w:rPr>
          <w:delText>credit card bill,</w:delText>
        </w:r>
      </w:del>
      <w:ins w:id="573" w:author="Comeau, Jeremy" w:date="2015-11-17T15:08:00Z">
        <w:r w:rsidR="000A1138" w:rsidRPr="00E2725B">
          <w:t>or</w:t>
        </w:r>
      </w:ins>
      <w:r w:rsidR="000A1138" w:rsidRPr="00E2725B">
        <w:rPr>
          <w:rPrChange w:id="574" w:author="Comeau, Jeremy" w:date="2015-11-17T15:08:00Z">
            <w:rPr>
              <w:b/>
            </w:rPr>
          </w:rPrChange>
        </w:rPr>
        <w:t xml:space="preserve"> </w:t>
      </w:r>
      <w:r w:rsidRPr="00E2725B">
        <w:rPr>
          <w:rPrChange w:id="575" w:author="Comeau, Jeremy" w:date="2015-11-17T15:08:00Z">
            <w:rPr>
              <w:b/>
            </w:rPr>
          </w:rPrChange>
        </w:rPr>
        <w:t>other government identification</w:t>
      </w:r>
      <w:del w:id="576" w:author="Comeau, Jeremy" w:date="2015-11-17T15:08:00Z">
        <w:r>
          <w:rPr>
            <w:b/>
          </w:rPr>
          <w:delText xml:space="preserve">, or </w:delText>
        </w:r>
        <w:r w:rsidR="005E28CA">
          <w:rPr>
            <w:b/>
          </w:rPr>
          <w:delText xml:space="preserve">federal postal service </w:delText>
        </w:r>
        <w:r>
          <w:rPr>
            <w:b/>
          </w:rPr>
          <w:delText>verification of the address.</w:delText>
        </w:r>
      </w:del>
      <w:ins w:id="577" w:author="Comeau, Jeremy" w:date="2015-11-17T15:08:00Z">
        <w:r w:rsidRPr="00E2725B">
          <w:t>.</w:t>
        </w:r>
      </w:ins>
      <w:r w:rsidRPr="00E2725B">
        <w:rPr>
          <w:rPrChange w:id="578" w:author="Comeau, Jeremy" w:date="2015-11-17T15:08:00Z">
            <w:rPr>
              <w:b/>
            </w:rPr>
          </w:rPrChange>
        </w:rPr>
        <w:t xml:space="preserve"> </w:t>
      </w:r>
      <w:r w:rsidR="00FE59B5" w:rsidRPr="00E2725B">
        <w:rPr>
          <w:rPrChange w:id="579" w:author="Comeau, Jeremy" w:date="2015-11-17T15:08:00Z">
            <w:rPr>
              <w:b/>
            </w:rPr>
          </w:rPrChange>
        </w:rPr>
        <w:t xml:space="preserve">The </w:t>
      </w:r>
      <w:r w:rsidR="005C6A40" w:rsidRPr="00E2725B">
        <w:rPr>
          <w:rPrChange w:id="580" w:author="Comeau, Jeremy" w:date="2015-11-17T15:08:00Z">
            <w:rPr>
              <w:b/>
            </w:rPr>
          </w:rPrChange>
        </w:rPr>
        <w:t>wireless l</w:t>
      </w:r>
      <w:r w:rsidR="00FE59B5" w:rsidRPr="00E2725B">
        <w:rPr>
          <w:rPrChange w:id="581" w:author="Comeau, Jeremy" w:date="2015-11-17T15:08:00Z">
            <w:rPr>
              <w:b/>
            </w:rPr>
          </w:rPrChange>
        </w:rPr>
        <w:t>ifeline-</w:t>
      </w:r>
      <w:r w:rsidR="005C6A40" w:rsidRPr="00E2725B">
        <w:rPr>
          <w:rPrChange w:id="582" w:author="Comeau, Jeremy" w:date="2015-11-17T15:08:00Z">
            <w:rPr>
              <w:b/>
            </w:rPr>
          </w:rPrChange>
        </w:rPr>
        <w:t>o</w:t>
      </w:r>
      <w:r w:rsidR="00FE59B5" w:rsidRPr="00E2725B">
        <w:rPr>
          <w:rPrChange w:id="583" w:author="Comeau, Jeremy" w:date="2015-11-17T15:08:00Z">
            <w:rPr>
              <w:b/>
            </w:rPr>
          </w:rPrChange>
        </w:rPr>
        <w:t xml:space="preserve">nly ETC must retain </w:t>
      </w:r>
      <w:del w:id="584" w:author="Comeau, Jeremy" w:date="2015-11-17T15:08:00Z">
        <w:r w:rsidR="005C6A40">
          <w:rPr>
            <w:b/>
          </w:rPr>
          <w:delText>such</w:delText>
        </w:r>
      </w:del>
      <w:ins w:id="585" w:author="Comeau, Jeremy" w:date="2015-11-17T15:08:00Z">
        <w:r w:rsidR="000A1138" w:rsidRPr="00E2725B">
          <w:t>the</w:t>
        </w:r>
      </w:ins>
      <w:r w:rsidR="000A1138" w:rsidRPr="00E2725B">
        <w:rPr>
          <w:rPrChange w:id="586" w:author="Comeau, Jeremy" w:date="2015-11-17T15:08:00Z">
            <w:rPr>
              <w:b/>
            </w:rPr>
          </w:rPrChange>
        </w:rPr>
        <w:t xml:space="preserve"> </w:t>
      </w:r>
      <w:r w:rsidR="00FE59B5" w:rsidRPr="00E2725B">
        <w:rPr>
          <w:rPrChange w:id="587" w:author="Comeau, Jeremy" w:date="2015-11-17T15:08:00Z">
            <w:rPr>
              <w:b/>
            </w:rPr>
          </w:rPrChange>
        </w:rPr>
        <w:t>document</w:t>
      </w:r>
      <w:r w:rsidR="005C6A40" w:rsidRPr="00E2725B">
        <w:rPr>
          <w:rPrChange w:id="588" w:author="Comeau, Jeremy" w:date="2015-11-17T15:08:00Z">
            <w:rPr>
              <w:b/>
            </w:rPr>
          </w:rPrChange>
        </w:rPr>
        <w:t>ation</w:t>
      </w:r>
      <w:r w:rsidR="00FE59B5" w:rsidRPr="00E2725B">
        <w:rPr>
          <w:rPrChange w:id="589" w:author="Comeau, Jeremy" w:date="2015-11-17T15:08:00Z">
            <w:rPr>
              <w:b/>
            </w:rPr>
          </w:rPrChange>
        </w:rPr>
        <w:t xml:space="preserve"> for a period of two years.</w:t>
      </w:r>
    </w:p>
    <w:p w14:paraId="03148A24" w14:textId="77777777" w:rsidR="00AF139F" w:rsidRPr="00E2725B" w:rsidRDefault="00AF139F">
      <w:pPr>
        <w:pStyle w:val="Normal1"/>
        <w:rPr>
          <w:ins w:id="590" w:author="Comeau, Jeremy" w:date="2015-11-17T15:08:00Z"/>
        </w:rPr>
      </w:pPr>
    </w:p>
    <w:p w14:paraId="460449FD" w14:textId="7E21F21D" w:rsidR="00056787" w:rsidRPr="00E2725B" w:rsidRDefault="00056787" w:rsidP="00056787">
      <w:pPr>
        <w:pStyle w:val="Normal1"/>
        <w:rPr>
          <w:ins w:id="591" w:author="Comeau, Jeremy" w:date="2015-11-17T15:08:00Z"/>
          <w:b/>
        </w:rPr>
      </w:pPr>
      <w:ins w:id="592" w:author="Comeau, Jeremy" w:date="2015-11-17T15:08:00Z">
        <w:r w:rsidRPr="00E2725B">
          <w:rPr>
            <w:b/>
          </w:rPr>
          <w:t>170 IAC 7-8-</w:t>
        </w:r>
        <w:r w:rsidR="005C63B9" w:rsidRPr="00E2725B">
          <w:rPr>
            <w:b/>
          </w:rPr>
          <w:t>6</w:t>
        </w:r>
        <w:r w:rsidRPr="00E2725B">
          <w:rPr>
            <w:b/>
          </w:rPr>
          <w:tab/>
        </w:r>
        <w:r w:rsidRPr="00E2725B">
          <w:rPr>
            <w:b/>
          </w:rPr>
          <w:tab/>
          <w:t>Enforcement</w:t>
        </w:r>
      </w:ins>
    </w:p>
    <w:p w14:paraId="2D97509F" w14:textId="77777777" w:rsidR="00056787" w:rsidRPr="00E2725B" w:rsidRDefault="00056787" w:rsidP="00056787">
      <w:pPr>
        <w:pStyle w:val="Normal1"/>
        <w:rPr>
          <w:ins w:id="593" w:author="Comeau, Jeremy" w:date="2015-11-17T15:08:00Z"/>
          <w:b/>
        </w:rPr>
      </w:pPr>
      <w:ins w:id="594" w:author="Comeau, Jeremy" w:date="2015-11-17T15:08:00Z">
        <w:r w:rsidRPr="00E2725B">
          <w:rPr>
            <w:b/>
          </w:rPr>
          <w:tab/>
          <w:t>Authority:</w:t>
        </w:r>
        <w:r w:rsidRPr="00E2725B">
          <w:rPr>
            <w:b/>
          </w:rPr>
          <w:tab/>
          <w:t>IC 8-1-1-3; IC 8-1-2.6-13</w:t>
        </w:r>
      </w:ins>
    </w:p>
    <w:p w14:paraId="20FCA8D9" w14:textId="77777777" w:rsidR="00056787" w:rsidRPr="00E2725B" w:rsidRDefault="00056787" w:rsidP="00056787">
      <w:pPr>
        <w:pStyle w:val="Normal1"/>
        <w:rPr>
          <w:ins w:id="595" w:author="Comeau, Jeremy" w:date="2015-11-17T15:08:00Z"/>
          <w:b/>
        </w:rPr>
      </w:pPr>
      <w:ins w:id="596" w:author="Comeau, Jeremy" w:date="2015-11-17T15:08:00Z">
        <w:r w:rsidRPr="00E2725B">
          <w:rPr>
            <w:b/>
          </w:rPr>
          <w:tab/>
          <w:t>Affected:</w:t>
        </w:r>
        <w:r w:rsidRPr="00E2725B">
          <w:rPr>
            <w:b/>
          </w:rPr>
          <w:tab/>
          <w:t xml:space="preserve"> IC 8-1-2.6-13(c</w:t>
        </w:r>
        <w:proofErr w:type="gramStart"/>
        <w:r w:rsidRPr="00E2725B">
          <w:rPr>
            <w:b/>
          </w:rPr>
          <w:t>)(</w:t>
        </w:r>
        <w:proofErr w:type="gramEnd"/>
        <w:r w:rsidRPr="00E2725B">
          <w:rPr>
            <w:b/>
          </w:rPr>
          <w:t>5)</w:t>
        </w:r>
      </w:ins>
    </w:p>
    <w:p w14:paraId="17E65271" w14:textId="77777777" w:rsidR="00056787" w:rsidRPr="00E2725B" w:rsidRDefault="00056787" w:rsidP="00056787">
      <w:pPr>
        <w:pStyle w:val="Normal1"/>
        <w:rPr>
          <w:ins w:id="597" w:author="Comeau, Jeremy" w:date="2015-11-17T15:08:00Z"/>
          <w:b/>
        </w:rPr>
      </w:pPr>
    </w:p>
    <w:p w14:paraId="79F58912" w14:textId="77522F07" w:rsidR="00056787" w:rsidRPr="00E2725B" w:rsidRDefault="00056787">
      <w:pPr>
        <w:pStyle w:val="Normal1"/>
        <w:ind w:firstLine="720"/>
        <w:pPrChange w:id="598" w:author="Comeau, Jeremy" w:date="2015-11-17T15:08:00Z">
          <w:pPr>
            <w:pStyle w:val="Normal1"/>
          </w:pPr>
        </w:pPrChange>
      </w:pPr>
      <w:ins w:id="599" w:author="Comeau, Jeremy" w:date="2015-11-17T15:08:00Z">
        <w:r w:rsidRPr="00E2725B">
          <w:t xml:space="preserve">Sec. </w:t>
        </w:r>
        <w:r w:rsidR="005C63B9" w:rsidRPr="00E2725B">
          <w:t>6</w:t>
        </w:r>
        <w:r w:rsidRPr="00E2725B">
          <w:t>. The Commission may initiate an investigation of possible violations of this chapter. Upon finding a violation under this chapter, the Commission may revoke the violator’s ETC designation.</w:t>
        </w:r>
      </w:ins>
    </w:p>
    <w:sectPr w:rsidR="00056787" w:rsidRPr="00E2725B" w:rsidSect="00AF139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B649B" w14:textId="77777777" w:rsidR="00706846" w:rsidRDefault="00706846" w:rsidP="00E47566">
      <w:r>
        <w:separator/>
      </w:r>
    </w:p>
  </w:endnote>
  <w:endnote w:type="continuationSeparator" w:id="0">
    <w:p w14:paraId="4C122515" w14:textId="77777777" w:rsidR="00706846" w:rsidRDefault="00706846" w:rsidP="00E47566">
      <w:r>
        <w:continuationSeparator/>
      </w:r>
    </w:p>
  </w:endnote>
  <w:endnote w:type="continuationNotice" w:id="1">
    <w:p w14:paraId="761EAF4A" w14:textId="77777777" w:rsidR="00706846" w:rsidRDefault="00706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B03D9" w14:textId="77777777" w:rsidR="00706846" w:rsidRDefault="00706846" w:rsidP="00E47566">
      <w:r>
        <w:separator/>
      </w:r>
    </w:p>
  </w:footnote>
  <w:footnote w:type="continuationSeparator" w:id="0">
    <w:p w14:paraId="30719887" w14:textId="77777777" w:rsidR="00706846" w:rsidRDefault="00706846" w:rsidP="00E47566">
      <w:r>
        <w:continuationSeparator/>
      </w:r>
    </w:p>
  </w:footnote>
  <w:footnote w:type="continuationNotice" w:id="1">
    <w:p w14:paraId="1CDA7B6D" w14:textId="77777777" w:rsidR="00706846" w:rsidRDefault="007068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37221" w14:textId="37250990" w:rsidR="00A71C6F" w:rsidRPr="00E47566" w:rsidRDefault="00BF5330">
    <w:pPr>
      <w:pStyle w:val="Header"/>
      <w:jc w:val="right"/>
      <w:rPr>
        <w:b/>
        <w:color w:val="FF0000"/>
        <w:rPrChange w:id="600" w:author="Comeau, Jeremy" w:date="2015-11-17T15:08:00Z">
          <w:rPr/>
        </w:rPrChange>
      </w:rPr>
      <w:pPrChange w:id="601" w:author="Comeau, Jeremy" w:date="2015-11-17T15:08:00Z">
        <w:pPr>
          <w:pStyle w:val="Header"/>
        </w:pPr>
      </w:pPrChange>
    </w:pPr>
    <w:customXmlInsRangeStart w:id="602" w:author="Comeau, Jeremy" w:date="2015-11-17T15:08:00Z"/>
    <w:sdt>
      <w:sdtPr>
        <w:rPr>
          <w:b/>
          <w:color w:val="FF0000"/>
        </w:rPr>
        <w:id w:val="810608496"/>
        <w:docPartObj>
          <w:docPartGallery w:val="Watermarks"/>
          <w:docPartUnique/>
        </w:docPartObj>
      </w:sdtPr>
      <w:sdtEndPr/>
      <w:sdtContent>
        <w:customXmlInsRangeEnd w:id="602"/>
        <w:ins w:id="603" w:author="Comeau, Jeremy" w:date="2015-11-17T15:08:00Z">
          <w:r>
            <w:rPr>
              <w:b/>
              <w:noProof/>
              <w:color w:val="FF0000"/>
              <w:lang w:eastAsia="zh-TW"/>
            </w:rPr>
            <w:pict w14:anchorId="7F5534FC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604" w:author="Comeau, Jeremy" w:date="2015-11-17T15:08:00Z"/>
      </w:sdtContent>
    </w:sdt>
    <w:customXmlInsRangeEnd w:id="604"/>
    <w:ins w:id="605" w:author="Comeau, Jeremy" w:date="2015-12-11T10:49:00Z">
      <w:r w:rsidR="00E323ED">
        <w:rPr>
          <w:b/>
          <w:color w:val="FF0000"/>
        </w:rPr>
        <w:t xml:space="preserve">SECOND </w:t>
      </w:r>
    </w:ins>
    <w:ins w:id="606" w:author="Comeau, Jeremy" w:date="2015-11-17T15:08:00Z">
      <w:r w:rsidR="00A71C6F" w:rsidRPr="00E47566">
        <w:rPr>
          <w:b/>
          <w:color w:val="FF0000"/>
        </w:rPr>
        <w:t xml:space="preserve">STRAWMAN DRAFT, </w:t>
      </w:r>
    </w:ins>
    <w:ins w:id="607" w:author="Comeau, Jeremy" w:date="2015-12-11T10:49:00Z">
      <w:r w:rsidR="00E323ED">
        <w:rPr>
          <w:b/>
          <w:color w:val="FF0000"/>
        </w:rPr>
        <w:t>12</w:t>
      </w:r>
    </w:ins>
    <w:ins w:id="608" w:author="Comeau, Jeremy" w:date="2015-11-17T15:08:00Z">
      <w:r w:rsidR="00A71C6F" w:rsidRPr="00E47566">
        <w:rPr>
          <w:b/>
          <w:color w:val="FF0000"/>
        </w:rPr>
        <w:t>/1</w:t>
      </w:r>
    </w:ins>
    <w:ins w:id="609" w:author="Comeau, Jeremy" w:date="2015-12-11T10:49:00Z">
      <w:r w:rsidR="00E323ED">
        <w:rPr>
          <w:b/>
          <w:color w:val="FF0000"/>
        </w:rPr>
        <w:t>1</w:t>
      </w:r>
    </w:ins>
    <w:ins w:id="610" w:author="Comeau, Jeremy" w:date="2015-11-17T15:08:00Z">
      <w:r w:rsidR="00A71C6F" w:rsidRPr="00E47566">
        <w:rPr>
          <w:b/>
          <w:color w:val="FF0000"/>
        </w:rPr>
        <w:t>/2015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6194"/>
    <w:multiLevelType w:val="hybridMultilevel"/>
    <w:tmpl w:val="0D5492D2"/>
    <w:lvl w:ilvl="0" w:tplc="B606870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308262D0">
      <w:start w:val="1"/>
      <w:numFmt w:val="decimal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DFAE912">
      <w:start w:val="1"/>
      <w:numFmt w:val="upperLetter"/>
      <w:lvlText w:val="(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C4E20"/>
    <w:multiLevelType w:val="hybridMultilevel"/>
    <w:tmpl w:val="1818C822"/>
    <w:lvl w:ilvl="0" w:tplc="3A10E9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eau, Jeremy">
    <w15:presenceInfo w15:providerId="AD" w15:userId="S-1-5-21-1188002988-1839600294-1093625069-125931"/>
  </w15:person>
  <w15:person w15:author="Roads, Beth Krogel">
    <w15:presenceInfo w15:providerId="AD" w15:userId="S-1-5-21-1188002988-1839600294-1093625069-37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9F"/>
    <w:rsid w:val="000352EA"/>
    <w:rsid w:val="00036394"/>
    <w:rsid w:val="00056787"/>
    <w:rsid w:val="00092C40"/>
    <w:rsid w:val="000A1138"/>
    <w:rsid w:val="000A55B2"/>
    <w:rsid w:val="000A73EA"/>
    <w:rsid w:val="000B230E"/>
    <w:rsid w:val="000F04C4"/>
    <w:rsid w:val="000F643F"/>
    <w:rsid w:val="00110B56"/>
    <w:rsid w:val="00126B92"/>
    <w:rsid w:val="00146D55"/>
    <w:rsid w:val="00164FC8"/>
    <w:rsid w:val="0018190E"/>
    <w:rsid w:val="001835CA"/>
    <w:rsid w:val="001F2AA6"/>
    <w:rsid w:val="002512FC"/>
    <w:rsid w:val="002A13CF"/>
    <w:rsid w:val="003160D5"/>
    <w:rsid w:val="0037199F"/>
    <w:rsid w:val="00392601"/>
    <w:rsid w:val="003A1A58"/>
    <w:rsid w:val="003A7F06"/>
    <w:rsid w:val="003B470C"/>
    <w:rsid w:val="00405908"/>
    <w:rsid w:val="004117F4"/>
    <w:rsid w:val="00422FFA"/>
    <w:rsid w:val="00454AAB"/>
    <w:rsid w:val="004973D1"/>
    <w:rsid w:val="004B0AD1"/>
    <w:rsid w:val="004E298B"/>
    <w:rsid w:val="004F1B91"/>
    <w:rsid w:val="00511A06"/>
    <w:rsid w:val="00533798"/>
    <w:rsid w:val="00535E7E"/>
    <w:rsid w:val="0056498D"/>
    <w:rsid w:val="005A60C9"/>
    <w:rsid w:val="005C19C7"/>
    <w:rsid w:val="005C1FD1"/>
    <w:rsid w:val="005C63B9"/>
    <w:rsid w:val="005C6A40"/>
    <w:rsid w:val="005E28CA"/>
    <w:rsid w:val="00607810"/>
    <w:rsid w:val="006D0DE6"/>
    <w:rsid w:val="006E09EB"/>
    <w:rsid w:val="006E1112"/>
    <w:rsid w:val="00706846"/>
    <w:rsid w:val="00717384"/>
    <w:rsid w:val="00725772"/>
    <w:rsid w:val="00743A55"/>
    <w:rsid w:val="0074745D"/>
    <w:rsid w:val="007949AA"/>
    <w:rsid w:val="007D4A90"/>
    <w:rsid w:val="007E3C33"/>
    <w:rsid w:val="008319F1"/>
    <w:rsid w:val="008503A7"/>
    <w:rsid w:val="00853B79"/>
    <w:rsid w:val="008557A2"/>
    <w:rsid w:val="008644E5"/>
    <w:rsid w:val="00890676"/>
    <w:rsid w:val="00960919"/>
    <w:rsid w:val="00972D86"/>
    <w:rsid w:val="009776D9"/>
    <w:rsid w:val="009864E7"/>
    <w:rsid w:val="0099125C"/>
    <w:rsid w:val="00991BF3"/>
    <w:rsid w:val="009F48A2"/>
    <w:rsid w:val="00A46804"/>
    <w:rsid w:val="00A71C6F"/>
    <w:rsid w:val="00A75DE6"/>
    <w:rsid w:val="00A85CFC"/>
    <w:rsid w:val="00A97359"/>
    <w:rsid w:val="00AB1115"/>
    <w:rsid w:val="00AE4D37"/>
    <w:rsid w:val="00AF139F"/>
    <w:rsid w:val="00B008F9"/>
    <w:rsid w:val="00B109BB"/>
    <w:rsid w:val="00B27677"/>
    <w:rsid w:val="00B4003F"/>
    <w:rsid w:val="00B424E4"/>
    <w:rsid w:val="00B62830"/>
    <w:rsid w:val="00BA0AEB"/>
    <w:rsid w:val="00BB5493"/>
    <w:rsid w:val="00BD50CB"/>
    <w:rsid w:val="00BE60F1"/>
    <w:rsid w:val="00C02E76"/>
    <w:rsid w:val="00C30FD2"/>
    <w:rsid w:val="00C545A2"/>
    <w:rsid w:val="00C630B0"/>
    <w:rsid w:val="00C71CBE"/>
    <w:rsid w:val="00C73878"/>
    <w:rsid w:val="00CC4D3B"/>
    <w:rsid w:val="00CE22E9"/>
    <w:rsid w:val="00CF3A18"/>
    <w:rsid w:val="00CF7DC7"/>
    <w:rsid w:val="00D01187"/>
    <w:rsid w:val="00D13EC8"/>
    <w:rsid w:val="00D33E09"/>
    <w:rsid w:val="00D62AFB"/>
    <w:rsid w:val="00D6322C"/>
    <w:rsid w:val="00D74154"/>
    <w:rsid w:val="00D87CF0"/>
    <w:rsid w:val="00D90B63"/>
    <w:rsid w:val="00DA40B2"/>
    <w:rsid w:val="00DC07E2"/>
    <w:rsid w:val="00E2725B"/>
    <w:rsid w:val="00E323ED"/>
    <w:rsid w:val="00E47566"/>
    <w:rsid w:val="00E62D0F"/>
    <w:rsid w:val="00E77027"/>
    <w:rsid w:val="00EF6EB3"/>
    <w:rsid w:val="00EF70EE"/>
    <w:rsid w:val="00F4772F"/>
    <w:rsid w:val="00FA0FE9"/>
    <w:rsid w:val="00FA1C4B"/>
    <w:rsid w:val="00FD0E10"/>
    <w:rsid w:val="00FE59B5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580CE"/>
  <w15:docId w15:val="{2236BCDE-8911-416D-9A73-7665C98B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C"/>
  </w:style>
  <w:style w:type="paragraph" w:styleId="Heading1">
    <w:name w:val="heading 1"/>
    <w:basedOn w:val="Normal1"/>
    <w:next w:val="Normal1"/>
    <w:rsid w:val="00AF13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F13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F13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F139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AF139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F13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139F"/>
  </w:style>
  <w:style w:type="paragraph" w:styleId="Title">
    <w:name w:val="Title"/>
    <w:basedOn w:val="Normal1"/>
    <w:next w:val="Normal1"/>
    <w:rsid w:val="00AF13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F13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6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566"/>
  </w:style>
  <w:style w:type="paragraph" w:styleId="Footer">
    <w:name w:val="footer"/>
    <w:basedOn w:val="Normal"/>
    <w:link w:val="FooterChar"/>
    <w:uiPriority w:val="99"/>
    <w:unhideWhenUsed/>
    <w:rsid w:val="00E47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566"/>
  </w:style>
  <w:style w:type="paragraph" w:styleId="Revision">
    <w:name w:val="Revision"/>
    <w:hidden/>
    <w:uiPriority w:val="99"/>
    <w:semiHidden/>
    <w:rsid w:val="0070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6A32-8FA2-44CC-8C2C-E6302DCD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Getz, Sally</dc:creator>
  <cp:lastModifiedBy>Comeau, Jeremy</cp:lastModifiedBy>
  <cp:revision>2</cp:revision>
  <cp:lastPrinted>2015-08-31T14:33:00Z</cp:lastPrinted>
  <dcterms:created xsi:type="dcterms:W3CDTF">2015-12-11T15:50:00Z</dcterms:created>
  <dcterms:modified xsi:type="dcterms:W3CDTF">2015-12-11T15:50:00Z</dcterms:modified>
</cp:coreProperties>
</file>