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BCE9C" w14:textId="77777777" w:rsidR="00DB7F6F" w:rsidRPr="00182B64" w:rsidRDefault="00DB7F6F" w:rsidP="00DB7F6F">
      <w:pPr>
        <w:spacing w:after="0" w:line="240" w:lineRule="auto"/>
        <w:contextualSpacing/>
        <w:rPr>
          <w:rFonts w:ascii="Times New Roman" w:hAnsi="Times New Roman"/>
          <w:b/>
          <w:sz w:val="24"/>
          <w:rPrChange w:id="0" w:author="Comeau, Jeremy" w:date="2016-03-02T17:02:00Z">
            <w:rPr>
              <w:rFonts w:ascii="Times New Roman" w:hAnsi="Times New Roman"/>
              <w:sz w:val="24"/>
            </w:rPr>
          </w:rPrChange>
        </w:rPr>
      </w:pPr>
      <w:r w:rsidRPr="00182B64">
        <w:rPr>
          <w:rFonts w:ascii="Times New Roman" w:hAnsi="Times New Roman"/>
          <w:b/>
          <w:sz w:val="24"/>
          <w:rPrChange w:id="1" w:author="Comeau, Jeremy" w:date="2016-03-02T17:02:00Z">
            <w:rPr>
              <w:rFonts w:ascii="Times New Roman" w:hAnsi="Times New Roman"/>
              <w:sz w:val="24"/>
            </w:rPr>
          </w:rPrChange>
        </w:rPr>
        <w:t>TITLE 170 INDIANA UTILITY REGULATORY COMMISSION</w:t>
      </w:r>
    </w:p>
    <w:p w14:paraId="68321514" w14:textId="77777777" w:rsidR="00DB7F6F" w:rsidRPr="00182B64" w:rsidRDefault="00DB7F6F" w:rsidP="00DB7F6F">
      <w:pPr>
        <w:spacing w:after="0" w:line="240" w:lineRule="auto"/>
        <w:contextualSpacing/>
        <w:rPr>
          <w:rFonts w:ascii="Times New Roman" w:hAnsi="Times New Roman"/>
          <w:sz w:val="24"/>
          <w:szCs w:val="24"/>
        </w:rPr>
      </w:pPr>
    </w:p>
    <w:p w14:paraId="645F9B5F" w14:textId="77777777" w:rsidR="00DB7F6F" w:rsidRPr="00182B64" w:rsidRDefault="00DB7F6F" w:rsidP="00DB7F6F">
      <w:pPr>
        <w:spacing w:after="0" w:line="240" w:lineRule="auto"/>
        <w:contextualSpacing/>
        <w:jc w:val="center"/>
        <w:rPr>
          <w:rFonts w:ascii="Times New Roman" w:hAnsi="Times New Roman"/>
          <w:b/>
          <w:sz w:val="24"/>
          <w:rPrChange w:id="2" w:author="Comeau, Jeremy" w:date="2016-03-02T17:02:00Z">
            <w:rPr>
              <w:rFonts w:ascii="Times New Roman" w:hAnsi="Times New Roman"/>
              <w:sz w:val="24"/>
            </w:rPr>
          </w:rPrChange>
        </w:rPr>
      </w:pPr>
      <w:r w:rsidRPr="00182B64">
        <w:rPr>
          <w:rFonts w:ascii="Times New Roman" w:hAnsi="Times New Roman"/>
          <w:b/>
          <w:sz w:val="24"/>
          <w:rPrChange w:id="3" w:author="Comeau, Jeremy" w:date="2016-03-02T17:02:00Z">
            <w:rPr>
              <w:rFonts w:ascii="Times New Roman" w:hAnsi="Times New Roman"/>
              <w:sz w:val="24"/>
            </w:rPr>
          </w:rPrChange>
        </w:rPr>
        <w:t>Proposed Rule</w:t>
      </w:r>
    </w:p>
    <w:p w14:paraId="42D8760F" w14:textId="77777777" w:rsidR="00DB7F6F" w:rsidRPr="00182B64" w:rsidRDefault="00DB7F6F" w:rsidP="00DB7F6F">
      <w:pPr>
        <w:spacing w:after="0" w:line="240" w:lineRule="auto"/>
        <w:contextualSpacing/>
        <w:jc w:val="center"/>
        <w:rPr>
          <w:rFonts w:ascii="Times New Roman" w:hAnsi="Times New Roman"/>
          <w:sz w:val="24"/>
          <w:szCs w:val="24"/>
        </w:rPr>
      </w:pPr>
      <w:r w:rsidRPr="00182B64">
        <w:rPr>
          <w:rFonts w:ascii="Times New Roman" w:hAnsi="Times New Roman"/>
          <w:sz w:val="24"/>
          <w:szCs w:val="24"/>
        </w:rPr>
        <w:t>LSA Document #1</w:t>
      </w:r>
      <w:r>
        <w:rPr>
          <w:rFonts w:ascii="Times New Roman" w:hAnsi="Times New Roman"/>
          <w:sz w:val="24"/>
          <w:szCs w:val="24"/>
        </w:rPr>
        <w:t>5</w:t>
      </w:r>
      <w:r w:rsidRPr="00182B64">
        <w:rPr>
          <w:rFonts w:ascii="Times New Roman" w:hAnsi="Times New Roman"/>
          <w:sz w:val="24"/>
          <w:szCs w:val="24"/>
        </w:rPr>
        <w:t>-xxx</w:t>
      </w:r>
    </w:p>
    <w:p w14:paraId="05360288" w14:textId="77777777" w:rsidR="00DB7F6F" w:rsidRPr="00182B64" w:rsidRDefault="00DB7F6F" w:rsidP="00DB7F6F">
      <w:pPr>
        <w:spacing w:after="0" w:line="240" w:lineRule="auto"/>
        <w:contextualSpacing/>
        <w:rPr>
          <w:rFonts w:ascii="Times New Roman" w:hAnsi="Times New Roman"/>
          <w:sz w:val="24"/>
          <w:szCs w:val="24"/>
        </w:rPr>
      </w:pPr>
    </w:p>
    <w:p w14:paraId="040BD029" w14:textId="77777777" w:rsidR="00DB7F6F" w:rsidRPr="00182B64" w:rsidRDefault="00DB7F6F" w:rsidP="00DB7F6F">
      <w:pPr>
        <w:spacing w:after="0" w:line="240" w:lineRule="auto"/>
        <w:contextualSpacing/>
        <w:jc w:val="center"/>
        <w:rPr>
          <w:rFonts w:ascii="Times New Roman" w:hAnsi="Times New Roman"/>
          <w:sz w:val="24"/>
          <w:szCs w:val="24"/>
        </w:rPr>
      </w:pPr>
      <w:r w:rsidRPr="00182B64">
        <w:rPr>
          <w:rFonts w:ascii="Times New Roman" w:hAnsi="Times New Roman"/>
          <w:sz w:val="24"/>
          <w:szCs w:val="24"/>
        </w:rPr>
        <w:t>DIGEST</w:t>
      </w:r>
    </w:p>
    <w:p w14:paraId="543D6393" w14:textId="77777777" w:rsidR="00DB7F6F" w:rsidRPr="00182B64" w:rsidRDefault="00DB7F6F" w:rsidP="00DB7F6F">
      <w:pPr>
        <w:spacing w:after="0" w:line="240" w:lineRule="auto"/>
        <w:contextualSpacing/>
        <w:rPr>
          <w:rFonts w:ascii="Times New Roman" w:hAnsi="Times New Roman"/>
          <w:sz w:val="24"/>
          <w:szCs w:val="24"/>
        </w:rPr>
      </w:pPr>
    </w:p>
    <w:p w14:paraId="5221DE76" w14:textId="2919BAC0" w:rsidR="00DB7F6F" w:rsidRPr="00182B64" w:rsidRDefault="00DB7F6F" w:rsidP="00DB7F6F">
      <w:pPr>
        <w:spacing w:after="0" w:line="240" w:lineRule="auto"/>
        <w:contextualSpacing/>
        <w:rPr>
          <w:rFonts w:ascii="Times New Roman" w:hAnsi="Times New Roman"/>
          <w:sz w:val="24"/>
          <w:szCs w:val="24"/>
        </w:rPr>
      </w:pPr>
      <w:r w:rsidRPr="00182B64">
        <w:rPr>
          <w:rFonts w:ascii="Times New Roman" w:hAnsi="Times New Roman"/>
          <w:sz w:val="24"/>
          <w:szCs w:val="24"/>
        </w:rPr>
        <w:tab/>
        <w:t>Amends 170 IAC 4-7</w:t>
      </w:r>
      <w:r>
        <w:rPr>
          <w:rFonts w:ascii="Times New Roman" w:hAnsi="Times New Roman"/>
          <w:sz w:val="24"/>
          <w:szCs w:val="24"/>
        </w:rPr>
        <w:t xml:space="preserve"> </w:t>
      </w:r>
      <w:r w:rsidRPr="00182B64">
        <w:rPr>
          <w:rFonts w:ascii="Times New Roman" w:hAnsi="Times New Roman"/>
          <w:sz w:val="24"/>
          <w:szCs w:val="24"/>
        </w:rPr>
        <w:t>to update the commission</w:t>
      </w:r>
      <w:r>
        <w:rPr>
          <w:rFonts w:ascii="Times New Roman" w:hAnsi="Times New Roman"/>
          <w:sz w:val="24"/>
          <w:szCs w:val="24"/>
        </w:rPr>
        <w:t>’</w:t>
      </w:r>
      <w:r w:rsidRPr="00182B64">
        <w:rPr>
          <w:rFonts w:ascii="Times New Roman" w:hAnsi="Times New Roman"/>
          <w:sz w:val="24"/>
          <w:szCs w:val="24"/>
        </w:rPr>
        <w:t>s rule requiring electric utilities to prepare and submit integrated resource plans</w:t>
      </w:r>
      <w:r>
        <w:rPr>
          <w:rFonts w:ascii="Times New Roman" w:hAnsi="Times New Roman"/>
          <w:sz w:val="24"/>
          <w:szCs w:val="24"/>
        </w:rPr>
        <w:t xml:space="preserve"> and amends 170 IAC 4-8 to update the commissions rule regarding utilities’ </w:t>
      </w:r>
      <w:del w:id="4" w:author="Comeau, Jeremy" w:date="2016-03-02T17:02:00Z">
        <w:r w:rsidR="00714B25" w:rsidRPr="00544423">
          <w:rPr>
            <w:rFonts w:ascii="Times New Roman" w:hAnsi="Times New Roman"/>
            <w:sz w:val="24"/>
            <w:szCs w:val="24"/>
          </w:rPr>
          <w:delText>demand side management</w:delText>
        </w:r>
      </w:del>
      <w:ins w:id="5" w:author="Comeau, Jeremy" w:date="2016-03-02T17:02:00Z">
        <w:r>
          <w:rPr>
            <w:rFonts w:ascii="Times New Roman" w:hAnsi="Times New Roman"/>
            <w:sz w:val="24"/>
            <w:szCs w:val="24"/>
          </w:rPr>
          <w:t>energy efficiency</w:t>
        </w:r>
      </w:ins>
      <w:r>
        <w:rPr>
          <w:rFonts w:ascii="Times New Roman" w:hAnsi="Times New Roman"/>
          <w:sz w:val="24"/>
          <w:szCs w:val="24"/>
        </w:rPr>
        <w:t xml:space="preserve"> plans</w:t>
      </w:r>
      <w:r w:rsidRPr="00182B64">
        <w:rPr>
          <w:rFonts w:ascii="Times New Roman" w:hAnsi="Times New Roman"/>
          <w:sz w:val="24"/>
          <w:szCs w:val="24"/>
        </w:rPr>
        <w:t>. Effective 30 days after filing with the Publisher.</w:t>
      </w:r>
    </w:p>
    <w:p w14:paraId="78602975" w14:textId="77777777" w:rsidR="00DB7F6F" w:rsidRPr="00182B64" w:rsidRDefault="00DB7F6F" w:rsidP="00DB7F6F">
      <w:pPr>
        <w:spacing w:after="0" w:line="240" w:lineRule="auto"/>
        <w:contextualSpacing/>
        <w:rPr>
          <w:rFonts w:ascii="Times New Roman" w:hAnsi="Times New Roman"/>
          <w:sz w:val="24"/>
          <w:szCs w:val="24"/>
        </w:rPr>
      </w:pPr>
    </w:p>
    <w:p w14:paraId="1C23707B" w14:textId="77777777" w:rsidR="00DB7F6F" w:rsidRPr="00182B64" w:rsidRDefault="00DB7F6F" w:rsidP="00DB7F6F">
      <w:pPr>
        <w:spacing w:after="0" w:line="240" w:lineRule="auto"/>
        <w:contextualSpacing/>
        <w:rPr>
          <w:rFonts w:ascii="Times New Roman" w:hAnsi="Times New Roman"/>
          <w:b/>
          <w:sz w:val="24"/>
          <w:rPrChange w:id="6" w:author="Comeau, Jeremy" w:date="2016-03-02T17:02:00Z">
            <w:rPr>
              <w:rFonts w:ascii="Times New Roman" w:hAnsi="Times New Roman"/>
              <w:sz w:val="24"/>
            </w:rPr>
          </w:rPrChange>
        </w:rPr>
      </w:pPr>
      <w:r w:rsidRPr="00182B64">
        <w:rPr>
          <w:rFonts w:ascii="Times New Roman" w:hAnsi="Times New Roman"/>
          <w:b/>
          <w:sz w:val="24"/>
          <w:rPrChange w:id="7" w:author="Comeau, Jeremy" w:date="2016-03-02T17:02:00Z">
            <w:rPr>
              <w:rFonts w:ascii="Times New Roman" w:hAnsi="Times New Roman"/>
              <w:sz w:val="24"/>
            </w:rPr>
          </w:rPrChange>
        </w:rPr>
        <w:t>170 IAC 4-7-0.</w:t>
      </w:r>
      <w:r>
        <w:rPr>
          <w:rFonts w:ascii="Times New Roman" w:hAnsi="Times New Roman"/>
          <w:b/>
          <w:sz w:val="24"/>
          <w:rPrChange w:id="8" w:author="Comeau, Jeremy" w:date="2016-03-02T17:02:00Z">
            <w:rPr>
              <w:rFonts w:ascii="Times New Roman" w:hAnsi="Times New Roman"/>
              <w:sz w:val="24"/>
            </w:rPr>
          </w:rPrChange>
        </w:rPr>
        <w:t>5</w:t>
      </w:r>
    </w:p>
    <w:p w14:paraId="169EE5A5" w14:textId="77777777" w:rsidR="00DB7F6F" w:rsidRPr="00182B64" w:rsidRDefault="00DB7F6F" w:rsidP="00DB7F6F">
      <w:pPr>
        <w:spacing w:after="0" w:line="240" w:lineRule="auto"/>
        <w:contextualSpacing/>
        <w:rPr>
          <w:rFonts w:ascii="Times New Roman" w:hAnsi="Times New Roman"/>
          <w:b/>
          <w:sz w:val="24"/>
          <w:rPrChange w:id="9" w:author="Comeau, Jeremy" w:date="2016-03-02T17:02:00Z">
            <w:rPr>
              <w:rFonts w:ascii="Times New Roman" w:hAnsi="Times New Roman"/>
              <w:sz w:val="24"/>
            </w:rPr>
          </w:rPrChange>
        </w:rPr>
      </w:pPr>
      <w:r w:rsidRPr="00182B64">
        <w:rPr>
          <w:rFonts w:ascii="Times New Roman" w:hAnsi="Times New Roman"/>
          <w:b/>
          <w:sz w:val="24"/>
          <w:rPrChange w:id="10" w:author="Comeau, Jeremy" w:date="2016-03-02T17:02:00Z">
            <w:rPr>
              <w:rFonts w:ascii="Times New Roman" w:hAnsi="Times New Roman"/>
              <w:sz w:val="24"/>
            </w:rPr>
          </w:rPrChange>
        </w:rPr>
        <w:t>170 IAC 4-7-1</w:t>
      </w:r>
    </w:p>
    <w:p w14:paraId="68DC9EF1" w14:textId="77777777" w:rsidR="00DB7F6F" w:rsidRPr="00182B64" w:rsidRDefault="00DB7F6F" w:rsidP="00DB7F6F">
      <w:pPr>
        <w:spacing w:after="0" w:line="240" w:lineRule="auto"/>
        <w:contextualSpacing/>
        <w:rPr>
          <w:rFonts w:ascii="Times New Roman" w:hAnsi="Times New Roman"/>
          <w:b/>
          <w:sz w:val="24"/>
          <w:rPrChange w:id="11" w:author="Comeau, Jeremy" w:date="2016-03-02T17:02:00Z">
            <w:rPr>
              <w:rFonts w:ascii="Times New Roman" w:hAnsi="Times New Roman"/>
              <w:sz w:val="24"/>
            </w:rPr>
          </w:rPrChange>
        </w:rPr>
      </w:pPr>
      <w:r w:rsidRPr="00182B64">
        <w:rPr>
          <w:rFonts w:ascii="Times New Roman" w:hAnsi="Times New Roman"/>
          <w:b/>
          <w:sz w:val="24"/>
          <w:rPrChange w:id="12" w:author="Comeau, Jeremy" w:date="2016-03-02T17:02:00Z">
            <w:rPr>
              <w:rFonts w:ascii="Times New Roman" w:hAnsi="Times New Roman"/>
              <w:sz w:val="24"/>
            </w:rPr>
          </w:rPrChange>
        </w:rPr>
        <w:t>170 IAC 4-7-2</w:t>
      </w:r>
    </w:p>
    <w:p w14:paraId="72CA5FA3" w14:textId="77777777" w:rsidR="00DB7F6F" w:rsidRPr="00182B64" w:rsidRDefault="00DB7F6F" w:rsidP="00DB7F6F">
      <w:pPr>
        <w:spacing w:after="0" w:line="240" w:lineRule="auto"/>
        <w:contextualSpacing/>
        <w:rPr>
          <w:rFonts w:ascii="Times New Roman" w:hAnsi="Times New Roman"/>
          <w:b/>
          <w:sz w:val="24"/>
          <w:rPrChange w:id="13" w:author="Comeau, Jeremy" w:date="2016-03-02T17:02:00Z">
            <w:rPr>
              <w:rFonts w:ascii="Times New Roman" w:hAnsi="Times New Roman"/>
              <w:sz w:val="24"/>
            </w:rPr>
          </w:rPrChange>
        </w:rPr>
      </w:pPr>
      <w:r w:rsidRPr="00182B64">
        <w:rPr>
          <w:rFonts w:ascii="Times New Roman" w:hAnsi="Times New Roman"/>
          <w:b/>
          <w:sz w:val="24"/>
          <w:rPrChange w:id="14" w:author="Comeau, Jeremy" w:date="2016-03-02T17:02:00Z">
            <w:rPr>
              <w:rFonts w:ascii="Times New Roman" w:hAnsi="Times New Roman"/>
              <w:sz w:val="24"/>
            </w:rPr>
          </w:rPrChange>
        </w:rPr>
        <w:t>170 IAC 4-7-2.1</w:t>
      </w:r>
    </w:p>
    <w:p w14:paraId="58C3D31E" w14:textId="77777777" w:rsidR="00DB7F6F" w:rsidRDefault="00DB7F6F" w:rsidP="00DB7F6F">
      <w:pPr>
        <w:spacing w:after="0" w:line="240" w:lineRule="auto"/>
        <w:contextualSpacing/>
        <w:rPr>
          <w:rFonts w:ascii="Times New Roman" w:hAnsi="Times New Roman"/>
          <w:b/>
          <w:sz w:val="24"/>
          <w:rPrChange w:id="15" w:author="Comeau, Jeremy" w:date="2016-03-02T17:02:00Z">
            <w:rPr>
              <w:rFonts w:ascii="Times New Roman" w:hAnsi="Times New Roman"/>
              <w:sz w:val="24"/>
            </w:rPr>
          </w:rPrChange>
        </w:rPr>
      </w:pPr>
      <w:r w:rsidRPr="00182B64">
        <w:rPr>
          <w:rFonts w:ascii="Times New Roman" w:hAnsi="Times New Roman"/>
          <w:b/>
          <w:sz w:val="24"/>
          <w:rPrChange w:id="16" w:author="Comeau, Jeremy" w:date="2016-03-02T17:02:00Z">
            <w:rPr>
              <w:rFonts w:ascii="Times New Roman" w:hAnsi="Times New Roman"/>
              <w:sz w:val="24"/>
            </w:rPr>
          </w:rPrChange>
        </w:rPr>
        <w:t>170 IAC 4-7-2.2</w:t>
      </w:r>
    </w:p>
    <w:p w14:paraId="033F1178" w14:textId="6F96A191" w:rsidR="00DB7F6F" w:rsidRPr="00DB7F6F" w:rsidRDefault="00DB7F6F" w:rsidP="00DB7F6F">
      <w:pPr>
        <w:spacing w:after="0" w:line="240" w:lineRule="auto"/>
        <w:contextualSpacing/>
        <w:rPr>
          <w:ins w:id="17" w:author="Comeau, Jeremy" w:date="2016-03-02T17:02:00Z"/>
          <w:rFonts w:ascii="Times New Roman" w:hAnsi="Times New Roman"/>
          <w:b/>
          <w:sz w:val="24"/>
          <w:szCs w:val="24"/>
        </w:rPr>
      </w:pPr>
      <w:r w:rsidRPr="00DB7F6F">
        <w:rPr>
          <w:rFonts w:ascii="Times New Roman" w:hAnsi="Times New Roman"/>
          <w:b/>
          <w:sz w:val="24"/>
          <w:rPrChange w:id="18" w:author="Comeau, Jeremy" w:date="2016-03-02T17:02:00Z">
            <w:rPr>
              <w:rFonts w:ascii="Times New Roman" w:hAnsi="Times New Roman"/>
              <w:sz w:val="24"/>
            </w:rPr>
          </w:rPrChange>
        </w:rPr>
        <w:t>170 IAC 4-7-</w:t>
      </w:r>
      <w:ins w:id="19" w:author="Comeau, Jeremy" w:date="2016-03-02T17:02:00Z">
        <w:r w:rsidRPr="00DB7F6F">
          <w:rPr>
            <w:rFonts w:ascii="Times New Roman" w:hAnsi="Times New Roman"/>
            <w:b/>
            <w:sz w:val="24"/>
            <w:szCs w:val="24"/>
          </w:rPr>
          <w:t>2.</w:t>
        </w:r>
        <w:r>
          <w:rPr>
            <w:rFonts w:ascii="Times New Roman" w:hAnsi="Times New Roman"/>
            <w:b/>
            <w:sz w:val="24"/>
            <w:szCs w:val="24"/>
          </w:rPr>
          <w:t>5</w:t>
        </w:r>
      </w:ins>
    </w:p>
    <w:p w14:paraId="72D90861" w14:textId="0BE90E30" w:rsidR="00DB7F6F" w:rsidRDefault="00DB7F6F" w:rsidP="00DB7F6F">
      <w:pPr>
        <w:spacing w:after="0" w:line="240" w:lineRule="auto"/>
        <w:contextualSpacing/>
        <w:rPr>
          <w:ins w:id="20" w:author="Comeau, Jeremy" w:date="2016-03-02T17:02:00Z"/>
          <w:rFonts w:ascii="Times New Roman" w:hAnsi="Times New Roman"/>
          <w:b/>
          <w:sz w:val="24"/>
          <w:szCs w:val="24"/>
        </w:rPr>
      </w:pPr>
      <w:ins w:id="21" w:author="Comeau, Jeremy" w:date="2016-03-02T17:02:00Z">
        <w:r w:rsidRPr="00DB7F6F">
          <w:rPr>
            <w:rFonts w:ascii="Times New Roman" w:hAnsi="Times New Roman"/>
            <w:b/>
            <w:sz w:val="24"/>
            <w:szCs w:val="24"/>
          </w:rPr>
          <w:t>170 IAC 4-7-2.</w:t>
        </w:r>
        <w:r>
          <w:rPr>
            <w:rFonts w:ascii="Times New Roman" w:hAnsi="Times New Roman"/>
            <w:b/>
            <w:sz w:val="24"/>
            <w:szCs w:val="24"/>
          </w:rPr>
          <w:t>6</w:t>
        </w:r>
      </w:ins>
    </w:p>
    <w:p w14:paraId="0E79A2BE" w14:textId="3EC4F501" w:rsidR="00DB7F6F" w:rsidRPr="00DB7F6F" w:rsidRDefault="00DB7F6F" w:rsidP="00DB7F6F">
      <w:pPr>
        <w:spacing w:after="0" w:line="240" w:lineRule="auto"/>
        <w:contextualSpacing/>
        <w:rPr>
          <w:ins w:id="22" w:author="Comeau, Jeremy" w:date="2016-03-02T17:02:00Z"/>
          <w:rFonts w:ascii="Times New Roman" w:hAnsi="Times New Roman"/>
          <w:b/>
          <w:sz w:val="24"/>
          <w:szCs w:val="24"/>
        </w:rPr>
      </w:pPr>
      <w:ins w:id="23" w:author="Comeau, Jeremy" w:date="2016-03-02T17:02:00Z">
        <w:r w:rsidRPr="00DB7F6F">
          <w:rPr>
            <w:rFonts w:ascii="Times New Roman" w:hAnsi="Times New Roman"/>
            <w:b/>
            <w:sz w:val="24"/>
            <w:szCs w:val="24"/>
          </w:rPr>
          <w:t>170 IAC 4-7-2.</w:t>
        </w:r>
        <w:r>
          <w:rPr>
            <w:rFonts w:ascii="Times New Roman" w:hAnsi="Times New Roman"/>
            <w:b/>
            <w:sz w:val="24"/>
            <w:szCs w:val="24"/>
          </w:rPr>
          <w:t>7</w:t>
        </w:r>
      </w:ins>
    </w:p>
    <w:p w14:paraId="6B871D1B" w14:textId="77777777" w:rsidR="00DB7F6F" w:rsidRPr="00182B64" w:rsidRDefault="00DB7F6F" w:rsidP="00DB7F6F">
      <w:pPr>
        <w:spacing w:after="0" w:line="240" w:lineRule="auto"/>
        <w:contextualSpacing/>
        <w:rPr>
          <w:rFonts w:ascii="Times New Roman" w:hAnsi="Times New Roman"/>
          <w:b/>
          <w:sz w:val="24"/>
          <w:rPrChange w:id="24" w:author="Comeau, Jeremy" w:date="2016-03-02T17:02:00Z">
            <w:rPr>
              <w:rFonts w:ascii="Times New Roman" w:hAnsi="Times New Roman"/>
              <w:sz w:val="24"/>
            </w:rPr>
          </w:rPrChange>
        </w:rPr>
      </w:pPr>
      <w:ins w:id="25" w:author="Comeau, Jeremy" w:date="2016-03-02T17:02:00Z">
        <w:r w:rsidRPr="00182B64">
          <w:rPr>
            <w:rFonts w:ascii="Times New Roman" w:hAnsi="Times New Roman"/>
            <w:b/>
            <w:sz w:val="24"/>
            <w:szCs w:val="24"/>
          </w:rPr>
          <w:t>170 IAC 4-7-</w:t>
        </w:r>
      </w:ins>
      <w:r w:rsidRPr="00182B64">
        <w:rPr>
          <w:rFonts w:ascii="Times New Roman" w:hAnsi="Times New Roman"/>
          <w:b/>
          <w:sz w:val="24"/>
          <w:rPrChange w:id="26" w:author="Comeau, Jeremy" w:date="2016-03-02T17:02:00Z">
            <w:rPr>
              <w:rFonts w:ascii="Times New Roman" w:hAnsi="Times New Roman"/>
              <w:sz w:val="24"/>
            </w:rPr>
          </w:rPrChange>
        </w:rPr>
        <w:t>3</w:t>
      </w:r>
    </w:p>
    <w:p w14:paraId="397494A3" w14:textId="77777777" w:rsidR="00DB7F6F" w:rsidRPr="00182B64" w:rsidRDefault="00DB7F6F" w:rsidP="00DB7F6F">
      <w:pPr>
        <w:spacing w:after="0" w:line="240" w:lineRule="auto"/>
        <w:contextualSpacing/>
        <w:rPr>
          <w:rFonts w:ascii="Times New Roman" w:hAnsi="Times New Roman"/>
          <w:b/>
          <w:sz w:val="24"/>
          <w:rPrChange w:id="27" w:author="Comeau, Jeremy" w:date="2016-03-02T17:02:00Z">
            <w:rPr>
              <w:rFonts w:ascii="Times New Roman" w:hAnsi="Times New Roman"/>
              <w:sz w:val="24"/>
            </w:rPr>
          </w:rPrChange>
        </w:rPr>
      </w:pPr>
      <w:r w:rsidRPr="00182B64">
        <w:rPr>
          <w:rFonts w:ascii="Times New Roman" w:hAnsi="Times New Roman"/>
          <w:b/>
          <w:sz w:val="24"/>
          <w:rPrChange w:id="28" w:author="Comeau, Jeremy" w:date="2016-03-02T17:02:00Z">
            <w:rPr>
              <w:rFonts w:ascii="Times New Roman" w:hAnsi="Times New Roman"/>
              <w:sz w:val="24"/>
            </w:rPr>
          </w:rPrChange>
        </w:rPr>
        <w:t>170 IAC 4-7-4</w:t>
      </w:r>
    </w:p>
    <w:p w14:paraId="4877068F" w14:textId="77777777" w:rsidR="00DB7F6F" w:rsidRPr="00182B64" w:rsidRDefault="00DB7F6F" w:rsidP="00DB7F6F">
      <w:pPr>
        <w:spacing w:after="0" w:line="240" w:lineRule="auto"/>
        <w:contextualSpacing/>
        <w:rPr>
          <w:rFonts w:ascii="Times New Roman" w:hAnsi="Times New Roman"/>
          <w:b/>
          <w:sz w:val="24"/>
          <w:rPrChange w:id="29" w:author="Comeau, Jeremy" w:date="2016-03-02T17:02:00Z">
            <w:rPr>
              <w:rFonts w:ascii="Times New Roman" w:hAnsi="Times New Roman"/>
              <w:sz w:val="24"/>
            </w:rPr>
          </w:rPrChange>
        </w:rPr>
      </w:pPr>
      <w:r w:rsidRPr="00182B64">
        <w:rPr>
          <w:rFonts w:ascii="Times New Roman" w:hAnsi="Times New Roman"/>
          <w:b/>
          <w:sz w:val="24"/>
          <w:rPrChange w:id="30" w:author="Comeau, Jeremy" w:date="2016-03-02T17:02:00Z">
            <w:rPr>
              <w:rFonts w:ascii="Times New Roman" w:hAnsi="Times New Roman"/>
              <w:sz w:val="24"/>
            </w:rPr>
          </w:rPrChange>
        </w:rPr>
        <w:t>170 IAC 4-7-5</w:t>
      </w:r>
    </w:p>
    <w:p w14:paraId="19437185" w14:textId="77777777" w:rsidR="00DB7F6F" w:rsidRPr="00182B64" w:rsidRDefault="00DB7F6F" w:rsidP="00DB7F6F">
      <w:pPr>
        <w:spacing w:after="0" w:line="240" w:lineRule="auto"/>
        <w:contextualSpacing/>
        <w:rPr>
          <w:rFonts w:ascii="Times New Roman" w:hAnsi="Times New Roman"/>
          <w:b/>
          <w:sz w:val="24"/>
          <w:rPrChange w:id="31" w:author="Comeau, Jeremy" w:date="2016-03-02T17:02:00Z">
            <w:rPr>
              <w:rFonts w:ascii="Times New Roman" w:hAnsi="Times New Roman"/>
              <w:sz w:val="24"/>
            </w:rPr>
          </w:rPrChange>
        </w:rPr>
      </w:pPr>
      <w:r w:rsidRPr="00182B64">
        <w:rPr>
          <w:rFonts w:ascii="Times New Roman" w:hAnsi="Times New Roman"/>
          <w:b/>
          <w:sz w:val="24"/>
          <w:rPrChange w:id="32" w:author="Comeau, Jeremy" w:date="2016-03-02T17:02:00Z">
            <w:rPr>
              <w:rFonts w:ascii="Times New Roman" w:hAnsi="Times New Roman"/>
              <w:sz w:val="24"/>
            </w:rPr>
          </w:rPrChange>
        </w:rPr>
        <w:t>170 IAC 4-7-6</w:t>
      </w:r>
    </w:p>
    <w:p w14:paraId="4B66BF6D" w14:textId="77777777" w:rsidR="00DB7F6F" w:rsidRPr="00182B64" w:rsidRDefault="00DB7F6F" w:rsidP="00DB7F6F">
      <w:pPr>
        <w:spacing w:after="0" w:line="240" w:lineRule="auto"/>
        <w:contextualSpacing/>
        <w:rPr>
          <w:rFonts w:ascii="Times New Roman" w:hAnsi="Times New Roman"/>
          <w:b/>
          <w:sz w:val="24"/>
          <w:rPrChange w:id="33" w:author="Comeau, Jeremy" w:date="2016-03-02T17:02:00Z">
            <w:rPr>
              <w:rFonts w:ascii="Times New Roman" w:hAnsi="Times New Roman"/>
              <w:sz w:val="24"/>
            </w:rPr>
          </w:rPrChange>
        </w:rPr>
      </w:pPr>
      <w:r w:rsidRPr="00182B64">
        <w:rPr>
          <w:rFonts w:ascii="Times New Roman" w:hAnsi="Times New Roman"/>
          <w:b/>
          <w:sz w:val="24"/>
          <w:rPrChange w:id="34" w:author="Comeau, Jeremy" w:date="2016-03-02T17:02:00Z">
            <w:rPr>
              <w:rFonts w:ascii="Times New Roman" w:hAnsi="Times New Roman"/>
              <w:sz w:val="24"/>
            </w:rPr>
          </w:rPrChange>
        </w:rPr>
        <w:t>170 IAC 4-7-7</w:t>
      </w:r>
    </w:p>
    <w:p w14:paraId="3FCA96B5" w14:textId="77777777" w:rsidR="00DB7F6F" w:rsidRPr="00182B64" w:rsidRDefault="00DB7F6F" w:rsidP="00DB7F6F">
      <w:pPr>
        <w:spacing w:after="0" w:line="240" w:lineRule="auto"/>
        <w:contextualSpacing/>
        <w:rPr>
          <w:rFonts w:ascii="Times New Roman" w:hAnsi="Times New Roman"/>
          <w:b/>
          <w:sz w:val="24"/>
          <w:rPrChange w:id="35" w:author="Comeau, Jeremy" w:date="2016-03-02T17:02:00Z">
            <w:rPr>
              <w:rFonts w:ascii="Times New Roman" w:hAnsi="Times New Roman"/>
              <w:sz w:val="24"/>
            </w:rPr>
          </w:rPrChange>
        </w:rPr>
      </w:pPr>
      <w:r w:rsidRPr="00182B64">
        <w:rPr>
          <w:rFonts w:ascii="Times New Roman" w:hAnsi="Times New Roman"/>
          <w:b/>
          <w:sz w:val="24"/>
          <w:rPrChange w:id="36" w:author="Comeau, Jeremy" w:date="2016-03-02T17:02:00Z">
            <w:rPr>
              <w:rFonts w:ascii="Times New Roman" w:hAnsi="Times New Roman"/>
              <w:sz w:val="24"/>
            </w:rPr>
          </w:rPrChange>
        </w:rPr>
        <w:t>170 IAC 4-7-8</w:t>
      </w:r>
    </w:p>
    <w:p w14:paraId="5A047CFD" w14:textId="77777777" w:rsidR="00DB7F6F" w:rsidRPr="00182B64" w:rsidRDefault="00DB7F6F" w:rsidP="00DB7F6F">
      <w:pPr>
        <w:spacing w:after="0" w:line="240" w:lineRule="auto"/>
        <w:contextualSpacing/>
        <w:rPr>
          <w:rFonts w:ascii="Times New Roman" w:hAnsi="Times New Roman"/>
          <w:b/>
          <w:sz w:val="24"/>
          <w:rPrChange w:id="37" w:author="Comeau, Jeremy" w:date="2016-03-02T17:02:00Z">
            <w:rPr>
              <w:rFonts w:ascii="Times New Roman" w:hAnsi="Times New Roman"/>
              <w:sz w:val="24"/>
            </w:rPr>
          </w:rPrChange>
        </w:rPr>
      </w:pPr>
      <w:r w:rsidRPr="00182B64">
        <w:rPr>
          <w:rFonts w:ascii="Times New Roman" w:hAnsi="Times New Roman"/>
          <w:b/>
          <w:sz w:val="24"/>
          <w:rPrChange w:id="38" w:author="Comeau, Jeremy" w:date="2016-03-02T17:02:00Z">
            <w:rPr>
              <w:rFonts w:ascii="Times New Roman" w:hAnsi="Times New Roman"/>
              <w:sz w:val="24"/>
            </w:rPr>
          </w:rPrChange>
        </w:rPr>
        <w:t>170 IAC 4-7-9</w:t>
      </w:r>
    </w:p>
    <w:p w14:paraId="793BCA93" w14:textId="77777777" w:rsidR="00DB7F6F" w:rsidRPr="00182B64" w:rsidRDefault="00DB7F6F" w:rsidP="00DB7F6F">
      <w:pPr>
        <w:spacing w:after="0" w:line="240" w:lineRule="auto"/>
        <w:contextualSpacing/>
        <w:rPr>
          <w:rFonts w:ascii="Times New Roman" w:hAnsi="Times New Roman"/>
          <w:b/>
          <w:sz w:val="24"/>
          <w:rPrChange w:id="39" w:author="Comeau, Jeremy" w:date="2016-03-02T17:02:00Z">
            <w:rPr>
              <w:rFonts w:ascii="Times New Roman" w:hAnsi="Times New Roman"/>
              <w:sz w:val="24"/>
            </w:rPr>
          </w:rPrChange>
        </w:rPr>
      </w:pPr>
      <w:r w:rsidRPr="00182B64">
        <w:rPr>
          <w:rFonts w:ascii="Times New Roman" w:hAnsi="Times New Roman"/>
          <w:b/>
          <w:sz w:val="24"/>
          <w:rPrChange w:id="40" w:author="Comeau, Jeremy" w:date="2016-03-02T17:02:00Z">
            <w:rPr>
              <w:rFonts w:ascii="Times New Roman" w:hAnsi="Times New Roman"/>
              <w:sz w:val="24"/>
            </w:rPr>
          </w:rPrChange>
        </w:rPr>
        <w:t>170 IAC 4-7-10</w:t>
      </w:r>
    </w:p>
    <w:p w14:paraId="05D77359" w14:textId="77777777" w:rsidR="00DB7F6F" w:rsidRDefault="00DB7F6F" w:rsidP="00DB7F6F">
      <w:pPr>
        <w:spacing w:after="0" w:line="240" w:lineRule="auto"/>
        <w:contextualSpacing/>
        <w:rPr>
          <w:rFonts w:ascii="Times New Roman" w:hAnsi="Times New Roman"/>
          <w:sz w:val="24"/>
          <w:szCs w:val="24"/>
        </w:rPr>
      </w:pPr>
    </w:p>
    <w:p w14:paraId="3570E03E" w14:textId="77777777" w:rsidR="00DB7F6F" w:rsidRPr="00BD4D27" w:rsidRDefault="00DB7F6F" w:rsidP="00DB7F6F">
      <w:pPr>
        <w:spacing w:after="0" w:line="240" w:lineRule="auto"/>
        <w:contextualSpacing/>
        <w:rPr>
          <w:rFonts w:ascii="Times New Roman" w:hAnsi="Times New Roman"/>
          <w:b/>
          <w:sz w:val="24"/>
          <w:szCs w:val="24"/>
          <w:rPrChange w:id="41" w:author="Comeau, Jeremy" w:date="2016-03-03T15:05:00Z">
            <w:rPr>
              <w:rFonts w:ascii="Times New Roman" w:hAnsi="Times New Roman"/>
              <w:sz w:val="24"/>
              <w:szCs w:val="24"/>
            </w:rPr>
          </w:rPrChange>
        </w:rPr>
      </w:pPr>
      <w:r w:rsidRPr="00BD4D27">
        <w:rPr>
          <w:rFonts w:ascii="Times New Roman" w:hAnsi="Times New Roman"/>
          <w:b/>
          <w:sz w:val="24"/>
          <w:szCs w:val="24"/>
          <w:rPrChange w:id="42" w:author="Comeau, Jeremy" w:date="2016-03-03T15:05:00Z">
            <w:rPr>
              <w:rFonts w:ascii="Times New Roman" w:hAnsi="Times New Roman"/>
              <w:sz w:val="24"/>
              <w:szCs w:val="24"/>
            </w:rPr>
          </w:rPrChange>
        </w:rPr>
        <w:t>170 IAC 4-8-1</w:t>
      </w:r>
    </w:p>
    <w:p w14:paraId="46578C3B" w14:textId="77777777" w:rsidR="00DB7F6F" w:rsidRPr="00BD4D27" w:rsidRDefault="00DB7F6F" w:rsidP="00DB7F6F">
      <w:pPr>
        <w:spacing w:after="0" w:line="240" w:lineRule="auto"/>
        <w:contextualSpacing/>
        <w:rPr>
          <w:rFonts w:ascii="Times New Roman" w:hAnsi="Times New Roman"/>
          <w:b/>
          <w:sz w:val="24"/>
          <w:szCs w:val="24"/>
          <w:rPrChange w:id="43" w:author="Comeau, Jeremy" w:date="2016-03-03T15:05:00Z">
            <w:rPr>
              <w:rFonts w:ascii="Times New Roman" w:hAnsi="Times New Roman"/>
              <w:sz w:val="24"/>
              <w:szCs w:val="24"/>
            </w:rPr>
          </w:rPrChange>
        </w:rPr>
      </w:pPr>
      <w:r w:rsidRPr="00BD4D27">
        <w:rPr>
          <w:rFonts w:ascii="Times New Roman" w:hAnsi="Times New Roman"/>
          <w:b/>
          <w:sz w:val="24"/>
          <w:szCs w:val="24"/>
          <w:rPrChange w:id="44" w:author="Comeau, Jeremy" w:date="2016-03-03T15:05:00Z">
            <w:rPr>
              <w:rFonts w:ascii="Times New Roman" w:hAnsi="Times New Roman"/>
              <w:sz w:val="24"/>
              <w:szCs w:val="24"/>
            </w:rPr>
          </w:rPrChange>
        </w:rPr>
        <w:t>170 IAC 4-8-2</w:t>
      </w:r>
    </w:p>
    <w:p w14:paraId="27AB87E1" w14:textId="77777777" w:rsidR="00DB7F6F" w:rsidRPr="00BD4D27" w:rsidRDefault="00DB7F6F" w:rsidP="00DB7F6F">
      <w:pPr>
        <w:spacing w:after="0" w:line="240" w:lineRule="auto"/>
        <w:contextualSpacing/>
        <w:rPr>
          <w:rFonts w:ascii="Times New Roman" w:hAnsi="Times New Roman"/>
          <w:b/>
          <w:sz w:val="24"/>
          <w:szCs w:val="24"/>
          <w:rPrChange w:id="45" w:author="Comeau, Jeremy" w:date="2016-03-03T15:05:00Z">
            <w:rPr>
              <w:rFonts w:ascii="Times New Roman" w:hAnsi="Times New Roman"/>
              <w:sz w:val="24"/>
              <w:szCs w:val="24"/>
            </w:rPr>
          </w:rPrChange>
        </w:rPr>
      </w:pPr>
      <w:r w:rsidRPr="00BD4D27">
        <w:rPr>
          <w:rFonts w:ascii="Times New Roman" w:hAnsi="Times New Roman"/>
          <w:b/>
          <w:sz w:val="24"/>
          <w:szCs w:val="24"/>
          <w:rPrChange w:id="46" w:author="Comeau, Jeremy" w:date="2016-03-03T15:05:00Z">
            <w:rPr>
              <w:rFonts w:ascii="Times New Roman" w:hAnsi="Times New Roman"/>
              <w:sz w:val="24"/>
              <w:szCs w:val="24"/>
            </w:rPr>
          </w:rPrChange>
        </w:rPr>
        <w:t>170 IAC 4-8-3</w:t>
      </w:r>
    </w:p>
    <w:p w14:paraId="7A889169" w14:textId="77777777" w:rsidR="00DB7F6F" w:rsidRPr="00BD4D27" w:rsidRDefault="00DB7F6F" w:rsidP="00DB7F6F">
      <w:pPr>
        <w:spacing w:after="0" w:line="240" w:lineRule="auto"/>
        <w:contextualSpacing/>
        <w:rPr>
          <w:rFonts w:ascii="Times New Roman" w:hAnsi="Times New Roman"/>
          <w:b/>
          <w:sz w:val="24"/>
          <w:szCs w:val="24"/>
          <w:rPrChange w:id="47" w:author="Comeau, Jeremy" w:date="2016-03-03T15:05:00Z">
            <w:rPr>
              <w:rFonts w:ascii="Times New Roman" w:hAnsi="Times New Roman"/>
              <w:sz w:val="24"/>
              <w:szCs w:val="24"/>
            </w:rPr>
          </w:rPrChange>
        </w:rPr>
      </w:pPr>
      <w:r w:rsidRPr="00BD4D27">
        <w:rPr>
          <w:rFonts w:ascii="Times New Roman" w:hAnsi="Times New Roman"/>
          <w:b/>
          <w:sz w:val="24"/>
          <w:szCs w:val="24"/>
          <w:rPrChange w:id="48" w:author="Comeau, Jeremy" w:date="2016-03-03T15:05:00Z">
            <w:rPr>
              <w:rFonts w:ascii="Times New Roman" w:hAnsi="Times New Roman"/>
              <w:sz w:val="24"/>
              <w:szCs w:val="24"/>
            </w:rPr>
          </w:rPrChange>
        </w:rPr>
        <w:t>170 IAC 4-8-4</w:t>
      </w:r>
    </w:p>
    <w:p w14:paraId="643F5EB5" w14:textId="77777777" w:rsidR="00DB7F6F" w:rsidRPr="00BD4D27" w:rsidRDefault="00DB7F6F" w:rsidP="00DB7F6F">
      <w:pPr>
        <w:spacing w:after="0" w:line="240" w:lineRule="auto"/>
        <w:contextualSpacing/>
        <w:rPr>
          <w:rFonts w:ascii="Times New Roman" w:hAnsi="Times New Roman"/>
          <w:b/>
          <w:sz w:val="24"/>
          <w:szCs w:val="24"/>
          <w:rPrChange w:id="49" w:author="Comeau, Jeremy" w:date="2016-03-03T15:05:00Z">
            <w:rPr>
              <w:rFonts w:ascii="Times New Roman" w:hAnsi="Times New Roman"/>
              <w:sz w:val="24"/>
              <w:szCs w:val="24"/>
            </w:rPr>
          </w:rPrChange>
        </w:rPr>
      </w:pPr>
      <w:r w:rsidRPr="00BD4D27">
        <w:rPr>
          <w:rFonts w:ascii="Times New Roman" w:hAnsi="Times New Roman"/>
          <w:b/>
          <w:sz w:val="24"/>
          <w:szCs w:val="24"/>
          <w:rPrChange w:id="50" w:author="Comeau, Jeremy" w:date="2016-03-03T15:05:00Z">
            <w:rPr>
              <w:rFonts w:ascii="Times New Roman" w:hAnsi="Times New Roman"/>
              <w:sz w:val="24"/>
              <w:szCs w:val="24"/>
            </w:rPr>
          </w:rPrChange>
        </w:rPr>
        <w:t>170 IAC 4-8-5</w:t>
      </w:r>
    </w:p>
    <w:p w14:paraId="6E211F71" w14:textId="77777777" w:rsidR="00DB7F6F" w:rsidRPr="00BD4D27" w:rsidRDefault="00DB7F6F" w:rsidP="00DB7F6F">
      <w:pPr>
        <w:spacing w:after="0" w:line="240" w:lineRule="auto"/>
        <w:contextualSpacing/>
        <w:rPr>
          <w:rFonts w:ascii="Times New Roman" w:hAnsi="Times New Roman"/>
          <w:b/>
          <w:sz w:val="24"/>
          <w:szCs w:val="24"/>
          <w:rPrChange w:id="51" w:author="Comeau, Jeremy" w:date="2016-03-03T15:05:00Z">
            <w:rPr>
              <w:rFonts w:ascii="Times New Roman" w:hAnsi="Times New Roman"/>
              <w:sz w:val="24"/>
              <w:szCs w:val="24"/>
            </w:rPr>
          </w:rPrChange>
        </w:rPr>
      </w:pPr>
      <w:r w:rsidRPr="00BD4D27">
        <w:rPr>
          <w:rFonts w:ascii="Times New Roman" w:hAnsi="Times New Roman"/>
          <w:b/>
          <w:sz w:val="24"/>
          <w:szCs w:val="24"/>
          <w:rPrChange w:id="52" w:author="Comeau, Jeremy" w:date="2016-03-03T15:05:00Z">
            <w:rPr>
              <w:rFonts w:ascii="Times New Roman" w:hAnsi="Times New Roman"/>
              <w:sz w:val="24"/>
              <w:szCs w:val="24"/>
            </w:rPr>
          </w:rPrChange>
        </w:rPr>
        <w:t>170 IAC 4-8-6</w:t>
      </w:r>
    </w:p>
    <w:p w14:paraId="07C01C27" w14:textId="77777777" w:rsidR="00DB7F6F" w:rsidRPr="00BD4D27" w:rsidRDefault="00DB7F6F" w:rsidP="00DB7F6F">
      <w:pPr>
        <w:spacing w:after="0" w:line="240" w:lineRule="auto"/>
        <w:contextualSpacing/>
        <w:rPr>
          <w:rFonts w:ascii="Times New Roman" w:hAnsi="Times New Roman"/>
          <w:b/>
          <w:sz w:val="24"/>
          <w:szCs w:val="24"/>
          <w:rPrChange w:id="53" w:author="Comeau, Jeremy" w:date="2016-03-03T15:05:00Z">
            <w:rPr>
              <w:rFonts w:ascii="Times New Roman" w:hAnsi="Times New Roman"/>
              <w:sz w:val="24"/>
              <w:szCs w:val="24"/>
            </w:rPr>
          </w:rPrChange>
        </w:rPr>
      </w:pPr>
      <w:r w:rsidRPr="00BD4D27">
        <w:rPr>
          <w:rFonts w:ascii="Times New Roman" w:hAnsi="Times New Roman"/>
          <w:b/>
          <w:sz w:val="24"/>
          <w:szCs w:val="24"/>
          <w:rPrChange w:id="54" w:author="Comeau, Jeremy" w:date="2016-03-03T15:05:00Z">
            <w:rPr>
              <w:rFonts w:ascii="Times New Roman" w:hAnsi="Times New Roman"/>
              <w:sz w:val="24"/>
              <w:szCs w:val="24"/>
            </w:rPr>
          </w:rPrChange>
        </w:rPr>
        <w:t>170 IAC 4-8-7</w:t>
      </w:r>
    </w:p>
    <w:p w14:paraId="7004BF6F" w14:textId="77777777" w:rsidR="00DB7F6F" w:rsidRPr="00BD4D27" w:rsidRDefault="00DB7F6F" w:rsidP="00DB7F6F">
      <w:pPr>
        <w:spacing w:after="0" w:line="240" w:lineRule="auto"/>
        <w:contextualSpacing/>
        <w:rPr>
          <w:rFonts w:ascii="Times New Roman" w:hAnsi="Times New Roman"/>
          <w:b/>
          <w:sz w:val="24"/>
          <w:szCs w:val="24"/>
          <w:rPrChange w:id="55" w:author="Comeau, Jeremy" w:date="2016-03-03T15:05:00Z">
            <w:rPr>
              <w:rFonts w:ascii="Times New Roman" w:hAnsi="Times New Roman"/>
              <w:sz w:val="24"/>
              <w:szCs w:val="24"/>
            </w:rPr>
          </w:rPrChange>
        </w:rPr>
      </w:pPr>
      <w:r w:rsidRPr="00BD4D27">
        <w:rPr>
          <w:rFonts w:ascii="Times New Roman" w:hAnsi="Times New Roman"/>
          <w:b/>
          <w:sz w:val="24"/>
          <w:szCs w:val="24"/>
          <w:rPrChange w:id="56" w:author="Comeau, Jeremy" w:date="2016-03-03T15:05:00Z">
            <w:rPr>
              <w:rFonts w:ascii="Times New Roman" w:hAnsi="Times New Roman"/>
              <w:sz w:val="24"/>
              <w:szCs w:val="24"/>
            </w:rPr>
          </w:rPrChange>
        </w:rPr>
        <w:t>170 IAC 4-8-8</w:t>
      </w:r>
    </w:p>
    <w:p w14:paraId="0130F92B" w14:textId="77777777" w:rsidR="00DB7F6F" w:rsidRPr="00182B64" w:rsidRDefault="00DB7F6F" w:rsidP="00DB7F6F">
      <w:pPr>
        <w:spacing w:after="0" w:line="240" w:lineRule="auto"/>
        <w:contextualSpacing/>
        <w:rPr>
          <w:rFonts w:ascii="Times New Roman" w:hAnsi="Times New Roman"/>
          <w:sz w:val="24"/>
          <w:szCs w:val="24"/>
        </w:rPr>
      </w:pPr>
    </w:p>
    <w:p w14:paraId="4ED39334" w14:textId="77777777" w:rsidR="00DB7F6F" w:rsidRPr="000E0562" w:rsidRDefault="00DB7F6F" w:rsidP="00DB7F6F">
      <w:pPr>
        <w:keepNext/>
        <w:spacing w:after="0" w:line="240" w:lineRule="auto"/>
        <w:contextualSpacing/>
        <w:outlineLvl w:val="0"/>
        <w:rPr>
          <w:rFonts w:ascii="Times New Roman" w:eastAsia="Times New Roman" w:hAnsi="Times New Roman"/>
          <w:bCs/>
          <w:sz w:val="24"/>
          <w:szCs w:val="24"/>
        </w:rPr>
      </w:pPr>
      <w:r w:rsidRPr="000E0562">
        <w:rPr>
          <w:rFonts w:ascii="Times New Roman" w:eastAsia="Times New Roman" w:hAnsi="Times New Roman"/>
          <w:bCs/>
          <w:sz w:val="24"/>
          <w:szCs w:val="24"/>
        </w:rPr>
        <w:t>SECTION 1. 170 IAC 4-7-0.5 IS ADDED TO READ AS FOLLOWS</w:t>
      </w:r>
    </w:p>
    <w:p w14:paraId="25C30EA8" w14:textId="77777777" w:rsidR="00DB7F6F" w:rsidRPr="00182B64" w:rsidRDefault="00DB7F6F" w:rsidP="00DB7F6F">
      <w:pPr>
        <w:keepNext/>
        <w:spacing w:after="0" w:line="240" w:lineRule="auto"/>
        <w:contextualSpacing/>
        <w:outlineLvl w:val="0"/>
        <w:rPr>
          <w:rFonts w:ascii="Times New Roman" w:hAnsi="Times New Roman"/>
          <w:b/>
          <w:sz w:val="24"/>
          <w:rPrChange w:id="57" w:author="Comeau, Jeremy" w:date="2016-03-02T17:02:00Z">
            <w:rPr>
              <w:rFonts w:ascii="Times New Roman" w:hAnsi="Times New Roman"/>
              <w:sz w:val="24"/>
            </w:rPr>
          </w:rPrChange>
        </w:rPr>
      </w:pPr>
    </w:p>
    <w:p w14:paraId="27D88C56" w14:textId="033403EF" w:rsidR="00182B64" w:rsidRPr="00642DDF" w:rsidDel="00BD4D27" w:rsidRDefault="00182B64" w:rsidP="00182B64">
      <w:pPr>
        <w:autoSpaceDE w:val="0"/>
        <w:autoSpaceDN w:val="0"/>
        <w:adjustRightInd w:val="0"/>
        <w:spacing w:after="0" w:line="240" w:lineRule="auto"/>
        <w:contextualSpacing/>
        <w:rPr>
          <w:del w:id="58" w:author="Comeau, Jeremy" w:date="2016-03-03T15:07:00Z"/>
          <w:rFonts w:ascii="Times New Roman" w:hAnsi="Times New Roman"/>
          <w:bCs/>
          <w:sz w:val="24"/>
          <w:szCs w:val="24"/>
        </w:rPr>
      </w:pPr>
      <w:del w:id="59" w:author="Comeau, Jeremy" w:date="2016-03-03T15:07:00Z">
        <w:r w:rsidRPr="00642DDF" w:rsidDel="00BD4D27">
          <w:rPr>
            <w:rFonts w:ascii="Times New Roman" w:hAnsi="Times New Roman"/>
            <w:bCs/>
            <w:sz w:val="24"/>
            <w:szCs w:val="24"/>
          </w:rPr>
          <w:delText>ARTICLE 4. ELECTRIC UTILITIES</w:delText>
        </w:r>
      </w:del>
    </w:p>
    <w:p w14:paraId="398C76FD" w14:textId="54F93AAF" w:rsidR="00182B64" w:rsidRPr="00642DDF" w:rsidDel="00BD4D27" w:rsidRDefault="00182B64" w:rsidP="00182B64">
      <w:pPr>
        <w:autoSpaceDE w:val="0"/>
        <w:autoSpaceDN w:val="0"/>
        <w:adjustRightInd w:val="0"/>
        <w:spacing w:after="0" w:line="240" w:lineRule="auto"/>
        <w:contextualSpacing/>
        <w:rPr>
          <w:del w:id="60" w:author="Comeau, Jeremy" w:date="2016-03-03T15:07:00Z"/>
          <w:rFonts w:ascii="Times New Roman" w:hAnsi="Times New Roman"/>
          <w:bCs/>
          <w:sz w:val="24"/>
          <w:szCs w:val="24"/>
        </w:rPr>
      </w:pPr>
      <w:del w:id="61" w:author="Comeau, Jeremy" w:date="2016-03-03T15:07:00Z">
        <w:r w:rsidRPr="00642DDF" w:rsidDel="00BD4D27">
          <w:rPr>
            <w:rFonts w:ascii="Times New Roman" w:hAnsi="Times New Roman"/>
            <w:bCs/>
            <w:sz w:val="24"/>
            <w:szCs w:val="24"/>
          </w:rPr>
          <w:delText xml:space="preserve">Rule 7. Guidelines for Electric Utility Integrated Resource Plans </w:delText>
        </w:r>
      </w:del>
    </w:p>
    <w:p w14:paraId="5CBDA725" w14:textId="784D21F7" w:rsidR="00182B64" w:rsidRPr="00642DDF" w:rsidDel="00BD4D27" w:rsidRDefault="00182B64" w:rsidP="00182B64">
      <w:pPr>
        <w:autoSpaceDE w:val="0"/>
        <w:autoSpaceDN w:val="0"/>
        <w:adjustRightInd w:val="0"/>
        <w:spacing w:after="0" w:line="240" w:lineRule="auto"/>
        <w:contextualSpacing/>
        <w:rPr>
          <w:del w:id="62" w:author="Comeau, Jeremy" w:date="2016-03-03T15:07:00Z"/>
          <w:rFonts w:ascii="Times New Roman" w:hAnsi="Times New Roman"/>
          <w:bCs/>
          <w:sz w:val="24"/>
          <w:szCs w:val="24"/>
        </w:rPr>
      </w:pPr>
    </w:p>
    <w:p w14:paraId="72C20B1C" w14:textId="77777777"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r w:rsidRPr="00642DDF">
        <w:rPr>
          <w:rFonts w:ascii="Times New Roman" w:hAnsi="Times New Roman"/>
          <w:bCs/>
          <w:sz w:val="24"/>
          <w:szCs w:val="24"/>
        </w:rPr>
        <w:t>170 IAC 4-7-0.</w:t>
      </w:r>
      <w:r w:rsidR="00E60185" w:rsidRPr="00642DDF">
        <w:rPr>
          <w:rFonts w:ascii="Times New Roman" w:hAnsi="Times New Roman"/>
          <w:bCs/>
          <w:sz w:val="24"/>
          <w:szCs w:val="24"/>
        </w:rPr>
        <w:t>5</w:t>
      </w:r>
      <w:r w:rsidRPr="00642DDF">
        <w:rPr>
          <w:rFonts w:ascii="Times New Roman" w:hAnsi="Times New Roman"/>
          <w:bCs/>
          <w:sz w:val="24"/>
          <w:szCs w:val="24"/>
        </w:rPr>
        <w:t xml:space="preserve"> </w:t>
      </w:r>
      <w:ins w:id="63" w:author="Comeau, Jeremy" w:date="2016-03-02T17:02:00Z">
        <w:r w:rsidR="002B39B2" w:rsidRPr="00642DDF">
          <w:rPr>
            <w:rFonts w:ascii="Times New Roman" w:hAnsi="Times New Roman"/>
            <w:bCs/>
            <w:sz w:val="24"/>
            <w:szCs w:val="24"/>
          </w:rPr>
          <w:t xml:space="preserve">Purpose and </w:t>
        </w:r>
      </w:ins>
      <w:r w:rsidRPr="00642DDF">
        <w:rPr>
          <w:rFonts w:ascii="Times New Roman" w:hAnsi="Times New Roman"/>
          <w:bCs/>
          <w:sz w:val="24"/>
          <w:szCs w:val="24"/>
        </w:rPr>
        <w:t>Applicability</w:t>
      </w:r>
    </w:p>
    <w:p w14:paraId="193114C1" w14:textId="77777777"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Authority: IC 8-1-1-3</w:t>
      </w:r>
      <w:ins w:id="64" w:author="Comeau, Jeremy" w:date="2016-03-02T17:02:00Z">
        <w:r w:rsidR="0076323B" w:rsidRPr="00642DDF">
          <w:rPr>
            <w:rFonts w:ascii="Times New Roman" w:hAnsi="Times New Roman"/>
            <w:sz w:val="24"/>
            <w:szCs w:val="24"/>
          </w:rPr>
          <w:t>; IC 8-1-8.5-3</w:t>
        </w:r>
      </w:ins>
    </w:p>
    <w:p w14:paraId="0AF5F307" w14:textId="77777777"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Affected: IC 8-1-2.2; IC 8-1-2.3-2; IC 8-1-2.4; IC 8-1-8.5; IC 8-1-8.8-10; IC 8-1.5</w:t>
      </w:r>
    </w:p>
    <w:p w14:paraId="18790EE4" w14:textId="77777777" w:rsidR="00182B64" w:rsidRPr="00642DDF" w:rsidRDefault="00182B64" w:rsidP="00182B64">
      <w:pPr>
        <w:spacing w:line="240" w:lineRule="auto"/>
        <w:contextualSpacing/>
        <w:rPr>
          <w:rFonts w:ascii="Times New Roman" w:hAnsi="Times New Roman"/>
          <w:sz w:val="24"/>
          <w:szCs w:val="24"/>
        </w:rPr>
      </w:pPr>
    </w:p>
    <w:p w14:paraId="773CEEE8" w14:textId="56EEFEF5" w:rsidR="00350EC2" w:rsidRPr="00642DDF" w:rsidRDefault="00182B64" w:rsidP="00182B64">
      <w:pPr>
        <w:autoSpaceDE w:val="0"/>
        <w:autoSpaceDN w:val="0"/>
        <w:adjustRightInd w:val="0"/>
        <w:spacing w:after="0" w:line="240" w:lineRule="auto"/>
        <w:contextualSpacing/>
        <w:rPr>
          <w:rFonts w:ascii="Times New Roman" w:hAnsi="Times New Roman"/>
          <w:sz w:val="24"/>
          <w:szCs w:val="24"/>
        </w:rPr>
      </w:pPr>
      <w:r w:rsidRPr="00642DDF">
        <w:rPr>
          <w:rFonts w:ascii="Times New Roman" w:hAnsi="Times New Roman"/>
          <w:sz w:val="24"/>
          <w:szCs w:val="24"/>
        </w:rPr>
        <w:t>Sec. 0.</w:t>
      </w:r>
      <w:r w:rsidR="00E60185" w:rsidRPr="00642DDF">
        <w:rPr>
          <w:rFonts w:ascii="Times New Roman" w:hAnsi="Times New Roman"/>
          <w:sz w:val="24"/>
          <w:szCs w:val="24"/>
        </w:rPr>
        <w:t>5</w:t>
      </w:r>
      <w:r w:rsidRPr="00642DDF">
        <w:rPr>
          <w:rFonts w:ascii="Times New Roman" w:hAnsi="Times New Roman"/>
          <w:sz w:val="24"/>
          <w:szCs w:val="24"/>
        </w:rPr>
        <w:t xml:space="preserve"> (a) </w:t>
      </w:r>
      <w:del w:id="65" w:author="Comeau, Jeremy" w:date="2016-03-02T17:02:00Z">
        <w:r w:rsidRPr="00544423">
          <w:rPr>
            <w:rFonts w:ascii="Times New Roman" w:hAnsi="Times New Roman"/>
            <w:sz w:val="24"/>
            <w:szCs w:val="24"/>
          </w:rPr>
          <w:delText>To assist the commission in its administration</w:delText>
        </w:r>
      </w:del>
      <w:proofErr w:type="gramStart"/>
      <w:ins w:id="66" w:author="Comeau, Jeremy" w:date="2016-03-02T17:02:00Z">
        <w:r w:rsidR="00350EC2" w:rsidRPr="00642DDF">
          <w:rPr>
            <w:rFonts w:ascii="Times New Roman" w:hAnsi="Times New Roman"/>
            <w:sz w:val="24"/>
            <w:szCs w:val="24"/>
          </w:rPr>
          <w:t>The</w:t>
        </w:r>
        <w:proofErr w:type="gramEnd"/>
        <w:r w:rsidR="00350EC2" w:rsidRPr="00642DDF">
          <w:rPr>
            <w:rFonts w:ascii="Times New Roman" w:hAnsi="Times New Roman"/>
            <w:sz w:val="24"/>
            <w:szCs w:val="24"/>
          </w:rPr>
          <w:t xml:space="preserve"> purpose</w:t>
        </w:r>
      </w:ins>
      <w:r w:rsidR="00350EC2" w:rsidRPr="00642DDF">
        <w:rPr>
          <w:rFonts w:ascii="Times New Roman" w:hAnsi="Times New Roman"/>
          <w:sz w:val="24"/>
          <w:szCs w:val="24"/>
        </w:rPr>
        <w:t xml:space="preserve"> of </w:t>
      </w:r>
      <w:del w:id="67" w:author="Comeau, Jeremy" w:date="2016-03-02T17:02:00Z">
        <w:r w:rsidRPr="00544423">
          <w:rPr>
            <w:rFonts w:ascii="Times New Roman" w:hAnsi="Times New Roman"/>
            <w:sz w:val="24"/>
            <w:szCs w:val="24"/>
          </w:rPr>
          <w:delText xml:space="preserve">the Utility Powerplant Construction Law, IC 8-1-8.5, </w:delText>
        </w:r>
      </w:del>
      <w:r w:rsidR="00350EC2" w:rsidRPr="00642DDF">
        <w:rPr>
          <w:rFonts w:ascii="Times New Roman" w:hAnsi="Times New Roman"/>
          <w:sz w:val="24"/>
          <w:szCs w:val="24"/>
        </w:rPr>
        <w:t xml:space="preserve">this rule </w:t>
      </w:r>
      <w:del w:id="68" w:author="Comeau, Jeremy" w:date="2016-03-02T17:02:00Z">
        <w:r w:rsidRPr="00544423">
          <w:rPr>
            <w:rFonts w:ascii="Times New Roman" w:hAnsi="Times New Roman"/>
            <w:sz w:val="24"/>
            <w:szCs w:val="24"/>
          </w:rPr>
          <w:delText>applies</w:delText>
        </w:r>
      </w:del>
      <w:ins w:id="69" w:author="Comeau, Jeremy" w:date="2016-03-02T17:02:00Z">
        <w:r w:rsidR="00350EC2" w:rsidRPr="00642DDF">
          <w:rPr>
            <w:rFonts w:ascii="Times New Roman" w:hAnsi="Times New Roman"/>
            <w:sz w:val="24"/>
            <w:szCs w:val="24"/>
          </w:rPr>
          <w:t>is</w:t>
        </w:r>
      </w:ins>
      <w:r w:rsidR="00350EC2" w:rsidRPr="00642DDF">
        <w:rPr>
          <w:rFonts w:ascii="Times New Roman" w:hAnsi="Times New Roman"/>
          <w:sz w:val="24"/>
          <w:szCs w:val="24"/>
        </w:rPr>
        <w:t xml:space="preserve"> to </w:t>
      </w:r>
      <w:del w:id="70" w:author="Comeau, Jeremy" w:date="2016-03-02T17:02:00Z">
        <w:r w:rsidRPr="00544423">
          <w:rPr>
            <w:rFonts w:ascii="Times New Roman" w:hAnsi="Times New Roman"/>
            <w:sz w:val="24"/>
            <w:szCs w:val="24"/>
          </w:rPr>
          <w:delText>the following electric utilities:</w:delText>
        </w:r>
      </w:del>
      <w:ins w:id="71" w:author="Comeau, Jeremy" w:date="2016-03-02T17:02:00Z">
        <w:r w:rsidR="00350EC2" w:rsidRPr="00642DDF">
          <w:rPr>
            <w:rFonts w:ascii="Times New Roman" w:hAnsi="Times New Roman"/>
            <w:sz w:val="24"/>
            <w:szCs w:val="24"/>
          </w:rPr>
          <w:t xml:space="preserve">provide </w:t>
        </w:r>
        <w:r w:rsidR="008F4C4D" w:rsidRPr="00642DDF">
          <w:rPr>
            <w:rFonts w:ascii="Times New Roman" w:hAnsi="Times New Roman"/>
            <w:sz w:val="24"/>
            <w:szCs w:val="24"/>
          </w:rPr>
          <w:t xml:space="preserve">the specific requirements for submission of </w:t>
        </w:r>
        <w:r w:rsidR="00350EC2" w:rsidRPr="00642DDF">
          <w:rPr>
            <w:rFonts w:ascii="Times New Roman" w:hAnsi="Times New Roman"/>
            <w:sz w:val="24"/>
            <w:szCs w:val="24"/>
          </w:rPr>
          <w:t xml:space="preserve">utilities’ integrated resource plans required by </w:t>
        </w:r>
        <w:r w:rsidRPr="00642DDF">
          <w:rPr>
            <w:rFonts w:ascii="Times New Roman" w:hAnsi="Times New Roman"/>
            <w:sz w:val="24"/>
            <w:szCs w:val="24"/>
          </w:rPr>
          <w:t>IC 8-1-8.5</w:t>
        </w:r>
        <w:r w:rsidR="00350EC2" w:rsidRPr="00642DDF">
          <w:rPr>
            <w:rFonts w:ascii="Times New Roman" w:hAnsi="Times New Roman"/>
            <w:sz w:val="24"/>
            <w:szCs w:val="24"/>
          </w:rPr>
          <w:t xml:space="preserve">. </w:t>
        </w:r>
      </w:ins>
    </w:p>
    <w:p w14:paraId="29B7ECF3" w14:textId="77777777" w:rsidR="00182B64" w:rsidRPr="00544423" w:rsidRDefault="00182B64" w:rsidP="00182B64">
      <w:pPr>
        <w:numPr>
          <w:ilvl w:val="0"/>
          <w:numId w:val="2"/>
        </w:numPr>
        <w:autoSpaceDE w:val="0"/>
        <w:autoSpaceDN w:val="0"/>
        <w:adjustRightInd w:val="0"/>
        <w:spacing w:after="0" w:line="240" w:lineRule="auto"/>
        <w:contextualSpacing/>
        <w:rPr>
          <w:del w:id="72" w:author="Comeau, Jeremy" w:date="2016-03-02T17:02:00Z"/>
          <w:rFonts w:ascii="Times New Roman" w:hAnsi="Times New Roman"/>
          <w:sz w:val="24"/>
          <w:szCs w:val="24"/>
        </w:rPr>
      </w:pPr>
      <w:del w:id="73" w:author="Comeau, Jeremy" w:date="2016-03-02T17:02:00Z">
        <w:r w:rsidRPr="00544423">
          <w:rPr>
            <w:rFonts w:ascii="Times New Roman" w:hAnsi="Times New Roman"/>
            <w:sz w:val="24"/>
            <w:szCs w:val="24"/>
          </w:rPr>
          <w:lastRenderedPageBreak/>
          <w:delText>Public investor owned.</w:delText>
        </w:r>
      </w:del>
    </w:p>
    <w:p w14:paraId="1009E7FE" w14:textId="77777777" w:rsidR="00182B64" w:rsidRPr="00544423" w:rsidRDefault="00182B64" w:rsidP="00182B64">
      <w:pPr>
        <w:numPr>
          <w:ilvl w:val="0"/>
          <w:numId w:val="2"/>
        </w:numPr>
        <w:autoSpaceDE w:val="0"/>
        <w:autoSpaceDN w:val="0"/>
        <w:adjustRightInd w:val="0"/>
        <w:spacing w:after="0" w:line="240" w:lineRule="auto"/>
        <w:contextualSpacing/>
        <w:rPr>
          <w:del w:id="74" w:author="Comeau, Jeremy" w:date="2016-03-02T17:02:00Z"/>
          <w:rFonts w:ascii="Times New Roman" w:hAnsi="Times New Roman"/>
          <w:sz w:val="24"/>
          <w:szCs w:val="24"/>
        </w:rPr>
      </w:pPr>
      <w:del w:id="75" w:author="Comeau, Jeremy" w:date="2016-03-02T17:02:00Z">
        <w:r w:rsidRPr="00544423">
          <w:rPr>
            <w:rFonts w:ascii="Times New Roman" w:hAnsi="Times New Roman"/>
            <w:sz w:val="24"/>
            <w:szCs w:val="24"/>
          </w:rPr>
          <w:delText>Municipally owned.</w:delText>
        </w:r>
      </w:del>
    </w:p>
    <w:p w14:paraId="6715BA36" w14:textId="77777777" w:rsidR="00182B64" w:rsidRPr="00544423" w:rsidRDefault="00182B64" w:rsidP="00182B64">
      <w:pPr>
        <w:numPr>
          <w:ilvl w:val="0"/>
          <w:numId w:val="2"/>
        </w:numPr>
        <w:autoSpaceDE w:val="0"/>
        <w:autoSpaceDN w:val="0"/>
        <w:adjustRightInd w:val="0"/>
        <w:spacing w:after="0" w:line="240" w:lineRule="auto"/>
        <w:contextualSpacing/>
        <w:rPr>
          <w:del w:id="76" w:author="Comeau, Jeremy" w:date="2016-03-02T17:02:00Z"/>
          <w:rFonts w:ascii="Times New Roman" w:hAnsi="Times New Roman"/>
          <w:sz w:val="24"/>
          <w:szCs w:val="24"/>
        </w:rPr>
      </w:pPr>
      <w:del w:id="77" w:author="Comeau, Jeremy" w:date="2016-03-02T17:02:00Z">
        <w:r w:rsidRPr="00544423">
          <w:rPr>
            <w:rFonts w:ascii="Times New Roman" w:hAnsi="Times New Roman"/>
            <w:sz w:val="24"/>
            <w:szCs w:val="24"/>
          </w:rPr>
          <w:delText>Cooperatively owned.</w:delText>
        </w:r>
      </w:del>
    </w:p>
    <w:p w14:paraId="479599A3" w14:textId="77777777" w:rsidR="00182B64" w:rsidRPr="00544423" w:rsidRDefault="00182B64" w:rsidP="00182B64">
      <w:pPr>
        <w:autoSpaceDE w:val="0"/>
        <w:autoSpaceDN w:val="0"/>
        <w:adjustRightInd w:val="0"/>
        <w:spacing w:after="0" w:line="240" w:lineRule="auto"/>
        <w:ind w:left="720"/>
        <w:contextualSpacing/>
        <w:rPr>
          <w:del w:id="78" w:author="Comeau, Jeremy" w:date="2016-03-02T17:02:00Z"/>
          <w:rFonts w:ascii="Times New Roman" w:hAnsi="Times New Roman"/>
          <w:sz w:val="24"/>
          <w:szCs w:val="24"/>
        </w:rPr>
      </w:pPr>
      <w:del w:id="79" w:author="Comeau, Jeremy" w:date="2016-03-02T17:02:00Z">
        <w:r w:rsidRPr="00544423">
          <w:rPr>
            <w:rFonts w:ascii="Times New Roman" w:hAnsi="Times New Roman"/>
            <w:sz w:val="24"/>
            <w:szCs w:val="24"/>
          </w:rPr>
          <w:delText>(4) A joint agency created under IC 8-1-2.2. An individual member of a joint agency is not required to submit to the commission a separate IRP.</w:delText>
        </w:r>
      </w:del>
    </w:p>
    <w:p w14:paraId="5133CAE5" w14:textId="77777777" w:rsidR="00182B64" w:rsidRPr="00544423" w:rsidRDefault="00350EC2" w:rsidP="00182B64">
      <w:pPr>
        <w:autoSpaceDE w:val="0"/>
        <w:autoSpaceDN w:val="0"/>
        <w:adjustRightInd w:val="0"/>
        <w:spacing w:after="0" w:line="240" w:lineRule="auto"/>
        <w:ind w:firstLine="720"/>
        <w:contextualSpacing/>
        <w:rPr>
          <w:del w:id="80" w:author="Comeau, Jeremy" w:date="2016-03-02T17:02:00Z"/>
          <w:rFonts w:ascii="Times New Roman" w:hAnsi="Times New Roman"/>
          <w:sz w:val="24"/>
          <w:szCs w:val="24"/>
        </w:rPr>
      </w:pPr>
      <w:r w:rsidRPr="00642DDF">
        <w:rPr>
          <w:rFonts w:ascii="Times New Roman" w:hAnsi="Times New Roman"/>
          <w:sz w:val="24"/>
          <w:szCs w:val="24"/>
        </w:rPr>
        <w:t>(b) T</w:t>
      </w:r>
      <w:r w:rsidR="00182B64" w:rsidRPr="00642DDF">
        <w:rPr>
          <w:rFonts w:ascii="Times New Roman" w:hAnsi="Times New Roman"/>
          <w:sz w:val="24"/>
          <w:szCs w:val="24"/>
        </w:rPr>
        <w:t xml:space="preserve">his rule </w:t>
      </w:r>
      <w:del w:id="81" w:author="Comeau, Jeremy" w:date="2016-03-02T17:02:00Z">
        <w:r w:rsidR="00182B64" w:rsidRPr="00544423">
          <w:rPr>
            <w:rFonts w:ascii="Times New Roman" w:hAnsi="Times New Roman"/>
            <w:sz w:val="24"/>
            <w:szCs w:val="24"/>
          </w:rPr>
          <w:delText>does not apply to a person who is exempt pursuant to IC 8-1-8.5-7.</w:delText>
        </w:r>
      </w:del>
    </w:p>
    <w:p w14:paraId="77A62F51" w14:textId="2B915D58" w:rsidR="00182B64" w:rsidRPr="00642DDF" w:rsidDel="00BD4D27" w:rsidRDefault="00182B64" w:rsidP="00350EC2">
      <w:pPr>
        <w:autoSpaceDE w:val="0"/>
        <w:autoSpaceDN w:val="0"/>
        <w:adjustRightInd w:val="0"/>
        <w:spacing w:after="0" w:line="240" w:lineRule="auto"/>
        <w:ind w:firstLine="720"/>
        <w:contextualSpacing/>
        <w:rPr>
          <w:del w:id="82" w:author="Comeau, Jeremy" w:date="2016-03-03T15:08:00Z"/>
          <w:rFonts w:ascii="Times New Roman" w:hAnsi="Times New Roman"/>
          <w:sz w:val="24"/>
          <w:szCs w:val="24"/>
        </w:rPr>
      </w:pPr>
      <w:del w:id="83" w:author="Comeau, Jeremy" w:date="2016-03-02T17:02:00Z">
        <w:r w:rsidRPr="00544423">
          <w:rPr>
            <w:rFonts w:ascii="Times New Roman" w:hAnsi="Times New Roman"/>
            <w:sz w:val="24"/>
            <w:szCs w:val="24"/>
          </w:rPr>
          <w:delText>(c) The following electric utilities are exempt from the public advisory process requirement</w:delText>
        </w:r>
      </w:del>
      <w:proofErr w:type="gramStart"/>
      <w:ins w:id="84" w:author="Comeau, Jeremy" w:date="2016-03-02T17:02:00Z">
        <w:r w:rsidRPr="00642DDF">
          <w:rPr>
            <w:rFonts w:ascii="Times New Roman" w:hAnsi="Times New Roman"/>
            <w:sz w:val="24"/>
            <w:szCs w:val="24"/>
          </w:rPr>
          <w:t>applies</w:t>
        </w:r>
        <w:proofErr w:type="gramEnd"/>
        <w:r w:rsidRPr="00642DDF">
          <w:rPr>
            <w:rFonts w:ascii="Times New Roman" w:hAnsi="Times New Roman"/>
            <w:sz w:val="24"/>
            <w:szCs w:val="24"/>
          </w:rPr>
          <w:t xml:space="preserve"> to </w:t>
        </w:r>
        <w:r w:rsidR="008576BB" w:rsidRPr="00642DDF">
          <w:rPr>
            <w:rFonts w:ascii="Times New Roman" w:hAnsi="Times New Roman"/>
            <w:sz w:val="24"/>
            <w:szCs w:val="24"/>
          </w:rPr>
          <w:t xml:space="preserve">a </w:t>
        </w:r>
        <w:r w:rsidR="00350EC2" w:rsidRPr="00642DDF">
          <w:rPr>
            <w:rFonts w:ascii="Times New Roman" w:hAnsi="Times New Roman"/>
            <w:sz w:val="24"/>
            <w:szCs w:val="24"/>
          </w:rPr>
          <w:t>utilit</w:t>
        </w:r>
        <w:r w:rsidR="008576BB" w:rsidRPr="00642DDF">
          <w:rPr>
            <w:rFonts w:ascii="Times New Roman" w:hAnsi="Times New Roman"/>
            <w:sz w:val="24"/>
            <w:szCs w:val="24"/>
          </w:rPr>
          <w:t>y</w:t>
        </w:r>
        <w:r w:rsidR="00350EC2" w:rsidRPr="00642DDF">
          <w:rPr>
            <w:rFonts w:ascii="Times New Roman" w:hAnsi="Times New Roman"/>
            <w:sz w:val="24"/>
            <w:szCs w:val="24"/>
          </w:rPr>
          <w:t>, as defined</w:t>
        </w:r>
      </w:ins>
      <w:r w:rsidR="00350EC2" w:rsidRPr="00642DDF">
        <w:rPr>
          <w:rFonts w:ascii="Times New Roman" w:hAnsi="Times New Roman"/>
          <w:sz w:val="24"/>
          <w:szCs w:val="24"/>
        </w:rPr>
        <w:t xml:space="preserve"> </w:t>
      </w:r>
      <w:r w:rsidR="00BF1421" w:rsidRPr="00642DDF">
        <w:rPr>
          <w:rFonts w:ascii="Times New Roman" w:hAnsi="Times New Roman"/>
          <w:sz w:val="24"/>
          <w:szCs w:val="24"/>
        </w:rPr>
        <w:t xml:space="preserve">in </w:t>
      </w:r>
      <w:del w:id="85" w:author="Comeau, Jeremy" w:date="2016-03-02T17:02:00Z">
        <w:r w:rsidRPr="00544423">
          <w:rPr>
            <w:rFonts w:ascii="Times New Roman" w:hAnsi="Times New Roman"/>
            <w:sz w:val="24"/>
            <w:szCs w:val="24"/>
          </w:rPr>
          <w:delText xml:space="preserve">section 2.1 of </w:delText>
        </w:r>
      </w:del>
      <w:r w:rsidR="00BF1421" w:rsidRPr="00642DDF">
        <w:rPr>
          <w:rFonts w:ascii="Times New Roman" w:hAnsi="Times New Roman"/>
          <w:sz w:val="24"/>
          <w:szCs w:val="24"/>
        </w:rPr>
        <w:t>this rule</w:t>
      </w:r>
      <w:del w:id="86" w:author="Comeau, Jeremy" w:date="2016-03-02T17:02:00Z">
        <w:r w:rsidRPr="00544423">
          <w:rPr>
            <w:rFonts w:ascii="Times New Roman" w:hAnsi="Times New Roman"/>
            <w:sz w:val="24"/>
            <w:szCs w:val="24"/>
          </w:rPr>
          <w:delText>:</w:delText>
        </w:r>
      </w:del>
      <w:ins w:id="87" w:author="Comeau, Jeremy" w:date="2016-03-02T17:02:00Z">
        <w:r w:rsidR="00350EC2" w:rsidRPr="00642DDF">
          <w:rPr>
            <w:rFonts w:ascii="Times New Roman" w:hAnsi="Times New Roman"/>
            <w:sz w:val="24"/>
            <w:szCs w:val="24"/>
          </w:rPr>
          <w:t>, unless otherwise noted.</w:t>
        </w:r>
      </w:ins>
    </w:p>
    <w:p w14:paraId="3413F0A1" w14:textId="421CEB21" w:rsidR="00182B64" w:rsidRPr="00544423" w:rsidRDefault="00BD4D27" w:rsidP="00BD4D27">
      <w:pPr>
        <w:autoSpaceDE w:val="0"/>
        <w:autoSpaceDN w:val="0"/>
        <w:adjustRightInd w:val="0"/>
        <w:spacing w:after="0" w:line="240" w:lineRule="auto"/>
        <w:ind w:firstLine="720"/>
        <w:contextualSpacing/>
        <w:rPr>
          <w:del w:id="88" w:author="Comeau, Jeremy" w:date="2016-03-02T17:02:00Z"/>
          <w:rFonts w:ascii="Times New Roman" w:hAnsi="Times New Roman"/>
          <w:sz w:val="24"/>
          <w:szCs w:val="24"/>
        </w:rPr>
        <w:pPrChange w:id="89" w:author="Comeau, Jeremy" w:date="2016-03-03T15:08:00Z">
          <w:pPr>
            <w:autoSpaceDE w:val="0"/>
            <w:autoSpaceDN w:val="0"/>
            <w:adjustRightInd w:val="0"/>
            <w:spacing w:after="0" w:line="240" w:lineRule="auto"/>
            <w:ind w:firstLine="720"/>
            <w:contextualSpacing/>
          </w:pPr>
        </w:pPrChange>
      </w:pPr>
      <w:ins w:id="90" w:author="Comeau, Jeremy" w:date="2016-03-03T15:08:00Z">
        <w:r>
          <w:rPr>
            <w:rFonts w:ascii="Times New Roman" w:hAnsi="Times New Roman"/>
            <w:sz w:val="24"/>
            <w:szCs w:val="24"/>
          </w:rPr>
          <w:t xml:space="preserve"> </w:t>
        </w:r>
      </w:ins>
      <w:del w:id="91" w:author="Comeau, Jeremy" w:date="2016-03-02T17:02:00Z">
        <w:r w:rsidR="00182B64" w:rsidRPr="00544423">
          <w:rPr>
            <w:rFonts w:ascii="Times New Roman" w:hAnsi="Times New Roman"/>
            <w:sz w:val="24"/>
            <w:szCs w:val="24"/>
          </w:rPr>
          <w:delText>(1) Municipally owned.</w:delText>
        </w:r>
      </w:del>
    </w:p>
    <w:p w14:paraId="7C031C63" w14:textId="77777777" w:rsidR="00182B64" w:rsidRPr="00544423" w:rsidRDefault="00182B64" w:rsidP="00182B64">
      <w:pPr>
        <w:autoSpaceDE w:val="0"/>
        <w:autoSpaceDN w:val="0"/>
        <w:adjustRightInd w:val="0"/>
        <w:spacing w:after="0" w:line="240" w:lineRule="auto"/>
        <w:ind w:firstLine="720"/>
        <w:contextualSpacing/>
        <w:rPr>
          <w:del w:id="92" w:author="Comeau, Jeremy" w:date="2016-03-02T17:02:00Z"/>
          <w:rFonts w:ascii="Times New Roman" w:hAnsi="Times New Roman"/>
          <w:sz w:val="24"/>
          <w:szCs w:val="24"/>
        </w:rPr>
      </w:pPr>
      <w:del w:id="93" w:author="Comeau, Jeremy" w:date="2016-03-02T17:02:00Z">
        <w:r w:rsidRPr="00544423">
          <w:rPr>
            <w:rFonts w:ascii="Times New Roman" w:hAnsi="Times New Roman"/>
            <w:sz w:val="24"/>
            <w:szCs w:val="24"/>
          </w:rPr>
          <w:delText>(2) Cooperatively owned.</w:delText>
        </w:r>
      </w:del>
    </w:p>
    <w:p w14:paraId="1E65023F" w14:textId="77777777" w:rsidR="00182B64" w:rsidRPr="00544423" w:rsidRDefault="00182B64" w:rsidP="00182B64">
      <w:pPr>
        <w:autoSpaceDE w:val="0"/>
        <w:autoSpaceDN w:val="0"/>
        <w:adjustRightInd w:val="0"/>
        <w:spacing w:after="0" w:line="240" w:lineRule="auto"/>
        <w:ind w:firstLine="720"/>
        <w:contextualSpacing/>
        <w:rPr>
          <w:del w:id="94" w:author="Comeau, Jeremy" w:date="2016-03-02T17:02:00Z"/>
          <w:rFonts w:ascii="Times New Roman" w:hAnsi="Times New Roman"/>
          <w:sz w:val="24"/>
          <w:szCs w:val="24"/>
        </w:rPr>
      </w:pPr>
      <w:del w:id="95" w:author="Comeau, Jeremy" w:date="2016-03-02T17:02:00Z">
        <w:r w:rsidRPr="00544423">
          <w:rPr>
            <w:rFonts w:ascii="Times New Roman" w:hAnsi="Times New Roman"/>
            <w:sz w:val="24"/>
            <w:szCs w:val="24"/>
          </w:rPr>
          <w:delText>(3) A joint agency created under IC 8-1-2.2.</w:delText>
        </w:r>
      </w:del>
    </w:p>
    <w:p w14:paraId="3D722C23" w14:textId="6A752821" w:rsidR="00182B64" w:rsidRDefault="00182B64" w:rsidP="00182B64">
      <w:pPr>
        <w:autoSpaceDE w:val="0"/>
        <w:autoSpaceDN w:val="0"/>
        <w:adjustRightInd w:val="0"/>
        <w:spacing w:after="0" w:line="240" w:lineRule="auto"/>
        <w:contextualSpacing/>
        <w:rPr>
          <w:rFonts w:ascii="Times New Roman" w:hAnsi="Times New Roman"/>
          <w:i/>
          <w:sz w:val="24"/>
          <w:szCs w:val="24"/>
        </w:rPr>
      </w:pPr>
      <w:r w:rsidRPr="00642DDF">
        <w:rPr>
          <w:rFonts w:ascii="Times New Roman" w:hAnsi="Times New Roman"/>
          <w:i/>
          <w:sz w:val="24"/>
          <w:szCs w:val="24"/>
        </w:rPr>
        <w:t>(Indiana Utility Regulatory Commission; 170 IAC 4-7-0.</w:t>
      </w:r>
      <w:r w:rsidR="00E60185" w:rsidRPr="00642DDF">
        <w:rPr>
          <w:rFonts w:ascii="Times New Roman" w:hAnsi="Times New Roman"/>
          <w:i/>
          <w:sz w:val="24"/>
          <w:szCs w:val="24"/>
        </w:rPr>
        <w:t>5</w:t>
      </w:r>
      <w:r w:rsidRPr="00642DDF">
        <w:rPr>
          <w:rFonts w:ascii="Times New Roman" w:hAnsi="Times New Roman"/>
          <w:i/>
          <w:sz w:val="24"/>
          <w:szCs w:val="24"/>
        </w:rPr>
        <w:t>)</w:t>
      </w:r>
    </w:p>
    <w:p w14:paraId="3754CE09" w14:textId="77777777" w:rsidR="000E0562" w:rsidRPr="00642DDF" w:rsidRDefault="000E0562">
      <w:pPr>
        <w:autoSpaceDE w:val="0"/>
        <w:autoSpaceDN w:val="0"/>
        <w:adjustRightInd w:val="0"/>
        <w:spacing w:after="0" w:line="240" w:lineRule="auto"/>
        <w:contextualSpacing/>
        <w:rPr>
          <w:rFonts w:ascii="Times New Roman" w:hAnsi="Times New Roman"/>
          <w:i/>
          <w:sz w:val="24"/>
          <w:rPrChange w:id="96" w:author="Comeau, Jeremy" w:date="2016-03-02T17:02:00Z">
            <w:rPr>
              <w:rFonts w:ascii="Times New Roman" w:hAnsi="Times New Roman"/>
              <w:sz w:val="24"/>
            </w:rPr>
          </w:rPrChange>
        </w:rPr>
        <w:pPrChange w:id="97" w:author="Comeau, Jeremy" w:date="2016-03-02T17:02:00Z">
          <w:pPr>
            <w:spacing w:line="240" w:lineRule="auto"/>
            <w:contextualSpacing/>
          </w:pPr>
        </w:pPrChange>
      </w:pPr>
    </w:p>
    <w:p w14:paraId="60142257" w14:textId="0E60EC45" w:rsidR="00182B64" w:rsidRPr="000E0562" w:rsidRDefault="000E0562">
      <w:pPr>
        <w:spacing w:line="240" w:lineRule="auto"/>
        <w:contextualSpacing/>
        <w:rPr>
          <w:rFonts w:ascii="Times New Roman" w:hAnsi="Times New Roman"/>
          <w:sz w:val="24"/>
          <w:szCs w:val="24"/>
        </w:rPr>
        <w:pPrChange w:id="98" w:author="Comeau, Jeremy" w:date="2016-03-02T17:02:00Z">
          <w:pPr>
            <w:keepNext/>
            <w:spacing w:after="0" w:line="240" w:lineRule="auto"/>
            <w:contextualSpacing/>
            <w:outlineLvl w:val="0"/>
          </w:pPr>
        </w:pPrChange>
      </w:pPr>
      <w:r w:rsidRPr="000E0562">
        <w:rPr>
          <w:rFonts w:ascii="Times New Roman" w:hAnsi="Times New Roman"/>
          <w:sz w:val="24"/>
          <w:szCs w:val="24"/>
        </w:rPr>
        <w:t>SECTION 2. 170 IAC 4-7-1 IS AMENDED TO READ AS FOLLOWS:</w:t>
      </w:r>
    </w:p>
    <w:p w14:paraId="7F764575" w14:textId="77777777"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p>
    <w:p w14:paraId="7753A23F" w14:textId="77777777"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r w:rsidRPr="00642DDF">
        <w:rPr>
          <w:rFonts w:ascii="Times New Roman" w:hAnsi="Times New Roman"/>
          <w:bCs/>
          <w:sz w:val="24"/>
          <w:szCs w:val="24"/>
        </w:rPr>
        <w:t>170 IAC 4-7-1 Definitions</w:t>
      </w:r>
    </w:p>
    <w:p w14:paraId="5E8437C2" w14:textId="77777777"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Authority: IC 8-1-1-3</w:t>
      </w:r>
      <w:ins w:id="99" w:author="Comeau, Jeremy" w:date="2016-03-02T17:02:00Z">
        <w:r w:rsidR="0076323B" w:rsidRPr="00642DDF">
          <w:rPr>
            <w:rFonts w:ascii="Times New Roman" w:hAnsi="Times New Roman"/>
            <w:sz w:val="24"/>
            <w:szCs w:val="24"/>
          </w:rPr>
          <w:t>; IC 8-1-8.5-3</w:t>
        </w:r>
      </w:ins>
    </w:p>
    <w:p w14:paraId="115BE479" w14:textId="77777777"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Affected: IC 8-1-2.2; IC 8-1-2.3-2; IC 8-1-2.4; IC 8-1-8.5; IC 8-1-8.8-10; IC 8-1.5</w:t>
      </w:r>
    </w:p>
    <w:p w14:paraId="0D58A504" w14:textId="77777777"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p>
    <w:p w14:paraId="1CBF40A1" w14:textId="77777777" w:rsidR="00182B64" w:rsidRPr="00642DDF" w:rsidRDefault="00182B64" w:rsidP="00182B64">
      <w:pPr>
        <w:autoSpaceDE w:val="0"/>
        <w:autoSpaceDN w:val="0"/>
        <w:adjustRightInd w:val="0"/>
        <w:spacing w:after="0" w:line="240" w:lineRule="auto"/>
        <w:contextualSpacing/>
        <w:rPr>
          <w:rFonts w:ascii="Times New Roman" w:hAnsi="Times New Roman"/>
          <w:sz w:val="24"/>
          <w:szCs w:val="24"/>
        </w:rPr>
      </w:pPr>
      <w:r w:rsidRPr="00642DDF">
        <w:rPr>
          <w:rFonts w:ascii="Times New Roman" w:hAnsi="Times New Roman"/>
          <w:sz w:val="24"/>
          <w:szCs w:val="24"/>
        </w:rPr>
        <w:t>Sec. 1. (a) The definitions in this section apply throughout this rule.</w:t>
      </w:r>
    </w:p>
    <w:p w14:paraId="29186987" w14:textId="77777777" w:rsidR="00182B64" w:rsidRPr="00642DDF" w:rsidRDefault="00182B64" w:rsidP="00182B64">
      <w:pPr>
        <w:autoSpaceDE w:val="0"/>
        <w:autoSpaceDN w:val="0"/>
        <w:adjustRightInd w:val="0"/>
        <w:spacing w:after="0" w:line="240" w:lineRule="auto"/>
        <w:ind w:firstLine="720"/>
        <w:contextualSpacing/>
        <w:rPr>
          <w:del w:id="100" w:author="Comeau, Jeremy" w:date="2016-03-02T17:02:00Z"/>
          <w:rFonts w:ascii="Times New Roman" w:hAnsi="Times New Roman"/>
          <w:sz w:val="24"/>
          <w:szCs w:val="24"/>
        </w:rPr>
      </w:pPr>
      <w:del w:id="101" w:author="Comeau, Jeremy" w:date="2016-03-02T17:02:00Z">
        <w:r w:rsidRPr="00544423">
          <w:rPr>
            <w:rFonts w:ascii="Times New Roman" w:hAnsi="Times New Roman"/>
            <w:sz w:val="24"/>
            <w:szCs w:val="24"/>
          </w:rPr>
          <w:delText xml:space="preserve">  </w:delText>
        </w:r>
      </w:del>
      <w:r w:rsidRPr="00642DDF">
        <w:rPr>
          <w:rFonts w:ascii="Times New Roman" w:hAnsi="Times New Roman"/>
          <w:sz w:val="24"/>
          <w:szCs w:val="24"/>
        </w:rPr>
        <w:t>(</w:t>
      </w:r>
      <w:r w:rsidR="00B8323C">
        <w:rPr>
          <w:rFonts w:ascii="Times New Roman" w:hAnsi="Times New Roman"/>
          <w:sz w:val="24"/>
          <w:szCs w:val="24"/>
        </w:rPr>
        <w:t>b</w:t>
      </w:r>
      <w:r w:rsidRPr="00642DDF">
        <w:rPr>
          <w:rFonts w:ascii="Times New Roman" w:hAnsi="Times New Roman"/>
          <w:sz w:val="24"/>
          <w:szCs w:val="24"/>
        </w:rPr>
        <w:t xml:space="preserve">) </w:t>
      </w:r>
      <w:del w:id="102" w:author="Comeau, Jeremy" w:date="2016-03-02T17:02:00Z">
        <w:r w:rsidRPr="00544423">
          <w:rPr>
            <w:rFonts w:ascii="Times New Roman" w:hAnsi="Times New Roman"/>
            <w:sz w:val="24"/>
            <w:szCs w:val="24"/>
          </w:rPr>
          <w:delText xml:space="preserve"> </w:delText>
        </w:r>
        <w:r w:rsidR="008B2CB7" w:rsidRPr="00544423">
          <w:rPr>
            <w:rFonts w:ascii="Times New Roman" w:hAnsi="Times New Roman"/>
            <w:sz w:val="24"/>
            <w:szCs w:val="24"/>
          </w:rPr>
          <w:delText>“</w:delText>
        </w:r>
        <w:r w:rsidRPr="00544423">
          <w:rPr>
            <w:rFonts w:ascii="Times New Roman" w:hAnsi="Times New Roman"/>
            <w:sz w:val="24"/>
            <w:szCs w:val="24"/>
          </w:rPr>
          <w:delText>emission</w:delText>
        </w:r>
        <w:r w:rsidRPr="00642DDF">
          <w:rPr>
            <w:rFonts w:ascii="Times New Roman" w:hAnsi="Times New Roman"/>
            <w:sz w:val="24"/>
            <w:szCs w:val="24"/>
          </w:rPr>
          <w:delText xml:space="preserve"> allowance</w:delText>
        </w:r>
        <w:r w:rsidR="008B2CB7" w:rsidRPr="00642DDF">
          <w:rPr>
            <w:rFonts w:ascii="Times New Roman" w:hAnsi="Times New Roman"/>
            <w:sz w:val="24"/>
            <w:szCs w:val="24"/>
          </w:rPr>
          <w:delText>”</w:delText>
        </w:r>
        <w:r w:rsidRPr="00642DDF">
          <w:rPr>
            <w:rFonts w:ascii="Times New Roman" w:hAnsi="Times New Roman"/>
            <w:sz w:val="24"/>
            <w:szCs w:val="24"/>
          </w:rPr>
          <w:delText xml:space="preserve"> means the authority to emit one (1) </w:delText>
        </w:r>
        <w:r w:rsidRPr="00544423">
          <w:rPr>
            <w:rFonts w:ascii="Times New Roman" w:hAnsi="Times New Roman"/>
            <w:sz w:val="24"/>
            <w:szCs w:val="24"/>
          </w:rPr>
          <w:delText xml:space="preserve"> </w:delText>
        </w:r>
        <w:r w:rsidRPr="00642DDF">
          <w:rPr>
            <w:rFonts w:ascii="Times New Roman" w:hAnsi="Times New Roman"/>
            <w:sz w:val="24"/>
            <w:szCs w:val="24"/>
          </w:rPr>
          <w:delText xml:space="preserve">unit of any air pollutant as specified by a federal or state </w:delText>
        </w:r>
        <w:r w:rsidR="00B646D7" w:rsidRPr="00642DDF">
          <w:rPr>
            <w:rFonts w:ascii="Times New Roman" w:hAnsi="Times New Roman"/>
            <w:sz w:val="24"/>
            <w:szCs w:val="24"/>
          </w:rPr>
          <w:delText>regulatory</w:delText>
        </w:r>
        <w:r w:rsidRPr="00642DDF">
          <w:rPr>
            <w:rFonts w:ascii="Times New Roman" w:hAnsi="Times New Roman"/>
            <w:sz w:val="24"/>
            <w:szCs w:val="24"/>
          </w:rPr>
          <w:delText xml:space="preserve"> </w:delText>
        </w:r>
        <w:commentRangeStart w:id="103"/>
        <w:r w:rsidRPr="00642DDF">
          <w:rPr>
            <w:rFonts w:ascii="Times New Roman" w:hAnsi="Times New Roman"/>
            <w:sz w:val="24"/>
            <w:szCs w:val="24"/>
          </w:rPr>
          <w:delText>system</w:delText>
        </w:r>
      </w:del>
      <w:commentRangeEnd w:id="103"/>
      <w:r w:rsidR="00FC3AD3">
        <w:rPr>
          <w:rStyle w:val="CommentReference"/>
        </w:rPr>
        <w:commentReference w:id="103"/>
      </w:r>
      <w:del w:id="104" w:author="Comeau, Jeremy" w:date="2016-03-02T17:02:00Z">
        <w:r w:rsidRPr="00642DDF">
          <w:rPr>
            <w:rFonts w:ascii="Times New Roman" w:hAnsi="Times New Roman"/>
            <w:sz w:val="24"/>
            <w:szCs w:val="24"/>
          </w:rPr>
          <w:delText>.</w:delText>
        </w:r>
      </w:del>
    </w:p>
    <w:p w14:paraId="752DC6CD" w14:textId="14DEEEAD"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del w:id="105" w:author="Comeau, Jeremy" w:date="2016-03-02T17:02:00Z">
        <w:r w:rsidRPr="00544423">
          <w:rPr>
            <w:rFonts w:ascii="Times New Roman" w:hAnsi="Times New Roman"/>
            <w:sz w:val="24"/>
            <w:szCs w:val="24"/>
          </w:rPr>
          <w:delText xml:space="preserve"> </w:delText>
        </w:r>
        <w:r w:rsidRPr="00642DDF">
          <w:rPr>
            <w:rFonts w:ascii="Times New Roman" w:hAnsi="Times New Roman"/>
            <w:sz w:val="24"/>
            <w:szCs w:val="24"/>
          </w:rPr>
          <w:delText xml:space="preserve">(c) </w:delText>
        </w:r>
      </w:del>
      <w:r w:rsidR="008B2CB7" w:rsidRPr="00642DDF">
        <w:rPr>
          <w:rFonts w:ascii="Times New Roman" w:hAnsi="Times New Roman"/>
          <w:sz w:val="24"/>
          <w:szCs w:val="24"/>
        </w:rPr>
        <w:t>“</w:t>
      </w:r>
      <w:r w:rsidRPr="00642DDF">
        <w:rPr>
          <w:rFonts w:ascii="Times New Roman" w:hAnsi="Times New Roman"/>
          <w:sz w:val="24"/>
          <w:szCs w:val="24"/>
        </w:rPr>
        <w:t>Avoided cost</w:t>
      </w:r>
      <w:r w:rsidR="008B2CB7" w:rsidRPr="00642DDF">
        <w:rPr>
          <w:rFonts w:ascii="Times New Roman" w:hAnsi="Times New Roman"/>
          <w:sz w:val="24"/>
          <w:szCs w:val="24"/>
        </w:rPr>
        <w:t>”</w:t>
      </w:r>
      <w:r w:rsidRPr="00642DDF">
        <w:rPr>
          <w:rFonts w:ascii="Times New Roman" w:hAnsi="Times New Roman"/>
          <w:sz w:val="24"/>
          <w:szCs w:val="24"/>
        </w:rPr>
        <w:t xml:space="preserve"> means the </w:t>
      </w:r>
      <w:del w:id="106" w:author="Comeau, Jeremy" w:date="2016-03-02T17:02:00Z">
        <w:r w:rsidRPr="00544423">
          <w:rPr>
            <w:rFonts w:ascii="Times New Roman" w:hAnsi="Times New Roman"/>
            <w:sz w:val="24"/>
            <w:szCs w:val="24"/>
          </w:rPr>
          <w:delText>amount of fuel, operation, maintenance, purchased power, labor, capital, taxes, and other</w:delText>
        </w:r>
      </w:del>
      <w:ins w:id="107" w:author="Comeau, Jeremy" w:date="2016-03-02T17:02:00Z">
        <w:r w:rsidR="00A22E68" w:rsidRPr="00642DDF">
          <w:rPr>
            <w:rFonts w:ascii="Times New Roman" w:hAnsi="Times New Roman"/>
            <w:sz w:val="24"/>
            <w:szCs w:val="24"/>
          </w:rPr>
          <w:t>incremental</w:t>
        </w:r>
      </w:ins>
      <w:r w:rsidR="00A22E68" w:rsidRPr="00642DDF">
        <w:rPr>
          <w:rFonts w:ascii="Times New Roman" w:hAnsi="Times New Roman"/>
          <w:sz w:val="24"/>
          <w:szCs w:val="24"/>
        </w:rPr>
        <w:t xml:space="preserve"> cost </w:t>
      </w:r>
      <w:ins w:id="108" w:author="Comeau, Jeremy" w:date="2016-03-02T17:02:00Z">
        <w:r w:rsidR="00A22E68" w:rsidRPr="00642DDF">
          <w:rPr>
            <w:rFonts w:ascii="Times New Roman" w:hAnsi="Times New Roman"/>
            <w:sz w:val="24"/>
            <w:szCs w:val="24"/>
          </w:rPr>
          <w:t>to a utility of energy or capacity</w:t>
        </w:r>
        <w:r w:rsidR="0058082D" w:rsidRPr="00642DDF">
          <w:rPr>
            <w:rFonts w:ascii="Times New Roman" w:hAnsi="Times New Roman"/>
            <w:sz w:val="24"/>
            <w:szCs w:val="24"/>
          </w:rPr>
          <w:t xml:space="preserve">, or both, </w:t>
        </w:r>
      </w:ins>
      <w:r w:rsidRPr="00642DDF">
        <w:rPr>
          <w:rFonts w:ascii="Times New Roman" w:hAnsi="Times New Roman"/>
          <w:sz w:val="24"/>
          <w:szCs w:val="24"/>
        </w:rPr>
        <w:t>not incurred by a utility if an alternative supply</w:t>
      </w:r>
      <w:del w:id="109" w:author="Comeau, Jeremy" w:date="2016-03-02T17:02:00Z">
        <w:r w:rsidRPr="00544423">
          <w:rPr>
            <w:rFonts w:ascii="Times New Roman" w:hAnsi="Times New Roman"/>
            <w:sz w:val="24"/>
            <w:szCs w:val="24"/>
          </w:rPr>
          <w:delText xml:space="preserve"> </w:delText>
        </w:r>
      </w:del>
      <w:ins w:id="110" w:author="Comeau, Jeremy" w:date="2016-03-02T17:02:00Z">
        <w:r w:rsidR="00952336">
          <w:rPr>
            <w:rFonts w:ascii="Times New Roman" w:hAnsi="Times New Roman"/>
            <w:sz w:val="24"/>
            <w:szCs w:val="24"/>
          </w:rPr>
          <w:t>-</w:t>
        </w:r>
        <w:r w:rsidR="008576BB" w:rsidRPr="00642DDF">
          <w:rPr>
            <w:rFonts w:ascii="Times New Roman" w:hAnsi="Times New Roman"/>
            <w:sz w:val="24"/>
            <w:szCs w:val="24"/>
          </w:rPr>
          <w:t>side resource</w:t>
        </w:r>
        <w:r w:rsidRPr="00642DDF">
          <w:rPr>
            <w:rFonts w:ascii="Times New Roman" w:hAnsi="Times New Roman"/>
            <w:sz w:val="24"/>
            <w:szCs w:val="24"/>
          </w:rPr>
          <w:t xml:space="preserve"> </w:t>
        </w:r>
      </w:ins>
      <w:r w:rsidRPr="00642DDF">
        <w:rPr>
          <w:rFonts w:ascii="Times New Roman" w:hAnsi="Times New Roman"/>
          <w:sz w:val="24"/>
          <w:szCs w:val="24"/>
        </w:rPr>
        <w:t>or demand</w:t>
      </w:r>
      <w:r w:rsidR="004C0830" w:rsidRPr="00642DDF">
        <w:rPr>
          <w:rFonts w:ascii="Times New Roman" w:hAnsi="Times New Roman"/>
          <w:sz w:val="24"/>
          <w:szCs w:val="24"/>
        </w:rPr>
        <w:t>-</w:t>
      </w:r>
      <w:r w:rsidRPr="00642DDF">
        <w:rPr>
          <w:rFonts w:ascii="Times New Roman" w:hAnsi="Times New Roman"/>
          <w:sz w:val="24"/>
          <w:szCs w:val="24"/>
        </w:rPr>
        <w:t>side resource is included in the utility</w:t>
      </w:r>
      <w:r w:rsidR="008B2CB7" w:rsidRPr="00642DDF">
        <w:rPr>
          <w:rFonts w:ascii="Times New Roman" w:hAnsi="Times New Roman"/>
          <w:sz w:val="24"/>
          <w:szCs w:val="24"/>
        </w:rPr>
        <w:t>’</w:t>
      </w:r>
      <w:r w:rsidRPr="00642DDF">
        <w:rPr>
          <w:rFonts w:ascii="Times New Roman" w:hAnsi="Times New Roman"/>
          <w:sz w:val="24"/>
          <w:szCs w:val="24"/>
        </w:rPr>
        <w:t xml:space="preserve">s </w:t>
      </w:r>
      <w:del w:id="111" w:author="Comeau, Jeremy" w:date="2016-03-02T17:02:00Z">
        <w:r w:rsidRPr="00544423">
          <w:rPr>
            <w:rFonts w:ascii="Times New Roman" w:hAnsi="Times New Roman"/>
            <w:sz w:val="24"/>
            <w:szCs w:val="24"/>
          </w:rPr>
          <w:delText>integrated resource plan</w:delText>
        </w:r>
      </w:del>
      <w:ins w:id="112" w:author="Comeau, Jeremy" w:date="2016-03-02T17:02:00Z">
        <w:r w:rsidR="004C0830" w:rsidRPr="00642DDF">
          <w:rPr>
            <w:rFonts w:ascii="Times New Roman" w:hAnsi="Times New Roman"/>
            <w:sz w:val="24"/>
            <w:szCs w:val="24"/>
          </w:rPr>
          <w:t>IRP</w:t>
        </w:r>
      </w:ins>
      <w:r w:rsidRPr="00642DDF">
        <w:rPr>
          <w:rFonts w:ascii="Times New Roman" w:hAnsi="Times New Roman"/>
          <w:sz w:val="24"/>
          <w:szCs w:val="24"/>
        </w:rPr>
        <w:t>.</w:t>
      </w:r>
    </w:p>
    <w:p w14:paraId="7830A89F" w14:textId="697C2FD9" w:rsidR="00977F32"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del w:id="113" w:author="Comeau, Jeremy" w:date="2016-03-02T17:02:00Z">
        <w:r w:rsidRPr="00642DDF">
          <w:rPr>
            <w:rFonts w:ascii="Times New Roman" w:hAnsi="Times New Roman"/>
            <w:sz w:val="24"/>
            <w:szCs w:val="24"/>
          </w:rPr>
          <w:delText>d</w:delText>
        </w:r>
      </w:del>
      <w:ins w:id="114" w:author="Comeau, Jeremy" w:date="2016-03-02T17:02:00Z">
        <w:r w:rsidR="00B8323C">
          <w:rPr>
            <w:rFonts w:ascii="Times New Roman" w:hAnsi="Times New Roman"/>
            <w:sz w:val="24"/>
            <w:szCs w:val="24"/>
          </w:rPr>
          <w:t>c</w:t>
        </w:r>
      </w:ins>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Candidate resource portfolio</w:t>
      </w:r>
      <w:r w:rsidR="008B2CB7" w:rsidRPr="00642DDF">
        <w:rPr>
          <w:rFonts w:ascii="Times New Roman" w:hAnsi="Times New Roman"/>
          <w:sz w:val="24"/>
          <w:szCs w:val="24"/>
        </w:rPr>
        <w:t>”</w:t>
      </w:r>
      <w:r w:rsidRPr="00642DDF">
        <w:rPr>
          <w:rFonts w:ascii="Times New Roman" w:hAnsi="Times New Roman"/>
          <w:sz w:val="24"/>
          <w:szCs w:val="24"/>
        </w:rPr>
        <w:t xml:space="preserve"> means </w:t>
      </w:r>
      <w:del w:id="115" w:author="Comeau, Jeremy" w:date="2016-03-02T17:02:00Z">
        <w:r w:rsidRPr="00544423">
          <w:rPr>
            <w:rFonts w:ascii="Times New Roman" w:hAnsi="Times New Roman"/>
            <w:sz w:val="24"/>
            <w:szCs w:val="24"/>
          </w:rPr>
          <w:delText>a</w:delText>
        </w:r>
      </w:del>
      <w:ins w:id="116" w:author="Comeau, Jeremy" w:date="2016-03-02T17:02:00Z">
        <w:r w:rsidR="00320B7F" w:rsidRPr="00642DDF">
          <w:rPr>
            <w:rFonts w:ascii="Times New Roman" w:hAnsi="Times New Roman"/>
            <w:sz w:val="24"/>
            <w:szCs w:val="24"/>
          </w:rPr>
          <w:t>one of multiple</w:t>
        </w:r>
      </w:ins>
      <w:r w:rsidR="00320B7F" w:rsidRPr="00642DDF">
        <w:rPr>
          <w:rFonts w:ascii="Times New Roman" w:hAnsi="Times New Roman"/>
          <w:sz w:val="24"/>
          <w:szCs w:val="24"/>
        </w:rPr>
        <w:t xml:space="preserve"> long-term resource </w:t>
      </w:r>
      <w:del w:id="117" w:author="Comeau, Jeremy" w:date="2016-03-02T17:02:00Z">
        <w:r w:rsidRPr="00544423">
          <w:rPr>
            <w:rFonts w:ascii="Times New Roman" w:hAnsi="Times New Roman"/>
            <w:sz w:val="24"/>
            <w:szCs w:val="24"/>
          </w:rPr>
          <w:delText>mix</w:delText>
        </w:r>
      </w:del>
      <w:ins w:id="118" w:author="Comeau, Jeremy" w:date="2016-03-02T17:02:00Z">
        <w:r w:rsidR="00320B7F" w:rsidRPr="00642DDF">
          <w:rPr>
            <w:rFonts w:ascii="Times New Roman" w:hAnsi="Times New Roman"/>
            <w:sz w:val="24"/>
            <w:szCs w:val="24"/>
          </w:rPr>
          <w:t>portfolios</w:t>
        </w:r>
      </w:ins>
      <w:r w:rsidR="00320B7F" w:rsidRPr="00642DDF">
        <w:rPr>
          <w:rFonts w:ascii="Times New Roman" w:hAnsi="Times New Roman"/>
          <w:sz w:val="24"/>
          <w:szCs w:val="24"/>
        </w:rPr>
        <w:t xml:space="preserve"> selected </w:t>
      </w:r>
      <w:ins w:id="119" w:author="Comeau, Jeremy" w:date="2016-03-02T17:02:00Z">
        <w:r w:rsidR="00320B7F" w:rsidRPr="00642DDF">
          <w:rPr>
            <w:rFonts w:ascii="Times New Roman" w:hAnsi="Times New Roman"/>
            <w:sz w:val="24"/>
            <w:szCs w:val="24"/>
          </w:rPr>
          <w:t xml:space="preserve">for further evaluation </w:t>
        </w:r>
      </w:ins>
      <w:r w:rsidR="00320B7F" w:rsidRPr="00642DDF">
        <w:rPr>
          <w:rFonts w:ascii="Times New Roman" w:hAnsi="Times New Roman"/>
          <w:sz w:val="24"/>
          <w:szCs w:val="24"/>
        </w:rPr>
        <w:t xml:space="preserve">through the utility’s portfolio screening process </w:t>
      </w:r>
      <w:r w:rsidRPr="00642DDF">
        <w:rPr>
          <w:rFonts w:ascii="Times New Roman" w:hAnsi="Times New Roman"/>
          <w:sz w:val="24"/>
          <w:szCs w:val="24"/>
        </w:rPr>
        <w:t xml:space="preserve">to </w:t>
      </w:r>
      <w:del w:id="120" w:author="Comeau, Jeremy" w:date="2016-03-02T17:02:00Z">
        <w:r w:rsidRPr="00544423">
          <w:rPr>
            <w:rFonts w:ascii="Times New Roman" w:hAnsi="Times New Roman"/>
            <w:sz w:val="24"/>
            <w:szCs w:val="24"/>
          </w:rPr>
          <w:delText xml:space="preserve">be further analyzed as necessary to </w:delText>
        </w:r>
      </w:del>
      <w:r w:rsidRPr="00642DDF">
        <w:rPr>
          <w:rFonts w:ascii="Times New Roman" w:hAnsi="Times New Roman"/>
          <w:sz w:val="24"/>
          <w:szCs w:val="24"/>
        </w:rPr>
        <w:t>determine the preferred resource portfolio.</w:t>
      </w:r>
      <w:ins w:id="121" w:author="Comeau, Jeremy" w:date="2016-03-02T17:02:00Z">
        <w:r w:rsidRPr="00642DDF">
          <w:rPr>
            <w:rFonts w:ascii="Times New Roman" w:hAnsi="Times New Roman"/>
            <w:sz w:val="24"/>
            <w:szCs w:val="24"/>
          </w:rPr>
          <w:t xml:space="preserve"> </w:t>
        </w:r>
      </w:ins>
    </w:p>
    <w:p w14:paraId="7DC1C93A" w14:textId="5C4478DD"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del w:id="122" w:author="Comeau, Jeremy" w:date="2016-03-02T17:02:00Z">
        <w:r w:rsidRPr="00544423">
          <w:rPr>
            <w:rFonts w:ascii="Times New Roman" w:hAnsi="Times New Roman"/>
            <w:sz w:val="24"/>
            <w:szCs w:val="24"/>
          </w:rPr>
          <w:delText xml:space="preserve"> </w:delText>
        </w:r>
        <w:r w:rsidRPr="00642DDF">
          <w:rPr>
            <w:rFonts w:ascii="Times New Roman" w:hAnsi="Times New Roman"/>
            <w:sz w:val="24"/>
            <w:szCs w:val="24"/>
          </w:rPr>
          <w:delText>(e</w:delText>
        </w:r>
      </w:del>
      <w:ins w:id="123" w:author="Comeau, Jeremy" w:date="2016-03-02T17:02:00Z">
        <w:r w:rsidRPr="00642DDF">
          <w:rPr>
            <w:rFonts w:ascii="Times New Roman" w:hAnsi="Times New Roman"/>
            <w:sz w:val="24"/>
            <w:szCs w:val="24"/>
          </w:rPr>
          <w:t>(</w:t>
        </w:r>
        <w:r w:rsidR="00B8323C">
          <w:rPr>
            <w:rFonts w:ascii="Times New Roman" w:hAnsi="Times New Roman"/>
            <w:sz w:val="24"/>
            <w:szCs w:val="24"/>
          </w:rPr>
          <w:t>d</w:t>
        </w:r>
      </w:ins>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Cogeneration facility</w:t>
      </w:r>
      <w:r w:rsidR="008B2CB7" w:rsidRPr="00642DDF">
        <w:rPr>
          <w:rFonts w:ascii="Times New Roman" w:hAnsi="Times New Roman"/>
          <w:sz w:val="24"/>
          <w:szCs w:val="24"/>
        </w:rPr>
        <w:t>”</w:t>
      </w:r>
      <w:r w:rsidRPr="00642DDF">
        <w:rPr>
          <w:rFonts w:ascii="Times New Roman" w:hAnsi="Times New Roman"/>
          <w:sz w:val="24"/>
          <w:szCs w:val="24"/>
        </w:rPr>
        <w:t xml:space="preserve"> means the following:</w:t>
      </w:r>
    </w:p>
    <w:p w14:paraId="0E51C4D0" w14:textId="77777777" w:rsidR="00182B64" w:rsidRPr="00642DDF" w:rsidRDefault="00182B64" w:rsidP="00576D16">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(1) A facility that simultaneously generates electricity and useful thermal energy and meets the energy efficiency standards established for a cogeneration facility by the Federal Energy Regulatory Commission (FERC) under 16 U.S.C. 824a-3.</w:t>
      </w:r>
    </w:p>
    <w:p w14:paraId="71F81416" w14:textId="77777777"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(2) The land, system, building, or improvement that is located at the project site and is necessary or convenient to the construction, completion, or operation of the facility.</w:t>
      </w:r>
    </w:p>
    <w:p w14:paraId="5527767E" w14:textId="77777777"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(3) The transmission or distribution facilit</w:t>
      </w:r>
      <w:r w:rsidR="000159E5" w:rsidRPr="00642DDF">
        <w:rPr>
          <w:rFonts w:ascii="Times New Roman" w:hAnsi="Times New Roman"/>
          <w:sz w:val="24"/>
          <w:szCs w:val="24"/>
        </w:rPr>
        <w:t>ies</w:t>
      </w:r>
      <w:r w:rsidRPr="00642DDF">
        <w:rPr>
          <w:rFonts w:ascii="Times New Roman" w:hAnsi="Times New Roman"/>
          <w:sz w:val="24"/>
          <w:szCs w:val="24"/>
        </w:rPr>
        <w:t xml:space="preserve"> necessary to conduct the energy produced by the facility to a user located at or near the project site.</w:t>
      </w:r>
    </w:p>
    <w:p w14:paraId="65F9AC31" w14:textId="49DD98BE"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del w:id="124" w:author="Comeau, Jeremy" w:date="2016-03-02T17:02:00Z">
        <w:r w:rsidRPr="00544423">
          <w:rPr>
            <w:rFonts w:ascii="Times New Roman" w:hAnsi="Times New Roman"/>
            <w:sz w:val="24"/>
            <w:szCs w:val="24"/>
          </w:rPr>
          <w:delText xml:space="preserve"> </w:delText>
        </w:r>
        <w:r w:rsidRPr="00642DDF">
          <w:rPr>
            <w:rFonts w:ascii="Times New Roman" w:hAnsi="Times New Roman"/>
            <w:sz w:val="24"/>
            <w:szCs w:val="24"/>
          </w:rPr>
          <w:delText>(f</w:delText>
        </w:r>
      </w:del>
      <w:ins w:id="125" w:author="Comeau, Jeremy" w:date="2016-03-02T17:02:00Z">
        <w:r w:rsidRPr="00642DDF">
          <w:rPr>
            <w:rFonts w:ascii="Times New Roman" w:hAnsi="Times New Roman"/>
            <w:sz w:val="24"/>
            <w:szCs w:val="24"/>
          </w:rPr>
          <w:t>(</w:t>
        </w:r>
        <w:r w:rsidR="00B8323C">
          <w:rPr>
            <w:rFonts w:ascii="Times New Roman" w:hAnsi="Times New Roman"/>
            <w:sz w:val="24"/>
            <w:szCs w:val="24"/>
          </w:rPr>
          <w:t>e</w:t>
        </w:r>
      </w:ins>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Commission</w:t>
      </w:r>
      <w:r w:rsidR="008B2CB7" w:rsidRPr="00642DDF">
        <w:rPr>
          <w:rFonts w:ascii="Times New Roman" w:hAnsi="Times New Roman"/>
          <w:sz w:val="24"/>
          <w:szCs w:val="24"/>
        </w:rPr>
        <w:t>”</w:t>
      </w:r>
      <w:r w:rsidRPr="00642DDF">
        <w:rPr>
          <w:rFonts w:ascii="Times New Roman" w:hAnsi="Times New Roman"/>
          <w:sz w:val="24"/>
          <w:szCs w:val="24"/>
        </w:rPr>
        <w:t xml:space="preserve"> means the Indiana utility regulatory commission.</w:t>
      </w:r>
    </w:p>
    <w:p w14:paraId="364FCDA3" w14:textId="19B3E76E" w:rsidR="00703FEC" w:rsidRPr="00642DDF" w:rsidRDefault="00703FEC"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del w:id="126" w:author="Comeau, Jeremy" w:date="2016-03-02T17:02:00Z">
        <w:r w:rsidR="008267C9" w:rsidRPr="00642DDF">
          <w:rPr>
            <w:rFonts w:ascii="Times New Roman" w:hAnsi="Times New Roman"/>
            <w:sz w:val="24"/>
            <w:szCs w:val="24"/>
          </w:rPr>
          <w:delText>g</w:delText>
        </w:r>
      </w:del>
      <w:ins w:id="127" w:author="Comeau, Jeremy" w:date="2016-03-02T17:02:00Z">
        <w:r w:rsidR="00B8323C">
          <w:rPr>
            <w:rFonts w:ascii="Times New Roman" w:hAnsi="Times New Roman"/>
            <w:sz w:val="24"/>
            <w:szCs w:val="24"/>
          </w:rPr>
          <w:t>f</w:t>
        </w:r>
      </w:ins>
      <w:r w:rsidRPr="00642DDF">
        <w:rPr>
          <w:rFonts w:ascii="Times New Roman" w:hAnsi="Times New Roman"/>
          <w:sz w:val="24"/>
          <w:szCs w:val="24"/>
        </w:rPr>
        <w:t xml:space="preserve">) “Commission </w:t>
      </w:r>
      <w:r w:rsidR="00BC23E2" w:rsidRPr="00642DDF">
        <w:rPr>
          <w:rFonts w:ascii="Times New Roman" w:hAnsi="Times New Roman"/>
          <w:sz w:val="24"/>
          <w:szCs w:val="24"/>
        </w:rPr>
        <w:t>analysis</w:t>
      </w:r>
      <w:r w:rsidRPr="00642DDF">
        <w:rPr>
          <w:rFonts w:ascii="Times New Roman" w:hAnsi="Times New Roman"/>
          <w:sz w:val="24"/>
          <w:szCs w:val="24"/>
        </w:rPr>
        <w:t xml:space="preserve">” means the required state energy analysis developed by the commission under </w:t>
      </w:r>
      <w:del w:id="128" w:author="Comeau, Jeremy" w:date="2016-03-02T17:02:00Z">
        <w:r w:rsidRPr="00544423">
          <w:rPr>
            <w:rFonts w:ascii="Times New Roman" w:hAnsi="Times New Roman"/>
            <w:sz w:val="24"/>
            <w:szCs w:val="24"/>
          </w:rPr>
          <w:delText>Ind. Code §</w:delText>
        </w:r>
      </w:del>
      <w:ins w:id="129" w:author="Comeau, Jeremy" w:date="2016-03-02T17:02:00Z">
        <w:r w:rsidRPr="00642DDF">
          <w:rPr>
            <w:rFonts w:ascii="Times New Roman" w:hAnsi="Times New Roman"/>
            <w:sz w:val="24"/>
            <w:szCs w:val="24"/>
          </w:rPr>
          <w:t>I</w:t>
        </w:r>
        <w:r w:rsidR="0058082D" w:rsidRPr="00642DDF">
          <w:rPr>
            <w:rFonts w:ascii="Times New Roman" w:hAnsi="Times New Roman"/>
            <w:sz w:val="24"/>
            <w:szCs w:val="24"/>
          </w:rPr>
          <w:t>C</w:t>
        </w:r>
      </w:ins>
      <w:r w:rsidRPr="00642DDF">
        <w:rPr>
          <w:rFonts w:ascii="Times New Roman" w:hAnsi="Times New Roman"/>
          <w:sz w:val="24"/>
          <w:szCs w:val="24"/>
        </w:rPr>
        <w:t xml:space="preserve"> 8-1-8.5-3.</w:t>
      </w:r>
    </w:p>
    <w:p w14:paraId="25C2138C" w14:textId="77777777" w:rsidR="00182B64" w:rsidRPr="00544423" w:rsidRDefault="00182B64" w:rsidP="00182B64">
      <w:pPr>
        <w:autoSpaceDE w:val="0"/>
        <w:autoSpaceDN w:val="0"/>
        <w:adjustRightInd w:val="0"/>
        <w:spacing w:after="0" w:line="240" w:lineRule="auto"/>
        <w:ind w:firstLine="720"/>
        <w:contextualSpacing/>
        <w:rPr>
          <w:del w:id="130" w:author="Comeau, Jeremy" w:date="2016-03-02T17:02:00Z"/>
          <w:rFonts w:ascii="Times New Roman" w:hAnsi="Times New Roman"/>
          <w:sz w:val="24"/>
          <w:szCs w:val="24"/>
        </w:rPr>
      </w:pPr>
      <w:del w:id="131" w:author="Comeau, Jeremy" w:date="2016-03-02T17:02:00Z">
        <w:r w:rsidRPr="00544423">
          <w:rPr>
            <w:rFonts w:ascii="Times New Roman" w:hAnsi="Times New Roman"/>
            <w:sz w:val="24"/>
            <w:szCs w:val="24"/>
          </w:rPr>
          <w:delText xml:space="preserve"> </w:delText>
        </w:r>
      </w:del>
    </w:p>
    <w:p w14:paraId="2E90A707" w14:textId="40D8A34D"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del w:id="132" w:author="Comeau, Jeremy" w:date="2016-03-02T17:02:00Z">
        <w:r w:rsidRPr="00642DDF">
          <w:rPr>
            <w:rFonts w:ascii="Times New Roman" w:hAnsi="Times New Roman"/>
            <w:sz w:val="24"/>
            <w:szCs w:val="24"/>
          </w:rPr>
          <w:delText>(h</w:delText>
        </w:r>
      </w:del>
      <w:ins w:id="133" w:author="Comeau, Jeremy" w:date="2016-03-02T17:02:00Z">
        <w:r w:rsidRPr="00642DDF">
          <w:rPr>
            <w:rFonts w:ascii="Times New Roman" w:hAnsi="Times New Roman"/>
            <w:sz w:val="24"/>
            <w:szCs w:val="24"/>
          </w:rPr>
          <w:t>(</w:t>
        </w:r>
        <w:r w:rsidR="00B8323C">
          <w:rPr>
            <w:rFonts w:ascii="Times New Roman" w:hAnsi="Times New Roman"/>
            <w:sz w:val="24"/>
            <w:szCs w:val="24"/>
          </w:rPr>
          <w:t>g</w:t>
        </w:r>
      </w:ins>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Contemporary issues</w:t>
      </w:r>
      <w:r w:rsidR="008B2CB7" w:rsidRPr="00642DDF">
        <w:rPr>
          <w:rFonts w:ascii="Times New Roman" w:hAnsi="Times New Roman"/>
          <w:sz w:val="24"/>
          <w:szCs w:val="24"/>
        </w:rPr>
        <w:t>”</w:t>
      </w:r>
      <w:r w:rsidRPr="00642DDF">
        <w:rPr>
          <w:rFonts w:ascii="Times New Roman" w:hAnsi="Times New Roman"/>
          <w:sz w:val="24"/>
          <w:szCs w:val="24"/>
        </w:rPr>
        <w:t xml:space="preserve"> means any topic that may affect the inputs, methods, or judgment factors in an IRP </w:t>
      </w:r>
      <w:del w:id="134" w:author="Comeau, Jeremy" w:date="2016-03-02T17:02:00Z">
        <w:r w:rsidRPr="00544423">
          <w:rPr>
            <w:rFonts w:ascii="Times New Roman" w:hAnsi="Times New Roman"/>
            <w:sz w:val="24"/>
            <w:szCs w:val="24"/>
          </w:rPr>
          <w:delText>that</w:delText>
        </w:r>
      </w:del>
      <w:ins w:id="135" w:author="Comeau, Jeremy" w:date="2016-03-02T17:02:00Z">
        <w:r w:rsidR="00A22E68" w:rsidRPr="00642DDF">
          <w:rPr>
            <w:rFonts w:ascii="Times New Roman" w:hAnsi="Times New Roman"/>
            <w:sz w:val="24"/>
            <w:szCs w:val="24"/>
          </w:rPr>
          <w:t>and</w:t>
        </w:r>
      </w:ins>
      <w:r w:rsidR="00A22E68" w:rsidRPr="00642DDF">
        <w:rPr>
          <w:rFonts w:ascii="Times New Roman" w:hAnsi="Times New Roman"/>
          <w:sz w:val="24"/>
          <w:szCs w:val="24"/>
        </w:rPr>
        <w:t xml:space="preserve"> </w:t>
      </w:r>
      <w:r w:rsidRPr="00642DDF">
        <w:rPr>
          <w:rFonts w:ascii="Times New Roman" w:hAnsi="Times New Roman"/>
          <w:sz w:val="24"/>
          <w:szCs w:val="24"/>
        </w:rPr>
        <w:t xml:space="preserve">is common to </w:t>
      </w:r>
      <w:del w:id="136" w:author="Comeau, Jeremy" w:date="2016-03-02T17:02:00Z">
        <w:r w:rsidRPr="00544423">
          <w:rPr>
            <w:rFonts w:ascii="Times New Roman" w:hAnsi="Times New Roman"/>
            <w:sz w:val="24"/>
            <w:szCs w:val="24"/>
          </w:rPr>
          <w:delText xml:space="preserve">all Indiana jurisdictional </w:delText>
        </w:r>
      </w:del>
      <w:ins w:id="137" w:author="Comeau, Jeremy" w:date="2016-03-02T17:02:00Z">
        <w:r w:rsidR="00A22E68" w:rsidRPr="00642DDF">
          <w:rPr>
            <w:rFonts w:ascii="Times New Roman" w:hAnsi="Times New Roman"/>
            <w:sz w:val="24"/>
            <w:szCs w:val="24"/>
          </w:rPr>
          <w:t>the</w:t>
        </w:r>
        <w:r w:rsidRPr="00642DDF">
          <w:rPr>
            <w:rFonts w:ascii="Times New Roman" w:hAnsi="Times New Roman"/>
            <w:sz w:val="24"/>
            <w:szCs w:val="24"/>
          </w:rPr>
          <w:t xml:space="preserve"> </w:t>
        </w:r>
      </w:ins>
      <w:r w:rsidRPr="00642DDF">
        <w:rPr>
          <w:rFonts w:ascii="Times New Roman" w:hAnsi="Times New Roman"/>
          <w:sz w:val="24"/>
          <w:szCs w:val="24"/>
        </w:rPr>
        <w:t>utilities.</w:t>
      </w:r>
      <w:r w:rsidR="00A30840" w:rsidRPr="00642DDF">
        <w:rPr>
          <w:rFonts w:ascii="Times New Roman" w:hAnsi="Times New Roman"/>
          <w:sz w:val="24"/>
          <w:szCs w:val="24"/>
        </w:rPr>
        <w:t xml:space="preserve"> </w:t>
      </w:r>
      <w:del w:id="138" w:author="Comeau, Jeremy" w:date="2016-03-02T17:02:00Z">
        <w:r w:rsidRPr="00544423">
          <w:rPr>
            <w:rFonts w:ascii="Times New Roman" w:hAnsi="Times New Roman"/>
            <w:sz w:val="24"/>
            <w:szCs w:val="24"/>
          </w:rPr>
          <w:delText xml:space="preserve"> </w:delText>
        </w:r>
      </w:del>
      <w:r w:rsidRPr="00642DDF">
        <w:rPr>
          <w:rFonts w:ascii="Times New Roman" w:hAnsi="Times New Roman"/>
          <w:sz w:val="24"/>
          <w:szCs w:val="24"/>
        </w:rPr>
        <w:t>Topics may include, but are not limited to, the following</w:t>
      </w:r>
      <w:del w:id="139" w:author="Comeau, Jeremy" w:date="2016-03-02T17:02:00Z">
        <w:r w:rsidRPr="00544423">
          <w:rPr>
            <w:rFonts w:ascii="Times New Roman" w:hAnsi="Times New Roman"/>
            <w:sz w:val="24"/>
            <w:szCs w:val="24"/>
          </w:rPr>
          <w:delText xml:space="preserve"> types of issues</w:delText>
        </w:r>
      </w:del>
      <w:r w:rsidRPr="00642DDF">
        <w:rPr>
          <w:rFonts w:ascii="Times New Roman" w:hAnsi="Times New Roman"/>
          <w:sz w:val="24"/>
          <w:szCs w:val="24"/>
        </w:rPr>
        <w:t>:</w:t>
      </w:r>
    </w:p>
    <w:p w14:paraId="7E6495F3" w14:textId="77777777" w:rsidR="00182B64" w:rsidRPr="00642DDF" w:rsidRDefault="00182B64" w:rsidP="005C4AEE">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(1) Economic.</w:t>
      </w:r>
    </w:p>
    <w:p w14:paraId="73D98662" w14:textId="77777777" w:rsidR="00182B64" w:rsidRPr="00642DDF" w:rsidRDefault="00182B64" w:rsidP="005C4AEE">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(2) Financial.</w:t>
      </w:r>
    </w:p>
    <w:p w14:paraId="7B054839" w14:textId="77777777" w:rsidR="00182B64" w:rsidRPr="00642DDF" w:rsidRDefault="00182B64" w:rsidP="005C4AEE">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(3) Environmental.</w:t>
      </w:r>
    </w:p>
    <w:p w14:paraId="14B09ED5" w14:textId="77777777" w:rsidR="00182B64" w:rsidRPr="00642DDF" w:rsidRDefault="00182B64" w:rsidP="005C4AEE">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(4) Energy.</w:t>
      </w:r>
    </w:p>
    <w:p w14:paraId="56CA090D" w14:textId="77777777" w:rsidR="00182B64" w:rsidRPr="00642DDF" w:rsidRDefault="00182B64" w:rsidP="005C4AEE">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(5) Demographic.</w:t>
      </w:r>
    </w:p>
    <w:p w14:paraId="1FCA0FFE" w14:textId="77777777" w:rsidR="00182B64" w:rsidRPr="00642DDF" w:rsidRDefault="00182B64" w:rsidP="005C4AEE">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(6) Customer.</w:t>
      </w:r>
    </w:p>
    <w:p w14:paraId="25D435B4" w14:textId="77777777" w:rsidR="00182B64" w:rsidRPr="00642DDF" w:rsidRDefault="00182B64" w:rsidP="005C4AEE">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(7) Methodological.</w:t>
      </w:r>
    </w:p>
    <w:p w14:paraId="591CF73B" w14:textId="77777777" w:rsidR="00182B64" w:rsidRPr="00642DDF" w:rsidRDefault="00182B64" w:rsidP="005C4AEE">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(8) Regulatory.</w:t>
      </w:r>
    </w:p>
    <w:p w14:paraId="47457F28" w14:textId="77777777" w:rsidR="00182B64" w:rsidRPr="00642DDF" w:rsidRDefault="00182B64" w:rsidP="005C4AEE">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(9) Technological.</w:t>
      </w:r>
    </w:p>
    <w:p w14:paraId="502BEA83" w14:textId="0762C3AC"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del w:id="140" w:author="Comeau, Jeremy" w:date="2016-03-02T17:02:00Z">
        <w:r w:rsidRPr="00642DDF">
          <w:rPr>
            <w:rFonts w:ascii="Times New Roman" w:hAnsi="Times New Roman"/>
            <w:sz w:val="24"/>
            <w:szCs w:val="24"/>
          </w:rPr>
          <w:delText>i</w:delText>
        </w:r>
      </w:del>
      <w:ins w:id="141" w:author="Comeau, Jeremy" w:date="2016-03-02T17:02:00Z">
        <w:r w:rsidR="00B8323C">
          <w:rPr>
            <w:rFonts w:ascii="Times New Roman" w:hAnsi="Times New Roman"/>
            <w:sz w:val="24"/>
            <w:szCs w:val="24"/>
          </w:rPr>
          <w:t>h</w:t>
        </w:r>
      </w:ins>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Contemporary methods</w:t>
      </w:r>
      <w:r w:rsidR="008B2CB7" w:rsidRPr="00642DDF">
        <w:rPr>
          <w:rFonts w:ascii="Times New Roman" w:hAnsi="Times New Roman"/>
          <w:sz w:val="24"/>
          <w:szCs w:val="24"/>
        </w:rPr>
        <w:t>”</w:t>
      </w:r>
      <w:r w:rsidRPr="00642DDF">
        <w:rPr>
          <w:rFonts w:ascii="Times New Roman" w:hAnsi="Times New Roman"/>
          <w:sz w:val="24"/>
          <w:szCs w:val="24"/>
        </w:rPr>
        <w:t xml:space="preserve"> means any methodological aspect involved with developing an IRP that represents the best practice of the electric industry to improve the quality of an IRP</w:t>
      </w:r>
      <w:del w:id="142" w:author="Comeau, Jeremy" w:date="2016-03-02T17:02:00Z">
        <w:r w:rsidRPr="00544423">
          <w:rPr>
            <w:rFonts w:ascii="Times New Roman" w:hAnsi="Times New Roman"/>
            <w:sz w:val="24"/>
            <w:szCs w:val="24"/>
          </w:rPr>
          <w:delText xml:space="preserve"> analysis. </w:delText>
        </w:r>
      </w:del>
      <w:ins w:id="143" w:author="Comeau, Jeremy" w:date="2016-03-02T17:02:00Z">
        <w:r w:rsidRPr="00642DDF">
          <w:rPr>
            <w:rFonts w:ascii="Times New Roman" w:hAnsi="Times New Roman"/>
            <w:sz w:val="24"/>
            <w:szCs w:val="24"/>
          </w:rPr>
          <w:t>.</w:t>
        </w:r>
      </w:ins>
      <w:r w:rsidR="00A30840" w:rsidRPr="00642DDF">
        <w:rPr>
          <w:rFonts w:ascii="Times New Roman" w:hAnsi="Times New Roman"/>
          <w:sz w:val="24"/>
          <w:szCs w:val="24"/>
        </w:rPr>
        <w:t xml:space="preserve"> </w:t>
      </w:r>
    </w:p>
    <w:p w14:paraId="616A41A0" w14:textId="77777777" w:rsidR="00182B64" w:rsidRPr="00544423" w:rsidRDefault="00182B64" w:rsidP="00182B64">
      <w:pPr>
        <w:autoSpaceDE w:val="0"/>
        <w:autoSpaceDN w:val="0"/>
        <w:adjustRightInd w:val="0"/>
        <w:spacing w:after="0" w:line="240" w:lineRule="auto"/>
        <w:ind w:firstLine="720"/>
        <w:contextualSpacing/>
        <w:rPr>
          <w:del w:id="144" w:author="Comeau, Jeremy" w:date="2016-03-02T17:02:00Z"/>
          <w:rFonts w:ascii="Times New Roman" w:hAnsi="Times New Roman"/>
          <w:sz w:val="24"/>
          <w:szCs w:val="24"/>
        </w:rPr>
      </w:pPr>
      <w:del w:id="145" w:author="Comeau, Jeremy" w:date="2016-03-02T17:02:00Z">
        <w:r w:rsidRPr="00544423">
          <w:rPr>
            <w:rFonts w:ascii="Times New Roman" w:hAnsi="Times New Roman"/>
            <w:sz w:val="24"/>
            <w:szCs w:val="24"/>
          </w:rPr>
          <w:delText xml:space="preserve"> </w:delText>
        </w:r>
        <w:r w:rsidRPr="00642DDF">
          <w:rPr>
            <w:rFonts w:ascii="Times New Roman" w:hAnsi="Times New Roman"/>
            <w:sz w:val="24"/>
            <w:szCs w:val="24"/>
          </w:rPr>
          <w:delText>(j</w:delText>
        </w:r>
      </w:del>
      <w:ins w:id="146" w:author="Comeau, Jeremy" w:date="2016-03-02T17:02:00Z">
        <w:r w:rsidRPr="00642DDF">
          <w:rPr>
            <w:rFonts w:ascii="Times New Roman" w:hAnsi="Times New Roman"/>
            <w:sz w:val="24"/>
            <w:szCs w:val="24"/>
          </w:rPr>
          <w:t>(</w:t>
        </w:r>
        <w:r w:rsidR="00B8323C">
          <w:rPr>
            <w:rFonts w:ascii="Times New Roman" w:hAnsi="Times New Roman"/>
            <w:sz w:val="24"/>
            <w:szCs w:val="24"/>
          </w:rPr>
          <w:t>i</w:t>
        </w:r>
      </w:ins>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Demand-side management</w:t>
      </w:r>
      <w:ins w:id="147" w:author="Comeau, Jeremy" w:date="2016-03-02T17:02:00Z">
        <w:r w:rsidR="008F4C4D" w:rsidRPr="00642DDF">
          <w:rPr>
            <w:rFonts w:ascii="Times New Roman" w:hAnsi="Times New Roman"/>
            <w:sz w:val="24"/>
            <w:szCs w:val="24"/>
          </w:rPr>
          <w:t xml:space="preserve"> program</w:t>
        </w:r>
      </w:ins>
      <w:r w:rsidR="008B2CB7" w:rsidRPr="00642DDF">
        <w:rPr>
          <w:rFonts w:ascii="Times New Roman" w:hAnsi="Times New Roman"/>
          <w:sz w:val="24"/>
          <w:szCs w:val="24"/>
        </w:rPr>
        <w:t>”</w:t>
      </w:r>
      <w:r w:rsidRPr="00642DDF">
        <w:rPr>
          <w:rFonts w:ascii="Times New Roman" w:hAnsi="Times New Roman"/>
          <w:sz w:val="24"/>
          <w:szCs w:val="24"/>
        </w:rPr>
        <w:t xml:space="preserve"> or </w:t>
      </w:r>
      <w:r w:rsidR="008B2CB7" w:rsidRPr="00642DDF">
        <w:rPr>
          <w:rFonts w:ascii="Times New Roman" w:hAnsi="Times New Roman"/>
          <w:sz w:val="24"/>
          <w:szCs w:val="24"/>
        </w:rPr>
        <w:t>“</w:t>
      </w:r>
      <w:r w:rsidRPr="00642DDF">
        <w:rPr>
          <w:rFonts w:ascii="Times New Roman" w:hAnsi="Times New Roman"/>
          <w:sz w:val="24"/>
          <w:szCs w:val="24"/>
        </w:rPr>
        <w:t>DSM</w:t>
      </w:r>
      <w:del w:id="148" w:author="Comeau, Jeremy" w:date="2016-03-02T17:02:00Z">
        <w:r w:rsidR="008B2CB7" w:rsidRPr="00544423">
          <w:rPr>
            <w:rFonts w:ascii="Times New Roman" w:hAnsi="Times New Roman"/>
            <w:sz w:val="24"/>
            <w:szCs w:val="24"/>
          </w:rPr>
          <w:delText>”</w:delText>
        </w:r>
        <w:r w:rsidRPr="00544423">
          <w:rPr>
            <w:rFonts w:ascii="Times New Roman" w:hAnsi="Times New Roman"/>
            <w:sz w:val="24"/>
            <w:szCs w:val="24"/>
          </w:rPr>
          <w:delText xml:space="preserve"> means the planning, implementation, and monitoring of a utility activity designed to </w:delText>
        </w:r>
        <w:r w:rsidR="00703FEC" w:rsidRPr="00544423">
          <w:rPr>
            <w:rFonts w:ascii="Times New Roman" w:hAnsi="Times New Roman"/>
            <w:sz w:val="24"/>
            <w:szCs w:val="24"/>
          </w:rPr>
          <w:delText xml:space="preserve">achieve energy efficiency or demand </w:delText>
        </w:r>
        <w:r w:rsidR="008267C9" w:rsidRPr="00544423">
          <w:rPr>
            <w:rFonts w:ascii="Times New Roman" w:hAnsi="Times New Roman"/>
            <w:sz w:val="24"/>
            <w:szCs w:val="24"/>
          </w:rPr>
          <w:delText>response</w:delText>
        </w:r>
        <w:r w:rsidRPr="00544423">
          <w:rPr>
            <w:rFonts w:ascii="Times New Roman" w:hAnsi="Times New Roman"/>
            <w:sz w:val="24"/>
            <w:szCs w:val="24"/>
          </w:rPr>
          <w:delText xml:space="preserve">. DSM includes only an activity that involves deliberate intervention by a utility to alter </w:delText>
        </w:r>
        <w:commentRangeStart w:id="149"/>
        <w:r w:rsidRPr="00544423">
          <w:rPr>
            <w:rFonts w:ascii="Times New Roman" w:hAnsi="Times New Roman"/>
            <w:sz w:val="24"/>
            <w:szCs w:val="24"/>
          </w:rPr>
          <w:delText>load</w:delText>
        </w:r>
      </w:del>
      <w:commentRangeEnd w:id="149"/>
      <w:r w:rsidR="00FC3AD3">
        <w:rPr>
          <w:rStyle w:val="CommentReference"/>
        </w:rPr>
        <w:commentReference w:id="149"/>
      </w:r>
      <w:del w:id="150" w:author="Comeau, Jeremy" w:date="2016-03-02T17:02:00Z">
        <w:r w:rsidRPr="00544423">
          <w:rPr>
            <w:rFonts w:ascii="Times New Roman" w:hAnsi="Times New Roman"/>
            <w:sz w:val="24"/>
            <w:szCs w:val="24"/>
          </w:rPr>
          <w:delText>.</w:delText>
        </w:r>
      </w:del>
    </w:p>
    <w:p w14:paraId="4464765C" w14:textId="77777777" w:rsidR="00182B64" w:rsidRPr="00544423" w:rsidRDefault="00182B64" w:rsidP="00182B64">
      <w:pPr>
        <w:autoSpaceDE w:val="0"/>
        <w:autoSpaceDN w:val="0"/>
        <w:adjustRightInd w:val="0"/>
        <w:spacing w:after="0" w:line="240" w:lineRule="auto"/>
        <w:ind w:firstLine="720"/>
        <w:contextualSpacing/>
        <w:rPr>
          <w:del w:id="151" w:author="Comeau, Jeremy" w:date="2016-03-02T17:02:00Z"/>
          <w:rFonts w:ascii="Times New Roman" w:hAnsi="Times New Roman"/>
          <w:sz w:val="24"/>
          <w:szCs w:val="24"/>
        </w:rPr>
      </w:pPr>
      <w:del w:id="152" w:author="Comeau, Jeremy" w:date="2016-03-02T17:02:00Z">
        <w:r w:rsidRPr="00544423">
          <w:rPr>
            <w:rFonts w:ascii="Times New Roman" w:hAnsi="Times New Roman"/>
            <w:sz w:val="24"/>
            <w:szCs w:val="24"/>
          </w:rPr>
          <w:delText xml:space="preserve"> (k) </w:delText>
        </w:r>
        <w:r w:rsidR="008B2CB7" w:rsidRPr="00544423">
          <w:rPr>
            <w:rFonts w:ascii="Times New Roman" w:hAnsi="Times New Roman"/>
            <w:sz w:val="24"/>
            <w:szCs w:val="24"/>
          </w:rPr>
          <w:delText>“</w:delText>
        </w:r>
        <w:r w:rsidRPr="00544423">
          <w:rPr>
            <w:rFonts w:ascii="Times New Roman" w:hAnsi="Times New Roman"/>
            <w:sz w:val="24"/>
            <w:szCs w:val="24"/>
          </w:rPr>
          <w:delText>Demand-side measure</w:delText>
        </w:r>
        <w:r w:rsidR="008B2CB7" w:rsidRPr="00544423">
          <w:rPr>
            <w:rFonts w:ascii="Times New Roman" w:hAnsi="Times New Roman"/>
            <w:sz w:val="24"/>
            <w:szCs w:val="24"/>
          </w:rPr>
          <w:delText>”</w:delText>
        </w:r>
        <w:r w:rsidRPr="00544423">
          <w:rPr>
            <w:rFonts w:ascii="Times New Roman" w:hAnsi="Times New Roman"/>
            <w:sz w:val="24"/>
            <w:szCs w:val="24"/>
          </w:rPr>
          <w:delText xml:space="preserve"> means a particular end-use device, technology, service, or rate design at a targeted customer</w:delText>
        </w:r>
        <w:r w:rsidR="008B2CB7" w:rsidRPr="00544423">
          <w:rPr>
            <w:rFonts w:ascii="Times New Roman" w:hAnsi="Times New Roman"/>
            <w:sz w:val="24"/>
            <w:szCs w:val="24"/>
          </w:rPr>
          <w:delText>’</w:delText>
        </w:r>
        <w:r w:rsidRPr="00544423">
          <w:rPr>
            <w:rFonts w:ascii="Times New Roman" w:hAnsi="Times New Roman"/>
            <w:sz w:val="24"/>
            <w:szCs w:val="24"/>
          </w:rPr>
          <w:delText>s premises or a utility</w:delText>
        </w:r>
        <w:r w:rsidR="008B2CB7" w:rsidRPr="00544423">
          <w:rPr>
            <w:rFonts w:ascii="Times New Roman" w:hAnsi="Times New Roman"/>
            <w:sz w:val="24"/>
            <w:szCs w:val="24"/>
          </w:rPr>
          <w:delText>’</w:delText>
        </w:r>
        <w:r w:rsidRPr="00544423">
          <w:rPr>
            <w:rFonts w:ascii="Times New Roman" w:hAnsi="Times New Roman"/>
            <w:sz w:val="24"/>
            <w:szCs w:val="24"/>
          </w:rPr>
          <w:delText>s energy delivery system for a specific DSM program.</w:delText>
        </w:r>
      </w:del>
    </w:p>
    <w:p w14:paraId="3FD07A48" w14:textId="416FF706"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del w:id="153" w:author="Comeau, Jeremy" w:date="2016-03-02T17:02:00Z">
        <w:r w:rsidRPr="00544423">
          <w:rPr>
            <w:rFonts w:ascii="Times New Roman" w:hAnsi="Times New Roman"/>
            <w:sz w:val="24"/>
            <w:szCs w:val="24"/>
          </w:rPr>
          <w:delText xml:space="preserve"> (l) </w:delText>
        </w:r>
        <w:r w:rsidR="008B2CB7" w:rsidRPr="00544423">
          <w:rPr>
            <w:rFonts w:ascii="Times New Roman" w:hAnsi="Times New Roman"/>
            <w:sz w:val="24"/>
            <w:szCs w:val="24"/>
          </w:rPr>
          <w:delText>“</w:delText>
        </w:r>
        <w:r w:rsidRPr="00544423">
          <w:rPr>
            <w:rFonts w:ascii="Times New Roman" w:hAnsi="Times New Roman"/>
            <w:sz w:val="24"/>
            <w:szCs w:val="24"/>
          </w:rPr>
          <w:delText>Demand-side</w:delText>
        </w:r>
      </w:del>
      <w:r w:rsidR="008F4C4D" w:rsidRPr="00642DDF">
        <w:rPr>
          <w:rFonts w:ascii="Times New Roman" w:hAnsi="Times New Roman"/>
          <w:sz w:val="24"/>
          <w:szCs w:val="24"/>
        </w:rPr>
        <w:t xml:space="preserve"> </w:t>
      </w:r>
      <w:proofErr w:type="gramStart"/>
      <w:r w:rsidR="008F4C4D" w:rsidRPr="00642DDF">
        <w:rPr>
          <w:rFonts w:ascii="Times New Roman" w:hAnsi="Times New Roman"/>
          <w:sz w:val="24"/>
          <w:szCs w:val="24"/>
        </w:rPr>
        <w:t>program</w:t>
      </w:r>
      <w:proofErr w:type="gramEnd"/>
      <w:r w:rsidR="008B2CB7" w:rsidRPr="00642DDF">
        <w:rPr>
          <w:rFonts w:ascii="Times New Roman" w:hAnsi="Times New Roman"/>
          <w:sz w:val="24"/>
          <w:szCs w:val="24"/>
        </w:rPr>
        <w:t>”</w:t>
      </w:r>
      <w:r w:rsidRPr="00642DDF">
        <w:rPr>
          <w:rFonts w:ascii="Times New Roman" w:hAnsi="Times New Roman"/>
          <w:sz w:val="24"/>
          <w:szCs w:val="24"/>
        </w:rPr>
        <w:t xml:space="preserve"> means </w:t>
      </w:r>
      <w:r w:rsidR="008F4C4D" w:rsidRPr="00642DDF">
        <w:rPr>
          <w:rFonts w:ascii="Times New Roman" w:hAnsi="Times New Roman"/>
          <w:sz w:val="24"/>
          <w:szCs w:val="24"/>
        </w:rPr>
        <w:t xml:space="preserve">a utility program designed to implement </w:t>
      </w:r>
      <w:del w:id="154" w:author="Comeau, Jeremy" w:date="2016-03-02T17:02:00Z">
        <w:r w:rsidRPr="00544423">
          <w:rPr>
            <w:rFonts w:ascii="Times New Roman" w:hAnsi="Times New Roman"/>
            <w:sz w:val="24"/>
            <w:szCs w:val="24"/>
          </w:rPr>
          <w:delText xml:space="preserve">a </w:delText>
        </w:r>
      </w:del>
      <w:r w:rsidR="008F4C4D" w:rsidRPr="00642DDF">
        <w:rPr>
          <w:rFonts w:ascii="Times New Roman" w:hAnsi="Times New Roman"/>
          <w:sz w:val="24"/>
          <w:szCs w:val="24"/>
        </w:rPr>
        <w:t>demand</w:t>
      </w:r>
      <w:del w:id="155" w:author="Comeau, Jeremy" w:date="2016-03-02T17:02:00Z">
        <w:r w:rsidRPr="00544423">
          <w:rPr>
            <w:rFonts w:ascii="Times New Roman" w:hAnsi="Times New Roman"/>
            <w:sz w:val="24"/>
            <w:szCs w:val="24"/>
          </w:rPr>
          <w:delText>-side measure.</w:delText>
        </w:r>
      </w:del>
      <w:ins w:id="156" w:author="Comeau, Jeremy" w:date="2016-03-02T17:02:00Z">
        <w:r w:rsidR="008F4C4D" w:rsidRPr="00642DDF">
          <w:rPr>
            <w:rFonts w:ascii="Times New Roman" w:hAnsi="Times New Roman"/>
            <w:sz w:val="24"/>
            <w:szCs w:val="24"/>
          </w:rPr>
          <w:t xml:space="preserve"> response, energy efficiency, or both. </w:t>
        </w:r>
      </w:ins>
    </w:p>
    <w:p w14:paraId="3BEFFC11" w14:textId="7F647BEA" w:rsidR="00182B64" w:rsidRPr="00642DDF" w:rsidRDefault="00182B64" w:rsidP="002606DC">
      <w:pPr>
        <w:autoSpaceDE w:val="0"/>
        <w:autoSpaceDN w:val="0"/>
        <w:adjustRightInd w:val="0"/>
        <w:spacing w:after="0" w:line="240" w:lineRule="auto"/>
        <w:ind w:firstLine="720"/>
        <w:contextualSpacing/>
        <w:rPr>
          <w:ins w:id="157" w:author="Comeau, Jeremy" w:date="2016-03-02T17:02:00Z"/>
          <w:rFonts w:ascii="Times New Roman" w:hAnsi="Times New Roman"/>
          <w:sz w:val="24"/>
          <w:szCs w:val="24"/>
        </w:rPr>
      </w:pPr>
      <w:del w:id="158" w:author="Comeau, Jeremy" w:date="2016-03-02T17:02:00Z">
        <w:r w:rsidRPr="00544423">
          <w:rPr>
            <w:rFonts w:ascii="Times New Roman" w:hAnsi="Times New Roman"/>
            <w:sz w:val="24"/>
            <w:szCs w:val="24"/>
          </w:rPr>
          <w:delText xml:space="preserve"> (m</w:delText>
        </w:r>
      </w:del>
      <w:ins w:id="159" w:author="Comeau, Jeremy" w:date="2016-03-02T17:02:00Z">
        <w:r w:rsidRPr="00642DDF">
          <w:rPr>
            <w:rFonts w:ascii="Times New Roman" w:hAnsi="Times New Roman"/>
            <w:sz w:val="24"/>
            <w:szCs w:val="24"/>
          </w:rPr>
          <w:t>(</w:t>
        </w:r>
        <w:r w:rsidR="00B8323C">
          <w:rPr>
            <w:rFonts w:ascii="Times New Roman" w:hAnsi="Times New Roman"/>
            <w:sz w:val="24"/>
            <w:szCs w:val="24"/>
          </w:rPr>
          <w:t>j</w:t>
        </w:r>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Demand</w:t>
        </w:r>
        <w:r w:rsidR="00BA41D8" w:rsidRPr="00642DDF">
          <w:rPr>
            <w:rFonts w:ascii="Times New Roman" w:hAnsi="Times New Roman"/>
            <w:sz w:val="24"/>
            <w:szCs w:val="24"/>
          </w:rPr>
          <w:t xml:space="preserve"> response</w:t>
        </w:r>
        <w:r w:rsidR="008B2CB7" w:rsidRPr="00642DDF">
          <w:rPr>
            <w:rFonts w:ascii="Times New Roman" w:hAnsi="Times New Roman"/>
            <w:sz w:val="24"/>
            <w:szCs w:val="24"/>
          </w:rPr>
          <w:t>”</w:t>
        </w:r>
        <w:r w:rsidRPr="00642DDF">
          <w:rPr>
            <w:rFonts w:ascii="Times New Roman" w:hAnsi="Times New Roman"/>
            <w:sz w:val="24"/>
            <w:szCs w:val="24"/>
          </w:rPr>
          <w:t xml:space="preserve"> means </w:t>
        </w:r>
        <w:r w:rsidR="00BA41D8" w:rsidRPr="00642DDF">
          <w:rPr>
            <w:rFonts w:ascii="Times New Roman" w:hAnsi="Times New Roman"/>
            <w:sz w:val="24"/>
            <w:szCs w:val="24"/>
          </w:rPr>
          <w:t>a reduction in demand for limited intervals of time, such as during peak electricity usage or emergency conditions.</w:t>
        </w:r>
      </w:ins>
    </w:p>
    <w:p w14:paraId="7662763B" w14:textId="1BF80CE0" w:rsidR="004E3ABB" w:rsidRPr="00642DDF" w:rsidRDefault="00182B64" w:rsidP="0010557D">
      <w:pPr>
        <w:autoSpaceDE w:val="0"/>
        <w:autoSpaceDN w:val="0"/>
        <w:adjustRightInd w:val="0"/>
        <w:spacing w:after="0" w:line="240" w:lineRule="auto"/>
        <w:ind w:firstLine="720"/>
        <w:contextualSpacing/>
        <w:rPr>
          <w:rFonts w:ascii="Times New Roman" w:hAnsi="Times New Roman"/>
          <w:sz w:val="24"/>
          <w:szCs w:val="24"/>
        </w:rPr>
      </w:pPr>
      <w:ins w:id="160" w:author="Comeau, Jeremy" w:date="2016-03-02T17:02:00Z">
        <w:r w:rsidRPr="00642DDF">
          <w:rPr>
            <w:rFonts w:ascii="Times New Roman" w:hAnsi="Times New Roman"/>
            <w:sz w:val="24"/>
            <w:szCs w:val="24"/>
          </w:rPr>
          <w:t>(</w:t>
        </w:r>
        <w:r w:rsidR="00B8323C">
          <w:rPr>
            <w:rFonts w:ascii="Times New Roman" w:hAnsi="Times New Roman"/>
            <w:sz w:val="24"/>
            <w:szCs w:val="24"/>
          </w:rPr>
          <w:t>k</w:t>
        </w:r>
      </w:ins>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Demand-side resource</w:t>
      </w:r>
      <w:r w:rsidR="008B2CB7" w:rsidRPr="00642DDF">
        <w:rPr>
          <w:rFonts w:ascii="Times New Roman" w:hAnsi="Times New Roman"/>
          <w:sz w:val="24"/>
          <w:szCs w:val="24"/>
        </w:rPr>
        <w:t>”</w:t>
      </w:r>
      <w:r w:rsidRPr="00642DDF">
        <w:rPr>
          <w:rFonts w:ascii="Times New Roman" w:hAnsi="Times New Roman"/>
          <w:sz w:val="24"/>
          <w:szCs w:val="24"/>
        </w:rPr>
        <w:t xml:space="preserve"> means</w:t>
      </w:r>
      <w:r w:rsidR="00DA4B4B" w:rsidRPr="00642DDF">
        <w:rPr>
          <w:rFonts w:ascii="Times New Roman" w:hAnsi="Times New Roman"/>
          <w:sz w:val="24"/>
          <w:szCs w:val="24"/>
        </w:rPr>
        <w:t xml:space="preserve"> </w:t>
      </w:r>
      <w:del w:id="161" w:author="Comeau, Jeremy" w:date="2016-03-02T17:02:00Z">
        <w:r w:rsidRPr="00544423">
          <w:rPr>
            <w:rFonts w:ascii="Times New Roman" w:hAnsi="Times New Roman"/>
            <w:sz w:val="24"/>
            <w:szCs w:val="24"/>
          </w:rPr>
          <w:delText xml:space="preserve">a resource that reduces the demand for electrical power or energy by applying a demand-side program to implement </w:delText>
        </w:r>
      </w:del>
      <w:r w:rsidR="00184D33" w:rsidRPr="00642DDF">
        <w:rPr>
          <w:rFonts w:ascii="Times New Roman" w:hAnsi="Times New Roman"/>
          <w:sz w:val="24"/>
          <w:szCs w:val="24"/>
        </w:rPr>
        <w:t xml:space="preserve">one </w:t>
      </w:r>
      <w:del w:id="162" w:author="Comeau, Jeremy" w:date="2016-03-02T17:02:00Z">
        <w:r w:rsidRPr="00544423">
          <w:rPr>
            <w:rFonts w:ascii="Times New Roman" w:hAnsi="Times New Roman"/>
            <w:sz w:val="24"/>
            <w:szCs w:val="24"/>
          </w:rPr>
          <w:delText xml:space="preserve">(1) </w:delText>
        </w:r>
      </w:del>
      <w:r w:rsidR="00184D33" w:rsidRPr="00642DDF">
        <w:rPr>
          <w:rFonts w:ascii="Times New Roman" w:hAnsi="Times New Roman"/>
          <w:sz w:val="24"/>
          <w:szCs w:val="24"/>
        </w:rPr>
        <w:t>or more demand</w:t>
      </w:r>
      <w:r w:rsidR="004C0830" w:rsidRPr="00642DDF">
        <w:rPr>
          <w:rFonts w:ascii="Times New Roman" w:hAnsi="Times New Roman"/>
          <w:sz w:val="24"/>
          <w:szCs w:val="24"/>
        </w:rPr>
        <w:t>-</w:t>
      </w:r>
      <w:r w:rsidR="00365D23" w:rsidRPr="00642DDF">
        <w:rPr>
          <w:rFonts w:ascii="Times New Roman" w:hAnsi="Times New Roman"/>
          <w:sz w:val="24"/>
          <w:szCs w:val="24"/>
        </w:rPr>
        <w:t xml:space="preserve">side </w:t>
      </w:r>
      <w:del w:id="163" w:author="Comeau, Jeremy" w:date="2016-03-02T17:02:00Z">
        <w:r w:rsidRPr="00544423">
          <w:rPr>
            <w:rFonts w:ascii="Times New Roman" w:hAnsi="Times New Roman"/>
            <w:sz w:val="24"/>
            <w:szCs w:val="24"/>
          </w:rPr>
          <w:delText>measures.</w:delText>
        </w:r>
      </w:del>
      <w:ins w:id="164" w:author="Comeau, Jeremy" w:date="2016-03-02T17:02:00Z">
        <w:r w:rsidR="00365D23" w:rsidRPr="00642DDF">
          <w:rPr>
            <w:rFonts w:ascii="Times New Roman" w:hAnsi="Times New Roman"/>
            <w:sz w:val="24"/>
            <w:szCs w:val="24"/>
          </w:rPr>
          <w:t>management</w:t>
        </w:r>
        <w:r w:rsidR="00184D33" w:rsidRPr="00642DDF">
          <w:rPr>
            <w:rFonts w:ascii="Times New Roman" w:hAnsi="Times New Roman"/>
            <w:sz w:val="24"/>
            <w:szCs w:val="24"/>
          </w:rPr>
          <w:t xml:space="preserve"> programs</w:t>
        </w:r>
        <w:r w:rsidR="00365D23" w:rsidRPr="00642DDF">
          <w:rPr>
            <w:rFonts w:ascii="Times New Roman" w:hAnsi="Times New Roman"/>
            <w:sz w:val="24"/>
            <w:szCs w:val="24"/>
          </w:rPr>
          <w:t>.</w:t>
        </w:r>
        <w:r w:rsidR="00184D33" w:rsidRPr="00642DDF">
          <w:rPr>
            <w:rFonts w:ascii="Times New Roman" w:hAnsi="Times New Roman"/>
            <w:sz w:val="24"/>
            <w:szCs w:val="24"/>
          </w:rPr>
          <w:t xml:space="preserve"> </w:t>
        </w:r>
      </w:ins>
    </w:p>
    <w:p w14:paraId="3A5EA202" w14:textId="786ACC52" w:rsidR="00182B64" w:rsidRPr="00642DDF" w:rsidRDefault="00182B64" w:rsidP="0010557D">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lastRenderedPageBreak/>
        <w:t>(</w:t>
      </w:r>
      <w:del w:id="165" w:author="Comeau, Jeremy" w:date="2016-03-02T17:02:00Z">
        <w:r w:rsidRPr="00544423">
          <w:rPr>
            <w:rFonts w:ascii="Times New Roman" w:hAnsi="Times New Roman"/>
            <w:sz w:val="24"/>
            <w:szCs w:val="24"/>
          </w:rPr>
          <w:delText>n</w:delText>
        </w:r>
      </w:del>
      <w:ins w:id="166" w:author="Comeau, Jeremy" w:date="2016-03-02T17:02:00Z">
        <w:r w:rsidR="00B8323C">
          <w:rPr>
            <w:rFonts w:ascii="Times New Roman" w:hAnsi="Times New Roman"/>
            <w:sz w:val="24"/>
            <w:szCs w:val="24"/>
          </w:rPr>
          <w:t>l</w:t>
        </w:r>
      </w:ins>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Director</w:t>
      </w:r>
      <w:r w:rsidR="008B2CB7" w:rsidRPr="00642DDF">
        <w:rPr>
          <w:rFonts w:ascii="Times New Roman" w:hAnsi="Times New Roman"/>
          <w:sz w:val="24"/>
          <w:szCs w:val="24"/>
        </w:rPr>
        <w:t>”</w:t>
      </w:r>
      <w:r w:rsidRPr="00642DDF">
        <w:rPr>
          <w:rFonts w:ascii="Times New Roman" w:hAnsi="Times New Roman"/>
          <w:sz w:val="24"/>
          <w:szCs w:val="24"/>
        </w:rPr>
        <w:t xml:space="preserve"> means </w:t>
      </w:r>
      <w:del w:id="167" w:author="Comeau, Jeremy" w:date="2016-03-02T17:02:00Z">
        <w:r w:rsidRPr="00544423">
          <w:rPr>
            <w:rFonts w:ascii="Times New Roman" w:hAnsi="Times New Roman"/>
            <w:sz w:val="24"/>
            <w:szCs w:val="24"/>
          </w:rPr>
          <w:delText>the director of the electricity division</w:delText>
        </w:r>
      </w:del>
      <w:ins w:id="168" w:author="Comeau, Jeremy" w:date="2016-03-02T17:02:00Z">
        <w:r w:rsidR="002606DC" w:rsidRPr="00642DDF">
          <w:rPr>
            <w:rFonts w:ascii="Times New Roman" w:hAnsi="Times New Roman"/>
            <w:sz w:val="24"/>
            <w:szCs w:val="24"/>
          </w:rPr>
          <w:t>an employee</w:t>
        </w:r>
      </w:ins>
      <w:r w:rsidR="002606DC" w:rsidRPr="00642DDF">
        <w:rPr>
          <w:rFonts w:ascii="Times New Roman" w:hAnsi="Times New Roman"/>
          <w:sz w:val="24"/>
          <w:szCs w:val="24"/>
        </w:rPr>
        <w:t xml:space="preserve"> of the commission</w:t>
      </w:r>
      <w:del w:id="169" w:author="Comeau, Jeremy" w:date="2016-03-02T17:02:00Z">
        <w:r w:rsidRPr="00544423">
          <w:rPr>
            <w:rFonts w:ascii="Times New Roman" w:hAnsi="Times New Roman"/>
            <w:sz w:val="24"/>
            <w:szCs w:val="24"/>
          </w:rPr>
          <w:delText>.</w:delText>
        </w:r>
      </w:del>
      <w:ins w:id="170" w:author="Comeau, Jeremy" w:date="2016-03-02T17:02:00Z">
        <w:r w:rsidR="002606DC" w:rsidRPr="00642DDF">
          <w:rPr>
            <w:rFonts w:ascii="Times New Roman" w:hAnsi="Times New Roman"/>
            <w:sz w:val="24"/>
            <w:szCs w:val="24"/>
          </w:rPr>
          <w:t xml:space="preserve"> designated </w:t>
        </w:r>
        <w:r w:rsidR="00826FA9" w:rsidRPr="00642DDF">
          <w:rPr>
            <w:rFonts w:ascii="Times New Roman" w:hAnsi="Times New Roman"/>
            <w:sz w:val="24"/>
            <w:szCs w:val="24"/>
          </w:rPr>
          <w:t xml:space="preserve">as </w:t>
        </w:r>
        <w:r w:rsidR="002606DC" w:rsidRPr="00642DDF">
          <w:rPr>
            <w:rFonts w:ascii="Times New Roman" w:hAnsi="Times New Roman"/>
            <w:sz w:val="24"/>
            <w:szCs w:val="24"/>
          </w:rPr>
          <w:t xml:space="preserve">the IRP </w:t>
        </w:r>
        <w:r w:rsidRPr="00642DDF">
          <w:rPr>
            <w:rFonts w:ascii="Times New Roman" w:hAnsi="Times New Roman"/>
            <w:sz w:val="24"/>
            <w:szCs w:val="24"/>
          </w:rPr>
          <w:t xml:space="preserve">director </w:t>
        </w:r>
        <w:r w:rsidR="002606DC" w:rsidRPr="00642DDF">
          <w:rPr>
            <w:rFonts w:ascii="Times New Roman" w:hAnsi="Times New Roman"/>
            <w:sz w:val="24"/>
            <w:szCs w:val="24"/>
          </w:rPr>
          <w:t>by the commission’s agency head appointed under IC 8-1-1-2(d).</w:t>
        </w:r>
      </w:ins>
    </w:p>
    <w:p w14:paraId="342D70B5" w14:textId="77777777" w:rsidR="00182B64" w:rsidRPr="00544423" w:rsidRDefault="00182B64" w:rsidP="00182B64">
      <w:pPr>
        <w:autoSpaceDE w:val="0"/>
        <w:autoSpaceDN w:val="0"/>
        <w:adjustRightInd w:val="0"/>
        <w:spacing w:after="0" w:line="240" w:lineRule="auto"/>
        <w:ind w:firstLine="720"/>
        <w:contextualSpacing/>
        <w:rPr>
          <w:del w:id="171" w:author="Comeau, Jeremy" w:date="2016-03-02T17:02:00Z"/>
          <w:rFonts w:ascii="Times New Roman" w:hAnsi="Times New Roman"/>
          <w:sz w:val="24"/>
          <w:szCs w:val="24"/>
        </w:rPr>
      </w:pPr>
      <w:del w:id="172" w:author="Comeau, Jeremy" w:date="2016-03-02T17:02:00Z">
        <w:r w:rsidRPr="00544423">
          <w:rPr>
            <w:rFonts w:ascii="Times New Roman" w:hAnsi="Times New Roman"/>
            <w:sz w:val="24"/>
            <w:szCs w:val="24"/>
          </w:rPr>
          <w:delText xml:space="preserve"> (o) </w:delText>
        </w:r>
        <w:r w:rsidR="008B2CB7" w:rsidRPr="00544423">
          <w:rPr>
            <w:rFonts w:ascii="Times New Roman" w:hAnsi="Times New Roman"/>
            <w:sz w:val="24"/>
            <w:szCs w:val="24"/>
          </w:rPr>
          <w:delText>“</w:delText>
        </w:r>
        <w:r w:rsidRPr="00544423">
          <w:rPr>
            <w:rFonts w:ascii="Times New Roman" w:hAnsi="Times New Roman"/>
            <w:sz w:val="24"/>
            <w:szCs w:val="24"/>
          </w:rPr>
          <w:delText>Discount rate</w:delText>
        </w:r>
        <w:r w:rsidR="008B2CB7" w:rsidRPr="00544423">
          <w:rPr>
            <w:rFonts w:ascii="Times New Roman" w:hAnsi="Times New Roman"/>
            <w:sz w:val="24"/>
            <w:szCs w:val="24"/>
          </w:rPr>
          <w:delText>”</w:delText>
        </w:r>
        <w:r w:rsidRPr="00544423">
          <w:rPr>
            <w:rFonts w:ascii="Times New Roman" w:hAnsi="Times New Roman"/>
            <w:sz w:val="24"/>
            <w:szCs w:val="24"/>
          </w:rPr>
          <w:delText xml:space="preserve"> means the interest rate used in determining the present value of future cash flows.</w:delText>
        </w:r>
      </w:del>
    </w:p>
    <w:p w14:paraId="5B79ED62" w14:textId="469EB350" w:rsidR="004E3ABB" w:rsidRPr="00642DDF" w:rsidRDefault="00182B64" w:rsidP="00182B64">
      <w:pPr>
        <w:autoSpaceDE w:val="0"/>
        <w:autoSpaceDN w:val="0"/>
        <w:adjustRightInd w:val="0"/>
        <w:spacing w:after="0" w:line="240" w:lineRule="auto"/>
        <w:ind w:firstLine="720"/>
        <w:contextualSpacing/>
        <w:rPr>
          <w:ins w:id="173" w:author="Comeau, Jeremy" w:date="2016-03-02T17:02:00Z"/>
          <w:rFonts w:ascii="Times New Roman" w:hAnsi="Times New Roman"/>
          <w:sz w:val="24"/>
          <w:szCs w:val="24"/>
        </w:rPr>
      </w:pPr>
      <w:del w:id="174" w:author="Comeau, Jeremy" w:date="2016-03-02T17:02:00Z">
        <w:r w:rsidRPr="00544423">
          <w:rPr>
            <w:rFonts w:ascii="Times New Roman" w:hAnsi="Times New Roman"/>
            <w:sz w:val="24"/>
            <w:szCs w:val="24"/>
          </w:rPr>
          <w:delText>(p</w:delText>
        </w:r>
      </w:del>
      <w:ins w:id="175" w:author="Comeau, Jeremy" w:date="2016-03-02T17:02:00Z">
        <w:r w:rsidRPr="00642DDF">
          <w:rPr>
            <w:rFonts w:ascii="Times New Roman" w:hAnsi="Times New Roman"/>
            <w:sz w:val="24"/>
            <w:szCs w:val="24"/>
          </w:rPr>
          <w:t>(</w:t>
        </w:r>
        <w:r w:rsidR="00B8323C">
          <w:rPr>
            <w:rFonts w:ascii="Times New Roman" w:hAnsi="Times New Roman"/>
            <w:sz w:val="24"/>
            <w:szCs w:val="24"/>
          </w:rPr>
          <w:t>m</w:t>
        </w:r>
      </w:ins>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Distributed generation</w:t>
      </w:r>
      <w:r w:rsidR="008B2CB7" w:rsidRPr="00642DDF">
        <w:rPr>
          <w:rFonts w:ascii="Times New Roman" w:hAnsi="Times New Roman"/>
          <w:sz w:val="24"/>
          <w:szCs w:val="24"/>
        </w:rPr>
        <w:t>”</w:t>
      </w:r>
      <w:r w:rsidRPr="00642DDF">
        <w:rPr>
          <w:rFonts w:ascii="Times New Roman" w:hAnsi="Times New Roman"/>
          <w:sz w:val="24"/>
          <w:szCs w:val="24"/>
        </w:rPr>
        <w:t xml:space="preserve"> means </w:t>
      </w:r>
      <w:del w:id="176" w:author="Comeau, Jeremy" w:date="2016-03-02T17:02:00Z">
        <w:r w:rsidRPr="00544423">
          <w:rPr>
            <w:rFonts w:ascii="Times New Roman" w:hAnsi="Times New Roman"/>
            <w:sz w:val="24"/>
            <w:szCs w:val="24"/>
          </w:rPr>
          <w:delText xml:space="preserve">electric generation technology that is relatively small in size, and </w:delText>
        </w:r>
        <w:r w:rsidR="000159E5" w:rsidRPr="00544423">
          <w:rPr>
            <w:rFonts w:ascii="Times New Roman" w:hAnsi="Times New Roman"/>
            <w:sz w:val="24"/>
            <w:szCs w:val="24"/>
          </w:rPr>
          <w:delText xml:space="preserve">is usually installed </w:delText>
        </w:r>
      </w:del>
      <w:ins w:id="177" w:author="Comeau, Jeremy" w:date="2016-03-02T17:02:00Z">
        <w:r w:rsidR="0053592E" w:rsidRPr="00642DDF">
          <w:rPr>
            <w:rFonts w:ascii="Times New Roman" w:hAnsi="Times New Roman"/>
            <w:sz w:val="24"/>
            <w:szCs w:val="24"/>
          </w:rPr>
          <w:t xml:space="preserve">an electrical generating facility located at or </w:t>
        </w:r>
      </w:ins>
      <w:r w:rsidR="0053592E" w:rsidRPr="00642DDF">
        <w:rPr>
          <w:rFonts w:ascii="Times New Roman" w:hAnsi="Times New Roman"/>
          <w:sz w:val="24"/>
          <w:szCs w:val="24"/>
        </w:rPr>
        <w:t xml:space="preserve">near a </w:t>
      </w:r>
      <w:del w:id="178" w:author="Comeau, Jeremy" w:date="2016-03-02T17:02:00Z">
        <w:r w:rsidRPr="00544423">
          <w:rPr>
            <w:rFonts w:ascii="Times New Roman" w:hAnsi="Times New Roman"/>
            <w:sz w:val="24"/>
            <w:szCs w:val="24"/>
          </w:rPr>
          <w:delText>load center</w:delText>
        </w:r>
      </w:del>
      <w:ins w:id="179" w:author="Comeau, Jeremy" w:date="2016-03-02T17:02:00Z">
        <w:r w:rsidR="0053592E" w:rsidRPr="00642DDF">
          <w:rPr>
            <w:rFonts w:ascii="Times New Roman" w:hAnsi="Times New Roman"/>
            <w:sz w:val="24"/>
            <w:szCs w:val="24"/>
          </w:rPr>
          <w:t>customer’s point of use, ten megawatts or less and connected at a voltage less than</w:t>
        </w:r>
      </w:ins>
      <w:r w:rsidR="0053592E" w:rsidRPr="00642DDF">
        <w:rPr>
          <w:rFonts w:ascii="Times New Roman" w:hAnsi="Times New Roman"/>
          <w:sz w:val="24"/>
          <w:szCs w:val="24"/>
        </w:rPr>
        <w:t xml:space="preserve"> or </w:t>
      </w:r>
      <w:del w:id="180" w:author="Comeau, Jeremy" w:date="2016-03-02T17:02:00Z">
        <w:r w:rsidRPr="00544423">
          <w:rPr>
            <w:rFonts w:ascii="Times New Roman" w:hAnsi="Times New Roman"/>
            <w:sz w:val="24"/>
            <w:szCs w:val="24"/>
          </w:rPr>
          <w:delText>remote location on the subtransmission</w:delText>
        </w:r>
      </w:del>
      <w:ins w:id="181" w:author="Comeau, Jeremy" w:date="2016-03-02T17:02:00Z">
        <w:r w:rsidR="0053592E" w:rsidRPr="00642DDF">
          <w:rPr>
            <w:rFonts w:ascii="Times New Roman" w:hAnsi="Times New Roman"/>
            <w:sz w:val="24"/>
            <w:szCs w:val="24"/>
          </w:rPr>
          <w:t>equal to 60 kilovolts, which may be connected in parallel operation to the utility system.</w:t>
        </w:r>
        <w:r w:rsidR="00A30840" w:rsidRPr="00642DDF">
          <w:rPr>
            <w:rFonts w:ascii="Times New Roman" w:hAnsi="Times New Roman"/>
            <w:sz w:val="24"/>
            <w:szCs w:val="24"/>
          </w:rPr>
          <w:t xml:space="preserve"> </w:t>
        </w:r>
      </w:ins>
    </w:p>
    <w:p w14:paraId="6F94AD74" w14:textId="30F79144" w:rsidR="00FB437A" w:rsidRPr="00642DDF" w:rsidRDefault="00FB437A" w:rsidP="00FB437A">
      <w:pPr>
        <w:autoSpaceDE w:val="0"/>
        <w:autoSpaceDN w:val="0"/>
        <w:adjustRightInd w:val="0"/>
        <w:spacing w:after="0" w:line="240" w:lineRule="auto"/>
        <w:ind w:firstLine="720"/>
        <w:contextualSpacing/>
        <w:rPr>
          <w:moveTo w:id="182" w:author="Comeau, Jeremy" w:date="2016-03-02T17:02:00Z"/>
          <w:rFonts w:ascii="Times New Roman" w:hAnsi="Times New Roman"/>
          <w:sz w:val="24"/>
          <w:szCs w:val="24"/>
        </w:rPr>
      </w:pPr>
      <w:ins w:id="183" w:author="Comeau, Jeremy" w:date="2016-03-02T17:02:00Z">
        <w:r w:rsidRPr="00642DDF">
          <w:rPr>
            <w:rFonts w:ascii="Times New Roman" w:hAnsi="Times New Roman"/>
            <w:sz w:val="24"/>
            <w:szCs w:val="24"/>
          </w:rPr>
          <w:t>(</w:t>
        </w:r>
        <w:r w:rsidR="00B8323C">
          <w:rPr>
            <w:rFonts w:ascii="Times New Roman" w:hAnsi="Times New Roman"/>
            <w:sz w:val="24"/>
            <w:szCs w:val="24"/>
          </w:rPr>
          <w:t>n</w:t>
        </w:r>
        <w:r w:rsidRPr="00642DDF">
          <w:rPr>
            <w:rFonts w:ascii="Times New Roman" w:hAnsi="Times New Roman"/>
            <w:sz w:val="24"/>
            <w:szCs w:val="24"/>
          </w:rPr>
          <w:t>) “DSM costs” refers to all expenses incurred by a utility in a given year for operation of a DSM program, whether the cost is capitalized</w:t>
        </w:r>
      </w:ins>
      <w:r w:rsidRPr="00642DDF">
        <w:rPr>
          <w:rFonts w:ascii="Times New Roman" w:hAnsi="Times New Roman"/>
          <w:sz w:val="24"/>
          <w:szCs w:val="24"/>
        </w:rPr>
        <w:t xml:space="preserve"> or </w:t>
      </w:r>
      <w:ins w:id="184" w:author="Comeau, Jeremy" w:date="2016-03-02T17:02:00Z">
        <w:r w:rsidRPr="00642DDF">
          <w:rPr>
            <w:rFonts w:ascii="Times New Roman" w:hAnsi="Times New Roman"/>
            <w:sz w:val="24"/>
            <w:szCs w:val="24"/>
          </w:rPr>
          <w:t>expensed. Expenses include, but are</w:t>
        </w:r>
      </w:ins>
      <w:moveToRangeStart w:id="185" w:author="Comeau, Jeremy" w:date="2016-03-02T17:02:00Z" w:name="move444701468"/>
      <w:moveTo w:id="186" w:author="Comeau, Jeremy" w:date="2016-03-02T17:02:00Z">
        <w:r w:rsidRPr="00642DDF">
          <w:rPr>
            <w:rFonts w:ascii="Times New Roman" w:hAnsi="Times New Roman"/>
            <w:sz w:val="24"/>
            <w:szCs w:val="24"/>
          </w:rPr>
          <w:t xml:space="preserve"> not limited to, the following:</w:t>
        </w:r>
      </w:moveTo>
    </w:p>
    <w:p w14:paraId="35CF27B6" w14:textId="77777777" w:rsidR="00FB437A" w:rsidRPr="00642DDF" w:rsidRDefault="00FB437A">
      <w:pPr>
        <w:autoSpaceDE w:val="0"/>
        <w:autoSpaceDN w:val="0"/>
        <w:adjustRightInd w:val="0"/>
        <w:spacing w:after="0" w:line="240" w:lineRule="auto"/>
        <w:ind w:firstLine="720"/>
        <w:contextualSpacing/>
        <w:rPr>
          <w:moveTo w:id="187" w:author="Comeau, Jeremy" w:date="2016-03-02T17:02:00Z"/>
          <w:rFonts w:ascii="Times New Roman" w:hAnsi="Times New Roman"/>
          <w:sz w:val="24"/>
          <w:szCs w:val="24"/>
        </w:rPr>
        <w:pPrChange w:id="188" w:author="Comeau, Jeremy" w:date="2016-03-02T17:02:00Z">
          <w:pPr>
            <w:autoSpaceDE w:val="0"/>
            <w:autoSpaceDN w:val="0"/>
            <w:adjustRightInd w:val="0"/>
            <w:spacing w:after="0" w:line="240" w:lineRule="auto"/>
            <w:ind w:left="720"/>
            <w:contextualSpacing/>
          </w:pPr>
        </w:pPrChange>
      </w:pPr>
      <w:moveTo w:id="189" w:author="Comeau, Jeremy" w:date="2016-03-02T17:02:00Z">
        <w:r w:rsidRPr="00642DDF">
          <w:rPr>
            <w:rFonts w:ascii="Times New Roman" w:hAnsi="Times New Roman"/>
            <w:sz w:val="24"/>
            <w:szCs w:val="24"/>
          </w:rPr>
          <w:t>(1) Administration.</w:t>
        </w:r>
      </w:moveTo>
    </w:p>
    <w:p w14:paraId="67335299" w14:textId="77777777" w:rsidR="00FB437A" w:rsidRPr="00642DDF" w:rsidRDefault="00FB437A">
      <w:pPr>
        <w:autoSpaceDE w:val="0"/>
        <w:autoSpaceDN w:val="0"/>
        <w:adjustRightInd w:val="0"/>
        <w:spacing w:after="0" w:line="240" w:lineRule="auto"/>
        <w:ind w:firstLine="720"/>
        <w:contextualSpacing/>
        <w:rPr>
          <w:moveTo w:id="190" w:author="Comeau, Jeremy" w:date="2016-03-02T17:02:00Z"/>
          <w:rFonts w:ascii="Times New Roman" w:hAnsi="Times New Roman"/>
          <w:sz w:val="24"/>
          <w:szCs w:val="24"/>
        </w:rPr>
        <w:pPrChange w:id="191" w:author="Comeau, Jeremy" w:date="2016-03-02T17:02:00Z">
          <w:pPr>
            <w:autoSpaceDE w:val="0"/>
            <w:autoSpaceDN w:val="0"/>
            <w:adjustRightInd w:val="0"/>
            <w:spacing w:after="0" w:line="240" w:lineRule="auto"/>
            <w:ind w:left="720"/>
            <w:contextualSpacing/>
          </w:pPr>
        </w:pPrChange>
      </w:pPr>
      <w:moveTo w:id="192" w:author="Comeau, Jeremy" w:date="2016-03-02T17:02:00Z">
        <w:r w:rsidRPr="00642DDF">
          <w:rPr>
            <w:rFonts w:ascii="Times New Roman" w:hAnsi="Times New Roman"/>
            <w:sz w:val="24"/>
            <w:szCs w:val="24"/>
          </w:rPr>
          <w:t>(2) Equipment.</w:t>
        </w:r>
      </w:moveTo>
    </w:p>
    <w:p w14:paraId="36F49D7C" w14:textId="77777777" w:rsidR="00FB437A" w:rsidRPr="00642DDF" w:rsidRDefault="00FB437A">
      <w:pPr>
        <w:autoSpaceDE w:val="0"/>
        <w:autoSpaceDN w:val="0"/>
        <w:adjustRightInd w:val="0"/>
        <w:spacing w:after="0" w:line="240" w:lineRule="auto"/>
        <w:ind w:firstLine="720"/>
        <w:contextualSpacing/>
        <w:rPr>
          <w:moveTo w:id="193" w:author="Comeau, Jeremy" w:date="2016-03-02T17:02:00Z"/>
          <w:rFonts w:ascii="Times New Roman" w:hAnsi="Times New Roman"/>
          <w:sz w:val="24"/>
          <w:szCs w:val="24"/>
        </w:rPr>
        <w:pPrChange w:id="194" w:author="Comeau, Jeremy" w:date="2016-03-02T17:02:00Z">
          <w:pPr>
            <w:autoSpaceDE w:val="0"/>
            <w:autoSpaceDN w:val="0"/>
            <w:adjustRightInd w:val="0"/>
            <w:spacing w:after="0" w:line="240" w:lineRule="auto"/>
            <w:ind w:left="720"/>
            <w:contextualSpacing/>
          </w:pPr>
        </w:pPrChange>
      </w:pPr>
      <w:moveTo w:id="195" w:author="Comeau, Jeremy" w:date="2016-03-02T17:02:00Z">
        <w:r w:rsidRPr="00642DDF">
          <w:rPr>
            <w:rFonts w:ascii="Times New Roman" w:hAnsi="Times New Roman"/>
            <w:sz w:val="24"/>
            <w:szCs w:val="24"/>
          </w:rPr>
          <w:t>(3) Incentives paid to program participants.</w:t>
        </w:r>
      </w:moveTo>
    </w:p>
    <w:p w14:paraId="614A7915" w14:textId="77777777" w:rsidR="00FB437A" w:rsidRPr="00642DDF" w:rsidRDefault="00FB437A">
      <w:pPr>
        <w:autoSpaceDE w:val="0"/>
        <w:autoSpaceDN w:val="0"/>
        <w:adjustRightInd w:val="0"/>
        <w:spacing w:after="0" w:line="240" w:lineRule="auto"/>
        <w:ind w:firstLine="720"/>
        <w:contextualSpacing/>
        <w:rPr>
          <w:moveTo w:id="196" w:author="Comeau, Jeremy" w:date="2016-03-02T17:02:00Z"/>
          <w:rFonts w:ascii="Times New Roman" w:hAnsi="Times New Roman"/>
          <w:sz w:val="24"/>
          <w:szCs w:val="24"/>
        </w:rPr>
        <w:pPrChange w:id="197" w:author="Comeau, Jeremy" w:date="2016-03-02T17:02:00Z">
          <w:pPr>
            <w:autoSpaceDE w:val="0"/>
            <w:autoSpaceDN w:val="0"/>
            <w:adjustRightInd w:val="0"/>
            <w:spacing w:after="0" w:line="240" w:lineRule="auto"/>
            <w:ind w:left="720"/>
            <w:contextualSpacing/>
          </w:pPr>
        </w:pPrChange>
      </w:pPr>
      <w:moveTo w:id="198" w:author="Comeau, Jeremy" w:date="2016-03-02T17:02:00Z">
        <w:r w:rsidRPr="00642DDF">
          <w:rPr>
            <w:rFonts w:ascii="Times New Roman" w:hAnsi="Times New Roman"/>
            <w:sz w:val="24"/>
            <w:szCs w:val="24"/>
          </w:rPr>
          <w:t>(4) Marketing and advertising.</w:t>
        </w:r>
      </w:moveTo>
    </w:p>
    <w:moveToRangeEnd w:id="185"/>
    <w:p w14:paraId="01140F12" w14:textId="5151D775" w:rsidR="00FB437A" w:rsidRPr="00642DDF" w:rsidRDefault="00182B64" w:rsidP="00FB437A">
      <w:pPr>
        <w:autoSpaceDE w:val="0"/>
        <w:autoSpaceDN w:val="0"/>
        <w:adjustRightInd w:val="0"/>
        <w:spacing w:after="0" w:line="240" w:lineRule="auto"/>
        <w:ind w:firstLine="720"/>
        <w:contextualSpacing/>
        <w:rPr>
          <w:ins w:id="199" w:author="Comeau, Jeremy" w:date="2016-03-02T17:02:00Z"/>
          <w:rFonts w:ascii="Times New Roman" w:hAnsi="Times New Roman"/>
          <w:sz w:val="24"/>
          <w:szCs w:val="24"/>
        </w:rPr>
      </w:pPr>
      <w:del w:id="200" w:author="Comeau, Jeremy" w:date="2016-03-02T17:02:00Z">
        <w:r w:rsidRPr="00544423">
          <w:rPr>
            <w:rFonts w:ascii="Times New Roman" w:hAnsi="Times New Roman"/>
            <w:sz w:val="24"/>
            <w:szCs w:val="24"/>
          </w:rPr>
          <w:delText>distribution</w:delText>
        </w:r>
      </w:del>
      <w:ins w:id="201" w:author="Comeau, Jeremy" w:date="2016-03-02T17:02:00Z">
        <w:r w:rsidR="00FB437A" w:rsidRPr="00642DDF">
          <w:rPr>
            <w:rFonts w:ascii="Times New Roman" w:hAnsi="Times New Roman"/>
            <w:sz w:val="24"/>
            <w:szCs w:val="24"/>
          </w:rPr>
          <w:t>(5) Evaluation, measurement and verification.</w:t>
        </w:r>
      </w:ins>
    </w:p>
    <w:p w14:paraId="7663A719" w14:textId="4BC383B6" w:rsidR="00B8323C" w:rsidRPr="00642DDF" w:rsidRDefault="00B8323C" w:rsidP="00B8323C">
      <w:pPr>
        <w:autoSpaceDE w:val="0"/>
        <w:autoSpaceDN w:val="0"/>
        <w:adjustRightInd w:val="0"/>
        <w:spacing w:after="0" w:line="240" w:lineRule="auto"/>
        <w:ind w:firstLine="720"/>
        <w:contextualSpacing/>
        <w:rPr>
          <w:rFonts w:ascii="Times New Roman" w:hAnsi="Times New Roman"/>
          <w:sz w:val="24"/>
          <w:szCs w:val="24"/>
        </w:rPr>
      </w:pPr>
      <w:ins w:id="202" w:author="Comeau, Jeremy" w:date="2016-03-02T17:02:00Z">
        <w:r w:rsidRPr="00642DDF">
          <w:rPr>
            <w:rFonts w:ascii="Times New Roman" w:hAnsi="Times New Roman"/>
            <w:sz w:val="24"/>
            <w:szCs w:val="24"/>
          </w:rPr>
          <w:t>(</w:t>
        </w:r>
        <w:r>
          <w:rPr>
            <w:rFonts w:ascii="Times New Roman" w:hAnsi="Times New Roman"/>
            <w:sz w:val="24"/>
            <w:szCs w:val="24"/>
          </w:rPr>
          <w:t>o</w:t>
        </w:r>
        <w:r w:rsidRPr="00642DDF">
          <w:rPr>
            <w:rFonts w:ascii="Times New Roman" w:hAnsi="Times New Roman"/>
            <w:sz w:val="24"/>
            <w:szCs w:val="24"/>
          </w:rPr>
          <w:t>) “Emission allowance” means the authority to emit one (1) unit of any air pollutant as specified by a federal or state regulatory</w:t>
        </w:r>
      </w:ins>
      <w:r w:rsidRPr="00642DDF">
        <w:rPr>
          <w:rFonts w:ascii="Times New Roman" w:hAnsi="Times New Roman"/>
          <w:sz w:val="24"/>
          <w:szCs w:val="24"/>
        </w:rPr>
        <w:t xml:space="preserve"> system.</w:t>
      </w:r>
      <w:del w:id="203" w:author="Comeau, Jeremy" w:date="2016-03-02T17:02:00Z">
        <w:r w:rsidR="00182B64" w:rsidRPr="00544423">
          <w:rPr>
            <w:rFonts w:ascii="Times New Roman" w:hAnsi="Times New Roman"/>
            <w:sz w:val="24"/>
            <w:szCs w:val="24"/>
          </w:rPr>
          <w:delText xml:space="preserve">  Distributed generation can</w:delText>
        </w:r>
        <w:r w:rsidR="00FB437A" w:rsidRPr="00642DDF">
          <w:rPr>
            <w:rFonts w:ascii="Times New Roman" w:hAnsi="Times New Roman"/>
            <w:sz w:val="24"/>
            <w:szCs w:val="24"/>
          </w:rPr>
          <w:delText xml:space="preserve"> include</w:delText>
        </w:r>
        <w:r w:rsidR="00182B64" w:rsidRPr="00544423">
          <w:rPr>
            <w:rFonts w:ascii="Times New Roman" w:hAnsi="Times New Roman"/>
            <w:sz w:val="24"/>
            <w:szCs w:val="24"/>
          </w:rPr>
          <w:delText xml:space="preserve"> self-generation.</w:delText>
        </w:r>
      </w:del>
    </w:p>
    <w:p w14:paraId="7992E35A" w14:textId="7FE517AC" w:rsidR="004E3ABB" w:rsidRPr="00642DDF" w:rsidRDefault="00182B64" w:rsidP="00B8323C">
      <w:pPr>
        <w:autoSpaceDE w:val="0"/>
        <w:autoSpaceDN w:val="0"/>
        <w:adjustRightInd w:val="0"/>
        <w:spacing w:after="0" w:line="240" w:lineRule="auto"/>
        <w:ind w:firstLine="720"/>
        <w:contextualSpacing/>
        <w:rPr>
          <w:rFonts w:ascii="Times New Roman" w:hAnsi="Times New Roman"/>
          <w:sz w:val="24"/>
          <w:szCs w:val="24"/>
        </w:rPr>
      </w:pPr>
      <w:del w:id="204" w:author="Comeau, Jeremy" w:date="2016-03-02T17:02:00Z">
        <w:r w:rsidRPr="00544423">
          <w:rPr>
            <w:rFonts w:ascii="Times New Roman" w:hAnsi="Times New Roman"/>
            <w:sz w:val="24"/>
            <w:szCs w:val="24"/>
          </w:rPr>
          <w:delText xml:space="preserve"> (q</w:delText>
        </w:r>
      </w:del>
      <w:ins w:id="205" w:author="Comeau, Jeremy" w:date="2016-03-02T17:02:00Z">
        <w:r w:rsidRPr="00642DDF">
          <w:rPr>
            <w:rFonts w:ascii="Times New Roman" w:hAnsi="Times New Roman"/>
            <w:sz w:val="24"/>
            <w:szCs w:val="24"/>
          </w:rPr>
          <w:t>(</w:t>
        </w:r>
        <w:r w:rsidR="00B8323C">
          <w:rPr>
            <w:rFonts w:ascii="Times New Roman" w:hAnsi="Times New Roman"/>
            <w:sz w:val="24"/>
            <w:szCs w:val="24"/>
          </w:rPr>
          <w:t>p</w:t>
        </w:r>
      </w:ins>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End-use</w:t>
      </w:r>
      <w:r w:rsidR="008B2CB7" w:rsidRPr="00642DDF">
        <w:rPr>
          <w:rFonts w:ascii="Times New Roman" w:hAnsi="Times New Roman"/>
          <w:sz w:val="24"/>
          <w:szCs w:val="24"/>
        </w:rPr>
        <w:t>”</w:t>
      </w:r>
      <w:r w:rsidRPr="00642DDF">
        <w:rPr>
          <w:rFonts w:ascii="Times New Roman" w:hAnsi="Times New Roman"/>
          <w:sz w:val="24"/>
          <w:szCs w:val="24"/>
        </w:rPr>
        <w:t xml:space="preserve"> means the light, heat, cooling, refrigeration, motor drive, microwave energy, video or audio signal, computer processing, electrolytic process, or other useful work produced by equipment using electricity</w:t>
      </w:r>
      <w:del w:id="206" w:author="Comeau, Jeremy" w:date="2016-03-02T17:02:00Z">
        <w:r w:rsidRPr="00544423">
          <w:rPr>
            <w:rFonts w:ascii="Times New Roman" w:hAnsi="Times New Roman"/>
            <w:sz w:val="24"/>
            <w:szCs w:val="24"/>
          </w:rPr>
          <w:delText>.</w:delText>
        </w:r>
      </w:del>
      <w:ins w:id="207" w:author="Comeau, Jeremy" w:date="2016-03-02T17:02:00Z">
        <w:r w:rsidRPr="00642DDF">
          <w:rPr>
            <w:rFonts w:ascii="Times New Roman" w:hAnsi="Times New Roman"/>
            <w:sz w:val="24"/>
            <w:szCs w:val="24"/>
          </w:rPr>
          <w:t xml:space="preserve"> </w:t>
        </w:r>
      </w:ins>
    </w:p>
    <w:p w14:paraId="1328EE48" w14:textId="252AB665"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del w:id="208" w:author="Comeau, Jeremy" w:date="2016-03-02T17:02:00Z">
        <w:r w:rsidRPr="00544423">
          <w:rPr>
            <w:rFonts w:ascii="Times New Roman" w:hAnsi="Times New Roman"/>
            <w:sz w:val="24"/>
            <w:szCs w:val="24"/>
          </w:rPr>
          <w:delText xml:space="preserve"> (r</w:delText>
        </w:r>
      </w:del>
      <w:ins w:id="209" w:author="Comeau, Jeremy" w:date="2016-03-02T17:02:00Z">
        <w:r w:rsidRPr="00642DDF">
          <w:rPr>
            <w:rFonts w:ascii="Times New Roman" w:hAnsi="Times New Roman"/>
            <w:sz w:val="24"/>
            <w:szCs w:val="24"/>
          </w:rPr>
          <w:t>(</w:t>
        </w:r>
        <w:r w:rsidR="00B8323C">
          <w:rPr>
            <w:rFonts w:ascii="Times New Roman" w:hAnsi="Times New Roman"/>
            <w:sz w:val="24"/>
            <w:szCs w:val="24"/>
          </w:rPr>
          <w:t>q</w:t>
        </w:r>
      </w:ins>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Energy efficiency</w:t>
      </w:r>
      <w:del w:id="210" w:author="Comeau, Jeremy" w:date="2016-03-02T17:02:00Z">
        <w:r w:rsidRPr="00544423">
          <w:rPr>
            <w:rFonts w:ascii="Times New Roman" w:hAnsi="Times New Roman"/>
            <w:sz w:val="24"/>
            <w:szCs w:val="24"/>
          </w:rPr>
          <w:delText xml:space="preserve"> </w:delText>
        </w:r>
      </w:del>
      <w:r w:rsidR="008B2CB7" w:rsidRPr="00642DDF">
        <w:rPr>
          <w:rFonts w:ascii="Times New Roman" w:hAnsi="Times New Roman"/>
          <w:sz w:val="24"/>
          <w:szCs w:val="24"/>
        </w:rPr>
        <w:t>”</w:t>
      </w:r>
      <w:r w:rsidRPr="00642DDF">
        <w:rPr>
          <w:rFonts w:ascii="Times New Roman" w:hAnsi="Times New Roman"/>
          <w:sz w:val="24"/>
          <w:szCs w:val="24"/>
        </w:rPr>
        <w:t xml:space="preserve"> means </w:t>
      </w:r>
      <w:del w:id="211" w:author="Comeau, Jeremy" w:date="2016-03-02T17:02:00Z">
        <w:r w:rsidRPr="00544423">
          <w:rPr>
            <w:rFonts w:ascii="Times New Roman" w:hAnsi="Times New Roman"/>
            <w:sz w:val="24"/>
            <w:szCs w:val="24"/>
          </w:rPr>
          <w:delText xml:space="preserve"> </w:delText>
        </w:r>
        <w:r w:rsidR="00703FEC" w:rsidRPr="00544423">
          <w:rPr>
            <w:rFonts w:ascii="Times New Roman" w:hAnsi="Times New Roman"/>
            <w:sz w:val="24"/>
            <w:szCs w:val="24"/>
          </w:rPr>
          <w:delText>reducing</w:delText>
        </w:r>
      </w:del>
      <w:ins w:id="212" w:author="Comeau, Jeremy" w:date="2016-03-02T17:02:00Z">
        <w:r w:rsidR="00703FEC" w:rsidRPr="00642DDF">
          <w:rPr>
            <w:rFonts w:ascii="Times New Roman" w:hAnsi="Times New Roman"/>
            <w:sz w:val="24"/>
            <w:szCs w:val="24"/>
          </w:rPr>
          <w:t>reduc</w:t>
        </w:r>
        <w:r w:rsidR="00394FB5" w:rsidRPr="00642DDF">
          <w:rPr>
            <w:rFonts w:ascii="Times New Roman" w:hAnsi="Times New Roman"/>
            <w:sz w:val="24"/>
            <w:szCs w:val="24"/>
          </w:rPr>
          <w:t>ed</w:t>
        </w:r>
      </w:ins>
      <w:r w:rsidR="00703FEC" w:rsidRPr="00642DDF">
        <w:rPr>
          <w:rFonts w:ascii="Times New Roman" w:hAnsi="Times New Roman"/>
          <w:sz w:val="24"/>
          <w:szCs w:val="24"/>
        </w:rPr>
        <w:t xml:space="preserve"> </w:t>
      </w:r>
      <w:r w:rsidRPr="00642DDF">
        <w:rPr>
          <w:rFonts w:ascii="Times New Roman" w:hAnsi="Times New Roman"/>
          <w:sz w:val="24"/>
          <w:szCs w:val="24"/>
        </w:rPr>
        <w:t xml:space="preserve">energy use for a comparable </w:t>
      </w:r>
      <w:ins w:id="213" w:author="Comeau, Jeremy" w:date="2016-03-02T17:02:00Z">
        <w:r w:rsidR="003547AF" w:rsidRPr="00642DDF">
          <w:rPr>
            <w:rFonts w:ascii="Times New Roman" w:hAnsi="Times New Roman"/>
            <w:sz w:val="24"/>
            <w:szCs w:val="24"/>
          </w:rPr>
          <w:t xml:space="preserve">or improved </w:t>
        </w:r>
      </w:ins>
      <w:r w:rsidRPr="00642DDF">
        <w:rPr>
          <w:rFonts w:ascii="Times New Roman" w:hAnsi="Times New Roman"/>
          <w:sz w:val="24"/>
          <w:szCs w:val="24"/>
        </w:rPr>
        <w:t>level of energy service.</w:t>
      </w:r>
    </w:p>
    <w:p w14:paraId="244A0578" w14:textId="72A3FCDB"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del w:id="214" w:author="Comeau, Jeremy" w:date="2016-03-02T17:02:00Z">
        <w:r w:rsidRPr="00544423">
          <w:rPr>
            <w:rFonts w:ascii="Times New Roman" w:hAnsi="Times New Roman"/>
            <w:sz w:val="24"/>
            <w:szCs w:val="24"/>
          </w:rPr>
          <w:delText xml:space="preserve"> (s</w:delText>
        </w:r>
      </w:del>
      <w:ins w:id="215" w:author="Comeau, Jeremy" w:date="2016-03-02T17:02:00Z">
        <w:r w:rsidRPr="00642DDF">
          <w:rPr>
            <w:rFonts w:ascii="Times New Roman" w:hAnsi="Times New Roman"/>
            <w:sz w:val="24"/>
            <w:szCs w:val="24"/>
          </w:rPr>
          <w:t>(</w:t>
        </w:r>
        <w:r w:rsidR="00B8323C">
          <w:rPr>
            <w:rFonts w:ascii="Times New Roman" w:hAnsi="Times New Roman"/>
            <w:sz w:val="24"/>
            <w:szCs w:val="24"/>
          </w:rPr>
          <w:t>r</w:t>
        </w:r>
      </w:ins>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Energy service</w:t>
      </w:r>
      <w:r w:rsidR="008B2CB7" w:rsidRPr="00642DDF">
        <w:rPr>
          <w:rFonts w:ascii="Times New Roman" w:hAnsi="Times New Roman"/>
          <w:sz w:val="24"/>
          <w:szCs w:val="24"/>
        </w:rPr>
        <w:t>”</w:t>
      </w:r>
      <w:r w:rsidRPr="00642DDF">
        <w:rPr>
          <w:rFonts w:ascii="Times New Roman" w:hAnsi="Times New Roman"/>
          <w:sz w:val="24"/>
          <w:szCs w:val="24"/>
        </w:rPr>
        <w:t xml:space="preserve"> means the light, heat, motor drive, and other service for which a customer purchases electricity from the utility.</w:t>
      </w:r>
    </w:p>
    <w:p w14:paraId="46C080BE" w14:textId="1828584B" w:rsidR="00182B64" w:rsidRPr="00642DDF" w:rsidRDefault="00182B64" w:rsidP="00182B64">
      <w:pPr>
        <w:autoSpaceDE w:val="0"/>
        <w:autoSpaceDN w:val="0"/>
        <w:adjustRightInd w:val="0"/>
        <w:spacing w:after="0" w:line="240" w:lineRule="auto"/>
        <w:contextualSpacing/>
        <w:rPr>
          <w:rFonts w:ascii="Times New Roman" w:hAnsi="Times New Roman"/>
          <w:sz w:val="24"/>
          <w:szCs w:val="24"/>
        </w:rPr>
      </w:pPr>
      <w:del w:id="216" w:author="Comeau, Jeremy" w:date="2016-03-02T17:02:00Z">
        <w:r w:rsidRPr="00544423">
          <w:rPr>
            <w:rFonts w:ascii="Times New Roman" w:hAnsi="Times New Roman"/>
            <w:sz w:val="24"/>
            <w:szCs w:val="24"/>
          </w:rPr>
          <w:delText xml:space="preserve"> </w:delText>
        </w:r>
        <w:r w:rsidRPr="00544423">
          <w:rPr>
            <w:rFonts w:ascii="Times New Roman" w:hAnsi="Times New Roman"/>
            <w:sz w:val="24"/>
            <w:szCs w:val="24"/>
          </w:rPr>
          <w:tab/>
          <w:delText xml:space="preserve"> (t</w:delText>
        </w:r>
      </w:del>
      <w:ins w:id="217" w:author="Comeau, Jeremy" w:date="2016-03-02T17:02:00Z">
        <w:r w:rsidRPr="00642DDF">
          <w:rPr>
            <w:rFonts w:ascii="Times New Roman" w:hAnsi="Times New Roman"/>
            <w:sz w:val="24"/>
            <w:szCs w:val="24"/>
          </w:rPr>
          <w:tab/>
          <w:t>(</w:t>
        </w:r>
        <w:r w:rsidR="00B8323C">
          <w:rPr>
            <w:rFonts w:ascii="Times New Roman" w:hAnsi="Times New Roman"/>
            <w:sz w:val="24"/>
            <w:szCs w:val="24"/>
          </w:rPr>
          <w:t>s</w:t>
        </w:r>
      </w:ins>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Energy storage</w:t>
      </w:r>
      <w:r w:rsidR="008B2CB7" w:rsidRPr="00642DDF">
        <w:rPr>
          <w:rFonts w:ascii="Times New Roman" w:hAnsi="Times New Roman"/>
          <w:sz w:val="24"/>
          <w:szCs w:val="24"/>
        </w:rPr>
        <w:t>”</w:t>
      </w:r>
      <w:r w:rsidRPr="00642DDF">
        <w:rPr>
          <w:rFonts w:ascii="Times New Roman" w:hAnsi="Times New Roman"/>
          <w:sz w:val="24"/>
          <w:szCs w:val="24"/>
        </w:rPr>
        <w:t xml:space="preserve"> means a:</w:t>
      </w:r>
    </w:p>
    <w:p w14:paraId="6217E30C" w14:textId="77777777" w:rsidR="00182B64" w:rsidRPr="00642DDF" w:rsidRDefault="00182B64">
      <w:pPr>
        <w:autoSpaceDE w:val="0"/>
        <w:autoSpaceDN w:val="0"/>
        <w:adjustRightInd w:val="0"/>
        <w:spacing w:after="0" w:line="240" w:lineRule="auto"/>
        <w:ind w:left="720" w:firstLine="720"/>
        <w:contextualSpacing/>
        <w:rPr>
          <w:rFonts w:ascii="Times New Roman" w:hAnsi="Times New Roman"/>
          <w:sz w:val="24"/>
          <w:szCs w:val="24"/>
        </w:rPr>
        <w:pPrChange w:id="218" w:author="Comeau, Jeremy" w:date="2016-03-02T17:02:00Z">
          <w:pPr>
            <w:autoSpaceDE w:val="0"/>
            <w:autoSpaceDN w:val="0"/>
            <w:adjustRightInd w:val="0"/>
            <w:spacing w:after="0" w:line="240" w:lineRule="auto"/>
            <w:ind w:firstLine="720"/>
            <w:contextualSpacing/>
          </w:pPr>
        </w:pPrChange>
      </w:pPr>
      <w:r w:rsidRPr="00642DDF">
        <w:rPr>
          <w:rFonts w:ascii="Times New Roman" w:hAnsi="Times New Roman"/>
          <w:sz w:val="24"/>
          <w:szCs w:val="24"/>
        </w:rPr>
        <w:t xml:space="preserve">(1) </w:t>
      </w:r>
      <w:proofErr w:type="gramStart"/>
      <w:r w:rsidRPr="00642DDF">
        <w:rPr>
          <w:rFonts w:ascii="Times New Roman" w:hAnsi="Times New Roman"/>
          <w:sz w:val="24"/>
          <w:szCs w:val="24"/>
        </w:rPr>
        <w:t>technology</w:t>
      </w:r>
      <w:proofErr w:type="gramEnd"/>
      <w:r w:rsidRPr="00642DDF">
        <w:rPr>
          <w:rFonts w:ascii="Times New Roman" w:hAnsi="Times New Roman"/>
          <w:sz w:val="24"/>
          <w:szCs w:val="24"/>
        </w:rPr>
        <w:t>; or</w:t>
      </w:r>
    </w:p>
    <w:p w14:paraId="496E1E06" w14:textId="77777777" w:rsidR="00182B64" w:rsidRPr="00642DDF" w:rsidRDefault="00182B64">
      <w:pPr>
        <w:autoSpaceDE w:val="0"/>
        <w:autoSpaceDN w:val="0"/>
        <w:adjustRightInd w:val="0"/>
        <w:spacing w:after="0" w:line="240" w:lineRule="auto"/>
        <w:ind w:left="720" w:firstLine="720"/>
        <w:contextualSpacing/>
        <w:rPr>
          <w:rFonts w:ascii="Times New Roman" w:hAnsi="Times New Roman"/>
          <w:sz w:val="24"/>
          <w:szCs w:val="24"/>
        </w:rPr>
        <w:pPrChange w:id="219" w:author="Comeau, Jeremy" w:date="2016-03-02T17:02:00Z">
          <w:pPr>
            <w:autoSpaceDE w:val="0"/>
            <w:autoSpaceDN w:val="0"/>
            <w:adjustRightInd w:val="0"/>
            <w:spacing w:after="0" w:line="240" w:lineRule="auto"/>
            <w:ind w:firstLine="720"/>
            <w:contextualSpacing/>
          </w:pPr>
        </w:pPrChange>
      </w:pPr>
      <w:r w:rsidRPr="00642DDF">
        <w:rPr>
          <w:rFonts w:ascii="Times New Roman" w:hAnsi="Times New Roman"/>
          <w:sz w:val="24"/>
          <w:szCs w:val="24"/>
        </w:rPr>
        <w:t xml:space="preserve">(2) </w:t>
      </w:r>
      <w:proofErr w:type="gramStart"/>
      <w:r w:rsidRPr="00642DDF">
        <w:rPr>
          <w:rFonts w:ascii="Times New Roman" w:hAnsi="Times New Roman"/>
          <w:sz w:val="24"/>
          <w:szCs w:val="24"/>
        </w:rPr>
        <w:t>set</w:t>
      </w:r>
      <w:proofErr w:type="gramEnd"/>
      <w:r w:rsidRPr="00642DDF">
        <w:rPr>
          <w:rFonts w:ascii="Times New Roman" w:hAnsi="Times New Roman"/>
          <w:sz w:val="24"/>
          <w:szCs w:val="24"/>
        </w:rPr>
        <w:t xml:space="preserve"> of technologies;</w:t>
      </w:r>
    </w:p>
    <w:p w14:paraId="20829DC7" w14:textId="5ECFFD1A" w:rsidR="00182B64" w:rsidRPr="00642DDF" w:rsidRDefault="00182B64" w:rsidP="00182B64">
      <w:pPr>
        <w:autoSpaceDE w:val="0"/>
        <w:autoSpaceDN w:val="0"/>
        <w:adjustRightInd w:val="0"/>
        <w:spacing w:after="0" w:line="240" w:lineRule="auto"/>
        <w:contextualSpacing/>
        <w:rPr>
          <w:rFonts w:ascii="Times New Roman" w:hAnsi="Times New Roman"/>
          <w:sz w:val="24"/>
          <w:szCs w:val="24"/>
        </w:rPr>
      </w:pPr>
      <w:r w:rsidRPr="00642DDF">
        <w:rPr>
          <w:rFonts w:ascii="Times New Roman" w:hAnsi="Times New Roman"/>
          <w:sz w:val="24"/>
          <w:szCs w:val="24"/>
        </w:rPr>
        <w:t xml:space="preserve">Capable of storing previously generated electric </w:t>
      </w:r>
      <w:del w:id="220" w:author="Comeau, Jeremy" w:date="2016-03-02T17:02:00Z">
        <w:r w:rsidR="00714B25" w:rsidRPr="00544423">
          <w:rPr>
            <w:rFonts w:ascii="Times New Roman" w:hAnsi="Times New Roman"/>
            <w:sz w:val="24"/>
            <w:szCs w:val="24"/>
          </w:rPr>
          <w:delText xml:space="preserve">or thermal </w:delText>
        </w:r>
      </w:del>
      <w:r w:rsidRPr="00642DDF">
        <w:rPr>
          <w:rFonts w:ascii="Times New Roman" w:hAnsi="Times New Roman"/>
          <w:sz w:val="24"/>
          <w:szCs w:val="24"/>
        </w:rPr>
        <w:t>energy and discharging that energy as electricity at a later time.</w:t>
      </w:r>
    </w:p>
    <w:p w14:paraId="4DEBADB7" w14:textId="78AC8C86" w:rsidR="004E3ABB" w:rsidRPr="00642DDF" w:rsidRDefault="00182B64" w:rsidP="00AE07C7">
      <w:pPr>
        <w:autoSpaceDE w:val="0"/>
        <w:autoSpaceDN w:val="0"/>
        <w:adjustRightInd w:val="0"/>
        <w:spacing w:after="0" w:line="240" w:lineRule="auto"/>
        <w:ind w:firstLine="720"/>
        <w:contextualSpacing/>
        <w:rPr>
          <w:ins w:id="221" w:author="Comeau, Jeremy" w:date="2016-03-02T17:02:00Z"/>
          <w:rFonts w:ascii="Times New Roman" w:hAnsi="Times New Roman"/>
          <w:sz w:val="24"/>
          <w:szCs w:val="24"/>
        </w:rPr>
      </w:pPr>
      <w:r w:rsidRPr="00642DDF">
        <w:rPr>
          <w:rFonts w:ascii="Times New Roman" w:hAnsi="Times New Roman"/>
          <w:sz w:val="24"/>
          <w:szCs w:val="24"/>
        </w:rPr>
        <w:t>(</w:t>
      </w:r>
      <w:del w:id="222" w:author="Comeau, Jeremy" w:date="2016-03-02T17:02:00Z">
        <w:r w:rsidRPr="00544423">
          <w:rPr>
            <w:rFonts w:ascii="Times New Roman" w:hAnsi="Times New Roman"/>
            <w:sz w:val="24"/>
            <w:szCs w:val="24"/>
          </w:rPr>
          <w:delText>u</w:delText>
        </w:r>
      </w:del>
      <w:ins w:id="223" w:author="Comeau, Jeremy" w:date="2016-03-02T17:02:00Z">
        <w:r w:rsidR="00B8323C">
          <w:rPr>
            <w:rFonts w:ascii="Times New Roman" w:hAnsi="Times New Roman"/>
            <w:sz w:val="24"/>
            <w:szCs w:val="24"/>
          </w:rPr>
          <w:t>t</w:t>
        </w:r>
      </w:ins>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Engineering estimate</w:t>
      </w:r>
      <w:r w:rsidR="008B2CB7" w:rsidRPr="00642DDF">
        <w:rPr>
          <w:rFonts w:ascii="Times New Roman" w:hAnsi="Times New Roman"/>
          <w:sz w:val="24"/>
          <w:szCs w:val="24"/>
        </w:rPr>
        <w:t>”</w:t>
      </w:r>
      <w:r w:rsidRPr="00642DDF">
        <w:rPr>
          <w:rFonts w:ascii="Times New Roman" w:hAnsi="Times New Roman"/>
          <w:sz w:val="24"/>
          <w:szCs w:val="24"/>
        </w:rPr>
        <w:t xml:space="preserve"> means</w:t>
      </w:r>
      <w:r w:rsidR="00A30840" w:rsidRPr="00642DDF">
        <w:rPr>
          <w:rFonts w:ascii="Times New Roman" w:hAnsi="Times New Roman"/>
          <w:sz w:val="24"/>
          <w:szCs w:val="24"/>
        </w:rPr>
        <w:t xml:space="preserve"> </w:t>
      </w:r>
      <w:del w:id="224" w:author="Comeau, Jeremy" w:date="2016-03-02T17:02:00Z">
        <w:r w:rsidRPr="00544423">
          <w:rPr>
            <w:rFonts w:ascii="Times New Roman" w:hAnsi="Times New Roman"/>
            <w:sz w:val="24"/>
            <w:szCs w:val="24"/>
          </w:rPr>
          <w:delText>an</w:delText>
        </w:r>
      </w:del>
      <w:ins w:id="225" w:author="Comeau, Jeremy" w:date="2016-03-02T17:02:00Z">
        <w:r w:rsidR="00890B8D" w:rsidRPr="00642DDF">
          <w:rPr>
            <w:rFonts w:ascii="Times New Roman" w:hAnsi="Times New Roman"/>
            <w:sz w:val="24"/>
            <w:szCs w:val="24"/>
          </w:rPr>
          <w:t xml:space="preserve">a </w:t>
        </w:r>
        <w:r w:rsidR="00D545DF" w:rsidRPr="00642DDF">
          <w:rPr>
            <w:rFonts w:ascii="Times New Roman" w:hAnsi="Times New Roman"/>
            <w:sz w:val="24"/>
            <w:szCs w:val="24"/>
          </w:rPr>
          <w:t>calculated</w:t>
        </w:r>
      </w:ins>
      <w:r w:rsidR="00D545DF" w:rsidRPr="00642DDF">
        <w:rPr>
          <w:rFonts w:ascii="Times New Roman" w:hAnsi="Times New Roman"/>
          <w:sz w:val="24"/>
          <w:szCs w:val="24"/>
        </w:rPr>
        <w:t xml:space="preserve"> </w:t>
      </w:r>
      <w:r w:rsidRPr="00642DDF">
        <w:rPr>
          <w:rFonts w:ascii="Times New Roman" w:hAnsi="Times New Roman"/>
          <w:sz w:val="24"/>
          <w:szCs w:val="24"/>
        </w:rPr>
        <w:t>estimate of</w:t>
      </w:r>
      <w:r w:rsidR="00890B8D" w:rsidRPr="00642DDF">
        <w:rPr>
          <w:rFonts w:ascii="Times New Roman" w:hAnsi="Times New Roman"/>
          <w:sz w:val="24"/>
          <w:szCs w:val="24"/>
        </w:rPr>
        <w:t xml:space="preserve"> </w:t>
      </w:r>
      <w:ins w:id="226" w:author="Comeau, Jeremy" w:date="2016-03-02T17:02:00Z">
        <w:r w:rsidR="00890B8D" w:rsidRPr="00642DDF">
          <w:rPr>
            <w:rFonts w:ascii="Times New Roman" w:hAnsi="Times New Roman"/>
            <w:sz w:val="24"/>
            <w:szCs w:val="24"/>
          </w:rPr>
          <w:t xml:space="preserve">the change in </w:t>
        </w:r>
      </w:ins>
      <w:r w:rsidRPr="00642DDF">
        <w:rPr>
          <w:rFonts w:ascii="Times New Roman" w:hAnsi="Times New Roman"/>
          <w:sz w:val="24"/>
          <w:szCs w:val="24"/>
        </w:rPr>
        <w:t>energy (kWh)</w:t>
      </w:r>
      <w:r w:rsidR="00642DDF" w:rsidRPr="00642DDF">
        <w:rPr>
          <w:rFonts w:ascii="Times New Roman" w:hAnsi="Times New Roman"/>
          <w:sz w:val="24"/>
          <w:szCs w:val="24"/>
        </w:rPr>
        <w:t xml:space="preserve"> and demand (kW) </w:t>
      </w:r>
      <w:del w:id="227" w:author="Comeau, Jeremy" w:date="2016-03-02T17:02:00Z">
        <w:r w:rsidRPr="00544423">
          <w:rPr>
            <w:rFonts w:ascii="Times New Roman" w:hAnsi="Times New Roman"/>
            <w:sz w:val="24"/>
            <w:szCs w:val="24"/>
          </w:rPr>
          <w:delText xml:space="preserve">impact </w:delText>
        </w:r>
      </w:del>
      <w:r w:rsidR="00642DDF" w:rsidRPr="00642DDF">
        <w:rPr>
          <w:rFonts w:ascii="Times New Roman" w:hAnsi="Times New Roman"/>
          <w:sz w:val="24"/>
          <w:szCs w:val="24"/>
        </w:rPr>
        <w:t xml:space="preserve">resulting from a </w:t>
      </w:r>
      <w:r w:rsidR="0010557D" w:rsidRPr="00642DDF">
        <w:rPr>
          <w:rFonts w:ascii="Times New Roman" w:hAnsi="Times New Roman"/>
          <w:sz w:val="24"/>
          <w:szCs w:val="24"/>
        </w:rPr>
        <w:t>DSM</w:t>
      </w:r>
      <w:r w:rsidR="0051353C" w:rsidRPr="00642DDF">
        <w:rPr>
          <w:rFonts w:ascii="Times New Roman" w:hAnsi="Times New Roman"/>
          <w:sz w:val="24"/>
          <w:szCs w:val="24"/>
        </w:rPr>
        <w:t xml:space="preserve"> </w:t>
      </w:r>
      <w:del w:id="228" w:author="Comeau, Jeremy" w:date="2016-03-02T17:02:00Z">
        <w:r w:rsidRPr="00544423">
          <w:rPr>
            <w:rFonts w:ascii="Times New Roman" w:hAnsi="Times New Roman"/>
            <w:sz w:val="24"/>
            <w:szCs w:val="24"/>
          </w:rPr>
          <w:delText xml:space="preserve">measure based on an engineering calculation procedure. An engineering estimate addresses change in energy use of a building or system resulting from installation of a DSM measure. </w:delText>
        </w:r>
        <w:r w:rsidR="00A362B2" w:rsidRPr="00544423">
          <w:rPr>
            <w:rFonts w:ascii="Times New Roman" w:hAnsi="Times New Roman"/>
            <w:sz w:val="24"/>
            <w:szCs w:val="24"/>
          </w:rPr>
          <w:delText>A</w:delText>
        </w:r>
        <w:r w:rsidRPr="00544423">
          <w:rPr>
            <w:rFonts w:ascii="Times New Roman" w:hAnsi="Times New Roman"/>
            <w:sz w:val="24"/>
            <w:szCs w:val="24"/>
          </w:rPr>
          <w:delText>n engineering estimate accounts</w:delText>
        </w:r>
      </w:del>
      <w:ins w:id="229" w:author="Comeau, Jeremy" w:date="2016-03-02T17:02:00Z">
        <w:r w:rsidR="0051353C" w:rsidRPr="00642DDF">
          <w:rPr>
            <w:rFonts w:ascii="Times New Roman" w:hAnsi="Times New Roman"/>
            <w:sz w:val="24"/>
            <w:szCs w:val="24"/>
          </w:rPr>
          <w:t>program</w:t>
        </w:r>
        <w:r w:rsidR="003F421F" w:rsidRPr="00642DDF">
          <w:rPr>
            <w:rFonts w:ascii="Times New Roman" w:hAnsi="Times New Roman"/>
            <w:sz w:val="24"/>
            <w:szCs w:val="24"/>
          </w:rPr>
          <w:t>, accounting</w:t>
        </w:r>
      </w:ins>
      <w:r w:rsidR="003F421F" w:rsidRPr="00642DDF">
        <w:rPr>
          <w:rFonts w:ascii="Times New Roman" w:hAnsi="Times New Roman"/>
          <w:sz w:val="24"/>
          <w:szCs w:val="24"/>
        </w:rPr>
        <w:t xml:space="preserve"> for </w:t>
      </w:r>
      <w:del w:id="230" w:author="Comeau, Jeremy" w:date="2016-03-02T17:02:00Z">
        <w:r w:rsidRPr="00544423">
          <w:rPr>
            <w:rFonts w:ascii="Times New Roman" w:hAnsi="Times New Roman"/>
            <w:sz w:val="24"/>
            <w:szCs w:val="24"/>
          </w:rPr>
          <w:delText>the interactive effect</w:delText>
        </w:r>
      </w:del>
      <w:ins w:id="231" w:author="Comeau, Jeremy" w:date="2016-03-02T17:02:00Z">
        <w:r w:rsidR="003F421F" w:rsidRPr="00642DDF">
          <w:rPr>
            <w:rFonts w:ascii="Times New Roman" w:hAnsi="Times New Roman"/>
            <w:sz w:val="24"/>
            <w:szCs w:val="24"/>
          </w:rPr>
          <w:t>dynamic interactions</w:t>
        </w:r>
      </w:ins>
      <w:r w:rsidR="003F421F" w:rsidRPr="00642DDF">
        <w:rPr>
          <w:rFonts w:ascii="Times New Roman" w:hAnsi="Times New Roman"/>
          <w:sz w:val="24"/>
          <w:szCs w:val="24"/>
        </w:rPr>
        <w:t xml:space="preserve"> between </w:t>
      </w:r>
      <w:del w:id="232" w:author="Comeau, Jeremy" w:date="2016-03-02T17:02:00Z">
        <w:r w:rsidRPr="00544423">
          <w:rPr>
            <w:rFonts w:ascii="Times New Roman" w:hAnsi="Times New Roman"/>
            <w:sz w:val="24"/>
            <w:szCs w:val="24"/>
          </w:rPr>
          <w:delText>the DSM measures</w:delText>
        </w:r>
        <w:r w:rsidR="00A362B2" w:rsidRPr="00544423">
          <w:rPr>
            <w:rFonts w:ascii="Times New Roman" w:hAnsi="Times New Roman"/>
            <w:sz w:val="24"/>
            <w:szCs w:val="24"/>
          </w:rPr>
          <w:delText xml:space="preserve"> and existing equipment as well as the interactive effect between multiple DSM measures, if applicable</w:delText>
        </w:r>
        <w:r w:rsidRPr="00544423">
          <w:rPr>
            <w:rFonts w:ascii="Times New Roman" w:hAnsi="Times New Roman"/>
            <w:sz w:val="24"/>
            <w:szCs w:val="24"/>
          </w:rPr>
          <w:delText>.</w:delText>
        </w:r>
        <w:r w:rsidRPr="00544423">
          <w:rPr>
            <w:rFonts w:ascii="Times New Roman" w:hAnsi="Times New Roman"/>
            <w:sz w:val="24"/>
            <w:szCs w:val="24"/>
          </w:rPr>
          <w:tab/>
          <w:delText>(v</w:delText>
        </w:r>
      </w:del>
      <w:ins w:id="233" w:author="Comeau, Jeremy" w:date="2016-03-02T17:02:00Z">
        <w:r w:rsidR="003F421F" w:rsidRPr="00642DDF">
          <w:rPr>
            <w:rFonts w:ascii="Times New Roman" w:hAnsi="Times New Roman"/>
            <w:sz w:val="24"/>
            <w:szCs w:val="24"/>
          </w:rPr>
          <w:t>or among them</w:t>
        </w:r>
        <w:r w:rsidR="00890B8D" w:rsidRPr="00642DDF">
          <w:rPr>
            <w:rFonts w:ascii="Times New Roman" w:hAnsi="Times New Roman"/>
            <w:sz w:val="24"/>
            <w:szCs w:val="24"/>
          </w:rPr>
          <w:t>.</w:t>
        </w:r>
      </w:ins>
    </w:p>
    <w:p w14:paraId="657417D3" w14:textId="0E97EE0A" w:rsidR="00182B64" w:rsidRPr="00642DDF" w:rsidRDefault="00182B64">
      <w:pPr>
        <w:autoSpaceDE w:val="0"/>
        <w:autoSpaceDN w:val="0"/>
        <w:adjustRightInd w:val="0"/>
        <w:spacing w:after="0" w:line="240" w:lineRule="auto"/>
        <w:ind w:firstLine="720"/>
        <w:contextualSpacing/>
        <w:rPr>
          <w:rFonts w:ascii="Times New Roman" w:hAnsi="Times New Roman"/>
          <w:sz w:val="24"/>
          <w:szCs w:val="24"/>
        </w:rPr>
        <w:pPrChange w:id="234" w:author="Comeau, Jeremy" w:date="2016-03-02T17:02:00Z">
          <w:pPr>
            <w:autoSpaceDE w:val="0"/>
            <w:autoSpaceDN w:val="0"/>
            <w:adjustRightInd w:val="0"/>
            <w:spacing w:after="0" w:line="240" w:lineRule="auto"/>
            <w:contextualSpacing/>
          </w:pPr>
        </w:pPrChange>
      </w:pPr>
      <w:ins w:id="235" w:author="Comeau, Jeremy" w:date="2016-03-02T17:02:00Z">
        <w:r w:rsidRPr="00642DDF">
          <w:rPr>
            <w:rFonts w:ascii="Times New Roman" w:hAnsi="Times New Roman"/>
            <w:sz w:val="24"/>
            <w:szCs w:val="24"/>
          </w:rPr>
          <w:t>(</w:t>
        </w:r>
        <w:r w:rsidR="00B8323C">
          <w:rPr>
            <w:rFonts w:ascii="Times New Roman" w:hAnsi="Times New Roman"/>
            <w:sz w:val="24"/>
            <w:szCs w:val="24"/>
          </w:rPr>
          <w:t>u</w:t>
        </w:r>
      </w:ins>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FERC Form 715</w:t>
      </w:r>
      <w:r w:rsidR="008B2CB7" w:rsidRPr="00642DDF">
        <w:rPr>
          <w:rFonts w:ascii="Times New Roman" w:hAnsi="Times New Roman"/>
          <w:sz w:val="24"/>
          <w:szCs w:val="24"/>
        </w:rPr>
        <w:t>”</w:t>
      </w:r>
      <w:r w:rsidRPr="00642DDF">
        <w:rPr>
          <w:rFonts w:ascii="Times New Roman" w:hAnsi="Times New Roman"/>
          <w:sz w:val="24"/>
          <w:szCs w:val="24"/>
        </w:rPr>
        <w:t xml:space="preserve"> means the annual transmission planning and evaluation report required by the Federal Energy Regulatory Commission (FERC), as adopted in 58 FR 52436, Oct. 8, 1993, and as amended by Order 643, 68 FR 52095, </w:t>
      </w:r>
      <w:del w:id="236" w:author="Comeau, Jeremy" w:date="2016-03-02T17:02:00Z">
        <w:r w:rsidRPr="00544423">
          <w:rPr>
            <w:rFonts w:ascii="Times New Roman" w:hAnsi="Times New Roman"/>
            <w:sz w:val="24"/>
            <w:szCs w:val="24"/>
          </w:rPr>
          <w:delText>Sept</w:delText>
        </w:r>
      </w:del>
      <w:proofErr w:type="gramStart"/>
      <w:ins w:id="237" w:author="Comeau, Jeremy" w:date="2016-03-02T17:02:00Z">
        <w:r w:rsidRPr="00642DDF">
          <w:rPr>
            <w:rFonts w:ascii="Times New Roman" w:hAnsi="Times New Roman"/>
            <w:sz w:val="24"/>
            <w:szCs w:val="24"/>
          </w:rPr>
          <w:t>Sep</w:t>
        </w:r>
      </w:ins>
      <w:proofErr w:type="gramEnd"/>
      <w:r w:rsidRPr="00642DDF">
        <w:rPr>
          <w:rFonts w:ascii="Times New Roman" w:hAnsi="Times New Roman"/>
          <w:sz w:val="24"/>
          <w:szCs w:val="24"/>
        </w:rPr>
        <w:t>. 2, 2003.</w:t>
      </w:r>
    </w:p>
    <w:p w14:paraId="31C2EB65" w14:textId="7593A4C3"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del w:id="238" w:author="Comeau, Jeremy" w:date="2016-03-02T17:02:00Z">
        <w:r w:rsidRPr="00544423">
          <w:rPr>
            <w:rFonts w:ascii="Times New Roman" w:hAnsi="Times New Roman"/>
            <w:sz w:val="24"/>
            <w:szCs w:val="24"/>
          </w:rPr>
          <w:delText xml:space="preserve"> (w</w:delText>
        </w:r>
      </w:del>
      <w:ins w:id="239" w:author="Comeau, Jeremy" w:date="2016-03-02T17:02:00Z">
        <w:r w:rsidRPr="00642DDF">
          <w:rPr>
            <w:rFonts w:ascii="Times New Roman" w:hAnsi="Times New Roman"/>
            <w:sz w:val="24"/>
            <w:szCs w:val="24"/>
          </w:rPr>
          <w:t>(</w:t>
        </w:r>
        <w:r w:rsidR="00B8323C">
          <w:rPr>
            <w:rFonts w:ascii="Times New Roman" w:hAnsi="Times New Roman"/>
            <w:sz w:val="24"/>
            <w:szCs w:val="24"/>
          </w:rPr>
          <w:t>v</w:t>
        </w:r>
      </w:ins>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Firm wholesale power sale</w:t>
      </w:r>
      <w:r w:rsidR="008B2CB7" w:rsidRPr="00642DDF">
        <w:rPr>
          <w:rFonts w:ascii="Times New Roman" w:hAnsi="Times New Roman"/>
          <w:sz w:val="24"/>
          <w:szCs w:val="24"/>
        </w:rPr>
        <w:t>”</w:t>
      </w:r>
      <w:r w:rsidRPr="00642DDF">
        <w:rPr>
          <w:rFonts w:ascii="Times New Roman" w:hAnsi="Times New Roman"/>
          <w:sz w:val="24"/>
          <w:szCs w:val="24"/>
        </w:rPr>
        <w:t xml:space="preserve"> means a power sale intended to be available to the purchaser at all times, including under adverse conditions, during the period covered by the commitment.</w:t>
      </w:r>
    </w:p>
    <w:p w14:paraId="1DCD5131" w14:textId="70F73D62" w:rsidR="002C6C81" w:rsidRPr="00642DDF" w:rsidRDefault="00182B64" w:rsidP="00182B64">
      <w:pPr>
        <w:autoSpaceDE w:val="0"/>
        <w:autoSpaceDN w:val="0"/>
        <w:adjustRightInd w:val="0"/>
        <w:spacing w:after="0" w:line="240" w:lineRule="auto"/>
        <w:ind w:firstLine="720"/>
        <w:contextualSpacing/>
        <w:rPr>
          <w:ins w:id="240" w:author="Comeau, Jeremy" w:date="2016-03-02T17:02:00Z"/>
          <w:rFonts w:ascii="Times New Roman" w:hAnsi="Times New Roman"/>
          <w:sz w:val="24"/>
          <w:szCs w:val="24"/>
        </w:rPr>
      </w:pPr>
      <w:del w:id="241" w:author="Comeau, Jeremy" w:date="2016-03-02T17:02:00Z">
        <w:r w:rsidRPr="00544423">
          <w:rPr>
            <w:rFonts w:ascii="Times New Roman" w:hAnsi="Times New Roman"/>
            <w:sz w:val="24"/>
            <w:szCs w:val="24"/>
          </w:rPr>
          <w:tab/>
          <w:delText xml:space="preserve"> (x</w:delText>
        </w:r>
      </w:del>
      <w:ins w:id="242" w:author="Comeau, Jeremy" w:date="2016-03-02T17:02:00Z">
        <w:r w:rsidRPr="00642DDF">
          <w:rPr>
            <w:rFonts w:ascii="Times New Roman" w:hAnsi="Times New Roman"/>
            <w:sz w:val="24"/>
            <w:szCs w:val="24"/>
          </w:rPr>
          <w:t>(</w:t>
        </w:r>
        <w:r w:rsidR="00B8323C">
          <w:rPr>
            <w:rFonts w:ascii="Times New Roman" w:hAnsi="Times New Roman"/>
            <w:sz w:val="24"/>
            <w:szCs w:val="24"/>
          </w:rPr>
          <w:t>w</w:t>
        </w:r>
      </w:ins>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Integrated resource plan</w:t>
      </w:r>
      <w:r w:rsidR="008B2CB7" w:rsidRPr="00642DDF">
        <w:rPr>
          <w:rFonts w:ascii="Times New Roman" w:hAnsi="Times New Roman"/>
          <w:sz w:val="24"/>
          <w:szCs w:val="24"/>
        </w:rPr>
        <w:t>”</w:t>
      </w:r>
      <w:r w:rsidRPr="00642DDF">
        <w:rPr>
          <w:rFonts w:ascii="Times New Roman" w:hAnsi="Times New Roman"/>
          <w:sz w:val="24"/>
          <w:szCs w:val="24"/>
        </w:rPr>
        <w:t xml:space="preserve"> or </w:t>
      </w:r>
      <w:r w:rsidR="008B2CB7" w:rsidRPr="00642DDF">
        <w:rPr>
          <w:rFonts w:ascii="Times New Roman" w:hAnsi="Times New Roman"/>
          <w:sz w:val="24"/>
          <w:szCs w:val="24"/>
        </w:rPr>
        <w:t>“</w:t>
      </w:r>
      <w:r w:rsidRPr="00642DDF">
        <w:rPr>
          <w:rFonts w:ascii="Times New Roman" w:hAnsi="Times New Roman"/>
          <w:sz w:val="24"/>
          <w:szCs w:val="24"/>
        </w:rPr>
        <w:t>IRP</w:t>
      </w:r>
      <w:r w:rsidR="008B2CB7" w:rsidRPr="00642DDF">
        <w:rPr>
          <w:rFonts w:ascii="Times New Roman" w:hAnsi="Times New Roman"/>
          <w:sz w:val="24"/>
          <w:szCs w:val="24"/>
        </w:rPr>
        <w:t>”</w:t>
      </w:r>
      <w:r w:rsidRPr="00642DDF">
        <w:rPr>
          <w:rFonts w:ascii="Times New Roman" w:hAnsi="Times New Roman"/>
          <w:sz w:val="24"/>
          <w:szCs w:val="24"/>
        </w:rPr>
        <w:t xml:space="preserve"> means a utility</w:t>
      </w:r>
      <w:r w:rsidR="008B2CB7" w:rsidRPr="00642DDF">
        <w:rPr>
          <w:rFonts w:ascii="Times New Roman" w:hAnsi="Times New Roman"/>
          <w:sz w:val="24"/>
          <w:szCs w:val="24"/>
        </w:rPr>
        <w:t>’</w:t>
      </w:r>
      <w:r w:rsidRPr="00642DDF">
        <w:rPr>
          <w:rFonts w:ascii="Times New Roman" w:hAnsi="Times New Roman"/>
          <w:sz w:val="24"/>
          <w:szCs w:val="24"/>
        </w:rPr>
        <w:t>s</w:t>
      </w:r>
      <w:r w:rsidR="00A30840" w:rsidRPr="00642DDF">
        <w:rPr>
          <w:rFonts w:ascii="Times New Roman" w:hAnsi="Times New Roman"/>
          <w:sz w:val="24"/>
          <w:szCs w:val="24"/>
        </w:rPr>
        <w:t xml:space="preserve"> </w:t>
      </w:r>
      <w:del w:id="243" w:author="Comeau, Jeremy" w:date="2016-03-02T17:02:00Z">
        <w:r w:rsidRPr="00544423">
          <w:rPr>
            <w:rFonts w:ascii="Times New Roman" w:hAnsi="Times New Roman"/>
            <w:sz w:val="24"/>
            <w:szCs w:val="24"/>
          </w:rPr>
          <w:delText xml:space="preserve"> </w:delText>
        </w:r>
      </w:del>
      <w:r w:rsidRPr="00642DDF">
        <w:rPr>
          <w:rFonts w:ascii="Times New Roman" w:hAnsi="Times New Roman"/>
          <w:sz w:val="24"/>
          <w:szCs w:val="24"/>
        </w:rPr>
        <w:t xml:space="preserve">document </w:t>
      </w:r>
      <w:ins w:id="244" w:author="Comeau, Jeremy" w:date="2016-03-02T17:02:00Z">
        <w:r w:rsidR="00D674C3" w:rsidRPr="00642DDF">
          <w:rPr>
            <w:rFonts w:ascii="Times New Roman" w:hAnsi="Times New Roman"/>
            <w:sz w:val="24"/>
            <w:szCs w:val="24"/>
          </w:rPr>
          <w:t xml:space="preserve">or documents </w:t>
        </w:r>
      </w:ins>
      <w:r w:rsidRPr="00642DDF">
        <w:rPr>
          <w:rFonts w:ascii="Times New Roman" w:hAnsi="Times New Roman"/>
          <w:sz w:val="24"/>
          <w:szCs w:val="24"/>
        </w:rPr>
        <w:t xml:space="preserve">submitted </w:t>
      </w:r>
      <w:r w:rsidR="000159E5" w:rsidRPr="00642DDF">
        <w:rPr>
          <w:rFonts w:ascii="Times New Roman" w:hAnsi="Times New Roman"/>
          <w:sz w:val="24"/>
          <w:szCs w:val="24"/>
        </w:rPr>
        <w:t xml:space="preserve">to the commission </w:t>
      </w:r>
      <w:r w:rsidRPr="00642DDF">
        <w:rPr>
          <w:rFonts w:ascii="Times New Roman" w:hAnsi="Times New Roman"/>
          <w:sz w:val="24"/>
          <w:szCs w:val="24"/>
        </w:rPr>
        <w:t xml:space="preserve">in order to meet the requirements of this rule. </w:t>
      </w:r>
      <w:del w:id="245" w:author="Comeau, Jeremy" w:date="2016-03-02T17:02:00Z">
        <w:r w:rsidRPr="00544423">
          <w:rPr>
            <w:rFonts w:ascii="Times New Roman" w:hAnsi="Times New Roman"/>
            <w:sz w:val="24"/>
            <w:szCs w:val="24"/>
          </w:rPr>
          <w:delText xml:space="preserve"> (y</w:delText>
        </w:r>
      </w:del>
    </w:p>
    <w:p w14:paraId="68B093EC" w14:textId="700E1A06"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ins w:id="246" w:author="Comeau, Jeremy" w:date="2016-03-02T17:02:00Z">
        <w:r w:rsidRPr="00642DDF">
          <w:rPr>
            <w:rFonts w:ascii="Times New Roman" w:hAnsi="Times New Roman"/>
            <w:sz w:val="24"/>
            <w:szCs w:val="24"/>
          </w:rPr>
          <w:t>(</w:t>
        </w:r>
        <w:r w:rsidR="00B8323C">
          <w:rPr>
            <w:rFonts w:ascii="Times New Roman" w:hAnsi="Times New Roman"/>
            <w:sz w:val="24"/>
            <w:szCs w:val="24"/>
          </w:rPr>
          <w:t>x</w:t>
        </w:r>
      </w:ins>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Load building</w:t>
      </w:r>
      <w:r w:rsidR="008B2CB7" w:rsidRPr="00642DDF">
        <w:rPr>
          <w:rFonts w:ascii="Times New Roman" w:hAnsi="Times New Roman"/>
          <w:sz w:val="24"/>
          <w:szCs w:val="24"/>
        </w:rPr>
        <w:t>”</w:t>
      </w:r>
      <w:r w:rsidRPr="00642DDF">
        <w:rPr>
          <w:rFonts w:ascii="Times New Roman" w:hAnsi="Times New Roman"/>
          <w:sz w:val="24"/>
          <w:szCs w:val="24"/>
        </w:rPr>
        <w:t xml:space="preserve"> means a program intended to increase electricity consumption without regard to the timing of the increased usage.</w:t>
      </w:r>
    </w:p>
    <w:p w14:paraId="5927BDBE" w14:textId="57FAD728"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del w:id="247" w:author="Comeau, Jeremy" w:date="2016-03-02T17:02:00Z">
        <w:r w:rsidRPr="00544423">
          <w:rPr>
            <w:rFonts w:ascii="Times New Roman" w:hAnsi="Times New Roman"/>
            <w:sz w:val="24"/>
            <w:szCs w:val="24"/>
          </w:rPr>
          <w:delText xml:space="preserve"> (z</w:delText>
        </w:r>
      </w:del>
      <w:ins w:id="248" w:author="Comeau, Jeremy" w:date="2016-03-02T17:02:00Z">
        <w:r w:rsidRPr="00642DDF">
          <w:rPr>
            <w:rFonts w:ascii="Times New Roman" w:hAnsi="Times New Roman"/>
            <w:sz w:val="24"/>
            <w:szCs w:val="24"/>
          </w:rPr>
          <w:t>(</w:t>
        </w:r>
        <w:r w:rsidR="00B8323C">
          <w:rPr>
            <w:rFonts w:ascii="Times New Roman" w:hAnsi="Times New Roman"/>
            <w:sz w:val="24"/>
            <w:szCs w:val="24"/>
          </w:rPr>
          <w:t>y</w:t>
        </w:r>
      </w:ins>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Load research</w:t>
      </w:r>
      <w:r w:rsidR="008B2CB7" w:rsidRPr="00642DDF">
        <w:rPr>
          <w:rFonts w:ascii="Times New Roman" w:hAnsi="Times New Roman"/>
          <w:sz w:val="24"/>
          <w:szCs w:val="24"/>
        </w:rPr>
        <w:t>”</w:t>
      </w:r>
      <w:r w:rsidRPr="00642DDF">
        <w:rPr>
          <w:rFonts w:ascii="Times New Roman" w:hAnsi="Times New Roman"/>
          <w:sz w:val="24"/>
          <w:szCs w:val="24"/>
        </w:rPr>
        <w:t xml:space="preserve"> means the collection of electricity usage data through a metering device associated with an end-use, a circuit, or a building. The metered data is used to better understand the characteristics of electric loads, the timing of their use, and the amount of electricity consumed by users. The data may be collected over a variety of time intervals, usually sixty (60) minutes or less.</w:t>
      </w:r>
    </w:p>
    <w:p w14:paraId="64A70946" w14:textId="4D1CEB6D"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del w:id="249" w:author="Comeau, Jeremy" w:date="2016-03-02T17:02:00Z">
        <w:r w:rsidRPr="00544423">
          <w:rPr>
            <w:rFonts w:ascii="Times New Roman" w:hAnsi="Times New Roman"/>
            <w:sz w:val="24"/>
            <w:szCs w:val="24"/>
          </w:rPr>
          <w:lastRenderedPageBreak/>
          <w:delText xml:space="preserve"> (aa</w:delText>
        </w:r>
      </w:del>
      <w:ins w:id="250" w:author="Comeau, Jeremy" w:date="2016-03-02T17:02:00Z">
        <w:r w:rsidRPr="00642DDF">
          <w:rPr>
            <w:rFonts w:ascii="Times New Roman" w:hAnsi="Times New Roman"/>
            <w:sz w:val="24"/>
            <w:szCs w:val="24"/>
          </w:rPr>
          <w:t>(</w:t>
        </w:r>
        <w:r w:rsidR="00B8323C">
          <w:rPr>
            <w:rFonts w:ascii="Times New Roman" w:hAnsi="Times New Roman"/>
            <w:sz w:val="24"/>
            <w:szCs w:val="24"/>
          </w:rPr>
          <w:t>z</w:t>
        </w:r>
      </w:ins>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Load shape</w:t>
      </w:r>
      <w:r w:rsidR="008B2CB7" w:rsidRPr="00642DDF">
        <w:rPr>
          <w:rFonts w:ascii="Times New Roman" w:hAnsi="Times New Roman"/>
          <w:sz w:val="24"/>
          <w:szCs w:val="24"/>
        </w:rPr>
        <w:t>”</w:t>
      </w:r>
      <w:r w:rsidRPr="00642DDF">
        <w:rPr>
          <w:rFonts w:ascii="Times New Roman" w:hAnsi="Times New Roman"/>
          <w:sz w:val="24"/>
          <w:szCs w:val="24"/>
        </w:rPr>
        <w:t xml:space="preserve"> means the time pattern of customer electricity use and the relationship of the level of energy use to a specific time during the day, month, and year.</w:t>
      </w:r>
    </w:p>
    <w:p w14:paraId="6980A2E4" w14:textId="77777777" w:rsidR="00182B64" w:rsidRPr="00544423" w:rsidRDefault="00182B64" w:rsidP="00182B64">
      <w:pPr>
        <w:autoSpaceDE w:val="0"/>
        <w:autoSpaceDN w:val="0"/>
        <w:adjustRightInd w:val="0"/>
        <w:spacing w:after="0" w:line="240" w:lineRule="auto"/>
        <w:ind w:firstLine="720"/>
        <w:contextualSpacing/>
        <w:rPr>
          <w:del w:id="251" w:author="Comeau, Jeremy" w:date="2016-03-02T17:02:00Z"/>
          <w:rFonts w:ascii="Times New Roman" w:hAnsi="Times New Roman"/>
          <w:sz w:val="24"/>
          <w:szCs w:val="24"/>
        </w:rPr>
      </w:pPr>
      <w:del w:id="252" w:author="Comeau, Jeremy" w:date="2016-03-02T17:02:00Z">
        <w:r w:rsidRPr="00544423">
          <w:rPr>
            <w:rFonts w:ascii="Times New Roman" w:hAnsi="Times New Roman"/>
            <w:sz w:val="24"/>
            <w:szCs w:val="24"/>
          </w:rPr>
          <w:delText xml:space="preserve"> </w:delText>
        </w:r>
      </w:del>
    </w:p>
    <w:p w14:paraId="06F5ED0F" w14:textId="77777777" w:rsidR="00182B64" w:rsidRPr="00544423" w:rsidRDefault="00182B64" w:rsidP="00182B64">
      <w:pPr>
        <w:autoSpaceDE w:val="0"/>
        <w:autoSpaceDN w:val="0"/>
        <w:adjustRightInd w:val="0"/>
        <w:spacing w:after="0" w:line="240" w:lineRule="auto"/>
        <w:ind w:firstLine="720"/>
        <w:contextualSpacing/>
        <w:rPr>
          <w:del w:id="253" w:author="Comeau, Jeremy" w:date="2016-03-02T17:02:00Z"/>
          <w:rFonts w:ascii="Times New Roman" w:hAnsi="Times New Roman"/>
          <w:sz w:val="24"/>
          <w:szCs w:val="24"/>
        </w:rPr>
      </w:pPr>
      <w:del w:id="254" w:author="Comeau, Jeremy" w:date="2016-03-02T17:02:00Z">
        <w:r w:rsidRPr="00544423">
          <w:rPr>
            <w:rFonts w:ascii="Times New Roman" w:hAnsi="Times New Roman"/>
            <w:sz w:val="24"/>
            <w:szCs w:val="24"/>
          </w:rPr>
          <w:delText xml:space="preserve"> (bb) </w:delText>
        </w:r>
        <w:r w:rsidR="008B2CB7" w:rsidRPr="00544423">
          <w:rPr>
            <w:rFonts w:ascii="Times New Roman" w:hAnsi="Times New Roman"/>
            <w:sz w:val="24"/>
            <w:szCs w:val="24"/>
          </w:rPr>
          <w:delText>“</w:delText>
        </w:r>
        <w:r w:rsidRPr="00544423">
          <w:rPr>
            <w:rFonts w:ascii="Times New Roman" w:hAnsi="Times New Roman"/>
            <w:sz w:val="24"/>
            <w:szCs w:val="24"/>
          </w:rPr>
          <w:delText>Non-utility generator</w:delText>
        </w:r>
        <w:r w:rsidR="008B2CB7" w:rsidRPr="00544423">
          <w:rPr>
            <w:rFonts w:ascii="Times New Roman" w:hAnsi="Times New Roman"/>
            <w:sz w:val="24"/>
            <w:szCs w:val="24"/>
          </w:rPr>
          <w:delText>”</w:delText>
        </w:r>
        <w:r w:rsidRPr="00544423">
          <w:rPr>
            <w:rFonts w:ascii="Times New Roman" w:hAnsi="Times New Roman"/>
            <w:sz w:val="24"/>
            <w:szCs w:val="24"/>
          </w:rPr>
          <w:delText xml:space="preserve"> or  means a facility for generating electricity that:</w:delText>
        </w:r>
      </w:del>
    </w:p>
    <w:p w14:paraId="2393FEF7" w14:textId="77777777" w:rsidR="00182B64" w:rsidRPr="00544423" w:rsidRDefault="00182B64" w:rsidP="00182B64">
      <w:pPr>
        <w:autoSpaceDE w:val="0"/>
        <w:autoSpaceDN w:val="0"/>
        <w:adjustRightInd w:val="0"/>
        <w:spacing w:after="0" w:line="240" w:lineRule="auto"/>
        <w:ind w:left="720"/>
        <w:contextualSpacing/>
        <w:rPr>
          <w:del w:id="255" w:author="Comeau, Jeremy" w:date="2016-03-02T17:02:00Z"/>
          <w:rFonts w:ascii="Times New Roman" w:hAnsi="Times New Roman"/>
          <w:sz w:val="24"/>
          <w:szCs w:val="24"/>
        </w:rPr>
      </w:pPr>
      <w:del w:id="256" w:author="Comeau, Jeremy" w:date="2016-03-02T17:02:00Z">
        <w:r w:rsidRPr="00544423">
          <w:rPr>
            <w:rFonts w:ascii="Times New Roman" w:hAnsi="Times New Roman"/>
            <w:sz w:val="24"/>
            <w:szCs w:val="24"/>
          </w:rPr>
          <w:delText>(1) is not exclusively owned by a public utility;</w:delText>
        </w:r>
      </w:del>
    </w:p>
    <w:p w14:paraId="7FA90B24" w14:textId="77777777" w:rsidR="00182B64" w:rsidRPr="00544423" w:rsidRDefault="00182B64" w:rsidP="00182B64">
      <w:pPr>
        <w:autoSpaceDE w:val="0"/>
        <w:autoSpaceDN w:val="0"/>
        <w:adjustRightInd w:val="0"/>
        <w:spacing w:after="0" w:line="240" w:lineRule="auto"/>
        <w:ind w:left="720"/>
        <w:contextualSpacing/>
        <w:rPr>
          <w:del w:id="257" w:author="Comeau, Jeremy" w:date="2016-03-02T17:02:00Z"/>
          <w:rFonts w:ascii="Times New Roman" w:hAnsi="Times New Roman"/>
          <w:sz w:val="24"/>
          <w:szCs w:val="24"/>
        </w:rPr>
      </w:pPr>
      <w:del w:id="258" w:author="Comeau, Jeremy" w:date="2016-03-02T17:02:00Z">
        <w:r w:rsidRPr="00544423">
          <w:rPr>
            <w:rFonts w:ascii="Times New Roman" w:hAnsi="Times New Roman"/>
            <w:sz w:val="24"/>
            <w:szCs w:val="24"/>
          </w:rPr>
          <w:delText>(2) operates connected to an electric utility system; and</w:delText>
        </w:r>
      </w:del>
    </w:p>
    <w:p w14:paraId="131D53E0" w14:textId="77777777" w:rsidR="00182B64" w:rsidRPr="00544423" w:rsidRDefault="00182B64" w:rsidP="00182B64">
      <w:pPr>
        <w:autoSpaceDE w:val="0"/>
        <w:autoSpaceDN w:val="0"/>
        <w:adjustRightInd w:val="0"/>
        <w:spacing w:after="0" w:line="240" w:lineRule="auto"/>
        <w:ind w:left="720"/>
        <w:contextualSpacing/>
        <w:rPr>
          <w:del w:id="259" w:author="Comeau, Jeremy" w:date="2016-03-02T17:02:00Z"/>
          <w:rFonts w:ascii="Times New Roman" w:hAnsi="Times New Roman"/>
          <w:sz w:val="24"/>
          <w:szCs w:val="24"/>
        </w:rPr>
      </w:pPr>
      <w:del w:id="260" w:author="Comeau, Jeremy" w:date="2016-03-02T17:02:00Z">
        <w:r w:rsidRPr="00544423">
          <w:rPr>
            <w:rFonts w:ascii="Times New Roman" w:hAnsi="Times New Roman"/>
            <w:sz w:val="24"/>
            <w:szCs w:val="24"/>
          </w:rPr>
          <w:delText>(3) sells electricity to a utility for resale to retail customers.</w:delText>
        </w:r>
      </w:del>
    </w:p>
    <w:p w14:paraId="771BA7CE" w14:textId="5013E7BE"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del w:id="261" w:author="Comeau, Jeremy" w:date="2016-03-02T17:02:00Z">
        <w:r w:rsidRPr="00544423">
          <w:rPr>
            <w:rFonts w:ascii="Times New Roman" w:hAnsi="Times New Roman"/>
            <w:sz w:val="24"/>
            <w:szCs w:val="24"/>
          </w:rPr>
          <w:delText>(cc</w:delText>
        </w:r>
      </w:del>
      <w:ins w:id="262" w:author="Comeau, Jeremy" w:date="2016-03-02T17:02:00Z">
        <w:r w:rsidRPr="00642DDF">
          <w:rPr>
            <w:rFonts w:ascii="Times New Roman" w:hAnsi="Times New Roman"/>
            <w:sz w:val="24"/>
            <w:szCs w:val="24"/>
          </w:rPr>
          <w:t>(</w:t>
        </w:r>
        <w:proofErr w:type="gramStart"/>
        <w:r w:rsidR="00B8323C">
          <w:rPr>
            <w:rFonts w:ascii="Times New Roman" w:hAnsi="Times New Roman"/>
            <w:sz w:val="24"/>
            <w:szCs w:val="24"/>
          </w:rPr>
          <w:t>aa</w:t>
        </w:r>
      </w:ins>
      <w:proofErr w:type="gramEnd"/>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 xml:space="preserve">North American </w:t>
      </w:r>
      <w:del w:id="263" w:author="Comeau, Jeremy" w:date="2016-03-02T17:02:00Z">
        <w:r w:rsidRPr="00544423">
          <w:rPr>
            <w:rFonts w:ascii="Times New Roman" w:hAnsi="Times New Roman"/>
            <w:sz w:val="24"/>
            <w:szCs w:val="24"/>
          </w:rPr>
          <w:delText>industrial classification system</w:delText>
        </w:r>
      </w:del>
      <w:ins w:id="264" w:author="Comeau, Jeremy" w:date="2016-03-02T17:02:00Z">
        <w:r w:rsidR="002C6C81" w:rsidRPr="00642DDF">
          <w:rPr>
            <w:rFonts w:ascii="Times New Roman" w:hAnsi="Times New Roman"/>
            <w:sz w:val="24"/>
            <w:szCs w:val="24"/>
          </w:rPr>
          <w:t>I</w:t>
        </w:r>
        <w:r w:rsidRPr="00642DDF">
          <w:rPr>
            <w:rFonts w:ascii="Times New Roman" w:hAnsi="Times New Roman"/>
            <w:sz w:val="24"/>
            <w:szCs w:val="24"/>
          </w:rPr>
          <w:t xml:space="preserve">ndustrial </w:t>
        </w:r>
        <w:r w:rsidR="002C6C81" w:rsidRPr="00642DDF">
          <w:rPr>
            <w:rFonts w:ascii="Times New Roman" w:hAnsi="Times New Roman"/>
            <w:sz w:val="24"/>
            <w:szCs w:val="24"/>
          </w:rPr>
          <w:t>C</w:t>
        </w:r>
        <w:r w:rsidRPr="00642DDF">
          <w:rPr>
            <w:rFonts w:ascii="Times New Roman" w:hAnsi="Times New Roman"/>
            <w:sz w:val="24"/>
            <w:szCs w:val="24"/>
          </w:rPr>
          <w:t xml:space="preserve">lassification </w:t>
        </w:r>
        <w:r w:rsidR="002C6C81" w:rsidRPr="00642DDF">
          <w:rPr>
            <w:rFonts w:ascii="Times New Roman" w:hAnsi="Times New Roman"/>
            <w:sz w:val="24"/>
            <w:szCs w:val="24"/>
          </w:rPr>
          <w:t>S</w:t>
        </w:r>
        <w:r w:rsidRPr="00642DDF">
          <w:rPr>
            <w:rFonts w:ascii="Times New Roman" w:hAnsi="Times New Roman"/>
            <w:sz w:val="24"/>
            <w:szCs w:val="24"/>
          </w:rPr>
          <w:t>ystem</w:t>
        </w:r>
      </w:ins>
      <w:r w:rsidR="008B2CB7" w:rsidRPr="00642DDF">
        <w:rPr>
          <w:rFonts w:ascii="Times New Roman" w:hAnsi="Times New Roman"/>
          <w:sz w:val="24"/>
          <w:szCs w:val="24"/>
        </w:rPr>
        <w:t>”</w:t>
      </w:r>
      <w:r w:rsidRPr="00642DDF">
        <w:rPr>
          <w:rFonts w:ascii="Times New Roman" w:hAnsi="Times New Roman"/>
          <w:sz w:val="24"/>
          <w:szCs w:val="24"/>
        </w:rPr>
        <w:t xml:space="preserve"> or </w:t>
      </w:r>
      <w:r w:rsidR="008B2CB7" w:rsidRPr="00642DDF">
        <w:rPr>
          <w:rFonts w:ascii="Times New Roman" w:hAnsi="Times New Roman"/>
          <w:sz w:val="24"/>
          <w:szCs w:val="24"/>
        </w:rPr>
        <w:t>“</w:t>
      </w:r>
      <w:r w:rsidRPr="00642DDF">
        <w:rPr>
          <w:rFonts w:ascii="Times New Roman" w:hAnsi="Times New Roman"/>
          <w:sz w:val="24"/>
          <w:szCs w:val="24"/>
        </w:rPr>
        <w:t>NAICS</w:t>
      </w:r>
      <w:r w:rsidR="008B2CB7" w:rsidRPr="00642DDF">
        <w:rPr>
          <w:rFonts w:ascii="Times New Roman" w:hAnsi="Times New Roman"/>
          <w:sz w:val="24"/>
          <w:szCs w:val="24"/>
        </w:rPr>
        <w:t>”</w:t>
      </w:r>
      <w:r w:rsidRPr="00642DDF">
        <w:rPr>
          <w:rFonts w:ascii="Times New Roman" w:hAnsi="Times New Roman"/>
          <w:sz w:val="24"/>
          <w:szCs w:val="24"/>
        </w:rPr>
        <w:t xml:space="preserve"> </w:t>
      </w:r>
      <w:del w:id="265" w:author="Comeau, Jeremy" w:date="2016-03-02T17:02:00Z">
        <w:r w:rsidRPr="00544423">
          <w:rPr>
            <w:rFonts w:ascii="Times New Roman" w:hAnsi="Times New Roman"/>
            <w:sz w:val="24"/>
            <w:szCs w:val="24"/>
          </w:rPr>
          <w:delText>means a</w:delText>
        </w:r>
      </w:del>
      <w:ins w:id="266" w:author="Comeau, Jeremy" w:date="2016-03-02T17:02:00Z">
        <w:r w:rsidR="00576D16" w:rsidRPr="00642DDF">
          <w:rPr>
            <w:rFonts w:ascii="Times New Roman" w:hAnsi="Times New Roman"/>
            <w:sz w:val="24"/>
            <w:szCs w:val="24"/>
          </w:rPr>
          <w:t>refers to the</w:t>
        </w:r>
      </w:ins>
      <w:r w:rsidRPr="00642DDF">
        <w:rPr>
          <w:rFonts w:ascii="Times New Roman" w:hAnsi="Times New Roman"/>
          <w:sz w:val="24"/>
          <w:szCs w:val="24"/>
        </w:rPr>
        <w:t xml:space="preserve"> system developed by the United States Department of Commerce for use in the classification of establishments by type of activity in which engaged</w:t>
      </w:r>
      <w:del w:id="267" w:author="Comeau, Jeremy" w:date="2016-03-02T17:02:00Z">
        <w:r w:rsidRPr="00544423">
          <w:rPr>
            <w:rFonts w:ascii="Times New Roman" w:hAnsi="Times New Roman"/>
            <w:sz w:val="24"/>
            <w:szCs w:val="24"/>
          </w:rPr>
          <w:delText>, for purposes of facilitating the collection, tabulation, presentation and analysis of data relating to establishments, and for promoting uniformity and comparability in the presentation of statistical data collected by various agencies of the United States Government, state agencies, trade associations, and private research organizations.</w:delText>
        </w:r>
      </w:del>
      <w:ins w:id="268" w:author="Comeau, Jeremy" w:date="2016-03-02T17:02:00Z">
        <w:r w:rsidR="00576D16" w:rsidRPr="00642DDF">
          <w:rPr>
            <w:rFonts w:ascii="Times New Roman" w:hAnsi="Times New Roman"/>
            <w:sz w:val="24"/>
            <w:szCs w:val="24"/>
          </w:rPr>
          <w:t xml:space="preserve">. </w:t>
        </w:r>
      </w:ins>
    </w:p>
    <w:p w14:paraId="081A5B58" w14:textId="77777777" w:rsidR="00182B64" w:rsidRPr="00642DDF" w:rsidRDefault="00182B64" w:rsidP="00182B64">
      <w:pPr>
        <w:autoSpaceDE w:val="0"/>
        <w:autoSpaceDN w:val="0"/>
        <w:adjustRightInd w:val="0"/>
        <w:spacing w:after="0" w:line="240" w:lineRule="auto"/>
        <w:ind w:firstLine="720"/>
        <w:contextualSpacing/>
        <w:rPr>
          <w:del w:id="269" w:author="Comeau, Jeremy" w:date="2016-03-02T17:02:00Z"/>
          <w:rFonts w:ascii="Times New Roman" w:hAnsi="Times New Roman"/>
          <w:sz w:val="24"/>
          <w:szCs w:val="24"/>
        </w:rPr>
      </w:pPr>
      <w:del w:id="270" w:author="Comeau, Jeremy" w:date="2016-03-02T17:02:00Z">
        <w:r w:rsidRPr="00544423">
          <w:rPr>
            <w:rFonts w:ascii="Times New Roman" w:hAnsi="Times New Roman"/>
            <w:sz w:val="24"/>
            <w:szCs w:val="24"/>
          </w:rPr>
          <w:delText xml:space="preserve"> (dd</w:delText>
        </w:r>
      </w:del>
      <w:ins w:id="271" w:author="Comeau, Jeremy" w:date="2016-03-02T17:02:00Z">
        <w:r w:rsidRPr="00642DDF">
          <w:rPr>
            <w:rFonts w:ascii="Times New Roman" w:hAnsi="Times New Roman"/>
            <w:sz w:val="24"/>
            <w:szCs w:val="24"/>
          </w:rPr>
          <w:t>(</w:t>
        </w:r>
        <w:proofErr w:type="gramStart"/>
        <w:r w:rsidR="00B8323C">
          <w:rPr>
            <w:rFonts w:ascii="Times New Roman" w:hAnsi="Times New Roman"/>
            <w:sz w:val="24"/>
            <w:szCs w:val="24"/>
          </w:rPr>
          <w:t>bb</w:t>
        </w:r>
      </w:ins>
      <w:proofErr w:type="gramEnd"/>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Participant</w:t>
      </w:r>
      <w:del w:id="272" w:author="Comeau, Jeremy" w:date="2016-03-02T17:02:00Z">
        <w:r w:rsidR="008B2CB7" w:rsidRPr="00642DDF">
          <w:rPr>
            <w:rFonts w:ascii="Times New Roman" w:hAnsi="Times New Roman"/>
            <w:sz w:val="24"/>
            <w:szCs w:val="24"/>
          </w:rPr>
          <w:delText>”</w:delText>
        </w:r>
        <w:r w:rsidRPr="00642DDF">
          <w:rPr>
            <w:rFonts w:ascii="Times New Roman" w:hAnsi="Times New Roman"/>
            <w:sz w:val="24"/>
            <w:szCs w:val="24"/>
          </w:rPr>
          <w:delText xml:space="preserve"> means a utility customer participating in a </w:delText>
        </w:r>
        <w:r w:rsidRPr="00544423">
          <w:rPr>
            <w:rFonts w:ascii="Times New Roman" w:hAnsi="Times New Roman"/>
            <w:sz w:val="24"/>
            <w:szCs w:val="24"/>
          </w:rPr>
          <w:delText xml:space="preserve">utility-sponsored </w:delText>
        </w:r>
        <w:r w:rsidR="0010557D" w:rsidRPr="00642DDF">
          <w:rPr>
            <w:rFonts w:ascii="Times New Roman" w:hAnsi="Times New Roman"/>
            <w:sz w:val="24"/>
            <w:szCs w:val="24"/>
          </w:rPr>
          <w:delText xml:space="preserve">DSM </w:delText>
        </w:r>
        <w:r w:rsidRPr="00642DDF">
          <w:rPr>
            <w:rFonts w:ascii="Times New Roman" w:hAnsi="Times New Roman"/>
            <w:sz w:val="24"/>
            <w:szCs w:val="24"/>
          </w:rPr>
          <w:delText>program.</w:delText>
        </w:r>
      </w:del>
    </w:p>
    <w:p w14:paraId="03B7E337" w14:textId="0ECC400D"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del w:id="273" w:author="Comeau, Jeremy" w:date="2016-03-02T17:02:00Z">
        <w:r w:rsidRPr="00544423">
          <w:rPr>
            <w:rFonts w:ascii="Times New Roman" w:hAnsi="Times New Roman"/>
            <w:sz w:val="24"/>
            <w:szCs w:val="24"/>
          </w:rPr>
          <w:delText xml:space="preserve"> (ee</w:delText>
        </w:r>
        <w:r w:rsidRPr="00642DDF">
          <w:rPr>
            <w:rFonts w:ascii="Times New Roman" w:hAnsi="Times New Roman"/>
            <w:sz w:val="24"/>
            <w:szCs w:val="24"/>
          </w:rPr>
          <w:delText xml:space="preserve">) </w:delText>
        </w:r>
        <w:r w:rsidR="008B2CB7" w:rsidRPr="00642DDF">
          <w:rPr>
            <w:rFonts w:ascii="Times New Roman" w:hAnsi="Times New Roman"/>
            <w:sz w:val="24"/>
            <w:szCs w:val="24"/>
          </w:rPr>
          <w:delText>“</w:delText>
        </w:r>
        <w:r w:rsidRPr="00642DDF">
          <w:rPr>
            <w:rFonts w:ascii="Times New Roman" w:hAnsi="Times New Roman"/>
            <w:sz w:val="24"/>
            <w:szCs w:val="24"/>
          </w:rPr>
          <w:delText>Participant</w:delText>
        </w:r>
      </w:del>
      <w:ins w:id="274" w:author="Comeau, Jeremy" w:date="2016-03-02T17:02:00Z">
        <w:r w:rsidRPr="00642DDF">
          <w:rPr>
            <w:rFonts w:ascii="Times New Roman" w:hAnsi="Times New Roman"/>
            <w:sz w:val="24"/>
            <w:szCs w:val="24"/>
          </w:rPr>
          <w:t xml:space="preserve"> </w:t>
        </w:r>
        <w:proofErr w:type="gramStart"/>
        <w:r w:rsidR="0056409A" w:rsidRPr="00642DDF">
          <w:rPr>
            <w:rFonts w:ascii="Times New Roman" w:hAnsi="Times New Roman"/>
            <w:sz w:val="24"/>
            <w:szCs w:val="24"/>
          </w:rPr>
          <w:t>cost</w:t>
        </w:r>
      </w:ins>
      <w:proofErr w:type="gramEnd"/>
      <w:r w:rsidR="0056409A" w:rsidRPr="00642DDF">
        <w:rPr>
          <w:rFonts w:ascii="Times New Roman" w:hAnsi="Times New Roman"/>
          <w:sz w:val="24"/>
          <w:szCs w:val="24"/>
        </w:rPr>
        <w:t xml:space="preserve"> </w:t>
      </w:r>
      <w:r w:rsidRPr="00642DDF">
        <w:rPr>
          <w:rFonts w:ascii="Times New Roman" w:hAnsi="Times New Roman"/>
          <w:sz w:val="24"/>
          <w:szCs w:val="24"/>
        </w:rPr>
        <w:t>test</w:t>
      </w:r>
      <w:r w:rsidR="008B2CB7" w:rsidRPr="00642DDF">
        <w:rPr>
          <w:rFonts w:ascii="Times New Roman" w:hAnsi="Times New Roman"/>
          <w:sz w:val="24"/>
          <w:szCs w:val="24"/>
        </w:rPr>
        <w:t>”</w:t>
      </w:r>
      <w:r w:rsidRPr="00642DDF">
        <w:rPr>
          <w:rFonts w:ascii="Times New Roman" w:hAnsi="Times New Roman"/>
          <w:sz w:val="24"/>
          <w:szCs w:val="24"/>
        </w:rPr>
        <w:t xml:space="preserve"> means a cost-effectiveness test that measures the difference between the cost incurred </w:t>
      </w:r>
      <w:r w:rsidR="00642DDF">
        <w:rPr>
          <w:rFonts w:ascii="Times New Roman" w:hAnsi="Times New Roman"/>
          <w:sz w:val="24"/>
          <w:szCs w:val="24"/>
        </w:rPr>
        <w:t xml:space="preserve">by a </w:t>
      </w:r>
      <w:ins w:id="275" w:author="Comeau, Jeremy" w:date="2016-03-02T17:02:00Z">
        <w:r w:rsidR="00B8323C">
          <w:rPr>
            <w:rFonts w:ascii="Times New Roman" w:hAnsi="Times New Roman"/>
            <w:sz w:val="24"/>
            <w:szCs w:val="24"/>
          </w:rPr>
          <w:t xml:space="preserve">program </w:t>
        </w:r>
      </w:ins>
      <w:r w:rsidR="00B8323C">
        <w:rPr>
          <w:rFonts w:ascii="Times New Roman" w:hAnsi="Times New Roman"/>
          <w:sz w:val="24"/>
          <w:szCs w:val="24"/>
        </w:rPr>
        <w:t xml:space="preserve">participant </w:t>
      </w:r>
      <w:del w:id="276" w:author="Comeau, Jeremy" w:date="2016-03-02T17:02:00Z">
        <w:r w:rsidRPr="00544423">
          <w:rPr>
            <w:rFonts w:ascii="Times New Roman" w:hAnsi="Times New Roman"/>
            <w:sz w:val="24"/>
            <w:szCs w:val="24"/>
          </w:rPr>
          <w:delText>in a demand-side program</w:delText>
        </w:r>
        <w:r w:rsidR="00642DDF">
          <w:rPr>
            <w:rFonts w:ascii="Times New Roman" w:hAnsi="Times New Roman"/>
            <w:sz w:val="24"/>
            <w:szCs w:val="24"/>
          </w:rPr>
          <w:delText xml:space="preserve"> </w:delText>
        </w:r>
      </w:del>
      <w:r w:rsidR="00642DDF">
        <w:rPr>
          <w:rFonts w:ascii="Times New Roman" w:hAnsi="Times New Roman"/>
          <w:sz w:val="24"/>
          <w:szCs w:val="24"/>
        </w:rPr>
        <w:t xml:space="preserve">and the </w:t>
      </w:r>
      <w:del w:id="277" w:author="Comeau, Jeremy" w:date="2016-03-02T17:02:00Z">
        <w:r w:rsidRPr="00544423">
          <w:rPr>
            <w:rFonts w:ascii="Times New Roman" w:hAnsi="Times New Roman"/>
            <w:sz w:val="24"/>
            <w:szCs w:val="24"/>
          </w:rPr>
          <w:delText>value received by the participant. A participant</w:delText>
        </w:r>
        <w:r w:rsidR="008B2CB7" w:rsidRPr="00544423">
          <w:rPr>
            <w:rFonts w:ascii="Times New Roman" w:hAnsi="Times New Roman"/>
            <w:sz w:val="24"/>
            <w:szCs w:val="24"/>
          </w:rPr>
          <w:delText>’</w:delText>
        </w:r>
        <w:r w:rsidRPr="00544423">
          <w:rPr>
            <w:rFonts w:ascii="Times New Roman" w:hAnsi="Times New Roman"/>
            <w:sz w:val="24"/>
            <w:szCs w:val="24"/>
          </w:rPr>
          <w:delText>s cost includes all costs borne by the participant. A participant</w:delText>
        </w:r>
        <w:r w:rsidR="008B2CB7" w:rsidRPr="00544423">
          <w:rPr>
            <w:rFonts w:ascii="Times New Roman" w:hAnsi="Times New Roman"/>
            <w:sz w:val="24"/>
            <w:szCs w:val="24"/>
          </w:rPr>
          <w:delText>’</w:delText>
        </w:r>
        <w:r w:rsidRPr="00544423">
          <w:rPr>
            <w:rFonts w:ascii="Times New Roman" w:hAnsi="Times New Roman"/>
            <w:sz w:val="24"/>
            <w:szCs w:val="24"/>
          </w:rPr>
          <w:delText xml:space="preserve">s value from a DSM program consists of only the </w:delText>
        </w:r>
      </w:del>
      <w:r w:rsidR="00642DDF">
        <w:rPr>
          <w:rFonts w:ascii="Times New Roman" w:hAnsi="Times New Roman"/>
          <w:sz w:val="24"/>
          <w:szCs w:val="24"/>
        </w:rPr>
        <w:t xml:space="preserve">direct economic benefit received by </w:t>
      </w:r>
      <w:del w:id="278" w:author="Comeau, Jeremy" w:date="2016-03-02T17:02:00Z">
        <w:r w:rsidRPr="00544423">
          <w:rPr>
            <w:rFonts w:ascii="Times New Roman" w:hAnsi="Times New Roman"/>
            <w:sz w:val="24"/>
            <w:szCs w:val="24"/>
          </w:rPr>
          <w:delText>the</w:delText>
        </w:r>
      </w:del>
      <w:ins w:id="279" w:author="Comeau, Jeremy" w:date="2016-03-02T17:02:00Z">
        <w:r w:rsidR="00642DDF">
          <w:rPr>
            <w:rFonts w:ascii="Times New Roman" w:hAnsi="Times New Roman"/>
            <w:sz w:val="24"/>
            <w:szCs w:val="24"/>
          </w:rPr>
          <w:t>a program</w:t>
        </w:r>
      </w:ins>
      <w:r w:rsidR="00642DDF">
        <w:rPr>
          <w:rFonts w:ascii="Times New Roman" w:hAnsi="Times New Roman"/>
          <w:sz w:val="24"/>
          <w:szCs w:val="24"/>
        </w:rPr>
        <w:t xml:space="preserve"> participant.</w:t>
      </w:r>
    </w:p>
    <w:p w14:paraId="40947040" w14:textId="5C618B7C"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del w:id="280" w:author="Comeau, Jeremy" w:date="2016-03-02T17:02:00Z">
        <w:r w:rsidRPr="00544423">
          <w:rPr>
            <w:rFonts w:ascii="Times New Roman" w:hAnsi="Times New Roman"/>
            <w:sz w:val="24"/>
            <w:szCs w:val="24"/>
          </w:rPr>
          <w:delText xml:space="preserve"> (ff</w:delText>
        </w:r>
      </w:del>
      <w:ins w:id="281" w:author="Comeau, Jeremy" w:date="2016-03-02T17:02:00Z">
        <w:r w:rsidRPr="00642DDF">
          <w:rPr>
            <w:rFonts w:ascii="Times New Roman" w:hAnsi="Times New Roman"/>
            <w:sz w:val="24"/>
            <w:szCs w:val="24"/>
          </w:rPr>
          <w:t>(</w:t>
        </w:r>
        <w:r w:rsidR="00B8323C">
          <w:rPr>
            <w:rFonts w:ascii="Times New Roman" w:hAnsi="Times New Roman"/>
            <w:sz w:val="24"/>
            <w:szCs w:val="24"/>
          </w:rPr>
          <w:t>cc</w:t>
        </w:r>
      </w:ins>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Penetration</w:t>
      </w:r>
      <w:r w:rsidR="008B2CB7" w:rsidRPr="00642DDF">
        <w:rPr>
          <w:rFonts w:ascii="Times New Roman" w:hAnsi="Times New Roman"/>
          <w:sz w:val="24"/>
          <w:szCs w:val="24"/>
        </w:rPr>
        <w:t>”</w:t>
      </w:r>
      <w:r w:rsidRPr="00642DDF">
        <w:rPr>
          <w:rFonts w:ascii="Times New Roman" w:hAnsi="Times New Roman"/>
          <w:sz w:val="24"/>
          <w:szCs w:val="24"/>
        </w:rPr>
        <w:t xml:space="preserve"> means the ratio of the number of a specific type of new </w:t>
      </w:r>
      <w:del w:id="282" w:author="Comeau, Jeremy" w:date="2016-03-02T17:02:00Z">
        <w:r w:rsidRPr="00544423">
          <w:rPr>
            <w:rFonts w:ascii="Times New Roman" w:hAnsi="Times New Roman"/>
            <w:sz w:val="24"/>
            <w:szCs w:val="24"/>
          </w:rPr>
          <w:delText>units</w:delText>
        </w:r>
      </w:del>
      <w:ins w:id="283" w:author="Comeau, Jeremy" w:date="2016-03-02T17:02:00Z">
        <w:r w:rsidR="00F50185" w:rsidRPr="00642DDF">
          <w:rPr>
            <w:rFonts w:ascii="Times New Roman" w:hAnsi="Times New Roman"/>
            <w:sz w:val="24"/>
            <w:szCs w:val="24"/>
          </w:rPr>
          <w:t>appliance</w:t>
        </w:r>
        <w:r w:rsidR="00642DDF">
          <w:rPr>
            <w:rFonts w:ascii="Times New Roman" w:hAnsi="Times New Roman"/>
            <w:sz w:val="24"/>
            <w:szCs w:val="24"/>
          </w:rPr>
          <w:t>s</w:t>
        </w:r>
        <w:r w:rsidR="00F50185" w:rsidRPr="00642DDF">
          <w:rPr>
            <w:rFonts w:ascii="Times New Roman" w:hAnsi="Times New Roman"/>
            <w:sz w:val="24"/>
            <w:szCs w:val="24"/>
          </w:rPr>
          <w:t xml:space="preserve"> or end-use equipment</w:t>
        </w:r>
      </w:ins>
      <w:r w:rsidR="00F50185" w:rsidRPr="00642DDF">
        <w:rPr>
          <w:rFonts w:ascii="Times New Roman" w:hAnsi="Times New Roman"/>
          <w:sz w:val="24"/>
          <w:szCs w:val="24"/>
        </w:rPr>
        <w:t xml:space="preserve"> </w:t>
      </w:r>
      <w:r w:rsidRPr="00642DDF">
        <w:rPr>
          <w:rFonts w:ascii="Times New Roman" w:hAnsi="Times New Roman"/>
          <w:sz w:val="24"/>
          <w:szCs w:val="24"/>
        </w:rPr>
        <w:t xml:space="preserve">installed to the total number </w:t>
      </w:r>
      <w:del w:id="284" w:author="Comeau, Jeremy" w:date="2016-03-02T17:02:00Z">
        <w:r w:rsidRPr="00544423">
          <w:rPr>
            <w:rFonts w:ascii="Times New Roman" w:hAnsi="Times New Roman"/>
            <w:sz w:val="24"/>
            <w:szCs w:val="24"/>
          </w:rPr>
          <w:delText xml:space="preserve">of new units </w:delText>
        </w:r>
      </w:del>
      <w:r w:rsidRPr="00642DDF">
        <w:rPr>
          <w:rFonts w:ascii="Times New Roman" w:hAnsi="Times New Roman"/>
          <w:sz w:val="24"/>
          <w:szCs w:val="24"/>
        </w:rPr>
        <w:t>installed during a given time.</w:t>
      </w:r>
    </w:p>
    <w:p w14:paraId="19A314BB" w14:textId="2530ED5D"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proofErr w:type="spellStart"/>
      <w:del w:id="285" w:author="Comeau, Jeremy" w:date="2016-03-02T17:02:00Z">
        <w:r w:rsidRPr="00544423">
          <w:rPr>
            <w:rFonts w:ascii="Times New Roman" w:hAnsi="Times New Roman"/>
            <w:sz w:val="24"/>
            <w:szCs w:val="24"/>
          </w:rPr>
          <w:delText>gg</w:delText>
        </w:r>
      </w:del>
      <w:proofErr w:type="gramStart"/>
      <w:ins w:id="286" w:author="Comeau, Jeremy" w:date="2016-03-02T17:02:00Z">
        <w:r w:rsidR="00B8323C">
          <w:rPr>
            <w:rFonts w:ascii="Times New Roman" w:hAnsi="Times New Roman"/>
            <w:sz w:val="24"/>
            <w:szCs w:val="24"/>
          </w:rPr>
          <w:t>dd</w:t>
        </w:r>
      </w:ins>
      <w:proofErr w:type="spellEnd"/>
      <w:proofErr w:type="gramEnd"/>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Power transfer capability</w:t>
      </w:r>
      <w:r w:rsidR="008B2CB7" w:rsidRPr="00642DDF">
        <w:rPr>
          <w:rFonts w:ascii="Times New Roman" w:hAnsi="Times New Roman"/>
          <w:sz w:val="24"/>
          <w:szCs w:val="24"/>
        </w:rPr>
        <w:t>”</w:t>
      </w:r>
      <w:r w:rsidRPr="00642DDF">
        <w:rPr>
          <w:rFonts w:ascii="Times New Roman" w:hAnsi="Times New Roman"/>
          <w:sz w:val="24"/>
          <w:szCs w:val="24"/>
        </w:rPr>
        <w:t xml:space="preserve"> means the amount of power that can be transferred from one point or part of the bulk electric system to another without exceeding any reliability criteria pertinent to the utility.</w:t>
      </w:r>
    </w:p>
    <w:p w14:paraId="205EF65E" w14:textId="105005DF"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proofErr w:type="spellStart"/>
      <w:del w:id="287" w:author="Comeau, Jeremy" w:date="2016-03-02T17:02:00Z">
        <w:r w:rsidRPr="00544423">
          <w:rPr>
            <w:rFonts w:ascii="Times New Roman" w:hAnsi="Times New Roman"/>
            <w:sz w:val="24"/>
            <w:szCs w:val="24"/>
          </w:rPr>
          <w:delText>hh</w:delText>
        </w:r>
      </w:del>
      <w:proofErr w:type="gramStart"/>
      <w:ins w:id="288" w:author="Comeau, Jeremy" w:date="2016-03-02T17:02:00Z">
        <w:r w:rsidR="00B8323C">
          <w:rPr>
            <w:rFonts w:ascii="Times New Roman" w:hAnsi="Times New Roman"/>
            <w:sz w:val="24"/>
            <w:szCs w:val="24"/>
          </w:rPr>
          <w:t>ee</w:t>
        </w:r>
      </w:ins>
      <w:proofErr w:type="spellEnd"/>
      <w:proofErr w:type="gramEnd"/>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Preferred resource portfolio</w:t>
      </w:r>
      <w:r w:rsidR="008B2CB7" w:rsidRPr="00642DDF">
        <w:rPr>
          <w:rFonts w:ascii="Times New Roman" w:hAnsi="Times New Roman"/>
          <w:sz w:val="24"/>
          <w:szCs w:val="24"/>
        </w:rPr>
        <w:t>”</w:t>
      </w:r>
      <w:r w:rsidRPr="00642DDF">
        <w:rPr>
          <w:rFonts w:ascii="Times New Roman" w:hAnsi="Times New Roman"/>
          <w:sz w:val="24"/>
          <w:szCs w:val="24"/>
        </w:rPr>
        <w:t xml:space="preserve"> means the utility</w:t>
      </w:r>
      <w:r w:rsidR="008B2CB7" w:rsidRPr="00642DDF">
        <w:rPr>
          <w:rFonts w:ascii="Times New Roman" w:hAnsi="Times New Roman"/>
          <w:sz w:val="24"/>
          <w:szCs w:val="24"/>
        </w:rPr>
        <w:t>’</w:t>
      </w:r>
      <w:r w:rsidRPr="00642DDF">
        <w:rPr>
          <w:rFonts w:ascii="Times New Roman" w:hAnsi="Times New Roman"/>
          <w:sz w:val="24"/>
          <w:szCs w:val="24"/>
        </w:rPr>
        <w:t xml:space="preserve">s selected long-term </w:t>
      </w:r>
      <w:ins w:id="289" w:author="Comeau, Jeremy" w:date="2016-03-02T17:02:00Z">
        <w:r w:rsidR="00A51106" w:rsidRPr="00642DDF">
          <w:rPr>
            <w:rFonts w:ascii="Times New Roman" w:hAnsi="Times New Roman"/>
            <w:sz w:val="24"/>
            <w:szCs w:val="24"/>
          </w:rPr>
          <w:t>supply</w:t>
        </w:r>
        <w:r w:rsidR="00642DDF">
          <w:rPr>
            <w:rFonts w:ascii="Times New Roman" w:hAnsi="Times New Roman"/>
            <w:sz w:val="24"/>
            <w:szCs w:val="24"/>
          </w:rPr>
          <w:t>-</w:t>
        </w:r>
        <w:r w:rsidR="00A51106" w:rsidRPr="00642DDF">
          <w:rPr>
            <w:rFonts w:ascii="Times New Roman" w:hAnsi="Times New Roman"/>
            <w:sz w:val="24"/>
            <w:szCs w:val="24"/>
          </w:rPr>
          <w:t>side resource and demand</w:t>
        </w:r>
        <w:r w:rsidR="004C0830" w:rsidRPr="00642DDF">
          <w:rPr>
            <w:rFonts w:ascii="Times New Roman" w:hAnsi="Times New Roman"/>
            <w:sz w:val="24"/>
            <w:szCs w:val="24"/>
          </w:rPr>
          <w:t>-</w:t>
        </w:r>
        <w:r w:rsidR="00A51106" w:rsidRPr="00642DDF">
          <w:rPr>
            <w:rFonts w:ascii="Times New Roman" w:hAnsi="Times New Roman"/>
            <w:sz w:val="24"/>
            <w:szCs w:val="24"/>
          </w:rPr>
          <w:t xml:space="preserve">side </w:t>
        </w:r>
      </w:ins>
      <w:r w:rsidR="00A51106" w:rsidRPr="00642DDF">
        <w:rPr>
          <w:rFonts w:ascii="Times New Roman" w:hAnsi="Times New Roman"/>
          <w:sz w:val="24"/>
          <w:szCs w:val="24"/>
        </w:rPr>
        <w:t xml:space="preserve">resource </w:t>
      </w:r>
      <w:r w:rsidRPr="00642DDF">
        <w:rPr>
          <w:rFonts w:ascii="Times New Roman" w:hAnsi="Times New Roman"/>
          <w:sz w:val="24"/>
          <w:szCs w:val="24"/>
        </w:rPr>
        <w:t xml:space="preserve">mix that </w:t>
      </w:r>
      <w:ins w:id="290" w:author="Comeau, Jeremy" w:date="2016-03-02T17:02:00Z">
        <w:r w:rsidR="0087174F" w:rsidRPr="00642DDF">
          <w:rPr>
            <w:rFonts w:ascii="Times New Roman" w:hAnsi="Times New Roman"/>
            <w:sz w:val="24"/>
            <w:szCs w:val="24"/>
          </w:rPr>
          <w:t xml:space="preserve">economically, </w:t>
        </w:r>
      </w:ins>
      <w:r w:rsidRPr="00642DDF">
        <w:rPr>
          <w:rFonts w:ascii="Times New Roman" w:hAnsi="Times New Roman"/>
          <w:sz w:val="24"/>
          <w:szCs w:val="24"/>
        </w:rPr>
        <w:t>safely and reliably meets electric system demand</w:t>
      </w:r>
      <w:del w:id="291" w:author="Comeau, Jeremy" w:date="2016-03-02T17:02:00Z">
        <w:r w:rsidRPr="00544423">
          <w:rPr>
            <w:rFonts w:ascii="Times New Roman" w:hAnsi="Times New Roman"/>
            <w:sz w:val="24"/>
            <w:szCs w:val="24"/>
          </w:rPr>
          <w:delText>, taking cost, risk, and uncertainty into consideration.</w:delText>
        </w:r>
      </w:del>
      <w:ins w:id="292" w:author="Comeau, Jeremy" w:date="2016-03-02T17:02:00Z">
        <w:r w:rsidR="0087174F" w:rsidRPr="00642DDF">
          <w:rPr>
            <w:rFonts w:ascii="Times New Roman" w:hAnsi="Times New Roman"/>
            <w:sz w:val="24"/>
            <w:szCs w:val="24"/>
          </w:rPr>
          <w:t xml:space="preserve">. </w:t>
        </w:r>
      </w:ins>
    </w:p>
    <w:p w14:paraId="761E42F8" w14:textId="12D90FD1"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del w:id="293" w:author="Comeau, Jeremy" w:date="2016-03-02T17:02:00Z">
        <w:r w:rsidRPr="00642DDF">
          <w:rPr>
            <w:rFonts w:ascii="Times New Roman" w:hAnsi="Times New Roman"/>
            <w:sz w:val="24"/>
            <w:szCs w:val="24"/>
          </w:rPr>
          <w:delText xml:space="preserve"> (</w:delText>
        </w:r>
        <w:r w:rsidRPr="00544423">
          <w:rPr>
            <w:rFonts w:ascii="Times New Roman" w:hAnsi="Times New Roman"/>
            <w:sz w:val="24"/>
            <w:szCs w:val="24"/>
          </w:rPr>
          <w:delText>ii</w:delText>
        </w:r>
      </w:del>
      <w:ins w:id="294" w:author="Comeau, Jeremy" w:date="2016-03-02T17:02:00Z">
        <w:r w:rsidRPr="00642DDF">
          <w:rPr>
            <w:rFonts w:ascii="Times New Roman" w:hAnsi="Times New Roman"/>
            <w:sz w:val="24"/>
            <w:szCs w:val="24"/>
          </w:rPr>
          <w:t>(</w:t>
        </w:r>
        <w:proofErr w:type="spellStart"/>
        <w:proofErr w:type="gramStart"/>
        <w:r w:rsidR="00B8323C">
          <w:rPr>
            <w:rFonts w:ascii="Times New Roman" w:hAnsi="Times New Roman"/>
            <w:sz w:val="24"/>
            <w:szCs w:val="24"/>
          </w:rPr>
          <w:t>ff</w:t>
        </w:r>
      </w:ins>
      <w:proofErr w:type="spellEnd"/>
      <w:proofErr w:type="gramEnd"/>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Present value</w:t>
      </w:r>
      <w:r w:rsidR="008B2CB7" w:rsidRPr="00642DDF">
        <w:rPr>
          <w:rFonts w:ascii="Times New Roman" w:hAnsi="Times New Roman"/>
          <w:sz w:val="24"/>
          <w:szCs w:val="24"/>
        </w:rPr>
        <w:t>”</w:t>
      </w:r>
      <w:r w:rsidRPr="00642DDF">
        <w:rPr>
          <w:rFonts w:ascii="Times New Roman" w:hAnsi="Times New Roman"/>
          <w:sz w:val="24"/>
          <w:szCs w:val="24"/>
        </w:rPr>
        <w:t xml:space="preserve"> means today</w:t>
      </w:r>
      <w:r w:rsidR="008B2CB7" w:rsidRPr="00642DDF">
        <w:rPr>
          <w:rFonts w:ascii="Times New Roman" w:hAnsi="Times New Roman"/>
          <w:sz w:val="24"/>
          <w:szCs w:val="24"/>
        </w:rPr>
        <w:t>’</w:t>
      </w:r>
      <w:r w:rsidRPr="00642DDF">
        <w:rPr>
          <w:rFonts w:ascii="Times New Roman" w:hAnsi="Times New Roman"/>
          <w:sz w:val="24"/>
          <w:szCs w:val="24"/>
        </w:rPr>
        <w:t xml:space="preserve">s value of a future payment, or stream of payments, discounted </w:t>
      </w:r>
      <w:del w:id="295" w:author="Comeau, Jeremy" w:date="2016-03-02T17:02:00Z">
        <w:r w:rsidRPr="00544423">
          <w:rPr>
            <w:rFonts w:ascii="Times New Roman" w:hAnsi="Times New Roman"/>
            <w:sz w:val="24"/>
            <w:szCs w:val="24"/>
          </w:rPr>
          <w:delText>at some appropriate compound</w:delText>
        </w:r>
      </w:del>
      <w:ins w:id="296" w:author="Comeau, Jeremy" w:date="2016-03-02T17:02:00Z">
        <w:r w:rsidR="00E54D66" w:rsidRPr="00642DDF">
          <w:rPr>
            <w:rFonts w:ascii="Times New Roman" w:hAnsi="Times New Roman"/>
            <w:sz w:val="24"/>
            <w:szCs w:val="24"/>
          </w:rPr>
          <w:t xml:space="preserve">by </w:t>
        </w:r>
        <w:r w:rsidR="00AD1054" w:rsidRPr="00642DDF">
          <w:rPr>
            <w:rFonts w:ascii="Times New Roman" w:hAnsi="Times New Roman"/>
            <w:sz w:val="24"/>
            <w:szCs w:val="24"/>
          </w:rPr>
          <w:t>an</w:t>
        </w:r>
      </w:ins>
      <w:r w:rsidR="00AD1054" w:rsidRPr="00642DDF">
        <w:rPr>
          <w:rFonts w:ascii="Times New Roman" w:hAnsi="Times New Roman"/>
          <w:sz w:val="24"/>
          <w:szCs w:val="24"/>
        </w:rPr>
        <w:t xml:space="preserve"> interest</w:t>
      </w:r>
      <w:r w:rsidRPr="00642DDF">
        <w:rPr>
          <w:rFonts w:ascii="Times New Roman" w:hAnsi="Times New Roman"/>
          <w:sz w:val="24"/>
          <w:szCs w:val="24"/>
        </w:rPr>
        <w:t xml:space="preserve"> </w:t>
      </w:r>
      <w:del w:id="297" w:author="Comeau, Jeremy" w:date="2016-03-02T17:02:00Z">
        <w:r w:rsidRPr="00544423">
          <w:rPr>
            <w:rFonts w:ascii="Times New Roman" w:hAnsi="Times New Roman"/>
            <w:sz w:val="24"/>
            <w:szCs w:val="24"/>
          </w:rPr>
          <w:delText xml:space="preserve">or discount </w:delText>
        </w:r>
      </w:del>
      <w:r w:rsidRPr="00642DDF">
        <w:rPr>
          <w:rFonts w:ascii="Times New Roman" w:hAnsi="Times New Roman"/>
          <w:sz w:val="24"/>
          <w:szCs w:val="24"/>
        </w:rPr>
        <w:t>rate.</w:t>
      </w:r>
    </w:p>
    <w:p w14:paraId="0A8427D9" w14:textId="77777777" w:rsidR="00FB437A" w:rsidRPr="00642DDF" w:rsidRDefault="00182B64" w:rsidP="00FB437A">
      <w:pPr>
        <w:autoSpaceDE w:val="0"/>
        <w:autoSpaceDN w:val="0"/>
        <w:adjustRightInd w:val="0"/>
        <w:spacing w:after="0" w:line="240" w:lineRule="auto"/>
        <w:ind w:firstLine="720"/>
        <w:contextualSpacing/>
        <w:rPr>
          <w:moveFrom w:id="298" w:author="Comeau, Jeremy" w:date="2016-03-02T17:02:00Z"/>
          <w:rFonts w:ascii="Times New Roman" w:hAnsi="Times New Roman"/>
          <w:sz w:val="24"/>
          <w:szCs w:val="24"/>
        </w:rPr>
      </w:pPr>
      <w:del w:id="299" w:author="Comeau, Jeremy" w:date="2016-03-02T17:02:00Z">
        <w:r w:rsidRPr="00544423">
          <w:rPr>
            <w:rFonts w:ascii="Times New Roman" w:hAnsi="Times New Roman"/>
            <w:sz w:val="24"/>
            <w:szCs w:val="24"/>
          </w:rPr>
          <w:delText xml:space="preserve"> (jj</w:delText>
        </w:r>
      </w:del>
      <w:ins w:id="300" w:author="Comeau, Jeremy" w:date="2016-03-02T17:02:00Z">
        <w:r w:rsidR="00B8323C" w:rsidRPr="00642DDF">
          <w:rPr>
            <w:rFonts w:ascii="Times New Roman" w:hAnsi="Times New Roman"/>
            <w:sz w:val="24"/>
            <w:szCs w:val="24"/>
          </w:rPr>
          <w:t>(</w:t>
        </w:r>
        <w:proofErr w:type="gramStart"/>
        <w:r w:rsidR="00B8323C">
          <w:rPr>
            <w:rFonts w:ascii="Times New Roman" w:hAnsi="Times New Roman"/>
            <w:sz w:val="24"/>
            <w:szCs w:val="24"/>
          </w:rPr>
          <w:t>gg</w:t>
        </w:r>
      </w:ins>
      <w:proofErr w:type="gramEnd"/>
      <w:r w:rsidR="00B8323C" w:rsidRPr="00642DDF">
        <w:rPr>
          <w:rFonts w:ascii="Times New Roman" w:hAnsi="Times New Roman"/>
          <w:sz w:val="24"/>
          <w:szCs w:val="24"/>
        </w:rPr>
        <w:t xml:space="preserve">) “Program </w:t>
      </w:r>
      <w:del w:id="301" w:author="Comeau, Jeremy" w:date="2016-03-02T17:02:00Z">
        <w:r w:rsidRPr="00544423">
          <w:rPr>
            <w:rFonts w:ascii="Times New Roman" w:hAnsi="Times New Roman"/>
            <w:sz w:val="24"/>
            <w:szCs w:val="24"/>
          </w:rPr>
          <w:delText>cost</w:delText>
        </w:r>
      </w:del>
      <w:ins w:id="302" w:author="Comeau, Jeremy" w:date="2016-03-02T17:02:00Z">
        <w:r w:rsidR="00B8323C" w:rsidRPr="00642DDF">
          <w:rPr>
            <w:rFonts w:ascii="Times New Roman" w:hAnsi="Times New Roman"/>
            <w:sz w:val="24"/>
            <w:szCs w:val="24"/>
          </w:rPr>
          <w:t>Participant</w:t>
        </w:r>
      </w:ins>
      <w:r w:rsidR="00B8323C" w:rsidRPr="00642DDF">
        <w:rPr>
          <w:rFonts w:ascii="Times New Roman" w:hAnsi="Times New Roman"/>
          <w:sz w:val="24"/>
          <w:szCs w:val="24"/>
        </w:rPr>
        <w:t xml:space="preserve">” means </w:t>
      </w:r>
      <w:del w:id="303" w:author="Comeau, Jeremy" w:date="2016-03-02T17:02:00Z">
        <w:r w:rsidRPr="00544423">
          <w:rPr>
            <w:rFonts w:ascii="Times New Roman" w:hAnsi="Times New Roman"/>
            <w:sz w:val="24"/>
            <w:szCs w:val="24"/>
          </w:rPr>
          <w:delText xml:space="preserve">all expenses incurred by </w:delText>
        </w:r>
      </w:del>
      <w:r w:rsidR="00B8323C" w:rsidRPr="00642DDF">
        <w:rPr>
          <w:rFonts w:ascii="Times New Roman" w:hAnsi="Times New Roman"/>
          <w:sz w:val="24"/>
          <w:szCs w:val="24"/>
        </w:rPr>
        <w:t xml:space="preserve">a utility </w:t>
      </w:r>
      <w:ins w:id="304" w:author="Comeau, Jeremy" w:date="2016-03-02T17:02:00Z">
        <w:r w:rsidR="00B8323C" w:rsidRPr="00642DDF">
          <w:rPr>
            <w:rFonts w:ascii="Times New Roman" w:hAnsi="Times New Roman"/>
            <w:sz w:val="24"/>
            <w:szCs w:val="24"/>
          </w:rPr>
          <w:t xml:space="preserve">customer participating </w:t>
        </w:r>
      </w:ins>
      <w:r w:rsidR="00B8323C" w:rsidRPr="00642DDF">
        <w:rPr>
          <w:rFonts w:ascii="Times New Roman" w:hAnsi="Times New Roman"/>
          <w:sz w:val="24"/>
          <w:szCs w:val="24"/>
        </w:rPr>
        <w:t xml:space="preserve">in a </w:t>
      </w:r>
      <w:del w:id="305" w:author="Comeau, Jeremy" w:date="2016-03-02T17:02:00Z">
        <w:r w:rsidRPr="00544423">
          <w:rPr>
            <w:rFonts w:ascii="Times New Roman" w:hAnsi="Times New Roman"/>
            <w:sz w:val="24"/>
            <w:szCs w:val="24"/>
          </w:rPr>
          <w:delText xml:space="preserve">given year for operation of a </w:delText>
        </w:r>
      </w:del>
      <w:r w:rsidR="00B8323C" w:rsidRPr="00642DDF">
        <w:rPr>
          <w:rFonts w:ascii="Times New Roman" w:hAnsi="Times New Roman"/>
          <w:sz w:val="24"/>
          <w:szCs w:val="24"/>
        </w:rPr>
        <w:t>DSM program</w:t>
      </w:r>
      <w:del w:id="306" w:author="Comeau, Jeremy" w:date="2016-03-02T17:02:00Z">
        <w:r w:rsidRPr="00544423">
          <w:rPr>
            <w:rFonts w:ascii="Times New Roman" w:hAnsi="Times New Roman"/>
            <w:sz w:val="24"/>
            <w:szCs w:val="24"/>
          </w:rPr>
          <w:delText xml:space="preserve"> whether the cost is capitalized or expensed. An expense includes, but is</w:delText>
        </w:r>
      </w:del>
      <w:moveFromRangeStart w:id="307" w:author="Comeau, Jeremy" w:date="2016-03-02T17:02:00Z" w:name="move444701468"/>
      <w:moveFrom w:id="308" w:author="Comeau, Jeremy" w:date="2016-03-02T17:02:00Z">
        <w:r w:rsidR="00FB437A" w:rsidRPr="00642DDF">
          <w:rPr>
            <w:rFonts w:ascii="Times New Roman" w:hAnsi="Times New Roman"/>
            <w:sz w:val="24"/>
            <w:szCs w:val="24"/>
          </w:rPr>
          <w:t xml:space="preserve"> not limited to, the following:</w:t>
        </w:r>
      </w:moveFrom>
    </w:p>
    <w:p w14:paraId="0AF96DF3" w14:textId="77777777" w:rsidR="00FB437A" w:rsidRPr="00642DDF" w:rsidRDefault="00FB437A">
      <w:pPr>
        <w:autoSpaceDE w:val="0"/>
        <w:autoSpaceDN w:val="0"/>
        <w:adjustRightInd w:val="0"/>
        <w:spacing w:after="0" w:line="240" w:lineRule="auto"/>
        <w:ind w:firstLine="720"/>
        <w:contextualSpacing/>
        <w:rPr>
          <w:moveFrom w:id="309" w:author="Comeau, Jeremy" w:date="2016-03-02T17:02:00Z"/>
          <w:rFonts w:ascii="Times New Roman" w:hAnsi="Times New Roman"/>
          <w:sz w:val="24"/>
          <w:szCs w:val="24"/>
        </w:rPr>
        <w:pPrChange w:id="310" w:author="Comeau, Jeremy" w:date="2016-03-02T17:02:00Z">
          <w:pPr>
            <w:autoSpaceDE w:val="0"/>
            <w:autoSpaceDN w:val="0"/>
            <w:adjustRightInd w:val="0"/>
            <w:spacing w:after="0" w:line="240" w:lineRule="auto"/>
            <w:ind w:left="720"/>
            <w:contextualSpacing/>
          </w:pPr>
        </w:pPrChange>
      </w:pPr>
      <w:moveFrom w:id="311" w:author="Comeau, Jeremy" w:date="2016-03-02T17:02:00Z">
        <w:r w:rsidRPr="00642DDF">
          <w:rPr>
            <w:rFonts w:ascii="Times New Roman" w:hAnsi="Times New Roman"/>
            <w:sz w:val="24"/>
            <w:szCs w:val="24"/>
          </w:rPr>
          <w:t>(1) Administration.</w:t>
        </w:r>
      </w:moveFrom>
    </w:p>
    <w:p w14:paraId="1DFBCD02" w14:textId="77777777" w:rsidR="00FB437A" w:rsidRPr="00642DDF" w:rsidRDefault="00FB437A">
      <w:pPr>
        <w:autoSpaceDE w:val="0"/>
        <w:autoSpaceDN w:val="0"/>
        <w:adjustRightInd w:val="0"/>
        <w:spacing w:after="0" w:line="240" w:lineRule="auto"/>
        <w:ind w:firstLine="720"/>
        <w:contextualSpacing/>
        <w:rPr>
          <w:moveFrom w:id="312" w:author="Comeau, Jeremy" w:date="2016-03-02T17:02:00Z"/>
          <w:rFonts w:ascii="Times New Roman" w:hAnsi="Times New Roman"/>
          <w:sz w:val="24"/>
          <w:szCs w:val="24"/>
        </w:rPr>
        <w:pPrChange w:id="313" w:author="Comeau, Jeremy" w:date="2016-03-02T17:02:00Z">
          <w:pPr>
            <w:autoSpaceDE w:val="0"/>
            <w:autoSpaceDN w:val="0"/>
            <w:adjustRightInd w:val="0"/>
            <w:spacing w:after="0" w:line="240" w:lineRule="auto"/>
            <w:ind w:left="720"/>
            <w:contextualSpacing/>
          </w:pPr>
        </w:pPrChange>
      </w:pPr>
      <w:moveFrom w:id="314" w:author="Comeau, Jeremy" w:date="2016-03-02T17:02:00Z">
        <w:r w:rsidRPr="00642DDF">
          <w:rPr>
            <w:rFonts w:ascii="Times New Roman" w:hAnsi="Times New Roman"/>
            <w:sz w:val="24"/>
            <w:szCs w:val="24"/>
          </w:rPr>
          <w:t>(2) Equipment.</w:t>
        </w:r>
      </w:moveFrom>
    </w:p>
    <w:p w14:paraId="5FF49560" w14:textId="77777777" w:rsidR="00FB437A" w:rsidRPr="00642DDF" w:rsidRDefault="00FB437A">
      <w:pPr>
        <w:autoSpaceDE w:val="0"/>
        <w:autoSpaceDN w:val="0"/>
        <w:adjustRightInd w:val="0"/>
        <w:spacing w:after="0" w:line="240" w:lineRule="auto"/>
        <w:ind w:firstLine="720"/>
        <w:contextualSpacing/>
        <w:rPr>
          <w:moveFrom w:id="315" w:author="Comeau, Jeremy" w:date="2016-03-02T17:02:00Z"/>
          <w:rFonts w:ascii="Times New Roman" w:hAnsi="Times New Roman"/>
          <w:sz w:val="24"/>
          <w:szCs w:val="24"/>
        </w:rPr>
        <w:pPrChange w:id="316" w:author="Comeau, Jeremy" w:date="2016-03-02T17:02:00Z">
          <w:pPr>
            <w:autoSpaceDE w:val="0"/>
            <w:autoSpaceDN w:val="0"/>
            <w:adjustRightInd w:val="0"/>
            <w:spacing w:after="0" w:line="240" w:lineRule="auto"/>
            <w:ind w:left="720"/>
            <w:contextualSpacing/>
          </w:pPr>
        </w:pPrChange>
      </w:pPr>
      <w:moveFrom w:id="317" w:author="Comeau, Jeremy" w:date="2016-03-02T17:02:00Z">
        <w:r w:rsidRPr="00642DDF">
          <w:rPr>
            <w:rFonts w:ascii="Times New Roman" w:hAnsi="Times New Roman"/>
            <w:sz w:val="24"/>
            <w:szCs w:val="24"/>
          </w:rPr>
          <w:t>(3) Incentives paid to program participants.</w:t>
        </w:r>
      </w:moveFrom>
    </w:p>
    <w:p w14:paraId="451360F0" w14:textId="77777777" w:rsidR="00FB437A" w:rsidRPr="00642DDF" w:rsidRDefault="00FB437A">
      <w:pPr>
        <w:autoSpaceDE w:val="0"/>
        <w:autoSpaceDN w:val="0"/>
        <w:adjustRightInd w:val="0"/>
        <w:spacing w:after="0" w:line="240" w:lineRule="auto"/>
        <w:ind w:firstLine="720"/>
        <w:contextualSpacing/>
        <w:rPr>
          <w:moveFrom w:id="318" w:author="Comeau, Jeremy" w:date="2016-03-02T17:02:00Z"/>
          <w:rFonts w:ascii="Times New Roman" w:hAnsi="Times New Roman"/>
          <w:sz w:val="24"/>
          <w:szCs w:val="24"/>
        </w:rPr>
        <w:pPrChange w:id="319" w:author="Comeau, Jeremy" w:date="2016-03-02T17:02:00Z">
          <w:pPr>
            <w:autoSpaceDE w:val="0"/>
            <w:autoSpaceDN w:val="0"/>
            <w:adjustRightInd w:val="0"/>
            <w:spacing w:after="0" w:line="240" w:lineRule="auto"/>
            <w:ind w:left="720"/>
            <w:contextualSpacing/>
          </w:pPr>
        </w:pPrChange>
      </w:pPr>
      <w:moveFrom w:id="320" w:author="Comeau, Jeremy" w:date="2016-03-02T17:02:00Z">
        <w:r w:rsidRPr="00642DDF">
          <w:rPr>
            <w:rFonts w:ascii="Times New Roman" w:hAnsi="Times New Roman"/>
            <w:sz w:val="24"/>
            <w:szCs w:val="24"/>
          </w:rPr>
          <w:t>(4) Marketing and advertising.</w:t>
        </w:r>
      </w:moveFrom>
    </w:p>
    <w:moveFromRangeEnd w:id="307"/>
    <w:p w14:paraId="137AA198" w14:textId="77777777" w:rsidR="00182B64" w:rsidRPr="00544423" w:rsidRDefault="00182B64" w:rsidP="00182B64">
      <w:pPr>
        <w:autoSpaceDE w:val="0"/>
        <w:autoSpaceDN w:val="0"/>
        <w:adjustRightInd w:val="0"/>
        <w:spacing w:after="0" w:line="240" w:lineRule="auto"/>
        <w:ind w:left="720"/>
        <w:contextualSpacing/>
        <w:rPr>
          <w:del w:id="321" w:author="Comeau, Jeremy" w:date="2016-03-02T17:02:00Z"/>
          <w:rFonts w:ascii="Times New Roman" w:hAnsi="Times New Roman"/>
          <w:sz w:val="24"/>
          <w:szCs w:val="24"/>
        </w:rPr>
      </w:pPr>
      <w:del w:id="322" w:author="Comeau, Jeremy" w:date="2016-03-02T17:02:00Z">
        <w:r w:rsidRPr="00544423">
          <w:rPr>
            <w:rFonts w:ascii="Times New Roman" w:hAnsi="Times New Roman"/>
            <w:sz w:val="24"/>
            <w:szCs w:val="24"/>
          </w:rPr>
          <w:delText>(5) Monitoring and evaluation.</w:delText>
        </w:r>
      </w:del>
    </w:p>
    <w:p w14:paraId="45B08443" w14:textId="629605DB" w:rsidR="00B8323C" w:rsidRPr="00642DDF" w:rsidRDefault="00182B64" w:rsidP="00B8323C">
      <w:pPr>
        <w:autoSpaceDE w:val="0"/>
        <w:autoSpaceDN w:val="0"/>
        <w:adjustRightInd w:val="0"/>
        <w:spacing w:after="0" w:line="240" w:lineRule="auto"/>
        <w:ind w:firstLine="720"/>
        <w:contextualSpacing/>
        <w:rPr>
          <w:ins w:id="323" w:author="Comeau, Jeremy" w:date="2016-03-02T17:02:00Z"/>
          <w:rFonts w:ascii="Times New Roman" w:hAnsi="Times New Roman"/>
          <w:sz w:val="24"/>
          <w:szCs w:val="24"/>
        </w:rPr>
      </w:pPr>
      <w:del w:id="324" w:author="Comeau, Jeremy" w:date="2016-03-02T17:02:00Z">
        <w:r w:rsidRPr="00544423">
          <w:rPr>
            <w:rFonts w:ascii="Times New Roman" w:hAnsi="Times New Roman"/>
            <w:sz w:val="24"/>
            <w:szCs w:val="24"/>
          </w:rPr>
          <w:delText xml:space="preserve"> (kk</w:delText>
        </w:r>
      </w:del>
      <w:ins w:id="325" w:author="Comeau, Jeremy" w:date="2016-03-02T17:02:00Z">
        <w:r w:rsidR="00B8323C" w:rsidRPr="00642DDF">
          <w:rPr>
            <w:rFonts w:ascii="Times New Roman" w:hAnsi="Times New Roman"/>
            <w:sz w:val="24"/>
            <w:szCs w:val="24"/>
          </w:rPr>
          <w:t>.</w:t>
        </w:r>
      </w:ins>
    </w:p>
    <w:p w14:paraId="0AE7CB9F" w14:textId="4494621C" w:rsidR="00182B64" w:rsidRPr="00642DDF" w:rsidRDefault="00182B64" w:rsidP="00B8323C">
      <w:pPr>
        <w:autoSpaceDE w:val="0"/>
        <w:autoSpaceDN w:val="0"/>
        <w:adjustRightInd w:val="0"/>
        <w:spacing w:after="0" w:line="240" w:lineRule="auto"/>
        <w:ind w:firstLine="720"/>
        <w:contextualSpacing/>
        <w:rPr>
          <w:rFonts w:ascii="Times New Roman" w:hAnsi="Times New Roman"/>
          <w:sz w:val="24"/>
          <w:szCs w:val="24"/>
        </w:rPr>
      </w:pPr>
      <w:ins w:id="326" w:author="Comeau, Jeremy" w:date="2016-03-02T17:02:00Z">
        <w:r w:rsidRPr="00642DDF">
          <w:rPr>
            <w:rFonts w:ascii="Times New Roman" w:hAnsi="Times New Roman"/>
            <w:sz w:val="24"/>
            <w:szCs w:val="24"/>
          </w:rPr>
          <w:t>(</w:t>
        </w:r>
        <w:proofErr w:type="spellStart"/>
        <w:proofErr w:type="gramStart"/>
        <w:r w:rsidR="00B8323C">
          <w:rPr>
            <w:rFonts w:ascii="Times New Roman" w:hAnsi="Times New Roman"/>
            <w:sz w:val="24"/>
            <w:szCs w:val="24"/>
          </w:rPr>
          <w:t>hh</w:t>
        </w:r>
      </w:ins>
      <w:proofErr w:type="spellEnd"/>
      <w:proofErr w:type="gramEnd"/>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Public advisory process</w:t>
      </w:r>
      <w:r w:rsidR="008B2CB7" w:rsidRPr="00642DDF">
        <w:rPr>
          <w:rFonts w:ascii="Times New Roman" w:hAnsi="Times New Roman"/>
          <w:sz w:val="24"/>
          <w:szCs w:val="24"/>
        </w:rPr>
        <w:t>”</w:t>
      </w:r>
      <w:r w:rsidRPr="00642DDF">
        <w:rPr>
          <w:rFonts w:ascii="Times New Roman" w:hAnsi="Times New Roman"/>
          <w:sz w:val="24"/>
          <w:szCs w:val="24"/>
        </w:rPr>
        <w:t xml:space="preserve"> </w:t>
      </w:r>
      <w:del w:id="327" w:author="Comeau, Jeremy" w:date="2016-03-02T17:02:00Z">
        <w:r w:rsidRPr="00544423">
          <w:rPr>
            <w:rFonts w:ascii="Times New Roman" w:hAnsi="Times New Roman"/>
            <w:sz w:val="24"/>
            <w:szCs w:val="24"/>
          </w:rPr>
          <w:delText xml:space="preserve">means </w:delText>
        </w:r>
      </w:del>
      <w:ins w:id="328" w:author="Comeau, Jeremy" w:date="2016-03-02T17:02:00Z">
        <w:r w:rsidR="00642DDF">
          <w:rPr>
            <w:rFonts w:ascii="Times New Roman" w:hAnsi="Times New Roman"/>
            <w:sz w:val="24"/>
            <w:szCs w:val="24"/>
          </w:rPr>
          <w:t>refers to</w:t>
        </w:r>
      </w:ins>
      <w:r w:rsidR="00642DDF">
        <w:rPr>
          <w:rFonts w:ascii="Times New Roman" w:hAnsi="Times New Roman"/>
          <w:sz w:val="24"/>
          <w:szCs w:val="24"/>
        </w:rPr>
        <w:t xml:space="preserve"> </w:t>
      </w:r>
      <w:r w:rsidRPr="00642DDF">
        <w:rPr>
          <w:rFonts w:ascii="Times New Roman" w:hAnsi="Times New Roman"/>
          <w:sz w:val="24"/>
          <w:szCs w:val="24"/>
        </w:rPr>
        <w:t xml:space="preserve">the procedures </w:t>
      </w:r>
      <w:del w:id="329" w:author="Comeau, Jeremy" w:date="2016-03-02T17:02:00Z">
        <w:r w:rsidRPr="00544423">
          <w:rPr>
            <w:rFonts w:ascii="Times New Roman" w:hAnsi="Times New Roman"/>
            <w:sz w:val="24"/>
            <w:szCs w:val="24"/>
          </w:rPr>
          <w:delText xml:space="preserve">referenced </w:delText>
        </w:r>
      </w:del>
      <w:r w:rsidRPr="00642DDF">
        <w:rPr>
          <w:rFonts w:ascii="Times New Roman" w:hAnsi="Times New Roman"/>
          <w:sz w:val="24"/>
          <w:szCs w:val="24"/>
        </w:rPr>
        <w:t>in section 2.1 of this rule</w:t>
      </w:r>
      <w:del w:id="330" w:author="Comeau, Jeremy" w:date="2016-03-02T17:02:00Z">
        <w:r w:rsidRPr="00544423">
          <w:rPr>
            <w:rFonts w:ascii="Times New Roman" w:hAnsi="Times New Roman"/>
            <w:sz w:val="24"/>
            <w:szCs w:val="24"/>
          </w:rPr>
          <w:delText xml:space="preserve"> </w:delText>
        </w:r>
      </w:del>
      <w:r w:rsidR="00A30840" w:rsidRPr="00642DDF">
        <w:rPr>
          <w:rFonts w:ascii="Times New Roman" w:hAnsi="Times New Roman"/>
          <w:sz w:val="24"/>
          <w:szCs w:val="24"/>
        </w:rPr>
        <w:t xml:space="preserve"> </w:t>
      </w:r>
      <w:r w:rsidRPr="00642DDF">
        <w:rPr>
          <w:rFonts w:ascii="Times New Roman" w:hAnsi="Times New Roman"/>
          <w:sz w:val="24"/>
          <w:szCs w:val="24"/>
        </w:rPr>
        <w:t xml:space="preserve">in which customers and interested parties have the opportunity to receive information </w:t>
      </w:r>
      <w:r w:rsidR="008B3DD6" w:rsidRPr="00642DDF">
        <w:rPr>
          <w:rFonts w:ascii="Times New Roman" w:hAnsi="Times New Roman"/>
          <w:sz w:val="24"/>
          <w:szCs w:val="24"/>
        </w:rPr>
        <w:t xml:space="preserve">from the utilities, </w:t>
      </w:r>
      <w:del w:id="331" w:author="Comeau, Jeremy" w:date="2016-03-02T17:02:00Z">
        <w:r w:rsidRPr="00544423">
          <w:rPr>
            <w:rFonts w:ascii="Times New Roman" w:hAnsi="Times New Roman"/>
            <w:sz w:val="24"/>
            <w:szCs w:val="24"/>
          </w:rPr>
          <w:delText xml:space="preserve">and </w:delText>
        </w:r>
      </w:del>
      <w:r w:rsidRPr="00642DDF">
        <w:rPr>
          <w:rFonts w:ascii="Times New Roman" w:hAnsi="Times New Roman"/>
          <w:sz w:val="24"/>
          <w:szCs w:val="24"/>
        </w:rPr>
        <w:t>provide input for the utility to consider in the development of the IRP</w:t>
      </w:r>
      <w:ins w:id="332" w:author="Comeau, Jeremy" w:date="2016-03-02T17:02:00Z">
        <w:r w:rsidR="00642DDF">
          <w:rPr>
            <w:rFonts w:ascii="Times New Roman" w:hAnsi="Times New Roman"/>
            <w:sz w:val="24"/>
            <w:szCs w:val="24"/>
          </w:rPr>
          <w:t>,</w:t>
        </w:r>
      </w:ins>
      <w:r w:rsidRPr="00642DDF">
        <w:rPr>
          <w:rFonts w:ascii="Times New Roman" w:hAnsi="Times New Roman"/>
          <w:sz w:val="24"/>
          <w:szCs w:val="24"/>
        </w:rPr>
        <w:t xml:space="preserve"> and comment on a utility</w:t>
      </w:r>
      <w:r w:rsidR="008B2CB7" w:rsidRPr="00642DDF">
        <w:rPr>
          <w:rFonts w:ascii="Times New Roman" w:hAnsi="Times New Roman"/>
          <w:sz w:val="24"/>
          <w:szCs w:val="24"/>
        </w:rPr>
        <w:t>’</w:t>
      </w:r>
      <w:r w:rsidRPr="00642DDF">
        <w:rPr>
          <w:rFonts w:ascii="Times New Roman" w:hAnsi="Times New Roman"/>
          <w:sz w:val="24"/>
          <w:szCs w:val="24"/>
        </w:rPr>
        <w:t>s IRP</w:t>
      </w:r>
      <w:del w:id="333" w:author="Comeau, Jeremy" w:date="2016-03-02T17:02:00Z">
        <w:r w:rsidRPr="00544423">
          <w:rPr>
            <w:rFonts w:ascii="Times New Roman" w:hAnsi="Times New Roman"/>
            <w:sz w:val="24"/>
            <w:szCs w:val="24"/>
          </w:rPr>
          <w:delText xml:space="preserve"> prior to the submission of the IRP to the commission.</w:delText>
        </w:r>
      </w:del>
      <w:ins w:id="334" w:author="Comeau, Jeremy" w:date="2016-03-02T17:02:00Z">
        <w:r w:rsidR="00E54D66" w:rsidRPr="00642DDF">
          <w:rPr>
            <w:rFonts w:ascii="Times New Roman" w:hAnsi="Times New Roman"/>
            <w:sz w:val="24"/>
            <w:szCs w:val="24"/>
          </w:rPr>
          <w:t>.</w:t>
        </w:r>
        <w:r w:rsidRPr="00642DDF">
          <w:rPr>
            <w:rFonts w:ascii="Times New Roman" w:hAnsi="Times New Roman"/>
            <w:sz w:val="24"/>
            <w:szCs w:val="24"/>
          </w:rPr>
          <w:t xml:space="preserve"> </w:t>
        </w:r>
      </w:ins>
    </w:p>
    <w:p w14:paraId="797B5AB1" w14:textId="3666FF0B"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del w:id="335" w:author="Comeau, Jeremy" w:date="2016-03-02T17:02:00Z">
        <w:r w:rsidRPr="00544423">
          <w:rPr>
            <w:rFonts w:ascii="Times New Roman" w:hAnsi="Times New Roman"/>
            <w:sz w:val="24"/>
            <w:szCs w:val="24"/>
          </w:rPr>
          <w:delText xml:space="preserve"> (ll</w:delText>
        </w:r>
      </w:del>
      <w:ins w:id="336" w:author="Comeau, Jeremy" w:date="2016-03-02T17:02:00Z">
        <w:r w:rsidRPr="00642DDF">
          <w:rPr>
            <w:rFonts w:ascii="Times New Roman" w:hAnsi="Times New Roman"/>
            <w:sz w:val="24"/>
            <w:szCs w:val="24"/>
          </w:rPr>
          <w:t>(</w:t>
        </w:r>
        <w:r w:rsidR="004E3ABB" w:rsidRPr="00642DDF">
          <w:rPr>
            <w:rFonts w:ascii="Times New Roman" w:hAnsi="Times New Roman"/>
            <w:sz w:val="24"/>
            <w:szCs w:val="24"/>
          </w:rPr>
          <w:t>ii</w:t>
        </w:r>
      </w:ins>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Ratepayer impact measure</w:t>
      </w:r>
      <w:ins w:id="337" w:author="Comeau, Jeremy" w:date="2016-03-02T17:02:00Z">
        <w:r w:rsidR="000E54C9" w:rsidRPr="00642DDF">
          <w:rPr>
            <w:rFonts w:ascii="Times New Roman" w:hAnsi="Times New Roman"/>
            <w:sz w:val="24"/>
            <w:szCs w:val="24"/>
          </w:rPr>
          <w:t xml:space="preserve"> test</w:t>
        </w:r>
      </w:ins>
      <w:r w:rsidR="008B2CB7" w:rsidRPr="00642DDF">
        <w:rPr>
          <w:rFonts w:ascii="Times New Roman" w:hAnsi="Times New Roman"/>
          <w:sz w:val="24"/>
          <w:szCs w:val="24"/>
        </w:rPr>
        <w:t>”</w:t>
      </w:r>
      <w:r w:rsidRPr="00642DDF">
        <w:rPr>
          <w:rFonts w:ascii="Times New Roman" w:hAnsi="Times New Roman"/>
          <w:sz w:val="24"/>
          <w:szCs w:val="24"/>
        </w:rPr>
        <w:t xml:space="preserve"> or </w:t>
      </w:r>
      <w:r w:rsidR="008B2CB7" w:rsidRPr="00642DDF">
        <w:rPr>
          <w:rFonts w:ascii="Times New Roman" w:hAnsi="Times New Roman"/>
          <w:sz w:val="24"/>
          <w:szCs w:val="24"/>
        </w:rPr>
        <w:t>“</w:t>
      </w:r>
      <w:r w:rsidRPr="00642DDF">
        <w:rPr>
          <w:rFonts w:ascii="Times New Roman" w:hAnsi="Times New Roman"/>
          <w:sz w:val="24"/>
          <w:szCs w:val="24"/>
        </w:rPr>
        <w:t>RIM</w:t>
      </w:r>
      <w:del w:id="338" w:author="Comeau, Jeremy" w:date="2016-03-02T17:02:00Z">
        <w:r w:rsidR="008B2CB7" w:rsidRPr="00544423">
          <w:rPr>
            <w:rFonts w:ascii="Times New Roman" w:hAnsi="Times New Roman"/>
            <w:sz w:val="24"/>
            <w:szCs w:val="24"/>
          </w:rPr>
          <w:delText>”</w:delText>
        </w:r>
        <w:r w:rsidRPr="00544423">
          <w:rPr>
            <w:rFonts w:ascii="Times New Roman" w:hAnsi="Times New Roman"/>
            <w:sz w:val="24"/>
            <w:szCs w:val="24"/>
          </w:rPr>
          <w:delText xml:space="preserve"> test means a cost-effectiveness</w:delText>
        </w:r>
      </w:del>
      <w:r w:rsidR="000E54C9" w:rsidRPr="00642DDF">
        <w:rPr>
          <w:rFonts w:ascii="Times New Roman" w:hAnsi="Times New Roman"/>
          <w:sz w:val="24"/>
          <w:szCs w:val="24"/>
        </w:rPr>
        <w:t xml:space="preserve"> test</w:t>
      </w:r>
      <w:del w:id="339" w:author="Comeau, Jeremy" w:date="2016-03-02T17:02:00Z">
        <w:r w:rsidRPr="00544423">
          <w:rPr>
            <w:rFonts w:ascii="Times New Roman" w:hAnsi="Times New Roman"/>
            <w:sz w:val="24"/>
            <w:szCs w:val="24"/>
          </w:rPr>
          <w:delText xml:space="preserve"> which analyzes how a rate for electricity</w:delText>
        </w:r>
      </w:del>
      <w:ins w:id="340" w:author="Comeau, Jeremy" w:date="2016-03-02T17:02:00Z">
        <w:r w:rsidR="008B2CB7" w:rsidRPr="00642DDF">
          <w:rPr>
            <w:rFonts w:ascii="Times New Roman" w:hAnsi="Times New Roman"/>
            <w:sz w:val="24"/>
            <w:szCs w:val="24"/>
          </w:rPr>
          <w:t>”</w:t>
        </w:r>
      </w:ins>
      <w:r w:rsidRPr="00642DDF">
        <w:rPr>
          <w:rFonts w:ascii="Times New Roman" w:hAnsi="Times New Roman"/>
          <w:sz w:val="24"/>
          <w:szCs w:val="24"/>
        </w:rPr>
        <w:t xml:space="preserve"> </w:t>
      </w:r>
      <w:r w:rsidR="000E54C9" w:rsidRPr="00642DDF">
        <w:rPr>
          <w:rFonts w:ascii="Times New Roman" w:hAnsi="Times New Roman"/>
          <w:sz w:val="24"/>
          <w:szCs w:val="24"/>
        </w:rPr>
        <w:t xml:space="preserve">is </w:t>
      </w:r>
      <w:del w:id="341" w:author="Comeau, Jeremy" w:date="2016-03-02T17:02:00Z">
        <w:r w:rsidRPr="00544423">
          <w:rPr>
            <w:rFonts w:ascii="Times New Roman" w:hAnsi="Times New Roman"/>
            <w:sz w:val="24"/>
            <w:szCs w:val="24"/>
          </w:rPr>
          <w:delText xml:space="preserve">altered by implementing a DSM program. This test measures </w:delText>
        </w:r>
      </w:del>
      <w:r w:rsidR="000E54C9" w:rsidRPr="00642DDF">
        <w:rPr>
          <w:rFonts w:ascii="Times New Roman" w:hAnsi="Times New Roman"/>
          <w:sz w:val="24"/>
          <w:szCs w:val="24"/>
        </w:rPr>
        <w:t>th</w:t>
      </w:r>
      <w:r w:rsidR="005A204A">
        <w:rPr>
          <w:rFonts w:ascii="Times New Roman" w:hAnsi="Times New Roman"/>
          <w:sz w:val="24"/>
          <w:szCs w:val="24"/>
        </w:rPr>
        <w:t xml:space="preserve">e change in </w:t>
      </w:r>
      <w:del w:id="342" w:author="Comeau, Jeremy" w:date="2016-03-02T17:02:00Z">
        <w:r w:rsidRPr="00544423">
          <w:rPr>
            <w:rFonts w:ascii="Times New Roman" w:hAnsi="Times New Roman"/>
            <w:sz w:val="24"/>
            <w:szCs w:val="24"/>
          </w:rPr>
          <w:delText xml:space="preserve">a </w:delText>
        </w:r>
      </w:del>
      <w:r w:rsidR="005A204A">
        <w:rPr>
          <w:rFonts w:ascii="Times New Roman" w:hAnsi="Times New Roman"/>
          <w:sz w:val="24"/>
          <w:szCs w:val="24"/>
        </w:rPr>
        <w:t>revenue requirement</w:t>
      </w:r>
      <w:ins w:id="343" w:author="Comeau, Jeremy" w:date="2016-03-02T17:02:00Z">
        <w:r w:rsidR="005A204A">
          <w:rPr>
            <w:rFonts w:ascii="Times New Roman" w:hAnsi="Times New Roman"/>
            <w:sz w:val="24"/>
            <w:szCs w:val="24"/>
          </w:rPr>
          <w:t>,</w:t>
        </w:r>
      </w:ins>
      <w:r w:rsidR="005A204A">
        <w:rPr>
          <w:rFonts w:ascii="Times New Roman" w:hAnsi="Times New Roman"/>
          <w:sz w:val="24"/>
          <w:szCs w:val="24"/>
        </w:rPr>
        <w:t xml:space="preserve"> expressed on </w:t>
      </w:r>
      <w:proofErr w:type="gramStart"/>
      <w:r w:rsidR="005A204A">
        <w:rPr>
          <w:rFonts w:ascii="Times New Roman" w:hAnsi="Times New Roman"/>
          <w:sz w:val="24"/>
          <w:szCs w:val="24"/>
        </w:rPr>
        <w:t>a per</w:t>
      </w:r>
      <w:proofErr w:type="gramEnd"/>
      <w:r w:rsidR="005A204A">
        <w:rPr>
          <w:rFonts w:ascii="Times New Roman" w:hAnsi="Times New Roman"/>
          <w:sz w:val="24"/>
          <w:szCs w:val="24"/>
        </w:rPr>
        <w:t xml:space="preserve"> unit of sale</w:t>
      </w:r>
      <w:del w:id="344" w:author="Comeau, Jeremy" w:date="2016-03-02T17:02:00Z">
        <w:r w:rsidRPr="00544423">
          <w:rPr>
            <w:rFonts w:ascii="Times New Roman" w:hAnsi="Times New Roman"/>
            <w:sz w:val="24"/>
            <w:szCs w:val="24"/>
          </w:rPr>
          <w:delText xml:space="preserve"> basis.</w:delText>
        </w:r>
      </w:del>
      <w:ins w:id="345" w:author="Comeau, Jeremy" w:date="2016-03-02T17:02:00Z">
        <w:r w:rsidR="005A204A">
          <w:rPr>
            <w:rFonts w:ascii="Times New Roman" w:hAnsi="Times New Roman"/>
            <w:sz w:val="24"/>
            <w:szCs w:val="24"/>
          </w:rPr>
          <w:t xml:space="preserve">, from the implementation </w:t>
        </w:r>
        <w:r w:rsidR="00642DDF" w:rsidRPr="00642DDF">
          <w:rPr>
            <w:rFonts w:ascii="Times New Roman" w:hAnsi="Times New Roman"/>
            <w:sz w:val="24"/>
            <w:szCs w:val="24"/>
          </w:rPr>
          <w:t>of a DSM program</w:t>
        </w:r>
        <w:r w:rsidR="005A204A">
          <w:rPr>
            <w:rFonts w:ascii="Times New Roman" w:hAnsi="Times New Roman"/>
            <w:sz w:val="24"/>
            <w:szCs w:val="24"/>
          </w:rPr>
          <w:t>.</w:t>
        </w:r>
        <w:r w:rsidRPr="00642DDF">
          <w:rPr>
            <w:rFonts w:ascii="Times New Roman" w:hAnsi="Times New Roman"/>
            <w:sz w:val="24"/>
            <w:szCs w:val="24"/>
          </w:rPr>
          <w:t xml:space="preserve"> </w:t>
        </w:r>
      </w:ins>
    </w:p>
    <w:p w14:paraId="0C532088" w14:textId="41261BA7" w:rsidR="00182B64" w:rsidRPr="00642DDF" w:rsidRDefault="00182B64" w:rsidP="00182B64">
      <w:pPr>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proofErr w:type="spellStart"/>
      <w:del w:id="346" w:author="Comeau, Jeremy" w:date="2016-03-02T17:02:00Z">
        <w:r w:rsidRPr="00544423">
          <w:rPr>
            <w:rFonts w:ascii="Times New Roman" w:hAnsi="Times New Roman"/>
            <w:sz w:val="24"/>
            <w:szCs w:val="24"/>
          </w:rPr>
          <w:delText>mm</w:delText>
        </w:r>
      </w:del>
      <w:proofErr w:type="gramStart"/>
      <w:ins w:id="347" w:author="Comeau, Jeremy" w:date="2016-03-02T17:02:00Z">
        <w:r w:rsidR="004E3ABB" w:rsidRPr="00642DDF">
          <w:rPr>
            <w:rFonts w:ascii="Times New Roman" w:hAnsi="Times New Roman"/>
            <w:sz w:val="24"/>
            <w:szCs w:val="24"/>
          </w:rPr>
          <w:t>jj</w:t>
        </w:r>
      </w:ins>
      <w:proofErr w:type="spellEnd"/>
      <w:proofErr w:type="gramEnd"/>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Regional transmission organization</w:t>
      </w:r>
      <w:r w:rsidR="008B2CB7" w:rsidRPr="00642DDF">
        <w:rPr>
          <w:rFonts w:ascii="Times New Roman" w:hAnsi="Times New Roman"/>
          <w:sz w:val="24"/>
          <w:szCs w:val="24"/>
        </w:rPr>
        <w:t>”</w:t>
      </w:r>
      <w:r w:rsidRPr="00642DDF">
        <w:rPr>
          <w:rFonts w:ascii="Times New Roman" w:hAnsi="Times New Roman"/>
          <w:sz w:val="24"/>
          <w:szCs w:val="24"/>
        </w:rPr>
        <w:t xml:space="preserve"> or </w:t>
      </w:r>
      <w:r w:rsidR="008B2CB7" w:rsidRPr="00642DDF">
        <w:rPr>
          <w:rFonts w:ascii="Times New Roman" w:hAnsi="Times New Roman"/>
          <w:sz w:val="24"/>
          <w:szCs w:val="24"/>
        </w:rPr>
        <w:t>“</w:t>
      </w:r>
      <w:r w:rsidRPr="00642DDF">
        <w:rPr>
          <w:rFonts w:ascii="Times New Roman" w:hAnsi="Times New Roman"/>
          <w:sz w:val="24"/>
          <w:szCs w:val="24"/>
        </w:rPr>
        <w:t>RTO</w:t>
      </w:r>
      <w:r w:rsidR="008B2CB7" w:rsidRPr="00642DDF">
        <w:rPr>
          <w:rFonts w:ascii="Times New Roman" w:hAnsi="Times New Roman"/>
          <w:sz w:val="24"/>
          <w:szCs w:val="24"/>
        </w:rPr>
        <w:t>”</w:t>
      </w:r>
      <w:r w:rsidRPr="00642DDF">
        <w:rPr>
          <w:rFonts w:ascii="Times New Roman" w:hAnsi="Times New Roman"/>
          <w:sz w:val="24"/>
          <w:szCs w:val="24"/>
        </w:rPr>
        <w:t xml:space="preserve"> means the regional transmission organization approved by the Federal Energy Regulatory Commission for the control area that includes the utility</w:t>
      </w:r>
      <w:r w:rsidR="008B2CB7" w:rsidRPr="00642DDF">
        <w:rPr>
          <w:rFonts w:ascii="Times New Roman" w:hAnsi="Times New Roman"/>
          <w:sz w:val="24"/>
          <w:szCs w:val="24"/>
        </w:rPr>
        <w:t>’</w:t>
      </w:r>
      <w:r w:rsidRPr="00642DDF">
        <w:rPr>
          <w:rFonts w:ascii="Times New Roman" w:hAnsi="Times New Roman"/>
          <w:sz w:val="24"/>
          <w:szCs w:val="24"/>
        </w:rPr>
        <w:t xml:space="preserve">s assigned service area </w:t>
      </w:r>
      <w:del w:id="348" w:author="Comeau, Jeremy" w:date="2016-03-02T17:02:00Z">
        <w:r w:rsidRPr="00544423">
          <w:rPr>
            <w:rFonts w:ascii="Times New Roman" w:hAnsi="Times New Roman"/>
            <w:sz w:val="24"/>
            <w:szCs w:val="24"/>
          </w:rPr>
          <w:delText>(</w:delText>
        </w:r>
      </w:del>
      <w:r w:rsidRPr="00642DDF">
        <w:rPr>
          <w:rFonts w:ascii="Times New Roman" w:hAnsi="Times New Roman"/>
          <w:sz w:val="24"/>
          <w:szCs w:val="24"/>
        </w:rPr>
        <w:t>as defined in IC 8-1-2.3-2</w:t>
      </w:r>
      <w:del w:id="349" w:author="Comeau, Jeremy" w:date="2016-03-02T17:02:00Z">
        <w:r w:rsidRPr="00544423">
          <w:rPr>
            <w:rFonts w:ascii="Times New Roman" w:hAnsi="Times New Roman"/>
            <w:sz w:val="24"/>
            <w:szCs w:val="24"/>
          </w:rPr>
          <w:delText>).</w:delText>
        </w:r>
      </w:del>
      <w:ins w:id="350" w:author="Comeau, Jeremy" w:date="2016-03-02T17:02:00Z">
        <w:r w:rsidRPr="00642DDF">
          <w:rPr>
            <w:rFonts w:ascii="Times New Roman" w:hAnsi="Times New Roman"/>
            <w:sz w:val="24"/>
            <w:szCs w:val="24"/>
          </w:rPr>
          <w:t>.</w:t>
        </w:r>
      </w:ins>
      <w:r w:rsidRPr="00642DDF">
        <w:rPr>
          <w:rFonts w:ascii="Times New Roman" w:hAnsi="Times New Roman"/>
          <w:sz w:val="24"/>
          <w:szCs w:val="24"/>
        </w:rPr>
        <w:t xml:space="preserve"> </w:t>
      </w:r>
    </w:p>
    <w:p w14:paraId="6C13A7FE" w14:textId="39ED6A71" w:rsidR="00182B64" w:rsidRPr="00642DDF" w:rsidRDefault="00182B64" w:rsidP="00BD4D27">
      <w:pPr>
        <w:autoSpaceDE w:val="0"/>
        <w:autoSpaceDN w:val="0"/>
        <w:adjustRightInd w:val="0"/>
        <w:spacing w:after="0" w:line="240" w:lineRule="auto"/>
        <w:ind w:firstLine="720"/>
        <w:contextualSpacing/>
        <w:rPr>
          <w:rFonts w:ascii="Times New Roman" w:hAnsi="Times New Roman"/>
          <w:sz w:val="24"/>
          <w:szCs w:val="24"/>
        </w:rPr>
        <w:pPrChange w:id="351" w:author="Comeau, Jeremy" w:date="2016-03-03T15:08:00Z">
          <w:pPr>
            <w:autoSpaceDE w:val="0"/>
            <w:autoSpaceDN w:val="0"/>
            <w:adjustRightInd w:val="0"/>
            <w:spacing w:after="0" w:line="240" w:lineRule="auto"/>
            <w:contextualSpacing/>
          </w:pPr>
        </w:pPrChange>
      </w:pPr>
      <w:del w:id="352" w:author="Comeau, Jeremy" w:date="2016-03-03T15:08:00Z">
        <w:r w:rsidRPr="00642DDF" w:rsidDel="00BD4D27">
          <w:rPr>
            <w:rFonts w:ascii="Times New Roman" w:hAnsi="Times New Roman"/>
            <w:sz w:val="24"/>
            <w:szCs w:val="24"/>
          </w:rPr>
          <w:delText xml:space="preserve"> </w:delText>
        </w:r>
      </w:del>
      <w:del w:id="353" w:author="Comeau, Jeremy" w:date="2016-03-02T17:02:00Z">
        <w:r w:rsidRPr="00544423">
          <w:rPr>
            <w:rFonts w:ascii="Times New Roman" w:hAnsi="Times New Roman"/>
            <w:sz w:val="24"/>
            <w:szCs w:val="24"/>
          </w:rPr>
          <w:delText>(nn</w:delText>
        </w:r>
      </w:del>
      <w:ins w:id="354" w:author="Comeau, Jeremy" w:date="2016-03-02T17:02:00Z">
        <w:r w:rsidRPr="00642DDF">
          <w:rPr>
            <w:rFonts w:ascii="Times New Roman" w:hAnsi="Times New Roman"/>
            <w:sz w:val="24"/>
            <w:szCs w:val="24"/>
          </w:rPr>
          <w:t>(</w:t>
        </w:r>
        <w:proofErr w:type="spellStart"/>
        <w:proofErr w:type="gramStart"/>
        <w:r w:rsidR="004E3ABB" w:rsidRPr="00642DDF">
          <w:rPr>
            <w:rFonts w:ascii="Times New Roman" w:hAnsi="Times New Roman"/>
            <w:sz w:val="24"/>
            <w:szCs w:val="24"/>
          </w:rPr>
          <w:t>kk</w:t>
        </w:r>
      </w:ins>
      <w:proofErr w:type="spellEnd"/>
      <w:proofErr w:type="gramEnd"/>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Renewable resource</w:t>
      </w:r>
      <w:r w:rsidR="008B2CB7" w:rsidRPr="00642DDF">
        <w:rPr>
          <w:rFonts w:ascii="Times New Roman" w:hAnsi="Times New Roman"/>
          <w:sz w:val="24"/>
          <w:szCs w:val="24"/>
        </w:rPr>
        <w:t>”</w:t>
      </w:r>
      <w:r w:rsidRPr="00642DDF">
        <w:rPr>
          <w:rFonts w:ascii="Times New Roman" w:hAnsi="Times New Roman"/>
          <w:sz w:val="24"/>
          <w:szCs w:val="24"/>
        </w:rPr>
        <w:t xml:space="preserve"> means a renewable energy resource as defined in IC 8-1-8.8-10.</w:t>
      </w:r>
    </w:p>
    <w:p w14:paraId="4920AA04" w14:textId="6419487E"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del w:id="355" w:author="Comeau, Jeremy" w:date="2016-03-03T15:08:00Z">
        <w:r w:rsidRPr="00642DDF" w:rsidDel="00BD4D27">
          <w:rPr>
            <w:rFonts w:ascii="Times New Roman" w:hAnsi="Times New Roman"/>
            <w:sz w:val="24"/>
            <w:szCs w:val="24"/>
          </w:rPr>
          <w:delText xml:space="preserve"> </w:delText>
        </w:r>
      </w:del>
      <w:r w:rsidRPr="00642DDF">
        <w:rPr>
          <w:rFonts w:ascii="Times New Roman" w:hAnsi="Times New Roman"/>
          <w:sz w:val="24"/>
          <w:szCs w:val="24"/>
        </w:rPr>
        <w:t>(</w:t>
      </w:r>
      <w:proofErr w:type="spellStart"/>
      <w:del w:id="356" w:author="Comeau, Jeremy" w:date="2016-03-02T17:02:00Z">
        <w:r w:rsidRPr="00544423">
          <w:rPr>
            <w:rFonts w:ascii="Times New Roman" w:hAnsi="Times New Roman"/>
            <w:sz w:val="24"/>
            <w:szCs w:val="24"/>
          </w:rPr>
          <w:delText>oo</w:delText>
        </w:r>
      </w:del>
      <w:proofErr w:type="gramStart"/>
      <w:ins w:id="357" w:author="Comeau, Jeremy" w:date="2016-03-02T17:02:00Z">
        <w:r w:rsidR="004E3ABB" w:rsidRPr="00642DDF">
          <w:rPr>
            <w:rFonts w:ascii="Times New Roman" w:hAnsi="Times New Roman"/>
            <w:sz w:val="24"/>
            <w:szCs w:val="24"/>
          </w:rPr>
          <w:t>ll</w:t>
        </w:r>
      </w:ins>
      <w:proofErr w:type="spellEnd"/>
      <w:proofErr w:type="gramEnd"/>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Resource</w:t>
      </w:r>
      <w:r w:rsidR="008B2CB7" w:rsidRPr="00642DDF">
        <w:rPr>
          <w:rFonts w:ascii="Times New Roman" w:hAnsi="Times New Roman"/>
          <w:sz w:val="24"/>
          <w:szCs w:val="24"/>
        </w:rPr>
        <w:t>”</w:t>
      </w:r>
      <w:r w:rsidRPr="00642DDF">
        <w:rPr>
          <w:rFonts w:ascii="Times New Roman" w:hAnsi="Times New Roman"/>
          <w:sz w:val="24"/>
          <w:szCs w:val="24"/>
        </w:rPr>
        <w:t xml:space="preserve"> means a facility, project, contract, or other mechanism used by a utility </w:t>
      </w:r>
      <w:r w:rsidR="00FB437A" w:rsidRPr="00642DDF">
        <w:rPr>
          <w:rFonts w:ascii="Times New Roman" w:hAnsi="Times New Roman"/>
          <w:sz w:val="24"/>
          <w:szCs w:val="24"/>
        </w:rPr>
        <w:t xml:space="preserve">to </w:t>
      </w:r>
      <w:del w:id="358" w:author="Comeau, Jeremy" w:date="2016-03-02T17:02:00Z">
        <w:r w:rsidRPr="00544423">
          <w:rPr>
            <w:rFonts w:ascii="Times New Roman" w:hAnsi="Times New Roman"/>
            <w:sz w:val="24"/>
            <w:szCs w:val="24"/>
          </w:rPr>
          <w:delText>provide</w:delText>
        </w:r>
      </w:del>
      <w:ins w:id="359" w:author="Comeau, Jeremy" w:date="2016-03-02T17:02:00Z">
        <w:r w:rsidR="00FB437A" w:rsidRPr="00642DDF">
          <w:rPr>
            <w:rFonts w:ascii="Times New Roman" w:hAnsi="Times New Roman"/>
            <w:sz w:val="24"/>
            <w:szCs w:val="24"/>
          </w:rPr>
          <w:t xml:space="preserve">assist </w:t>
        </w:r>
        <w:r w:rsidR="004E3ABB" w:rsidRPr="00642DDF">
          <w:rPr>
            <w:rFonts w:ascii="Times New Roman" w:hAnsi="Times New Roman"/>
            <w:sz w:val="24"/>
            <w:szCs w:val="24"/>
          </w:rPr>
          <w:t xml:space="preserve">in </w:t>
        </w:r>
        <w:r w:rsidRPr="00642DDF">
          <w:rPr>
            <w:rFonts w:ascii="Times New Roman" w:hAnsi="Times New Roman"/>
            <w:sz w:val="24"/>
            <w:szCs w:val="24"/>
          </w:rPr>
          <w:t>provid</w:t>
        </w:r>
        <w:r w:rsidR="004E3ABB" w:rsidRPr="00642DDF">
          <w:rPr>
            <w:rFonts w:ascii="Times New Roman" w:hAnsi="Times New Roman"/>
            <w:sz w:val="24"/>
            <w:szCs w:val="24"/>
          </w:rPr>
          <w:t>ing</w:t>
        </w:r>
      </w:ins>
      <w:r w:rsidRPr="00642DDF">
        <w:rPr>
          <w:rFonts w:ascii="Times New Roman" w:hAnsi="Times New Roman"/>
          <w:sz w:val="24"/>
          <w:szCs w:val="24"/>
        </w:rPr>
        <w:t xml:space="preserve"> electric energy service to the customer.</w:t>
      </w:r>
    </w:p>
    <w:p w14:paraId="05274747" w14:textId="571BE685"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del w:id="360" w:author="Comeau, Jeremy" w:date="2016-03-02T17:02:00Z">
        <w:r w:rsidRPr="00544423">
          <w:rPr>
            <w:rFonts w:ascii="Times New Roman" w:hAnsi="Times New Roman"/>
            <w:sz w:val="24"/>
            <w:szCs w:val="24"/>
          </w:rPr>
          <w:delText>pp</w:delText>
        </w:r>
      </w:del>
      <w:proofErr w:type="gramStart"/>
      <w:ins w:id="361" w:author="Comeau, Jeremy" w:date="2016-03-02T17:02:00Z">
        <w:r w:rsidR="004E3ABB" w:rsidRPr="00642DDF">
          <w:rPr>
            <w:rFonts w:ascii="Times New Roman" w:hAnsi="Times New Roman"/>
            <w:sz w:val="24"/>
            <w:szCs w:val="24"/>
          </w:rPr>
          <w:t>mm</w:t>
        </w:r>
      </w:ins>
      <w:proofErr w:type="gramEnd"/>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Resource action</w:t>
      </w:r>
      <w:r w:rsidR="008B2CB7" w:rsidRPr="00642DDF">
        <w:rPr>
          <w:rFonts w:ascii="Times New Roman" w:hAnsi="Times New Roman"/>
          <w:sz w:val="24"/>
          <w:szCs w:val="24"/>
        </w:rPr>
        <w:t>”</w:t>
      </w:r>
      <w:r w:rsidRPr="00642DDF">
        <w:rPr>
          <w:rFonts w:ascii="Times New Roman" w:hAnsi="Times New Roman"/>
          <w:sz w:val="24"/>
          <w:szCs w:val="24"/>
        </w:rPr>
        <w:t xml:space="preserve"> means a resource change or addition proposed by a utility in a formally docketed </w:t>
      </w:r>
      <w:r w:rsidR="008B3DD6" w:rsidRPr="00642DDF">
        <w:rPr>
          <w:rFonts w:ascii="Times New Roman" w:hAnsi="Times New Roman"/>
          <w:sz w:val="24"/>
          <w:szCs w:val="24"/>
        </w:rPr>
        <w:t xml:space="preserve">commission </w:t>
      </w:r>
      <w:r w:rsidRPr="00642DDF">
        <w:rPr>
          <w:rFonts w:ascii="Times New Roman" w:hAnsi="Times New Roman"/>
          <w:sz w:val="24"/>
          <w:szCs w:val="24"/>
        </w:rPr>
        <w:t xml:space="preserve">proceeding. </w:t>
      </w:r>
    </w:p>
    <w:p w14:paraId="4EE630E1" w14:textId="64676C2F"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proofErr w:type="spellStart"/>
      <w:del w:id="362" w:author="Comeau, Jeremy" w:date="2016-03-02T17:02:00Z">
        <w:r w:rsidRPr="00544423">
          <w:rPr>
            <w:rFonts w:ascii="Times New Roman" w:hAnsi="Times New Roman"/>
            <w:sz w:val="24"/>
            <w:szCs w:val="24"/>
          </w:rPr>
          <w:delText>qq</w:delText>
        </w:r>
      </w:del>
      <w:proofErr w:type="gramStart"/>
      <w:ins w:id="363" w:author="Comeau, Jeremy" w:date="2016-03-02T17:02:00Z">
        <w:r w:rsidR="004E3ABB" w:rsidRPr="00642DDF">
          <w:rPr>
            <w:rFonts w:ascii="Times New Roman" w:hAnsi="Times New Roman"/>
            <w:sz w:val="24"/>
            <w:szCs w:val="24"/>
          </w:rPr>
          <w:t>nn</w:t>
        </w:r>
      </w:ins>
      <w:proofErr w:type="spellEnd"/>
      <w:proofErr w:type="gramEnd"/>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Risk metric</w:t>
      </w:r>
      <w:r w:rsidR="008B2CB7" w:rsidRPr="00642DDF">
        <w:rPr>
          <w:rFonts w:ascii="Times New Roman" w:hAnsi="Times New Roman"/>
          <w:sz w:val="24"/>
          <w:szCs w:val="24"/>
        </w:rPr>
        <w:t>”</w:t>
      </w:r>
      <w:r w:rsidRPr="00642DDF">
        <w:rPr>
          <w:rFonts w:ascii="Times New Roman" w:hAnsi="Times New Roman"/>
          <w:sz w:val="24"/>
          <w:szCs w:val="24"/>
        </w:rPr>
        <w:t xml:space="preserve"> means a measure used to gauge the risk associated with a resource portfolio. As applied to the cost of a resource portfolio, this includes measures of the variability of costs and the magnitude of outcomes.</w:t>
      </w:r>
    </w:p>
    <w:p w14:paraId="6FEE0984" w14:textId="2A485623"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del w:id="364" w:author="Comeau, Jeremy" w:date="2016-03-02T17:02:00Z">
        <w:r w:rsidRPr="00544423">
          <w:rPr>
            <w:rFonts w:ascii="Times New Roman" w:hAnsi="Times New Roman"/>
            <w:sz w:val="24"/>
            <w:szCs w:val="24"/>
          </w:rPr>
          <w:delText xml:space="preserve"> (rr</w:delText>
        </w:r>
      </w:del>
      <w:ins w:id="365" w:author="Comeau, Jeremy" w:date="2016-03-02T17:02:00Z">
        <w:r w:rsidRPr="00642DDF">
          <w:rPr>
            <w:rFonts w:ascii="Times New Roman" w:hAnsi="Times New Roman"/>
            <w:sz w:val="24"/>
            <w:szCs w:val="24"/>
          </w:rPr>
          <w:t>(</w:t>
        </w:r>
        <w:proofErr w:type="spellStart"/>
        <w:proofErr w:type="gramStart"/>
        <w:r w:rsidR="004E3ABB" w:rsidRPr="00642DDF">
          <w:rPr>
            <w:rFonts w:ascii="Times New Roman" w:hAnsi="Times New Roman"/>
            <w:sz w:val="24"/>
            <w:szCs w:val="24"/>
          </w:rPr>
          <w:t>oo</w:t>
        </w:r>
      </w:ins>
      <w:proofErr w:type="spellEnd"/>
      <w:proofErr w:type="gramEnd"/>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Saturation</w:t>
      </w:r>
      <w:r w:rsidR="008B2CB7" w:rsidRPr="00642DDF">
        <w:rPr>
          <w:rFonts w:ascii="Times New Roman" w:hAnsi="Times New Roman"/>
          <w:sz w:val="24"/>
          <w:szCs w:val="24"/>
        </w:rPr>
        <w:t>”</w:t>
      </w:r>
      <w:r w:rsidRPr="00642DDF">
        <w:rPr>
          <w:rFonts w:ascii="Times New Roman" w:hAnsi="Times New Roman"/>
          <w:sz w:val="24"/>
          <w:szCs w:val="24"/>
        </w:rPr>
        <w:t xml:space="preserve"> means the ratio of the number of a specific type of similar </w:t>
      </w:r>
      <w:del w:id="366" w:author="Comeau, Jeremy" w:date="2016-03-02T17:02:00Z">
        <w:r w:rsidRPr="00544423">
          <w:rPr>
            <w:rFonts w:ascii="Times New Roman" w:hAnsi="Times New Roman"/>
            <w:sz w:val="24"/>
            <w:szCs w:val="24"/>
          </w:rPr>
          <w:delText>appliance</w:delText>
        </w:r>
      </w:del>
      <w:ins w:id="367" w:author="Comeau, Jeremy" w:date="2016-03-02T17:02:00Z">
        <w:r w:rsidRPr="00642DDF">
          <w:rPr>
            <w:rFonts w:ascii="Times New Roman" w:hAnsi="Times New Roman"/>
            <w:sz w:val="24"/>
            <w:szCs w:val="24"/>
          </w:rPr>
          <w:t>appliance</w:t>
        </w:r>
        <w:r w:rsidR="00952336">
          <w:rPr>
            <w:rFonts w:ascii="Times New Roman" w:hAnsi="Times New Roman"/>
            <w:sz w:val="24"/>
            <w:szCs w:val="24"/>
          </w:rPr>
          <w:t>s</w:t>
        </w:r>
      </w:ins>
      <w:r w:rsidRPr="00642DDF">
        <w:rPr>
          <w:rFonts w:ascii="Times New Roman" w:hAnsi="Times New Roman"/>
          <w:sz w:val="24"/>
          <w:szCs w:val="24"/>
        </w:rPr>
        <w:t xml:space="preserve"> or</w:t>
      </w:r>
      <w:ins w:id="368" w:author="Comeau, Jeremy" w:date="2016-03-02T17:02:00Z">
        <w:r w:rsidRPr="00642DDF">
          <w:rPr>
            <w:rFonts w:ascii="Times New Roman" w:hAnsi="Times New Roman"/>
            <w:sz w:val="24"/>
            <w:szCs w:val="24"/>
          </w:rPr>
          <w:t xml:space="preserve"> </w:t>
        </w:r>
        <w:r w:rsidR="00F50185" w:rsidRPr="00642DDF">
          <w:rPr>
            <w:rFonts w:ascii="Times New Roman" w:hAnsi="Times New Roman"/>
            <w:sz w:val="24"/>
            <w:szCs w:val="24"/>
          </w:rPr>
          <w:t>end use</w:t>
        </w:r>
      </w:ins>
      <w:r w:rsidR="00F50185" w:rsidRPr="00642DDF">
        <w:rPr>
          <w:rFonts w:ascii="Times New Roman" w:hAnsi="Times New Roman"/>
          <w:sz w:val="24"/>
          <w:szCs w:val="24"/>
        </w:rPr>
        <w:t xml:space="preserve"> </w:t>
      </w:r>
      <w:r w:rsidRPr="00642DDF">
        <w:rPr>
          <w:rFonts w:ascii="Times New Roman" w:hAnsi="Times New Roman"/>
          <w:sz w:val="24"/>
          <w:szCs w:val="24"/>
        </w:rPr>
        <w:t xml:space="preserve">equipment to the total number of customers in that class or the total number of similar appliances or </w:t>
      </w:r>
      <w:ins w:id="369" w:author="Comeau, Jeremy" w:date="2016-03-02T17:02:00Z">
        <w:r w:rsidR="00F50185" w:rsidRPr="00642DDF">
          <w:rPr>
            <w:rFonts w:ascii="Times New Roman" w:hAnsi="Times New Roman"/>
            <w:sz w:val="24"/>
            <w:szCs w:val="24"/>
          </w:rPr>
          <w:t xml:space="preserve">end use </w:t>
        </w:r>
      </w:ins>
      <w:r w:rsidRPr="00642DDF">
        <w:rPr>
          <w:rFonts w:ascii="Times New Roman" w:hAnsi="Times New Roman"/>
          <w:sz w:val="24"/>
          <w:szCs w:val="24"/>
        </w:rPr>
        <w:t>equipment in use.</w:t>
      </w:r>
    </w:p>
    <w:p w14:paraId="19F00EBB" w14:textId="6215F3B5" w:rsidR="00AE07C7"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del w:id="370" w:author="Comeau, Jeremy" w:date="2016-03-02T17:02:00Z">
        <w:r w:rsidRPr="00544423">
          <w:rPr>
            <w:rFonts w:ascii="Times New Roman" w:hAnsi="Times New Roman"/>
            <w:sz w:val="24"/>
            <w:szCs w:val="24"/>
          </w:rPr>
          <w:delText xml:space="preserve"> (ss</w:delText>
        </w:r>
      </w:del>
      <w:ins w:id="371" w:author="Comeau, Jeremy" w:date="2016-03-02T17:02:00Z">
        <w:r w:rsidRPr="00642DDF">
          <w:rPr>
            <w:rFonts w:ascii="Times New Roman" w:hAnsi="Times New Roman"/>
            <w:sz w:val="24"/>
            <w:szCs w:val="24"/>
          </w:rPr>
          <w:t>(</w:t>
        </w:r>
        <w:r w:rsidR="004E3ABB" w:rsidRPr="00642DDF">
          <w:rPr>
            <w:rFonts w:ascii="Times New Roman" w:hAnsi="Times New Roman"/>
            <w:sz w:val="24"/>
            <w:szCs w:val="24"/>
          </w:rPr>
          <w:t>pp</w:t>
        </w:r>
      </w:ins>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Screening</w:t>
      </w:r>
      <w:r w:rsidR="008B2CB7" w:rsidRPr="00642DDF">
        <w:rPr>
          <w:rFonts w:ascii="Times New Roman" w:hAnsi="Times New Roman"/>
          <w:sz w:val="24"/>
          <w:szCs w:val="24"/>
        </w:rPr>
        <w:t>”</w:t>
      </w:r>
      <w:r w:rsidRPr="00642DDF">
        <w:rPr>
          <w:rFonts w:ascii="Times New Roman" w:hAnsi="Times New Roman"/>
          <w:sz w:val="24"/>
          <w:szCs w:val="24"/>
        </w:rPr>
        <w:t xml:space="preserve"> means an evaluation performed by a utility to determine whether a demand-side or supply-side resource option is eligible for potential inclusion in the utility</w:t>
      </w:r>
      <w:r w:rsidR="008B2CB7" w:rsidRPr="00642DDF">
        <w:rPr>
          <w:rFonts w:ascii="Times New Roman" w:hAnsi="Times New Roman"/>
          <w:sz w:val="24"/>
          <w:szCs w:val="24"/>
        </w:rPr>
        <w:t>’</w:t>
      </w:r>
      <w:r w:rsidRPr="00642DDF">
        <w:rPr>
          <w:rFonts w:ascii="Times New Roman" w:hAnsi="Times New Roman"/>
          <w:sz w:val="24"/>
          <w:szCs w:val="24"/>
        </w:rPr>
        <w:t>s preferred resource portfolio</w:t>
      </w:r>
      <w:del w:id="372" w:author="Comeau, Jeremy" w:date="2016-03-02T17:02:00Z">
        <w:r w:rsidRPr="00544423">
          <w:rPr>
            <w:rFonts w:ascii="Times New Roman" w:hAnsi="Times New Roman"/>
            <w:sz w:val="24"/>
            <w:szCs w:val="24"/>
          </w:rPr>
          <w:delText xml:space="preserve">. (tt) </w:delText>
        </w:r>
        <w:r w:rsidR="008B2CB7" w:rsidRPr="00544423">
          <w:rPr>
            <w:rFonts w:ascii="Times New Roman" w:hAnsi="Times New Roman"/>
            <w:sz w:val="24"/>
            <w:szCs w:val="24"/>
          </w:rPr>
          <w:delText>“</w:delText>
        </w:r>
        <w:r w:rsidRPr="00544423">
          <w:rPr>
            <w:rFonts w:ascii="Times New Roman" w:hAnsi="Times New Roman"/>
            <w:sz w:val="24"/>
            <w:szCs w:val="24"/>
          </w:rPr>
          <w:delText>Self-generation</w:delText>
        </w:r>
        <w:r w:rsidR="008B2CB7" w:rsidRPr="00544423">
          <w:rPr>
            <w:rFonts w:ascii="Times New Roman" w:hAnsi="Times New Roman"/>
            <w:sz w:val="24"/>
            <w:szCs w:val="24"/>
          </w:rPr>
          <w:delText>”</w:delText>
        </w:r>
        <w:r w:rsidRPr="00544423">
          <w:rPr>
            <w:rFonts w:ascii="Times New Roman" w:hAnsi="Times New Roman"/>
            <w:sz w:val="24"/>
            <w:szCs w:val="24"/>
          </w:rPr>
          <w:delText xml:space="preserve"> means an electric generation facility primarily for the customer</w:delText>
        </w:r>
        <w:r w:rsidR="008B2CB7" w:rsidRPr="00544423">
          <w:rPr>
            <w:rFonts w:ascii="Times New Roman" w:hAnsi="Times New Roman"/>
            <w:sz w:val="24"/>
            <w:szCs w:val="24"/>
          </w:rPr>
          <w:delText>’</w:delText>
        </w:r>
        <w:r w:rsidRPr="00544423">
          <w:rPr>
            <w:rFonts w:ascii="Times New Roman" w:hAnsi="Times New Roman"/>
            <w:sz w:val="24"/>
            <w:szCs w:val="24"/>
          </w:rPr>
          <w:delText>s own use and not for the primary purpose of producing electricity, heat, or steam for sale to or for the public for compensation.</w:delText>
        </w:r>
      </w:del>
      <w:ins w:id="373" w:author="Comeau, Jeremy" w:date="2016-03-02T17:02:00Z">
        <w:r w:rsidRPr="00642DDF">
          <w:rPr>
            <w:rFonts w:ascii="Times New Roman" w:hAnsi="Times New Roman"/>
            <w:sz w:val="24"/>
            <w:szCs w:val="24"/>
          </w:rPr>
          <w:t xml:space="preserve"> </w:t>
        </w:r>
      </w:ins>
    </w:p>
    <w:p w14:paraId="2971E67D" w14:textId="7F33586B"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del w:id="374" w:author="Comeau, Jeremy" w:date="2016-03-02T17:02:00Z">
        <w:r w:rsidRPr="00544423">
          <w:rPr>
            <w:rFonts w:ascii="Times New Roman" w:hAnsi="Times New Roman"/>
            <w:sz w:val="24"/>
            <w:szCs w:val="24"/>
          </w:rPr>
          <w:delText xml:space="preserve"> (uu</w:delText>
        </w:r>
      </w:del>
      <w:ins w:id="375" w:author="Comeau, Jeremy" w:date="2016-03-02T17:02:00Z">
        <w:r w:rsidRPr="00642DDF">
          <w:rPr>
            <w:rFonts w:ascii="Times New Roman" w:hAnsi="Times New Roman"/>
            <w:sz w:val="24"/>
            <w:szCs w:val="24"/>
          </w:rPr>
          <w:t>(</w:t>
        </w:r>
        <w:proofErr w:type="spellStart"/>
        <w:proofErr w:type="gramStart"/>
        <w:r w:rsidR="004E3ABB" w:rsidRPr="00642DDF">
          <w:rPr>
            <w:rFonts w:ascii="Times New Roman" w:hAnsi="Times New Roman"/>
            <w:sz w:val="24"/>
            <w:szCs w:val="24"/>
          </w:rPr>
          <w:t>qq</w:t>
        </w:r>
      </w:ins>
      <w:proofErr w:type="spellEnd"/>
      <w:proofErr w:type="gramEnd"/>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Short term action plan</w:t>
      </w:r>
      <w:r w:rsidR="008B2CB7" w:rsidRPr="00642DDF">
        <w:rPr>
          <w:rFonts w:ascii="Times New Roman" w:hAnsi="Times New Roman"/>
          <w:sz w:val="24"/>
          <w:szCs w:val="24"/>
        </w:rPr>
        <w:t>”</w:t>
      </w:r>
      <w:r w:rsidRPr="00642DDF">
        <w:rPr>
          <w:rFonts w:ascii="Times New Roman" w:hAnsi="Times New Roman"/>
          <w:sz w:val="24"/>
          <w:szCs w:val="24"/>
        </w:rPr>
        <w:t xml:space="preserve"> means a schedule of activities and goals developed by a utility to begin efficient implementation of its preferred resource portfolio</w:t>
      </w:r>
      <w:ins w:id="376" w:author="Comeau, Jeremy" w:date="2016-03-02T17:02:00Z">
        <w:r w:rsidR="00933849">
          <w:rPr>
            <w:rFonts w:ascii="Times New Roman" w:hAnsi="Times New Roman"/>
            <w:sz w:val="24"/>
            <w:szCs w:val="24"/>
          </w:rPr>
          <w:t xml:space="preserve"> as required by </w:t>
        </w:r>
        <w:r w:rsidR="0063337F">
          <w:rPr>
            <w:rFonts w:ascii="Times New Roman" w:hAnsi="Times New Roman"/>
            <w:sz w:val="24"/>
            <w:szCs w:val="24"/>
          </w:rPr>
          <w:t xml:space="preserve">subdivision </w:t>
        </w:r>
        <w:r w:rsidR="00933849">
          <w:rPr>
            <w:rFonts w:ascii="Times New Roman" w:hAnsi="Times New Roman"/>
            <w:sz w:val="24"/>
            <w:szCs w:val="24"/>
          </w:rPr>
          <w:t>4(</w:t>
        </w:r>
        <w:r w:rsidR="0063337F">
          <w:rPr>
            <w:rFonts w:ascii="Times New Roman" w:hAnsi="Times New Roman"/>
            <w:sz w:val="24"/>
            <w:szCs w:val="24"/>
          </w:rPr>
          <w:t>10</w:t>
        </w:r>
        <w:r w:rsidR="00952336">
          <w:rPr>
            <w:rFonts w:ascii="Times New Roman" w:hAnsi="Times New Roman"/>
            <w:sz w:val="24"/>
            <w:szCs w:val="24"/>
          </w:rPr>
          <w:t>) of this rule</w:t>
        </w:r>
      </w:ins>
      <w:r w:rsidRPr="00642DDF">
        <w:rPr>
          <w:rFonts w:ascii="Times New Roman" w:hAnsi="Times New Roman"/>
          <w:sz w:val="24"/>
          <w:szCs w:val="24"/>
        </w:rPr>
        <w:t>.</w:t>
      </w:r>
    </w:p>
    <w:p w14:paraId="11A418FD" w14:textId="30A20573"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lastRenderedPageBreak/>
        <w:t>(</w:t>
      </w:r>
      <w:proofErr w:type="spellStart"/>
      <w:del w:id="377" w:author="Comeau, Jeremy" w:date="2016-03-02T17:02:00Z">
        <w:r w:rsidRPr="00544423">
          <w:rPr>
            <w:rFonts w:ascii="Times New Roman" w:hAnsi="Times New Roman"/>
            <w:sz w:val="24"/>
            <w:szCs w:val="24"/>
          </w:rPr>
          <w:delText>vv</w:delText>
        </w:r>
      </w:del>
      <w:proofErr w:type="gramStart"/>
      <w:ins w:id="378" w:author="Comeau, Jeremy" w:date="2016-03-02T17:02:00Z">
        <w:r w:rsidR="004E3ABB" w:rsidRPr="00642DDF">
          <w:rPr>
            <w:rFonts w:ascii="Times New Roman" w:hAnsi="Times New Roman"/>
            <w:sz w:val="24"/>
            <w:szCs w:val="24"/>
          </w:rPr>
          <w:t>rr</w:t>
        </w:r>
      </w:ins>
      <w:proofErr w:type="spellEnd"/>
      <w:proofErr w:type="gramEnd"/>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Smart grid</w:t>
      </w:r>
      <w:r w:rsidR="008B2CB7" w:rsidRPr="00642DDF">
        <w:rPr>
          <w:rFonts w:ascii="Times New Roman" w:hAnsi="Times New Roman"/>
          <w:sz w:val="24"/>
          <w:szCs w:val="24"/>
        </w:rPr>
        <w:t>”</w:t>
      </w:r>
      <w:r w:rsidRPr="00642DDF">
        <w:rPr>
          <w:rFonts w:ascii="Times New Roman" w:hAnsi="Times New Roman"/>
          <w:sz w:val="24"/>
          <w:szCs w:val="24"/>
        </w:rPr>
        <w:t xml:space="preserve"> means use of digital electronics</w:t>
      </w:r>
      <w:r w:rsidR="00787098" w:rsidRPr="00642DDF">
        <w:rPr>
          <w:rFonts w:ascii="Times New Roman" w:hAnsi="Times New Roman"/>
          <w:sz w:val="24"/>
          <w:szCs w:val="24"/>
        </w:rPr>
        <w:t>, equipment,</w:t>
      </w:r>
      <w:r w:rsidRPr="00642DDF">
        <w:rPr>
          <w:rFonts w:ascii="Times New Roman" w:hAnsi="Times New Roman"/>
          <w:sz w:val="24"/>
          <w:szCs w:val="24"/>
        </w:rPr>
        <w:t xml:space="preserve"> or data, and the associated communications networks, to monitor and control </w:t>
      </w:r>
      <w:del w:id="379" w:author="Comeau, Jeremy" w:date="2016-03-02T17:02:00Z">
        <w:r w:rsidRPr="00544423">
          <w:rPr>
            <w:rFonts w:ascii="Times New Roman" w:hAnsi="Times New Roman"/>
            <w:sz w:val="24"/>
            <w:szCs w:val="24"/>
          </w:rPr>
          <w:delText>any</w:delText>
        </w:r>
        <w:r w:rsidRPr="00642DDF">
          <w:rPr>
            <w:rFonts w:ascii="Times New Roman" w:hAnsi="Times New Roman"/>
            <w:sz w:val="24"/>
            <w:szCs w:val="24"/>
          </w:rPr>
          <w:delText xml:space="preserve"> </w:delText>
        </w:r>
      </w:del>
      <w:r w:rsidRPr="00642DDF">
        <w:rPr>
          <w:rFonts w:ascii="Times New Roman" w:hAnsi="Times New Roman"/>
          <w:sz w:val="24"/>
          <w:szCs w:val="24"/>
        </w:rPr>
        <w:t>aspects of the electrical transmission and distribution system from generation to consumption.</w:t>
      </w:r>
    </w:p>
    <w:p w14:paraId="5F5F51A3" w14:textId="38FEF9A4"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del w:id="380" w:author="Comeau, Jeremy" w:date="2016-03-03T15:09:00Z">
        <w:r w:rsidRPr="00642DDF" w:rsidDel="00BD4D27">
          <w:rPr>
            <w:rFonts w:ascii="Times New Roman" w:hAnsi="Times New Roman"/>
            <w:sz w:val="24"/>
            <w:szCs w:val="24"/>
          </w:rPr>
          <w:delText xml:space="preserve"> </w:delText>
        </w:r>
      </w:del>
      <w:r w:rsidRPr="00642DDF">
        <w:rPr>
          <w:rFonts w:ascii="Times New Roman" w:hAnsi="Times New Roman"/>
          <w:sz w:val="24"/>
          <w:szCs w:val="24"/>
        </w:rPr>
        <w:t>(</w:t>
      </w:r>
      <w:proofErr w:type="spellStart"/>
      <w:del w:id="381" w:author="Comeau, Jeremy" w:date="2016-03-02T17:02:00Z">
        <w:r w:rsidRPr="00544423">
          <w:rPr>
            <w:rFonts w:ascii="Times New Roman" w:hAnsi="Times New Roman"/>
            <w:sz w:val="24"/>
            <w:szCs w:val="24"/>
          </w:rPr>
          <w:delText>ww</w:delText>
        </w:r>
      </w:del>
      <w:ins w:id="382" w:author="Comeau, Jeremy" w:date="2016-03-02T17:02:00Z">
        <w:r w:rsidR="004E3ABB" w:rsidRPr="00642DDF">
          <w:rPr>
            <w:rFonts w:ascii="Times New Roman" w:hAnsi="Times New Roman"/>
            <w:sz w:val="24"/>
            <w:szCs w:val="24"/>
          </w:rPr>
          <w:t>ss</w:t>
        </w:r>
      </w:ins>
      <w:proofErr w:type="spellEnd"/>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Supply-side resource</w:t>
      </w:r>
      <w:r w:rsidR="008B2CB7" w:rsidRPr="00642DDF">
        <w:rPr>
          <w:rFonts w:ascii="Times New Roman" w:hAnsi="Times New Roman"/>
          <w:sz w:val="24"/>
          <w:szCs w:val="24"/>
        </w:rPr>
        <w:t>”</w:t>
      </w:r>
      <w:r w:rsidRPr="00642DDF">
        <w:rPr>
          <w:rFonts w:ascii="Times New Roman" w:hAnsi="Times New Roman"/>
          <w:sz w:val="24"/>
          <w:szCs w:val="24"/>
        </w:rPr>
        <w:t xml:space="preserve"> means a resource that provides a supply of electrical energy or capacity, or both, to a utility. A supply-side resource may include</w:t>
      </w:r>
      <w:ins w:id="383" w:author="Comeau, Jeremy" w:date="2016-03-02T17:02:00Z">
        <w:r w:rsidR="004F3306" w:rsidRPr="00642DDF">
          <w:rPr>
            <w:rFonts w:ascii="Times New Roman" w:hAnsi="Times New Roman"/>
            <w:sz w:val="24"/>
            <w:szCs w:val="24"/>
          </w:rPr>
          <w:t>, but is not limited to,</w:t>
        </w:r>
      </w:ins>
      <w:r w:rsidRPr="00642DDF">
        <w:rPr>
          <w:rFonts w:ascii="Times New Roman" w:hAnsi="Times New Roman"/>
          <w:sz w:val="24"/>
          <w:szCs w:val="24"/>
        </w:rPr>
        <w:t xml:space="preserve"> the following:</w:t>
      </w:r>
    </w:p>
    <w:p w14:paraId="66CBCF1A" w14:textId="77777777"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(1) A utility-owned generation capacity addition.</w:t>
      </w:r>
    </w:p>
    <w:p w14:paraId="33D50012" w14:textId="72F79A00" w:rsidR="00182B64" w:rsidRPr="00642DDF" w:rsidRDefault="00182B64" w:rsidP="00182B64">
      <w:pPr>
        <w:autoSpaceDE w:val="0"/>
        <w:autoSpaceDN w:val="0"/>
        <w:adjustRightInd w:val="0"/>
        <w:spacing w:after="0" w:line="240" w:lineRule="auto"/>
        <w:ind w:left="720"/>
        <w:contextualSpacing/>
        <w:rPr>
          <w:ins w:id="384" w:author="Comeau, Jeremy" w:date="2016-03-02T17:02:00Z"/>
          <w:rFonts w:ascii="Times New Roman" w:hAnsi="Times New Roman"/>
          <w:sz w:val="24"/>
          <w:szCs w:val="24"/>
        </w:rPr>
      </w:pPr>
      <w:r w:rsidRPr="00642DDF">
        <w:rPr>
          <w:rFonts w:ascii="Times New Roman" w:hAnsi="Times New Roman"/>
          <w:sz w:val="24"/>
          <w:szCs w:val="24"/>
        </w:rPr>
        <w:t>(2) A wholesale power purchase</w:t>
      </w:r>
      <w:del w:id="385" w:author="Comeau, Jeremy" w:date="2016-03-02T17:02:00Z">
        <w:r w:rsidRPr="00544423">
          <w:rPr>
            <w:rFonts w:ascii="Times New Roman" w:hAnsi="Times New Roman"/>
            <w:sz w:val="24"/>
            <w:szCs w:val="24"/>
          </w:rPr>
          <w:delText xml:space="preserve"> from another</w:delText>
        </w:r>
      </w:del>
      <w:ins w:id="386" w:author="Comeau, Jeremy" w:date="2016-03-02T17:02:00Z">
        <w:r w:rsidRPr="00642DDF">
          <w:rPr>
            <w:rFonts w:ascii="Times New Roman" w:hAnsi="Times New Roman"/>
            <w:sz w:val="24"/>
            <w:szCs w:val="24"/>
          </w:rPr>
          <w:t>.</w:t>
        </w:r>
      </w:ins>
    </w:p>
    <w:p w14:paraId="0D709466" w14:textId="1FDBE7DD"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ins w:id="387" w:author="Comeau, Jeremy" w:date="2016-03-02T17:02:00Z">
        <w:r w:rsidRPr="00642DDF">
          <w:rPr>
            <w:rFonts w:ascii="Times New Roman" w:hAnsi="Times New Roman"/>
            <w:sz w:val="24"/>
            <w:szCs w:val="24"/>
          </w:rPr>
          <w:t xml:space="preserve">(3) </w:t>
        </w:r>
        <w:r w:rsidR="00952336">
          <w:rPr>
            <w:rFonts w:ascii="Times New Roman" w:hAnsi="Times New Roman"/>
            <w:sz w:val="24"/>
            <w:szCs w:val="24"/>
          </w:rPr>
          <w:t>Refurbishing</w:t>
        </w:r>
        <w:r w:rsidRPr="00642DDF">
          <w:rPr>
            <w:rFonts w:ascii="Times New Roman" w:hAnsi="Times New Roman"/>
            <w:sz w:val="24"/>
            <w:szCs w:val="24"/>
          </w:rPr>
          <w:t xml:space="preserve"> or upgrading an existing</w:t>
        </w:r>
      </w:ins>
      <w:r w:rsidRPr="00642DDF">
        <w:rPr>
          <w:rFonts w:ascii="Times New Roman" w:hAnsi="Times New Roman"/>
          <w:sz w:val="24"/>
          <w:szCs w:val="24"/>
        </w:rPr>
        <w:t xml:space="preserve"> utility</w:t>
      </w:r>
      <w:del w:id="388" w:author="Comeau, Jeremy" w:date="2016-03-02T17:02:00Z">
        <w:r w:rsidRPr="00544423">
          <w:rPr>
            <w:rFonts w:ascii="Times New Roman" w:hAnsi="Times New Roman"/>
            <w:sz w:val="24"/>
            <w:szCs w:val="24"/>
          </w:rPr>
          <w:delText xml:space="preserve"> or non-utility generator</w:delText>
        </w:r>
      </w:del>
      <w:ins w:id="389" w:author="Comeau, Jeremy" w:date="2016-03-02T17:02:00Z">
        <w:r w:rsidRPr="00642DDF">
          <w:rPr>
            <w:rFonts w:ascii="Times New Roman" w:hAnsi="Times New Roman"/>
            <w:sz w:val="24"/>
            <w:szCs w:val="24"/>
          </w:rPr>
          <w:t>-owned generat</w:t>
        </w:r>
        <w:r w:rsidR="00952336">
          <w:rPr>
            <w:rFonts w:ascii="Times New Roman" w:hAnsi="Times New Roman"/>
            <w:sz w:val="24"/>
            <w:szCs w:val="24"/>
          </w:rPr>
          <w:t>ion</w:t>
        </w:r>
        <w:r w:rsidRPr="00642DDF">
          <w:rPr>
            <w:rFonts w:ascii="Times New Roman" w:hAnsi="Times New Roman"/>
            <w:sz w:val="24"/>
            <w:szCs w:val="24"/>
          </w:rPr>
          <w:t xml:space="preserve"> facility</w:t>
        </w:r>
      </w:ins>
      <w:r w:rsidRPr="00642DDF">
        <w:rPr>
          <w:rFonts w:ascii="Times New Roman" w:hAnsi="Times New Roman"/>
          <w:sz w:val="24"/>
          <w:szCs w:val="24"/>
        </w:rPr>
        <w:t>.</w:t>
      </w:r>
    </w:p>
    <w:p w14:paraId="525AD87C" w14:textId="77777777" w:rsidR="00DB1985" w:rsidRPr="00642DDF" w:rsidRDefault="00DB1985">
      <w:pPr>
        <w:pStyle w:val="NoSpacing"/>
        <w:ind w:firstLine="720"/>
        <w:rPr>
          <w:moveFrom w:id="390" w:author="Comeau, Jeremy" w:date="2016-03-02T17:02:00Z"/>
          <w:rFonts w:ascii="Times New Roman" w:hAnsi="Times New Roman"/>
          <w:sz w:val="24"/>
          <w:szCs w:val="24"/>
        </w:rPr>
        <w:pPrChange w:id="391" w:author="Comeau, Jeremy" w:date="2016-03-02T17:02:00Z">
          <w:pPr>
            <w:autoSpaceDE w:val="0"/>
            <w:autoSpaceDN w:val="0"/>
            <w:adjustRightInd w:val="0"/>
            <w:spacing w:after="0" w:line="240" w:lineRule="auto"/>
            <w:ind w:left="720"/>
            <w:contextualSpacing/>
          </w:pPr>
        </w:pPrChange>
      </w:pPr>
      <w:moveFromRangeStart w:id="392" w:author="Comeau, Jeremy" w:date="2016-03-02T17:02:00Z" w:name="move444701469"/>
      <w:moveFrom w:id="393" w:author="Comeau, Jeremy" w:date="2016-03-02T17:02:00Z">
        <w:r w:rsidRPr="00642DDF">
          <w:rPr>
            <w:rFonts w:ascii="Times New Roman" w:hAnsi="Times New Roman"/>
            <w:sz w:val="24"/>
            <w:szCs w:val="24"/>
          </w:rPr>
          <w:t>(3) A refurbishment or upgrading of an existing utility-owned generating facility.</w:t>
        </w:r>
      </w:moveFrom>
    </w:p>
    <w:p w14:paraId="022FE6AA" w14:textId="77777777" w:rsidR="00DB1985" w:rsidRPr="00642DDF" w:rsidRDefault="00DB1985">
      <w:pPr>
        <w:pStyle w:val="NoSpacing"/>
        <w:ind w:firstLine="720"/>
        <w:rPr>
          <w:moveFrom w:id="394" w:author="Comeau, Jeremy" w:date="2016-03-02T17:02:00Z"/>
          <w:rFonts w:ascii="Times New Roman" w:hAnsi="Times New Roman"/>
          <w:sz w:val="24"/>
          <w:szCs w:val="24"/>
        </w:rPr>
        <w:pPrChange w:id="395" w:author="Comeau, Jeremy" w:date="2016-03-02T17:02:00Z">
          <w:pPr>
            <w:autoSpaceDE w:val="0"/>
            <w:autoSpaceDN w:val="0"/>
            <w:adjustRightInd w:val="0"/>
            <w:spacing w:after="0" w:line="240" w:lineRule="auto"/>
            <w:ind w:left="720"/>
            <w:contextualSpacing/>
          </w:pPr>
        </w:pPrChange>
      </w:pPr>
      <w:moveFrom w:id="396" w:author="Comeau, Jeremy" w:date="2016-03-02T17:02:00Z">
        <w:r w:rsidRPr="00642DDF">
          <w:rPr>
            <w:rFonts w:ascii="Times New Roman" w:hAnsi="Times New Roman"/>
            <w:sz w:val="24"/>
            <w:szCs w:val="24"/>
          </w:rPr>
          <w:t>(4) A cogeneration facility.</w:t>
        </w:r>
      </w:moveFrom>
    </w:p>
    <w:p w14:paraId="02B0C487" w14:textId="77777777" w:rsidR="00DB1985" w:rsidRPr="00642DDF" w:rsidRDefault="00DB1985">
      <w:pPr>
        <w:pStyle w:val="NoSpacing"/>
        <w:ind w:firstLine="720"/>
        <w:rPr>
          <w:moveFrom w:id="397" w:author="Comeau, Jeremy" w:date="2016-03-02T17:02:00Z"/>
          <w:rFonts w:ascii="Times New Roman" w:hAnsi="Times New Roman"/>
          <w:sz w:val="24"/>
          <w:szCs w:val="24"/>
        </w:rPr>
        <w:pPrChange w:id="398" w:author="Comeau, Jeremy" w:date="2016-03-02T17:02:00Z">
          <w:pPr>
            <w:autoSpaceDE w:val="0"/>
            <w:autoSpaceDN w:val="0"/>
            <w:adjustRightInd w:val="0"/>
            <w:spacing w:after="0" w:line="240" w:lineRule="auto"/>
            <w:ind w:left="720"/>
            <w:contextualSpacing/>
          </w:pPr>
        </w:pPrChange>
      </w:pPr>
      <w:moveFrom w:id="399" w:author="Comeau, Jeremy" w:date="2016-03-02T17:02:00Z">
        <w:r w:rsidRPr="00642DDF">
          <w:rPr>
            <w:rFonts w:ascii="Times New Roman" w:hAnsi="Times New Roman"/>
            <w:sz w:val="24"/>
            <w:szCs w:val="24"/>
          </w:rPr>
          <w:t xml:space="preserve">(5) A renewable resource </w:t>
        </w:r>
        <w:r w:rsidRPr="008A553B">
          <w:rPr>
            <w:rFonts w:ascii="Times New Roman" w:hAnsi="Times New Roman"/>
            <w:sz w:val="24"/>
            <w:szCs w:val="24"/>
          </w:rPr>
          <w:t>technology</w:t>
        </w:r>
        <w:r w:rsidRPr="00642DDF">
          <w:rPr>
            <w:rFonts w:ascii="Times New Roman" w:hAnsi="Times New Roman"/>
            <w:sz w:val="24"/>
            <w:szCs w:val="24"/>
          </w:rPr>
          <w:t>.</w:t>
        </w:r>
      </w:moveFrom>
    </w:p>
    <w:p w14:paraId="52702E6F" w14:textId="77777777" w:rsidR="00B1083B" w:rsidRPr="00642DDF" w:rsidRDefault="00B1083B">
      <w:pPr>
        <w:pStyle w:val="NoSpacing"/>
        <w:ind w:firstLine="720"/>
        <w:rPr>
          <w:moveFrom w:id="400" w:author="Comeau, Jeremy" w:date="2016-03-02T17:02:00Z"/>
          <w:rFonts w:ascii="Times New Roman" w:hAnsi="Times New Roman"/>
          <w:sz w:val="24"/>
          <w:szCs w:val="24"/>
        </w:rPr>
        <w:pPrChange w:id="401" w:author="Comeau, Jeremy" w:date="2016-03-02T17:02:00Z">
          <w:pPr>
            <w:autoSpaceDE w:val="0"/>
            <w:autoSpaceDN w:val="0"/>
            <w:adjustRightInd w:val="0"/>
            <w:spacing w:after="0" w:line="240" w:lineRule="auto"/>
            <w:ind w:left="720"/>
            <w:contextualSpacing/>
          </w:pPr>
        </w:pPrChange>
      </w:pPr>
      <w:moveFrom w:id="402" w:author="Comeau, Jeremy" w:date="2016-03-02T17:02:00Z">
        <w:r w:rsidRPr="00642DDF">
          <w:rPr>
            <w:rFonts w:ascii="Times New Roman" w:hAnsi="Times New Roman"/>
            <w:sz w:val="24"/>
            <w:szCs w:val="24"/>
          </w:rPr>
          <w:t>(6) Distributed generation.</w:t>
        </w:r>
      </w:moveFrom>
    </w:p>
    <w:moveFromRangeEnd w:id="392"/>
    <w:p w14:paraId="34B23C6D" w14:textId="77777777" w:rsidR="00182B64" w:rsidRPr="00544423" w:rsidRDefault="00182B64" w:rsidP="00182B64">
      <w:pPr>
        <w:autoSpaceDE w:val="0"/>
        <w:autoSpaceDN w:val="0"/>
        <w:adjustRightInd w:val="0"/>
        <w:spacing w:after="0" w:line="240" w:lineRule="auto"/>
        <w:ind w:firstLine="720"/>
        <w:contextualSpacing/>
        <w:rPr>
          <w:del w:id="403" w:author="Comeau, Jeremy" w:date="2016-03-02T17:02:00Z"/>
          <w:rFonts w:ascii="Times New Roman" w:hAnsi="Times New Roman"/>
          <w:sz w:val="24"/>
          <w:szCs w:val="24"/>
        </w:rPr>
      </w:pPr>
      <w:del w:id="404" w:author="Comeau, Jeremy" w:date="2016-03-02T17:02:00Z">
        <w:r w:rsidRPr="00544423">
          <w:rPr>
            <w:rFonts w:ascii="Times New Roman" w:hAnsi="Times New Roman"/>
            <w:sz w:val="24"/>
            <w:szCs w:val="24"/>
          </w:rPr>
          <w:delText xml:space="preserve"> (xx) </w:delText>
        </w:r>
        <w:r w:rsidR="008B2CB7" w:rsidRPr="00544423">
          <w:rPr>
            <w:rFonts w:ascii="Times New Roman" w:hAnsi="Times New Roman"/>
            <w:sz w:val="24"/>
            <w:szCs w:val="24"/>
          </w:rPr>
          <w:delText>“</w:delText>
        </w:r>
        <w:r w:rsidRPr="00544423">
          <w:rPr>
            <w:rFonts w:ascii="Times New Roman" w:hAnsi="Times New Roman"/>
            <w:sz w:val="24"/>
            <w:szCs w:val="24"/>
          </w:rPr>
          <w:delText>Targeted demand-side management</w:delText>
        </w:r>
        <w:r w:rsidR="008B2CB7" w:rsidRPr="00544423">
          <w:rPr>
            <w:rFonts w:ascii="Times New Roman" w:hAnsi="Times New Roman"/>
            <w:sz w:val="24"/>
            <w:szCs w:val="24"/>
          </w:rPr>
          <w:delText>”</w:delText>
        </w:r>
        <w:r w:rsidRPr="00544423">
          <w:rPr>
            <w:rFonts w:ascii="Times New Roman" w:hAnsi="Times New Roman"/>
            <w:sz w:val="24"/>
            <w:szCs w:val="24"/>
          </w:rPr>
          <w:delText xml:space="preserve"> or </w:delText>
        </w:r>
        <w:r w:rsidR="008B2CB7" w:rsidRPr="00544423">
          <w:rPr>
            <w:rFonts w:ascii="Times New Roman" w:hAnsi="Times New Roman"/>
            <w:sz w:val="24"/>
            <w:szCs w:val="24"/>
          </w:rPr>
          <w:delText>“</w:delText>
        </w:r>
        <w:r w:rsidRPr="00544423">
          <w:rPr>
            <w:rFonts w:ascii="Times New Roman" w:hAnsi="Times New Roman"/>
            <w:sz w:val="24"/>
            <w:szCs w:val="24"/>
          </w:rPr>
          <w:delText>targeted DSM</w:delText>
        </w:r>
        <w:r w:rsidR="008B2CB7" w:rsidRPr="00544423">
          <w:rPr>
            <w:rFonts w:ascii="Times New Roman" w:hAnsi="Times New Roman"/>
            <w:sz w:val="24"/>
            <w:szCs w:val="24"/>
          </w:rPr>
          <w:delText>”</w:delText>
        </w:r>
        <w:r w:rsidRPr="00544423">
          <w:rPr>
            <w:rFonts w:ascii="Times New Roman" w:hAnsi="Times New Roman"/>
            <w:sz w:val="24"/>
            <w:szCs w:val="24"/>
          </w:rPr>
          <w:delText xml:space="preserve"> means a demand-side program designed to defer or eliminate investment in a transmission or distribution facility.</w:delText>
        </w:r>
      </w:del>
    </w:p>
    <w:p w14:paraId="32F9C913" w14:textId="34C4E735" w:rsidR="00182B64" w:rsidRPr="00642DDF" w:rsidRDefault="00182B64" w:rsidP="00182B64">
      <w:pPr>
        <w:autoSpaceDE w:val="0"/>
        <w:autoSpaceDN w:val="0"/>
        <w:adjustRightInd w:val="0"/>
        <w:spacing w:after="0" w:line="240" w:lineRule="auto"/>
        <w:ind w:left="720"/>
        <w:contextualSpacing/>
        <w:rPr>
          <w:ins w:id="405" w:author="Comeau, Jeremy" w:date="2016-03-02T17:02:00Z"/>
          <w:rFonts w:ascii="Times New Roman" w:hAnsi="Times New Roman"/>
          <w:sz w:val="24"/>
          <w:szCs w:val="24"/>
        </w:rPr>
      </w:pPr>
      <w:del w:id="406" w:author="Comeau, Jeremy" w:date="2016-03-02T17:02:00Z">
        <w:r w:rsidRPr="00544423">
          <w:rPr>
            <w:rFonts w:ascii="Times New Roman" w:hAnsi="Times New Roman"/>
            <w:sz w:val="24"/>
            <w:szCs w:val="24"/>
          </w:rPr>
          <w:delText xml:space="preserve"> (yy</w:delText>
        </w:r>
      </w:del>
      <w:ins w:id="407" w:author="Comeau, Jeremy" w:date="2016-03-02T17:02:00Z">
        <w:r w:rsidRPr="00642DDF">
          <w:rPr>
            <w:rFonts w:ascii="Times New Roman" w:hAnsi="Times New Roman"/>
            <w:sz w:val="24"/>
            <w:szCs w:val="24"/>
          </w:rPr>
          <w:t>(4) A cogeneration facility.</w:t>
        </w:r>
      </w:ins>
    </w:p>
    <w:p w14:paraId="33A3A456" w14:textId="3EE6AB8B" w:rsidR="00182B64" w:rsidRPr="00642DDF" w:rsidRDefault="00182B64" w:rsidP="00182B64">
      <w:pPr>
        <w:autoSpaceDE w:val="0"/>
        <w:autoSpaceDN w:val="0"/>
        <w:adjustRightInd w:val="0"/>
        <w:spacing w:after="0" w:line="240" w:lineRule="auto"/>
        <w:ind w:left="720"/>
        <w:contextualSpacing/>
        <w:rPr>
          <w:ins w:id="408" w:author="Comeau, Jeremy" w:date="2016-03-02T17:02:00Z"/>
          <w:rFonts w:ascii="Times New Roman" w:hAnsi="Times New Roman"/>
          <w:sz w:val="24"/>
          <w:szCs w:val="24"/>
        </w:rPr>
      </w:pPr>
      <w:ins w:id="409" w:author="Comeau, Jeremy" w:date="2016-03-02T17:02:00Z">
        <w:r w:rsidRPr="00642DDF">
          <w:rPr>
            <w:rFonts w:ascii="Times New Roman" w:hAnsi="Times New Roman"/>
            <w:sz w:val="24"/>
            <w:szCs w:val="24"/>
          </w:rPr>
          <w:t>(5) A renewable resource.</w:t>
        </w:r>
      </w:ins>
    </w:p>
    <w:p w14:paraId="27E44731" w14:textId="77777777" w:rsidR="00182B64" w:rsidRPr="00642DDF" w:rsidRDefault="00182B64" w:rsidP="00182B64">
      <w:pPr>
        <w:autoSpaceDE w:val="0"/>
        <w:autoSpaceDN w:val="0"/>
        <w:adjustRightInd w:val="0"/>
        <w:spacing w:after="0" w:line="240" w:lineRule="auto"/>
        <w:ind w:left="720"/>
        <w:contextualSpacing/>
        <w:rPr>
          <w:ins w:id="410" w:author="Comeau, Jeremy" w:date="2016-03-02T17:02:00Z"/>
          <w:rFonts w:ascii="Times New Roman" w:hAnsi="Times New Roman"/>
          <w:sz w:val="24"/>
          <w:szCs w:val="24"/>
        </w:rPr>
      </w:pPr>
      <w:ins w:id="411" w:author="Comeau, Jeremy" w:date="2016-03-02T17:02:00Z">
        <w:r w:rsidRPr="00642DDF">
          <w:rPr>
            <w:rFonts w:ascii="Times New Roman" w:hAnsi="Times New Roman"/>
            <w:sz w:val="24"/>
            <w:szCs w:val="24"/>
          </w:rPr>
          <w:t>(6) Distributed generation.</w:t>
        </w:r>
      </w:ins>
    </w:p>
    <w:p w14:paraId="7B8BF55E" w14:textId="2C6BF955"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ins w:id="412" w:author="Comeau, Jeremy" w:date="2016-03-02T17:02:00Z">
        <w:r w:rsidRPr="00642DDF">
          <w:rPr>
            <w:rFonts w:ascii="Times New Roman" w:hAnsi="Times New Roman"/>
            <w:sz w:val="24"/>
            <w:szCs w:val="24"/>
          </w:rPr>
          <w:t>(</w:t>
        </w:r>
        <w:proofErr w:type="spellStart"/>
        <w:proofErr w:type="gramStart"/>
        <w:r w:rsidR="004E3ABB" w:rsidRPr="00642DDF">
          <w:rPr>
            <w:rFonts w:ascii="Times New Roman" w:hAnsi="Times New Roman"/>
            <w:sz w:val="24"/>
            <w:szCs w:val="24"/>
          </w:rPr>
          <w:t>tt</w:t>
        </w:r>
      </w:ins>
      <w:proofErr w:type="spellEnd"/>
      <w:proofErr w:type="gramEnd"/>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Total resource cost test</w:t>
      </w:r>
      <w:r w:rsidR="008B2CB7" w:rsidRPr="00642DDF">
        <w:rPr>
          <w:rFonts w:ascii="Times New Roman" w:hAnsi="Times New Roman"/>
          <w:sz w:val="24"/>
          <w:szCs w:val="24"/>
        </w:rPr>
        <w:t>”</w:t>
      </w:r>
      <w:r w:rsidRPr="00642DDF">
        <w:rPr>
          <w:rFonts w:ascii="Times New Roman" w:hAnsi="Times New Roman"/>
          <w:sz w:val="24"/>
          <w:szCs w:val="24"/>
        </w:rPr>
        <w:t xml:space="preserve"> means a cost-effectiveness test that eliminates the distinction between a participant and nonparticipant by analyzing whether a resource is cost</w:t>
      </w:r>
      <w:del w:id="413" w:author="Comeau, Jeremy" w:date="2016-03-02T17:02:00Z">
        <w:r w:rsidRPr="00544423">
          <w:rPr>
            <w:rFonts w:ascii="Times New Roman" w:hAnsi="Times New Roman"/>
            <w:sz w:val="24"/>
            <w:szCs w:val="24"/>
          </w:rPr>
          <w:delText>-</w:delText>
        </w:r>
      </w:del>
      <w:ins w:id="414" w:author="Comeau, Jeremy" w:date="2016-03-02T17:02:00Z">
        <w:r w:rsidR="00952336">
          <w:rPr>
            <w:rFonts w:ascii="Times New Roman" w:hAnsi="Times New Roman"/>
            <w:sz w:val="24"/>
            <w:szCs w:val="24"/>
          </w:rPr>
          <w:t xml:space="preserve"> </w:t>
        </w:r>
      </w:ins>
      <w:r w:rsidRPr="00642DDF">
        <w:rPr>
          <w:rFonts w:ascii="Times New Roman" w:hAnsi="Times New Roman"/>
          <w:sz w:val="24"/>
          <w:szCs w:val="24"/>
        </w:rPr>
        <w:t xml:space="preserve">effective based on the total cost and benefit of </w:t>
      </w:r>
      <w:del w:id="415" w:author="Comeau, Jeremy" w:date="2016-03-02T17:02:00Z">
        <w:r w:rsidRPr="00642DDF">
          <w:rPr>
            <w:rFonts w:ascii="Times New Roman" w:hAnsi="Times New Roman"/>
            <w:sz w:val="24"/>
            <w:szCs w:val="24"/>
          </w:rPr>
          <w:delText>the</w:delText>
        </w:r>
      </w:del>
      <w:ins w:id="416" w:author="Comeau, Jeremy" w:date="2016-03-02T17:02:00Z">
        <w:r w:rsidR="005A204A">
          <w:rPr>
            <w:rFonts w:ascii="Times New Roman" w:hAnsi="Times New Roman"/>
            <w:sz w:val="24"/>
            <w:szCs w:val="24"/>
          </w:rPr>
          <w:t>a DSM</w:t>
        </w:r>
      </w:ins>
      <w:r w:rsidRPr="00642DDF">
        <w:rPr>
          <w:rFonts w:ascii="Times New Roman" w:hAnsi="Times New Roman"/>
          <w:sz w:val="24"/>
          <w:szCs w:val="24"/>
        </w:rPr>
        <w:t xml:space="preserve"> program, independent of the precise allocation to a shareholder, ratepayer, and participant.</w:t>
      </w:r>
    </w:p>
    <w:p w14:paraId="43511DCB" w14:textId="45490E0B"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del w:id="417" w:author="Comeau, Jeremy" w:date="2016-03-02T17:02:00Z">
        <w:r w:rsidRPr="00544423">
          <w:rPr>
            <w:rFonts w:ascii="Times New Roman" w:hAnsi="Times New Roman"/>
            <w:sz w:val="24"/>
            <w:szCs w:val="24"/>
          </w:rPr>
          <w:delText xml:space="preserve"> (zz</w:delText>
        </w:r>
      </w:del>
      <w:ins w:id="418" w:author="Comeau, Jeremy" w:date="2016-03-02T17:02:00Z">
        <w:r w:rsidRPr="00642DDF">
          <w:rPr>
            <w:rFonts w:ascii="Times New Roman" w:hAnsi="Times New Roman"/>
            <w:sz w:val="24"/>
            <w:szCs w:val="24"/>
          </w:rPr>
          <w:t>(</w:t>
        </w:r>
        <w:proofErr w:type="spellStart"/>
        <w:proofErr w:type="gramStart"/>
        <w:r w:rsidR="004E3ABB" w:rsidRPr="00642DDF">
          <w:rPr>
            <w:rFonts w:ascii="Times New Roman" w:hAnsi="Times New Roman"/>
            <w:sz w:val="24"/>
            <w:szCs w:val="24"/>
          </w:rPr>
          <w:t>uu</w:t>
        </w:r>
      </w:ins>
      <w:proofErr w:type="spellEnd"/>
      <w:proofErr w:type="gramEnd"/>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Utility</w:t>
      </w:r>
      <w:r w:rsidR="008B2CB7" w:rsidRPr="00642DDF">
        <w:rPr>
          <w:rFonts w:ascii="Times New Roman" w:hAnsi="Times New Roman"/>
          <w:sz w:val="24"/>
          <w:szCs w:val="24"/>
        </w:rPr>
        <w:t>”</w:t>
      </w:r>
      <w:r w:rsidRPr="00642DDF">
        <w:rPr>
          <w:rFonts w:ascii="Times New Roman" w:hAnsi="Times New Roman"/>
          <w:sz w:val="24"/>
          <w:szCs w:val="24"/>
        </w:rPr>
        <w:t xml:space="preserve"> means:</w:t>
      </w:r>
    </w:p>
    <w:p w14:paraId="19F0DE53" w14:textId="77777777"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 xml:space="preserve">(1) </w:t>
      </w:r>
      <w:proofErr w:type="gramStart"/>
      <w:r w:rsidRPr="00642DDF">
        <w:rPr>
          <w:rFonts w:ascii="Times New Roman" w:hAnsi="Times New Roman"/>
          <w:sz w:val="24"/>
          <w:szCs w:val="24"/>
        </w:rPr>
        <w:t>a</w:t>
      </w:r>
      <w:proofErr w:type="gramEnd"/>
      <w:r w:rsidRPr="00642DDF">
        <w:rPr>
          <w:rFonts w:ascii="Times New Roman" w:hAnsi="Times New Roman"/>
          <w:sz w:val="24"/>
          <w:szCs w:val="24"/>
        </w:rPr>
        <w:t xml:space="preserve"> public, municipally owned, or cooperatively owned </w:t>
      </w:r>
      <w:ins w:id="419" w:author="Comeau, Jeremy" w:date="2016-03-02T17:02:00Z">
        <w:r w:rsidR="002E71A2" w:rsidRPr="00642DDF">
          <w:rPr>
            <w:rFonts w:ascii="Times New Roman" w:hAnsi="Times New Roman"/>
            <w:sz w:val="24"/>
            <w:szCs w:val="24"/>
          </w:rPr>
          <w:t xml:space="preserve">electric </w:t>
        </w:r>
      </w:ins>
      <w:r w:rsidRPr="00642DDF">
        <w:rPr>
          <w:rFonts w:ascii="Times New Roman" w:hAnsi="Times New Roman"/>
          <w:sz w:val="24"/>
          <w:szCs w:val="24"/>
        </w:rPr>
        <w:t>utility; or</w:t>
      </w:r>
    </w:p>
    <w:p w14:paraId="488DC701" w14:textId="1EAC8B03"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 xml:space="preserve">(2) </w:t>
      </w:r>
      <w:proofErr w:type="gramStart"/>
      <w:r w:rsidRPr="00642DDF">
        <w:rPr>
          <w:rFonts w:ascii="Times New Roman" w:hAnsi="Times New Roman"/>
          <w:sz w:val="24"/>
          <w:szCs w:val="24"/>
        </w:rPr>
        <w:t>a</w:t>
      </w:r>
      <w:proofErr w:type="gramEnd"/>
      <w:r w:rsidRPr="00642DDF">
        <w:rPr>
          <w:rFonts w:ascii="Times New Roman" w:hAnsi="Times New Roman"/>
          <w:sz w:val="24"/>
          <w:szCs w:val="24"/>
        </w:rPr>
        <w:t xml:space="preserve"> joint agency created under IC 8-1-2.2</w:t>
      </w:r>
      <w:del w:id="420" w:author="Comeau, Jeremy" w:date="2016-03-02T17:02:00Z">
        <w:r w:rsidRPr="00544423">
          <w:rPr>
            <w:rFonts w:ascii="Times New Roman" w:hAnsi="Times New Roman"/>
            <w:sz w:val="24"/>
            <w:szCs w:val="24"/>
          </w:rPr>
          <w:delText>.</w:delText>
        </w:r>
      </w:del>
      <w:ins w:id="421" w:author="Comeau, Jeremy" w:date="2016-03-02T17:02:00Z">
        <w:r w:rsidR="002E71A2" w:rsidRPr="00642DDF">
          <w:rPr>
            <w:rFonts w:ascii="Times New Roman" w:hAnsi="Times New Roman"/>
            <w:sz w:val="24"/>
            <w:szCs w:val="24"/>
          </w:rPr>
          <w:t>;</w:t>
        </w:r>
      </w:ins>
    </w:p>
    <w:p w14:paraId="02185BB1" w14:textId="5C5DA723" w:rsidR="002E71A2" w:rsidRPr="00642DDF" w:rsidRDefault="00182B64" w:rsidP="00EF3093">
      <w:pPr>
        <w:autoSpaceDE w:val="0"/>
        <w:autoSpaceDN w:val="0"/>
        <w:adjustRightInd w:val="0"/>
        <w:spacing w:after="0" w:line="240" w:lineRule="auto"/>
        <w:contextualSpacing/>
        <w:rPr>
          <w:ins w:id="422" w:author="Comeau, Jeremy" w:date="2016-03-02T17:02:00Z"/>
          <w:rFonts w:ascii="Times New Roman" w:hAnsi="Times New Roman"/>
          <w:sz w:val="24"/>
          <w:szCs w:val="24"/>
        </w:rPr>
      </w:pPr>
      <w:del w:id="423" w:author="Comeau, Jeremy" w:date="2016-03-02T17:02:00Z">
        <w:r w:rsidRPr="00544423">
          <w:rPr>
            <w:rFonts w:ascii="Times New Roman" w:hAnsi="Times New Roman"/>
            <w:sz w:val="24"/>
            <w:szCs w:val="24"/>
          </w:rPr>
          <w:delText xml:space="preserve"> (aaa</w:delText>
        </w:r>
      </w:del>
      <w:proofErr w:type="gramStart"/>
      <w:ins w:id="424" w:author="Comeau, Jeremy" w:date="2016-03-02T17:02:00Z">
        <w:r w:rsidR="002E71A2" w:rsidRPr="00642DDF">
          <w:rPr>
            <w:rFonts w:ascii="Times New Roman" w:hAnsi="Times New Roman"/>
            <w:sz w:val="24"/>
            <w:szCs w:val="24"/>
          </w:rPr>
          <w:t>unless</w:t>
        </w:r>
        <w:proofErr w:type="gramEnd"/>
        <w:r w:rsidR="002E71A2" w:rsidRPr="00642DDF">
          <w:rPr>
            <w:rFonts w:ascii="Times New Roman" w:hAnsi="Times New Roman"/>
            <w:sz w:val="24"/>
            <w:szCs w:val="24"/>
          </w:rPr>
          <w:t xml:space="preserve"> the utility is exempt under IC 8-1-8.5-7.</w:t>
        </w:r>
      </w:ins>
    </w:p>
    <w:p w14:paraId="7B823F1C" w14:textId="4C00C7FF" w:rsidR="00182B64" w:rsidRPr="00642DDF" w:rsidDel="00BD4D27" w:rsidRDefault="00182B64" w:rsidP="00182B64">
      <w:pPr>
        <w:autoSpaceDE w:val="0"/>
        <w:autoSpaceDN w:val="0"/>
        <w:adjustRightInd w:val="0"/>
        <w:spacing w:after="0" w:line="240" w:lineRule="auto"/>
        <w:ind w:firstLine="720"/>
        <w:contextualSpacing/>
        <w:rPr>
          <w:del w:id="425" w:author="Comeau, Jeremy" w:date="2016-03-03T15:09:00Z"/>
          <w:rFonts w:ascii="Times New Roman" w:hAnsi="Times New Roman"/>
          <w:sz w:val="24"/>
          <w:szCs w:val="24"/>
        </w:rPr>
      </w:pPr>
      <w:ins w:id="426" w:author="Comeau, Jeremy" w:date="2016-03-02T17:02:00Z">
        <w:r w:rsidRPr="00642DDF">
          <w:rPr>
            <w:rFonts w:ascii="Times New Roman" w:hAnsi="Times New Roman"/>
            <w:sz w:val="24"/>
            <w:szCs w:val="24"/>
          </w:rPr>
          <w:t>(</w:t>
        </w:r>
        <w:proofErr w:type="spellStart"/>
        <w:proofErr w:type="gramStart"/>
        <w:r w:rsidR="004E3ABB" w:rsidRPr="00642DDF">
          <w:rPr>
            <w:rFonts w:ascii="Times New Roman" w:hAnsi="Times New Roman"/>
            <w:sz w:val="24"/>
            <w:szCs w:val="24"/>
          </w:rPr>
          <w:t>vv</w:t>
        </w:r>
      </w:ins>
      <w:proofErr w:type="spellEnd"/>
      <w:proofErr w:type="gramEnd"/>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Utility cost test</w:t>
      </w:r>
      <w:r w:rsidR="008B2CB7" w:rsidRPr="00642DDF">
        <w:rPr>
          <w:rFonts w:ascii="Times New Roman" w:hAnsi="Times New Roman"/>
          <w:sz w:val="24"/>
          <w:szCs w:val="24"/>
        </w:rPr>
        <w:t>”</w:t>
      </w:r>
      <w:r w:rsidRPr="00642DDF">
        <w:rPr>
          <w:rFonts w:ascii="Times New Roman" w:hAnsi="Times New Roman"/>
          <w:sz w:val="24"/>
          <w:szCs w:val="24"/>
        </w:rPr>
        <w:t xml:space="preserve"> </w:t>
      </w:r>
      <w:r w:rsidR="00910853" w:rsidRPr="00642DDF">
        <w:rPr>
          <w:rFonts w:ascii="Times New Roman" w:hAnsi="Times New Roman"/>
          <w:sz w:val="24"/>
          <w:szCs w:val="24"/>
        </w:rPr>
        <w:t>(</w:t>
      </w:r>
      <w:r w:rsidR="008B3DD6" w:rsidRPr="00642DDF">
        <w:rPr>
          <w:rFonts w:ascii="Times New Roman" w:hAnsi="Times New Roman"/>
          <w:sz w:val="24"/>
          <w:szCs w:val="24"/>
        </w:rPr>
        <w:t xml:space="preserve">also known as the </w:t>
      </w:r>
      <w:r w:rsidRPr="00642DDF">
        <w:rPr>
          <w:rFonts w:ascii="Times New Roman" w:hAnsi="Times New Roman"/>
          <w:sz w:val="24"/>
          <w:szCs w:val="24"/>
        </w:rPr>
        <w:t>revenue requirements test</w:t>
      </w:r>
      <w:r w:rsidR="008B3DD6" w:rsidRPr="00642DDF">
        <w:rPr>
          <w:rFonts w:ascii="Times New Roman" w:hAnsi="Times New Roman"/>
          <w:sz w:val="24"/>
          <w:szCs w:val="24"/>
        </w:rPr>
        <w:t>, or program administrator cost test</w:t>
      </w:r>
      <w:r w:rsidR="00910853" w:rsidRPr="00642DDF">
        <w:rPr>
          <w:rFonts w:ascii="Times New Roman" w:hAnsi="Times New Roman"/>
          <w:sz w:val="24"/>
          <w:szCs w:val="24"/>
        </w:rPr>
        <w:t>)</w:t>
      </w:r>
      <w:r w:rsidRPr="00642DDF">
        <w:rPr>
          <w:rFonts w:ascii="Times New Roman" w:hAnsi="Times New Roman"/>
          <w:sz w:val="24"/>
          <w:szCs w:val="24"/>
        </w:rPr>
        <w:t xml:space="preserve"> means a cost-effectiveness test </w:t>
      </w:r>
      <w:del w:id="427" w:author="Comeau, Jeremy" w:date="2016-03-02T17:02:00Z">
        <w:r w:rsidRPr="00544423">
          <w:rPr>
            <w:rFonts w:ascii="Times New Roman" w:hAnsi="Times New Roman"/>
            <w:sz w:val="24"/>
            <w:szCs w:val="24"/>
          </w:rPr>
          <w:delText>designed to measure</w:delText>
        </w:r>
      </w:del>
      <w:ins w:id="428" w:author="Comeau, Jeremy" w:date="2016-03-02T17:02:00Z">
        <w:r w:rsidRPr="00642DDF">
          <w:rPr>
            <w:rFonts w:ascii="Times New Roman" w:hAnsi="Times New Roman"/>
            <w:sz w:val="24"/>
            <w:szCs w:val="24"/>
          </w:rPr>
          <w:t>measur</w:t>
        </w:r>
        <w:r w:rsidR="004C6AC5" w:rsidRPr="00642DDF">
          <w:rPr>
            <w:rFonts w:ascii="Times New Roman" w:hAnsi="Times New Roman"/>
            <w:sz w:val="24"/>
            <w:szCs w:val="24"/>
          </w:rPr>
          <w:t>ing</w:t>
        </w:r>
      </w:ins>
      <w:r w:rsidRPr="00642DDF">
        <w:rPr>
          <w:rFonts w:ascii="Times New Roman" w:hAnsi="Times New Roman"/>
          <w:sz w:val="24"/>
          <w:szCs w:val="24"/>
        </w:rPr>
        <w:t xml:space="preserve"> the ratio of the </w:t>
      </w:r>
      <w:ins w:id="429" w:author="Comeau, Jeremy" w:date="2016-03-02T17:02:00Z">
        <w:r w:rsidR="004C6AC5" w:rsidRPr="00642DDF">
          <w:rPr>
            <w:rFonts w:ascii="Times New Roman" w:hAnsi="Times New Roman"/>
            <w:sz w:val="24"/>
            <w:szCs w:val="24"/>
          </w:rPr>
          <w:t xml:space="preserve">utility </w:t>
        </w:r>
      </w:ins>
      <w:r w:rsidRPr="00642DDF">
        <w:rPr>
          <w:rFonts w:ascii="Times New Roman" w:hAnsi="Times New Roman"/>
          <w:sz w:val="24"/>
          <w:szCs w:val="24"/>
        </w:rPr>
        <w:t>benefits</w:t>
      </w:r>
      <w:r w:rsidR="00A30840" w:rsidRPr="00642DDF">
        <w:rPr>
          <w:rFonts w:ascii="Times New Roman" w:hAnsi="Times New Roman"/>
          <w:sz w:val="24"/>
          <w:szCs w:val="24"/>
        </w:rPr>
        <w:t xml:space="preserve"> </w:t>
      </w:r>
      <w:r w:rsidRPr="00642DDF">
        <w:rPr>
          <w:rFonts w:ascii="Times New Roman" w:hAnsi="Times New Roman"/>
          <w:sz w:val="24"/>
          <w:szCs w:val="24"/>
        </w:rPr>
        <w:t xml:space="preserve">to </w:t>
      </w:r>
      <w:del w:id="430" w:author="Comeau, Jeremy" w:date="2016-03-02T17:02:00Z">
        <w:r w:rsidRPr="00544423">
          <w:rPr>
            <w:rFonts w:ascii="Times New Roman" w:hAnsi="Times New Roman"/>
            <w:sz w:val="24"/>
            <w:szCs w:val="24"/>
          </w:rPr>
          <w:delText xml:space="preserve">the utility to the costs incurred by the </w:delText>
        </w:r>
      </w:del>
      <w:r w:rsidR="004C6AC5" w:rsidRPr="00642DDF">
        <w:rPr>
          <w:rFonts w:ascii="Times New Roman" w:hAnsi="Times New Roman"/>
          <w:sz w:val="24"/>
          <w:szCs w:val="24"/>
        </w:rPr>
        <w:t>utility</w:t>
      </w:r>
      <w:del w:id="431" w:author="Comeau, Jeremy" w:date="2016-03-02T17:02:00Z">
        <w:r w:rsidR="008B3DD6" w:rsidRPr="00544423">
          <w:rPr>
            <w:rFonts w:ascii="Times New Roman" w:hAnsi="Times New Roman"/>
            <w:sz w:val="24"/>
            <w:szCs w:val="24"/>
          </w:rPr>
          <w:delText>.</w:delText>
        </w:r>
        <w:r w:rsidRPr="00544423">
          <w:rPr>
            <w:rFonts w:ascii="Times New Roman" w:hAnsi="Times New Roman"/>
            <w:sz w:val="24"/>
            <w:szCs w:val="24"/>
          </w:rPr>
          <w:delText xml:space="preserve"> ( </w:delText>
        </w:r>
      </w:del>
      <w:ins w:id="432" w:author="Comeau, Jeremy" w:date="2016-03-02T17:02:00Z">
        <w:r w:rsidR="004C6AC5" w:rsidRPr="00642DDF">
          <w:rPr>
            <w:rFonts w:ascii="Times New Roman" w:hAnsi="Times New Roman"/>
            <w:sz w:val="24"/>
            <w:szCs w:val="24"/>
          </w:rPr>
          <w:t xml:space="preserve"> </w:t>
        </w:r>
        <w:r w:rsidRPr="00642DDF">
          <w:rPr>
            <w:rFonts w:ascii="Times New Roman" w:hAnsi="Times New Roman"/>
            <w:sz w:val="24"/>
            <w:szCs w:val="24"/>
          </w:rPr>
          <w:t>costs</w:t>
        </w:r>
        <w:r w:rsidR="004C6AC5" w:rsidRPr="00642DDF">
          <w:rPr>
            <w:rFonts w:ascii="Times New Roman" w:hAnsi="Times New Roman"/>
            <w:sz w:val="24"/>
            <w:szCs w:val="24"/>
          </w:rPr>
          <w:t>.</w:t>
        </w:r>
      </w:ins>
    </w:p>
    <w:p w14:paraId="4EBBFCA6" w14:textId="55057147" w:rsidR="00182B64" w:rsidRPr="00642DDF" w:rsidRDefault="00BD4D27" w:rsidP="00BD4D27">
      <w:pPr>
        <w:autoSpaceDE w:val="0"/>
        <w:autoSpaceDN w:val="0"/>
        <w:adjustRightInd w:val="0"/>
        <w:spacing w:after="0" w:line="240" w:lineRule="auto"/>
        <w:ind w:firstLine="720"/>
        <w:contextualSpacing/>
        <w:rPr>
          <w:rFonts w:ascii="Times New Roman" w:hAnsi="Times New Roman"/>
          <w:i/>
          <w:iCs/>
          <w:sz w:val="24"/>
          <w:szCs w:val="24"/>
        </w:rPr>
        <w:pPrChange w:id="433" w:author="Comeau, Jeremy" w:date="2016-03-03T15:09:00Z">
          <w:pPr>
            <w:autoSpaceDE w:val="0"/>
            <w:autoSpaceDN w:val="0"/>
            <w:adjustRightInd w:val="0"/>
            <w:spacing w:after="0" w:line="240" w:lineRule="auto"/>
            <w:contextualSpacing/>
          </w:pPr>
        </w:pPrChange>
      </w:pPr>
      <w:ins w:id="434" w:author="Comeau, Jeremy" w:date="2016-03-03T15:09:00Z">
        <w:r>
          <w:rPr>
            <w:rFonts w:ascii="Times New Roman" w:hAnsi="Times New Roman"/>
            <w:i/>
            <w:iCs/>
            <w:sz w:val="24"/>
            <w:szCs w:val="24"/>
          </w:rPr>
          <w:t xml:space="preserve"> </w:t>
        </w:r>
      </w:ins>
      <w:r w:rsidR="00182B64" w:rsidRPr="00642DDF">
        <w:rPr>
          <w:rFonts w:ascii="Times New Roman" w:hAnsi="Times New Roman"/>
          <w:i/>
          <w:iCs/>
          <w:sz w:val="24"/>
          <w:szCs w:val="24"/>
        </w:rPr>
        <w:t>(Indiana Utility Regulatory Commission; 170 IAC 4-7-1; filed Aug 31, 1995, 9:00 a.m.: 19 IR 16; readopted filed Jul 11, 2001, 4:30 p.m.: 24 IR 4233; readopted filed Apr 24, 2007, 8:21 a.m.: 20070509-IR-170070147RFA)</w:t>
      </w:r>
    </w:p>
    <w:p w14:paraId="1CD8573B" w14:textId="77777777" w:rsidR="00182B64" w:rsidRPr="00642DDF" w:rsidRDefault="00182B64" w:rsidP="00182B64">
      <w:pPr>
        <w:autoSpaceDE w:val="0"/>
        <w:autoSpaceDN w:val="0"/>
        <w:adjustRightInd w:val="0"/>
        <w:spacing w:after="0" w:line="240" w:lineRule="auto"/>
        <w:contextualSpacing/>
        <w:rPr>
          <w:rFonts w:ascii="Times New Roman" w:hAnsi="Times New Roman"/>
          <w:iCs/>
          <w:sz w:val="24"/>
          <w:szCs w:val="24"/>
        </w:rPr>
      </w:pPr>
    </w:p>
    <w:p w14:paraId="1E207415" w14:textId="77777777" w:rsidR="000E0562" w:rsidRPr="000E0562" w:rsidRDefault="000E0562" w:rsidP="000E0562">
      <w:pPr>
        <w:keepNext/>
        <w:spacing w:after="0" w:line="240" w:lineRule="auto"/>
        <w:contextualSpacing/>
        <w:outlineLvl w:val="0"/>
        <w:rPr>
          <w:rFonts w:ascii="Times New Roman" w:eastAsia="Times New Roman" w:hAnsi="Times New Roman"/>
          <w:bCs/>
          <w:sz w:val="24"/>
          <w:szCs w:val="24"/>
        </w:rPr>
      </w:pPr>
      <w:r w:rsidRPr="000E0562">
        <w:rPr>
          <w:rFonts w:ascii="Times New Roman" w:eastAsia="Times New Roman" w:hAnsi="Times New Roman"/>
          <w:bCs/>
          <w:sz w:val="24"/>
          <w:szCs w:val="24"/>
        </w:rPr>
        <w:t>SECTION 3. 170 IAC 4-7-2 IS AMENDED TO READ AS FOLLOWS:</w:t>
      </w:r>
    </w:p>
    <w:p w14:paraId="32972DA1" w14:textId="77777777" w:rsidR="00EE4095" w:rsidRPr="00642DDF" w:rsidRDefault="00EE4095" w:rsidP="00182B64">
      <w:pPr>
        <w:autoSpaceDE w:val="0"/>
        <w:autoSpaceDN w:val="0"/>
        <w:adjustRightInd w:val="0"/>
        <w:spacing w:after="0" w:line="240" w:lineRule="auto"/>
        <w:contextualSpacing/>
        <w:rPr>
          <w:rFonts w:ascii="Times New Roman" w:hAnsi="Times New Roman"/>
          <w:iCs/>
          <w:sz w:val="24"/>
          <w:szCs w:val="24"/>
        </w:rPr>
      </w:pPr>
    </w:p>
    <w:p w14:paraId="6CBE3FFE" w14:textId="54377BD3"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r w:rsidRPr="00642DDF">
        <w:rPr>
          <w:rFonts w:ascii="Times New Roman" w:hAnsi="Times New Roman"/>
          <w:bCs/>
          <w:sz w:val="24"/>
          <w:szCs w:val="24"/>
        </w:rPr>
        <w:t xml:space="preserve">170 IAC 4-7-2 </w:t>
      </w:r>
      <w:del w:id="435" w:author="Comeau, Jeremy" w:date="2016-03-02T17:02:00Z">
        <w:r w:rsidRPr="00544423">
          <w:rPr>
            <w:rFonts w:ascii="Times New Roman" w:hAnsi="Times New Roman"/>
            <w:bCs/>
            <w:sz w:val="24"/>
            <w:szCs w:val="24"/>
          </w:rPr>
          <w:delText>Procedures and effects of filing integrated resource plans</w:delText>
        </w:r>
      </w:del>
      <w:ins w:id="436" w:author="Comeau, Jeremy" w:date="2016-03-02T17:02:00Z">
        <w:r w:rsidR="004C6AC5" w:rsidRPr="00642DDF">
          <w:rPr>
            <w:rFonts w:ascii="Times New Roman" w:hAnsi="Times New Roman"/>
            <w:bCs/>
            <w:sz w:val="24"/>
            <w:szCs w:val="24"/>
          </w:rPr>
          <w:t xml:space="preserve">Integrated Resource Plan </w:t>
        </w:r>
        <w:r w:rsidR="00AF721E">
          <w:rPr>
            <w:rFonts w:ascii="Times New Roman" w:hAnsi="Times New Roman"/>
            <w:bCs/>
            <w:sz w:val="24"/>
            <w:szCs w:val="24"/>
          </w:rPr>
          <w:t>Submission</w:t>
        </w:r>
      </w:ins>
      <w:r w:rsidRPr="00642DDF">
        <w:rPr>
          <w:rFonts w:ascii="Times New Roman" w:hAnsi="Times New Roman"/>
          <w:bCs/>
          <w:sz w:val="24"/>
          <w:szCs w:val="24"/>
        </w:rPr>
        <w:t xml:space="preserve"> </w:t>
      </w:r>
    </w:p>
    <w:p w14:paraId="59A9F08D" w14:textId="77777777"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Authority: IC 8-1-1-3</w:t>
      </w:r>
      <w:ins w:id="437" w:author="Comeau, Jeremy" w:date="2016-03-02T17:02:00Z">
        <w:r w:rsidR="0076323B" w:rsidRPr="00642DDF">
          <w:rPr>
            <w:rFonts w:ascii="Times New Roman" w:hAnsi="Times New Roman"/>
            <w:sz w:val="24"/>
            <w:szCs w:val="24"/>
          </w:rPr>
          <w:t>; IC 8-1-8.5-3</w:t>
        </w:r>
      </w:ins>
    </w:p>
    <w:p w14:paraId="677E4609" w14:textId="77777777"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Affected: IC 5-14-3; IC 8-1-1-8; IC 8-1-8.5; IC 8-1.5</w:t>
      </w:r>
    </w:p>
    <w:p w14:paraId="7251A7ED" w14:textId="77777777" w:rsidR="00182B64" w:rsidRPr="00642DDF" w:rsidRDefault="00182B64" w:rsidP="00182B64">
      <w:pPr>
        <w:autoSpaceDE w:val="0"/>
        <w:autoSpaceDN w:val="0"/>
        <w:adjustRightInd w:val="0"/>
        <w:spacing w:after="0" w:line="240" w:lineRule="auto"/>
        <w:contextualSpacing/>
        <w:rPr>
          <w:rFonts w:ascii="Times New Roman" w:hAnsi="Times New Roman"/>
          <w:sz w:val="24"/>
          <w:szCs w:val="24"/>
        </w:rPr>
      </w:pPr>
    </w:p>
    <w:p w14:paraId="41A41513" w14:textId="7086C6A6" w:rsidR="00182B64" w:rsidRPr="00642DDF" w:rsidRDefault="00182B64" w:rsidP="00182B64">
      <w:pPr>
        <w:autoSpaceDE w:val="0"/>
        <w:autoSpaceDN w:val="0"/>
        <w:adjustRightInd w:val="0"/>
        <w:spacing w:after="0" w:line="240" w:lineRule="auto"/>
        <w:contextualSpacing/>
        <w:rPr>
          <w:rFonts w:ascii="Times New Roman" w:hAnsi="Times New Roman"/>
          <w:sz w:val="24"/>
          <w:szCs w:val="24"/>
        </w:rPr>
      </w:pPr>
      <w:r w:rsidRPr="00642DDF">
        <w:rPr>
          <w:rFonts w:ascii="Times New Roman" w:hAnsi="Times New Roman"/>
          <w:sz w:val="24"/>
          <w:szCs w:val="24"/>
        </w:rPr>
        <w:t xml:space="preserve">Sec. 2. (a) The following utilities, or their successors in interest, </w:t>
      </w:r>
      <w:del w:id="438" w:author="Comeau, Jeremy" w:date="2016-03-02T17:02:00Z">
        <w:r w:rsidRPr="00544423">
          <w:rPr>
            <w:rFonts w:ascii="Times New Roman" w:hAnsi="Times New Roman"/>
            <w:sz w:val="24"/>
            <w:szCs w:val="24"/>
          </w:rPr>
          <w:delText>must</w:delText>
        </w:r>
      </w:del>
      <w:ins w:id="439" w:author="Comeau, Jeremy" w:date="2016-03-02T17:02:00Z">
        <w:r w:rsidR="004C6AC5" w:rsidRPr="00642DDF">
          <w:rPr>
            <w:rFonts w:ascii="Times New Roman" w:hAnsi="Times New Roman"/>
            <w:sz w:val="24"/>
            <w:szCs w:val="24"/>
          </w:rPr>
          <w:t>shall</w:t>
        </w:r>
      </w:ins>
      <w:r w:rsidR="004C6AC5" w:rsidRPr="00642DDF">
        <w:rPr>
          <w:rFonts w:ascii="Times New Roman" w:hAnsi="Times New Roman"/>
          <w:sz w:val="24"/>
          <w:szCs w:val="24"/>
        </w:rPr>
        <w:t xml:space="preserve"> </w:t>
      </w:r>
      <w:r w:rsidRPr="00642DDF">
        <w:rPr>
          <w:rFonts w:ascii="Times New Roman" w:hAnsi="Times New Roman"/>
          <w:sz w:val="24"/>
          <w:szCs w:val="24"/>
        </w:rPr>
        <w:t>submit to the commission an IRP</w:t>
      </w:r>
      <w:del w:id="440" w:author="Comeau, Jeremy" w:date="2016-03-02T17:02:00Z">
        <w:r w:rsidRPr="00544423">
          <w:rPr>
            <w:rFonts w:ascii="Times New Roman" w:hAnsi="Times New Roman"/>
            <w:sz w:val="24"/>
            <w:szCs w:val="24"/>
          </w:rPr>
          <w:delText xml:space="preserve"> that covers at least a 20 year planning horizon</w:delText>
        </w:r>
      </w:del>
      <w:r w:rsidRPr="00642DDF">
        <w:rPr>
          <w:rFonts w:ascii="Times New Roman" w:hAnsi="Times New Roman"/>
          <w:sz w:val="24"/>
          <w:szCs w:val="24"/>
        </w:rPr>
        <w:t xml:space="preserve"> consistent with this rule according to the following schedule:</w:t>
      </w:r>
    </w:p>
    <w:p w14:paraId="7D7FB0D5" w14:textId="77777777" w:rsidR="00182B64" w:rsidRPr="00544423" w:rsidRDefault="00182B64" w:rsidP="00182B64">
      <w:pPr>
        <w:autoSpaceDE w:val="0"/>
        <w:autoSpaceDN w:val="0"/>
        <w:adjustRightInd w:val="0"/>
        <w:spacing w:after="0" w:line="240" w:lineRule="auto"/>
        <w:ind w:left="720"/>
        <w:contextualSpacing/>
        <w:rPr>
          <w:del w:id="441" w:author="Comeau, Jeremy" w:date="2016-03-02T17:02:00Z"/>
          <w:rFonts w:ascii="Times New Roman" w:hAnsi="Times New Roman"/>
          <w:sz w:val="24"/>
          <w:szCs w:val="24"/>
        </w:rPr>
      </w:pPr>
      <w:del w:id="442" w:author="Comeau, Jeremy" w:date="2016-03-02T17:02:00Z">
        <w:r w:rsidRPr="00544423">
          <w:rPr>
            <w:rFonts w:ascii="Times New Roman" w:hAnsi="Times New Roman"/>
            <w:sz w:val="24"/>
            <w:szCs w:val="24"/>
          </w:rPr>
          <w:delText>(1) Duke Energy Indiana, Indiana Michigan Power Company, Indiana Municipal Power Agency, on November 1, 201</w:delText>
        </w:r>
        <w:r w:rsidR="00CC74E0" w:rsidRPr="00544423">
          <w:rPr>
            <w:rFonts w:ascii="Times New Roman" w:hAnsi="Times New Roman"/>
            <w:sz w:val="24"/>
            <w:szCs w:val="24"/>
          </w:rPr>
          <w:delText>5</w:delText>
        </w:r>
        <w:r w:rsidRPr="00544423">
          <w:rPr>
            <w:rFonts w:ascii="Times New Roman" w:hAnsi="Times New Roman"/>
            <w:sz w:val="24"/>
            <w:szCs w:val="24"/>
          </w:rPr>
          <w:delText xml:space="preserve">, and </w:delText>
        </w:r>
        <w:r w:rsidR="00CC74E0" w:rsidRPr="00544423">
          <w:rPr>
            <w:rFonts w:ascii="Times New Roman" w:hAnsi="Times New Roman"/>
            <w:sz w:val="24"/>
            <w:szCs w:val="24"/>
          </w:rPr>
          <w:delText xml:space="preserve">every three years </w:delText>
        </w:r>
        <w:r w:rsidRPr="00544423">
          <w:rPr>
            <w:rFonts w:ascii="Times New Roman" w:hAnsi="Times New Roman"/>
            <w:sz w:val="24"/>
            <w:szCs w:val="24"/>
          </w:rPr>
          <w:delText xml:space="preserve">thereafter. </w:delText>
        </w:r>
      </w:del>
    </w:p>
    <w:p w14:paraId="4EC95BFC" w14:textId="44650D9B" w:rsidR="00182B64" w:rsidRPr="00642DDF" w:rsidRDefault="00182B64">
      <w:pPr>
        <w:autoSpaceDE w:val="0"/>
        <w:autoSpaceDN w:val="0"/>
        <w:adjustRightInd w:val="0"/>
        <w:spacing w:after="0" w:line="240" w:lineRule="auto"/>
        <w:ind w:left="720"/>
        <w:contextualSpacing/>
        <w:rPr>
          <w:rFonts w:ascii="Times New Roman" w:hAnsi="Times New Roman"/>
          <w:sz w:val="24"/>
          <w:szCs w:val="24"/>
        </w:rPr>
      </w:pPr>
      <w:del w:id="443" w:author="Comeau, Jeremy" w:date="2016-03-02T17:02:00Z">
        <w:r w:rsidRPr="00544423">
          <w:rPr>
            <w:rFonts w:ascii="Times New Roman" w:hAnsi="Times New Roman"/>
            <w:sz w:val="24"/>
            <w:szCs w:val="24"/>
          </w:rPr>
          <w:delText>(2)</w:delText>
        </w:r>
      </w:del>
      <w:ins w:id="444" w:author="Comeau, Jeremy" w:date="2016-03-02T17:02:00Z">
        <w:r w:rsidRPr="00642DDF">
          <w:rPr>
            <w:rFonts w:ascii="Times New Roman" w:hAnsi="Times New Roman"/>
            <w:sz w:val="24"/>
            <w:szCs w:val="24"/>
          </w:rPr>
          <w:t>(</w:t>
        </w:r>
        <w:r w:rsidR="00B736EC" w:rsidRPr="00642DDF">
          <w:rPr>
            <w:rFonts w:ascii="Times New Roman" w:hAnsi="Times New Roman"/>
            <w:sz w:val="24"/>
            <w:szCs w:val="24"/>
          </w:rPr>
          <w:t>1</w:t>
        </w:r>
        <w:r w:rsidRPr="00642DDF">
          <w:rPr>
            <w:rFonts w:ascii="Times New Roman" w:hAnsi="Times New Roman"/>
            <w:sz w:val="24"/>
            <w:szCs w:val="24"/>
          </w:rPr>
          <w:t>)</w:t>
        </w:r>
        <w:r w:rsidR="00952336">
          <w:rPr>
            <w:rFonts w:ascii="Times New Roman" w:hAnsi="Times New Roman"/>
            <w:sz w:val="24"/>
            <w:szCs w:val="24"/>
          </w:rPr>
          <w:t xml:space="preserve"> </w:t>
        </w:r>
      </w:ins>
      <w:r w:rsidRPr="00642DDF">
        <w:rPr>
          <w:rFonts w:ascii="Times New Roman" w:hAnsi="Times New Roman"/>
          <w:sz w:val="24"/>
          <w:szCs w:val="24"/>
        </w:rPr>
        <w:t xml:space="preserve">Indianapolis Power and Light Company, Northern Indiana Public Service Company, and Southern Indiana Gas and Electric Company </w:t>
      </w:r>
      <w:del w:id="445" w:author="Comeau, Jeremy" w:date="2016-03-02T17:02:00Z">
        <w:r w:rsidRPr="00544423">
          <w:rPr>
            <w:rFonts w:ascii="Times New Roman" w:hAnsi="Times New Roman"/>
            <w:sz w:val="24"/>
            <w:szCs w:val="24"/>
          </w:rPr>
          <w:delText>on</w:delText>
        </w:r>
      </w:del>
      <w:ins w:id="446" w:author="Comeau, Jeremy" w:date="2016-03-02T17:02:00Z">
        <w:r w:rsidR="00952336">
          <w:rPr>
            <w:rFonts w:ascii="Times New Roman" w:hAnsi="Times New Roman"/>
            <w:sz w:val="24"/>
            <w:szCs w:val="24"/>
          </w:rPr>
          <w:t>by</w:t>
        </w:r>
      </w:ins>
      <w:r w:rsidRPr="00642DDF">
        <w:rPr>
          <w:rFonts w:ascii="Times New Roman" w:hAnsi="Times New Roman"/>
          <w:sz w:val="24"/>
          <w:szCs w:val="24"/>
        </w:rPr>
        <w:t xml:space="preserve"> November </w:t>
      </w:r>
      <w:r w:rsidR="00954660" w:rsidRPr="00642DDF">
        <w:rPr>
          <w:rFonts w:ascii="Times New Roman" w:hAnsi="Times New Roman"/>
          <w:sz w:val="24"/>
          <w:szCs w:val="24"/>
        </w:rPr>
        <w:t>1, 2016,</w:t>
      </w:r>
      <w:r w:rsidRPr="00642DDF">
        <w:rPr>
          <w:rFonts w:ascii="Times New Roman" w:hAnsi="Times New Roman"/>
          <w:sz w:val="24"/>
          <w:szCs w:val="24"/>
        </w:rPr>
        <w:t xml:space="preserve"> and </w:t>
      </w:r>
      <w:r w:rsidR="00CC74E0" w:rsidRPr="00642DDF">
        <w:rPr>
          <w:rFonts w:ascii="Times New Roman" w:hAnsi="Times New Roman"/>
          <w:sz w:val="24"/>
          <w:szCs w:val="24"/>
        </w:rPr>
        <w:t>every three years</w:t>
      </w:r>
      <w:del w:id="447" w:author="Comeau, Jeremy" w:date="2016-03-02T17:02:00Z">
        <w:r w:rsidR="00CC74E0" w:rsidRPr="00544423">
          <w:rPr>
            <w:rFonts w:ascii="Times New Roman" w:hAnsi="Times New Roman"/>
            <w:sz w:val="24"/>
            <w:szCs w:val="24"/>
          </w:rPr>
          <w:delText xml:space="preserve"> </w:delText>
        </w:r>
      </w:del>
      <w:r w:rsidR="00A30840" w:rsidRPr="00642DDF">
        <w:rPr>
          <w:rFonts w:ascii="Times New Roman" w:hAnsi="Times New Roman"/>
          <w:sz w:val="24"/>
          <w:szCs w:val="24"/>
        </w:rPr>
        <w:t xml:space="preserve"> </w:t>
      </w:r>
      <w:r w:rsidRPr="00642DDF">
        <w:rPr>
          <w:rFonts w:ascii="Times New Roman" w:hAnsi="Times New Roman"/>
          <w:sz w:val="24"/>
          <w:szCs w:val="24"/>
        </w:rPr>
        <w:t xml:space="preserve">thereafter. </w:t>
      </w:r>
    </w:p>
    <w:p w14:paraId="1DDAA379" w14:textId="526F43FA" w:rsidR="00E60185" w:rsidRPr="00642DDF" w:rsidRDefault="00CC74E0">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del w:id="448" w:author="Comeau, Jeremy" w:date="2016-03-02T17:02:00Z">
        <w:r w:rsidRPr="00544423">
          <w:rPr>
            <w:rFonts w:ascii="Times New Roman" w:hAnsi="Times New Roman"/>
            <w:sz w:val="24"/>
            <w:szCs w:val="24"/>
          </w:rPr>
          <w:delText>3</w:delText>
        </w:r>
      </w:del>
      <w:ins w:id="449" w:author="Comeau, Jeremy" w:date="2016-03-02T17:02:00Z">
        <w:r w:rsidR="00954660" w:rsidRPr="00642DDF">
          <w:rPr>
            <w:rFonts w:ascii="Times New Roman" w:hAnsi="Times New Roman"/>
            <w:sz w:val="24"/>
            <w:szCs w:val="24"/>
          </w:rPr>
          <w:t>2</w:t>
        </w:r>
      </w:ins>
      <w:r w:rsidRPr="00642DDF">
        <w:rPr>
          <w:rFonts w:ascii="Times New Roman" w:hAnsi="Times New Roman"/>
          <w:sz w:val="24"/>
          <w:szCs w:val="24"/>
        </w:rPr>
        <w:t xml:space="preserve">) </w:t>
      </w:r>
      <w:r w:rsidR="00E60185" w:rsidRPr="00642DDF">
        <w:rPr>
          <w:rFonts w:ascii="Times New Roman" w:hAnsi="Times New Roman"/>
          <w:sz w:val="24"/>
          <w:szCs w:val="24"/>
        </w:rPr>
        <w:t xml:space="preserve">Indiana Municipal Power Agency, </w:t>
      </w:r>
      <w:ins w:id="450" w:author="Comeau, Jeremy" w:date="2016-03-02T17:02:00Z">
        <w:r w:rsidR="00954660" w:rsidRPr="00642DDF">
          <w:rPr>
            <w:rFonts w:ascii="Times New Roman" w:hAnsi="Times New Roman"/>
            <w:sz w:val="24"/>
            <w:szCs w:val="24"/>
          </w:rPr>
          <w:t xml:space="preserve">Hoosier Energy Rural Electric Cooperative </w:t>
        </w:r>
      </w:ins>
      <w:r w:rsidR="00E60185" w:rsidRPr="00642DDF">
        <w:rPr>
          <w:rFonts w:ascii="Times New Roman" w:hAnsi="Times New Roman"/>
          <w:sz w:val="24"/>
          <w:szCs w:val="24"/>
        </w:rPr>
        <w:t xml:space="preserve">and Wabash Valley Power Association </w:t>
      </w:r>
      <w:del w:id="451" w:author="Comeau, Jeremy" w:date="2016-03-02T17:02:00Z">
        <w:r w:rsidR="00E60185" w:rsidRPr="00544423">
          <w:rPr>
            <w:rFonts w:ascii="Times New Roman" w:hAnsi="Times New Roman"/>
            <w:sz w:val="24"/>
            <w:szCs w:val="24"/>
          </w:rPr>
          <w:delText>on November 1, 2015,</w:delText>
        </w:r>
      </w:del>
      <w:ins w:id="452" w:author="Comeau, Jeremy" w:date="2016-03-02T17:02:00Z">
        <w:r w:rsidR="00952336">
          <w:rPr>
            <w:rFonts w:ascii="Times New Roman" w:hAnsi="Times New Roman"/>
            <w:sz w:val="24"/>
            <w:szCs w:val="24"/>
          </w:rPr>
          <w:t>by</w:t>
        </w:r>
      </w:ins>
      <w:r w:rsidR="00E60185" w:rsidRPr="00642DDF">
        <w:rPr>
          <w:rFonts w:ascii="Times New Roman" w:hAnsi="Times New Roman"/>
          <w:sz w:val="24"/>
          <w:szCs w:val="24"/>
        </w:rPr>
        <w:t xml:space="preserve"> November 1, 2017</w:t>
      </w:r>
      <w:r w:rsidR="00952336">
        <w:rPr>
          <w:rFonts w:ascii="Times New Roman" w:hAnsi="Times New Roman"/>
          <w:sz w:val="24"/>
          <w:szCs w:val="24"/>
        </w:rPr>
        <w:t>,</w:t>
      </w:r>
      <w:r w:rsidR="00E60185" w:rsidRPr="00642DDF">
        <w:rPr>
          <w:rFonts w:ascii="Times New Roman" w:hAnsi="Times New Roman"/>
          <w:sz w:val="24"/>
          <w:szCs w:val="24"/>
        </w:rPr>
        <w:t xml:space="preserve"> and every three years thereafter.</w:t>
      </w:r>
    </w:p>
    <w:p w14:paraId="67BE1306" w14:textId="22896497" w:rsidR="00F50185" w:rsidRDefault="00954660" w:rsidP="00EF3093">
      <w:pPr>
        <w:autoSpaceDE w:val="0"/>
        <w:autoSpaceDN w:val="0"/>
        <w:adjustRightInd w:val="0"/>
        <w:spacing w:after="0" w:line="240" w:lineRule="auto"/>
        <w:ind w:left="720"/>
        <w:contextualSpacing/>
        <w:rPr>
          <w:ins w:id="453" w:author="Comeau, Jeremy" w:date="2016-03-02T17:02:00Z"/>
          <w:rFonts w:ascii="Times New Roman" w:hAnsi="Times New Roman"/>
          <w:sz w:val="24"/>
          <w:szCs w:val="24"/>
        </w:rPr>
      </w:pPr>
      <w:ins w:id="454" w:author="Comeau, Jeremy" w:date="2016-03-02T17:02:00Z">
        <w:r w:rsidRPr="00642DDF">
          <w:rPr>
            <w:rFonts w:ascii="Times New Roman" w:hAnsi="Times New Roman"/>
            <w:sz w:val="24"/>
            <w:szCs w:val="24"/>
          </w:rPr>
          <w:t xml:space="preserve">(3) Duke Energy Indiana, and Indiana Michigan Power Company, </w:t>
        </w:r>
        <w:r w:rsidR="002D63F4">
          <w:rPr>
            <w:rFonts w:ascii="Times New Roman" w:hAnsi="Times New Roman"/>
            <w:sz w:val="24"/>
            <w:szCs w:val="24"/>
          </w:rPr>
          <w:t>by</w:t>
        </w:r>
        <w:r w:rsidRPr="00642DDF">
          <w:rPr>
            <w:rFonts w:ascii="Times New Roman" w:hAnsi="Times New Roman"/>
            <w:sz w:val="24"/>
            <w:szCs w:val="24"/>
          </w:rPr>
          <w:t xml:space="preserve"> November 1, 2018, an</w:t>
        </w:r>
        <w:r w:rsidR="00254181">
          <w:rPr>
            <w:rFonts w:ascii="Times New Roman" w:hAnsi="Times New Roman"/>
            <w:sz w:val="24"/>
            <w:szCs w:val="24"/>
          </w:rPr>
          <w:t>d every three years thereafter.</w:t>
        </w:r>
      </w:ins>
    </w:p>
    <w:p w14:paraId="5061C195" w14:textId="77777777" w:rsidR="00F50185" w:rsidRPr="00642DDF" w:rsidRDefault="00254181" w:rsidP="00EF3093">
      <w:pPr>
        <w:autoSpaceDE w:val="0"/>
        <w:autoSpaceDN w:val="0"/>
        <w:adjustRightInd w:val="0"/>
        <w:spacing w:after="0" w:line="240" w:lineRule="auto"/>
        <w:ind w:left="720"/>
        <w:contextualSpacing/>
        <w:rPr>
          <w:del w:id="455" w:author="Comeau, Jeremy" w:date="2016-03-02T17:02:00Z"/>
          <w:rFonts w:ascii="Times New Roman" w:hAnsi="Times New Roman"/>
          <w:sz w:val="24"/>
          <w:szCs w:val="24"/>
        </w:rPr>
      </w:pPr>
      <w:r>
        <w:rPr>
          <w:rFonts w:ascii="Times New Roman" w:hAnsi="Times New Roman"/>
          <w:sz w:val="24"/>
          <w:szCs w:val="24"/>
        </w:rPr>
        <w:t>(4) Hoosier Energy Rural Electric Co</w:t>
      </w:r>
      <w:r w:rsidR="002A65AF">
        <w:rPr>
          <w:rFonts w:ascii="Times New Roman" w:hAnsi="Times New Roman"/>
          <w:sz w:val="24"/>
          <w:szCs w:val="24"/>
        </w:rPr>
        <w:t>o</w:t>
      </w:r>
      <w:r>
        <w:rPr>
          <w:rFonts w:ascii="Times New Roman" w:hAnsi="Times New Roman"/>
          <w:sz w:val="24"/>
          <w:szCs w:val="24"/>
        </w:rPr>
        <w:t xml:space="preserve">perative </w:t>
      </w:r>
      <w:del w:id="456" w:author="Comeau, Jeremy" w:date="2016-03-02T17:02:00Z">
        <w:r w:rsidR="00E60185" w:rsidRPr="00544423">
          <w:rPr>
            <w:rFonts w:ascii="Times New Roman" w:hAnsi="Times New Roman"/>
            <w:sz w:val="24"/>
            <w:szCs w:val="24"/>
          </w:rPr>
          <w:delText>on</w:delText>
        </w:r>
      </w:del>
      <w:ins w:id="457" w:author="Comeau, Jeremy" w:date="2016-03-02T17:02:00Z">
        <w:r>
          <w:rPr>
            <w:rFonts w:ascii="Times New Roman" w:hAnsi="Times New Roman"/>
            <w:sz w:val="24"/>
            <w:szCs w:val="24"/>
          </w:rPr>
          <w:t>shall submit an update of its 2014 IRP by</w:t>
        </w:r>
      </w:ins>
      <w:r>
        <w:rPr>
          <w:rFonts w:ascii="Times New Roman" w:hAnsi="Times New Roman"/>
          <w:sz w:val="24"/>
          <w:szCs w:val="24"/>
        </w:rPr>
        <w:t xml:space="preserve"> November 1, </w:t>
      </w:r>
      <w:del w:id="458" w:author="Comeau, Jeremy" w:date="2016-03-02T17:02:00Z">
        <w:r w:rsidR="00E60185" w:rsidRPr="00544423">
          <w:rPr>
            <w:rFonts w:ascii="Times New Roman" w:hAnsi="Times New Roman"/>
            <w:sz w:val="24"/>
            <w:szCs w:val="24"/>
          </w:rPr>
          <w:delText>2017</w:delText>
        </w:r>
        <w:r w:rsidR="00954660" w:rsidRPr="00642DDF">
          <w:rPr>
            <w:rFonts w:ascii="Times New Roman" w:hAnsi="Times New Roman"/>
            <w:sz w:val="24"/>
            <w:szCs w:val="24"/>
          </w:rPr>
          <w:delText xml:space="preserve"> and every three years thereafter. </w:delText>
        </w:r>
      </w:del>
    </w:p>
    <w:p w14:paraId="205CC8A0" w14:textId="76A5A09C" w:rsidR="00254181" w:rsidRPr="00642DDF" w:rsidRDefault="00182B64">
      <w:pPr>
        <w:autoSpaceDE w:val="0"/>
        <w:autoSpaceDN w:val="0"/>
        <w:adjustRightInd w:val="0"/>
        <w:spacing w:after="0" w:line="240" w:lineRule="auto"/>
        <w:ind w:left="720"/>
        <w:contextualSpacing/>
        <w:rPr>
          <w:rFonts w:ascii="Times New Roman" w:hAnsi="Times New Roman"/>
          <w:sz w:val="24"/>
          <w:szCs w:val="24"/>
        </w:rPr>
        <w:pPrChange w:id="459" w:author="Comeau, Jeremy" w:date="2016-03-02T17:02:00Z">
          <w:pPr>
            <w:autoSpaceDE w:val="0"/>
            <w:autoSpaceDN w:val="0"/>
            <w:adjustRightInd w:val="0"/>
            <w:spacing w:after="0" w:line="240" w:lineRule="auto"/>
            <w:contextualSpacing/>
          </w:pPr>
        </w:pPrChange>
      </w:pPr>
      <w:del w:id="460" w:author="Comeau, Jeremy" w:date="2016-03-02T17:02:00Z">
        <w:r w:rsidRPr="00544423">
          <w:rPr>
            <w:rFonts w:ascii="Times New Roman" w:hAnsi="Times New Roman"/>
            <w:sz w:val="24"/>
            <w:szCs w:val="24"/>
          </w:rPr>
          <w:delText>Upon request of a utility, the director may grant an extension</w:delText>
        </w:r>
      </w:del>
      <w:ins w:id="461" w:author="Comeau, Jeremy" w:date="2016-03-02T17:02:00Z">
        <w:r w:rsidR="00254181">
          <w:rPr>
            <w:rFonts w:ascii="Times New Roman" w:hAnsi="Times New Roman"/>
            <w:sz w:val="24"/>
            <w:szCs w:val="24"/>
          </w:rPr>
          <w:t>2016, consistent with subsection 10(b)</w:t>
        </w:r>
      </w:ins>
      <w:r w:rsidR="00254181">
        <w:rPr>
          <w:rFonts w:ascii="Times New Roman" w:hAnsi="Times New Roman"/>
          <w:sz w:val="24"/>
          <w:szCs w:val="24"/>
        </w:rPr>
        <w:t xml:space="preserve"> of </w:t>
      </w:r>
      <w:del w:id="462" w:author="Comeau, Jeremy" w:date="2016-03-02T17:02:00Z">
        <w:r w:rsidRPr="00544423">
          <w:rPr>
            <w:rFonts w:ascii="Times New Roman" w:hAnsi="Times New Roman"/>
            <w:sz w:val="24"/>
            <w:szCs w:val="24"/>
          </w:rPr>
          <w:delText>any such submission dates, for good cause shown</w:delText>
        </w:r>
      </w:del>
      <w:ins w:id="463" w:author="Comeau, Jeremy" w:date="2016-03-02T17:02:00Z">
        <w:r w:rsidR="00254181">
          <w:rPr>
            <w:rFonts w:ascii="Times New Roman" w:hAnsi="Times New Roman"/>
            <w:sz w:val="24"/>
            <w:szCs w:val="24"/>
          </w:rPr>
          <w:t>this rule</w:t>
        </w:r>
      </w:ins>
      <w:r w:rsidR="00254181">
        <w:rPr>
          <w:rFonts w:ascii="Times New Roman" w:hAnsi="Times New Roman"/>
          <w:sz w:val="24"/>
          <w:szCs w:val="24"/>
        </w:rPr>
        <w:t>.</w:t>
      </w:r>
    </w:p>
    <w:p w14:paraId="15676CE7" w14:textId="29158E0F" w:rsidR="002D63F4" w:rsidRDefault="00182B64" w:rsidP="002D63F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2D63F4">
        <w:rPr>
          <w:rFonts w:ascii="Times New Roman" w:hAnsi="Times New Roman"/>
          <w:sz w:val="24"/>
          <w:szCs w:val="24"/>
        </w:rPr>
        <w:t>b</w:t>
      </w:r>
      <w:r w:rsidRPr="00642DDF">
        <w:rPr>
          <w:rFonts w:ascii="Times New Roman" w:hAnsi="Times New Roman"/>
          <w:sz w:val="24"/>
          <w:szCs w:val="24"/>
        </w:rPr>
        <w:t xml:space="preserve">) Prior to constructing, purchasing, or leasing a generating facility to provide electric service within the state of Indiana, a utility not listed in subsection (a) must submit to the </w:t>
      </w:r>
      <w:r w:rsidRPr="00642DDF">
        <w:rPr>
          <w:rFonts w:ascii="Times New Roman" w:hAnsi="Times New Roman"/>
          <w:sz w:val="24"/>
          <w:szCs w:val="24"/>
        </w:rPr>
        <w:lastRenderedPageBreak/>
        <w:t>commission an IRP consistent with this rule. If the generating facility</w:t>
      </w:r>
      <w:del w:id="464" w:author="Comeau, Jeremy" w:date="2016-03-02T17:02:00Z">
        <w:r w:rsidRPr="00544423">
          <w:rPr>
            <w:rFonts w:ascii="Times New Roman" w:hAnsi="Times New Roman"/>
            <w:sz w:val="24"/>
            <w:szCs w:val="24"/>
          </w:rPr>
          <w:delText>, after appropriate commission review, is</w:delText>
        </w:r>
      </w:del>
      <w:ins w:id="465" w:author="Comeau, Jeremy" w:date="2016-03-02T17:02:00Z">
        <w:r w:rsidRPr="00642DDF">
          <w:rPr>
            <w:rFonts w:ascii="Times New Roman" w:hAnsi="Times New Roman"/>
            <w:sz w:val="24"/>
            <w:szCs w:val="24"/>
          </w:rPr>
          <w:t xml:space="preserve"> is </w:t>
        </w:r>
        <w:r w:rsidR="00B32662" w:rsidRPr="00642DDF">
          <w:rPr>
            <w:rFonts w:ascii="Times New Roman" w:hAnsi="Times New Roman"/>
            <w:sz w:val="24"/>
            <w:szCs w:val="24"/>
          </w:rPr>
          <w:t>thereafter</w:t>
        </w:r>
      </w:ins>
      <w:r w:rsidR="00B32662" w:rsidRPr="00642DDF">
        <w:rPr>
          <w:rFonts w:ascii="Times New Roman" w:hAnsi="Times New Roman"/>
          <w:sz w:val="24"/>
          <w:szCs w:val="24"/>
        </w:rPr>
        <w:t xml:space="preserve"> </w:t>
      </w:r>
      <w:r w:rsidRPr="00642DDF">
        <w:rPr>
          <w:rFonts w:ascii="Times New Roman" w:hAnsi="Times New Roman"/>
          <w:sz w:val="24"/>
          <w:szCs w:val="24"/>
        </w:rPr>
        <w:t xml:space="preserve">constructed, purchased, or leased, the utility shall submit to the commission </w:t>
      </w:r>
      <w:del w:id="466" w:author="Comeau, Jeremy" w:date="2016-03-02T17:02:00Z">
        <w:r w:rsidR="00E60185" w:rsidRPr="00544423">
          <w:rPr>
            <w:rFonts w:ascii="Times New Roman" w:hAnsi="Times New Roman"/>
            <w:sz w:val="24"/>
            <w:szCs w:val="24"/>
          </w:rPr>
          <w:delText>every three years</w:delText>
        </w:r>
        <w:r w:rsidRPr="00544423">
          <w:rPr>
            <w:rFonts w:ascii="Times New Roman" w:hAnsi="Times New Roman"/>
            <w:sz w:val="24"/>
            <w:szCs w:val="24"/>
          </w:rPr>
          <w:delText xml:space="preserve">, </w:delText>
        </w:r>
      </w:del>
      <w:r w:rsidR="00954660" w:rsidRPr="00642DDF">
        <w:rPr>
          <w:rFonts w:ascii="Times New Roman" w:hAnsi="Times New Roman"/>
          <w:sz w:val="24"/>
          <w:szCs w:val="24"/>
        </w:rPr>
        <w:t>an IRP consistent with this rule</w:t>
      </w:r>
      <w:ins w:id="467" w:author="Comeau, Jeremy" w:date="2016-03-02T17:02:00Z">
        <w:r w:rsidR="00954660" w:rsidRPr="00642DDF">
          <w:rPr>
            <w:rFonts w:ascii="Times New Roman" w:hAnsi="Times New Roman"/>
            <w:sz w:val="24"/>
            <w:szCs w:val="24"/>
          </w:rPr>
          <w:t xml:space="preserve"> </w:t>
        </w:r>
        <w:r w:rsidR="00E60185" w:rsidRPr="00642DDF">
          <w:rPr>
            <w:rFonts w:ascii="Times New Roman" w:hAnsi="Times New Roman"/>
            <w:sz w:val="24"/>
            <w:szCs w:val="24"/>
          </w:rPr>
          <w:t>every three years</w:t>
        </w:r>
        <w:r w:rsidR="00954660" w:rsidRPr="00642DDF">
          <w:rPr>
            <w:rFonts w:ascii="Times New Roman" w:hAnsi="Times New Roman"/>
            <w:sz w:val="24"/>
            <w:szCs w:val="24"/>
          </w:rPr>
          <w:t xml:space="preserve"> from the date of the </w:t>
        </w:r>
        <w:r w:rsidR="00BF1A93" w:rsidRPr="00642DDF">
          <w:rPr>
            <w:rFonts w:ascii="Times New Roman" w:hAnsi="Times New Roman"/>
            <w:sz w:val="24"/>
            <w:szCs w:val="24"/>
          </w:rPr>
          <w:t>utility’s first IRP</w:t>
        </w:r>
      </w:ins>
      <w:r w:rsidR="00BF1A93" w:rsidRPr="00642DDF">
        <w:rPr>
          <w:rFonts w:ascii="Times New Roman" w:hAnsi="Times New Roman"/>
          <w:sz w:val="24"/>
          <w:szCs w:val="24"/>
        </w:rPr>
        <w:t>.</w:t>
      </w:r>
    </w:p>
    <w:p w14:paraId="6DA864FE" w14:textId="3AF7A8EC" w:rsidR="002D63F4" w:rsidRPr="00642DDF" w:rsidRDefault="002D63F4" w:rsidP="002D63F4">
      <w:pPr>
        <w:autoSpaceDE w:val="0"/>
        <w:autoSpaceDN w:val="0"/>
        <w:adjustRightInd w:val="0"/>
        <w:spacing w:after="0" w:line="240" w:lineRule="auto"/>
        <w:ind w:firstLine="720"/>
        <w:contextualSpacing/>
        <w:rPr>
          <w:ins w:id="468" w:author="Comeau, Jeremy" w:date="2016-03-02T17:02:00Z"/>
          <w:rFonts w:ascii="Times New Roman" w:hAnsi="Times New Roman"/>
          <w:sz w:val="24"/>
          <w:szCs w:val="24"/>
        </w:rPr>
      </w:pPr>
      <w:r w:rsidRPr="00642DDF">
        <w:rPr>
          <w:rFonts w:ascii="Times New Roman" w:hAnsi="Times New Roman"/>
          <w:sz w:val="24"/>
          <w:szCs w:val="24"/>
        </w:rPr>
        <w:t>(</w:t>
      </w:r>
      <w:r>
        <w:rPr>
          <w:rFonts w:ascii="Times New Roman" w:hAnsi="Times New Roman"/>
          <w:sz w:val="24"/>
          <w:szCs w:val="24"/>
        </w:rPr>
        <w:t>c</w:t>
      </w:r>
      <w:r w:rsidRPr="00642DDF">
        <w:rPr>
          <w:rFonts w:ascii="Times New Roman" w:hAnsi="Times New Roman"/>
          <w:sz w:val="24"/>
          <w:szCs w:val="24"/>
        </w:rPr>
        <w:t xml:space="preserve">) </w:t>
      </w:r>
      <w:del w:id="469" w:author="Comeau, Jeremy" w:date="2016-03-02T17:02:00Z">
        <w:r w:rsidR="00182B64" w:rsidRPr="00544423">
          <w:rPr>
            <w:rFonts w:ascii="Times New Roman" w:hAnsi="Times New Roman"/>
            <w:sz w:val="24"/>
            <w:szCs w:val="24"/>
          </w:rPr>
          <w:delText>A utility subject to section 0.</w:delText>
        </w:r>
        <w:r w:rsidR="00E60185" w:rsidRPr="00544423">
          <w:rPr>
            <w:rFonts w:ascii="Times New Roman" w:hAnsi="Times New Roman"/>
            <w:sz w:val="24"/>
            <w:szCs w:val="24"/>
          </w:rPr>
          <w:delText>5</w:delText>
        </w:r>
        <w:r w:rsidR="00182B64" w:rsidRPr="00544423">
          <w:rPr>
            <w:rFonts w:ascii="Times New Roman" w:hAnsi="Times New Roman"/>
            <w:sz w:val="24"/>
            <w:szCs w:val="24"/>
          </w:rPr>
          <w:delText xml:space="preserve"> must submit to the commission, on</w:delText>
        </w:r>
      </w:del>
      <w:ins w:id="470" w:author="Comeau, Jeremy" w:date="2016-03-02T17:02:00Z">
        <w:r w:rsidRPr="00642DDF">
          <w:rPr>
            <w:rFonts w:ascii="Times New Roman" w:hAnsi="Times New Roman"/>
            <w:sz w:val="24"/>
            <w:szCs w:val="24"/>
          </w:rPr>
          <w:t xml:space="preserve">Upon request of a utility, the director may grant an extension of </w:t>
        </w:r>
        <w:r w:rsidR="00AF721E">
          <w:rPr>
            <w:rFonts w:ascii="Times New Roman" w:hAnsi="Times New Roman"/>
            <w:sz w:val="24"/>
            <w:szCs w:val="24"/>
          </w:rPr>
          <w:t>a</w:t>
        </w:r>
        <w:r w:rsidRPr="00642DDF">
          <w:rPr>
            <w:rFonts w:ascii="Times New Roman" w:hAnsi="Times New Roman"/>
            <w:sz w:val="24"/>
            <w:szCs w:val="24"/>
          </w:rPr>
          <w:t xml:space="preserve"> submission </w:t>
        </w:r>
        <w:r w:rsidR="00AF721E">
          <w:rPr>
            <w:rFonts w:ascii="Times New Roman" w:hAnsi="Times New Roman"/>
            <w:sz w:val="24"/>
            <w:szCs w:val="24"/>
          </w:rPr>
          <w:t>deadline</w:t>
        </w:r>
        <w:r w:rsidRPr="00642DDF">
          <w:rPr>
            <w:rFonts w:ascii="Times New Roman" w:hAnsi="Times New Roman"/>
            <w:sz w:val="24"/>
            <w:szCs w:val="24"/>
          </w:rPr>
          <w:t>, for good cause shown.</w:t>
        </w:r>
      </w:ins>
    </w:p>
    <w:p w14:paraId="6C52C39D" w14:textId="1B8BA746"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ins w:id="471" w:author="Comeau, Jeremy" w:date="2016-03-02T17:02:00Z">
        <w:r w:rsidRPr="00642DDF">
          <w:rPr>
            <w:rFonts w:ascii="Times New Roman" w:hAnsi="Times New Roman"/>
            <w:sz w:val="24"/>
            <w:szCs w:val="24"/>
          </w:rPr>
          <w:t>(</w:t>
        </w:r>
        <w:r w:rsidR="00F50185" w:rsidRPr="00642DDF">
          <w:rPr>
            <w:rFonts w:ascii="Times New Roman" w:hAnsi="Times New Roman"/>
            <w:sz w:val="24"/>
            <w:szCs w:val="24"/>
          </w:rPr>
          <w:t>d</w:t>
        </w:r>
        <w:r w:rsidRPr="00642DDF">
          <w:rPr>
            <w:rFonts w:ascii="Times New Roman" w:hAnsi="Times New Roman"/>
            <w:sz w:val="24"/>
            <w:szCs w:val="24"/>
          </w:rPr>
          <w:t xml:space="preserve">) </w:t>
        </w:r>
        <w:r w:rsidR="00EB66F9" w:rsidRPr="00642DDF">
          <w:rPr>
            <w:rFonts w:ascii="Times New Roman" w:hAnsi="Times New Roman"/>
            <w:sz w:val="24"/>
            <w:szCs w:val="24"/>
          </w:rPr>
          <w:t>On</w:t>
        </w:r>
      </w:ins>
      <w:r w:rsidR="00EB66F9" w:rsidRPr="00642DDF">
        <w:rPr>
          <w:rFonts w:ascii="Times New Roman" w:hAnsi="Times New Roman"/>
          <w:sz w:val="24"/>
          <w:szCs w:val="24"/>
        </w:rPr>
        <w:t xml:space="preserve"> or before the applicable date</w:t>
      </w:r>
      <w:del w:id="472" w:author="Comeau, Jeremy" w:date="2016-03-02T17:02:00Z">
        <w:r w:rsidRPr="00544423">
          <w:rPr>
            <w:rFonts w:ascii="Times New Roman" w:hAnsi="Times New Roman"/>
            <w:sz w:val="24"/>
            <w:szCs w:val="24"/>
          </w:rPr>
          <w:delText xml:space="preserve"> as specified in </w:delText>
        </w:r>
      </w:del>
      <w:ins w:id="473" w:author="Comeau, Jeremy" w:date="2016-03-02T17:02:00Z">
        <w:r w:rsidR="00EB66F9" w:rsidRPr="00642DDF">
          <w:rPr>
            <w:rFonts w:ascii="Times New Roman" w:hAnsi="Times New Roman"/>
            <w:sz w:val="24"/>
            <w:szCs w:val="24"/>
          </w:rPr>
          <w:t>, a</w:t>
        </w:r>
        <w:r w:rsidRPr="00642DDF">
          <w:rPr>
            <w:rFonts w:ascii="Times New Roman" w:hAnsi="Times New Roman"/>
            <w:sz w:val="24"/>
            <w:szCs w:val="24"/>
          </w:rPr>
          <w:t xml:space="preserve"> utility subject to </w:t>
        </w:r>
      </w:ins>
      <w:r w:rsidR="009F2BBC" w:rsidRPr="00642DDF">
        <w:rPr>
          <w:rFonts w:ascii="Times New Roman" w:hAnsi="Times New Roman"/>
          <w:sz w:val="24"/>
          <w:szCs w:val="24"/>
        </w:rPr>
        <w:t>sub</w:t>
      </w:r>
      <w:r w:rsidRPr="00642DDF">
        <w:rPr>
          <w:rFonts w:ascii="Times New Roman" w:hAnsi="Times New Roman"/>
          <w:sz w:val="24"/>
          <w:szCs w:val="24"/>
        </w:rPr>
        <w:t xml:space="preserve">section </w:t>
      </w:r>
      <w:r w:rsidR="009F2BBC" w:rsidRPr="00642DDF">
        <w:rPr>
          <w:rFonts w:ascii="Times New Roman" w:hAnsi="Times New Roman"/>
          <w:sz w:val="24"/>
          <w:szCs w:val="24"/>
        </w:rPr>
        <w:t>(a</w:t>
      </w:r>
      <w:del w:id="474" w:author="Comeau, Jeremy" w:date="2016-03-02T17:02:00Z">
        <w:r w:rsidRPr="00544423">
          <w:rPr>
            <w:rFonts w:ascii="Times New Roman" w:hAnsi="Times New Roman"/>
            <w:sz w:val="24"/>
            <w:szCs w:val="24"/>
          </w:rPr>
          <w:delText>),</w:delText>
        </w:r>
      </w:del>
      <w:ins w:id="475" w:author="Comeau, Jeremy" w:date="2016-03-02T17:02:00Z">
        <w:r w:rsidR="009F2BBC" w:rsidRPr="00642DDF">
          <w:rPr>
            <w:rFonts w:ascii="Times New Roman" w:hAnsi="Times New Roman"/>
            <w:sz w:val="24"/>
            <w:szCs w:val="24"/>
          </w:rPr>
          <w:t xml:space="preserve">) or (b) </w:t>
        </w:r>
        <w:r w:rsidRPr="00642DDF">
          <w:rPr>
            <w:rFonts w:ascii="Times New Roman" w:hAnsi="Times New Roman"/>
            <w:sz w:val="24"/>
            <w:szCs w:val="24"/>
          </w:rPr>
          <w:t xml:space="preserve">must submit </w:t>
        </w:r>
        <w:r w:rsidR="00EB66F9" w:rsidRPr="00642DDF">
          <w:rPr>
            <w:rFonts w:ascii="Times New Roman" w:hAnsi="Times New Roman"/>
            <w:sz w:val="24"/>
            <w:szCs w:val="24"/>
          </w:rPr>
          <w:t>electronically to the director or through an electronic filing system if requested by the director</w:t>
        </w:r>
        <w:r w:rsidRPr="00642DDF">
          <w:rPr>
            <w:rFonts w:ascii="Times New Roman" w:hAnsi="Times New Roman"/>
            <w:sz w:val="24"/>
            <w:szCs w:val="24"/>
          </w:rPr>
          <w:t>,</w:t>
        </w:r>
      </w:ins>
      <w:r w:rsidRPr="00642DDF">
        <w:rPr>
          <w:rFonts w:ascii="Times New Roman" w:hAnsi="Times New Roman"/>
          <w:sz w:val="24"/>
          <w:szCs w:val="24"/>
        </w:rPr>
        <w:t xml:space="preserve"> the following documents:</w:t>
      </w:r>
    </w:p>
    <w:p w14:paraId="3E273DDE" w14:textId="77777777" w:rsidR="00182B64" w:rsidRPr="00642DDF" w:rsidRDefault="00182B64">
      <w:pPr>
        <w:autoSpaceDE w:val="0"/>
        <w:autoSpaceDN w:val="0"/>
        <w:adjustRightInd w:val="0"/>
        <w:spacing w:after="0" w:line="240" w:lineRule="auto"/>
        <w:ind w:firstLine="720"/>
        <w:contextualSpacing/>
        <w:rPr>
          <w:rFonts w:ascii="Times New Roman" w:hAnsi="Times New Roman"/>
          <w:sz w:val="24"/>
          <w:szCs w:val="24"/>
        </w:rPr>
        <w:pPrChange w:id="476" w:author="Comeau, Jeremy" w:date="2016-03-02T17:02:00Z">
          <w:pPr>
            <w:autoSpaceDE w:val="0"/>
            <w:autoSpaceDN w:val="0"/>
            <w:adjustRightInd w:val="0"/>
            <w:spacing w:after="0" w:line="240" w:lineRule="auto"/>
            <w:ind w:left="720"/>
            <w:contextualSpacing/>
          </w:pPr>
        </w:pPrChange>
      </w:pPr>
      <w:r w:rsidRPr="00642DDF">
        <w:rPr>
          <w:rFonts w:ascii="Times New Roman" w:hAnsi="Times New Roman"/>
          <w:sz w:val="24"/>
          <w:szCs w:val="24"/>
        </w:rPr>
        <w:t>(1) The integrated resource plan.</w:t>
      </w:r>
    </w:p>
    <w:p w14:paraId="027D53C8" w14:textId="40F00BC6" w:rsidR="00182B64" w:rsidRPr="00642DDF" w:rsidRDefault="00182B64" w:rsidP="002D63F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(2) A technical appendix containing supporting documentation</w:t>
      </w:r>
      <w:ins w:id="477" w:author="Comeau, Jeremy" w:date="2016-03-02T17:02:00Z">
        <w:r w:rsidR="007F1CDA" w:rsidRPr="00642DDF">
          <w:rPr>
            <w:rFonts w:ascii="Times New Roman" w:hAnsi="Times New Roman"/>
            <w:sz w:val="24"/>
            <w:szCs w:val="24"/>
          </w:rPr>
          <w:t xml:space="preserve"> sufficient to allow an interested party to evaluate the assumption</w:t>
        </w:r>
        <w:r w:rsidR="002D63F4">
          <w:rPr>
            <w:rFonts w:ascii="Times New Roman" w:hAnsi="Times New Roman"/>
            <w:sz w:val="24"/>
            <w:szCs w:val="24"/>
          </w:rPr>
          <w:t>s</w:t>
        </w:r>
        <w:r w:rsidR="007F1CDA" w:rsidRPr="00642DDF">
          <w:rPr>
            <w:rFonts w:ascii="Times New Roman" w:hAnsi="Times New Roman"/>
            <w:sz w:val="24"/>
            <w:szCs w:val="24"/>
          </w:rPr>
          <w:t xml:space="preserve"> in the IRP</w:t>
        </w:r>
      </w:ins>
      <w:r w:rsidRPr="00642DDF">
        <w:rPr>
          <w:rFonts w:ascii="Times New Roman" w:hAnsi="Times New Roman"/>
          <w:sz w:val="24"/>
          <w:szCs w:val="24"/>
        </w:rPr>
        <w:t>.</w:t>
      </w:r>
    </w:p>
    <w:p w14:paraId="3DBB5D77" w14:textId="77777777" w:rsidR="00182B64" w:rsidRPr="00544423" w:rsidRDefault="00182B64" w:rsidP="00182B64">
      <w:pPr>
        <w:autoSpaceDE w:val="0"/>
        <w:autoSpaceDN w:val="0"/>
        <w:adjustRightInd w:val="0"/>
        <w:spacing w:after="0" w:line="240" w:lineRule="auto"/>
        <w:ind w:left="720"/>
        <w:contextualSpacing/>
        <w:rPr>
          <w:del w:id="478" w:author="Comeau, Jeremy" w:date="2016-03-02T17:02:00Z"/>
          <w:rFonts w:ascii="Times New Roman" w:hAnsi="Times New Roman"/>
          <w:sz w:val="24"/>
          <w:szCs w:val="24"/>
        </w:rPr>
      </w:pPr>
      <w:r w:rsidRPr="00642DDF">
        <w:rPr>
          <w:rFonts w:ascii="Times New Roman" w:hAnsi="Times New Roman"/>
          <w:sz w:val="24"/>
          <w:szCs w:val="24"/>
        </w:rPr>
        <w:t xml:space="preserve">(3) </w:t>
      </w:r>
      <w:r w:rsidR="00DD4739" w:rsidRPr="00642DDF">
        <w:rPr>
          <w:rFonts w:ascii="Times New Roman" w:hAnsi="Times New Roman"/>
          <w:sz w:val="24"/>
          <w:szCs w:val="24"/>
        </w:rPr>
        <w:t>A</w:t>
      </w:r>
      <w:r w:rsidR="00C95BBE" w:rsidRPr="00642DDF">
        <w:rPr>
          <w:rFonts w:ascii="Times New Roman" w:hAnsi="Times New Roman"/>
          <w:sz w:val="24"/>
          <w:szCs w:val="24"/>
        </w:rPr>
        <w:t>n</w:t>
      </w:r>
      <w:r w:rsidR="00DD4739" w:rsidRPr="00642DDF">
        <w:rPr>
          <w:rFonts w:ascii="Times New Roman" w:hAnsi="Times New Roman"/>
          <w:sz w:val="24"/>
          <w:szCs w:val="24"/>
        </w:rPr>
        <w:t xml:space="preserve"> IRP summary </w:t>
      </w:r>
      <w:del w:id="479" w:author="Comeau, Jeremy" w:date="2016-03-02T17:02:00Z">
        <w:r w:rsidRPr="00544423">
          <w:rPr>
            <w:rFonts w:ascii="Times New Roman" w:hAnsi="Times New Roman"/>
            <w:sz w:val="24"/>
            <w:szCs w:val="24"/>
          </w:rPr>
          <w:delText>document as described</w:delText>
        </w:r>
      </w:del>
      <w:ins w:id="480" w:author="Comeau, Jeremy" w:date="2016-03-02T17:02:00Z">
        <w:r w:rsidR="00DD4739" w:rsidRPr="00642DDF">
          <w:rPr>
            <w:rFonts w:ascii="Times New Roman" w:hAnsi="Times New Roman"/>
            <w:sz w:val="24"/>
            <w:szCs w:val="24"/>
          </w:rPr>
          <w:t>that communicates core IRP concepts and results to non</w:t>
        </w:r>
        <w:r w:rsidR="002D63F4">
          <w:rPr>
            <w:rFonts w:ascii="Times New Roman" w:hAnsi="Times New Roman"/>
            <w:sz w:val="24"/>
            <w:szCs w:val="24"/>
          </w:rPr>
          <w:t>-</w:t>
        </w:r>
        <w:r w:rsidR="00DD4739" w:rsidRPr="00642DDF">
          <w:rPr>
            <w:rFonts w:ascii="Times New Roman" w:hAnsi="Times New Roman"/>
            <w:sz w:val="24"/>
            <w:szCs w:val="24"/>
          </w:rPr>
          <w:t>technical audiences</w:t>
        </w:r>
      </w:ins>
      <w:r w:rsidR="00C95BBE" w:rsidRPr="00642DDF">
        <w:rPr>
          <w:rFonts w:ascii="Times New Roman" w:hAnsi="Times New Roman"/>
          <w:sz w:val="24"/>
          <w:szCs w:val="24"/>
        </w:rPr>
        <w:t xml:space="preserve"> in </w:t>
      </w:r>
      <w:del w:id="481" w:author="Comeau, Jeremy" w:date="2016-03-02T17:02:00Z">
        <w:r w:rsidRPr="00544423">
          <w:rPr>
            <w:rFonts w:ascii="Times New Roman" w:hAnsi="Times New Roman"/>
            <w:sz w:val="24"/>
            <w:szCs w:val="24"/>
          </w:rPr>
          <w:delText>section 4(</w:delText>
        </w:r>
      </w:del>
      <w:r w:rsidR="00C95BBE" w:rsidRPr="00642DDF">
        <w:rPr>
          <w:rFonts w:ascii="Times New Roman" w:hAnsi="Times New Roman"/>
          <w:sz w:val="24"/>
          <w:szCs w:val="24"/>
        </w:rPr>
        <w:t>a</w:t>
      </w:r>
      <w:del w:id="482" w:author="Comeau, Jeremy" w:date="2016-03-02T17:02:00Z">
        <w:r w:rsidRPr="00544423">
          <w:rPr>
            <w:rFonts w:ascii="Times New Roman" w:hAnsi="Times New Roman"/>
            <w:sz w:val="24"/>
            <w:szCs w:val="24"/>
          </w:rPr>
          <w:delText xml:space="preserve">) of this rule. </w:delText>
        </w:r>
      </w:del>
    </w:p>
    <w:p w14:paraId="1D03C2E0" w14:textId="4F982526" w:rsidR="00DD4739" w:rsidRPr="00642DDF" w:rsidRDefault="00182B64" w:rsidP="00EF3093">
      <w:pPr>
        <w:autoSpaceDE w:val="0"/>
        <w:autoSpaceDN w:val="0"/>
        <w:adjustRightInd w:val="0"/>
        <w:spacing w:after="0" w:line="240" w:lineRule="auto"/>
        <w:ind w:left="720"/>
        <w:contextualSpacing/>
        <w:rPr>
          <w:rFonts w:ascii="Times New Roman" w:hAnsi="Times New Roman"/>
          <w:sz w:val="24"/>
          <w:szCs w:val="24"/>
        </w:rPr>
      </w:pPr>
      <w:del w:id="483" w:author="Comeau, Jeremy" w:date="2016-03-02T17:02:00Z">
        <w:r w:rsidRPr="00544423">
          <w:rPr>
            <w:rFonts w:ascii="Times New Roman" w:hAnsi="Times New Roman"/>
            <w:sz w:val="24"/>
            <w:szCs w:val="24"/>
          </w:rPr>
          <w:delText>(d)</w:delText>
        </w:r>
      </w:del>
      <w:ins w:id="484" w:author="Comeau, Jeremy" w:date="2016-03-02T17:02:00Z">
        <w:r w:rsidR="00C95BBE" w:rsidRPr="00642DDF">
          <w:rPr>
            <w:rFonts w:ascii="Times New Roman" w:hAnsi="Times New Roman"/>
            <w:sz w:val="24"/>
            <w:szCs w:val="24"/>
          </w:rPr>
          <w:t xml:space="preserve"> </w:t>
        </w:r>
        <w:proofErr w:type="gramStart"/>
        <w:r w:rsidR="00C95BBE" w:rsidRPr="00642DDF">
          <w:rPr>
            <w:rFonts w:ascii="Times New Roman" w:hAnsi="Times New Roman"/>
            <w:sz w:val="24"/>
            <w:szCs w:val="24"/>
          </w:rPr>
          <w:t>simplified</w:t>
        </w:r>
        <w:proofErr w:type="gramEnd"/>
        <w:r w:rsidR="00C95BBE" w:rsidRPr="00642DDF">
          <w:rPr>
            <w:rFonts w:ascii="Times New Roman" w:hAnsi="Times New Roman"/>
            <w:sz w:val="24"/>
            <w:szCs w:val="24"/>
          </w:rPr>
          <w:t xml:space="preserve"> format using visual elements where appropriate</w:t>
        </w:r>
        <w:r w:rsidR="00DD4739" w:rsidRPr="00642DDF">
          <w:rPr>
            <w:rFonts w:ascii="Times New Roman" w:hAnsi="Times New Roman"/>
            <w:sz w:val="24"/>
            <w:szCs w:val="24"/>
          </w:rPr>
          <w:t>.</w:t>
        </w:r>
      </w:ins>
      <w:r w:rsidR="00DD4739" w:rsidRPr="00642DDF">
        <w:rPr>
          <w:rFonts w:ascii="Times New Roman" w:hAnsi="Times New Roman"/>
          <w:sz w:val="24"/>
          <w:szCs w:val="24"/>
        </w:rPr>
        <w:t xml:space="preserve"> The </w:t>
      </w:r>
      <w:del w:id="485" w:author="Comeau, Jeremy" w:date="2016-03-02T17:02:00Z">
        <w:r w:rsidRPr="00544423">
          <w:rPr>
            <w:rFonts w:ascii="Times New Roman" w:hAnsi="Times New Roman"/>
            <w:sz w:val="24"/>
            <w:szCs w:val="24"/>
          </w:rPr>
          <w:delText>documents listed in subsection (c)</w:delText>
        </w:r>
      </w:del>
      <w:ins w:id="486" w:author="Comeau, Jeremy" w:date="2016-03-02T17:02:00Z">
        <w:r w:rsidR="00DD4739" w:rsidRPr="00642DDF">
          <w:rPr>
            <w:rFonts w:ascii="Times New Roman" w:hAnsi="Times New Roman"/>
            <w:sz w:val="24"/>
            <w:szCs w:val="24"/>
          </w:rPr>
          <w:t>IRP summary</w:t>
        </w:r>
      </w:ins>
      <w:r w:rsidR="00DD4739" w:rsidRPr="00642DDF">
        <w:rPr>
          <w:rFonts w:ascii="Times New Roman" w:hAnsi="Times New Roman"/>
          <w:sz w:val="24"/>
          <w:szCs w:val="24"/>
        </w:rPr>
        <w:t xml:space="preserve"> shall </w:t>
      </w:r>
      <w:del w:id="487" w:author="Comeau, Jeremy" w:date="2016-03-02T17:02:00Z">
        <w:r w:rsidRPr="00544423">
          <w:rPr>
            <w:rFonts w:ascii="Times New Roman" w:hAnsi="Times New Roman"/>
            <w:sz w:val="24"/>
            <w:szCs w:val="24"/>
          </w:rPr>
          <w:delText xml:space="preserve">be submitted </w:delText>
        </w:r>
      </w:del>
      <w:ins w:id="488" w:author="Comeau, Jeremy" w:date="2016-03-02T17:02:00Z">
        <w:r w:rsidR="00DD4739" w:rsidRPr="00642DDF">
          <w:rPr>
            <w:rFonts w:ascii="Times New Roman" w:hAnsi="Times New Roman"/>
            <w:sz w:val="24"/>
            <w:szCs w:val="24"/>
          </w:rPr>
          <w:t>include</w:t>
        </w:r>
        <w:r w:rsidR="004F3306" w:rsidRPr="00642DDF">
          <w:rPr>
            <w:rFonts w:ascii="Times New Roman" w:hAnsi="Times New Roman"/>
            <w:sz w:val="24"/>
            <w:szCs w:val="24"/>
          </w:rPr>
          <w:t>, but is not limited to,</w:t>
        </w:r>
        <w:r w:rsidR="00DD4739" w:rsidRPr="00642DDF">
          <w:rPr>
            <w:rFonts w:ascii="Times New Roman" w:hAnsi="Times New Roman"/>
            <w:sz w:val="24"/>
            <w:szCs w:val="24"/>
          </w:rPr>
          <w:t xml:space="preserve"> the following:</w:t>
        </w:r>
      </w:ins>
    </w:p>
    <w:p w14:paraId="1AD5F767" w14:textId="77777777" w:rsidR="00182B64" w:rsidRPr="00544423" w:rsidRDefault="00182B64" w:rsidP="00182B64">
      <w:pPr>
        <w:autoSpaceDE w:val="0"/>
        <w:autoSpaceDN w:val="0"/>
        <w:adjustRightInd w:val="0"/>
        <w:spacing w:after="0" w:line="240" w:lineRule="auto"/>
        <w:contextualSpacing/>
        <w:rPr>
          <w:del w:id="489" w:author="Comeau, Jeremy" w:date="2016-03-02T17:02:00Z"/>
          <w:rFonts w:ascii="Times New Roman" w:hAnsi="Times New Roman"/>
          <w:sz w:val="24"/>
          <w:szCs w:val="24"/>
        </w:rPr>
      </w:pPr>
      <w:del w:id="490" w:author="Comeau, Jeremy" w:date="2016-03-02T17:02:00Z">
        <w:r w:rsidRPr="00544423">
          <w:rPr>
            <w:rFonts w:ascii="Times New Roman" w:hAnsi="Times New Roman"/>
            <w:sz w:val="24"/>
            <w:szCs w:val="24"/>
          </w:rPr>
          <w:delText xml:space="preserve">electronically to the director. </w:delText>
        </w:r>
      </w:del>
    </w:p>
    <w:p w14:paraId="16FB51FE" w14:textId="1D80E0AB" w:rsidR="002D63F4" w:rsidRDefault="00182B64" w:rsidP="00EF3093">
      <w:pPr>
        <w:autoSpaceDE w:val="0"/>
        <w:autoSpaceDN w:val="0"/>
        <w:adjustRightInd w:val="0"/>
        <w:spacing w:after="0" w:line="240" w:lineRule="auto"/>
        <w:ind w:left="1440"/>
        <w:contextualSpacing/>
        <w:rPr>
          <w:ins w:id="491" w:author="Comeau, Jeremy" w:date="2016-03-02T17:02:00Z"/>
          <w:rFonts w:ascii="Times New Roman" w:hAnsi="Times New Roman"/>
          <w:sz w:val="24"/>
          <w:szCs w:val="24"/>
        </w:rPr>
      </w:pPr>
      <w:del w:id="492" w:author="Comeau, Jeremy" w:date="2016-03-02T17:02:00Z">
        <w:r w:rsidRPr="00544423">
          <w:rPr>
            <w:rFonts w:ascii="Times New Roman" w:hAnsi="Times New Roman"/>
            <w:sz w:val="24"/>
            <w:szCs w:val="24"/>
          </w:rPr>
          <w:delText xml:space="preserve"> </w:delText>
        </w:r>
      </w:del>
      <w:commentRangeStart w:id="493"/>
      <w:ins w:id="494" w:author="Comeau, Jeremy" w:date="2016-03-02T17:02:00Z">
        <w:r w:rsidR="00DD4739" w:rsidRPr="00642DDF">
          <w:rPr>
            <w:rFonts w:ascii="Times New Roman" w:hAnsi="Times New Roman"/>
            <w:sz w:val="24"/>
            <w:szCs w:val="24"/>
          </w:rPr>
          <w:t>(A) A bri</w:t>
        </w:r>
        <w:r w:rsidR="002D63F4">
          <w:rPr>
            <w:rFonts w:ascii="Times New Roman" w:hAnsi="Times New Roman"/>
            <w:sz w:val="24"/>
            <w:szCs w:val="24"/>
          </w:rPr>
          <w:t>ef description of the utility’s:</w:t>
        </w:r>
      </w:ins>
      <w:commentRangeEnd w:id="493"/>
      <w:ins w:id="495" w:author="Comeau, Jeremy" w:date="2016-03-02T17:09:00Z">
        <w:r w:rsidR="00FC3AD3">
          <w:rPr>
            <w:rStyle w:val="CommentReference"/>
          </w:rPr>
          <w:commentReference w:id="493"/>
        </w:r>
      </w:ins>
    </w:p>
    <w:p w14:paraId="7839D14E" w14:textId="77777777" w:rsidR="002D63F4" w:rsidRDefault="002D63F4" w:rsidP="002D63F4">
      <w:pPr>
        <w:autoSpaceDE w:val="0"/>
        <w:autoSpaceDN w:val="0"/>
        <w:adjustRightInd w:val="0"/>
        <w:spacing w:after="0" w:line="240" w:lineRule="auto"/>
        <w:ind w:left="1440" w:firstLine="720"/>
        <w:contextualSpacing/>
        <w:rPr>
          <w:ins w:id="496" w:author="Comeau, Jeremy" w:date="2016-03-02T17:02:00Z"/>
          <w:rFonts w:ascii="Times New Roman" w:hAnsi="Times New Roman"/>
          <w:sz w:val="24"/>
          <w:szCs w:val="24"/>
        </w:rPr>
      </w:pPr>
      <w:ins w:id="497" w:author="Comeau, Jeremy" w:date="2016-03-02T17:02:00Z">
        <w:r>
          <w:rPr>
            <w:rFonts w:ascii="Times New Roman" w:hAnsi="Times New Roman"/>
            <w:sz w:val="24"/>
            <w:szCs w:val="24"/>
          </w:rPr>
          <w:t xml:space="preserve">(i) </w:t>
        </w:r>
        <w:proofErr w:type="gramStart"/>
        <w:r w:rsidR="00DD4739" w:rsidRPr="00642DDF">
          <w:rPr>
            <w:rFonts w:ascii="Times New Roman" w:hAnsi="Times New Roman"/>
            <w:sz w:val="24"/>
            <w:szCs w:val="24"/>
          </w:rPr>
          <w:t>existing</w:t>
        </w:r>
        <w:proofErr w:type="gramEnd"/>
        <w:r w:rsidR="00DD4739" w:rsidRPr="00642DDF">
          <w:rPr>
            <w:rFonts w:ascii="Times New Roman" w:hAnsi="Times New Roman"/>
            <w:sz w:val="24"/>
            <w:szCs w:val="24"/>
          </w:rPr>
          <w:t xml:space="preserve"> resources</w:t>
        </w:r>
        <w:r>
          <w:rPr>
            <w:rFonts w:ascii="Times New Roman" w:hAnsi="Times New Roman"/>
            <w:sz w:val="24"/>
            <w:szCs w:val="24"/>
          </w:rPr>
          <w:t>;</w:t>
        </w:r>
      </w:ins>
    </w:p>
    <w:p w14:paraId="6D127C35" w14:textId="45E8480B" w:rsidR="002D63F4" w:rsidRDefault="002D63F4" w:rsidP="002D63F4">
      <w:pPr>
        <w:autoSpaceDE w:val="0"/>
        <w:autoSpaceDN w:val="0"/>
        <w:adjustRightInd w:val="0"/>
        <w:spacing w:after="0" w:line="240" w:lineRule="auto"/>
        <w:ind w:left="1440" w:firstLine="720"/>
        <w:contextualSpacing/>
        <w:rPr>
          <w:ins w:id="498" w:author="Comeau, Jeremy" w:date="2016-03-02T17:02:00Z"/>
          <w:rFonts w:ascii="Times New Roman" w:hAnsi="Times New Roman"/>
          <w:sz w:val="24"/>
          <w:szCs w:val="24"/>
        </w:rPr>
      </w:pPr>
      <w:ins w:id="499" w:author="Comeau, Jeremy" w:date="2016-03-02T17:02:00Z">
        <w:r>
          <w:rPr>
            <w:rFonts w:ascii="Times New Roman" w:hAnsi="Times New Roman"/>
            <w:sz w:val="24"/>
            <w:szCs w:val="24"/>
          </w:rPr>
          <w:t>(</w:t>
        </w:r>
        <w:proofErr w:type="gramStart"/>
        <w:r>
          <w:rPr>
            <w:rFonts w:ascii="Times New Roman" w:hAnsi="Times New Roman"/>
            <w:sz w:val="24"/>
            <w:szCs w:val="24"/>
          </w:rPr>
          <w:t>ii</w:t>
        </w:r>
        <w:proofErr w:type="gramEnd"/>
        <w:r>
          <w:rPr>
            <w:rFonts w:ascii="Times New Roman" w:hAnsi="Times New Roman"/>
            <w:sz w:val="24"/>
            <w:szCs w:val="24"/>
          </w:rPr>
          <w:t xml:space="preserve">) </w:t>
        </w:r>
        <w:r w:rsidR="00DD4739" w:rsidRPr="00642DDF">
          <w:rPr>
            <w:rFonts w:ascii="Times New Roman" w:hAnsi="Times New Roman"/>
            <w:sz w:val="24"/>
            <w:szCs w:val="24"/>
          </w:rPr>
          <w:t>preferred resource portfolio</w:t>
        </w:r>
        <w:r>
          <w:rPr>
            <w:rFonts w:ascii="Times New Roman" w:hAnsi="Times New Roman"/>
            <w:sz w:val="24"/>
            <w:szCs w:val="24"/>
          </w:rPr>
          <w:t>;</w:t>
        </w:r>
      </w:ins>
    </w:p>
    <w:p w14:paraId="0A13430F" w14:textId="7B209866" w:rsidR="002D63F4" w:rsidRDefault="002D63F4" w:rsidP="002D63F4">
      <w:pPr>
        <w:autoSpaceDE w:val="0"/>
        <w:autoSpaceDN w:val="0"/>
        <w:adjustRightInd w:val="0"/>
        <w:spacing w:after="0" w:line="240" w:lineRule="auto"/>
        <w:ind w:left="1440" w:firstLine="720"/>
        <w:contextualSpacing/>
        <w:rPr>
          <w:ins w:id="500" w:author="Comeau, Jeremy" w:date="2016-03-02T17:02:00Z"/>
          <w:rFonts w:ascii="Times New Roman" w:hAnsi="Times New Roman"/>
          <w:sz w:val="24"/>
          <w:szCs w:val="24"/>
        </w:rPr>
      </w:pPr>
      <w:ins w:id="501" w:author="Comeau, Jeremy" w:date="2016-03-02T17:02:00Z">
        <w:r>
          <w:rPr>
            <w:rFonts w:ascii="Times New Roman" w:hAnsi="Times New Roman"/>
            <w:sz w:val="24"/>
            <w:szCs w:val="24"/>
          </w:rPr>
          <w:t xml:space="preserve">(iii) </w:t>
        </w:r>
        <w:proofErr w:type="gramStart"/>
        <w:r w:rsidR="00DD4739" w:rsidRPr="00642DDF">
          <w:rPr>
            <w:rFonts w:ascii="Times New Roman" w:hAnsi="Times New Roman"/>
            <w:sz w:val="24"/>
            <w:szCs w:val="24"/>
          </w:rPr>
          <w:t>key</w:t>
        </w:r>
        <w:proofErr w:type="gramEnd"/>
        <w:r w:rsidR="00DD4739" w:rsidRPr="00642DDF">
          <w:rPr>
            <w:rFonts w:ascii="Times New Roman" w:hAnsi="Times New Roman"/>
            <w:sz w:val="24"/>
            <w:szCs w:val="24"/>
          </w:rPr>
          <w:t xml:space="preserve"> factors influencing the preferred resource portfolio</w:t>
        </w:r>
        <w:r>
          <w:rPr>
            <w:rFonts w:ascii="Times New Roman" w:hAnsi="Times New Roman"/>
            <w:sz w:val="24"/>
            <w:szCs w:val="24"/>
          </w:rPr>
          <w:t>;</w:t>
        </w:r>
      </w:ins>
    </w:p>
    <w:p w14:paraId="2C83690F" w14:textId="08DCC679" w:rsidR="002D63F4" w:rsidRDefault="002D63F4" w:rsidP="002D63F4">
      <w:pPr>
        <w:autoSpaceDE w:val="0"/>
        <w:autoSpaceDN w:val="0"/>
        <w:adjustRightInd w:val="0"/>
        <w:spacing w:after="0" w:line="240" w:lineRule="auto"/>
        <w:ind w:left="1440" w:firstLine="720"/>
        <w:contextualSpacing/>
        <w:rPr>
          <w:ins w:id="502" w:author="Comeau, Jeremy" w:date="2016-03-02T17:02:00Z"/>
          <w:rFonts w:ascii="Times New Roman" w:hAnsi="Times New Roman"/>
          <w:sz w:val="24"/>
          <w:szCs w:val="24"/>
        </w:rPr>
      </w:pPr>
      <w:ins w:id="503" w:author="Comeau, Jeremy" w:date="2016-03-02T17:02:00Z">
        <w:r>
          <w:rPr>
            <w:rFonts w:ascii="Times New Roman" w:hAnsi="Times New Roman"/>
            <w:sz w:val="24"/>
            <w:szCs w:val="24"/>
          </w:rPr>
          <w:t>(iv)</w:t>
        </w:r>
        <w:r w:rsidR="00DD4739" w:rsidRPr="00642DDF">
          <w:rPr>
            <w:rFonts w:ascii="Times New Roman" w:hAnsi="Times New Roman"/>
            <w:sz w:val="24"/>
            <w:szCs w:val="24"/>
          </w:rPr>
          <w:t xml:space="preserve"> </w:t>
        </w:r>
        <w:proofErr w:type="gramStart"/>
        <w:r w:rsidR="00DD4739" w:rsidRPr="00642DDF">
          <w:rPr>
            <w:rFonts w:ascii="Times New Roman" w:hAnsi="Times New Roman"/>
            <w:sz w:val="24"/>
            <w:szCs w:val="24"/>
          </w:rPr>
          <w:t>short</w:t>
        </w:r>
        <w:proofErr w:type="gramEnd"/>
        <w:r w:rsidR="00DD4739" w:rsidRPr="00642DDF">
          <w:rPr>
            <w:rFonts w:ascii="Times New Roman" w:hAnsi="Times New Roman"/>
            <w:sz w:val="24"/>
            <w:szCs w:val="24"/>
          </w:rPr>
          <w:t xml:space="preserve"> term action plan</w:t>
        </w:r>
        <w:r>
          <w:rPr>
            <w:rFonts w:ascii="Times New Roman" w:hAnsi="Times New Roman"/>
            <w:sz w:val="24"/>
            <w:szCs w:val="24"/>
          </w:rPr>
          <w:t>;</w:t>
        </w:r>
        <w:r w:rsidR="00DD4739" w:rsidRPr="00642DDF">
          <w:rPr>
            <w:rFonts w:ascii="Times New Roman" w:hAnsi="Times New Roman"/>
            <w:sz w:val="24"/>
            <w:szCs w:val="24"/>
          </w:rPr>
          <w:t xml:space="preserve"> </w:t>
        </w:r>
      </w:ins>
    </w:p>
    <w:p w14:paraId="2555BFF9" w14:textId="18B6D5A5" w:rsidR="002D63F4" w:rsidRDefault="002D63F4" w:rsidP="002D63F4">
      <w:pPr>
        <w:autoSpaceDE w:val="0"/>
        <w:autoSpaceDN w:val="0"/>
        <w:adjustRightInd w:val="0"/>
        <w:spacing w:after="0" w:line="240" w:lineRule="auto"/>
        <w:ind w:left="1440" w:firstLine="720"/>
        <w:contextualSpacing/>
        <w:rPr>
          <w:ins w:id="504" w:author="Comeau, Jeremy" w:date="2016-03-02T17:02:00Z"/>
          <w:rFonts w:ascii="Times New Roman" w:hAnsi="Times New Roman"/>
          <w:sz w:val="24"/>
          <w:szCs w:val="24"/>
        </w:rPr>
      </w:pPr>
      <w:ins w:id="505" w:author="Comeau, Jeremy" w:date="2016-03-02T17:02:00Z">
        <w:r>
          <w:rPr>
            <w:rFonts w:ascii="Times New Roman" w:hAnsi="Times New Roman"/>
            <w:sz w:val="24"/>
            <w:szCs w:val="24"/>
          </w:rPr>
          <w:t xml:space="preserve">(v) </w:t>
        </w:r>
        <w:proofErr w:type="gramStart"/>
        <w:r w:rsidRPr="00642DDF">
          <w:rPr>
            <w:rFonts w:ascii="Times New Roman" w:hAnsi="Times New Roman"/>
            <w:sz w:val="24"/>
            <w:szCs w:val="24"/>
          </w:rPr>
          <w:t>the</w:t>
        </w:r>
        <w:proofErr w:type="gramEnd"/>
        <w:r w:rsidRPr="00642DDF">
          <w:rPr>
            <w:rFonts w:ascii="Times New Roman" w:hAnsi="Times New Roman"/>
            <w:sz w:val="24"/>
            <w:szCs w:val="24"/>
          </w:rPr>
          <w:t xml:space="preserve"> IRP public advisory process</w:t>
        </w:r>
        <w:r>
          <w:rPr>
            <w:rFonts w:ascii="Times New Roman" w:hAnsi="Times New Roman"/>
            <w:sz w:val="24"/>
            <w:szCs w:val="24"/>
          </w:rPr>
          <w:t>; and</w:t>
        </w:r>
      </w:ins>
    </w:p>
    <w:p w14:paraId="2763C14D" w14:textId="0CD53A71" w:rsidR="00C95BBE" w:rsidRPr="00642DDF" w:rsidRDefault="002D63F4" w:rsidP="002D63F4">
      <w:pPr>
        <w:autoSpaceDE w:val="0"/>
        <w:autoSpaceDN w:val="0"/>
        <w:adjustRightInd w:val="0"/>
        <w:spacing w:after="0" w:line="240" w:lineRule="auto"/>
        <w:ind w:left="1440" w:firstLine="720"/>
        <w:contextualSpacing/>
        <w:rPr>
          <w:ins w:id="506" w:author="Comeau, Jeremy" w:date="2016-03-02T17:02:00Z"/>
          <w:rFonts w:ascii="Times New Roman" w:hAnsi="Times New Roman"/>
          <w:sz w:val="24"/>
          <w:szCs w:val="24"/>
        </w:rPr>
      </w:pPr>
      <w:ins w:id="507" w:author="Comeau, Jeremy" w:date="2016-03-02T17:02:00Z">
        <w:r>
          <w:rPr>
            <w:rFonts w:ascii="Times New Roman" w:hAnsi="Times New Roman"/>
            <w:sz w:val="24"/>
            <w:szCs w:val="24"/>
          </w:rPr>
          <w:t xml:space="preserve">(vi) </w:t>
        </w:r>
        <w:proofErr w:type="gramStart"/>
        <w:r w:rsidR="00DD4739" w:rsidRPr="00642DDF">
          <w:rPr>
            <w:rFonts w:ascii="Times New Roman" w:hAnsi="Times New Roman"/>
            <w:sz w:val="24"/>
            <w:szCs w:val="24"/>
          </w:rPr>
          <w:t>any</w:t>
        </w:r>
        <w:proofErr w:type="gramEnd"/>
        <w:r w:rsidR="00DD4739" w:rsidRPr="00642DDF">
          <w:rPr>
            <w:rFonts w:ascii="Times New Roman" w:hAnsi="Times New Roman"/>
            <w:sz w:val="24"/>
            <w:szCs w:val="24"/>
          </w:rPr>
          <w:t xml:space="preserve"> additional details the commission staff may request. </w:t>
        </w:r>
      </w:ins>
    </w:p>
    <w:p w14:paraId="38FB6790" w14:textId="53447575" w:rsidR="00DD4739" w:rsidRPr="00642DDF" w:rsidRDefault="00C95BBE" w:rsidP="00EF3093">
      <w:pPr>
        <w:autoSpaceDE w:val="0"/>
        <w:autoSpaceDN w:val="0"/>
        <w:adjustRightInd w:val="0"/>
        <w:spacing w:after="0" w:line="240" w:lineRule="auto"/>
        <w:ind w:left="1440"/>
        <w:contextualSpacing/>
        <w:rPr>
          <w:ins w:id="508" w:author="Comeau, Jeremy" w:date="2016-03-02T17:02:00Z"/>
          <w:rFonts w:ascii="Times New Roman" w:hAnsi="Times New Roman"/>
          <w:sz w:val="24"/>
          <w:szCs w:val="24"/>
        </w:rPr>
      </w:pPr>
      <w:ins w:id="509" w:author="Comeau, Jeremy" w:date="2016-03-02T17:02:00Z">
        <w:r w:rsidRPr="00642DDF">
          <w:rPr>
            <w:rFonts w:ascii="Times New Roman" w:hAnsi="Times New Roman"/>
            <w:sz w:val="24"/>
            <w:szCs w:val="24"/>
          </w:rPr>
          <w:t>(</w:t>
        </w:r>
        <w:r w:rsidR="002D63F4">
          <w:rPr>
            <w:rFonts w:ascii="Times New Roman" w:hAnsi="Times New Roman"/>
            <w:sz w:val="24"/>
            <w:szCs w:val="24"/>
          </w:rPr>
          <w:t>B</w:t>
        </w:r>
        <w:r w:rsidRPr="00642DDF">
          <w:rPr>
            <w:rFonts w:ascii="Times New Roman" w:hAnsi="Times New Roman"/>
            <w:sz w:val="24"/>
            <w:szCs w:val="24"/>
          </w:rPr>
          <w:t xml:space="preserve">) A simplified discussion of </w:t>
        </w:r>
        <w:r w:rsidR="00DD4739" w:rsidRPr="00642DDF">
          <w:rPr>
            <w:rFonts w:ascii="Times New Roman" w:hAnsi="Times New Roman"/>
            <w:sz w:val="24"/>
            <w:szCs w:val="24"/>
          </w:rPr>
          <w:t>resource types and load characteristics.</w:t>
        </w:r>
        <w:r w:rsidR="00A30840" w:rsidRPr="00642DDF">
          <w:rPr>
            <w:rFonts w:ascii="Times New Roman" w:hAnsi="Times New Roman"/>
            <w:sz w:val="24"/>
            <w:szCs w:val="24"/>
          </w:rPr>
          <w:t xml:space="preserve"> </w:t>
        </w:r>
      </w:ins>
    </w:p>
    <w:p w14:paraId="1FC0C8D2" w14:textId="045AE60B" w:rsidR="00182B64" w:rsidRPr="00642DDF" w:rsidRDefault="00DD4739" w:rsidP="00C95BBE">
      <w:pPr>
        <w:autoSpaceDE w:val="0"/>
        <w:autoSpaceDN w:val="0"/>
        <w:adjustRightInd w:val="0"/>
        <w:spacing w:after="0" w:line="240" w:lineRule="auto"/>
        <w:ind w:left="720"/>
        <w:contextualSpacing/>
        <w:rPr>
          <w:ins w:id="510" w:author="Comeau, Jeremy" w:date="2016-03-02T17:02:00Z"/>
          <w:rFonts w:ascii="Times New Roman" w:hAnsi="Times New Roman"/>
          <w:sz w:val="24"/>
          <w:szCs w:val="24"/>
        </w:rPr>
      </w:pPr>
      <w:ins w:id="511" w:author="Comeau, Jeremy" w:date="2016-03-02T17:02:00Z">
        <w:r w:rsidRPr="00642DDF">
          <w:rPr>
            <w:rFonts w:ascii="Times New Roman" w:hAnsi="Times New Roman"/>
            <w:sz w:val="24"/>
            <w:szCs w:val="24"/>
          </w:rPr>
          <w:t>The utility shall make th</w:t>
        </w:r>
        <w:r w:rsidR="00C95BBE" w:rsidRPr="00642DDF">
          <w:rPr>
            <w:rFonts w:ascii="Times New Roman" w:hAnsi="Times New Roman"/>
            <w:sz w:val="24"/>
            <w:szCs w:val="24"/>
          </w:rPr>
          <w:t xml:space="preserve">e IRP summary </w:t>
        </w:r>
        <w:r w:rsidRPr="00642DDF">
          <w:rPr>
            <w:rFonts w:ascii="Times New Roman" w:hAnsi="Times New Roman"/>
            <w:sz w:val="24"/>
            <w:szCs w:val="24"/>
          </w:rPr>
          <w:t>readily accessible on its website.</w:t>
        </w:r>
        <w:r w:rsidR="00A30840" w:rsidRPr="00642DDF">
          <w:rPr>
            <w:rFonts w:ascii="Times New Roman" w:hAnsi="Times New Roman"/>
            <w:sz w:val="24"/>
            <w:szCs w:val="24"/>
          </w:rPr>
          <w:t xml:space="preserve"> </w:t>
        </w:r>
      </w:ins>
    </w:p>
    <w:p w14:paraId="41E4DB08" w14:textId="1ADD24A2"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F50185" w:rsidRPr="00642DDF">
        <w:rPr>
          <w:rFonts w:ascii="Times New Roman" w:hAnsi="Times New Roman"/>
          <w:sz w:val="24"/>
          <w:szCs w:val="24"/>
        </w:rPr>
        <w:t>e</w:t>
      </w:r>
      <w:r w:rsidRPr="00642DDF">
        <w:rPr>
          <w:rFonts w:ascii="Times New Roman" w:hAnsi="Times New Roman"/>
          <w:sz w:val="24"/>
          <w:szCs w:val="24"/>
        </w:rPr>
        <w:t>) Contemporaneously with the submission of an IRP</w:t>
      </w:r>
      <w:r w:rsidR="007F52DB" w:rsidRPr="00642DDF">
        <w:rPr>
          <w:rFonts w:ascii="Times New Roman" w:hAnsi="Times New Roman"/>
          <w:sz w:val="24"/>
          <w:szCs w:val="24"/>
        </w:rPr>
        <w:t xml:space="preserve"> </w:t>
      </w:r>
      <w:del w:id="512" w:author="Comeau, Jeremy" w:date="2016-03-02T17:02:00Z">
        <w:r w:rsidRPr="00544423">
          <w:rPr>
            <w:rFonts w:ascii="Times New Roman" w:hAnsi="Times New Roman"/>
            <w:sz w:val="24"/>
            <w:szCs w:val="24"/>
          </w:rPr>
          <w:delText>to the commission</w:delText>
        </w:r>
      </w:del>
      <w:ins w:id="513" w:author="Comeau, Jeremy" w:date="2016-03-02T17:02:00Z">
        <w:r w:rsidR="007F52DB" w:rsidRPr="00642DDF">
          <w:rPr>
            <w:rFonts w:ascii="Times New Roman" w:hAnsi="Times New Roman"/>
            <w:sz w:val="24"/>
            <w:szCs w:val="24"/>
          </w:rPr>
          <w:t xml:space="preserve">under </w:t>
        </w:r>
        <w:r w:rsidR="002D63F4">
          <w:rPr>
            <w:rFonts w:ascii="Times New Roman" w:hAnsi="Times New Roman"/>
            <w:sz w:val="24"/>
            <w:szCs w:val="24"/>
          </w:rPr>
          <w:t>this section</w:t>
        </w:r>
      </w:ins>
      <w:r w:rsidRPr="00642DDF">
        <w:rPr>
          <w:rFonts w:ascii="Times New Roman" w:hAnsi="Times New Roman"/>
          <w:sz w:val="24"/>
          <w:szCs w:val="24"/>
        </w:rPr>
        <w:t xml:space="preserve">, a utility </w:t>
      </w:r>
      <w:del w:id="514" w:author="Comeau, Jeremy" w:date="2016-03-02T17:02:00Z">
        <w:r w:rsidRPr="00544423">
          <w:rPr>
            <w:rFonts w:ascii="Times New Roman" w:hAnsi="Times New Roman"/>
            <w:sz w:val="24"/>
            <w:szCs w:val="24"/>
          </w:rPr>
          <w:delText>must include</w:delText>
        </w:r>
      </w:del>
      <w:ins w:id="515" w:author="Comeau, Jeremy" w:date="2016-03-02T17:02:00Z">
        <w:r w:rsidR="007F52DB" w:rsidRPr="00642DDF">
          <w:rPr>
            <w:rFonts w:ascii="Times New Roman" w:hAnsi="Times New Roman"/>
            <w:sz w:val="24"/>
            <w:szCs w:val="24"/>
          </w:rPr>
          <w:t>shall provide to the director</w:t>
        </w:r>
      </w:ins>
      <w:r w:rsidR="007F52DB" w:rsidRPr="00642DDF">
        <w:rPr>
          <w:rFonts w:ascii="Times New Roman" w:hAnsi="Times New Roman"/>
          <w:sz w:val="24"/>
          <w:szCs w:val="24"/>
        </w:rPr>
        <w:t xml:space="preserve"> </w:t>
      </w:r>
      <w:r w:rsidRPr="00642DDF">
        <w:rPr>
          <w:rFonts w:ascii="Times New Roman" w:hAnsi="Times New Roman"/>
          <w:sz w:val="24"/>
          <w:szCs w:val="24"/>
        </w:rPr>
        <w:t>the following information:</w:t>
      </w:r>
    </w:p>
    <w:p w14:paraId="03B3AB56" w14:textId="30D310BA" w:rsidR="00182B64" w:rsidRPr="00642DDF" w:rsidRDefault="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(1) The name and address</w:t>
      </w:r>
      <w:del w:id="516" w:author="Comeau, Jeremy" w:date="2016-03-02T17:02:00Z">
        <w:r w:rsidRPr="00544423">
          <w:rPr>
            <w:rFonts w:ascii="Times New Roman" w:hAnsi="Times New Roman"/>
            <w:sz w:val="24"/>
            <w:szCs w:val="24"/>
          </w:rPr>
          <w:delText>, if known,</w:delText>
        </w:r>
      </w:del>
      <w:r w:rsidRPr="00642DDF">
        <w:rPr>
          <w:rFonts w:ascii="Times New Roman" w:hAnsi="Times New Roman"/>
          <w:sz w:val="24"/>
          <w:szCs w:val="24"/>
        </w:rPr>
        <w:t xml:space="preserve"> of each</w:t>
      </w:r>
      <w:ins w:id="517" w:author="Comeau, Jeremy" w:date="2016-03-02T17:02:00Z">
        <w:r w:rsidRPr="00642DDF">
          <w:rPr>
            <w:rFonts w:ascii="Times New Roman" w:hAnsi="Times New Roman"/>
            <w:sz w:val="24"/>
            <w:szCs w:val="24"/>
          </w:rPr>
          <w:t xml:space="preserve"> </w:t>
        </w:r>
        <w:r w:rsidR="003247F0" w:rsidRPr="00642DDF">
          <w:rPr>
            <w:rFonts w:ascii="Times New Roman" w:hAnsi="Times New Roman"/>
            <w:sz w:val="24"/>
            <w:szCs w:val="24"/>
          </w:rPr>
          <w:t>known</w:t>
        </w:r>
      </w:ins>
      <w:r w:rsidR="003247F0" w:rsidRPr="00642DDF">
        <w:rPr>
          <w:rFonts w:ascii="Times New Roman" w:hAnsi="Times New Roman"/>
          <w:sz w:val="24"/>
          <w:szCs w:val="24"/>
        </w:rPr>
        <w:t xml:space="preserve"> </w:t>
      </w:r>
      <w:r w:rsidRPr="00642DDF">
        <w:rPr>
          <w:rFonts w:ascii="Times New Roman" w:hAnsi="Times New Roman"/>
          <w:sz w:val="24"/>
          <w:szCs w:val="24"/>
        </w:rPr>
        <w:t>individual or entity considered by the utility to be an interested party.</w:t>
      </w:r>
    </w:p>
    <w:p w14:paraId="1EC0A529" w14:textId="1A980D55" w:rsidR="00182B64" w:rsidRPr="00642DDF" w:rsidRDefault="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 xml:space="preserve">(2) A statement that the utility has sent each </w:t>
      </w:r>
      <w:ins w:id="518" w:author="Comeau, Jeremy" w:date="2016-03-02T17:02:00Z">
        <w:r w:rsidR="003247F0" w:rsidRPr="00642DDF">
          <w:rPr>
            <w:rFonts w:ascii="Times New Roman" w:hAnsi="Times New Roman"/>
            <w:sz w:val="24"/>
            <w:szCs w:val="24"/>
          </w:rPr>
          <w:t xml:space="preserve">known </w:t>
        </w:r>
      </w:ins>
      <w:r w:rsidRPr="00642DDF">
        <w:rPr>
          <w:rFonts w:ascii="Times New Roman" w:hAnsi="Times New Roman"/>
          <w:sz w:val="24"/>
          <w:szCs w:val="24"/>
        </w:rPr>
        <w:t>interested party, electronically or by deposit in the United States mail, First Class postage prepaid, a notice of the utility</w:t>
      </w:r>
      <w:r w:rsidR="008B2CB7" w:rsidRPr="00642DDF">
        <w:rPr>
          <w:rFonts w:ascii="Times New Roman" w:hAnsi="Times New Roman"/>
          <w:sz w:val="24"/>
          <w:szCs w:val="24"/>
        </w:rPr>
        <w:t>’</w:t>
      </w:r>
      <w:r w:rsidRPr="00642DDF">
        <w:rPr>
          <w:rFonts w:ascii="Times New Roman" w:hAnsi="Times New Roman"/>
          <w:sz w:val="24"/>
          <w:szCs w:val="24"/>
        </w:rPr>
        <w:t xml:space="preserve">s submission of </w:t>
      </w:r>
      <w:del w:id="519" w:author="Comeau, Jeremy" w:date="2016-03-02T17:02:00Z">
        <w:r w:rsidRPr="00544423">
          <w:rPr>
            <w:rFonts w:ascii="Times New Roman" w:hAnsi="Times New Roman"/>
            <w:sz w:val="24"/>
            <w:szCs w:val="24"/>
          </w:rPr>
          <w:delText>an</w:delText>
        </w:r>
      </w:del>
      <w:ins w:id="520" w:author="Comeau, Jeremy" w:date="2016-03-02T17:02:00Z">
        <w:r w:rsidR="009D4296">
          <w:rPr>
            <w:rFonts w:ascii="Times New Roman" w:hAnsi="Times New Roman"/>
            <w:sz w:val="24"/>
            <w:szCs w:val="24"/>
          </w:rPr>
          <w:t>the</w:t>
        </w:r>
      </w:ins>
      <w:r w:rsidRPr="00642DDF">
        <w:rPr>
          <w:rFonts w:ascii="Times New Roman" w:hAnsi="Times New Roman"/>
          <w:sz w:val="24"/>
          <w:szCs w:val="24"/>
        </w:rPr>
        <w:t xml:space="preserve"> IRP to the commission. The notice must </w:t>
      </w:r>
      <w:del w:id="521" w:author="Comeau, Jeremy" w:date="2016-03-02T17:02:00Z">
        <w:r w:rsidRPr="00544423">
          <w:rPr>
            <w:rFonts w:ascii="Times New Roman" w:hAnsi="Times New Roman"/>
            <w:sz w:val="24"/>
            <w:szCs w:val="24"/>
          </w:rPr>
          <w:delText>contain, at a minimum,</w:delText>
        </w:r>
      </w:del>
      <w:ins w:id="522" w:author="Comeau, Jeremy" w:date="2016-03-02T17:02:00Z">
        <w:r w:rsidR="007F52DB" w:rsidRPr="00642DDF">
          <w:rPr>
            <w:rFonts w:ascii="Times New Roman" w:hAnsi="Times New Roman"/>
            <w:sz w:val="24"/>
            <w:szCs w:val="24"/>
          </w:rPr>
          <w:t>include</w:t>
        </w:r>
      </w:ins>
      <w:r w:rsidRPr="00642DDF">
        <w:rPr>
          <w:rFonts w:ascii="Times New Roman" w:hAnsi="Times New Roman"/>
          <w:sz w:val="24"/>
          <w:szCs w:val="24"/>
        </w:rPr>
        <w:t xml:space="preserve"> the following information:</w:t>
      </w:r>
    </w:p>
    <w:p w14:paraId="5F8CE218"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(A) A general description of the subject matter of the submitted IRP.</w:t>
      </w:r>
    </w:p>
    <w:p w14:paraId="3ACAA882" w14:textId="304FB365"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 xml:space="preserve">(B) A statement that the commission invites </w:t>
      </w:r>
      <w:del w:id="523" w:author="Comeau, Jeremy" w:date="2016-03-02T17:02:00Z">
        <w:r w:rsidRPr="00544423">
          <w:rPr>
            <w:rFonts w:ascii="Times New Roman" w:hAnsi="Times New Roman"/>
            <w:sz w:val="24"/>
            <w:szCs w:val="24"/>
          </w:rPr>
          <w:delText xml:space="preserve">an </w:delText>
        </w:r>
      </w:del>
      <w:r w:rsidRPr="00642DDF">
        <w:rPr>
          <w:rFonts w:ascii="Times New Roman" w:hAnsi="Times New Roman"/>
          <w:sz w:val="24"/>
          <w:szCs w:val="24"/>
        </w:rPr>
        <w:t xml:space="preserve">interested </w:t>
      </w:r>
      <w:del w:id="524" w:author="Comeau, Jeremy" w:date="2016-03-02T17:02:00Z">
        <w:r w:rsidRPr="00544423">
          <w:rPr>
            <w:rFonts w:ascii="Times New Roman" w:hAnsi="Times New Roman"/>
            <w:sz w:val="24"/>
            <w:szCs w:val="24"/>
          </w:rPr>
          <w:delText>party</w:delText>
        </w:r>
      </w:del>
      <w:ins w:id="525" w:author="Comeau, Jeremy" w:date="2016-03-02T17:02:00Z">
        <w:r w:rsidRPr="00642DDF">
          <w:rPr>
            <w:rFonts w:ascii="Times New Roman" w:hAnsi="Times New Roman"/>
            <w:sz w:val="24"/>
            <w:szCs w:val="24"/>
          </w:rPr>
          <w:t>part</w:t>
        </w:r>
        <w:r w:rsidR="007F52DB" w:rsidRPr="00642DDF">
          <w:rPr>
            <w:rFonts w:ascii="Times New Roman" w:hAnsi="Times New Roman"/>
            <w:sz w:val="24"/>
            <w:szCs w:val="24"/>
          </w:rPr>
          <w:t>ies</w:t>
        </w:r>
      </w:ins>
      <w:r w:rsidRPr="00642DDF">
        <w:rPr>
          <w:rFonts w:ascii="Times New Roman" w:hAnsi="Times New Roman"/>
          <w:sz w:val="24"/>
          <w:szCs w:val="24"/>
        </w:rPr>
        <w:t xml:space="preserve"> to submit written </w:t>
      </w:r>
      <w:del w:id="526" w:author="Comeau, Jeremy" w:date="2016-03-02T17:02:00Z">
        <w:r w:rsidRPr="00544423">
          <w:rPr>
            <w:rFonts w:ascii="Times New Roman" w:hAnsi="Times New Roman"/>
            <w:sz w:val="24"/>
            <w:szCs w:val="24"/>
          </w:rPr>
          <w:delText>comment</w:delText>
        </w:r>
      </w:del>
      <w:ins w:id="527" w:author="Comeau, Jeremy" w:date="2016-03-02T17:02:00Z">
        <w:r w:rsidRPr="00642DDF">
          <w:rPr>
            <w:rFonts w:ascii="Times New Roman" w:hAnsi="Times New Roman"/>
            <w:sz w:val="24"/>
            <w:szCs w:val="24"/>
          </w:rPr>
          <w:t>comment</w:t>
        </w:r>
        <w:r w:rsidR="007F52DB" w:rsidRPr="00642DDF">
          <w:rPr>
            <w:rFonts w:ascii="Times New Roman" w:hAnsi="Times New Roman"/>
            <w:sz w:val="24"/>
            <w:szCs w:val="24"/>
          </w:rPr>
          <w:t>s</w:t>
        </w:r>
      </w:ins>
      <w:r w:rsidRPr="00642DDF">
        <w:rPr>
          <w:rFonts w:ascii="Times New Roman" w:hAnsi="Times New Roman"/>
          <w:sz w:val="24"/>
          <w:szCs w:val="24"/>
        </w:rPr>
        <w:t xml:space="preserve"> on the utility</w:t>
      </w:r>
      <w:r w:rsidR="008B2CB7" w:rsidRPr="00642DDF">
        <w:rPr>
          <w:rFonts w:ascii="Times New Roman" w:hAnsi="Times New Roman"/>
          <w:sz w:val="24"/>
          <w:szCs w:val="24"/>
        </w:rPr>
        <w:t>’</w:t>
      </w:r>
      <w:r w:rsidRPr="00642DDF">
        <w:rPr>
          <w:rFonts w:ascii="Times New Roman" w:hAnsi="Times New Roman"/>
          <w:sz w:val="24"/>
          <w:szCs w:val="24"/>
        </w:rPr>
        <w:t xml:space="preserve">s </w:t>
      </w:r>
      <w:del w:id="528" w:author="Comeau, Jeremy" w:date="2016-03-02T17:02:00Z">
        <w:r w:rsidRPr="00544423">
          <w:rPr>
            <w:rFonts w:ascii="Times New Roman" w:hAnsi="Times New Roman"/>
            <w:sz w:val="24"/>
            <w:szCs w:val="24"/>
          </w:rPr>
          <w:delText xml:space="preserve">submitted </w:delText>
        </w:r>
      </w:del>
      <w:r w:rsidRPr="00642DDF">
        <w:rPr>
          <w:rFonts w:ascii="Times New Roman" w:hAnsi="Times New Roman"/>
          <w:sz w:val="24"/>
          <w:szCs w:val="24"/>
        </w:rPr>
        <w:t>IRP</w:t>
      </w:r>
      <w:ins w:id="529" w:author="Comeau, Jeremy" w:date="2016-03-02T17:02:00Z">
        <w:r w:rsidR="007F52DB" w:rsidRPr="00642DDF">
          <w:rPr>
            <w:rFonts w:ascii="Times New Roman" w:hAnsi="Times New Roman"/>
            <w:sz w:val="24"/>
            <w:szCs w:val="24"/>
          </w:rPr>
          <w:t xml:space="preserve"> within </w:t>
        </w:r>
        <w:r w:rsidR="007F1CDA" w:rsidRPr="00642DDF">
          <w:rPr>
            <w:rFonts w:ascii="Times New Roman" w:hAnsi="Times New Roman"/>
            <w:sz w:val="24"/>
            <w:szCs w:val="24"/>
          </w:rPr>
          <w:t>120</w:t>
        </w:r>
        <w:r w:rsidR="007F52DB" w:rsidRPr="00642DDF">
          <w:rPr>
            <w:rFonts w:ascii="Times New Roman" w:hAnsi="Times New Roman"/>
            <w:sz w:val="24"/>
            <w:szCs w:val="24"/>
          </w:rPr>
          <w:t xml:space="preserve"> days </w:t>
        </w:r>
        <w:r w:rsidR="00DC44C8" w:rsidRPr="00642DDF">
          <w:rPr>
            <w:rFonts w:ascii="Times New Roman" w:hAnsi="Times New Roman"/>
            <w:sz w:val="24"/>
            <w:szCs w:val="24"/>
          </w:rPr>
          <w:t>of the IRP submittal</w:t>
        </w:r>
      </w:ins>
      <w:r w:rsidRPr="00642DDF">
        <w:rPr>
          <w:rFonts w:ascii="Times New Roman" w:hAnsi="Times New Roman"/>
          <w:sz w:val="24"/>
          <w:szCs w:val="24"/>
        </w:rPr>
        <w:t>.</w:t>
      </w:r>
    </w:p>
    <w:p w14:paraId="69AE60C8" w14:textId="77777777" w:rsidR="00182B64" w:rsidRPr="00544423" w:rsidRDefault="00182B64" w:rsidP="00182B64">
      <w:pPr>
        <w:autoSpaceDE w:val="0"/>
        <w:autoSpaceDN w:val="0"/>
        <w:adjustRightInd w:val="0"/>
        <w:spacing w:after="0" w:line="240" w:lineRule="auto"/>
        <w:ind w:left="1440"/>
        <w:contextualSpacing/>
        <w:rPr>
          <w:del w:id="530" w:author="Comeau, Jeremy" w:date="2016-03-02T17:02:00Z"/>
          <w:rFonts w:ascii="Times New Roman" w:hAnsi="Times New Roman"/>
          <w:sz w:val="24"/>
          <w:szCs w:val="24"/>
        </w:rPr>
      </w:pPr>
      <w:del w:id="531" w:author="Comeau, Jeremy" w:date="2016-03-02T17:02:00Z">
        <w:r w:rsidRPr="00544423">
          <w:rPr>
            <w:rFonts w:ascii="Times New Roman" w:hAnsi="Times New Roman"/>
            <w:sz w:val="24"/>
            <w:szCs w:val="24"/>
          </w:rPr>
          <w:delText xml:space="preserve">(C) A statement </w:delText>
        </w:r>
      </w:del>
      <w:ins w:id="532" w:author="Comeau, Jeremy" w:date="2016-03-02T17:02:00Z">
        <w:r w:rsidR="005C532E" w:rsidRPr="00642DDF">
          <w:rPr>
            <w:rFonts w:ascii="Times New Roman" w:hAnsi="Times New Roman"/>
            <w:sz w:val="24"/>
            <w:szCs w:val="24"/>
          </w:rPr>
          <w:t xml:space="preserve">An interested party includes any business, organization, or particular customer </w:t>
        </w:r>
      </w:ins>
      <w:r w:rsidR="005C532E" w:rsidRPr="00642DDF">
        <w:rPr>
          <w:rFonts w:ascii="Times New Roman" w:hAnsi="Times New Roman"/>
          <w:sz w:val="24"/>
          <w:szCs w:val="24"/>
        </w:rPr>
        <w:t xml:space="preserve">that </w:t>
      </w:r>
      <w:del w:id="533" w:author="Comeau, Jeremy" w:date="2016-03-02T17:02:00Z">
        <w:r w:rsidRPr="00544423">
          <w:rPr>
            <w:rFonts w:ascii="Times New Roman" w:hAnsi="Times New Roman"/>
            <w:sz w:val="24"/>
            <w:szCs w:val="24"/>
          </w:rPr>
          <w:delText xml:space="preserve"> subsection  (g) below provides for a ninety(90) day time period to submit written comments. </w:delText>
        </w:r>
      </w:del>
    </w:p>
    <w:p w14:paraId="0BAF4B63" w14:textId="2E1BE75C" w:rsidR="00182B64" w:rsidRPr="00642DDF" w:rsidRDefault="005C532E" w:rsidP="00182B64">
      <w:pPr>
        <w:autoSpaceDE w:val="0"/>
        <w:autoSpaceDN w:val="0"/>
        <w:adjustRightInd w:val="0"/>
        <w:spacing w:after="0" w:line="240" w:lineRule="auto"/>
        <w:ind w:left="720"/>
        <w:contextualSpacing/>
        <w:rPr>
          <w:rFonts w:ascii="Times New Roman" w:hAnsi="Times New Roman"/>
          <w:sz w:val="24"/>
          <w:szCs w:val="24"/>
        </w:rPr>
      </w:pPr>
      <w:proofErr w:type="gramStart"/>
      <w:ins w:id="534" w:author="Comeau, Jeremy" w:date="2016-03-02T17:02:00Z">
        <w:r w:rsidRPr="00642DDF">
          <w:rPr>
            <w:rFonts w:ascii="Times New Roman" w:hAnsi="Times New Roman"/>
            <w:sz w:val="24"/>
            <w:szCs w:val="24"/>
          </w:rPr>
          <w:t>participated</w:t>
        </w:r>
        <w:proofErr w:type="gramEnd"/>
        <w:r w:rsidRPr="00642DDF">
          <w:rPr>
            <w:rFonts w:ascii="Times New Roman" w:hAnsi="Times New Roman"/>
            <w:sz w:val="24"/>
            <w:szCs w:val="24"/>
          </w:rPr>
          <w:t xml:space="preserve"> in the utility’s previous public advisory process. </w:t>
        </w:r>
      </w:ins>
      <w:r w:rsidR="00182B64" w:rsidRPr="00642DDF">
        <w:rPr>
          <w:rFonts w:ascii="Times New Roman" w:hAnsi="Times New Roman"/>
          <w:sz w:val="24"/>
          <w:szCs w:val="24"/>
        </w:rPr>
        <w:t xml:space="preserve">A utility is not required to separately </w:t>
      </w:r>
      <w:del w:id="535" w:author="Comeau, Jeremy" w:date="2016-03-02T17:02:00Z">
        <w:r w:rsidR="00182B64" w:rsidRPr="00544423">
          <w:rPr>
            <w:rFonts w:ascii="Times New Roman" w:hAnsi="Times New Roman"/>
            <w:sz w:val="24"/>
            <w:szCs w:val="24"/>
          </w:rPr>
          <w:delText>notice, as provided in this subsection, each</w:delText>
        </w:r>
      </w:del>
      <w:ins w:id="536" w:author="Comeau, Jeremy" w:date="2016-03-02T17:02:00Z">
        <w:r w:rsidR="00FE5968" w:rsidRPr="00642DDF">
          <w:rPr>
            <w:rFonts w:ascii="Times New Roman" w:hAnsi="Times New Roman"/>
            <w:sz w:val="24"/>
            <w:szCs w:val="24"/>
          </w:rPr>
          <w:t>notify</w:t>
        </w:r>
        <w:r w:rsidR="00A30840" w:rsidRPr="00642DDF">
          <w:rPr>
            <w:rFonts w:ascii="Times New Roman" w:hAnsi="Times New Roman"/>
            <w:sz w:val="24"/>
            <w:szCs w:val="24"/>
          </w:rPr>
          <w:t xml:space="preserve"> </w:t>
        </w:r>
        <w:r w:rsidR="009D4296">
          <w:rPr>
            <w:rFonts w:ascii="Times New Roman" w:hAnsi="Times New Roman"/>
            <w:sz w:val="24"/>
            <w:szCs w:val="24"/>
          </w:rPr>
          <w:t>all</w:t>
        </w:r>
      </w:ins>
      <w:r w:rsidR="00182B64" w:rsidRPr="00642DDF">
        <w:rPr>
          <w:rFonts w:ascii="Times New Roman" w:hAnsi="Times New Roman"/>
          <w:sz w:val="24"/>
          <w:szCs w:val="24"/>
        </w:rPr>
        <w:t xml:space="preserve"> of its customers. </w:t>
      </w:r>
      <w:del w:id="537" w:author="Comeau, Jeremy" w:date="2016-03-02T17:02:00Z">
        <w:r w:rsidR="00182B64" w:rsidRPr="00544423">
          <w:rPr>
            <w:rFonts w:ascii="Times New Roman" w:hAnsi="Times New Roman"/>
            <w:sz w:val="24"/>
            <w:szCs w:val="24"/>
          </w:rPr>
          <w:delText>A utility may, however, individually notify a business, organization, or a particular customer having a substantial interest in the IRP.</w:delText>
        </w:r>
      </w:del>
    </w:p>
    <w:p w14:paraId="5EEBC55E" w14:textId="0C0C7FFE" w:rsidR="00182B64" w:rsidRPr="00642DDF" w:rsidRDefault="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 xml:space="preserve">(3) A statement that the utility has served a copy of the </w:t>
      </w:r>
      <w:del w:id="538" w:author="Comeau, Jeremy" w:date="2016-03-02T17:02:00Z">
        <w:r w:rsidRPr="00544423">
          <w:rPr>
            <w:rFonts w:ascii="Times New Roman" w:hAnsi="Times New Roman"/>
            <w:sz w:val="24"/>
            <w:szCs w:val="24"/>
          </w:rPr>
          <w:delText>IRP</w:delText>
        </w:r>
      </w:del>
      <w:ins w:id="539" w:author="Comeau, Jeremy" w:date="2016-03-02T17:02:00Z">
        <w:r w:rsidR="00DC44C8" w:rsidRPr="00642DDF">
          <w:rPr>
            <w:rFonts w:ascii="Times New Roman" w:hAnsi="Times New Roman"/>
            <w:sz w:val="24"/>
            <w:szCs w:val="24"/>
          </w:rPr>
          <w:t>documents submitted under subsection (</w:t>
        </w:r>
        <w:r w:rsidR="009D4296">
          <w:rPr>
            <w:rFonts w:ascii="Times New Roman" w:hAnsi="Times New Roman"/>
            <w:sz w:val="24"/>
            <w:szCs w:val="24"/>
          </w:rPr>
          <w:t>d</w:t>
        </w:r>
        <w:r w:rsidR="00DC44C8" w:rsidRPr="00642DDF">
          <w:rPr>
            <w:rFonts w:ascii="Times New Roman" w:hAnsi="Times New Roman"/>
            <w:sz w:val="24"/>
            <w:szCs w:val="24"/>
          </w:rPr>
          <w:t xml:space="preserve">) </w:t>
        </w:r>
        <w:r w:rsidR="009D4296">
          <w:rPr>
            <w:rFonts w:ascii="Times New Roman" w:hAnsi="Times New Roman"/>
            <w:sz w:val="24"/>
            <w:szCs w:val="24"/>
          </w:rPr>
          <w:t>above</w:t>
        </w:r>
      </w:ins>
      <w:r w:rsidR="009D4296">
        <w:rPr>
          <w:rFonts w:ascii="Times New Roman" w:hAnsi="Times New Roman"/>
          <w:sz w:val="24"/>
          <w:szCs w:val="24"/>
        </w:rPr>
        <w:t xml:space="preserve"> </w:t>
      </w:r>
      <w:r w:rsidRPr="00642DDF">
        <w:rPr>
          <w:rFonts w:ascii="Times New Roman" w:hAnsi="Times New Roman"/>
          <w:sz w:val="24"/>
          <w:szCs w:val="24"/>
        </w:rPr>
        <w:t>on the office of the consumer counselor.</w:t>
      </w:r>
      <w:ins w:id="540" w:author="Comeau, Jeremy" w:date="2016-03-03T15:11:00Z">
        <w:r w:rsidR="00BD4D27">
          <w:rPr>
            <w:rFonts w:ascii="Times New Roman" w:hAnsi="Times New Roman"/>
            <w:sz w:val="24"/>
            <w:szCs w:val="24"/>
          </w:rPr>
          <w:t xml:space="preserve"> </w:t>
        </w:r>
        <w:r w:rsidR="00BD4D27" w:rsidRPr="000E4421">
          <w:rPr>
            <w:rFonts w:ascii="Times New Roman" w:hAnsi="Times New Roman"/>
            <w:i/>
            <w:iCs/>
            <w:sz w:val="24"/>
            <w:szCs w:val="24"/>
          </w:rPr>
          <w:t>(Indiana Utility Regulatory Commission; 170 IAC 4-7-2; filed Aug 31, 1995, 9:00 a.m.: 19 IR 18; readopted filed Jul 11, 2001, 4:30 p.m.: 24 IR 4233; readopted filed Apr 24, 2007, 8:21 a.m.: 20070509-IR-170070147RFA; errata filed Jul 21, 2009, 1:33 p.m.: 20090819-IR-170090571ACA; readopted filed Aug 2, 2013, 2:16 p.m.: 20130828-IR-170130227RFA)</w:t>
        </w:r>
      </w:ins>
    </w:p>
    <w:p w14:paraId="15FF8E07" w14:textId="77777777" w:rsidR="00FE5968" w:rsidRDefault="00FE5968" w:rsidP="00182B64">
      <w:pPr>
        <w:autoSpaceDE w:val="0"/>
        <w:autoSpaceDN w:val="0"/>
        <w:adjustRightInd w:val="0"/>
        <w:spacing w:after="0" w:line="240" w:lineRule="auto"/>
        <w:contextualSpacing/>
        <w:rPr>
          <w:moveTo w:id="541" w:author="Comeau, Jeremy" w:date="2016-03-02T17:02:00Z"/>
          <w:rFonts w:ascii="Times New Roman" w:hAnsi="Times New Roman"/>
          <w:sz w:val="24"/>
          <w:szCs w:val="24"/>
        </w:rPr>
      </w:pPr>
      <w:moveToRangeStart w:id="542" w:author="Comeau, Jeremy" w:date="2016-03-02T17:02:00Z" w:name="move444701470"/>
    </w:p>
    <w:p w14:paraId="0BFFD951" w14:textId="77777777" w:rsidR="000E0562" w:rsidRPr="000E0562" w:rsidRDefault="000E0562" w:rsidP="000E0562">
      <w:pPr>
        <w:autoSpaceDE w:val="0"/>
        <w:autoSpaceDN w:val="0"/>
        <w:adjustRightInd w:val="0"/>
        <w:spacing w:after="0" w:line="240" w:lineRule="auto"/>
        <w:contextualSpacing/>
        <w:rPr>
          <w:moveTo w:id="543" w:author="Comeau, Jeremy" w:date="2016-03-02T17:02:00Z"/>
          <w:rFonts w:ascii="Times New Roman" w:hAnsi="Times New Roman"/>
          <w:bCs/>
          <w:sz w:val="24"/>
          <w:szCs w:val="24"/>
        </w:rPr>
      </w:pPr>
      <w:moveTo w:id="544" w:author="Comeau, Jeremy" w:date="2016-03-02T17:02:00Z">
        <w:r w:rsidRPr="000E0562">
          <w:rPr>
            <w:rFonts w:ascii="Times New Roman" w:hAnsi="Times New Roman"/>
            <w:bCs/>
            <w:sz w:val="24"/>
            <w:szCs w:val="24"/>
          </w:rPr>
          <w:t>SECTION 4. 170 IAC 4-7-2.1 IS ADDED TO READ AS FOLLOWS:</w:t>
        </w:r>
      </w:moveTo>
    </w:p>
    <w:p w14:paraId="07F86515" w14:textId="77777777" w:rsidR="004C4450" w:rsidRPr="00642DDF" w:rsidRDefault="004C4450" w:rsidP="00182B64">
      <w:pPr>
        <w:autoSpaceDE w:val="0"/>
        <w:autoSpaceDN w:val="0"/>
        <w:adjustRightInd w:val="0"/>
        <w:spacing w:after="0" w:line="240" w:lineRule="auto"/>
        <w:contextualSpacing/>
        <w:rPr>
          <w:moveTo w:id="545" w:author="Comeau, Jeremy" w:date="2016-03-02T17:02:00Z"/>
          <w:rFonts w:ascii="Times New Roman" w:hAnsi="Times New Roman"/>
          <w:sz w:val="24"/>
          <w:szCs w:val="24"/>
        </w:rPr>
      </w:pPr>
    </w:p>
    <w:moveToRangeEnd w:id="542"/>
    <w:p w14:paraId="5F4A957E" w14:textId="77777777" w:rsidR="00FE5968" w:rsidRPr="00642DDF" w:rsidRDefault="00FE5968" w:rsidP="00FE5968">
      <w:pPr>
        <w:autoSpaceDE w:val="0"/>
        <w:autoSpaceDN w:val="0"/>
        <w:adjustRightInd w:val="0"/>
        <w:spacing w:after="0" w:line="240" w:lineRule="auto"/>
        <w:contextualSpacing/>
        <w:rPr>
          <w:ins w:id="546" w:author="Comeau, Jeremy" w:date="2016-03-02T17:02:00Z"/>
          <w:rFonts w:ascii="Times New Roman" w:hAnsi="Times New Roman"/>
          <w:sz w:val="24"/>
          <w:szCs w:val="24"/>
        </w:rPr>
      </w:pPr>
      <w:ins w:id="547" w:author="Comeau, Jeremy" w:date="2016-03-02T17:02:00Z">
        <w:r w:rsidRPr="00642DDF">
          <w:rPr>
            <w:rFonts w:ascii="Times New Roman" w:hAnsi="Times New Roman"/>
            <w:sz w:val="24"/>
            <w:szCs w:val="24"/>
          </w:rPr>
          <w:lastRenderedPageBreak/>
          <w:t>170 IAC 4-7-2.</w:t>
        </w:r>
        <w:r w:rsidR="00EE4095" w:rsidRPr="00642DDF">
          <w:rPr>
            <w:rFonts w:ascii="Times New Roman" w:hAnsi="Times New Roman"/>
            <w:sz w:val="24"/>
            <w:szCs w:val="24"/>
          </w:rPr>
          <w:t>1</w:t>
        </w:r>
        <w:r w:rsidRPr="00642DDF">
          <w:rPr>
            <w:rFonts w:ascii="Times New Roman" w:hAnsi="Times New Roman"/>
            <w:sz w:val="24"/>
            <w:szCs w:val="24"/>
          </w:rPr>
          <w:t xml:space="preserve"> Public Comments</w:t>
        </w:r>
        <w:r w:rsidR="004C4450" w:rsidRPr="00642DDF">
          <w:rPr>
            <w:rFonts w:ascii="Times New Roman" w:hAnsi="Times New Roman"/>
            <w:sz w:val="24"/>
            <w:szCs w:val="24"/>
          </w:rPr>
          <w:t xml:space="preserve"> and </w:t>
        </w:r>
        <w:r w:rsidRPr="00642DDF">
          <w:rPr>
            <w:rFonts w:ascii="Times New Roman" w:hAnsi="Times New Roman"/>
            <w:sz w:val="24"/>
            <w:szCs w:val="24"/>
          </w:rPr>
          <w:t>Director’s Report</w:t>
        </w:r>
        <w:r w:rsidR="006B1BF8" w:rsidRPr="00642DDF">
          <w:rPr>
            <w:rFonts w:ascii="Times New Roman" w:hAnsi="Times New Roman"/>
            <w:sz w:val="24"/>
            <w:szCs w:val="24"/>
          </w:rPr>
          <w:t>s</w:t>
        </w:r>
      </w:ins>
    </w:p>
    <w:p w14:paraId="4B55EBD3" w14:textId="77777777" w:rsidR="00FE5968" w:rsidRPr="00642DDF" w:rsidRDefault="00FE5968" w:rsidP="00FE5968">
      <w:pPr>
        <w:autoSpaceDE w:val="0"/>
        <w:autoSpaceDN w:val="0"/>
        <w:adjustRightInd w:val="0"/>
        <w:spacing w:after="0" w:line="240" w:lineRule="auto"/>
        <w:contextualSpacing/>
        <w:rPr>
          <w:ins w:id="548" w:author="Comeau, Jeremy" w:date="2016-03-02T17:02:00Z"/>
          <w:rFonts w:ascii="Times New Roman" w:hAnsi="Times New Roman"/>
          <w:sz w:val="24"/>
          <w:szCs w:val="24"/>
        </w:rPr>
      </w:pPr>
      <w:ins w:id="549" w:author="Comeau, Jeremy" w:date="2016-03-02T17:02:00Z">
        <w:r w:rsidRPr="00642DDF">
          <w:rPr>
            <w:rFonts w:ascii="Times New Roman" w:hAnsi="Times New Roman"/>
            <w:sz w:val="24"/>
            <w:szCs w:val="24"/>
          </w:rPr>
          <w:t>Authority: IC 8-1-1-3; IC 8-1-8.5-3</w:t>
        </w:r>
      </w:ins>
    </w:p>
    <w:p w14:paraId="3A44CA74" w14:textId="77777777" w:rsidR="00FE5968" w:rsidRPr="00642DDF" w:rsidRDefault="00FE5968" w:rsidP="00FE5968">
      <w:pPr>
        <w:autoSpaceDE w:val="0"/>
        <w:autoSpaceDN w:val="0"/>
        <w:adjustRightInd w:val="0"/>
        <w:spacing w:after="0" w:line="240" w:lineRule="auto"/>
        <w:contextualSpacing/>
        <w:rPr>
          <w:ins w:id="550" w:author="Comeau, Jeremy" w:date="2016-03-02T17:02:00Z"/>
          <w:rFonts w:ascii="Times New Roman" w:hAnsi="Times New Roman"/>
          <w:sz w:val="24"/>
          <w:szCs w:val="24"/>
        </w:rPr>
      </w:pPr>
      <w:ins w:id="551" w:author="Comeau, Jeremy" w:date="2016-03-02T17:02:00Z">
        <w:r w:rsidRPr="00642DDF">
          <w:rPr>
            <w:rFonts w:ascii="Times New Roman" w:hAnsi="Times New Roman"/>
            <w:sz w:val="24"/>
            <w:szCs w:val="24"/>
          </w:rPr>
          <w:t>Affected: IC 5-14-3; IC 8-1-1-8; IC 8-1-8.5; IC 8-1.5</w:t>
        </w:r>
      </w:ins>
    </w:p>
    <w:p w14:paraId="7C17A4F2" w14:textId="77777777" w:rsidR="00383DBA" w:rsidRPr="00642DDF" w:rsidRDefault="00383DBA" w:rsidP="00FE5968">
      <w:pPr>
        <w:autoSpaceDE w:val="0"/>
        <w:autoSpaceDN w:val="0"/>
        <w:adjustRightInd w:val="0"/>
        <w:spacing w:after="0" w:line="240" w:lineRule="auto"/>
        <w:contextualSpacing/>
        <w:rPr>
          <w:ins w:id="552" w:author="Comeau, Jeremy" w:date="2016-03-02T17:02:00Z"/>
          <w:rFonts w:ascii="Times New Roman" w:hAnsi="Times New Roman"/>
          <w:sz w:val="24"/>
          <w:szCs w:val="24"/>
        </w:rPr>
      </w:pPr>
    </w:p>
    <w:p w14:paraId="0AB4DCB1" w14:textId="77777777" w:rsidR="00182B64" w:rsidRPr="00544423" w:rsidRDefault="00EE4095" w:rsidP="00182B64">
      <w:pPr>
        <w:autoSpaceDE w:val="0"/>
        <w:autoSpaceDN w:val="0"/>
        <w:adjustRightInd w:val="0"/>
        <w:spacing w:after="0" w:line="240" w:lineRule="auto"/>
        <w:ind w:firstLine="720"/>
        <w:contextualSpacing/>
        <w:rPr>
          <w:del w:id="553" w:author="Comeau, Jeremy" w:date="2016-03-02T17:02:00Z"/>
          <w:rFonts w:ascii="Times New Roman" w:hAnsi="Times New Roman"/>
          <w:sz w:val="24"/>
          <w:szCs w:val="24"/>
        </w:rPr>
      </w:pPr>
      <w:moveToRangeStart w:id="554" w:author="Comeau, Jeremy" w:date="2016-03-02T17:02:00Z" w:name="move444701471"/>
      <w:moveTo w:id="555" w:author="Comeau, Jeremy" w:date="2016-03-02T17:02:00Z">
        <w:r w:rsidRPr="00642DDF">
          <w:rPr>
            <w:rFonts w:ascii="Times New Roman" w:hAnsi="Times New Roman"/>
            <w:sz w:val="24"/>
            <w:szCs w:val="24"/>
          </w:rPr>
          <w:t xml:space="preserve">Sec. </w:t>
        </w:r>
      </w:moveTo>
      <w:moveToRangeEnd w:id="554"/>
      <w:del w:id="556" w:author="Comeau, Jeremy" w:date="2016-03-02T17:02:00Z">
        <w:r w:rsidR="00182B64" w:rsidRPr="00544423">
          <w:rPr>
            <w:rFonts w:ascii="Times New Roman" w:hAnsi="Times New Roman"/>
            <w:sz w:val="24"/>
            <w:szCs w:val="24"/>
          </w:rPr>
          <w:delText xml:space="preserve"> (f) The commission shall make a submitted IRP available:</w:delText>
        </w:r>
      </w:del>
    </w:p>
    <w:p w14:paraId="5783368F" w14:textId="77777777" w:rsidR="00182B64" w:rsidRPr="00544423" w:rsidRDefault="00182B64" w:rsidP="00182B64">
      <w:pPr>
        <w:autoSpaceDE w:val="0"/>
        <w:autoSpaceDN w:val="0"/>
        <w:adjustRightInd w:val="0"/>
        <w:spacing w:after="0" w:line="240" w:lineRule="auto"/>
        <w:ind w:firstLine="720"/>
        <w:contextualSpacing/>
        <w:rPr>
          <w:del w:id="557" w:author="Comeau, Jeremy" w:date="2016-03-02T17:02:00Z"/>
          <w:rFonts w:ascii="Times New Roman" w:hAnsi="Times New Roman"/>
          <w:sz w:val="24"/>
          <w:szCs w:val="24"/>
        </w:rPr>
      </w:pPr>
      <w:del w:id="558" w:author="Comeau, Jeremy" w:date="2016-03-02T17:02:00Z">
        <w:r w:rsidRPr="00544423">
          <w:rPr>
            <w:rFonts w:ascii="Times New Roman" w:hAnsi="Times New Roman"/>
            <w:sz w:val="24"/>
            <w:szCs w:val="24"/>
          </w:rPr>
          <w:delText xml:space="preserve">(1) on its website; and </w:delText>
        </w:r>
      </w:del>
    </w:p>
    <w:p w14:paraId="5FD0F7FF" w14:textId="77777777" w:rsidR="00182B64" w:rsidRPr="00544423" w:rsidRDefault="00182B64" w:rsidP="00182B64">
      <w:pPr>
        <w:autoSpaceDE w:val="0"/>
        <w:autoSpaceDN w:val="0"/>
        <w:adjustRightInd w:val="0"/>
        <w:spacing w:after="0" w:line="240" w:lineRule="auto"/>
        <w:ind w:left="720"/>
        <w:contextualSpacing/>
        <w:rPr>
          <w:del w:id="559" w:author="Comeau, Jeremy" w:date="2016-03-02T17:02:00Z"/>
          <w:rFonts w:ascii="Times New Roman" w:hAnsi="Times New Roman"/>
          <w:sz w:val="24"/>
          <w:szCs w:val="24"/>
        </w:rPr>
      </w:pPr>
      <w:del w:id="560" w:author="Comeau, Jeremy" w:date="2016-03-02T17:02:00Z">
        <w:r w:rsidRPr="00544423">
          <w:rPr>
            <w:rFonts w:ascii="Times New Roman" w:hAnsi="Times New Roman"/>
            <w:sz w:val="24"/>
            <w:szCs w:val="24"/>
          </w:rPr>
          <w:delText>(2)  to be viewed, inspected, or copied, at the office of the commission at 101 West Washington Street, Suite 1500 E, Indianapolis, Indiana 46204;</w:delText>
        </w:r>
      </w:del>
    </w:p>
    <w:p w14:paraId="6EC6C8A0" w14:textId="77777777" w:rsidR="00182B64" w:rsidRPr="00544423" w:rsidRDefault="00182B64" w:rsidP="00182B64">
      <w:pPr>
        <w:autoSpaceDE w:val="0"/>
        <w:autoSpaceDN w:val="0"/>
        <w:adjustRightInd w:val="0"/>
        <w:spacing w:after="0" w:line="240" w:lineRule="auto"/>
        <w:contextualSpacing/>
        <w:rPr>
          <w:del w:id="561" w:author="Comeau, Jeremy" w:date="2016-03-02T17:02:00Z"/>
          <w:rFonts w:ascii="Times New Roman" w:hAnsi="Times New Roman"/>
          <w:sz w:val="24"/>
          <w:szCs w:val="24"/>
        </w:rPr>
      </w:pPr>
      <w:del w:id="562" w:author="Comeau, Jeremy" w:date="2016-03-02T17:02:00Z">
        <w:r w:rsidRPr="00544423">
          <w:rPr>
            <w:rFonts w:ascii="Times New Roman" w:hAnsi="Times New Roman"/>
            <w:sz w:val="24"/>
            <w:szCs w:val="24"/>
          </w:rPr>
          <w:delText>in accordance with IC 5-14-3 and any determination by the commission regarding confidentiality under 170 IAC 1-1.1-4.</w:delText>
        </w:r>
      </w:del>
    </w:p>
    <w:p w14:paraId="321FCBD4" w14:textId="67B5A9D1"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del w:id="563" w:author="Comeau, Jeremy" w:date="2016-03-02T17:02:00Z">
        <w:r w:rsidRPr="00544423">
          <w:rPr>
            <w:rFonts w:ascii="Times New Roman" w:hAnsi="Times New Roman"/>
            <w:sz w:val="24"/>
            <w:szCs w:val="24"/>
          </w:rPr>
          <w:delText>(g</w:delText>
        </w:r>
      </w:del>
      <w:ins w:id="564" w:author="Comeau, Jeremy" w:date="2016-03-02T17:02:00Z">
        <w:r w:rsidR="00EE4095" w:rsidRPr="00642DDF">
          <w:rPr>
            <w:rFonts w:ascii="Times New Roman" w:hAnsi="Times New Roman"/>
            <w:sz w:val="24"/>
            <w:szCs w:val="24"/>
          </w:rPr>
          <w:t>2.1</w:t>
        </w:r>
        <w:r w:rsidR="00056020">
          <w:rPr>
            <w:rFonts w:ascii="Times New Roman" w:hAnsi="Times New Roman"/>
            <w:sz w:val="24"/>
            <w:szCs w:val="24"/>
          </w:rPr>
          <w:t xml:space="preserve">. </w:t>
        </w:r>
        <w:r w:rsidRPr="00642DDF">
          <w:rPr>
            <w:rFonts w:ascii="Times New Roman" w:hAnsi="Times New Roman"/>
            <w:sz w:val="24"/>
            <w:szCs w:val="24"/>
          </w:rPr>
          <w:t>(</w:t>
        </w:r>
        <w:proofErr w:type="gramStart"/>
        <w:r w:rsidR="00070766" w:rsidRPr="00642DDF">
          <w:rPr>
            <w:rFonts w:ascii="Times New Roman" w:hAnsi="Times New Roman"/>
            <w:sz w:val="24"/>
            <w:szCs w:val="24"/>
          </w:rPr>
          <w:t>a</w:t>
        </w:r>
      </w:ins>
      <w:proofErr w:type="gramEnd"/>
      <w:r w:rsidRPr="00642DDF">
        <w:rPr>
          <w:rFonts w:ascii="Times New Roman" w:hAnsi="Times New Roman"/>
          <w:sz w:val="24"/>
          <w:szCs w:val="24"/>
        </w:rPr>
        <w:t xml:space="preserve">) A customer or interested party may comment on an IRP submitted to the commission. </w:t>
      </w:r>
      <w:del w:id="565" w:author="Comeau, Jeremy" w:date="2016-03-02T17:02:00Z">
        <w:r w:rsidRPr="00544423">
          <w:rPr>
            <w:rFonts w:ascii="Times New Roman" w:hAnsi="Times New Roman"/>
            <w:sz w:val="24"/>
            <w:szCs w:val="24"/>
          </w:rPr>
          <w:delText>The comments</w:delText>
        </w:r>
      </w:del>
      <w:ins w:id="566" w:author="Comeau, Jeremy" w:date="2016-03-02T17:02:00Z">
        <w:r w:rsidR="009D4296">
          <w:rPr>
            <w:rFonts w:ascii="Times New Roman" w:hAnsi="Times New Roman"/>
            <w:sz w:val="24"/>
            <w:szCs w:val="24"/>
          </w:rPr>
          <w:t>A</w:t>
        </w:r>
        <w:r w:rsidRPr="00642DDF">
          <w:rPr>
            <w:rFonts w:ascii="Times New Roman" w:hAnsi="Times New Roman"/>
            <w:sz w:val="24"/>
            <w:szCs w:val="24"/>
          </w:rPr>
          <w:t xml:space="preserve"> comment</w:t>
        </w:r>
      </w:ins>
      <w:r w:rsidRPr="00642DDF">
        <w:rPr>
          <w:rFonts w:ascii="Times New Roman" w:hAnsi="Times New Roman"/>
          <w:sz w:val="24"/>
          <w:szCs w:val="24"/>
        </w:rPr>
        <w:t xml:space="preserve"> must:</w:t>
      </w:r>
    </w:p>
    <w:p w14:paraId="08DB5DDC" w14:textId="77777777" w:rsidR="00182B64" w:rsidRPr="00642DDF" w:rsidRDefault="00182B64">
      <w:pPr>
        <w:autoSpaceDE w:val="0"/>
        <w:autoSpaceDN w:val="0"/>
        <w:adjustRightInd w:val="0"/>
        <w:spacing w:after="0" w:line="240" w:lineRule="auto"/>
        <w:ind w:firstLine="720"/>
        <w:contextualSpacing/>
        <w:rPr>
          <w:rFonts w:ascii="Times New Roman" w:hAnsi="Times New Roman"/>
          <w:sz w:val="24"/>
          <w:szCs w:val="24"/>
        </w:rPr>
        <w:pPrChange w:id="567" w:author="Comeau, Jeremy" w:date="2016-03-02T17:02:00Z">
          <w:pPr>
            <w:autoSpaceDE w:val="0"/>
            <w:autoSpaceDN w:val="0"/>
            <w:adjustRightInd w:val="0"/>
            <w:spacing w:after="0" w:line="240" w:lineRule="auto"/>
            <w:ind w:left="720"/>
            <w:contextualSpacing/>
          </w:pPr>
        </w:pPrChange>
      </w:pPr>
      <w:r w:rsidRPr="00642DDF">
        <w:rPr>
          <w:rFonts w:ascii="Times New Roman" w:hAnsi="Times New Roman"/>
          <w:sz w:val="24"/>
          <w:szCs w:val="24"/>
        </w:rPr>
        <w:t xml:space="preserve">(1) </w:t>
      </w:r>
      <w:proofErr w:type="gramStart"/>
      <w:r w:rsidRPr="00642DDF">
        <w:rPr>
          <w:rFonts w:ascii="Times New Roman" w:hAnsi="Times New Roman"/>
          <w:sz w:val="24"/>
          <w:szCs w:val="24"/>
        </w:rPr>
        <w:t>be</w:t>
      </w:r>
      <w:proofErr w:type="gramEnd"/>
      <w:r w:rsidRPr="00642DDF">
        <w:rPr>
          <w:rFonts w:ascii="Times New Roman" w:hAnsi="Times New Roman"/>
          <w:sz w:val="24"/>
          <w:szCs w:val="24"/>
        </w:rPr>
        <w:t xml:space="preserve"> in writing;</w:t>
      </w:r>
    </w:p>
    <w:p w14:paraId="62AC6C3B" w14:textId="2CDE8B47" w:rsidR="00182B64" w:rsidRPr="00642DDF" w:rsidRDefault="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(2)</w:t>
      </w:r>
      <w:r w:rsidR="00A30840" w:rsidRPr="00642DDF">
        <w:rPr>
          <w:rFonts w:ascii="Times New Roman" w:hAnsi="Times New Roman"/>
          <w:sz w:val="24"/>
          <w:szCs w:val="24"/>
        </w:rPr>
        <w:t xml:space="preserve"> </w:t>
      </w:r>
      <w:proofErr w:type="gramStart"/>
      <w:ins w:id="568" w:author="Comeau, Jeremy" w:date="2016-03-02T17:02:00Z">
        <w:r w:rsidR="009D4296">
          <w:rPr>
            <w:rFonts w:ascii="Times New Roman" w:hAnsi="Times New Roman"/>
            <w:sz w:val="24"/>
            <w:szCs w:val="24"/>
          </w:rPr>
          <w:t>be</w:t>
        </w:r>
      </w:ins>
      <w:proofErr w:type="gramEnd"/>
      <w:r w:rsidR="009D4296">
        <w:rPr>
          <w:rFonts w:ascii="Times New Roman" w:hAnsi="Times New Roman"/>
          <w:sz w:val="24"/>
          <w:szCs w:val="24"/>
        </w:rPr>
        <w:t xml:space="preserve"> </w:t>
      </w:r>
      <w:r w:rsidRPr="00642DDF">
        <w:rPr>
          <w:rFonts w:ascii="Times New Roman" w:hAnsi="Times New Roman"/>
          <w:sz w:val="24"/>
          <w:szCs w:val="24"/>
        </w:rPr>
        <w:t xml:space="preserve">received by the commission within </w:t>
      </w:r>
      <w:del w:id="569" w:author="Comeau, Jeremy" w:date="2016-03-02T17:02:00Z">
        <w:r w:rsidRPr="00544423">
          <w:rPr>
            <w:rFonts w:ascii="Times New Roman" w:hAnsi="Times New Roman"/>
            <w:sz w:val="24"/>
            <w:szCs w:val="24"/>
          </w:rPr>
          <w:delText>ninety (90</w:delText>
        </w:r>
      </w:del>
      <w:ins w:id="570" w:author="Comeau, Jeremy" w:date="2016-03-02T17:02:00Z">
        <w:r w:rsidR="009D4296">
          <w:rPr>
            <w:rFonts w:ascii="Times New Roman" w:hAnsi="Times New Roman"/>
            <w:sz w:val="24"/>
            <w:szCs w:val="24"/>
          </w:rPr>
          <w:t>one hundred and twenty</w:t>
        </w:r>
        <w:r w:rsidRPr="00642DDF">
          <w:rPr>
            <w:rFonts w:ascii="Times New Roman" w:hAnsi="Times New Roman"/>
            <w:sz w:val="24"/>
            <w:szCs w:val="24"/>
          </w:rPr>
          <w:t xml:space="preserve"> (</w:t>
        </w:r>
        <w:r w:rsidR="007F1CDA" w:rsidRPr="00642DDF">
          <w:rPr>
            <w:rFonts w:ascii="Times New Roman" w:hAnsi="Times New Roman"/>
            <w:sz w:val="24"/>
            <w:szCs w:val="24"/>
          </w:rPr>
          <w:t>120</w:t>
        </w:r>
      </w:ins>
      <w:r w:rsidRPr="00642DDF">
        <w:rPr>
          <w:rFonts w:ascii="Times New Roman" w:hAnsi="Times New Roman"/>
          <w:sz w:val="24"/>
          <w:szCs w:val="24"/>
        </w:rPr>
        <w:t>) days from the date a utility</w:t>
      </w:r>
      <w:r w:rsidR="004E27DB" w:rsidRPr="00642DDF">
        <w:rPr>
          <w:rFonts w:ascii="Times New Roman" w:hAnsi="Times New Roman"/>
          <w:sz w:val="24"/>
          <w:szCs w:val="24"/>
        </w:rPr>
        <w:t xml:space="preserve"> </w:t>
      </w:r>
      <w:r w:rsidRPr="00642DDF">
        <w:rPr>
          <w:rFonts w:ascii="Times New Roman" w:hAnsi="Times New Roman"/>
          <w:sz w:val="24"/>
          <w:szCs w:val="24"/>
        </w:rPr>
        <w:t xml:space="preserve">submits </w:t>
      </w:r>
      <w:del w:id="571" w:author="Comeau, Jeremy" w:date="2016-03-02T17:02:00Z">
        <w:r w:rsidRPr="00544423">
          <w:rPr>
            <w:rFonts w:ascii="Times New Roman" w:hAnsi="Times New Roman"/>
            <w:sz w:val="24"/>
            <w:szCs w:val="24"/>
          </w:rPr>
          <w:delText>an</w:delText>
        </w:r>
      </w:del>
      <w:ins w:id="572" w:author="Comeau, Jeremy" w:date="2016-03-02T17:02:00Z">
        <w:r w:rsidR="009D4296">
          <w:rPr>
            <w:rFonts w:ascii="Times New Roman" w:hAnsi="Times New Roman"/>
            <w:sz w:val="24"/>
            <w:szCs w:val="24"/>
          </w:rPr>
          <w:t>its</w:t>
        </w:r>
      </w:ins>
      <w:r w:rsidRPr="00642DDF">
        <w:rPr>
          <w:rFonts w:ascii="Times New Roman" w:hAnsi="Times New Roman"/>
          <w:sz w:val="24"/>
          <w:szCs w:val="24"/>
        </w:rPr>
        <w:t xml:space="preserve"> IRP to the commission;</w:t>
      </w:r>
    </w:p>
    <w:p w14:paraId="2BDD814B" w14:textId="77777777" w:rsidR="00182B64" w:rsidRPr="00544423" w:rsidRDefault="00182B64" w:rsidP="00182B64">
      <w:pPr>
        <w:autoSpaceDE w:val="0"/>
        <w:autoSpaceDN w:val="0"/>
        <w:adjustRightInd w:val="0"/>
        <w:spacing w:after="0" w:line="240" w:lineRule="auto"/>
        <w:ind w:left="720"/>
        <w:contextualSpacing/>
        <w:rPr>
          <w:del w:id="573" w:author="Comeau, Jeremy" w:date="2016-03-02T17:02:00Z"/>
          <w:rFonts w:ascii="Times New Roman" w:hAnsi="Times New Roman"/>
          <w:sz w:val="24"/>
          <w:szCs w:val="24"/>
        </w:rPr>
      </w:pPr>
      <w:del w:id="574" w:author="Comeau, Jeremy" w:date="2016-03-02T17:02:00Z">
        <w:r w:rsidRPr="00544423">
          <w:rPr>
            <w:rFonts w:ascii="Times New Roman" w:hAnsi="Times New Roman"/>
            <w:sz w:val="24"/>
            <w:szCs w:val="24"/>
          </w:rPr>
          <w:delText xml:space="preserve"> </w:delText>
        </w:r>
      </w:del>
      <w:r w:rsidRPr="00642DDF">
        <w:rPr>
          <w:rFonts w:ascii="Times New Roman" w:hAnsi="Times New Roman"/>
          <w:sz w:val="24"/>
          <w:szCs w:val="24"/>
        </w:rPr>
        <w:t>(3)</w:t>
      </w:r>
      <w:r w:rsidR="009D4296">
        <w:rPr>
          <w:rFonts w:ascii="Times New Roman" w:hAnsi="Times New Roman"/>
          <w:sz w:val="24"/>
          <w:szCs w:val="24"/>
        </w:rPr>
        <w:t xml:space="preserve"> </w:t>
      </w:r>
      <w:proofErr w:type="gramStart"/>
      <w:r w:rsidR="009D4296">
        <w:rPr>
          <w:rFonts w:ascii="Times New Roman" w:hAnsi="Times New Roman"/>
          <w:sz w:val="24"/>
          <w:szCs w:val="24"/>
        </w:rPr>
        <w:t>be</w:t>
      </w:r>
      <w:proofErr w:type="gramEnd"/>
      <w:r w:rsidR="009D4296">
        <w:rPr>
          <w:rFonts w:ascii="Times New Roman" w:hAnsi="Times New Roman"/>
          <w:sz w:val="24"/>
          <w:szCs w:val="24"/>
        </w:rPr>
        <w:t xml:space="preserve"> submitted to the commission</w:t>
      </w:r>
      <w:del w:id="575" w:author="Comeau, Jeremy" w:date="2016-03-02T17:02:00Z">
        <w:r w:rsidRPr="00544423">
          <w:rPr>
            <w:rFonts w:ascii="Times New Roman" w:hAnsi="Times New Roman"/>
            <w:sz w:val="24"/>
            <w:szCs w:val="24"/>
          </w:rPr>
          <w:delText>:</w:delText>
        </w:r>
      </w:del>
    </w:p>
    <w:p w14:paraId="6BB5D969" w14:textId="77777777" w:rsidR="00182B64" w:rsidRPr="00544423" w:rsidRDefault="00182B64" w:rsidP="00182B64">
      <w:pPr>
        <w:autoSpaceDE w:val="0"/>
        <w:autoSpaceDN w:val="0"/>
        <w:adjustRightInd w:val="0"/>
        <w:spacing w:after="0" w:line="240" w:lineRule="auto"/>
        <w:ind w:left="1440"/>
        <w:contextualSpacing/>
        <w:rPr>
          <w:del w:id="576" w:author="Comeau, Jeremy" w:date="2016-03-02T17:02:00Z"/>
          <w:rFonts w:ascii="Times New Roman" w:hAnsi="Times New Roman"/>
          <w:sz w:val="24"/>
          <w:szCs w:val="24"/>
        </w:rPr>
      </w:pPr>
      <w:del w:id="577" w:author="Comeau, Jeremy" w:date="2016-03-02T17:02:00Z">
        <w:r w:rsidRPr="00544423">
          <w:rPr>
            <w:rFonts w:ascii="Times New Roman" w:hAnsi="Times New Roman"/>
            <w:sz w:val="24"/>
            <w:szCs w:val="24"/>
          </w:rPr>
          <w:delText>(A) as a paper original at the address provided in subsection (f); or</w:delText>
        </w:r>
      </w:del>
    </w:p>
    <w:p w14:paraId="034A28E2" w14:textId="3A626FB4" w:rsidR="00182B64" w:rsidRPr="00642DDF" w:rsidRDefault="00182B64">
      <w:pPr>
        <w:autoSpaceDE w:val="0"/>
        <w:autoSpaceDN w:val="0"/>
        <w:adjustRightInd w:val="0"/>
        <w:spacing w:after="0" w:line="240" w:lineRule="auto"/>
        <w:ind w:left="720"/>
        <w:contextualSpacing/>
        <w:rPr>
          <w:rFonts w:ascii="Times New Roman" w:hAnsi="Times New Roman"/>
          <w:sz w:val="24"/>
          <w:szCs w:val="24"/>
        </w:rPr>
        <w:pPrChange w:id="578" w:author="Comeau, Jeremy" w:date="2016-03-02T17:02:00Z">
          <w:pPr>
            <w:autoSpaceDE w:val="0"/>
            <w:autoSpaceDN w:val="0"/>
            <w:adjustRightInd w:val="0"/>
            <w:spacing w:after="0" w:line="240" w:lineRule="auto"/>
            <w:ind w:left="1440"/>
            <w:contextualSpacing/>
          </w:pPr>
        </w:pPrChange>
      </w:pPr>
      <w:del w:id="579" w:author="Comeau, Jeremy" w:date="2016-03-02T17:02:00Z">
        <w:r w:rsidRPr="00544423">
          <w:rPr>
            <w:rFonts w:ascii="Times New Roman" w:hAnsi="Times New Roman"/>
            <w:sz w:val="24"/>
            <w:szCs w:val="24"/>
          </w:rPr>
          <w:delText xml:space="preserve">(B) </w:delText>
        </w:r>
      </w:del>
      <w:r w:rsidR="009D4296">
        <w:rPr>
          <w:rFonts w:ascii="Times New Roman" w:hAnsi="Times New Roman"/>
          <w:sz w:val="24"/>
          <w:szCs w:val="24"/>
        </w:rPr>
        <w:t xml:space="preserve"> </w:t>
      </w:r>
      <w:proofErr w:type="gramStart"/>
      <w:r w:rsidRPr="00642DDF">
        <w:rPr>
          <w:rFonts w:ascii="Times New Roman" w:hAnsi="Times New Roman"/>
          <w:sz w:val="24"/>
          <w:szCs w:val="24"/>
        </w:rPr>
        <w:t>electronically</w:t>
      </w:r>
      <w:proofErr w:type="gramEnd"/>
      <w:r w:rsidRPr="00642DDF">
        <w:rPr>
          <w:rFonts w:ascii="Times New Roman" w:hAnsi="Times New Roman"/>
          <w:sz w:val="24"/>
          <w:szCs w:val="24"/>
        </w:rPr>
        <w:t xml:space="preserve"> to the director</w:t>
      </w:r>
      <w:ins w:id="580" w:author="Comeau, Jeremy" w:date="2016-03-02T17:02:00Z">
        <w:r w:rsidR="00383DBA" w:rsidRPr="00642DDF">
          <w:t xml:space="preserve"> </w:t>
        </w:r>
        <w:r w:rsidR="00383DBA" w:rsidRPr="00642DDF">
          <w:rPr>
            <w:rFonts w:ascii="Times New Roman" w:hAnsi="Times New Roman"/>
            <w:sz w:val="24"/>
            <w:szCs w:val="24"/>
          </w:rPr>
          <w:t>or submitted through an electronic filing system if requested by the director</w:t>
        </w:r>
      </w:ins>
      <w:r w:rsidRPr="00642DDF">
        <w:rPr>
          <w:rFonts w:ascii="Times New Roman" w:hAnsi="Times New Roman"/>
          <w:sz w:val="24"/>
          <w:szCs w:val="24"/>
        </w:rPr>
        <w:t xml:space="preserve">; </w:t>
      </w:r>
    </w:p>
    <w:p w14:paraId="4F0F0B7D" w14:textId="6D642F38"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del w:id="581" w:author="Comeau, Jeremy" w:date="2016-03-02T17:02:00Z">
        <w:r w:rsidRPr="00544423">
          <w:rPr>
            <w:rFonts w:ascii="Times New Roman" w:hAnsi="Times New Roman"/>
            <w:sz w:val="24"/>
            <w:szCs w:val="24"/>
          </w:rPr>
          <w:delText xml:space="preserve"> </w:delText>
        </w:r>
      </w:del>
      <w:r w:rsidRPr="00642DDF">
        <w:rPr>
          <w:rFonts w:ascii="Times New Roman" w:hAnsi="Times New Roman"/>
          <w:sz w:val="24"/>
          <w:szCs w:val="24"/>
        </w:rPr>
        <w:t xml:space="preserve">(4) </w:t>
      </w:r>
      <w:proofErr w:type="gramStart"/>
      <w:r w:rsidRPr="00642DDF">
        <w:rPr>
          <w:rFonts w:ascii="Times New Roman" w:hAnsi="Times New Roman"/>
          <w:sz w:val="24"/>
          <w:szCs w:val="24"/>
        </w:rPr>
        <w:t>clearly</w:t>
      </w:r>
      <w:proofErr w:type="gramEnd"/>
      <w:r w:rsidRPr="00642DDF">
        <w:rPr>
          <w:rFonts w:ascii="Times New Roman" w:hAnsi="Times New Roman"/>
          <w:sz w:val="24"/>
          <w:szCs w:val="24"/>
        </w:rPr>
        <w:t xml:space="preserve"> identify the utility upon which written comments are submitted; and</w:t>
      </w:r>
    </w:p>
    <w:p w14:paraId="0F38ACC2" w14:textId="07B6C33B"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del w:id="582" w:author="Comeau, Jeremy" w:date="2016-03-02T17:02:00Z">
        <w:r w:rsidRPr="00544423">
          <w:rPr>
            <w:rFonts w:ascii="Times New Roman" w:hAnsi="Times New Roman"/>
            <w:sz w:val="24"/>
            <w:szCs w:val="24"/>
          </w:rPr>
          <w:delText xml:space="preserve"> (4</w:delText>
        </w:r>
      </w:del>
      <w:ins w:id="583" w:author="Comeau, Jeremy" w:date="2016-03-02T17:02:00Z">
        <w:r w:rsidRPr="00642DDF">
          <w:rPr>
            <w:rFonts w:ascii="Times New Roman" w:hAnsi="Times New Roman"/>
            <w:sz w:val="24"/>
            <w:szCs w:val="24"/>
          </w:rPr>
          <w:t>(</w:t>
        </w:r>
        <w:r w:rsidR="00383DBA" w:rsidRPr="00642DDF">
          <w:rPr>
            <w:rFonts w:ascii="Times New Roman" w:hAnsi="Times New Roman"/>
            <w:sz w:val="24"/>
            <w:szCs w:val="24"/>
          </w:rPr>
          <w:t>5</w:t>
        </w:r>
      </w:ins>
      <w:r w:rsidRPr="00642DDF">
        <w:rPr>
          <w:rFonts w:ascii="Times New Roman" w:hAnsi="Times New Roman"/>
          <w:sz w:val="24"/>
          <w:szCs w:val="24"/>
        </w:rPr>
        <w:t xml:space="preserve">) </w:t>
      </w:r>
      <w:proofErr w:type="gramStart"/>
      <w:r w:rsidRPr="00642DDF">
        <w:rPr>
          <w:rFonts w:ascii="Times New Roman" w:hAnsi="Times New Roman"/>
          <w:sz w:val="24"/>
          <w:szCs w:val="24"/>
        </w:rPr>
        <w:t>be</w:t>
      </w:r>
      <w:proofErr w:type="gramEnd"/>
      <w:r w:rsidRPr="00642DDF">
        <w:rPr>
          <w:rFonts w:ascii="Times New Roman" w:hAnsi="Times New Roman"/>
          <w:sz w:val="24"/>
          <w:szCs w:val="24"/>
        </w:rPr>
        <w:t xml:space="preserve"> </w:t>
      </w:r>
      <w:del w:id="584" w:author="Comeau, Jeremy" w:date="2016-03-02T17:02:00Z">
        <w:r w:rsidRPr="00544423">
          <w:rPr>
            <w:rFonts w:ascii="Times New Roman" w:hAnsi="Times New Roman"/>
            <w:sz w:val="24"/>
            <w:szCs w:val="24"/>
          </w:rPr>
          <w:delText>served upon</w:delText>
        </w:r>
      </w:del>
      <w:ins w:id="585" w:author="Comeau, Jeremy" w:date="2016-03-02T17:02:00Z">
        <w:r w:rsidR="00383DBA" w:rsidRPr="00642DDF">
          <w:rPr>
            <w:rFonts w:ascii="Times New Roman" w:hAnsi="Times New Roman"/>
            <w:sz w:val="24"/>
            <w:szCs w:val="24"/>
          </w:rPr>
          <w:t>provided to</w:t>
        </w:r>
      </w:ins>
      <w:r w:rsidR="00383DBA" w:rsidRPr="00642DDF">
        <w:rPr>
          <w:rFonts w:ascii="Times New Roman" w:hAnsi="Times New Roman"/>
          <w:sz w:val="24"/>
          <w:szCs w:val="24"/>
        </w:rPr>
        <w:t xml:space="preserve"> the </w:t>
      </w:r>
      <w:r w:rsidRPr="00642DDF">
        <w:rPr>
          <w:rFonts w:ascii="Times New Roman" w:hAnsi="Times New Roman"/>
          <w:sz w:val="24"/>
          <w:szCs w:val="24"/>
        </w:rPr>
        <w:t>utility.</w:t>
      </w:r>
    </w:p>
    <w:p w14:paraId="096C6AD4" w14:textId="77777777" w:rsidR="00182B64" w:rsidRPr="00544423" w:rsidRDefault="00182B64" w:rsidP="00182B64">
      <w:pPr>
        <w:autoSpaceDE w:val="0"/>
        <w:autoSpaceDN w:val="0"/>
        <w:adjustRightInd w:val="0"/>
        <w:spacing w:after="0" w:line="240" w:lineRule="auto"/>
        <w:contextualSpacing/>
        <w:rPr>
          <w:del w:id="586" w:author="Comeau, Jeremy" w:date="2016-03-02T17:02:00Z"/>
          <w:rFonts w:ascii="Times New Roman" w:hAnsi="Times New Roman"/>
          <w:sz w:val="24"/>
          <w:szCs w:val="24"/>
        </w:rPr>
      </w:pPr>
      <w:del w:id="587" w:author="Comeau, Jeremy" w:date="2016-03-02T17:02:00Z">
        <w:r w:rsidRPr="00544423">
          <w:rPr>
            <w:rFonts w:ascii="Times New Roman" w:hAnsi="Times New Roman"/>
            <w:sz w:val="24"/>
            <w:szCs w:val="24"/>
          </w:rPr>
          <w:delText>The  director may extend the filing deadline for submitting written comments.</w:delText>
        </w:r>
      </w:del>
    </w:p>
    <w:p w14:paraId="49D7EDAB" w14:textId="0B9919D6"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del w:id="588" w:author="Comeau, Jeremy" w:date="2016-03-02T17:02:00Z">
        <w:r w:rsidRPr="00544423">
          <w:rPr>
            <w:rFonts w:ascii="Times New Roman" w:hAnsi="Times New Roman"/>
            <w:sz w:val="24"/>
            <w:szCs w:val="24"/>
          </w:rPr>
          <w:delText>(h</w:delText>
        </w:r>
      </w:del>
      <w:ins w:id="589" w:author="Comeau, Jeremy" w:date="2016-03-02T17:02:00Z">
        <w:r w:rsidRPr="00642DDF">
          <w:rPr>
            <w:rFonts w:ascii="Times New Roman" w:hAnsi="Times New Roman"/>
            <w:sz w:val="24"/>
            <w:szCs w:val="24"/>
          </w:rPr>
          <w:t>(</w:t>
        </w:r>
        <w:r w:rsidR="00070766" w:rsidRPr="00642DDF">
          <w:rPr>
            <w:rFonts w:ascii="Times New Roman" w:hAnsi="Times New Roman"/>
            <w:sz w:val="24"/>
            <w:szCs w:val="24"/>
          </w:rPr>
          <w:t>b</w:t>
        </w:r>
      </w:ins>
      <w:r w:rsidRPr="00642DDF">
        <w:rPr>
          <w:rFonts w:ascii="Times New Roman" w:hAnsi="Times New Roman"/>
          <w:sz w:val="24"/>
          <w:szCs w:val="24"/>
        </w:rPr>
        <w:t xml:space="preserve">) The director shall issue a draft report on the IRP no later than </w:t>
      </w:r>
      <w:del w:id="590" w:author="Comeau, Jeremy" w:date="2016-03-02T17:02:00Z">
        <w:r w:rsidRPr="00544423">
          <w:rPr>
            <w:rFonts w:ascii="Times New Roman" w:hAnsi="Times New Roman"/>
            <w:sz w:val="24"/>
            <w:szCs w:val="24"/>
          </w:rPr>
          <w:delText>120</w:delText>
        </w:r>
      </w:del>
      <w:ins w:id="591" w:author="Comeau, Jeremy" w:date="2016-03-02T17:02:00Z">
        <w:r w:rsidR="00056020">
          <w:rPr>
            <w:rFonts w:ascii="Times New Roman" w:hAnsi="Times New Roman"/>
            <w:sz w:val="24"/>
            <w:szCs w:val="24"/>
          </w:rPr>
          <w:t>one hundred and fifty (</w:t>
        </w:r>
        <w:r w:rsidR="007F1CDA" w:rsidRPr="00642DDF">
          <w:rPr>
            <w:rFonts w:ascii="Times New Roman" w:hAnsi="Times New Roman"/>
            <w:sz w:val="24"/>
            <w:szCs w:val="24"/>
          </w:rPr>
          <w:t>150</w:t>
        </w:r>
        <w:r w:rsidR="00056020">
          <w:rPr>
            <w:rFonts w:ascii="Times New Roman" w:hAnsi="Times New Roman"/>
            <w:sz w:val="24"/>
            <w:szCs w:val="24"/>
          </w:rPr>
          <w:t>)</w:t>
        </w:r>
      </w:ins>
      <w:r w:rsidRPr="00642DDF">
        <w:rPr>
          <w:rFonts w:ascii="Times New Roman" w:hAnsi="Times New Roman"/>
          <w:sz w:val="24"/>
          <w:szCs w:val="24"/>
        </w:rPr>
        <w:t xml:space="preserve"> days from the date a utility submits </w:t>
      </w:r>
      <w:del w:id="592" w:author="Comeau, Jeremy" w:date="2016-03-02T17:02:00Z">
        <w:r w:rsidRPr="00544423">
          <w:rPr>
            <w:rFonts w:ascii="Times New Roman" w:hAnsi="Times New Roman"/>
            <w:sz w:val="24"/>
            <w:szCs w:val="24"/>
          </w:rPr>
          <w:delText>an</w:delText>
        </w:r>
      </w:del>
      <w:ins w:id="593" w:author="Comeau, Jeremy" w:date="2016-03-02T17:02:00Z">
        <w:r w:rsidR="00056020">
          <w:rPr>
            <w:rFonts w:ascii="Times New Roman" w:hAnsi="Times New Roman"/>
            <w:sz w:val="24"/>
            <w:szCs w:val="24"/>
          </w:rPr>
          <w:t>its</w:t>
        </w:r>
      </w:ins>
      <w:r w:rsidRPr="00642DDF">
        <w:rPr>
          <w:rFonts w:ascii="Times New Roman" w:hAnsi="Times New Roman"/>
          <w:sz w:val="24"/>
          <w:szCs w:val="24"/>
        </w:rPr>
        <w:t xml:space="preserve"> IRP to the commission.</w:t>
      </w:r>
      <w:r w:rsidR="00A30840" w:rsidRPr="00642DDF">
        <w:rPr>
          <w:rFonts w:ascii="Times New Roman" w:hAnsi="Times New Roman"/>
          <w:sz w:val="24"/>
          <w:szCs w:val="24"/>
        </w:rPr>
        <w:t xml:space="preserve"> </w:t>
      </w:r>
      <w:del w:id="594" w:author="Comeau, Jeremy" w:date="2016-03-02T17:02:00Z">
        <w:r w:rsidRPr="00544423">
          <w:rPr>
            <w:rFonts w:ascii="Times New Roman" w:hAnsi="Times New Roman"/>
            <w:sz w:val="24"/>
            <w:szCs w:val="24"/>
          </w:rPr>
          <w:delText xml:space="preserve"> </w:delText>
        </w:r>
      </w:del>
    </w:p>
    <w:p w14:paraId="7BC58F96" w14:textId="0B80CF95"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del w:id="595" w:author="Comeau, Jeremy" w:date="2016-03-02T17:02:00Z">
        <w:r w:rsidRPr="00544423">
          <w:rPr>
            <w:rFonts w:ascii="Times New Roman" w:hAnsi="Times New Roman"/>
            <w:sz w:val="24"/>
            <w:szCs w:val="24"/>
          </w:rPr>
          <w:delText xml:space="preserve">i) </w:delText>
        </w:r>
      </w:del>
      <w:ins w:id="596" w:author="Comeau, Jeremy" w:date="2016-03-02T17:02:00Z">
        <w:r w:rsidR="00070766" w:rsidRPr="00642DDF">
          <w:rPr>
            <w:rFonts w:ascii="Times New Roman" w:hAnsi="Times New Roman"/>
            <w:sz w:val="24"/>
            <w:szCs w:val="24"/>
          </w:rPr>
          <w:t>c</w:t>
        </w:r>
        <w:r w:rsidRPr="00642DDF">
          <w:rPr>
            <w:rFonts w:ascii="Times New Roman" w:hAnsi="Times New Roman"/>
            <w:sz w:val="24"/>
            <w:szCs w:val="24"/>
          </w:rPr>
          <w:t>)</w:t>
        </w:r>
      </w:ins>
      <w:r w:rsidR="00A30840" w:rsidRPr="00642DDF">
        <w:rPr>
          <w:rFonts w:ascii="Times New Roman" w:hAnsi="Times New Roman"/>
          <w:sz w:val="24"/>
          <w:szCs w:val="24"/>
        </w:rPr>
        <w:t xml:space="preserve"> </w:t>
      </w:r>
      <w:r w:rsidRPr="00642DDF">
        <w:rPr>
          <w:rFonts w:ascii="Times New Roman" w:hAnsi="Times New Roman"/>
          <w:sz w:val="24"/>
          <w:szCs w:val="24"/>
        </w:rPr>
        <w:t>Supplemental or response comments may be submitted by:</w:t>
      </w:r>
    </w:p>
    <w:p w14:paraId="2E3CF305" w14:textId="67A83A61" w:rsidR="00056020" w:rsidRDefault="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 xml:space="preserve">(1) </w:t>
      </w:r>
      <w:proofErr w:type="gramStart"/>
      <w:r w:rsidRPr="00642DDF">
        <w:rPr>
          <w:rFonts w:ascii="Times New Roman" w:hAnsi="Times New Roman"/>
          <w:sz w:val="24"/>
          <w:szCs w:val="24"/>
        </w:rPr>
        <w:t>the</w:t>
      </w:r>
      <w:proofErr w:type="gramEnd"/>
      <w:r w:rsidRPr="00642DDF">
        <w:rPr>
          <w:rFonts w:ascii="Times New Roman" w:hAnsi="Times New Roman"/>
          <w:sz w:val="24"/>
          <w:szCs w:val="24"/>
        </w:rPr>
        <w:t xml:space="preserve"> utility; </w:t>
      </w:r>
      <w:del w:id="597" w:author="Comeau, Jeremy" w:date="2016-03-02T17:02:00Z">
        <w:r w:rsidRPr="00544423">
          <w:rPr>
            <w:rFonts w:ascii="Times New Roman" w:hAnsi="Times New Roman"/>
            <w:sz w:val="24"/>
            <w:szCs w:val="24"/>
          </w:rPr>
          <w:delText>or</w:delText>
        </w:r>
      </w:del>
    </w:p>
    <w:p w14:paraId="36B50BDA" w14:textId="3BD47E5E" w:rsidR="00056020" w:rsidRDefault="00182B64">
      <w:pPr>
        <w:autoSpaceDE w:val="0"/>
        <w:autoSpaceDN w:val="0"/>
        <w:adjustRightInd w:val="0"/>
        <w:spacing w:after="0" w:line="240" w:lineRule="auto"/>
        <w:ind w:firstLine="720"/>
        <w:contextualSpacing/>
        <w:rPr>
          <w:ins w:id="598" w:author="Comeau, Jeremy" w:date="2016-03-02T17:02:00Z"/>
          <w:rFonts w:ascii="Times New Roman" w:hAnsi="Times New Roman"/>
          <w:sz w:val="24"/>
          <w:szCs w:val="24"/>
        </w:rPr>
      </w:pPr>
      <w:r w:rsidRPr="00642DDF">
        <w:rPr>
          <w:rFonts w:ascii="Times New Roman" w:hAnsi="Times New Roman"/>
          <w:sz w:val="24"/>
          <w:szCs w:val="24"/>
        </w:rPr>
        <w:t xml:space="preserve">(2) </w:t>
      </w:r>
      <w:del w:id="599" w:author="Comeau, Jeremy" w:date="2016-03-02T17:02:00Z">
        <w:r w:rsidRPr="00544423">
          <w:rPr>
            <w:rFonts w:ascii="Times New Roman" w:hAnsi="Times New Roman"/>
            <w:sz w:val="24"/>
            <w:szCs w:val="24"/>
          </w:rPr>
          <w:delText>any</w:delText>
        </w:r>
      </w:del>
      <w:proofErr w:type="gramStart"/>
      <w:ins w:id="600" w:author="Comeau, Jeremy" w:date="2016-03-02T17:02:00Z">
        <w:r w:rsidR="00056020">
          <w:rPr>
            <w:rFonts w:ascii="Times New Roman" w:hAnsi="Times New Roman"/>
            <w:sz w:val="24"/>
            <w:szCs w:val="24"/>
          </w:rPr>
          <w:t>a</w:t>
        </w:r>
      </w:ins>
      <w:proofErr w:type="gramEnd"/>
      <w:r w:rsidRPr="00642DDF">
        <w:rPr>
          <w:rFonts w:ascii="Times New Roman" w:hAnsi="Times New Roman"/>
          <w:sz w:val="24"/>
          <w:szCs w:val="24"/>
        </w:rPr>
        <w:t xml:space="preserve"> customer</w:t>
      </w:r>
      <w:ins w:id="601" w:author="Comeau, Jeremy" w:date="2016-03-02T17:02:00Z">
        <w:r w:rsidR="00056020">
          <w:rPr>
            <w:rFonts w:ascii="Times New Roman" w:hAnsi="Times New Roman"/>
            <w:sz w:val="24"/>
            <w:szCs w:val="24"/>
          </w:rPr>
          <w:t>;</w:t>
        </w:r>
      </w:ins>
      <w:r w:rsidRPr="00642DDF">
        <w:rPr>
          <w:rFonts w:ascii="Times New Roman" w:hAnsi="Times New Roman"/>
          <w:sz w:val="24"/>
          <w:szCs w:val="24"/>
        </w:rPr>
        <w:t xml:space="preserve"> or</w:t>
      </w:r>
    </w:p>
    <w:p w14:paraId="729DF104" w14:textId="0CF951B2" w:rsidR="00182B64" w:rsidRPr="00642DDF" w:rsidRDefault="00056020">
      <w:pPr>
        <w:autoSpaceDE w:val="0"/>
        <w:autoSpaceDN w:val="0"/>
        <w:adjustRightInd w:val="0"/>
        <w:spacing w:after="0" w:line="240" w:lineRule="auto"/>
        <w:ind w:firstLine="720"/>
        <w:contextualSpacing/>
        <w:rPr>
          <w:rFonts w:ascii="Times New Roman" w:hAnsi="Times New Roman"/>
          <w:sz w:val="24"/>
          <w:szCs w:val="24"/>
        </w:rPr>
      </w:pPr>
      <w:ins w:id="602" w:author="Comeau, Jeremy" w:date="2016-03-02T17:02:00Z">
        <w:r>
          <w:rPr>
            <w:rFonts w:ascii="Times New Roman" w:hAnsi="Times New Roman"/>
            <w:sz w:val="24"/>
            <w:szCs w:val="24"/>
          </w:rPr>
          <w:t xml:space="preserve">(3) </w:t>
        </w:r>
        <w:proofErr w:type="gramStart"/>
        <w:r>
          <w:rPr>
            <w:rFonts w:ascii="Times New Roman" w:hAnsi="Times New Roman"/>
            <w:sz w:val="24"/>
            <w:szCs w:val="24"/>
          </w:rPr>
          <w:t>an</w:t>
        </w:r>
      </w:ins>
      <w:proofErr w:type="gramEnd"/>
      <w:r w:rsidR="00182B64" w:rsidRPr="00642DDF">
        <w:rPr>
          <w:rFonts w:ascii="Times New Roman" w:hAnsi="Times New Roman"/>
          <w:sz w:val="24"/>
          <w:szCs w:val="24"/>
        </w:rPr>
        <w:t xml:space="preserve"> interested party.</w:t>
      </w:r>
    </w:p>
    <w:p w14:paraId="30341127" w14:textId="6200C1E6"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del w:id="603" w:author="Comeau, Jeremy" w:date="2016-03-02T17:02:00Z">
        <w:r w:rsidRPr="00544423">
          <w:rPr>
            <w:rFonts w:ascii="Times New Roman" w:hAnsi="Times New Roman"/>
            <w:sz w:val="24"/>
            <w:szCs w:val="24"/>
          </w:rPr>
          <w:delText>j</w:delText>
        </w:r>
      </w:del>
      <w:ins w:id="604" w:author="Comeau, Jeremy" w:date="2016-03-02T17:02:00Z">
        <w:r w:rsidR="00070766" w:rsidRPr="00642DDF">
          <w:rPr>
            <w:rFonts w:ascii="Times New Roman" w:hAnsi="Times New Roman"/>
            <w:sz w:val="24"/>
            <w:szCs w:val="24"/>
          </w:rPr>
          <w:t>d</w:t>
        </w:r>
      </w:ins>
      <w:r w:rsidRPr="00642DDF">
        <w:rPr>
          <w:rFonts w:ascii="Times New Roman" w:hAnsi="Times New Roman"/>
          <w:sz w:val="24"/>
          <w:szCs w:val="24"/>
        </w:rPr>
        <w:t>) Supplemental or response comments must be:</w:t>
      </w:r>
    </w:p>
    <w:p w14:paraId="5882D1D2" w14:textId="521B8805" w:rsidR="00182B64" w:rsidRPr="00642DDF" w:rsidRDefault="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 xml:space="preserve">(1) </w:t>
      </w:r>
      <w:proofErr w:type="gramStart"/>
      <w:r w:rsidRPr="00642DDF">
        <w:rPr>
          <w:rFonts w:ascii="Times New Roman" w:hAnsi="Times New Roman"/>
          <w:sz w:val="24"/>
          <w:szCs w:val="24"/>
        </w:rPr>
        <w:t>in</w:t>
      </w:r>
      <w:proofErr w:type="gramEnd"/>
      <w:r w:rsidRPr="00642DDF">
        <w:rPr>
          <w:rFonts w:ascii="Times New Roman" w:hAnsi="Times New Roman"/>
          <w:sz w:val="24"/>
          <w:szCs w:val="24"/>
        </w:rPr>
        <w:t xml:space="preserve"> writing;</w:t>
      </w:r>
      <w:r w:rsidR="00A30840" w:rsidRPr="00642DDF">
        <w:rPr>
          <w:rFonts w:ascii="Times New Roman" w:hAnsi="Times New Roman"/>
          <w:sz w:val="24"/>
          <w:szCs w:val="24"/>
        </w:rPr>
        <w:t xml:space="preserve"> </w:t>
      </w:r>
      <w:del w:id="605" w:author="Comeau, Jeremy" w:date="2016-03-02T17:02:00Z">
        <w:r w:rsidRPr="00544423">
          <w:rPr>
            <w:rFonts w:ascii="Times New Roman" w:hAnsi="Times New Roman"/>
            <w:sz w:val="24"/>
            <w:szCs w:val="24"/>
          </w:rPr>
          <w:delText xml:space="preserve"> </w:delText>
        </w:r>
      </w:del>
    </w:p>
    <w:p w14:paraId="053DFE23" w14:textId="77777777" w:rsidR="00182B64" w:rsidRPr="00544423" w:rsidRDefault="00182B64" w:rsidP="00182B64">
      <w:pPr>
        <w:autoSpaceDE w:val="0"/>
        <w:autoSpaceDN w:val="0"/>
        <w:adjustRightInd w:val="0"/>
        <w:spacing w:after="0" w:line="240" w:lineRule="auto"/>
        <w:ind w:left="720"/>
        <w:contextualSpacing/>
        <w:rPr>
          <w:del w:id="606" w:author="Comeau, Jeremy" w:date="2016-03-02T17:02:00Z"/>
          <w:rFonts w:ascii="Times New Roman" w:hAnsi="Times New Roman"/>
          <w:sz w:val="24"/>
          <w:szCs w:val="24"/>
        </w:rPr>
      </w:pPr>
      <w:r w:rsidRPr="00642DDF">
        <w:rPr>
          <w:rFonts w:ascii="Times New Roman" w:hAnsi="Times New Roman"/>
          <w:sz w:val="24"/>
          <w:szCs w:val="24"/>
        </w:rPr>
        <w:t xml:space="preserve">(2) </w:t>
      </w:r>
      <w:proofErr w:type="gramStart"/>
      <w:r w:rsidRPr="00642DDF">
        <w:rPr>
          <w:rFonts w:ascii="Times New Roman" w:hAnsi="Times New Roman"/>
          <w:sz w:val="24"/>
          <w:szCs w:val="24"/>
        </w:rPr>
        <w:t>received</w:t>
      </w:r>
      <w:proofErr w:type="gramEnd"/>
      <w:r w:rsidRPr="00642DDF">
        <w:rPr>
          <w:rFonts w:ascii="Times New Roman" w:hAnsi="Times New Roman"/>
          <w:sz w:val="24"/>
          <w:szCs w:val="24"/>
        </w:rPr>
        <w:t xml:space="preserve"> by the commission within thirty (30) days from the date </w:t>
      </w:r>
      <w:del w:id="607" w:author="Comeau, Jeremy" w:date="2016-03-02T17:02:00Z">
        <w:r w:rsidRPr="00544423">
          <w:rPr>
            <w:rFonts w:ascii="Times New Roman" w:hAnsi="Times New Roman"/>
            <w:sz w:val="24"/>
            <w:szCs w:val="24"/>
          </w:rPr>
          <w:delText>;</w:delText>
        </w:r>
      </w:del>
    </w:p>
    <w:p w14:paraId="0F4F52B1" w14:textId="364B41C8"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del w:id="608" w:author="Comeau, Jeremy" w:date="2016-03-02T17:02:00Z">
        <w:r w:rsidRPr="00544423">
          <w:rPr>
            <w:rFonts w:ascii="Times New Roman" w:hAnsi="Times New Roman"/>
            <w:sz w:val="24"/>
            <w:szCs w:val="24"/>
          </w:rPr>
          <w:delText xml:space="preserve"> </w:delText>
        </w:r>
      </w:del>
      <w:proofErr w:type="gramStart"/>
      <w:r w:rsidRPr="00642DDF">
        <w:rPr>
          <w:rFonts w:ascii="Times New Roman" w:hAnsi="Times New Roman"/>
          <w:sz w:val="24"/>
          <w:szCs w:val="24"/>
        </w:rPr>
        <w:t>the</w:t>
      </w:r>
      <w:proofErr w:type="gramEnd"/>
      <w:r w:rsidRPr="00642DDF">
        <w:rPr>
          <w:rFonts w:ascii="Times New Roman" w:hAnsi="Times New Roman"/>
          <w:sz w:val="24"/>
          <w:szCs w:val="24"/>
        </w:rPr>
        <w:t xml:space="preserve"> director issues the draft report;</w:t>
      </w:r>
    </w:p>
    <w:p w14:paraId="712402F3" w14:textId="0423CA5B" w:rsidR="00182B64" w:rsidRPr="00642DDF" w:rsidRDefault="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 xml:space="preserve">(3) </w:t>
      </w:r>
      <w:proofErr w:type="gramStart"/>
      <w:r w:rsidRPr="00642DDF">
        <w:rPr>
          <w:rFonts w:ascii="Times New Roman" w:hAnsi="Times New Roman"/>
          <w:sz w:val="24"/>
          <w:szCs w:val="24"/>
        </w:rPr>
        <w:t>submitted</w:t>
      </w:r>
      <w:proofErr w:type="gramEnd"/>
      <w:r w:rsidRPr="00642DDF">
        <w:rPr>
          <w:rFonts w:ascii="Times New Roman" w:hAnsi="Times New Roman"/>
          <w:sz w:val="24"/>
          <w:szCs w:val="24"/>
        </w:rPr>
        <w:t xml:space="preserve"> to the commission</w:t>
      </w:r>
      <w:del w:id="609" w:author="Comeau, Jeremy" w:date="2016-03-02T17:02:00Z">
        <w:r w:rsidRPr="00544423">
          <w:rPr>
            <w:rFonts w:ascii="Times New Roman" w:hAnsi="Times New Roman"/>
            <w:sz w:val="24"/>
            <w:szCs w:val="24"/>
          </w:rPr>
          <w:delText xml:space="preserve">,  </w:delText>
        </w:r>
      </w:del>
      <w:r w:rsidRPr="00642DDF">
        <w:rPr>
          <w:rFonts w:ascii="Times New Roman" w:hAnsi="Times New Roman"/>
          <w:sz w:val="24"/>
          <w:szCs w:val="24"/>
        </w:rPr>
        <w:t xml:space="preserve"> electronically to the director</w:t>
      </w:r>
      <w:ins w:id="610" w:author="Comeau, Jeremy" w:date="2016-03-02T17:02:00Z">
        <w:r w:rsidR="00383DBA" w:rsidRPr="00642DDF">
          <w:rPr>
            <w:rFonts w:ascii="Times New Roman" w:hAnsi="Times New Roman"/>
            <w:sz w:val="24"/>
            <w:szCs w:val="24"/>
          </w:rPr>
          <w:t xml:space="preserve"> or submitted through an electronic filing system if requested by the director</w:t>
        </w:r>
      </w:ins>
      <w:r w:rsidRPr="00642DDF">
        <w:rPr>
          <w:rFonts w:ascii="Times New Roman" w:hAnsi="Times New Roman"/>
          <w:sz w:val="24"/>
          <w:szCs w:val="24"/>
        </w:rPr>
        <w:t>; and</w:t>
      </w:r>
      <w:del w:id="611" w:author="Comeau, Jeremy" w:date="2016-03-02T17:02:00Z">
        <w:r w:rsidRPr="00544423">
          <w:rPr>
            <w:rFonts w:ascii="Times New Roman" w:hAnsi="Times New Roman"/>
            <w:sz w:val="24"/>
            <w:szCs w:val="24"/>
          </w:rPr>
          <w:delText>;</w:delText>
        </w:r>
      </w:del>
    </w:p>
    <w:p w14:paraId="0B76B568" w14:textId="3E64A34E" w:rsidR="00056020" w:rsidRDefault="00182B64" w:rsidP="00056020">
      <w:pPr>
        <w:autoSpaceDE w:val="0"/>
        <w:autoSpaceDN w:val="0"/>
        <w:adjustRightInd w:val="0"/>
        <w:spacing w:after="0" w:line="240" w:lineRule="auto"/>
        <w:ind w:left="720"/>
        <w:contextualSpacing/>
        <w:rPr>
          <w:rFonts w:ascii="Times New Roman" w:hAnsi="Times New Roman"/>
          <w:sz w:val="24"/>
          <w:szCs w:val="24"/>
        </w:rPr>
      </w:pPr>
      <w:del w:id="612" w:author="Comeau, Jeremy" w:date="2016-03-02T17:02:00Z">
        <w:r w:rsidRPr="00544423">
          <w:rPr>
            <w:rFonts w:ascii="Times New Roman" w:hAnsi="Times New Roman"/>
            <w:sz w:val="24"/>
            <w:szCs w:val="24"/>
          </w:rPr>
          <w:delText xml:space="preserve"> </w:delText>
        </w:r>
      </w:del>
      <w:r w:rsidRPr="00642DDF">
        <w:rPr>
          <w:rFonts w:ascii="Times New Roman" w:hAnsi="Times New Roman"/>
          <w:sz w:val="24"/>
          <w:szCs w:val="24"/>
        </w:rPr>
        <w:t xml:space="preserve">(4) </w:t>
      </w:r>
      <w:del w:id="613" w:author="Comeau, Jeremy" w:date="2016-03-02T17:02:00Z">
        <w:r w:rsidRPr="00544423">
          <w:rPr>
            <w:rFonts w:ascii="Times New Roman" w:hAnsi="Times New Roman"/>
            <w:sz w:val="24"/>
            <w:szCs w:val="24"/>
          </w:rPr>
          <w:delText>served upon</w:delText>
        </w:r>
      </w:del>
      <w:proofErr w:type="gramStart"/>
      <w:ins w:id="614" w:author="Comeau, Jeremy" w:date="2016-03-02T17:02:00Z">
        <w:r w:rsidR="00070766" w:rsidRPr="00642DDF">
          <w:rPr>
            <w:rFonts w:ascii="Times New Roman" w:hAnsi="Times New Roman"/>
            <w:sz w:val="24"/>
            <w:szCs w:val="24"/>
          </w:rPr>
          <w:t>provided</w:t>
        </w:r>
        <w:proofErr w:type="gramEnd"/>
        <w:r w:rsidR="00070766" w:rsidRPr="00642DDF">
          <w:rPr>
            <w:rFonts w:ascii="Times New Roman" w:hAnsi="Times New Roman"/>
            <w:sz w:val="24"/>
            <w:szCs w:val="24"/>
          </w:rPr>
          <w:t xml:space="preserve"> to</w:t>
        </w:r>
      </w:ins>
      <w:r w:rsidR="00056020">
        <w:rPr>
          <w:rFonts w:ascii="Times New Roman" w:hAnsi="Times New Roman"/>
          <w:sz w:val="24"/>
          <w:szCs w:val="24"/>
        </w:rPr>
        <w:t>:</w:t>
      </w:r>
    </w:p>
    <w:p w14:paraId="3957E266" w14:textId="641A090E" w:rsidR="00182B64" w:rsidRPr="00642DDF" w:rsidRDefault="00182B64" w:rsidP="00056020">
      <w:pPr>
        <w:autoSpaceDE w:val="0"/>
        <w:autoSpaceDN w:val="0"/>
        <w:adjustRightInd w:val="0"/>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 xml:space="preserve">(A) </w:t>
      </w:r>
      <w:proofErr w:type="gramStart"/>
      <w:r w:rsidRPr="00642DDF">
        <w:rPr>
          <w:rFonts w:ascii="Times New Roman" w:hAnsi="Times New Roman"/>
          <w:sz w:val="24"/>
          <w:szCs w:val="24"/>
        </w:rPr>
        <w:t>the</w:t>
      </w:r>
      <w:proofErr w:type="gramEnd"/>
      <w:r w:rsidRPr="00642DDF">
        <w:rPr>
          <w:rFonts w:ascii="Times New Roman" w:hAnsi="Times New Roman"/>
          <w:sz w:val="24"/>
          <w:szCs w:val="24"/>
        </w:rPr>
        <w:t xml:space="preserve"> utility;</w:t>
      </w:r>
    </w:p>
    <w:p w14:paraId="7B953420" w14:textId="7ECBE1E5" w:rsidR="00182B64" w:rsidRPr="00642DDF" w:rsidRDefault="00182B64" w:rsidP="00056020">
      <w:pPr>
        <w:autoSpaceDE w:val="0"/>
        <w:autoSpaceDN w:val="0"/>
        <w:adjustRightInd w:val="0"/>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(B)</w:t>
      </w:r>
      <w:r w:rsidR="00A30840" w:rsidRPr="00642DDF">
        <w:rPr>
          <w:rFonts w:ascii="Times New Roman" w:hAnsi="Times New Roman"/>
          <w:sz w:val="24"/>
          <w:szCs w:val="24"/>
        </w:rPr>
        <w:t xml:space="preserve"> </w:t>
      </w:r>
      <w:del w:id="615" w:author="Comeau, Jeremy" w:date="2016-03-02T17:02:00Z">
        <w:r w:rsidRPr="00544423">
          <w:rPr>
            <w:rFonts w:ascii="Times New Roman" w:hAnsi="Times New Roman"/>
            <w:sz w:val="24"/>
            <w:szCs w:val="24"/>
          </w:rPr>
          <w:delText xml:space="preserve"> any</w:delText>
        </w:r>
      </w:del>
      <w:proofErr w:type="gramStart"/>
      <w:ins w:id="616" w:author="Comeau, Jeremy" w:date="2016-03-02T17:02:00Z">
        <w:r w:rsidR="00056020">
          <w:rPr>
            <w:rFonts w:ascii="Times New Roman" w:hAnsi="Times New Roman"/>
            <w:sz w:val="24"/>
            <w:szCs w:val="24"/>
          </w:rPr>
          <w:t>each</w:t>
        </w:r>
      </w:ins>
      <w:proofErr w:type="gramEnd"/>
      <w:r w:rsidR="00056020">
        <w:rPr>
          <w:rFonts w:ascii="Times New Roman" w:hAnsi="Times New Roman"/>
          <w:sz w:val="24"/>
          <w:szCs w:val="24"/>
        </w:rPr>
        <w:t xml:space="preserve"> </w:t>
      </w:r>
      <w:r w:rsidRPr="00642DDF">
        <w:rPr>
          <w:rFonts w:ascii="Times New Roman" w:hAnsi="Times New Roman"/>
          <w:sz w:val="24"/>
          <w:szCs w:val="24"/>
        </w:rPr>
        <w:t xml:space="preserve">customer or interested party </w:t>
      </w:r>
      <w:del w:id="617" w:author="Comeau, Jeremy" w:date="2016-03-02T17:02:00Z">
        <w:r w:rsidRPr="00544423">
          <w:rPr>
            <w:rFonts w:ascii="Times New Roman" w:hAnsi="Times New Roman"/>
            <w:sz w:val="24"/>
            <w:szCs w:val="24"/>
          </w:rPr>
          <w:delText>who</w:delText>
        </w:r>
      </w:del>
      <w:ins w:id="618" w:author="Comeau, Jeremy" w:date="2016-03-02T17:02:00Z">
        <w:r w:rsidR="00056020">
          <w:rPr>
            <w:rFonts w:ascii="Times New Roman" w:hAnsi="Times New Roman"/>
            <w:sz w:val="24"/>
            <w:szCs w:val="24"/>
          </w:rPr>
          <w:t>that</w:t>
        </w:r>
      </w:ins>
      <w:r w:rsidRPr="00642DDF">
        <w:rPr>
          <w:rFonts w:ascii="Times New Roman" w:hAnsi="Times New Roman"/>
          <w:sz w:val="24"/>
          <w:szCs w:val="24"/>
        </w:rPr>
        <w:t xml:space="preserve"> submitted written comments; and </w:t>
      </w:r>
    </w:p>
    <w:p w14:paraId="25FD9DFF" w14:textId="77777777" w:rsidR="00182B64" w:rsidRPr="00642DDF" w:rsidRDefault="00182B64" w:rsidP="00056020">
      <w:pPr>
        <w:autoSpaceDE w:val="0"/>
        <w:autoSpaceDN w:val="0"/>
        <w:adjustRightInd w:val="0"/>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w:t>
      </w:r>
      <w:r w:rsidR="009D56F0" w:rsidRPr="00642DDF">
        <w:rPr>
          <w:rFonts w:ascii="Times New Roman" w:hAnsi="Times New Roman"/>
          <w:sz w:val="24"/>
          <w:szCs w:val="24"/>
        </w:rPr>
        <w:t>C</w:t>
      </w:r>
      <w:r w:rsidRPr="00642DDF">
        <w:rPr>
          <w:rFonts w:ascii="Times New Roman" w:hAnsi="Times New Roman"/>
          <w:sz w:val="24"/>
          <w:szCs w:val="24"/>
        </w:rPr>
        <w:t xml:space="preserve">) </w:t>
      </w:r>
      <w:proofErr w:type="gramStart"/>
      <w:r w:rsidRPr="00642DDF">
        <w:rPr>
          <w:rFonts w:ascii="Times New Roman" w:hAnsi="Times New Roman"/>
          <w:sz w:val="24"/>
          <w:szCs w:val="24"/>
        </w:rPr>
        <w:t>the</w:t>
      </w:r>
      <w:proofErr w:type="gramEnd"/>
      <w:r w:rsidRPr="00642DDF">
        <w:rPr>
          <w:rFonts w:ascii="Times New Roman" w:hAnsi="Times New Roman"/>
          <w:sz w:val="24"/>
          <w:szCs w:val="24"/>
        </w:rPr>
        <w:t xml:space="preserve"> office of the utility consumer counselor.</w:t>
      </w:r>
    </w:p>
    <w:p w14:paraId="0DA3088C" w14:textId="61FF591D" w:rsidR="00182B64" w:rsidRPr="00642DDF" w:rsidRDefault="00AF721E">
      <w:pPr>
        <w:autoSpaceDE w:val="0"/>
        <w:autoSpaceDN w:val="0"/>
        <w:adjustRightInd w:val="0"/>
        <w:spacing w:after="0" w:line="240" w:lineRule="auto"/>
        <w:ind w:firstLine="720"/>
        <w:contextualSpacing/>
        <w:rPr>
          <w:rFonts w:ascii="Times New Roman" w:hAnsi="Times New Roman"/>
          <w:sz w:val="24"/>
          <w:szCs w:val="24"/>
        </w:rPr>
        <w:pPrChange w:id="619" w:author="Comeau, Jeremy" w:date="2016-03-02T17:02:00Z">
          <w:pPr>
            <w:autoSpaceDE w:val="0"/>
            <w:autoSpaceDN w:val="0"/>
            <w:adjustRightInd w:val="0"/>
            <w:spacing w:after="0" w:line="240" w:lineRule="auto"/>
            <w:contextualSpacing/>
          </w:pPr>
        </w:pPrChange>
      </w:pPr>
      <w:ins w:id="620" w:author="Comeau, Jeremy" w:date="2016-03-02T17:02:00Z">
        <w:r>
          <w:rPr>
            <w:rFonts w:ascii="Times New Roman" w:hAnsi="Times New Roman"/>
            <w:sz w:val="24"/>
            <w:szCs w:val="24"/>
          </w:rPr>
          <w:t xml:space="preserve">(e) </w:t>
        </w:r>
      </w:ins>
      <w:r w:rsidR="00182B64" w:rsidRPr="00642DDF">
        <w:rPr>
          <w:rFonts w:ascii="Times New Roman" w:hAnsi="Times New Roman"/>
          <w:sz w:val="24"/>
          <w:szCs w:val="24"/>
        </w:rPr>
        <w:t>The</w:t>
      </w:r>
      <w:r w:rsidR="00A30840" w:rsidRPr="00642DDF">
        <w:rPr>
          <w:rFonts w:ascii="Times New Roman" w:hAnsi="Times New Roman"/>
          <w:sz w:val="24"/>
          <w:szCs w:val="24"/>
        </w:rPr>
        <w:t xml:space="preserve"> </w:t>
      </w:r>
      <w:del w:id="621" w:author="Comeau, Jeremy" w:date="2016-03-02T17:02:00Z">
        <w:r w:rsidR="00182B64" w:rsidRPr="00544423">
          <w:rPr>
            <w:rFonts w:ascii="Times New Roman" w:hAnsi="Times New Roman"/>
            <w:sz w:val="24"/>
            <w:szCs w:val="24"/>
          </w:rPr>
          <w:delText xml:space="preserve"> </w:delText>
        </w:r>
      </w:del>
      <w:r w:rsidR="00182B64" w:rsidRPr="00642DDF">
        <w:rPr>
          <w:rFonts w:ascii="Times New Roman" w:hAnsi="Times New Roman"/>
          <w:sz w:val="24"/>
          <w:szCs w:val="24"/>
        </w:rPr>
        <w:t>director may</w:t>
      </w:r>
      <w:r>
        <w:rPr>
          <w:rFonts w:ascii="Times New Roman" w:hAnsi="Times New Roman"/>
          <w:sz w:val="24"/>
          <w:szCs w:val="24"/>
        </w:rPr>
        <w:t xml:space="preserve"> </w:t>
      </w:r>
      <w:ins w:id="622" w:author="Comeau, Jeremy" w:date="2016-03-02T17:02:00Z">
        <w:r>
          <w:rPr>
            <w:rFonts w:ascii="Times New Roman" w:hAnsi="Times New Roman"/>
            <w:sz w:val="24"/>
            <w:szCs w:val="24"/>
          </w:rPr>
          <w:t xml:space="preserve">allow additional written comment periods or </w:t>
        </w:r>
      </w:ins>
      <w:r w:rsidR="00182B64" w:rsidRPr="00642DDF">
        <w:rPr>
          <w:rFonts w:ascii="Times New Roman" w:hAnsi="Times New Roman"/>
          <w:sz w:val="24"/>
          <w:szCs w:val="24"/>
        </w:rPr>
        <w:t xml:space="preserve">extend the </w:t>
      </w:r>
      <w:del w:id="623" w:author="Comeau, Jeremy" w:date="2016-03-02T17:02:00Z">
        <w:r w:rsidR="00182B64" w:rsidRPr="00544423">
          <w:rPr>
            <w:rFonts w:ascii="Times New Roman" w:hAnsi="Times New Roman"/>
            <w:sz w:val="24"/>
            <w:szCs w:val="24"/>
          </w:rPr>
          <w:delText>filing</w:delText>
        </w:r>
      </w:del>
      <w:ins w:id="624" w:author="Comeau, Jeremy" w:date="2016-03-02T17:02:00Z">
        <w:r>
          <w:rPr>
            <w:rFonts w:ascii="Times New Roman" w:hAnsi="Times New Roman"/>
            <w:sz w:val="24"/>
            <w:szCs w:val="24"/>
          </w:rPr>
          <w:t>submission</w:t>
        </w:r>
      </w:ins>
      <w:r w:rsidR="00182B64" w:rsidRPr="00642DDF">
        <w:rPr>
          <w:rFonts w:ascii="Times New Roman" w:hAnsi="Times New Roman"/>
          <w:sz w:val="24"/>
          <w:szCs w:val="24"/>
        </w:rPr>
        <w:t xml:space="preserve"> deadline for </w:t>
      </w:r>
      <w:del w:id="625" w:author="Comeau, Jeremy" w:date="2016-03-02T17:02:00Z">
        <w:r w:rsidR="00182B64" w:rsidRPr="00544423">
          <w:rPr>
            <w:rFonts w:ascii="Times New Roman" w:hAnsi="Times New Roman"/>
            <w:sz w:val="24"/>
            <w:szCs w:val="24"/>
          </w:rPr>
          <w:delText>submitting</w:delText>
        </w:r>
      </w:del>
      <w:ins w:id="626" w:author="Comeau, Jeremy" w:date="2016-03-02T17:02:00Z">
        <w:r>
          <w:rPr>
            <w:rFonts w:ascii="Times New Roman" w:hAnsi="Times New Roman"/>
            <w:sz w:val="24"/>
            <w:szCs w:val="24"/>
          </w:rPr>
          <w:t>written comments or</w:t>
        </w:r>
      </w:ins>
      <w:r>
        <w:rPr>
          <w:rFonts w:ascii="Times New Roman" w:hAnsi="Times New Roman"/>
          <w:sz w:val="24"/>
          <w:szCs w:val="24"/>
        </w:rPr>
        <w:t xml:space="preserve"> </w:t>
      </w:r>
      <w:r w:rsidR="00182B64" w:rsidRPr="00642DDF">
        <w:rPr>
          <w:rFonts w:ascii="Times New Roman" w:hAnsi="Times New Roman"/>
          <w:sz w:val="24"/>
          <w:szCs w:val="24"/>
        </w:rPr>
        <w:t>supplemental or response comments</w:t>
      </w:r>
      <w:ins w:id="627" w:author="Comeau, Jeremy" w:date="2016-03-02T17:02:00Z">
        <w:r w:rsidR="00DD6F6F" w:rsidRPr="00642DDF">
          <w:rPr>
            <w:rFonts w:ascii="Times New Roman" w:hAnsi="Times New Roman"/>
            <w:sz w:val="24"/>
            <w:szCs w:val="24"/>
          </w:rPr>
          <w:t xml:space="preserve"> by notifying the utility and interested parties</w:t>
        </w:r>
      </w:ins>
      <w:r w:rsidR="00182B64" w:rsidRPr="00642DDF">
        <w:rPr>
          <w:rFonts w:ascii="Times New Roman" w:hAnsi="Times New Roman"/>
          <w:sz w:val="24"/>
          <w:szCs w:val="24"/>
        </w:rPr>
        <w:t>.</w:t>
      </w:r>
    </w:p>
    <w:p w14:paraId="1C0A9B75" w14:textId="77777777" w:rsidR="00182B64" w:rsidRPr="00544423" w:rsidRDefault="00182B64" w:rsidP="00182B64">
      <w:pPr>
        <w:autoSpaceDE w:val="0"/>
        <w:autoSpaceDN w:val="0"/>
        <w:adjustRightInd w:val="0"/>
        <w:spacing w:after="0" w:line="240" w:lineRule="auto"/>
        <w:ind w:firstLine="720"/>
        <w:contextualSpacing/>
        <w:rPr>
          <w:del w:id="628" w:author="Comeau, Jeremy" w:date="2016-03-02T17:02:00Z"/>
          <w:rFonts w:ascii="Times New Roman" w:hAnsi="Times New Roman"/>
          <w:sz w:val="24"/>
          <w:szCs w:val="24"/>
        </w:rPr>
      </w:pPr>
      <w:del w:id="629" w:author="Comeau, Jeremy" w:date="2016-03-02T17:02:00Z">
        <w:r w:rsidRPr="00544423">
          <w:rPr>
            <w:rFonts w:ascii="Times New Roman" w:hAnsi="Times New Roman"/>
            <w:sz w:val="24"/>
            <w:szCs w:val="24"/>
          </w:rPr>
          <w:delText>(i) The  director may allow additional written comment periods.</w:delText>
        </w:r>
      </w:del>
    </w:p>
    <w:p w14:paraId="7E8F245F" w14:textId="726191F2"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del w:id="630" w:author="Comeau, Jeremy" w:date="2016-03-02T17:02:00Z">
        <w:r w:rsidRPr="00544423">
          <w:rPr>
            <w:rFonts w:ascii="Times New Roman" w:hAnsi="Times New Roman"/>
            <w:sz w:val="24"/>
            <w:szCs w:val="24"/>
          </w:rPr>
          <w:delText>(j</w:delText>
        </w:r>
      </w:del>
      <w:ins w:id="631" w:author="Comeau, Jeremy" w:date="2016-03-02T17:02:00Z">
        <w:r w:rsidRPr="00642DDF">
          <w:rPr>
            <w:rFonts w:ascii="Times New Roman" w:hAnsi="Times New Roman"/>
            <w:sz w:val="24"/>
            <w:szCs w:val="24"/>
          </w:rPr>
          <w:t>(</w:t>
        </w:r>
        <w:r w:rsidR="00070766" w:rsidRPr="00642DDF">
          <w:rPr>
            <w:rFonts w:ascii="Times New Roman" w:hAnsi="Times New Roman"/>
            <w:sz w:val="24"/>
            <w:szCs w:val="24"/>
          </w:rPr>
          <w:t>f</w:t>
        </w:r>
      </w:ins>
      <w:r w:rsidRPr="00642DDF">
        <w:rPr>
          <w:rFonts w:ascii="Times New Roman" w:hAnsi="Times New Roman"/>
          <w:sz w:val="24"/>
          <w:szCs w:val="24"/>
        </w:rPr>
        <w:t>) The director shall issue a final report on the IRP within 30 days following the deadline for supplemental or response comments.</w:t>
      </w:r>
      <w:r w:rsidR="00A30840" w:rsidRPr="00642DDF">
        <w:rPr>
          <w:rFonts w:ascii="Times New Roman" w:hAnsi="Times New Roman"/>
          <w:sz w:val="24"/>
          <w:szCs w:val="24"/>
        </w:rPr>
        <w:t xml:space="preserve"> </w:t>
      </w:r>
      <w:del w:id="632" w:author="Comeau, Jeremy" w:date="2016-03-02T17:02:00Z">
        <w:r w:rsidRPr="00544423">
          <w:rPr>
            <w:rFonts w:ascii="Times New Roman" w:hAnsi="Times New Roman"/>
            <w:sz w:val="24"/>
            <w:szCs w:val="24"/>
          </w:rPr>
          <w:delText xml:space="preserve"> </w:delText>
        </w:r>
      </w:del>
    </w:p>
    <w:p w14:paraId="003AAC97" w14:textId="2428D6D2" w:rsidR="0060328D" w:rsidRDefault="00182B64" w:rsidP="00EF3093">
      <w:pPr>
        <w:autoSpaceDE w:val="0"/>
        <w:autoSpaceDN w:val="0"/>
        <w:adjustRightInd w:val="0"/>
        <w:spacing w:after="0" w:line="240" w:lineRule="auto"/>
        <w:ind w:firstLine="720"/>
        <w:contextualSpacing/>
        <w:rPr>
          <w:ins w:id="633" w:author="Comeau, Jeremy" w:date="2016-03-02T17:02:00Z"/>
          <w:rFonts w:ascii="Times New Roman" w:hAnsi="Times New Roman"/>
          <w:sz w:val="24"/>
          <w:szCs w:val="24"/>
        </w:rPr>
      </w:pPr>
      <w:r w:rsidRPr="00642DDF">
        <w:rPr>
          <w:rFonts w:ascii="Times New Roman" w:hAnsi="Times New Roman"/>
          <w:sz w:val="24"/>
          <w:szCs w:val="24"/>
        </w:rPr>
        <w:t>(</w:t>
      </w:r>
      <w:del w:id="634" w:author="Comeau, Jeremy" w:date="2016-03-02T17:02:00Z">
        <w:r w:rsidRPr="00544423">
          <w:rPr>
            <w:rFonts w:ascii="Times New Roman" w:hAnsi="Times New Roman"/>
            <w:sz w:val="24"/>
            <w:szCs w:val="24"/>
          </w:rPr>
          <w:delText>k</w:delText>
        </w:r>
      </w:del>
      <w:ins w:id="635" w:author="Comeau, Jeremy" w:date="2016-03-02T17:02:00Z">
        <w:r w:rsidR="00070766" w:rsidRPr="00642DDF">
          <w:rPr>
            <w:rFonts w:ascii="Times New Roman" w:hAnsi="Times New Roman"/>
            <w:sz w:val="24"/>
            <w:szCs w:val="24"/>
          </w:rPr>
          <w:t>g</w:t>
        </w:r>
      </w:ins>
      <w:r w:rsidRPr="00642DDF">
        <w:rPr>
          <w:rFonts w:ascii="Times New Roman" w:hAnsi="Times New Roman"/>
          <w:sz w:val="24"/>
          <w:szCs w:val="24"/>
        </w:rPr>
        <w:t>) The draft report and the fi</w:t>
      </w:r>
      <w:r w:rsidR="0060328D">
        <w:rPr>
          <w:rFonts w:ascii="Times New Roman" w:hAnsi="Times New Roman"/>
          <w:sz w:val="24"/>
          <w:szCs w:val="24"/>
        </w:rPr>
        <w:t>nal report shall</w:t>
      </w:r>
      <w:ins w:id="636" w:author="Comeau, Jeremy" w:date="2016-03-02T17:02:00Z">
        <w:r w:rsidR="0060328D">
          <w:rPr>
            <w:rFonts w:ascii="Times New Roman" w:hAnsi="Times New Roman"/>
            <w:sz w:val="24"/>
            <w:szCs w:val="24"/>
          </w:rPr>
          <w:t>:</w:t>
        </w:r>
      </w:ins>
    </w:p>
    <w:p w14:paraId="4DC5EAF7" w14:textId="77777777" w:rsidR="00182B64" w:rsidRPr="00544423" w:rsidRDefault="0060328D" w:rsidP="00182B64">
      <w:pPr>
        <w:autoSpaceDE w:val="0"/>
        <w:autoSpaceDN w:val="0"/>
        <w:adjustRightInd w:val="0"/>
        <w:spacing w:after="0" w:line="240" w:lineRule="auto"/>
        <w:ind w:firstLine="720"/>
        <w:contextualSpacing/>
        <w:rPr>
          <w:del w:id="637" w:author="Comeau, Jeremy" w:date="2016-03-02T17:02:00Z"/>
          <w:rFonts w:ascii="Times New Roman" w:hAnsi="Times New Roman"/>
          <w:sz w:val="24"/>
          <w:szCs w:val="24"/>
        </w:rPr>
      </w:pPr>
      <w:ins w:id="638" w:author="Comeau, Jeremy" w:date="2016-03-02T17:02:00Z">
        <w:r>
          <w:rPr>
            <w:rFonts w:ascii="Times New Roman" w:hAnsi="Times New Roman"/>
            <w:sz w:val="24"/>
            <w:szCs w:val="24"/>
          </w:rPr>
          <w:t>(1)</w:t>
        </w:r>
      </w:ins>
      <w:r>
        <w:rPr>
          <w:rFonts w:ascii="Times New Roman" w:hAnsi="Times New Roman"/>
          <w:sz w:val="24"/>
          <w:szCs w:val="24"/>
        </w:rPr>
        <w:t xml:space="preserve"> </w:t>
      </w:r>
      <w:proofErr w:type="gramStart"/>
      <w:r>
        <w:rPr>
          <w:rFonts w:ascii="Times New Roman" w:hAnsi="Times New Roman"/>
          <w:sz w:val="24"/>
          <w:szCs w:val="24"/>
        </w:rPr>
        <w:t>be</w:t>
      </w:r>
      <w:proofErr w:type="gramEnd"/>
      <w:r>
        <w:rPr>
          <w:rFonts w:ascii="Times New Roman" w:hAnsi="Times New Roman"/>
          <w:sz w:val="24"/>
          <w:szCs w:val="24"/>
        </w:rPr>
        <w:t xml:space="preserve"> limited </w:t>
      </w:r>
      <w:r w:rsidR="00182B64" w:rsidRPr="00642DDF">
        <w:rPr>
          <w:rFonts w:ascii="Times New Roman" w:hAnsi="Times New Roman"/>
          <w:sz w:val="24"/>
          <w:szCs w:val="24"/>
        </w:rPr>
        <w:t xml:space="preserve">to </w:t>
      </w:r>
      <w:ins w:id="639" w:author="Comeau, Jeremy" w:date="2016-03-02T17:02:00Z">
        <w:r>
          <w:rPr>
            <w:rFonts w:ascii="Times New Roman" w:hAnsi="Times New Roman"/>
            <w:sz w:val="24"/>
            <w:szCs w:val="24"/>
          </w:rPr>
          <w:t xml:space="preserve">commenting on </w:t>
        </w:r>
      </w:ins>
      <w:r w:rsidR="00E076B7">
        <w:rPr>
          <w:rFonts w:ascii="Times New Roman" w:hAnsi="Times New Roman"/>
          <w:sz w:val="24"/>
          <w:szCs w:val="24"/>
        </w:rPr>
        <w:t>the</w:t>
      </w:r>
      <w:del w:id="640" w:author="Comeau, Jeremy" w:date="2016-03-02T17:02:00Z">
        <w:r w:rsidR="00182B64" w:rsidRPr="00544423">
          <w:rPr>
            <w:rFonts w:ascii="Times New Roman" w:hAnsi="Times New Roman"/>
            <w:sz w:val="24"/>
            <w:szCs w:val="24"/>
          </w:rPr>
          <w:delText>:</w:delText>
        </w:r>
      </w:del>
    </w:p>
    <w:p w14:paraId="3CD3D3CE" w14:textId="77777777" w:rsidR="00182B64" w:rsidRPr="00544423" w:rsidRDefault="00182B64" w:rsidP="00182B64">
      <w:pPr>
        <w:autoSpaceDE w:val="0"/>
        <w:autoSpaceDN w:val="0"/>
        <w:adjustRightInd w:val="0"/>
        <w:spacing w:after="0" w:line="240" w:lineRule="auto"/>
        <w:ind w:firstLine="720"/>
        <w:contextualSpacing/>
        <w:rPr>
          <w:del w:id="641" w:author="Comeau, Jeremy" w:date="2016-03-02T17:02:00Z"/>
          <w:rFonts w:ascii="Times New Roman" w:hAnsi="Times New Roman"/>
          <w:sz w:val="24"/>
          <w:szCs w:val="24"/>
        </w:rPr>
      </w:pPr>
      <w:del w:id="642" w:author="Comeau, Jeremy" w:date="2016-03-02T17:02:00Z">
        <w:r w:rsidRPr="00544423">
          <w:rPr>
            <w:rFonts w:ascii="Times New Roman" w:hAnsi="Times New Roman"/>
            <w:sz w:val="24"/>
            <w:szCs w:val="24"/>
          </w:rPr>
          <w:delText xml:space="preserve">(1) informational; </w:delText>
        </w:r>
      </w:del>
    </w:p>
    <w:p w14:paraId="25716A04" w14:textId="77777777" w:rsidR="00182B64" w:rsidRPr="00544423" w:rsidRDefault="00182B64" w:rsidP="00182B64">
      <w:pPr>
        <w:autoSpaceDE w:val="0"/>
        <w:autoSpaceDN w:val="0"/>
        <w:adjustRightInd w:val="0"/>
        <w:spacing w:after="0" w:line="240" w:lineRule="auto"/>
        <w:ind w:firstLine="720"/>
        <w:contextualSpacing/>
        <w:rPr>
          <w:del w:id="643" w:author="Comeau, Jeremy" w:date="2016-03-02T17:02:00Z"/>
          <w:rFonts w:ascii="Times New Roman" w:hAnsi="Times New Roman"/>
          <w:sz w:val="24"/>
          <w:szCs w:val="24"/>
        </w:rPr>
      </w:pPr>
      <w:del w:id="644" w:author="Comeau, Jeremy" w:date="2016-03-02T17:02:00Z">
        <w:r w:rsidRPr="00544423">
          <w:rPr>
            <w:rFonts w:ascii="Times New Roman" w:hAnsi="Times New Roman"/>
            <w:sz w:val="24"/>
            <w:szCs w:val="24"/>
          </w:rPr>
          <w:delText>(2) procedural; and</w:delText>
        </w:r>
      </w:del>
    </w:p>
    <w:p w14:paraId="0AFCEFAD" w14:textId="77777777" w:rsidR="00182B64" w:rsidRPr="00544423" w:rsidRDefault="00182B64" w:rsidP="00182B64">
      <w:pPr>
        <w:autoSpaceDE w:val="0"/>
        <w:autoSpaceDN w:val="0"/>
        <w:adjustRightInd w:val="0"/>
        <w:spacing w:after="0" w:line="240" w:lineRule="auto"/>
        <w:ind w:firstLine="720"/>
        <w:contextualSpacing/>
        <w:rPr>
          <w:del w:id="645" w:author="Comeau, Jeremy" w:date="2016-03-02T17:02:00Z"/>
          <w:rFonts w:ascii="Times New Roman" w:hAnsi="Times New Roman"/>
          <w:sz w:val="24"/>
          <w:szCs w:val="24"/>
        </w:rPr>
      </w:pPr>
      <w:del w:id="646" w:author="Comeau, Jeremy" w:date="2016-03-02T17:02:00Z">
        <w:r w:rsidRPr="00544423">
          <w:rPr>
            <w:rFonts w:ascii="Times New Roman" w:hAnsi="Times New Roman"/>
            <w:sz w:val="24"/>
            <w:szCs w:val="24"/>
          </w:rPr>
          <w:delText>(3) methodological</w:delText>
        </w:r>
      </w:del>
    </w:p>
    <w:p w14:paraId="4838A6D8" w14:textId="2483799F" w:rsidR="0060328D" w:rsidRDefault="00E076B7">
      <w:pPr>
        <w:autoSpaceDE w:val="0"/>
        <w:autoSpaceDN w:val="0"/>
        <w:adjustRightInd w:val="0"/>
        <w:spacing w:after="0" w:line="240" w:lineRule="auto"/>
        <w:ind w:left="720"/>
        <w:contextualSpacing/>
        <w:rPr>
          <w:rFonts w:ascii="Times New Roman" w:hAnsi="Times New Roman"/>
          <w:sz w:val="24"/>
          <w:szCs w:val="24"/>
        </w:rPr>
        <w:pPrChange w:id="647" w:author="Comeau, Jeremy" w:date="2016-03-02T17:02:00Z">
          <w:pPr>
            <w:autoSpaceDE w:val="0"/>
            <w:autoSpaceDN w:val="0"/>
            <w:adjustRightInd w:val="0"/>
            <w:spacing w:after="0" w:line="240" w:lineRule="auto"/>
            <w:contextualSpacing/>
          </w:pPr>
        </w:pPrChange>
      </w:pPr>
      <w:ins w:id="648" w:author="Comeau, Jeremy" w:date="2016-03-02T17:02:00Z">
        <w:r>
          <w:rPr>
            <w:rFonts w:ascii="Times New Roman" w:hAnsi="Times New Roman"/>
            <w:sz w:val="24"/>
            <w:szCs w:val="24"/>
          </w:rPr>
          <w:t xml:space="preserve"> IRP’s compliance with </w:t>
        </w:r>
        <w:r w:rsidR="00182B64" w:rsidRPr="00642DDF">
          <w:rPr>
            <w:rFonts w:ascii="Times New Roman" w:hAnsi="Times New Roman"/>
            <w:sz w:val="24"/>
            <w:szCs w:val="24"/>
          </w:rPr>
          <w:t>the</w:t>
        </w:r>
        <w:r w:rsidR="00AF721E">
          <w:rPr>
            <w:rFonts w:ascii="Times New Roman" w:hAnsi="Times New Roman"/>
            <w:sz w:val="24"/>
            <w:szCs w:val="24"/>
          </w:rPr>
          <w:t xml:space="preserve"> </w:t>
        </w:r>
      </w:ins>
      <w:r w:rsidR="00182B64" w:rsidRPr="00642DDF">
        <w:rPr>
          <w:rFonts w:ascii="Times New Roman" w:hAnsi="Times New Roman"/>
          <w:sz w:val="24"/>
          <w:szCs w:val="24"/>
        </w:rPr>
        <w:t>requirements of this rule</w:t>
      </w:r>
      <w:del w:id="649" w:author="Comeau, Jeremy" w:date="2016-03-02T17:02:00Z">
        <w:r w:rsidR="00182B64" w:rsidRPr="00544423">
          <w:rPr>
            <w:rFonts w:ascii="Times New Roman" w:hAnsi="Times New Roman"/>
            <w:sz w:val="24"/>
            <w:szCs w:val="24"/>
          </w:rPr>
          <w:delText>.</w:delText>
        </w:r>
      </w:del>
      <w:ins w:id="650" w:author="Comeau, Jeremy" w:date="2016-03-02T17:02:00Z">
        <w:r w:rsidR="0060328D">
          <w:rPr>
            <w:rFonts w:ascii="Times New Roman" w:hAnsi="Times New Roman"/>
            <w:sz w:val="24"/>
            <w:szCs w:val="24"/>
          </w:rPr>
          <w:t>;</w:t>
        </w:r>
      </w:ins>
    </w:p>
    <w:p w14:paraId="3C945139" w14:textId="62DD7DF6" w:rsidR="0060328D" w:rsidRDefault="00182B64" w:rsidP="0060328D">
      <w:pPr>
        <w:autoSpaceDE w:val="0"/>
        <w:autoSpaceDN w:val="0"/>
        <w:adjustRightInd w:val="0"/>
        <w:spacing w:after="0" w:line="240" w:lineRule="auto"/>
        <w:ind w:left="720"/>
        <w:contextualSpacing/>
        <w:rPr>
          <w:ins w:id="651" w:author="Comeau, Jeremy" w:date="2016-03-02T17:02:00Z"/>
          <w:rFonts w:ascii="Times New Roman" w:hAnsi="Times New Roman"/>
          <w:sz w:val="24"/>
          <w:szCs w:val="24"/>
        </w:rPr>
      </w:pPr>
      <w:del w:id="652" w:author="Comeau, Jeremy" w:date="2016-03-02T17:02:00Z">
        <w:r w:rsidRPr="00544423">
          <w:rPr>
            <w:rFonts w:ascii="Times New Roman" w:hAnsi="Times New Roman"/>
            <w:sz w:val="24"/>
            <w:szCs w:val="24"/>
          </w:rPr>
          <w:delText xml:space="preserve">(l) The draft report and final report shall </w:delText>
        </w:r>
      </w:del>
      <w:ins w:id="653" w:author="Comeau, Jeremy" w:date="2016-03-02T17:02:00Z">
        <w:r w:rsidR="0060328D">
          <w:rPr>
            <w:rFonts w:ascii="Times New Roman" w:hAnsi="Times New Roman"/>
            <w:sz w:val="24"/>
            <w:szCs w:val="24"/>
          </w:rPr>
          <w:t>(2)</w:t>
        </w:r>
        <w:r w:rsidR="00A90CE9" w:rsidRPr="00642DDF">
          <w:rPr>
            <w:rFonts w:ascii="Times New Roman" w:hAnsi="Times New Roman"/>
            <w:sz w:val="24"/>
            <w:szCs w:val="24"/>
          </w:rPr>
          <w:t xml:space="preserve"> </w:t>
        </w:r>
        <w:proofErr w:type="gramStart"/>
        <w:r w:rsidR="005242D5" w:rsidRPr="00642DDF">
          <w:rPr>
            <w:rFonts w:ascii="Times New Roman" w:hAnsi="Times New Roman"/>
            <w:sz w:val="24"/>
            <w:szCs w:val="24"/>
          </w:rPr>
          <w:t>list</w:t>
        </w:r>
        <w:proofErr w:type="gramEnd"/>
        <w:r w:rsidR="005242D5" w:rsidRPr="00642DDF">
          <w:rPr>
            <w:rFonts w:ascii="Times New Roman" w:hAnsi="Times New Roman"/>
            <w:sz w:val="24"/>
            <w:szCs w:val="24"/>
          </w:rPr>
          <w:t xml:space="preserve"> </w:t>
        </w:r>
        <w:r w:rsidR="0060328D">
          <w:rPr>
            <w:rFonts w:ascii="Times New Roman" w:hAnsi="Times New Roman"/>
            <w:sz w:val="24"/>
            <w:szCs w:val="24"/>
          </w:rPr>
          <w:t>all</w:t>
        </w:r>
        <w:r w:rsidR="005242D5" w:rsidRPr="00642DDF">
          <w:rPr>
            <w:rFonts w:ascii="Times New Roman" w:hAnsi="Times New Roman"/>
            <w:sz w:val="24"/>
            <w:szCs w:val="24"/>
          </w:rPr>
          <w:t xml:space="preserve"> areas where the </w:t>
        </w:r>
        <w:r w:rsidR="00492442" w:rsidRPr="00642DDF">
          <w:rPr>
            <w:rFonts w:ascii="Times New Roman" w:hAnsi="Times New Roman"/>
            <w:sz w:val="24"/>
            <w:szCs w:val="24"/>
          </w:rPr>
          <w:t xml:space="preserve">director believes the IRP </w:t>
        </w:r>
        <w:r w:rsidR="005242D5" w:rsidRPr="00642DDF">
          <w:rPr>
            <w:rFonts w:ascii="Times New Roman" w:hAnsi="Times New Roman"/>
            <w:sz w:val="24"/>
            <w:szCs w:val="24"/>
          </w:rPr>
          <w:t xml:space="preserve">fails </w:t>
        </w:r>
        <w:r w:rsidR="00FB437A" w:rsidRPr="00642DDF">
          <w:rPr>
            <w:rFonts w:ascii="Times New Roman" w:hAnsi="Times New Roman"/>
            <w:sz w:val="24"/>
            <w:szCs w:val="24"/>
          </w:rPr>
          <w:t>to comply</w:t>
        </w:r>
        <w:r w:rsidR="00AF721E">
          <w:rPr>
            <w:rFonts w:ascii="Times New Roman" w:hAnsi="Times New Roman"/>
            <w:sz w:val="24"/>
            <w:szCs w:val="24"/>
          </w:rPr>
          <w:t xml:space="preserve"> </w:t>
        </w:r>
        <w:r w:rsidR="00492442" w:rsidRPr="00642DDF">
          <w:rPr>
            <w:rFonts w:ascii="Times New Roman" w:hAnsi="Times New Roman"/>
            <w:sz w:val="24"/>
            <w:szCs w:val="24"/>
          </w:rPr>
          <w:t>with the requirements of this rule</w:t>
        </w:r>
        <w:r w:rsidR="0060328D">
          <w:rPr>
            <w:rFonts w:ascii="Times New Roman" w:hAnsi="Times New Roman"/>
            <w:sz w:val="24"/>
            <w:szCs w:val="24"/>
          </w:rPr>
          <w:t>; and</w:t>
        </w:r>
      </w:ins>
    </w:p>
    <w:p w14:paraId="1DC07C61" w14:textId="77777777" w:rsidR="0060328D" w:rsidRDefault="0060328D">
      <w:pPr>
        <w:autoSpaceDE w:val="0"/>
        <w:autoSpaceDN w:val="0"/>
        <w:adjustRightInd w:val="0"/>
        <w:spacing w:after="0" w:line="240" w:lineRule="auto"/>
        <w:ind w:left="720"/>
        <w:contextualSpacing/>
        <w:rPr>
          <w:rFonts w:ascii="Times New Roman" w:hAnsi="Times New Roman"/>
          <w:sz w:val="24"/>
          <w:szCs w:val="24"/>
        </w:rPr>
        <w:pPrChange w:id="654" w:author="Comeau, Jeremy" w:date="2016-03-02T17:02:00Z">
          <w:pPr>
            <w:autoSpaceDE w:val="0"/>
            <w:autoSpaceDN w:val="0"/>
            <w:adjustRightInd w:val="0"/>
            <w:spacing w:after="0" w:line="240" w:lineRule="auto"/>
            <w:ind w:firstLine="720"/>
            <w:contextualSpacing/>
          </w:pPr>
        </w:pPrChange>
      </w:pPr>
      <w:ins w:id="655" w:author="Comeau, Jeremy" w:date="2016-03-02T17:02:00Z">
        <w:r>
          <w:rPr>
            <w:rFonts w:ascii="Times New Roman" w:hAnsi="Times New Roman"/>
            <w:sz w:val="24"/>
            <w:szCs w:val="24"/>
          </w:rPr>
          <w:t xml:space="preserve">(3) </w:t>
        </w:r>
      </w:ins>
      <w:proofErr w:type="gramStart"/>
      <w:r>
        <w:rPr>
          <w:rFonts w:ascii="Times New Roman" w:hAnsi="Times New Roman"/>
          <w:sz w:val="24"/>
          <w:szCs w:val="24"/>
        </w:rPr>
        <w:t>not</w:t>
      </w:r>
      <w:proofErr w:type="gramEnd"/>
      <w:r>
        <w:rPr>
          <w:rFonts w:ascii="Times New Roman" w:hAnsi="Times New Roman"/>
          <w:sz w:val="24"/>
          <w:szCs w:val="24"/>
        </w:rPr>
        <w:t xml:space="preserve"> comment on:</w:t>
      </w:r>
    </w:p>
    <w:p w14:paraId="2E10D609" w14:textId="5696E3AD" w:rsidR="00182B64" w:rsidRPr="00642DDF" w:rsidRDefault="00182B64" w:rsidP="00BD4D27">
      <w:pPr>
        <w:autoSpaceDE w:val="0"/>
        <w:autoSpaceDN w:val="0"/>
        <w:adjustRightInd w:val="0"/>
        <w:spacing w:after="0" w:line="240" w:lineRule="auto"/>
        <w:ind w:left="720" w:firstLine="720"/>
        <w:contextualSpacing/>
        <w:rPr>
          <w:rFonts w:ascii="Times New Roman" w:hAnsi="Times New Roman"/>
          <w:sz w:val="24"/>
          <w:szCs w:val="24"/>
        </w:rPr>
        <w:pPrChange w:id="656" w:author="Comeau, Jeremy" w:date="2016-03-03T15:12:00Z">
          <w:pPr>
            <w:autoSpaceDE w:val="0"/>
            <w:autoSpaceDN w:val="0"/>
            <w:adjustRightInd w:val="0"/>
            <w:spacing w:after="0" w:line="240" w:lineRule="auto"/>
            <w:ind w:firstLine="720"/>
            <w:contextualSpacing/>
          </w:pPr>
        </w:pPrChange>
      </w:pPr>
      <w:del w:id="657" w:author="Comeau, Jeremy" w:date="2016-03-02T17:02:00Z">
        <w:r w:rsidRPr="00544423">
          <w:rPr>
            <w:rFonts w:ascii="Times New Roman" w:hAnsi="Times New Roman"/>
            <w:sz w:val="24"/>
            <w:szCs w:val="24"/>
          </w:rPr>
          <w:delText>(1</w:delText>
        </w:r>
      </w:del>
      <w:ins w:id="658" w:author="Comeau, Jeremy" w:date="2016-03-02T17:02:00Z">
        <w:r w:rsidR="0060328D">
          <w:rPr>
            <w:rFonts w:ascii="Times New Roman" w:hAnsi="Times New Roman"/>
            <w:sz w:val="24"/>
            <w:szCs w:val="24"/>
          </w:rPr>
          <w:t>(A</w:t>
        </w:r>
      </w:ins>
      <w:r w:rsidR="0060328D">
        <w:rPr>
          <w:rFonts w:ascii="Times New Roman" w:hAnsi="Times New Roman"/>
          <w:sz w:val="24"/>
          <w:szCs w:val="24"/>
        </w:rPr>
        <w:t xml:space="preserve">) </w:t>
      </w:r>
      <w:proofErr w:type="gramStart"/>
      <w:r w:rsidRPr="00642DDF">
        <w:rPr>
          <w:rFonts w:ascii="Times New Roman" w:hAnsi="Times New Roman"/>
          <w:sz w:val="24"/>
          <w:szCs w:val="24"/>
        </w:rPr>
        <w:t>the</w:t>
      </w:r>
      <w:proofErr w:type="gramEnd"/>
      <w:r w:rsidRPr="00642DDF">
        <w:rPr>
          <w:rFonts w:ascii="Times New Roman" w:hAnsi="Times New Roman"/>
          <w:sz w:val="24"/>
          <w:szCs w:val="24"/>
        </w:rPr>
        <w:t xml:space="preserve"> </w:t>
      </w:r>
      <w:ins w:id="659" w:author="Comeau, Jeremy" w:date="2016-03-02T17:02:00Z">
        <w:r w:rsidR="005242D5" w:rsidRPr="00642DDF">
          <w:rPr>
            <w:rFonts w:ascii="Times New Roman" w:hAnsi="Times New Roman"/>
            <w:sz w:val="24"/>
            <w:szCs w:val="24"/>
          </w:rPr>
          <w:t xml:space="preserve">desirability of the </w:t>
        </w:r>
      </w:ins>
      <w:r w:rsidRPr="00642DDF">
        <w:rPr>
          <w:rFonts w:ascii="Times New Roman" w:hAnsi="Times New Roman"/>
          <w:sz w:val="24"/>
          <w:szCs w:val="24"/>
        </w:rPr>
        <w:t>utility</w:t>
      </w:r>
      <w:r w:rsidR="008B2CB7" w:rsidRPr="00642DDF">
        <w:rPr>
          <w:rFonts w:ascii="Times New Roman" w:hAnsi="Times New Roman"/>
          <w:sz w:val="24"/>
          <w:szCs w:val="24"/>
        </w:rPr>
        <w:t>’</w:t>
      </w:r>
      <w:r w:rsidRPr="00642DDF">
        <w:rPr>
          <w:rFonts w:ascii="Times New Roman" w:hAnsi="Times New Roman"/>
          <w:sz w:val="24"/>
          <w:szCs w:val="24"/>
        </w:rPr>
        <w:t xml:space="preserve">s preferred resource plan; </w:t>
      </w:r>
      <w:del w:id="660" w:author="Comeau, Jeremy" w:date="2016-03-02T17:02:00Z">
        <w:r w:rsidRPr="00544423">
          <w:rPr>
            <w:rFonts w:ascii="Times New Roman" w:hAnsi="Times New Roman"/>
            <w:sz w:val="24"/>
            <w:szCs w:val="24"/>
          </w:rPr>
          <w:delText>or</w:delText>
        </w:r>
      </w:del>
      <w:ins w:id="661" w:author="Comeau, Jeremy" w:date="2016-03-02T17:02:00Z">
        <w:r w:rsidR="0060328D">
          <w:rPr>
            <w:rFonts w:ascii="Times New Roman" w:hAnsi="Times New Roman"/>
            <w:sz w:val="24"/>
            <w:szCs w:val="24"/>
          </w:rPr>
          <w:t>and</w:t>
        </w:r>
      </w:ins>
    </w:p>
    <w:p w14:paraId="56EFE232" w14:textId="7B4AC852" w:rsidR="005242D5" w:rsidRPr="00642DDF" w:rsidRDefault="0060328D">
      <w:pPr>
        <w:autoSpaceDE w:val="0"/>
        <w:autoSpaceDN w:val="0"/>
        <w:adjustRightInd w:val="0"/>
        <w:spacing w:after="0" w:line="240" w:lineRule="auto"/>
        <w:ind w:left="720" w:firstLine="720"/>
        <w:contextualSpacing/>
        <w:rPr>
          <w:rFonts w:ascii="Times New Roman" w:hAnsi="Times New Roman"/>
          <w:sz w:val="24"/>
          <w:szCs w:val="24"/>
        </w:rPr>
        <w:pPrChange w:id="662" w:author="Comeau, Jeremy" w:date="2016-03-02T17:02:00Z">
          <w:pPr>
            <w:autoSpaceDE w:val="0"/>
            <w:autoSpaceDN w:val="0"/>
            <w:adjustRightInd w:val="0"/>
            <w:spacing w:after="0" w:line="240" w:lineRule="auto"/>
            <w:ind w:firstLine="720"/>
            <w:contextualSpacing/>
          </w:pPr>
        </w:pPrChange>
      </w:pPr>
      <w:r>
        <w:rPr>
          <w:rFonts w:ascii="Times New Roman" w:hAnsi="Times New Roman"/>
          <w:sz w:val="24"/>
          <w:szCs w:val="24"/>
        </w:rPr>
        <w:t>(</w:t>
      </w:r>
      <w:del w:id="663" w:author="Comeau, Jeremy" w:date="2016-03-02T17:02:00Z">
        <w:r w:rsidR="00182B64" w:rsidRPr="00544423">
          <w:rPr>
            <w:rFonts w:ascii="Times New Roman" w:hAnsi="Times New Roman"/>
            <w:sz w:val="24"/>
            <w:szCs w:val="24"/>
          </w:rPr>
          <w:delText>2) any</w:delText>
        </w:r>
      </w:del>
      <w:ins w:id="664" w:author="Comeau, Jeremy" w:date="2016-03-02T17:02:00Z">
        <w:r>
          <w:rPr>
            <w:rFonts w:ascii="Times New Roman" w:hAnsi="Times New Roman"/>
            <w:sz w:val="24"/>
            <w:szCs w:val="24"/>
          </w:rPr>
          <w:t xml:space="preserve">B) </w:t>
        </w:r>
        <w:proofErr w:type="gramStart"/>
        <w:r w:rsidR="00182B64" w:rsidRPr="00642DDF">
          <w:rPr>
            <w:rFonts w:ascii="Times New Roman" w:hAnsi="Times New Roman"/>
            <w:sz w:val="24"/>
            <w:szCs w:val="24"/>
          </w:rPr>
          <w:t>a</w:t>
        </w:r>
        <w:proofErr w:type="gramEnd"/>
        <w:r>
          <w:rPr>
            <w:rFonts w:ascii="Times New Roman" w:hAnsi="Times New Roman"/>
            <w:sz w:val="24"/>
            <w:szCs w:val="24"/>
          </w:rPr>
          <w:t xml:space="preserve"> </w:t>
        </w:r>
        <w:r w:rsidR="005242D5" w:rsidRPr="00642DDF">
          <w:rPr>
            <w:rFonts w:ascii="Times New Roman" w:hAnsi="Times New Roman"/>
            <w:sz w:val="24"/>
            <w:szCs w:val="24"/>
          </w:rPr>
          <w:t>proposed</w:t>
        </w:r>
      </w:ins>
      <w:r w:rsidR="005242D5" w:rsidRPr="00642DDF">
        <w:rPr>
          <w:rFonts w:ascii="Times New Roman" w:hAnsi="Times New Roman"/>
          <w:sz w:val="24"/>
          <w:szCs w:val="24"/>
        </w:rPr>
        <w:t xml:space="preserve"> </w:t>
      </w:r>
      <w:r w:rsidR="00182B64" w:rsidRPr="00642DDF">
        <w:rPr>
          <w:rFonts w:ascii="Times New Roman" w:hAnsi="Times New Roman"/>
          <w:sz w:val="24"/>
          <w:szCs w:val="24"/>
        </w:rPr>
        <w:t xml:space="preserve">resource action </w:t>
      </w:r>
      <w:del w:id="665" w:author="Comeau, Jeremy" w:date="2016-03-02T17:02:00Z">
        <w:r w:rsidR="00182B64" w:rsidRPr="00544423">
          <w:rPr>
            <w:rFonts w:ascii="Times New Roman" w:hAnsi="Times New Roman"/>
            <w:sz w:val="24"/>
            <w:szCs w:val="24"/>
          </w:rPr>
          <w:delText>chosen by</w:delText>
        </w:r>
      </w:del>
      <w:ins w:id="666" w:author="Comeau, Jeremy" w:date="2016-03-02T17:02:00Z">
        <w:r w:rsidR="005242D5" w:rsidRPr="00642DDF">
          <w:rPr>
            <w:rFonts w:ascii="Times New Roman" w:hAnsi="Times New Roman"/>
            <w:sz w:val="24"/>
            <w:szCs w:val="24"/>
          </w:rPr>
          <w:t>in</w:t>
        </w:r>
      </w:ins>
      <w:r w:rsidR="005242D5" w:rsidRPr="00642DDF">
        <w:rPr>
          <w:rFonts w:ascii="Times New Roman" w:hAnsi="Times New Roman"/>
          <w:sz w:val="24"/>
          <w:szCs w:val="24"/>
        </w:rPr>
        <w:t xml:space="preserve"> the </w:t>
      </w:r>
      <w:del w:id="667" w:author="Comeau, Jeremy" w:date="2016-03-02T17:02:00Z">
        <w:r w:rsidR="00182B64" w:rsidRPr="00544423">
          <w:rPr>
            <w:rFonts w:ascii="Times New Roman" w:hAnsi="Times New Roman"/>
            <w:sz w:val="24"/>
            <w:szCs w:val="24"/>
          </w:rPr>
          <w:delText>utility.</w:delText>
        </w:r>
      </w:del>
      <w:ins w:id="668" w:author="Comeau, Jeremy" w:date="2016-03-02T17:02:00Z">
        <w:r w:rsidR="005242D5" w:rsidRPr="00642DDF">
          <w:rPr>
            <w:rFonts w:ascii="Times New Roman" w:hAnsi="Times New Roman"/>
            <w:sz w:val="24"/>
            <w:szCs w:val="24"/>
          </w:rPr>
          <w:t xml:space="preserve">IRP. </w:t>
        </w:r>
      </w:ins>
    </w:p>
    <w:p w14:paraId="4BC58A94" w14:textId="7EF3FDC0"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del w:id="669" w:author="Comeau, Jeremy" w:date="2016-03-02T17:02:00Z">
        <w:r w:rsidRPr="00544423">
          <w:rPr>
            <w:rFonts w:ascii="Times New Roman" w:hAnsi="Times New Roman"/>
            <w:sz w:val="24"/>
            <w:szCs w:val="24"/>
          </w:rPr>
          <w:delText xml:space="preserve">(m) Upon appropriate notice to the utility and interested parties, the director </w:delText>
        </w:r>
      </w:del>
      <w:ins w:id="670" w:author="Comeau, Jeremy" w:date="2016-03-02T17:02:00Z">
        <w:r w:rsidRPr="00642DDF">
          <w:rPr>
            <w:rFonts w:ascii="Times New Roman" w:hAnsi="Times New Roman"/>
            <w:sz w:val="24"/>
            <w:szCs w:val="24"/>
          </w:rPr>
          <w:t>(</w:t>
        </w:r>
        <w:r w:rsidR="0060328D">
          <w:rPr>
            <w:rFonts w:ascii="Times New Roman" w:hAnsi="Times New Roman"/>
            <w:sz w:val="24"/>
            <w:szCs w:val="24"/>
          </w:rPr>
          <w:t>h</w:t>
        </w:r>
        <w:r w:rsidRPr="00642DDF">
          <w:rPr>
            <w:rFonts w:ascii="Times New Roman" w:hAnsi="Times New Roman"/>
            <w:sz w:val="24"/>
            <w:szCs w:val="24"/>
          </w:rPr>
          <w:t xml:space="preserve">) </w:t>
        </w:r>
        <w:r w:rsidR="005242D5" w:rsidRPr="00642DDF">
          <w:rPr>
            <w:rFonts w:ascii="Times New Roman" w:hAnsi="Times New Roman"/>
            <w:sz w:val="24"/>
            <w:szCs w:val="24"/>
          </w:rPr>
          <w:t>T</w:t>
        </w:r>
        <w:r w:rsidRPr="00642DDF">
          <w:rPr>
            <w:rFonts w:ascii="Times New Roman" w:hAnsi="Times New Roman"/>
            <w:sz w:val="24"/>
            <w:szCs w:val="24"/>
          </w:rPr>
          <w:t xml:space="preserve">he director </w:t>
        </w:r>
      </w:ins>
      <w:r w:rsidRPr="00642DDF">
        <w:rPr>
          <w:rFonts w:ascii="Times New Roman" w:hAnsi="Times New Roman"/>
          <w:sz w:val="24"/>
          <w:szCs w:val="24"/>
        </w:rPr>
        <w:t>may extend the deadlines for issuance of the draft report and the final report</w:t>
      </w:r>
      <w:ins w:id="671" w:author="Comeau, Jeremy" w:date="2016-03-02T17:02:00Z">
        <w:r w:rsidR="005242D5" w:rsidRPr="00642DDF">
          <w:rPr>
            <w:rFonts w:ascii="Times New Roman" w:hAnsi="Times New Roman"/>
            <w:sz w:val="24"/>
            <w:szCs w:val="24"/>
          </w:rPr>
          <w:t xml:space="preserve"> by notifying the utility and interested parties</w:t>
        </w:r>
      </w:ins>
      <w:r w:rsidRPr="00642DDF">
        <w:rPr>
          <w:rFonts w:ascii="Times New Roman" w:hAnsi="Times New Roman"/>
          <w:sz w:val="24"/>
          <w:szCs w:val="24"/>
        </w:rPr>
        <w:t>.</w:t>
      </w:r>
    </w:p>
    <w:p w14:paraId="7462379D" w14:textId="715ABAA3"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del w:id="672" w:author="Comeau, Jeremy" w:date="2016-03-02T17:02:00Z">
        <w:r w:rsidRPr="00544423">
          <w:rPr>
            <w:rFonts w:ascii="Times New Roman" w:hAnsi="Times New Roman"/>
            <w:sz w:val="24"/>
            <w:szCs w:val="24"/>
          </w:rPr>
          <w:delText>n</w:delText>
        </w:r>
      </w:del>
      <w:ins w:id="673" w:author="Comeau, Jeremy" w:date="2016-03-02T17:02:00Z">
        <w:r w:rsidR="0060328D">
          <w:rPr>
            <w:rFonts w:ascii="Times New Roman" w:hAnsi="Times New Roman"/>
            <w:sz w:val="24"/>
            <w:szCs w:val="24"/>
          </w:rPr>
          <w:t>i</w:t>
        </w:r>
      </w:ins>
      <w:r w:rsidRPr="00642DDF">
        <w:rPr>
          <w:rFonts w:ascii="Times New Roman" w:hAnsi="Times New Roman"/>
          <w:sz w:val="24"/>
          <w:szCs w:val="24"/>
        </w:rPr>
        <w:t xml:space="preserve">) Failure by the director to issue a draft or final report </w:t>
      </w:r>
      <w:ins w:id="674" w:author="Comeau, Jeremy" w:date="2016-03-02T17:02:00Z">
        <w:r w:rsidR="005242D5" w:rsidRPr="00642DDF">
          <w:rPr>
            <w:rFonts w:ascii="Times New Roman" w:hAnsi="Times New Roman"/>
            <w:sz w:val="24"/>
            <w:szCs w:val="24"/>
          </w:rPr>
          <w:t xml:space="preserve">by the applicable deadline </w:t>
        </w:r>
      </w:ins>
      <w:r w:rsidRPr="00642DDF">
        <w:rPr>
          <w:rFonts w:ascii="Times New Roman" w:hAnsi="Times New Roman"/>
          <w:sz w:val="24"/>
          <w:szCs w:val="24"/>
        </w:rPr>
        <w:t>shall result in a presumption that the IRP complies with this rule.</w:t>
      </w:r>
    </w:p>
    <w:p w14:paraId="76FC78CB" w14:textId="40B70436" w:rsidR="00182B64" w:rsidRPr="00642DDF" w:rsidRDefault="00182B64" w:rsidP="0060328D">
      <w:pPr>
        <w:autoSpaceDE w:val="0"/>
        <w:autoSpaceDN w:val="0"/>
        <w:adjustRightInd w:val="0"/>
        <w:spacing w:after="0" w:line="240" w:lineRule="auto"/>
        <w:ind w:firstLine="720"/>
        <w:contextualSpacing/>
        <w:rPr>
          <w:rFonts w:ascii="Times New Roman" w:hAnsi="Times New Roman"/>
          <w:sz w:val="24"/>
          <w:szCs w:val="24"/>
        </w:rPr>
      </w:pPr>
      <w:del w:id="675" w:author="Comeau, Jeremy" w:date="2016-03-02T17:02:00Z">
        <w:r w:rsidRPr="00544423">
          <w:rPr>
            <w:rFonts w:ascii="Times New Roman" w:hAnsi="Times New Roman"/>
            <w:sz w:val="24"/>
            <w:szCs w:val="24"/>
          </w:rPr>
          <w:lastRenderedPageBreak/>
          <w:delText>(o) The following documents shall be made</w:delText>
        </w:r>
      </w:del>
      <w:ins w:id="676" w:author="Comeau, Jeremy" w:date="2016-03-02T17:02:00Z">
        <w:r w:rsidRPr="00642DDF">
          <w:rPr>
            <w:rFonts w:ascii="Times New Roman" w:hAnsi="Times New Roman"/>
            <w:sz w:val="24"/>
            <w:szCs w:val="24"/>
          </w:rPr>
          <w:t>(</w:t>
        </w:r>
        <w:r w:rsidR="0060328D">
          <w:rPr>
            <w:rFonts w:ascii="Times New Roman" w:hAnsi="Times New Roman"/>
            <w:sz w:val="24"/>
            <w:szCs w:val="24"/>
          </w:rPr>
          <w:t>j</w:t>
        </w:r>
        <w:r w:rsidRPr="00642DDF">
          <w:rPr>
            <w:rFonts w:ascii="Times New Roman" w:hAnsi="Times New Roman"/>
            <w:sz w:val="24"/>
            <w:szCs w:val="24"/>
          </w:rPr>
          <w:t xml:space="preserve">) </w:t>
        </w:r>
        <w:r w:rsidR="00231E08" w:rsidRPr="00642DDF">
          <w:rPr>
            <w:rFonts w:ascii="Times New Roman" w:hAnsi="Times New Roman"/>
            <w:sz w:val="24"/>
            <w:szCs w:val="24"/>
          </w:rPr>
          <w:t>Subject to IC 5-14-3 and any determination by the commission regarding confidentiality under 170 IAC 1-1.1-4, t</w:t>
        </w:r>
        <w:r w:rsidRPr="00642DDF">
          <w:rPr>
            <w:rFonts w:ascii="Times New Roman" w:hAnsi="Times New Roman"/>
            <w:sz w:val="24"/>
            <w:szCs w:val="24"/>
          </w:rPr>
          <w:t>he</w:t>
        </w:r>
        <w:r w:rsidR="005242D5" w:rsidRPr="00642DDF">
          <w:rPr>
            <w:rFonts w:ascii="Times New Roman" w:hAnsi="Times New Roman"/>
            <w:sz w:val="24"/>
            <w:szCs w:val="24"/>
          </w:rPr>
          <w:t xml:space="preserve"> commission shall make</w:t>
        </w:r>
        <w:r w:rsidRPr="00642DDF">
          <w:rPr>
            <w:rFonts w:ascii="Times New Roman" w:hAnsi="Times New Roman"/>
            <w:sz w:val="24"/>
            <w:szCs w:val="24"/>
          </w:rPr>
          <w:t xml:space="preserve"> </w:t>
        </w:r>
        <w:r w:rsidR="00231E08" w:rsidRPr="00642DDF">
          <w:rPr>
            <w:rFonts w:ascii="Times New Roman" w:hAnsi="Times New Roman"/>
            <w:sz w:val="24"/>
            <w:szCs w:val="24"/>
          </w:rPr>
          <w:t>publically</w:t>
        </w:r>
      </w:ins>
      <w:r w:rsidR="00231E08" w:rsidRPr="00642DDF">
        <w:rPr>
          <w:rFonts w:ascii="Times New Roman" w:hAnsi="Times New Roman"/>
          <w:sz w:val="24"/>
          <w:szCs w:val="24"/>
        </w:rPr>
        <w:t xml:space="preserve"> </w:t>
      </w:r>
      <w:r w:rsidRPr="00642DDF">
        <w:rPr>
          <w:rFonts w:ascii="Times New Roman" w:hAnsi="Times New Roman"/>
          <w:sz w:val="24"/>
          <w:szCs w:val="24"/>
        </w:rPr>
        <w:t>available on the commission</w:t>
      </w:r>
      <w:r w:rsidR="008B2CB7" w:rsidRPr="00642DDF">
        <w:rPr>
          <w:rFonts w:ascii="Times New Roman" w:hAnsi="Times New Roman"/>
          <w:sz w:val="24"/>
          <w:szCs w:val="24"/>
        </w:rPr>
        <w:t>’</w:t>
      </w:r>
      <w:r w:rsidRPr="00642DDF">
        <w:rPr>
          <w:rFonts w:ascii="Times New Roman" w:hAnsi="Times New Roman"/>
          <w:sz w:val="24"/>
          <w:szCs w:val="24"/>
        </w:rPr>
        <w:t>s website</w:t>
      </w:r>
      <w:ins w:id="677" w:author="Comeau, Jeremy" w:date="2016-03-02T17:02:00Z">
        <w:r w:rsidR="005242D5" w:rsidRPr="00642DDF">
          <w:rPr>
            <w:rFonts w:ascii="Times New Roman" w:hAnsi="Times New Roman"/>
            <w:sz w:val="24"/>
            <w:szCs w:val="24"/>
          </w:rPr>
          <w:t xml:space="preserve"> or other electronic document system</w:t>
        </w:r>
      </w:ins>
      <w:r w:rsidR="005242D5" w:rsidRPr="00642DDF">
        <w:rPr>
          <w:rFonts w:ascii="Times New Roman" w:hAnsi="Times New Roman"/>
          <w:sz w:val="24"/>
          <w:szCs w:val="24"/>
        </w:rPr>
        <w:t>:</w:t>
      </w:r>
    </w:p>
    <w:p w14:paraId="4EB30034" w14:textId="77777777" w:rsidR="004E27DB" w:rsidRPr="00642DDF" w:rsidRDefault="004E27DB" w:rsidP="00EF3093">
      <w:pPr>
        <w:autoSpaceDE w:val="0"/>
        <w:autoSpaceDN w:val="0"/>
        <w:adjustRightInd w:val="0"/>
        <w:spacing w:after="0" w:line="240" w:lineRule="auto"/>
        <w:ind w:firstLine="720"/>
        <w:contextualSpacing/>
        <w:rPr>
          <w:ins w:id="678" w:author="Comeau, Jeremy" w:date="2016-03-02T17:02:00Z"/>
          <w:rFonts w:ascii="Times New Roman" w:hAnsi="Times New Roman"/>
          <w:sz w:val="24"/>
          <w:szCs w:val="24"/>
        </w:rPr>
      </w:pPr>
      <w:ins w:id="679" w:author="Comeau, Jeremy" w:date="2016-03-02T17:02:00Z">
        <w:r w:rsidRPr="00642DDF">
          <w:rPr>
            <w:rFonts w:ascii="Times New Roman" w:hAnsi="Times New Roman"/>
            <w:sz w:val="24"/>
            <w:szCs w:val="24"/>
          </w:rPr>
          <w:t xml:space="preserve">(1) </w:t>
        </w:r>
        <w:r w:rsidR="00231E08" w:rsidRPr="00642DDF">
          <w:rPr>
            <w:rFonts w:ascii="Times New Roman" w:hAnsi="Times New Roman"/>
            <w:sz w:val="24"/>
            <w:szCs w:val="24"/>
          </w:rPr>
          <w:t>The utilities’ IRPs.</w:t>
        </w:r>
      </w:ins>
    </w:p>
    <w:p w14:paraId="441B997E" w14:textId="77777777" w:rsidR="00182B64" w:rsidRPr="00642DDF" w:rsidRDefault="004E27DB">
      <w:pPr>
        <w:autoSpaceDE w:val="0"/>
        <w:autoSpaceDN w:val="0"/>
        <w:adjustRightInd w:val="0"/>
        <w:spacing w:after="0" w:line="240" w:lineRule="auto"/>
        <w:ind w:firstLine="720"/>
        <w:contextualSpacing/>
        <w:rPr>
          <w:rFonts w:ascii="Times New Roman" w:hAnsi="Times New Roman"/>
          <w:sz w:val="24"/>
          <w:szCs w:val="24"/>
        </w:rPr>
        <w:pPrChange w:id="680" w:author="Comeau, Jeremy" w:date="2016-03-02T17:02:00Z">
          <w:pPr>
            <w:numPr>
              <w:numId w:val="3"/>
            </w:numPr>
            <w:autoSpaceDE w:val="0"/>
            <w:autoSpaceDN w:val="0"/>
            <w:adjustRightInd w:val="0"/>
            <w:spacing w:after="0" w:line="240" w:lineRule="auto"/>
            <w:ind w:left="1800" w:hanging="360"/>
            <w:contextualSpacing/>
          </w:pPr>
        </w:pPrChange>
      </w:pPr>
      <w:ins w:id="681" w:author="Comeau, Jeremy" w:date="2016-03-02T17:02:00Z">
        <w:r w:rsidRPr="00642DDF">
          <w:rPr>
            <w:rFonts w:ascii="Times New Roman" w:hAnsi="Times New Roman"/>
            <w:sz w:val="24"/>
            <w:szCs w:val="24"/>
          </w:rPr>
          <w:t xml:space="preserve">(2) </w:t>
        </w:r>
      </w:ins>
      <w:r w:rsidR="00182B64" w:rsidRPr="00642DDF">
        <w:rPr>
          <w:rFonts w:ascii="Times New Roman" w:hAnsi="Times New Roman"/>
          <w:sz w:val="24"/>
          <w:szCs w:val="24"/>
        </w:rPr>
        <w:t>Written comments.</w:t>
      </w:r>
    </w:p>
    <w:p w14:paraId="71DC3F00" w14:textId="48297557" w:rsidR="00182B64" w:rsidRPr="00642DDF" w:rsidRDefault="00182B64">
      <w:pPr>
        <w:autoSpaceDE w:val="0"/>
        <w:autoSpaceDN w:val="0"/>
        <w:adjustRightInd w:val="0"/>
        <w:spacing w:after="0" w:line="240" w:lineRule="auto"/>
        <w:ind w:firstLine="720"/>
        <w:contextualSpacing/>
        <w:rPr>
          <w:rFonts w:ascii="Times New Roman" w:hAnsi="Times New Roman"/>
          <w:sz w:val="24"/>
          <w:szCs w:val="24"/>
        </w:rPr>
        <w:pPrChange w:id="682" w:author="Comeau, Jeremy" w:date="2016-03-02T17:02:00Z">
          <w:pPr>
            <w:numPr>
              <w:numId w:val="3"/>
            </w:numPr>
            <w:autoSpaceDE w:val="0"/>
            <w:autoSpaceDN w:val="0"/>
            <w:adjustRightInd w:val="0"/>
            <w:spacing w:after="0" w:line="240" w:lineRule="auto"/>
            <w:ind w:left="1800" w:hanging="360"/>
            <w:contextualSpacing/>
          </w:pPr>
        </w:pPrChange>
      </w:pPr>
      <w:del w:id="683" w:author="Comeau, Jeremy" w:date="2016-03-02T17:02:00Z">
        <w:r w:rsidRPr="00544423">
          <w:rPr>
            <w:rFonts w:ascii="Times New Roman" w:hAnsi="Times New Roman"/>
            <w:sz w:val="24"/>
            <w:szCs w:val="24"/>
          </w:rPr>
          <w:delText>Responsive</w:delText>
        </w:r>
      </w:del>
      <w:ins w:id="684" w:author="Comeau, Jeremy" w:date="2016-03-02T17:02:00Z">
        <w:r w:rsidR="004E27DB" w:rsidRPr="00642DDF">
          <w:rPr>
            <w:rFonts w:ascii="Times New Roman" w:hAnsi="Times New Roman"/>
            <w:sz w:val="24"/>
            <w:szCs w:val="24"/>
          </w:rPr>
          <w:t xml:space="preserve">(3) </w:t>
        </w:r>
        <w:r w:rsidR="00231E08" w:rsidRPr="00642DDF">
          <w:rPr>
            <w:rFonts w:ascii="Times New Roman" w:hAnsi="Times New Roman"/>
            <w:sz w:val="24"/>
            <w:szCs w:val="24"/>
          </w:rPr>
          <w:t xml:space="preserve">Supplementary </w:t>
        </w:r>
        <w:r w:rsidR="00EB07E3" w:rsidRPr="00642DDF">
          <w:rPr>
            <w:rFonts w:ascii="Times New Roman" w:hAnsi="Times New Roman"/>
            <w:sz w:val="24"/>
            <w:szCs w:val="24"/>
          </w:rPr>
          <w:t>and</w:t>
        </w:r>
        <w:r w:rsidR="00231E08" w:rsidRPr="00642DDF">
          <w:rPr>
            <w:rFonts w:ascii="Times New Roman" w:hAnsi="Times New Roman"/>
            <w:sz w:val="24"/>
            <w:szCs w:val="24"/>
          </w:rPr>
          <w:t xml:space="preserve"> </w:t>
        </w:r>
        <w:r w:rsidR="0060328D">
          <w:rPr>
            <w:rFonts w:ascii="Times New Roman" w:hAnsi="Times New Roman"/>
            <w:sz w:val="24"/>
            <w:szCs w:val="24"/>
          </w:rPr>
          <w:t>r</w:t>
        </w:r>
        <w:r w:rsidRPr="00642DDF">
          <w:rPr>
            <w:rFonts w:ascii="Times New Roman" w:hAnsi="Times New Roman"/>
            <w:sz w:val="24"/>
            <w:szCs w:val="24"/>
          </w:rPr>
          <w:t>esponsive</w:t>
        </w:r>
      </w:ins>
      <w:r w:rsidRPr="00642DDF">
        <w:rPr>
          <w:rFonts w:ascii="Times New Roman" w:hAnsi="Times New Roman"/>
          <w:sz w:val="24"/>
          <w:szCs w:val="24"/>
        </w:rPr>
        <w:t xml:space="preserve"> comments.</w:t>
      </w:r>
    </w:p>
    <w:p w14:paraId="2969E71A" w14:textId="79876FC1" w:rsidR="00182B64" w:rsidRPr="00642DDF" w:rsidRDefault="004E27DB">
      <w:pPr>
        <w:autoSpaceDE w:val="0"/>
        <w:autoSpaceDN w:val="0"/>
        <w:adjustRightInd w:val="0"/>
        <w:spacing w:after="0" w:line="240" w:lineRule="auto"/>
        <w:ind w:firstLine="720"/>
        <w:contextualSpacing/>
        <w:rPr>
          <w:rFonts w:ascii="Times New Roman" w:hAnsi="Times New Roman"/>
          <w:sz w:val="24"/>
          <w:szCs w:val="24"/>
        </w:rPr>
        <w:pPrChange w:id="685" w:author="Comeau, Jeremy" w:date="2016-03-02T17:02:00Z">
          <w:pPr>
            <w:numPr>
              <w:numId w:val="3"/>
            </w:numPr>
            <w:autoSpaceDE w:val="0"/>
            <w:autoSpaceDN w:val="0"/>
            <w:adjustRightInd w:val="0"/>
            <w:spacing w:after="0" w:line="240" w:lineRule="auto"/>
            <w:ind w:left="1800" w:hanging="360"/>
            <w:contextualSpacing/>
          </w:pPr>
        </w:pPrChange>
      </w:pPr>
      <w:ins w:id="686" w:author="Comeau, Jeremy" w:date="2016-03-02T17:02:00Z">
        <w:r w:rsidRPr="00642DDF">
          <w:rPr>
            <w:rFonts w:ascii="Times New Roman" w:hAnsi="Times New Roman"/>
            <w:sz w:val="24"/>
            <w:szCs w:val="24"/>
          </w:rPr>
          <w:t xml:space="preserve">(4) </w:t>
        </w:r>
      </w:ins>
      <w:r w:rsidR="00182B64" w:rsidRPr="00642DDF">
        <w:rPr>
          <w:rFonts w:ascii="Times New Roman" w:hAnsi="Times New Roman"/>
          <w:sz w:val="24"/>
          <w:szCs w:val="24"/>
        </w:rPr>
        <w:t xml:space="preserve">The </w:t>
      </w:r>
      <w:del w:id="687" w:author="Comeau, Jeremy" w:date="2016-03-02T17:02:00Z">
        <w:r w:rsidR="0046113C" w:rsidRPr="00544423">
          <w:rPr>
            <w:rFonts w:ascii="Times New Roman" w:hAnsi="Times New Roman"/>
            <w:sz w:val="24"/>
            <w:szCs w:val="24"/>
          </w:rPr>
          <w:delText>directors</w:delText>
        </w:r>
      </w:del>
      <w:ins w:id="688" w:author="Comeau, Jeremy" w:date="2016-03-02T17:02:00Z">
        <w:r w:rsidR="0046113C" w:rsidRPr="00642DDF">
          <w:rPr>
            <w:rFonts w:ascii="Times New Roman" w:hAnsi="Times New Roman"/>
            <w:sz w:val="24"/>
            <w:szCs w:val="24"/>
          </w:rPr>
          <w:t>director</w:t>
        </w:r>
        <w:r w:rsidR="0060328D">
          <w:rPr>
            <w:rFonts w:ascii="Times New Roman" w:hAnsi="Times New Roman"/>
            <w:sz w:val="24"/>
            <w:szCs w:val="24"/>
          </w:rPr>
          <w:t>’</w:t>
        </w:r>
        <w:r w:rsidR="0046113C" w:rsidRPr="00642DDF">
          <w:rPr>
            <w:rFonts w:ascii="Times New Roman" w:hAnsi="Times New Roman"/>
            <w:sz w:val="24"/>
            <w:szCs w:val="24"/>
          </w:rPr>
          <w:t>s</w:t>
        </w:r>
      </w:ins>
      <w:r w:rsidR="0046113C" w:rsidRPr="00642DDF">
        <w:rPr>
          <w:rFonts w:ascii="Times New Roman" w:hAnsi="Times New Roman"/>
          <w:sz w:val="24"/>
          <w:szCs w:val="24"/>
        </w:rPr>
        <w:t xml:space="preserve"> </w:t>
      </w:r>
      <w:r w:rsidR="00182B64" w:rsidRPr="00642DDF">
        <w:rPr>
          <w:rFonts w:ascii="Times New Roman" w:hAnsi="Times New Roman"/>
          <w:sz w:val="24"/>
          <w:szCs w:val="24"/>
        </w:rPr>
        <w:t>draft report.</w:t>
      </w:r>
    </w:p>
    <w:p w14:paraId="309B7365" w14:textId="77777777" w:rsidR="00BD4D27" w:rsidRDefault="004E27DB" w:rsidP="00BD4D27">
      <w:pPr>
        <w:autoSpaceDE w:val="0"/>
        <w:autoSpaceDN w:val="0"/>
        <w:adjustRightInd w:val="0"/>
        <w:spacing w:after="0" w:line="240" w:lineRule="auto"/>
        <w:ind w:left="720"/>
        <w:contextualSpacing/>
        <w:rPr>
          <w:ins w:id="689" w:author="Comeau, Jeremy" w:date="2016-03-03T15:12:00Z"/>
          <w:rFonts w:ascii="Times New Roman" w:hAnsi="Times New Roman"/>
          <w:i/>
          <w:sz w:val="24"/>
          <w:szCs w:val="24"/>
        </w:rPr>
      </w:pPr>
      <w:ins w:id="690" w:author="Comeau, Jeremy" w:date="2016-03-02T17:02:00Z">
        <w:r w:rsidRPr="00642DDF">
          <w:rPr>
            <w:rFonts w:ascii="Times New Roman" w:hAnsi="Times New Roman"/>
            <w:sz w:val="24"/>
            <w:szCs w:val="24"/>
          </w:rPr>
          <w:t xml:space="preserve">(5) </w:t>
        </w:r>
      </w:ins>
      <w:r w:rsidR="00182B64" w:rsidRPr="00642DDF">
        <w:rPr>
          <w:rFonts w:ascii="Times New Roman" w:hAnsi="Times New Roman"/>
          <w:sz w:val="24"/>
          <w:szCs w:val="24"/>
        </w:rPr>
        <w:t xml:space="preserve">The </w:t>
      </w:r>
      <w:del w:id="691" w:author="Comeau, Jeremy" w:date="2016-03-02T17:02:00Z">
        <w:r w:rsidR="0046113C" w:rsidRPr="00544423">
          <w:rPr>
            <w:rFonts w:ascii="Times New Roman" w:hAnsi="Times New Roman"/>
            <w:sz w:val="24"/>
            <w:szCs w:val="24"/>
          </w:rPr>
          <w:delText>directors</w:delText>
        </w:r>
      </w:del>
      <w:ins w:id="692" w:author="Comeau, Jeremy" w:date="2016-03-02T17:02:00Z">
        <w:r w:rsidR="0046113C" w:rsidRPr="00642DDF">
          <w:rPr>
            <w:rFonts w:ascii="Times New Roman" w:hAnsi="Times New Roman"/>
            <w:sz w:val="24"/>
            <w:szCs w:val="24"/>
          </w:rPr>
          <w:t>director</w:t>
        </w:r>
        <w:r w:rsidR="0060328D">
          <w:rPr>
            <w:rFonts w:ascii="Times New Roman" w:hAnsi="Times New Roman"/>
            <w:sz w:val="24"/>
            <w:szCs w:val="24"/>
          </w:rPr>
          <w:t>’</w:t>
        </w:r>
        <w:r w:rsidR="0046113C" w:rsidRPr="00642DDF">
          <w:rPr>
            <w:rFonts w:ascii="Times New Roman" w:hAnsi="Times New Roman"/>
            <w:sz w:val="24"/>
            <w:szCs w:val="24"/>
          </w:rPr>
          <w:t>s</w:t>
        </w:r>
      </w:ins>
      <w:r w:rsidR="0046113C" w:rsidRPr="00642DDF">
        <w:rPr>
          <w:rFonts w:ascii="Times New Roman" w:hAnsi="Times New Roman"/>
          <w:sz w:val="24"/>
          <w:szCs w:val="24"/>
        </w:rPr>
        <w:t xml:space="preserve"> </w:t>
      </w:r>
      <w:r w:rsidR="00182B64" w:rsidRPr="00642DDF">
        <w:rPr>
          <w:rFonts w:ascii="Times New Roman" w:hAnsi="Times New Roman"/>
          <w:sz w:val="24"/>
          <w:szCs w:val="24"/>
        </w:rPr>
        <w:t>final report.</w:t>
      </w:r>
      <w:ins w:id="693" w:author="Comeau, Jeremy" w:date="2016-03-03T15:12:00Z">
        <w:r w:rsidR="00BD4D27">
          <w:rPr>
            <w:rFonts w:ascii="Times New Roman" w:hAnsi="Times New Roman"/>
            <w:sz w:val="24"/>
            <w:szCs w:val="24"/>
          </w:rPr>
          <w:t xml:space="preserve"> </w:t>
        </w:r>
        <w:r w:rsidR="00BD4D27" w:rsidRPr="00642DDF">
          <w:rPr>
            <w:rFonts w:ascii="Times New Roman" w:hAnsi="Times New Roman"/>
            <w:i/>
            <w:sz w:val="24"/>
            <w:szCs w:val="24"/>
          </w:rPr>
          <w:t>(Indiana Utility Regu</w:t>
        </w:r>
        <w:r w:rsidR="00BD4D27">
          <w:rPr>
            <w:rFonts w:ascii="Times New Roman" w:hAnsi="Times New Roman"/>
            <w:i/>
            <w:sz w:val="24"/>
            <w:szCs w:val="24"/>
          </w:rPr>
          <w:t>latory Commission; 170 IAC 4-7-2.1</w:t>
        </w:r>
        <w:r w:rsidR="00BD4D27" w:rsidRPr="00642DDF">
          <w:rPr>
            <w:rFonts w:ascii="Times New Roman" w:hAnsi="Times New Roman"/>
            <w:i/>
            <w:sz w:val="24"/>
            <w:szCs w:val="24"/>
          </w:rPr>
          <w:t>)</w:t>
        </w:r>
      </w:ins>
    </w:p>
    <w:p w14:paraId="5ED38CE9" w14:textId="56A6BD76" w:rsidR="00126DB5" w:rsidRPr="00642DDF" w:rsidDel="00BD4D27" w:rsidRDefault="00126DB5">
      <w:pPr>
        <w:autoSpaceDE w:val="0"/>
        <w:autoSpaceDN w:val="0"/>
        <w:adjustRightInd w:val="0"/>
        <w:spacing w:after="0" w:line="240" w:lineRule="auto"/>
        <w:ind w:firstLine="720"/>
        <w:contextualSpacing/>
        <w:rPr>
          <w:del w:id="694" w:author="Comeau, Jeremy" w:date="2016-03-03T15:12:00Z"/>
          <w:rFonts w:ascii="Times New Roman" w:hAnsi="Times New Roman"/>
          <w:sz w:val="24"/>
          <w:szCs w:val="24"/>
        </w:rPr>
        <w:pPrChange w:id="695" w:author="Comeau, Jeremy" w:date="2016-03-02T17:02:00Z">
          <w:pPr>
            <w:numPr>
              <w:numId w:val="3"/>
            </w:numPr>
            <w:autoSpaceDE w:val="0"/>
            <w:autoSpaceDN w:val="0"/>
            <w:adjustRightInd w:val="0"/>
            <w:spacing w:after="0" w:line="240" w:lineRule="auto"/>
            <w:ind w:left="1800" w:hanging="360"/>
            <w:contextualSpacing/>
          </w:pPr>
        </w:pPrChange>
      </w:pPr>
    </w:p>
    <w:p w14:paraId="74D1B6E2" w14:textId="77777777" w:rsidR="00126DB5" w:rsidRPr="00642DDF" w:rsidRDefault="00126DB5" w:rsidP="00BD4D27">
      <w:pPr>
        <w:autoSpaceDE w:val="0"/>
        <w:autoSpaceDN w:val="0"/>
        <w:adjustRightInd w:val="0"/>
        <w:spacing w:after="0" w:line="240" w:lineRule="auto"/>
        <w:contextualSpacing/>
        <w:rPr>
          <w:ins w:id="696" w:author="Comeau, Jeremy" w:date="2016-03-02T17:02:00Z"/>
          <w:rFonts w:ascii="Times New Roman" w:hAnsi="Times New Roman"/>
          <w:sz w:val="24"/>
          <w:szCs w:val="24"/>
        </w:rPr>
        <w:pPrChange w:id="697" w:author="Comeau, Jeremy" w:date="2016-03-03T15:12:00Z">
          <w:pPr>
            <w:autoSpaceDE w:val="0"/>
            <w:autoSpaceDN w:val="0"/>
            <w:adjustRightInd w:val="0"/>
            <w:spacing w:after="0" w:line="240" w:lineRule="auto"/>
            <w:ind w:left="1800"/>
            <w:contextualSpacing/>
          </w:pPr>
        </w:pPrChange>
      </w:pPr>
    </w:p>
    <w:p w14:paraId="2C62000D" w14:textId="77777777" w:rsidR="00126DB5" w:rsidRPr="00642DDF" w:rsidRDefault="00126DB5" w:rsidP="00126DB5">
      <w:pPr>
        <w:keepNext/>
        <w:spacing w:after="0" w:line="240" w:lineRule="auto"/>
        <w:contextualSpacing/>
        <w:outlineLvl w:val="0"/>
        <w:rPr>
          <w:moveTo w:id="698" w:author="Comeau, Jeremy" w:date="2016-03-02T17:02:00Z"/>
          <w:rFonts w:ascii="Times New Roman" w:eastAsia="Times New Roman" w:hAnsi="Times New Roman"/>
          <w:bCs/>
          <w:sz w:val="24"/>
          <w:szCs w:val="24"/>
        </w:rPr>
      </w:pPr>
      <w:moveToRangeStart w:id="699" w:author="Comeau, Jeremy" w:date="2016-03-02T17:02:00Z" w:name="move444701472"/>
      <w:moveTo w:id="700" w:author="Comeau, Jeremy" w:date="2016-03-02T17:02:00Z">
        <w:r w:rsidRPr="00642DDF">
          <w:rPr>
            <w:rFonts w:ascii="Times New Roman" w:eastAsia="Times New Roman" w:hAnsi="Times New Roman"/>
            <w:bCs/>
            <w:sz w:val="24"/>
            <w:szCs w:val="24"/>
          </w:rPr>
          <w:t xml:space="preserve">SECTION </w:t>
        </w:r>
        <w:r w:rsidR="003049AB" w:rsidRPr="00642DDF">
          <w:rPr>
            <w:rFonts w:ascii="Times New Roman" w:eastAsia="Times New Roman" w:hAnsi="Times New Roman"/>
            <w:bCs/>
            <w:sz w:val="24"/>
            <w:szCs w:val="24"/>
          </w:rPr>
          <w:t>5</w:t>
        </w:r>
        <w:r w:rsidRPr="00642DDF">
          <w:rPr>
            <w:rFonts w:ascii="Times New Roman" w:eastAsia="Times New Roman" w:hAnsi="Times New Roman"/>
            <w:bCs/>
            <w:sz w:val="24"/>
            <w:szCs w:val="24"/>
          </w:rPr>
          <w:t>. 170 IAC 4-7-2.2 IS ADDED TO READ AS FOLLOWS:</w:t>
        </w:r>
      </w:moveTo>
    </w:p>
    <w:p w14:paraId="46A8C79E" w14:textId="77777777" w:rsidR="00126DB5" w:rsidRPr="00642DDF" w:rsidRDefault="00126DB5">
      <w:pPr>
        <w:keepNext/>
        <w:spacing w:after="0" w:line="240" w:lineRule="auto"/>
        <w:contextualSpacing/>
        <w:outlineLvl w:val="0"/>
        <w:rPr>
          <w:moveTo w:id="701" w:author="Comeau, Jeremy" w:date="2016-03-02T17:02:00Z"/>
          <w:rFonts w:ascii="Times New Roman" w:hAnsi="Times New Roman"/>
          <w:sz w:val="24"/>
          <w:rPrChange w:id="702" w:author="Comeau, Jeremy" w:date="2016-03-02T17:02:00Z">
            <w:rPr>
              <w:moveTo w:id="703" w:author="Comeau, Jeremy" w:date="2016-03-02T17:02:00Z"/>
              <w:rFonts w:ascii="Times New Roman" w:hAnsi="Times New Roman"/>
            </w:rPr>
          </w:rPrChange>
        </w:rPr>
        <w:pPrChange w:id="704" w:author="Comeau, Jeremy" w:date="2016-03-02T17:02:00Z">
          <w:pPr>
            <w:spacing w:after="0" w:line="240" w:lineRule="auto"/>
          </w:pPr>
        </w:pPrChange>
      </w:pPr>
    </w:p>
    <w:moveToRangeEnd w:id="699"/>
    <w:p w14:paraId="53FECA85" w14:textId="66040D72" w:rsidR="00126DB5" w:rsidRPr="00642DDF" w:rsidRDefault="00126DB5" w:rsidP="00126DB5">
      <w:pPr>
        <w:keepNext/>
        <w:spacing w:after="0" w:line="240" w:lineRule="auto"/>
        <w:contextualSpacing/>
        <w:outlineLvl w:val="0"/>
        <w:rPr>
          <w:ins w:id="705" w:author="Comeau, Jeremy" w:date="2016-03-02T17:02:00Z"/>
          <w:rFonts w:ascii="Times New Roman" w:eastAsia="Times New Roman" w:hAnsi="Times New Roman"/>
          <w:bCs/>
          <w:sz w:val="24"/>
          <w:szCs w:val="24"/>
        </w:rPr>
      </w:pPr>
      <w:ins w:id="706" w:author="Comeau, Jeremy" w:date="2016-03-02T17:02:00Z">
        <w:r w:rsidRPr="00642DDF">
          <w:rPr>
            <w:rFonts w:ascii="Times New Roman" w:eastAsia="Times New Roman" w:hAnsi="Times New Roman"/>
            <w:bCs/>
            <w:sz w:val="24"/>
            <w:szCs w:val="24"/>
          </w:rPr>
          <w:t xml:space="preserve">170 IAC 4-7-2.2 </w:t>
        </w:r>
        <w:r w:rsidR="002A65AF">
          <w:rPr>
            <w:rFonts w:ascii="Times New Roman" w:eastAsia="Times New Roman" w:hAnsi="Times New Roman"/>
            <w:bCs/>
            <w:sz w:val="24"/>
            <w:szCs w:val="24"/>
          </w:rPr>
          <w:t xml:space="preserve">Resource Adequacy Annual </w:t>
        </w:r>
        <w:r w:rsidRPr="00642DDF">
          <w:rPr>
            <w:rFonts w:ascii="Times New Roman" w:eastAsia="Times New Roman" w:hAnsi="Times New Roman"/>
            <w:bCs/>
            <w:sz w:val="24"/>
            <w:szCs w:val="24"/>
          </w:rPr>
          <w:t>Update</w:t>
        </w:r>
        <w:r w:rsidR="004C749C">
          <w:rPr>
            <w:rFonts w:ascii="Times New Roman" w:eastAsia="Times New Roman" w:hAnsi="Times New Roman"/>
            <w:bCs/>
            <w:sz w:val="24"/>
            <w:szCs w:val="24"/>
          </w:rPr>
          <w:t>s</w:t>
        </w:r>
      </w:ins>
    </w:p>
    <w:p w14:paraId="70AC2D26" w14:textId="77777777" w:rsidR="00126DB5" w:rsidRPr="00642DDF" w:rsidRDefault="00126DB5" w:rsidP="00126DB5">
      <w:pPr>
        <w:keepNext/>
        <w:spacing w:after="0" w:line="240" w:lineRule="auto"/>
        <w:contextualSpacing/>
        <w:outlineLvl w:val="0"/>
        <w:rPr>
          <w:ins w:id="707" w:author="Comeau, Jeremy" w:date="2016-03-02T17:02:00Z"/>
          <w:rFonts w:ascii="Times New Roman" w:eastAsia="Times New Roman" w:hAnsi="Times New Roman"/>
          <w:bCs/>
          <w:sz w:val="24"/>
          <w:szCs w:val="24"/>
        </w:rPr>
      </w:pPr>
      <w:ins w:id="708" w:author="Comeau, Jeremy" w:date="2016-03-02T17:02:00Z">
        <w:r w:rsidRPr="00642DDF">
          <w:rPr>
            <w:rFonts w:ascii="Times New Roman" w:eastAsia="Times New Roman" w:hAnsi="Times New Roman"/>
            <w:bCs/>
            <w:sz w:val="24"/>
            <w:szCs w:val="24"/>
          </w:rPr>
          <w:t>Authority: IC 8-1-1-3; IC 8-1-8.5-3</w:t>
        </w:r>
      </w:ins>
    </w:p>
    <w:p w14:paraId="184D0D08" w14:textId="77777777" w:rsidR="00126DB5" w:rsidRPr="00642DDF" w:rsidRDefault="00126DB5" w:rsidP="00126DB5">
      <w:pPr>
        <w:keepNext/>
        <w:spacing w:after="0" w:line="240" w:lineRule="auto"/>
        <w:contextualSpacing/>
        <w:outlineLvl w:val="0"/>
        <w:rPr>
          <w:ins w:id="709" w:author="Comeau, Jeremy" w:date="2016-03-02T17:02:00Z"/>
          <w:rFonts w:ascii="Times New Roman" w:eastAsia="Times New Roman" w:hAnsi="Times New Roman"/>
          <w:bCs/>
          <w:sz w:val="24"/>
          <w:szCs w:val="24"/>
        </w:rPr>
      </w:pPr>
      <w:ins w:id="710" w:author="Comeau, Jeremy" w:date="2016-03-02T17:02:00Z">
        <w:r w:rsidRPr="00642DDF">
          <w:rPr>
            <w:rFonts w:ascii="Times New Roman" w:eastAsia="Times New Roman" w:hAnsi="Times New Roman"/>
            <w:bCs/>
            <w:sz w:val="24"/>
            <w:szCs w:val="24"/>
          </w:rPr>
          <w:t>Affected: IC 5-14-3; IC 8-1-1-8; IC 8-1-8.5; IC 8-1.5</w:t>
        </w:r>
      </w:ins>
    </w:p>
    <w:p w14:paraId="5EF9BA0E" w14:textId="77777777" w:rsidR="00126DB5" w:rsidRPr="00642DDF" w:rsidRDefault="00126DB5" w:rsidP="00126DB5">
      <w:pPr>
        <w:keepNext/>
        <w:spacing w:after="0" w:line="240" w:lineRule="auto"/>
        <w:contextualSpacing/>
        <w:outlineLvl w:val="0"/>
        <w:rPr>
          <w:ins w:id="711" w:author="Comeau, Jeremy" w:date="2016-03-02T17:02:00Z"/>
          <w:rFonts w:ascii="Times New Roman" w:eastAsia="Times New Roman" w:hAnsi="Times New Roman"/>
          <w:bCs/>
          <w:sz w:val="24"/>
          <w:szCs w:val="24"/>
        </w:rPr>
      </w:pPr>
    </w:p>
    <w:p w14:paraId="60874BE5" w14:textId="19001714" w:rsidR="00126DB5" w:rsidRPr="00642DDF" w:rsidRDefault="00126DB5" w:rsidP="00EF3093">
      <w:pPr>
        <w:keepNext/>
        <w:spacing w:after="0" w:line="240" w:lineRule="auto"/>
        <w:ind w:firstLine="720"/>
        <w:contextualSpacing/>
        <w:outlineLvl w:val="0"/>
        <w:rPr>
          <w:ins w:id="712" w:author="Comeau, Jeremy" w:date="2016-03-02T17:02:00Z"/>
          <w:rFonts w:ascii="Times New Roman" w:eastAsia="Times New Roman" w:hAnsi="Times New Roman"/>
          <w:bCs/>
          <w:sz w:val="24"/>
          <w:szCs w:val="24"/>
        </w:rPr>
      </w:pPr>
      <w:moveToRangeStart w:id="713" w:author="Comeau, Jeremy" w:date="2016-03-02T17:02:00Z" w:name="move444701473"/>
      <w:moveTo w:id="714" w:author="Comeau, Jeremy" w:date="2016-03-02T17:02:00Z">
        <w:r w:rsidRPr="00642DDF">
          <w:rPr>
            <w:rFonts w:ascii="Times New Roman" w:eastAsia="Times New Roman" w:hAnsi="Times New Roman"/>
            <w:bCs/>
            <w:sz w:val="24"/>
            <w:szCs w:val="24"/>
          </w:rPr>
          <w:t xml:space="preserve">Sec. </w:t>
        </w:r>
      </w:moveTo>
      <w:moveToRangeEnd w:id="713"/>
      <w:ins w:id="715" w:author="Comeau, Jeremy" w:date="2016-03-02T17:02:00Z">
        <w:r w:rsidRPr="00642DDF">
          <w:rPr>
            <w:rFonts w:ascii="Times New Roman" w:eastAsia="Times New Roman" w:hAnsi="Times New Roman"/>
            <w:bCs/>
            <w:sz w:val="24"/>
            <w:szCs w:val="24"/>
          </w:rPr>
          <w:t>2.2</w:t>
        </w:r>
        <w:r w:rsidR="00B57B11">
          <w:rPr>
            <w:rFonts w:ascii="Times New Roman" w:eastAsia="Times New Roman" w:hAnsi="Times New Roman"/>
            <w:bCs/>
            <w:sz w:val="24"/>
            <w:szCs w:val="24"/>
          </w:rPr>
          <w:t xml:space="preserve">. </w:t>
        </w:r>
        <w:r w:rsidR="00254181">
          <w:rPr>
            <w:rFonts w:ascii="Times New Roman" w:eastAsia="Times New Roman" w:hAnsi="Times New Roman"/>
            <w:bCs/>
            <w:sz w:val="24"/>
            <w:szCs w:val="24"/>
          </w:rPr>
          <w:t xml:space="preserve">(a) </w:t>
        </w:r>
        <w:r w:rsidRPr="00642DDF">
          <w:rPr>
            <w:rFonts w:ascii="Times New Roman" w:eastAsia="Times New Roman" w:hAnsi="Times New Roman"/>
            <w:bCs/>
            <w:sz w:val="24"/>
            <w:szCs w:val="24"/>
          </w:rPr>
          <w:t xml:space="preserve">On or before November 1 of each year, </w:t>
        </w:r>
        <w:r w:rsidR="002A65AF">
          <w:rPr>
            <w:rFonts w:ascii="Times New Roman" w:eastAsia="Times New Roman" w:hAnsi="Times New Roman"/>
            <w:bCs/>
            <w:sz w:val="24"/>
            <w:szCs w:val="24"/>
          </w:rPr>
          <w:t>each</w:t>
        </w:r>
        <w:r w:rsidRPr="00642DDF">
          <w:rPr>
            <w:rFonts w:ascii="Times New Roman" w:eastAsia="Times New Roman" w:hAnsi="Times New Roman"/>
            <w:bCs/>
            <w:sz w:val="24"/>
            <w:szCs w:val="24"/>
          </w:rPr>
          <w:t xml:space="preserve"> utility </w:t>
        </w:r>
        <w:r w:rsidR="002A65AF">
          <w:rPr>
            <w:rFonts w:ascii="Times New Roman" w:eastAsia="Times New Roman" w:hAnsi="Times New Roman"/>
            <w:bCs/>
            <w:sz w:val="24"/>
            <w:szCs w:val="24"/>
          </w:rPr>
          <w:t xml:space="preserve">listed in </w:t>
        </w:r>
        <w:r w:rsidR="00254181">
          <w:rPr>
            <w:rFonts w:ascii="Times New Roman" w:eastAsia="Times New Roman" w:hAnsi="Times New Roman"/>
            <w:bCs/>
            <w:sz w:val="24"/>
            <w:szCs w:val="24"/>
          </w:rPr>
          <w:t xml:space="preserve">subsection </w:t>
        </w:r>
        <w:r w:rsidRPr="00642DDF">
          <w:rPr>
            <w:rFonts w:ascii="Times New Roman" w:eastAsia="Times New Roman" w:hAnsi="Times New Roman"/>
            <w:bCs/>
            <w:sz w:val="24"/>
            <w:szCs w:val="24"/>
          </w:rPr>
          <w:t xml:space="preserve">2(a) of this rule </w:t>
        </w:r>
        <w:r w:rsidR="003049AB" w:rsidRPr="00642DDF">
          <w:rPr>
            <w:rFonts w:ascii="Times New Roman" w:eastAsia="Times New Roman" w:hAnsi="Times New Roman"/>
            <w:bCs/>
            <w:sz w:val="24"/>
            <w:szCs w:val="24"/>
          </w:rPr>
          <w:t>shall</w:t>
        </w:r>
        <w:r w:rsidR="00254181">
          <w:rPr>
            <w:rFonts w:ascii="Times New Roman" w:eastAsia="Times New Roman" w:hAnsi="Times New Roman"/>
            <w:bCs/>
            <w:sz w:val="24"/>
            <w:szCs w:val="24"/>
          </w:rPr>
          <w:t xml:space="preserve"> </w:t>
        </w:r>
        <w:r w:rsidR="003049AB" w:rsidRPr="00642DDF">
          <w:rPr>
            <w:rFonts w:ascii="Times New Roman" w:eastAsia="Times New Roman" w:hAnsi="Times New Roman"/>
            <w:bCs/>
            <w:sz w:val="24"/>
            <w:szCs w:val="24"/>
          </w:rPr>
          <w:t>provide</w:t>
        </w:r>
        <w:r w:rsidRPr="00642DDF">
          <w:rPr>
            <w:rFonts w:ascii="Times New Roman" w:eastAsia="Times New Roman" w:hAnsi="Times New Roman"/>
            <w:bCs/>
            <w:sz w:val="24"/>
            <w:szCs w:val="24"/>
          </w:rPr>
          <w:t xml:space="preserve"> to the director the resource adequacy information the utility provided to a regional transmission organization in the preceding year</w:t>
        </w:r>
        <w:r w:rsidR="002A65AF">
          <w:rPr>
            <w:rFonts w:ascii="Times New Roman" w:eastAsia="Times New Roman" w:hAnsi="Times New Roman"/>
            <w:bCs/>
            <w:sz w:val="24"/>
            <w:szCs w:val="24"/>
          </w:rPr>
          <w:t>.</w:t>
        </w:r>
      </w:ins>
    </w:p>
    <w:p w14:paraId="417770B3" w14:textId="4E23ECD5" w:rsidR="00126DB5" w:rsidRPr="00642DDF" w:rsidRDefault="00126DB5" w:rsidP="00126DB5">
      <w:pPr>
        <w:keepNext/>
        <w:spacing w:after="0" w:line="240" w:lineRule="auto"/>
        <w:contextualSpacing/>
        <w:outlineLvl w:val="0"/>
        <w:rPr>
          <w:ins w:id="716" w:author="Comeau, Jeremy" w:date="2016-03-02T17:02:00Z"/>
          <w:rFonts w:ascii="Times New Roman" w:eastAsia="Times New Roman" w:hAnsi="Times New Roman"/>
          <w:bCs/>
          <w:sz w:val="24"/>
          <w:szCs w:val="24"/>
        </w:rPr>
      </w:pPr>
      <w:ins w:id="717" w:author="Comeau, Jeremy" w:date="2016-03-02T17:02:00Z">
        <w:r w:rsidRPr="00642DDF">
          <w:rPr>
            <w:rFonts w:ascii="Times New Roman" w:eastAsia="Times New Roman" w:hAnsi="Times New Roman"/>
            <w:bCs/>
            <w:sz w:val="24"/>
            <w:szCs w:val="24"/>
          </w:rPr>
          <w:t xml:space="preserve"> </w:t>
        </w:r>
        <w:r w:rsidRPr="00642DDF">
          <w:rPr>
            <w:rFonts w:ascii="Times New Roman" w:eastAsia="Times New Roman" w:hAnsi="Times New Roman"/>
            <w:bCs/>
            <w:sz w:val="24"/>
            <w:szCs w:val="24"/>
          </w:rPr>
          <w:tab/>
          <w:t>(b)</w:t>
        </w:r>
        <w:r w:rsidR="003049AB" w:rsidRPr="00642DDF">
          <w:rPr>
            <w:rFonts w:ascii="Times New Roman" w:eastAsia="Times New Roman" w:hAnsi="Times New Roman"/>
            <w:bCs/>
            <w:sz w:val="24"/>
            <w:szCs w:val="24"/>
          </w:rPr>
          <w:t xml:space="preserve"> </w:t>
        </w:r>
        <w:r w:rsidR="002A65AF">
          <w:rPr>
            <w:rFonts w:ascii="Times New Roman" w:eastAsia="Times New Roman" w:hAnsi="Times New Roman"/>
            <w:bCs/>
            <w:sz w:val="24"/>
            <w:szCs w:val="24"/>
          </w:rPr>
          <w:t xml:space="preserve">A utility </w:t>
        </w:r>
        <w:r w:rsidR="002A65AF" w:rsidRPr="00642DDF">
          <w:rPr>
            <w:rFonts w:ascii="Times New Roman" w:eastAsia="Times New Roman" w:hAnsi="Times New Roman"/>
            <w:bCs/>
            <w:sz w:val="24"/>
            <w:szCs w:val="24"/>
          </w:rPr>
          <w:t>provi</w:t>
        </w:r>
        <w:r w:rsidR="002A65AF">
          <w:rPr>
            <w:rFonts w:ascii="Times New Roman" w:eastAsia="Times New Roman" w:hAnsi="Times New Roman"/>
            <w:bCs/>
            <w:sz w:val="24"/>
            <w:szCs w:val="24"/>
          </w:rPr>
          <w:t>ding information as required in subsection (a) shall</w:t>
        </w:r>
        <w:r w:rsidR="002A65AF" w:rsidRPr="00642DDF">
          <w:rPr>
            <w:rFonts w:ascii="Times New Roman" w:eastAsia="Times New Roman" w:hAnsi="Times New Roman"/>
            <w:bCs/>
            <w:sz w:val="24"/>
            <w:szCs w:val="24"/>
          </w:rPr>
          <w:t xml:space="preserve"> </w:t>
        </w:r>
        <w:r w:rsidR="004E3ABB" w:rsidRPr="00642DDF">
          <w:rPr>
            <w:rFonts w:ascii="Times New Roman" w:eastAsia="Times New Roman" w:hAnsi="Times New Roman"/>
            <w:bCs/>
            <w:sz w:val="24"/>
            <w:szCs w:val="24"/>
          </w:rPr>
          <w:t xml:space="preserve">explain any differences in the </w:t>
        </w:r>
        <w:r w:rsidR="002A65AF">
          <w:rPr>
            <w:rFonts w:ascii="Times New Roman" w:eastAsia="Times New Roman" w:hAnsi="Times New Roman"/>
            <w:bCs/>
            <w:sz w:val="24"/>
            <w:szCs w:val="24"/>
          </w:rPr>
          <w:t>information provided u</w:t>
        </w:r>
        <w:r w:rsidR="003049AB" w:rsidRPr="00642DDF">
          <w:rPr>
            <w:rFonts w:ascii="Times New Roman" w:eastAsia="Times New Roman" w:hAnsi="Times New Roman"/>
            <w:bCs/>
            <w:sz w:val="24"/>
            <w:szCs w:val="24"/>
          </w:rPr>
          <w:t>nder subsection (a) with the utility’s most recent IRP.</w:t>
        </w:r>
      </w:ins>
      <w:ins w:id="718" w:author="Comeau, Jeremy" w:date="2016-03-03T15:12:00Z">
        <w:r w:rsidR="00BD4D27">
          <w:rPr>
            <w:rFonts w:ascii="Times New Roman" w:eastAsia="Times New Roman" w:hAnsi="Times New Roman"/>
            <w:bCs/>
            <w:sz w:val="24"/>
            <w:szCs w:val="24"/>
          </w:rPr>
          <w:t xml:space="preserve"> </w:t>
        </w:r>
        <w:r w:rsidR="00BD4D27" w:rsidRPr="00642DDF">
          <w:rPr>
            <w:rFonts w:ascii="Times New Roman" w:hAnsi="Times New Roman"/>
            <w:i/>
            <w:sz w:val="24"/>
            <w:szCs w:val="24"/>
          </w:rPr>
          <w:t>(Indiana Utility Regul</w:t>
        </w:r>
        <w:r w:rsidR="00BD4D27">
          <w:rPr>
            <w:rFonts w:ascii="Times New Roman" w:hAnsi="Times New Roman"/>
            <w:i/>
            <w:sz w:val="24"/>
            <w:szCs w:val="24"/>
          </w:rPr>
          <w:t>atory Commission; 170 IAC 4-7-2.2</w:t>
        </w:r>
        <w:r w:rsidR="00BD4D27" w:rsidRPr="00642DDF">
          <w:rPr>
            <w:rFonts w:ascii="Times New Roman" w:hAnsi="Times New Roman"/>
            <w:i/>
            <w:sz w:val="24"/>
            <w:szCs w:val="24"/>
          </w:rPr>
          <w:t>)</w:t>
        </w:r>
      </w:ins>
    </w:p>
    <w:p w14:paraId="1E2B5B12" w14:textId="77777777" w:rsidR="00126DB5" w:rsidRPr="00642DDF" w:rsidRDefault="00126DB5" w:rsidP="00126DB5">
      <w:pPr>
        <w:keepNext/>
        <w:spacing w:after="0" w:line="240" w:lineRule="auto"/>
        <w:contextualSpacing/>
        <w:outlineLvl w:val="0"/>
        <w:rPr>
          <w:ins w:id="719" w:author="Comeau, Jeremy" w:date="2016-03-02T17:02:00Z"/>
          <w:rFonts w:ascii="Times New Roman" w:eastAsia="Times New Roman" w:hAnsi="Times New Roman"/>
          <w:bCs/>
          <w:sz w:val="24"/>
          <w:szCs w:val="24"/>
        </w:rPr>
      </w:pPr>
    </w:p>
    <w:p w14:paraId="0051856E" w14:textId="77777777" w:rsidR="00EE4095" w:rsidRPr="00642DDF" w:rsidRDefault="00EE4095" w:rsidP="00EE4095">
      <w:pPr>
        <w:keepNext/>
        <w:spacing w:after="0" w:line="240" w:lineRule="auto"/>
        <w:contextualSpacing/>
        <w:outlineLvl w:val="0"/>
        <w:rPr>
          <w:ins w:id="720" w:author="Comeau, Jeremy" w:date="2016-03-02T17:02:00Z"/>
          <w:rFonts w:ascii="Times New Roman" w:eastAsia="Times New Roman" w:hAnsi="Times New Roman"/>
          <w:bCs/>
          <w:sz w:val="24"/>
          <w:szCs w:val="24"/>
        </w:rPr>
      </w:pPr>
      <w:ins w:id="721" w:author="Comeau, Jeremy" w:date="2016-03-02T17:02:00Z">
        <w:r w:rsidRPr="00642DDF">
          <w:rPr>
            <w:rFonts w:ascii="Times New Roman" w:eastAsia="Times New Roman" w:hAnsi="Times New Roman"/>
            <w:bCs/>
            <w:sz w:val="24"/>
            <w:szCs w:val="24"/>
          </w:rPr>
          <w:t xml:space="preserve">SECTION </w:t>
        </w:r>
        <w:r w:rsidR="003049AB" w:rsidRPr="00642DDF">
          <w:rPr>
            <w:rFonts w:ascii="Times New Roman" w:eastAsia="Times New Roman" w:hAnsi="Times New Roman"/>
            <w:bCs/>
            <w:sz w:val="24"/>
            <w:szCs w:val="24"/>
          </w:rPr>
          <w:t>6</w:t>
        </w:r>
        <w:r w:rsidRPr="00642DDF">
          <w:rPr>
            <w:rFonts w:ascii="Times New Roman" w:eastAsia="Times New Roman" w:hAnsi="Times New Roman"/>
            <w:bCs/>
            <w:sz w:val="24"/>
            <w:szCs w:val="24"/>
          </w:rPr>
          <w:t>. 170 IAC 4-7-2.5 IS ADDED TO READ AS FOLLOWS:</w:t>
        </w:r>
      </w:ins>
    </w:p>
    <w:p w14:paraId="52786FCD" w14:textId="77777777" w:rsidR="00EE4095" w:rsidRPr="00642DDF" w:rsidRDefault="00EE4095" w:rsidP="00EF3093">
      <w:pPr>
        <w:autoSpaceDE w:val="0"/>
        <w:autoSpaceDN w:val="0"/>
        <w:adjustRightInd w:val="0"/>
        <w:spacing w:after="0" w:line="240" w:lineRule="auto"/>
        <w:contextualSpacing/>
        <w:rPr>
          <w:ins w:id="722" w:author="Comeau, Jeremy" w:date="2016-03-02T17:02:00Z"/>
          <w:rFonts w:ascii="Times New Roman" w:hAnsi="Times New Roman"/>
          <w:sz w:val="24"/>
          <w:szCs w:val="24"/>
        </w:rPr>
      </w:pPr>
    </w:p>
    <w:p w14:paraId="7165F712" w14:textId="77777777" w:rsidR="004C4450" w:rsidRPr="00642DDF" w:rsidRDefault="004C4450" w:rsidP="004C4450">
      <w:pPr>
        <w:autoSpaceDE w:val="0"/>
        <w:autoSpaceDN w:val="0"/>
        <w:adjustRightInd w:val="0"/>
        <w:spacing w:after="0" w:line="240" w:lineRule="auto"/>
        <w:contextualSpacing/>
        <w:rPr>
          <w:ins w:id="723" w:author="Comeau, Jeremy" w:date="2016-03-02T17:02:00Z"/>
          <w:rFonts w:ascii="Times New Roman" w:hAnsi="Times New Roman"/>
          <w:sz w:val="24"/>
          <w:szCs w:val="24"/>
        </w:rPr>
      </w:pPr>
      <w:ins w:id="724" w:author="Comeau, Jeremy" w:date="2016-03-02T17:02:00Z">
        <w:r w:rsidRPr="00642DDF">
          <w:rPr>
            <w:rFonts w:ascii="Times New Roman" w:hAnsi="Times New Roman"/>
            <w:sz w:val="24"/>
            <w:szCs w:val="24"/>
          </w:rPr>
          <w:t>170 IAC 4-7-2.</w:t>
        </w:r>
        <w:r w:rsidR="00EE4095" w:rsidRPr="00642DDF">
          <w:rPr>
            <w:rFonts w:ascii="Times New Roman" w:hAnsi="Times New Roman"/>
            <w:sz w:val="24"/>
            <w:szCs w:val="24"/>
          </w:rPr>
          <w:t>5</w:t>
        </w:r>
        <w:r w:rsidRPr="00642DDF">
          <w:rPr>
            <w:rFonts w:ascii="Times New Roman" w:hAnsi="Times New Roman"/>
            <w:sz w:val="24"/>
            <w:szCs w:val="24"/>
          </w:rPr>
          <w:t xml:space="preserve"> Effects of Integrated Resource Plans in Docketed Proceedings</w:t>
        </w:r>
      </w:ins>
    </w:p>
    <w:p w14:paraId="6FC44F78" w14:textId="77777777" w:rsidR="004C4450" w:rsidRPr="00642DDF" w:rsidRDefault="004C4450" w:rsidP="00EF3093">
      <w:pPr>
        <w:autoSpaceDE w:val="0"/>
        <w:autoSpaceDN w:val="0"/>
        <w:adjustRightInd w:val="0"/>
        <w:spacing w:after="0" w:line="240" w:lineRule="auto"/>
        <w:contextualSpacing/>
        <w:rPr>
          <w:ins w:id="725" w:author="Comeau, Jeremy" w:date="2016-03-02T17:02:00Z"/>
          <w:rFonts w:ascii="Times New Roman" w:hAnsi="Times New Roman"/>
          <w:sz w:val="24"/>
          <w:szCs w:val="24"/>
        </w:rPr>
      </w:pPr>
      <w:ins w:id="726" w:author="Comeau, Jeremy" w:date="2016-03-02T17:02:00Z">
        <w:r w:rsidRPr="00642DDF">
          <w:rPr>
            <w:rFonts w:ascii="Times New Roman" w:hAnsi="Times New Roman"/>
            <w:sz w:val="24"/>
            <w:szCs w:val="24"/>
          </w:rPr>
          <w:t>Authority: IC 8-1-1-3; IC 8-1-8.5-3</w:t>
        </w:r>
      </w:ins>
    </w:p>
    <w:p w14:paraId="59299804" w14:textId="77777777" w:rsidR="004C4450" w:rsidRPr="00642DDF" w:rsidRDefault="004C4450" w:rsidP="00EF3093">
      <w:pPr>
        <w:autoSpaceDE w:val="0"/>
        <w:autoSpaceDN w:val="0"/>
        <w:adjustRightInd w:val="0"/>
        <w:spacing w:after="0" w:line="240" w:lineRule="auto"/>
        <w:contextualSpacing/>
        <w:rPr>
          <w:ins w:id="727" w:author="Comeau, Jeremy" w:date="2016-03-02T17:02:00Z"/>
          <w:rFonts w:ascii="Times New Roman" w:hAnsi="Times New Roman"/>
          <w:sz w:val="24"/>
          <w:szCs w:val="24"/>
        </w:rPr>
      </w:pPr>
      <w:ins w:id="728" w:author="Comeau, Jeremy" w:date="2016-03-02T17:02:00Z">
        <w:r w:rsidRPr="00642DDF">
          <w:rPr>
            <w:rFonts w:ascii="Times New Roman" w:hAnsi="Times New Roman"/>
            <w:sz w:val="24"/>
            <w:szCs w:val="24"/>
          </w:rPr>
          <w:t>Affected: IC 5-14-3; IC 8-1-1-8; IC 8-1-8.5; IC 8-1.5</w:t>
        </w:r>
      </w:ins>
    </w:p>
    <w:p w14:paraId="2BB9C12C" w14:textId="77777777" w:rsidR="004C4450" w:rsidRPr="00642DDF" w:rsidRDefault="004C4450">
      <w:pPr>
        <w:autoSpaceDE w:val="0"/>
        <w:autoSpaceDN w:val="0"/>
        <w:adjustRightInd w:val="0"/>
        <w:spacing w:after="0" w:line="240" w:lineRule="auto"/>
        <w:contextualSpacing/>
        <w:rPr>
          <w:moveTo w:id="729" w:author="Comeau, Jeremy" w:date="2016-03-02T17:02:00Z"/>
          <w:rFonts w:ascii="Times New Roman" w:hAnsi="Times New Roman"/>
          <w:sz w:val="24"/>
          <w:szCs w:val="24"/>
        </w:rPr>
        <w:pPrChange w:id="730" w:author="Comeau, Jeremy" w:date="2016-03-02T17:02:00Z">
          <w:pPr>
            <w:pStyle w:val="NoSpacing"/>
          </w:pPr>
        </w:pPrChange>
      </w:pPr>
      <w:moveToRangeStart w:id="731" w:author="Comeau, Jeremy" w:date="2016-03-02T17:02:00Z" w:name="move444701474"/>
    </w:p>
    <w:p w14:paraId="10348828" w14:textId="32C0A612" w:rsidR="00182B64" w:rsidRPr="00642DDF" w:rsidRDefault="00EE4095" w:rsidP="00182B64">
      <w:pPr>
        <w:autoSpaceDE w:val="0"/>
        <w:autoSpaceDN w:val="0"/>
        <w:adjustRightInd w:val="0"/>
        <w:spacing w:after="0" w:line="240" w:lineRule="auto"/>
        <w:ind w:firstLine="720"/>
        <w:contextualSpacing/>
        <w:rPr>
          <w:rFonts w:ascii="Times New Roman" w:hAnsi="Times New Roman"/>
          <w:sz w:val="24"/>
          <w:szCs w:val="24"/>
        </w:rPr>
      </w:pPr>
      <w:moveTo w:id="732" w:author="Comeau, Jeremy" w:date="2016-03-02T17:02:00Z">
        <w:r w:rsidRPr="00642DDF">
          <w:rPr>
            <w:rFonts w:ascii="Times New Roman" w:hAnsi="Times New Roman"/>
            <w:sz w:val="24"/>
            <w:szCs w:val="24"/>
          </w:rPr>
          <w:t xml:space="preserve">Sec. </w:t>
        </w:r>
      </w:moveTo>
      <w:moveToRangeEnd w:id="731"/>
      <w:del w:id="733" w:author="Comeau, Jeremy" w:date="2016-03-02T17:02:00Z">
        <w:r w:rsidR="00182B64" w:rsidRPr="00544423">
          <w:rPr>
            <w:rFonts w:ascii="Times New Roman" w:hAnsi="Times New Roman"/>
            <w:sz w:val="24"/>
            <w:szCs w:val="24"/>
          </w:rPr>
          <w:delText>(p</w:delText>
        </w:r>
      </w:del>
      <w:ins w:id="734" w:author="Comeau, Jeremy" w:date="2016-03-02T17:02:00Z">
        <w:r w:rsidRPr="00642DDF">
          <w:rPr>
            <w:rFonts w:ascii="Times New Roman" w:hAnsi="Times New Roman"/>
            <w:sz w:val="24"/>
            <w:szCs w:val="24"/>
          </w:rPr>
          <w:t>2.5</w:t>
        </w:r>
        <w:r w:rsidR="00B57B11">
          <w:rPr>
            <w:rFonts w:ascii="Times New Roman" w:hAnsi="Times New Roman"/>
            <w:sz w:val="24"/>
            <w:szCs w:val="24"/>
          </w:rPr>
          <w:t xml:space="preserve">. </w:t>
        </w:r>
        <w:r w:rsidR="00182B64" w:rsidRPr="00642DDF">
          <w:rPr>
            <w:rFonts w:ascii="Times New Roman" w:hAnsi="Times New Roman"/>
            <w:sz w:val="24"/>
            <w:szCs w:val="24"/>
          </w:rPr>
          <w:t>(</w:t>
        </w:r>
        <w:r w:rsidR="004C4450" w:rsidRPr="00642DDF">
          <w:rPr>
            <w:rFonts w:ascii="Times New Roman" w:hAnsi="Times New Roman"/>
            <w:sz w:val="24"/>
            <w:szCs w:val="24"/>
          </w:rPr>
          <w:t>a</w:t>
        </w:r>
      </w:ins>
      <w:r w:rsidR="00182B64" w:rsidRPr="00642DDF">
        <w:rPr>
          <w:rFonts w:ascii="Times New Roman" w:hAnsi="Times New Roman"/>
          <w:sz w:val="24"/>
          <w:szCs w:val="24"/>
        </w:rPr>
        <w:t>) The failure of an interested party to file comments</w:t>
      </w:r>
      <w:del w:id="735" w:author="Comeau, Jeremy" w:date="2016-03-02T17:02:00Z">
        <w:r w:rsidR="00182B64" w:rsidRPr="00544423">
          <w:rPr>
            <w:rFonts w:ascii="Times New Roman" w:hAnsi="Times New Roman"/>
            <w:sz w:val="24"/>
            <w:szCs w:val="24"/>
          </w:rPr>
          <w:delText xml:space="preserve"> </w:delText>
        </w:r>
      </w:del>
      <w:r w:rsidR="00A30840" w:rsidRPr="00642DDF">
        <w:rPr>
          <w:rFonts w:ascii="Times New Roman" w:hAnsi="Times New Roman"/>
          <w:sz w:val="24"/>
          <w:szCs w:val="24"/>
        </w:rPr>
        <w:t xml:space="preserve"> </w:t>
      </w:r>
      <w:r w:rsidR="00182B64" w:rsidRPr="00642DDF">
        <w:rPr>
          <w:rFonts w:ascii="Times New Roman" w:hAnsi="Times New Roman"/>
          <w:sz w:val="24"/>
          <w:szCs w:val="24"/>
        </w:rPr>
        <w:t xml:space="preserve">under this rule shall not constitute a waiver of any right to participate as a party or to advance </w:t>
      </w:r>
      <w:del w:id="736" w:author="Comeau, Jeremy" w:date="2016-03-02T17:02:00Z">
        <w:r w:rsidR="00182B64" w:rsidRPr="00544423">
          <w:rPr>
            <w:rFonts w:ascii="Times New Roman" w:hAnsi="Times New Roman"/>
            <w:sz w:val="24"/>
            <w:szCs w:val="24"/>
          </w:rPr>
          <w:delText>any</w:delText>
        </w:r>
      </w:del>
      <w:ins w:id="737" w:author="Comeau, Jeremy" w:date="2016-03-02T17:02:00Z">
        <w:r w:rsidR="00182B64" w:rsidRPr="00642DDF">
          <w:rPr>
            <w:rFonts w:ascii="Times New Roman" w:hAnsi="Times New Roman"/>
            <w:sz w:val="24"/>
            <w:szCs w:val="24"/>
          </w:rPr>
          <w:t>an</w:t>
        </w:r>
      </w:ins>
      <w:r w:rsidR="00182B64" w:rsidRPr="00642DDF">
        <w:rPr>
          <w:rFonts w:ascii="Times New Roman" w:hAnsi="Times New Roman"/>
          <w:sz w:val="24"/>
          <w:szCs w:val="24"/>
        </w:rPr>
        <w:t xml:space="preserve"> argument or position in a formally docketed proceeding before the commission. Similarly, the content of comments filed by an interested party under</w:t>
      </w:r>
      <w:r w:rsidR="00A30840" w:rsidRPr="00642DDF">
        <w:rPr>
          <w:rFonts w:ascii="Times New Roman" w:hAnsi="Times New Roman"/>
          <w:sz w:val="24"/>
          <w:szCs w:val="24"/>
        </w:rPr>
        <w:t xml:space="preserve"> </w:t>
      </w:r>
      <w:del w:id="738" w:author="Comeau, Jeremy" w:date="2016-03-02T17:02:00Z">
        <w:r w:rsidR="00182B64" w:rsidRPr="00544423">
          <w:rPr>
            <w:rFonts w:ascii="Times New Roman" w:hAnsi="Times New Roman"/>
            <w:sz w:val="24"/>
            <w:szCs w:val="24"/>
          </w:rPr>
          <w:delText xml:space="preserve"> </w:delText>
        </w:r>
      </w:del>
      <w:r w:rsidR="00182B64" w:rsidRPr="00642DDF">
        <w:rPr>
          <w:rFonts w:ascii="Times New Roman" w:hAnsi="Times New Roman"/>
          <w:sz w:val="24"/>
          <w:szCs w:val="24"/>
        </w:rPr>
        <w:t xml:space="preserve">this rule shall not estop or preclude that party from advancing </w:t>
      </w:r>
      <w:del w:id="739" w:author="Comeau, Jeremy" w:date="2016-03-02T17:02:00Z">
        <w:r w:rsidR="00182B64" w:rsidRPr="00544423">
          <w:rPr>
            <w:rFonts w:ascii="Times New Roman" w:hAnsi="Times New Roman"/>
            <w:sz w:val="24"/>
            <w:szCs w:val="24"/>
          </w:rPr>
          <w:delText>any</w:delText>
        </w:r>
      </w:del>
      <w:ins w:id="740" w:author="Comeau, Jeremy" w:date="2016-03-02T17:02:00Z">
        <w:r w:rsidR="00182B64" w:rsidRPr="00642DDF">
          <w:rPr>
            <w:rFonts w:ascii="Times New Roman" w:hAnsi="Times New Roman"/>
            <w:sz w:val="24"/>
            <w:szCs w:val="24"/>
          </w:rPr>
          <w:t>an</w:t>
        </w:r>
      </w:ins>
      <w:r w:rsidR="00182B64" w:rsidRPr="00642DDF">
        <w:rPr>
          <w:rFonts w:ascii="Times New Roman" w:hAnsi="Times New Roman"/>
          <w:sz w:val="24"/>
          <w:szCs w:val="24"/>
        </w:rPr>
        <w:t xml:space="preserve"> argument or position in a formally docketed proceeding before the commission, whether or not that argument or position was raised in comments submitted under this rule. </w:t>
      </w:r>
    </w:p>
    <w:p w14:paraId="4A5831D5" w14:textId="534183D7" w:rsidR="00182B64" w:rsidDel="00BD4D27" w:rsidRDefault="00BD4D27" w:rsidP="00182B64">
      <w:pPr>
        <w:autoSpaceDE w:val="0"/>
        <w:autoSpaceDN w:val="0"/>
        <w:adjustRightInd w:val="0"/>
        <w:spacing w:after="0" w:line="240" w:lineRule="auto"/>
        <w:contextualSpacing/>
        <w:rPr>
          <w:del w:id="741" w:author="Comeau, Jeremy" w:date="2016-03-03T15:13:00Z"/>
          <w:rFonts w:ascii="Times New Roman" w:hAnsi="Times New Roman"/>
          <w:sz w:val="24"/>
          <w:szCs w:val="24"/>
        </w:rPr>
      </w:pPr>
      <w:ins w:id="742" w:author="Comeau, Jeremy" w:date="2016-03-03T15:12:00Z">
        <w:r>
          <w:rPr>
            <w:rFonts w:ascii="Times New Roman" w:hAnsi="Times New Roman"/>
            <w:sz w:val="24"/>
            <w:szCs w:val="24"/>
          </w:rPr>
          <w:tab/>
        </w:r>
      </w:ins>
      <w:del w:id="743" w:author="Comeau, Jeremy" w:date="2016-03-03T15:12:00Z">
        <w:r w:rsidR="00182B64" w:rsidRPr="00642DDF" w:rsidDel="00BD4D27">
          <w:rPr>
            <w:rFonts w:ascii="Times New Roman" w:hAnsi="Times New Roman"/>
            <w:sz w:val="24"/>
            <w:szCs w:val="24"/>
          </w:rPr>
          <w:tab/>
        </w:r>
      </w:del>
      <w:r w:rsidR="00182B64" w:rsidRPr="00642DDF">
        <w:rPr>
          <w:rFonts w:ascii="Times New Roman" w:hAnsi="Times New Roman"/>
          <w:sz w:val="24"/>
          <w:szCs w:val="24"/>
        </w:rPr>
        <w:t>(</w:t>
      </w:r>
      <w:del w:id="744" w:author="Comeau, Jeremy" w:date="2016-03-02T17:02:00Z">
        <w:r w:rsidR="00182B64" w:rsidRPr="00544423">
          <w:rPr>
            <w:rFonts w:ascii="Times New Roman" w:hAnsi="Times New Roman"/>
            <w:sz w:val="24"/>
            <w:szCs w:val="24"/>
          </w:rPr>
          <w:delText>q) Any</w:delText>
        </w:r>
      </w:del>
      <w:ins w:id="745" w:author="Comeau, Jeremy" w:date="2016-03-02T17:02:00Z">
        <w:r w:rsidR="004C4450" w:rsidRPr="00642DDF">
          <w:rPr>
            <w:rFonts w:ascii="Times New Roman" w:hAnsi="Times New Roman"/>
            <w:sz w:val="24"/>
            <w:szCs w:val="24"/>
          </w:rPr>
          <w:t>b</w:t>
        </w:r>
        <w:r w:rsidR="00182B64" w:rsidRPr="00642DDF">
          <w:rPr>
            <w:rFonts w:ascii="Times New Roman" w:hAnsi="Times New Roman"/>
            <w:sz w:val="24"/>
            <w:szCs w:val="24"/>
          </w:rPr>
          <w:t xml:space="preserve">) </w:t>
        </w:r>
        <w:r w:rsidR="004C4450" w:rsidRPr="00642DDF">
          <w:rPr>
            <w:rFonts w:ascii="Times New Roman" w:hAnsi="Times New Roman"/>
            <w:sz w:val="24"/>
            <w:szCs w:val="24"/>
          </w:rPr>
          <w:t>When a utility takes a</w:t>
        </w:r>
      </w:ins>
      <w:r w:rsidR="004C4450" w:rsidRPr="00642DDF">
        <w:rPr>
          <w:rFonts w:ascii="Times New Roman" w:hAnsi="Times New Roman"/>
          <w:sz w:val="24"/>
          <w:szCs w:val="24"/>
        </w:rPr>
        <w:t xml:space="preserve"> </w:t>
      </w:r>
      <w:r w:rsidR="00182B64" w:rsidRPr="00642DDF">
        <w:rPr>
          <w:rFonts w:ascii="Times New Roman" w:hAnsi="Times New Roman"/>
          <w:sz w:val="24"/>
          <w:szCs w:val="24"/>
        </w:rPr>
        <w:t xml:space="preserve">resource </w:t>
      </w:r>
      <w:r w:rsidR="004C4450" w:rsidRPr="00642DDF">
        <w:rPr>
          <w:rFonts w:ascii="Times New Roman" w:hAnsi="Times New Roman"/>
          <w:sz w:val="24"/>
          <w:szCs w:val="24"/>
        </w:rPr>
        <w:t>action</w:t>
      </w:r>
      <w:ins w:id="746" w:author="Comeau, Jeremy" w:date="2016-03-02T17:02:00Z">
        <w:r w:rsidR="004C4450" w:rsidRPr="00642DDF">
          <w:rPr>
            <w:rFonts w:ascii="Times New Roman" w:hAnsi="Times New Roman"/>
            <w:sz w:val="24"/>
            <w:szCs w:val="24"/>
          </w:rPr>
          <w:t>, it</w:t>
        </w:r>
      </w:ins>
      <w:r w:rsidR="00182B64" w:rsidRPr="00642DDF">
        <w:rPr>
          <w:rFonts w:ascii="Times New Roman" w:hAnsi="Times New Roman"/>
          <w:sz w:val="24"/>
          <w:szCs w:val="24"/>
        </w:rPr>
        <w:t xml:space="preserve"> shall be consistent with the most recent IRP submitted under this rule, including </w:t>
      </w:r>
      <w:proofErr w:type="gramStart"/>
      <w:r w:rsidR="00182B64" w:rsidRPr="00642DDF">
        <w:rPr>
          <w:rFonts w:ascii="Times New Roman" w:hAnsi="Times New Roman"/>
          <w:sz w:val="24"/>
          <w:szCs w:val="24"/>
        </w:rPr>
        <w:t>its</w:t>
      </w:r>
      <w:proofErr w:type="gramEnd"/>
      <w:r w:rsidR="00182B64" w:rsidRPr="00642DDF">
        <w:rPr>
          <w:rFonts w:ascii="Times New Roman" w:hAnsi="Times New Roman"/>
          <w:sz w:val="24"/>
          <w:szCs w:val="24"/>
        </w:rPr>
        <w:t>:</w:t>
      </w:r>
    </w:p>
    <w:p w14:paraId="5EC9C754" w14:textId="1C246C1F" w:rsidR="00BD4D27" w:rsidRPr="00642DDF" w:rsidRDefault="00BD4D27" w:rsidP="00182B64">
      <w:pPr>
        <w:autoSpaceDE w:val="0"/>
        <w:autoSpaceDN w:val="0"/>
        <w:adjustRightInd w:val="0"/>
        <w:spacing w:after="0" w:line="240" w:lineRule="auto"/>
        <w:contextualSpacing/>
        <w:rPr>
          <w:ins w:id="747" w:author="Comeau, Jeremy" w:date="2016-03-03T15:13:00Z"/>
          <w:rFonts w:ascii="Times New Roman" w:hAnsi="Times New Roman"/>
          <w:sz w:val="24"/>
          <w:szCs w:val="24"/>
        </w:rPr>
      </w:pPr>
    </w:p>
    <w:p w14:paraId="347CA746" w14:textId="3C54B34F" w:rsidR="007B60E0" w:rsidRPr="00642DDF" w:rsidRDefault="00BD4D27" w:rsidP="00182B64">
      <w:pPr>
        <w:autoSpaceDE w:val="0"/>
        <w:autoSpaceDN w:val="0"/>
        <w:adjustRightInd w:val="0"/>
        <w:spacing w:after="0" w:line="240" w:lineRule="auto"/>
        <w:contextualSpacing/>
        <w:rPr>
          <w:ins w:id="748" w:author="Comeau, Jeremy" w:date="2016-03-02T17:02:00Z"/>
          <w:rFonts w:ascii="Times New Roman" w:hAnsi="Times New Roman"/>
          <w:sz w:val="24"/>
          <w:szCs w:val="24"/>
        </w:rPr>
      </w:pPr>
      <w:ins w:id="749" w:author="Comeau, Jeremy" w:date="2016-03-03T15:13:00Z">
        <w:r>
          <w:rPr>
            <w:rFonts w:ascii="Times New Roman" w:hAnsi="Times New Roman"/>
            <w:sz w:val="24"/>
            <w:szCs w:val="24"/>
          </w:rPr>
          <w:tab/>
        </w:r>
      </w:ins>
      <w:del w:id="750" w:author="Comeau, Jeremy" w:date="2016-03-03T15:12:00Z">
        <w:r w:rsidR="00182B64" w:rsidRPr="00642DDF" w:rsidDel="00BD4D27">
          <w:rPr>
            <w:rFonts w:ascii="Times New Roman" w:hAnsi="Times New Roman"/>
            <w:sz w:val="24"/>
            <w:szCs w:val="24"/>
          </w:rPr>
          <w:tab/>
        </w:r>
      </w:del>
      <w:r w:rsidR="00182B64" w:rsidRPr="00642DDF">
        <w:rPr>
          <w:rFonts w:ascii="Times New Roman" w:hAnsi="Times New Roman"/>
          <w:sz w:val="24"/>
          <w:szCs w:val="24"/>
        </w:rPr>
        <w:t xml:space="preserve">(1) </w:t>
      </w:r>
      <w:proofErr w:type="gramStart"/>
      <w:r w:rsidR="00182B64" w:rsidRPr="00642DDF">
        <w:rPr>
          <w:rFonts w:ascii="Times New Roman" w:hAnsi="Times New Roman"/>
          <w:sz w:val="24"/>
          <w:szCs w:val="24"/>
        </w:rPr>
        <w:t>inputs</w:t>
      </w:r>
      <w:proofErr w:type="gramEnd"/>
      <w:del w:id="751" w:author="Comeau, Jeremy" w:date="2016-03-02T17:02:00Z">
        <w:r w:rsidR="00182B64" w:rsidRPr="00544423">
          <w:rPr>
            <w:rFonts w:ascii="Times New Roman" w:hAnsi="Times New Roman"/>
            <w:sz w:val="24"/>
            <w:szCs w:val="24"/>
          </w:rPr>
          <w:delText xml:space="preserve"> (including</w:delText>
        </w:r>
      </w:del>
      <w:ins w:id="752" w:author="Comeau, Jeremy" w:date="2016-03-02T17:02:00Z">
        <w:r w:rsidR="007B60E0" w:rsidRPr="00642DDF">
          <w:rPr>
            <w:rFonts w:ascii="Times New Roman" w:hAnsi="Times New Roman"/>
            <w:sz w:val="24"/>
            <w:szCs w:val="24"/>
          </w:rPr>
          <w:t>;</w:t>
        </w:r>
        <w:r w:rsidR="00182B64" w:rsidRPr="00642DDF">
          <w:rPr>
            <w:rFonts w:ascii="Times New Roman" w:hAnsi="Times New Roman"/>
            <w:sz w:val="24"/>
            <w:szCs w:val="24"/>
          </w:rPr>
          <w:t xml:space="preserve"> </w:t>
        </w:r>
      </w:ins>
    </w:p>
    <w:p w14:paraId="2D29FBAD" w14:textId="62F9590C" w:rsidR="00182B64" w:rsidDel="00BD4D27" w:rsidRDefault="007B60E0" w:rsidP="00BD4D27">
      <w:pPr>
        <w:autoSpaceDE w:val="0"/>
        <w:autoSpaceDN w:val="0"/>
        <w:adjustRightInd w:val="0"/>
        <w:spacing w:after="0" w:line="240" w:lineRule="auto"/>
        <w:ind w:firstLine="720"/>
        <w:contextualSpacing/>
        <w:rPr>
          <w:del w:id="753" w:author="Comeau, Jeremy" w:date="2016-03-03T15:12:00Z"/>
          <w:rFonts w:ascii="Times New Roman" w:hAnsi="Times New Roman"/>
          <w:sz w:val="24"/>
          <w:szCs w:val="24"/>
        </w:rPr>
        <w:pPrChange w:id="754" w:author="Comeau, Jeremy" w:date="2016-03-03T15:12:00Z">
          <w:pPr>
            <w:autoSpaceDE w:val="0"/>
            <w:autoSpaceDN w:val="0"/>
            <w:adjustRightInd w:val="0"/>
            <w:spacing w:after="0" w:line="240" w:lineRule="auto"/>
            <w:contextualSpacing/>
          </w:pPr>
        </w:pPrChange>
      </w:pPr>
      <w:ins w:id="755" w:author="Comeau, Jeremy" w:date="2016-03-02T17:02:00Z">
        <w:r w:rsidRPr="00642DDF">
          <w:rPr>
            <w:rFonts w:ascii="Times New Roman" w:hAnsi="Times New Roman"/>
            <w:sz w:val="24"/>
            <w:szCs w:val="24"/>
          </w:rPr>
          <w:t>(2)</w:t>
        </w:r>
      </w:ins>
      <w:r w:rsidRPr="00642DDF">
        <w:rPr>
          <w:rFonts w:ascii="Times New Roman" w:hAnsi="Times New Roman"/>
          <w:sz w:val="24"/>
          <w:szCs w:val="24"/>
        </w:rPr>
        <w:t xml:space="preserve"> </w:t>
      </w:r>
      <w:proofErr w:type="gramStart"/>
      <w:r w:rsidR="00182B64" w:rsidRPr="00642DDF">
        <w:rPr>
          <w:rFonts w:ascii="Times New Roman" w:hAnsi="Times New Roman"/>
          <w:sz w:val="24"/>
          <w:szCs w:val="24"/>
        </w:rPr>
        <w:t>data</w:t>
      </w:r>
      <w:proofErr w:type="gramEnd"/>
      <w:r w:rsidR="00182B64" w:rsidRPr="00642DDF">
        <w:rPr>
          <w:rFonts w:ascii="Times New Roman" w:hAnsi="Times New Roman"/>
          <w:sz w:val="24"/>
          <w:szCs w:val="24"/>
        </w:rPr>
        <w:t xml:space="preserve"> and assumptions</w:t>
      </w:r>
      <w:del w:id="756" w:author="Comeau, Jeremy" w:date="2016-03-02T17:02:00Z">
        <w:r w:rsidR="00182B64" w:rsidRPr="00544423">
          <w:rPr>
            <w:rFonts w:ascii="Times New Roman" w:hAnsi="Times New Roman"/>
            <w:sz w:val="24"/>
            <w:szCs w:val="24"/>
          </w:rPr>
          <w:delText>):</w:delText>
        </w:r>
      </w:del>
      <w:ins w:id="757" w:author="Comeau, Jeremy" w:date="2016-03-02T17:02:00Z">
        <w:r w:rsidRPr="00642DDF">
          <w:rPr>
            <w:rFonts w:ascii="Times New Roman" w:hAnsi="Times New Roman"/>
            <w:sz w:val="24"/>
            <w:szCs w:val="24"/>
          </w:rPr>
          <w:t>;</w:t>
        </w:r>
      </w:ins>
    </w:p>
    <w:p w14:paraId="2511D405" w14:textId="77777777" w:rsidR="00BD4D27" w:rsidRPr="00642DDF" w:rsidRDefault="00BD4D27" w:rsidP="00BD4D27">
      <w:pPr>
        <w:autoSpaceDE w:val="0"/>
        <w:autoSpaceDN w:val="0"/>
        <w:adjustRightInd w:val="0"/>
        <w:spacing w:after="0" w:line="240" w:lineRule="auto"/>
        <w:ind w:firstLine="720"/>
        <w:contextualSpacing/>
        <w:rPr>
          <w:ins w:id="758" w:author="Comeau, Jeremy" w:date="2016-03-03T15:12:00Z"/>
          <w:rFonts w:ascii="Times New Roman" w:hAnsi="Times New Roman"/>
          <w:sz w:val="24"/>
          <w:szCs w:val="24"/>
        </w:rPr>
        <w:pPrChange w:id="759" w:author="Comeau, Jeremy" w:date="2016-03-03T15:12:00Z">
          <w:pPr>
            <w:autoSpaceDE w:val="0"/>
            <w:autoSpaceDN w:val="0"/>
            <w:adjustRightInd w:val="0"/>
            <w:spacing w:after="0" w:line="240" w:lineRule="auto"/>
            <w:contextualSpacing/>
          </w:pPr>
        </w:pPrChange>
      </w:pPr>
    </w:p>
    <w:p w14:paraId="3EA8EE1F" w14:textId="540A3136" w:rsidR="007B60E0" w:rsidRPr="00642DDF" w:rsidRDefault="007B60E0" w:rsidP="00BD4D27">
      <w:pPr>
        <w:autoSpaceDE w:val="0"/>
        <w:autoSpaceDN w:val="0"/>
        <w:adjustRightInd w:val="0"/>
        <w:spacing w:after="0" w:line="240" w:lineRule="auto"/>
        <w:ind w:firstLine="720"/>
        <w:contextualSpacing/>
        <w:rPr>
          <w:ins w:id="760" w:author="Comeau, Jeremy" w:date="2016-03-02T17:02:00Z"/>
          <w:rFonts w:ascii="Times New Roman" w:hAnsi="Times New Roman"/>
          <w:sz w:val="24"/>
          <w:szCs w:val="24"/>
        </w:rPr>
        <w:pPrChange w:id="761" w:author="Comeau, Jeremy" w:date="2016-03-03T15:12:00Z">
          <w:pPr>
            <w:autoSpaceDE w:val="0"/>
            <w:autoSpaceDN w:val="0"/>
            <w:adjustRightInd w:val="0"/>
            <w:spacing w:after="0" w:line="240" w:lineRule="auto"/>
            <w:contextualSpacing/>
          </w:pPr>
        </w:pPrChange>
      </w:pPr>
      <w:del w:id="762" w:author="Comeau, Jeremy" w:date="2016-03-03T15:12:00Z">
        <w:r w:rsidRPr="00642DDF" w:rsidDel="00BD4D27">
          <w:rPr>
            <w:rFonts w:ascii="Times New Roman" w:hAnsi="Times New Roman"/>
            <w:sz w:val="24"/>
            <w:szCs w:val="24"/>
          </w:rPr>
          <w:tab/>
        </w:r>
      </w:del>
      <w:r w:rsidR="00182B64" w:rsidRPr="00642DDF">
        <w:rPr>
          <w:rFonts w:ascii="Times New Roman" w:hAnsi="Times New Roman"/>
          <w:sz w:val="24"/>
          <w:szCs w:val="24"/>
        </w:rPr>
        <w:t>(</w:t>
      </w:r>
      <w:del w:id="763" w:author="Comeau, Jeremy" w:date="2016-03-02T17:02:00Z">
        <w:r w:rsidR="00182B64" w:rsidRPr="00544423">
          <w:rPr>
            <w:rFonts w:ascii="Times New Roman" w:hAnsi="Times New Roman"/>
            <w:sz w:val="24"/>
            <w:szCs w:val="24"/>
          </w:rPr>
          <w:delText>2</w:delText>
        </w:r>
      </w:del>
      <w:ins w:id="764" w:author="Comeau, Jeremy" w:date="2016-03-02T17:02:00Z">
        <w:r w:rsidRPr="00642DDF">
          <w:rPr>
            <w:rFonts w:ascii="Times New Roman" w:hAnsi="Times New Roman"/>
            <w:sz w:val="24"/>
            <w:szCs w:val="24"/>
          </w:rPr>
          <w:t>3</w:t>
        </w:r>
      </w:ins>
      <w:r w:rsidR="00182B64" w:rsidRPr="00642DDF">
        <w:rPr>
          <w:rFonts w:ascii="Times New Roman" w:hAnsi="Times New Roman"/>
          <w:sz w:val="24"/>
          <w:szCs w:val="24"/>
        </w:rPr>
        <w:t xml:space="preserve">) </w:t>
      </w:r>
      <w:proofErr w:type="gramStart"/>
      <w:r w:rsidR="00182B64" w:rsidRPr="00642DDF">
        <w:rPr>
          <w:rFonts w:ascii="Times New Roman" w:hAnsi="Times New Roman"/>
          <w:sz w:val="24"/>
          <w:szCs w:val="24"/>
        </w:rPr>
        <w:t>methods</w:t>
      </w:r>
      <w:proofErr w:type="gramEnd"/>
      <w:del w:id="765" w:author="Comeau, Jeremy" w:date="2016-03-02T17:02:00Z">
        <w:r w:rsidR="00182B64" w:rsidRPr="00544423">
          <w:rPr>
            <w:rFonts w:ascii="Times New Roman" w:hAnsi="Times New Roman"/>
            <w:sz w:val="24"/>
            <w:szCs w:val="24"/>
          </w:rPr>
          <w:delText xml:space="preserve"> (including</w:delText>
        </w:r>
      </w:del>
      <w:ins w:id="766" w:author="Comeau, Jeremy" w:date="2016-03-02T17:02:00Z">
        <w:r w:rsidRPr="00642DDF">
          <w:rPr>
            <w:rFonts w:ascii="Times New Roman" w:hAnsi="Times New Roman"/>
            <w:sz w:val="24"/>
            <w:szCs w:val="24"/>
          </w:rPr>
          <w:t>;</w:t>
        </w:r>
      </w:ins>
    </w:p>
    <w:p w14:paraId="71C3DFAB" w14:textId="4D6E9E05" w:rsidR="00182B64" w:rsidDel="00BD4D27" w:rsidRDefault="007B60E0" w:rsidP="00BD4D27">
      <w:pPr>
        <w:autoSpaceDE w:val="0"/>
        <w:autoSpaceDN w:val="0"/>
        <w:adjustRightInd w:val="0"/>
        <w:spacing w:after="0" w:line="240" w:lineRule="auto"/>
        <w:ind w:firstLine="720"/>
        <w:contextualSpacing/>
        <w:rPr>
          <w:del w:id="767" w:author="Comeau, Jeremy" w:date="2016-03-03T15:13:00Z"/>
          <w:rFonts w:ascii="Times New Roman" w:hAnsi="Times New Roman"/>
          <w:sz w:val="24"/>
          <w:szCs w:val="24"/>
        </w:rPr>
        <w:pPrChange w:id="768" w:author="Comeau, Jeremy" w:date="2016-03-03T15:13:00Z">
          <w:pPr>
            <w:autoSpaceDE w:val="0"/>
            <w:autoSpaceDN w:val="0"/>
            <w:adjustRightInd w:val="0"/>
            <w:spacing w:after="0" w:line="240" w:lineRule="auto"/>
            <w:ind w:left="720" w:hanging="720"/>
            <w:contextualSpacing/>
          </w:pPr>
        </w:pPrChange>
      </w:pPr>
      <w:ins w:id="769" w:author="Comeau, Jeremy" w:date="2016-03-02T17:02:00Z">
        <w:r w:rsidRPr="00642DDF">
          <w:rPr>
            <w:rFonts w:ascii="Times New Roman" w:hAnsi="Times New Roman"/>
            <w:sz w:val="24"/>
            <w:szCs w:val="24"/>
          </w:rPr>
          <w:t>(4)</w:t>
        </w:r>
      </w:ins>
      <w:r w:rsidR="00D235DF">
        <w:rPr>
          <w:rFonts w:ascii="Times New Roman" w:hAnsi="Times New Roman"/>
          <w:sz w:val="24"/>
          <w:szCs w:val="24"/>
        </w:rPr>
        <w:t xml:space="preserve"> </w:t>
      </w:r>
      <w:proofErr w:type="gramStart"/>
      <w:r w:rsidR="00182B64" w:rsidRPr="00642DDF">
        <w:rPr>
          <w:rFonts w:ascii="Times New Roman" w:hAnsi="Times New Roman"/>
          <w:sz w:val="24"/>
          <w:szCs w:val="24"/>
        </w:rPr>
        <w:t>models</w:t>
      </w:r>
      <w:proofErr w:type="gramEnd"/>
      <w:del w:id="770" w:author="Comeau, Jeremy" w:date="2016-03-02T17:02:00Z">
        <w:r w:rsidR="00182B64" w:rsidRPr="00544423">
          <w:rPr>
            <w:rFonts w:ascii="Times New Roman" w:hAnsi="Times New Roman"/>
            <w:sz w:val="24"/>
            <w:szCs w:val="24"/>
          </w:rPr>
          <w:delText>); and</w:delText>
        </w:r>
      </w:del>
      <w:ins w:id="771" w:author="Comeau, Jeremy" w:date="2016-03-02T17:02:00Z">
        <w:r w:rsidR="00BD4D27">
          <w:rPr>
            <w:rFonts w:ascii="Times New Roman" w:hAnsi="Times New Roman"/>
            <w:sz w:val="24"/>
            <w:szCs w:val="24"/>
          </w:rPr>
          <w:t>;</w:t>
        </w:r>
      </w:ins>
    </w:p>
    <w:p w14:paraId="1048A1AA" w14:textId="77777777" w:rsidR="00BD4D27" w:rsidRPr="00642DDF" w:rsidRDefault="00BD4D27">
      <w:pPr>
        <w:autoSpaceDE w:val="0"/>
        <w:autoSpaceDN w:val="0"/>
        <w:adjustRightInd w:val="0"/>
        <w:spacing w:after="0" w:line="240" w:lineRule="auto"/>
        <w:ind w:firstLine="720"/>
        <w:contextualSpacing/>
        <w:rPr>
          <w:ins w:id="772" w:author="Comeau, Jeremy" w:date="2016-03-03T15:13:00Z"/>
          <w:rFonts w:ascii="Times New Roman" w:hAnsi="Times New Roman"/>
          <w:sz w:val="24"/>
          <w:szCs w:val="24"/>
        </w:rPr>
        <w:pPrChange w:id="773" w:author="Comeau, Jeremy" w:date="2016-03-02T17:02:00Z">
          <w:pPr>
            <w:autoSpaceDE w:val="0"/>
            <w:autoSpaceDN w:val="0"/>
            <w:adjustRightInd w:val="0"/>
            <w:spacing w:after="0" w:line="240" w:lineRule="auto"/>
            <w:contextualSpacing/>
          </w:pPr>
        </w:pPrChange>
      </w:pPr>
    </w:p>
    <w:p w14:paraId="02689D1C" w14:textId="68CE1AAB" w:rsidR="007B60E0" w:rsidRPr="00642DDF" w:rsidRDefault="007B60E0" w:rsidP="00BD4D27">
      <w:pPr>
        <w:autoSpaceDE w:val="0"/>
        <w:autoSpaceDN w:val="0"/>
        <w:adjustRightInd w:val="0"/>
        <w:spacing w:after="0" w:line="240" w:lineRule="auto"/>
        <w:ind w:firstLine="720"/>
        <w:contextualSpacing/>
        <w:rPr>
          <w:ins w:id="774" w:author="Comeau, Jeremy" w:date="2016-03-02T17:02:00Z"/>
          <w:rFonts w:ascii="Times New Roman" w:hAnsi="Times New Roman"/>
          <w:sz w:val="24"/>
          <w:szCs w:val="24"/>
        </w:rPr>
        <w:pPrChange w:id="775" w:author="Comeau, Jeremy" w:date="2016-03-03T15:13:00Z">
          <w:pPr>
            <w:autoSpaceDE w:val="0"/>
            <w:autoSpaceDN w:val="0"/>
            <w:adjustRightInd w:val="0"/>
            <w:spacing w:after="0" w:line="240" w:lineRule="auto"/>
            <w:ind w:left="720" w:hanging="720"/>
            <w:contextualSpacing/>
          </w:pPr>
        </w:pPrChange>
      </w:pPr>
      <w:del w:id="776" w:author="Comeau, Jeremy" w:date="2016-03-03T15:13:00Z">
        <w:r w:rsidRPr="00642DDF" w:rsidDel="00BD4D27">
          <w:rPr>
            <w:rFonts w:ascii="Times New Roman" w:hAnsi="Times New Roman"/>
            <w:sz w:val="24"/>
            <w:szCs w:val="24"/>
          </w:rPr>
          <w:tab/>
        </w:r>
      </w:del>
      <w:r w:rsidR="00182B64" w:rsidRPr="00642DDF">
        <w:rPr>
          <w:rFonts w:ascii="Times New Roman" w:hAnsi="Times New Roman"/>
          <w:sz w:val="24"/>
          <w:szCs w:val="24"/>
        </w:rPr>
        <w:t>(</w:t>
      </w:r>
      <w:del w:id="777" w:author="Comeau, Jeremy" w:date="2016-03-02T17:02:00Z">
        <w:r w:rsidR="00182B64" w:rsidRPr="00544423">
          <w:rPr>
            <w:rFonts w:ascii="Times New Roman" w:hAnsi="Times New Roman"/>
            <w:sz w:val="24"/>
            <w:szCs w:val="24"/>
          </w:rPr>
          <w:delText>3</w:delText>
        </w:r>
      </w:del>
      <w:ins w:id="778" w:author="Comeau, Jeremy" w:date="2016-03-02T17:02:00Z">
        <w:r w:rsidRPr="00642DDF">
          <w:rPr>
            <w:rFonts w:ascii="Times New Roman" w:hAnsi="Times New Roman"/>
            <w:sz w:val="24"/>
            <w:szCs w:val="24"/>
          </w:rPr>
          <w:t>5</w:t>
        </w:r>
      </w:ins>
      <w:r w:rsidR="00182B64" w:rsidRPr="00642DDF">
        <w:rPr>
          <w:rFonts w:ascii="Times New Roman" w:hAnsi="Times New Roman"/>
          <w:sz w:val="24"/>
          <w:szCs w:val="24"/>
        </w:rPr>
        <w:t xml:space="preserve">) </w:t>
      </w:r>
      <w:proofErr w:type="gramStart"/>
      <w:r w:rsidR="00182B64" w:rsidRPr="00642DDF">
        <w:rPr>
          <w:rFonts w:ascii="Times New Roman" w:hAnsi="Times New Roman"/>
          <w:sz w:val="24"/>
          <w:szCs w:val="24"/>
        </w:rPr>
        <w:t>judgment</w:t>
      </w:r>
      <w:proofErr w:type="gramEnd"/>
      <w:r w:rsidR="00182B64" w:rsidRPr="00642DDF">
        <w:rPr>
          <w:rFonts w:ascii="Times New Roman" w:hAnsi="Times New Roman"/>
          <w:sz w:val="24"/>
          <w:szCs w:val="24"/>
        </w:rPr>
        <w:t xml:space="preserve"> factors</w:t>
      </w:r>
      <w:del w:id="779" w:author="Comeau, Jeremy" w:date="2016-03-02T17:02:00Z">
        <w:r w:rsidR="00182B64" w:rsidRPr="00544423">
          <w:rPr>
            <w:rFonts w:ascii="Times New Roman" w:hAnsi="Times New Roman"/>
            <w:sz w:val="24"/>
            <w:szCs w:val="24"/>
          </w:rPr>
          <w:delText xml:space="preserve"> (including the</w:delText>
        </w:r>
      </w:del>
      <w:ins w:id="780" w:author="Comeau, Jeremy" w:date="2016-03-02T17:02:00Z">
        <w:r w:rsidRPr="00642DDF">
          <w:rPr>
            <w:rFonts w:ascii="Times New Roman" w:hAnsi="Times New Roman"/>
            <w:sz w:val="24"/>
            <w:szCs w:val="24"/>
          </w:rPr>
          <w:t xml:space="preserve">; and </w:t>
        </w:r>
      </w:ins>
    </w:p>
    <w:p w14:paraId="025FE390" w14:textId="45E2079C" w:rsidR="00182B64" w:rsidRPr="00642DDF" w:rsidRDefault="007B60E0">
      <w:pPr>
        <w:autoSpaceDE w:val="0"/>
        <w:autoSpaceDN w:val="0"/>
        <w:adjustRightInd w:val="0"/>
        <w:spacing w:after="0" w:line="240" w:lineRule="auto"/>
        <w:ind w:firstLine="720"/>
        <w:contextualSpacing/>
        <w:rPr>
          <w:rFonts w:ascii="Times New Roman" w:hAnsi="Times New Roman"/>
          <w:sz w:val="24"/>
          <w:szCs w:val="24"/>
        </w:rPr>
        <w:pPrChange w:id="781" w:author="Comeau, Jeremy" w:date="2016-03-02T17:02:00Z">
          <w:pPr>
            <w:autoSpaceDE w:val="0"/>
            <w:autoSpaceDN w:val="0"/>
            <w:adjustRightInd w:val="0"/>
            <w:spacing w:after="0" w:line="240" w:lineRule="auto"/>
            <w:ind w:left="720" w:hanging="720"/>
            <w:contextualSpacing/>
          </w:pPr>
        </w:pPrChange>
      </w:pPr>
      <w:ins w:id="782" w:author="Comeau, Jeremy" w:date="2016-03-02T17:02:00Z">
        <w:r w:rsidRPr="00642DDF">
          <w:rPr>
            <w:rFonts w:ascii="Times New Roman" w:hAnsi="Times New Roman"/>
            <w:sz w:val="24"/>
            <w:szCs w:val="24"/>
          </w:rPr>
          <w:t>(6)</w:t>
        </w:r>
      </w:ins>
      <w:r w:rsidR="00182B64" w:rsidRPr="00642DDF">
        <w:rPr>
          <w:rFonts w:ascii="Times New Roman" w:hAnsi="Times New Roman"/>
          <w:sz w:val="24"/>
          <w:szCs w:val="24"/>
        </w:rPr>
        <w:t xml:space="preserve"> </w:t>
      </w:r>
      <w:proofErr w:type="gramStart"/>
      <w:r w:rsidR="00182B64" w:rsidRPr="00642DDF">
        <w:rPr>
          <w:rFonts w:ascii="Times New Roman" w:hAnsi="Times New Roman"/>
          <w:sz w:val="24"/>
          <w:szCs w:val="24"/>
        </w:rPr>
        <w:t>rationales</w:t>
      </w:r>
      <w:proofErr w:type="gramEnd"/>
      <w:r w:rsidR="00182B64" w:rsidRPr="00642DDF">
        <w:rPr>
          <w:rFonts w:ascii="Times New Roman" w:hAnsi="Times New Roman"/>
          <w:sz w:val="24"/>
          <w:szCs w:val="24"/>
        </w:rPr>
        <w:t xml:space="preserve"> used to determine inputs, methods, and risk </w:t>
      </w:r>
      <w:del w:id="783" w:author="Comeau, Jeremy" w:date="2016-03-02T17:02:00Z">
        <w:r w:rsidR="00182B64" w:rsidRPr="00544423">
          <w:rPr>
            <w:rFonts w:ascii="Times New Roman" w:hAnsi="Times New Roman"/>
            <w:sz w:val="24"/>
            <w:szCs w:val="24"/>
          </w:rPr>
          <w:delText>metric(s));</w:delText>
        </w:r>
      </w:del>
      <w:ins w:id="784" w:author="Comeau, Jeremy" w:date="2016-03-02T17:02:00Z">
        <w:r w:rsidR="00182B64" w:rsidRPr="00642DDF">
          <w:rPr>
            <w:rFonts w:ascii="Times New Roman" w:hAnsi="Times New Roman"/>
            <w:sz w:val="24"/>
            <w:szCs w:val="24"/>
          </w:rPr>
          <w:t>metric</w:t>
        </w:r>
        <w:r w:rsidRPr="00642DDF">
          <w:rPr>
            <w:rFonts w:ascii="Times New Roman" w:hAnsi="Times New Roman"/>
            <w:sz w:val="24"/>
            <w:szCs w:val="24"/>
          </w:rPr>
          <w:t>s</w:t>
        </w:r>
        <w:r w:rsidR="00182B64" w:rsidRPr="00642DDF">
          <w:rPr>
            <w:rFonts w:ascii="Times New Roman" w:hAnsi="Times New Roman"/>
            <w:sz w:val="24"/>
            <w:szCs w:val="24"/>
          </w:rPr>
          <w:t>;</w:t>
        </w:r>
      </w:ins>
    </w:p>
    <w:p w14:paraId="33A9BB1F" w14:textId="0588C5BF" w:rsidR="00182B64" w:rsidRPr="00642DDF" w:rsidRDefault="00182B64" w:rsidP="00182B64">
      <w:pPr>
        <w:autoSpaceDE w:val="0"/>
        <w:autoSpaceDN w:val="0"/>
        <w:adjustRightInd w:val="0"/>
        <w:spacing w:after="0" w:line="240" w:lineRule="auto"/>
        <w:contextualSpacing/>
        <w:rPr>
          <w:rFonts w:ascii="Times New Roman" w:hAnsi="Times New Roman"/>
          <w:sz w:val="24"/>
          <w:szCs w:val="24"/>
        </w:rPr>
      </w:pPr>
      <w:r w:rsidRPr="00642DDF">
        <w:rPr>
          <w:rFonts w:ascii="Times New Roman" w:hAnsi="Times New Roman"/>
          <w:sz w:val="24"/>
          <w:szCs w:val="24"/>
        </w:rPr>
        <w:t xml:space="preserve">unless any discrepancies between the most recent IRP and the resource action are fully explained and justified with supporting evidence, including </w:t>
      </w:r>
      <w:ins w:id="785" w:author="Comeau, Jeremy" w:date="2016-03-02T17:02:00Z">
        <w:r w:rsidR="00D235DF">
          <w:rPr>
            <w:rFonts w:ascii="Times New Roman" w:hAnsi="Times New Roman"/>
            <w:sz w:val="24"/>
            <w:szCs w:val="24"/>
          </w:rPr>
          <w:t xml:space="preserve">an </w:t>
        </w:r>
      </w:ins>
      <w:r w:rsidRPr="00642DDF">
        <w:rPr>
          <w:rFonts w:ascii="Times New Roman" w:hAnsi="Times New Roman"/>
          <w:sz w:val="24"/>
          <w:szCs w:val="24"/>
        </w:rPr>
        <w:t>updated IRP analyses.</w:t>
      </w:r>
    </w:p>
    <w:p w14:paraId="0B4ABE52" w14:textId="77777777" w:rsidR="00182B64" w:rsidRPr="00544423" w:rsidRDefault="00182B64" w:rsidP="00182B64">
      <w:pPr>
        <w:spacing w:after="0" w:line="240" w:lineRule="auto"/>
        <w:ind w:left="720"/>
        <w:contextualSpacing/>
        <w:rPr>
          <w:del w:id="786" w:author="Comeau, Jeremy" w:date="2016-03-02T17:02:00Z"/>
          <w:rFonts w:ascii="Times New Roman" w:hAnsi="Times New Roman"/>
          <w:sz w:val="24"/>
          <w:szCs w:val="24"/>
        </w:rPr>
      </w:pPr>
      <w:del w:id="787" w:author="Comeau, Jeremy" w:date="2016-03-02T17:02:00Z">
        <w:r w:rsidRPr="00544423">
          <w:rPr>
            <w:rFonts w:ascii="Times New Roman" w:hAnsi="Times New Roman"/>
            <w:sz w:val="24"/>
            <w:szCs w:val="24"/>
          </w:rPr>
          <w:tab/>
        </w:r>
      </w:del>
    </w:p>
    <w:p w14:paraId="117C5A65" w14:textId="4D7410AD" w:rsidR="00182B64" w:rsidRPr="00642DDF" w:rsidRDefault="00182B64" w:rsidP="00D235DF">
      <w:pPr>
        <w:spacing w:after="0" w:line="240" w:lineRule="auto"/>
        <w:ind w:firstLine="720"/>
        <w:contextualSpacing/>
        <w:rPr>
          <w:rFonts w:ascii="Times New Roman" w:hAnsi="Times New Roman"/>
          <w:sz w:val="24"/>
          <w:szCs w:val="24"/>
        </w:rPr>
      </w:pPr>
      <w:del w:id="788" w:author="Comeau, Jeremy" w:date="2016-03-02T17:02:00Z">
        <w:r w:rsidRPr="00544423">
          <w:rPr>
            <w:rFonts w:ascii="Times New Roman" w:hAnsi="Times New Roman"/>
            <w:sz w:val="24"/>
            <w:szCs w:val="24"/>
          </w:rPr>
          <w:delText xml:space="preserve"> (r</w:delText>
        </w:r>
      </w:del>
      <w:ins w:id="789" w:author="Comeau, Jeremy" w:date="2016-03-02T17:02:00Z">
        <w:r w:rsidRPr="00642DDF">
          <w:rPr>
            <w:rFonts w:ascii="Times New Roman" w:hAnsi="Times New Roman"/>
            <w:sz w:val="24"/>
            <w:szCs w:val="24"/>
          </w:rPr>
          <w:t>(</w:t>
        </w:r>
        <w:r w:rsidR="004C4450" w:rsidRPr="00642DDF">
          <w:rPr>
            <w:rFonts w:ascii="Times New Roman" w:hAnsi="Times New Roman"/>
            <w:sz w:val="24"/>
            <w:szCs w:val="24"/>
          </w:rPr>
          <w:t>c</w:t>
        </w:r>
      </w:ins>
      <w:r w:rsidRPr="00642DDF">
        <w:rPr>
          <w:rFonts w:ascii="Times New Roman" w:hAnsi="Times New Roman"/>
          <w:sz w:val="24"/>
          <w:szCs w:val="24"/>
        </w:rPr>
        <w:t>) Documents submitted</w:t>
      </w:r>
      <w:ins w:id="790" w:author="Comeau, Jeremy" w:date="2016-03-02T17:02:00Z">
        <w:r w:rsidRPr="00642DDF">
          <w:rPr>
            <w:rFonts w:ascii="Times New Roman" w:hAnsi="Times New Roman"/>
            <w:sz w:val="24"/>
            <w:szCs w:val="24"/>
          </w:rPr>
          <w:t xml:space="preserve"> </w:t>
        </w:r>
        <w:r w:rsidR="004C4450" w:rsidRPr="00642DDF">
          <w:rPr>
            <w:rFonts w:ascii="Times New Roman" w:hAnsi="Times New Roman"/>
            <w:sz w:val="24"/>
            <w:szCs w:val="24"/>
          </w:rPr>
          <w:t>to the commission</w:t>
        </w:r>
      </w:ins>
      <w:r w:rsidR="004C4450" w:rsidRPr="00642DDF">
        <w:rPr>
          <w:rFonts w:ascii="Times New Roman" w:hAnsi="Times New Roman"/>
          <w:sz w:val="24"/>
          <w:szCs w:val="24"/>
        </w:rPr>
        <w:t xml:space="preserve"> </w:t>
      </w:r>
      <w:r w:rsidRPr="00642DDF">
        <w:rPr>
          <w:rFonts w:ascii="Times New Roman" w:hAnsi="Times New Roman"/>
          <w:sz w:val="24"/>
          <w:szCs w:val="24"/>
        </w:rPr>
        <w:t>or created pursuant to this rule may be used as follows:</w:t>
      </w:r>
    </w:p>
    <w:p w14:paraId="6AA4811F" w14:textId="77777777" w:rsidR="00182B64" w:rsidRPr="00642DDF" w:rsidRDefault="00182B64">
      <w:pPr>
        <w:spacing w:after="0" w:line="240" w:lineRule="auto"/>
        <w:ind w:firstLine="720"/>
        <w:contextualSpacing/>
        <w:rPr>
          <w:rFonts w:ascii="Times New Roman" w:hAnsi="Times New Roman"/>
          <w:sz w:val="24"/>
          <w:szCs w:val="24"/>
        </w:rPr>
        <w:pPrChange w:id="791" w:author="Comeau, Jeremy" w:date="2016-03-02T17:02:00Z">
          <w:pPr>
            <w:spacing w:after="0" w:line="240" w:lineRule="auto"/>
            <w:ind w:left="720"/>
            <w:contextualSpacing/>
          </w:pPr>
        </w:pPrChange>
      </w:pPr>
      <w:r w:rsidRPr="00642DDF">
        <w:rPr>
          <w:rFonts w:ascii="Times New Roman" w:hAnsi="Times New Roman"/>
          <w:sz w:val="24"/>
          <w:szCs w:val="24"/>
        </w:rPr>
        <w:lastRenderedPageBreak/>
        <w:t xml:space="preserve">(1) To assist the commission in the preparation of </w:t>
      </w:r>
      <w:r w:rsidR="009D56F0" w:rsidRPr="00642DDF">
        <w:rPr>
          <w:rFonts w:ascii="Times New Roman" w:hAnsi="Times New Roman"/>
          <w:sz w:val="24"/>
          <w:szCs w:val="24"/>
        </w:rPr>
        <w:t>the commission analysis.</w:t>
      </w:r>
    </w:p>
    <w:p w14:paraId="43FA7773" w14:textId="77777777" w:rsidR="00182B64" w:rsidRPr="00642DDF" w:rsidRDefault="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(2) In the preparation of a commission staff report in formally docketed proceedings before the commission.</w:t>
      </w:r>
    </w:p>
    <w:p w14:paraId="7AC553E9" w14:textId="2B4C5BB2" w:rsidR="00182B64" w:rsidRPr="00642DDF" w:rsidRDefault="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 xml:space="preserve">(3) </w:t>
      </w:r>
      <w:del w:id="792" w:author="Comeau, Jeremy" w:date="2016-03-02T17:02:00Z">
        <w:r w:rsidRPr="00544423">
          <w:rPr>
            <w:rFonts w:ascii="Times New Roman" w:hAnsi="Times New Roman"/>
            <w:sz w:val="24"/>
            <w:szCs w:val="24"/>
          </w:rPr>
          <w:delText>Submitted as</w:delText>
        </w:r>
      </w:del>
      <w:ins w:id="793" w:author="Comeau, Jeremy" w:date="2016-03-02T17:02:00Z">
        <w:r w:rsidR="004C4450" w:rsidRPr="00642DDF">
          <w:rPr>
            <w:rFonts w:ascii="Times New Roman" w:hAnsi="Times New Roman"/>
            <w:sz w:val="24"/>
            <w:szCs w:val="24"/>
          </w:rPr>
          <w:t>A</w:t>
        </w:r>
        <w:r w:rsidRPr="00642DDF">
          <w:rPr>
            <w:rFonts w:ascii="Times New Roman" w:hAnsi="Times New Roman"/>
            <w:sz w:val="24"/>
            <w:szCs w:val="24"/>
          </w:rPr>
          <w:t>s</w:t>
        </w:r>
      </w:ins>
      <w:r w:rsidRPr="00642DDF">
        <w:rPr>
          <w:rFonts w:ascii="Times New Roman" w:hAnsi="Times New Roman"/>
          <w:sz w:val="24"/>
          <w:szCs w:val="24"/>
        </w:rPr>
        <w:t xml:space="preserve"> evidence in a formally docketed proceeding before the commission</w:t>
      </w:r>
      <w:del w:id="794" w:author="Comeau, Jeremy" w:date="2016-03-02T17:02:00Z">
        <w:r w:rsidRPr="00544423">
          <w:rPr>
            <w:rFonts w:ascii="Times New Roman" w:hAnsi="Times New Roman"/>
            <w:sz w:val="24"/>
            <w:szCs w:val="24"/>
          </w:rPr>
          <w:delText>. The commission shall give such weight as it determines appropriate to such evidence.</w:delText>
        </w:r>
      </w:del>
      <w:ins w:id="795" w:author="Comeau, Jeremy" w:date="2016-03-02T17:02:00Z">
        <w:r w:rsidR="00D26159">
          <w:rPr>
            <w:rFonts w:ascii="Times New Roman" w:hAnsi="Times New Roman"/>
            <w:sz w:val="24"/>
            <w:szCs w:val="24"/>
          </w:rPr>
          <w:t xml:space="preserve"> when </w:t>
        </w:r>
        <w:r w:rsidR="004C4450" w:rsidRPr="00642DDF">
          <w:rPr>
            <w:rFonts w:ascii="Times New Roman" w:hAnsi="Times New Roman"/>
            <w:sz w:val="24"/>
            <w:szCs w:val="24"/>
          </w:rPr>
          <w:t>admitted</w:t>
        </w:r>
        <w:r w:rsidRPr="00642DDF">
          <w:rPr>
            <w:rFonts w:ascii="Times New Roman" w:hAnsi="Times New Roman"/>
            <w:sz w:val="24"/>
            <w:szCs w:val="24"/>
          </w:rPr>
          <w:t xml:space="preserve">. </w:t>
        </w:r>
      </w:ins>
    </w:p>
    <w:p w14:paraId="7F310960" w14:textId="2B424C8A" w:rsidR="00182B64" w:rsidRPr="00642DDF" w:rsidRDefault="00182B64" w:rsidP="00182B64">
      <w:pPr>
        <w:spacing w:after="0" w:line="240" w:lineRule="auto"/>
        <w:contextualSpacing/>
        <w:rPr>
          <w:rFonts w:ascii="Times New Roman" w:hAnsi="Times New Roman"/>
          <w:i/>
          <w:iCs/>
          <w:sz w:val="24"/>
          <w:szCs w:val="24"/>
        </w:rPr>
      </w:pPr>
      <w:r w:rsidRPr="00642DDF">
        <w:rPr>
          <w:rFonts w:ascii="Times New Roman" w:hAnsi="Times New Roman"/>
          <w:i/>
          <w:iCs/>
          <w:sz w:val="24"/>
          <w:szCs w:val="24"/>
        </w:rPr>
        <w:t>(Indiana Utility Regulatory Commission; 170 IAC 4-7-2</w:t>
      </w:r>
      <w:ins w:id="796" w:author="Comeau, Jeremy" w:date="2016-03-03T15:13:00Z">
        <w:r w:rsidR="00BD4D27">
          <w:rPr>
            <w:rFonts w:ascii="Times New Roman" w:hAnsi="Times New Roman"/>
            <w:i/>
            <w:iCs/>
            <w:sz w:val="24"/>
            <w:szCs w:val="24"/>
          </w:rPr>
          <w:t>.5)</w:t>
        </w:r>
      </w:ins>
      <w:del w:id="797" w:author="Comeau, Jeremy" w:date="2016-03-03T15:13:00Z">
        <w:r w:rsidRPr="00642DDF" w:rsidDel="00BD4D27">
          <w:rPr>
            <w:rFonts w:ascii="Times New Roman" w:hAnsi="Times New Roman"/>
            <w:i/>
            <w:iCs/>
            <w:sz w:val="24"/>
            <w:szCs w:val="24"/>
          </w:rPr>
          <w:delText>;</w:delText>
        </w:r>
      </w:del>
      <w:del w:id="798" w:author="Comeau, Jeremy" w:date="2016-03-03T15:14:00Z">
        <w:r w:rsidRPr="00642DDF" w:rsidDel="00BD4D27">
          <w:rPr>
            <w:rFonts w:ascii="Times New Roman" w:hAnsi="Times New Roman"/>
            <w:i/>
            <w:iCs/>
            <w:sz w:val="24"/>
            <w:szCs w:val="24"/>
          </w:rPr>
          <w:delText xml:space="preserve"> </w:delText>
        </w:r>
      </w:del>
      <w:del w:id="799" w:author="Comeau, Jeremy" w:date="2016-03-03T15:13:00Z">
        <w:r w:rsidRPr="00642DDF" w:rsidDel="00BD4D27">
          <w:rPr>
            <w:rFonts w:ascii="Times New Roman" w:hAnsi="Times New Roman"/>
            <w:i/>
            <w:iCs/>
            <w:sz w:val="24"/>
            <w:szCs w:val="24"/>
          </w:rPr>
          <w:delText>filed Aug 31, 1995, 9:00 a.m.:19 IR 18; readopted filed Jul 11, 2001, 4:30 p.m.: 24 IR 4233; readopted filed Apr 24, 2007, 8:21 a.m.: 20070509-IR-170070147RFA; errata filed Jul 21, 2009, 1:33 p.m.: 20090819-IR-170090571ACA)</w:delText>
        </w:r>
      </w:del>
    </w:p>
    <w:p w14:paraId="2B66803A" w14:textId="77777777" w:rsidR="00FE5968" w:rsidRDefault="00FE5968" w:rsidP="00182B64">
      <w:pPr>
        <w:autoSpaceDE w:val="0"/>
        <w:autoSpaceDN w:val="0"/>
        <w:adjustRightInd w:val="0"/>
        <w:spacing w:after="0" w:line="240" w:lineRule="auto"/>
        <w:contextualSpacing/>
        <w:rPr>
          <w:moveFrom w:id="800" w:author="Comeau, Jeremy" w:date="2016-03-02T17:02:00Z"/>
          <w:rFonts w:ascii="Times New Roman" w:hAnsi="Times New Roman"/>
          <w:sz w:val="24"/>
          <w:szCs w:val="24"/>
        </w:rPr>
      </w:pPr>
      <w:moveFromRangeStart w:id="801" w:author="Comeau, Jeremy" w:date="2016-03-02T17:02:00Z" w:name="move444701470"/>
    </w:p>
    <w:p w14:paraId="1651EC44" w14:textId="77777777" w:rsidR="000E0562" w:rsidRPr="000E0562" w:rsidRDefault="000E0562" w:rsidP="000E0562">
      <w:pPr>
        <w:autoSpaceDE w:val="0"/>
        <w:autoSpaceDN w:val="0"/>
        <w:adjustRightInd w:val="0"/>
        <w:spacing w:after="0" w:line="240" w:lineRule="auto"/>
        <w:contextualSpacing/>
        <w:rPr>
          <w:moveFrom w:id="802" w:author="Comeau, Jeremy" w:date="2016-03-02T17:02:00Z"/>
          <w:rFonts w:ascii="Times New Roman" w:hAnsi="Times New Roman"/>
          <w:bCs/>
          <w:sz w:val="24"/>
          <w:szCs w:val="24"/>
        </w:rPr>
      </w:pPr>
      <w:moveFrom w:id="803" w:author="Comeau, Jeremy" w:date="2016-03-02T17:02:00Z">
        <w:r w:rsidRPr="000E0562">
          <w:rPr>
            <w:rFonts w:ascii="Times New Roman" w:hAnsi="Times New Roman"/>
            <w:bCs/>
            <w:sz w:val="24"/>
            <w:szCs w:val="24"/>
          </w:rPr>
          <w:t>SECTION 4. 170 IAC 4-7-2.1 IS ADDED TO READ AS FOLLOWS:</w:t>
        </w:r>
      </w:moveFrom>
    </w:p>
    <w:p w14:paraId="5FE1B336" w14:textId="77777777" w:rsidR="004C4450" w:rsidRPr="00642DDF" w:rsidRDefault="004C4450" w:rsidP="00182B64">
      <w:pPr>
        <w:autoSpaceDE w:val="0"/>
        <w:autoSpaceDN w:val="0"/>
        <w:adjustRightInd w:val="0"/>
        <w:spacing w:after="0" w:line="240" w:lineRule="auto"/>
        <w:contextualSpacing/>
        <w:rPr>
          <w:moveFrom w:id="804" w:author="Comeau, Jeremy" w:date="2016-03-02T17:02:00Z"/>
          <w:rFonts w:ascii="Times New Roman" w:hAnsi="Times New Roman"/>
          <w:sz w:val="24"/>
          <w:szCs w:val="24"/>
        </w:rPr>
      </w:pPr>
    </w:p>
    <w:moveFromRangeEnd w:id="801"/>
    <w:p w14:paraId="1741B245" w14:textId="77777777" w:rsidR="00182B64" w:rsidRPr="00642DDF" w:rsidRDefault="00182B64" w:rsidP="00182B64">
      <w:pPr>
        <w:autoSpaceDE w:val="0"/>
        <w:autoSpaceDN w:val="0"/>
        <w:adjustRightInd w:val="0"/>
        <w:spacing w:after="0" w:line="240" w:lineRule="auto"/>
        <w:contextualSpacing/>
        <w:rPr>
          <w:ins w:id="805" w:author="Comeau, Jeremy" w:date="2016-03-02T17:02:00Z"/>
          <w:rFonts w:ascii="Times New Roman" w:hAnsi="Times New Roman"/>
          <w:bCs/>
          <w:sz w:val="24"/>
          <w:szCs w:val="24"/>
        </w:rPr>
      </w:pPr>
    </w:p>
    <w:p w14:paraId="4E60C76C" w14:textId="77777777" w:rsidR="00EE4095" w:rsidRPr="00642DDF" w:rsidRDefault="00EE4095" w:rsidP="00EE4095">
      <w:pPr>
        <w:keepNext/>
        <w:spacing w:after="0" w:line="240" w:lineRule="auto"/>
        <w:contextualSpacing/>
        <w:outlineLvl w:val="0"/>
        <w:rPr>
          <w:ins w:id="806" w:author="Comeau, Jeremy" w:date="2016-03-02T17:02:00Z"/>
          <w:rFonts w:ascii="Times New Roman" w:eastAsia="Times New Roman" w:hAnsi="Times New Roman"/>
          <w:bCs/>
          <w:sz w:val="24"/>
          <w:szCs w:val="24"/>
        </w:rPr>
      </w:pPr>
      <w:ins w:id="807" w:author="Comeau, Jeremy" w:date="2016-03-02T17:02:00Z">
        <w:r w:rsidRPr="00642DDF">
          <w:rPr>
            <w:rFonts w:ascii="Times New Roman" w:eastAsia="Times New Roman" w:hAnsi="Times New Roman"/>
            <w:bCs/>
            <w:sz w:val="24"/>
            <w:szCs w:val="24"/>
          </w:rPr>
          <w:t xml:space="preserve">SECTION </w:t>
        </w:r>
        <w:r w:rsidR="003049AB" w:rsidRPr="00642DDF">
          <w:rPr>
            <w:rFonts w:ascii="Times New Roman" w:eastAsia="Times New Roman" w:hAnsi="Times New Roman"/>
            <w:bCs/>
            <w:sz w:val="24"/>
            <w:szCs w:val="24"/>
          </w:rPr>
          <w:t>7</w:t>
        </w:r>
        <w:r w:rsidRPr="00642DDF">
          <w:rPr>
            <w:rFonts w:ascii="Times New Roman" w:eastAsia="Times New Roman" w:hAnsi="Times New Roman"/>
            <w:bCs/>
            <w:sz w:val="24"/>
            <w:szCs w:val="24"/>
          </w:rPr>
          <w:t>. 170 IAC 4-7-2.6 IS ADDED TO READ AS FOLLOWS:</w:t>
        </w:r>
      </w:ins>
    </w:p>
    <w:p w14:paraId="71CF6993" w14:textId="77777777" w:rsidR="00182B64" w:rsidRPr="00642DDF" w:rsidRDefault="00182B64" w:rsidP="00182B64">
      <w:pPr>
        <w:autoSpaceDE w:val="0"/>
        <w:autoSpaceDN w:val="0"/>
        <w:adjustRightInd w:val="0"/>
        <w:spacing w:after="0" w:line="240" w:lineRule="auto"/>
        <w:contextualSpacing/>
        <w:rPr>
          <w:ins w:id="808" w:author="Comeau, Jeremy" w:date="2016-03-02T17:02:00Z"/>
          <w:rFonts w:ascii="Times New Roman" w:hAnsi="Times New Roman"/>
          <w:bCs/>
          <w:sz w:val="24"/>
          <w:szCs w:val="24"/>
        </w:rPr>
      </w:pPr>
    </w:p>
    <w:p w14:paraId="3D122975" w14:textId="70A4F588"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r w:rsidRPr="00642DDF">
        <w:rPr>
          <w:rFonts w:ascii="Times New Roman" w:hAnsi="Times New Roman"/>
          <w:bCs/>
          <w:sz w:val="24"/>
          <w:szCs w:val="24"/>
        </w:rPr>
        <w:t>170 IAC 4-7-2.</w:t>
      </w:r>
      <w:del w:id="809" w:author="Comeau, Jeremy" w:date="2016-03-02T17:02:00Z">
        <w:r w:rsidRPr="00544423">
          <w:rPr>
            <w:rFonts w:ascii="Times New Roman" w:hAnsi="Times New Roman"/>
            <w:bCs/>
            <w:sz w:val="24"/>
            <w:szCs w:val="24"/>
          </w:rPr>
          <w:delText>1</w:delText>
        </w:r>
      </w:del>
      <w:ins w:id="810" w:author="Comeau, Jeremy" w:date="2016-03-02T17:02:00Z">
        <w:r w:rsidR="00EE4095" w:rsidRPr="00642DDF">
          <w:rPr>
            <w:rFonts w:ascii="Times New Roman" w:hAnsi="Times New Roman"/>
            <w:bCs/>
            <w:sz w:val="24"/>
            <w:szCs w:val="24"/>
          </w:rPr>
          <w:t>6</w:t>
        </w:r>
      </w:ins>
      <w:r w:rsidRPr="00642DDF">
        <w:rPr>
          <w:rFonts w:ascii="Times New Roman" w:hAnsi="Times New Roman"/>
          <w:bCs/>
          <w:sz w:val="24"/>
          <w:szCs w:val="24"/>
        </w:rPr>
        <w:t xml:space="preserve"> Public advisory process</w:t>
      </w:r>
    </w:p>
    <w:p w14:paraId="7CCD4D7C" w14:textId="77777777"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r w:rsidRPr="00642DDF">
        <w:rPr>
          <w:rFonts w:ascii="Times New Roman" w:hAnsi="Times New Roman"/>
          <w:bCs/>
          <w:sz w:val="24"/>
          <w:szCs w:val="24"/>
        </w:rPr>
        <w:tab/>
        <w:t>Authority: IC 8-1-1-3</w:t>
      </w:r>
      <w:ins w:id="811" w:author="Comeau, Jeremy" w:date="2016-03-02T17:02:00Z">
        <w:r w:rsidR="002E2585" w:rsidRPr="00642DDF">
          <w:rPr>
            <w:rFonts w:ascii="Times New Roman" w:hAnsi="Times New Roman"/>
            <w:bCs/>
            <w:sz w:val="24"/>
            <w:szCs w:val="24"/>
          </w:rPr>
          <w:t>; IC 8-1-8.5-3</w:t>
        </w:r>
      </w:ins>
    </w:p>
    <w:p w14:paraId="6B228209" w14:textId="77777777"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r w:rsidRPr="00642DDF">
        <w:rPr>
          <w:rFonts w:ascii="Times New Roman" w:hAnsi="Times New Roman"/>
          <w:bCs/>
          <w:sz w:val="24"/>
          <w:szCs w:val="24"/>
        </w:rPr>
        <w:tab/>
        <w:t>Affected: IC 8-1-8.5</w:t>
      </w:r>
    </w:p>
    <w:p w14:paraId="25E37401" w14:textId="77777777"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p>
    <w:p w14:paraId="28A9230D" w14:textId="2F5325D9" w:rsidR="0022449B" w:rsidRDefault="00182B64" w:rsidP="00A30840">
      <w:pPr>
        <w:spacing w:after="0" w:line="240" w:lineRule="auto"/>
        <w:ind w:firstLine="720"/>
        <w:contextualSpacing/>
        <w:rPr>
          <w:rFonts w:ascii="Times New Roman" w:hAnsi="Times New Roman"/>
          <w:sz w:val="24"/>
          <w:szCs w:val="24"/>
        </w:rPr>
      </w:pPr>
      <w:r w:rsidRPr="00642DDF">
        <w:rPr>
          <w:rFonts w:ascii="Times New Roman" w:hAnsi="Times New Roman"/>
          <w:sz w:val="24"/>
          <w:szCs w:val="24"/>
        </w:rPr>
        <w:t>Sec. 2.</w:t>
      </w:r>
      <w:del w:id="812" w:author="Comeau, Jeremy" w:date="2016-03-02T17:02:00Z">
        <w:r w:rsidRPr="00544423">
          <w:rPr>
            <w:rFonts w:ascii="Times New Roman" w:hAnsi="Times New Roman"/>
            <w:sz w:val="24"/>
            <w:szCs w:val="24"/>
          </w:rPr>
          <w:delText>1</w:delText>
        </w:r>
      </w:del>
      <w:ins w:id="813" w:author="Comeau, Jeremy" w:date="2016-03-02T17:02:00Z">
        <w:r w:rsidR="00EE4095" w:rsidRPr="00642DDF">
          <w:rPr>
            <w:rFonts w:ascii="Times New Roman" w:hAnsi="Times New Roman"/>
            <w:sz w:val="24"/>
            <w:szCs w:val="24"/>
          </w:rPr>
          <w:t>6</w:t>
        </w:r>
        <w:r w:rsidR="00D26159">
          <w:rPr>
            <w:rFonts w:ascii="Times New Roman" w:hAnsi="Times New Roman"/>
            <w:sz w:val="24"/>
            <w:szCs w:val="24"/>
          </w:rPr>
          <w:t>.</w:t>
        </w:r>
      </w:ins>
      <w:r w:rsidRPr="00642DDF">
        <w:rPr>
          <w:rFonts w:ascii="Times New Roman" w:hAnsi="Times New Roman"/>
          <w:sz w:val="24"/>
          <w:szCs w:val="24"/>
        </w:rPr>
        <w:t xml:space="preserve"> (</w:t>
      </w:r>
      <w:proofErr w:type="gramStart"/>
      <w:r w:rsidR="00700FC8" w:rsidRPr="00642DDF">
        <w:rPr>
          <w:rFonts w:ascii="Times New Roman" w:hAnsi="Times New Roman"/>
          <w:sz w:val="24"/>
          <w:szCs w:val="24"/>
        </w:rPr>
        <w:t>a</w:t>
      </w:r>
      <w:proofErr w:type="gramEnd"/>
      <w:r w:rsidRPr="00642DDF">
        <w:rPr>
          <w:rFonts w:ascii="Times New Roman" w:hAnsi="Times New Roman"/>
          <w:sz w:val="24"/>
          <w:szCs w:val="24"/>
        </w:rPr>
        <w:t xml:space="preserve">) </w:t>
      </w:r>
      <w:r w:rsidR="0022449B">
        <w:rPr>
          <w:rFonts w:ascii="Times New Roman" w:hAnsi="Times New Roman"/>
          <w:sz w:val="24"/>
          <w:szCs w:val="24"/>
        </w:rPr>
        <w:t xml:space="preserve">The </w:t>
      </w:r>
      <w:del w:id="814" w:author="Comeau, Jeremy" w:date="2016-03-02T17:02:00Z">
        <w:r w:rsidRPr="00544423">
          <w:rPr>
            <w:rFonts w:ascii="Times New Roman" w:hAnsi="Times New Roman"/>
            <w:sz w:val="24"/>
            <w:szCs w:val="24"/>
          </w:rPr>
          <w:delText>utility shall have a public advisory process as outlined in</w:delText>
        </w:r>
      </w:del>
      <w:ins w:id="815" w:author="Comeau, Jeremy" w:date="2016-03-02T17:02:00Z">
        <w:r w:rsidR="0022449B">
          <w:rPr>
            <w:rFonts w:ascii="Times New Roman" w:hAnsi="Times New Roman"/>
            <w:sz w:val="24"/>
            <w:szCs w:val="24"/>
          </w:rPr>
          <w:t>following utilities are exempt from</w:t>
        </w:r>
      </w:ins>
      <w:r w:rsidR="0022449B">
        <w:rPr>
          <w:rFonts w:ascii="Times New Roman" w:hAnsi="Times New Roman"/>
          <w:sz w:val="24"/>
          <w:szCs w:val="24"/>
        </w:rPr>
        <w:t xml:space="preserve"> this section</w:t>
      </w:r>
      <w:del w:id="816" w:author="Comeau, Jeremy" w:date="2016-03-02T17:02:00Z">
        <w:r w:rsidRPr="00544423">
          <w:rPr>
            <w:rFonts w:ascii="Times New Roman" w:hAnsi="Times New Roman"/>
            <w:sz w:val="24"/>
            <w:szCs w:val="24"/>
          </w:rPr>
          <w:delText>.</w:delText>
        </w:r>
      </w:del>
      <w:ins w:id="817" w:author="Comeau, Jeremy" w:date="2016-03-02T17:02:00Z">
        <w:r w:rsidR="0022449B">
          <w:rPr>
            <w:rFonts w:ascii="Times New Roman" w:hAnsi="Times New Roman"/>
            <w:sz w:val="24"/>
            <w:szCs w:val="24"/>
          </w:rPr>
          <w:t>:</w:t>
        </w:r>
      </w:ins>
    </w:p>
    <w:p w14:paraId="318F2A4B" w14:textId="77777777" w:rsidR="0022449B" w:rsidRDefault="0022449B">
      <w:pPr>
        <w:spacing w:after="0" w:line="240" w:lineRule="auto"/>
        <w:ind w:firstLine="720"/>
        <w:contextualSpacing/>
        <w:rPr>
          <w:ins w:id="818" w:author="Comeau, Jeremy" w:date="2016-03-02T17:02:00Z"/>
          <w:rFonts w:ascii="Times New Roman" w:hAnsi="Times New Roman"/>
          <w:sz w:val="24"/>
          <w:szCs w:val="24"/>
        </w:rPr>
        <w:pPrChange w:id="819" w:author="Comeau, Jeremy" w:date="2016-03-03T08:45:00Z">
          <w:pPr>
            <w:spacing w:after="0" w:line="240" w:lineRule="auto"/>
            <w:ind w:left="1440"/>
            <w:contextualSpacing/>
          </w:pPr>
        </w:pPrChange>
      </w:pPr>
      <w:ins w:id="820" w:author="Comeau, Jeremy" w:date="2016-03-02T17:02:00Z">
        <w:r>
          <w:rPr>
            <w:rFonts w:ascii="Times New Roman" w:hAnsi="Times New Roman"/>
            <w:sz w:val="24"/>
            <w:szCs w:val="24"/>
          </w:rPr>
          <w:t>(1) A municipally owned utility.</w:t>
        </w:r>
      </w:ins>
    </w:p>
    <w:p w14:paraId="739C8117" w14:textId="77777777" w:rsidR="0022449B" w:rsidRDefault="0022449B">
      <w:pPr>
        <w:spacing w:after="0" w:line="240" w:lineRule="auto"/>
        <w:ind w:firstLine="720"/>
        <w:contextualSpacing/>
        <w:rPr>
          <w:ins w:id="821" w:author="Comeau, Jeremy" w:date="2016-03-02T17:02:00Z"/>
          <w:rFonts w:ascii="Times New Roman" w:hAnsi="Times New Roman"/>
          <w:sz w:val="24"/>
          <w:szCs w:val="24"/>
        </w:rPr>
        <w:pPrChange w:id="822" w:author="Comeau, Jeremy" w:date="2016-03-03T08:45:00Z">
          <w:pPr>
            <w:spacing w:after="0" w:line="240" w:lineRule="auto"/>
            <w:ind w:left="1440"/>
            <w:contextualSpacing/>
          </w:pPr>
        </w:pPrChange>
      </w:pPr>
      <w:ins w:id="823" w:author="Comeau, Jeremy" w:date="2016-03-02T17:02:00Z">
        <w:r>
          <w:rPr>
            <w:rFonts w:ascii="Times New Roman" w:hAnsi="Times New Roman"/>
            <w:sz w:val="24"/>
            <w:szCs w:val="24"/>
          </w:rPr>
          <w:t>(2) A cooperatively owned utility</w:t>
        </w:r>
      </w:ins>
    </w:p>
    <w:p w14:paraId="32E29DEF" w14:textId="43AA3435" w:rsidR="0022449B" w:rsidRDefault="0022449B">
      <w:pPr>
        <w:spacing w:after="0" w:line="240" w:lineRule="auto"/>
        <w:ind w:firstLine="720"/>
        <w:contextualSpacing/>
        <w:rPr>
          <w:ins w:id="824" w:author="Comeau, Jeremy" w:date="2016-03-02T17:02:00Z"/>
          <w:rFonts w:ascii="Times New Roman" w:hAnsi="Times New Roman"/>
          <w:sz w:val="24"/>
          <w:szCs w:val="24"/>
        </w:rPr>
        <w:pPrChange w:id="825" w:author="Comeau, Jeremy" w:date="2016-03-03T08:45:00Z">
          <w:pPr>
            <w:spacing w:after="0" w:line="240" w:lineRule="auto"/>
            <w:ind w:left="1440"/>
            <w:contextualSpacing/>
          </w:pPr>
        </w:pPrChange>
      </w:pPr>
      <w:ins w:id="826" w:author="Comeau, Jeremy" w:date="2016-03-02T17:02:00Z">
        <w:r>
          <w:rPr>
            <w:rFonts w:ascii="Times New Roman" w:hAnsi="Times New Roman"/>
            <w:sz w:val="24"/>
            <w:szCs w:val="24"/>
          </w:rPr>
          <w:t xml:space="preserve">(3) A utility </w:t>
        </w:r>
      </w:ins>
      <w:ins w:id="827" w:author="Comeau, Jeremy" w:date="2016-03-03T08:47:00Z">
        <w:r w:rsidR="00C615C7">
          <w:rPr>
            <w:rFonts w:ascii="Times New Roman" w:hAnsi="Times New Roman"/>
            <w:sz w:val="24"/>
            <w:szCs w:val="24"/>
          </w:rPr>
          <w:t>submitting</w:t>
        </w:r>
      </w:ins>
      <w:ins w:id="828" w:author="Comeau, Jeremy" w:date="2016-03-02T17:02:00Z">
        <w:r>
          <w:rPr>
            <w:rFonts w:ascii="Times New Roman" w:hAnsi="Times New Roman"/>
            <w:sz w:val="24"/>
            <w:szCs w:val="24"/>
          </w:rPr>
          <w:t xml:space="preserve"> an IRP under subsection 2(b) of this rule.</w:t>
        </w:r>
      </w:ins>
    </w:p>
    <w:p w14:paraId="23DFD3DE" w14:textId="77777777" w:rsidR="00182B64" w:rsidRPr="00544423" w:rsidRDefault="0022449B" w:rsidP="00182B64">
      <w:pPr>
        <w:spacing w:after="0" w:line="240" w:lineRule="auto"/>
        <w:ind w:firstLine="720"/>
        <w:contextualSpacing/>
        <w:rPr>
          <w:del w:id="829" w:author="Comeau, Jeremy" w:date="2016-03-02T17:02:00Z"/>
          <w:rFonts w:ascii="Times New Roman" w:hAnsi="Times New Roman"/>
          <w:sz w:val="24"/>
          <w:szCs w:val="24"/>
        </w:rPr>
      </w:pPr>
      <w:r>
        <w:rPr>
          <w:rFonts w:ascii="Times New Roman" w:hAnsi="Times New Roman"/>
          <w:sz w:val="24"/>
          <w:szCs w:val="24"/>
        </w:rPr>
        <w:t xml:space="preserve">(b) </w:t>
      </w:r>
      <w:r w:rsidR="00182B64" w:rsidRPr="00642DDF">
        <w:rPr>
          <w:rFonts w:ascii="Times New Roman" w:hAnsi="Times New Roman"/>
          <w:sz w:val="24"/>
          <w:szCs w:val="24"/>
        </w:rPr>
        <w:t>The utility shall</w:t>
      </w:r>
      <w:del w:id="830" w:author="Comeau, Jeremy" w:date="2016-03-02T17:02:00Z">
        <w:r w:rsidR="00182B64" w:rsidRPr="00544423">
          <w:rPr>
            <w:rFonts w:ascii="Times New Roman" w:hAnsi="Times New Roman"/>
            <w:sz w:val="24"/>
            <w:szCs w:val="24"/>
          </w:rPr>
          <w:delText>:</w:delText>
        </w:r>
      </w:del>
    </w:p>
    <w:p w14:paraId="299BC0CD" w14:textId="77777777" w:rsidR="00182B64" w:rsidRPr="00544423" w:rsidRDefault="00182B64" w:rsidP="00182B64">
      <w:pPr>
        <w:spacing w:after="0" w:line="240" w:lineRule="auto"/>
        <w:ind w:firstLine="720"/>
        <w:contextualSpacing/>
        <w:rPr>
          <w:del w:id="831" w:author="Comeau, Jeremy" w:date="2016-03-02T17:02:00Z"/>
          <w:rFonts w:ascii="Times New Roman" w:hAnsi="Times New Roman"/>
          <w:sz w:val="24"/>
          <w:szCs w:val="24"/>
        </w:rPr>
      </w:pPr>
      <w:del w:id="832" w:author="Comeau, Jeremy" w:date="2016-03-02T17:02:00Z">
        <w:r w:rsidRPr="00544423">
          <w:rPr>
            <w:rFonts w:ascii="Times New Roman" w:hAnsi="Times New Roman"/>
            <w:sz w:val="24"/>
            <w:szCs w:val="24"/>
          </w:rPr>
          <w:delText>(1)</w:delText>
        </w:r>
      </w:del>
      <w:r w:rsidR="004E27DB" w:rsidRPr="00642DDF">
        <w:rPr>
          <w:rFonts w:ascii="Times New Roman" w:hAnsi="Times New Roman"/>
          <w:sz w:val="24"/>
          <w:szCs w:val="24"/>
        </w:rPr>
        <w:t xml:space="preserve"> </w:t>
      </w:r>
      <w:proofErr w:type="gramStart"/>
      <w:r w:rsidRPr="00642DDF">
        <w:rPr>
          <w:rFonts w:ascii="Times New Roman" w:hAnsi="Times New Roman"/>
          <w:sz w:val="24"/>
          <w:szCs w:val="24"/>
        </w:rPr>
        <w:t>provide</w:t>
      </w:r>
      <w:proofErr w:type="gramEnd"/>
      <w:r w:rsidRPr="00642DDF">
        <w:rPr>
          <w:rFonts w:ascii="Times New Roman" w:hAnsi="Times New Roman"/>
          <w:sz w:val="24"/>
          <w:szCs w:val="24"/>
        </w:rPr>
        <w:t xml:space="preserve"> information </w:t>
      </w:r>
      <w:del w:id="833" w:author="Comeau, Jeremy" w:date="2016-03-02T17:02:00Z">
        <w:r w:rsidRPr="00544423">
          <w:rPr>
            <w:rFonts w:ascii="Times New Roman" w:hAnsi="Times New Roman"/>
            <w:sz w:val="24"/>
            <w:szCs w:val="24"/>
          </w:rPr>
          <w:delText xml:space="preserve">to; and </w:delText>
        </w:r>
      </w:del>
    </w:p>
    <w:p w14:paraId="57403550" w14:textId="77777777" w:rsidR="00182B64" w:rsidRPr="00544423" w:rsidRDefault="00182B64" w:rsidP="00182B64">
      <w:pPr>
        <w:spacing w:after="0" w:line="240" w:lineRule="auto"/>
        <w:ind w:firstLine="720"/>
        <w:contextualSpacing/>
        <w:rPr>
          <w:del w:id="834" w:author="Comeau, Jeremy" w:date="2016-03-02T17:02:00Z"/>
          <w:rFonts w:ascii="Times New Roman" w:hAnsi="Times New Roman"/>
          <w:sz w:val="24"/>
          <w:szCs w:val="24"/>
        </w:rPr>
      </w:pPr>
      <w:del w:id="835" w:author="Comeau, Jeremy" w:date="2016-03-02T17:02:00Z">
        <w:r w:rsidRPr="00544423">
          <w:rPr>
            <w:rFonts w:ascii="Times New Roman" w:hAnsi="Times New Roman"/>
            <w:sz w:val="24"/>
            <w:szCs w:val="24"/>
          </w:rPr>
          <w:delText xml:space="preserve">(2) solicit and consider relevant </w:delText>
        </w:r>
        <w:r w:rsidR="00787098" w:rsidRPr="00544423">
          <w:rPr>
            <w:rFonts w:ascii="Times New Roman" w:hAnsi="Times New Roman"/>
            <w:sz w:val="24"/>
            <w:szCs w:val="24"/>
          </w:rPr>
          <w:delText xml:space="preserve">and timely </w:delText>
        </w:r>
        <w:r w:rsidRPr="00544423">
          <w:rPr>
            <w:rFonts w:ascii="Times New Roman" w:hAnsi="Times New Roman"/>
            <w:sz w:val="24"/>
            <w:szCs w:val="24"/>
          </w:rPr>
          <w:delText>input from;</w:delText>
        </w:r>
      </w:del>
    </w:p>
    <w:p w14:paraId="1227D1AC" w14:textId="19582A01" w:rsidR="00182B64" w:rsidRPr="00642DDF" w:rsidRDefault="00182B64">
      <w:pPr>
        <w:spacing w:after="0" w:line="240" w:lineRule="auto"/>
        <w:ind w:firstLine="720"/>
        <w:contextualSpacing/>
        <w:rPr>
          <w:rFonts w:ascii="Times New Roman" w:hAnsi="Times New Roman"/>
          <w:sz w:val="24"/>
          <w:szCs w:val="24"/>
        </w:rPr>
        <w:pPrChange w:id="836" w:author="Comeau, Jeremy" w:date="2016-03-02T17:02:00Z">
          <w:pPr>
            <w:spacing w:after="0" w:line="240" w:lineRule="auto"/>
            <w:contextualSpacing/>
          </w:pPr>
        </w:pPrChange>
      </w:pPr>
      <w:del w:id="837" w:author="Comeau, Jeremy" w:date="2016-03-02T17:02:00Z">
        <w:r w:rsidRPr="00544423">
          <w:rPr>
            <w:rFonts w:ascii="Times New Roman" w:hAnsi="Times New Roman"/>
            <w:sz w:val="24"/>
            <w:szCs w:val="24"/>
          </w:rPr>
          <w:delText>any</w:delText>
        </w:r>
      </w:del>
      <w:proofErr w:type="gramStart"/>
      <w:ins w:id="838" w:author="Comeau, Jeremy" w:date="2016-03-02T17:02:00Z">
        <w:r w:rsidR="002E0EC5" w:rsidRPr="00642DDF">
          <w:rPr>
            <w:rFonts w:ascii="Times New Roman" w:hAnsi="Times New Roman"/>
            <w:sz w:val="24"/>
            <w:szCs w:val="24"/>
          </w:rPr>
          <w:t>requested</w:t>
        </w:r>
        <w:proofErr w:type="gramEnd"/>
        <w:r w:rsidR="002E0EC5" w:rsidRPr="00642DDF">
          <w:rPr>
            <w:rFonts w:ascii="Times New Roman" w:hAnsi="Times New Roman"/>
            <w:sz w:val="24"/>
            <w:szCs w:val="24"/>
          </w:rPr>
          <w:t xml:space="preserve"> by </w:t>
        </w:r>
        <w:r w:rsidRPr="00642DDF">
          <w:rPr>
            <w:rFonts w:ascii="Times New Roman" w:hAnsi="Times New Roman"/>
            <w:sz w:val="24"/>
            <w:szCs w:val="24"/>
          </w:rPr>
          <w:t>an</w:t>
        </w:r>
      </w:ins>
      <w:r w:rsidRPr="00642DDF">
        <w:rPr>
          <w:rFonts w:ascii="Times New Roman" w:hAnsi="Times New Roman"/>
          <w:sz w:val="24"/>
          <w:szCs w:val="24"/>
        </w:rPr>
        <w:t xml:space="preserve"> interested party </w:t>
      </w:r>
      <w:del w:id="839" w:author="Comeau, Jeremy" w:date="2016-03-02T17:02:00Z">
        <w:r w:rsidRPr="00544423">
          <w:rPr>
            <w:rFonts w:ascii="Times New Roman" w:hAnsi="Times New Roman"/>
            <w:sz w:val="24"/>
            <w:szCs w:val="24"/>
          </w:rPr>
          <w:delText>in regard</w:delText>
        </w:r>
      </w:del>
      <w:ins w:id="840" w:author="Comeau, Jeremy" w:date="2016-03-02T17:02:00Z">
        <w:r w:rsidR="002E0EC5" w:rsidRPr="00642DDF">
          <w:rPr>
            <w:rFonts w:ascii="Times New Roman" w:hAnsi="Times New Roman"/>
            <w:sz w:val="24"/>
            <w:szCs w:val="24"/>
          </w:rPr>
          <w:t>relating</w:t>
        </w:r>
      </w:ins>
      <w:r w:rsidR="002E0EC5" w:rsidRPr="00642DDF">
        <w:rPr>
          <w:rFonts w:ascii="Times New Roman" w:hAnsi="Times New Roman"/>
          <w:sz w:val="24"/>
          <w:szCs w:val="24"/>
        </w:rPr>
        <w:t xml:space="preserve"> to </w:t>
      </w:r>
      <w:r w:rsidRPr="00642DDF">
        <w:rPr>
          <w:rFonts w:ascii="Times New Roman" w:hAnsi="Times New Roman"/>
          <w:sz w:val="24"/>
          <w:szCs w:val="24"/>
        </w:rPr>
        <w:t>the development of the utility</w:t>
      </w:r>
      <w:r w:rsidR="008B2CB7" w:rsidRPr="00642DDF">
        <w:rPr>
          <w:rFonts w:ascii="Times New Roman" w:hAnsi="Times New Roman"/>
          <w:sz w:val="24"/>
          <w:szCs w:val="24"/>
        </w:rPr>
        <w:t>’</w:t>
      </w:r>
      <w:r w:rsidRPr="00642DDF">
        <w:rPr>
          <w:rFonts w:ascii="Times New Roman" w:hAnsi="Times New Roman"/>
          <w:sz w:val="24"/>
          <w:szCs w:val="24"/>
        </w:rPr>
        <w:t>s IRP</w:t>
      </w:r>
      <w:r w:rsidR="0046113C" w:rsidRPr="00642DDF">
        <w:rPr>
          <w:rFonts w:ascii="Times New Roman" w:hAnsi="Times New Roman"/>
          <w:sz w:val="24"/>
          <w:szCs w:val="24"/>
        </w:rPr>
        <w:t>.</w:t>
      </w:r>
      <w:r w:rsidRPr="00642DDF">
        <w:rPr>
          <w:rFonts w:ascii="Times New Roman" w:hAnsi="Times New Roman"/>
          <w:sz w:val="24"/>
          <w:szCs w:val="24"/>
        </w:rPr>
        <w:t xml:space="preserve"> </w:t>
      </w:r>
    </w:p>
    <w:p w14:paraId="1CA379B2" w14:textId="29D01E36" w:rsidR="00182B64" w:rsidRPr="00642DDF" w:rsidRDefault="00182B64" w:rsidP="00182B64">
      <w:pPr>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22449B">
        <w:rPr>
          <w:rFonts w:ascii="Times New Roman" w:hAnsi="Times New Roman"/>
          <w:sz w:val="24"/>
          <w:szCs w:val="24"/>
        </w:rPr>
        <w:t>c</w:t>
      </w:r>
      <w:r w:rsidRPr="00642DDF">
        <w:rPr>
          <w:rFonts w:ascii="Times New Roman" w:hAnsi="Times New Roman"/>
          <w:sz w:val="24"/>
          <w:szCs w:val="24"/>
        </w:rPr>
        <w:t xml:space="preserve">) The utility shall </w:t>
      </w:r>
      <w:ins w:id="841" w:author="Comeau, Jeremy" w:date="2016-03-02T17:02:00Z">
        <w:r w:rsidR="002E0EC5" w:rsidRPr="00642DDF">
          <w:rPr>
            <w:rFonts w:ascii="Times New Roman" w:hAnsi="Times New Roman"/>
            <w:sz w:val="24"/>
            <w:szCs w:val="24"/>
          </w:rPr>
          <w:t xml:space="preserve">solicit, </w:t>
        </w:r>
      </w:ins>
      <w:r w:rsidRPr="00642DDF">
        <w:rPr>
          <w:rFonts w:ascii="Times New Roman" w:hAnsi="Times New Roman"/>
          <w:sz w:val="24"/>
          <w:szCs w:val="24"/>
        </w:rPr>
        <w:t>consider</w:t>
      </w:r>
      <w:ins w:id="842" w:author="Comeau, Jeremy" w:date="2016-03-02T17:02:00Z">
        <w:r w:rsidR="002E0EC5" w:rsidRPr="00642DDF">
          <w:rPr>
            <w:rFonts w:ascii="Times New Roman" w:hAnsi="Times New Roman"/>
            <w:sz w:val="24"/>
            <w:szCs w:val="24"/>
          </w:rPr>
          <w:t>,</w:t>
        </w:r>
      </w:ins>
      <w:r w:rsidRPr="00642DDF">
        <w:rPr>
          <w:rFonts w:ascii="Times New Roman" w:hAnsi="Times New Roman"/>
          <w:sz w:val="24"/>
          <w:szCs w:val="24"/>
        </w:rPr>
        <w:t xml:space="preserve"> and </w:t>
      </w:r>
      <w:r w:rsidR="005E354E" w:rsidRPr="00642DDF">
        <w:rPr>
          <w:rFonts w:ascii="Times New Roman" w:hAnsi="Times New Roman"/>
          <w:sz w:val="24"/>
          <w:szCs w:val="24"/>
        </w:rPr>
        <w:t xml:space="preserve">timely </w:t>
      </w:r>
      <w:r w:rsidRPr="00642DDF">
        <w:rPr>
          <w:rFonts w:ascii="Times New Roman" w:hAnsi="Times New Roman"/>
          <w:sz w:val="24"/>
          <w:szCs w:val="24"/>
        </w:rPr>
        <w:t xml:space="preserve">respond to all relevant input </w:t>
      </w:r>
      <w:ins w:id="843" w:author="Comeau, Jeremy" w:date="2016-03-02T17:02:00Z">
        <w:r w:rsidR="002E0EC5" w:rsidRPr="00642DDF">
          <w:rPr>
            <w:rFonts w:ascii="Times New Roman" w:hAnsi="Times New Roman"/>
            <w:sz w:val="24"/>
            <w:szCs w:val="24"/>
          </w:rPr>
          <w:t xml:space="preserve">relating to the development of the utility’s IRP </w:t>
        </w:r>
      </w:ins>
      <w:r w:rsidRPr="00642DDF">
        <w:rPr>
          <w:rFonts w:ascii="Times New Roman" w:hAnsi="Times New Roman"/>
          <w:sz w:val="24"/>
          <w:szCs w:val="24"/>
        </w:rPr>
        <w:t xml:space="preserve">provided by interested parties, </w:t>
      </w:r>
      <w:del w:id="844" w:author="Comeau, Jeremy" w:date="2016-03-02T17:02:00Z">
        <w:r w:rsidRPr="00544423">
          <w:rPr>
            <w:rFonts w:ascii="Times New Roman" w:hAnsi="Times New Roman"/>
            <w:sz w:val="24"/>
            <w:szCs w:val="24"/>
          </w:rPr>
          <w:delText xml:space="preserve">including comments and concerns from </w:delText>
        </w:r>
      </w:del>
      <w:r w:rsidRPr="00642DDF">
        <w:rPr>
          <w:rFonts w:ascii="Times New Roman" w:hAnsi="Times New Roman"/>
          <w:sz w:val="24"/>
          <w:szCs w:val="24"/>
        </w:rPr>
        <w:t>the commission</w:t>
      </w:r>
      <w:del w:id="845" w:author="Comeau, Jeremy" w:date="2016-03-02T17:02:00Z">
        <w:r w:rsidRPr="00544423">
          <w:rPr>
            <w:rFonts w:ascii="Times New Roman" w:hAnsi="Times New Roman"/>
            <w:sz w:val="24"/>
            <w:szCs w:val="24"/>
          </w:rPr>
          <w:delText xml:space="preserve"> or</w:delText>
        </w:r>
      </w:del>
      <w:ins w:id="846" w:author="Comeau, Jeremy" w:date="2016-03-02T17:02:00Z">
        <w:r w:rsidR="00700FC8" w:rsidRPr="00642DDF">
          <w:rPr>
            <w:rFonts w:ascii="Times New Roman" w:hAnsi="Times New Roman"/>
            <w:sz w:val="24"/>
            <w:szCs w:val="24"/>
          </w:rPr>
          <w:t>,</w:t>
        </w:r>
        <w:r w:rsidRPr="00642DDF">
          <w:rPr>
            <w:rFonts w:ascii="Times New Roman" w:hAnsi="Times New Roman"/>
            <w:sz w:val="24"/>
            <w:szCs w:val="24"/>
          </w:rPr>
          <w:t xml:space="preserve"> </w:t>
        </w:r>
        <w:r w:rsidR="00700FC8" w:rsidRPr="00642DDF">
          <w:rPr>
            <w:rFonts w:ascii="Times New Roman" w:hAnsi="Times New Roman"/>
            <w:sz w:val="24"/>
            <w:szCs w:val="24"/>
          </w:rPr>
          <w:t>and</w:t>
        </w:r>
      </w:ins>
      <w:r w:rsidR="00700FC8" w:rsidRPr="00642DDF">
        <w:rPr>
          <w:rFonts w:ascii="Times New Roman" w:hAnsi="Times New Roman"/>
          <w:sz w:val="24"/>
          <w:szCs w:val="24"/>
        </w:rPr>
        <w:t xml:space="preserve"> </w:t>
      </w:r>
      <w:r w:rsidRPr="00642DDF">
        <w:rPr>
          <w:rFonts w:ascii="Times New Roman" w:hAnsi="Times New Roman"/>
          <w:sz w:val="24"/>
          <w:szCs w:val="24"/>
        </w:rPr>
        <w:t xml:space="preserve">its staff. </w:t>
      </w:r>
    </w:p>
    <w:p w14:paraId="46805CB5" w14:textId="3C076866" w:rsidR="00182B64" w:rsidRPr="00642DDF" w:rsidRDefault="00182B64" w:rsidP="00182B64">
      <w:pPr>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r w:rsidR="0022449B">
        <w:rPr>
          <w:rFonts w:ascii="Times New Roman" w:hAnsi="Times New Roman"/>
          <w:sz w:val="24"/>
          <w:szCs w:val="24"/>
        </w:rPr>
        <w:t>d</w:t>
      </w:r>
      <w:r w:rsidRPr="00642DDF">
        <w:rPr>
          <w:rFonts w:ascii="Times New Roman" w:hAnsi="Times New Roman"/>
          <w:sz w:val="24"/>
          <w:szCs w:val="24"/>
        </w:rPr>
        <w:t xml:space="preserve">) The utility retains full responsibility for the content of its IRP. </w:t>
      </w:r>
    </w:p>
    <w:p w14:paraId="45716AB0" w14:textId="3023C447" w:rsidR="00182B64" w:rsidRPr="00642DDF" w:rsidRDefault="00182B64" w:rsidP="00182B64">
      <w:pPr>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22449B">
        <w:rPr>
          <w:rFonts w:ascii="Times New Roman" w:hAnsi="Times New Roman"/>
          <w:sz w:val="24"/>
          <w:szCs w:val="24"/>
        </w:rPr>
        <w:t>e</w:t>
      </w:r>
      <w:r w:rsidRPr="00642DDF">
        <w:rPr>
          <w:rFonts w:ascii="Times New Roman" w:hAnsi="Times New Roman"/>
          <w:sz w:val="24"/>
          <w:szCs w:val="24"/>
        </w:rPr>
        <w:t xml:space="preserve">) The </w:t>
      </w:r>
      <w:ins w:id="847" w:author="Comeau, Jeremy" w:date="2016-03-02T17:02:00Z">
        <w:r w:rsidR="00700FC8" w:rsidRPr="00642DDF">
          <w:rPr>
            <w:rFonts w:ascii="Times New Roman" w:hAnsi="Times New Roman"/>
            <w:sz w:val="24"/>
            <w:szCs w:val="24"/>
          </w:rPr>
          <w:t xml:space="preserve">utility shall conduct a </w:t>
        </w:r>
      </w:ins>
      <w:r w:rsidRPr="00642DDF">
        <w:rPr>
          <w:rFonts w:ascii="Times New Roman" w:hAnsi="Times New Roman"/>
          <w:sz w:val="24"/>
          <w:szCs w:val="24"/>
        </w:rPr>
        <w:t xml:space="preserve">public advisory process </w:t>
      </w:r>
      <w:del w:id="848" w:author="Comeau, Jeremy" w:date="2016-03-02T17:02:00Z">
        <w:r w:rsidRPr="00544423">
          <w:rPr>
            <w:rFonts w:ascii="Times New Roman" w:hAnsi="Times New Roman"/>
            <w:sz w:val="24"/>
            <w:szCs w:val="24"/>
          </w:rPr>
          <w:delText xml:space="preserve">shall be administered </w:delText>
        </w:r>
      </w:del>
      <w:r w:rsidRPr="00642DDF">
        <w:rPr>
          <w:rFonts w:ascii="Times New Roman" w:hAnsi="Times New Roman"/>
          <w:sz w:val="24"/>
          <w:szCs w:val="24"/>
        </w:rPr>
        <w:t>as</w:t>
      </w:r>
      <w:r w:rsidR="004E27DB" w:rsidRPr="00642DDF">
        <w:rPr>
          <w:rFonts w:ascii="Times New Roman" w:hAnsi="Times New Roman"/>
          <w:sz w:val="24"/>
          <w:szCs w:val="24"/>
        </w:rPr>
        <w:t xml:space="preserve"> </w:t>
      </w:r>
      <w:r w:rsidRPr="00642DDF">
        <w:rPr>
          <w:rFonts w:ascii="Times New Roman" w:hAnsi="Times New Roman"/>
          <w:sz w:val="24"/>
          <w:szCs w:val="24"/>
        </w:rPr>
        <w:t xml:space="preserve">follows: </w:t>
      </w:r>
    </w:p>
    <w:p w14:paraId="2B16C119" w14:textId="5AEB34BA" w:rsidR="00182B64" w:rsidRPr="00642DDF" w:rsidRDefault="00182B64" w:rsidP="00EF3093">
      <w:pPr>
        <w:spacing w:after="0" w:line="240" w:lineRule="auto"/>
        <w:ind w:left="720"/>
        <w:contextualSpacing/>
        <w:rPr>
          <w:ins w:id="849" w:author="Comeau, Jeremy" w:date="2016-03-02T17:02:00Z"/>
          <w:rFonts w:ascii="Times New Roman" w:hAnsi="Times New Roman"/>
          <w:sz w:val="24"/>
          <w:szCs w:val="24"/>
        </w:rPr>
      </w:pPr>
      <w:commentRangeStart w:id="850"/>
      <w:r w:rsidRPr="00642DDF">
        <w:rPr>
          <w:rFonts w:ascii="Times New Roman" w:hAnsi="Times New Roman"/>
          <w:sz w:val="24"/>
          <w:szCs w:val="24"/>
        </w:rPr>
        <w:t xml:space="preserve">(1) </w:t>
      </w:r>
      <w:del w:id="851" w:author="Comeau, Jeremy" w:date="2016-03-02T17:02:00Z">
        <w:r w:rsidRPr="00544423">
          <w:rPr>
            <w:rFonts w:ascii="Times New Roman" w:hAnsi="Times New Roman"/>
            <w:sz w:val="24"/>
            <w:szCs w:val="24"/>
          </w:rPr>
          <w:delText xml:space="preserve">The </w:delText>
        </w:r>
      </w:del>
      <w:ins w:id="852" w:author="Comeau, Jeremy" w:date="2016-03-02T17:02:00Z">
        <w:r w:rsidR="00700FC8" w:rsidRPr="00642DDF">
          <w:rPr>
            <w:rFonts w:ascii="Times New Roman" w:hAnsi="Times New Roman"/>
            <w:sz w:val="24"/>
            <w:szCs w:val="24"/>
          </w:rPr>
          <w:t>Prior to submitting its IRP to the commission, t</w:t>
        </w:r>
        <w:r w:rsidRPr="00642DDF">
          <w:rPr>
            <w:rFonts w:ascii="Times New Roman" w:hAnsi="Times New Roman"/>
            <w:sz w:val="24"/>
            <w:szCs w:val="24"/>
          </w:rPr>
          <w:t xml:space="preserve">he </w:t>
        </w:r>
      </w:ins>
      <w:r w:rsidRPr="00642DDF">
        <w:rPr>
          <w:rFonts w:ascii="Times New Roman" w:hAnsi="Times New Roman"/>
          <w:sz w:val="24"/>
          <w:szCs w:val="24"/>
        </w:rPr>
        <w:t xml:space="preserve">utility </w:t>
      </w:r>
      <w:r w:rsidR="00700FC8" w:rsidRPr="00642DDF">
        <w:rPr>
          <w:rFonts w:ascii="Times New Roman" w:hAnsi="Times New Roman"/>
          <w:sz w:val="24"/>
          <w:szCs w:val="24"/>
        </w:rPr>
        <w:t>shall</w:t>
      </w:r>
      <w:r w:rsidRPr="00642DDF">
        <w:rPr>
          <w:rFonts w:ascii="Times New Roman" w:hAnsi="Times New Roman"/>
          <w:sz w:val="24"/>
          <w:szCs w:val="24"/>
        </w:rPr>
        <w:t xml:space="preserve"> </w:t>
      </w:r>
      <w:del w:id="853" w:author="Comeau, Jeremy" w:date="2016-03-02T17:02:00Z">
        <w:r w:rsidRPr="00544423">
          <w:rPr>
            <w:rFonts w:ascii="Times New Roman" w:hAnsi="Times New Roman"/>
            <w:sz w:val="24"/>
            <w:szCs w:val="24"/>
          </w:rPr>
          <w:delText xml:space="preserve">initiate </w:delText>
        </w:r>
      </w:del>
      <w:ins w:id="854" w:author="Comeau, Jeremy" w:date="2016-03-02T17:02:00Z">
        <w:r w:rsidRPr="00642DDF">
          <w:rPr>
            <w:rFonts w:ascii="Times New Roman" w:hAnsi="Times New Roman"/>
            <w:sz w:val="24"/>
            <w:szCs w:val="24"/>
          </w:rPr>
          <w:t>hold at least</w:t>
        </w:r>
        <w:r w:rsidR="00E72BD5" w:rsidRPr="00642DDF">
          <w:rPr>
            <w:rFonts w:ascii="Times New Roman" w:hAnsi="Times New Roman"/>
            <w:sz w:val="24"/>
            <w:szCs w:val="24"/>
          </w:rPr>
          <w:t xml:space="preserve"> </w:t>
        </w:r>
        <w:r w:rsidR="00D37DC3" w:rsidRPr="00642DDF">
          <w:rPr>
            <w:rFonts w:ascii="Times New Roman" w:hAnsi="Times New Roman"/>
            <w:sz w:val="24"/>
            <w:szCs w:val="24"/>
          </w:rPr>
          <w:t xml:space="preserve">three </w:t>
        </w:r>
        <w:r w:rsidR="00E72BD5" w:rsidRPr="00642DDF">
          <w:rPr>
            <w:rFonts w:ascii="Times New Roman" w:hAnsi="Times New Roman"/>
            <w:sz w:val="24"/>
            <w:szCs w:val="24"/>
          </w:rPr>
          <w:t>meetings</w:t>
        </w:r>
        <w:r w:rsidR="00907792">
          <w:rPr>
            <w:rFonts w:ascii="Times New Roman" w:hAnsi="Times New Roman"/>
            <w:sz w:val="24"/>
            <w:szCs w:val="24"/>
          </w:rPr>
          <w:t>,</w:t>
        </w:r>
        <w:r w:rsidR="00D37DC3" w:rsidRPr="00642DDF">
          <w:rPr>
            <w:rFonts w:ascii="Times New Roman" w:hAnsi="Times New Roman"/>
            <w:sz w:val="24"/>
            <w:szCs w:val="24"/>
          </w:rPr>
          <w:t xml:space="preserve"> a majority of which shall be held in the utility’s service territory</w:t>
        </w:r>
        <w:r w:rsidR="00E72BD5" w:rsidRPr="00642DDF">
          <w:rPr>
            <w:rFonts w:ascii="Times New Roman" w:hAnsi="Times New Roman"/>
            <w:sz w:val="24"/>
            <w:szCs w:val="24"/>
          </w:rPr>
          <w:t>. The topics discussed in the meetings shall include</w:t>
        </w:r>
        <w:r w:rsidR="004F3306" w:rsidRPr="00642DDF">
          <w:rPr>
            <w:rFonts w:ascii="Times New Roman" w:hAnsi="Times New Roman"/>
            <w:sz w:val="24"/>
            <w:szCs w:val="24"/>
          </w:rPr>
          <w:t>, but not be limited to, the following</w:t>
        </w:r>
        <w:r w:rsidRPr="00642DDF">
          <w:rPr>
            <w:rFonts w:ascii="Times New Roman" w:hAnsi="Times New Roman"/>
            <w:sz w:val="24"/>
            <w:szCs w:val="24"/>
          </w:rPr>
          <w:t>:</w:t>
        </w:r>
      </w:ins>
      <w:commentRangeEnd w:id="850"/>
      <w:ins w:id="855" w:author="Comeau, Jeremy" w:date="2016-03-02T17:09:00Z">
        <w:r w:rsidR="00FC3AD3">
          <w:rPr>
            <w:rStyle w:val="CommentReference"/>
          </w:rPr>
          <w:commentReference w:id="850"/>
        </w:r>
      </w:ins>
    </w:p>
    <w:p w14:paraId="22FAA9C9" w14:textId="0C52A4FB" w:rsidR="00E72BD5" w:rsidRPr="00642DDF" w:rsidRDefault="00182B64" w:rsidP="007E08E7">
      <w:pPr>
        <w:spacing w:after="0" w:line="240" w:lineRule="auto"/>
        <w:ind w:left="720" w:firstLine="720"/>
        <w:contextualSpacing/>
        <w:rPr>
          <w:ins w:id="856" w:author="Comeau, Jeremy" w:date="2016-03-02T17:02:00Z"/>
          <w:rFonts w:ascii="Times New Roman" w:hAnsi="Times New Roman"/>
          <w:sz w:val="24"/>
          <w:szCs w:val="24"/>
        </w:rPr>
        <w:pPrChange w:id="857" w:author="Comeau, Jeremy" w:date="2016-03-03T15:16:00Z">
          <w:pPr>
            <w:spacing w:after="0" w:line="240" w:lineRule="auto"/>
            <w:ind w:left="720" w:firstLine="720"/>
            <w:contextualSpacing/>
          </w:pPr>
        </w:pPrChange>
      </w:pPr>
      <w:ins w:id="858" w:author="Comeau, Jeremy" w:date="2016-03-02T17:02:00Z">
        <w:r w:rsidRPr="00642DDF">
          <w:rPr>
            <w:rFonts w:ascii="Times New Roman" w:hAnsi="Times New Roman"/>
            <w:sz w:val="24"/>
            <w:szCs w:val="24"/>
          </w:rPr>
          <w:t xml:space="preserve">(A) </w:t>
        </w:r>
        <w:r w:rsidR="00E72BD5" w:rsidRPr="00642DDF">
          <w:rPr>
            <w:rFonts w:ascii="Times New Roman" w:hAnsi="Times New Roman"/>
            <w:sz w:val="24"/>
            <w:szCs w:val="24"/>
          </w:rPr>
          <w:t xml:space="preserve">An introduction to the IRP </w:t>
        </w:r>
      </w:ins>
      <w:r w:rsidR="00E72BD5" w:rsidRPr="00642DDF">
        <w:rPr>
          <w:rFonts w:ascii="Times New Roman" w:hAnsi="Times New Roman"/>
          <w:sz w:val="24"/>
          <w:szCs w:val="24"/>
        </w:rPr>
        <w:t xml:space="preserve">and </w:t>
      </w:r>
      <w:del w:id="859" w:author="Comeau, Jeremy" w:date="2016-03-02T17:02:00Z">
        <w:r w:rsidRPr="00544423">
          <w:rPr>
            <w:rFonts w:ascii="Times New Roman" w:hAnsi="Times New Roman"/>
            <w:sz w:val="24"/>
            <w:szCs w:val="24"/>
          </w:rPr>
          <w:delText xml:space="preserve">convene its own </w:delText>
        </w:r>
      </w:del>
      <w:r w:rsidR="00E72BD5" w:rsidRPr="00642DDF">
        <w:rPr>
          <w:rFonts w:ascii="Times New Roman" w:hAnsi="Times New Roman"/>
          <w:sz w:val="24"/>
          <w:szCs w:val="24"/>
        </w:rPr>
        <w:t>public advisory process.</w:t>
      </w:r>
    </w:p>
    <w:p w14:paraId="0550455C" w14:textId="598FE9C1" w:rsidR="00E72BD5" w:rsidRPr="00642DDF" w:rsidRDefault="00E72BD5">
      <w:pPr>
        <w:spacing w:after="0" w:line="240" w:lineRule="auto"/>
        <w:ind w:left="720" w:firstLine="720"/>
        <w:contextualSpacing/>
        <w:rPr>
          <w:rFonts w:ascii="Times New Roman" w:hAnsi="Times New Roman"/>
          <w:sz w:val="24"/>
          <w:szCs w:val="24"/>
        </w:rPr>
        <w:pPrChange w:id="860" w:author="Comeau, Jeremy" w:date="2016-03-02T17:02:00Z">
          <w:pPr>
            <w:spacing w:after="0" w:line="240" w:lineRule="auto"/>
            <w:ind w:left="1440"/>
            <w:contextualSpacing/>
          </w:pPr>
        </w:pPrChange>
      </w:pPr>
      <w:ins w:id="861" w:author="Comeau, Jeremy" w:date="2016-03-02T17:02:00Z">
        <w:r w:rsidRPr="00642DDF">
          <w:rPr>
            <w:rFonts w:ascii="Times New Roman" w:hAnsi="Times New Roman"/>
            <w:sz w:val="24"/>
            <w:szCs w:val="24"/>
          </w:rPr>
          <w:t>(B)</w:t>
        </w:r>
      </w:ins>
      <w:r w:rsidR="00907792">
        <w:rPr>
          <w:rFonts w:ascii="Times New Roman" w:hAnsi="Times New Roman"/>
          <w:sz w:val="24"/>
          <w:szCs w:val="24"/>
        </w:rPr>
        <w:t xml:space="preserve"> </w:t>
      </w:r>
      <w:r w:rsidRPr="00642DDF">
        <w:rPr>
          <w:rFonts w:ascii="Times New Roman" w:hAnsi="Times New Roman"/>
          <w:sz w:val="24"/>
          <w:szCs w:val="24"/>
        </w:rPr>
        <w:t xml:space="preserve">The </w:t>
      </w:r>
      <w:del w:id="862" w:author="Comeau, Jeremy" w:date="2016-03-02T17:02:00Z">
        <w:r w:rsidR="00182B64" w:rsidRPr="00544423">
          <w:rPr>
            <w:rFonts w:ascii="Times New Roman" w:hAnsi="Times New Roman"/>
            <w:sz w:val="24"/>
            <w:szCs w:val="24"/>
          </w:rPr>
          <w:delText>utility will hold at least:</w:delText>
        </w:r>
      </w:del>
      <w:ins w:id="863" w:author="Comeau, Jeremy" w:date="2016-03-02T17:02:00Z">
        <w:r w:rsidRPr="00642DDF">
          <w:rPr>
            <w:rFonts w:ascii="Times New Roman" w:hAnsi="Times New Roman"/>
            <w:sz w:val="24"/>
            <w:szCs w:val="24"/>
          </w:rPr>
          <w:t>utility’s load forecast.</w:t>
        </w:r>
      </w:ins>
    </w:p>
    <w:p w14:paraId="73819CE1" w14:textId="01077047" w:rsidR="00E72BD5" w:rsidRPr="00642DDF" w:rsidRDefault="00E72BD5" w:rsidP="00EF3093">
      <w:pPr>
        <w:spacing w:after="0" w:line="240" w:lineRule="auto"/>
        <w:ind w:left="720" w:firstLine="720"/>
        <w:contextualSpacing/>
        <w:rPr>
          <w:ins w:id="864" w:author="Comeau, Jeremy" w:date="2016-03-02T17:02:00Z"/>
          <w:rFonts w:ascii="Times New Roman" w:hAnsi="Times New Roman"/>
          <w:sz w:val="24"/>
          <w:szCs w:val="24"/>
        </w:rPr>
      </w:pPr>
      <w:r w:rsidRPr="00642DDF">
        <w:rPr>
          <w:rFonts w:ascii="Times New Roman" w:hAnsi="Times New Roman"/>
          <w:sz w:val="24"/>
          <w:szCs w:val="24"/>
        </w:rPr>
        <w:t>(</w:t>
      </w:r>
      <w:del w:id="865" w:author="Comeau, Jeremy" w:date="2016-03-02T17:02:00Z">
        <w:r w:rsidR="00182B64" w:rsidRPr="00544423">
          <w:rPr>
            <w:rFonts w:ascii="Times New Roman" w:hAnsi="Times New Roman"/>
            <w:sz w:val="24"/>
            <w:szCs w:val="24"/>
          </w:rPr>
          <w:delText>A) one introductory meeting;</w:delText>
        </w:r>
      </w:del>
      <w:ins w:id="866" w:author="Comeau, Jeremy" w:date="2016-03-02T17:02:00Z">
        <w:r w:rsidRPr="00642DDF">
          <w:rPr>
            <w:rFonts w:ascii="Times New Roman" w:hAnsi="Times New Roman"/>
            <w:sz w:val="24"/>
            <w:szCs w:val="24"/>
          </w:rPr>
          <w:t>C) Evaluation of existing resources.</w:t>
        </w:r>
      </w:ins>
    </w:p>
    <w:p w14:paraId="4E6C685C" w14:textId="0BF91A1E" w:rsidR="00E72BD5" w:rsidRPr="00642DDF" w:rsidRDefault="00E72BD5">
      <w:pPr>
        <w:spacing w:after="0" w:line="240" w:lineRule="auto"/>
        <w:ind w:left="720" w:firstLine="720"/>
        <w:contextualSpacing/>
        <w:rPr>
          <w:rFonts w:ascii="Times New Roman" w:hAnsi="Times New Roman"/>
          <w:sz w:val="24"/>
          <w:szCs w:val="24"/>
        </w:rPr>
        <w:pPrChange w:id="867" w:author="Comeau, Jeremy" w:date="2016-03-02T17:02:00Z">
          <w:pPr>
            <w:spacing w:after="0" w:line="240" w:lineRule="auto"/>
            <w:ind w:left="1440" w:firstLine="720"/>
            <w:contextualSpacing/>
          </w:pPr>
        </w:pPrChange>
      </w:pPr>
      <w:ins w:id="868" w:author="Comeau, Jeremy" w:date="2016-03-02T17:02:00Z">
        <w:r w:rsidRPr="00642DDF">
          <w:rPr>
            <w:rFonts w:ascii="Times New Roman" w:hAnsi="Times New Roman"/>
            <w:sz w:val="24"/>
            <w:szCs w:val="24"/>
          </w:rPr>
          <w:t>(D) Evaluation of supply</w:t>
        </w:r>
      </w:ins>
      <w:r w:rsidRPr="00642DDF">
        <w:rPr>
          <w:rFonts w:ascii="Times New Roman" w:hAnsi="Times New Roman"/>
          <w:sz w:val="24"/>
          <w:szCs w:val="24"/>
        </w:rPr>
        <w:t xml:space="preserve"> and </w:t>
      </w:r>
      <w:ins w:id="869" w:author="Comeau, Jeremy" w:date="2016-03-02T17:02:00Z">
        <w:r w:rsidRPr="00642DDF">
          <w:rPr>
            <w:rFonts w:ascii="Times New Roman" w:hAnsi="Times New Roman"/>
            <w:sz w:val="24"/>
            <w:szCs w:val="24"/>
          </w:rPr>
          <w:t>demand</w:t>
        </w:r>
        <w:r w:rsidR="004C0830" w:rsidRPr="00642DDF">
          <w:rPr>
            <w:rFonts w:ascii="Times New Roman" w:hAnsi="Times New Roman"/>
            <w:sz w:val="24"/>
            <w:szCs w:val="24"/>
          </w:rPr>
          <w:t>-</w:t>
        </w:r>
        <w:r w:rsidRPr="00642DDF">
          <w:rPr>
            <w:rFonts w:ascii="Times New Roman" w:hAnsi="Times New Roman"/>
            <w:sz w:val="24"/>
            <w:szCs w:val="24"/>
          </w:rPr>
          <w:t>side resource alternatives, including:</w:t>
        </w:r>
      </w:ins>
    </w:p>
    <w:p w14:paraId="2FEC7EBE" w14:textId="77777777" w:rsidR="007846B6" w:rsidRPr="00642DDF" w:rsidRDefault="00E72BD5" w:rsidP="00EF3093">
      <w:pPr>
        <w:spacing w:after="0" w:line="240" w:lineRule="auto"/>
        <w:ind w:left="1440" w:firstLine="720"/>
        <w:contextualSpacing/>
        <w:rPr>
          <w:ins w:id="870" w:author="Comeau, Jeremy" w:date="2016-03-02T17:02:00Z"/>
          <w:rFonts w:ascii="Times New Roman" w:hAnsi="Times New Roman"/>
          <w:sz w:val="24"/>
          <w:szCs w:val="24"/>
        </w:rPr>
      </w:pPr>
      <w:moveToRangeStart w:id="871" w:author="Comeau, Jeremy" w:date="2016-03-02T17:02:00Z" w:name="move444701475"/>
      <w:moveTo w:id="872" w:author="Comeau, Jeremy" w:date="2016-03-02T17:02:00Z">
        <w:r w:rsidRPr="00642DDF">
          <w:rPr>
            <w:rFonts w:ascii="Times New Roman" w:hAnsi="Times New Roman"/>
            <w:sz w:val="24"/>
            <w:szCs w:val="24"/>
          </w:rPr>
          <w:t>(</w:t>
        </w:r>
        <w:proofErr w:type="gramStart"/>
        <w:r w:rsidRPr="00642DDF">
          <w:rPr>
            <w:rFonts w:ascii="Times New Roman" w:hAnsi="Times New Roman"/>
            <w:sz w:val="24"/>
            <w:szCs w:val="24"/>
          </w:rPr>
          <w:t>i</w:t>
        </w:r>
        <w:proofErr w:type="gramEnd"/>
        <w:r w:rsidRPr="00642DDF">
          <w:rPr>
            <w:rFonts w:ascii="Times New Roman" w:hAnsi="Times New Roman"/>
            <w:sz w:val="24"/>
            <w:szCs w:val="24"/>
          </w:rPr>
          <w:t xml:space="preserve">) associated costs; </w:t>
        </w:r>
      </w:moveTo>
      <w:moveToRangeEnd w:id="871"/>
    </w:p>
    <w:p w14:paraId="1EC71964" w14:textId="77777777" w:rsidR="00E72BD5" w:rsidRPr="00642DDF" w:rsidRDefault="007846B6" w:rsidP="00EF3093">
      <w:pPr>
        <w:spacing w:after="0" w:line="240" w:lineRule="auto"/>
        <w:ind w:left="1440" w:firstLine="720"/>
        <w:contextualSpacing/>
        <w:rPr>
          <w:ins w:id="873" w:author="Comeau, Jeremy" w:date="2016-03-02T17:02:00Z"/>
          <w:rFonts w:ascii="Times New Roman" w:hAnsi="Times New Roman"/>
          <w:sz w:val="24"/>
          <w:szCs w:val="24"/>
        </w:rPr>
      </w:pPr>
      <w:ins w:id="874" w:author="Comeau, Jeremy" w:date="2016-03-02T17:02:00Z">
        <w:r w:rsidRPr="00642DDF">
          <w:rPr>
            <w:rFonts w:ascii="Times New Roman" w:hAnsi="Times New Roman"/>
            <w:sz w:val="24"/>
            <w:szCs w:val="24"/>
          </w:rPr>
          <w:t xml:space="preserve">(ii) </w:t>
        </w:r>
        <w:proofErr w:type="gramStart"/>
        <w:r w:rsidRPr="00642DDF">
          <w:rPr>
            <w:rFonts w:ascii="Times New Roman" w:hAnsi="Times New Roman"/>
            <w:sz w:val="24"/>
            <w:szCs w:val="24"/>
          </w:rPr>
          <w:t>quantifiable</w:t>
        </w:r>
        <w:proofErr w:type="gramEnd"/>
        <w:r w:rsidRPr="00642DDF">
          <w:rPr>
            <w:rFonts w:ascii="Times New Roman" w:hAnsi="Times New Roman"/>
            <w:sz w:val="24"/>
            <w:szCs w:val="24"/>
          </w:rPr>
          <w:t xml:space="preserve"> energy and non-energy benefits; and</w:t>
        </w:r>
      </w:ins>
    </w:p>
    <w:p w14:paraId="5725C70D" w14:textId="2B560DC9" w:rsidR="003247F0" w:rsidRPr="00642DDF" w:rsidRDefault="00E72BD5">
      <w:pPr>
        <w:spacing w:after="0" w:line="240" w:lineRule="auto"/>
        <w:ind w:left="1440" w:firstLine="720"/>
        <w:contextualSpacing/>
        <w:rPr>
          <w:moveTo w:id="875" w:author="Comeau, Jeremy" w:date="2016-03-02T17:02:00Z"/>
          <w:rFonts w:ascii="Times New Roman" w:hAnsi="Times New Roman"/>
          <w:sz w:val="24"/>
          <w:szCs w:val="24"/>
        </w:rPr>
        <w:pPrChange w:id="876" w:author="Comeau, Jeremy" w:date="2016-03-02T17:02:00Z">
          <w:pPr>
            <w:spacing w:after="0" w:line="240" w:lineRule="auto"/>
            <w:ind w:left="2160" w:firstLine="720"/>
            <w:contextualSpacing/>
          </w:pPr>
        </w:pPrChange>
      </w:pPr>
      <w:moveToRangeStart w:id="877" w:author="Comeau, Jeremy" w:date="2016-03-02T17:02:00Z" w:name="move444701476"/>
      <w:moveTo w:id="878" w:author="Comeau, Jeremy" w:date="2016-03-02T17:02:00Z">
        <w:r w:rsidRPr="00642DDF">
          <w:rPr>
            <w:rFonts w:ascii="Times New Roman" w:hAnsi="Times New Roman"/>
            <w:sz w:val="24"/>
            <w:szCs w:val="24"/>
          </w:rPr>
          <w:t>(ii</w:t>
        </w:r>
      </w:moveTo>
      <w:ins w:id="879" w:author="Comeau, Jeremy" w:date="2016-03-03T08:50:00Z">
        <w:r w:rsidR="00307826">
          <w:rPr>
            <w:rFonts w:ascii="Times New Roman" w:hAnsi="Times New Roman"/>
            <w:sz w:val="24"/>
            <w:szCs w:val="24"/>
          </w:rPr>
          <w:t>i</w:t>
        </w:r>
      </w:ins>
      <w:moveTo w:id="880" w:author="Comeau, Jeremy" w:date="2016-03-02T17:02:00Z">
        <w:r w:rsidRPr="00642DDF">
          <w:rPr>
            <w:rFonts w:ascii="Times New Roman" w:hAnsi="Times New Roman"/>
            <w:sz w:val="24"/>
            <w:szCs w:val="24"/>
          </w:rPr>
          <w:t xml:space="preserve">) </w:t>
        </w:r>
        <w:proofErr w:type="gramStart"/>
        <w:r w:rsidRPr="00642DDF">
          <w:rPr>
            <w:rFonts w:ascii="Times New Roman" w:hAnsi="Times New Roman"/>
            <w:sz w:val="24"/>
            <w:szCs w:val="24"/>
          </w:rPr>
          <w:t>performance</w:t>
        </w:r>
        <w:proofErr w:type="gramEnd"/>
        <w:r w:rsidRPr="00642DDF">
          <w:rPr>
            <w:rFonts w:ascii="Times New Roman" w:hAnsi="Times New Roman"/>
            <w:sz w:val="24"/>
            <w:szCs w:val="24"/>
          </w:rPr>
          <w:t xml:space="preserve"> attributes. </w:t>
        </w:r>
      </w:moveTo>
    </w:p>
    <w:moveToRangeEnd w:id="877"/>
    <w:p w14:paraId="5F5220A0" w14:textId="156AFB22" w:rsidR="00E72BD5" w:rsidRPr="00642DDF" w:rsidRDefault="00182B64" w:rsidP="00EF3093">
      <w:pPr>
        <w:spacing w:after="0" w:line="240" w:lineRule="auto"/>
        <w:ind w:left="720" w:firstLine="720"/>
        <w:contextualSpacing/>
        <w:rPr>
          <w:ins w:id="881" w:author="Comeau, Jeremy" w:date="2016-03-02T17:02:00Z"/>
          <w:rFonts w:ascii="Times New Roman" w:hAnsi="Times New Roman"/>
          <w:sz w:val="24"/>
          <w:szCs w:val="24"/>
        </w:rPr>
      </w:pPr>
      <w:del w:id="882" w:author="Comeau, Jeremy" w:date="2016-03-02T17:02:00Z">
        <w:r w:rsidRPr="00544423">
          <w:rPr>
            <w:rFonts w:ascii="Times New Roman" w:hAnsi="Times New Roman"/>
            <w:sz w:val="24"/>
            <w:szCs w:val="24"/>
          </w:rPr>
          <w:delText xml:space="preserve">(B) one meeting regarding </w:delText>
        </w:r>
      </w:del>
      <w:ins w:id="883" w:author="Comeau, Jeremy" w:date="2016-03-02T17:02:00Z">
        <w:r w:rsidR="00E72BD5" w:rsidRPr="00642DDF">
          <w:rPr>
            <w:rFonts w:ascii="Times New Roman" w:hAnsi="Times New Roman"/>
            <w:sz w:val="24"/>
            <w:szCs w:val="24"/>
          </w:rPr>
          <w:t>(E) Modeling methods.</w:t>
        </w:r>
      </w:ins>
    </w:p>
    <w:p w14:paraId="6CBA9155" w14:textId="77777777" w:rsidR="00E72BD5" w:rsidRPr="00642DDF" w:rsidRDefault="00E72BD5" w:rsidP="00EF3093">
      <w:pPr>
        <w:spacing w:after="0" w:line="240" w:lineRule="auto"/>
        <w:ind w:left="720" w:firstLine="720"/>
        <w:contextualSpacing/>
        <w:rPr>
          <w:ins w:id="884" w:author="Comeau, Jeremy" w:date="2016-03-02T17:02:00Z"/>
          <w:rFonts w:ascii="Times New Roman" w:hAnsi="Times New Roman"/>
          <w:sz w:val="24"/>
          <w:szCs w:val="24"/>
        </w:rPr>
      </w:pPr>
      <w:ins w:id="885" w:author="Comeau, Jeremy" w:date="2016-03-02T17:02:00Z">
        <w:r w:rsidRPr="00642DDF">
          <w:rPr>
            <w:rFonts w:ascii="Times New Roman" w:hAnsi="Times New Roman"/>
            <w:sz w:val="24"/>
            <w:szCs w:val="24"/>
          </w:rPr>
          <w:t>(F) Modeling inputs.</w:t>
        </w:r>
      </w:ins>
    </w:p>
    <w:p w14:paraId="4C6669B5" w14:textId="77777777" w:rsidR="003247F0" w:rsidRPr="00642DDF" w:rsidRDefault="00E72BD5" w:rsidP="00EF3093">
      <w:pPr>
        <w:spacing w:after="0" w:line="240" w:lineRule="auto"/>
        <w:ind w:left="720" w:firstLine="720"/>
        <w:contextualSpacing/>
        <w:rPr>
          <w:ins w:id="886" w:author="Comeau, Jeremy" w:date="2016-03-02T17:02:00Z"/>
          <w:rFonts w:ascii="Times New Roman" w:hAnsi="Times New Roman"/>
          <w:sz w:val="24"/>
          <w:szCs w:val="24"/>
        </w:rPr>
      </w:pPr>
      <w:ins w:id="887" w:author="Comeau, Jeremy" w:date="2016-03-02T17:02:00Z">
        <w:r w:rsidRPr="00642DDF">
          <w:rPr>
            <w:rFonts w:ascii="Times New Roman" w:hAnsi="Times New Roman"/>
            <w:sz w:val="24"/>
            <w:szCs w:val="24"/>
          </w:rPr>
          <w:t>(G) Treatment of risk and uncertainty.</w:t>
        </w:r>
        <w:r w:rsidR="003247F0" w:rsidRPr="00642DDF">
          <w:rPr>
            <w:rFonts w:ascii="Times New Roman" w:hAnsi="Times New Roman"/>
            <w:sz w:val="24"/>
            <w:szCs w:val="24"/>
          </w:rPr>
          <w:t xml:space="preserve"> </w:t>
        </w:r>
      </w:ins>
    </w:p>
    <w:p w14:paraId="0FF21A1A" w14:textId="77777777" w:rsidR="00E72BD5" w:rsidRPr="00642DDF" w:rsidRDefault="003247F0" w:rsidP="00EF3093">
      <w:pPr>
        <w:spacing w:after="0" w:line="240" w:lineRule="auto"/>
        <w:ind w:left="720" w:firstLine="720"/>
        <w:contextualSpacing/>
        <w:rPr>
          <w:ins w:id="888" w:author="Comeau, Jeremy" w:date="2016-03-02T17:02:00Z"/>
          <w:rFonts w:ascii="Times New Roman" w:hAnsi="Times New Roman"/>
          <w:sz w:val="24"/>
          <w:szCs w:val="24"/>
        </w:rPr>
      </w:pPr>
      <w:ins w:id="889" w:author="Comeau, Jeremy" w:date="2016-03-02T17:02:00Z">
        <w:r w:rsidRPr="00642DDF">
          <w:rPr>
            <w:rFonts w:ascii="Times New Roman" w:hAnsi="Times New Roman"/>
            <w:sz w:val="24"/>
            <w:szCs w:val="24"/>
          </w:rPr>
          <w:t xml:space="preserve">(H) Discussion seeking input on </w:t>
        </w:r>
      </w:ins>
      <w:r w:rsidRPr="00642DDF">
        <w:rPr>
          <w:rFonts w:ascii="Times New Roman" w:hAnsi="Times New Roman"/>
          <w:sz w:val="24"/>
          <w:szCs w:val="24"/>
        </w:rPr>
        <w:t xml:space="preserve">its </w:t>
      </w:r>
      <w:ins w:id="890" w:author="Comeau, Jeremy" w:date="2016-03-02T17:02:00Z">
        <w:r w:rsidRPr="00642DDF">
          <w:rPr>
            <w:rFonts w:ascii="Times New Roman" w:hAnsi="Times New Roman"/>
            <w:sz w:val="24"/>
            <w:szCs w:val="24"/>
          </w:rPr>
          <w:t>candidate resource portfolios.</w:t>
        </w:r>
      </w:ins>
    </w:p>
    <w:p w14:paraId="55E006A6" w14:textId="77777777" w:rsidR="00326B51" w:rsidRPr="00642DDF" w:rsidRDefault="00326B51" w:rsidP="00EF3093">
      <w:pPr>
        <w:spacing w:after="0" w:line="240" w:lineRule="auto"/>
        <w:ind w:left="720" w:firstLine="720"/>
        <w:contextualSpacing/>
        <w:rPr>
          <w:ins w:id="891" w:author="Comeau, Jeremy" w:date="2016-03-02T17:02:00Z"/>
          <w:rFonts w:ascii="Times New Roman" w:hAnsi="Times New Roman"/>
          <w:sz w:val="24"/>
          <w:szCs w:val="24"/>
        </w:rPr>
      </w:pPr>
      <w:ins w:id="892" w:author="Comeau, Jeremy" w:date="2016-03-02T17:02:00Z">
        <w:r w:rsidRPr="00642DDF">
          <w:rPr>
            <w:rFonts w:ascii="Times New Roman" w:hAnsi="Times New Roman"/>
            <w:sz w:val="24"/>
            <w:szCs w:val="24"/>
          </w:rPr>
          <w:t>(I) The utility’s scenarios and sensitivities.</w:t>
        </w:r>
      </w:ins>
    </w:p>
    <w:p w14:paraId="443108B1" w14:textId="77777777" w:rsidR="00182B64" w:rsidRPr="00544423" w:rsidRDefault="004E27DB" w:rsidP="00182B64">
      <w:pPr>
        <w:spacing w:after="0" w:line="240" w:lineRule="auto"/>
        <w:ind w:left="1440" w:firstLine="720"/>
        <w:contextualSpacing/>
        <w:rPr>
          <w:del w:id="893" w:author="Comeau, Jeremy" w:date="2016-03-02T17:02:00Z"/>
          <w:rFonts w:ascii="Times New Roman" w:hAnsi="Times New Roman"/>
          <w:sz w:val="24"/>
          <w:szCs w:val="24"/>
        </w:rPr>
      </w:pPr>
      <w:ins w:id="894" w:author="Comeau, Jeremy" w:date="2016-03-02T17:02:00Z">
        <w:r w:rsidRPr="00642DDF">
          <w:rPr>
            <w:rFonts w:ascii="Times New Roman" w:hAnsi="Times New Roman"/>
            <w:sz w:val="24"/>
            <w:szCs w:val="24"/>
          </w:rPr>
          <w:t>(</w:t>
        </w:r>
        <w:r w:rsidR="00326B51" w:rsidRPr="00642DDF">
          <w:rPr>
            <w:rFonts w:ascii="Times New Roman" w:hAnsi="Times New Roman"/>
            <w:sz w:val="24"/>
            <w:szCs w:val="24"/>
          </w:rPr>
          <w:t>J</w:t>
        </w:r>
        <w:r w:rsidRPr="00642DDF">
          <w:rPr>
            <w:rFonts w:ascii="Times New Roman" w:hAnsi="Times New Roman"/>
            <w:sz w:val="24"/>
            <w:szCs w:val="24"/>
          </w:rPr>
          <w:t xml:space="preserve">) </w:t>
        </w:r>
        <w:r w:rsidR="003247F0" w:rsidRPr="00642DDF">
          <w:rPr>
            <w:rFonts w:ascii="Times New Roman" w:hAnsi="Times New Roman"/>
            <w:sz w:val="24"/>
            <w:szCs w:val="24"/>
          </w:rPr>
          <w:t>Discussion of t</w:t>
        </w:r>
        <w:r w:rsidR="00E72BD5" w:rsidRPr="00642DDF">
          <w:rPr>
            <w:rFonts w:ascii="Times New Roman" w:hAnsi="Times New Roman"/>
            <w:sz w:val="24"/>
            <w:szCs w:val="24"/>
          </w:rPr>
          <w:t xml:space="preserve">he </w:t>
        </w:r>
        <w:r w:rsidR="003247F0" w:rsidRPr="00642DDF">
          <w:rPr>
            <w:rFonts w:ascii="Times New Roman" w:hAnsi="Times New Roman"/>
            <w:sz w:val="24"/>
            <w:szCs w:val="24"/>
          </w:rPr>
          <w:t xml:space="preserve">utility’s </w:t>
        </w:r>
      </w:ins>
      <w:r w:rsidR="00E72BD5" w:rsidRPr="00642DDF">
        <w:rPr>
          <w:rFonts w:ascii="Times New Roman" w:hAnsi="Times New Roman"/>
          <w:sz w:val="24"/>
          <w:szCs w:val="24"/>
        </w:rPr>
        <w:t>preferred resource portfolio</w:t>
      </w:r>
      <w:del w:id="895" w:author="Comeau, Jeremy" w:date="2016-03-02T17:02:00Z">
        <w:r w:rsidR="00182B64" w:rsidRPr="00544423">
          <w:rPr>
            <w:rFonts w:ascii="Times New Roman" w:hAnsi="Times New Roman"/>
            <w:sz w:val="24"/>
            <w:szCs w:val="24"/>
          </w:rPr>
          <w:delText>;</w:delText>
        </w:r>
      </w:del>
    </w:p>
    <w:p w14:paraId="0E6BF8C8" w14:textId="28273C44" w:rsidR="00182B64" w:rsidRPr="00642DDF" w:rsidRDefault="00182B64">
      <w:pPr>
        <w:spacing w:after="0" w:line="240" w:lineRule="auto"/>
        <w:ind w:left="720" w:firstLine="720"/>
        <w:contextualSpacing/>
        <w:rPr>
          <w:rFonts w:ascii="Times New Roman" w:hAnsi="Times New Roman"/>
          <w:sz w:val="24"/>
          <w:szCs w:val="24"/>
        </w:rPr>
      </w:pPr>
      <w:del w:id="896" w:author="Comeau, Jeremy" w:date="2016-03-02T17:02:00Z">
        <w:r w:rsidRPr="00544423">
          <w:rPr>
            <w:rFonts w:ascii="Times New Roman" w:hAnsi="Times New Roman"/>
            <w:sz w:val="24"/>
            <w:szCs w:val="24"/>
          </w:rPr>
          <w:delText xml:space="preserve">before submittal of its IRP to the commission. </w:delText>
        </w:r>
      </w:del>
      <w:ins w:id="897" w:author="Comeau, Jeremy" w:date="2016-03-02T17:02:00Z">
        <w:r w:rsidR="003247F0" w:rsidRPr="00642DDF">
          <w:rPr>
            <w:rFonts w:ascii="Times New Roman" w:hAnsi="Times New Roman"/>
            <w:sz w:val="24"/>
            <w:szCs w:val="24"/>
          </w:rPr>
          <w:t xml:space="preserve"> </w:t>
        </w:r>
        <w:proofErr w:type="gramStart"/>
        <w:r w:rsidR="003247F0" w:rsidRPr="00642DDF">
          <w:rPr>
            <w:rFonts w:ascii="Times New Roman" w:hAnsi="Times New Roman"/>
            <w:sz w:val="24"/>
            <w:szCs w:val="24"/>
          </w:rPr>
          <w:t>and</w:t>
        </w:r>
        <w:proofErr w:type="gramEnd"/>
        <w:r w:rsidR="003247F0" w:rsidRPr="00642DDF">
          <w:rPr>
            <w:rFonts w:ascii="Times New Roman" w:hAnsi="Times New Roman"/>
            <w:sz w:val="24"/>
            <w:szCs w:val="24"/>
          </w:rPr>
          <w:t xml:space="preserve"> its rationale.</w:t>
        </w:r>
      </w:ins>
      <w:r w:rsidR="00A30840" w:rsidRPr="00642DDF">
        <w:rPr>
          <w:rFonts w:ascii="Times New Roman" w:hAnsi="Times New Roman"/>
          <w:sz w:val="24"/>
          <w:szCs w:val="24"/>
        </w:rPr>
        <w:t xml:space="preserve"> </w:t>
      </w:r>
    </w:p>
    <w:p w14:paraId="5F33C867" w14:textId="1D33A568" w:rsidR="00182B64" w:rsidRPr="00642DDF" w:rsidRDefault="004E27DB">
      <w:pPr>
        <w:spacing w:after="0" w:line="240" w:lineRule="auto"/>
        <w:ind w:firstLine="720"/>
        <w:contextualSpacing/>
        <w:rPr>
          <w:rFonts w:ascii="Times New Roman" w:hAnsi="Times New Roman"/>
          <w:sz w:val="24"/>
          <w:szCs w:val="24"/>
        </w:rPr>
        <w:pPrChange w:id="898" w:author="Comeau, Jeremy" w:date="2016-03-02T17:02:00Z">
          <w:pPr>
            <w:spacing w:after="0" w:line="240" w:lineRule="auto"/>
            <w:ind w:left="1440"/>
            <w:contextualSpacing/>
          </w:pPr>
        </w:pPrChange>
      </w:pPr>
      <w:r w:rsidRPr="00642DDF">
        <w:rPr>
          <w:rFonts w:ascii="Times New Roman" w:hAnsi="Times New Roman"/>
          <w:sz w:val="24"/>
          <w:szCs w:val="24"/>
        </w:rPr>
        <w:t xml:space="preserve">(2) </w:t>
      </w:r>
      <w:del w:id="899" w:author="Comeau, Jeremy" w:date="2016-03-02T17:02:00Z">
        <w:r w:rsidR="00182B64" w:rsidRPr="00544423">
          <w:rPr>
            <w:rFonts w:ascii="Times New Roman" w:hAnsi="Times New Roman"/>
            <w:sz w:val="24"/>
            <w:szCs w:val="24"/>
          </w:rPr>
          <w:delText>Depending on the level of interest by commission staff, the public and interested parties in the utility</w:delText>
        </w:r>
        <w:r w:rsidR="008B2CB7" w:rsidRPr="00544423">
          <w:rPr>
            <w:rFonts w:ascii="Times New Roman" w:hAnsi="Times New Roman"/>
            <w:sz w:val="24"/>
            <w:szCs w:val="24"/>
          </w:rPr>
          <w:delText>’</w:delText>
        </w:r>
        <w:r w:rsidR="00182B64" w:rsidRPr="00544423">
          <w:rPr>
            <w:rFonts w:ascii="Times New Roman" w:hAnsi="Times New Roman"/>
            <w:sz w:val="24"/>
            <w:szCs w:val="24"/>
          </w:rPr>
          <w:delText xml:space="preserve">s public advisory process, the </w:delText>
        </w:r>
      </w:del>
      <w:ins w:id="900" w:author="Comeau, Jeremy" w:date="2016-03-02T17:02:00Z">
        <w:r w:rsidR="00700FC8" w:rsidRPr="00642DDF">
          <w:rPr>
            <w:rFonts w:ascii="Times New Roman" w:hAnsi="Times New Roman"/>
            <w:sz w:val="24"/>
            <w:szCs w:val="24"/>
          </w:rPr>
          <w:t>T</w:t>
        </w:r>
        <w:r w:rsidR="00182B64" w:rsidRPr="00642DDF">
          <w:rPr>
            <w:rFonts w:ascii="Times New Roman" w:hAnsi="Times New Roman"/>
            <w:sz w:val="24"/>
            <w:szCs w:val="24"/>
          </w:rPr>
          <w:t xml:space="preserve">he </w:t>
        </w:r>
      </w:ins>
      <w:r w:rsidR="00182B64" w:rsidRPr="00642DDF">
        <w:rPr>
          <w:rFonts w:ascii="Times New Roman" w:hAnsi="Times New Roman"/>
          <w:sz w:val="24"/>
          <w:szCs w:val="24"/>
        </w:rPr>
        <w:t xml:space="preserve">utility </w:t>
      </w:r>
      <w:del w:id="901" w:author="Comeau, Jeremy" w:date="2016-03-02T17:02:00Z">
        <w:r w:rsidR="00182B64" w:rsidRPr="00544423">
          <w:rPr>
            <w:rFonts w:ascii="Times New Roman" w:hAnsi="Times New Roman"/>
            <w:sz w:val="24"/>
            <w:szCs w:val="24"/>
          </w:rPr>
          <w:delText xml:space="preserve">may </w:delText>
        </w:r>
      </w:del>
      <w:ins w:id="902" w:author="Comeau, Jeremy" w:date="2016-03-02T17:02:00Z">
        <w:r w:rsidR="00700FC8" w:rsidRPr="00642DDF">
          <w:rPr>
            <w:rFonts w:ascii="Times New Roman" w:hAnsi="Times New Roman"/>
            <w:sz w:val="24"/>
            <w:szCs w:val="24"/>
          </w:rPr>
          <w:t xml:space="preserve">is encouraged to </w:t>
        </w:r>
      </w:ins>
      <w:r w:rsidR="00182B64" w:rsidRPr="00642DDF">
        <w:rPr>
          <w:rFonts w:ascii="Times New Roman" w:hAnsi="Times New Roman"/>
          <w:sz w:val="24"/>
          <w:szCs w:val="24"/>
        </w:rPr>
        <w:t>hold additional meetings</w:t>
      </w:r>
      <w:ins w:id="903" w:author="Comeau, Jeremy" w:date="2016-03-02T17:02:00Z">
        <w:r w:rsidR="00700FC8" w:rsidRPr="00642DDF">
          <w:rPr>
            <w:rFonts w:ascii="Times New Roman" w:hAnsi="Times New Roman"/>
            <w:sz w:val="24"/>
            <w:szCs w:val="24"/>
          </w:rPr>
          <w:t xml:space="preserve"> as appropriate</w:t>
        </w:r>
      </w:ins>
      <w:r w:rsidR="00182B64" w:rsidRPr="00642DDF">
        <w:rPr>
          <w:rFonts w:ascii="Times New Roman" w:hAnsi="Times New Roman"/>
          <w:sz w:val="24"/>
          <w:szCs w:val="24"/>
        </w:rPr>
        <w:t>.</w:t>
      </w:r>
    </w:p>
    <w:p w14:paraId="53FD8034" w14:textId="77777777" w:rsidR="00182B64" w:rsidRPr="00544423" w:rsidRDefault="00182B64" w:rsidP="00182B64">
      <w:pPr>
        <w:spacing w:after="0" w:line="240" w:lineRule="auto"/>
        <w:ind w:left="1440"/>
        <w:contextualSpacing/>
        <w:rPr>
          <w:del w:id="904" w:author="Comeau, Jeremy" w:date="2016-03-02T17:02:00Z"/>
          <w:rFonts w:ascii="Times New Roman" w:hAnsi="Times New Roman"/>
          <w:sz w:val="24"/>
          <w:szCs w:val="24"/>
        </w:rPr>
      </w:pPr>
      <w:del w:id="905" w:author="Comeau, Jeremy" w:date="2016-03-02T17:02:00Z">
        <w:r w:rsidRPr="00544423">
          <w:rPr>
            <w:rFonts w:ascii="Times New Roman" w:hAnsi="Times New Roman"/>
            <w:sz w:val="24"/>
            <w:szCs w:val="24"/>
          </w:rPr>
          <w:delText xml:space="preserve"> </w:delText>
        </w:r>
      </w:del>
      <w:r w:rsidR="004E27DB" w:rsidRPr="00642DDF">
        <w:rPr>
          <w:rFonts w:ascii="Times New Roman" w:hAnsi="Times New Roman"/>
          <w:sz w:val="24"/>
          <w:szCs w:val="24"/>
        </w:rPr>
        <w:t xml:space="preserve">(3) </w:t>
      </w:r>
      <w:r w:rsidRPr="00642DDF" w:rsidDel="00817EBB">
        <w:rPr>
          <w:rFonts w:ascii="Times New Roman" w:hAnsi="Times New Roman"/>
          <w:sz w:val="24"/>
          <w:szCs w:val="24"/>
        </w:rPr>
        <w:t xml:space="preserve">The </w:t>
      </w:r>
      <w:del w:id="906" w:author="Comeau, Jeremy" w:date="2016-03-02T17:02:00Z">
        <w:r w:rsidRPr="00544423">
          <w:rPr>
            <w:rFonts w:ascii="Times New Roman" w:hAnsi="Times New Roman"/>
            <w:sz w:val="24"/>
            <w:szCs w:val="24"/>
          </w:rPr>
          <w:delText>utility shall take reasonable steps:</w:delText>
        </w:r>
      </w:del>
    </w:p>
    <w:p w14:paraId="3F2C2D59" w14:textId="77777777" w:rsidR="00182B64" w:rsidRPr="00544423" w:rsidRDefault="00182B64" w:rsidP="00182B64">
      <w:pPr>
        <w:spacing w:after="0" w:line="240" w:lineRule="auto"/>
        <w:ind w:left="2160"/>
        <w:contextualSpacing/>
        <w:rPr>
          <w:del w:id="907" w:author="Comeau, Jeremy" w:date="2016-03-02T17:02:00Z"/>
          <w:rFonts w:ascii="Times New Roman" w:hAnsi="Times New Roman"/>
          <w:sz w:val="24"/>
          <w:szCs w:val="24"/>
        </w:rPr>
      </w:pPr>
      <w:del w:id="908" w:author="Comeau, Jeremy" w:date="2016-03-02T17:02:00Z">
        <w:r w:rsidRPr="00544423">
          <w:rPr>
            <w:rFonts w:ascii="Times New Roman" w:hAnsi="Times New Roman"/>
            <w:sz w:val="24"/>
            <w:szCs w:val="24"/>
          </w:rPr>
          <w:delText xml:space="preserve">(A) to notify its customers and the commission of its public advisory process; and </w:delText>
        </w:r>
      </w:del>
    </w:p>
    <w:p w14:paraId="1CD47CBC" w14:textId="77777777" w:rsidR="00182B64" w:rsidRPr="00544423" w:rsidRDefault="00182B64" w:rsidP="00182B64">
      <w:pPr>
        <w:spacing w:after="0" w:line="240" w:lineRule="auto"/>
        <w:ind w:left="1440" w:firstLine="720"/>
        <w:contextualSpacing/>
        <w:rPr>
          <w:del w:id="909" w:author="Comeau, Jeremy" w:date="2016-03-02T17:02:00Z"/>
          <w:rFonts w:ascii="Times New Roman" w:hAnsi="Times New Roman"/>
          <w:sz w:val="24"/>
          <w:szCs w:val="24"/>
        </w:rPr>
      </w:pPr>
      <w:del w:id="910" w:author="Comeau, Jeremy" w:date="2016-03-02T17:02:00Z">
        <w:r w:rsidRPr="00544423">
          <w:rPr>
            <w:rFonts w:ascii="Times New Roman" w:hAnsi="Times New Roman"/>
            <w:sz w:val="24"/>
            <w:szCs w:val="24"/>
          </w:rPr>
          <w:delText xml:space="preserve">(B) provide notification to known interested parties. </w:delText>
        </w:r>
      </w:del>
    </w:p>
    <w:p w14:paraId="609BF6A6" w14:textId="1EC20420" w:rsidR="00182B64" w:rsidRPr="00642DDF" w:rsidRDefault="00182B64">
      <w:pPr>
        <w:spacing w:after="0" w:line="240" w:lineRule="auto"/>
        <w:ind w:firstLine="720"/>
        <w:contextualSpacing/>
        <w:rPr>
          <w:rFonts w:ascii="Times New Roman" w:hAnsi="Times New Roman"/>
          <w:sz w:val="24"/>
          <w:szCs w:val="24"/>
        </w:rPr>
        <w:pPrChange w:id="911" w:author="Comeau, Jeremy" w:date="2016-03-02T17:02:00Z">
          <w:pPr>
            <w:spacing w:after="0" w:line="240" w:lineRule="auto"/>
            <w:ind w:left="1440"/>
            <w:contextualSpacing/>
          </w:pPr>
        </w:pPrChange>
      </w:pPr>
      <w:del w:id="912" w:author="Comeau, Jeremy" w:date="2016-03-02T17:02:00Z">
        <w:r w:rsidRPr="00544423">
          <w:rPr>
            <w:rFonts w:ascii="Times New Roman" w:hAnsi="Times New Roman"/>
            <w:sz w:val="24"/>
            <w:szCs w:val="24"/>
          </w:rPr>
          <w:delText xml:space="preserve">(4) The timing of </w:delText>
        </w:r>
      </w:del>
      <w:proofErr w:type="gramStart"/>
      <w:ins w:id="913" w:author="Comeau, Jeremy" w:date="2016-03-02T17:02:00Z">
        <w:r w:rsidR="00700FC8" w:rsidRPr="00642DDF">
          <w:rPr>
            <w:rFonts w:ascii="Times New Roman" w:hAnsi="Times New Roman"/>
            <w:sz w:val="24"/>
            <w:szCs w:val="24"/>
          </w:rPr>
          <w:t>schedule</w:t>
        </w:r>
        <w:proofErr w:type="gramEnd"/>
        <w:r w:rsidR="00700FC8" w:rsidRPr="00642DDF">
          <w:rPr>
            <w:rFonts w:ascii="Times New Roman" w:hAnsi="Times New Roman"/>
            <w:sz w:val="24"/>
            <w:szCs w:val="24"/>
          </w:rPr>
          <w:t xml:space="preserve"> for</w:t>
        </w:r>
        <w:r w:rsidR="00700FC8" w:rsidRPr="00642DDF" w:rsidDel="00817EBB">
          <w:rPr>
            <w:rFonts w:ascii="Times New Roman" w:hAnsi="Times New Roman"/>
            <w:sz w:val="24"/>
            <w:szCs w:val="24"/>
          </w:rPr>
          <w:t xml:space="preserve"> </w:t>
        </w:r>
      </w:ins>
      <w:r w:rsidRPr="00642DDF" w:rsidDel="00817EBB">
        <w:rPr>
          <w:rFonts w:ascii="Times New Roman" w:hAnsi="Times New Roman"/>
          <w:sz w:val="24"/>
          <w:szCs w:val="24"/>
        </w:rPr>
        <w:t>meetings shall be determined by the utility</w:t>
      </w:r>
      <w:ins w:id="914" w:author="Comeau, Jeremy" w:date="2016-03-02T17:02:00Z">
        <w:r w:rsidR="00700FC8" w:rsidRPr="00642DDF">
          <w:rPr>
            <w:rFonts w:ascii="Times New Roman" w:hAnsi="Times New Roman"/>
            <w:sz w:val="24"/>
            <w:szCs w:val="24"/>
          </w:rPr>
          <w:t xml:space="preserve"> and shall</w:t>
        </w:r>
      </w:ins>
      <w:r w:rsidRPr="00642DDF">
        <w:rPr>
          <w:rFonts w:ascii="Times New Roman" w:hAnsi="Times New Roman"/>
          <w:sz w:val="24"/>
          <w:szCs w:val="24"/>
        </w:rPr>
        <w:t>:</w:t>
      </w:r>
    </w:p>
    <w:p w14:paraId="5A523956" w14:textId="14251293" w:rsidR="00182B64" w:rsidRPr="00642DDF" w:rsidRDefault="00182B64">
      <w:pPr>
        <w:spacing w:after="0" w:line="240" w:lineRule="auto"/>
        <w:ind w:left="720" w:firstLine="720"/>
        <w:contextualSpacing/>
        <w:rPr>
          <w:rFonts w:ascii="Times New Roman" w:hAnsi="Times New Roman"/>
          <w:sz w:val="24"/>
          <w:szCs w:val="24"/>
        </w:rPr>
        <w:pPrChange w:id="915" w:author="Comeau, Jeremy" w:date="2016-03-02T17:02:00Z">
          <w:pPr>
            <w:spacing w:after="0" w:line="240" w:lineRule="auto"/>
            <w:ind w:left="1440" w:firstLine="720"/>
            <w:contextualSpacing/>
          </w:pPr>
        </w:pPrChange>
      </w:pPr>
      <w:r w:rsidRPr="00642DDF">
        <w:rPr>
          <w:rFonts w:ascii="Times New Roman" w:hAnsi="Times New Roman"/>
          <w:sz w:val="24"/>
          <w:szCs w:val="24"/>
        </w:rPr>
        <w:t>(A)</w:t>
      </w:r>
      <w:del w:id="916" w:author="Comeau, Jeremy" w:date="2016-03-02T17:02:00Z">
        <w:r w:rsidRPr="00544423">
          <w:rPr>
            <w:rFonts w:ascii="Times New Roman" w:hAnsi="Times New Roman"/>
            <w:sz w:val="24"/>
            <w:szCs w:val="24"/>
          </w:rPr>
          <w:delText xml:space="preserve"> to</w:delText>
        </w:r>
      </w:del>
      <w:r w:rsidRPr="00642DDF" w:rsidDel="00817EBB">
        <w:rPr>
          <w:rFonts w:ascii="Times New Roman" w:hAnsi="Times New Roman"/>
          <w:sz w:val="24"/>
          <w:szCs w:val="24"/>
        </w:rPr>
        <w:t xml:space="preserve"> </w:t>
      </w:r>
      <w:proofErr w:type="gramStart"/>
      <w:r w:rsidRPr="00642DDF" w:rsidDel="00817EBB">
        <w:rPr>
          <w:rFonts w:ascii="Times New Roman" w:hAnsi="Times New Roman"/>
          <w:sz w:val="24"/>
          <w:szCs w:val="24"/>
        </w:rPr>
        <w:t>be</w:t>
      </w:r>
      <w:proofErr w:type="gramEnd"/>
      <w:r w:rsidRPr="00642DDF" w:rsidDel="00817EBB">
        <w:rPr>
          <w:rFonts w:ascii="Times New Roman" w:hAnsi="Times New Roman"/>
          <w:sz w:val="24"/>
          <w:szCs w:val="24"/>
        </w:rPr>
        <w:t xml:space="preserve"> consistent with its internal IRP development schedule</w:t>
      </w:r>
      <w:r w:rsidRPr="00642DDF">
        <w:rPr>
          <w:rFonts w:ascii="Times New Roman" w:hAnsi="Times New Roman"/>
          <w:sz w:val="24"/>
          <w:szCs w:val="24"/>
        </w:rPr>
        <w:t>;</w:t>
      </w:r>
      <w:r w:rsidRPr="00642DDF" w:rsidDel="00817EBB">
        <w:rPr>
          <w:rFonts w:ascii="Times New Roman" w:hAnsi="Times New Roman"/>
          <w:sz w:val="24"/>
          <w:szCs w:val="24"/>
        </w:rPr>
        <w:t xml:space="preserve"> and</w:t>
      </w:r>
    </w:p>
    <w:p w14:paraId="1F6E7BD3" w14:textId="3C3D585E" w:rsidR="00182B64" w:rsidRPr="00642DDF" w:rsidRDefault="00182B64">
      <w:pPr>
        <w:spacing w:after="0" w:line="240" w:lineRule="auto"/>
        <w:ind w:left="1440"/>
        <w:contextualSpacing/>
        <w:rPr>
          <w:rFonts w:ascii="Times New Roman" w:hAnsi="Times New Roman"/>
          <w:sz w:val="24"/>
          <w:szCs w:val="24"/>
        </w:rPr>
        <w:pPrChange w:id="917" w:author="Comeau, Jeremy" w:date="2016-03-02T17:02:00Z">
          <w:pPr>
            <w:spacing w:after="0" w:line="240" w:lineRule="auto"/>
            <w:ind w:left="2160"/>
            <w:contextualSpacing/>
          </w:pPr>
        </w:pPrChange>
      </w:pPr>
      <w:r w:rsidRPr="00642DDF">
        <w:rPr>
          <w:rFonts w:ascii="Times New Roman" w:hAnsi="Times New Roman"/>
          <w:sz w:val="24"/>
          <w:szCs w:val="24"/>
        </w:rPr>
        <w:t>(B)</w:t>
      </w:r>
      <w:r w:rsidR="00A30840" w:rsidRPr="00642DDF">
        <w:rPr>
          <w:rFonts w:ascii="Times New Roman" w:hAnsi="Times New Roman"/>
          <w:sz w:val="24"/>
          <w:szCs w:val="24"/>
        </w:rPr>
        <w:t xml:space="preserve"> </w:t>
      </w:r>
      <w:del w:id="918" w:author="Comeau, Jeremy" w:date="2016-03-02T17:02:00Z">
        <w:r w:rsidRPr="00544423">
          <w:rPr>
            <w:rFonts w:ascii="Times New Roman" w:hAnsi="Times New Roman"/>
            <w:sz w:val="24"/>
            <w:szCs w:val="24"/>
          </w:rPr>
          <w:delText xml:space="preserve"> to </w:delText>
        </w:r>
      </w:del>
      <w:proofErr w:type="gramStart"/>
      <w:r w:rsidRPr="00642DDF" w:rsidDel="00817EBB">
        <w:rPr>
          <w:rFonts w:ascii="Times New Roman" w:hAnsi="Times New Roman"/>
          <w:sz w:val="24"/>
          <w:szCs w:val="24"/>
        </w:rPr>
        <w:t>provide</w:t>
      </w:r>
      <w:proofErr w:type="gramEnd"/>
      <w:r w:rsidRPr="00642DDF" w:rsidDel="00817EBB">
        <w:rPr>
          <w:rFonts w:ascii="Times New Roman" w:hAnsi="Times New Roman"/>
          <w:sz w:val="24"/>
          <w:szCs w:val="24"/>
        </w:rPr>
        <w:t xml:space="preserve"> an opportunity for public participation in a timely manner </w:t>
      </w:r>
      <w:ins w:id="919" w:author="Comeau, Jeremy" w:date="2016-03-02T17:02:00Z">
        <w:r w:rsidR="0022449B">
          <w:rPr>
            <w:rFonts w:ascii="Times New Roman" w:hAnsi="Times New Roman"/>
            <w:sz w:val="24"/>
            <w:szCs w:val="24"/>
          </w:rPr>
          <w:t xml:space="preserve">so </w:t>
        </w:r>
      </w:ins>
      <w:r w:rsidRPr="00642DDF" w:rsidDel="00817EBB">
        <w:rPr>
          <w:rFonts w:ascii="Times New Roman" w:hAnsi="Times New Roman"/>
          <w:sz w:val="24"/>
          <w:szCs w:val="24"/>
        </w:rPr>
        <w:t xml:space="preserve">that </w:t>
      </w:r>
      <w:ins w:id="920" w:author="Comeau, Jeremy" w:date="2016-03-02T17:02:00Z">
        <w:r w:rsidR="0022449B">
          <w:rPr>
            <w:rFonts w:ascii="Times New Roman" w:hAnsi="Times New Roman"/>
            <w:sz w:val="24"/>
            <w:szCs w:val="24"/>
          </w:rPr>
          <w:t xml:space="preserve">it </w:t>
        </w:r>
      </w:ins>
      <w:r w:rsidRPr="00642DDF" w:rsidDel="00817EBB">
        <w:rPr>
          <w:rFonts w:ascii="Times New Roman" w:hAnsi="Times New Roman"/>
          <w:sz w:val="24"/>
          <w:szCs w:val="24"/>
        </w:rPr>
        <w:t xml:space="preserve">may affect the outcome of the </w:t>
      </w:r>
      <w:del w:id="921" w:author="Comeau, Jeremy" w:date="2016-03-02T17:02:00Z">
        <w:r w:rsidRPr="00544423">
          <w:rPr>
            <w:rFonts w:ascii="Times New Roman" w:hAnsi="Times New Roman"/>
            <w:sz w:val="24"/>
            <w:szCs w:val="24"/>
          </w:rPr>
          <w:delText xml:space="preserve">utility resource planning efforts. </w:delText>
        </w:r>
      </w:del>
      <w:ins w:id="922" w:author="Comeau, Jeremy" w:date="2016-03-02T17:02:00Z">
        <w:r w:rsidR="006C0EC9" w:rsidRPr="00642DDF">
          <w:rPr>
            <w:rFonts w:ascii="Times New Roman" w:hAnsi="Times New Roman"/>
            <w:sz w:val="24"/>
            <w:szCs w:val="24"/>
          </w:rPr>
          <w:t>IRP</w:t>
        </w:r>
        <w:r w:rsidRPr="00642DDF" w:rsidDel="00817EBB">
          <w:rPr>
            <w:rFonts w:ascii="Times New Roman" w:hAnsi="Times New Roman"/>
            <w:sz w:val="24"/>
            <w:szCs w:val="24"/>
          </w:rPr>
          <w:t>.</w:t>
        </w:r>
      </w:ins>
      <w:r w:rsidR="00A30840" w:rsidRPr="00642DDF">
        <w:rPr>
          <w:rFonts w:ascii="Times New Roman" w:hAnsi="Times New Roman"/>
          <w:sz w:val="24"/>
          <w:szCs w:val="24"/>
        </w:rPr>
        <w:t xml:space="preserve"> </w:t>
      </w:r>
    </w:p>
    <w:p w14:paraId="6C91107C" w14:textId="1873E059" w:rsidR="00182B64" w:rsidRPr="00642DDF" w:rsidRDefault="00182B64">
      <w:pPr>
        <w:spacing w:after="0" w:line="240" w:lineRule="auto"/>
        <w:ind w:firstLine="720"/>
        <w:contextualSpacing/>
        <w:rPr>
          <w:rFonts w:ascii="Times New Roman" w:hAnsi="Times New Roman"/>
          <w:sz w:val="24"/>
          <w:szCs w:val="24"/>
        </w:rPr>
        <w:pPrChange w:id="923" w:author="Comeau, Jeremy" w:date="2016-03-02T17:02:00Z">
          <w:pPr>
            <w:spacing w:after="0" w:line="240" w:lineRule="auto"/>
            <w:ind w:left="1440"/>
            <w:contextualSpacing/>
          </w:pPr>
        </w:pPrChange>
      </w:pPr>
      <w:r w:rsidRPr="00642DDF">
        <w:rPr>
          <w:rFonts w:ascii="Times New Roman" w:hAnsi="Times New Roman"/>
          <w:sz w:val="24"/>
          <w:szCs w:val="24"/>
        </w:rPr>
        <w:t>(</w:t>
      </w:r>
      <w:del w:id="924" w:author="Comeau, Jeremy" w:date="2016-03-02T17:02:00Z">
        <w:r w:rsidRPr="00544423">
          <w:rPr>
            <w:rFonts w:ascii="Times New Roman" w:hAnsi="Times New Roman"/>
            <w:sz w:val="24"/>
            <w:szCs w:val="24"/>
          </w:rPr>
          <w:delText>5</w:delText>
        </w:r>
      </w:del>
      <w:ins w:id="925" w:author="Comeau, Jeremy" w:date="2016-03-02T17:02:00Z">
        <w:r w:rsidR="002E0EC5" w:rsidRPr="00642DDF">
          <w:rPr>
            <w:rFonts w:ascii="Times New Roman" w:hAnsi="Times New Roman"/>
            <w:sz w:val="24"/>
            <w:szCs w:val="24"/>
          </w:rPr>
          <w:t>4</w:t>
        </w:r>
      </w:ins>
      <w:r w:rsidRPr="00642DDF">
        <w:rPr>
          <w:rFonts w:ascii="Times New Roman" w:hAnsi="Times New Roman"/>
          <w:sz w:val="24"/>
          <w:szCs w:val="24"/>
        </w:rPr>
        <w:t>) The utility or its designee shall:</w:t>
      </w:r>
    </w:p>
    <w:p w14:paraId="14326627" w14:textId="77777777" w:rsidR="00182B64" w:rsidRPr="00642DDF" w:rsidRDefault="00182B64">
      <w:pPr>
        <w:spacing w:after="0" w:line="240" w:lineRule="auto"/>
        <w:ind w:left="720" w:firstLine="720"/>
        <w:contextualSpacing/>
        <w:rPr>
          <w:rFonts w:ascii="Times New Roman" w:hAnsi="Times New Roman"/>
          <w:sz w:val="24"/>
          <w:szCs w:val="24"/>
        </w:rPr>
        <w:pPrChange w:id="926" w:author="Comeau, Jeremy" w:date="2016-03-02T17:02:00Z">
          <w:pPr>
            <w:spacing w:after="0" w:line="240" w:lineRule="auto"/>
            <w:ind w:left="1440" w:firstLine="720"/>
            <w:contextualSpacing/>
          </w:pPr>
        </w:pPrChange>
      </w:pPr>
      <w:r w:rsidRPr="00642DDF">
        <w:rPr>
          <w:rFonts w:ascii="Times New Roman" w:hAnsi="Times New Roman"/>
          <w:sz w:val="24"/>
          <w:szCs w:val="24"/>
        </w:rPr>
        <w:t xml:space="preserve">(A) </w:t>
      </w:r>
      <w:proofErr w:type="gramStart"/>
      <w:r w:rsidRPr="00642DDF">
        <w:rPr>
          <w:rFonts w:ascii="Times New Roman" w:hAnsi="Times New Roman"/>
          <w:sz w:val="24"/>
          <w:szCs w:val="24"/>
        </w:rPr>
        <w:t>chair</w:t>
      </w:r>
      <w:proofErr w:type="gramEnd"/>
      <w:r w:rsidRPr="00642DDF">
        <w:rPr>
          <w:rFonts w:ascii="Times New Roman" w:hAnsi="Times New Roman"/>
          <w:sz w:val="24"/>
          <w:szCs w:val="24"/>
        </w:rPr>
        <w:t xml:space="preserve"> the participation process; </w:t>
      </w:r>
    </w:p>
    <w:p w14:paraId="6C859871" w14:textId="77777777" w:rsidR="00182B64" w:rsidRPr="00642DDF" w:rsidRDefault="00182B64">
      <w:pPr>
        <w:spacing w:after="0" w:line="240" w:lineRule="auto"/>
        <w:ind w:left="720" w:firstLine="720"/>
        <w:contextualSpacing/>
        <w:rPr>
          <w:rFonts w:ascii="Times New Roman" w:hAnsi="Times New Roman"/>
          <w:sz w:val="24"/>
          <w:szCs w:val="24"/>
        </w:rPr>
        <w:pPrChange w:id="927" w:author="Comeau, Jeremy" w:date="2016-03-02T17:02:00Z">
          <w:pPr>
            <w:spacing w:after="0" w:line="240" w:lineRule="auto"/>
            <w:ind w:left="1440" w:firstLine="720"/>
            <w:contextualSpacing/>
          </w:pPr>
        </w:pPrChange>
      </w:pPr>
      <w:r w:rsidRPr="00642DDF">
        <w:rPr>
          <w:rFonts w:ascii="Times New Roman" w:hAnsi="Times New Roman"/>
          <w:sz w:val="24"/>
          <w:szCs w:val="24"/>
        </w:rPr>
        <w:lastRenderedPageBreak/>
        <w:t xml:space="preserve">(B) </w:t>
      </w:r>
      <w:proofErr w:type="gramStart"/>
      <w:r w:rsidRPr="00642DDF">
        <w:rPr>
          <w:rFonts w:ascii="Times New Roman" w:hAnsi="Times New Roman"/>
          <w:sz w:val="24"/>
          <w:szCs w:val="24"/>
        </w:rPr>
        <w:t>schedule</w:t>
      </w:r>
      <w:proofErr w:type="gramEnd"/>
      <w:r w:rsidRPr="00642DDF">
        <w:rPr>
          <w:rFonts w:ascii="Times New Roman" w:hAnsi="Times New Roman"/>
          <w:sz w:val="24"/>
          <w:szCs w:val="24"/>
        </w:rPr>
        <w:t xml:space="preserve"> meetings; and </w:t>
      </w:r>
    </w:p>
    <w:p w14:paraId="5C3622AE" w14:textId="31D04AAC" w:rsidR="005E354E" w:rsidRPr="00642DDF" w:rsidRDefault="00182B64">
      <w:pPr>
        <w:spacing w:after="0" w:line="240" w:lineRule="auto"/>
        <w:ind w:left="1440"/>
        <w:contextualSpacing/>
        <w:rPr>
          <w:rFonts w:ascii="Times New Roman" w:hAnsi="Times New Roman"/>
          <w:sz w:val="24"/>
          <w:szCs w:val="24"/>
        </w:rPr>
        <w:pPrChange w:id="928" w:author="Comeau, Jeremy" w:date="2016-03-02T17:02:00Z">
          <w:pPr>
            <w:spacing w:after="0" w:line="240" w:lineRule="auto"/>
            <w:ind w:left="1440" w:firstLine="720"/>
            <w:contextualSpacing/>
          </w:pPr>
        </w:pPrChange>
      </w:pPr>
      <w:r w:rsidRPr="00642DDF">
        <w:rPr>
          <w:rFonts w:ascii="Times New Roman" w:hAnsi="Times New Roman"/>
          <w:sz w:val="24"/>
          <w:szCs w:val="24"/>
        </w:rPr>
        <w:t xml:space="preserve">(C) </w:t>
      </w:r>
      <w:proofErr w:type="gramStart"/>
      <w:r w:rsidRPr="00642DDF">
        <w:rPr>
          <w:rFonts w:ascii="Times New Roman" w:hAnsi="Times New Roman"/>
          <w:sz w:val="24"/>
          <w:szCs w:val="24"/>
        </w:rPr>
        <w:t>develop</w:t>
      </w:r>
      <w:proofErr w:type="gramEnd"/>
      <w:r w:rsidRPr="00642DDF">
        <w:rPr>
          <w:rFonts w:ascii="Times New Roman" w:hAnsi="Times New Roman"/>
          <w:sz w:val="24"/>
          <w:szCs w:val="24"/>
        </w:rPr>
        <w:t xml:space="preserve"> </w:t>
      </w:r>
      <w:r w:rsidR="005E354E" w:rsidRPr="00642DDF">
        <w:rPr>
          <w:rFonts w:ascii="Times New Roman" w:hAnsi="Times New Roman"/>
          <w:sz w:val="24"/>
          <w:szCs w:val="24"/>
        </w:rPr>
        <w:t xml:space="preserve">and publish </w:t>
      </w:r>
      <w:ins w:id="929" w:author="Comeau, Jeremy" w:date="2016-03-02T17:02:00Z">
        <w:r w:rsidR="0022449B">
          <w:rPr>
            <w:rFonts w:ascii="Times New Roman" w:hAnsi="Times New Roman"/>
            <w:sz w:val="24"/>
            <w:szCs w:val="24"/>
          </w:rPr>
          <w:t xml:space="preserve">to its website </w:t>
        </w:r>
      </w:ins>
      <w:r w:rsidRPr="00642DDF">
        <w:rPr>
          <w:rFonts w:ascii="Times New Roman" w:hAnsi="Times New Roman"/>
          <w:sz w:val="24"/>
          <w:szCs w:val="24"/>
        </w:rPr>
        <w:t xml:space="preserve">agendas </w:t>
      </w:r>
      <w:r w:rsidR="00AC3309" w:rsidRPr="00642DDF">
        <w:rPr>
          <w:rFonts w:ascii="Times New Roman" w:hAnsi="Times New Roman"/>
          <w:sz w:val="24"/>
          <w:szCs w:val="24"/>
        </w:rPr>
        <w:t xml:space="preserve">and relevant material </w:t>
      </w:r>
      <w:r w:rsidRPr="00642DDF">
        <w:rPr>
          <w:rFonts w:ascii="Times New Roman" w:hAnsi="Times New Roman"/>
          <w:sz w:val="24"/>
          <w:szCs w:val="24"/>
        </w:rPr>
        <w:t>for those meetings</w:t>
      </w:r>
      <w:r w:rsidR="005E354E" w:rsidRPr="00642DDF">
        <w:rPr>
          <w:rFonts w:ascii="Times New Roman" w:hAnsi="Times New Roman"/>
          <w:sz w:val="24"/>
          <w:szCs w:val="24"/>
        </w:rPr>
        <w:t xml:space="preserve"> at least </w:t>
      </w:r>
      <w:del w:id="930" w:author="Comeau, Jeremy" w:date="2016-03-02T17:02:00Z">
        <w:r w:rsidR="005E354E" w:rsidRPr="00544423">
          <w:rPr>
            <w:rFonts w:ascii="Times New Roman" w:hAnsi="Times New Roman"/>
            <w:sz w:val="24"/>
            <w:szCs w:val="24"/>
          </w:rPr>
          <w:delText>7 (</w:delText>
        </w:r>
      </w:del>
      <w:r w:rsidR="00DD6F6F" w:rsidRPr="00642DDF">
        <w:rPr>
          <w:rFonts w:ascii="Times New Roman" w:hAnsi="Times New Roman"/>
          <w:sz w:val="24"/>
          <w:szCs w:val="24"/>
        </w:rPr>
        <w:t>seven</w:t>
      </w:r>
      <w:del w:id="931" w:author="Comeau, Jeremy" w:date="2016-03-02T17:02:00Z">
        <w:r w:rsidR="005E354E" w:rsidRPr="00544423">
          <w:rPr>
            <w:rFonts w:ascii="Times New Roman" w:hAnsi="Times New Roman"/>
            <w:sz w:val="24"/>
            <w:szCs w:val="24"/>
          </w:rPr>
          <w:delText>)</w:delText>
        </w:r>
      </w:del>
      <w:ins w:id="932" w:author="Comeau, Jeremy" w:date="2016-03-02T17:02:00Z">
        <w:r w:rsidR="005E354E" w:rsidRPr="00642DDF">
          <w:rPr>
            <w:rFonts w:ascii="Times New Roman" w:hAnsi="Times New Roman"/>
            <w:sz w:val="24"/>
            <w:szCs w:val="24"/>
          </w:rPr>
          <w:t xml:space="preserve"> (</w:t>
        </w:r>
        <w:r w:rsidR="00DD6F6F" w:rsidRPr="00642DDF">
          <w:rPr>
            <w:rFonts w:ascii="Times New Roman" w:hAnsi="Times New Roman"/>
            <w:sz w:val="24"/>
            <w:szCs w:val="24"/>
          </w:rPr>
          <w:t>7</w:t>
        </w:r>
        <w:r w:rsidR="005E354E" w:rsidRPr="00642DDF">
          <w:rPr>
            <w:rFonts w:ascii="Times New Roman" w:hAnsi="Times New Roman"/>
            <w:sz w:val="24"/>
            <w:szCs w:val="24"/>
          </w:rPr>
          <w:t xml:space="preserve">) </w:t>
        </w:r>
        <w:r w:rsidR="00DD6F6F" w:rsidRPr="00642DDF">
          <w:rPr>
            <w:rFonts w:ascii="Times New Roman" w:hAnsi="Times New Roman"/>
            <w:sz w:val="24"/>
            <w:szCs w:val="24"/>
          </w:rPr>
          <w:t>calendar</w:t>
        </w:r>
      </w:ins>
      <w:r w:rsidR="00DD6F6F" w:rsidRPr="00642DDF">
        <w:rPr>
          <w:rFonts w:ascii="Times New Roman" w:hAnsi="Times New Roman"/>
          <w:sz w:val="24"/>
          <w:szCs w:val="24"/>
        </w:rPr>
        <w:t xml:space="preserve"> </w:t>
      </w:r>
      <w:r w:rsidR="005E354E" w:rsidRPr="00642DDF">
        <w:rPr>
          <w:rFonts w:ascii="Times New Roman" w:hAnsi="Times New Roman"/>
          <w:sz w:val="24"/>
          <w:szCs w:val="24"/>
        </w:rPr>
        <w:t>days prior to the meeting; and</w:t>
      </w:r>
    </w:p>
    <w:p w14:paraId="23DD6253" w14:textId="313EDDC6" w:rsidR="00182B64" w:rsidRPr="00642DDF" w:rsidRDefault="005E354E">
      <w:pPr>
        <w:spacing w:after="0" w:line="240" w:lineRule="auto"/>
        <w:ind w:left="1440"/>
        <w:contextualSpacing/>
        <w:rPr>
          <w:rFonts w:ascii="Times New Roman" w:hAnsi="Times New Roman"/>
          <w:sz w:val="24"/>
          <w:szCs w:val="24"/>
        </w:rPr>
        <w:pPrChange w:id="933" w:author="Comeau, Jeremy" w:date="2016-03-02T17:02:00Z">
          <w:pPr>
            <w:spacing w:after="0" w:line="240" w:lineRule="auto"/>
            <w:ind w:left="1440" w:firstLine="720"/>
            <w:contextualSpacing/>
          </w:pPr>
        </w:pPrChange>
      </w:pPr>
      <w:r w:rsidRPr="00642DDF">
        <w:rPr>
          <w:rFonts w:ascii="Times New Roman" w:hAnsi="Times New Roman"/>
          <w:sz w:val="24"/>
          <w:szCs w:val="24"/>
        </w:rPr>
        <w:t xml:space="preserve">(D) </w:t>
      </w:r>
      <w:proofErr w:type="gramStart"/>
      <w:r w:rsidRPr="00642DDF">
        <w:rPr>
          <w:rFonts w:ascii="Times New Roman" w:hAnsi="Times New Roman"/>
          <w:sz w:val="24"/>
          <w:szCs w:val="24"/>
        </w:rPr>
        <w:t>develop</w:t>
      </w:r>
      <w:proofErr w:type="gramEnd"/>
      <w:r w:rsidRPr="00642DDF">
        <w:rPr>
          <w:rFonts w:ascii="Times New Roman" w:hAnsi="Times New Roman"/>
          <w:sz w:val="24"/>
          <w:szCs w:val="24"/>
        </w:rPr>
        <w:t xml:space="preserve"> and publish </w:t>
      </w:r>
      <w:del w:id="934" w:author="Comeau, Jeremy" w:date="2016-03-02T17:02:00Z">
        <w:r w:rsidRPr="00544423">
          <w:rPr>
            <w:rFonts w:ascii="Times New Roman" w:hAnsi="Times New Roman"/>
            <w:sz w:val="24"/>
            <w:szCs w:val="24"/>
          </w:rPr>
          <w:delText>meeting</w:delText>
        </w:r>
      </w:del>
      <w:ins w:id="935" w:author="Comeau, Jeremy" w:date="2016-03-02T17:02:00Z">
        <w:r w:rsidR="0022449B">
          <w:rPr>
            <w:rFonts w:ascii="Times New Roman" w:hAnsi="Times New Roman"/>
            <w:sz w:val="24"/>
            <w:szCs w:val="24"/>
          </w:rPr>
          <w:t>to its website</w:t>
        </w:r>
      </w:ins>
      <w:r w:rsidR="0022449B">
        <w:rPr>
          <w:rFonts w:ascii="Times New Roman" w:hAnsi="Times New Roman"/>
          <w:sz w:val="24"/>
          <w:szCs w:val="24"/>
        </w:rPr>
        <w:t xml:space="preserve"> </w:t>
      </w:r>
      <w:r w:rsidRPr="00642DDF">
        <w:rPr>
          <w:rFonts w:ascii="Times New Roman" w:hAnsi="Times New Roman"/>
          <w:sz w:val="24"/>
          <w:szCs w:val="24"/>
        </w:rPr>
        <w:t xml:space="preserve">minutes within </w:t>
      </w:r>
      <w:del w:id="936" w:author="Comeau, Jeremy" w:date="2016-03-02T17:02:00Z">
        <w:r w:rsidRPr="00544423">
          <w:rPr>
            <w:rFonts w:ascii="Times New Roman" w:hAnsi="Times New Roman"/>
            <w:sz w:val="24"/>
            <w:szCs w:val="24"/>
          </w:rPr>
          <w:delText>15 (</w:delText>
        </w:r>
      </w:del>
      <w:r w:rsidR="00E72BD5" w:rsidRPr="00642DDF">
        <w:rPr>
          <w:rFonts w:ascii="Times New Roman" w:hAnsi="Times New Roman"/>
          <w:sz w:val="24"/>
          <w:szCs w:val="24"/>
        </w:rPr>
        <w:t>fifteen</w:t>
      </w:r>
      <w:del w:id="937" w:author="Comeau, Jeremy" w:date="2016-03-02T17:02:00Z">
        <w:r w:rsidRPr="00544423">
          <w:rPr>
            <w:rFonts w:ascii="Times New Roman" w:hAnsi="Times New Roman"/>
            <w:sz w:val="24"/>
            <w:szCs w:val="24"/>
          </w:rPr>
          <w:delText>)</w:delText>
        </w:r>
      </w:del>
      <w:ins w:id="938" w:author="Comeau, Jeremy" w:date="2016-03-02T17:02:00Z">
        <w:r w:rsidR="00E72BD5" w:rsidRPr="00642DDF">
          <w:rPr>
            <w:rFonts w:ascii="Times New Roman" w:hAnsi="Times New Roman"/>
            <w:sz w:val="24"/>
            <w:szCs w:val="24"/>
          </w:rPr>
          <w:t xml:space="preserve"> </w:t>
        </w:r>
        <w:r w:rsidRPr="00642DDF">
          <w:rPr>
            <w:rFonts w:ascii="Times New Roman" w:hAnsi="Times New Roman"/>
            <w:sz w:val="24"/>
            <w:szCs w:val="24"/>
          </w:rPr>
          <w:t>(</w:t>
        </w:r>
        <w:r w:rsidR="00E72BD5" w:rsidRPr="00642DDF">
          <w:rPr>
            <w:rFonts w:ascii="Times New Roman" w:hAnsi="Times New Roman"/>
            <w:sz w:val="24"/>
            <w:szCs w:val="24"/>
          </w:rPr>
          <w:t>15</w:t>
        </w:r>
        <w:r w:rsidRPr="00642DDF">
          <w:rPr>
            <w:rFonts w:ascii="Times New Roman" w:hAnsi="Times New Roman"/>
            <w:sz w:val="24"/>
            <w:szCs w:val="24"/>
          </w:rPr>
          <w:t xml:space="preserve">) </w:t>
        </w:r>
        <w:r w:rsidR="00DD6F6F" w:rsidRPr="00642DDF">
          <w:rPr>
            <w:rFonts w:ascii="Times New Roman" w:hAnsi="Times New Roman"/>
            <w:sz w:val="24"/>
            <w:szCs w:val="24"/>
          </w:rPr>
          <w:t>calendar</w:t>
        </w:r>
      </w:ins>
      <w:r w:rsidR="00DD6F6F" w:rsidRPr="00642DDF">
        <w:rPr>
          <w:rFonts w:ascii="Times New Roman" w:hAnsi="Times New Roman"/>
          <w:sz w:val="24"/>
          <w:szCs w:val="24"/>
        </w:rPr>
        <w:t xml:space="preserve"> </w:t>
      </w:r>
      <w:r w:rsidRPr="00642DDF">
        <w:rPr>
          <w:rFonts w:ascii="Times New Roman" w:hAnsi="Times New Roman"/>
          <w:sz w:val="24"/>
          <w:szCs w:val="24"/>
        </w:rPr>
        <w:t>days following each meeting;</w:t>
      </w:r>
      <w:r w:rsidR="00182B64" w:rsidRPr="00642DDF">
        <w:rPr>
          <w:rFonts w:ascii="Times New Roman" w:hAnsi="Times New Roman"/>
          <w:sz w:val="24"/>
          <w:szCs w:val="24"/>
        </w:rPr>
        <w:t xml:space="preserve"> </w:t>
      </w:r>
    </w:p>
    <w:p w14:paraId="7F11E051" w14:textId="53CEB032" w:rsidR="00E72BD5" w:rsidRPr="00642DDF" w:rsidRDefault="00182B64">
      <w:pPr>
        <w:spacing w:after="0" w:line="240" w:lineRule="auto"/>
        <w:ind w:left="720"/>
        <w:contextualSpacing/>
        <w:rPr>
          <w:rFonts w:ascii="Times New Roman" w:hAnsi="Times New Roman"/>
          <w:sz w:val="24"/>
          <w:szCs w:val="24"/>
        </w:rPr>
        <w:pPrChange w:id="939" w:author="Comeau, Jeremy" w:date="2016-03-02T17:02:00Z">
          <w:pPr>
            <w:spacing w:after="0" w:line="240" w:lineRule="auto"/>
            <w:ind w:left="1440"/>
            <w:contextualSpacing/>
          </w:pPr>
        </w:pPrChange>
      </w:pPr>
      <w:del w:id="940" w:author="Comeau, Jeremy" w:date="2016-03-02T17:02:00Z">
        <w:r w:rsidRPr="00544423">
          <w:rPr>
            <w:rFonts w:ascii="Times New Roman" w:hAnsi="Times New Roman"/>
            <w:sz w:val="24"/>
            <w:szCs w:val="24"/>
          </w:rPr>
          <w:delText>Participants are allowed to</w:delText>
        </w:r>
      </w:del>
      <w:ins w:id="941" w:author="Comeau, Jeremy" w:date="2016-03-02T17:02:00Z">
        <w:r w:rsidR="004E27DB" w:rsidRPr="00642DDF">
          <w:rPr>
            <w:rFonts w:ascii="Times New Roman" w:hAnsi="Times New Roman"/>
            <w:sz w:val="24"/>
            <w:szCs w:val="24"/>
          </w:rPr>
          <w:t xml:space="preserve">(5) </w:t>
        </w:r>
        <w:r w:rsidR="00E72BD5" w:rsidRPr="00642DDF">
          <w:rPr>
            <w:rFonts w:ascii="Times New Roman" w:hAnsi="Times New Roman"/>
            <w:sz w:val="24"/>
            <w:szCs w:val="24"/>
          </w:rPr>
          <w:t xml:space="preserve">Interested parties </w:t>
        </w:r>
        <w:r w:rsidR="0022449B">
          <w:rPr>
            <w:rFonts w:ascii="Times New Roman" w:hAnsi="Times New Roman"/>
            <w:sz w:val="24"/>
            <w:szCs w:val="24"/>
          </w:rPr>
          <w:t>may</w:t>
        </w:r>
      </w:ins>
      <w:r w:rsidR="0022449B">
        <w:rPr>
          <w:rFonts w:ascii="Times New Roman" w:hAnsi="Times New Roman"/>
          <w:sz w:val="24"/>
          <w:szCs w:val="24"/>
        </w:rPr>
        <w:t xml:space="preserve"> </w:t>
      </w:r>
      <w:r w:rsidRPr="00642DDF">
        <w:rPr>
          <w:rFonts w:ascii="Times New Roman" w:hAnsi="Times New Roman"/>
          <w:sz w:val="24"/>
          <w:szCs w:val="24"/>
        </w:rPr>
        <w:t>request that relevant items be placed on the agenda of the meetings if they provide a</w:t>
      </w:r>
      <w:r w:rsidR="001E1446" w:rsidRPr="00642DDF">
        <w:rPr>
          <w:rFonts w:ascii="Times New Roman" w:hAnsi="Times New Roman"/>
          <w:sz w:val="24"/>
          <w:szCs w:val="24"/>
        </w:rPr>
        <w:t xml:space="preserve">dequate notice to the utility. </w:t>
      </w:r>
    </w:p>
    <w:p w14:paraId="6BD77F48" w14:textId="3B4A6201" w:rsidR="00700FC8" w:rsidRPr="00642DDF" w:rsidRDefault="004E27DB" w:rsidP="00EF3093">
      <w:pPr>
        <w:spacing w:after="0" w:line="240" w:lineRule="auto"/>
        <w:ind w:firstLine="720"/>
        <w:contextualSpacing/>
        <w:rPr>
          <w:ins w:id="942" w:author="Comeau, Jeremy" w:date="2016-03-02T17:02:00Z"/>
          <w:rFonts w:ascii="Times New Roman" w:hAnsi="Times New Roman"/>
          <w:sz w:val="24"/>
          <w:szCs w:val="24"/>
        </w:rPr>
      </w:pPr>
      <w:r w:rsidRPr="00642DDF">
        <w:rPr>
          <w:rFonts w:ascii="Times New Roman" w:hAnsi="Times New Roman"/>
          <w:sz w:val="24"/>
          <w:szCs w:val="24"/>
        </w:rPr>
        <w:t xml:space="preserve">(6) </w:t>
      </w:r>
      <w:del w:id="943" w:author="Comeau, Jeremy" w:date="2016-03-02T17:02:00Z">
        <w:r w:rsidR="00182B64" w:rsidRPr="00544423">
          <w:rPr>
            <w:rFonts w:ascii="Times New Roman" w:hAnsi="Times New Roman"/>
            <w:sz w:val="24"/>
            <w:szCs w:val="24"/>
          </w:rPr>
          <w:delText xml:space="preserve">Topics discussed in </w:delText>
        </w:r>
      </w:del>
      <w:ins w:id="944" w:author="Comeau, Jeremy" w:date="2016-03-02T17:02:00Z">
        <w:r w:rsidR="00700FC8" w:rsidRPr="00642DDF">
          <w:rPr>
            <w:rFonts w:ascii="Times New Roman" w:hAnsi="Times New Roman"/>
            <w:sz w:val="24"/>
            <w:szCs w:val="24"/>
          </w:rPr>
          <w:t>The utility shall take reasonable steps</w:t>
        </w:r>
        <w:r w:rsidR="00E72BD5" w:rsidRPr="00642DDF">
          <w:rPr>
            <w:rFonts w:ascii="Times New Roman" w:hAnsi="Times New Roman"/>
            <w:sz w:val="24"/>
            <w:szCs w:val="24"/>
          </w:rPr>
          <w:t xml:space="preserve"> to notify</w:t>
        </w:r>
        <w:r w:rsidR="00700FC8" w:rsidRPr="00642DDF">
          <w:rPr>
            <w:rFonts w:ascii="Times New Roman" w:hAnsi="Times New Roman"/>
            <w:sz w:val="24"/>
            <w:szCs w:val="24"/>
          </w:rPr>
          <w:t>:</w:t>
        </w:r>
      </w:ins>
    </w:p>
    <w:p w14:paraId="453AD0BC" w14:textId="77777777" w:rsidR="00E72BD5" w:rsidRPr="00642DDF" w:rsidRDefault="00700FC8" w:rsidP="007E08E7">
      <w:pPr>
        <w:spacing w:after="0" w:line="240" w:lineRule="auto"/>
        <w:ind w:left="720" w:firstLine="720"/>
        <w:contextualSpacing/>
        <w:rPr>
          <w:ins w:id="945" w:author="Comeau, Jeremy" w:date="2016-03-02T17:02:00Z"/>
          <w:rFonts w:ascii="Times New Roman" w:hAnsi="Times New Roman"/>
          <w:sz w:val="24"/>
          <w:szCs w:val="24"/>
        </w:rPr>
        <w:pPrChange w:id="946" w:author="Comeau, Jeremy" w:date="2016-03-03T15:16:00Z">
          <w:pPr>
            <w:spacing w:after="0" w:line="240" w:lineRule="auto"/>
            <w:ind w:left="720" w:firstLine="720"/>
            <w:contextualSpacing/>
          </w:pPr>
        </w:pPrChange>
      </w:pPr>
      <w:ins w:id="947" w:author="Comeau, Jeremy" w:date="2016-03-02T17:02:00Z">
        <w:r w:rsidRPr="00642DDF">
          <w:rPr>
            <w:rFonts w:ascii="Times New Roman" w:hAnsi="Times New Roman"/>
            <w:sz w:val="24"/>
            <w:szCs w:val="24"/>
          </w:rPr>
          <w:t xml:space="preserve">(A) </w:t>
        </w:r>
        <w:proofErr w:type="gramStart"/>
        <w:r w:rsidRPr="00642DDF">
          <w:rPr>
            <w:rFonts w:ascii="Times New Roman" w:hAnsi="Times New Roman"/>
            <w:sz w:val="24"/>
            <w:szCs w:val="24"/>
          </w:rPr>
          <w:t>its</w:t>
        </w:r>
        <w:proofErr w:type="gramEnd"/>
        <w:r w:rsidRPr="00642DDF">
          <w:rPr>
            <w:rFonts w:ascii="Times New Roman" w:hAnsi="Times New Roman"/>
            <w:sz w:val="24"/>
            <w:szCs w:val="24"/>
          </w:rPr>
          <w:t xml:space="preserve"> customers</w:t>
        </w:r>
        <w:r w:rsidR="00E72BD5" w:rsidRPr="00642DDF">
          <w:rPr>
            <w:rFonts w:ascii="Times New Roman" w:hAnsi="Times New Roman"/>
            <w:sz w:val="24"/>
            <w:szCs w:val="24"/>
          </w:rPr>
          <w:t>;</w:t>
        </w:r>
      </w:ins>
    </w:p>
    <w:p w14:paraId="7C66A591" w14:textId="77777777" w:rsidR="00E72BD5" w:rsidRPr="00642DDF" w:rsidRDefault="00E72BD5" w:rsidP="007E08E7">
      <w:pPr>
        <w:spacing w:after="0" w:line="240" w:lineRule="auto"/>
        <w:ind w:left="720" w:firstLine="720"/>
        <w:contextualSpacing/>
        <w:rPr>
          <w:ins w:id="948" w:author="Comeau, Jeremy" w:date="2016-03-02T17:02:00Z"/>
          <w:rFonts w:ascii="Times New Roman" w:hAnsi="Times New Roman"/>
          <w:sz w:val="24"/>
          <w:szCs w:val="24"/>
        </w:rPr>
        <w:pPrChange w:id="949" w:author="Comeau, Jeremy" w:date="2016-03-03T15:16:00Z">
          <w:pPr>
            <w:spacing w:after="0" w:line="240" w:lineRule="auto"/>
            <w:ind w:left="720" w:firstLine="720"/>
            <w:contextualSpacing/>
          </w:pPr>
        </w:pPrChange>
      </w:pPr>
      <w:ins w:id="950" w:author="Comeau, Jeremy" w:date="2016-03-02T17:02:00Z">
        <w:r w:rsidRPr="00642DDF">
          <w:rPr>
            <w:rFonts w:ascii="Times New Roman" w:hAnsi="Times New Roman"/>
            <w:sz w:val="24"/>
            <w:szCs w:val="24"/>
          </w:rPr>
          <w:t xml:space="preserve">(B) </w:t>
        </w:r>
      </w:ins>
      <w:proofErr w:type="gramStart"/>
      <w:r w:rsidR="00700FC8" w:rsidRPr="00642DDF">
        <w:rPr>
          <w:rFonts w:ascii="Times New Roman" w:hAnsi="Times New Roman"/>
          <w:sz w:val="24"/>
          <w:szCs w:val="24"/>
        </w:rPr>
        <w:t>the</w:t>
      </w:r>
      <w:proofErr w:type="gramEnd"/>
      <w:r w:rsidR="00700FC8" w:rsidRPr="00642DDF">
        <w:rPr>
          <w:rFonts w:ascii="Times New Roman" w:hAnsi="Times New Roman"/>
          <w:sz w:val="24"/>
          <w:szCs w:val="24"/>
        </w:rPr>
        <w:t xml:space="preserve"> </w:t>
      </w:r>
      <w:ins w:id="951" w:author="Comeau, Jeremy" w:date="2016-03-02T17:02:00Z">
        <w:r w:rsidR="00700FC8" w:rsidRPr="00642DDF">
          <w:rPr>
            <w:rFonts w:ascii="Times New Roman" w:hAnsi="Times New Roman"/>
            <w:sz w:val="24"/>
            <w:szCs w:val="24"/>
          </w:rPr>
          <w:t>commission</w:t>
        </w:r>
        <w:r w:rsidRPr="00642DDF">
          <w:rPr>
            <w:rFonts w:ascii="Times New Roman" w:hAnsi="Times New Roman"/>
            <w:sz w:val="24"/>
            <w:szCs w:val="24"/>
          </w:rPr>
          <w:t xml:space="preserve">; and </w:t>
        </w:r>
      </w:ins>
    </w:p>
    <w:p w14:paraId="08EAB3C0" w14:textId="77777777" w:rsidR="00E72BD5" w:rsidRPr="00642DDF" w:rsidRDefault="00E72BD5" w:rsidP="007E08E7">
      <w:pPr>
        <w:spacing w:after="0" w:line="240" w:lineRule="auto"/>
        <w:ind w:left="720" w:firstLine="720"/>
        <w:contextualSpacing/>
        <w:rPr>
          <w:ins w:id="952" w:author="Comeau, Jeremy" w:date="2016-03-02T17:02:00Z"/>
          <w:rFonts w:ascii="Times New Roman" w:hAnsi="Times New Roman"/>
          <w:sz w:val="24"/>
          <w:szCs w:val="24"/>
        </w:rPr>
        <w:pPrChange w:id="953" w:author="Comeau, Jeremy" w:date="2016-03-03T15:16:00Z">
          <w:pPr>
            <w:spacing w:after="0" w:line="240" w:lineRule="auto"/>
            <w:ind w:left="720" w:firstLine="720"/>
            <w:contextualSpacing/>
          </w:pPr>
        </w:pPrChange>
      </w:pPr>
      <w:ins w:id="954" w:author="Comeau, Jeremy" w:date="2016-03-02T17:02:00Z">
        <w:r w:rsidRPr="00642DDF">
          <w:rPr>
            <w:rFonts w:ascii="Times New Roman" w:hAnsi="Times New Roman"/>
            <w:sz w:val="24"/>
            <w:szCs w:val="24"/>
          </w:rPr>
          <w:t xml:space="preserve">(C) </w:t>
        </w:r>
        <w:proofErr w:type="gramStart"/>
        <w:r w:rsidRPr="00642DDF">
          <w:rPr>
            <w:rFonts w:ascii="Times New Roman" w:hAnsi="Times New Roman"/>
            <w:sz w:val="24"/>
            <w:szCs w:val="24"/>
          </w:rPr>
          <w:t>interested</w:t>
        </w:r>
        <w:proofErr w:type="gramEnd"/>
        <w:r w:rsidRPr="00642DDF">
          <w:rPr>
            <w:rFonts w:ascii="Times New Roman" w:hAnsi="Times New Roman"/>
            <w:sz w:val="24"/>
            <w:szCs w:val="24"/>
          </w:rPr>
          <w:t xml:space="preserve"> parties</w:t>
        </w:r>
        <w:r w:rsidR="00700FC8" w:rsidRPr="00642DDF">
          <w:rPr>
            <w:rFonts w:ascii="Times New Roman" w:hAnsi="Times New Roman"/>
            <w:sz w:val="24"/>
            <w:szCs w:val="24"/>
          </w:rPr>
          <w:t xml:space="preserve"> </w:t>
        </w:r>
      </w:ins>
    </w:p>
    <w:p w14:paraId="2EFE7AD5" w14:textId="36DBE27B" w:rsidR="00182B64" w:rsidRPr="00642DDF" w:rsidDel="007E08E7" w:rsidRDefault="00700FC8" w:rsidP="007E08E7">
      <w:pPr>
        <w:spacing w:after="0" w:line="240" w:lineRule="auto"/>
        <w:ind w:firstLine="720"/>
        <w:contextualSpacing/>
        <w:rPr>
          <w:del w:id="955" w:author="Comeau, Jeremy" w:date="2016-03-03T15:15:00Z"/>
          <w:rFonts w:ascii="Times New Roman" w:hAnsi="Times New Roman"/>
          <w:sz w:val="24"/>
          <w:szCs w:val="24"/>
        </w:rPr>
        <w:pPrChange w:id="956" w:author="Comeau, Jeremy" w:date="2016-03-03T15:16:00Z">
          <w:pPr>
            <w:spacing w:after="0" w:line="240" w:lineRule="auto"/>
            <w:ind w:left="1440"/>
            <w:contextualSpacing/>
          </w:pPr>
        </w:pPrChange>
      </w:pPr>
      <w:proofErr w:type="gramStart"/>
      <w:ins w:id="957" w:author="Comeau, Jeremy" w:date="2016-03-02T17:02:00Z">
        <w:r w:rsidRPr="00642DDF">
          <w:rPr>
            <w:rFonts w:ascii="Times New Roman" w:hAnsi="Times New Roman"/>
            <w:sz w:val="24"/>
            <w:szCs w:val="24"/>
          </w:rPr>
          <w:t>of</w:t>
        </w:r>
        <w:proofErr w:type="gramEnd"/>
        <w:r w:rsidRPr="00642DDF">
          <w:rPr>
            <w:rFonts w:ascii="Times New Roman" w:hAnsi="Times New Roman"/>
            <w:sz w:val="24"/>
            <w:szCs w:val="24"/>
          </w:rPr>
          <w:t xml:space="preserve"> its </w:t>
        </w:r>
      </w:ins>
      <w:r w:rsidRPr="00642DDF">
        <w:rPr>
          <w:rFonts w:ascii="Times New Roman" w:hAnsi="Times New Roman"/>
          <w:sz w:val="24"/>
          <w:szCs w:val="24"/>
        </w:rPr>
        <w:t>public advisory process</w:t>
      </w:r>
      <w:del w:id="958" w:author="Comeau, Jeremy" w:date="2016-03-02T17:02:00Z">
        <w:r w:rsidR="00182B64" w:rsidRPr="00544423">
          <w:rPr>
            <w:rFonts w:ascii="Times New Roman" w:hAnsi="Times New Roman"/>
            <w:sz w:val="24"/>
            <w:szCs w:val="24"/>
          </w:rPr>
          <w:delText xml:space="preserve"> shall include, but are not limited to, the following:</w:delText>
        </w:r>
      </w:del>
      <w:ins w:id="959" w:author="Comeau, Jeremy" w:date="2016-03-02T17:02:00Z">
        <w:r w:rsidR="00E72BD5" w:rsidRPr="00642DDF">
          <w:rPr>
            <w:rFonts w:ascii="Times New Roman" w:hAnsi="Times New Roman"/>
            <w:sz w:val="24"/>
            <w:szCs w:val="24"/>
          </w:rPr>
          <w:t>.</w:t>
        </w:r>
        <w:r w:rsidR="00A30840" w:rsidRPr="00642DDF">
          <w:rPr>
            <w:rFonts w:ascii="Times New Roman" w:hAnsi="Times New Roman"/>
            <w:sz w:val="24"/>
            <w:szCs w:val="24"/>
          </w:rPr>
          <w:t xml:space="preserve"> </w:t>
        </w:r>
      </w:ins>
    </w:p>
    <w:p w14:paraId="71805AB7" w14:textId="77777777" w:rsidR="00182B64" w:rsidRPr="00544423" w:rsidRDefault="00182B64" w:rsidP="007E08E7">
      <w:pPr>
        <w:spacing w:after="0" w:line="240" w:lineRule="auto"/>
        <w:ind w:firstLine="720"/>
        <w:contextualSpacing/>
        <w:rPr>
          <w:del w:id="960" w:author="Comeau, Jeremy" w:date="2016-03-02T17:02:00Z"/>
          <w:rFonts w:ascii="Times New Roman" w:hAnsi="Times New Roman"/>
          <w:sz w:val="24"/>
          <w:szCs w:val="24"/>
        </w:rPr>
        <w:pPrChange w:id="961" w:author="Comeau, Jeremy" w:date="2016-03-03T15:16:00Z">
          <w:pPr>
            <w:spacing w:after="0" w:line="240" w:lineRule="auto"/>
            <w:ind w:left="1440" w:firstLine="720"/>
            <w:contextualSpacing/>
          </w:pPr>
        </w:pPrChange>
      </w:pPr>
      <w:del w:id="962" w:author="Comeau, Jeremy" w:date="2016-03-02T17:02:00Z">
        <w:r w:rsidRPr="00544423">
          <w:rPr>
            <w:rFonts w:ascii="Times New Roman" w:hAnsi="Times New Roman"/>
            <w:sz w:val="24"/>
            <w:szCs w:val="24"/>
          </w:rPr>
          <w:delText>(A)The utility</w:delText>
        </w:r>
        <w:r w:rsidR="008B2CB7" w:rsidRPr="00544423">
          <w:rPr>
            <w:rFonts w:ascii="Times New Roman" w:hAnsi="Times New Roman"/>
            <w:sz w:val="24"/>
            <w:szCs w:val="24"/>
          </w:rPr>
          <w:delText>’</w:delText>
        </w:r>
        <w:r w:rsidRPr="00544423">
          <w:rPr>
            <w:rFonts w:ascii="Times New Roman" w:hAnsi="Times New Roman"/>
            <w:sz w:val="24"/>
            <w:szCs w:val="24"/>
          </w:rPr>
          <w:delText>s load forecast.</w:delText>
        </w:r>
      </w:del>
    </w:p>
    <w:p w14:paraId="642521FA" w14:textId="77777777" w:rsidR="00182B64" w:rsidRPr="00544423" w:rsidRDefault="00182B64" w:rsidP="007E08E7">
      <w:pPr>
        <w:spacing w:after="0" w:line="240" w:lineRule="auto"/>
        <w:ind w:firstLine="720"/>
        <w:contextualSpacing/>
        <w:rPr>
          <w:del w:id="963" w:author="Comeau, Jeremy" w:date="2016-03-02T17:02:00Z"/>
          <w:rFonts w:ascii="Times New Roman" w:hAnsi="Times New Roman"/>
          <w:sz w:val="24"/>
          <w:szCs w:val="24"/>
        </w:rPr>
        <w:pPrChange w:id="964" w:author="Comeau, Jeremy" w:date="2016-03-03T15:16:00Z">
          <w:pPr>
            <w:spacing w:after="0" w:line="240" w:lineRule="auto"/>
            <w:ind w:left="1440" w:firstLine="720"/>
            <w:contextualSpacing/>
          </w:pPr>
        </w:pPrChange>
      </w:pPr>
      <w:del w:id="965" w:author="Comeau, Jeremy" w:date="2016-03-02T17:02:00Z">
        <w:r w:rsidRPr="00544423">
          <w:rPr>
            <w:rFonts w:ascii="Times New Roman" w:hAnsi="Times New Roman"/>
            <w:sz w:val="24"/>
            <w:szCs w:val="24"/>
          </w:rPr>
          <w:delText>(B) Evaluation of existing resources.</w:delText>
        </w:r>
      </w:del>
    </w:p>
    <w:p w14:paraId="7F956BA1" w14:textId="77777777" w:rsidR="00182B64" w:rsidRPr="00544423" w:rsidRDefault="00182B64" w:rsidP="007E08E7">
      <w:pPr>
        <w:spacing w:after="0" w:line="240" w:lineRule="auto"/>
        <w:ind w:firstLine="720"/>
        <w:contextualSpacing/>
        <w:rPr>
          <w:del w:id="966" w:author="Comeau, Jeremy" w:date="2016-03-02T17:02:00Z"/>
          <w:rFonts w:ascii="Times New Roman" w:hAnsi="Times New Roman"/>
          <w:sz w:val="24"/>
          <w:szCs w:val="24"/>
        </w:rPr>
        <w:pPrChange w:id="967" w:author="Comeau, Jeremy" w:date="2016-03-03T15:16:00Z">
          <w:pPr>
            <w:spacing w:after="0" w:line="240" w:lineRule="auto"/>
            <w:ind w:left="2160"/>
            <w:contextualSpacing/>
          </w:pPr>
        </w:pPrChange>
      </w:pPr>
      <w:del w:id="968" w:author="Comeau, Jeremy" w:date="2016-03-02T17:02:00Z">
        <w:r w:rsidRPr="00544423">
          <w:rPr>
            <w:rFonts w:ascii="Times New Roman" w:hAnsi="Times New Roman"/>
            <w:sz w:val="24"/>
            <w:szCs w:val="24"/>
          </w:rPr>
          <w:delText>(C) Evaluation of supply and demand side resource alternatives, including:</w:delText>
        </w:r>
      </w:del>
    </w:p>
    <w:p w14:paraId="4880BFFB" w14:textId="77777777" w:rsidR="00182B64" w:rsidRPr="00544423" w:rsidRDefault="00E72BD5" w:rsidP="007E08E7">
      <w:pPr>
        <w:spacing w:after="0" w:line="240" w:lineRule="auto"/>
        <w:ind w:firstLine="720"/>
        <w:contextualSpacing/>
        <w:rPr>
          <w:del w:id="969" w:author="Comeau, Jeremy" w:date="2016-03-02T17:02:00Z"/>
          <w:rFonts w:ascii="Times New Roman" w:hAnsi="Times New Roman"/>
          <w:sz w:val="24"/>
          <w:szCs w:val="24"/>
        </w:rPr>
        <w:pPrChange w:id="970" w:author="Comeau, Jeremy" w:date="2016-03-03T15:16:00Z">
          <w:pPr>
            <w:spacing w:after="0" w:line="240" w:lineRule="auto"/>
            <w:ind w:left="2160" w:firstLine="720"/>
            <w:contextualSpacing/>
          </w:pPr>
        </w:pPrChange>
      </w:pPr>
      <w:moveFromRangeStart w:id="971" w:author="Comeau, Jeremy" w:date="2016-03-02T17:02:00Z" w:name="move444701475"/>
      <w:moveFrom w:id="972" w:author="Comeau, Jeremy" w:date="2016-03-02T17:02:00Z">
        <w:r w:rsidRPr="00642DDF">
          <w:rPr>
            <w:rFonts w:ascii="Times New Roman" w:hAnsi="Times New Roman"/>
            <w:sz w:val="24"/>
            <w:szCs w:val="24"/>
          </w:rPr>
          <w:t xml:space="preserve">(i) associated costs; </w:t>
        </w:r>
      </w:moveFrom>
      <w:moveFromRangeEnd w:id="971"/>
      <w:del w:id="973" w:author="Comeau, Jeremy" w:date="2016-03-02T17:02:00Z">
        <w:r w:rsidR="00182B64" w:rsidRPr="00544423">
          <w:rPr>
            <w:rFonts w:ascii="Times New Roman" w:hAnsi="Times New Roman"/>
            <w:sz w:val="24"/>
            <w:szCs w:val="24"/>
          </w:rPr>
          <w:delText xml:space="preserve">and </w:delText>
        </w:r>
      </w:del>
    </w:p>
    <w:p w14:paraId="0E51D8C1" w14:textId="77777777" w:rsidR="003247F0" w:rsidRPr="00642DDF" w:rsidRDefault="00E72BD5" w:rsidP="007E08E7">
      <w:pPr>
        <w:spacing w:after="0" w:line="240" w:lineRule="auto"/>
        <w:ind w:firstLine="720"/>
        <w:contextualSpacing/>
        <w:rPr>
          <w:moveFrom w:id="974" w:author="Comeau, Jeremy" w:date="2016-03-02T17:02:00Z"/>
          <w:rFonts w:ascii="Times New Roman" w:hAnsi="Times New Roman"/>
          <w:sz w:val="24"/>
          <w:szCs w:val="24"/>
        </w:rPr>
        <w:pPrChange w:id="975" w:author="Comeau, Jeremy" w:date="2016-03-03T15:16:00Z">
          <w:pPr>
            <w:spacing w:after="0" w:line="240" w:lineRule="auto"/>
            <w:ind w:left="2160" w:firstLine="720"/>
            <w:contextualSpacing/>
          </w:pPr>
        </w:pPrChange>
      </w:pPr>
      <w:moveFromRangeStart w:id="976" w:author="Comeau, Jeremy" w:date="2016-03-02T17:02:00Z" w:name="move444701476"/>
      <w:moveFrom w:id="977" w:author="Comeau, Jeremy" w:date="2016-03-02T17:02:00Z">
        <w:r w:rsidRPr="00642DDF">
          <w:rPr>
            <w:rFonts w:ascii="Times New Roman" w:hAnsi="Times New Roman"/>
            <w:sz w:val="24"/>
            <w:szCs w:val="24"/>
          </w:rPr>
          <w:t xml:space="preserve">(ii) performance attributes. </w:t>
        </w:r>
      </w:moveFrom>
    </w:p>
    <w:moveFromRangeEnd w:id="976"/>
    <w:p w14:paraId="74F50C0C" w14:textId="77777777" w:rsidR="00182B64" w:rsidRPr="00544423" w:rsidRDefault="00182B64" w:rsidP="007E08E7">
      <w:pPr>
        <w:spacing w:after="0" w:line="240" w:lineRule="auto"/>
        <w:ind w:firstLine="720"/>
        <w:contextualSpacing/>
        <w:rPr>
          <w:del w:id="978" w:author="Comeau, Jeremy" w:date="2016-03-02T17:02:00Z"/>
          <w:rFonts w:ascii="Times New Roman" w:hAnsi="Times New Roman"/>
          <w:sz w:val="24"/>
          <w:szCs w:val="24"/>
        </w:rPr>
        <w:pPrChange w:id="979" w:author="Comeau, Jeremy" w:date="2016-03-03T15:16:00Z">
          <w:pPr>
            <w:spacing w:after="0" w:line="240" w:lineRule="auto"/>
            <w:ind w:left="1440" w:firstLine="720"/>
            <w:contextualSpacing/>
          </w:pPr>
        </w:pPrChange>
      </w:pPr>
      <w:del w:id="980" w:author="Comeau, Jeremy" w:date="2016-03-02T17:02:00Z">
        <w:r w:rsidRPr="00544423">
          <w:rPr>
            <w:rFonts w:ascii="Times New Roman" w:hAnsi="Times New Roman"/>
            <w:sz w:val="24"/>
            <w:szCs w:val="24"/>
          </w:rPr>
          <w:delText>(D) Modeling methods.</w:delText>
        </w:r>
      </w:del>
    </w:p>
    <w:p w14:paraId="77DC2171" w14:textId="77777777" w:rsidR="00182B64" w:rsidRPr="00544423" w:rsidRDefault="00182B64" w:rsidP="007E08E7">
      <w:pPr>
        <w:spacing w:after="0" w:line="240" w:lineRule="auto"/>
        <w:ind w:firstLine="720"/>
        <w:contextualSpacing/>
        <w:rPr>
          <w:del w:id="981" w:author="Comeau, Jeremy" w:date="2016-03-02T17:02:00Z"/>
          <w:rFonts w:ascii="Times New Roman" w:hAnsi="Times New Roman"/>
          <w:sz w:val="24"/>
          <w:szCs w:val="24"/>
        </w:rPr>
        <w:pPrChange w:id="982" w:author="Comeau, Jeremy" w:date="2016-03-03T15:16:00Z">
          <w:pPr>
            <w:spacing w:after="0" w:line="240" w:lineRule="auto"/>
            <w:ind w:left="1440" w:firstLine="720"/>
            <w:contextualSpacing/>
          </w:pPr>
        </w:pPrChange>
      </w:pPr>
      <w:del w:id="983" w:author="Comeau, Jeremy" w:date="2016-03-02T17:02:00Z">
        <w:r w:rsidRPr="00544423">
          <w:rPr>
            <w:rFonts w:ascii="Times New Roman" w:hAnsi="Times New Roman"/>
            <w:sz w:val="24"/>
            <w:szCs w:val="24"/>
          </w:rPr>
          <w:delText>(E) Modeling inputs.</w:delText>
        </w:r>
      </w:del>
    </w:p>
    <w:p w14:paraId="52FBDA45" w14:textId="77777777" w:rsidR="00182B64" w:rsidRPr="00544423" w:rsidRDefault="00182B64" w:rsidP="007E08E7">
      <w:pPr>
        <w:spacing w:after="0" w:line="240" w:lineRule="auto"/>
        <w:ind w:firstLine="720"/>
        <w:contextualSpacing/>
        <w:rPr>
          <w:del w:id="984" w:author="Comeau, Jeremy" w:date="2016-03-02T17:02:00Z"/>
          <w:rFonts w:ascii="Times New Roman" w:hAnsi="Times New Roman"/>
          <w:sz w:val="24"/>
          <w:szCs w:val="24"/>
        </w:rPr>
        <w:pPrChange w:id="985" w:author="Comeau, Jeremy" w:date="2016-03-03T15:16:00Z">
          <w:pPr>
            <w:spacing w:after="0" w:line="240" w:lineRule="auto"/>
            <w:ind w:left="1440" w:firstLine="720"/>
            <w:contextualSpacing/>
          </w:pPr>
        </w:pPrChange>
      </w:pPr>
      <w:del w:id="986" w:author="Comeau, Jeremy" w:date="2016-03-02T17:02:00Z">
        <w:r w:rsidRPr="00544423">
          <w:rPr>
            <w:rFonts w:ascii="Times New Roman" w:hAnsi="Times New Roman"/>
            <w:sz w:val="24"/>
            <w:szCs w:val="24"/>
          </w:rPr>
          <w:delText>(F) Treatment of risk and uncertainty.</w:delText>
        </w:r>
      </w:del>
    </w:p>
    <w:p w14:paraId="22F16A66" w14:textId="77777777" w:rsidR="00182B64" w:rsidRPr="00544423" w:rsidRDefault="00182B64" w:rsidP="007E08E7">
      <w:pPr>
        <w:spacing w:after="0" w:line="240" w:lineRule="auto"/>
        <w:ind w:firstLine="720"/>
        <w:contextualSpacing/>
        <w:rPr>
          <w:del w:id="987" w:author="Comeau, Jeremy" w:date="2016-03-02T17:02:00Z"/>
          <w:rFonts w:ascii="Times New Roman" w:hAnsi="Times New Roman"/>
          <w:sz w:val="24"/>
          <w:szCs w:val="24"/>
        </w:rPr>
        <w:pPrChange w:id="988" w:author="Comeau, Jeremy" w:date="2016-03-03T15:16:00Z">
          <w:pPr>
            <w:spacing w:after="0" w:line="240" w:lineRule="auto"/>
            <w:ind w:left="1440" w:firstLine="720"/>
            <w:contextualSpacing/>
          </w:pPr>
        </w:pPrChange>
      </w:pPr>
      <w:del w:id="989" w:author="Comeau, Jeremy" w:date="2016-03-02T17:02:00Z">
        <w:r w:rsidRPr="00544423">
          <w:rPr>
            <w:rFonts w:ascii="Times New Roman" w:hAnsi="Times New Roman"/>
            <w:sz w:val="24"/>
            <w:szCs w:val="24"/>
          </w:rPr>
          <w:delText xml:space="preserve">(G) Rationale for determining the preferred resource portfolio. </w:delText>
        </w:r>
      </w:del>
    </w:p>
    <w:p w14:paraId="73BB0C0D" w14:textId="6FFC231C" w:rsidR="00182B64" w:rsidRPr="00642DDF" w:rsidRDefault="00182B64" w:rsidP="007E08E7">
      <w:pPr>
        <w:autoSpaceDE w:val="0"/>
        <w:autoSpaceDN w:val="0"/>
        <w:adjustRightInd w:val="0"/>
        <w:spacing w:after="0" w:line="240" w:lineRule="auto"/>
        <w:ind w:firstLine="720"/>
        <w:contextualSpacing/>
        <w:rPr>
          <w:rFonts w:ascii="Times New Roman" w:hAnsi="Times New Roman"/>
          <w:bCs/>
          <w:i/>
          <w:sz w:val="24"/>
          <w:szCs w:val="24"/>
        </w:rPr>
        <w:pPrChange w:id="990" w:author="Comeau, Jeremy" w:date="2016-03-03T15:16:00Z">
          <w:pPr>
            <w:autoSpaceDE w:val="0"/>
            <w:autoSpaceDN w:val="0"/>
            <w:adjustRightInd w:val="0"/>
            <w:spacing w:after="0" w:line="240" w:lineRule="auto"/>
            <w:contextualSpacing/>
          </w:pPr>
        </w:pPrChange>
      </w:pPr>
      <w:r w:rsidRPr="00642DDF">
        <w:rPr>
          <w:rFonts w:ascii="Times New Roman" w:hAnsi="Times New Roman"/>
          <w:bCs/>
          <w:i/>
          <w:sz w:val="24"/>
          <w:szCs w:val="24"/>
        </w:rPr>
        <w:t>(Indiana Utility Regulatory Commission; 170 IAC 4-7-2.</w:t>
      </w:r>
      <w:del w:id="991" w:author="Comeau, Jeremy" w:date="2016-03-03T15:15:00Z">
        <w:r w:rsidRPr="00642DDF" w:rsidDel="007E08E7">
          <w:rPr>
            <w:rFonts w:ascii="Times New Roman" w:hAnsi="Times New Roman"/>
            <w:bCs/>
            <w:i/>
            <w:sz w:val="24"/>
            <w:szCs w:val="24"/>
          </w:rPr>
          <w:delText>1</w:delText>
        </w:r>
      </w:del>
      <w:ins w:id="992" w:author="Comeau, Jeremy" w:date="2016-03-03T15:15:00Z">
        <w:r w:rsidR="007E08E7">
          <w:rPr>
            <w:rFonts w:ascii="Times New Roman" w:hAnsi="Times New Roman"/>
            <w:bCs/>
            <w:i/>
            <w:sz w:val="24"/>
            <w:szCs w:val="24"/>
          </w:rPr>
          <w:t>6</w:t>
        </w:r>
      </w:ins>
      <w:r w:rsidRPr="00642DDF">
        <w:rPr>
          <w:rFonts w:ascii="Times New Roman" w:hAnsi="Times New Roman"/>
          <w:bCs/>
          <w:i/>
          <w:sz w:val="24"/>
          <w:szCs w:val="24"/>
        </w:rPr>
        <w:t>)</w:t>
      </w:r>
    </w:p>
    <w:p w14:paraId="69CA4448" w14:textId="77777777" w:rsidR="00182B64" w:rsidRPr="00642DDF" w:rsidRDefault="00182B64" w:rsidP="00182B64">
      <w:pPr>
        <w:keepNext/>
        <w:spacing w:after="0" w:line="240" w:lineRule="auto"/>
        <w:contextualSpacing/>
        <w:outlineLvl w:val="0"/>
        <w:rPr>
          <w:rFonts w:ascii="Times New Roman" w:eastAsia="Times New Roman" w:hAnsi="Times New Roman"/>
          <w:bCs/>
          <w:sz w:val="24"/>
          <w:szCs w:val="24"/>
        </w:rPr>
      </w:pPr>
    </w:p>
    <w:p w14:paraId="228BA306" w14:textId="77777777" w:rsidR="00126DB5" w:rsidRPr="00642DDF" w:rsidRDefault="00126DB5" w:rsidP="00126DB5">
      <w:pPr>
        <w:keepNext/>
        <w:spacing w:after="0" w:line="240" w:lineRule="auto"/>
        <w:contextualSpacing/>
        <w:outlineLvl w:val="0"/>
        <w:rPr>
          <w:moveFrom w:id="993" w:author="Comeau, Jeremy" w:date="2016-03-02T17:02:00Z"/>
          <w:rFonts w:ascii="Times New Roman" w:eastAsia="Times New Roman" w:hAnsi="Times New Roman"/>
          <w:bCs/>
          <w:sz w:val="24"/>
          <w:szCs w:val="24"/>
        </w:rPr>
      </w:pPr>
      <w:moveFromRangeStart w:id="994" w:author="Comeau, Jeremy" w:date="2016-03-02T17:02:00Z" w:name="move444701472"/>
      <w:moveFrom w:id="995" w:author="Comeau, Jeremy" w:date="2016-03-02T17:02:00Z">
        <w:r w:rsidRPr="00642DDF">
          <w:rPr>
            <w:rFonts w:ascii="Times New Roman" w:eastAsia="Times New Roman" w:hAnsi="Times New Roman"/>
            <w:bCs/>
            <w:sz w:val="24"/>
            <w:szCs w:val="24"/>
          </w:rPr>
          <w:t xml:space="preserve">SECTION </w:t>
        </w:r>
        <w:r w:rsidR="003049AB" w:rsidRPr="00642DDF">
          <w:rPr>
            <w:rFonts w:ascii="Times New Roman" w:eastAsia="Times New Roman" w:hAnsi="Times New Roman"/>
            <w:bCs/>
            <w:sz w:val="24"/>
            <w:szCs w:val="24"/>
          </w:rPr>
          <w:t>5</w:t>
        </w:r>
        <w:r w:rsidRPr="00642DDF">
          <w:rPr>
            <w:rFonts w:ascii="Times New Roman" w:eastAsia="Times New Roman" w:hAnsi="Times New Roman"/>
            <w:bCs/>
            <w:sz w:val="24"/>
            <w:szCs w:val="24"/>
          </w:rPr>
          <w:t>. 170 IAC 4-7-2.2 IS ADDED TO READ AS FOLLOWS:</w:t>
        </w:r>
      </w:moveFrom>
    </w:p>
    <w:p w14:paraId="61F9DA18" w14:textId="77777777" w:rsidR="00126DB5" w:rsidRPr="00642DDF" w:rsidRDefault="00126DB5">
      <w:pPr>
        <w:keepNext/>
        <w:spacing w:after="0" w:line="240" w:lineRule="auto"/>
        <w:contextualSpacing/>
        <w:outlineLvl w:val="0"/>
        <w:rPr>
          <w:moveFrom w:id="996" w:author="Comeau, Jeremy" w:date="2016-03-02T17:02:00Z"/>
          <w:rFonts w:ascii="Times New Roman" w:hAnsi="Times New Roman"/>
          <w:sz w:val="24"/>
          <w:rPrChange w:id="997" w:author="Comeau, Jeremy" w:date="2016-03-02T17:02:00Z">
            <w:rPr>
              <w:moveFrom w:id="998" w:author="Comeau, Jeremy" w:date="2016-03-02T17:02:00Z"/>
              <w:rFonts w:ascii="Times New Roman" w:hAnsi="Times New Roman"/>
            </w:rPr>
          </w:rPrChange>
        </w:rPr>
        <w:pPrChange w:id="999" w:author="Comeau, Jeremy" w:date="2016-03-02T17:02:00Z">
          <w:pPr>
            <w:spacing w:after="0" w:line="240" w:lineRule="auto"/>
          </w:pPr>
        </w:pPrChange>
      </w:pPr>
    </w:p>
    <w:moveFromRangeEnd w:id="994"/>
    <w:p w14:paraId="0FAA7E36" w14:textId="77777777" w:rsidR="00182B64" w:rsidRPr="00642DDF" w:rsidRDefault="00182B64" w:rsidP="00182B64">
      <w:pPr>
        <w:keepNext/>
        <w:spacing w:after="0" w:line="240" w:lineRule="auto"/>
        <w:contextualSpacing/>
        <w:outlineLvl w:val="0"/>
        <w:rPr>
          <w:ins w:id="1000" w:author="Comeau, Jeremy" w:date="2016-03-02T17:02:00Z"/>
          <w:rFonts w:ascii="Times New Roman" w:eastAsia="Times New Roman" w:hAnsi="Times New Roman"/>
          <w:bCs/>
          <w:sz w:val="24"/>
          <w:szCs w:val="24"/>
        </w:rPr>
      </w:pPr>
      <w:ins w:id="1001" w:author="Comeau, Jeremy" w:date="2016-03-02T17:02:00Z">
        <w:r w:rsidRPr="00642DDF">
          <w:rPr>
            <w:rFonts w:ascii="Times New Roman" w:eastAsia="Times New Roman" w:hAnsi="Times New Roman"/>
            <w:bCs/>
            <w:sz w:val="24"/>
            <w:szCs w:val="24"/>
          </w:rPr>
          <w:t xml:space="preserve">SECTION </w:t>
        </w:r>
        <w:r w:rsidR="003049AB" w:rsidRPr="00642DDF">
          <w:rPr>
            <w:rFonts w:ascii="Times New Roman" w:eastAsia="Times New Roman" w:hAnsi="Times New Roman"/>
            <w:bCs/>
            <w:sz w:val="24"/>
            <w:szCs w:val="24"/>
          </w:rPr>
          <w:t>8</w:t>
        </w:r>
        <w:r w:rsidRPr="00642DDF">
          <w:rPr>
            <w:rFonts w:ascii="Times New Roman" w:eastAsia="Times New Roman" w:hAnsi="Times New Roman"/>
            <w:bCs/>
            <w:sz w:val="24"/>
            <w:szCs w:val="24"/>
          </w:rPr>
          <w:t>. 170 IAC 4-7-2.</w:t>
        </w:r>
        <w:r w:rsidR="002E0EC5" w:rsidRPr="00642DDF">
          <w:rPr>
            <w:rFonts w:ascii="Times New Roman" w:eastAsia="Times New Roman" w:hAnsi="Times New Roman"/>
            <w:bCs/>
            <w:sz w:val="24"/>
            <w:szCs w:val="24"/>
          </w:rPr>
          <w:t>7</w:t>
        </w:r>
        <w:r w:rsidRPr="00642DDF">
          <w:rPr>
            <w:rFonts w:ascii="Times New Roman" w:eastAsia="Times New Roman" w:hAnsi="Times New Roman"/>
            <w:bCs/>
            <w:sz w:val="24"/>
            <w:szCs w:val="24"/>
          </w:rPr>
          <w:t xml:space="preserve"> IS ADDED TO READ AS FOLLOWS:</w:t>
        </w:r>
      </w:ins>
    </w:p>
    <w:p w14:paraId="1AB8A15B" w14:textId="77777777" w:rsidR="00182B64" w:rsidRPr="00642DDF" w:rsidRDefault="00182B64" w:rsidP="00182B64">
      <w:pPr>
        <w:spacing w:after="0" w:line="240" w:lineRule="auto"/>
        <w:rPr>
          <w:ins w:id="1002" w:author="Comeau, Jeremy" w:date="2016-03-02T17:02:00Z"/>
        </w:rPr>
      </w:pPr>
    </w:p>
    <w:p w14:paraId="3812DB54" w14:textId="4930BE68" w:rsidR="00182B64" w:rsidRPr="00642DDF" w:rsidRDefault="00182B64" w:rsidP="00182B64">
      <w:pPr>
        <w:spacing w:after="0" w:line="240" w:lineRule="auto"/>
        <w:rPr>
          <w:rFonts w:ascii="Times New Roman" w:hAnsi="Times New Roman"/>
          <w:sz w:val="24"/>
          <w:szCs w:val="24"/>
        </w:rPr>
      </w:pPr>
      <w:r w:rsidRPr="00642DDF">
        <w:rPr>
          <w:rFonts w:ascii="Times New Roman" w:hAnsi="Times New Roman"/>
          <w:sz w:val="24"/>
          <w:szCs w:val="24"/>
        </w:rPr>
        <w:t>170 IAC 4-7-2.</w:t>
      </w:r>
      <w:del w:id="1003" w:author="Comeau, Jeremy" w:date="2016-03-02T17:02:00Z">
        <w:r w:rsidRPr="00544423">
          <w:rPr>
            <w:rFonts w:ascii="Times New Roman" w:hAnsi="Times New Roman"/>
            <w:sz w:val="24"/>
            <w:szCs w:val="24"/>
          </w:rPr>
          <w:delText>2</w:delText>
        </w:r>
      </w:del>
      <w:ins w:id="1004" w:author="Comeau, Jeremy" w:date="2016-03-02T17:02:00Z">
        <w:r w:rsidR="002E0EC5" w:rsidRPr="00642DDF">
          <w:rPr>
            <w:rFonts w:ascii="Times New Roman" w:hAnsi="Times New Roman"/>
            <w:sz w:val="24"/>
            <w:szCs w:val="24"/>
          </w:rPr>
          <w:t>7</w:t>
        </w:r>
      </w:ins>
      <w:r w:rsidRPr="00642DDF">
        <w:rPr>
          <w:rFonts w:ascii="Times New Roman" w:hAnsi="Times New Roman"/>
          <w:sz w:val="24"/>
          <w:szCs w:val="24"/>
        </w:rPr>
        <w:t xml:space="preserve"> Contemporary issues technical conference</w:t>
      </w:r>
    </w:p>
    <w:p w14:paraId="4674F2FE" w14:textId="77777777" w:rsidR="00182B64" w:rsidRPr="00642DDF" w:rsidRDefault="00182B64" w:rsidP="00182B64">
      <w:pPr>
        <w:spacing w:after="0" w:line="240" w:lineRule="auto"/>
        <w:rPr>
          <w:rFonts w:ascii="Times New Roman" w:hAnsi="Times New Roman"/>
          <w:sz w:val="24"/>
          <w:szCs w:val="24"/>
        </w:rPr>
      </w:pPr>
      <w:r w:rsidRPr="00642DDF">
        <w:rPr>
          <w:rFonts w:ascii="Times New Roman" w:hAnsi="Times New Roman"/>
          <w:sz w:val="24"/>
          <w:szCs w:val="24"/>
        </w:rPr>
        <w:tab/>
        <w:t>Authority: IC 8-1-1-3</w:t>
      </w:r>
      <w:ins w:id="1005" w:author="Comeau, Jeremy" w:date="2016-03-02T17:02:00Z">
        <w:r w:rsidR="002E2585" w:rsidRPr="00642DDF">
          <w:rPr>
            <w:rFonts w:ascii="Times New Roman" w:hAnsi="Times New Roman"/>
            <w:sz w:val="24"/>
            <w:szCs w:val="24"/>
          </w:rPr>
          <w:t>; IC 8-1-8.5-3</w:t>
        </w:r>
      </w:ins>
    </w:p>
    <w:p w14:paraId="0F9ACD13" w14:textId="77777777" w:rsidR="00182B64" w:rsidRPr="00642DDF" w:rsidRDefault="00182B64" w:rsidP="00182B64">
      <w:pPr>
        <w:spacing w:after="0" w:line="240" w:lineRule="auto"/>
        <w:rPr>
          <w:rFonts w:ascii="Times New Roman" w:hAnsi="Times New Roman"/>
          <w:sz w:val="24"/>
          <w:szCs w:val="24"/>
        </w:rPr>
      </w:pPr>
      <w:r w:rsidRPr="00642DDF">
        <w:rPr>
          <w:rFonts w:ascii="Times New Roman" w:hAnsi="Times New Roman"/>
          <w:sz w:val="24"/>
          <w:szCs w:val="24"/>
        </w:rPr>
        <w:tab/>
        <w:t>Affected: IC 8-1-8.5</w:t>
      </w:r>
    </w:p>
    <w:p w14:paraId="40B9FA5D" w14:textId="77777777" w:rsidR="00182B64" w:rsidRPr="00642DDF" w:rsidRDefault="00182B64" w:rsidP="00182B64">
      <w:pPr>
        <w:spacing w:after="0" w:line="240" w:lineRule="auto"/>
        <w:rPr>
          <w:rFonts w:ascii="Times New Roman" w:hAnsi="Times New Roman"/>
          <w:sz w:val="24"/>
          <w:szCs w:val="24"/>
        </w:rPr>
      </w:pPr>
    </w:p>
    <w:p w14:paraId="39C69EEC" w14:textId="6519086E" w:rsidR="00776812" w:rsidRPr="00642DDF" w:rsidRDefault="00182B64" w:rsidP="00EF3093">
      <w:pPr>
        <w:spacing w:after="0" w:line="240" w:lineRule="auto"/>
        <w:ind w:firstLine="720"/>
        <w:contextualSpacing/>
        <w:rPr>
          <w:ins w:id="1006" w:author="Comeau, Jeremy" w:date="2016-03-02T17:02:00Z"/>
          <w:rFonts w:ascii="Times New Roman" w:hAnsi="Times New Roman"/>
          <w:sz w:val="24"/>
          <w:szCs w:val="24"/>
        </w:rPr>
      </w:pPr>
      <w:r w:rsidRPr="00642DDF">
        <w:rPr>
          <w:rFonts w:ascii="Times New Roman" w:hAnsi="Times New Roman"/>
          <w:sz w:val="24"/>
          <w:szCs w:val="24"/>
        </w:rPr>
        <w:t>Sec. 2.</w:t>
      </w:r>
      <w:del w:id="1007" w:author="Comeau, Jeremy" w:date="2016-03-02T17:02:00Z">
        <w:r w:rsidRPr="00544423">
          <w:rPr>
            <w:rFonts w:ascii="Times New Roman" w:hAnsi="Times New Roman"/>
            <w:sz w:val="24"/>
            <w:szCs w:val="24"/>
          </w:rPr>
          <w:delText>2</w:delText>
        </w:r>
      </w:del>
      <w:ins w:id="1008" w:author="Comeau, Jeremy" w:date="2016-03-02T17:02:00Z">
        <w:r w:rsidR="002E0EC5" w:rsidRPr="00642DDF">
          <w:rPr>
            <w:rFonts w:ascii="Times New Roman" w:hAnsi="Times New Roman"/>
            <w:sz w:val="24"/>
            <w:szCs w:val="24"/>
          </w:rPr>
          <w:t>7</w:t>
        </w:r>
        <w:r w:rsidR="00F25D51">
          <w:rPr>
            <w:rFonts w:ascii="Times New Roman" w:hAnsi="Times New Roman"/>
            <w:sz w:val="24"/>
            <w:szCs w:val="24"/>
          </w:rPr>
          <w:t>.</w:t>
        </w:r>
      </w:ins>
      <w:r w:rsidRPr="00642DDF">
        <w:rPr>
          <w:rFonts w:ascii="Times New Roman" w:hAnsi="Times New Roman"/>
          <w:sz w:val="24"/>
          <w:szCs w:val="24"/>
        </w:rPr>
        <w:t xml:space="preserve"> (</w:t>
      </w:r>
      <w:proofErr w:type="gramStart"/>
      <w:r w:rsidRPr="00642DDF">
        <w:rPr>
          <w:rFonts w:ascii="Times New Roman" w:hAnsi="Times New Roman"/>
          <w:sz w:val="24"/>
          <w:szCs w:val="24"/>
        </w:rPr>
        <w:t>a</w:t>
      </w:r>
      <w:proofErr w:type="gramEnd"/>
      <w:r w:rsidRPr="00642DDF">
        <w:rPr>
          <w:rFonts w:ascii="Times New Roman" w:hAnsi="Times New Roman"/>
          <w:sz w:val="24"/>
          <w:szCs w:val="24"/>
        </w:rPr>
        <w:t>) The commission or its staff may host an annual technical conference to</w:t>
      </w:r>
      <w:r w:rsidR="00776812" w:rsidRPr="00642DDF">
        <w:rPr>
          <w:rFonts w:ascii="Times New Roman" w:hAnsi="Times New Roman"/>
          <w:sz w:val="24"/>
          <w:szCs w:val="24"/>
        </w:rPr>
        <w:t xml:space="preserve"> </w:t>
      </w:r>
      <w:del w:id="1009" w:author="Comeau, Jeremy" w:date="2016-03-02T17:02:00Z">
        <w:r w:rsidRPr="00544423">
          <w:rPr>
            <w:rFonts w:ascii="Times New Roman" w:hAnsi="Times New Roman"/>
            <w:sz w:val="24"/>
            <w:szCs w:val="24"/>
          </w:rPr>
          <w:delText>help identify</w:delText>
        </w:r>
      </w:del>
      <w:ins w:id="1010" w:author="Comeau, Jeremy" w:date="2016-03-02T17:02:00Z">
        <w:r w:rsidR="00776812" w:rsidRPr="00642DDF">
          <w:rPr>
            <w:rFonts w:ascii="Times New Roman" w:hAnsi="Times New Roman"/>
            <w:sz w:val="24"/>
            <w:szCs w:val="24"/>
          </w:rPr>
          <w:t>facilitate:</w:t>
        </w:r>
      </w:ins>
    </w:p>
    <w:p w14:paraId="13CB951C" w14:textId="0C654080" w:rsidR="00776812" w:rsidRPr="00642DDF" w:rsidRDefault="00776812" w:rsidP="00EF3093">
      <w:pPr>
        <w:spacing w:after="0" w:line="240" w:lineRule="auto"/>
        <w:ind w:firstLine="720"/>
        <w:contextualSpacing/>
        <w:rPr>
          <w:ins w:id="1011" w:author="Comeau, Jeremy" w:date="2016-03-02T17:02:00Z"/>
          <w:rFonts w:ascii="Times New Roman" w:hAnsi="Times New Roman"/>
          <w:sz w:val="24"/>
          <w:szCs w:val="24"/>
        </w:rPr>
      </w:pPr>
      <w:ins w:id="1012" w:author="Comeau, Jeremy" w:date="2016-03-02T17:02:00Z">
        <w:r w:rsidRPr="00642DDF">
          <w:rPr>
            <w:rFonts w:ascii="Times New Roman" w:hAnsi="Times New Roman"/>
            <w:sz w:val="24"/>
            <w:szCs w:val="24"/>
          </w:rPr>
          <w:t>(1)</w:t>
        </w:r>
        <w:r w:rsidR="00182B64" w:rsidRPr="00642DDF">
          <w:rPr>
            <w:rFonts w:ascii="Times New Roman" w:hAnsi="Times New Roman"/>
            <w:sz w:val="24"/>
            <w:szCs w:val="24"/>
          </w:rPr>
          <w:t xml:space="preserve"> </w:t>
        </w:r>
        <w:proofErr w:type="gramStart"/>
        <w:r w:rsidR="004E27DB" w:rsidRPr="00642DDF">
          <w:rPr>
            <w:rFonts w:ascii="Times New Roman" w:hAnsi="Times New Roman"/>
            <w:sz w:val="24"/>
            <w:szCs w:val="24"/>
          </w:rPr>
          <w:t>identifying</w:t>
        </w:r>
      </w:ins>
      <w:proofErr w:type="gramEnd"/>
      <w:r w:rsidR="00182B64" w:rsidRPr="00642DDF">
        <w:rPr>
          <w:rFonts w:ascii="Times New Roman" w:hAnsi="Times New Roman"/>
          <w:sz w:val="24"/>
          <w:szCs w:val="24"/>
        </w:rPr>
        <w:t xml:space="preserve"> contemporary issues</w:t>
      </w:r>
      <w:del w:id="1013" w:author="Comeau, Jeremy" w:date="2016-03-02T17:02:00Z">
        <w:r w:rsidR="00182B64" w:rsidRPr="00544423">
          <w:rPr>
            <w:rFonts w:ascii="Times New Roman" w:hAnsi="Times New Roman"/>
            <w:sz w:val="24"/>
            <w:szCs w:val="24"/>
          </w:rPr>
          <w:delText xml:space="preserve"> and encourage the identification and adoption of</w:delText>
        </w:r>
      </w:del>
      <w:ins w:id="1014" w:author="Comeau, Jeremy" w:date="2016-03-02T17:02:00Z">
        <w:r w:rsidRPr="00642DDF">
          <w:rPr>
            <w:rFonts w:ascii="Times New Roman" w:hAnsi="Times New Roman"/>
            <w:sz w:val="24"/>
            <w:szCs w:val="24"/>
          </w:rPr>
          <w:t>;</w:t>
        </w:r>
      </w:ins>
    </w:p>
    <w:p w14:paraId="042410B1" w14:textId="6ECC4FE4" w:rsidR="00182B64" w:rsidRPr="00642DDF" w:rsidRDefault="00776812">
      <w:pPr>
        <w:spacing w:after="0" w:line="240" w:lineRule="auto"/>
        <w:ind w:firstLine="720"/>
        <w:contextualSpacing/>
        <w:rPr>
          <w:rFonts w:ascii="Times New Roman" w:hAnsi="Times New Roman"/>
          <w:sz w:val="24"/>
          <w:szCs w:val="24"/>
        </w:rPr>
        <w:pPrChange w:id="1015" w:author="Comeau, Jeremy" w:date="2016-03-02T17:02:00Z">
          <w:pPr>
            <w:spacing w:after="0" w:line="240" w:lineRule="auto"/>
            <w:contextualSpacing/>
          </w:pPr>
        </w:pPrChange>
      </w:pPr>
      <w:ins w:id="1016" w:author="Comeau, Jeremy" w:date="2016-03-02T17:02:00Z">
        <w:r w:rsidRPr="00642DDF">
          <w:rPr>
            <w:rFonts w:ascii="Times New Roman" w:hAnsi="Times New Roman"/>
            <w:sz w:val="24"/>
            <w:szCs w:val="24"/>
          </w:rPr>
          <w:t>(2)</w:t>
        </w:r>
        <w:r w:rsidR="00326B51" w:rsidRPr="00642DDF">
          <w:rPr>
            <w:rFonts w:ascii="Times New Roman" w:hAnsi="Times New Roman"/>
            <w:sz w:val="24"/>
            <w:szCs w:val="24"/>
          </w:rPr>
          <w:t xml:space="preserve"> </w:t>
        </w:r>
        <w:proofErr w:type="gramStart"/>
        <w:r w:rsidR="00326B51" w:rsidRPr="00642DDF">
          <w:rPr>
            <w:rFonts w:ascii="Times New Roman" w:hAnsi="Times New Roman"/>
            <w:sz w:val="24"/>
            <w:szCs w:val="24"/>
          </w:rPr>
          <w:t>identifying</w:t>
        </w:r>
      </w:ins>
      <w:proofErr w:type="gramEnd"/>
      <w:r w:rsidR="00326B51" w:rsidRPr="00642DDF">
        <w:rPr>
          <w:rFonts w:ascii="Times New Roman" w:hAnsi="Times New Roman"/>
          <w:sz w:val="24"/>
          <w:szCs w:val="24"/>
        </w:rPr>
        <w:t xml:space="preserve"> </w:t>
      </w:r>
      <w:r w:rsidR="00182B64" w:rsidRPr="00642DDF">
        <w:rPr>
          <w:rFonts w:ascii="Times New Roman" w:hAnsi="Times New Roman"/>
          <w:sz w:val="24"/>
          <w:szCs w:val="24"/>
        </w:rPr>
        <w:t xml:space="preserve">best practices to manage </w:t>
      </w:r>
      <w:del w:id="1017" w:author="Comeau, Jeremy" w:date="2016-03-02T17:02:00Z">
        <w:r w:rsidR="00182B64" w:rsidRPr="00544423">
          <w:rPr>
            <w:rFonts w:ascii="Times New Roman" w:hAnsi="Times New Roman"/>
            <w:sz w:val="24"/>
            <w:szCs w:val="24"/>
          </w:rPr>
          <w:delText>such</w:delText>
        </w:r>
      </w:del>
      <w:ins w:id="1018" w:author="Comeau, Jeremy" w:date="2016-03-02T17:02:00Z">
        <w:r w:rsidRPr="00642DDF">
          <w:rPr>
            <w:rFonts w:ascii="Times New Roman" w:hAnsi="Times New Roman"/>
            <w:sz w:val="24"/>
            <w:szCs w:val="24"/>
          </w:rPr>
          <w:t>contemporary</w:t>
        </w:r>
      </w:ins>
      <w:r w:rsidRPr="00642DDF">
        <w:rPr>
          <w:rFonts w:ascii="Times New Roman" w:hAnsi="Times New Roman"/>
          <w:sz w:val="24"/>
          <w:szCs w:val="24"/>
        </w:rPr>
        <w:t xml:space="preserve"> </w:t>
      </w:r>
      <w:r w:rsidR="00182B64" w:rsidRPr="00642DDF">
        <w:rPr>
          <w:rFonts w:ascii="Times New Roman" w:hAnsi="Times New Roman"/>
          <w:sz w:val="24"/>
          <w:szCs w:val="24"/>
        </w:rPr>
        <w:t>issues</w:t>
      </w:r>
      <w:del w:id="1019" w:author="Comeau, Jeremy" w:date="2016-03-02T17:02:00Z">
        <w:r w:rsidR="00182B64" w:rsidRPr="00544423">
          <w:rPr>
            <w:rFonts w:ascii="Times New Roman" w:hAnsi="Times New Roman"/>
            <w:sz w:val="24"/>
            <w:szCs w:val="24"/>
          </w:rPr>
          <w:delText xml:space="preserve">. </w:delText>
        </w:r>
      </w:del>
      <w:ins w:id="1020" w:author="Comeau, Jeremy" w:date="2016-03-02T17:02:00Z">
        <w:r w:rsidRPr="00642DDF">
          <w:rPr>
            <w:rFonts w:ascii="Times New Roman" w:hAnsi="Times New Roman"/>
            <w:sz w:val="24"/>
            <w:szCs w:val="24"/>
          </w:rPr>
          <w:t>; and</w:t>
        </w:r>
      </w:ins>
    </w:p>
    <w:p w14:paraId="76A10EA5" w14:textId="41978758" w:rsidR="00182B64" w:rsidRPr="00642DDF" w:rsidRDefault="00182B64">
      <w:pPr>
        <w:spacing w:after="0" w:line="240" w:lineRule="auto"/>
        <w:ind w:firstLine="720"/>
        <w:contextualSpacing/>
        <w:rPr>
          <w:rFonts w:ascii="Times New Roman" w:hAnsi="Times New Roman"/>
          <w:sz w:val="24"/>
          <w:szCs w:val="24"/>
        </w:rPr>
        <w:pPrChange w:id="1021" w:author="Comeau, Jeremy" w:date="2016-03-02T17:02:00Z">
          <w:pPr>
            <w:spacing w:after="0" w:line="240" w:lineRule="auto"/>
            <w:ind w:left="720"/>
            <w:contextualSpacing/>
          </w:pPr>
        </w:pPrChange>
      </w:pPr>
      <w:del w:id="1022" w:author="Comeau, Jeremy" w:date="2016-03-02T17:02:00Z">
        <w:r w:rsidRPr="00544423">
          <w:rPr>
            <w:rFonts w:ascii="Times New Roman" w:hAnsi="Times New Roman"/>
            <w:sz w:val="24"/>
            <w:szCs w:val="24"/>
          </w:rPr>
          <w:delText>(b) The technical conference may also identify</w:delText>
        </w:r>
      </w:del>
      <w:ins w:id="1023" w:author="Comeau, Jeremy" w:date="2016-03-02T17:02:00Z">
        <w:r w:rsidR="00776812" w:rsidRPr="00642DDF">
          <w:rPr>
            <w:rFonts w:ascii="Times New Roman" w:hAnsi="Times New Roman"/>
            <w:sz w:val="24"/>
            <w:szCs w:val="24"/>
          </w:rPr>
          <w:t>(3)</w:t>
        </w:r>
        <w:r w:rsidRPr="00642DDF">
          <w:rPr>
            <w:rFonts w:ascii="Times New Roman" w:hAnsi="Times New Roman"/>
            <w:sz w:val="24"/>
            <w:szCs w:val="24"/>
          </w:rPr>
          <w:t xml:space="preserve"> </w:t>
        </w:r>
        <w:proofErr w:type="gramStart"/>
        <w:r w:rsidR="00776812" w:rsidRPr="00642DDF">
          <w:rPr>
            <w:rFonts w:ascii="Times New Roman" w:hAnsi="Times New Roman"/>
            <w:sz w:val="24"/>
            <w:szCs w:val="24"/>
          </w:rPr>
          <w:t>instituting</w:t>
        </w:r>
      </w:ins>
      <w:proofErr w:type="gramEnd"/>
      <w:r w:rsidR="00776812" w:rsidRPr="00642DDF">
        <w:rPr>
          <w:rFonts w:ascii="Times New Roman" w:hAnsi="Times New Roman"/>
          <w:sz w:val="24"/>
          <w:szCs w:val="24"/>
        </w:rPr>
        <w:t xml:space="preserve"> </w:t>
      </w:r>
      <w:r w:rsidRPr="00642DDF">
        <w:rPr>
          <w:rFonts w:ascii="Times New Roman" w:hAnsi="Times New Roman"/>
          <w:sz w:val="24"/>
          <w:szCs w:val="24"/>
        </w:rPr>
        <w:t xml:space="preserve">a standardized </w:t>
      </w:r>
      <w:del w:id="1024" w:author="Comeau, Jeremy" w:date="2016-03-02T17:02:00Z">
        <w:r w:rsidRPr="00544423">
          <w:rPr>
            <w:rFonts w:ascii="Times New Roman" w:hAnsi="Times New Roman"/>
            <w:sz w:val="24"/>
            <w:szCs w:val="24"/>
          </w:rPr>
          <w:delText>reporting</w:delText>
        </w:r>
      </w:del>
      <w:ins w:id="1025" w:author="Comeau, Jeremy" w:date="2016-03-02T17:02:00Z">
        <w:r w:rsidR="00776812" w:rsidRPr="00642DDF">
          <w:rPr>
            <w:rFonts w:ascii="Times New Roman" w:hAnsi="Times New Roman"/>
            <w:sz w:val="24"/>
            <w:szCs w:val="24"/>
          </w:rPr>
          <w:t>IRP</w:t>
        </w:r>
      </w:ins>
      <w:r w:rsidRPr="00642DDF">
        <w:rPr>
          <w:rFonts w:ascii="Times New Roman" w:hAnsi="Times New Roman"/>
          <w:sz w:val="24"/>
          <w:szCs w:val="24"/>
        </w:rPr>
        <w:t xml:space="preserve"> format.</w:t>
      </w:r>
    </w:p>
    <w:p w14:paraId="1BBBC090" w14:textId="6233CAF1" w:rsidR="00182B64" w:rsidRPr="00642DDF" w:rsidRDefault="00182B64" w:rsidP="00182B64">
      <w:pPr>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del w:id="1026" w:author="Comeau, Jeremy" w:date="2016-03-02T17:02:00Z">
        <w:r w:rsidRPr="00544423">
          <w:rPr>
            <w:rFonts w:ascii="Times New Roman" w:hAnsi="Times New Roman"/>
            <w:sz w:val="24"/>
            <w:szCs w:val="24"/>
          </w:rPr>
          <w:delText>c</w:delText>
        </w:r>
      </w:del>
      <w:ins w:id="1027" w:author="Comeau, Jeremy" w:date="2016-03-02T17:02:00Z">
        <w:r w:rsidR="002E5587" w:rsidRPr="00642DDF">
          <w:rPr>
            <w:rFonts w:ascii="Times New Roman" w:hAnsi="Times New Roman"/>
            <w:sz w:val="24"/>
            <w:szCs w:val="24"/>
          </w:rPr>
          <w:t>b</w:t>
        </w:r>
      </w:ins>
      <w:r w:rsidRPr="00642DDF">
        <w:rPr>
          <w:rFonts w:ascii="Times New Roman" w:hAnsi="Times New Roman"/>
          <w:sz w:val="24"/>
          <w:szCs w:val="24"/>
        </w:rPr>
        <w:t>) The agenda of the technical conference shall be set by the commission staff</w:t>
      </w:r>
      <w:del w:id="1028" w:author="Comeau, Jeremy" w:date="2016-03-02T17:02:00Z">
        <w:r w:rsidRPr="00544423">
          <w:rPr>
            <w:rFonts w:ascii="Times New Roman" w:hAnsi="Times New Roman"/>
            <w:sz w:val="24"/>
            <w:szCs w:val="24"/>
          </w:rPr>
          <w:delText xml:space="preserve"> that includes input from interested parties and utilities.</w:delText>
        </w:r>
      </w:del>
      <w:ins w:id="1029" w:author="Comeau, Jeremy" w:date="2016-03-02T17:02:00Z">
        <w:r w:rsidR="00776812" w:rsidRPr="00642DDF">
          <w:rPr>
            <w:rFonts w:ascii="Times New Roman" w:hAnsi="Times New Roman"/>
            <w:sz w:val="24"/>
            <w:szCs w:val="24"/>
          </w:rPr>
          <w:t>.</w:t>
        </w:r>
      </w:ins>
      <w:r w:rsidRPr="00642DDF">
        <w:rPr>
          <w:rFonts w:ascii="Times New Roman" w:hAnsi="Times New Roman"/>
          <w:sz w:val="24"/>
          <w:szCs w:val="24"/>
        </w:rPr>
        <w:t xml:space="preserve"> Utilities and interested parties may </w:t>
      </w:r>
      <w:del w:id="1030" w:author="Comeau, Jeremy" w:date="2016-03-02T17:02:00Z">
        <w:r w:rsidRPr="00544423">
          <w:rPr>
            <w:rFonts w:ascii="Times New Roman" w:hAnsi="Times New Roman"/>
            <w:sz w:val="24"/>
            <w:szCs w:val="24"/>
          </w:rPr>
          <w:delText xml:space="preserve">petition or informally contact the </w:delText>
        </w:r>
      </w:del>
      <w:ins w:id="1031" w:author="Comeau, Jeremy" w:date="2016-03-02T17:02:00Z">
        <w:r w:rsidR="00F25D51">
          <w:rPr>
            <w:rFonts w:ascii="Times New Roman" w:hAnsi="Times New Roman"/>
            <w:sz w:val="24"/>
            <w:szCs w:val="24"/>
          </w:rPr>
          <w:t xml:space="preserve">request </w:t>
        </w:r>
      </w:ins>
      <w:r w:rsidRPr="00642DDF">
        <w:rPr>
          <w:rFonts w:ascii="Times New Roman" w:hAnsi="Times New Roman"/>
          <w:sz w:val="24"/>
          <w:szCs w:val="24"/>
        </w:rPr>
        <w:t xml:space="preserve">commission staff </w:t>
      </w:r>
      <w:del w:id="1032" w:author="Comeau, Jeremy" w:date="2016-03-02T17:02:00Z">
        <w:r w:rsidRPr="00544423">
          <w:rPr>
            <w:rFonts w:ascii="Times New Roman" w:hAnsi="Times New Roman"/>
            <w:sz w:val="24"/>
            <w:szCs w:val="24"/>
          </w:rPr>
          <w:delText>to request the inclusion of</w:delText>
        </w:r>
      </w:del>
      <w:ins w:id="1033" w:author="Comeau, Jeremy" w:date="2016-03-02T17:02:00Z">
        <w:r w:rsidR="00F25D51">
          <w:rPr>
            <w:rFonts w:ascii="Times New Roman" w:hAnsi="Times New Roman"/>
            <w:sz w:val="24"/>
            <w:szCs w:val="24"/>
          </w:rPr>
          <w:t>include</w:t>
        </w:r>
      </w:ins>
      <w:r w:rsidRPr="00642DDF">
        <w:rPr>
          <w:rFonts w:ascii="Times New Roman" w:hAnsi="Times New Roman"/>
          <w:sz w:val="24"/>
          <w:szCs w:val="24"/>
        </w:rPr>
        <w:t xml:space="preserve"> specific contemporary issues</w:t>
      </w:r>
      <w:ins w:id="1034" w:author="Comeau, Jeremy" w:date="2016-03-02T17:02:00Z">
        <w:r w:rsidR="00326B51" w:rsidRPr="00642DDF">
          <w:rPr>
            <w:rFonts w:ascii="Times New Roman" w:hAnsi="Times New Roman"/>
            <w:sz w:val="24"/>
            <w:szCs w:val="24"/>
          </w:rPr>
          <w:t xml:space="preserve"> and presenters</w:t>
        </w:r>
      </w:ins>
      <w:r w:rsidRPr="00642DDF">
        <w:rPr>
          <w:rFonts w:ascii="Times New Roman" w:hAnsi="Times New Roman"/>
          <w:sz w:val="24"/>
          <w:szCs w:val="24"/>
        </w:rPr>
        <w:t xml:space="preserve">. </w:t>
      </w:r>
    </w:p>
    <w:p w14:paraId="0CD70817" w14:textId="3F76D3DA" w:rsidR="00182B64" w:rsidRPr="00642DDF" w:rsidRDefault="00182B64" w:rsidP="00182B64">
      <w:pPr>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del w:id="1035" w:author="Comeau, Jeremy" w:date="2016-03-02T17:02:00Z">
        <w:r w:rsidRPr="00544423">
          <w:rPr>
            <w:rFonts w:ascii="Times New Roman" w:hAnsi="Times New Roman"/>
            <w:sz w:val="24"/>
            <w:szCs w:val="24"/>
          </w:rPr>
          <w:delText>d</w:delText>
        </w:r>
      </w:del>
      <w:ins w:id="1036" w:author="Comeau, Jeremy" w:date="2016-03-02T17:02:00Z">
        <w:r w:rsidR="002E5587" w:rsidRPr="00642DDF">
          <w:rPr>
            <w:rFonts w:ascii="Times New Roman" w:hAnsi="Times New Roman"/>
            <w:sz w:val="24"/>
            <w:szCs w:val="24"/>
          </w:rPr>
          <w:t>c</w:t>
        </w:r>
      </w:ins>
      <w:r w:rsidRPr="00642DDF">
        <w:rPr>
          <w:rFonts w:ascii="Times New Roman" w:hAnsi="Times New Roman"/>
          <w:sz w:val="24"/>
          <w:szCs w:val="24"/>
        </w:rPr>
        <w:t xml:space="preserve">) The director may </w:t>
      </w:r>
      <w:del w:id="1037" w:author="Comeau, Jeremy" w:date="2016-03-02T17:02:00Z">
        <w:r w:rsidRPr="00544423">
          <w:rPr>
            <w:rFonts w:ascii="Times New Roman" w:hAnsi="Times New Roman"/>
            <w:sz w:val="24"/>
            <w:szCs w:val="24"/>
          </w:rPr>
          <w:delText>provide guidance concerning</w:delText>
        </w:r>
      </w:del>
      <w:ins w:id="1038" w:author="Comeau, Jeremy" w:date="2016-03-02T17:02:00Z">
        <w:r w:rsidR="00C2433C" w:rsidRPr="00642DDF">
          <w:rPr>
            <w:rFonts w:ascii="Times New Roman" w:hAnsi="Times New Roman"/>
            <w:sz w:val="24"/>
            <w:szCs w:val="24"/>
          </w:rPr>
          <w:t>designate</w:t>
        </w:r>
      </w:ins>
      <w:r w:rsidRPr="00642DDF">
        <w:rPr>
          <w:rFonts w:ascii="Times New Roman" w:hAnsi="Times New Roman"/>
          <w:sz w:val="24"/>
          <w:szCs w:val="24"/>
        </w:rPr>
        <w:t xml:space="preserve"> specific contemporary issues for </w:t>
      </w:r>
      <w:del w:id="1039" w:author="Comeau, Jeremy" w:date="2016-03-02T17:02:00Z">
        <w:r w:rsidRPr="00544423">
          <w:rPr>
            <w:rFonts w:ascii="Times New Roman" w:hAnsi="Times New Roman"/>
            <w:sz w:val="24"/>
            <w:szCs w:val="24"/>
          </w:rPr>
          <w:delText>a utility</w:delText>
        </w:r>
      </w:del>
      <w:ins w:id="1040" w:author="Comeau, Jeremy" w:date="2016-03-02T17:02:00Z">
        <w:r w:rsidR="002E5587" w:rsidRPr="00642DDF">
          <w:rPr>
            <w:rFonts w:ascii="Times New Roman" w:hAnsi="Times New Roman"/>
            <w:sz w:val="24"/>
            <w:szCs w:val="24"/>
          </w:rPr>
          <w:t>utilities</w:t>
        </w:r>
      </w:ins>
      <w:r w:rsidRPr="00642DDF">
        <w:rPr>
          <w:rFonts w:ascii="Times New Roman" w:hAnsi="Times New Roman"/>
          <w:sz w:val="24"/>
          <w:szCs w:val="24"/>
        </w:rPr>
        <w:t xml:space="preserve"> to address in </w:t>
      </w:r>
      <w:del w:id="1041" w:author="Comeau, Jeremy" w:date="2016-03-02T17:02:00Z">
        <w:r w:rsidRPr="00544423">
          <w:rPr>
            <w:rFonts w:ascii="Times New Roman" w:hAnsi="Times New Roman"/>
            <w:sz w:val="24"/>
            <w:szCs w:val="24"/>
          </w:rPr>
          <w:delText>its</w:delText>
        </w:r>
      </w:del>
      <w:ins w:id="1042" w:author="Comeau, Jeremy" w:date="2016-03-02T17:02:00Z">
        <w:r w:rsidR="002E5587" w:rsidRPr="00642DDF">
          <w:rPr>
            <w:rFonts w:ascii="Times New Roman" w:hAnsi="Times New Roman"/>
            <w:sz w:val="24"/>
            <w:szCs w:val="24"/>
          </w:rPr>
          <w:t>the</w:t>
        </w:r>
      </w:ins>
      <w:r w:rsidR="002E5587" w:rsidRPr="00642DDF">
        <w:rPr>
          <w:rFonts w:ascii="Times New Roman" w:hAnsi="Times New Roman"/>
          <w:sz w:val="24"/>
          <w:szCs w:val="24"/>
        </w:rPr>
        <w:t xml:space="preserve"> </w:t>
      </w:r>
      <w:r w:rsidRPr="00642DDF">
        <w:rPr>
          <w:rFonts w:ascii="Times New Roman" w:hAnsi="Times New Roman"/>
          <w:sz w:val="24"/>
          <w:szCs w:val="24"/>
        </w:rPr>
        <w:t xml:space="preserve">next </w:t>
      </w:r>
      <w:del w:id="1043" w:author="Comeau, Jeremy" w:date="2016-03-02T17:02:00Z">
        <w:r w:rsidRPr="00544423">
          <w:rPr>
            <w:rFonts w:ascii="Times New Roman" w:hAnsi="Times New Roman"/>
            <w:sz w:val="24"/>
            <w:szCs w:val="24"/>
          </w:rPr>
          <w:delText>IRP filing.  The director shall provide</w:delText>
        </w:r>
      </w:del>
      <w:ins w:id="1044" w:author="Comeau, Jeremy" w:date="2016-03-02T17:02:00Z">
        <w:r w:rsidRPr="00642DDF">
          <w:rPr>
            <w:rFonts w:ascii="Times New Roman" w:hAnsi="Times New Roman"/>
            <w:sz w:val="24"/>
            <w:szCs w:val="24"/>
          </w:rPr>
          <w:t>IRP</w:t>
        </w:r>
        <w:r w:rsidR="002E5587" w:rsidRPr="00642DDF">
          <w:rPr>
            <w:rFonts w:ascii="Times New Roman" w:hAnsi="Times New Roman"/>
            <w:sz w:val="24"/>
            <w:szCs w:val="24"/>
          </w:rPr>
          <w:t>s</w:t>
        </w:r>
        <w:r w:rsidR="00F25D51">
          <w:rPr>
            <w:rFonts w:ascii="Times New Roman" w:hAnsi="Times New Roman"/>
            <w:sz w:val="24"/>
            <w:szCs w:val="24"/>
          </w:rPr>
          <w:t xml:space="preserve"> by providing</w:t>
        </w:r>
        <w:r w:rsidRPr="00642DDF">
          <w:rPr>
            <w:rFonts w:ascii="Times New Roman" w:hAnsi="Times New Roman"/>
            <w:sz w:val="24"/>
            <w:szCs w:val="24"/>
          </w:rPr>
          <w:t xml:space="preserve"> </w:t>
        </w:r>
        <w:r w:rsidR="002E5587" w:rsidRPr="00642DDF">
          <w:rPr>
            <w:rFonts w:ascii="Times New Roman" w:hAnsi="Times New Roman"/>
            <w:sz w:val="24"/>
            <w:szCs w:val="24"/>
          </w:rPr>
          <w:t>the utilities and</w:t>
        </w:r>
      </w:ins>
      <w:r w:rsidR="002E5587" w:rsidRPr="00642DDF">
        <w:rPr>
          <w:rFonts w:ascii="Times New Roman" w:hAnsi="Times New Roman"/>
          <w:sz w:val="24"/>
          <w:szCs w:val="24"/>
        </w:rPr>
        <w:t xml:space="preserve"> </w:t>
      </w:r>
      <w:r w:rsidR="00AC3309" w:rsidRPr="00642DDF">
        <w:rPr>
          <w:rFonts w:ascii="Times New Roman" w:hAnsi="Times New Roman"/>
          <w:sz w:val="24"/>
          <w:szCs w:val="24"/>
        </w:rPr>
        <w:t xml:space="preserve">interested parties </w:t>
      </w:r>
      <w:r w:rsidRPr="00642DDF">
        <w:rPr>
          <w:rFonts w:ascii="Times New Roman" w:hAnsi="Times New Roman"/>
          <w:sz w:val="24"/>
          <w:szCs w:val="24"/>
        </w:rPr>
        <w:t xml:space="preserve">with </w:t>
      </w:r>
      <w:del w:id="1045" w:author="Comeau, Jeremy" w:date="2016-03-02T17:02:00Z">
        <w:r w:rsidRPr="00544423">
          <w:rPr>
            <w:rFonts w:ascii="Times New Roman" w:hAnsi="Times New Roman"/>
            <w:sz w:val="24"/>
            <w:szCs w:val="24"/>
          </w:rPr>
          <w:delText xml:space="preserve">a written summary of </w:delText>
        </w:r>
      </w:del>
      <w:r w:rsidRPr="00642DDF">
        <w:rPr>
          <w:rFonts w:ascii="Times New Roman" w:hAnsi="Times New Roman"/>
          <w:sz w:val="24"/>
          <w:szCs w:val="24"/>
        </w:rPr>
        <w:t xml:space="preserve">the </w:t>
      </w:r>
      <w:ins w:id="1046" w:author="Comeau, Jeremy" w:date="2016-03-02T17:02:00Z">
        <w:r w:rsidR="00C2433C" w:rsidRPr="00642DDF">
          <w:rPr>
            <w:rFonts w:ascii="Times New Roman" w:hAnsi="Times New Roman"/>
            <w:sz w:val="24"/>
            <w:szCs w:val="24"/>
          </w:rPr>
          <w:t xml:space="preserve">contemporary </w:t>
        </w:r>
      </w:ins>
      <w:r w:rsidRPr="00642DDF">
        <w:rPr>
          <w:rFonts w:ascii="Times New Roman" w:hAnsi="Times New Roman"/>
          <w:sz w:val="24"/>
          <w:szCs w:val="24"/>
        </w:rPr>
        <w:t>issues to be addressed.</w:t>
      </w:r>
      <w:r w:rsidR="00A30840" w:rsidRPr="00642DDF">
        <w:rPr>
          <w:rFonts w:ascii="Times New Roman" w:hAnsi="Times New Roman"/>
          <w:sz w:val="24"/>
          <w:szCs w:val="24"/>
        </w:rPr>
        <w:t xml:space="preserve"> </w:t>
      </w:r>
      <w:del w:id="1047" w:author="Comeau, Jeremy" w:date="2016-03-02T17:02:00Z">
        <w:r w:rsidRPr="00544423">
          <w:rPr>
            <w:rFonts w:ascii="Times New Roman" w:hAnsi="Times New Roman"/>
            <w:sz w:val="24"/>
            <w:szCs w:val="24"/>
          </w:rPr>
          <w:delText xml:space="preserve"> The </w:delText>
        </w:r>
      </w:del>
      <w:ins w:id="1048" w:author="Comeau, Jeremy" w:date="2016-03-02T17:02:00Z">
        <w:r w:rsidRPr="00642DDF">
          <w:rPr>
            <w:rFonts w:ascii="Times New Roman" w:hAnsi="Times New Roman"/>
            <w:sz w:val="24"/>
            <w:szCs w:val="24"/>
          </w:rPr>
          <w:t>The utility shall</w:t>
        </w:r>
        <w:r w:rsidR="00C2433C" w:rsidRPr="00642DDF">
          <w:rPr>
            <w:rFonts w:ascii="Times New Roman" w:hAnsi="Times New Roman"/>
            <w:sz w:val="24"/>
            <w:szCs w:val="24"/>
          </w:rPr>
          <w:t xml:space="preserve"> address the </w:t>
        </w:r>
        <w:r w:rsidR="00F25D51">
          <w:rPr>
            <w:rFonts w:ascii="Times New Roman" w:hAnsi="Times New Roman"/>
            <w:sz w:val="24"/>
            <w:szCs w:val="24"/>
          </w:rPr>
          <w:t xml:space="preserve">designated </w:t>
        </w:r>
        <w:r w:rsidR="00C2433C" w:rsidRPr="00642DDF">
          <w:rPr>
            <w:rFonts w:ascii="Times New Roman" w:hAnsi="Times New Roman"/>
            <w:sz w:val="24"/>
            <w:szCs w:val="24"/>
          </w:rPr>
          <w:t>contemporary issues in its next IRP. In addition, p</w:t>
        </w:r>
        <w:r w:rsidR="002E5587" w:rsidRPr="00642DDF">
          <w:rPr>
            <w:rFonts w:ascii="Times New Roman" w:hAnsi="Times New Roman"/>
            <w:sz w:val="24"/>
            <w:szCs w:val="24"/>
          </w:rPr>
          <w:t xml:space="preserve">rior to its next IRP </w:t>
        </w:r>
        <w:r w:rsidR="00C2433C" w:rsidRPr="00642DDF">
          <w:rPr>
            <w:rFonts w:ascii="Times New Roman" w:hAnsi="Times New Roman"/>
            <w:sz w:val="24"/>
            <w:szCs w:val="24"/>
          </w:rPr>
          <w:t xml:space="preserve">the </w:t>
        </w:r>
      </w:ins>
      <w:r w:rsidR="00C2433C" w:rsidRPr="00642DDF">
        <w:rPr>
          <w:rFonts w:ascii="Times New Roman" w:hAnsi="Times New Roman"/>
          <w:sz w:val="24"/>
          <w:szCs w:val="24"/>
        </w:rPr>
        <w:t>utility shall</w:t>
      </w:r>
      <w:del w:id="1049" w:author="Comeau, Jeremy" w:date="2016-03-02T17:02:00Z">
        <w:r w:rsidRPr="00544423">
          <w:rPr>
            <w:rFonts w:ascii="Times New Roman" w:hAnsi="Times New Roman"/>
            <w:sz w:val="24"/>
            <w:szCs w:val="24"/>
          </w:rPr>
          <w:delText>, to the extent possible,</w:delText>
        </w:r>
      </w:del>
      <w:r w:rsidR="00C2433C" w:rsidRPr="00642DDF">
        <w:rPr>
          <w:rFonts w:ascii="Times New Roman" w:hAnsi="Times New Roman"/>
          <w:sz w:val="24"/>
          <w:szCs w:val="24"/>
        </w:rPr>
        <w:t xml:space="preserve"> </w:t>
      </w:r>
      <w:r w:rsidRPr="00642DDF">
        <w:rPr>
          <w:rFonts w:ascii="Times New Roman" w:hAnsi="Times New Roman"/>
          <w:sz w:val="24"/>
          <w:szCs w:val="24"/>
        </w:rPr>
        <w:t>provide</w:t>
      </w:r>
      <w:r w:rsidR="00AC3309" w:rsidRPr="00642DDF">
        <w:rPr>
          <w:rFonts w:ascii="Times New Roman" w:hAnsi="Times New Roman"/>
          <w:sz w:val="24"/>
          <w:szCs w:val="24"/>
        </w:rPr>
        <w:t xml:space="preserve"> to interested parties</w:t>
      </w:r>
      <w:r w:rsidRPr="00642DDF">
        <w:rPr>
          <w:rFonts w:ascii="Times New Roman" w:hAnsi="Times New Roman"/>
          <w:sz w:val="24"/>
          <w:szCs w:val="24"/>
        </w:rPr>
        <w:t xml:space="preserve"> either a discussion of the impacts of such issues on its IRP or </w:t>
      </w:r>
      <w:del w:id="1050" w:author="Comeau, Jeremy" w:date="2016-03-02T17:02:00Z">
        <w:r w:rsidRPr="00544423">
          <w:rPr>
            <w:rFonts w:ascii="Times New Roman" w:hAnsi="Times New Roman"/>
            <w:sz w:val="24"/>
            <w:szCs w:val="24"/>
          </w:rPr>
          <w:delText>demonstrate</w:delText>
        </w:r>
      </w:del>
      <w:ins w:id="1051" w:author="Comeau, Jeremy" w:date="2016-03-02T17:02:00Z">
        <w:r w:rsidR="00C2433C" w:rsidRPr="00642DDF">
          <w:rPr>
            <w:rFonts w:ascii="Times New Roman" w:hAnsi="Times New Roman"/>
            <w:sz w:val="24"/>
            <w:szCs w:val="24"/>
          </w:rPr>
          <w:t>describe</w:t>
        </w:r>
      </w:ins>
      <w:r w:rsidR="00C2433C" w:rsidRPr="00642DDF">
        <w:rPr>
          <w:rFonts w:ascii="Times New Roman" w:hAnsi="Times New Roman"/>
          <w:sz w:val="24"/>
          <w:szCs w:val="24"/>
        </w:rPr>
        <w:t xml:space="preserve"> </w:t>
      </w:r>
      <w:r w:rsidRPr="00642DDF">
        <w:rPr>
          <w:rFonts w:ascii="Times New Roman" w:hAnsi="Times New Roman"/>
          <w:sz w:val="24"/>
          <w:szCs w:val="24"/>
        </w:rPr>
        <w:t xml:space="preserve">how it has taken </w:t>
      </w:r>
      <w:del w:id="1052" w:author="Comeau, Jeremy" w:date="2016-03-02T17:02:00Z">
        <w:r w:rsidRPr="00544423">
          <w:rPr>
            <w:rFonts w:ascii="Times New Roman" w:hAnsi="Times New Roman"/>
            <w:sz w:val="24"/>
            <w:szCs w:val="24"/>
          </w:rPr>
          <w:delText>such</w:delText>
        </w:r>
      </w:del>
      <w:ins w:id="1053" w:author="Comeau, Jeremy" w:date="2016-03-02T17:02:00Z">
        <w:r w:rsidR="00C2433C" w:rsidRPr="00642DDF">
          <w:rPr>
            <w:rFonts w:ascii="Times New Roman" w:hAnsi="Times New Roman"/>
            <w:sz w:val="24"/>
            <w:szCs w:val="24"/>
          </w:rPr>
          <w:t>the contemporary</w:t>
        </w:r>
      </w:ins>
      <w:r w:rsidR="00C2433C" w:rsidRPr="00642DDF">
        <w:rPr>
          <w:rFonts w:ascii="Times New Roman" w:hAnsi="Times New Roman"/>
          <w:sz w:val="24"/>
          <w:szCs w:val="24"/>
        </w:rPr>
        <w:t xml:space="preserve"> </w:t>
      </w:r>
      <w:r w:rsidRPr="00642DDF">
        <w:rPr>
          <w:rFonts w:ascii="Times New Roman" w:hAnsi="Times New Roman"/>
          <w:sz w:val="24"/>
          <w:szCs w:val="24"/>
        </w:rPr>
        <w:t>issues into account.</w:t>
      </w:r>
    </w:p>
    <w:p w14:paraId="305E218A" w14:textId="4FC561B6" w:rsidR="00182B64" w:rsidRPr="00642DDF" w:rsidDel="007E08E7" w:rsidRDefault="00182B64" w:rsidP="00182B64">
      <w:pPr>
        <w:spacing w:after="0" w:line="240" w:lineRule="auto"/>
        <w:ind w:firstLine="720"/>
        <w:contextualSpacing/>
        <w:rPr>
          <w:del w:id="1054" w:author="Comeau, Jeremy" w:date="2016-03-03T15:17:00Z"/>
          <w:rFonts w:ascii="Times New Roman" w:hAnsi="Times New Roman"/>
          <w:sz w:val="24"/>
          <w:szCs w:val="24"/>
        </w:rPr>
      </w:pPr>
      <w:del w:id="1055" w:author="Comeau, Jeremy" w:date="2016-03-02T17:02:00Z">
        <w:r w:rsidRPr="00544423">
          <w:rPr>
            <w:rFonts w:ascii="Times New Roman" w:hAnsi="Times New Roman"/>
            <w:sz w:val="24"/>
            <w:szCs w:val="24"/>
          </w:rPr>
          <w:delText xml:space="preserve"> (e) The</w:delText>
        </w:r>
      </w:del>
      <w:ins w:id="1056" w:author="Comeau, Jeremy" w:date="2016-03-02T17:02:00Z">
        <w:r w:rsidRPr="00642DDF">
          <w:rPr>
            <w:rFonts w:ascii="Times New Roman" w:hAnsi="Times New Roman"/>
            <w:sz w:val="24"/>
            <w:szCs w:val="24"/>
          </w:rPr>
          <w:t xml:space="preserve"> (</w:t>
        </w:r>
        <w:r w:rsidR="002E5587" w:rsidRPr="00642DDF">
          <w:rPr>
            <w:rFonts w:ascii="Times New Roman" w:hAnsi="Times New Roman"/>
            <w:sz w:val="24"/>
            <w:szCs w:val="24"/>
          </w:rPr>
          <w:t>d</w:t>
        </w:r>
        <w:r w:rsidRPr="00642DDF">
          <w:rPr>
            <w:rFonts w:ascii="Times New Roman" w:hAnsi="Times New Roman"/>
            <w:sz w:val="24"/>
            <w:szCs w:val="24"/>
          </w:rPr>
          <w:t xml:space="preserve">) </w:t>
        </w:r>
        <w:r w:rsidR="00714ACC" w:rsidRPr="00642DDF">
          <w:rPr>
            <w:rFonts w:ascii="Times New Roman" w:hAnsi="Times New Roman"/>
            <w:sz w:val="24"/>
            <w:szCs w:val="24"/>
          </w:rPr>
          <w:t xml:space="preserve">A utility </w:t>
        </w:r>
        <w:r w:rsidR="00C2433C" w:rsidRPr="00642DDF">
          <w:rPr>
            <w:rFonts w:ascii="Times New Roman" w:hAnsi="Times New Roman"/>
            <w:sz w:val="24"/>
            <w:szCs w:val="24"/>
          </w:rPr>
          <w:t xml:space="preserve">shall </w:t>
        </w:r>
        <w:r w:rsidR="00714ACC" w:rsidRPr="00642DDF">
          <w:rPr>
            <w:rFonts w:ascii="Times New Roman" w:hAnsi="Times New Roman"/>
            <w:sz w:val="24"/>
            <w:szCs w:val="24"/>
          </w:rPr>
          <w:t xml:space="preserve">address new issues raised </w:t>
        </w:r>
        <w:r w:rsidR="005308BE" w:rsidRPr="00642DDF">
          <w:rPr>
            <w:rFonts w:ascii="Times New Roman" w:hAnsi="Times New Roman"/>
            <w:sz w:val="24"/>
            <w:szCs w:val="24"/>
          </w:rPr>
          <w:t xml:space="preserve">in a </w:t>
        </w:r>
        <w:r w:rsidRPr="00642DDF">
          <w:rPr>
            <w:rFonts w:ascii="Times New Roman" w:hAnsi="Times New Roman"/>
            <w:sz w:val="24"/>
            <w:szCs w:val="24"/>
          </w:rPr>
          <w:t>contemporary issues technical conference</w:t>
        </w:r>
        <w:r w:rsidR="00C2433C" w:rsidRPr="00642DDF">
          <w:rPr>
            <w:rFonts w:ascii="Times New Roman" w:hAnsi="Times New Roman"/>
            <w:sz w:val="24"/>
            <w:szCs w:val="24"/>
          </w:rPr>
          <w:t xml:space="preserve"> if the</w:t>
        </w:r>
      </w:ins>
      <w:r w:rsidR="00C2433C" w:rsidRPr="00642DDF">
        <w:rPr>
          <w:rFonts w:ascii="Times New Roman" w:hAnsi="Times New Roman"/>
          <w:sz w:val="24"/>
          <w:szCs w:val="24"/>
        </w:rPr>
        <w:t xml:space="preserve"> </w:t>
      </w:r>
      <w:r w:rsidR="005308BE" w:rsidRPr="00642DDF">
        <w:rPr>
          <w:rFonts w:ascii="Times New Roman" w:hAnsi="Times New Roman"/>
          <w:sz w:val="24"/>
          <w:szCs w:val="24"/>
        </w:rPr>
        <w:t xml:space="preserve">contemporary issues technical conference </w:t>
      </w:r>
      <w:del w:id="1057" w:author="Comeau, Jeremy" w:date="2016-03-02T17:02:00Z">
        <w:r w:rsidRPr="00544423">
          <w:rPr>
            <w:rFonts w:ascii="Times New Roman" w:hAnsi="Times New Roman"/>
            <w:sz w:val="24"/>
            <w:szCs w:val="24"/>
          </w:rPr>
          <w:delText>shall take place</w:delText>
        </w:r>
      </w:del>
      <w:ins w:id="1058" w:author="Comeau, Jeremy" w:date="2016-03-02T17:02:00Z">
        <w:r w:rsidR="005308BE" w:rsidRPr="00642DDF">
          <w:rPr>
            <w:rFonts w:ascii="Times New Roman" w:hAnsi="Times New Roman"/>
            <w:sz w:val="24"/>
            <w:szCs w:val="24"/>
          </w:rPr>
          <w:t>occurred</w:t>
        </w:r>
      </w:ins>
      <w:r w:rsidR="00A30840" w:rsidRPr="00642DDF">
        <w:rPr>
          <w:rFonts w:ascii="Times New Roman" w:hAnsi="Times New Roman"/>
          <w:sz w:val="24"/>
          <w:szCs w:val="24"/>
        </w:rPr>
        <w:t xml:space="preserve"> </w:t>
      </w:r>
      <w:r w:rsidRPr="00642DDF">
        <w:rPr>
          <w:rFonts w:ascii="Times New Roman" w:hAnsi="Times New Roman"/>
          <w:sz w:val="24"/>
          <w:szCs w:val="24"/>
        </w:rPr>
        <w:t xml:space="preserve">at least one (1) year prior to the </w:t>
      </w:r>
      <w:del w:id="1059" w:author="Comeau, Jeremy" w:date="2016-03-02T17:02:00Z">
        <w:r w:rsidRPr="00544423">
          <w:rPr>
            <w:rFonts w:ascii="Times New Roman" w:hAnsi="Times New Roman"/>
            <w:sz w:val="24"/>
            <w:szCs w:val="24"/>
          </w:rPr>
          <w:delText>filing</w:delText>
        </w:r>
      </w:del>
      <w:ins w:id="1060" w:author="Comeau, Jeremy" w:date="2016-03-02T17:02:00Z">
        <w:r w:rsidR="00326B51" w:rsidRPr="00642DDF">
          <w:rPr>
            <w:rFonts w:ascii="Times New Roman" w:hAnsi="Times New Roman"/>
            <w:sz w:val="24"/>
            <w:szCs w:val="24"/>
          </w:rPr>
          <w:t>submittal</w:t>
        </w:r>
      </w:ins>
      <w:r w:rsidR="00326B51" w:rsidRPr="00642DDF">
        <w:rPr>
          <w:rFonts w:ascii="Times New Roman" w:hAnsi="Times New Roman"/>
          <w:sz w:val="24"/>
          <w:szCs w:val="24"/>
        </w:rPr>
        <w:t xml:space="preserve"> </w:t>
      </w:r>
      <w:r w:rsidRPr="00642DDF">
        <w:rPr>
          <w:rFonts w:ascii="Times New Roman" w:hAnsi="Times New Roman"/>
          <w:sz w:val="24"/>
          <w:szCs w:val="24"/>
        </w:rPr>
        <w:t>date of a utility</w:t>
      </w:r>
      <w:r w:rsidR="008B2CB7" w:rsidRPr="00642DDF">
        <w:rPr>
          <w:rFonts w:ascii="Times New Roman" w:hAnsi="Times New Roman"/>
          <w:sz w:val="24"/>
          <w:szCs w:val="24"/>
        </w:rPr>
        <w:t>’</w:t>
      </w:r>
      <w:r w:rsidRPr="00642DDF">
        <w:rPr>
          <w:rFonts w:ascii="Times New Roman" w:hAnsi="Times New Roman"/>
          <w:sz w:val="24"/>
          <w:szCs w:val="24"/>
        </w:rPr>
        <w:t>s IRP.</w:t>
      </w:r>
      <w:r w:rsidR="00A30840" w:rsidRPr="00642DDF">
        <w:rPr>
          <w:rFonts w:ascii="Times New Roman" w:hAnsi="Times New Roman"/>
          <w:sz w:val="24"/>
          <w:szCs w:val="24"/>
        </w:rPr>
        <w:t xml:space="preserve"> </w:t>
      </w:r>
      <w:del w:id="1061" w:author="Comeau, Jeremy" w:date="2016-03-02T17:02:00Z">
        <w:r w:rsidRPr="00544423">
          <w:rPr>
            <w:rFonts w:ascii="Times New Roman" w:hAnsi="Times New Roman"/>
            <w:sz w:val="24"/>
            <w:szCs w:val="24"/>
          </w:rPr>
          <w:delText xml:space="preserve"> </w:delText>
        </w:r>
      </w:del>
    </w:p>
    <w:p w14:paraId="2639740A" w14:textId="211F7B2E" w:rsidR="00182B64" w:rsidRPr="00642DDF" w:rsidDel="007E08E7" w:rsidRDefault="00182B64" w:rsidP="007E08E7">
      <w:pPr>
        <w:spacing w:after="0" w:line="240" w:lineRule="auto"/>
        <w:ind w:firstLine="720"/>
        <w:contextualSpacing/>
        <w:rPr>
          <w:del w:id="1062" w:author="Comeau, Jeremy" w:date="2016-03-03T15:17:00Z"/>
          <w:rFonts w:ascii="Times New Roman" w:hAnsi="Times New Roman"/>
          <w:i/>
          <w:sz w:val="24"/>
          <w:szCs w:val="24"/>
        </w:rPr>
        <w:pPrChange w:id="1063" w:author="Comeau, Jeremy" w:date="2016-03-03T15:17:00Z">
          <w:pPr>
            <w:spacing w:after="0" w:line="240" w:lineRule="auto"/>
          </w:pPr>
        </w:pPrChange>
      </w:pPr>
      <w:r w:rsidRPr="00642DDF">
        <w:rPr>
          <w:rFonts w:ascii="Times New Roman" w:hAnsi="Times New Roman"/>
          <w:i/>
          <w:sz w:val="24"/>
          <w:szCs w:val="24"/>
        </w:rPr>
        <w:t>(Indiana Utility Regulatory Commission; 170 IAC 4-7-2.</w:t>
      </w:r>
      <w:del w:id="1064" w:author="Comeau, Jeremy" w:date="2016-03-03T15:17:00Z">
        <w:r w:rsidRPr="00642DDF" w:rsidDel="007E08E7">
          <w:rPr>
            <w:rFonts w:ascii="Times New Roman" w:hAnsi="Times New Roman"/>
            <w:i/>
            <w:sz w:val="24"/>
            <w:szCs w:val="24"/>
          </w:rPr>
          <w:delText>2</w:delText>
        </w:r>
      </w:del>
      <w:ins w:id="1065" w:author="Comeau, Jeremy" w:date="2016-03-03T15:17:00Z">
        <w:r w:rsidR="007E08E7">
          <w:rPr>
            <w:rFonts w:ascii="Times New Roman" w:hAnsi="Times New Roman"/>
            <w:i/>
            <w:sz w:val="24"/>
            <w:szCs w:val="24"/>
          </w:rPr>
          <w:t>7</w:t>
        </w:r>
      </w:ins>
      <w:r w:rsidRPr="00642DDF">
        <w:rPr>
          <w:rFonts w:ascii="Times New Roman" w:hAnsi="Times New Roman"/>
          <w:i/>
          <w:sz w:val="24"/>
          <w:szCs w:val="24"/>
        </w:rPr>
        <w:t>)</w:t>
      </w:r>
    </w:p>
    <w:p w14:paraId="0525735C" w14:textId="77777777" w:rsidR="00182B64" w:rsidRPr="00642DDF" w:rsidRDefault="00182B64" w:rsidP="007E08E7">
      <w:pPr>
        <w:spacing w:after="0" w:line="240" w:lineRule="auto"/>
        <w:ind w:firstLine="720"/>
        <w:contextualSpacing/>
        <w:rPr>
          <w:rFonts w:ascii="Times New Roman" w:hAnsi="Times New Roman"/>
          <w:i/>
          <w:sz w:val="24"/>
          <w:szCs w:val="24"/>
        </w:rPr>
        <w:pPrChange w:id="1066" w:author="Comeau, Jeremy" w:date="2016-03-03T15:17:00Z">
          <w:pPr>
            <w:spacing w:after="0" w:line="240" w:lineRule="auto"/>
          </w:pPr>
        </w:pPrChange>
      </w:pPr>
    </w:p>
    <w:p w14:paraId="1C5C684D" w14:textId="77777777" w:rsidR="00F25D51" w:rsidRDefault="00F25D51" w:rsidP="00182B64">
      <w:pPr>
        <w:keepNext/>
        <w:spacing w:after="0" w:line="240" w:lineRule="auto"/>
        <w:contextualSpacing/>
        <w:outlineLvl w:val="0"/>
        <w:rPr>
          <w:ins w:id="1067" w:author="Comeau, Jeremy" w:date="2016-03-02T17:02:00Z"/>
          <w:rFonts w:ascii="Times New Roman" w:eastAsia="Times New Roman" w:hAnsi="Times New Roman"/>
          <w:bCs/>
          <w:sz w:val="24"/>
          <w:szCs w:val="24"/>
        </w:rPr>
      </w:pPr>
    </w:p>
    <w:p w14:paraId="08C74E17" w14:textId="2C1EDD4E" w:rsidR="00182B64" w:rsidRPr="00642DDF" w:rsidRDefault="00182B64" w:rsidP="00182B64">
      <w:pPr>
        <w:keepNext/>
        <w:spacing w:after="0" w:line="240" w:lineRule="auto"/>
        <w:contextualSpacing/>
        <w:outlineLvl w:val="0"/>
        <w:rPr>
          <w:rFonts w:ascii="Times New Roman" w:eastAsia="Times New Roman" w:hAnsi="Times New Roman"/>
          <w:bCs/>
          <w:sz w:val="24"/>
          <w:szCs w:val="24"/>
        </w:rPr>
      </w:pPr>
      <w:r w:rsidRPr="00642DDF">
        <w:rPr>
          <w:rFonts w:ascii="Times New Roman" w:eastAsia="Times New Roman" w:hAnsi="Times New Roman"/>
          <w:bCs/>
          <w:sz w:val="24"/>
          <w:szCs w:val="24"/>
        </w:rPr>
        <w:t xml:space="preserve">SECTION </w:t>
      </w:r>
      <w:del w:id="1068" w:author="Comeau, Jeremy" w:date="2016-03-02T17:02:00Z">
        <w:r w:rsidRPr="00544423">
          <w:rPr>
            <w:rFonts w:ascii="Times New Roman" w:eastAsia="Times New Roman" w:hAnsi="Times New Roman"/>
            <w:bCs/>
            <w:sz w:val="24"/>
            <w:szCs w:val="24"/>
          </w:rPr>
          <w:delText>6</w:delText>
        </w:r>
      </w:del>
      <w:ins w:id="1069" w:author="Comeau, Jeremy" w:date="2016-03-02T17:02:00Z">
        <w:r w:rsidR="003049AB" w:rsidRPr="00642DDF">
          <w:rPr>
            <w:rFonts w:ascii="Times New Roman" w:eastAsia="Times New Roman" w:hAnsi="Times New Roman"/>
            <w:bCs/>
            <w:sz w:val="24"/>
            <w:szCs w:val="24"/>
          </w:rPr>
          <w:t>9</w:t>
        </w:r>
      </w:ins>
      <w:r w:rsidRPr="00642DDF">
        <w:rPr>
          <w:rFonts w:ascii="Times New Roman" w:eastAsia="Times New Roman" w:hAnsi="Times New Roman"/>
          <w:bCs/>
          <w:sz w:val="24"/>
          <w:szCs w:val="24"/>
        </w:rPr>
        <w:t>. 170 IAC 4-7-3 IS AMENDED TO READ AS FOLLOWS:</w:t>
      </w:r>
    </w:p>
    <w:p w14:paraId="610B8EA3" w14:textId="77777777"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p>
    <w:p w14:paraId="136BEB98" w14:textId="77777777"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r w:rsidRPr="00642DDF">
        <w:rPr>
          <w:rFonts w:ascii="Times New Roman" w:hAnsi="Times New Roman"/>
          <w:bCs/>
          <w:sz w:val="24"/>
          <w:szCs w:val="24"/>
        </w:rPr>
        <w:t>170 IAC 4-7-3 Waiver or variance requests</w:t>
      </w:r>
    </w:p>
    <w:p w14:paraId="2E39DAAC" w14:textId="77777777"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Authority: IC 8-1-1-3</w:t>
      </w:r>
      <w:ins w:id="1070" w:author="Comeau, Jeremy" w:date="2016-03-02T17:02:00Z">
        <w:r w:rsidR="002E2585" w:rsidRPr="00642DDF">
          <w:rPr>
            <w:rFonts w:ascii="Times New Roman" w:hAnsi="Times New Roman"/>
            <w:sz w:val="24"/>
            <w:szCs w:val="24"/>
          </w:rPr>
          <w:t>; IC 8-1-8.5-3</w:t>
        </w:r>
      </w:ins>
    </w:p>
    <w:p w14:paraId="7C86B1A7" w14:textId="77777777"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Affected: IC 5-14-3; IC 8-1-2-29; IC 8-1-2.2; IC 8-1-8.5-7; IC 8-1.5</w:t>
      </w:r>
    </w:p>
    <w:p w14:paraId="565A4436" w14:textId="77777777" w:rsidR="00182B64" w:rsidRPr="00642DDF" w:rsidRDefault="00182B64" w:rsidP="00182B64">
      <w:pPr>
        <w:autoSpaceDE w:val="0"/>
        <w:autoSpaceDN w:val="0"/>
        <w:adjustRightInd w:val="0"/>
        <w:spacing w:after="0" w:line="240" w:lineRule="auto"/>
        <w:contextualSpacing/>
        <w:rPr>
          <w:rFonts w:ascii="Times New Roman" w:hAnsi="Times New Roman"/>
          <w:sz w:val="24"/>
          <w:szCs w:val="24"/>
        </w:rPr>
      </w:pPr>
    </w:p>
    <w:p w14:paraId="5FF79EDC" w14:textId="2801F4D7" w:rsidR="00182B64" w:rsidRPr="00642DDF" w:rsidRDefault="0051083A" w:rsidP="007E08E7">
      <w:pPr>
        <w:autoSpaceDE w:val="0"/>
        <w:autoSpaceDN w:val="0"/>
        <w:adjustRightInd w:val="0"/>
        <w:spacing w:after="0" w:line="240" w:lineRule="auto"/>
        <w:ind w:firstLine="720"/>
        <w:contextualSpacing/>
        <w:rPr>
          <w:rFonts w:ascii="Times New Roman" w:hAnsi="Times New Roman"/>
          <w:sz w:val="24"/>
          <w:szCs w:val="24"/>
        </w:rPr>
        <w:pPrChange w:id="1071" w:author="Comeau, Jeremy" w:date="2016-03-03T15:17:00Z">
          <w:pPr>
            <w:autoSpaceDE w:val="0"/>
            <w:autoSpaceDN w:val="0"/>
            <w:adjustRightInd w:val="0"/>
            <w:spacing w:after="0" w:line="240" w:lineRule="auto"/>
            <w:ind w:firstLine="720"/>
            <w:contextualSpacing/>
          </w:pPr>
        </w:pPrChange>
      </w:pPr>
      <w:r w:rsidRPr="00642DDF">
        <w:rPr>
          <w:rFonts w:ascii="Times New Roman" w:hAnsi="Times New Roman"/>
          <w:sz w:val="24"/>
          <w:szCs w:val="24"/>
        </w:rPr>
        <w:t>Sec. 3</w:t>
      </w:r>
      <w:r w:rsidR="00F25D51">
        <w:rPr>
          <w:rFonts w:ascii="Times New Roman" w:hAnsi="Times New Roman"/>
          <w:sz w:val="24"/>
          <w:szCs w:val="24"/>
        </w:rPr>
        <w:t xml:space="preserve">. </w:t>
      </w:r>
      <w:r w:rsidRPr="00642DDF">
        <w:rPr>
          <w:rFonts w:ascii="Times New Roman" w:hAnsi="Times New Roman"/>
          <w:sz w:val="24"/>
          <w:szCs w:val="24"/>
        </w:rPr>
        <w:t>(a)</w:t>
      </w:r>
      <w:r w:rsidR="00F25D51">
        <w:rPr>
          <w:rFonts w:ascii="Times New Roman" w:hAnsi="Times New Roman"/>
          <w:sz w:val="24"/>
          <w:szCs w:val="24"/>
        </w:rPr>
        <w:t xml:space="preserve"> </w:t>
      </w:r>
      <w:del w:id="1072" w:author="Comeau, Jeremy" w:date="2016-03-02T17:02:00Z">
        <w:r w:rsidR="00182B64" w:rsidRPr="00544423">
          <w:rPr>
            <w:rFonts w:ascii="Times New Roman" w:hAnsi="Times New Roman"/>
            <w:sz w:val="24"/>
            <w:szCs w:val="24"/>
          </w:rPr>
          <w:delText>The</w:delText>
        </w:r>
      </w:del>
      <w:ins w:id="1073" w:author="Comeau, Jeremy" w:date="2016-03-02T17:02:00Z">
        <w:r w:rsidR="003628CE" w:rsidRPr="00642DDF">
          <w:rPr>
            <w:rFonts w:ascii="Times New Roman" w:hAnsi="Times New Roman"/>
            <w:sz w:val="24"/>
            <w:szCs w:val="24"/>
          </w:rPr>
          <w:t>A</w:t>
        </w:r>
      </w:ins>
      <w:r w:rsidR="003628CE" w:rsidRPr="00642DDF">
        <w:rPr>
          <w:rFonts w:ascii="Times New Roman" w:hAnsi="Times New Roman"/>
          <w:sz w:val="24"/>
          <w:szCs w:val="24"/>
        </w:rPr>
        <w:t xml:space="preserve"> </w:t>
      </w:r>
      <w:r w:rsidR="00182B64" w:rsidRPr="00642DDF">
        <w:rPr>
          <w:rFonts w:ascii="Times New Roman" w:hAnsi="Times New Roman"/>
          <w:sz w:val="24"/>
          <w:szCs w:val="24"/>
        </w:rPr>
        <w:t xml:space="preserve">utility may request a </w:t>
      </w:r>
      <w:del w:id="1074" w:author="Comeau, Jeremy" w:date="2016-03-02T17:02:00Z">
        <w:r w:rsidR="00182B64" w:rsidRPr="00544423">
          <w:rPr>
            <w:rFonts w:ascii="Times New Roman" w:hAnsi="Times New Roman"/>
            <w:sz w:val="24"/>
            <w:szCs w:val="24"/>
          </w:rPr>
          <w:delText xml:space="preserve">waiver or a </w:delText>
        </w:r>
      </w:del>
      <w:r w:rsidR="00182B64" w:rsidRPr="00642DDF">
        <w:rPr>
          <w:rFonts w:ascii="Times New Roman" w:hAnsi="Times New Roman"/>
          <w:sz w:val="24"/>
          <w:szCs w:val="24"/>
        </w:rPr>
        <w:t>variance from a provision of this rule for good cause</w:t>
      </w:r>
      <w:del w:id="1075" w:author="Comeau, Jeremy" w:date="2016-03-02T17:02:00Z">
        <w:r w:rsidR="00182B64" w:rsidRPr="00544423">
          <w:rPr>
            <w:rFonts w:ascii="Times New Roman" w:hAnsi="Times New Roman"/>
            <w:sz w:val="24"/>
            <w:szCs w:val="24"/>
          </w:rPr>
          <w:delText xml:space="preserve"> shown in advance of a filing date</w:delText>
        </w:r>
      </w:del>
      <w:r w:rsidR="00182B64" w:rsidRPr="00642DDF">
        <w:rPr>
          <w:rFonts w:ascii="Times New Roman" w:hAnsi="Times New Roman"/>
          <w:sz w:val="24"/>
          <w:szCs w:val="24"/>
        </w:rPr>
        <w:t xml:space="preserve">. </w:t>
      </w:r>
    </w:p>
    <w:p w14:paraId="3996568F" w14:textId="0FE5AC0F" w:rsidR="00182B64" w:rsidRPr="00642DDF" w:rsidRDefault="0051083A">
      <w:pPr>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del w:id="1076" w:author="Comeau, Jeremy" w:date="2016-03-02T17:02:00Z">
        <w:r w:rsidR="00182B64" w:rsidRPr="00544423">
          <w:rPr>
            <w:rFonts w:ascii="Times New Roman" w:hAnsi="Times New Roman"/>
            <w:sz w:val="24"/>
            <w:szCs w:val="24"/>
          </w:rPr>
          <w:delText>1) The</w:delText>
        </w:r>
      </w:del>
      <w:ins w:id="1077" w:author="Comeau, Jeremy" w:date="2016-03-02T17:02:00Z">
        <w:r w:rsidRPr="00642DDF">
          <w:rPr>
            <w:rFonts w:ascii="Times New Roman" w:hAnsi="Times New Roman"/>
            <w:sz w:val="24"/>
            <w:szCs w:val="24"/>
          </w:rPr>
          <w:t>b) A</w:t>
        </w:r>
      </w:ins>
      <w:r w:rsidRPr="00642DDF">
        <w:rPr>
          <w:rFonts w:ascii="Times New Roman" w:hAnsi="Times New Roman"/>
          <w:sz w:val="24"/>
          <w:szCs w:val="24"/>
        </w:rPr>
        <w:t xml:space="preserve"> request </w:t>
      </w:r>
      <w:ins w:id="1078" w:author="Comeau, Jeremy" w:date="2016-03-02T17:02:00Z">
        <w:r w:rsidRPr="00642DDF">
          <w:rPr>
            <w:rFonts w:ascii="Times New Roman" w:hAnsi="Times New Roman"/>
            <w:sz w:val="24"/>
            <w:szCs w:val="24"/>
          </w:rPr>
          <w:t>under this section</w:t>
        </w:r>
        <w:r w:rsidR="00182B64" w:rsidRPr="00642DDF">
          <w:rPr>
            <w:rFonts w:ascii="Times New Roman" w:hAnsi="Times New Roman"/>
            <w:sz w:val="24"/>
            <w:szCs w:val="24"/>
          </w:rPr>
          <w:t xml:space="preserve"> </w:t>
        </w:r>
      </w:ins>
      <w:r w:rsidR="00182B64" w:rsidRPr="00642DDF">
        <w:rPr>
          <w:rFonts w:ascii="Times New Roman" w:hAnsi="Times New Roman"/>
          <w:sz w:val="24"/>
          <w:szCs w:val="24"/>
        </w:rPr>
        <w:t>shall</w:t>
      </w:r>
      <w:del w:id="1079" w:author="Comeau, Jeremy" w:date="2016-03-02T17:02:00Z">
        <w:r w:rsidR="00182B64" w:rsidRPr="00544423">
          <w:rPr>
            <w:rFonts w:ascii="Times New Roman" w:hAnsi="Times New Roman"/>
            <w:sz w:val="24"/>
            <w:szCs w:val="24"/>
          </w:rPr>
          <w:delText xml:space="preserve"> include</w:delText>
        </w:r>
      </w:del>
      <w:r w:rsidR="00182B64" w:rsidRPr="00642DDF">
        <w:rPr>
          <w:rFonts w:ascii="Times New Roman" w:hAnsi="Times New Roman"/>
          <w:sz w:val="24"/>
          <w:szCs w:val="24"/>
        </w:rPr>
        <w:t xml:space="preserve">: </w:t>
      </w:r>
    </w:p>
    <w:p w14:paraId="5783705C" w14:textId="05D1D7AC" w:rsidR="00182B64" w:rsidRPr="00642DDF" w:rsidRDefault="00182B64">
      <w:pPr>
        <w:spacing w:after="0" w:line="240" w:lineRule="auto"/>
        <w:ind w:firstLine="720"/>
        <w:contextualSpacing/>
        <w:rPr>
          <w:rFonts w:ascii="Times New Roman" w:hAnsi="Times New Roman"/>
          <w:sz w:val="24"/>
          <w:szCs w:val="24"/>
        </w:rPr>
        <w:pPrChange w:id="1080" w:author="Comeau, Jeremy" w:date="2016-03-02T17:02:00Z">
          <w:pPr>
            <w:spacing w:after="0" w:line="240" w:lineRule="auto"/>
            <w:ind w:left="1440"/>
            <w:contextualSpacing/>
          </w:pPr>
        </w:pPrChange>
      </w:pPr>
      <w:del w:id="1081" w:author="Comeau, Jeremy" w:date="2016-03-02T17:02:00Z">
        <w:r w:rsidRPr="00544423">
          <w:rPr>
            <w:rFonts w:ascii="Times New Roman" w:hAnsi="Times New Roman"/>
            <w:sz w:val="24"/>
            <w:szCs w:val="24"/>
          </w:rPr>
          <w:delText>(A) A description of</w:delText>
        </w:r>
      </w:del>
      <w:ins w:id="1082" w:author="Comeau, Jeremy" w:date="2016-03-02T17:02:00Z">
        <w:r w:rsidRPr="00642DDF">
          <w:rPr>
            <w:rFonts w:ascii="Times New Roman" w:hAnsi="Times New Roman"/>
            <w:sz w:val="24"/>
            <w:szCs w:val="24"/>
          </w:rPr>
          <w:t>(</w:t>
        </w:r>
        <w:r w:rsidR="0051083A" w:rsidRPr="00642DDF">
          <w:rPr>
            <w:rFonts w:ascii="Times New Roman" w:hAnsi="Times New Roman"/>
            <w:sz w:val="24"/>
            <w:szCs w:val="24"/>
          </w:rPr>
          <w:t>1</w:t>
        </w:r>
        <w:r w:rsidRPr="00642DDF">
          <w:rPr>
            <w:rFonts w:ascii="Times New Roman" w:hAnsi="Times New Roman"/>
            <w:sz w:val="24"/>
            <w:szCs w:val="24"/>
          </w:rPr>
          <w:t xml:space="preserve">) </w:t>
        </w:r>
        <w:r w:rsidR="006C471B" w:rsidRPr="00642DDF">
          <w:rPr>
            <w:rFonts w:ascii="Times New Roman" w:hAnsi="Times New Roman"/>
            <w:sz w:val="24"/>
            <w:szCs w:val="24"/>
          </w:rPr>
          <w:t>Describe</w:t>
        </w:r>
      </w:ins>
      <w:r w:rsidRPr="00642DDF">
        <w:rPr>
          <w:rFonts w:ascii="Times New Roman" w:hAnsi="Times New Roman"/>
          <w:sz w:val="24"/>
          <w:szCs w:val="24"/>
        </w:rPr>
        <w:t xml:space="preserve"> the situation which necessitates the </w:t>
      </w:r>
      <w:del w:id="1083" w:author="Comeau, Jeremy" w:date="2016-03-02T17:02:00Z">
        <w:r w:rsidRPr="00544423">
          <w:rPr>
            <w:rFonts w:ascii="Times New Roman" w:hAnsi="Times New Roman"/>
            <w:sz w:val="24"/>
            <w:szCs w:val="24"/>
          </w:rPr>
          <w:delText xml:space="preserve">waiver or </w:delText>
        </w:r>
      </w:del>
      <w:r w:rsidRPr="00642DDF">
        <w:rPr>
          <w:rFonts w:ascii="Times New Roman" w:hAnsi="Times New Roman"/>
          <w:sz w:val="24"/>
          <w:szCs w:val="24"/>
        </w:rPr>
        <w:t>variance.</w:t>
      </w:r>
    </w:p>
    <w:p w14:paraId="687A4D0A" w14:textId="0C15A706" w:rsidR="00182B64" w:rsidRPr="00642DDF" w:rsidRDefault="00182B64">
      <w:pPr>
        <w:spacing w:after="0" w:line="240" w:lineRule="auto"/>
        <w:ind w:firstLine="720"/>
        <w:contextualSpacing/>
        <w:rPr>
          <w:rFonts w:ascii="Times New Roman" w:hAnsi="Times New Roman"/>
          <w:sz w:val="24"/>
          <w:szCs w:val="24"/>
        </w:rPr>
        <w:pPrChange w:id="1084" w:author="Comeau, Jeremy" w:date="2016-03-02T17:02:00Z">
          <w:pPr>
            <w:spacing w:after="0" w:line="240" w:lineRule="auto"/>
            <w:ind w:left="1440"/>
            <w:contextualSpacing/>
          </w:pPr>
        </w:pPrChange>
      </w:pPr>
      <w:del w:id="1085" w:author="Comeau, Jeremy" w:date="2016-03-02T17:02:00Z">
        <w:r w:rsidRPr="00544423">
          <w:rPr>
            <w:rFonts w:ascii="Times New Roman" w:hAnsi="Times New Roman"/>
            <w:sz w:val="24"/>
            <w:szCs w:val="24"/>
          </w:rPr>
          <w:lastRenderedPageBreak/>
          <w:delText>(B) Identification of</w:delText>
        </w:r>
      </w:del>
      <w:ins w:id="1086" w:author="Comeau, Jeremy" w:date="2016-03-02T17:02:00Z">
        <w:r w:rsidRPr="00642DDF">
          <w:rPr>
            <w:rFonts w:ascii="Times New Roman" w:hAnsi="Times New Roman"/>
            <w:sz w:val="24"/>
            <w:szCs w:val="24"/>
          </w:rPr>
          <w:t>(</w:t>
        </w:r>
        <w:r w:rsidR="0051083A" w:rsidRPr="00642DDF">
          <w:rPr>
            <w:rFonts w:ascii="Times New Roman" w:hAnsi="Times New Roman"/>
            <w:sz w:val="24"/>
            <w:szCs w:val="24"/>
          </w:rPr>
          <w:t>2</w:t>
        </w:r>
        <w:r w:rsidRPr="00642DDF">
          <w:rPr>
            <w:rFonts w:ascii="Times New Roman" w:hAnsi="Times New Roman"/>
            <w:sz w:val="24"/>
            <w:szCs w:val="24"/>
          </w:rPr>
          <w:t xml:space="preserve">) </w:t>
        </w:r>
        <w:proofErr w:type="gramStart"/>
        <w:r w:rsidR="006C471B" w:rsidRPr="00642DDF">
          <w:rPr>
            <w:rFonts w:ascii="Times New Roman" w:hAnsi="Times New Roman"/>
            <w:sz w:val="24"/>
            <w:szCs w:val="24"/>
          </w:rPr>
          <w:t>Identify</w:t>
        </w:r>
      </w:ins>
      <w:proofErr w:type="gramEnd"/>
      <w:r w:rsidR="006C471B" w:rsidRPr="00642DDF">
        <w:rPr>
          <w:rFonts w:ascii="Times New Roman" w:hAnsi="Times New Roman"/>
          <w:sz w:val="24"/>
          <w:szCs w:val="24"/>
        </w:rPr>
        <w:t xml:space="preserve"> </w:t>
      </w:r>
      <w:r w:rsidRPr="00642DDF">
        <w:rPr>
          <w:rFonts w:ascii="Times New Roman" w:hAnsi="Times New Roman"/>
          <w:sz w:val="24"/>
          <w:szCs w:val="24"/>
        </w:rPr>
        <w:t>the provision</w:t>
      </w:r>
      <w:del w:id="1087" w:author="Comeau, Jeremy" w:date="2016-03-02T17:02:00Z">
        <w:r w:rsidRPr="00544423">
          <w:rPr>
            <w:rFonts w:ascii="Times New Roman" w:hAnsi="Times New Roman"/>
            <w:sz w:val="24"/>
            <w:szCs w:val="24"/>
          </w:rPr>
          <w:delText>(s)</w:delText>
        </w:r>
      </w:del>
      <w:r w:rsidRPr="00642DDF">
        <w:rPr>
          <w:rFonts w:ascii="Times New Roman" w:hAnsi="Times New Roman"/>
          <w:sz w:val="24"/>
          <w:szCs w:val="24"/>
        </w:rPr>
        <w:t xml:space="preserve"> of this rule for which the </w:t>
      </w:r>
      <w:del w:id="1088" w:author="Comeau, Jeremy" w:date="2016-03-02T17:02:00Z">
        <w:r w:rsidRPr="00544423">
          <w:rPr>
            <w:rFonts w:ascii="Times New Roman" w:hAnsi="Times New Roman"/>
            <w:sz w:val="24"/>
            <w:szCs w:val="24"/>
          </w:rPr>
          <w:delText xml:space="preserve">waiver or </w:delText>
        </w:r>
      </w:del>
      <w:r w:rsidRPr="00642DDF">
        <w:rPr>
          <w:rFonts w:ascii="Times New Roman" w:hAnsi="Times New Roman"/>
          <w:sz w:val="24"/>
          <w:szCs w:val="24"/>
        </w:rPr>
        <w:t>variance is requested.</w:t>
      </w:r>
    </w:p>
    <w:p w14:paraId="36EA6DBF" w14:textId="7D8F9012" w:rsidR="00182B64" w:rsidRPr="00642DDF" w:rsidRDefault="00182B64">
      <w:pPr>
        <w:spacing w:after="0" w:line="240" w:lineRule="auto"/>
        <w:ind w:left="720"/>
        <w:contextualSpacing/>
        <w:rPr>
          <w:rFonts w:ascii="Times New Roman" w:hAnsi="Times New Roman"/>
          <w:sz w:val="24"/>
          <w:szCs w:val="24"/>
        </w:rPr>
        <w:pPrChange w:id="1089" w:author="Comeau, Jeremy" w:date="2016-03-02T17:02:00Z">
          <w:pPr>
            <w:spacing w:after="0" w:line="240" w:lineRule="auto"/>
            <w:ind w:left="1440"/>
            <w:contextualSpacing/>
          </w:pPr>
        </w:pPrChange>
      </w:pPr>
      <w:del w:id="1090" w:author="Comeau, Jeremy" w:date="2016-03-02T17:02:00Z">
        <w:r w:rsidRPr="00544423">
          <w:rPr>
            <w:rFonts w:ascii="Times New Roman" w:hAnsi="Times New Roman"/>
            <w:sz w:val="24"/>
            <w:szCs w:val="24"/>
          </w:rPr>
          <w:delText>(C) Explanation of</w:delText>
        </w:r>
      </w:del>
      <w:ins w:id="1091" w:author="Comeau, Jeremy" w:date="2016-03-02T17:02:00Z">
        <w:r w:rsidRPr="00642DDF">
          <w:rPr>
            <w:rFonts w:ascii="Times New Roman" w:hAnsi="Times New Roman"/>
            <w:sz w:val="24"/>
            <w:szCs w:val="24"/>
          </w:rPr>
          <w:t>(</w:t>
        </w:r>
        <w:r w:rsidR="0051083A" w:rsidRPr="00642DDF">
          <w:rPr>
            <w:rFonts w:ascii="Times New Roman" w:hAnsi="Times New Roman"/>
            <w:sz w:val="24"/>
            <w:szCs w:val="24"/>
          </w:rPr>
          <w:t>3</w:t>
        </w:r>
        <w:r w:rsidRPr="00642DDF">
          <w:rPr>
            <w:rFonts w:ascii="Times New Roman" w:hAnsi="Times New Roman"/>
            <w:sz w:val="24"/>
            <w:szCs w:val="24"/>
          </w:rPr>
          <w:t xml:space="preserve">) </w:t>
        </w:r>
        <w:r w:rsidR="006C471B" w:rsidRPr="00642DDF">
          <w:rPr>
            <w:rFonts w:ascii="Times New Roman" w:hAnsi="Times New Roman"/>
            <w:sz w:val="24"/>
            <w:szCs w:val="24"/>
          </w:rPr>
          <w:t>Explain</w:t>
        </w:r>
      </w:ins>
      <w:r w:rsidRPr="00642DDF">
        <w:rPr>
          <w:rFonts w:ascii="Times New Roman" w:hAnsi="Times New Roman"/>
          <w:sz w:val="24"/>
          <w:szCs w:val="24"/>
        </w:rPr>
        <w:t xml:space="preserve"> the difference between the expected effects of complying with this rule on the utility, its customers, and </w:t>
      </w:r>
      <w:del w:id="1092" w:author="Comeau, Jeremy" w:date="2016-03-02T17:02:00Z">
        <w:r w:rsidRPr="00544423">
          <w:rPr>
            <w:rFonts w:ascii="Times New Roman" w:hAnsi="Times New Roman"/>
            <w:sz w:val="24"/>
            <w:szCs w:val="24"/>
          </w:rPr>
          <w:delText xml:space="preserve">participants </w:delText>
        </w:r>
      </w:del>
      <w:ins w:id="1093" w:author="Comeau, Jeremy" w:date="2016-03-02T17:02:00Z">
        <w:r w:rsidR="00EE4095" w:rsidRPr="00642DDF">
          <w:rPr>
            <w:rFonts w:ascii="Times New Roman" w:hAnsi="Times New Roman"/>
            <w:sz w:val="24"/>
            <w:szCs w:val="24"/>
          </w:rPr>
          <w:t xml:space="preserve">interested parties </w:t>
        </w:r>
      </w:ins>
      <w:r w:rsidRPr="00642DDF">
        <w:rPr>
          <w:rFonts w:ascii="Times New Roman" w:hAnsi="Times New Roman"/>
          <w:sz w:val="24"/>
          <w:szCs w:val="24"/>
        </w:rPr>
        <w:t xml:space="preserve">in the public advisory process if the </w:t>
      </w:r>
      <w:del w:id="1094" w:author="Comeau, Jeremy" w:date="2016-03-02T17:02:00Z">
        <w:r w:rsidRPr="00544423">
          <w:rPr>
            <w:rFonts w:ascii="Times New Roman" w:hAnsi="Times New Roman"/>
            <w:sz w:val="24"/>
            <w:szCs w:val="24"/>
          </w:rPr>
          <w:delText xml:space="preserve">waiver or </w:delText>
        </w:r>
      </w:del>
      <w:r w:rsidRPr="00642DDF">
        <w:rPr>
          <w:rFonts w:ascii="Times New Roman" w:hAnsi="Times New Roman"/>
          <w:sz w:val="24"/>
          <w:szCs w:val="24"/>
        </w:rPr>
        <w:t xml:space="preserve">variance is </w:t>
      </w:r>
      <w:del w:id="1095" w:author="Comeau, Jeremy" w:date="2016-03-02T17:02:00Z">
        <w:r w:rsidRPr="00544423">
          <w:rPr>
            <w:rFonts w:ascii="Times New Roman" w:hAnsi="Times New Roman"/>
            <w:sz w:val="24"/>
            <w:szCs w:val="24"/>
          </w:rPr>
          <w:delText>not granted</w:delText>
        </w:r>
      </w:del>
      <w:ins w:id="1096" w:author="Comeau, Jeremy" w:date="2016-03-02T17:02:00Z">
        <w:r w:rsidR="00EB2CDF" w:rsidRPr="00642DDF">
          <w:rPr>
            <w:rFonts w:ascii="Times New Roman" w:hAnsi="Times New Roman"/>
            <w:sz w:val="24"/>
            <w:szCs w:val="24"/>
          </w:rPr>
          <w:t>denied</w:t>
        </w:r>
      </w:ins>
      <w:r w:rsidRPr="00642DDF">
        <w:rPr>
          <w:rFonts w:ascii="Times New Roman" w:hAnsi="Times New Roman"/>
          <w:sz w:val="24"/>
          <w:szCs w:val="24"/>
        </w:rPr>
        <w:t xml:space="preserve"> and the expected effect on </w:t>
      </w:r>
      <w:del w:id="1097" w:author="Comeau, Jeremy" w:date="2016-03-02T17:02:00Z">
        <w:r w:rsidRPr="00544423">
          <w:rPr>
            <w:rFonts w:ascii="Times New Roman" w:hAnsi="Times New Roman"/>
            <w:sz w:val="24"/>
            <w:szCs w:val="24"/>
          </w:rPr>
          <w:delText>such</w:delText>
        </w:r>
      </w:del>
      <w:ins w:id="1098" w:author="Comeau, Jeremy" w:date="2016-03-02T17:02:00Z">
        <w:r w:rsidR="006C471B" w:rsidRPr="00642DDF">
          <w:rPr>
            <w:rFonts w:ascii="Times New Roman" w:hAnsi="Times New Roman"/>
            <w:sz w:val="24"/>
            <w:szCs w:val="24"/>
          </w:rPr>
          <w:t>the</w:t>
        </w:r>
      </w:ins>
      <w:r w:rsidR="006C471B" w:rsidRPr="00642DDF">
        <w:rPr>
          <w:rFonts w:ascii="Times New Roman" w:hAnsi="Times New Roman"/>
          <w:sz w:val="24"/>
          <w:szCs w:val="24"/>
        </w:rPr>
        <w:t xml:space="preserve"> </w:t>
      </w:r>
      <w:r w:rsidRPr="00642DDF">
        <w:rPr>
          <w:rFonts w:ascii="Times New Roman" w:hAnsi="Times New Roman"/>
          <w:sz w:val="24"/>
          <w:szCs w:val="24"/>
        </w:rPr>
        <w:t xml:space="preserve">parties if </w:t>
      </w:r>
      <w:del w:id="1099" w:author="Comeau, Jeremy" w:date="2016-03-02T17:02:00Z">
        <w:r w:rsidRPr="00544423">
          <w:rPr>
            <w:rFonts w:ascii="Times New Roman" w:hAnsi="Times New Roman"/>
            <w:sz w:val="24"/>
            <w:szCs w:val="24"/>
          </w:rPr>
          <w:delText>granted</w:delText>
        </w:r>
      </w:del>
      <w:ins w:id="1100" w:author="Comeau, Jeremy" w:date="2016-03-02T17:02:00Z">
        <w:r w:rsidR="00EB2CDF" w:rsidRPr="00642DDF">
          <w:rPr>
            <w:rFonts w:ascii="Times New Roman" w:hAnsi="Times New Roman"/>
            <w:sz w:val="24"/>
            <w:szCs w:val="24"/>
          </w:rPr>
          <w:t>accepted</w:t>
        </w:r>
      </w:ins>
      <w:r w:rsidRPr="00642DDF">
        <w:rPr>
          <w:rFonts w:ascii="Times New Roman" w:hAnsi="Times New Roman"/>
          <w:sz w:val="24"/>
          <w:szCs w:val="24"/>
        </w:rPr>
        <w:t>.</w:t>
      </w:r>
    </w:p>
    <w:p w14:paraId="5A810E8E" w14:textId="6CEDFC13" w:rsidR="00182B64" w:rsidRPr="00642DDF" w:rsidRDefault="00182B64">
      <w:pPr>
        <w:spacing w:after="0" w:line="240" w:lineRule="auto"/>
        <w:ind w:left="720"/>
        <w:contextualSpacing/>
        <w:rPr>
          <w:rFonts w:ascii="Times New Roman" w:hAnsi="Times New Roman"/>
          <w:sz w:val="24"/>
          <w:szCs w:val="24"/>
        </w:rPr>
        <w:pPrChange w:id="1101" w:author="Comeau, Jeremy" w:date="2016-03-02T17:02:00Z">
          <w:pPr>
            <w:spacing w:after="0" w:line="240" w:lineRule="auto"/>
            <w:ind w:left="1440"/>
            <w:contextualSpacing/>
          </w:pPr>
        </w:pPrChange>
      </w:pPr>
      <w:r w:rsidRPr="00642DDF">
        <w:rPr>
          <w:rFonts w:ascii="Times New Roman" w:hAnsi="Times New Roman"/>
          <w:sz w:val="24"/>
          <w:szCs w:val="24"/>
        </w:rPr>
        <w:t>(</w:t>
      </w:r>
      <w:del w:id="1102" w:author="Comeau, Jeremy" w:date="2016-03-02T17:02:00Z">
        <w:r w:rsidRPr="00544423">
          <w:rPr>
            <w:rFonts w:ascii="Times New Roman" w:hAnsi="Times New Roman"/>
            <w:sz w:val="24"/>
            <w:szCs w:val="24"/>
          </w:rPr>
          <w:delText>D</w:delText>
        </w:r>
      </w:del>
      <w:ins w:id="1103" w:author="Comeau, Jeremy" w:date="2016-03-02T17:02:00Z">
        <w:r w:rsidR="0051083A" w:rsidRPr="00642DDF">
          <w:rPr>
            <w:rFonts w:ascii="Times New Roman" w:hAnsi="Times New Roman"/>
            <w:sz w:val="24"/>
            <w:szCs w:val="24"/>
          </w:rPr>
          <w:t>4</w:t>
        </w:r>
      </w:ins>
      <w:r w:rsidRPr="00642DDF">
        <w:rPr>
          <w:rFonts w:ascii="Times New Roman" w:hAnsi="Times New Roman"/>
          <w:sz w:val="24"/>
          <w:szCs w:val="24"/>
        </w:rPr>
        <w:t xml:space="preserve">) Explanation of how the </w:t>
      </w:r>
      <w:del w:id="1104" w:author="Comeau, Jeremy" w:date="2016-03-02T17:02:00Z">
        <w:r w:rsidRPr="00544423">
          <w:rPr>
            <w:rFonts w:ascii="Times New Roman" w:hAnsi="Times New Roman"/>
            <w:sz w:val="24"/>
            <w:szCs w:val="24"/>
          </w:rPr>
          <w:delText xml:space="preserve">waiver or </w:delText>
        </w:r>
      </w:del>
      <w:r w:rsidRPr="00642DDF">
        <w:rPr>
          <w:rFonts w:ascii="Times New Roman" w:hAnsi="Times New Roman"/>
          <w:sz w:val="24"/>
          <w:szCs w:val="24"/>
        </w:rPr>
        <w:t xml:space="preserve">variance is expected to aid </w:t>
      </w:r>
      <w:del w:id="1105" w:author="Comeau, Jeremy" w:date="2016-03-02T17:02:00Z">
        <w:r w:rsidRPr="00544423">
          <w:rPr>
            <w:rFonts w:ascii="Times New Roman" w:hAnsi="Times New Roman"/>
            <w:sz w:val="24"/>
            <w:szCs w:val="24"/>
          </w:rPr>
          <w:delText xml:space="preserve">or, at </w:delText>
        </w:r>
      </w:del>
      <w:r w:rsidR="006C471B" w:rsidRPr="00642DDF">
        <w:rPr>
          <w:rFonts w:ascii="Times New Roman" w:hAnsi="Times New Roman"/>
          <w:sz w:val="24"/>
          <w:szCs w:val="24"/>
        </w:rPr>
        <w:t xml:space="preserve">the </w:t>
      </w:r>
      <w:del w:id="1106" w:author="Comeau, Jeremy" w:date="2016-03-02T17:02:00Z">
        <w:r w:rsidRPr="00544423">
          <w:rPr>
            <w:rFonts w:ascii="Times New Roman" w:hAnsi="Times New Roman"/>
            <w:sz w:val="24"/>
            <w:szCs w:val="24"/>
          </w:rPr>
          <w:delText>least, not undermine the procedures and requirements</w:delText>
        </w:r>
      </w:del>
      <w:ins w:id="1107" w:author="Comeau, Jeremy" w:date="2016-03-02T17:02:00Z">
        <w:r w:rsidR="006C471B" w:rsidRPr="00642DDF">
          <w:rPr>
            <w:rFonts w:ascii="Times New Roman" w:hAnsi="Times New Roman"/>
            <w:sz w:val="24"/>
            <w:szCs w:val="24"/>
          </w:rPr>
          <w:t>implementation</w:t>
        </w:r>
      </w:ins>
      <w:r w:rsidRPr="00642DDF">
        <w:rPr>
          <w:rFonts w:ascii="Times New Roman" w:hAnsi="Times New Roman"/>
          <w:sz w:val="24"/>
          <w:szCs w:val="24"/>
        </w:rPr>
        <w:t xml:space="preserve"> of this rule. </w:t>
      </w:r>
    </w:p>
    <w:p w14:paraId="24183315" w14:textId="00EC6961" w:rsidR="00182B64" w:rsidRPr="00642DDF" w:rsidRDefault="00182B64" w:rsidP="00182B64">
      <w:pPr>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del w:id="1108" w:author="Comeau, Jeremy" w:date="2016-03-02T17:02:00Z">
        <w:r w:rsidRPr="00544423">
          <w:rPr>
            <w:rFonts w:ascii="Times New Roman" w:hAnsi="Times New Roman"/>
            <w:sz w:val="24"/>
            <w:szCs w:val="24"/>
          </w:rPr>
          <w:delText>2</w:delText>
        </w:r>
      </w:del>
      <w:ins w:id="1109" w:author="Comeau, Jeremy" w:date="2016-03-02T17:02:00Z">
        <w:r w:rsidR="0051083A" w:rsidRPr="00642DDF">
          <w:rPr>
            <w:rFonts w:ascii="Times New Roman" w:hAnsi="Times New Roman"/>
            <w:sz w:val="24"/>
            <w:szCs w:val="24"/>
          </w:rPr>
          <w:t>5</w:t>
        </w:r>
      </w:ins>
      <w:r w:rsidRPr="00642DDF">
        <w:rPr>
          <w:rFonts w:ascii="Times New Roman" w:hAnsi="Times New Roman"/>
          <w:sz w:val="24"/>
          <w:szCs w:val="24"/>
        </w:rPr>
        <w:t xml:space="preserve">) </w:t>
      </w:r>
      <w:r w:rsidR="00FB6992" w:rsidRPr="00642DDF">
        <w:rPr>
          <w:rFonts w:ascii="Times New Roman" w:hAnsi="Times New Roman"/>
          <w:sz w:val="24"/>
          <w:szCs w:val="24"/>
        </w:rPr>
        <w:t xml:space="preserve">A </w:t>
      </w:r>
      <w:r w:rsidRPr="00642DDF">
        <w:rPr>
          <w:rFonts w:ascii="Times New Roman" w:hAnsi="Times New Roman"/>
          <w:sz w:val="24"/>
          <w:szCs w:val="24"/>
        </w:rPr>
        <w:t xml:space="preserve">request shall be submitted in sufficient time that the IRP submittal schedule shall not be adversely affected. </w:t>
      </w:r>
    </w:p>
    <w:p w14:paraId="4F6C69C5" w14:textId="3269E6EC" w:rsidR="00182B64" w:rsidRPr="00642DDF" w:rsidRDefault="00182B64" w:rsidP="00182B64">
      <w:pPr>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del w:id="1110" w:author="Comeau, Jeremy" w:date="2016-03-02T17:02:00Z">
        <w:r w:rsidRPr="00544423">
          <w:rPr>
            <w:rFonts w:ascii="Times New Roman" w:hAnsi="Times New Roman"/>
            <w:sz w:val="24"/>
            <w:szCs w:val="24"/>
          </w:rPr>
          <w:delText>b</w:delText>
        </w:r>
      </w:del>
      <w:ins w:id="1111" w:author="Comeau, Jeremy" w:date="2016-03-02T17:02:00Z">
        <w:r w:rsidR="0051083A" w:rsidRPr="00642DDF">
          <w:rPr>
            <w:rFonts w:ascii="Times New Roman" w:hAnsi="Times New Roman"/>
            <w:sz w:val="24"/>
            <w:szCs w:val="24"/>
          </w:rPr>
          <w:t>c</w:t>
        </w:r>
      </w:ins>
      <w:r w:rsidRPr="00642DDF">
        <w:rPr>
          <w:rFonts w:ascii="Times New Roman" w:hAnsi="Times New Roman"/>
          <w:sz w:val="24"/>
          <w:szCs w:val="24"/>
        </w:rPr>
        <w:t xml:space="preserve">) The director shall respond in writing regarding acceptance or denial of a request under this section within fifteen (15) </w:t>
      </w:r>
      <w:ins w:id="1112" w:author="Comeau, Jeremy" w:date="2016-03-02T17:02:00Z">
        <w:r w:rsidR="00DD6F6F" w:rsidRPr="00642DDF">
          <w:rPr>
            <w:rFonts w:ascii="Times New Roman" w:hAnsi="Times New Roman"/>
            <w:sz w:val="24"/>
            <w:szCs w:val="24"/>
          </w:rPr>
          <w:t xml:space="preserve">calendar </w:t>
        </w:r>
      </w:ins>
      <w:r w:rsidRPr="00642DDF">
        <w:rPr>
          <w:rFonts w:ascii="Times New Roman" w:hAnsi="Times New Roman"/>
          <w:sz w:val="24"/>
          <w:szCs w:val="24"/>
        </w:rPr>
        <w:t>days.</w:t>
      </w:r>
      <w:r w:rsidR="00A30840" w:rsidRPr="00642DDF">
        <w:rPr>
          <w:rFonts w:ascii="Times New Roman" w:hAnsi="Times New Roman"/>
          <w:sz w:val="24"/>
          <w:szCs w:val="24"/>
        </w:rPr>
        <w:t xml:space="preserve"> </w:t>
      </w:r>
      <w:del w:id="1113" w:author="Comeau, Jeremy" w:date="2016-03-02T17:02:00Z">
        <w:r w:rsidRPr="00544423">
          <w:rPr>
            <w:rFonts w:ascii="Times New Roman" w:hAnsi="Times New Roman"/>
            <w:sz w:val="24"/>
            <w:szCs w:val="24"/>
          </w:rPr>
          <w:delText xml:space="preserve"> </w:delText>
        </w:r>
      </w:del>
      <w:r w:rsidRPr="00642DDF">
        <w:rPr>
          <w:rFonts w:ascii="Times New Roman" w:hAnsi="Times New Roman"/>
          <w:sz w:val="24"/>
          <w:szCs w:val="24"/>
        </w:rPr>
        <w:t xml:space="preserve">The request shall not be unreasonably denied, </w:t>
      </w:r>
      <w:del w:id="1114" w:author="Comeau, Jeremy" w:date="2016-03-02T17:02:00Z">
        <w:r w:rsidRPr="00544423">
          <w:rPr>
            <w:rFonts w:ascii="Times New Roman" w:hAnsi="Times New Roman"/>
            <w:sz w:val="24"/>
            <w:szCs w:val="24"/>
          </w:rPr>
          <w:delText>but</w:delText>
        </w:r>
      </w:del>
      <w:ins w:id="1115" w:author="Comeau, Jeremy" w:date="2016-03-02T17:02:00Z">
        <w:r w:rsidR="00EB2CDF" w:rsidRPr="00642DDF">
          <w:rPr>
            <w:rFonts w:ascii="Times New Roman" w:hAnsi="Times New Roman"/>
            <w:sz w:val="24"/>
            <w:szCs w:val="24"/>
          </w:rPr>
          <w:t>and</w:t>
        </w:r>
      </w:ins>
      <w:r w:rsidRPr="00642DDF">
        <w:rPr>
          <w:rFonts w:ascii="Times New Roman" w:hAnsi="Times New Roman"/>
          <w:sz w:val="24"/>
          <w:szCs w:val="24"/>
        </w:rPr>
        <w:t xml:space="preserve"> any denials shall include the reason for the denial.</w:t>
      </w:r>
      <w:r w:rsidR="00A30840" w:rsidRPr="00642DDF">
        <w:rPr>
          <w:rFonts w:ascii="Times New Roman" w:hAnsi="Times New Roman"/>
          <w:sz w:val="24"/>
          <w:szCs w:val="24"/>
        </w:rPr>
        <w:t xml:space="preserve"> </w:t>
      </w:r>
      <w:del w:id="1116" w:author="Comeau, Jeremy" w:date="2016-03-02T17:02:00Z">
        <w:r w:rsidRPr="00544423">
          <w:rPr>
            <w:rFonts w:ascii="Times New Roman" w:hAnsi="Times New Roman"/>
            <w:sz w:val="24"/>
            <w:szCs w:val="24"/>
          </w:rPr>
          <w:delText xml:space="preserve"> </w:delText>
        </w:r>
      </w:del>
      <w:r w:rsidRPr="00642DDF">
        <w:rPr>
          <w:rFonts w:ascii="Times New Roman" w:hAnsi="Times New Roman"/>
          <w:sz w:val="24"/>
          <w:szCs w:val="24"/>
        </w:rPr>
        <w:t>If the director fails to respond within fifteen (15)</w:t>
      </w:r>
      <w:ins w:id="1117" w:author="Comeau, Jeremy" w:date="2016-03-02T17:02:00Z">
        <w:r w:rsidRPr="00642DDF">
          <w:rPr>
            <w:rFonts w:ascii="Times New Roman" w:hAnsi="Times New Roman"/>
            <w:sz w:val="24"/>
            <w:szCs w:val="24"/>
          </w:rPr>
          <w:t xml:space="preserve"> </w:t>
        </w:r>
        <w:r w:rsidR="00DD6F6F" w:rsidRPr="00642DDF">
          <w:rPr>
            <w:rFonts w:ascii="Times New Roman" w:hAnsi="Times New Roman"/>
            <w:sz w:val="24"/>
            <w:szCs w:val="24"/>
          </w:rPr>
          <w:t>calendar</w:t>
        </w:r>
      </w:ins>
      <w:r w:rsidR="00DD6F6F" w:rsidRPr="00642DDF">
        <w:rPr>
          <w:rFonts w:ascii="Times New Roman" w:hAnsi="Times New Roman"/>
          <w:sz w:val="24"/>
          <w:szCs w:val="24"/>
        </w:rPr>
        <w:t xml:space="preserve"> </w:t>
      </w:r>
      <w:r w:rsidRPr="00642DDF">
        <w:rPr>
          <w:rFonts w:ascii="Times New Roman" w:hAnsi="Times New Roman"/>
          <w:sz w:val="24"/>
          <w:szCs w:val="24"/>
        </w:rPr>
        <w:t>days, the request shall be deemed accepted.</w:t>
      </w:r>
    </w:p>
    <w:p w14:paraId="0D228CCD" w14:textId="23CCC6D9" w:rsidR="00182B64" w:rsidRPr="00642DDF" w:rsidRDefault="00182B64" w:rsidP="00182B64">
      <w:pPr>
        <w:spacing w:after="0" w:line="240" w:lineRule="auto"/>
        <w:contextualSpacing/>
        <w:rPr>
          <w:rFonts w:ascii="Times New Roman" w:hAnsi="Times New Roman"/>
          <w:sz w:val="24"/>
          <w:szCs w:val="24"/>
        </w:rPr>
      </w:pPr>
      <w:r w:rsidRPr="00642DDF">
        <w:rPr>
          <w:rFonts w:ascii="Times New Roman" w:hAnsi="Times New Roman"/>
          <w:sz w:val="24"/>
          <w:szCs w:val="24"/>
        </w:rPr>
        <w:tab/>
        <w:t>(</w:t>
      </w:r>
      <w:del w:id="1118" w:author="Comeau, Jeremy" w:date="2016-03-02T17:02:00Z">
        <w:r w:rsidRPr="00544423">
          <w:rPr>
            <w:rFonts w:ascii="Times New Roman" w:hAnsi="Times New Roman"/>
            <w:sz w:val="24"/>
            <w:szCs w:val="24"/>
          </w:rPr>
          <w:delText>c</w:delText>
        </w:r>
      </w:del>
      <w:ins w:id="1119" w:author="Comeau, Jeremy" w:date="2016-03-02T17:02:00Z">
        <w:r w:rsidR="0051083A" w:rsidRPr="00642DDF">
          <w:rPr>
            <w:rFonts w:ascii="Times New Roman" w:hAnsi="Times New Roman"/>
            <w:sz w:val="24"/>
            <w:szCs w:val="24"/>
          </w:rPr>
          <w:t>d</w:t>
        </w:r>
      </w:ins>
      <w:r w:rsidRPr="00642DDF">
        <w:rPr>
          <w:rFonts w:ascii="Times New Roman" w:hAnsi="Times New Roman"/>
          <w:sz w:val="24"/>
          <w:szCs w:val="24"/>
        </w:rPr>
        <w:t>) The request by the utility and the director</w:t>
      </w:r>
      <w:r w:rsidR="008B2CB7" w:rsidRPr="00642DDF">
        <w:rPr>
          <w:rFonts w:ascii="Times New Roman" w:hAnsi="Times New Roman"/>
          <w:sz w:val="24"/>
          <w:szCs w:val="24"/>
        </w:rPr>
        <w:t>’</w:t>
      </w:r>
      <w:r w:rsidRPr="00642DDF">
        <w:rPr>
          <w:rFonts w:ascii="Times New Roman" w:hAnsi="Times New Roman"/>
          <w:sz w:val="24"/>
          <w:szCs w:val="24"/>
        </w:rPr>
        <w:t>s acceptance or denial shall be posted on the commission</w:t>
      </w:r>
      <w:r w:rsidR="008B2CB7" w:rsidRPr="00642DDF">
        <w:rPr>
          <w:rFonts w:ascii="Times New Roman" w:hAnsi="Times New Roman"/>
          <w:sz w:val="24"/>
          <w:szCs w:val="24"/>
        </w:rPr>
        <w:t>’</w:t>
      </w:r>
      <w:r w:rsidRPr="00642DDF">
        <w:rPr>
          <w:rFonts w:ascii="Times New Roman" w:hAnsi="Times New Roman"/>
          <w:sz w:val="24"/>
          <w:szCs w:val="24"/>
        </w:rPr>
        <w:t>s website</w:t>
      </w:r>
      <w:ins w:id="1120" w:author="Comeau, Jeremy" w:date="2016-03-02T17:02:00Z">
        <w:r w:rsidR="00EB2CDF" w:rsidRPr="00642DDF">
          <w:rPr>
            <w:rFonts w:ascii="Times New Roman" w:hAnsi="Times New Roman"/>
            <w:sz w:val="24"/>
            <w:szCs w:val="24"/>
          </w:rPr>
          <w:t xml:space="preserve"> or other publically accessible electronic document system</w:t>
        </w:r>
      </w:ins>
      <w:r w:rsidRPr="00642DDF">
        <w:rPr>
          <w:rFonts w:ascii="Times New Roman" w:hAnsi="Times New Roman"/>
          <w:sz w:val="24"/>
          <w:szCs w:val="24"/>
        </w:rPr>
        <w:t>.</w:t>
      </w:r>
    </w:p>
    <w:p w14:paraId="01804CF9" w14:textId="62426054" w:rsidR="00182B64" w:rsidRPr="00642DDF" w:rsidDel="007E08E7" w:rsidRDefault="00182B64" w:rsidP="00182B64">
      <w:pPr>
        <w:spacing w:after="0" w:line="240" w:lineRule="auto"/>
        <w:ind w:firstLine="720"/>
        <w:contextualSpacing/>
        <w:rPr>
          <w:del w:id="1121" w:author="Comeau, Jeremy" w:date="2016-03-03T15:17:00Z"/>
          <w:rFonts w:ascii="Times New Roman" w:hAnsi="Times New Roman"/>
          <w:sz w:val="24"/>
          <w:szCs w:val="24"/>
        </w:rPr>
      </w:pPr>
      <w:r w:rsidRPr="00642DDF">
        <w:rPr>
          <w:rFonts w:ascii="Times New Roman" w:hAnsi="Times New Roman"/>
          <w:sz w:val="24"/>
          <w:szCs w:val="24"/>
        </w:rPr>
        <w:t>(</w:t>
      </w:r>
      <w:del w:id="1122" w:author="Comeau, Jeremy" w:date="2016-03-02T17:02:00Z">
        <w:r w:rsidRPr="00544423">
          <w:rPr>
            <w:rFonts w:ascii="Times New Roman" w:hAnsi="Times New Roman"/>
            <w:sz w:val="24"/>
            <w:szCs w:val="24"/>
          </w:rPr>
          <w:delText>d</w:delText>
        </w:r>
      </w:del>
      <w:ins w:id="1123" w:author="Comeau, Jeremy" w:date="2016-03-02T17:02:00Z">
        <w:r w:rsidR="0051083A" w:rsidRPr="00642DDF">
          <w:rPr>
            <w:rFonts w:ascii="Times New Roman" w:hAnsi="Times New Roman"/>
            <w:sz w:val="24"/>
            <w:szCs w:val="24"/>
          </w:rPr>
          <w:t>e</w:t>
        </w:r>
      </w:ins>
      <w:r w:rsidRPr="00642DDF">
        <w:rPr>
          <w:rFonts w:ascii="Times New Roman" w:hAnsi="Times New Roman"/>
          <w:sz w:val="24"/>
          <w:szCs w:val="24"/>
        </w:rPr>
        <w:t>) An appeal to the full commission of the director</w:t>
      </w:r>
      <w:r w:rsidR="008B2CB7" w:rsidRPr="00642DDF">
        <w:rPr>
          <w:rFonts w:ascii="Times New Roman" w:hAnsi="Times New Roman"/>
          <w:sz w:val="24"/>
          <w:szCs w:val="24"/>
        </w:rPr>
        <w:t>’</w:t>
      </w:r>
      <w:r w:rsidRPr="00642DDF">
        <w:rPr>
          <w:rFonts w:ascii="Times New Roman" w:hAnsi="Times New Roman"/>
          <w:sz w:val="24"/>
          <w:szCs w:val="24"/>
        </w:rPr>
        <w:t>s acceptance or denial under this section must be filed with the commission within thirty (30) days of the posting of the director</w:t>
      </w:r>
      <w:r w:rsidR="008B2CB7" w:rsidRPr="00642DDF">
        <w:rPr>
          <w:rFonts w:ascii="Times New Roman" w:hAnsi="Times New Roman"/>
          <w:sz w:val="24"/>
          <w:szCs w:val="24"/>
        </w:rPr>
        <w:t>’</w:t>
      </w:r>
      <w:r w:rsidRPr="00642DDF">
        <w:rPr>
          <w:rFonts w:ascii="Times New Roman" w:hAnsi="Times New Roman"/>
          <w:sz w:val="24"/>
          <w:szCs w:val="24"/>
        </w:rPr>
        <w:t>s written acceptance or denial of the request.</w:t>
      </w:r>
    </w:p>
    <w:p w14:paraId="32159E49" w14:textId="27764EDC" w:rsidR="00182B64" w:rsidRPr="00642DDF" w:rsidRDefault="007E08E7" w:rsidP="007E08E7">
      <w:pPr>
        <w:spacing w:after="0" w:line="240" w:lineRule="auto"/>
        <w:ind w:firstLine="720"/>
        <w:contextualSpacing/>
        <w:rPr>
          <w:rFonts w:ascii="Times New Roman" w:hAnsi="Times New Roman"/>
          <w:i/>
          <w:iCs/>
          <w:sz w:val="24"/>
          <w:szCs w:val="24"/>
        </w:rPr>
        <w:pPrChange w:id="1124" w:author="Comeau, Jeremy" w:date="2016-03-03T15:17:00Z">
          <w:pPr>
            <w:autoSpaceDE w:val="0"/>
            <w:autoSpaceDN w:val="0"/>
            <w:adjustRightInd w:val="0"/>
            <w:spacing w:after="0" w:line="240" w:lineRule="auto"/>
            <w:contextualSpacing/>
          </w:pPr>
        </w:pPrChange>
      </w:pPr>
      <w:ins w:id="1125" w:author="Comeau, Jeremy" w:date="2016-03-03T15:17:00Z">
        <w:r>
          <w:rPr>
            <w:rFonts w:ascii="Times New Roman" w:hAnsi="Times New Roman"/>
            <w:i/>
            <w:iCs/>
            <w:sz w:val="24"/>
            <w:szCs w:val="24"/>
          </w:rPr>
          <w:t xml:space="preserve"> </w:t>
        </w:r>
      </w:ins>
      <w:r w:rsidR="00182B64" w:rsidRPr="00642DDF">
        <w:rPr>
          <w:rFonts w:ascii="Times New Roman" w:hAnsi="Times New Roman"/>
          <w:i/>
          <w:iCs/>
          <w:sz w:val="24"/>
          <w:szCs w:val="24"/>
        </w:rPr>
        <w:t>(Indiana Utility Regulatory Commission; 170 IAC 4-7-3; filed Aug 31, 1995, 9:00 a.m.: 19 IR 19; readopted filed Jul 11, 2001, 4:30 p.m.: 24 IR 4233; readopted filed Apr 24, 2007, 8:21 a.m.: 20070509-IR-170070147RFA)</w:t>
      </w:r>
    </w:p>
    <w:p w14:paraId="02662859" w14:textId="77777777"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p>
    <w:p w14:paraId="2426846F" w14:textId="39D33C6F" w:rsidR="00182B64" w:rsidRPr="00642DDF" w:rsidRDefault="00182B64" w:rsidP="00182B64">
      <w:pPr>
        <w:keepNext/>
        <w:spacing w:after="0" w:line="240" w:lineRule="auto"/>
        <w:contextualSpacing/>
        <w:outlineLvl w:val="0"/>
        <w:rPr>
          <w:rFonts w:ascii="Times New Roman" w:eastAsia="Times New Roman" w:hAnsi="Times New Roman"/>
          <w:bCs/>
          <w:sz w:val="24"/>
          <w:szCs w:val="24"/>
        </w:rPr>
      </w:pPr>
      <w:r w:rsidRPr="00642DDF">
        <w:rPr>
          <w:rFonts w:ascii="Times New Roman" w:eastAsia="Times New Roman" w:hAnsi="Times New Roman"/>
          <w:bCs/>
          <w:sz w:val="24"/>
          <w:szCs w:val="24"/>
        </w:rPr>
        <w:t xml:space="preserve">SECTION </w:t>
      </w:r>
      <w:del w:id="1126" w:author="Comeau, Jeremy" w:date="2016-03-02T17:02:00Z">
        <w:r w:rsidRPr="00544423">
          <w:rPr>
            <w:rFonts w:ascii="Times New Roman" w:eastAsia="Times New Roman" w:hAnsi="Times New Roman"/>
            <w:bCs/>
            <w:sz w:val="24"/>
            <w:szCs w:val="24"/>
          </w:rPr>
          <w:delText>7</w:delText>
        </w:r>
      </w:del>
      <w:ins w:id="1127" w:author="Comeau, Jeremy" w:date="2016-03-02T17:02:00Z">
        <w:r w:rsidR="003049AB" w:rsidRPr="00642DDF">
          <w:rPr>
            <w:rFonts w:ascii="Times New Roman" w:eastAsia="Times New Roman" w:hAnsi="Times New Roman"/>
            <w:bCs/>
            <w:sz w:val="24"/>
            <w:szCs w:val="24"/>
          </w:rPr>
          <w:t>10</w:t>
        </w:r>
      </w:ins>
      <w:r w:rsidRPr="00642DDF">
        <w:rPr>
          <w:rFonts w:ascii="Times New Roman" w:eastAsia="Times New Roman" w:hAnsi="Times New Roman"/>
          <w:bCs/>
          <w:sz w:val="24"/>
          <w:szCs w:val="24"/>
        </w:rPr>
        <w:t>. 170 IAC 4-7-4 IS AMENDED TO READ AS FOLLOWS:</w:t>
      </w:r>
    </w:p>
    <w:p w14:paraId="74B36AF5" w14:textId="77777777"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p>
    <w:p w14:paraId="221B1CEC" w14:textId="77C242EB"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r w:rsidRPr="00642DDF">
        <w:rPr>
          <w:rFonts w:ascii="Times New Roman" w:hAnsi="Times New Roman"/>
          <w:bCs/>
          <w:sz w:val="24"/>
          <w:szCs w:val="24"/>
        </w:rPr>
        <w:t xml:space="preserve">170 IAC 4-7-4 </w:t>
      </w:r>
      <w:del w:id="1128" w:author="Comeau, Jeremy" w:date="2016-03-02T17:02:00Z">
        <w:r w:rsidRPr="00544423">
          <w:rPr>
            <w:rFonts w:ascii="Times New Roman" w:hAnsi="Times New Roman"/>
            <w:bCs/>
            <w:sz w:val="24"/>
            <w:szCs w:val="24"/>
          </w:rPr>
          <w:delText>Methodology and documentation requirements</w:delText>
        </w:r>
      </w:del>
      <w:ins w:id="1129" w:author="Comeau, Jeremy" w:date="2016-03-02T17:02:00Z">
        <w:r w:rsidR="00EB2CDF" w:rsidRPr="00642DDF">
          <w:rPr>
            <w:rFonts w:ascii="Times New Roman" w:hAnsi="Times New Roman"/>
            <w:bCs/>
            <w:sz w:val="24"/>
            <w:szCs w:val="24"/>
          </w:rPr>
          <w:t>Integrated Resource Plan</w:t>
        </w:r>
        <w:r w:rsidR="00BA0B6D" w:rsidRPr="00642DDF">
          <w:rPr>
            <w:rFonts w:ascii="Times New Roman" w:hAnsi="Times New Roman"/>
            <w:bCs/>
            <w:sz w:val="24"/>
            <w:szCs w:val="24"/>
          </w:rPr>
          <w:t xml:space="preserve"> Contents</w:t>
        </w:r>
      </w:ins>
    </w:p>
    <w:p w14:paraId="053158CA" w14:textId="77777777" w:rsidR="00182B64" w:rsidRPr="00642DDF" w:rsidRDefault="00182B64" w:rsidP="00182B64">
      <w:pPr>
        <w:autoSpaceDE w:val="0"/>
        <w:autoSpaceDN w:val="0"/>
        <w:adjustRightInd w:val="0"/>
        <w:spacing w:after="0" w:line="240" w:lineRule="auto"/>
        <w:contextualSpacing/>
        <w:rPr>
          <w:rFonts w:ascii="Times New Roman" w:hAnsi="Times New Roman"/>
          <w:sz w:val="24"/>
          <w:szCs w:val="24"/>
        </w:rPr>
      </w:pPr>
      <w:r w:rsidRPr="00642DDF">
        <w:rPr>
          <w:rFonts w:ascii="Times New Roman" w:hAnsi="Times New Roman"/>
          <w:sz w:val="24"/>
          <w:szCs w:val="24"/>
        </w:rPr>
        <w:t>Authority: IC 8-1-1-3; IC 8-1-8.5</w:t>
      </w:r>
      <w:ins w:id="1130" w:author="Comeau, Jeremy" w:date="2016-03-02T17:02:00Z">
        <w:r w:rsidR="002E2585" w:rsidRPr="00642DDF">
          <w:rPr>
            <w:rFonts w:ascii="Times New Roman" w:hAnsi="Times New Roman"/>
            <w:sz w:val="24"/>
            <w:szCs w:val="24"/>
          </w:rPr>
          <w:t>-3</w:t>
        </w:r>
      </w:ins>
    </w:p>
    <w:p w14:paraId="5127E2B2" w14:textId="77777777" w:rsidR="00182B64" w:rsidRDefault="00182B64" w:rsidP="00182B64">
      <w:pPr>
        <w:autoSpaceDE w:val="0"/>
        <w:autoSpaceDN w:val="0"/>
        <w:adjustRightInd w:val="0"/>
        <w:spacing w:after="0" w:line="240" w:lineRule="auto"/>
        <w:contextualSpacing/>
        <w:rPr>
          <w:ins w:id="1131" w:author="Comeau, Jeremy" w:date="2016-03-03T09:00:00Z"/>
          <w:rFonts w:ascii="Times New Roman" w:hAnsi="Times New Roman"/>
          <w:sz w:val="24"/>
          <w:szCs w:val="24"/>
        </w:rPr>
      </w:pPr>
      <w:r w:rsidRPr="00642DDF">
        <w:rPr>
          <w:rFonts w:ascii="Times New Roman" w:hAnsi="Times New Roman"/>
          <w:sz w:val="24"/>
          <w:szCs w:val="24"/>
        </w:rPr>
        <w:t>Affected: IC 8-1; IC 8-1.5</w:t>
      </w:r>
    </w:p>
    <w:p w14:paraId="0B0906FE" w14:textId="77777777" w:rsidR="00462CFC" w:rsidRPr="00642DDF" w:rsidRDefault="00462CFC" w:rsidP="00182B64">
      <w:pPr>
        <w:autoSpaceDE w:val="0"/>
        <w:autoSpaceDN w:val="0"/>
        <w:adjustRightInd w:val="0"/>
        <w:spacing w:after="0" w:line="240" w:lineRule="auto"/>
        <w:contextualSpacing/>
        <w:rPr>
          <w:rFonts w:ascii="Times New Roman" w:hAnsi="Times New Roman"/>
          <w:sz w:val="24"/>
          <w:szCs w:val="24"/>
        </w:rPr>
      </w:pPr>
    </w:p>
    <w:p w14:paraId="0230B20A" w14:textId="0A8A9190" w:rsidR="00182B64" w:rsidRPr="00642DDF" w:rsidRDefault="00DD4739" w:rsidP="00182B64">
      <w:pPr>
        <w:autoSpaceDE w:val="0"/>
        <w:autoSpaceDN w:val="0"/>
        <w:adjustRightInd w:val="0"/>
        <w:spacing w:after="0" w:line="240" w:lineRule="auto"/>
        <w:ind w:firstLine="720"/>
        <w:contextualSpacing/>
        <w:rPr>
          <w:ins w:id="1132" w:author="Comeau, Jeremy" w:date="2016-03-02T17:02:00Z"/>
          <w:rFonts w:ascii="Times New Roman" w:hAnsi="Times New Roman"/>
          <w:sz w:val="24"/>
          <w:szCs w:val="24"/>
        </w:rPr>
      </w:pPr>
      <w:ins w:id="1133" w:author="Comeau, Jeremy" w:date="2016-03-02T17:02:00Z">
        <w:r w:rsidRPr="00642DDF" w:rsidDel="00DD4739">
          <w:rPr>
            <w:rFonts w:ascii="Times New Roman" w:hAnsi="Times New Roman"/>
            <w:sz w:val="24"/>
            <w:szCs w:val="24"/>
          </w:rPr>
          <w:t xml:space="preserve"> </w:t>
        </w:r>
        <w:r w:rsidR="00043C2C" w:rsidRPr="00642DDF">
          <w:rPr>
            <w:rFonts w:ascii="Times New Roman" w:hAnsi="Times New Roman"/>
            <w:sz w:val="24"/>
            <w:szCs w:val="24"/>
          </w:rPr>
          <w:t>Sec. 4.</w:t>
        </w:r>
        <w:r w:rsidR="00A30840" w:rsidRPr="00642DDF">
          <w:rPr>
            <w:rFonts w:ascii="Times New Roman" w:hAnsi="Times New Roman"/>
            <w:sz w:val="24"/>
            <w:szCs w:val="24"/>
          </w:rPr>
          <w:t xml:space="preserve"> </w:t>
        </w:r>
        <w:r w:rsidR="00182B64" w:rsidRPr="00642DDF">
          <w:rPr>
            <w:rFonts w:ascii="Times New Roman" w:hAnsi="Times New Roman"/>
            <w:sz w:val="24"/>
            <w:szCs w:val="24"/>
          </w:rPr>
          <w:t>An IRP</w:t>
        </w:r>
        <w:r w:rsidR="00A30840" w:rsidRPr="00642DDF">
          <w:rPr>
            <w:rFonts w:ascii="Times New Roman" w:hAnsi="Times New Roman"/>
            <w:sz w:val="24"/>
            <w:szCs w:val="24"/>
          </w:rPr>
          <w:t xml:space="preserve"> </w:t>
        </w:r>
        <w:r w:rsidR="00182B64" w:rsidRPr="00642DDF">
          <w:rPr>
            <w:rFonts w:ascii="Times New Roman" w:hAnsi="Times New Roman"/>
            <w:sz w:val="24"/>
            <w:szCs w:val="24"/>
          </w:rPr>
          <w:t>must include the following:</w:t>
        </w:r>
      </w:ins>
    </w:p>
    <w:p w14:paraId="212AE846" w14:textId="74000253" w:rsidR="0051083A" w:rsidRPr="00642DDF" w:rsidRDefault="00182B64" w:rsidP="00182B64">
      <w:pPr>
        <w:autoSpaceDE w:val="0"/>
        <w:autoSpaceDN w:val="0"/>
        <w:adjustRightInd w:val="0"/>
        <w:spacing w:after="0" w:line="240" w:lineRule="auto"/>
        <w:ind w:firstLine="720"/>
        <w:contextualSpacing/>
        <w:rPr>
          <w:ins w:id="1134" w:author="Comeau, Jeremy" w:date="2016-03-02T17:02:00Z"/>
          <w:rFonts w:ascii="Times New Roman" w:hAnsi="Times New Roman"/>
          <w:sz w:val="24"/>
          <w:szCs w:val="24"/>
        </w:rPr>
      </w:pPr>
      <w:ins w:id="1135" w:author="Comeau, Jeremy" w:date="2016-03-02T17:02:00Z">
        <w:r w:rsidRPr="00642DDF">
          <w:rPr>
            <w:rFonts w:ascii="Times New Roman" w:hAnsi="Times New Roman"/>
            <w:sz w:val="24"/>
            <w:szCs w:val="24"/>
          </w:rPr>
          <w:t>(</w:t>
        </w:r>
        <w:r w:rsidR="00A15421">
          <w:rPr>
            <w:rFonts w:ascii="Times New Roman" w:hAnsi="Times New Roman"/>
            <w:sz w:val="24"/>
            <w:szCs w:val="24"/>
          </w:rPr>
          <w:t>1</w:t>
        </w:r>
        <w:r w:rsidRPr="00642DDF">
          <w:rPr>
            <w:rFonts w:ascii="Times New Roman" w:hAnsi="Times New Roman"/>
            <w:sz w:val="24"/>
            <w:szCs w:val="24"/>
          </w:rPr>
          <w:t>)</w:t>
        </w:r>
        <w:r w:rsidR="00AF4246">
          <w:rPr>
            <w:rFonts w:ascii="Times New Roman" w:hAnsi="Times New Roman"/>
            <w:sz w:val="24"/>
            <w:szCs w:val="24"/>
          </w:rPr>
          <w:t xml:space="preserve"> A</w:t>
        </w:r>
        <w:r w:rsidR="00AF4246" w:rsidRPr="00642DDF">
          <w:rPr>
            <w:rFonts w:ascii="Times New Roman" w:hAnsi="Times New Roman"/>
            <w:sz w:val="24"/>
            <w:szCs w:val="24"/>
          </w:rPr>
          <w:t>t least a 20 year future period</w:t>
        </w:r>
        <w:r w:rsidR="00AF4246">
          <w:rPr>
            <w:rFonts w:ascii="Times New Roman" w:hAnsi="Times New Roman"/>
            <w:sz w:val="24"/>
            <w:szCs w:val="24"/>
          </w:rPr>
          <w:t xml:space="preserve"> for a</w:t>
        </w:r>
        <w:r w:rsidR="0051083A" w:rsidRPr="00642DDF">
          <w:rPr>
            <w:rFonts w:ascii="Times New Roman" w:hAnsi="Times New Roman"/>
            <w:sz w:val="24"/>
            <w:szCs w:val="24"/>
          </w:rPr>
          <w:t xml:space="preserve"> p</w:t>
        </w:r>
        <w:r w:rsidR="00AF4246">
          <w:rPr>
            <w:rFonts w:ascii="Times New Roman" w:hAnsi="Times New Roman"/>
            <w:sz w:val="24"/>
            <w:szCs w:val="24"/>
          </w:rPr>
          <w:t>redicted or forecasted analysis</w:t>
        </w:r>
        <w:r w:rsidR="0051083A" w:rsidRPr="00642DDF">
          <w:rPr>
            <w:rFonts w:ascii="Times New Roman" w:hAnsi="Times New Roman"/>
            <w:sz w:val="24"/>
            <w:szCs w:val="24"/>
          </w:rPr>
          <w:t>.</w:t>
        </w:r>
        <w:r w:rsidRPr="00642DDF">
          <w:rPr>
            <w:rFonts w:ascii="Times New Roman" w:hAnsi="Times New Roman"/>
            <w:sz w:val="24"/>
            <w:szCs w:val="24"/>
          </w:rPr>
          <w:t xml:space="preserve"> </w:t>
        </w:r>
      </w:ins>
    </w:p>
    <w:p w14:paraId="061D9995" w14:textId="6230C192" w:rsidR="00194A68" w:rsidRPr="00642DDF" w:rsidRDefault="00AF4246" w:rsidP="00A15421">
      <w:pPr>
        <w:autoSpaceDE w:val="0"/>
        <w:autoSpaceDN w:val="0"/>
        <w:adjustRightInd w:val="0"/>
        <w:spacing w:after="0" w:line="240" w:lineRule="auto"/>
        <w:ind w:left="720"/>
        <w:contextualSpacing/>
        <w:rPr>
          <w:ins w:id="1136" w:author="Comeau, Jeremy" w:date="2016-03-02T17:02:00Z"/>
          <w:rFonts w:ascii="Times New Roman" w:hAnsi="Times New Roman"/>
          <w:sz w:val="24"/>
          <w:szCs w:val="24"/>
        </w:rPr>
      </w:pPr>
      <w:ins w:id="1137" w:author="Comeau, Jeremy" w:date="2016-03-02T17:02:00Z">
        <w:r>
          <w:rPr>
            <w:rFonts w:ascii="Times New Roman" w:hAnsi="Times New Roman"/>
            <w:sz w:val="24"/>
            <w:szCs w:val="24"/>
          </w:rPr>
          <w:t>(</w:t>
        </w:r>
        <w:r w:rsidR="00A15421">
          <w:rPr>
            <w:rFonts w:ascii="Times New Roman" w:hAnsi="Times New Roman"/>
            <w:sz w:val="24"/>
            <w:szCs w:val="24"/>
          </w:rPr>
          <w:t>2</w:t>
        </w:r>
        <w:r w:rsidR="0051083A" w:rsidRPr="00642DDF">
          <w:rPr>
            <w:rFonts w:ascii="Times New Roman" w:hAnsi="Times New Roman"/>
            <w:sz w:val="24"/>
            <w:szCs w:val="24"/>
          </w:rPr>
          <w:t xml:space="preserve">) </w:t>
        </w:r>
        <w:r w:rsidR="00194A68" w:rsidRPr="00642DDF">
          <w:rPr>
            <w:rFonts w:ascii="Times New Roman" w:hAnsi="Times New Roman"/>
            <w:sz w:val="24"/>
            <w:szCs w:val="24"/>
          </w:rPr>
          <w:t xml:space="preserve">An analysis of historical and forecasted levels of peak demand and energy usage in compliance with </w:t>
        </w:r>
        <w:r w:rsidR="0063337F">
          <w:rPr>
            <w:rFonts w:ascii="Times New Roman" w:hAnsi="Times New Roman"/>
            <w:sz w:val="24"/>
            <w:szCs w:val="24"/>
          </w:rPr>
          <w:t>sub</w:t>
        </w:r>
        <w:r w:rsidR="00194A68" w:rsidRPr="00642DDF">
          <w:rPr>
            <w:rFonts w:ascii="Times New Roman" w:hAnsi="Times New Roman"/>
            <w:sz w:val="24"/>
            <w:szCs w:val="24"/>
          </w:rPr>
          <w:t xml:space="preserve">section 5(a) of this rule. </w:t>
        </w:r>
      </w:ins>
    </w:p>
    <w:p w14:paraId="38998C92" w14:textId="037EE67E" w:rsidR="00194A68" w:rsidRPr="00642DDF" w:rsidRDefault="00194A68" w:rsidP="00A15421">
      <w:pPr>
        <w:autoSpaceDE w:val="0"/>
        <w:autoSpaceDN w:val="0"/>
        <w:adjustRightInd w:val="0"/>
        <w:spacing w:after="0" w:line="240" w:lineRule="auto"/>
        <w:ind w:left="720"/>
        <w:contextualSpacing/>
        <w:rPr>
          <w:ins w:id="1138" w:author="Comeau, Jeremy" w:date="2016-03-02T17:02:00Z"/>
          <w:rFonts w:ascii="Times New Roman" w:hAnsi="Times New Roman"/>
          <w:sz w:val="24"/>
          <w:szCs w:val="24"/>
        </w:rPr>
      </w:pPr>
      <w:ins w:id="1139" w:author="Comeau, Jeremy" w:date="2016-03-02T17:02:00Z">
        <w:r w:rsidRPr="00642DDF">
          <w:rPr>
            <w:rFonts w:ascii="Times New Roman" w:hAnsi="Times New Roman"/>
            <w:sz w:val="24"/>
            <w:szCs w:val="24"/>
          </w:rPr>
          <w:t>(</w:t>
        </w:r>
        <w:r w:rsidR="00A15421">
          <w:rPr>
            <w:rFonts w:ascii="Times New Roman" w:hAnsi="Times New Roman"/>
            <w:sz w:val="24"/>
            <w:szCs w:val="24"/>
          </w:rPr>
          <w:t>3</w:t>
        </w:r>
        <w:r w:rsidRPr="00642DDF">
          <w:rPr>
            <w:rFonts w:ascii="Times New Roman" w:hAnsi="Times New Roman"/>
            <w:sz w:val="24"/>
            <w:szCs w:val="24"/>
          </w:rPr>
          <w:t>) At least three (3) alternative forecast</w:t>
        </w:r>
        <w:r w:rsidR="007215E1" w:rsidRPr="00642DDF">
          <w:rPr>
            <w:rFonts w:ascii="Times New Roman" w:hAnsi="Times New Roman"/>
            <w:sz w:val="24"/>
            <w:szCs w:val="24"/>
          </w:rPr>
          <w:t xml:space="preserve"> scenarios</w:t>
        </w:r>
        <w:r w:rsidRPr="00642DDF">
          <w:rPr>
            <w:rFonts w:ascii="Times New Roman" w:hAnsi="Times New Roman"/>
            <w:sz w:val="24"/>
            <w:szCs w:val="24"/>
          </w:rPr>
          <w:t xml:space="preserve"> of peak demand and energy usage in compliance with </w:t>
        </w:r>
        <w:r w:rsidR="0063337F">
          <w:rPr>
            <w:rFonts w:ascii="Times New Roman" w:hAnsi="Times New Roman"/>
            <w:sz w:val="24"/>
            <w:szCs w:val="24"/>
          </w:rPr>
          <w:t>sub</w:t>
        </w:r>
        <w:r w:rsidRPr="00642DDF">
          <w:rPr>
            <w:rFonts w:ascii="Times New Roman" w:hAnsi="Times New Roman"/>
            <w:sz w:val="24"/>
            <w:szCs w:val="24"/>
          </w:rPr>
          <w:t>section 5(b) of this rule.</w:t>
        </w:r>
      </w:ins>
    </w:p>
    <w:p w14:paraId="522DBBE0" w14:textId="77777777" w:rsidR="00182B64" w:rsidRPr="00544423" w:rsidRDefault="000E7712" w:rsidP="00182B64">
      <w:pPr>
        <w:spacing w:after="0" w:line="240" w:lineRule="auto"/>
        <w:contextualSpacing/>
        <w:rPr>
          <w:del w:id="1140" w:author="Comeau, Jeremy" w:date="2016-03-02T17:02:00Z"/>
          <w:rFonts w:ascii="Times New Roman" w:hAnsi="Times New Roman"/>
          <w:sz w:val="24"/>
          <w:szCs w:val="24"/>
        </w:rPr>
      </w:pPr>
      <w:ins w:id="1141" w:author="Comeau, Jeremy" w:date="2016-03-02T17:02:00Z">
        <w:r w:rsidRPr="00642DDF">
          <w:rPr>
            <w:rFonts w:ascii="Times New Roman" w:hAnsi="Times New Roman"/>
            <w:sz w:val="24"/>
            <w:szCs w:val="24"/>
          </w:rPr>
          <w:t>(</w:t>
        </w:r>
        <w:r w:rsidR="00A15421">
          <w:rPr>
            <w:rFonts w:ascii="Times New Roman" w:hAnsi="Times New Roman"/>
            <w:sz w:val="24"/>
            <w:szCs w:val="24"/>
          </w:rPr>
          <w:t>4</w:t>
        </w:r>
        <w:r w:rsidRPr="00642DDF">
          <w:rPr>
            <w:rFonts w:ascii="Times New Roman" w:hAnsi="Times New Roman"/>
            <w:sz w:val="24"/>
            <w:szCs w:val="24"/>
          </w:rPr>
          <w:t>) A</w:t>
        </w:r>
      </w:ins>
      <w:moveFromRangeStart w:id="1142" w:author="Comeau, Jeremy" w:date="2016-03-02T17:02:00Z" w:name="move444701471"/>
      <w:moveFrom w:id="1143" w:author="Comeau, Jeremy" w:date="2016-03-02T17:02:00Z">
        <w:r w:rsidR="00EE4095" w:rsidRPr="00642DDF">
          <w:rPr>
            <w:rFonts w:ascii="Times New Roman" w:hAnsi="Times New Roman"/>
            <w:sz w:val="24"/>
            <w:szCs w:val="24"/>
          </w:rPr>
          <w:t xml:space="preserve">Sec. </w:t>
        </w:r>
      </w:moveFrom>
      <w:moveFromRangeEnd w:id="1142"/>
      <w:del w:id="1144" w:author="Comeau, Jeremy" w:date="2016-03-02T17:02:00Z">
        <w:r w:rsidR="00182B64" w:rsidRPr="00544423">
          <w:rPr>
            <w:rFonts w:ascii="Times New Roman" w:hAnsi="Times New Roman"/>
            <w:sz w:val="24"/>
            <w:szCs w:val="24"/>
          </w:rPr>
          <w:delText xml:space="preserve">4. (a) The utility shall provide an IRP summary document that communicates core IRP concepts and results to non-technical audiences. </w:delText>
        </w:r>
      </w:del>
    </w:p>
    <w:p w14:paraId="75B293A7" w14:textId="0B49031C" w:rsidR="00194A68" w:rsidRPr="00642DDF" w:rsidRDefault="00182B64" w:rsidP="00A15421">
      <w:pPr>
        <w:autoSpaceDE w:val="0"/>
        <w:autoSpaceDN w:val="0"/>
        <w:adjustRightInd w:val="0"/>
        <w:spacing w:after="0" w:line="240" w:lineRule="auto"/>
        <w:ind w:left="720"/>
        <w:contextualSpacing/>
        <w:rPr>
          <w:ins w:id="1145" w:author="Comeau, Jeremy" w:date="2016-03-02T17:02:00Z"/>
          <w:rFonts w:ascii="Times New Roman" w:hAnsi="Times New Roman"/>
          <w:sz w:val="24"/>
          <w:szCs w:val="24"/>
        </w:rPr>
      </w:pPr>
      <w:del w:id="1146" w:author="Comeau, Jeremy" w:date="2016-03-02T17:02:00Z">
        <w:r w:rsidRPr="00544423">
          <w:rPr>
            <w:rFonts w:ascii="Times New Roman" w:hAnsi="Times New Roman"/>
            <w:sz w:val="24"/>
            <w:szCs w:val="24"/>
          </w:rPr>
          <w:delText>(1) The summary shall provide a brief</w:delText>
        </w:r>
      </w:del>
      <w:r w:rsidR="000E7712" w:rsidRPr="00642DDF">
        <w:rPr>
          <w:rFonts w:ascii="Times New Roman" w:hAnsi="Times New Roman"/>
          <w:sz w:val="24"/>
          <w:szCs w:val="24"/>
        </w:rPr>
        <w:t xml:space="preserve"> </w:t>
      </w:r>
      <w:proofErr w:type="gramStart"/>
      <w:r w:rsidR="000E7712" w:rsidRPr="00642DDF">
        <w:rPr>
          <w:rFonts w:ascii="Times New Roman" w:hAnsi="Times New Roman"/>
          <w:sz w:val="24"/>
          <w:szCs w:val="24"/>
        </w:rPr>
        <w:t>description</w:t>
      </w:r>
      <w:proofErr w:type="gramEnd"/>
      <w:r w:rsidR="000E7712" w:rsidRPr="00642DDF">
        <w:rPr>
          <w:rFonts w:ascii="Times New Roman" w:hAnsi="Times New Roman"/>
          <w:sz w:val="24"/>
          <w:szCs w:val="24"/>
        </w:rPr>
        <w:t xml:space="preserve"> of the utility’s existing resources</w:t>
      </w:r>
      <w:del w:id="1147" w:author="Comeau, Jeremy" w:date="2016-03-02T17:02:00Z">
        <w:r w:rsidRPr="00544423">
          <w:rPr>
            <w:rFonts w:ascii="Times New Roman" w:hAnsi="Times New Roman"/>
            <w:sz w:val="24"/>
            <w:szCs w:val="24"/>
          </w:rPr>
          <w:delText>,</w:delText>
        </w:r>
      </w:del>
      <w:ins w:id="1148" w:author="Comeau, Jeremy" w:date="2016-03-02T17:02:00Z">
        <w:r w:rsidR="000E7712" w:rsidRPr="00642DDF">
          <w:rPr>
            <w:rFonts w:ascii="Times New Roman" w:hAnsi="Times New Roman"/>
            <w:sz w:val="24"/>
            <w:szCs w:val="24"/>
          </w:rPr>
          <w:t xml:space="preserve"> in compliance with </w:t>
        </w:r>
      </w:ins>
      <w:ins w:id="1149" w:author="Comeau, Jeremy" w:date="2016-03-03T09:00:00Z">
        <w:r w:rsidR="00462CFC">
          <w:rPr>
            <w:rFonts w:ascii="Times New Roman" w:hAnsi="Times New Roman"/>
            <w:sz w:val="24"/>
            <w:szCs w:val="24"/>
          </w:rPr>
          <w:t>sub</w:t>
        </w:r>
      </w:ins>
      <w:ins w:id="1150" w:author="Comeau, Jeremy" w:date="2016-03-02T17:02:00Z">
        <w:r w:rsidR="000E7712" w:rsidRPr="00642DDF">
          <w:rPr>
            <w:rFonts w:ascii="Times New Roman" w:hAnsi="Times New Roman"/>
            <w:sz w:val="24"/>
            <w:szCs w:val="24"/>
          </w:rPr>
          <w:t xml:space="preserve">section 6(a) of this rule. </w:t>
        </w:r>
      </w:ins>
    </w:p>
    <w:p w14:paraId="5ED76CF8" w14:textId="365D2B31" w:rsidR="000E7712" w:rsidRPr="00642DDF" w:rsidRDefault="000E7712" w:rsidP="00A15421">
      <w:pPr>
        <w:autoSpaceDE w:val="0"/>
        <w:autoSpaceDN w:val="0"/>
        <w:adjustRightInd w:val="0"/>
        <w:spacing w:after="0" w:line="240" w:lineRule="auto"/>
        <w:ind w:left="720"/>
        <w:contextualSpacing/>
        <w:rPr>
          <w:ins w:id="1151" w:author="Comeau, Jeremy" w:date="2016-03-02T17:02:00Z"/>
          <w:rFonts w:ascii="Times New Roman" w:hAnsi="Times New Roman"/>
          <w:sz w:val="24"/>
          <w:szCs w:val="24"/>
        </w:rPr>
      </w:pPr>
      <w:ins w:id="1152" w:author="Comeau, Jeremy" w:date="2016-03-02T17:02:00Z">
        <w:r w:rsidRPr="00642DDF">
          <w:rPr>
            <w:rFonts w:ascii="Times New Roman" w:hAnsi="Times New Roman"/>
            <w:sz w:val="24"/>
            <w:szCs w:val="24"/>
          </w:rPr>
          <w:t>(</w:t>
        </w:r>
        <w:r w:rsidR="00A15421">
          <w:rPr>
            <w:rFonts w:ascii="Times New Roman" w:hAnsi="Times New Roman"/>
            <w:sz w:val="24"/>
            <w:szCs w:val="24"/>
          </w:rPr>
          <w:t>5</w:t>
        </w:r>
        <w:r w:rsidRPr="00642DDF">
          <w:rPr>
            <w:rFonts w:ascii="Times New Roman" w:hAnsi="Times New Roman"/>
            <w:sz w:val="24"/>
            <w:szCs w:val="24"/>
          </w:rPr>
          <w:t xml:space="preserve">) A description of possible alternative methods of meeting future demand for electric service in compliance with </w:t>
        </w:r>
        <w:r w:rsidR="0063337F">
          <w:rPr>
            <w:rFonts w:ascii="Times New Roman" w:hAnsi="Times New Roman"/>
            <w:sz w:val="24"/>
            <w:szCs w:val="24"/>
          </w:rPr>
          <w:t>sub</w:t>
        </w:r>
        <w:r w:rsidRPr="00642DDF">
          <w:rPr>
            <w:rFonts w:ascii="Times New Roman" w:hAnsi="Times New Roman"/>
            <w:sz w:val="24"/>
            <w:szCs w:val="24"/>
          </w:rPr>
          <w:t>section 6(b) of this rule.</w:t>
        </w:r>
      </w:ins>
    </w:p>
    <w:p w14:paraId="097C5750" w14:textId="14E22159" w:rsidR="009C49E4" w:rsidRPr="00642DDF" w:rsidRDefault="0092253B" w:rsidP="00A15421">
      <w:pPr>
        <w:autoSpaceDE w:val="0"/>
        <w:autoSpaceDN w:val="0"/>
        <w:adjustRightInd w:val="0"/>
        <w:spacing w:after="0" w:line="240" w:lineRule="auto"/>
        <w:ind w:left="720"/>
        <w:contextualSpacing/>
        <w:rPr>
          <w:ins w:id="1153" w:author="Comeau, Jeremy" w:date="2016-03-02T17:02:00Z"/>
          <w:rFonts w:ascii="Times New Roman" w:hAnsi="Times New Roman"/>
          <w:sz w:val="24"/>
          <w:szCs w:val="24"/>
        </w:rPr>
      </w:pPr>
      <w:ins w:id="1154" w:author="Comeau, Jeremy" w:date="2016-03-02T17:02:00Z">
        <w:r w:rsidRPr="00642DDF">
          <w:rPr>
            <w:rFonts w:ascii="Times New Roman" w:hAnsi="Times New Roman"/>
            <w:sz w:val="24"/>
            <w:szCs w:val="24"/>
          </w:rPr>
          <w:t>(</w:t>
        </w:r>
        <w:r w:rsidR="00A15421">
          <w:rPr>
            <w:rFonts w:ascii="Times New Roman" w:hAnsi="Times New Roman"/>
            <w:sz w:val="24"/>
            <w:szCs w:val="24"/>
          </w:rPr>
          <w:t>6</w:t>
        </w:r>
        <w:r w:rsidRPr="00642DDF">
          <w:rPr>
            <w:rFonts w:ascii="Times New Roman" w:hAnsi="Times New Roman"/>
            <w:sz w:val="24"/>
            <w:szCs w:val="24"/>
          </w:rPr>
          <w:t xml:space="preserve">) </w:t>
        </w:r>
        <w:r w:rsidR="009C49E4" w:rsidRPr="00642DDF">
          <w:rPr>
            <w:rFonts w:ascii="Times New Roman" w:hAnsi="Times New Roman"/>
            <w:sz w:val="24"/>
            <w:szCs w:val="24"/>
          </w:rPr>
          <w:t xml:space="preserve">The resource screening analysis and resource summary table required in </w:t>
        </w:r>
        <w:r w:rsidR="0063337F">
          <w:rPr>
            <w:rFonts w:ascii="Times New Roman" w:hAnsi="Times New Roman"/>
            <w:sz w:val="24"/>
            <w:szCs w:val="24"/>
          </w:rPr>
          <w:t>sub</w:t>
        </w:r>
        <w:r w:rsidR="009C49E4" w:rsidRPr="00642DDF">
          <w:rPr>
            <w:rFonts w:ascii="Times New Roman" w:hAnsi="Times New Roman"/>
            <w:sz w:val="24"/>
            <w:szCs w:val="24"/>
          </w:rPr>
          <w:t xml:space="preserve">section 7(a) of this rule. </w:t>
        </w:r>
      </w:ins>
    </w:p>
    <w:p w14:paraId="47B8406A" w14:textId="7DE35288" w:rsidR="009C49E4" w:rsidRPr="00642DDF" w:rsidRDefault="009C49E4" w:rsidP="00A15421">
      <w:pPr>
        <w:autoSpaceDE w:val="0"/>
        <w:autoSpaceDN w:val="0"/>
        <w:adjustRightInd w:val="0"/>
        <w:spacing w:after="0" w:line="240" w:lineRule="auto"/>
        <w:ind w:left="720"/>
        <w:contextualSpacing/>
        <w:rPr>
          <w:ins w:id="1155" w:author="Comeau, Jeremy" w:date="2016-03-02T17:02:00Z"/>
          <w:rFonts w:ascii="Times New Roman" w:hAnsi="Times New Roman"/>
          <w:sz w:val="24"/>
          <w:szCs w:val="24"/>
        </w:rPr>
      </w:pPr>
      <w:ins w:id="1156" w:author="Comeau, Jeremy" w:date="2016-03-02T17:02:00Z">
        <w:r w:rsidRPr="00642DDF">
          <w:rPr>
            <w:rFonts w:ascii="Times New Roman" w:hAnsi="Times New Roman"/>
            <w:sz w:val="24"/>
            <w:szCs w:val="24"/>
          </w:rPr>
          <w:t>(</w:t>
        </w:r>
        <w:r w:rsidR="00A15421">
          <w:rPr>
            <w:rFonts w:ascii="Times New Roman" w:hAnsi="Times New Roman"/>
            <w:sz w:val="24"/>
            <w:szCs w:val="24"/>
          </w:rPr>
          <w:t>7</w:t>
        </w:r>
        <w:r w:rsidRPr="00642DDF">
          <w:rPr>
            <w:rFonts w:ascii="Times New Roman" w:hAnsi="Times New Roman"/>
            <w:sz w:val="24"/>
            <w:szCs w:val="24"/>
          </w:rPr>
          <w:t xml:space="preserve">) </w:t>
        </w:r>
        <w:r w:rsidR="0012315E" w:rsidRPr="00642DDF">
          <w:rPr>
            <w:rFonts w:ascii="Times New Roman" w:hAnsi="Times New Roman"/>
            <w:sz w:val="24"/>
            <w:szCs w:val="24"/>
          </w:rPr>
          <w:t xml:space="preserve">The information and calculation of tests required for potential </w:t>
        </w:r>
        <w:r w:rsidR="0092253B" w:rsidRPr="00642DDF">
          <w:rPr>
            <w:rFonts w:ascii="Times New Roman" w:hAnsi="Times New Roman"/>
            <w:sz w:val="24"/>
            <w:szCs w:val="24"/>
          </w:rPr>
          <w:t xml:space="preserve">resources </w:t>
        </w:r>
        <w:r w:rsidR="008477B9">
          <w:rPr>
            <w:rFonts w:ascii="Times New Roman" w:hAnsi="Times New Roman"/>
            <w:sz w:val="24"/>
            <w:szCs w:val="24"/>
          </w:rPr>
          <w:t>in</w:t>
        </w:r>
        <w:r w:rsidR="009D7098" w:rsidRPr="00642DDF">
          <w:rPr>
            <w:rFonts w:ascii="Times New Roman" w:hAnsi="Times New Roman"/>
            <w:sz w:val="24"/>
            <w:szCs w:val="24"/>
          </w:rPr>
          <w:t xml:space="preserve"> </w:t>
        </w:r>
        <w:r w:rsidR="008477B9">
          <w:rPr>
            <w:rFonts w:ascii="Times New Roman" w:hAnsi="Times New Roman"/>
            <w:sz w:val="24"/>
            <w:szCs w:val="24"/>
          </w:rPr>
          <w:t>c</w:t>
        </w:r>
        <w:r w:rsidR="0092253B" w:rsidRPr="00642DDF">
          <w:rPr>
            <w:rFonts w:ascii="Times New Roman" w:hAnsi="Times New Roman"/>
            <w:sz w:val="24"/>
            <w:szCs w:val="24"/>
          </w:rPr>
          <w:t xml:space="preserve">ompliance with </w:t>
        </w:r>
        <w:r w:rsidR="0063337F">
          <w:rPr>
            <w:rFonts w:ascii="Times New Roman" w:hAnsi="Times New Roman"/>
            <w:sz w:val="24"/>
            <w:szCs w:val="24"/>
          </w:rPr>
          <w:t>sub</w:t>
        </w:r>
        <w:r w:rsidR="009D7098" w:rsidRPr="00642DDF">
          <w:rPr>
            <w:rFonts w:ascii="Times New Roman" w:hAnsi="Times New Roman"/>
            <w:sz w:val="24"/>
            <w:szCs w:val="24"/>
          </w:rPr>
          <w:t>section</w:t>
        </w:r>
        <w:r w:rsidR="0063337F">
          <w:rPr>
            <w:rFonts w:ascii="Times New Roman" w:hAnsi="Times New Roman"/>
            <w:sz w:val="24"/>
            <w:szCs w:val="24"/>
          </w:rPr>
          <w:t>s</w:t>
        </w:r>
        <w:r w:rsidR="009D7098" w:rsidRPr="00642DDF">
          <w:rPr>
            <w:rFonts w:ascii="Times New Roman" w:hAnsi="Times New Roman"/>
            <w:sz w:val="24"/>
            <w:szCs w:val="24"/>
          </w:rPr>
          <w:t xml:space="preserve"> </w:t>
        </w:r>
        <w:r w:rsidR="0092253B" w:rsidRPr="00642DDF">
          <w:rPr>
            <w:rFonts w:ascii="Times New Roman" w:hAnsi="Times New Roman"/>
            <w:sz w:val="24"/>
            <w:szCs w:val="24"/>
          </w:rPr>
          <w:t>7(b</w:t>
        </w:r>
        <w:r w:rsidR="008477B9">
          <w:rPr>
            <w:rFonts w:ascii="Times New Roman" w:hAnsi="Times New Roman"/>
            <w:sz w:val="24"/>
            <w:szCs w:val="24"/>
          </w:rPr>
          <w:t>)-7(</w:t>
        </w:r>
        <w:r w:rsidR="009D7098" w:rsidRPr="00642DDF">
          <w:rPr>
            <w:rFonts w:ascii="Times New Roman" w:hAnsi="Times New Roman"/>
            <w:sz w:val="24"/>
            <w:szCs w:val="24"/>
          </w:rPr>
          <w:t>e</w:t>
        </w:r>
        <w:r w:rsidR="0092253B" w:rsidRPr="00642DDF">
          <w:rPr>
            <w:rFonts w:ascii="Times New Roman" w:hAnsi="Times New Roman"/>
            <w:sz w:val="24"/>
            <w:szCs w:val="24"/>
          </w:rPr>
          <w:t>)</w:t>
        </w:r>
        <w:r w:rsidR="009D7098" w:rsidRPr="00642DDF">
          <w:rPr>
            <w:rFonts w:ascii="Times New Roman" w:hAnsi="Times New Roman"/>
            <w:sz w:val="24"/>
            <w:szCs w:val="24"/>
          </w:rPr>
          <w:t xml:space="preserve"> of this rule</w:t>
        </w:r>
        <w:r w:rsidR="0092253B" w:rsidRPr="00642DDF">
          <w:rPr>
            <w:rFonts w:ascii="Times New Roman" w:hAnsi="Times New Roman"/>
            <w:sz w:val="24"/>
            <w:szCs w:val="24"/>
          </w:rPr>
          <w:t>.</w:t>
        </w:r>
      </w:ins>
    </w:p>
    <w:p w14:paraId="4DE43BF3" w14:textId="662B2A64" w:rsidR="0051083A" w:rsidRPr="00642DDF" w:rsidRDefault="000E7712" w:rsidP="00A15421">
      <w:pPr>
        <w:autoSpaceDE w:val="0"/>
        <w:autoSpaceDN w:val="0"/>
        <w:adjustRightInd w:val="0"/>
        <w:spacing w:after="0" w:line="240" w:lineRule="auto"/>
        <w:ind w:left="720"/>
        <w:contextualSpacing/>
        <w:rPr>
          <w:ins w:id="1157" w:author="Comeau, Jeremy" w:date="2016-03-02T17:02:00Z"/>
          <w:rFonts w:ascii="Times New Roman" w:hAnsi="Times New Roman"/>
          <w:sz w:val="24"/>
          <w:szCs w:val="24"/>
        </w:rPr>
      </w:pPr>
      <w:ins w:id="1158" w:author="Comeau, Jeremy" w:date="2016-03-02T17:02:00Z">
        <w:r w:rsidRPr="00642DDF">
          <w:rPr>
            <w:rFonts w:ascii="Times New Roman" w:hAnsi="Times New Roman"/>
            <w:sz w:val="24"/>
            <w:szCs w:val="24"/>
          </w:rPr>
          <w:t>(</w:t>
        </w:r>
        <w:r w:rsidR="00A15421">
          <w:rPr>
            <w:rFonts w:ascii="Times New Roman" w:hAnsi="Times New Roman"/>
            <w:sz w:val="24"/>
            <w:szCs w:val="24"/>
          </w:rPr>
          <w:t>8</w:t>
        </w:r>
        <w:r w:rsidRPr="00642DDF">
          <w:rPr>
            <w:rFonts w:ascii="Times New Roman" w:hAnsi="Times New Roman"/>
            <w:sz w:val="24"/>
            <w:szCs w:val="24"/>
          </w:rPr>
          <w:t>)</w:t>
        </w:r>
        <w:r w:rsidR="0092253B" w:rsidRPr="00642DDF">
          <w:rPr>
            <w:rFonts w:ascii="Times New Roman" w:hAnsi="Times New Roman"/>
            <w:sz w:val="24"/>
            <w:szCs w:val="24"/>
          </w:rPr>
          <w:t xml:space="preserve"> A description of </w:t>
        </w:r>
        <w:r w:rsidR="008477B9">
          <w:rPr>
            <w:rFonts w:ascii="Times New Roman" w:hAnsi="Times New Roman"/>
            <w:sz w:val="24"/>
            <w:szCs w:val="24"/>
          </w:rPr>
          <w:t>the</w:t>
        </w:r>
        <w:r w:rsidR="0092253B" w:rsidRPr="00642DDF">
          <w:rPr>
            <w:rFonts w:ascii="Times New Roman" w:hAnsi="Times New Roman"/>
            <w:sz w:val="24"/>
            <w:szCs w:val="24"/>
          </w:rPr>
          <w:t xml:space="preserve"> candidate resource portfolios </w:t>
        </w:r>
        <w:r w:rsidR="008477B9">
          <w:rPr>
            <w:rFonts w:ascii="Times New Roman" w:hAnsi="Times New Roman"/>
            <w:sz w:val="24"/>
            <w:szCs w:val="24"/>
          </w:rPr>
          <w:t xml:space="preserve">and the process for developing candidate resource portfolios </w:t>
        </w:r>
        <w:r w:rsidR="0092253B" w:rsidRPr="00642DDF">
          <w:rPr>
            <w:rFonts w:ascii="Times New Roman" w:hAnsi="Times New Roman"/>
            <w:sz w:val="24"/>
            <w:szCs w:val="24"/>
          </w:rPr>
          <w:t xml:space="preserve">in compliance with </w:t>
        </w:r>
        <w:r w:rsidR="004519D2" w:rsidRPr="00642DDF">
          <w:rPr>
            <w:rFonts w:ascii="Times New Roman" w:hAnsi="Times New Roman"/>
            <w:sz w:val="24"/>
            <w:szCs w:val="24"/>
          </w:rPr>
          <w:t>sub</w:t>
        </w:r>
        <w:r w:rsidR="0092253B" w:rsidRPr="00642DDF">
          <w:rPr>
            <w:rFonts w:ascii="Times New Roman" w:hAnsi="Times New Roman"/>
            <w:sz w:val="24"/>
            <w:szCs w:val="24"/>
          </w:rPr>
          <w:t xml:space="preserve">section 8(a) </w:t>
        </w:r>
        <w:r w:rsidR="008477B9">
          <w:rPr>
            <w:rFonts w:ascii="Times New Roman" w:hAnsi="Times New Roman"/>
            <w:sz w:val="24"/>
            <w:szCs w:val="24"/>
          </w:rPr>
          <w:t xml:space="preserve">and 8(b) </w:t>
        </w:r>
        <w:r w:rsidR="0092253B" w:rsidRPr="00642DDF">
          <w:rPr>
            <w:rFonts w:ascii="Times New Roman" w:hAnsi="Times New Roman"/>
            <w:sz w:val="24"/>
            <w:szCs w:val="24"/>
          </w:rPr>
          <w:t>of this rule</w:t>
        </w:r>
        <w:r w:rsidR="008477B9">
          <w:rPr>
            <w:rFonts w:ascii="Times New Roman" w:hAnsi="Times New Roman"/>
            <w:sz w:val="24"/>
            <w:szCs w:val="24"/>
          </w:rPr>
          <w:t xml:space="preserve">. </w:t>
        </w:r>
        <w:r w:rsidR="0092253B" w:rsidRPr="00642DDF">
          <w:rPr>
            <w:rFonts w:ascii="Times New Roman" w:hAnsi="Times New Roman"/>
            <w:sz w:val="24"/>
            <w:szCs w:val="24"/>
          </w:rPr>
          <w:t xml:space="preserve"> </w:t>
        </w:r>
      </w:ins>
    </w:p>
    <w:p w14:paraId="47DCAC60" w14:textId="384250D0" w:rsidR="00BA0B6D" w:rsidRPr="00642DDF" w:rsidRDefault="00BA0B6D" w:rsidP="00A15421">
      <w:pPr>
        <w:autoSpaceDE w:val="0"/>
        <w:autoSpaceDN w:val="0"/>
        <w:adjustRightInd w:val="0"/>
        <w:spacing w:after="0" w:line="240" w:lineRule="auto"/>
        <w:ind w:left="720"/>
        <w:contextualSpacing/>
        <w:rPr>
          <w:ins w:id="1159" w:author="Comeau, Jeremy" w:date="2016-03-02T17:02:00Z"/>
          <w:rFonts w:ascii="Times New Roman" w:hAnsi="Times New Roman"/>
          <w:sz w:val="24"/>
          <w:szCs w:val="24"/>
        </w:rPr>
      </w:pPr>
      <w:ins w:id="1160" w:author="Comeau, Jeremy" w:date="2016-03-02T17:02:00Z">
        <w:r w:rsidRPr="00642DDF">
          <w:rPr>
            <w:rFonts w:ascii="Times New Roman" w:hAnsi="Times New Roman"/>
            <w:sz w:val="24"/>
            <w:szCs w:val="24"/>
          </w:rPr>
          <w:t>(</w:t>
        </w:r>
        <w:r w:rsidR="00A15421">
          <w:rPr>
            <w:rFonts w:ascii="Times New Roman" w:hAnsi="Times New Roman"/>
            <w:sz w:val="24"/>
            <w:szCs w:val="24"/>
          </w:rPr>
          <w:t>9</w:t>
        </w:r>
        <w:r w:rsidRPr="00642DDF">
          <w:rPr>
            <w:rFonts w:ascii="Times New Roman" w:hAnsi="Times New Roman"/>
            <w:sz w:val="24"/>
            <w:szCs w:val="24"/>
          </w:rPr>
          <w:t xml:space="preserve">) </w:t>
        </w:r>
        <w:r w:rsidR="00A451FB" w:rsidRPr="00642DDF">
          <w:rPr>
            <w:rFonts w:ascii="Times New Roman" w:hAnsi="Times New Roman"/>
            <w:sz w:val="24"/>
            <w:szCs w:val="24"/>
          </w:rPr>
          <w:t xml:space="preserve">A description of the </w:t>
        </w:r>
        <w:r w:rsidR="0092253B" w:rsidRPr="00642DDF">
          <w:rPr>
            <w:rFonts w:ascii="Times New Roman" w:hAnsi="Times New Roman"/>
            <w:sz w:val="24"/>
            <w:szCs w:val="24"/>
          </w:rPr>
          <w:t>utility’s</w:t>
        </w:r>
      </w:ins>
      <w:r w:rsidR="0092253B" w:rsidRPr="00642DDF">
        <w:rPr>
          <w:rFonts w:ascii="Times New Roman" w:hAnsi="Times New Roman"/>
          <w:sz w:val="24"/>
          <w:szCs w:val="24"/>
        </w:rPr>
        <w:t xml:space="preserve"> </w:t>
      </w:r>
      <w:r w:rsidRPr="00642DDF">
        <w:rPr>
          <w:rFonts w:ascii="Times New Roman" w:hAnsi="Times New Roman"/>
          <w:sz w:val="24"/>
          <w:szCs w:val="24"/>
        </w:rPr>
        <w:t>preferred resource portfolio</w:t>
      </w:r>
      <w:del w:id="1161" w:author="Comeau, Jeremy" w:date="2016-03-02T17:02:00Z">
        <w:r w:rsidR="00182B64" w:rsidRPr="00544423">
          <w:rPr>
            <w:rFonts w:ascii="Times New Roman" w:hAnsi="Times New Roman"/>
            <w:sz w:val="24"/>
            <w:szCs w:val="24"/>
          </w:rPr>
          <w:delText>,</w:delText>
        </w:r>
      </w:del>
      <w:ins w:id="1162" w:author="Comeau, Jeremy" w:date="2016-03-02T17:02:00Z">
        <w:r w:rsidRPr="00642DDF">
          <w:rPr>
            <w:rFonts w:ascii="Times New Roman" w:hAnsi="Times New Roman"/>
            <w:sz w:val="24"/>
            <w:szCs w:val="24"/>
          </w:rPr>
          <w:t xml:space="preserve"> </w:t>
        </w:r>
        <w:r w:rsidR="004519D2" w:rsidRPr="00642DDF">
          <w:rPr>
            <w:rFonts w:ascii="Times New Roman" w:hAnsi="Times New Roman"/>
            <w:sz w:val="24"/>
            <w:szCs w:val="24"/>
          </w:rPr>
          <w:t>and the information required</w:t>
        </w:r>
        <w:r w:rsidRPr="00642DDF">
          <w:rPr>
            <w:rFonts w:ascii="Times New Roman" w:hAnsi="Times New Roman"/>
            <w:sz w:val="24"/>
            <w:szCs w:val="24"/>
          </w:rPr>
          <w:t xml:space="preserve"> in compliance with </w:t>
        </w:r>
        <w:r w:rsidR="0063337F">
          <w:rPr>
            <w:rFonts w:ascii="Times New Roman" w:hAnsi="Times New Roman"/>
            <w:sz w:val="24"/>
            <w:szCs w:val="24"/>
          </w:rPr>
          <w:t>sub</w:t>
        </w:r>
        <w:r w:rsidRPr="00642DDF">
          <w:rPr>
            <w:rFonts w:ascii="Times New Roman" w:hAnsi="Times New Roman"/>
            <w:sz w:val="24"/>
            <w:szCs w:val="24"/>
          </w:rPr>
          <w:t xml:space="preserve">section 8(b) of this rule. </w:t>
        </w:r>
      </w:ins>
    </w:p>
    <w:p w14:paraId="77CDBA36" w14:textId="52C54FED" w:rsidR="0092253B" w:rsidRPr="00642DDF" w:rsidRDefault="00BA0B6D">
      <w:pPr>
        <w:autoSpaceDE w:val="0"/>
        <w:autoSpaceDN w:val="0"/>
        <w:adjustRightInd w:val="0"/>
        <w:spacing w:after="0" w:line="240" w:lineRule="auto"/>
        <w:ind w:left="720"/>
        <w:contextualSpacing/>
        <w:rPr>
          <w:rFonts w:ascii="Times New Roman" w:hAnsi="Times New Roman"/>
          <w:sz w:val="24"/>
          <w:szCs w:val="24"/>
        </w:rPr>
        <w:pPrChange w:id="1163" w:author="Comeau, Jeremy" w:date="2016-03-02T17:02:00Z">
          <w:pPr>
            <w:spacing w:after="0" w:line="240" w:lineRule="auto"/>
            <w:ind w:left="720"/>
            <w:contextualSpacing/>
          </w:pPr>
        </w:pPrChange>
      </w:pPr>
      <w:ins w:id="1164" w:author="Comeau, Jeremy" w:date="2016-03-02T17:02:00Z">
        <w:r w:rsidRPr="00642DDF">
          <w:rPr>
            <w:rFonts w:ascii="Times New Roman" w:hAnsi="Times New Roman"/>
            <w:sz w:val="24"/>
            <w:szCs w:val="24"/>
          </w:rPr>
          <w:t>(</w:t>
        </w:r>
        <w:r w:rsidR="00A15421">
          <w:rPr>
            <w:rFonts w:ascii="Times New Roman" w:hAnsi="Times New Roman"/>
            <w:sz w:val="24"/>
            <w:szCs w:val="24"/>
          </w:rPr>
          <w:t>10</w:t>
        </w:r>
        <w:r w:rsidRPr="00642DDF">
          <w:rPr>
            <w:rFonts w:ascii="Times New Roman" w:hAnsi="Times New Roman"/>
            <w:sz w:val="24"/>
            <w:szCs w:val="24"/>
          </w:rPr>
          <w:t>) A</w:t>
        </w:r>
      </w:ins>
      <w:r w:rsidRPr="00642DDF">
        <w:rPr>
          <w:rFonts w:ascii="Times New Roman" w:hAnsi="Times New Roman"/>
          <w:sz w:val="24"/>
          <w:szCs w:val="24"/>
        </w:rPr>
        <w:t xml:space="preserve"> short term action plan</w:t>
      </w:r>
      <w:del w:id="1165" w:author="Comeau, Jeremy" w:date="2016-03-02T17:02:00Z">
        <w:r w:rsidR="00182B64" w:rsidRPr="00544423">
          <w:rPr>
            <w:rFonts w:ascii="Times New Roman" w:hAnsi="Times New Roman"/>
            <w:sz w:val="24"/>
            <w:szCs w:val="24"/>
          </w:rPr>
          <w:delText>, key factors influencing the</w:delText>
        </w:r>
      </w:del>
      <w:ins w:id="1166" w:author="Comeau, Jeremy" w:date="2016-03-02T17:02:00Z">
        <w:r w:rsidRPr="00642DDF">
          <w:rPr>
            <w:rFonts w:ascii="Times New Roman" w:hAnsi="Times New Roman"/>
            <w:sz w:val="24"/>
            <w:szCs w:val="24"/>
          </w:rPr>
          <w:t xml:space="preserve"> listing plans for the next three year period to implement the utility’s</w:t>
        </w:r>
      </w:ins>
      <w:r w:rsidRPr="00642DDF">
        <w:rPr>
          <w:rFonts w:ascii="Times New Roman" w:hAnsi="Times New Roman"/>
          <w:sz w:val="24"/>
          <w:szCs w:val="24"/>
        </w:rPr>
        <w:t xml:space="preserve"> preferred resource portfolio and </w:t>
      </w:r>
      <w:ins w:id="1167" w:author="Comeau, Jeremy" w:date="2016-03-02T17:02:00Z">
        <w:r w:rsidRPr="00642DDF">
          <w:rPr>
            <w:rFonts w:ascii="Times New Roman" w:hAnsi="Times New Roman"/>
            <w:sz w:val="24"/>
            <w:szCs w:val="24"/>
          </w:rPr>
          <w:t xml:space="preserve">its workable strategy. The </w:t>
        </w:r>
      </w:ins>
      <w:r w:rsidRPr="00642DDF">
        <w:rPr>
          <w:rFonts w:ascii="Times New Roman" w:hAnsi="Times New Roman"/>
          <w:sz w:val="24"/>
          <w:szCs w:val="24"/>
        </w:rPr>
        <w:t>short term action plan</w:t>
      </w:r>
      <w:del w:id="1168" w:author="Comeau, Jeremy" w:date="2016-03-02T17:02:00Z">
        <w:r w:rsidR="00182B64" w:rsidRPr="00544423">
          <w:rPr>
            <w:rFonts w:ascii="Times New Roman" w:hAnsi="Times New Roman"/>
            <w:sz w:val="24"/>
            <w:szCs w:val="24"/>
          </w:rPr>
          <w:delText xml:space="preserve">, and any additional details the commission staff may request as part of a contemporary issues meeting. The summary shall describe, in simple terms, the IRP public advisory process, if applicable, and core IRP concepts, including resource types and load characteristics. </w:delText>
        </w:r>
      </w:del>
      <w:ins w:id="1169" w:author="Comeau, Jeremy" w:date="2016-03-02T17:02:00Z">
        <w:r w:rsidRPr="00642DDF">
          <w:rPr>
            <w:rFonts w:ascii="Times New Roman" w:hAnsi="Times New Roman"/>
            <w:sz w:val="24"/>
            <w:szCs w:val="24"/>
          </w:rPr>
          <w:t xml:space="preserve"> shall comply with section 9 of this rule.</w:t>
        </w:r>
      </w:ins>
      <w:r w:rsidRPr="00642DDF">
        <w:rPr>
          <w:rFonts w:ascii="Times New Roman" w:hAnsi="Times New Roman"/>
          <w:sz w:val="24"/>
          <w:szCs w:val="24"/>
        </w:rPr>
        <w:t xml:space="preserve"> </w:t>
      </w:r>
    </w:p>
    <w:p w14:paraId="76982371" w14:textId="77777777" w:rsidR="00182B64" w:rsidRPr="00544423" w:rsidRDefault="00182B64" w:rsidP="00182B64">
      <w:pPr>
        <w:spacing w:after="0" w:line="240" w:lineRule="auto"/>
        <w:ind w:left="720"/>
        <w:contextualSpacing/>
        <w:rPr>
          <w:del w:id="1170" w:author="Comeau, Jeremy" w:date="2016-03-02T17:02:00Z"/>
          <w:rFonts w:ascii="Times New Roman" w:hAnsi="Times New Roman"/>
          <w:sz w:val="24"/>
          <w:szCs w:val="24"/>
        </w:rPr>
      </w:pPr>
      <w:del w:id="1171" w:author="Comeau, Jeremy" w:date="2016-03-02T17:02:00Z">
        <w:r w:rsidRPr="00544423">
          <w:rPr>
            <w:rFonts w:ascii="Times New Roman" w:hAnsi="Times New Roman"/>
            <w:sz w:val="24"/>
            <w:szCs w:val="24"/>
          </w:rPr>
          <w:lastRenderedPageBreak/>
          <w:delText xml:space="preserve">(2) The utility shall utilize a simplified format that visually portrays the summary of the IRP in a manner that makes it understandable to a non-technical audience. </w:delText>
        </w:r>
      </w:del>
    </w:p>
    <w:p w14:paraId="459498EA" w14:textId="77777777" w:rsidR="00182B64" w:rsidRPr="00544423" w:rsidRDefault="00182B64" w:rsidP="00182B64">
      <w:pPr>
        <w:spacing w:after="0" w:line="240" w:lineRule="auto"/>
        <w:ind w:left="720"/>
        <w:contextualSpacing/>
        <w:rPr>
          <w:del w:id="1172" w:author="Comeau, Jeremy" w:date="2016-03-02T17:02:00Z"/>
          <w:rFonts w:ascii="Times New Roman" w:hAnsi="Times New Roman"/>
          <w:sz w:val="24"/>
          <w:szCs w:val="24"/>
        </w:rPr>
      </w:pPr>
      <w:del w:id="1173" w:author="Comeau, Jeremy" w:date="2016-03-02T17:02:00Z">
        <w:r w:rsidRPr="00544423">
          <w:rPr>
            <w:rFonts w:ascii="Times New Roman" w:hAnsi="Times New Roman"/>
            <w:sz w:val="24"/>
            <w:szCs w:val="24"/>
          </w:rPr>
          <w:delText xml:space="preserve">(3) The utility shall make this document readily accessible on its website. </w:delText>
        </w:r>
      </w:del>
    </w:p>
    <w:p w14:paraId="70BB3461" w14:textId="77777777" w:rsidR="00182B64" w:rsidRPr="00544423" w:rsidRDefault="00182B64" w:rsidP="00182B64">
      <w:pPr>
        <w:autoSpaceDE w:val="0"/>
        <w:autoSpaceDN w:val="0"/>
        <w:adjustRightInd w:val="0"/>
        <w:spacing w:after="0" w:line="240" w:lineRule="auto"/>
        <w:ind w:firstLine="720"/>
        <w:contextualSpacing/>
        <w:rPr>
          <w:del w:id="1174" w:author="Comeau, Jeremy" w:date="2016-03-02T17:02:00Z"/>
          <w:rFonts w:ascii="Times New Roman" w:hAnsi="Times New Roman"/>
          <w:sz w:val="24"/>
          <w:szCs w:val="24"/>
        </w:rPr>
      </w:pPr>
      <w:del w:id="1175" w:author="Comeau, Jeremy" w:date="2016-03-02T17:02:00Z">
        <w:r w:rsidRPr="00544423">
          <w:rPr>
            <w:rFonts w:ascii="Times New Roman" w:hAnsi="Times New Roman"/>
            <w:sz w:val="24"/>
            <w:szCs w:val="24"/>
          </w:rPr>
          <w:delText>(b) An IRP  must include the following:</w:delText>
        </w:r>
      </w:del>
    </w:p>
    <w:p w14:paraId="2A6D9391" w14:textId="58D5523E"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del w:id="1176" w:author="Comeau, Jeremy" w:date="2016-03-02T17:02:00Z">
        <w:r w:rsidRPr="00544423">
          <w:rPr>
            <w:rFonts w:ascii="Times New Roman" w:hAnsi="Times New Roman"/>
            <w:sz w:val="24"/>
            <w:szCs w:val="24"/>
          </w:rPr>
          <w:delText>(1</w:delText>
        </w:r>
      </w:del>
      <w:ins w:id="1177" w:author="Comeau, Jeremy" w:date="2016-03-02T17:02:00Z">
        <w:r w:rsidR="008477B9">
          <w:rPr>
            <w:rFonts w:ascii="Times New Roman" w:hAnsi="Times New Roman"/>
            <w:sz w:val="24"/>
            <w:szCs w:val="24"/>
          </w:rPr>
          <w:t>(</w:t>
        </w:r>
        <w:r w:rsidR="00A15421">
          <w:rPr>
            <w:rFonts w:ascii="Times New Roman" w:hAnsi="Times New Roman"/>
            <w:sz w:val="24"/>
            <w:szCs w:val="24"/>
          </w:rPr>
          <w:t>11</w:t>
        </w:r>
      </w:ins>
      <w:r w:rsidR="009C49E4" w:rsidRPr="00642DDF">
        <w:rPr>
          <w:rFonts w:ascii="Times New Roman" w:hAnsi="Times New Roman"/>
          <w:sz w:val="24"/>
          <w:szCs w:val="24"/>
        </w:rPr>
        <w:t>)</w:t>
      </w:r>
      <w:r w:rsidR="00BA0B6D" w:rsidRPr="00642DDF">
        <w:rPr>
          <w:rFonts w:ascii="Times New Roman" w:hAnsi="Times New Roman"/>
          <w:sz w:val="24"/>
          <w:szCs w:val="24"/>
        </w:rPr>
        <w:t xml:space="preserve"> </w:t>
      </w:r>
      <w:r w:rsidRPr="00642DDF">
        <w:rPr>
          <w:rFonts w:ascii="Times New Roman" w:hAnsi="Times New Roman"/>
          <w:sz w:val="24"/>
          <w:szCs w:val="24"/>
        </w:rPr>
        <w:t>A discussion of the:</w:t>
      </w:r>
    </w:p>
    <w:p w14:paraId="48C2F585" w14:textId="675B5678" w:rsidR="00182B64" w:rsidRPr="00642DDF" w:rsidRDefault="00182B64" w:rsidP="00A15421">
      <w:pPr>
        <w:autoSpaceDE w:val="0"/>
        <w:autoSpaceDN w:val="0"/>
        <w:adjustRightInd w:val="0"/>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w:t>
      </w:r>
      <w:r w:rsidR="00A15421">
        <w:rPr>
          <w:rFonts w:ascii="Times New Roman" w:hAnsi="Times New Roman"/>
          <w:sz w:val="24"/>
          <w:szCs w:val="24"/>
        </w:rPr>
        <w:t>A</w:t>
      </w:r>
      <w:r w:rsidRPr="00642DDF">
        <w:rPr>
          <w:rFonts w:ascii="Times New Roman" w:hAnsi="Times New Roman"/>
          <w:sz w:val="24"/>
          <w:szCs w:val="24"/>
        </w:rPr>
        <w:t xml:space="preserve">) </w:t>
      </w:r>
      <w:proofErr w:type="gramStart"/>
      <w:r w:rsidRPr="00642DDF">
        <w:rPr>
          <w:rFonts w:ascii="Times New Roman" w:hAnsi="Times New Roman"/>
          <w:sz w:val="24"/>
          <w:szCs w:val="24"/>
        </w:rPr>
        <w:t>inputs</w:t>
      </w:r>
      <w:proofErr w:type="gramEnd"/>
      <w:r w:rsidRPr="00642DDF">
        <w:rPr>
          <w:rFonts w:ascii="Times New Roman" w:hAnsi="Times New Roman"/>
          <w:sz w:val="24"/>
          <w:szCs w:val="24"/>
        </w:rPr>
        <w:t xml:space="preserve">; </w:t>
      </w:r>
    </w:p>
    <w:p w14:paraId="7A51D2F8" w14:textId="0AC0E8AC" w:rsidR="00182B64" w:rsidRPr="00642DDF" w:rsidRDefault="00B54E7E" w:rsidP="00A15421">
      <w:pPr>
        <w:autoSpaceDE w:val="0"/>
        <w:autoSpaceDN w:val="0"/>
        <w:adjustRightInd w:val="0"/>
        <w:spacing w:after="0" w:line="240" w:lineRule="auto"/>
        <w:ind w:left="720" w:firstLine="720"/>
        <w:contextualSpacing/>
        <w:rPr>
          <w:rFonts w:ascii="Times New Roman" w:hAnsi="Times New Roman"/>
          <w:sz w:val="24"/>
          <w:szCs w:val="24"/>
        </w:rPr>
      </w:pPr>
      <w:r>
        <w:rPr>
          <w:rFonts w:ascii="Times New Roman" w:hAnsi="Times New Roman"/>
          <w:sz w:val="24"/>
          <w:szCs w:val="24"/>
        </w:rPr>
        <w:t>(</w:t>
      </w:r>
      <w:r w:rsidR="00A15421">
        <w:rPr>
          <w:rFonts w:ascii="Times New Roman" w:hAnsi="Times New Roman"/>
          <w:sz w:val="24"/>
          <w:szCs w:val="24"/>
        </w:rPr>
        <w:t>B</w:t>
      </w:r>
      <w:r w:rsidR="00182B64" w:rsidRPr="00642DDF">
        <w:rPr>
          <w:rFonts w:ascii="Times New Roman" w:hAnsi="Times New Roman"/>
          <w:sz w:val="24"/>
          <w:szCs w:val="24"/>
        </w:rPr>
        <w:t xml:space="preserve">) </w:t>
      </w:r>
      <w:proofErr w:type="gramStart"/>
      <w:r w:rsidR="008477B9">
        <w:rPr>
          <w:rFonts w:ascii="Times New Roman" w:hAnsi="Times New Roman"/>
          <w:sz w:val="24"/>
          <w:szCs w:val="24"/>
        </w:rPr>
        <w:t>methods</w:t>
      </w:r>
      <w:proofErr w:type="gramEnd"/>
      <w:del w:id="1178" w:author="Comeau, Jeremy" w:date="2016-03-02T17:02:00Z">
        <w:r w:rsidR="00182B64" w:rsidRPr="00544423">
          <w:rPr>
            <w:rFonts w:ascii="Times New Roman" w:hAnsi="Times New Roman"/>
            <w:sz w:val="24"/>
            <w:szCs w:val="24"/>
          </w:rPr>
          <w:delText xml:space="preserve"> </w:delText>
        </w:r>
      </w:del>
      <w:r w:rsidR="00182B64" w:rsidRPr="00642DDF">
        <w:rPr>
          <w:rFonts w:ascii="Times New Roman" w:hAnsi="Times New Roman"/>
          <w:sz w:val="24"/>
          <w:szCs w:val="24"/>
        </w:rPr>
        <w:t xml:space="preserve">; and </w:t>
      </w:r>
    </w:p>
    <w:p w14:paraId="30176443" w14:textId="25AAC14A" w:rsidR="00182B64" w:rsidRPr="00642DDF" w:rsidRDefault="008477B9" w:rsidP="00A15421">
      <w:pPr>
        <w:autoSpaceDE w:val="0"/>
        <w:autoSpaceDN w:val="0"/>
        <w:adjustRightInd w:val="0"/>
        <w:spacing w:after="0" w:line="240" w:lineRule="auto"/>
        <w:ind w:left="720" w:firstLine="720"/>
        <w:contextualSpacing/>
        <w:rPr>
          <w:rFonts w:ascii="Times New Roman" w:hAnsi="Times New Roman"/>
          <w:sz w:val="24"/>
          <w:szCs w:val="24"/>
        </w:rPr>
      </w:pPr>
      <w:r>
        <w:rPr>
          <w:rFonts w:ascii="Times New Roman" w:hAnsi="Times New Roman"/>
          <w:sz w:val="24"/>
          <w:szCs w:val="24"/>
        </w:rPr>
        <w:t>(</w:t>
      </w:r>
      <w:r w:rsidR="00A15421">
        <w:rPr>
          <w:rFonts w:ascii="Times New Roman" w:hAnsi="Times New Roman"/>
          <w:sz w:val="24"/>
          <w:szCs w:val="24"/>
        </w:rPr>
        <w:t>C</w:t>
      </w:r>
      <w:r>
        <w:rPr>
          <w:rFonts w:ascii="Times New Roman" w:hAnsi="Times New Roman"/>
          <w:sz w:val="24"/>
          <w:szCs w:val="24"/>
        </w:rPr>
        <w:t xml:space="preserve">) </w:t>
      </w:r>
      <w:proofErr w:type="gramStart"/>
      <w:r>
        <w:rPr>
          <w:rFonts w:ascii="Times New Roman" w:hAnsi="Times New Roman"/>
          <w:sz w:val="24"/>
          <w:szCs w:val="24"/>
        </w:rPr>
        <w:t>definitions</w:t>
      </w:r>
      <w:proofErr w:type="gramEnd"/>
      <w:del w:id="1179" w:author="Comeau, Jeremy" w:date="2016-03-02T17:02:00Z">
        <w:r w:rsidR="00182B64" w:rsidRPr="00544423">
          <w:rPr>
            <w:rFonts w:ascii="Times New Roman" w:hAnsi="Times New Roman"/>
            <w:sz w:val="24"/>
            <w:szCs w:val="24"/>
          </w:rPr>
          <w:delText>;</w:delText>
        </w:r>
      </w:del>
      <w:r w:rsidR="00182B64" w:rsidRPr="00642DDF">
        <w:rPr>
          <w:rFonts w:ascii="Times New Roman" w:hAnsi="Times New Roman"/>
          <w:sz w:val="24"/>
          <w:szCs w:val="24"/>
        </w:rPr>
        <w:t xml:space="preserve"> </w:t>
      </w:r>
    </w:p>
    <w:p w14:paraId="0C6E3509" w14:textId="22C5ED34" w:rsidR="00182B64" w:rsidRPr="00642DDF" w:rsidRDefault="00182B64">
      <w:pPr>
        <w:autoSpaceDE w:val="0"/>
        <w:autoSpaceDN w:val="0"/>
        <w:adjustRightInd w:val="0"/>
        <w:spacing w:after="0" w:line="240" w:lineRule="auto"/>
        <w:ind w:firstLine="720"/>
        <w:contextualSpacing/>
        <w:rPr>
          <w:rFonts w:ascii="Times New Roman" w:hAnsi="Times New Roman"/>
          <w:sz w:val="24"/>
          <w:szCs w:val="24"/>
        </w:rPr>
        <w:pPrChange w:id="1180" w:author="Comeau, Jeremy" w:date="2016-03-02T17:02:00Z">
          <w:pPr>
            <w:autoSpaceDE w:val="0"/>
            <w:autoSpaceDN w:val="0"/>
            <w:adjustRightInd w:val="0"/>
            <w:spacing w:after="0" w:line="240" w:lineRule="auto"/>
            <w:ind w:left="720"/>
            <w:contextualSpacing/>
          </w:pPr>
        </w:pPrChange>
      </w:pPr>
      <w:proofErr w:type="gramStart"/>
      <w:r w:rsidRPr="00642DDF">
        <w:rPr>
          <w:rFonts w:ascii="Times New Roman" w:hAnsi="Times New Roman"/>
          <w:sz w:val="24"/>
          <w:szCs w:val="24"/>
        </w:rPr>
        <w:t>used</w:t>
      </w:r>
      <w:proofErr w:type="gramEnd"/>
      <w:r w:rsidR="00A30840" w:rsidRPr="00642DDF">
        <w:rPr>
          <w:rFonts w:ascii="Times New Roman" w:hAnsi="Times New Roman"/>
          <w:sz w:val="24"/>
          <w:szCs w:val="24"/>
        </w:rPr>
        <w:t xml:space="preserve"> </w:t>
      </w:r>
      <w:del w:id="1181" w:author="Comeau, Jeremy" w:date="2016-03-02T17:02:00Z">
        <w:r w:rsidRPr="00544423">
          <w:rPr>
            <w:rFonts w:ascii="Times New Roman" w:hAnsi="Times New Roman"/>
            <w:sz w:val="24"/>
            <w:szCs w:val="24"/>
          </w:rPr>
          <w:delText xml:space="preserve"> </w:delText>
        </w:r>
      </w:del>
      <w:r w:rsidRPr="00642DDF">
        <w:rPr>
          <w:rFonts w:ascii="Times New Roman" w:hAnsi="Times New Roman"/>
          <w:sz w:val="24"/>
          <w:szCs w:val="24"/>
        </w:rPr>
        <w:t>by the utility in the IRP.</w:t>
      </w:r>
    </w:p>
    <w:p w14:paraId="7AF553D0" w14:textId="603FEC47" w:rsidR="00113A81" w:rsidRPr="00642DDF" w:rsidRDefault="00182B64" w:rsidP="00A15421">
      <w:pPr>
        <w:autoSpaceDE w:val="0"/>
        <w:autoSpaceDN w:val="0"/>
        <w:adjustRightInd w:val="0"/>
        <w:spacing w:after="0" w:line="240" w:lineRule="auto"/>
        <w:ind w:left="720"/>
        <w:contextualSpacing/>
        <w:rPr>
          <w:ins w:id="1182" w:author="Comeau, Jeremy" w:date="2016-03-02T17:02:00Z"/>
          <w:rFonts w:ascii="Times New Roman" w:hAnsi="Times New Roman"/>
          <w:sz w:val="24"/>
          <w:szCs w:val="24"/>
        </w:rPr>
      </w:pPr>
      <w:del w:id="1183" w:author="Comeau, Jeremy" w:date="2016-03-02T17:02:00Z">
        <w:r w:rsidRPr="00544423">
          <w:rPr>
            <w:rFonts w:ascii="Times New Roman" w:hAnsi="Times New Roman"/>
            <w:sz w:val="24"/>
            <w:szCs w:val="24"/>
          </w:rPr>
          <w:delText xml:space="preserve"> (2) The </w:delText>
        </w:r>
      </w:del>
      <w:ins w:id="1184" w:author="Comeau, Jeremy" w:date="2016-03-02T17:02:00Z">
        <w:r w:rsidRPr="00642DDF">
          <w:rPr>
            <w:rFonts w:ascii="Times New Roman" w:hAnsi="Times New Roman"/>
            <w:sz w:val="24"/>
            <w:szCs w:val="24"/>
          </w:rPr>
          <w:t>(</w:t>
        </w:r>
        <w:r w:rsidR="00A15421">
          <w:rPr>
            <w:rFonts w:ascii="Times New Roman" w:hAnsi="Times New Roman"/>
            <w:sz w:val="24"/>
            <w:szCs w:val="24"/>
          </w:rPr>
          <w:t>12</w:t>
        </w:r>
        <w:r w:rsidRPr="00642DDF">
          <w:rPr>
            <w:rFonts w:ascii="Times New Roman" w:hAnsi="Times New Roman"/>
            <w:sz w:val="24"/>
            <w:szCs w:val="24"/>
          </w:rPr>
          <w:t xml:space="preserve">) </w:t>
        </w:r>
        <w:r w:rsidR="00113A81" w:rsidRPr="00642DDF">
          <w:rPr>
            <w:rFonts w:ascii="Times New Roman" w:hAnsi="Times New Roman"/>
            <w:sz w:val="24"/>
            <w:szCs w:val="24"/>
          </w:rPr>
          <w:t xml:space="preserve">Appendices of the </w:t>
        </w:r>
      </w:ins>
      <w:r w:rsidRPr="00642DDF">
        <w:rPr>
          <w:rFonts w:ascii="Times New Roman" w:hAnsi="Times New Roman"/>
          <w:sz w:val="24"/>
          <w:szCs w:val="24"/>
        </w:rPr>
        <w:t>data sets</w:t>
      </w:r>
      <w:del w:id="1185" w:author="Comeau, Jeremy" w:date="2016-03-02T17:02:00Z">
        <w:r w:rsidRPr="00544423">
          <w:rPr>
            <w:rFonts w:ascii="Times New Roman" w:hAnsi="Times New Roman"/>
            <w:sz w:val="24"/>
            <w:szCs w:val="24"/>
          </w:rPr>
          <w:delText>, including</w:delText>
        </w:r>
      </w:del>
      <w:ins w:id="1186" w:author="Comeau, Jeremy" w:date="2016-03-02T17:02:00Z">
        <w:r w:rsidRPr="00642DDF">
          <w:rPr>
            <w:rFonts w:ascii="Times New Roman" w:hAnsi="Times New Roman"/>
            <w:sz w:val="24"/>
            <w:szCs w:val="24"/>
          </w:rPr>
          <w:t xml:space="preserve"> </w:t>
        </w:r>
        <w:r w:rsidR="00113A81" w:rsidRPr="00642DDF">
          <w:rPr>
            <w:rFonts w:ascii="Times New Roman" w:hAnsi="Times New Roman"/>
            <w:sz w:val="24"/>
            <w:szCs w:val="24"/>
          </w:rPr>
          <w:t>and</w:t>
        </w:r>
      </w:ins>
      <w:r w:rsidR="00113A81" w:rsidRPr="00642DDF">
        <w:rPr>
          <w:rFonts w:ascii="Times New Roman" w:hAnsi="Times New Roman"/>
          <w:sz w:val="24"/>
          <w:szCs w:val="24"/>
        </w:rPr>
        <w:t xml:space="preserve"> </w:t>
      </w:r>
      <w:r w:rsidRPr="00642DDF">
        <w:rPr>
          <w:rFonts w:ascii="Times New Roman" w:hAnsi="Times New Roman"/>
          <w:sz w:val="24"/>
          <w:szCs w:val="24"/>
        </w:rPr>
        <w:t>data sources</w:t>
      </w:r>
      <w:del w:id="1187" w:author="Comeau, Jeremy" w:date="2016-03-02T17:02:00Z">
        <w:r w:rsidRPr="00544423">
          <w:rPr>
            <w:rFonts w:ascii="Times New Roman" w:hAnsi="Times New Roman"/>
            <w:sz w:val="24"/>
            <w:szCs w:val="24"/>
          </w:rPr>
          <w:delText>,</w:delText>
        </w:r>
      </w:del>
      <w:r w:rsidRPr="00642DDF">
        <w:rPr>
          <w:rFonts w:ascii="Times New Roman" w:hAnsi="Times New Roman"/>
          <w:sz w:val="24"/>
          <w:szCs w:val="24"/>
        </w:rPr>
        <w:t xml:space="preserve"> used to establish </w:t>
      </w:r>
      <w:del w:id="1188" w:author="Comeau, Jeremy" w:date="2016-03-02T17:02:00Z">
        <w:r w:rsidRPr="00544423">
          <w:rPr>
            <w:rFonts w:ascii="Times New Roman" w:hAnsi="Times New Roman"/>
            <w:sz w:val="24"/>
            <w:szCs w:val="24"/>
          </w:rPr>
          <w:delText xml:space="preserve">base and </w:delText>
        </w:r>
      </w:del>
      <w:r w:rsidRPr="00642DDF">
        <w:rPr>
          <w:rFonts w:ascii="Times New Roman" w:hAnsi="Times New Roman"/>
          <w:sz w:val="24"/>
          <w:szCs w:val="24"/>
        </w:rPr>
        <w:t>alternative forecasts</w:t>
      </w:r>
      <w:del w:id="1189" w:author="Comeau, Jeremy" w:date="2016-03-02T17:02:00Z">
        <w:r w:rsidRPr="00544423">
          <w:rPr>
            <w:rFonts w:ascii="Times New Roman" w:hAnsi="Times New Roman"/>
            <w:sz w:val="24"/>
            <w:szCs w:val="24"/>
          </w:rPr>
          <w:delText xml:space="preserve">. A </w:delText>
        </w:r>
      </w:del>
      <w:ins w:id="1190" w:author="Comeau, Jeremy" w:date="2016-03-02T17:02:00Z">
        <w:r w:rsidR="008477B9">
          <w:rPr>
            <w:rFonts w:ascii="Times New Roman" w:hAnsi="Times New Roman"/>
            <w:sz w:val="24"/>
            <w:szCs w:val="24"/>
          </w:rPr>
          <w:t xml:space="preserve"> in sub</w:t>
        </w:r>
        <w:r w:rsidR="0063337F">
          <w:rPr>
            <w:rFonts w:ascii="Times New Roman" w:hAnsi="Times New Roman"/>
            <w:sz w:val="24"/>
            <w:szCs w:val="24"/>
          </w:rPr>
          <w:t>section</w:t>
        </w:r>
        <w:r w:rsidR="008477B9">
          <w:rPr>
            <w:rFonts w:ascii="Times New Roman" w:hAnsi="Times New Roman"/>
            <w:sz w:val="24"/>
            <w:szCs w:val="24"/>
          </w:rPr>
          <w:t xml:space="preserve"> 9(b)</w:t>
        </w:r>
        <w:r w:rsidR="00113A81" w:rsidRPr="00642DDF">
          <w:rPr>
            <w:rFonts w:ascii="Times New Roman" w:hAnsi="Times New Roman"/>
            <w:sz w:val="24"/>
            <w:szCs w:val="24"/>
          </w:rPr>
          <w:t xml:space="preserve"> of this </w:t>
        </w:r>
        <w:r w:rsidR="00000AA0">
          <w:rPr>
            <w:rFonts w:ascii="Times New Roman" w:hAnsi="Times New Roman"/>
            <w:sz w:val="24"/>
            <w:szCs w:val="24"/>
          </w:rPr>
          <w:t>rule</w:t>
        </w:r>
        <w:r w:rsidRPr="00642DDF">
          <w:rPr>
            <w:rFonts w:ascii="Times New Roman" w:hAnsi="Times New Roman"/>
            <w:sz w:val="24"/>
            <w:szCs w:val="24"/>
          </w:rPr>
          <w:t xml:space="preserve">. </w:t>
        </w:r>
        <w:r w:rsidR="008477B9">
          <w:rPr>
            <w:rFonts w:ascii="Times New Roman" w:hAnsi="Times New Roman"/>
            <w:sz w:val="24"/>
            <w:szCs w:val="24"/>
          </w:rPr>
          <w:t>If the IRP references a</w:t>
        </w:r>
        <w:r w:rsidR="00113A81" w:rsidRPr="00642DDF">
          <w:rPr>
            <w:rFonts w:ascii="Times New Roman" w:hAnsi="Times New Roman"/>
            <w:sz w:val="24"/>
            <w:szCs w:val="24"/>
          </w:rPr>
          <w:t xml:space="preserve"> </w:t>
        </w:r>
      </w:ins>
      <w:r w:rsidRPr="00642DDF">
        <w:rPr>
          <w:rFonts w:ascii="Times New Roman" w:hAnsi="Times New Roman"/>
          <w:sz w:val="24"/>
          <w:szCs w:val="24"/>
        </w:rPr>
        <w:t xml:space="preserve">third party data </w:t>
      </w:r>
      <w:r w:rsidR="00A9188D" w:rsidRPr="00642DDF">
        <w:rPr>
          <w:rFonts w:ascii="Times New Roman" w:hAnsi="Times New Roman"/>
          <w:sz w:val="24"/>
          <w:szCs w:val="24"/>
        </w:rPr>
        <w:t>source</w:t>
      </w:r>
      <w:del w:id="1191" w:author="Comeau, Jeremy" w:date="2016-03-02T17:02:00Z">
        <w:r w:rsidRPr="00544423">
          <w:rPr>
            <w:rFonts w:ascii="Times New Roman" w:hAnsi="Times New Roman"/>
            <w:sz w:val="24"/>
            <w:szCs w:val="24"/>
          </w:rPr>
          <w:delText xml:space="preserve"> may be referenced. The reference</w:delText>
        </w:r>
      </w:del>
      <w:ins w:id="1192" w:author="Comeau, Jeremy" w:date="2016-03-02T17:02:00Z">
        <w:r w:rsidR="008477B9">
          <w:rPr>
            <w:rFonts w:ascii="Times New Roman" w:hAnsi="Times New Roman"/>
            <w:sz w:val="24"/>
            <w:szCs w:val="24"/>
          </w:rPr>
          <w:t xml:space="preserve">, </w:t>
        </w:r>
        <w:r w:rsidR="00A9188D" w:rsidRPr="00642DDF">
          <w:rPr>
            <w:rFonts w:ascii="Times New Roman" w:hAnsi="Times New Roman"/>
            <w:sz w:val="24"/>
            <w:szCs w:val="24"/>
          </w:rPr>
          <w:t>the</w:t>
        </w:r>
        <w:r w:rsidRPr="00642DDF">
          <w:rPr>
            <w:rFonts w:ascii="Times New Roman" w:hAnsi="Times New Roman"/>
            <w:sz w:val="24"/>
            <w:szCs w:val="24"/>
          </w:rPr>
          <w:t xml:space="preserve"> </w:t>
        </w:r>
        <w:r w:rsidR="00113A81" w:rsidRPr="00642DDF">
          <w:rPr>
            <w:rFonts w:ascii="Times New Roman" w:hAnsi="Times New Roman"/>
            <w:sz w:val="24"/>
            <w:szCs w:val="24"/>
          </w:rPr>
          <w:t>IRP</w:t>
        </w:r>
      </w:ins>
      <w:r w:rsidR="00113A81" w:rsidRPr="00642DDF">
        <w:rPr>
          <w:rFonts w:ascii="Times New Roman" w:hAnsi="Times New Roman"/>
          <w:sz w:val="24"/>
          <w:szCs w:val="24"/>
        </w:rPr>
        <w:t xml:space="preserve"> </w:t>
      </w:r>
      <w:r w:rsidRPr="00642DDF">
        <w:rPr>
          <w:rFonts w:ascii="Times New Roman" w:hAnsi="Times New Roman"/>
          <w:sz w:val="24"/>
          <w:szCs w:val="24"/>
        </w:rPr>
        <w:t xml:space="preserve">must include the </w:t>
      </w:r>
      <w:ins w:id="1193" w:author="Comeau, Jeremy" w:date="2016-03-02T17:02:00Z">
        <w:r w:rsidR="00113A81" w:rsidRPr="00642DDF">
          <w:rPr>
            <w:rFonts w:ascii="Times New Roman" w:hAnsi="Times New Roman"/>
            <w:sz w:val="24"/>
            <w:szCs w:val="24"/>
          </w:rPr>
          <w:t>following for the relevant data:</w:t>
        </w:r>
      </w:ins>
    </w:p>
    <w:p w14:paraId="309D3F96" w14:textId="0F583BF5" w:rsidR="00113A81" w:rsidRPr="00642DDF" w:rsidRDefault="00113A81" w:rsidP="00A15421">
      <w:pPr>
        <w:autoSpaceDE w:val="0"/>
        <w:autoSpaceDN w:val="0"/>
        <w:adjustRightInd w:val="0"/>
        <w:spacing w:after="0" w:line="240" w:lineRule="auto"/>
        <w:ind w:left="720" w:firstLine="720"/>
        <w:contextualSpacing/>
        <w:rPr>
          <w:ins w:id="1194" w:author="Comeau, Jeremy" w:date="2016-03-02T17:02:00Z"/>
          <w:rFonts w:ascii="Times New Roman" w:hAnsi="Times New Roman"/>
          <w:sz w:val="24"/>
          <w:szCs w:val="24"/>
        </w:rPr>
      </w:pPr>
      <w:ins w:id="1195" w:author="Comeau, Jeremy" w:date="2016-03-02T17:02:00Z">
        <w:r w:rsidRPr="00642DDF">
          <w:rPr>
            <w:rFonts w:ascii="Times New Roman" w:hAnsi="Times New Roman"/>
            <w:sz w:val="24"/>
            <w:szCs w:val="24"/>
          </w:rPr>
          <w:t>(</w:t>
        </w:r>
        <w:r w:rsidR="00A15421">
          <w:rPr>
            <w:rFonts w:ascii="Times New Roman" w:hAnsi="Times New Roman"/>
            <w:sz w:val="24"/>
            <w:szCs w:val="24"/>
          </w:rPr>
          <w:t>A</w:t>
        </w:r>
        <w:r w:rsidRPr="00642DDF">
          <w:rPr>
            <w:rFonts w:ascii="Times New Roman" w:hAnsi="Times New Roman"/>
            <w:sz w:val="24"/>
            <w:szCs w:val="24"/>
          </w:rPr>
          <w:t>)</w:t>
        </w:r>
        <w:r w:rsidR="008477B9">
          <w:rPr>
            <w:rFonts w:ascii="Times New Roman" w:hAnsi="Times New Roman"/>
            <w:sz w:val="24"/>
            <w:szCs w:val="24"/>
          </w:rPr>
          <w:t xml:space="preserve"> </w:t>
        </w:r>
      </w:ins>
      <w:proofErr w:type="gramStart"/>
      <w:r w:rsidR="00182B64" w:rsidRPr="00642DDF">
        <w:rPr>
          <w:rFonts w:ascii="Times New Roman" w:hAnsi="Times New Roman"/>
          <w:sz w:val="24"/>
          <w:szCs w:val="24"/>
        </w:rPr>
        <w:t>source</w:t>
      </w:r>
      <w:proofErr w:type="gramEnd"/>
      <w:r w:rsidR="00182B64" w:rsidRPr="00642DDF">
        <w:rPr>
          <w:rFonts w:ascii="Times New Roman" w:hAnsi="Times New Roman"/>
          <w:sz w:val="24"/>
          <w:szCs w:val="24"/>
        </w:rPr>
        <w:t xml:space="preserve"> title</w:t>
      </w:r>
      <w:del w:id="1196" w:author="Comeau, Jeremy" w:date="2016-03-02T17:02:00Z">
        <w:r w:rsidR="00182B64" w:rsidRPr="00544423">
          <w:rPr>
            <w:rFonts w:ascii="Times New Roman" w:hAnsi="Times New Roman"/>
            <w:sz w:val="24"/>
            <w:szCs w:val="24"/>
          </w:rPr>
          <w:delText>,</w:delText>
        </w:r>
      </w:del>
      <w:ins w:id="1197" w:author="Comeau, Jeremy" w:date="2016-03-02T17:02:00Z">
        <w:r w:rsidRPr="00642DDF">
          <w:rPr>
            <w:rFonts w:ascii="Times New Roman" w:hAnsi="Times New Roman"/>
            <w:sz w:val="24"/>
            <w:szCs w:val="24"/>
          </w:rPr>
          <w:t>;</w:t>
        </w:r>
      </w:ins>
    </w:p>
    <w:p w14:paraId="1B9D1C0F" w14:textId="4700E984" w:rsidR="00113A81" w:rsidRPr="00642DDF" w:rsidRDefault="00113A81" w:rsidP="00A15421">
      <w:pPr>
        <w:autoSpaceDE w:val="0"/>
        <w:autoSpaceDN w:val="0"/>
        <w:adjustRightInd w:val="0"/>
        <w:spacing w:after="0" w:line="240" w:lineRule="auto"/>
        <w:ind w:left="720" w:firstLine="720"/>
        <w:contextualSpacing/>
        <w:rPr>
          <w:ins w:id="1198" w:author="Comeau, Jeremy" w:date="2016-03-02T17:02:00Z"/>
          <w:rFonts w:ascii="Times New Roman" w:hAnsi="Times New Roman"/>
          <w:sz w:val="24"/>
          <w:szCs w:val="24"/>
        </w:rPr>
      </w:pPr>
      <w:ins w:id="1199" w:author="Comeau, Jeremy" w:date="2016-03-02T17:02:00Z">
        <w:r w:rsidRPr="00642DDF">
          <w:rPr>
            <w:rFonts w:ascii="Times New Roman" w:hAnsi="Times New Roman"/>
            <w:sz w:val="24"/>
            <w:szCs w:val="24"/>
          </w:rPr>
          <w:t>(</w:t>
        </w:r>
        <w:r w:rsidR="00A15421">
          <w:rPr>
            <w:rFonts w:ascii="Times New Roman" w:hAnsi="Times New Roman"/>
            <w:sz w:val="24"/>
            <w:szCs w:val="24"/>
          </w:rPr>
          <w:t>B</w:t>
        </w:r>
        <w:r w:rsidRPr="00642DDF">
          <w:rPr>
            <w:rFonts w:ascii="Times New Roman" w:hAnsi="Times New Roman"/>
            <w:sz w:val="24"/>
            <w:szCs w:val="24"/>
          </w:rPr>
          <w:t>)</w:t>
        </w:r>
      </w:ins>
      <w:r w:rsidRPr="00642DDF">
        <w:rPr>
          <w:rFonts w:ascii="Times New Roman" w:hAnsi="Times New Roman"/>
          <w:sz w:val="24"/>
          <w:szCs w:val="24"/>
        </w:rPr>
        <w:t xml:space="preserve"> </w:t>
      </w:r>
      <w:proofErr w:type="gramStart"/>
      <w:r w:rsidR="00182B64" w:rsidRPr="00642DDF">
        <w:rPr>
          <w:rFonts w:ascii="Times New Roman" w:hAnsi="Times New Roman"/>
          <w:sz w:val="24"/>
          <w:szCs w:val="24"/>
        </w:rPr>
        <w:t>author</w:t>
      </w:r>
      <w:proofErr w:type="gramEnd"/>
      <w:del w:id="1200" w:author="Comeau, Jeremy" w:date="2016-03-02T17:02:00Z">
        <w:r w:rsidR="00182B64" w:rsidRPr="00544423">
          <w:rPr>
            <w:rFonts w:ascii="Times New Roman" w:hAnsi="Times New Roman"/>
            <w:sz w:val="24"/>
            <w:szCs w:val="24"/>
          </w:rPr>
          <w:delText>,</w:delText>
        </w:r>
      </w:del>
      <w:ins w:id="1201" w:author="Comeau, Jeremy" w:date="2016-03-02T17:02:00Z">
        <w:r w:rsidRPr="00642DDF">
          <w:rPr>
            <w:rFonts w:ascii="Times New Roman" w:hAnsi="Times New Roman"/>
            <w:sz w:val="24"/>
            <w:szCs w:val="24"/>
          </w:rPr>
          <w:t>;</w:t>
        </w:r>
      </w:ins>
    </w:p>
    <w:p w14:paraId="754A389F" w14:textId="090B39AF" w:rsidR="00113A81" w:rsidRPr="00642DDF" w:rsidRDefault="00113A81" w:rsidP="00A15421">
      <w:pPr>
        <w:autoSpaceDE w:val="0"/>
        <w:autoSpaceDN w:val="0"/>
        <w:adjustRightInd w:val="0"/>
        <w:spacing w:after="0" w:line="240" w:lineRule="auto"/>
        <w:ind w:left="720" w:firstLine="720"/>
        <w:contextualSpacing/>
        <w:rPr>
          <w:ins w:id="1202" w:author="Comeau, Jeremy" w:date="2016-03-02T17:02:00Z"/>
          <w:rFonts w:ascii="Times New Roman" w:hAnsi="Times New Roman"/>
          <w:sz w:val="24"/>
          <w:szCs w:val="24"/>
        </w:rPr>
      </w:pPr>
      <w:ins w:id="1203" w:author="Comeau, Jeremy" w:date="2016-03-02T17:02:00Z">
        <w:r w:rsidRPr="00642DDF">
          <w:rPr>
            <w:rFonts w:ascii="Times New Roman" w:hAnsi="Times New Roman"/>
            <w:sz w:val="24"/>
            <w:szCs w:val="24"/>
          </w:rPr>
          <w:t>(</w:t>
        </w:r>
        <w:r w:rsidR="00A15421">
          <w:rPr>
            <w:rFonts w:ascii="Times New Roman" w:hAnsi="Times New Roman"/>
            <w:sz w:val="24"/>
            <w:szCs w:val="24"/>
          </w:rPr>
          <w:t>C</w:t>
        </w:r>
        <w:r w:rsidRPr="00642DDF">
          <w:rPr>
            <w:rFonts w:ascii="Times New Roman" w:hAnsi="Times New Roman"/>
            <w:sz w:val="24"/>
            <w:szCs w:val="24"/>
          </w:rPr>
          <w:t>)</w:t>
        </w:r>
      </w:ins>
      <w:r w:rsidRPr="00642DDF">
        <w:rPr>
          <w:rFonts w:ascii="Times New Roman" w:hAnsi="Times New Roman"/>
          <w:sz w:val="24"/>
          <w:szCs w:val="24"/>
        </w:rPr>
        <w:t xml:space="preserve"> </w:t>
      </w:r>
      <w:proofErr w:type="gramStart"/>
      <w:r w:rsidR="00182B64" w:rsidRPr="00642DDF">
        <w:rPr>
          <w:rFonts w:ascii="Times New Roman" w:hAnsi="Times New Roman"/>
          <w:sz w:val="24"/>
          <w:szCs w:val="24"/>
        </w:rPr>
        <w:t>publishing</w:t>
      </w:r>
      <w:proofErr w:type="gramEnd"/>
      <w:r w:rsidRPr="00642DDF">
        <w:rPr>
          <w:rFonts w:ascii="Times New Roman" w:hAnsi="Times New Roman"/>
          <w:sz w:val="24"/>
          <w:szCs w:val="24"/>
        </w:rPr>
        <w:t xml:space="preserve"> </w:t>
      </w:r>
      <w:r w:rsidR="00182B64" w:rsidRPr="00642DDF">
        <w:rPr>
          <w:rFonts w:ascii="Times New Roman" w:hAnsi="Times New Roman"/>
          <w:sz w:val="24"/>
          <w:szCs w:val="24"/>
        </w:rPr>
        <w:t>address</w:t>
      </w:r>
      <w:del w:id="1204" w:author="Comeau, Jeremy" w:date="2016-03-02T17:02:00Z">
        <w:r w:rsidR="00182B64" w:rsidRPr="00544423">
          <w:rPr>
            <w:rFonts w:ascii="Times New Roman" w:hAnsi="Times New Roman"/>
            <w:sz w:val="24"/>
            <w:szCs w:val="24"/>
          </w:rPr>
          <w:delText>,</w:delText>
        </w:r>
      </w:del>
      <w:ins w:id="1205" w:author="Comeau, Jeremy" w:date="2016-03-02T17:02:00Z">
        <w:r w:rsidRPr="00642DDF">
          <w:rPr>
            <w:rFonts w:ascii="Times New Roman" w:hAnsi="Times New Roman"/>
            <w:sz w:val="24"/>
            <w:szCs w:val="24"/>
          </w:rPr>
          <w:t>;</w:t>
        </w:r>
      </w:ins>
    </w:p>
    <w:p w14:paraId="3B6B2F69" w14:textId="0EB0A20E" w:rsidR="00113A81" w:rsidRPr="00642DDF" w:rsidRDefault="00113A81" w:rsidP="00A15421">
      <w:pPr>
        <w:autoSpaceDE w:val="0"/>
        <w:autoSpaceDN w:val="0"/>
        <w:adjustRightInd w:val="0"/>
        <w:spacing w:after="0" w:line="240" w:lineRule="auto"/>
        <w:ind w:left="720" w:firstLine="720"/>
        <w:contextualSpacing/>
        <w:rPr>
          <w:ins w:id="1206" w:author="Comeau, Jeremy" w:date="2016-03-02T17:02:00Z"/>
          <w:rFonts w:ascii="Times New Roman" w:hAnsi="Times New Roman"/>
          <w:sz w:val="24"/>
          <w:szCs w:val="24"/>
        </w:rPr>
      </w:pPr>
      <w:ins w:id="1207" w:author="Comeau, Jeremy" w:date="2016-03-02T17:02:00Z">
        <w:r w:rsidRPr="00642DDF">
          <w:rPr>
            <w:rFonts w:ascii="Times New Roman" w:hAnsi="Times New Roman"/>
            <w:sz w:val="24"/>
            <w:szCs w:val="24"/>
          </w:rPr>
          <w:t>(</w:t>
        </w:r>
        <w:r w:rsidR="00A15421">
          <w:rPr>
            <w:rFonts w:ascii="Times New Roman" w:hAnsi="Times New Roman"/>
            <w:sz w:val="24"/>
            <w:szCs w:val="24"/>
          </w:rPr>
          <w:t>D</w:t>
        </w:r>
        <w:r w:rsidRPr="00642DDF">
          <w:rPr>
            <w:rFonts w:ascii="Times New Roman" w:hAnsi="Times New Roman"/>
            <w:sz w:val="24"/>
            <w:szCs w:val="24"/>
          </w:rPr>
          <w:t>)</w:t>
        </w:r>
      </w:ins>
      <w:r w:rsidR="004F3306" w:rsidRPr="00642DDF">
        <w:rPr>
          <w:rFonts w:ascii="Times New Roman" w:hAnsi="Times New Roman"/>
          <w:sz w:val="24"/>
          <w:szCs w:val="24"/>
        </w:rPr>
        <w:t xml:space="preserve"> </w:t>
      </w:r>
      <w:proofErr w:type="gramStart"/>
      <w:r w:rsidR="00182B64" w:rsidRPr="00642DDF">
        <w:rPr>
          <w:rFonts w:ascii="Times New Roman" w:hAnsi="Times New Roman"/>
          <w:sz w:val="24"/>
          <w:szCs w:val="24"/>
        </w:rPr>
        <w:t>date</w:t>
      </w:r>
      <w:proofErr w:type="gramEnd"/>
      <w:del w:id="1208" w:author="Comeau, Jeremy" w:date="2016-03-02T17:02:00Z">
        <w:r w:rsidR="00182B64" w:rsidRPr="00544423">
          <w:rPr>
            <w:rFonts w:ascii="Times New Roman" w:hAnsi="Times New Roman"/>
            <w:sz w:val="24"/>
            <w:szCs w:val="24"/>
          </w:rPr>
          <w:delText>, and</w:delText>
        </w:r>
      </w:del>
      <w:ins w:id="1209" w:author="Comeau, Jeremy" w:date="2016-03-02T17:02:00Z">
        <w:r w:rsidRPr="00642DDF">
          <w:rPr>
            <w:rFonts w:ascii="Times New Roman" w:hAnsi="Times New Roman"/>
            <w:sz w:val="24"/>
            <w:szCs w:val="24"/>
          </w:rPr>
          <w:t>;</w:t>
        </w:r>
      </w:ins>
    </w:p>
    <w:p w14:paraId="1A06AE88" w14:textId="29459E65" w:rsidR="00113A81" w:rsidRPr="00642DDF" w:rsidRDefault="00113A81" w:rsidP="00A15421">
      <w:pPr>
        <w:autoSpaceDE w:val="0"/>
        <w:autoSpaceDN w:val="0"/>
        <w:adjustRightInd w:val="0"/>
        <w:spacing w:after="0" w:line="240" w:lineRule="auto"/>
        <w:ind w:left="720" w:firstLine="720"/>
        <w:contextualSpacing/>
        <w:rPr>
          <w:ins w:id="1210" w:author="Comeau, Jeremy" w:date="2016-03-02T17:02:00Z"/>
          <w:rFonts w:ascii="Times New Roman" w:hAnsi="Times New Roman"/>
          <w:sz w:val="24"/>
          <w:szCs w:val="24"/>
        </w:rPr>
      </w:pPr>
      <w:ins w:id="1211" w:author="Comeau, Jeremy" w:date="2016-03-02T17:02:00Z">
        <w:r w:rsidRPr="00642DDF">
          <w:rPr>
            <w:rFonts w:ascii="Times New Roman" w:hAnsi="Times New Roman"/>
            <w:sz w:val="24"/>
            <w:szCs w:val="24"/>
          </w:rPr>
          <w:t>(</w:t>
        </w:r>
        <w:r w:rsidR="00A15421">
          <w:rPr>
            <w:rFonts w:ascii="Times New Roman" w:hAnsi="Times New Roman"/>
            <w:sz w:val="24"/>
            <w:szCs w:val="24"/>
          </w:rPr>
          <w:t>E</w:t>
        </w:r>
        <w:r w:rsidRPr="00642DDF">
          <w:rPr>
            <w:rFonts w:ascii="Times New Roman" w:hAnsi="Times New Roman"/>
            <w:sz w:val="24"/>
            <w:szCs w:val="24"/>
          </w:rPr>
          <w:t>)</w:t>
        </w:r>
      </w:ins>
      <w:r w:rsidRPr="00642DDF">
        <w:rPr>
          <w:rFonts w:ascii="Times New Roman" w:hAnsi="Times New Roman"/>
          <w:sz w:val="24"/>
          <w:szCs w:val="24"/>
        </w:rPr>
        <w:t xml:space="preserve"> </w:t>
      </w:r>
      <w:proofErr w:type="gramStart"/>
      <w:r w:rsidR="00182B64" w:rsidRPr="00642DDF">
        <w:rPr>
          <w:rFonts w:ascii="Times New Roman" w:hAnsi="Times New Roman"/>
          <w:sz w:val="24"/>
          <w:szCs w:val="24"/>
        </w:rPr>
        <w:t>page</w:t>
      </w:r>
      <w:proofErr w:type="gramEnd"/>
      <w:r w:rsidR="00182B64" w:rsidRPr="00642DDF">
        <w:rPr>
          <w:rFonts w:ascii="Times New Roman" w:hAnsi="Times New Roman"/>
          <w:sz w:val="24"/>
          <w:szCs w:val="24"/>
        </w:rPr>
        <w:t xml:space="preserve"> number</w:t>
      </w:r>
      <w:del w:id="1212" w:author="Comeau, Jeremy" w:date="2016-03-02T17:02:00Z">
        <w:r w:rsidR="00182B64" w:rsidRPr="00544423">
          <w:rPr>
            <w:rFonts w:ascii="Times New Roman" w:hAnsi="Times New Roman"/>
            <w:sz w:val="24"/>
            <w:szCs w:val="24"/>
          </w:rPr>
          <w:delText xml:space="preserve"> of relevant data. The data sets must include</w:delText>
        </w:r>
      </w:del>
      <w:ins w:id="1213" w:author="Comeau, Jeremy" w:date="2016-03-02T17:02:00Z">
        <w:r w:rsidRPr="00642DDF">
          <w:rPr>
            <w:rFonts w:ascii="Times New Roman" w:hAnsi="Times New Roman"/>
            <w:sz w:val="24"/>
            <w:szCs w:val="24"/>
          </w:rPr>
          <w:t>; and</w:t>
        </w:r>
      </w:ins>
    </w:p>
    <w:p w14:paraId="0D6253A7" w14:textId="4AF18DDB" w:rsidR="00113A81" w:rsidRPr="00642DDF" w:rsidRDefault="00113A81" w:rsidP="00A15421">
      <w:pPr>
        <w:autoSpaceDE w:val="0"/>
        <w:autoSpaceDN w:val="0"/>
        <w:adjustRightInd w:val="0"/>
        <w:spacing w:after="0" w:line="240" w:lineRule="auto"/>
        <w:ind w:left="720" w:firstLine="720"/>
        <w:contextualSpacing/>
        <w:rPr>
          <w:ins w:id="1214" w:author="Comeau, Jeremy" w:date="2016-03-02T17:02:00Z"/>
          <w:rFonts w:ascii="Times New Roman" w:hAnsi="Times New Roman"/>
          <w:sz w:val="24"/>
          <w:szCs w:val="24"/>
        </w:rPr>
      </w:pPr>
      <w:ins w:id="1215" w:author="Comeau, Jeremy" w:date="2016-03-02T17:02:00Z">
        <w:r w:rsidRPr="00642DDF">
          <w:rPr>
            <w:rFonts w:ascii="Times New Roman" w:hAnsi="Times New Roman"/>
            <w:sz w:val="24"/>
            <w:szCs w:val="24"/>
          </w:rPr>
          <w:t>(</w:t>
        </w:r>
        <w:r w:rsidR="00A15421">
          <w:rPr>
            <w:rFonts w:ascii="Times New Roman" w:hAnsi="Times New Roman"/>
            <w:sz w:val="24"/>
            <w:szCs w:val="24"/>
          </w:rPr>
          <w:t>F</w:t>
        </w:r>
        <w:r w:rsidRPr="00642DDF">
          <w:rPr>
            <w:rFonts w:ascii="Times New Roman" w:hAnsi="Times New Roman"/>
            <w:sz w:val="24"/>
            <w:szCs w:val="24"/>
          </w:rPr>
          <w:t>)</w:t>
        </w:r>
      </w:ins>
      <w:r w:rsidRPr="00642DDF">
        <w:rPr>
          <w:rFonts w:ascii="Times New Roman" w:hAnsi="Times New Roman"/>
          <w:sz w:val="24"/>
          <w:szCs w:val="24"/>
        </w:rPr>
        <w:t xml:space="preserve"> </w:t>
      </w:r>
      <w:proofErr w:type="gramStart"/>
      <w:r w:rsidRPr="00642DDF">
        <w:rPr>
          <w:rFonts w:ascii="Times New Roman" w:hAnsi="Times New Roman"/>
          <w:sz w:val="24"/>
          <w:szCs w:val="24"/>
        </w:rPr>
        <w:t>an</w:t>
      </w:r>
      <w:proofErr w:type="gramEnd"/>
      <w:r w:rsidRPr="00642DDF">
        <w:rPr>
          <w:rFonts w:ascii="Times New Roman" w:hAnsi="Times New Roman"/>
          <w:sz w:val="24"/>
          <w:szCs w:val="24"/>
        </w:rPr>
        <w:t xml:space="preserve"> explanation </w:t>
      </w:r>
      <w:del w:id="1216" w:author="Comeau, Jeremy" w:date="2016-03-02T17:02:00Z">
        <w:r w:rsidR="00182B64" w:rsidRPr="00544423">
          <w:rPr>
            <w:rFonts w:ascii="Times New Roman" w:hAnsi="Times New Roman"/>
            <w:sz w:val="24"/>
            <w:szCs w:val="24"/>
          </w:rPr>
          <w:delText>for</w:delText>
        </w:r>
      </w:del>
      <w:ins w:id="1217" w:author="Comeau, Jeremy" w:date="2016-03-02T17:02:00Z">
        <w:r w:rsidRPr="00642DDF">
          <w:rPr>
            <w:rFonts w:ascii="Times New Roman" w:hAnsi="Times New Roman"/>
            <w:sz w:val="24"/>
            <w:szCs w:val="24"/>
          </w:rPr>
          <w:t>of any</w:t>
        </w:r>
      </w:ins>
      <w:r w:rsidRPr="00642DDF">
        <w:rPr>
          <w:rFonts w:ascii="Times New Roman" w:hAnsi="Times New Roman"/>
          <w:sz w:val="24"/>
          <w:szCs w:val="24"/>
        </w:rPr>
        <w:t xml:space="preserve"> adjustments</w:t>
      </w:r>
      <w:del w:id="1218" w:author="Comeau, Jeremy" w:date="2016-03-02T17:02:00Z">
        <w:r w:rsidR="00182B64" w:rsidRPr="00544423">
          <w:rPr>
            <w:rFonts w:ascii="Times New Roman" w:hAnsi="Times New Roman"/>
            <w:sz w:val="24"/>
            <w:szCs w:val="24"/>
          </w:rPr>
          <w:delText xml:space="preserve">. </w:delText>
        </w:r>
      </w:del>
      <w:ins w:id="1219" w:author="Comeau, Jeremy" w:date="2016-03-02T17:02:00Z">
        <w:r w:rsidR="008477B9">
          <w:rPr>
            <w:rFonts w:ascii="Times New Roman" w:hAnsi="Times New Roman"/>
            <w:sz w:val="24"/>
            <w:szCs w:val="24"/>
          </w:rPr>
          <w:t xml:space="preserve"> made to the data</w:t>
        </w:r>
        <w:r w:rsidRPr="00642DDF">
          <w:rPr>
            <w:rFonts w:ascii="Times New Roman" w:hAnsi="Times New Roman"/>
            <w:sz w:val="24"/>
            <w:szCs w:val="24"/>
          </w:rPr>
          <w:t>.</w:t>
        </w:r>
      </w:ins>
    </w:p>
    <w:p w14:paraId="102FE2A5" w14:textId="1FB9870B" w:rsidR="00182B64" w:rsidRPr="00642DDF" w:rsidRDefault="00182B64">
      <w:pPr>
        <w:autoSpaceDE w:val="0"/>
        <w:autoSpaceDN w:val="0"/>
        <w:adjustRightInd w:val="0"/>
        <w:spacing w:after="0" w:line="240" w:lineRule="auto"/>
        <w:ind w:firstLine="720"/>
        <w:contextualSpacing/>
        <w:rPr>
          <w:rFonts w:ascii="Times New Roman" w:hAnsi="Times New Roman"/>
          <w:sz w:val="24"/>
          <w:szCs w:val="24"/>
        </w:rPr>
        <w:pPrChange w:id="1220" w:author="Comeau, Jeremy" w:date="2016-03-02T17:02:00Z">
          <w:pPr>
            <w:autoSpaceDE w:val="0"/>
            <w:autoSpaceDN w:val="0"/>
            <w:adjustRightInd w:val="0"/>
            <w:spacing w:after="0" w:line="240" w:lineRule="auto"/>
            <w:ind w:left="720"/>
            <w:contextualSpacing/>
          </w:pPr>
        </w:pPrChange>
      </w:pPr>
      <w:r w:rsidRPr="00642DDF">
        <w:rPr>
          <w:rFonts w:ascii="Times New Roman" w:hAnsi="Times New Roman"/>
          <w:sz w:val="24"/>
          <w:szCs w:val="24"/>
        </w:rPr>
        <w:t xml:space="preserve">The data must be </w:t>
      </w:r>
      <w:del w:id="1221" w:author="Comeau, Jeremy" w:date="2016-03-02T17:02:00Z">
        <w:r w:rsidRPr="00544423">
          <w:rPr>
            <w:rFonts w:ascii="Times New Roman" w:hAnsi="Times New Roman"/>
            <w:sz w:val="24"/>
            <w:szCs w:val="24"/>
          </w:rPr>
          <w:delText xml:space="preserve">provided on electronic media, and may be </w:delText>
        </w:r>
      </w:del>
      <w:r w:rsidR="008477B9">
        <w:rPr>
          <w:rFonts w:ascii="Times New Roman" w:hAnsi="Times New Roman"/>
          <w:sz w:val="24"/>
          <w:szCs w:val="24"/>
        </w:rPr>
        <w:t xml:space="preserve">submitted </w:t>
      </w:r>
      <w:del w:id="1222" w:author="Comeau, Jeremy" w:date="2016-03-02T17:02:00Z">
        <w:r w:rsidRPr="00544423">
          <w:rPr>
            <w:rFonts w:ascii="Times New Roman" w:hAnsi="Times New Roman"/>
            <w:sz w:val="24"/>
            <w:szCs w:val="24"/>
          </w:rPr>
          <w:delText>as a file separate from</w:delText>
        </w:r>
        <w:r w:rsidR="008477B9">
          <w:rPr>
            <w:rFonts w:ascii="Times New Roman" w:hAnsi="Times New Roman"/>
            <w:sz w:val="24"/>
            <w:szCs w:val="24"/>
          </w:rPr>
          <w:delText xml:space="preserve"> the IRP</w:delText>
        </w:r>
        <w:r w:rsidRPr="00544423">
          <w:rPr>
            <w:rFonts w:ascii="Times New Roman" w:hAnsi="Times New Roman"/>
            <w:sz w:val="24"/>
            <w:szCs w:val="24"/>
          </w:rPr>
          <w:delText>, or as specified by the commission</w:delText>
        </w:r>
      </w:del>
      <w:ins w:id="1223" w:author="Comeau, Jeremy" w:date="2016-03-02T17:02:00Z">
        <w:r w:rsidR="008477B9">
          <w:rPr>
            <w:rFonts w:ascii="Times New Roman" w:hAnsi="Times New Roman"/>
            <w:sz w:val="24"/>
            <w:szCs w:val="24"/>
          </w:rPr>
          <w:t xml:space="preserve">with the IRP </w:t>
        </w:r>
        <w:r w:rsidR="007F4FDB" w:rsidRPr="00642DDF">
          <w:rPr>
            <w:rFonts w:ascii="Times New Roman" w:hAnsi="Times New Roman"/>
            <w:sz w:val="24"/>
            <w:szCs w:val="24"/>
          </w:rPr>
          <w:t xml:space="preserve">in a </w:t>
        </w:r>
        <w:proofErr w:type="spellStart"/>
        <w:r w:rsidR="007F4FDB" w:rsidRPr="00642DDF">
          <w:rPr>
            <w:rFonts w:ascii="Times New Roman" w:hAnsi="Times New Roman"/>
            <w:sz w:val="24"/>
            <w:szCs w:val="24"/>
          </w:rPr>
          <w:t>manipulable</w:t>
        </w:r>
        <w:proofErr w:type="spellEnd"/>
        <w:r w:rsidR="00113A81" w:rsidRPr="00642DDF">
          <w:rPr>
            <w:rFonts w:ascii="Times New Roman" w:hAnsi="Times New Roman"/>
            <w:sz w:val="24"/>
            <w:szCs w:val="24"/>
          </w:rPr>
          <w:t xml:space="preserve"> format</w:t>
        </w:r>
      </w:ins>
      <w:r w:rsidR="00113A81" w:rsidRPr="00642DDF">
        <w:rPr>
          <w:rFonts w:ascii="Times New Roman" w:hAnsi="Times New Roman"/>
          <w:sz w:val="24"/>
          <w:szCs w:val="24"/>
        </w:rPr>
        <w:t>.</w:t>
      </w:r>
    </w:p>
    <w:p w14:paraId="18169788" w14:textId="2B7E6B84" w:rsidR="007F4FDB" w:rsidRPr="00642DDF" w:rsidRDefault="00182B64" w:rsidP="00A15421">
      <w:pPr>
        <w:autoSpaceDE w:val="0"/>
        <w:autoSpaceDN w:val="0"/>
        <w:adjustRightInd w:val="0"/>
        <w:spacing w:after="0" w:line="240" w:lineRule="auto"/>
        <w:ind w:left="720"/>
        <w:contextualSpacing/>
        <w:rPr>
          <w:ins w:id="1224" w:author="Comeau, Jeremy" w:date="2016-03-02T17:02:00Z"/>
          <w:rFonts w:ascii="Times New Roman" w:hAnsi="Times New Roman"/>
          <w:sz w:val="24"/>
          <w:szCs w:val="24"/>
        </w:rPr>
      </w:pPr>
      <w:r w:rsidRPr="00642DDF">
        <w:rPr>
          <w:rFonts w:ascii="Times New Roman" w:hAnsi="Times New Roman"/>
          <w:sz w:val="24"/>
          <w:szCs w:val="24"/>
        </w:rPr>
        <w:t>(</w:t>
      </w:r>
      <w:del w:id="1225" w:author="Comeau, Jeremy" w:date="2016-03-02T17:02:00Z">
        <w:r w:rsidRPr="00544423">
          <w:rPr>
            <w:rFonts w:ascii="Times New Roman" w:hAnsi="Times New Roman"/>
            <w:sz w:val="24"/>
            <w:szCs w:val="24"/>
          </w:rPr>
          <w:delText>3</w:delText>
        </w:r>
      </w:del>
      <w:ins w:id="1226" w:author="Comeau, Jeremy" w:date="2016-03-02T17:02:00Z">
        <w:r w:rsidR="00A15421">
          <w:rPr>
            <w:rFonts w:ascii="Times New Roman" w:hAnsi="Times New Roman"/>
            <w:sz w:val="24"/>
            <w:szCs w:val="24"/>
          </w:rPr>
          <w:t>13</w:t>
        </w:r>
      </w:ins>
      <w:r w:rsidRPr="00642DDF">
        <w:rPr>
          <w:rFonts w:ascii="Times New Roman" w:hAnsi="Times New Roman"/>
          <w:sz w:val="24"/>
          <w:szCs w:val="24"/>
        </w:rPr>
        <w:t>) A description of the utility</w:t>
      </w:r>
      <w:r w:rsidR="008B2CB7" w:rsidRPr="00642DDF">
        <w:rPr>
          <w:rFonts w:ascii="Times New Roman" w:hAnsi="Times New Roman"/>
          <w:sz w:val="24"/>
          <w:szCs w:val="24"/>
        </w:rPr>
        <w:t>’</w:t>
      </w:r>
      <w:r w:rsidRPr="00642DDF">
        <w:rPr>
          <w:rFonts w:ascii="Times New Roman" w:hAnsi="Times New Roman"/>
          <w:sz w:val="24"/>
          <w:szCs w:val="24"/>
        </w:rPr>
        <w:t>s effort to develop and maintain a database of</w:t>
      </w:r>
      <w:r w:rsidR="007F4FDB" w:rsidRPr="00642DDF">
        <w:rPr>
          <w:rFonts w:ascii="Times New Roman" w:hAnsi="Times New Roman"/>
          <w:sz w:val="24"/>
          <w:szCs w:val="24"/>
        </w:rPr>
        <w:t xml:space="preserve"> </w:t>
      </w:r>
      <w:r w:rsidRPr="00642DDF">
        <w:rPr>
          <w:rFonts w:ascii="Times New Roman" w:hAnsi="Times New Roman"/>
          <w:sz w:val="24"/>
          <w:szCs w:val="24"/>
        </w:rPr>
        <w:t xml:space="preserve">electricity consumption patterns, </w:t>
      </w:r>
      <w:ins w:id="1227" w:author="Comeau, Jeremy" w:date="2016-03-02T17:02:00Z">
        <w:r w:rsidR="008477B9">
          <w:rPr>
            <w:rFonts w:ascii="Times New Roman" w:hAnsi="Times New Roman"/>
            <w:sz w:val="24"/>
            <w:szCs w:val="24"/>
          </w:rPr>
          <w:t xml:space="preserve">disaggregated </w:t>
        </w:r>
      </w:ins>
      <w:r w:rsidRPr="00642DDF">
        <w:rPr>
          <w:rFonts w:ascii="Times New Roman" w:hAnsi="Times New Roman"/>
          <w:sz w:val="24"/>
          <w:szCs w:val="24"/>
        </w:rPr>
        <w:t xml:space="preserve">by </w:t>
      </w:r>
      <w:ins w:id="1228" w:author="Comeau, Jeremy" w:date="2016-03-02T17:02:00Z">
        <w:r w:rsidR="007F4FDB" w:rsidRPr="00642DDF">
          <w:rPr>
            <w:rFonts w:ascii="Times New Roman" w:hAnsi="Times New Roman"/>
            <w:sz w:val="24"/>
            <w:szCs w:val="24"/>
          </w:rPr>
          <w:t>the following:</w:t>
        </w:r>
      </w:ins>
    </w:p>
    <w:p w14:paraId="35BFE9BD" w14:textId="2BEF7B79" w:rsidR="007F4FDB" w:rsidRPr="00642DDF" w:rsidRDefault="007F4FDB" w:rsidP="00A15421">
      <w:pPr>
        <w:autoSpaceDE w:val="0"/>
        <w:autoSpaceDN w:val="0"/>
        <w:adjustRightInd w:val="0"/>
        <w:spacing w:after="0" w:line="240" w:lineRule="auto"/>
        <w:ind w:left="720" w:firstLine="720"/>
        <w:contextualSpacing/>
        <w:rPr>
          <w:ins w:id="1229" w:author="Comeau, Jeremy" w:date="2016-03-02T17:02:00Z"/>
          <w:rFonts w:ascii="Times New Roman" w:hAnsi="Times New Roman"/>
          <w:sz w:val="24"/>
          <w:szCs w:val="24"/>
        </w:rPr>
      </w:pPr>
      <w:ins w:id="1230" w:author="Comeau, Jeremy" w:date="2016-03-02T17:02:00Z">
        <w:r w:rsidRPr="00642DDF">
          <w:rPr>
            <w:rFonts w:ascii="Times New Roman" w:hAnsi="Times New Roman"/>
            <w:sz w:val="24"/>
            <w:szCs w:val="24"/>
          </w:rPr>
          <w:t>(</w:t>
        </w:r>
        <w:r w:rsidR="00A15421">
          <w:rPr>
            <w:rFonts w:ascii="Times New Roman" w:hAnsi="Times New Roman"/>
            <w:sz w:val="24"/>
            <w:szCs w:val="24"/>
          </w:rPr>
          <w:t>A</w:t>
        </w:r>
        <w:r w:rsidRPr="00642DDF">
          <w:rPr>
            <w:rFonts w:ascii="Times New Roman" w:hAnsi="Times New Roman"/>
            <w:sz w:val="24"/>
            <w:szCs w:val="24"/>
          </w:rPr>
          <w:t xml:space="preserve">) </w:t>
        </w:r>
      </w:ins>
      <w:proofErr w:type="gramStart"/>
      <w:r w:rsidR="00182B64" w:rsidRPr="00642DDF">
        <w:rPr>
          <w:rFonts w:ascii="Times New Roman" w:hAnsi="Times New Roman"/>
          <w:sz w:val="24"/>
          <w:szCs w:val="24"/>
        </w:rPr>
        <w:t>customer</w:t>
      </w:r>
      <w:proofErr w:type="gramEnd"/>
      <w:r w:rsidR="00182B64" w:rsidRPr="00642DDF">
        <w:rPr>
          <w:rFonts w:ascii="Times New Roman" w:hAnsi="Times New Roman"/>
          <w:sz w:val="24"/>
          <w:szCs w:val="24"/>
        </w:rPr>
        <w:t xml:space="preserve"> class</w:t>
      </w:r>
      <w:del w:id="1231" w:author="Comeau, Jeremy" w:date="2016-03-02T17:02:00Z">
        <w:r w:rsidR="00182B64" w:rsidRPr="00544423">
          <w:rPr>
            <w:rFonts w:ascii="Times New Roman" w:hAnsi="Times New Roman"/>
            <w:sz w:val="24"/>
            <w:szCs w:val="24"/>
          </w:rPr>
          <w:delText>,</w:delText>
        </w:r>
      </w:del>
      <w:ins w:id="1232" w:author="Comeau, Jeremy" w:date="2016-03-02T17:02:00Z">
        <w:r w:rsidRPr="00642DDF">
          <w:rPr>
            <w:rFonts w:ascii="Times New Roman" w:hAnsi="Times New Roman"/>
            <w:sz w:val="24"/>
            <w:szCs w:val="24"/>
          </w:rPr>
          <w:t>;</w:t>
        </w:r>
      </w:ins>
    </w:p>
    <w:p w14:paraId="1E76CD61" w14:textId="1D60A69A" w:rsidR="00EF40D4" w:rsidRPr="00642DDF" w:rsidRDefault="007F4FDB" w:rsidP="00A15421">
      <w:pPr>
        <w:autoSpaceDE w:val="0"/>
        <w:autoSpaceDN w:val="0"/>
        <w:adjustRightInd w:val="0"/>
        <w:spacing w:after="0" w:line="240" w:lineRule="auto"/>
        <w:ind w:left="720" w:firstLine="720"/>
        <w:contextualSpacing/>
        <w:rPr>
          <w:ins w:id="1233" w:author="Comeau, Jeremy" w:date="2016-03-02T17:02:00Z"/>
          <w:rFonts w:ascii="Times New Roman" w:hAnsi="Times New Roman"/>
          <w:sz w:val="24"/>
          <w:szCs w:val="24"/>
        </w:rPr>
      </w:pPr>
      <w:ins w:id="1234" w:author="Comeau, Jeremy" w:date="2016-03-02T17:02:00Z">
        <w:r w:rsidRPr="00642DDF">
          <w:rPr>
            <w:rFonts w:ascii="Times New Roman" w:hAnsi="Times New Roman"/>
            <w:sz w:val="24"/>
            <w:szCs w:val="24"/>
          </w:rPr>
          <w:t>(</w:t>
        </w:r>
        <w:r w:rsidR="00A15421">
          <w:rPr>
            <w:rFonts w:ascii="Times New Roman" w:hAnsi="Times New Roman"/>
            <w:sz w:val="24"/>
            <w:szCs w:val="24"/>
          </w:rPr>
          <w:t>B</w:t>
        </w:r>
        <w:r w:rsidRPr="00642DDF">
          <w:rPr>
            <w:rFonts w:ascii="Times New Roman" w:hAnsi="Times New Roman"/>
            <w:sz w:val="24"/>
            <w:szCs w:val="24"/>
          </w:rPr>
          <w:t>)</w:t>
        </w:r>
      </w:ins>
      <w:r w:rsidRPr="00642DDF">
        <w:rPr>
          <w:rFonts w:ascii="Times New Roman" w:hAnsi="Times New Roman"/>
          <w:sz w:val="24"/>
          <w:szCs w:val="24"/>
        </w:rPr>
        <w:t xml:space="preserve"> </w:t>
      </w:r>
      <w:proofErr w:type="gramStart"/>
      <w:r w:rsidR="00182B64" w:rsidRPr="00642DDF">
        <w:rPr>
          <w:rFonts w:ascii="Times New Roman" w:hAnsi="Times New Roman"/>
          <w:sz w:val="24"/>
          <w:szCs w:val="24"/>
        </w:rPr>
        <w:t>rate</w:t>
      </w:r>
      <w:proofErr w:type="gramEnd"/>
      <w:r w:rsidR="00182B64" w:rsidRPr="00642DDF">
        <w:rPr>
          <w:rFonts w:ascii="Times New Roman" w:hAnsi="Times New Roman"/>
          <w:sz w:val="24"/>
          <w:szCs w:val="24"/>
        </w:rPr>
        <w:t xml:space="preserve"> class</w:t>
      </w:r>
      <w:del w:id="1235" w:author="Comeau, Jeremy" w:date="2016-03-02T17:02:00Z">
        <w:r w:rsidR="00182B64" w:rsidRPr="00544423">
          <w:rPr>
            <w:rFonts w:ascii="Times New Roman" w:hAnsi="Times New Roman"/>
            <w:sz w:val="24"/>
            <w:szCs w:val="24"/>
          </w:rPr>
          <w:delText>,</w:delText>
        </w:r>
      </w:del>
      <w:ins w:id="1236" w:author="Comeau, Jeremy" w:date="2016-03-02T17:02:00Z">
        <w:r w:rsidRPr="00642DDF">
          <w:rPr>
            <w:rFonts w:ascii="Times New Roman" w:hAnsi="Times New Roman"/>
            <w:sz w:val="24"/>
            <w:szCs w:val="24"/>
          </w:rPr>
          <w:t>;</w:t>
        </w:r>
        <w:r w:rsidR="00182B64" w:rsidRPr="00642DDF">
          <w:rPr>
            <w:rFonts w:ascii="Times New Roman" w:hAnsi="Times New Roman"/>
            <w:sz w:val="24"/>
            <w:szCs w:val="24"/>
          </w:rPr>
          <w:t xml:space="preserve"> </w:t>
        </w:r>
      </w:ins>
    </w:p>
    <w:p w14:paraId="4EB1D449" w14:textId="1FE42D07" w:rsidR="007F4FDB" w:rsidRPr="00642DDF" w:rsidRDefault="007F4FDB" w:rsidP="00A15421">
      <w:pPr>
        <w:autoSpaceDE w:val="0"/>
        <w:autoSpaceDN w:val="0"/>
        <w:adjustRightInd w:val="0"/>
        <w:spacing w:after="0" w:line="240" w:lineRule="auto"/>
        <w:ind w:left="720" w:firstLine="720"/>
        <w:contextualSpacing/>
        <w:rPr>
          <w:ins w:id="1237" w:author="Comeau, Jeremy" w:date="2016-03-02T17:02:00Z"/>
          <w:rFonts w:ascii="Times New Roman" w:hAnsi="Times New Roman"/>
          <w:sz w:val="24"/>
          <w:szCs w:val="24"/>
        </w:rPr>
      </w:pPr>
      <w:ins w:id="1238" w:author="Comeau, Jeremy" w:date="2016-03-02T17:02:00Z">
        <w:r w:rsidRPr="00642DDF">
          <w:rPr>
            <w:rFonts w:ascii="Times New Roman" w:hAnsi="Times New Roman"/>
            <w:sz w:val="24"/>
            <w:szCs w:val="24"/>
          </w:rPr>
          <w:t>(</w:t>
        </w:r>
        <w:r w:rsidR="00A15421">
          <w:rPr>
            <w:rFonts w:ascii="Times New Roman" w:hAnsi="Times New Roman"/>
            <w:sz w:val="24"/>
            <w:szCs w:val="24"/>
          </w:rPr>
          <w:t>C</w:t>
        </w:r>
        <w:r w:rsidRPr="00642DDF">
          <w:rPr>
            <w:rFonts w:ascii="Times New Roman" w:hAnsi="Times New Roman"/>
            <w:sz w:val="24"/>
            <w:szCs w:val="24"/>
          </w:rPr>
          <w:t>)</w:t>
        </w:r>
      </w:ins>
      <w:r w:rsidRPr="00642DDF">
        <w:rPr>
          <w:rFonts w:ascii="Times New Roman" w:hAnsi="Times New Roman"/>
          <w:sz w:val="24"/>
          <w:szCs w:val="24"/>
        </w:rPr>
        <w:t xml:space="preserve"> </w:t>
      </w:r>
      <w:r w:rsidR="00182B64" w:rsidRPr="00642DDF">
        <w:rPr>
          <w:rFonts w:ascii="Times New Roman" w:hAnsi="Times New Roman"/>
          <w:sz w:val="24"/>
          <w:szCs w:val="24"/>
        </w:rPr>
        <w:t>NAICS code</w:t>
      </w:r>
      <w:del w:id="1239" w:author="Comeau, Jeremy" w:date="2016-03-02T17:02:00Z">
        <w:r w:rsidR="00182B64" w:rsidRPr="00544423">
          <w:rPr>
            <w:rFonts w:ascii="Times New Roman" w:hAnsi="Times New Roman"/>
            <w:sz w:val="24"/>
            <w:szCs w:val="24"/>
          </w:rPr>
          <w:delText>,</w:delText>
        </w:r>
      </w:del>
      <w:ins w:id="1240" w:author="Comeau, Jeremy" w:date="2016-03-02T17:02:00Z">
        <w:r w:rsidRPr="00642DDF">
          <w:rPr>
            <w:rFonts w:ascii="Times New Roman" w:hAnsi="Times New Roman"/>
            <w:sz w:val="24"/>
            <w:szCs w:val="24"/>
          </w:rPr>
          <w:t>;</w:t>
        </w:r>
        <w:r w:rsidR="00182B64" w:rsidRPr="00642DDF">
          <w:rPr>
            <w:rFonts w:ascii="Times New Roman" w:hAnsi="Times New Roman"/>
            <w:sz w:val="24"/>
            <w:szCs w:val="24"/>
          </w:rPr>
          <w:t xml:space="preserve"> </w:t>
        </w:r>
      </w:ins>
    </w:p>
    <w:p w14:paraId="1729CA64" w14:textId="7DF61F29" w:rsidR="00EF40D4" w:rsidRPr="00642DDF" w:rsidRDefault="00EF40D4" w:rsidP="00A15421">
      <w:pPr>
        <w:autoSpaceDE w:val="0"/>
        <w:autoSpaceDN w:val="0"/>
        <w:adjustRightInd w:val="0"/>
        <w:spacing w:after="0" w:line="240" w:lineRule="auto"/>
        <w:ind w:left="720" w:firstLine="720"/>
        <w:contextualSpacing/>
        <w:rPr>
          <w:ins w:id="1241" w:author="Comeau, Jeremy" w:date="2016-03-02T17:02:00Z"/>
          <w:rFonts w:ascii="Times New Roman" w:hAnsi="Times New Roman"/>
          <w:sz w:val="24"/>
          <w:szCs w:val="24"/>
        </w:rPr>
      </w:pPr>
      <w:ins w:id="1242" w:author="Comeau, Jeremy" w:date="2016-03-02T17:02:00Z">
        <w:r w:rsidRPr="00642DDF">
          <w:rPr>
            <w:rFonts w:ascii="Times New Roman" w:hAnsi="Times New Roman"/>
            <w:sz w:val="24"/>
            <w:szCs w:val="24"/>
          </w:rPr>
          <w:t>(</w:t>
        </w:r>
        <w:r w:rsidR="00A15421">
          <w:rPr>
            <w:rFonts w:ascii="Times New Roman" w:hAnsi="Times New Roman"/>
            <w:sz w:val="24"/>
            <w:szCs w:val="24"/>
          </w:rPr>
          <w:t>D</w:t>
        </w:r>
        <w:r w:rsidRPr="00642DDF">
          <w:rPr>
            <w:rFonts w:ascii="Times New Roman" w:hAnsi="Times New Roman"/>
            <w:sz w:val="24"/>
            <w:szCs w:val="24"/>
          </w:rPr>
          <w:t>) DSM program</w:t>
        </w:r>
        <w:r w:rsidR="008477B9">
          <w:rPr>
            <w:rFonts w:ascii="Times New Roman" w:hAnsi="Times New Roman"/>
            <w:sz w:val="24"/>
            <w:szCs w:val="24"/>
          </w:rPr>
          <w:t>;</w:t>
        </w:r>
      </w:ins>
      <w:r w:rsidR="008477B9">
        <w:rPr>
          <w:rFonts w:ascii="Times New Roman" w:hAnsi="Times New Roman"/>
          <w:sz w:val="24"/>
          <w:szCs w:val="24"/>
        </w:rPr>
        <w:t xml:space="preserve"> and</w:t>
      </w:r>
    </w:p>
    <w:p w14:paraId="394617F3" w14:textId="0242F440" w:rsidR="007F4FDB" w:rsidRPr="00642DDF" w:rsidRDefault="00EF40D4" w:rsidP="00A15421">
      <w:pPr>
        <w:autoSpaceDE w:val="0"/>
        <w:autoSpaceDN w:val="0"/>
        <w:adjustRightInd w:val="0"/>
        <w:spacing w:after="0" w:line="240" w:lineRule="auto"/>
        <w:ind w:left="720" w:firstLine="720"/>
        <w:contextualSpacing/>
        <w:rPr>
          <w:ins w:id="1243" w:author="Comeau, Jeremy" w:date="2016-03-02T17:02:00Z"/>
          <w:rFonts w:ascii="Times New Roman" w:hAnsi="Times New Roman"/>
          <w:sz w:val="24"/>
          <w:szCs w:val="24"/>
        </w:rPr>
      </w:pPr>
      <w:ins w:id="1244" w:author="Comeau, Jeremy" w:date="2016-03-02T17:02:00Z">
        <w:r w:rsidRPr="00642DDF">
          <w:rPr>
            <w:rFonts w:ascii="Times New Roman" w:hAnsi="Times New Roman"/>
            <w:sz w:val="24"/>
            <w:szCs w:val="24"/>
          </w:rPr>
          <w:t>(</w:t>
        </w:r>
        <w:r w:rsidR="00A15421">
          <w:rPr>
            <w:rFonts w:ascii="Times New Roman" w:hAnsi="Times New Roman"/>
            <w:sz w:val="24"/>
            <w:szCs w:val="24"/>
          </w:rPr>
          <w:t>E</w:t>
        </w:r>
        <w:r w:rsidR="007F4FDB" w:rsidRPr="00642DDF">
          <w:rPr>
            <w:rFonts w:ascii="Times New Roman" w:hAnsi="Times New Roman"/>
            <w:sz w:val="24"/>
            <w:szCs w:val="24"/>
          </w:rPr>
          <w:t>)</w:t>
        </w:r>
      </w:ins>
      <w:r w:rsidR="007F4FDB" w:rsidRPr="00642DDF">
        <w:rPr>
          <w:rFonts w:ascii="Times New Roman" w:hAnsi="Times New Roman"/>
          <w:sz w:val="24"/>
          <w:szCs w:val="24"/>
        </w:rPr>
        <w:t xml:space="preserve"> </w:t>
      </w:r>
      <w:proofErr w:type="gramStart"/>
      <w:r w:rsidR="00182B64" w:rsidRPr="00642DDF">
        <w:rPr>
          <w:rFonts w:ascii="Times New Roman" w:hAnsi="Times New Roman"/>
          <w:sz w:val="24"/>
          <w:szCs w:val="24"/>
        </w:rPr>
        <w:t>end-use</w:t>
      </w:r>
      <w:proofErr w:type="gramEnd"/>
      <w:r w:rsidR="007F4FDB" w:rsidRPr="00642DDF">
        <w:rPr>
          <w:rFonts w:ascii="Times New Roman" w:hAnsi="Times New Roman"/>
          <w:sz w:val="24"/>
          <w:szCs w:val="24"/>
        </w:rPr>
        <w:t>.</w:t>
      </w:r>
    </w:p>
    <w:p w14:paraId="511192E7" w14:textId="2CCBBFC9" w:rsidR="00182B64" w:rsidRPr="00642DDF" w:rsidRDefault="008477B9" w:rsidP="00A15421">
      <w:pPr>
        <w:autoSpaceDE w:val="0"/>
        <w:autoSpaceDN w:val="0"/>
        <w:adjustRightInd w:val="0"/>
        <w:spacing w:after="0" w:line="240" w:lineRule="auto"/>
        <w:ind w:left="720"/>
        <w:contextualSpacing/>
        <w:rPr>
          <w:rFonts w:ascii="Times New Roman" w:hAnsi="Times New Roman"/>
          <w:sz w:val="24"/>
          <w:szCs w:val="24"/>
        </w:rPr>
      </w:pPr>
      <w:ins w:id="1245" w:author="Comeau, Jeremy" w:date="2016-03-02T17:02:00Z">
        <w:r>
          <w:rPr>
            <w:rFonts w:ascii="Times New Roman" w:hAnsi="Times New Roman"/>
            <w:sz w:val="24"/>
            <w:szCs w:val="24"/>
          </w:rPr>
          <w:t>(</w:t>
        </w:r>
        <w:r w:rsidR="00A15421">
          <w:rPr>
            <w:rFonts w:ascii="Times New Roman" w:hAnsi="Times New Roman"/>
            <w:sz w:val="24"/>
            <w:szCs w:val="24"/>
          </w:rPr>
          <w:t>14</w:t>
        </w:r>
        <w:r>
          <w:rPr>
            <w:rFonts w:ascii="Times New Roman" w:hAnsi="Times New Roman"/>
            <w:sz w:val="24"/>
            <w:szCs w:val="24"/>
          </w:rPr>
          <w:t>)</w:t>
        </w:r>
      </w:ins>
      <w:r>
        <w:rPr>
          <w:rFonts w:ascii="Times New Roman" w:hAnsi="Times New Roman"/>
          <w:sz w:val="24"/>
          <w:szCs w:val="24"/>
        </w:rPr>
        <w:t xml:space="preserve"> </w:t>
      </w:r>
      <w:r w:rsidR="00182B64" w:rsidRPr="00642DDF">
        <w:rPr>
          <w:rFonts w:ascii="Times New Roman" w:hAnsi="Times New Roman"/>
          <w:sz w:val="24"/>
          <w:szCs w:val="24"/>
        </w:rPr>
        <w:t>The database</w:t>
      </w:r>
      <w:ins w:id="1246" w:author="Comeau, Jeremy" w:date="2016-03-02T17:02:00Z">
        <w:r w:rsidR="00182B64" w:rsidRPr="00642DDF">
          <w:rPr>
            <w:rFonts w:ascii="Times New Roman" w:hAnsi="Times New Roman"/>
            <w:sz w:val="24"/>
            <w:szCs w:val="24"/>
          </w:rPr>
          <w:t xml:space="preserve"> </w:t>
        </w:r>
        <w:r>
          <w:rPr>
            <w:rFonts w:ascii="Times New Roman" w:hAnsi="Times New Roman"/>
            <w:sz w:val="24"/>
            <w:szCs w:val="24"/>
          </w:rPr>
          <w:t>in sub</w:t>
        </w:r>
        <w:r w:rsidR="0063337F">
          <w:rPr>
            <w:rFonts w:ascii="Times New Roman" w:hAnsi="Times New Roman"/>
            <w:sz w:val="24"/>
            <w:szCs w:val="24"/>
          </w:rPr>
          <w:t>division</w:t>
        </w:r>
        <w:r>
          <w:rPr>
            <w:rFonts w:ascii="Times New Roman" w:hAnsi="Times New Roman"/>
            <w:sz w:val="24"/>
            <w:szCs w:val="24"/>
          </w:rPr>
          <w:t xml:space="preserve"> (</w:t>
        </w:r>
        <w:r w:rsidR="0063337F">
          <w:rPr>
            <w:rFonts w:ascii="Times New Roman" w:hAnsi="Times New Roman"/>
            <w:sz w:val="24"/>
            <w:szCs w:val="24"/>
          </w:rPr>
          <w:t>13</w:t>
        </w:r>
        <w:r>
          <w:rPr>
            <w:rFonts w:ascii="Times New Roman" w:hAnsi="Times New Roman"/>
            <w:sz w:val="24"/>
            <w:szCs w:val="24"/>
          </w:rPr>
          <w:t>)</w:t>
        </w:r>
      </w:ins>
      <w:r>
        <w:rPr>
          <w:rFonts w:ascii="Times New Roman" w:hAnsi="Times New Roman"/>
          <w:sz w:val="24"/>
          <w:szCs w:val="24"/>
        </w:rPr>
        <w:t xml:space="preserve"> </w:t>
      </w:r>
      <w:r w:rsidR="00182B64" w:rsidRPr="00642DDF">
        <w:rPr>
          <w:rFonts w:ascii="Times New Roman" w:hAnsi="Times New Roman"/>
          <w:sz w:val="24"/>
          <w:szCs w:val="24"/>
        </w:rPr>
        <w:t>may be developed using, but not limited to, the following methods:</w:t>
      </w:r>
    </w:p>
    <w:p w14:paraId="2A3D88A7" w14:textId="019FCB00" w:rsidR="00182B64" w:rsidRPr="00642DDF" w:rsidRDefault="00182B64">
      <w:pPr>
        <w:autoSpaceDE w:val="0"/>
        <w:autoSpaceDN w:val="0"/>
        <w:adjustRightInd w:val="0"/>
        <w:spacing w:after="0" w:line="240" w:lineRule="auto"/>
        <w:ind w:left="720" w:firstLine="720"/>
        <w:contextualSpacing/>
        <w:rPr>
          <w:rFonts w:ascii="Times New Roman" w:hAnsi="Times New Roman"/>
          <w:sz w:val="24"/>
          <w:szCs w:val="24"/>
        </w:rPr>
        <w:pPrChange w:id="1247" w:author="Comeau, Jeremy" w:date="2016-03-02T17:02:00Z">
          <w:pPr>
            <w:autoSpaceDE w:val="0"/>
            <w:autoSpaceDN w:val="0"/>
            <w:adjustRightInd w:val="0"/>
            <w:spacing w:after="0" w:line="240" w:lineRule="auto"/>
            <w:ind w:left="1440"/>
            <w:contextualSpacing/>
          </w:pPr>
        </w:pPrChange>
      </w:pPr>
      <w:r w:rsidRPr="00642DDF">
        <w:rPr>
          <w:rFonts w:ascii="Times New Roman" w:hAnsi="Times New Roman"/>
          <w:sz w:val="24"/>
          <w:szCs w:val="24"/>
        </w:rPr>
        <w:t>(</w:t>
      </w:r>
      <w:r w:rsidR="00A15421">
        <w:rPr>
          <w:rFonts w:ascii="Times New Roman" w:hAnsi="Times New Roman"/>
          <w:sz w:val="24"/>
          <w:szCs w:val="24"/>
        </w:rPr>
        <w:t>A</w:t>
      </w:r>
      <w:r w:rsidRPr="00642DDF">
        <w:rPr>
          <w:rFonts w:ascii="Times New Roman" w:hAnsi="Times New Roman"/>
          <w:sz w:val="24"/>
          <w:szCs w:val="24"/>
        </w:rPr>
        <w:t>) Load research developed by the individual utility.</w:t>
      </w:r>
    </w:p>
    <w:p w14:paraId="15B03541" w14:textId="733CACBE" w:rsidR="00182B64" w:rsidRPr="00642DDF" w:rsidRDefault="00182B64">
      <w:pPr>
        <w:autoSpaceDE w:val="0"/>
        <w:autoSpaceDN w:val="0"/>
        <w:adjustRightInd w:val="0"/>
        <w:spacing w:after="0" w:line="240" w:lineRule="auto"/>
        <w:ind w:left="720" w:firstLine="720"/>
        <w:contextualSpacing/>
        <w:rPr>
          <w:rFonts w:ascii="Times New Roman" w:hAnsi="Times New Roman"/>
          <w:sz w:val="24"/>
          <w:szCs w:val="24"/>
        </w:rPr>
        <w:pPrChange w:id="1248" w:author="Comeau, Jeremy" w:date="2016-03-02T17:02:00Z">
          <w:pPr>
            <w:autoSpaceDE w:val="0"/>
            <w:autoSpaceDN w:val="0"/>
            <w:adjustRightInd w:val="0"/>
            <w:spacing w:after="0" w:line="240" w:lineRule="auto"/>
            <w:ind w:left="1440"/>
            <w:contextualSpacing/>
          </w:pPr>
        </w:pPrChange>
      </w:pPr>
      <w:r w:rsidRPr="00642DDF">
        <w:rPr>
          <w:rFonts w:ascii="Times New Roman" w:hAnsi="Times New Roman"/>
          <w:sz w:val="24"/>
          <w:szCs w:val="24"/>
        </w:rPr>
        <w:t>(</w:t>
      </w:r>
      <w:r w:rsidR="00A15421">
        <w:rPr>
          <w:rFonts w:ascii="Times New Roman" w:hAnsi="Times New Roman"/>
          <w:sz w:val="24"/>
          <w:szCs w:val="24"/>
        </w:rPr>
        <w:t>B)</w:t>
      </w:r>
      <w:r w:rsidRPr="00642DDF">
        <w:rPr>
          <w:rFonts w:ascii="Times New Roman" w:hAnsi="Times New Roman"/>
          <w:sz w:val="24"/>
          <w:szCs w:val="24"/>
        </w:rPr>
        <w:t xml:space="preserve"> Load research developed in conjunction with another utility.</w:t>
      </w:r>
    </w:p>
    <w:p w14:paraId="23F7B623" w14:textId="3B67A79A" w:rsidR="00182B64" w:rsidRPr="00642DDF" w:rsidRDefault="00182B64" w:rsidP="00A15421">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w:t>
      </w:r>
      <w:r w:rsidR="0063337F">
        <w:rPr>
          <w:rFonts w:ascii="Times New Roman" w:hAnsi="Times New Roman"/>
          <w:sz w:val="24"/>
          <w:szCs w:val="24"/>
        </w:rPr>
        <w:t>C</w:t>
      </w:r>
      <w:r w:rsidRPr="00642DDF">
        <w:rPr>
          <w:rFonts w:ascii="Times New Roman" w:hAnsi="Times New Roman"/>
          <w:sz w:val="24"/>
          <w:szCs w:val="24"/>
        </w:rPr>
        <w:t>) Load research developed by another utility and modified to meet the characteristics of that utility.</w:t>
      </w:r>
    </w:p>
    <w:p w14:paraId="7113270B" w14:textId="0D448907" w:rsidR="00182B64" w:rsidRPr="00642DDF" w:rsidRDefault="00182B64">
      <w:pPr>
        <w:autoSpaceDE w:val="0"/>
        <w:autoSpaceDN w:val="0"/>
        <w:adjustRightInd w:val="0"/>
        <w:spacing w:after="0" w:line="240" w:lineRule="auto"/>
        <w:ind w:left="720" w:firstLine="720"/>
        <w:contextualSpacing/>
        <w:rPr>
          <w:rFonts w:ascii="Times New Roman" w:hAnsi="Times New Roman"/>
          <w:sz w:val="24"/>
          <w:szCs w:val="24"/>
        </w:rPr>
        <w:pPrChange w:id="1249" w:author="Comeau, Jeremy" w:date="2016-03-02T17:02:00Z">
          <w:pPr>
            <w:autoSpaceDE w:val="0"/>
            <w:autoSpaceDN w:val="0"/>
            <w:adjustRightInd w:val="0"/>
            <w:spacing w:after="0" w:line="240" w:lineRule="auto"/>
            <w:ind w:left="1440"/>
            <w:contextualSpacing/>
          </w:pPr>
        </w:pPrChange>
      </w:pPr>
      <w:r w:rsidRPr="00642DDF">
        <w:rPr>
          <w:rFonts w:ascii="Times New Roman" w:hAnsi="Times New Roman"/>
          <w:sz w:val="24"/>
          <w:szCs w:val="24"/>
        </w:rPr>
        <w:t>(</w:t>
      </w:r>
      <w:r w:rsidR="0063337F">
        <w:rPr>
          <w:rFonts w:ascii="Times New Roman" w:hAnsi="Times New Roman"/>
          <w:sz w:val="24"/>
          <w:szCs w:val="24"/>
        </w:rPr>
        <w:t>D</w:t>
      </w:r>
      <w:r w:rsidRPr="00642DDF">
        <w:rPr>
          <w:rFonts w:ascii="Times New Roman" w:hAnsi="Times New Roman"/>
          <w:sz w:val="24"/>
          <w:szCs w:val="24"/>
        </w:rPr>
        <w:t>) Engineering estimates.</w:t>
      </w:r>
    </w:p>
    <w:p w14:paraId="06CDB208" w14:textId="339AECD6" w:rsidR="00182B64" w:rsidRPr="00642DDF" w:rsidRDefault="00182B64">
      <w:pPr>
        <w:autoSpaceDE w:val="0"/>
        <w:autoSpaceDN w:val="0"/>
        <w:adjustRightInd w:val="0"/>
        <w:spacing w:after="0" w:line="240" w:lineRule="auto"/>
        <w:ind w:left="720" w:firstLine="720"/>
        <w:contextualSpacing/>
        <w:rPr>
          <w:rFonts w:ascii="Times New Roman" w:hAnsi="Times New Roman"/>
          <w:sz w:val="24"/>
          <w:szCs w:val="24"/>
        </w:rPr>
        <w:pPrChange w:id="1250" w:author="Comeau, Jeremy" w:date="2016-03-02T17:02:00Z">
          <w:pPr>
            <w:autoSpaceDE w:val="0"/>
            <w:autoSpaceDN w:val="0"/>
            <w:adjustRightInd w:val="0"/>
            <w:spacing w:after="0" w:line="240" w:lineRule="auto"/>
            <w:ind w:left="1440"/>
            <w:contextualSpacing/>
          </w:pPr>
        </w:pPrChange>
      </w:pPr>
      <w:r w:rsidRPr="00642DDF">
        <w:rPr>
          <w:rFonts w:ascii="Times New Roman" w:hAnsi="Times New Roman"/>
          <w:sz w:val="24"/>
          <w:szCs w:val="24"/>
        </w:rPr>
        <w:t>(</w:t>
      </w:r>
      <w:r w:rsidR="0063337F">
        <w:rPr>
          <w:rFonts w:ascii="Times New Roman" w:hAnsi="Times New Roman"/>
          <w:sz w:val="24"/>
          <w:szCs w:val="24"/>
        </w:rPr>
        <w:t>E</w:t>
      </w:r>
      <w:r w:rsidRPr="00642DDF">
        <w:rPr>
          <w:rFonts w:ascii="Times New Roman" w:hAnsi="Times New Roman"/>
          <w:sz w:val="24"/>
          <w:szCs w:val="24"/>
        </w:rPr>
        <w:t>) Load data developed by a non-utility source.</w:t>
      </w:r>
    </w:p>
    <w:p w14:paraId="1C339914" w14:textId="0FA0192C" w:rsidR="00182B64" w:rsidRPr="00642DDF" w:rsidRDefault="00A15421" w:rsidP="0063337F">
      <w:pPr>
        <w:autoSpaceDE w:val="0"/>
        <w:autoSpaceDN w:val="0"/>
        <w:adjustRightInd w:val="0"/>
        <w:spacing w:after="0" w:line="240" w:lineRule="auto"/>
        <w:ind w:left="720"/>
        <w:contextualSpacing/>
        <w:rPr>
          <w:rFonts w:ascii="Times New Roman" w:hAnsi="Times New Roman"/>
          <w:sz w:val="24"/>
          <w:szCs w:val="24"/>
        </w:rPr>
      </w:pPr>
      <w:r>
        <w:rPr>
          <w:rFonts w:ascii="Times New Roman" w:hAnsi="Times New Roman"/>
          <w:sz w:val="24"/>
          <w:szCs w:val="24"/>
        </w:rPr>
        <w:t>(</w:t>
      </w:r>
      <w:del w:id="1251" w:author="Comeau, Jeremy" w:date="2016-03-02T17:02:00Z">
        <w:r w:rsidR="00182B64" w:rsidRPr="00544423">
          <w:rPr>
            <w:rFonts w:ascii="Times New Roman" w:hAnsi="Times New Roman"/>
            <w:sz w:val="24"/>
            <w:szCs w:val="24"/>
          </w:rPr>
          <w:delText>4</w:delText>
        </w:r>
      </w:del>
      <w:ins w:id="1252" w:author="Comeau, Jeremy" w:date="2016-03-02T17:02:00Z">
        <w:r>
          <w:rPr>
            <w:rFonts w:ascii="Times New Roman" w:hAnsi="Times New Roman"/>
            <w:sz w:val="24"/>
            <w:szCs w:val="24"/>
          </w:rPr>
          <w:t>15</w:t>
        </w:r>
      </w:ins>
      <w:r w:rsidR="00182B64" w:rsidRPr="00642DDF">
        <w:rPr>
          <w:rFonts w:ascii="Times New Roman" w:hAnsi="Times New Roman"/>
          <w:sz w:val="24"/>
          <w:szCs w:val="24"/>
        </w:rPr>
        <w:t>) A proposed schedule for industrial, commercial, and residential customer surveys to obtain data on end-use appliance penetration, end-use saturation rates, and end-use electricity consumption patterns.</w:t>
      </w:r>
    </w:p>
    <w:p w14:paraId="02844247" w14:textId="6D48B694" w:rsidR="00920901" w:rsidRPr="00642DDF" w:rsidRDefault="00AF4246" w:rsidP="0063337F">
      <w:pPr>
        <w:autoSpaceDE w:val="0"/>
        <w:autoSpaceDN w:val="0"/>
        <w:adjustRightInd w:val="0"/>
        <w:spacing w:after="0" w:line="240" w:lineRule="auto"/>
        <w:ind w:left="720"/>
        <w:contextualSpacing/>
        <w:rPr>
          <w:ins w:id="1253" w:author="Comeau, Jeremy" w:date="2016-03-02T17:02:00Z"/>
          <w:rFonts w:ascii="Times New Roman" w:hAnsi="Times New Roman"/>
          <w:sz w:val="24"/>
          <w:szCs w:val="24"/>
        </w:rPr>
      </w:pPr>
      <w:r>
        <w:rPr>
          <w:rFonts w:ascii="Times New Roman" w:hAnsi="Times New Roman"/>
          <w:sz w:val="24"/>
          <w:szCs w:val="24"/>
        </w:rPr>
        <w:t>(</w:t>
      </w:r>
      <w:del w:id="1254" w:author="Comeau, Jeremy" w:date="2016-03-02T17:02:00Z">
        <w:r w:rsidR="00182B64" w:rsidRPr="00544423">
          <w:rPr>
            <w:rFonts w:ascii="Times New Roman" w:hAnsi="Times New Roman"/>
            <w:sz w:val="24"/>
            <w:szCs w:val="24"/>
          </w:rPr>
          <w:delText>5</w:delText>
        </w:r>
      </w:del>
      <w:ins w:id="1255" w:author="Comeau, Jeremy" w:date="2016-03-02T17:02:00Z">
        <w:r w:rsidR="00A15421">
          <w:rPr>
            <w:rFonts w:ascii="Times New Roman" w:hAnsi="Times New Roman"/>
            <w:sz w:val="24"/>
            <w:szCs w:val="24"/>
          </w:rPr>
          <w:t>16</w:t>
        </w:r>
      </w:ins>
      <w:r w:rsidR="00920901" w:rsidRPr="00642DDF">
        <w:rPr>
          <w:rFonts w:ascii="Times New Roman" w:hAnsi="Times New Roman"/>
          <w:sz w:val="24"/>
          <w:szCs w:val="24"/>
        </w:rPr>
        <w:t xml:space="preserve">) A discussion </w:t>
      </w:r>
      <w:ins w:id="1256" w:author="Comeau, Jeremy" w:date="2016-03-02T17:02:00Z">
        <w:r w:rsidR="00920901" w:rsidRPr="00642DDF">
          <w:rPr>
            <w:rFonts w:ascii="Times New Roman" w:hAnsi="Times New Roman"/>
            <w:sz w:val="24"/>
            <w:szCs w:val="24"/>
          </w:rPr>
          <w:t xml:space="preserve">detailing how information from Advanced Metering Infrastructure (AMI) </w:t>
        </w:r>
        <w:r w:rsidR="00C24FFA" w:rsidRPr="00642DDF">
          <w:rPr>
            <w:rFonts w:ascii="Times New Roman" w:hAnsi="Times New Roman"/>
            <w:sz w:val="24"/>
            <w:szCs w:val="24"/>
          </w:rPr>
          <w:t xml:space="preserve">and smart grid </w:t>
        </w:r>
        <w:r w:rsidR="00920901" w:rsidRPr="00642DDF">
          <w:rPr>
            <w:rFonts w:ascii="Times New Roman" w:hAnsi="Times New Roman"/>
            <w:sz w:val="24"/>
            <w:szCs w:val="24"/>
          </w:rPr>
          <w:t xml:space="preserve">will be used to enhance usage data and improve load forecasts, DSM programs, and other aspects </w:t>
        </w:r>
      </w:ins>
      <w:r w:rsidR="00920901" w:rsidRPr="00642DDF">
        <w:rPr>
          <w:rFonts w:ascii="Times New Roman" w:hAnsi="Times New Roman"/>
          <w:sz w:val="24"/>
          <w:szCs w:val="24"/>
        </w:rPr>
        <w:t xml:space="preserve">of </w:t>
      </w:r>
      <w:del w:id="1257" w:author="Comeau, Jeremy" w:date="2016-03-02T17:02:00Z">
        <w:r w:rsidR="00182B64" w:rsidRPr="00544423">
          <w:rPr>
            <w:rFonts w:ascii="Times New Roman" w:hAnsi="Times New Roman"/>
            <w:sz w:val="24"/>
            <w:szCs w:val="24"/>
          </w:rPr>
          <w:delText xml:space="preserve"> </w:delText>
        </w:r>
      </w:del>
      <w:ins w:id="1258" w:author="Comeau, Jeremy" w:date="2016-03-02T17:02:00Z">
        <w:r w:rsidR="00920901" w:rsidRPr="00642DDF">
          <w:rPr>
            <w:rFonts w:ascii="Times New Roman" w:hAnsi="Times New Roman"/>
            <w:sz w:val="24"/>
            <w:szCs w:val="24"/>
          </w:rPr>
          <w:t xml:space="preserve">planning. </w:t>
        </w:r>
      </w:ins>
    </w:p>
    <w:p w14:paraId="26EF3F23" w14:textId="1991411B" w:rsidR="00182B64" w:rsidRPr="00642DDF" w:rsidRDefault="00182B64" w:rsidP="0063337F">
      <w:pPr>
        <w:autoSpaceDE w:val="0"/>
        <w:autoSpaceDN w:val="0"/>
        <w:adjustRightInd w:val="0"/>
        <w:spacing w:after="0" w:line="240" w:lineRule="auto"/>
        <w:ind w:left="720"/>
        <w:contextualSpacing/>
        <w:rPr>
          <w:rFonts w:ascii="Times New Roman" w:hAnsi="Times New Roman"/>
          <w:sz w:val="24"/>
          <w:szCs w:val="24"/>
        </w:rPr>
      </w:pPr>
      <w:ins w:id="1259" w:author="Comeau, Jeremy" w:date="2016-03-02T17:02:00Z">
        <w:r w:rsidRPr="00642DDF">
          <w:rPr>
            <w:rFonts w:ascii="Times New Roman" w:hAnsi="Times New Roman"/>
            <w:sz w:val="24"/>
            <w:szCs w:val="24"/>
          </w:rPr>
          <w:t>(</w:t>
        </w:r>
        <w:r w:rsidR="00A15421">
          <w:rPr>
            <w:rFonts w:ascii="Times New Roman" w:hAnsi="Times New Roman"/>
            <w:sz w:val="24"/>
            <w:szCs w:val="24"/>
          </w:rPr>
          <w:t>17</w:t>
        </w:r>
        <w:r w:rsidRPr="00642DDF">
          <w:rPr>
            <w:rFonts w:ascii="Times New Roman" w:hAnsi="Times New Roman"/>
            <w:sz w:val="24"/>
            <w:szCs w:val="24"/>
          </w:rPr>
          <w:t xml:space="preserve">) A discussion of </w:t>
        </w:r>
      </w:ins>
      <w:r w:rsidRPr="00642DDF">
        <w:rPr>
          <w:rFonts w:ascii="Times New Roman" w:hAnsi="Times New Roman"/>
          <w:sz w:val="24"/>
          <w:szCs w:val="24"/>
        </w:rPr>
        <w:t xml:space="preserve">distributed generation within the service territory and </w:t>
      </w:r>
      <w:del w:id="1260" w:author="Comeau, Jeremy" w:date="2016-03-02T17:02:00Z">
        <w:r w:rsidRPr="00544423">
          <w:rPr>
            <w:rFonts w:ascii="Times New Roman" w:hAnsi="Times New Roman"/>
            <w:sz w:val="24"/>
            <w:szCs w:val="24"/>
          </w:rPr>
          <w:delText>the</w:delText>
        </w:r>
      </w:del>
      <w:ins w:id="1261" w:author="Comeau, Jeremy" w:date="2016-03-02T17:02:00Z">
        <w:r w:rsidR="00B54E7E">
          <w:rPr>
            <w:rFonts w:ascii="Times New Roman" w:hAnsi="Times New Roman"/>
            <w:sz w:val="24"/>
            <w:szCs w:val="24"/>
          </w:rPr>
          <w:t>its</w:t>
        </w:r>
      </w:ins>
      <w:r w:rsidRPr="00642DDF">
        <w:rPr>
          <w:rFonts w:ascii="Times New Roman" w:hAnsi="Times New Roman"/>
          <w:sz w:val="24"/>
          <w:szCs w:val="24"/>
        </w:rPr>
        <w:t xml:space="preserve"> potential effects on generation, transmission, and distribution planning and load forecasting.</w:t>
      </w:r>
    </w:p>
    <w:p w14:paraId="3E2B1030" w14:textId="77777777" w:rsidR="00FB6992" w:rsidRPr="00544423" w:rsidRDefault="00FB6992" w:rsidP="00182B64">
      <w:pPr>
        <w:autoSpaceDE w:val="0"/>
        <w:autoSpaceDN w:val="0"/>
        <w:adjustRightInd w:val="0"/>
        <w:spacing w:after="0" w:line="240" w:lineRule="auto"/>
        <w:ind w:left="720"/>
        <w:contextualSpacing/>
        <w:rPr>
          <w:del w:id="1262" w:author="Comeau, Jeremy" w:date="2016-03-02T17:02:00Z"/>
          <w:rFonts w:ascii="Times New Roman" w:hAnsi="Times New Roman"/>
          <w:sz w:val="24"/>
          <w:szCs w:val="24"/>
        </w:rPr>
      </w:pPr>
      <w:del w:id="1263" w:author="Comeau, Jeremy" w:date="2016-03-02T17:02:00Z">
        <w:r w:rsidRPr="00544423">
          <w:rPr>
            <w:rFonts w:ascii="Times New Roman" w:hAnsi="Times New Roman"/>
            <w:sz w:val="24"/>
            <w:szCs w:val="24"/>
          </w:rPr>
          <w:delText xml:space="preserve">(6) A description of model structures, (e.g. </w:delText>
        </w:r>
      </w:del>
      <w:ins w:id="1264" w:author="Comeau, Jeremy" w:date="2016-03-02T17:02:00Z">
        <w:r w:rsidRPr="00642DDF">
          <w:rPr>
            <w:rFonts w:ascii="Times New Roman" w:hAnsi="Times New Roman"/>
            <w:sz w:val="24"/>
            <w:szCs w:val="24"/>
          </w:rPr>
          <w:t>(</w:t>
        </w:r>
        <w:r w:rsidR="00A15421">
          <w:rPr>
            <w:rFonts w:ascii="Times New Roman" w:hAnsi="Times New Roman"/>
            <w:sz w:val="24"/>
            <w:szCs w:val="24"/>
          </w:rPr>
          <w:t>18</w:t>
        </w:r>
        <w:r w:rsidRPr="00642DDF">
          <w:rPr>
            <w:rFonts w:ascii="Times New Roman" w:hAnsi="Times New Roman"/>
            <w:sz w:val="24"/>
            <w:szCs w:val="24"/>
          </w:rPr>
          <w:t xml:space="preserve">) </w:t>
        </w:r>
        <w:r w:rsidR="007215E1" w:rsidRPr="00642DDF">
          <w:rPr>
            <w:rFonts w:ascii="Times New Roman" w:hAnsi="Times New Roman"/>
            <w:sz w:val="24"/>
            <w:szCs w:val="24"/>
          </w:rPr>
          <w:t xml:space="preserve">For models used in the IRP, including </w:t>
        </w:r>
      </w:ins>
      <w:r w:rsidR="007215E1" w:rsidRPr="00642DDF">
        <w:rPr>
          <w:rFonts w:ascii="Times New Roman" w:hAnsi="Times New Roman"/>
          <w:sz w:val="24"/>
          <w:szCs w:val="24"/>
        </w:rPr>
        <w:t>optimization and dispatch models</w:t>
      </w:r>
      <w:del w:id="1265" w:author="Comeau, Jeremy" w:date="2016-03-02T17:02:00Z">
        <w:r w:rsidRPr="00544423">
          <w:rPr>
            <w:rFonts w:ascii="Times New Roman" w:hAnsi="Times New Roman"/>
            <w:sz w:val="24"/>
            <w:szCs w:val="24"/>
          </w:rPr>
          <w:delText xml:space="preserve">). </w:delText>
        </w:r>
      </w:del>
    </w:p>
    <w:p w14:paraId="4355F50A" w14:textId="76087FCE" w:rsidR="00FB6992" w:rsidRPr="00642DDF" w:rsidRDefault="00182B64" w:rsidP="0063337F">
      <w:pPr>
        <w:autoSpaceDE w:val="0"/>
        <w:autoSpaceDN w:val="0"/>
        <w:adjustRightInd w:val="0"/>
        <w:spacing w:after="0" w:line="240" w:lineRule="auto"/>
        <w:ind w:left="720"/>
        <w:contextualSpacing/>
        <w:rPr>
          <w:rFonts w:ascii="Times New Roman" w:hAnsi="Times New Roman"/>
          <w:sz w:val="24"/>
          <w:szCs w:val="24"/>
        </w:rPr>
      </w:pPr>
      <w:del w:id="1266" w:author="Comeau, Jeremy" w:date="2016-03-02T17:02:00Z">
        <w:r w:rsidRPr="00544423">
          <w:rPr>
            <w:rFonts w:ascii="Times New Roman" w:hAnsi="Times New Roman"/>
            <w:sz w:val="24"/>
            <w:szCs w:val="24"/>
          </w:rPr>
          <w:delText>(6) A complete discussion</w:delText>
        </w:r>
      </w:del>
      <w:ins w:id="1267" w:author="Comeau, Jeremy" w:date="2016-03-02T17:02:00Z">
        <w:r w:rsidR="007215E1" w:rsidRPr="00642DDF">
          <w:rPr>
            <w:rFonts w:ascii="Times New Roman" w:hAnsi="Times New Roman"/>
            <w:sz w:val="24"/>
            <w:szCs w:val="24"/>
          </w:rPr>
          <w:t>, a</w:t>
        </w:r>
        <w:r w:rsidR="00FB6992" w:rsidRPr="00642DDF">
          <w:rPr>
            <w:rFonts w:ascii="Times New Roman" w:hAnsi="Times New Roman"/>
            <w:sz w:val="24"/>
            <w:szCs w:val="24"/>
          </w:rPr>
          <w:t xml:space="preserve"> description</w:t>
        </w:r>
      </w:ins>
      <w:r w:rsidR="00FB6992" w:rsidRPr="00642DDF">
        <w:rPr>
          <w:rFonts w:ascii="Times New Roman" w:hAnsi="Times New Roman"/>
          <w:sz w:val="24"/>
          <w:szCs w:val="24"/>
        </w:rPr>
        <w:t xml:space="preserve"> of </w:t>
      </w:r>
      <w:r w:rsidR="007F4FDB" w:rsidRPr="00642DDF">
        <w:rPr>
          <w:rFonts w:ascii="Times New Roman" w:hAnsi="Times New Roman"/>
          <w:sz w:val="24"/>
          <w:szCs w:val="24"/>
        </w:rPr>
        <w:t xml:space="preserve">the </w:t>
      </w:r>
      <w:del w:id="1268" w:author="Comeau, Jeremy" w:date="2016-03-02T17:02:00Z">
        <w:r w:rsidRPr="00544423">
          <w:rPr>
            <w:rFonts w:ascii="Times New Roman" w:hAnsi="Times New Roman"/>
            <w:sz w:val="24"/>
            <w:szCs w:val="24"/>
          </w:rPr>
          <w:delText>alternative forecast scenarios developed and analyzed, including a justification of the assumptions and modeling variables used in each scenario.</w:delText>
        </w:r>
      </w:del>
      <w:ins w:id="1269" w:author="Comeau, Jeremy" w:date="2016-03-02T17:02:00Z">
        <w:r w:rsidR="00FB6992" w:rsidRPr="00642DDF">
          <w:rPr>
            <w:rFonts w:ascii="Times New Roman" w:hAnsi="Times New Roman"/>
            <w:sz w:val="24"/>
            <w:szCs w:val="24"/>
          </w:rPr>
          <w:t>model</w:t>
        </w:r>
        <w:r w:rsidR="007215E1" w:rsidRPr="00642DDF">
          <w:rPr>
            <w:rFonts w:ascii="Times New Roman" w:hAnsi="Times New Roman"/>
            <w:sz w:val="24"/>
            <w:szCs w:val="24"/>
          </w:rPr>
          <w:t>’s</w:t>
        </w:r>
        <w:r w:rsidR="00FB6992" w:rsidRPr="00642DDF">
          <w:rPr>
            <w:rFonts w:ascii="Times New Roman" w:hAnsi="Times New Roman"/>
            <w:sz w:val="24"/>
            <w:szCs w:val="24"/>
          </w:rPr>
          <w:t xml:space="preserve"> structure</w:t>
        </w:r>
        <w:r w:rsidR="007215E1" w:rsidRPr="00642DDF">
          <w:rPr>
            <w:rFonts w:ascii="Times New Roman" w:hAnsi="Times New Roman"/>
            <w:sz w:val="24"/>
            <w:szCs w:val="24"/>
          </w:rPr>
          <w:t xml:space="preserve"> and applicability.</w:t>
        </w:r>
        <w:r w:rsidR="00FB6992" w:rsidRPr="00642DDF">
          <w:rPr>
            <w:rFonts w:ascii="Times New Roman" w:hAnsi="Times New Roman"/>
            <w:sz w:val="24"/>
            <w:szCs w:val="24"/>
          </w:rPr>
          <w:t xml:space="preserve"> </w:t>
        </w:r>
      </w:ins>
    </w:p>
    <w:p w14:paraId="53A64A83" w14:textId="3139435D" w:rsidR="00182B64" w:rsidRPr="00642DDF" w:rsidRDefault="00182B64" w:rsidP="0063337F">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del w:id="1270" w:author="Comeau, Jeremy" w:date="2016-03-02T17:02:00Z">
        <w:r w:rsidRPr="00544423">
          <w:rPr>
            <w:rFonts w:ascii="Times New Roman" w:hAnsi="Times New Roman"/>
            <w:sz w:val="24"/>
            <w:szCs w:val="24"/>
          </w:rPr>
          <w:delText>7</w:delText>
        </w:r>
      </w:del>
      <w:ins w:id="1271" w:author="Comeau, Jeremy" w:date="2016-03-02T17:02:00Z">
        <w:r w:rsidR="00A15421">
          <w:rPr>
            <w:rFonts w:ascii="Times New Roman" w:hAnsi="Times New Roman"/>
            <w:sz w:val="24"/>
            <w:szCs w:val="24"/>
          </w:rPr>
          <w:t>19</w:t>
        </w:r>
      </w:ins>
      <w:r w:rsidRPr="00642DDF">
        <w:rPr>
          <w:rFonts w:ascii="Times New Roman" w:hAnsi="Times New Roman"/>
          <w:sz w:val="24"/>
          <w:szCs w:val="24"/>
        </w:rPr>
        <w:t>) A</w:t>
      </w:r>
      <w:del w:id="1272" w:author="Comeau, Jeremy" w:date="2016-03-02T17:02:00Z">
        <w:r w:rsidRPr="00544423">
          <w:rPr>
            <w:rFonts w:ascii="Times New Roman" w:hAnsi="Times New Roman"/>
            <w:sz w:val="24"/>
            <w:szCs w:val="24"/>
          </w:rPr>
          <w:delText xml:space="preserve"> </w:delText>
        </w:r>
      </w:del>
      <w:r w:rsidRPr="00642DDF">
        <w:rPr>
          <w:rFonts w:ascii="Times New Roman" w:hAnsi="Times New Roman"/>
          <w:sz w:val="24"/>
          <w:szCs w:val="24"/>
        </w:rPr>
        <w:t xml:space="preserve"> discussion of how the utility</w:t>
      </w:r>
      <w:r w:rsidR="008B2CB7" w:rsidRPr="00642DDF">
        <w:rPr>
          <w:rFonts w:ascii="Times New Roman" w:hAnsi="Times New Roman"/>
          <w:sz w:val="24"/>
          <w:szCs w:val="24"/>
        </w:rPr>
        <w:t>’</w:t>
      </w:r>
      <w:r w:rsidRPr="00642DDF">
        <w:rPr>
          <w:rFonts w:ascii="Times New Roman" w:hAnsi="Times New Roman"/>
          <w:sz w:val="24"/>
          <w:szCs w:val="24"/>
        </w:rPr>
        <w:t>s fuel inventory and procurement planning practices, have been taken into account and influenced the IRP development.</w:t>
      </w:r>
    </w:p>
    <w:p w14:paraId="2D85612D" w14:textId="241C9199" w:rsidR="00182B64" w:rsidRPr="00642DDF" w:rsidRDefault="00182B64" w:rsidP="0063337F">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del w:id="1273" w:author="Comeau, Jeremy" w:date="2016-03-02T17:02:00Z">
        <w:r w:rsidRPr="00544423">
          <w:rPr>
            <w:rFonts w:ascii="Times New Roman" w:hAnsi="Times New Roman"/>
            <w:sz w:val="24"/>
            <w:szCs w:val="24"/>
          </w:rPr>
          <w:delText>8</w:delText>
        </w:r>
      </w:del>
      <w:ins w:id="1274" w:author="Comeau, Jeremy" w:date="2016-03-02T17:02:00Z">
        <w:r w:rsidR="00A15421">
          <w:rPr>
            <w:rFonts w:ascii="Times New Roman" w:hAnsi="Times New Roman"/>
            <w:sz w:val="24"/>
            <w:szCs w:val="24"/>
          </w:rPr>
          <w:t>20</w:t>
        </w:r>
      </w:ins>
      <w:r w:rsidRPr="00642DDF">
        <w:rPr>
          <w:rFonts w:ascii="Times New Roman" w:hAnsi="Times New Roman"/>
          <w:sz w:val="24"/>
          <w:szCs w:val="24"/>
        </w:rPr>
        <w:t>) A</w:t>
      </w:r>
      <w:r w:rsidR="00A30840" w:rsidRPr="00642DDF">
        <w:rPr>
          <w:rFonts w:ascii="Times New Roman" w:hAnsi="Times New Roman"/>
          <w:sz w:val="24"/>
          <w:szCs w:val="24"/>
        </w:rPr>
        <w:t xml:space="preserve"> </w:t>
      </w:r>
      <w:del w:id="1275" w:author="Comeau, Jeremy" w:date="2016-03-02T17:02:00Z">
        <w:r w:rsidRPr="00544423">
          <w:rPr>
            <w:rFonts w:ascii="Times New Roman" w:hAnsi="Times New Roman"/>
            <w:sz w:val="24"/>
            <w:szCs w:val="24"/>
          </w:rPr>
          <w:delText xml:space="preserve"> </w:delText>
        </w:r>
      </w:del>
      <w:r w:rsidRPr="00642DDF">
        <w:rPr>
          <w:rFonts w:ascii="Times New Roman" w:hAnsi="Times New Roman"/>
          <w:sz w:val="24"/>
          <w:szCs w:val="24"/>
        </w:rPr>
        <w:t>discussion of how the</w:t>
      </w:r>
      <w:r w:rsidR="00A30840" w:rsidRPr="00642DDF">
        <w:rPr>
          <w:rFonts w:ascii="Times New Roman" w:hAnsi="Times New Roman"/>
          <w:sz w:val="24"/>
          <w:szCs w:val="24"/>
        </w:rPr>
        <w:t xml:space="preserve"> </w:t>
      </w:r>
      <w:del w:id="1276" w:author="Comeau, Jeremy" w:date="2016-03-02T17:02:00Z">
        <w:r w:rsidRPr="00544423">
          <w:rPr>
            <w:rFonts w:ascii="Times New Roman" w:hAnsi="Times New Roman"/>
            <w:sz w:val="24"/>
            <w:szCs w:val="24"/>
          </w:rPr>
          <w:delText xml:space="preserve"> </w:delText>
        </w:r>
      </w:del>
      <w:r w:rsidRPr="00642DDF">
        <w:rPr>
          <w:rFonts w:ascii="Times New Roman" w:hAnsi="Times New Roman"/>
          <w:sz w:val="24"/>
          <w:szCs w:val="24"/>
        </w:rPr>
        <w:t>utility</w:t>
      </w:r>
      <w:r w:rsidR="008B2CB7" w:rsidRPr="00642DDF">
        <w:rPr>
          <w:rFonts w:ascii="Times New Roman" w:hAnsi="Times New Roman"/>
          <w:sz w:val="24"/>
          <w:szCs w:val="24"/>
        </w:rPr>
        <w:t>’</w:t>
      </w:r>
      <w:r w:rsidRPr="00642DDF">
        <w:rPr>
          <w:rFonts w:ascii="Times New Roman" w:hAnsi="Times New Roman"/>
          <w:sz w:val="24"/>
          <w:szCs w:val="24"/>
        </w:rPr>
        <w:t>s emission allowance inventory and procurement</w:t>
      </w:r>
      <w:r w:rsidR="00A30840" w:rsidRPr="00642DDF">
        <w:rPr>
          <w:rFonts w:ascii="Times New Roman" w:hAnsi="Times New Roman"/>
          <w:sz w:val="24"/>
          <w:szCs w:val="24"/>
        </w:rPr>
        <w:t xml:space="preserve"> </w:t>
      </w:r>
      <w:del w:id="1277" w:author="Comeau, Jeremy" w:date="2016-03-02T17:02:00Z">
        <w:r w:rsidRPr="00544423">
          <w:rPr>
            <w:rFonts w:ascii="Times New Roman" w:hAnsi="Times New Roman"/>
            <w:sz w:val="24"/>
            <w:szCs w:val="24"/>
          </w:rPr>
          <w:delText xml:space="preserve"> </w:delText>
        </w:r>
      </w:del>
      <w:r w:rsidRPr="00642DDF">
        <w:rPr>
          <w:rFonts w:ascii="Times New Roman" w:hAnsi="Times New Roman"/>
          <w:sz w:val="24"/>
          <w:szCs w:val="24"/>
        </w:rPr>
        <w:t>practices for any air emission have been taken into account and influenced the IRP development</w:t>
      </w:r>
      <w:del w:id="1278" w:author="Comeau, Jeremy" w:date="2016-03-02T17:02:00Z">
        <w:r w:rsidRPr="00544423">
          <w:rPr>
            <w:rFonts w:ascii="Times New Roman" w:hAnsi="Times New Roman"/>
            <w:sz w:val="24"/>
            <w:szCs w:val="24"/>
          </w:rPr>
          <w:delText xml:space="preserve"> </w:delText>
        </w:r>
      </w:del>
      <w:r w:rsidR="008576BB" w:rsidRPr="00642DDF">
        <w:rPr>
          <w:rFonts w:ascii="Times New Roman" w:hAnsi="Times New Roman"/>
          <w:sz w:val="24"/>
          <w:szCs w:val="24"/>
        </w:rPr>
        <w:t>.</w:t>
      </w:r>
    </w:p>
    <w:p w14:paraId="70EDD02A" w14:textId="640AA878" w:rsidR="00182B64" w:rsidRPr="00642DDF" w:rsidRDefault="00182B64" w:rsidP="0063337F">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lastRenderedPageBreak/>
        <w:t>(</w:t>
      </w:r>
      <w:del w:id="1279" w:author="Comeau, Jeremy" w:date="2016-03-02T17:02:00Z">
        <w:r w:rsidRPr="00544423">
          <w:rPr>
            <w:rFonts w:ascii="Times New Roman" w:hAnsi="Times New Roman"/>
            <w:sz w:val="24"/>
            <w:szCs w:val="24"/>
          </w:rPr>
          <w:delText>9</w:delText>
        </w:r>
      </w:del>
      <w:ins w:id="1280" w:author="Comeau, Jeremy" w:date="2016-03-02T17:02:00Z">
        <w:r w:rsidR="00A15421">
          <w:rPr>
            <w:rFonts w:ascii="Times New Roman" w:hAnsi="Times New Roman"/>
            <w:sz w:val="24"/>
            <w:szCs w:val="24"/>
          </w:rPr>
          <w:t>21</w:t>
        </w:r>
      </w:ins>
      <w:r w:rsidRPr="00642DDF">
        <w:rPr>
          <w:rFonts w:ascii="Times New Roman" w:hAnsi="Times New Roman"/>
          <w:sz w:val="24"/>
          <w:szCs w:val="24"/>
        </w:rPr>
        <w:t>) A description of the generation expansion planning criteria</w:t>
      </w:r>
      <w:del w:id="1281" w:author="Comeau, Jeremy" w:date="2016-03-02T17:02:00Z">
        <w:r w:rsidRPr="00544423">
          <w:rPr>
            <w:rFonts w:ascii="Times New Roman" w:hAnsi="Times New Roman"/>
            <w:sz w:val="24"/>
            <w:szCs w:val="24"/>
          </w:rPr>
          <w:delText xml:space="preserve"> </w:delText>
        </w:r>
      </w:del>
      <w:r w:rsidR="008576BB" w:rsidRPr="00642DDF">
        <w:rPr>
          <w:rFonts w:ascii="Times New Roman" w:hAnsi="Times New Roman"/>
          <w:sz w:val="24"/>
          <w:szCs w:val="24"/>
        </w:rPr>
        <w:t>.</w:t>
      </w:r>
      <w:r w:rsidRPr="00642DDF">
        <w:rPr>
          <w:rFonts w:ascii="Times New Roman" w:hAnsi="Times New Roman"/>
          <w:sz w:val="24"/>
          <w:szCs w:val="24"/>
        </w:rPr>
        <w:t xml:space="preserve"> The description must fully explain the basis for the criteria selected.</w:t>
      </w:r>
    </w:p>
    <w:p w14:paraId="6E57CCC6" w14:textId="4E6299D2" w:rsidR="00FB6992" w:rsidRPr="00642DDF" w:rsidRDefault="00FB6992" w:rsidP="0063337F">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del w:id="1282" w:author="Comeau, Jeremy" w:date="2016-03-02T17:02:00Z">
        <w:r w:rsidRPr="00544423">
          <w:rPr>
            <w:rFonts w:ascii="Times New Roman" w:hAnsi="Times New Roman"/>
            <w:sz w:val="24"/>
            <w:szCs w:val="24"/>
          </w:rPr>
          <w:delText>10</w:delText>
        </w:r>
      </w:del>
      <w:ins w:id="1283" w:author="Comeau, Jeremy" w:date="2016-03-02T17:02:00Z">
        <w:r w:rsidR="00A15421">
          <w:rPr>
            <w:rFonts w:ascii="Times New Roman" w:hAnsi="Times New Roman"/>
            <w:sz w:val="24"/>
            <w:szCs w:val="24"/>
          </w:rPr>
          <w:t>22</w:t>
        </w:r>
      </w:ins>
      <w:r w:rsidRPr="00642DDF">
        <w:rPr>
          <w:rFonts w:ascii="Times New Roman" w:hAnsi="Times New Roman"/>
          <w:sz w:val="24"/>
          <w:szCs w:val="24"/>
        </w:rPr>
        <w:t xml:space="preserve">) A discussion of how compliance costs for </w:t>
      </w:r>
      <w:del w:id="1284" w:author="Comeau, Jeremy" w:date="2016-03-02T17:02:00Z">
        <w:r w:rsidRPr="00544423">
          <w:rPr>
            <w:rFonts w:ascii="Times New Roman" w:hAnsi="Times New Roman"/>
            <w:sz w:val="24"/>
            <w:szCs w:val="24"/>
          </w:rPr>
          <w:delText xml:space="preserve">future or </w:delText>
        </w:r>
      </w:del>
      <w:r w:rsidRPr="00642DDF">
        <w:rPr>
          <w:rFonts w:ascii="Times New Roman" w:hAnsi="Times New Roman"/>
          <w:sz w:val="24"/>
          <w:szCs w:val="24"/>
        </w:rPr>
        <w:t>existing</w:t>
      </w:r>
      <w:ins w:id="1285" w:author="Comeau, Jeremy" w:date="2016-03-02T17:02:00Z">
        <w:r w:rsidRPr="00642DDF">
          <w:rPr>
            <w:rFonts w:ascii="Times New Roman" w:hAnsi="Times New Roman"/>
            <w:sz w:val="24"/>
            <w:szCs w:val="24"/>
          </w:rPr>
          <w:t xml:space="preserve"> </w:t>
        </w:r>
        <w:r w:rsidR="00DD6F6F" w:rsidRPr="00642DDF">
          <w:rPr>
            <w:rFonts w:ascii="Times New Roman" w:hAnsi="Times New Roman"/>
            <w:sz w:val="24"/>
            <w:szCs w:val="24"/>
          </w:rPr>
          <w:t>or reasonably anticipated</w:t>
        </w:r>
      </w:ins>
      <w:r w:rsidR="00DD6F6F" w:rsidRPr="00642DDF">
        <w:rPr>
          <w:rFonts w:ascii="Times New Roman" w:hAnsi="Times New Roman"/>
          <w:sz w:val="24"/>
          <w:szCs w:val="24"/>
        </w:rPr>
        <w:t xml:space="preserve"> </w:t>
      </w:r>
      <w:r w:rsidRPr="00642DDF">
        <w:rPr>
          <w:rFonts w:ascii="Times New Roman" w:hAnsi="Times New Roman"/>
          <w:sz w:val="24"/>
          <w:szCs w:val="24"/>
        </w:rPr>
        <w:t xml:space="preserve">air, land, or water environmental regulations impacting generation assets have been taken into account and influenced the IRP development. </w:t>
      </w:r>
    </w:p>
    <w:p w14:paraId="3957A8F6" w14:textId="37B3DE4A" w:rsidR="00D8047D" w:rsidRPr="00642DDF" w:rsidRDefault="0046113C" w:rsidP="0063337F">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del w:id="1286" w:author="Comeau, Jeremy" w:date="2016-03-02T17:02:00Z">
        <w:r w:rsidRPr="00544423">
          <w:rPr>
            <w:rFonts w:ascii="Times New Roman" w:hAnsi="Times New Roman"/>
            <w:sz w:val="24"/>
            <w:szCs w:val="24"/>
          </w:rPr>
          <w:delText>1</w:delText>
        </w:r>
        <w:r w:rsidR="00FB6992" w:rsidRPr="00544423">
          <w:rPr>
            <w:rFonts w:ascii="Times New Roman" w:hAnsi="Times New Roman"/>
            <w:sz w:val="24"/>
            <w:szCs w:val="24"/>
          </w:rPr>
          <w:delText>1</w:delText>
        </w:r>
      </w:del>
      <w:ins w:id="1287" w:author="Comeau, Jeremy" w:date="2016-03-02T17:02:00Z">
        <w:r w:rsidR="00A15421">
          <w:rPr>
            <w:rFonts w:ascii="Times New Roman" w:hAnsi="Times New Roman"/>
            <w:sz w:val="24"/>
            <w:szCs w:val="24"/>
          </w:rPr>
          <w:t>23</w:t>
        </w:r>
      </w:ins>
      <w:r w:rsidRPr="00642DDF">
        <w:rPr>
          <w:rFonts w:ascii="Times New Roman" w:hAnsi="Times New Roman"/>
          <w:sz w:val="24"/>
          <w:szCs w:val="24"/>
        </w:rPr>
        <w:t>) A discussion of how the utilities</w:t>
      </w:r>
      <w:r w:rsidR="008B2CB7" w:rsidRPr="00642DDF">
        <w:rPr>
          <w:rFonts w:ascii="Times New Roman" w:hAnsi="Times New Roman"/>
          <w:sz w:val="24"/>
          <w:szCs w:val="24"/>
        </w:rPr>
        <w:t>’</w:t>
      </w:r>
      <w:r w:rsidRPr="00642DDF">
        <w:rPr>
          <w:rFonts w:ascii="Times New Roman" w:hAnsi="Times New Roman"/>
          <w:sz w:val="24"/>
          <w:szCs w:val="24"/>
        </w:rPr>
        <w:t xml:space="preserve"> resource planning objectives, such as cost effectiveness, rate impacts, risks and uncertainty, were balanced in selecting its </w:t>
      </w:r>
      <w:ins w:id="1288" w:author="Comeau, Jeremy" w:date="2016-03-02T17:02:00Z">
        <w:r w:rsidR="0010557D" w:rsidRPr="00642DDF">
          <w:rPr>
            <w:rFonts w:ascii="Times New Roman" w:hAnsi="Times New Roman"/>
            <w:sz w:val="24"/>
            <w:szCs w:val="24"/>
          </w:rPr>
          <w:t xml:space="preserve">preferred </w:t>
        </w:r>
      </w:ins>
      <w:r w:rsidRPr="00642DDF">
        <w:rPr>
          <w:rFonts w:ascii="Times New Roman" w:hAnsi="Times New Roman"/>
          <w:sz w:val="24"/>
          <w:szCs w:val="24"/>
        </w:rPr>
        <w:t>resource plan</w:t>
      </w:r>
      <w:r w:rsidR="001E1446" w:rsidRPr="00642DDF">
        <w:rPr>
          <w:rFonts w:ascii="Times New Roman" w:hAnsi="Times New Roman"/>
          <w:sz w:val="24"/>
          <w:szCs w:val="24"/>
        </w:rPr>
        <w:t>.</w:t>
      </w:r>
      <w:ins w:id="1289" w:author="Comeau, Jeremy" w:date="2016-03-02T17:02:00Z">
        <w:r w:rsidR="00182B64" w:rsidRPr="00642DDF">
          <w:rPr>
            <w:rFonts w:ascii="Times New Roman" w:hAnsi="Times New Roman"/>
            <w:sz w:val="24"/>
            <w:szCs w:val="24"/>
          </w:rPr>
          <w:t xml:space="preserve"> </w:t>
        </w:r>
      </w:ins>
    </w:p>
    <w:p w14:paraId="0A637DED" w14:textId="77777777" w:rsidR="00182B64" w:rsidRPr="00544423" w:rsidRDefault="00182B64" w:rsidP="00182B64">
      <w:pPr>
        <w:autoSpaceDE w:val="0"/>
        <w:autoSpaceDN w:val="0"/>
        <w:adjustRightInd w:val="0"/>
        <w:spacing w:after="0" w:line="240" w:lineRule="auto"/>
        <w:ind w:left="2160"/>
        <w:contextualSpacing/>
        <w:rPr>
          <w:del w:id="1290" w:author="Comeau, Jeremy" w:date="2016-03-02T17:02:00Z"/>
          <w:rFonts w:ascii="Times New Roman" w:hAnsi="Times New Roman"/>
          <w:sz w:val="24"/>
          <w:szCs w:val="24"/>
        </w:rPr>
      </w:pPr>
      <w:del w:id="1291" w:author="Comeau, Jeremy" w:date="2016-03-02T17:02:00Z">
        <w:r w:rsidRPr="00544423">
          <w:rPr>
            <w:rFonts w:ascii="Times New Roman" w:hAnsi="Times New Roman"/>
            <w:sz w:val="24"/>
            <w:szCs w:val="24"/>
          </w:rPr>
          <w:delText>(1</w:delText>
        </w:r>
        <w:r w:rsidR="00FB6992" w:rsidRPr="00544423">
          <w:rPr>
            <w:rFonts w:ascii="Times New Roman" w:hAnsi="Times New Roman"/>
            <w:sz w:val="24"/>
            <w:szCs w:val="24"/>
          </w:rPr>
          <w:delText>2</w:delText>
        </w:r>
        <w:r w:rsidRPr="00544423">
          <w:rPr>
            <w:rFonts w:ascii="Times New Roman" w:hAnsi="Times New Roman"/>
            <w:sz w:val="24"/>
            <w:szCs w:val="24"/>
          </w:rPr>
          <w:delText xml:space="preserve">0)  </w:delText>
        </w:r>
      </w:del>
    </w:p>
    <w:p w14:paraId="72F9C7E5" w14:textId="2B92B81A" w:rsidR="00B826DF" w:rsidRPr="00642DDF" w:rsidRDefault="00C24FFA" w:rsidP="0063337F">
      <w:pPr>
        <w:autoSpaceDE w:val="0"/>
        <w:autoSpaceDN w:val="0"/>
        <w:adjustRightInd w:val="0"/>
        <w:spacing w:after="0" w:line="240" w:lineRule="auto"/>
        <w:ind w:left="720"/>
        <w:contextualSpacing/>
        <w:rPr>
          <w:ins w:id="1292" w:author="Comeau, Jeremy" w:date="2016-03-02T17:02:00Z"/>
          <w:rFonts w:ascii="Times New Roman" w:hAnsi="Times New Roman"/>
          <w:sz w:val="24"/>
          <w:szCs w:val="24"/>
        </w:rPr>
      </w:pPr>
      <w:ins w:id="1293" w:author="Comeau, Jeremy" w:date="2016-03-02T17:02:00Z">
        <w:r w:rsidRPr="00642DDF">
          <w:rPr>
            <w:rFonts w:ascii="Times New Roman" w:hAnsi="Times New Roman"/>
            <w:sz w:val="24"/>
            <w:szCs w:val="24"/>
          </w:rPr>
          <w:t>(</w:t>
        </w:r>
        <w:r w:rsidR="00A15421">
          <w:rPr>
            <w:rFonts w:ascii="Times New Roman" w:hAnsi="Times New Roman"/>
            <w:sz w:val="24"/>
            <w:szCs w:val="24"/>
          </w:rPr>
          <w:t>24</w:t>
        </w:r>
        <w:r w:rsidRPr="00642DDF">
          <w:rPr>
            <w:rFonts w:ascii="Times New Roman" w:hAnsi="Times New Roman"/>
            <w:sz w:val="24"/>
            <w:szCs w:val="24"/>
          </w:rPr>
          <w:t xml:space="preserve">) </w:t>
        </w:r>
        <w:r w:rsidR="00B826DF" w:rsidRPr="00642DDF">
          <w:rPr>
            <w:rFonts w:ascii="Times New Roman" w:hAnsi="Times New Roman"/>
            <w:sz w:val="24"/>
            <w:szCs w:val="24"/>
          </w:rPr>
          <w:t xml:space="preserve">A description and analysis of the utility’s base case scenario, sometimes referred to a business as usual </w:t>
        </w:r>
        <w:r w:rsidR="008642A6" w:rsidRPr="00642DDF">
          <w:rPr>
            <w:rFonts w:ascii="Times New Roman" w:hAnsi="Times New Roman"/>
            <w:sz w:val="24"/>
            <w:szCs w:val="24"/>
          </w:rPr>
          <w:t xml:space="preserve">case </w:t>
        </w:r>
        <w:r w:rsidR="00B826DF" w:rsidRPr="00642DDF">
          <w:rPr>
            <w:rFonts w:ascii="Times New Roman" w:hAnsi="Times New Roman"/>
            <w:sz w:val="24"/>
            <w:szCs w:val="24"/>
          </w:rPr>
          <w:t xml:space="preserve">or reference case. The base case scenario </w:t>
        </w:r>
        <w:r w:rsidR="00C25D79" w:rsidRPr="00642DDF">
          <w:rPr>
            <w:rFonts w:ascii="Times New Roman" w:hAnsi="Times New Roman"/>
            <w:sz w:val="24"/>
            <w:szCs w:val="24"/>
          </w:rPr>
          <w:t xml:space="preserve">is the most likely future </w:t>
        </w:r>
        <w:r w:rsidR="00B54E7E">
          <w:rPr>
            <w:rFonts w:ascii="Times New Roman" w:hAnsi="Times New Roman"/>
            <w:sz w:val="24"/>
            <w:szCs w:val="24"/>
          </w:rPr>
          <w:t xml:space="preserve">scenario </w:t>
        </w:r>
        <w:r w:rsidR="00C25D79" w:rsidRPr="00642DDF">
          <w:rPr>
            <w:rFonts w:ascii="Times New Roman" w:hAnsi="Times New Roman"/>
            <w:sz w:val="24"/>
            <w:szCs w:val="24"/>
          </w:rPr>
          <w:t xml:space="preserve">and </w:t>
        </w:r>
        <w:r w:rsidR="00B826DF" w:rsidRPr="00642DDF">
          <w:rPr>
            <w:rFonts w:ascii="Times New Roman" w:hAnsi="Times New Roman"/>
            <w:sz w:val="24"/>
            <w:szCs w:val="24"/>
          </w:rPr>
          <w:t>must meet the following criteria:</w:t>
        </w:r>
      </w:ins>
    </w:p>
    <w:p w14:paraId="737696EC" w14:textId="1BCEAC7B" w:rsidR="00B826DF" w:rsidRPr="00AF4246" w:rsidRDefault="00B826DF" w:rsidP="00A15421">
      <w:pPr>
        <w:autoSpaceDE w:val="0"/>
        <w:autoSpaceDN w:val="0"/>
        <w:adjustRightInd w:val="0"/>
        <w:spacing w:after="0" w:line="240" w:lineRule="auto"/>
        <w:ind w:left="1440"/>
        <w:contextualSpacing/>
        <w:rPr>
          <w:ins w:id="1294" w:author="Comeau, Jeremy" w:date="2016-03-02T17:02:00Z"/>
          <w:rFonts w:ascii="Times New Roman" w:hAnsi="Times New Roman"/>
          <w:sz w:val="24"/>
          <w:szCs w:val="24"/>
        </w:rPr>
      </w:pPr>
      <w:ins w:id="1295" w:author="Comeau, Jeremy" w:date="2016-03-02T17:02:00Z">
        <w:r w:rsidRPr="00642DDF">
          <w:rPr>
            <w:rFonts w:ascii="Times New Roman" w:hAnsi="Times New Roman"/>
            <w:sz w:val="24"/>
            <w:szCs w:val="24"/>
          </w:rPr>
          <w:t>(</w:t>
        </w:r>
        <w:r w:rsidR="0063337F">
          <w:rPr>
            <w:rFonts w:ascii="Times New Roman" w:hAnsi="Times New Roman"/>
            <w:sz w:val="24"/>
            <w:szCs w:val="24"/>
          </w:rPr>
          <w:t>A</w:t>
        </w:r>
        <w:r w:rsidRPr="00642DDF">
          <w:rPr>
            <w:rFonts w:ascii="Times New Roman" w:hAnsi="Times New Roman"/>
            <w:sz w:val="24"/>
            <w:szCs w:val="24"/>
          </w:rPr>
          <w:t xml:space="preserve">) </w:t>
        </w:r>
        <w:r w:rsidR="00024F09" w:rsidRPr="00642DDF">
          <w:rPr>
            <w:rFonts w:ascii="Times New Roman" w:hAnsi="Times New Roman"/>
            <w:sz w:val="24"/>
            <w:szCs w:val="24"/>
          </w:rPr>
          <w:t>B</w:t>
        </w:r>
        <w:r w:rsidRPr="00642DDF">
          <w:rPr>
            <w:rFonts w:ascii="Times New Roman" w:hAnsi="Times New Roman"/>
            <w:sz w:val="24"/>
            <w:szCs w:val="24"/>
          </w:rPr>
          <w:t>e an extension of the status quo, using the best estimate of forecasted electrical requirements, fuel price projections, and an objective analysis of the resources required over the planning horizon</w:t>
        </w:r>
        <w:r w:rsidR="004B2D5A" w:rsidRPr="00642DDF">
          <w:rPr>
            <w:rFonts w:ascii="Times New Roman" w:hAnsi="Times New Roman"/>
            <w:sz w:val="24"/>
            <w:szCs w:val="24"/>
          </w:rPr>
          <w:t xml:space="preserve"> to </w:t>
        </w:r>
        <w:r w:rsidRPr="00642DDF">
          <w:rPr>
            <w:rFonts w:ascii="Times New Roman" w:hAnsi="Times New Roman"/>
            <w:sz w:val="24"/>
            <w:szCs w:val="24"/>
          </w:rPr>
          <w:t xml:space="preserve">reliably and economically </w:t>
        </w:r>
        <w:r w:rsidRPr="00AF4246">
          <w:rPr>
            <w:rFonts w:ascii="Times New Roman" w:hAnsi="Times New Roman"/>
            <w:sz w:val="24"/>
            <w:szCs w:val="24"/>
          </w:rPr>
          <w:t>satisfy electrical needs</w:t>
        </w:r>
        <w:r w:rsidR="004B2D5A" w:rsidRPr="00AF4246">
          <w:rPr>
            <w:rFonts w:ascii="Times New Roman" w:hAnsi="Times New Roman"/>
            <w:sz w:val="24"/>
            <w:szCs w:val="24"/>
          </w:rPr>
          <w:t>.</w:t>
        </w:r>
      </w:ins>
    </w:p>
    <w:p w14:paraId="2788C9F5" w14:textId="528CDE1E" w:rsidR="00024F09" w:rsidRPr="00AF4246" w:rsidRDefault="00B826DF" w:rsidP="00A15421">
      <w:pPr>
        <w:autoSpaceDE w:val="0"/>
        <w:autoSpaceDN w:val="0"/>
        <w:adjustRightInd w:val="0"/>
        <w:spacing w:after="0" w:line="240" w:lineRule="auto"/>
        <w:ind w:left="1440"/>
        <w:contextualSpacing/>
        <w:rPr>
          <w:ins w:id="1296" w:author="Comeau, Jeremy" w:date="2016-03-02T17:02:00Z"/>
          <w:rFonts w:ascii="Times New Roman" w:hAnsi="Times New Roman"/>
          <w:sz w:val="24"/>
          <w:szCs w:val="24"/>
        </w:rPr>
      </w:pPr>
      <w:ins w:id="1297" w:author="Comeau, Jeremy" w:date="2016-03-02T17:02:00Z">
        <w:r w:rsidRPr="00AF4246">
          <w:rPr>
            <w:rFonts w:ascii="Times New Roman" w:hAnsi="Times New Roman"/>
            <w:sz w:val="24"/>
            <w:szCs w:val="24"/>
          </w:rPr>
          <w:t>(</w:t>
        </w:r>
        <w:r w:rsidR="0063337F">
          <w:rPr>
            <w:rFonts w:ascii="Times New Roman" w:hAnsi="Times New Roman"/>
            <w:sz w:val="24"/>
            <w:szCs w:val="24"/>
          </w:rPr>
          <w:t>B</w:t>
        </w:r>
        <w:r w:rsidRPr="00AF4246">
          <w:rPr>
            <w:rFonts w:ascii="Times New Roman" w:hAnsi="Times New Roman"/>
            <w:sz w:val="24"/>
            <w:szCs w:val="24"/>
          </w:rPr>
          <w:t xml:space="preserve">) </w:t>
        </w:r>
        <w:r w:rsidR="00024F09" w:rsidRPr="00AF4246">
          <w:rPr>
            <w:rFonts w:ascii="Times New Roman" w:hAnsi="Times New Roman"/>
            <w:sz w:val="24"/>
            <w:szCs w:val="24"/>
          </w:rPr>
          <w:t>I</w:t>
        </w:r>
        <w:r w:rsidRPr="00AF4246">
          <w:rPr>
            <w:rFonts w:ascii="Times New Roman" w:hAnsi="Times New Roman"/>
            <w:sz w:val="24"/>
            <w:szCs w:val="24"/>
          </w:rPr>
          <w:t>nclude existing federal environmental laws</w:t>
        </w:r>
        <w:r w:rsidR="00024F09" w:rsidRPr="00AF4246">
          <w:rPr>
            <w:rFonts w:ascii="Times New Roman" w:hAnsi="Times New Roman"/>
            <w:sz w:val="24"/>
            <w:szCs w:val="24"/>
          </w:rPr>
          <w:t>;</w:t>
        </w:r>
        <w:r w:rsidRPr="00AF4246">
          <w:rPr>
            <w:rFonts w:ascii="Times New Roman" w:hAnsi="Times New Roman"/>
            <w:sz w:val="24"/>
            <w:szCs w:val="24"/>
          </w:rPr>
          <w:t xml:space="preserve"> </w:t>
        </w:r>
        <w:r w:rsidR="004D6E60" w:rsidRPr="00AF4246">
          <w:rPr>
            <w:rFonts w:ascii="Times New Roman" w:hAnsi="Times New Roman"/>
            <w:sz w:val="24"/>
            <w:szCs w:val="24"/>
          </w:rPr>
          <w:t xml:space="preserve">existing </w:t>
        </w:r>
        <w:r w:rsidRPr="00AF4246">
          <w:rPr>
            <w:rFonts w:ascii="Times New Roman" w:hAnsi="Times New Roman"/>
            <w:sz w:val="24"/>
            <w:szCs w:val="24"/>
          </w:rPr>
          <w:t>state laws, such as renewable energy</w:t>
        </w:r>
        <w:r w:rsidR="004B2D5A" w:rsidRPr="00AF4246">
          <w:rPr>
            <w:rFonts w:ascii="Times New Roman" w:hAnsi="Times New Roman"/>
            <w:sz w:val="24"/>
            <w:szCs w:val="24"/>
          </w:rPr>
          <w:t xml:space="preserve"> requirements</w:t>
        </w:r>
        <w:r w:rsidRPr="00AF4246">
          <w:rPr>
            <w:rFonts w:ascii="Times New Roman" w:hAnsi="Times New Roman"/>
            <w:sz w:val="24"/>
            <w:szCs w:val="24"/>
          </w:rPr>
          <w:t xml:space="preserve"> and energy efficiency laws</w:t>
        </w:r>
        <w:r w:rsidR="00024F09" w:rsidRPr="00AF4246">
          <w:rPr>
            <w:rFonts w:ascii="Times New Roman" w:hAnsi="Times New Roman"/>
            <w:sz w:val="24"/>
            <w:szCs w:val="24"/>
          </w:rPr>
          <w:t>;</w:t>
        </w:r>
        <w:r w:rsidRPr="00AF4246">
          <w:rPr>
            <w:rFonts w:ascii="Times New Roman" w:hAnsi="Times New Roman"/>
            <w:sz w:val="24"/>
            <w:szCs w:val="24"/>
          </w:rPr>
          <w:t xml:space="preserve"> and </w:t>
        </w:r>
        <w:r w:rsidR="00024F09" w:rsidRPr="00AF4246">
          <w:rPr>
            <w:rFonts w:ascii="Times New Roman" w:hAnsi="Times New Roman"/>
            <w:sz w:val="24"/>
            <w:szCs w:val="24"/>
          </w:rPr>
          <w:t xml:space="preserve">existing </w:t>
        </w:r>
        <w:r w:rsidRPr="00AF4246">
          <w:rPr>
            <w:rFonts w:ascii="Times New Roman" w:hAnsi="Times New Roman"/>
            <w:sz w:val="24"/>
            <w:szCs w:val="24"/>
          </w:rPr>
          <w:t xml:space="preserve">policies, such as tax incentives for </w:t>
        </w:r>
        <w:r w:rsidR="004D6E60" w:rsidRPr="00AF4246">
          <w:rPr>
            <w:rFonts w:ascii="Times New Roman" w:hAnsi="Times New Roman"/>
            <w:sz w:val="24"/>
            <w:szCs w:val="24"/>
          </w:rPr>
          <w:t xml:space="preserve">renewable </w:t>
        </w:r>
        <w:r w:rsidRPr="00AF4246">
          <w:rPr>
            <w:rFonts w:ascii="Times New Roman" w:hAnsi="Times New Roman"/>
            <w:sz w:val="24"/>
            <w:szCs w:val="24"/>
          </w:rPr>
          <w:t>resources that are certain.</w:t>
        </w:r>
        <w:r w:rsidR="004D6E60" w:rsidRPr="00AF4246">
          <w:rPr>
            <w:rFonts w:ascii="Times New Roman" w:hAnsi="Times New Roman"/>
            <w:sz w:val="24"/>
            <w:szCs w:val="24"/>
          </w:rPr>
          <w:t xml:space="preserve"> Existing laws or policies continuing throughout at least some portion of the planning horizon with a high probability of expiration or repeal must be eliminated or altered when applicable.</w:t>
        </w:r>
      </w:ins>
    </w:p>
    <w:p w14:paraId="45B876F9" w14:textId="779E97F7" w:rsidR="00024F09" w:rsidRPr="00AF4246" w:rsidRDefault="00024F09" w:rsidP="00A15421">
      <w:pPr>
        <w:autoSpaceDE w:val="0"/>
        <w:autoSpaceDN w:val="0"/>
        <w:adjustRightInd w:val="0"/>
        <w:spacing w:after="0" w:line="240" w:lineRule="auto"/>
        <w:ind w:left="1440"/>
        <w:contextualSpacing/>
        <w:rPr>
          <w:ins w:id="1298" w:author="Comeau, Jeremy" w:date="2016-03-02T17:02:00Z"/>
          <w:rFonts w:ascii="Times New Roman" w:hAnsi="Times New Roman"/>
          <w:sz w:val="24"/>
          <w:szCs w:val="24"/>
        </w:rPr>
      </w:pPr>
      <w:ins w:id="1299" w:author="Comeau, Jeremy" w:date="2016-03-02T17:02:00Z">
        <w:r w:rsidRPr="00AF4246">
          <w:rPr>
            <w:rFonts w:ascii="Times New Roman" w:hAnsi="Times New Roman"/>
            <w:sz w:val="24"/>
            <w:szCs w:val="24"/>
          </w:rPr>
          <w:t>(</w:t>
        </w:r>
        <w:r w:rsidR="0063337F">
          <w:rPr>
            <w:rFonts w:ascii="Times New Roman" w:hAnsi="Times New Roman"/>
            <w:sz w:val="24"/>
            <w:szCs w:val="24"/>
          </w:rPr>
          <w:t>C</w:t>
        </w:r>
        <w:r w:rsidRPr="00AF4246">
          <w:rPr>
            <w:rFonts w:ascii="Times New Roman" w:hAnsi="Times New Roman"/>
            <w:sz w:val="24"/>
            <w:szCs w:val="24"/>
          </w:rPr>
          <w:t xml:space="preserve">) Not include </w:t>
        </w:r>
        <w:r w:rsidR="00896A00" w:rsidRPr="00AF4246">
          <w:rPr>
            <w:rFonts w:ascii="Times New Roman" w:hAnsi="Times New Roman"/>
            <w:sz w:val="24"/>
            <w:szCs w:val="24"/>
          </w:rPr>
          <w:t>future</w:t>
        </w:r>
        <w:r w:rsidR="004B2D5A" w:rsidRPr="00AF4246">
          <w:rPr>
            <w:rFonts w:ascii="Times New Roman" w:hAnsi="Times New Roman"/>
            <w:sz w:val="24"/>
            <w:szCs w:val="24"/>
          </w:rPr>
          <w:t xml:space="preserve"> resources,</w:t>
        </w:r>
        <w:r w:rsidR="00896A00" w:rsidRPr="00AF4246">
          <w:rPr>
            <w:rFonts w:ascii="Times New Roman" w:hAnsi="Times New Roman"/>
            <w:sz w:val="24"/>
            <w:szCs w:val="24"/>
          </w:rPr>
          <w:t xml:space="preserve"> laws, </w:t>
        </w:r>
        <w:r w:rsidR="004B2D5A" w:rsidRPr="00AF4246">
          <w:rPr>
            <w:rFonts w:ascii="Times New Roman" w:hAnsi="Times New Roman"/>
            <w:sz w:val="24"/>
            <w:szCs w:val="24"/>
          </w:rPr>
          <w:t xml:space="preserve">or </w:t>
        </w:r>
        <w:r w:rsidR="00896A00" w:rsidRPr="00AF4246">
          <w:rPr>
            <w:rFonts w:ascii="Times New Roman" w:hAnsi="Times New Roman"/>
            <w:sz w:val="24"/>
            <w:szCs w:val="24"/>
          </w:rPr>
          <w:t xml:space="preserve">policies </w:t>
        </w:r>
        <w:r w:rsidRPr="00AF4246">
          <w:rPr>
            <w:rFonts w:ascii="Times New Roman" w:hAnsi="Times New Roman"/>
            <w:sz w:val="24"/>
            <w:szCs w:val="24"/>
          </w:rPr>
          <w:t xml:space="preserve">unless the utility receives stakeholder input </w:t>
        </w:r>
        <w:r w:rsidR="0021393F" w:rsidRPr="00AF4246">
          <w:rPr>
            <w:rFonts w:ascii="Times New Roman" w:hAnsi="Times New Roman"/>
            <w:sz w:val="24"/>
            <w:szCs w:val="24"/>
          </w:rPr>
          <w:t xml:space="preserve">on the inclusion </w:t>
        </w:r>
        <w:r w:rsidRPr="00AF4246">
          <w:rPr>
            <w:rFonts w:ascii="Times New Roman" w:hAnsi="Times New Roman"/>
            <w:sz w:val="24"/>
            <w:szCs w:val="24"/>
          </w:rPr>
          <w:t xml:space="preserve">and </w:t>
        </w:r>
        <w:r w:rsidR="0021393F" w:rsidRPr="00AF4246">
          <w:rPr>
            <w:rFonts w:ascii="Times New Roman" w:hAnsi="Times New Roman"/>
            <w:sz w:val="24"/>
            <w:szCs w:val="24"/>
          </w:rPr>
          <w:t>it meets the following conditions</w:t>
        </w:r>
        <w:r w:rsidRPr="00AF4246">
          <w:rPr>
            <w:rFonts w:ascii="Times New Roman" w:hAnsi="Times New Roman"/>
            <w:sz w:val="24"/>
            <w:szCs w:val="24"/>
          </w:rPr>
          <w:t>:</w:t>
        </w:r>
      </w:ins>
    </w:p>
    <w:p w14:paraId="50B9066C" w14:textId="25B49C4A" w:rsidR="00024F09" w:rsidRPr="00AF4246" w:rsidRDefault="00B54E7E" w:rsidP="00A15421">
      <w:pPr>
        <w:autoSpaceDE w:val="0"/>
        <w:autoSpaceDN w:val="0"/>
        <w:adjustRightInd w:val="0"/>
        <w:spacing w:after="0" w:line="240" w:lineRule="auto"/>
        <w:ind w:left="1440" w:firstLine="720"/>
        <w:contextualSpacing/>
        <w:rPr>
          <w:ins w:id="1300" w:author="Comeau, Jeremy" w:date="2016-03-02T17:02:00Z"/>
          <w:rFonts w:ascii="Times New Roman" w:hAnsi="Times New Roman"/>
          <w:sz w:val="24"/>
          <w:szCs w:val="24"/>
        </w:rPr>
      </w:pPr>
      <w:ins w:id="1301" w:author="Comeau, Jeremy" w:date="2016-03-02T17:02:00Z">
        <w:r>
          <w:rPr>
            <w:rFonts w:ascii="Times New Roman" w:hAnsi="Times New Roman"/>
            <w:sz w:val="24"/>
            <w:szCs w:val="24"/>
          </w:rPr>
          <w:t>(</w:t>
        </w:r>
        <w:r w:rsidR="0063337F">
          <w:rPr>
            <w:rFonts w:ascii="Times New Roman" w:hAnsi="Times New Roman"/>
            <w:sz w:val="24"/>
            <w:szCs w:val="24"/>
          </w:rPr>
          <w:t>i</w:t>
        </w:r>
        <w:r w:rsidR="00024F09" w:rsidRPr="00AF4246">
          <w:rPr>
            <w:rFonts w:ascii="Times New Roman" w:hAnsi="Times New Roman"/>
            <w:sz w:val="24"/>
            <w:szCs w:val="24"/>
          </w:rPr>
          <w:t>) Future</w:t>
        </w:r>
        <w:r w:rsidR="00896A00" w:rsidRPr="00AF4246">
          <w:rPr>
            <w:rFonts w:ascii="Times New Roman" w:hAnsi="Times New Roman"/>
            <w:sz w:val="24"/>
            <w:szCs w:val="24"/>
          </w:rPr>
          <w:t xml:space="preserve"> </w:t>
        </w:r>
        <w:r w:rsidR="004B2D5A" w:rsidRPr="00AF4246">
          <w:rPr>
            <w:rFonts w:ascii="Times New Roman" w:hAnsi="Times New Roman"/>
            <w:sz w:val="24"/>
            <w:szCs w:val="24"/>
          </w:rPr>
          <w:t>resources</w:t>
        </w:r>
        <w:r w:rsidR="00BE324D" w:rsidRPr="00AF4246">
          <w:rPr>
            <w:rFonts w:ascii="Times New Roman" w:hAnsi="Times New Roman"/>
            <w:sz w:val="24"/>
            <w:szCs w:val="24"/>
          </w:rPr>
          <w:t xml:space="preserve"> have obtained regulatory approvals</w:t>
        </w:r>
      </w:ins>
      <w:ins w:id="1302" w:author="Comeau, Jeremy" w:date="2016-03-03T15:19:00Z">
        <w:r w:rsidR="007E08E7">
          <w:rPr>
            <w:rFonts w:ascii="Times New Roman" w:hAnsi="Times New Roman"/>
            <w:sz w:val="24"/>
            <w:szCs w:val="24"/>
          </w:rPr>
          <w:t>.</w:t>
        </w:r>
      </w:ins>
    </w:p>
    <w:p w14:paraId="65384083" w14:textId="52DA8064" w:rsidR="00024F09" w:rsidRPr="00AF4246" w:rsidRDefault="00B54E7E" w:rsidP="00A15421">
      <w:pPr>
        <w:autoSpaceDE w:val="0"/>
        <w:autoSpaceDN w:val="0"/>
        <w:adjustRightInd w:val="0"/>
        <w:spacing w:after="0" w:line="240" w:lineRule="auto"/>
        <w:ind w:left="1440" w:firstLine="720"/>
        <w:contextualSpacing/>
        <w:rPr>
          <w:ins w:id="1303" w:author="Comeau, Jeremy" w:date="2016-03-02T17:02:00Z"/>
          <w:rFonts w:ascii="Times New Roman" w:hAnsi="Times New Roman"/>
          <w:sz w:val="24"/>
          <w:szCs w:val="24"/>
        </w:rPr>
      </w:pPr>
      <w:ins w:id="1304" w:author="Comeau, Jeremy" w:date="2016-03-02T17:02:00Z">
        <w:r>
          <w:rPr>
            <w:rFonts w:ascii="Times New Roman" w:hAnsi="Times New Roman"/>
            <w:sz w:val="24"/>
            <w:szCs w:val="24"/>
          </w:rPr>
          <w:t>(</w:t>
        </w:r>
        <w:r w:rsidR="0063337F">
          <w:rPr>
            <w:rFonts w:ascii="Times New Roman" w:hAnsi="Times New Roman"/>
            <w:sz w:val="24"/>
            <w:szCs w:val="24"/>
          </w:rPr>
          <w:t>ii</w:t>
        </w:r>
      </w:ins>
      <w:ins w:id="1305" w:author="Comeau, Jeremy" w:date="2016-03-03T15:19:00Z">
        <w:r w:rsidR="007E08E7">
          <w:rPr>
            <w:rFonts w:ascii="Times New Roman" w:hAnsi="Times New Roman"/>
            <w:sz w:val="24"/>
            <w:szCs w:val="24"/>
          </w:rPr>
          <w:t>)</w:t>
        </w:r>
      </w:ins>
      <w:ins w:id="1306" w:author="Comeau, Jeremy" w:date="2016-03-02T17:02:00Z">
        <w:r w:rsidR="00024F09" w:rsidRPr="00AF4246">
          <w:rPr>
            <w:rFonts w:ascii="Times New Roman" w:hAnsi="Times New Roman"/>
            <w:sz w:val="24"/>
            <w:szCs w:val="24"/>
          </w:rPr>
          <w:t xml:space="preserve"> </w:t>
        </w:r>
        <w:r w:rsidR="00CD15BE" w:rsidRPr="00AF4246">
          <w:rPr>
            <w:rFonts w:ascii="Times New Roman" w:hAnsi="Times New Roman"/>
            <w:sz w:val="24"/>
            <w:szCs w:val="24"/>
          </w:rPr>
          <w:t>Future l</w:t>
        </w:r>
        <w:r w:rsidR="00896A00" w:rsidRPr="00AF4246">
          <w:rPr>
            <w:rFonts w:ascii="Times New Roman" w:hAnsi="Times New Roman"/>
            <w:sz w:val="24"/>
            <w:szCs w:val="24"/>
          </w:rPr>
          <w:t xml:space="preserve">aws and policies </w:t>
        </w:r>
        <w:r w:rsidR="00B826DF" w:rsidRPr="00AF4246">
          <w:rPr>
            <w:rFonts w:ascii="Times New Roman" w:hAnsi="Times New Roman"/>
            <w:sz w:val="24"/>
            <w:szCs w:val="24"/>
          </w:rPr>
          <w:t>have a high probability of being enacted</w:t>
        </w:r>
      </w:ins>
      <w:ins w:id="1307" w:author="Comeau, Jeremy" w:date="2016-03-03T15:19:00Z">
        <w:r w:rsidR="007E08E7">
          <w:rPr>
            <w:rFonts w:ascii="Times New Roman" w:hAnsi="Times New Roman"/>
            <w:sz w:val="24"/>
            <w:szCs w:val="24"/>
          </w:rPr>
          <w:t>.</w:t>
        </w:r>
      </w:ins>
    </w:p>
    <w:p w14:paraId="0C75F005" w14:textId="6C6AFEA4" w:rsidR="00BE324D" w:rsidRPr="00AF4246" w:rsidRDefault="00BE324D" w:rsidP="00A30840">
      <w:pPr>
        <w:autoSpaceDE w:val="0"/>
        <w:autoSpaceDN w:val="0"/>
        <w:adjustRightInd w:val="0"/>
        <w:spacing w:after="0" w:line="240" w:lineRule="auto"/>
        <w:ind w:firstLine="720"/>
        <w:contextualSpacing/>
        <w:rPr>
          <w:ins w:id="1308" w:author="Comeau, Jeremy" w:date="2016-03-02T17:02:00Z"/>
          <w:rFonts w:ascii="Times New Roman" w:hAnsi="Times New Roman"/>
          <w:sz w:val="24"/>
          <w:szCs w:val="24"/>
        </w:rPr>
      </w:pPr>
      <w:ins w:id="1309" w:author="Comeau, Jeremy" w:date="2016-03-02T17:02:00Z">
        <w:r w:rsidRPr="00AF4246">
          <w:rPr>
            <w:rFonts w:ascii="Times New Roman" w:hAnsi="Times New Roman"/>
            <w:sz w:val="24"/>
            <w:szCs w:val="24"/>
          </w:rPr>
          <w:t xml:space="preserve">A base case need not </w:t>
        </w:r>
        <w:r w:rsidR="00B61FF8" w:rsidRPr="00AF4246">
          <w:rPr>
            <w:rFonts w:ascii="Times New Roman" w:hAnsi="Times New Roman"/>
            <w:sz w:val="24"/>
            <w:szCs w:val="24"/>
          </w:rPr>
          <w:t xml:space="preserve">align with </w:t>
        </w:r>
        <w:r w:rsidRPr="00AF4246">
          <w:rPr>
            <w:rFonts w:ascii="Times New Roman" w:hAnsi="Times New Roman"/>
            <w:sz w:val="24"/>
            <w:szCs w:val="24"/>
          </w:rPr>
          <w:t xml:space="preserve">the utility’s preferred </w:t>
        </w:r>
        <w:r w:rsidR="00C25D79" w:rsidRPr="00AF4246">
          <w:rPr>
            <w:rFonts w:ascii="Times New Roman" w:hAnsi="Times New Roman"/>
            <w:sz w:val="24"/>
            <w:szCs w:val="24"/>
          </w:rPr>
          <w:t>resource portfolio</w:t>
        </w:r>
        <w:r w:rsidRPr="00AF4246">
          <w:rPr>
            <w:rFonts w:ascii="Times New Roman" w:hAnsi="Times New Roman"/>
            <w:sz w:val="24"/>
            <w:szCs w:val="24"/>
          </w:rPr>
          <w:t>.</w:t>
        </w:r>
      </w:ins>
    </w:p>
    <w:p w14:paraId="2385A086" w14:textId="3C104303" w:rsidR="00C24FFA" w:rsidRPr="00642DDF" w:rsidRDefault="00AF4246" w:rsidP="0063337F">
      <w:pPr>
        <w:autoSpaceDE w:val="0"/>
        <w:autoSpaceDN w:val="0"/>
        <w:adjustRightInd w:val="0"/>
        <w:spacing w:after="0" w:line="240" w:lineRule="auto"/>
        <w:ind w:left="720"/>
        <w:contextualSpacing/>
        <w:rPr>
          <w:ins w:id="1310" w:author="Comeau, Jeremy" w:date="2016-03-02T17:02:00Z"/>
          <w:rFonts w:ascii="Times New Roman" w:hAnsi="Times New Roman"/>
          <w:sz w:val="24"/>
          <w:szCs w:val="24"/>
        </w:rPr>
      </w:pPr>
      <w:ins w:id="1311" w:author="Comeau, Jeremy" w:date="2016-03-02T17:02:00Z">
        <w:r w:rsidRPr="00AF4246">
          <w:rPr>
            <w:rFonts w:ascii="Times New Roman" w:hAnsi="Times New Roman"/>
            <w:sz w:val="24"/>
            <w:szCs w:val="24"/>
          </w:rPr>
          <w:t>(</w:t>
        </w:r>
        <w:r w:rsidR="00A15421">
          <w:rPr>
            <w:rFonts w:ascii="Times New Roman" w:hAnsi="Times New Roman"/>
            <w:sz w:val="24"/>
            <w:szCs w:val="24"/>
          </w:rPr>
          <w:t>25</w:t>
        </w:r>
        <w:r w:rsidR="00896A00" w:rsidRPr="00AF4246">
          <w:rPr>
            <w:rFonts w:ascii="Times New Roman" w:hAnsi="Times New Roman"/>
            <w:sz w:val="24"/>
            <w:szCs w:val="24"/>
          </w:rPr>
          <w:t xml:space="preserve">) </w:t>
        </w:r>
        <w:r w:rsidR="008642A6" w:rsidRPr="00AF4246">
          <w:rPr>
            <w:rFonts w:ascii="Times New Roman" w:hAnsi="Times New Roman"/>
            <w:sz w:val="24"/>
            <w:szCs w:val="24"/>
          </w:rPr>
          <w:t xml:space="preserve">A description and analysis of alternative </w:t>
        </w:r>
        <w:r w:rsidR="00B826DF" w:rsidRPr="00AF4246">
          <w:rPr>
            <w:rFonts w:ascii="Times New Roman" w:hAnsi="Times New Roman"/>
            <w:sz w:val="24"/>
            <w:szCs w:val="24"/>
          </w:rPr>
          <w:t xml:space="preserve">scenarios </w:t>
        </w:r>
        <w:r w:rsidR="008642A6" w:rsidRPr="00AF4246">
          <w:rPr>
            <w:rFonts w:ascii="Times New Roman" w:hAnsi="Times New Roman"/>
            <w:sz w:val="24"/>
            <w:szCs w:val="24"/>
          </w:rPr>
          <w:t xml:space="preserve">to the base case scenario, including comparison of the alternative </w:t>
        </w:r>
        <w:r w:rsidR="008642A6" w:rsidRPr="00642DDF">
          <w:rPr>
            <w:rFonts w:ascii="Times New Roman" w:hAnsi="Times New Roman"/>
            <w:sz w:val="24"/>
            <w:szCs w:val="24"/>
          </w:rPr>
          <w:t>scenarios to the base case scenario.</w:t>
        </w:r>
        <w:r w:rsidR="006F07DE" w:rsidRPr="00642DDF">
          <w:rPr>
            <w:rFonts w:ascii="Times New Roman" w:hAnsi="Times New Roman"/>
            <w:sz w:val="24"/>
            <w:szCs w:val="24"/>
          </w:rPr>
          <w:t xml:space="preserve"> </w:t>
        </w:r>
      </w:ins>
    </w:p>
    <w:p w14:paraId="586BEAB4" w14:textId="00488F53" w:rsidR="00182B64" w:rsidRPr="00642DDF" w:rsidRDefault="00D8047D" w:rsidP="0063337F">
      <w:pPr>
        <w:autoSpaceDE w:val="0"/>
        <w:autoSpaceDN w:val="0"/>
        <w:adjustRightInd w:val="0"/>
        <w:spacing w:after="0" w:line="240" w:lineRule="auto"/>
        <w:ind w:left="720"/>
        <w:contextualSpacing/>
        <w:rPr>
          <w:rFonts w:ascii="Times New Roman" w:hAnsi="Times New Roman"/>
          <w:sz w:val="24"/>
          <w:szCs w:val="24"/>
        </w:rPr>
      </w:pPr>
      <w:ins w:id="1312" w:author="Comeau, Jeremy" w:date="2016-03-02T17:02:00Z">
        <w:r w:rsidRPr="00642DDF">
          <w:rPr>
            <w:rFonts w:ascii="Times New Roman" w:hAnsi="Times New Roman"/>
            <w:sz w:val="24"/>
            <w:szCs w:val="24"/>
          </w:rPr>
          <w:t>(</w:t>
        </w:r>
        <w:r w:rsidR="00A15421">
          <w:rPr>
            <w:rFonts w:ascii="Times New Roman" w:hAnsi="Times New Roman"/>
            <w:sz w:val="24"/>
            <w:szCs w:val="24"/>
          </w:rPr>
          <w:t>26</w:t>
        </w:r>
        <w:r w:rsidRPr="00642DDF">
          <w:rPr>
            <w:rFonts w:ascii="Times New Roman" w:hAnsi="Times New Roman"/>
            <w:sz w:val="24"/>
            <w:szCs w:val="24"/>
          </w:rPr>
          <w:t>)</w:t>
        </w:r>
      </w:ins>
      <w:r w:rsidRPr="00642DDF">
        <w:rPr>
          <w:rFonts w:ascii="Times New Roman" w:hAnsi="Times New Roman"/>
          <w:sz w:val="24"/>
          <w:szCs w:val="24"/>
        </w:rPr>
        <w:t xml:space="preserve"> </w:t>
      </w:r>
      <w:r w:rsidR="00182B64" w:rsidRPr="00642DDF">
        <w:rPr>
          <w:rFonts w:ascii="Times New Roman" w:hAnsi="Times New Roman"/>
          <w:sz w:val="24"/>
          <w:szCs w:val="24"/>
        </w:rPr>
        <w:t>A brief description</w:t>
      </w:r>
      <w:del w:id="1313" w:author="Comeau, Jeremy" w:date="2016-03-02T17:02:00Z">
        <w:r w:rsidR="00182B64" w:rsidRPr="00544423">
          <w:rPr>
            <w:rFonts w:ascii="Times New Roman" w:hAnsi="Times New Roman"/>
            <w:sz w:val="24"/>
            <w:szCs w:val="24"/>
          </w:rPr>
          <w:delText xml:space="preserve"> and discussion within the body of the IRP</w:delText>
        </w:r>
      </w:del>
      <w:ins w:id="1314" w:author="Comeau, Jeremy" w:date="2016-03-02T17:02:00Z">
        <w:r w:rsidR="007215E1" w:rsidRPr="00642DDF">
          <w:rPr>
            <w:rFonts w:ascii="Times New Roman" w:hAnsi="Times New Roman"/>
            <w:sz w:val="24"/>
            <w:szCs w:val="24"/>
          </w:rPr>
          <w:t>,</w:t>
        </w:r>
      </w:ins>
      <w:r w:rsidR="00182B64" w:rsidRPr="00642DDF">
        <w:rPr>
          <w:rFonts w:ascii="Times New Roman" w:hAnsi="Times New Roman"/>
          <w:sz w:val="24"/>
          <w:szCs w:val="24"/>
        </w:rPr>
        <w:t xml:space="preserve"> focusing on the utility</w:t>
      </w:r>
      <w:r w:rsidR="008B2CB7" w:rsidRPr="00642DDF">
        <w:rPr>
          <w:rFonts w:ascii="Times New Roman" w:hAnsi="Times New Roman"/>
          <w:sz w:val="24"/>
          <w:szCs w:val="24"/>
        </w:rPr>
        <w:t>’</w:t>
      </w:r>
      <w:r w:rsidR="00182B64" w:rsidRPr="00642DDF">
        <w:rPr>
          <w:rFonts w:ascii="Times New Roman" w:hAnsi="Times New Roman"/>
          <w:sz w:val="24"/>
          <w:szCs w:val="24"/>
        </w:rPr>
        <w:t>s Indiana jurisdictional facilities</w:t>
      </w:r>
      <w:del w:id="1315" w:author="Comeau, Jeremy" w:date="2016-03-02T17:02:00Z">
        <w:r w:rsidR="00182B64" w:rsidRPr="00544423">
          <w:rPr>
            <w:rFonts w:ascii="Times New Roman" w:hAnsi="Times New Roman"/>
            <w:sz w:val="24"/>
            <w:szCs w:val="24"/>
          </w:rPr>
          <w:delText xml:space="preserve"> with regard to</w:delText>
        </w:r>
      </w:del>
      <w:ins w:id="1316" w:author="Comeau, Jeremy" w:date="2016-03-02T17:02:00Z">
        <w:r w:rsidR="007215E1" w:rsidRPr="00642DDF">
          <w:rPr>
            <w:rFonts w:ascii="Times New Roman" w:hAnsi="Times New Roman"/>
            <w:sz w:val="24"/>
            <w:szCs w:val="24"/>
          </w:rPr>
          <w:t>,</w:t>
        </w:r>
        <w:r w:rsidR="00182B64" w:rsidRPr="00642DDF">
          <w:rPr>
            <w:rFonts w:ascii="Times New Roman" w:hAnsi="Times New Roman"/>
            <w:sz w:val="24"/>
            <w:szCs w:val="24"/>
          </w:rPr>
          <w:t xml:space="preserve"> </w:t>
        </w:r>
        <w:r w:rsidR="007215E1" w:rsidRPr="00642DDF">
          <w:rPr>
            <w:rFonts w:ascii="Times New Roman" w:hAnsi="Times New Roman"/>
            <w:sz w:val="24"/>
            <w:szCs w:val="24"/>
          </w:rPr>
          <w:t>of</w:t>
        </w:r>
      </w:ins>
      <w:r w:rsidR="00182B64" w:rsidRPr="00642DDF">
        <w:rPr>
          <w:rFonts w:ascii="Times New Roman" w:hAnsi="Times New Roman"/>
          <w:sz w:val="24"/>
          <w:szCs w:val="24"/>
        </w:rPr>
        <w:t xml:space="preserve"> the following components of FERC Form 715:</w:t>
      </w:r>
    </w:p>
    <w:p w14:paraId="3F17D3CE" w14:textId="7AAF0218" w:rsidR="00182B64" w:rsidRPr="00642DDF" w:rsidRDefault="00B54E7E">
      <w:pPr>
        <w:autoSpaceDE w:val="0"/>
        <w:autoSpaceDN w:val="0"/>
        <w:adjustRightInd w:val="0"/>
        <w:spacing w:after="0" w:line="240" w:lineRule="auto"/>
        <w:ind w:left="720" w:firstLine="720"/>
        <w:contextualSpacing/>
        <w:rPr>
          <w:rFonts w:ascii="Times New Roman" w:hAnsi="Times New Roman"/>
          <w:sz w:val="24"/>
          <w:szCs w:val="24"/>
        </w:rPr>
        <w:pPrChange w:id="1317" w:author="Comeau, Jeremy" w:date="2016-03-02T17:02:00Z">
          <w:pPr>
            <w:autoSpaceDE w:val="0"/>
            <w:autoSpaceDN w:val="0"/>
            <w:adjustRightInd w:val="0"/>
            <w:spacing w:after="0" w:line="240" w:lineRule="auto"/>
            <w:ind w:left="1440"/>
            <w:contextualSpacing/>
          </w:pPr>
        </w:pPrChange>
      </w:pPr>
      <w:r>
        <w:rPr>
          <w:rFonts w:ascii="Times New Roman" w:hAnsi="Times New Roman"/>
          <w:sz w:val="24"/>
          <w:szCs w:val="24"/>
        </w:rPr>
        <w:t>(</w:t>
      </w:r>
      <w:r w:rsidR="0063337F">
        <w:rPr>
          <w:rFonts w:ascii="Times New Roman" w:hAnsi="Times New Roman"/>
          <w:sz w:val="24"/>
          <w:szCs w:val="24"/>
        </w:rPr>
        <w:t>A</w:t>
      </w:r>
      <w:r w:rsidR="00182B64" w:rsidRPr="00642DDF">
        <w:rPr>
          <w:rFonts w:ascii="Times New Roman" w:hAnsi="Times New Roman"/>
          <w:sz w:val="24"/>
          <w:szCs w:val="24"/>
        </w:rPr>
        <w:t xml:space="preserve">) </w:t>
      </w:r>
      <w:del w:id="1318" w:author="Comeau, Jeremy" w:date="2016-03-02T17:02:00Z">
        <w:r w:rsidR="00182B64" w:rsidRPr="00544423">
          <w:rPr>
            <w:rFonts w:ascii="Times New Roman" w:hAnsi="Times New Roman"/>
            <w:sz w:val="24"/>
            <w:szCs w:val="24"/>
          </w:rPr>
          <w:delText>Most</w:delText>
        </w:r>
      </w:del>
      <w:ins w:id="1319" w:author="Comeau, Jeremy" w:date="2016-03-02T17:02:00Z">
        <w:r w:rsidR="007215E1" w:rsidRPr="00642DDF">
          <w:rPr>
            <w:rFonts w:ascii="Times New Roman" w:hAnsi="Times New Roman"/>
            <w:sz w:val="24"/>
            <w:szCs w:val="24"/>
          </w:rPr>
          <w:t>The m</w:t>
        </w:r>
        <w:r w:rsidR="00182B64" w:rsidRPr="00642DDF">
          <w:rPr>
            <w:rFonts w:ascii="Times New Roman" w:hAnsi="Times New Roman"/>
            <w:sz w:val="24"/>
            <w:szCs w:val="24"/>
          </w:rPr>
          <w:t>ost</w:t>
        </w:r>
      </w:ins>
      <w:r w:rsidR="00182B64" w:rsidRPr="00642DDF">
        <w:rPr>
          <w:rFonts w:ascii="Times New Roman" w:hAnsi="Times New Roman"/>
          <w:sz w:val="24"/>
          <w:szCs w:val="24"/>
        </w:rPr>
        <w:t xml:space="preserve"> current power flow data models, studies, and sensitivity analysis. </w:t>
      </w:r>
    </w:p>
    <w:p w14:paraId="10256C91" w14:textId="6CC3E6A0" w:rsidR="00182B64" w:rsidRPr="00642DDF" w:rsidRDefault="00B54E7E" w:rsidP="00A15421">
      <w:pPr>
        <w:autoSpaceDE w:val="0"/>
        <w:autoSpaceDN w:val="0"/>
        <w:adjustRightInd w:val="0"/>
        <w:spacing w:after="0" w:line="240" w:lineRule="auto"/>
        <w:ind w:left="1440"/>
        <w:contextualSpacing/>
        <w:rPr>
          <w:rFonts w:ascii="Times New Roman" w:hAnsi="Times New Roman"/>
          <w:sz w:val="24"/>
          <w:szCs w:val="24"/>
        </w:rPr>
      </w:pPr>
      <w:r>
        <w:rPr>
          <w:rFonts w:ascii="Times New Roman" w:hAnsi="Times New Roman"/>
          <w:sz w:val="24"/>
          <w:szCs w:val="24"/>
        </w:rPr>
        <w:t>(</w:t>
      </w:r>
      <w:r w:rsidR="0063337F">
        <w:rPr>
          <w:rFonts w:ascii="Times New Roman" w:hAnsi="Times New Roman"/>
          <w:sz w:val="24"/>
          <w:szCs w:val="24"/>
        </w:rPr>
        <w:t>B</w:t>
      </w:r>
      <w:r w:rsidR="00182B64" w:rsidRPr="00642DDF">
        <w:rPr>
          <w:rFonts w:ascii="Times New Roman" w:hAnsi="Times New Roman"/>
          <w:sz w:val="24"/>
          <w:szCs w:val="24"/>
        </w:rPr>
        <w:t xml:space="preserve">) Dynamic simulation on its transmission system, including interconnections, focused on the determination of the performance and stability of its transmission system on various fault conditions. </w:t>
      </w:r>
      <w:del w:id="1320" w:author="Comeau, Jeremy" w:date="2016-03-02T17:02:00Z">
        <w:r w:rsidR="00182B64" w:rsidRPr="00544423">
          <w:rPr>
            <w:rFonts w:ascii="Times New Roman" w:hAnsi="Times New Roman"/>
            <w:sz w:val="24"/>
            <w:szCs w:val="24"/>
          </w:rPr>
          <w:delText xml:space="preserve">The </w:delText>
        </w:r>
      </w:del>
      <w:ins w:id="1321" w:author="Comeau, Jeremy" w:date="2016-03-02T17:02:00Z">
        <w:r w:rsidR="00182B64" w:rsidRPr="00642DDF">
          <w:rPr>
            <w:rFonts w:ascii="Times New Roman" w:hAnsi="Times New Roman"/>
            <w:sz w:val="24"/>
            <w:szCs w:val="24"/>
          </w:rPr>
          <w:t>Th</w:t>
        </w:r>
        <w:r w:rsidR="009C569A" w:rsidRPr="00642DDF">
          <w:rPr>
            <w:rFonts w:ascii="Times New Roman" w:hAnsi="Times New Roman"/>
            <w:sz w:val="24"/>
            <w:szCs w:val="24"/>
          </w:rPr>
          <w:t xml:space="preserve">is description must state whether the </w:t>
        </w:r>
      </w:ins>
      <w:r w:rsidR="00182B64" w:rsidRPr="00642DDF">
        <w:rPr>
          <w:rFonts w:ascii="Times New Roman" w:hAnsi="Times New Roman"/>
          <w:sz w:val="24"/>
          <w:szCs w:val="24"/>
        </w:rPr>
        <w:t xml:space="preserve">simulation </w:t>
      </w:r>
      <w:del w:id="1322" w:author="Comeau, Jeremy" w:date="2016-03-02T17:02:00Z">
        <w:r w:rsidR="00182B64" w:rsidRPr="00544423">
          <w:rPr>
            <w:rFonts w:ascii="Times New Roman" w:hAnsi="Times New Roman"/>
            <w:sz w:val="24"/>
            <w:szCs w:val="24"/>
          </w:rPr>
          <w:delText>must include the capability of meeting</w:delText>
        </w:r>
      </w:del>
      <w:ins w:id="1323" w:author="Comeau, Jeremy" w:date="2016-03-02T17:02:00Z">
        <w:r w:rsidR="009C569A" w:rsidRPr="00642DDF">
          <w:rPr>
            <w:rFonts w:ascii="Times New Roman" w:hAnsi="Times New Roman"/>
            <w:sz w:val="24"/>
            <w:szCs w:val="24"/>
          </w:rPr>
          <w:t>meets</w:t>
        </w:r>
      </w:ins>
      <w:r w:rsidR="009C569A" w:rsidRPr="00642DDF">
        <w:rPr>
          <w:rFonts w:ascii="Times New Roman" w:hAnsi="Times New Roman"/>
          <w:sz w:val="24"/>
          <w:szCs w:val="24"/>
        </w:rPr>
        <w:t xml:space="preserve"> </w:t>
      </w:r>
      <w:r w:rsidR="00182B64" w:rsidRPr="00642DDF">
        <w:rPr>
          <w:rFonts w:ascii="Times New Roman" w:hAnsi="Times New Roman"/>
          <w:sz w:val="24"/>
          <w:szCs w:val="24"/>
        </w:rPr>
        <w:t xml:space="preserve">the standards of the North American Electric Reliability Corporation (NERC). </w:t>
      </w:r>
    </w:p>
    <w:p w14:paraId="06C2AB47" w14:textId="3273845B" w:rsidR="009C569A" w:rsidRPr="00642DDF" w:rsidRDefault="00B54E7E" w:rsidP="00A15421">
      <w:pPr>
        <w:autoSpaceDE w:val="0"/>
        <w:autoSpaceDN w:val="0"/>
        <w:adjustRightInd w:val="0"/>
        <w:spacing w:after="0" w:line="240" w:lineRule="auto"/>
        <w:ind w:left="1440"/>
        <w:contextualSpacing/>
        <w:rPr>
          <w:rFonts w:ascii="Times New Roman" w:hAnsi="Times New Roman"/>
          <w:sz w:val="24"/>
          <w:szCs w:val="24"/>
        </w:rPr>
      </w:pPr>
      <w:r>
        <w:rPr>
          <w:rFonts w:ascii="Times New Roman" w:hAnsi="Times New Roman"/>
          <w:sz w:val="24"/>
          <w:szCs w:val="24"/>
        </w:rPr>
        <w:t>(</w:t>
      </w:r>
      <w:r w:rsidR="0063337F">
        <w:rPr>
          <w:rFonts w:ascii="Times New Roman" w:hAnsi="Times New Roman"/>
          <w:sz w:val="24"/>
          <w:szCs w:val="24"/>
        </w:rPr>
        <w:t>C</w:t>
      </w:r>
      <w:r w:rsidR="00182B64" w:rsidRPr="00642DDF">
        <w:rPr>
          <w:rFonts w:ascii="Times New Roman" w:hAnsi="Times New Roman"/>
          <w:sz w:val="24"/>
          <w:szCs w:val="24"/>
        </w:rPr>
        <w:t xml:space="preserve">) Reliability criteria for transmission planning as well as the assessment practice used. </w:t>
      </w:r>
      <w:del w:id="1324" w:author="Comeau, Jeremy" w:date="2016-03-02T17:02:00Z">
        <w:r w:rsidR="00182B64" w:rsidRPr="00544423">
          <w:rPr>
            <w:rFonts w:ascii="Times New Roman" w:hAnsi="Times New Roman"/>
            <w:sz w:val="24"/>
            <w:szCs w:val="24"/>
          </w:rPr>
          <w:delText>The information and discussion</w:delText>
        </w:r>
        <w:r w:rsidR="00182B64" w:rsidRPr="00642DDF">
          <w:rPr>
            <w:rFonts w:ascii="Times New Roman" w:hAnsi="Times New Roman"/>
            <w:sz w:val="24"/>
            <w:szCs w:val="24"/>
          </w:rPr>
          <w:delText xml:space="preserve"> must include </w:delText>
        </w:r>
        <w:r w:rsidR="009C569A" w:rsidRPr="00642DDF">
          <w:rPr>
            <w:rFonts w:ascii="Times New Roman" w:hAnsi="Times New Roman"/>
            <w:sz w:val="24"/>
            <w:szCs w:val="24"/>
          </w:rPr>
          <w:delText xml:space="preserve">the </w:delText>
        </w:r>
        <w:r w:rsidR="00182B64" w:rsidRPr="00642DDF">
          <w:rPr>
            <w:rFonts w:ascii="Times New Roman" w:hAnsi="Times New Roman"/>
            <w:sz w:val="24"/>
            <w:szCs w:val="24"/>
          </w:rPr>
          <w:delText xml:space="preserve">limits </w:delText>
        </w:r>
        <w:r w:rsidR="00182B64" w:rsidRPr="00544423">
          <w:rPr>
            <w:rFonts w:ascii="Times New Roman" w:hAnsi="Times New Roman"/>
            <w:sz w:val="24"/>
            <w:szCs w:val="24"/>
          </w:rPr>
          <w:delText xml:space="preserve">set </w:delText>
        </w:r>
        <w:r w:rsidR="00182B64" w:rsidRPr="00642DDF">
          <w:rPr>
            <w:rFonts w:ascii="Times New Roman" w:hAnsi="Times New Roman"/>
            <w:sz w:val="24"/>
            <w:szCs w:val="24"/>
          </w:rPr>
          <w:delText xml:space="preserve">of </w:delText>
        </w:r>
        <w:r w:rsidR="00182B64" w:rsidRPr="00544423">
          <w:rPr>
            <w:rFonts w:ascii="Times New Roman" w:hAnsi="Times New Roman"/>
            <w:sz w:val="24"/>
            <w:szCs w:val="24"/>
          </w:rPr>
          <w:delText>its</w:delText>
        </w:r>
        <w:r w:rsidR="009C569A" w:rsidRPr="00642DDF">
          <w:rPr>
            <w:rFonts w:ascii="Times New Roman" w:hAnsi="Times New Roman"/>
            <w:sz w:val="24"/>
            <w:szCs w:val="24"/>
          </w:rPr>
          <w:delText xml:space="preserve"> </w:delText>
        </w:r>
        <w:r w:rsidR="00182B64" w:rsidRPr="00642DDF">
          <w:rPr>
            <w:rFonts w:ascii="Times New Roman" w:hAnsi="Times New Roman"/>
            <w:sz w:val="24"/>
            <w:szCs w:val="24"/>
          </w:rPr>
          <w:delText>transmission use</w:delText>
        </w:r>
        <w:r w:rsidR="00182B64" w:rsidRPr="00544423">
          <w:rPr>
            <w:rFonts w:ascii="Times New Roman" w:hAnsi="Times New Roman"/>
            <w:sz w:val="24"/>
            <w:szCs w:val="24"/>
          </w:rPr>
          <w:delText xml:space="preserve">, its </w:delText>
        </w:r>
        <w:r w:rsidR="00182B64" w:rsidRPr="00642DDF">
          <w:rPr>
            <w:rFonts w:ascii="Times New Roman" w:hAnsi="Times New Roman"/>
            <w:sz w:val="24"/>
            <w:szCs w:val="24"/>
          </w:rPr>
          <w:delText>assessment practices developed through experience and study</w:delText>
        </w:r>
        <w:r w:rsidR="00182B64" w:rsidRPr="00544423">
          <w:rPr>
            <w:rFonts w:ascii="Times New Roman" w:hAnsi="Times New Roman"/>
            <w:sz w:val="24"/>
            <w:szCs w:val="24"/>
          </w:rPr>
          <w:delText>,</w:delText>
        </w:r>
        <w:r w:rsidR="00182B64" w:rsidRPr="00642DDF">
          <w:rPr>
            <w:rFonts w:ascii="Times New Roman" w:hAnsi="Times New Roman"/>
            <w:sz w:val="24"/>
            <w:szCs w:val="24"/>
          </w:rPr>
          <w:delText xml:space="preserve"> and</w:delText>
        </w:r>
        <w:r w:rsidR="00182B64" w:rsidRPr="00544423">
          <w:rPr>
            <w:rFonts w:ascii="Times New Roman" w:hAnsi="Times New Roman"/>
            <w:sz w:val="24"/>
            <w:szCs w:val="24"/>
          </w:rPr>
          <w:delText xml:space="preserve"> certain</w:delText>
        </w:r>
        <w:r w:rsidR="00182B64" w:rsidRPr="00642DDF">
          <w:rPr>
            <w:rFonts w:ascii="Times New Roman" w:hAnsi="Times New Roman"/>
            <w:sz w:val="24"/>
            <w:szCs w:val="24"/>
          </w:rPr>
          <w:delText xml:space="preserve"> operating restrictions and limitations particular </w:delText>
        </w:r>
        <w:r w:rsidR="00D8047D" w:rsidRPr="00642DDF">
          <w:rPr>
            <w:rFonts w:ascii="Times New Roman" w:hAnsi="Times New Roman"/>
            <w:sz w:val="24"/>
            <w:szCs w:val="24"/>
          </w:rPr>
          <w:delText xml:space="preserve">to </w:delText>
        </w:r>
        <w:r w:rsidR="00182B64" w:rsidRPr="00544423">
          <w:rPr>
            <w:rFonts w:ascii="Times New Roman" w:hAnsi="Times New Roman"/>
            <w:sz w:val="24"/>
            <w:szCs w:val="24"/>
          </w:rPr>
          <w:delText>it</w:delText>
        </w:r>
        <w:r w:rsidR="00182B64" w:rsidRPr="00642DDF">
          <w:rPr>
            <w:rFonts w:ascii="Times New Roman" w:hAnsi="Times New Roman"/>
            <w:sz w:val="24"/>
            <w:szCs w:val="24"/>
          </w:rPr>
          <w:delText xml:space="preserve">. </w:delText>
        </w:r>
      </w:del>
      <w:ins w:id="1325" w:author="Comeau, Jeremy" w:date="2016-03-02T17:02:00Z">
        <w:r w:rsidR="009C569A" w:rsidRPr="00642DDF">
          <w:rPr>
            <w:rFonts w:ascii="Times New Roman" w:hAnsi="Times New Roman"/>
            <w:sz w:val="24"/>
            <w:szCs w:val="24"/>
          </w:rPr>
          <w:t>This description</w:t>
        </w:r>
        <w:r w:rsidR="00182B64" w:rsidRPr="00642DDF">
          <w:rPr>
            <w:rFonts w:ascii="Times New Roman" w:hAnsi="Times New Roman"/>
            <w:sz w:val="24"/>
            <w:szCs w:val="24"/>
          </w:rPr>
          <w:t xml:space="preserve"> must include </w:t>
        </w:r>
        <w:r w:rsidR="009C569A" w:rsidRPr="00642DDF">
          <w:rPr>
            <w:rFonts w:ascii="Times New Roman" w:hAnsi="Times New Roman"/>
            <w:sz w:val="24"/>
            <w:szCs w:val="24"/>
          </w:rPr>
          <w:t>the following:</w:t>
        </w:r>
      </w:ins>
    </w:p>
    <w:p w14:paraId="14A97732" w14:textId="77777777" w:rsidR="00182B64" w:rsidRPr="00544423" w:rsidRDefault="00182B64" w:rsidP="00182B64">
      <w:pPr>
        <w:autoSpaceDE w:val="0"/>
        <w:autoSpaceDN w:val="0"/>
        <w:adjustRightInd w:val="0"/>
        <w:spacing w:after="0" w:line="240" w:lineRule="auto"/>
        <w:ind w:left="1440"/>
        <w:contextualSpacing/>
        <w:rPr>
          <w:del w:id="1326" w:author="Comeau, Jeremy" w:date="2016-03-02T17:02:00Z"/>
          <w:rFonts w:ascii="Times New Roman" w:hAnsi="Times New Roman"/>
          <w:sz w:val="24"/>
          <w:szCs w:val="24"/>
        </w:rPr>
      </w:pPr>
      <w:del w:id="1327" w:author="Comeau, Jeremy" w:date="2016-03-02T17:02:00Z">
        <w:r w:rsidRPr="00544423">
          <w:rPr>
            <w:rFonts w:ascii="Times New Roman" w:hAnsi="Times New Roman"/>
            <w:sz w:val="24"/>
            <w:szCs w:val="24"/>
          </w:rPr>
          <w:delText xml:space="preserve">(D) Various aspects of any joint transmission system, ownership, and operations and maintenance responsibilities as prescribed in the terms of the ownership, operation, maintenance, and license agreement. </w:delText>
        </w:r>
      </w:del>
    </w:p>
    <w:p w14:paraId="753189E6" w14:textId="444E6E5D" w:rsidR="009C569A" w:rsidRPr="00642DDF" w:rsidRDefault="00182B64" w:rsidP="00A15421">
      <w:pPr>
        <w:autoSpaceDE w:val="0"/>
        <w:autoSpaceDN w:val="0"/>
        <w:adjustRightInd w:val="0"/>
        <w:spacing w:after="0" w:line="240" w:lineRule="auto"/>
        <w:ind w:left="1440" w:firstLine="720"/>
        <w:contextualSpacing/>
        <w:rPr>
          <w:ins w:id="1328" w:author="Comeau, Jeremy" w:date="2016-03-02T17:02:00Z"/>
          <w:rFonts w:ascii="Times New Roman" w:hAnsi="Times New Roman"/>
          <w:sz w:val="24"/>
          <w:szCs w:val="24"/>
        </w:rPr>
      </w:pPr>
      <w:del w:id="1329" w:author="Comeau, Jeremy" w:date="2016-03-02T17:02:00Z">
        <w:r w:rsidRPr="00544423">
          <w:rPr>
            <w:rFonts w:ascii="Times New Roman" w:hAnsi="Times New Roman"/>
            <w:sz w:val="24"/>
            <w:szCs w:val="24"/>
          </w:rPr>
          <w:delText>(11)An explanation</w:delText>
        </w:r>
      </w:del>
      <w:ins w:id="1330" w:author="Comeau, Jeremy" w:date="2016-03-02T17:02:00Z">
        <w:r w:rsidR="009C569A" w:rsidRPr="00642DDF">
          <w:rPr>
            <w:rFonts w:ascii="Times New Roman" w:hAnsi="Times New Roman"/>
            <w:sz w:val="24"/>
            <w:szCs w:val="24"/>
          </w:rPr>
          <w:t>(</w:t>
        </w:r>
        <w:r w:rsidR="0063337F">
          <w:rPr>
            <w:rFonts w:ascii="Times New Roman" w:hAnsi="Times New Roman"/>
            <w:sz w:val="24"/>
            <w:szCs w:val="24"/>
          </w:rPr>
          <w:t>i</w:t>
        </w:r>
        <w:r w:rsidR="009C569A" w:rsidRPr="00642DDF">
          <w:rPr>
            <w:rFonts w:ascii="Times New Roman" w:hAnsi="Times New Roman"/>
            <w:sz w:val="24"/>
            <w:szCs w:val="24"/>
          </w:rPr>
          <w:t xml:space="preserve">) </w:t>
        </w:r>
        <w:proofErr w:type="gramStart"/>
        <w:r w:rsidRPr="00642DDF">
          <w:rPr>
            <w:rFonts w:ascii="Times New Roman" w:hAnsi="Times New Roman"/>
            <w:sz w:val="24"/>
            <w:szCs w:val="24"/>
          </w:rPr>
          <w:t>the</w:t>
        </w:r>
        <w:proofErr w:type="gramEnd"/>
        <w:r w:rsidRPr="00642DDF">
          <w:rPr>
            <w:rFonts w:ascii="Times New Roman" w:hAnsi="Times New Roman"/>
            <w:sz w:val="24"/>
            <w:szCs w:val="24"/>
          </w:rPr>
          <w:t xml:space="preserve"> limits of </w:t>
        </w:r>
        <w:r w:rsidR="009C569A" w:rsidRPr="00642DDF">
          <w:rPr>
            <w:rFonts w:ascii="Times New Roman" w:hAnsi="Times New Roman"/>
            <w:sz w:val="24"/>
            <w:szCs w:val="24"/>
          </w:rPr>
          <w:t xml:space="preserve">the utility’s </w:t>
        </w:r>
        <w:r w:rsidRPr="00642DDF">
          <w:rPr>
            <w:rFonts w:ascii="Times New Roman" w:hAnsi="Times New Roman"/>
            <w:sz w:val="24"/>
            <w:szCs w:val="24"/>
          </w:rPr>
          <w:t>transmission use</w:t>
        </w:r>
        <w:r w:rsidR="009C569A" w:rsidRPr="00642DDF">
          <w:rPr>
            <w:rFonts w:ascii="Times New Roman" w:hAnsi="Times New Roman"/>
            <w:sz w:val="24"/>
            <w:szCs w:val="24"/>
          </w:rPr>
          <w:t>;</w:t>
        </w:r>
      </w:ins>
    </w:p>
    <w:p w14:paraId="088424DC" w14:textId="07DD2C6E" w:rsidR="00D8047D" w:rsidRPr="00642DDF" w:rsidRDefault="00FB618B" w:rsidP="0063337F">
      <w:pPr>
        <w:autoSpaceDE w:val="0"/>
        <w:autoSpaceDN w:val="0"/>
        <w:adjustRightInd w:val="0"/>
        <w:spacing w:after="0" w:line="240" w:lineRule="auto"/>
        <w:ind w:left="2160"/>
        <w:contextualSpacing/>
        <w:rPr>
          <w:ins w:id="1331" w:author="Comeau, Jeremy" w:date="2016-03-02T17:02:00Z"/>
          <w:rFonts w:ascii="Times New Roman" w:hAnsi="Times New Roman"/>
          <w:sz w:val="24"/>
          <w:szCs w:val="24"/>
        </w:rPr>
      </w:pPr>
      <w:ins w:id="1332" w:author="Comeau, Jeremy" w:date="2016-03-02T17:02:00Z">
        <w:r>
          <w:rPr>
            <w:rFonts w:ascii="Times New Roman" w:hAnsi="Times New Roman"/>
            <w:sz w:val="24"/>
            <w:szCs w:val="24"/>
          </w:rPr>
          <w:t>(</w:t>
        </w:r>
        <w:r w:rsidR="0063337F">
          <w:rPr>
            <w:rFonts w:ascii="Times New Roman" w:hAnsi="Times New Roman"/>
            <w:sz w:val="24"/>
            <w:szCs w:val="24"/>
          </w:rPr>
          <w:t>ii</w:t>
        </w:r>
        <w:r w:rsidR="009C569A" w:rsidRPr="00642DDF">
          <w:rPr>
            <w:rFonts w:ascii="Times New Roman" w:hAnsi="Times New Roman"/>
            <w:sz w:val="24"/>
            <w:szCs w:val="24"/>
          </w:rPr>
          <w:t>)</w:t>
        </w:r>
        <w:r w:rsidR="00182B64" w:rsidRPr="00642DDF">
          <w:rPr>
            <w:rFonts w:ascii="Times New Roman" w:hAnsi="Times New Roman"/>
            <w:sz w:val="24"/>
            <w:szCs w:val="24"/>
          </w:rPr>
          <w:t xml:space="preserve"> </w:t>
        </w:r>
        <w:proofErr w:type="gramStart"/>
        <w:r w:rsidR="009C569A" w:rsidRPr="00642DDF">
          <w:rPr>
            <w:rFonts w:ascii="Times New Roman" w:hAnsi="Times New Roman"/>
            <w:sz w:val="24"/>
            <w:szCs w:val="24"/>
          </w:rPr>
          <w:t>the</w:t>
        </w:r>
        <w:proofErr w:type="gramEnd"/>
        <w:r w:rsidR="009C569A" w:rsidRPr="00642DDF">
          <w:rPr>
            <w:rFonts w:ascii="Times New Roman" w:hAnsi="Times New Roman"/>
            <w:sz w:val="24"/>
            <w:szCs w:val="24"/>
          </w:rPr>
          <w:t xml:space="preserve"> utility’s </w:t>
        </w:r>
        <w:r w:rsidR="00182B64" w:rsidRPr="00642DDF">
          <w:rPr>
            <w:rFonts w:ascii="Times New Roman" w:hAnsi="Times New Roman"/>
            <w:sz w:val="24"/>
            <w:szCs w:val="24"/>
          </w:rPr>
          <w:t>assessment practices developed through experience and study</w:t>
        </w:r>
        <w:r w:rsidR="00D8047D" w:rsidRPr="00642DDF">
          <w:rPr>
            <w:rFonts w:ascii="Times New Roman" w:hAnsi="Times New Roman"/>
            <w:sz w:val="24"/>
            <w:szCs w:val="24"/>
          </w:rPr>
          <w:t>;</w:t>
        </w:r>
        <w:r w:rsidR="00182B64" w:rsidRPr="00642DDF">
          <w:rPr>
            <w:rFonts w:ascii="Times New Roman" w:hAnsi="Times New Roman"/>
            <w:sz w:val="24"/>
            <w:szCs w:val="24"/>
          </w:rPr>
          <w:t xml:space="preserve"> and</w:t>
        </w:r>
      </w:ins>
    </w:p>
    <w:p w14:paraId="5086B967" w14:textId="431DD0DE" w:rsidR="00182B64" w:rsidRPr="00642DDF" w:rsidRDefault="00D8047D" w:rsidP="00A15421">
      <w:pPr>
        <w:autoSpaceDE w:val="0"/>
        <w:autoSpaceDN w:val="0"/>
        <w:adjustRightInd w:val="0"/>
        <w:spacing w:after="0" w:line="240" w:lineRule="auto"/>
        <w:ind w:left="1440" w:firstLine="720"/>
        <w:contextualSpacing/>
        <w:rPr>
          <w:ins w:id="1333" w:author="Comeau, Jeremy" w:date="2016-03-02T17:02:00Z"/>
          <w:rFonts w:ascii="Times New Roman" w:hAnsi="Times New Roman"/>
          <w:sz w:val="24"/>
          <w:szCs w:val="24"/>
        </w:rPr>
      </w:pPr>
      <w:ins w:id="1334" w:author="Comeau, Jeremy" w:date="2016-03-02T17:02:00Z">
        <w:r w:rsidRPr="00642DDF">
          <w:rPr>
            <w:rFonts w:ascii="Times New Roman" w:hAnsi="Times New Roman"/>
            <w:sz w:val="24"/>
            <w:szCs w:val="24"/>
          </w:rPr>
          <w:t>(</w:t>
        </w:r>
        <w:r w:rsidR="0063337F">
          <w:rPr>
            <w:rFonts w:ascii="Times New Roman" w:hAnsi="Times New Roman"/>
            <w:sz w:val="24"/>
            <w:szCs w:val="24"/>
          </w:rPr>
          <w:t>iii)</w:t>
        </w:r>
        <w:r w:rsidR="00182B64" w:rsidRPr="00642DDF">
          <w:rPr>
            <w:rFonts w:ascii="Times New Roman" w:hAnsi="Times New Roman"/>
            <w:sz w:val="24"/>
            <w:szCs w:val="24"/>
          </w:rPr>
          <w:t xml:space="preserve"> </w:t>
        </w:r>
        <w:proofErr w:type="gramStart"/>
        <w:r w:rsidR="00182B64" w:rsidRPr="00642DDF">
          <w:rPr>
            <w:rFonts w:ascii="Times New Roman" w:hAnsi="Times New Roman"/>
            <w:sz w:val="24"/>
            <w:szCs w:val="24"/>
          </w:rPr>
          <w:t>operating</w:t>
        </w:r>
        <w:proofErr w:type="gramEnd"/>
        <w:r w:rsidR="00182B64" w:rsidRPr="00642DDF">
          <w:rPr>
            <w:rFonts w:ascii="Times New Roman" w:hAnsi="Times New Roman"/>
            <w:sz w:val="24"/>
            <w:szCs w:val="24"/>
          </w:rPr>
          <w:t xml:space="preserve"> restrictions and limitations particular </w:t>
        </w:r>
        <w:r w:rsidRPr="00642DDF">
          <w:rPr>
            <w:rFonts w:ascii="Times New Roman" w:hAnsi="Times New Roman"/>
            <w:sz w:val="24"/>
            <w:szCs w:val="24"/>
          </w:rPr>
          <w:t>to the utility</w:t>
        </w:r>
        <w:r w:rsidR="00182B64" w:rsidRPr="00642DDF">
          <w:rPr>
            <w:rFonts w:ascii="Times New Roman" w:hAnsi="Times New Roman"/>
            <w:sz w:val="24"/>
            <w:szCs w:val="24"/>
          </w:rPr>
          <w:t xml:space="preserve">. </w:t>
        </w:r>
      </w:ins>
    </w:p>
    <w:p w14:paraId="3C0925EB" w14:textId="0FECBE47" w:rsidR="00182B64" w:rsidRPr="00642DDF" w:rsidRDefault="00D8047D" w:rsidP="0063337F">
      <w:pPr>
        <w:autoSpaceDE w:val="0"/>
        <w:autoSpaceDN w:val="0"/>
        <w:adjustRightInd w:val="0"/>
        <w:spacing w:after="0" w:line="240" w:lineRule="auto"/>
        <w:ind w:left="720"/>
        <w:contextualSpacing/>
        <w:rPr>
          <w:rFonts w:ascii="Times New Roman" w:hAnsi="Times New Roman"/>
          <w:sz w:val="24"/>
          <w:szCs w:val="24"/>
        </w:rPr>
      </w:pPr>
      <w:ins w:id="1335" w:author="Comeau, Jeremy" w:date="2016-03-02T17:02:00Z">
        <w:r w:rsidRPr="00642DDF">
          <w:rPr>
            <w:rFonts w:ascii="Times New Roman" w:hAnsi="Times New Roman"/>
            <w:sz w:val="24"/>
            <w:szCs w:val="24"/>
          </w:rPr>
          <w:t>(</w:t>
        </w:r>
        <w:r w:rsidR="00A15421">
          <w:rPr>
            <w:rFonts w:ascii="Times New Roman" w:hAnsi="Times New Roman"/>
            <w:sz w:val="24"/>
            <w:szCs w:val="24"/>
          </w:rPr>
          <w:t>2</w:t>
        </w:r>
        <w:r w:rsidR="0063337F">
          <w:rPr>
            <w:rFonts w:ascii="Times New Roman" w:hAnsi="Times New Roman"/>
            <w:sz w:val="24"/>
            <w:szCs w:val="24"/>
          </w:rPr>
          <w:t>7</w:t>
        </w:r>
        <w:r w:rsidRPr="00642DDF">
          <w:rPr>
            <w:rFonts w:ascii="Times New Roman" w:hAnsi="Times New Roman"/>
            <w:sz w:val="24"/>
            <w:szCs w:val="24"/>
          </w:rPr>
          <w:t xml:space="preserve">) </w:t>
        </w:r>
        <w:r w:rsidR="00182B64" w:rsidRPr="00642DDF">
          <w:rPr>
            <w:rFonts w:ascii="Times New Roman" w:hAnsi="Times New Roman"/>
            <w:sz w:val="24"/>
            <w:szCs w:val="24"/>
          </w:rPr>
          <w:t>A</w:t>
        </w:r>
        <w:r w:rsidRPr="00642DDF">
          <w:rPr>
            <w:rFonts w:ascii="Times New Roman" w:hAnsi="Times New Roman"/>
            <w:sz w:val="24"/>
            <w:szCs w:val="24"/>
          </w:rPr>
          <w:t xml:space="preserve"> list and </w:t>
        </w:r>
        <w:r w:rsidR="00C24FFA" w:rsidRPr="00642DDF">
          <w:rPr>
            <w:rFonts w:ascii="Times New Roman" w:hAnsi="Times New Roman"/>
            <w:sz w:val="24"/>
            <w:szCs w:val="24"/>
          </w:rPr>
          <w:t>description</w:t>
        </w:r>
      </w:ins>
      <w:r w:rsidR="00C24FFA" w:rsidRPr="00642DDF">
        <w:rPr>
          <w:rFonts w:ascii="Times New Roman" w:hAnsi="Times New Roman"/>
          <w:sz w:val="24"/>
          <w:szCs w:val="24"/>
        </w:rPr>
        <w:t xml:space="preserve"> of</w:t>
      </w:r>
      <w:r w:rsidR="00182B64" w:rsidRPr="00642DDF">
        <w:rPr>
          <w:rFonts w:ascii="Times New Roman" w:hAnsi="Times New Roman"/>
          <w:sz w:val="24"/>
          <w:szCs w:val="24"/>
        </w:rPr>
        <w:t xml:space="preserve"> the contemporary methods utilized by the utility in developing the IRP, including </w:t>
      </w:r>
      <w:del w:id="1336" w:author="Comeau, Jeremy" w:date="2016-03-02T17:02:00Z">
        <w:r w:rsidR="00182B64" w:rsidRPr="00544423">
          <w:rPr>
            <w:rFonts w:ascii="Times New Roman" w:hAnsi="Times New Roman"/>
            <w:sz w:val="24"/>
            <w:szCs w:val="24"/>
          </w:rPr>
          <w:delText xml:space="preserve"> description</w:delText>
        </w:r>
        <w:r w:rsidR="00FB6992" w:rsidRPr="00544423">
          <w:rPr>
            <w:rFonts w:ascii="Times New Roman" w:hAnsi="Times New Roman"/>
            <w:sz w:val="24"/>
            <w:szCs w:val="24"/>
          </w:rPr>
          <w:delText>s</w:delText>
        </w:r>
        <w:r w:rsidR="00182B64" w:rsidRPr="00544423">
          <w:rPr>
            <w:rFonts w:ascii="Times New Roman" w:hAnsi="Times New Roman"/>
            <w:sz w:val="24"/>
            <w:szCs w:val="24"/>
          </w:rPr>
          <w:delText xml:space="preserve"> of </w:delText>
        </w:r>
      </w:del>
      <w:r w:rsidR="00182B64" w:rsidRPr="00642DDF">
        <w:rPr>
          <w:rFonts w:ascii="Times New Roman" w:hAnsi="Times New Roman"/>
          <w:sz w:val="24"/>
          <w:szCs w:val="24"/>
        </w:rPr>
        <w:t>the following:</w:t>
      </w:r>
    </w:p>
    <w:p w14:paraId="46008CDA" w14:textId="779CAF77" w:rsidR="00182B64" w:rsidRPr="00642DDF" w:rsidRDefault="00182B64">
      <w:pPr>
        <w:autoSpaceDE w:val="0"/>
        <w:autoSpaceDN w:val="0"/>
        <w:adjustRightInd w:val="0"/>
        <w:spacing w:after="0" w:line="240" w:lineRule="auto"/>
        <w:ind w:left="720" w:firstLine="720"/>
        <w:contextualSpacing/>
        <w:rPr>
          <w:rFonts w:ascii="Times New Roman" w:hAnsi="Times New Roman"/>
          <w:sz w:val="24"/>
          <w:szCs w:val="24"/>
        </w:rPr>
        <w:pPrChange w:id="1337" w:author="Comeau, Jeremy" w:date="2016-03-02T17:02:00Z">
          <w:pPr>
            <w:autoSpaceDE w:val="0"/>
            <w:autoSpaceDN w:val="0"/>
            <w:adjustRightInd w:val="0"/>
            <w:spacing w:after="0" w:line="240" w:lineRule="auto"/>
            <w:ind w:left="1440"/>
            <w:contextualSpacing/>
          </w:pPr>
        </w:pPrChange>
      </w:pPr>
      <w:del w:id="1338" w:author="Comeau, Jeremy" w:date="2016-03-02T17:02:00Z">
        <w:r w:rsidRPr="00544423">
          <w:rPr>
            <w:rFonts w:ascii="Times New Roman" w:hAnsi="Times New Roman"/>
            <w:sz w:val="24"/>
            <w:szCs w:val="24"/>
          </w:rPr>
          <w:delText>(A) Model</w:delText>
        </w:r>
      </w:del>
      <w:ins w:id="1339" w:author="Comeau, Jeremy" w:date="2016-03-02T17:02:00Z">
        <w:r w:rsidRPr="00642DDF">
          <w:rPr>
            <w:rFonts w:ascii="Times New Roman" w:hAnsi="Times New Roman"/>
            <w:sz w:val="24"/>
            <w:szCs w:val="24"/>
          </w:rPr>
          <w:t>(</w:t>
        </w:r>
        <w:r w:rsidR="0063337F">
          <w:rPr>
            <w:rFonts w:ascii="Times New Roman" w:hAnsi="Times New Roman"/>
            <w:sz w:val="24"/>
            <w:szCs w:val="24"/>
          </w:rPr>
          <w:t>A</w:t>
        </w:r>
        <w:r w:rsidRPr="00642DDF">
          <w:rPr>
            <w:rFonts w:ascii="Times New Roman" w:hAnsi="Times New Roman"/>
            <w:sz w:val="24"/>
            <w:szCs w:val="24"/>
          </w:rPr>
          <w:t xml:space="preserve">) </w:t>
        </w:r>
        <w:r w:rsidR="00D8047D" w:rsidRPr="00642DDF">
          <w:rPr>
            <w:rFonts w:ascii="Times New Roman" w:hAnsi="Times New Roman"/>
            <w:sz w:val="24"/>
            <w:szCs w:val="24"/>
          </w:rPr>
          <w:t>For models used in the IRP, the m</w:t>
        </w:r>
        <w:r w:rsidRPr="00642DDF">
          <w:rPr>
            <w:rFonts w:ascii="Times New Roman" w:hAnsi="Times New Roman"/>
            <w:sz w:val="24"/>
            <w:szCs w:val="24"/>
          </w:rPr>
          <w:t>odel</w:t>
        </w:r>
        <w:r w:rsidR="00D8047D" w:rsidRPr="00642DDF">
          <w:rPr>
            <w:rFonts w:ascii="Times New Roman" w:hAnsi="Times New Roman"/>
            <w:sz w:val="24"/>
            <w:szCs w:val="24"/>
          </w:rPr>
          <w:t>’s</w:t>
        </w:r>
      </w:ins>
      <w:r w:rsidRPr="00642DDF">
        <w:rPr>
          <w:rFonts w:ascii="Times New Roman" w:hAnsi="Times New Roman"/>
          <w:sz w:val="24"/>
          <w:szCs w:val="24"/>
        </w:rPr>
        <w:t xml:space="preserve"> structure and reasoning for </w:t>
      </w:r>
      <w:del w:id="1340" w:author="Comeau, Jeremy" w:date="2016-03-02T17:02:00Z">
        <w:r w:rsidRPr="00642DDF">
          <w:rPr>
            <w:rFonts w:ascii="Times New Roman" w:hAnsi="Times New Roman"/>
            <w:sz w:val="24"/>
            <w:szCs w:val="24"/>
          </w:rPr>
          <w:delText>use</w:delText>
        </w:r>
        <w:r w:rsidRPr="00544423">
          <w:rPr>
            <w:rFonts w:ascii="Times New Roman" w:hAnsi="Times New Roman"/>
            <w:sz w:val="24"/>
            <w:szCs w:val="24"/>
          </w:rPr>
          <w:delText xml:space="preserve"> of particular model or models in the utility</w:delText>
        </w:r>
        <w:r w:rsidR="008B2CB7" w:rsidRPr="00544423">
          <w:rPr>
            <w:rFonts w:ascii="Times New Roman" w:hAnsi="Times New Roman"/>
            <w:sz w:val="24"/>
            <w:szCs w:val="24"/>
          </w:rPr>
          <w:delText>’</w:delText>
        </w:r>
        <w:r w:rsidRPr="00544423">
          <w:rPr>
            <w:rFonts w:ascii="Times New Roman" w:hAnsi="Times New Roman"/>
            <w:sz w:val="24"/>
            <w:szCs w:val="24"/>
          </w:rPr>
          <w:delText>s IRP</w:delText>
        </w:r>
      </w:del>
      <w:ins w:id="1341" w:author="Comeau, Jeremy" w:date="2016-03-02T17:02:00Z">
        <w:r w:rsidR="00D8047D" w:rsidRPr="00642DDF">
          <w:rPr>
            <w:rFonts w:ascii="Times New Roman" w:hAnsi="Times New Roman"/>
            <w:sz w:val="24"/>
            <w:szCs w:val="24"/>
          </w:rPr>
          <w:t xml:space="preserve">its </w:t>
        </w:r>
        <w:r w:rsidRPr="00642DDF">
          <w:rPr>
            <w:rFonts w:ascii="Times New Roman" w:hAnsi="Times New Roman"/>
            <w:sz w:val="24"/>
            <w:szCs w:val="24"/>
          </w:rPr>
          <w:t>use</w:t>
        </w:r>
      </w:ins>
      <w:r w:rsidR="00D8047D" w:rsidRPr="00642DDF">
        <w:rPr>
          <w:rFonts w:ascii="Times New Roman" w:hAnsi="Times New Roman"/>
          <w:sz w:val="24"/>
          <w:szCs w:val="24"/>
        </w:rPr>
        <w:t>.</w:t>
      </w:r>
    </w:p>
    <w:p w14:paraId="1E2850ED" w14:textId="527B2E16" w:rsidR="00182B64" w:rsidRPr="00642DDF" w:rsidRDefault="00182B64" w:rsidP="0063337F">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lastRenderedPageBreak/>
        <w:t>(</w:t>
      </w:r>
      <w:r w:rsidR="0063337F">
        <w:rPr>
          <w:rFonts w:ascii="Times New Roman" w:hAnsi="Times New Roman"/>
          <w:sz w:val="24"/>
          <w:szCs w:val="24"/>
        </w:rPr>
        <w:t>B</w:t>
      </w:r>
      <w:r w:rsidRPr="00642DDF">
        <w:rPr>
          <w:rFonts w:ascii="Times New Roman" w:hAnsi="Times New Roman"/>
          <w:sz w:val="24"/>
          <w:szCs w:val="24"/>
        </w:rPr>
        <w:t>) The utility</w:t>
      </w:r>
      <w:r w:rsidR="008B2CB7" w:rsidRPr="00642DDF">
        <w:rPr>
          <w:rFonts w:ascii="Times New Roman" w:hAnsi="Times New Roman"/>
          <w:sz w:val="24"/>
          <w:szCs w:val="24"/>
        </w:rPr>
        <w:t>’</w:t>
      </w:r>
      <w:r w:rsidRPr="00642DDF">
        <w:rPr>
          <w:rFonts w:ascii="Times New Roman" w:hAnsi="Times New Roman"/>
          <w:sz w:val="24"/>
          <w:szCs w:val="24"/>
        </w:rPr>
        <w:t>s effort to develop and improve the methodology and inputs</w:t>
      </w:r>
      <w:ins w:id="1342" w:author="Comeau, Jeremy" w:date="2016-03-02T17:02:00Z">
        <w:r w:rsidR="00D8047D" w:rsidRPr="00642DDF">
          <w:rPr>
            <w:rFonts w:ascii="Times New Roman" w:hAnsi="Times New Roman"/>
            <w:sz w:val="24"/>
            <w:szCs w:val="24"/>
          </w:rPr>
          <w:t>,</w:t>
        </w:r>
      </w:ins>
      <w:r w:rsidRPr="00642DDF">
        <w:rPr>
          <w:rFonts w:ascii="Times New Roman" w:hAnsi="Times New Roman"/>
          <w:sz w:val="24"/>
          <w:szCs w:val="24"/>
        </w:rPr>
        <w:t xml:space="preserve"> </w:t>
      </w:r>
      <w:r w:rsidR="00FB6992" w:rsidRPr="00642DDF">
        <w:rPr>
          <w:rFonts w:ascii="Times New Roman" w:hAnsi="Times New Roman"/>
          <w:sz w:val="24"/>
          <w:szCs w:val="24"/>
        </w:rPr>
        <w:t xml:space="preserve">including </w:t>
      </w:r>
      <w:ins w:id="1343" w:author="Comeau, Jeremy" w:date="2016-03-02T17:02:00Z">
        <w:r w:rsidR="00D8047D" w:rsidRPr="00642DDF">
          <w:rPr>
            <w:rFonts w:ascii="Times New Roman" w:hAnsi="Times New Roman"/>
            <w:sz w:val="24"/>
            <w:szCs w:val="24"/>
          </w:rPr>
          <w:t xml:space="preserve">for </w:t>
        </w:r>
      </w:ins>
      <w:r w:rsidRPr="00642DDF">
        <w:rPr>
          <w:rFonts w:ascii="Times New Roman" w:hAnsi="Times New Roman"/>
          <w:sz w:val="24"/>
          <w:szCs w:val="24"/>
        </w:rPr>
        <w:t>its:</w:t>
      </w:r>
    </w:p>
    <w:p w14:paraId="0BB563C0" w14:textId="5DDE8D66" w:rsidR="00182B64" w:rsidRPr="00642DDF" w:rsidRDefault="00182B64" w:rsidP="0063337F">
      <w:pPr>
        <w:autoSpaceDE w:val="0"/>
        <w:autoSpaceDN w:val="0"/>
        <w:adjustRightInd w:val="0"/>
        <w:spacing w:after="0" w:line="240" w:lineRule="auto"/>
        <w:ind w:left="1440" w:firstLine="720"/>
        <w:contextualSpacing/>
        <w:rPr>
          <w:rFonts w:ascii="Times New Roman" w:hAnsi="Times New Roman"/>
          <w:sz w:val="24"/>
          <w:szCs w:val="24"/>
        </w:rPr>
      </w:pPr>
      <w:r w:rsidRPr="00642DDF">
        <w:rPr>
          <w:rFonts w:ascii="Times New Roman" w:hAnsi="Times New Roman"/>
          <w:sz w:val="24"/>
          <w:szCs w:val="24"/>
        </w:rPr>
        <w:t>(</w:t>
      </w:r>
      <w:r w:rsidR="0063337F">
        <w:rPr>
          <w:rFonts w:ascii="Times New Roman" w:hAnsi="Times New Roman"/>
          <w:sz w:val="24"/>
          <w:szCs w:val="24"/>
        </w:rPr>
        <w:t>i</w:t>
      </w:r>
      <w:r w:rsidRPr="00642DDF">
        <w:rPr>
          <w:rFonts w:ascii="Times New Roman" w:hAnsi="Times New Roman"/>
          <w:sz w:val="24"/>
          <w:szCs w:val="24"/>
        </w:rPr>
        <w:t xml:space="preserve">) </w:t>
      </w:r>
      <w:proofErr w:type="gramStart"/>
      <w:r w:rsidR="00FB6992" w:rsidRPr="00642DDF">
        <w:rPr>
          <w:rFonts w:ascii="Times New Roman" w:hAnsi="Times New Roman"/>
          <w:sz w:val="24"/>
          <w:szCs w:val="24"/>
        </w:rPr>
        <w:t>load</w:t>
      </w:r>
      <w:proofErr w:type="gramEnd"/>
      <w:r w:rsidR="00FB6992" w:rsidRPr="00642DDF">
        <w:rPr>
          <w:rFonts w:ascii="Times New Roman" w:hAnsi="Times New Roman"/>
          <w:sz w:val="24"/>
          <w:szCs w:val="24"/>
        </w:rPr>
        <w:t xml:space="preserve"> </w:t>
      </w:r>
      <w:r w:rsidRPr="00642DDF">
        <w:rPr>
          <w:rFonts w:ascii="Times New Roman" w:hAnsi="Times New Roman"/>
          <w:sz w:val="24"/>
          <w:szCs w:val="24"/>
        </w:rPr>
        <w:t xml:space="preserve">forecast; </w:t>
      </w:r>
    </w:p>
    <w:p w14:paraId="48C07373" w14:textId="0D94DD0C" w:rsidR="00920901" w:rsidRPr="00642DDF" w:rsidRDefault="00FB618B" w:rsidP="0063337F">
      <w:pPr>
        <w:autoSpaceDE w:val="0"/>
        <w:autoSpaceDN w:val="0"/>
        <w:adjustRightInd w:val="0"/>
        <w:spacing w:after="0" w:line="240" w:lineRule="auto"/>
        <w:ind w:left="1440" w:firstLine="720"/>
        <w:contextualSpacing/>
        <w:rPr>
          <w:ins w:id="1344" w:author="Comeau, Jeremy" w:date="2016-03-02T17:02:00Z"/>
          <w:rFonts w:ascii="Times New Roman" w:hAnsi="Times New Roman"/>
          <w:sz w:val="24"/>
          <w:szCs w:val="24"/>
        </w:rPr>
      </w:pPr>
      <w:r>
        <w:rPr>
          <w:rFonts w:ascii="Times New Roman" w:hAnsi="Times New Roman"/>
          <w:sz w:val="24"/>
          <w:szCs w:val="24"/>
        </w:rPr>
        <w:t>(</w:t>
      </w:r>
      <w:proofErr w:type="gramStart"/>
      <w:r w:rsidR="0063337F">
        <w:rPr>
          <w:rFonts w:ascii="Times New Roman" w:hAnsi="Times New Roman"/>
          <w:sz w:val="24"/>
          <w:szCs w:val="24"/>
        </w:rPr>
        <w:t>ii</w:t>
      </w:r>
      <w:proofErr w:type="gramEnd"/>
      <w:r w:rsidR="0063337F">
        <w:rPr>
          <w:rFonts w:ascii="Times New Roman" w:hAnsi="Times New Roman"/>
          <w:sz w:val="24"/>
          <w:szCs w:val="24"/>
        </w:rPr>
        <w:t>)</w:t>
      </w:r>
      <w:r w:rsidR="00920901" w:rsidRPr="00642DDF">
        <w:rPr>
          <w:rFonts w:ascii="Times New Roman" w:hAnsi="Times New Roman"/>
          <w:sz w:val="24"/>
          <w:szCs w:val="24"/>
        </w:rPr>
        <w:t xml:space="preserve"> </w:t>
      </w:r>
      <w:ins w:id="1345" w:author="Comeau, Jeremy" w:date="2016-03-02T17:02:00Z">
        <w:r w:rsidR="00920901" w:rsidRPr="00642DDF">
          <w:rPr>
            <w:rFonts w:ascii="Times New Roman" w:hAnsi="Times New Roman"/>
            <w:sz w:val="24"/>
            <w:szCs w:val="24"/>
          </w:rPr>
          <w:t>forecasted impact from demand</w:t>
        </w:r>
        <w:r w:rsidR="004C0830" w:rsidRPr="00642DDF">
          <w:rPr>
            <w:rFonts w:ascii="Times New Roman" w:hAnsi="Times New Roman"/>
            <w:sz w:val="24"/>
            <w:szCs w:val="24"/>
          </w:rPr>
          <w:t>-</w:t>
        </w:r>
        <w:r w:rsidR="00920901" w:rsidRPr="00642DDF">
          <w:rPr>
            <w:rFonts w:ascii="Times New Roman" w:hAnsi="Times New Roman"/>
            <w:sz w:val="24"/>
            <w:szCs w:val="24"/>
          </w:rPr>
          <w:t>side programs;</w:t>
        </w:r>
      </w:ins>
    </w:p>
    <w:p w14:paraId="1A19CD2F" w14:textId="0C4F74A8" w:rsidR="00182B64" w:rsidRPr="00642DDF" w:rsidRDefault="00FB618B" w:rsidP="0063337F">
      <w:pPr>
        <w:autoSpaceDE w:val="0"/>
        <w:autoSpaceDN w:val="0"/>
        <w:adjustRightInd w:val="0"/>
        <w:spacing w:after="0" w:line="240" w:lineRule="auto"/>
        <w:ind w:left="1440" w:firstLine="720"/>
        <w:contextualSpacing/>
        <w:rPr>
          <w:rFonts w:ascii="Times New Roman" w:hAnsi="Times New Roman"/>
          <w:sz w:val="24"/>
          <w:szCs w:val="24"/>
        </w:rPr>
      </w:pPr>
      <w:ins w:id="1346" w:author="Comeau, Jeremy" w:date="2016-03-02T17:02:00Z">
        <w:r>
          <w:rPr>
            <w:rFonts w:ascii="Times New Roman" w:hAnsi="Times New Roman"/>
            <w:sz w:val="24"/>
            <w:szCs w:val="24"/>
          </w:rPr>
          <w:t>(</w:t>
        </w:r>
        <w:r w:rsidR="0063337F">
          <w:rPr>
            <w:rFonts w:ascii="Times New Roman" w:hAnsi="Times New Roman"/>
            <w:sz w:val="24"/>
            <w:szCs w:val="24"/>
          </w:rPr>
          <w:t>iii</w:t>
        </w:r>
        <w:r w:rsidR="00182B64" w:rsidRPr="00642DDF">
          <w:rPr>
            <w:rFonts w:ascii="Times New Roman" w:hAnsi="Times New Roman"/>
            <w:sz w:val="24"/>
            <w:szCs w:val="24"/>
          </w:rPr>
          <w:t xml:space="preserve">) </w:t>
        </w:r>
      </w:ins>
      <w:proofErr w:type="gramStart"/>
      <w:r w:rsidR="00182B64" w:rsidRPr="00642DDF">
        <w:rPr>
          <w:rFonts w:ascii="Times New Roman" w:hAnsi="Times New Roman"/>
          <w:sz w:val="24"/>
          <w:szCs w:val="24"/>
        </w:rPr>
        <w:t>cost</w:t>
      </w:r>
      <w:proofErr w:type="gramEnd"/>
      <w:r w:rsidR="00182B64" w:rsidRPr="00642DDF">
        <w:rPr>
          <w:rFonts w:ascii="Times New Roman" w:hAnsi="Times New Roman"/>
          <w:sz w:val="24"/>
          <w:szCs w:val="24"/>
        </w:rPr>
        <w:t xml:space="preserve"> estimates;</w:t>
      </w:r>
      <w:r w:rsidR="002E2585" w:rsidRPr="00642DDF">
        <w:rPr>
          <w:rFonts w:ascii="Times New Roman" w:hAnsi="Times New Roman"/>
          <w:sz w:val="24"/>
          <w:szCs w:val="24"/>
        </w:rPr>
        <w:t xml:space="preserve"> and</w:t>
      </w:r>
    </w:p>
    <w:p w14:paraId="6AE145B6" w14:textId="51045613" w:rsidR="00182B64" w:rsidRPr="00642DDF" w:rsidRDefault="00182B64">
      <w:pPr>
        <w:autoSpaceDE w:val="0"/>
        <w:autoSpaceDN w:val="0"/>
        <w:adjustRightInd w:val="0"/>
        <w:spacing w:after="0" w:line="240" w:lineRule="auto"/>
        <w:ind w:left="1440" w:firstLine="720"/>
        <w:contextualSpacing/>
        <w:rPr>
          <w:rFonts w:ascii="Times New Roman" w:hAnsi="Times New Roman"/>
          <w:sz w:val="24"/>
          <w:szCs w:val="24"/>
        </w:rPr>
        <w:pPrChange w:id="1347" w:author="Comeau, Jeremy" w:date="2016-03-02T17:02:00Z">
          <w:pPr>
            <w:autoSpaceDE w:val="0"/>
            <w:autoSpaceDN w:val="0"/>
            <w:adjustRightInd w:val="0"/>
            <w:spacing w:after="0" w:line="240" w:lineRule="auto"/>
            <w:ind w:left="2160"/>
            <w:contextualSpacing/>
          </w:pPr>
        </w:pPrChange>
      </w:pPr>
      <w:del w:id="1348" w:author="Comeau, Jeremy" w:date="2016-03-02T17:02:00Z">
        <w:r w:rsidRPr="00544423">
          <w:rPr>
            <w:rFonts w:ascii="Times New Roman" w:hAnsi="Times New Roman"/>
            <w:sz w:val="24"/>
            <w:szCs w:val="24"/>
          </w:rPr>
          <w:delText>(iii) treatment</w:delText>
        </w:r>
      </w:del>
      <w:ins w:id="1349" w:author="Comeau, Jeremy" w:date="2016-03-02T17:02:00Z">
        <w:r w:rsidR="00FB618B">
          <w:rPr>
            <w:rFonts w:ascii="Times New Roman" w:hAnsi="Times New Roman"/>
            <w:sz w:val="24"/>
            <w:szCs w:val="24"/>
          </w:rPr>
          <w:t>(</w:t>
        </w:r>
        <w:r w:rsidR="0063337F">
          <w:rPr>
            <w:rFonts w:ascii="Times New Roman" w:hAnsi="Times New Roman"/>
            <w:sz w:val="24"/>
            <w:szCs w:val="24"/>
          </w:rPr>
          <w:t>iv</w:t>
        </w:r>
        <w:r w:rsidRPr="00642DDF">
          <w:rPr>
            <w:rFonts w:ascii="Times New Roman" w:hAnsi="Times New Roman"/>
            <w:sz w:val="24"/>
            <w:szCs w:val="24"/>
          </w:rPr>
          <w:t xml:space="preserve">) </w:t>
        </w:r>
        <w:proofErr w:type="gramStart"/>
        <w:r w:rsidR="00D8047D" w:rsidRPr="00642DDF">
          <w:rPr>
            <w:rFonts w:ascii="Times New Roman" w:hAnsi="Times New Roman"/>
            <w:sz w:val="24"/>
            <w:szCs w:val="24"/>
          </w:rPr>
          <w:t>analysis</w:t>
        </w:r>
      </w:ins>
      <w:proofErr w:type="gramEnd"/>
      <w:r w:rsidRPr="00642DDF">
        <w:rPr>
          <w:rFonts w:ascii="Times New Roman" w:hAnsi="Times New Roman"/>
          <w:sz w:val="24"/>
          <w:szCs w:val="24"/>
        </w:rPr>
        <w:t xml:space="preserve"> of risk and uncertainty</w:t>
      </w:r>
      <w:r w:rsidR="002E2585" w:rsidRPr="00642DDF">
        <w:rPr>
          <w:rFonts w:ascii="Times New Roman" w:hAnsi="Times New Roman"/>
          <w:sz w:val="24"/>
          <w:szCs w:val="24"/>
        </w:rPr>
        <w:t>.</w:t>
      </w:r>
      <w:ins w:id="1350" w:author="Comeau, Jeremy" w:date="2016-03-02T17:02:00Z">
        <w:r w:rsidRPr="00642DDF">
          <w:rPr>
            <w:rFonts w:ascii="Times New Roman" w:hAnsi="Times New Roman"/>
            <w:sz w:val="24"/>
            <w:szCs w:val="24"/>
          </w:rPr>
          <w:t xml:space="preserve"> </w:t>
        </w:r>
      </w:ins>
    </w:p>
    <w:p w14:paraId="5F3C3573" w14:textId="66FCBD52" w:rsidR="00182B64" w:rsidRPr="00642DDF" w:rsidRDefault="00D8047D" w:rsidP="0063337F">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del w:id="1351" w:author="Comeau, Jeremy" w:date="2016-03-02T17:02:00Z">
        <w:r w:rsidR="00182B64" w:rsidRPr="00544423">
          <w:rPr>
            <w:rFonts w:ascii="Times New Roman" w:hAnsi="Times New Roman"/>
            <w:sz w:val="24"/>
            <w:szCs w:val="24"/>
          </w:rPr>
          <w:delText>12</w:delText>
        </w:r>
      </w:del>
      <w:ins w:id="1352" w:author="Comeau, Jeremy" w:date="2016-03-02T17:02:00Z">
        <w:r w:rsidR="00A15421">
          <w:rPr>
            <w:rFonts w:ascii="Times New Roman" w:hAnsi="Times New Roman"/>
            <w:sz w:val="24"/>
            <w:szCs w:val="24"/>
          </w:rPr>
          <w:t>2</w:t>
        </w:r>
        <w:r w:rsidR="0063337F">
          <w:rPr>
            <w:rFonts w:ascii="Times New Roman" w:hAnsi="Times New Roman"/>
            <w:sz w:val="24"/>
            <w:szCs w:val="24"/>
          </w:rPr>
          <w:t>8</w:t>
        </w:r>
      </w:ins>
      <w:r w:rsidRPr="00642DDF">
        <w:rPr>
          <w:rFonts w:ascii="Times New Roman" w:hAnsi="Times New Roman"/>
          <w:sz w:val="24"/>
          <w:szCs w:val="24"/>
        </w:rPr>
        <w:t xml:space="preserve">) </w:t>
      </w:r>
      <w:r w:rsidR="00182B64" w:rsidRPr="00642DDF">
        <w:rPr>
          <w:rFonts w:ascii="Times New Roman" w:hAnsi="Times New Roman"/>
          <w:sz w:val="24"/>
          <w:szCs w:val="24"/>
        </w:rPr>
        <w:t>An explanation, with supporting documentation, of the avoided cost calculation</w:t>
      </w:r>
      <w:r w:rsidR="00391B36" w:rsidRPr="00642DDF">
        <w:rPr>
          <w:rFonts w:ascii="Times New Roman" w:hAnsi="Times New Roman"/>
          <w:sz w:val="24"/>
          <w:szCs w:val="24"/>
        </w:rPr>
        <w:t>.</w:t>
      </w:r>
      <w:r w:rsidR="0095719F" w:rsidRPr="00642DDF">
        <w:rPr>
          <w:rFonts w:ascii="Times New Roman" w:hAnsi="Times New Roman"/>
          <w:sz w:val="24"/>
          <w:szCs w:val="24"/>
        </w:rPr>
        <w:t xml:space="preserve"> </w:t>
      </w:r>
      <w:r w:rsidR="00182B64" w:rsidRPr="00642DDF">
        <w:rPr>
          <w:rFonts w:ascii="Times New Roman" w:hAnsi="Times New Roman"/>
          <w:sz w:val="24"/>
          <w:szCs w:val="24"/>
        </w:rPr>
        <w:t xml:space="preserve">An avoided cost must be calculated for each year in the forecast period. The avoided cost calculation must reflect timing factors specific to the resource under consideration such as project life and seasonal operation. </w:t>
      </w:r>
      <w:del w:id="1353" w:author="Comeau, Jeremy" w:date="2016-03-02T17:02:00Z">
        <w:r w:rsidR="00182B64" w:rsidRPr="00544423">
          <w:rPr>
            <w:rFonts w:ascii="Times New Roman" w:hAnsi="Times New Roman"/>
            <w:sz w:val="24"/>
            <w:szCs w:val="24"/>
          </w:rPr>
          <w:delText>Avoided</w:delText>
        </w:r>
      </w:del>
      <w:ins w:id="1354" w:author="Comeau, Jeremy" w:date="2016-03-02T17:02:00Z">
        <w:r w:rsidR="0095719F" w:rsidRPr="00642DDF">
          <w:rPr>
            <w:rFonts w:ascii="Times New Roman" w:hAnsi="Times New Roman"/>
            <w:sz w:val="24"/>
            <w:szCs w:val="24"/>
          </w:rPr>
          <w:t xml:space="preserve">The </w:t>
        </w:r>
        <w:r w:rsidR="00A3706B" w:rsidRPr="00642DDF">
          <w:rPr>
            <w:rFonts w:ascii="Times New Roman" w:hAnsi="Times New Roman"/>
            <w:sz w:val="24"/>
            <w:szCs w:val="24"/>
          </w:rPr>
          <w:t>a</w:t>
        </w:r>
        <w:r w:rsidR="00182B64" w:rsidRPr="00642DDF">
          <w:rPr>
            <w:rFonts w:ascii="Times New Roman" w:hAnsi="Times New Roman"/>
            <w:sz w:val="24"/>
            <w:szCs w:val="24"/>
          </w:rPr>
          <w:t>voided</w:t>
        </w:r>
      </w:ins>
      <w:r w:rsidR="00182B64" w:rsidRPr="00642DDF">
        <w:rPr>
          <w:rFonts w:ascii="Times New Roman" w:hAnsi="Times New Roman"/>
          <w:sz w:val="24"/>
          <w:szCs w:val="24"/>
        </w:rPr>
        <w:t xml:space="preserve"> cost </w:t>
      </w:r>
      <w:del w:id="1355" w:author="Comeau, Jeremy" w:date="2016-03-02T17:02:00Z">
        <w:r w:rsidR="00182B64" w:rsidRPr="00544423">
          <w:rPr>
            <w:rFonts w:ascii="Times New Roman" w:hAnsi="Times New Roman"/>
            <w:sz w:val="24"/>
            <w:szCs w:val="24"/>
          </w:rPr>
          <w:delText>shall</w:delText>
        </w:r>
      </w:del>
      <w:ins w:id="1356" w:author="Comeau, Jeremy" w:date="2016-03-02T17:02:00Z">
        <w:r w:rsidR="0095719F" w:rsidRPr="00642DDF">
          <w:rPr>
            <w:rFonts w:ascii="Times New Roman" w:hAnsi="Times New Roman"/>
            <w:sz w:val="24"/>
            <w:szCs w:val="24"/>
          </w:rPr>
          <w:t>calculation must</w:t>
        </w:r>
      </w:ins>
      <w:r w:rsidR="00182B64" w:rsidRPr="00642DDF">
        <w:rPr>
          <w:rFonts w:ascii="Times New Roman" w:hAnsi="Times New Roman"/>
          <w:sz w:val="24"/>
          <w:szCs w:val="24"/>
        </w:rPr>
        <w:t xml:space="preserve"> include</w:t>
      </w:r>
      <w:del w:id="1357" w:author="Comeau, Jeremy" w:date="2016-03-02T17:02:00Z">
        <w:r w:rsidR="00182B64" w:rsidRPr="00544423">
          <w:rPr>
            <w:rFonts w:ascii="Times New Roman" w:hAnsi="Times New Roman"/>
            <w:sz w:val="24"/>
            <w:szCs w:val="24"/>
          </w:rPr>
          <w:delText>, but is not limited to,</w:delText>
        </w:r>
      </w:del>
      <w:r w:rsidR="0095719F" w:rsidRPr="00642DDF">
        <w:rPr>
          <w:rFonts w:ascii="Times New Roman" w:hAnsi="Times New Roman"/>
          <w:sz w:val="24"/>
          <w:szCs w:val="24"/>
        </w:rPr>
        <w:t xml:space="preserve"> </w:t>
      </w:r>
      <w:r w:rsidR="00182B64" w:rsidRPr="00642DDF">
        <w:rPr>
          <w:rFonts w:ascii="Times New Roman" w:hAnsi="Times New Roman"/>
          <w:sz w:val="24"/>
          <w:szCs w:val="24"/>
        </w:rPr>
        <w:t>the following:</w:t>
      </w:r>
    </w:p>
    <w:p w14:paraId="23DB70FE" w14:textId="27850ABB" w:rsidR="00182B64" w:rsidRPr="00642DDF" w:rsidRDefault="00182B64" w:rsidP="0063337F">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w:t>
      </w:r>
      <w:r w:rsidR="0063337F">
        <w:rPr>
          <w:rFonts w:ascii="Times New Roman" w:hAnsi="Times New Roman"/>
          <w:sz w:val="24"/>
          <w:szCs w:val="24"/>
        </w:rPr>
        <w:t>A</w:t>
      </w:r>
      <w:r w:rsidRPr="00642DDF">
        <w:rPr>
          <w:rFonts w:ascii="Times New Roman" w:hAnsi="Times New Roman"/>
          <w:sz w:val="24"/>
          <w:szCs w:val="24"/>
        </w:rPr>
        <w:t>) The avoided generating capacity cost adjusted for transmission and distribution losses and the reserve margin requirement.</w:t>
      </w:r>
    </w:p>
    <w:p w14:paraId="348A8F8C" w14:textId="3FB7FD51" w:rsidR="00182B64" w:rsidRPr="00642DDF" w:rsidRDefault="00182B64">
      <w:pPr>
        <w:autoSpaceDE w:val="0"/>
        <w:autoSpaceDN w:val="0"/>
        <w:adjustRightInd w:val="0"/>
        <w:spacing w:after="0" w:line="240" w:lineRule="auto"/>
        <w:ind w:left="720" w:firstLine="720"/>
        <w:contextualSpacing/>
        <w:rPr>
          <w:rFonts w:ascii="Times New Roman" w:hAnsi="Times New Roman"/>
          <w:sz w:val="24"/>
          <w:szCs w:val="24"/>
        </w:rPr>
        <w:pPrChange w:id="1358" w:author="Comeau, Jeremy" w:date="2016-03-02T17:02:00Z">
          <w:pPr>
            <w:autoSpaceDE w:val="0"/>
            <w:autoSpaceDN w:val="0"/>
            <w:adjustRightInd w:val="0"/>
            <w:spacing w:after="0" w:line="240" w:lineRule="auto"/>
            <w:ind w:left="1440"/>
            <w:contextualSpacing/>
          </w:pPr>
        </w:pPrChange>
      </w:pPr>
      <w:r w:rsidRPr="00642DDF">
        <w:rPr>
          <w:rFonts w:ascii="Times New Roman" w:hAnsi="Times New Roman"/>
          <w:sz w:val="24"/>
          <w:szCs w:val="24"/>
        </w:rPr>
        <w:t>(</w:t>
      </w:r>
      <w:r w:rsidR="0063337F">
        <w:rPr>
          <w:rFonts w:ascii="Times New Roman" w:hAnsi="Times New Roman"/>
          <w:sz w:val="24"/>
          <w:szCs w:val="24"/>
        </w:rPr>
        <w:t>B</w:t>
      </w:r>
      <w:r w:rsidRPr="00642DDF">
        <w:rPr>
          <w:rFonts w:ascii="Times New Roman" w:hAnsi="Times New Roman"/>
          <w:sz w:val="24"/>
          <w:szCs w:val="24"/>
        </w:rPr>
        <w:t>) The avoided transmission capacity cost.</w:t>
      </w:r>
    </w:p>
    <w:p w14:paraId="42B1CE71" w14:textId="4A5EE035" w:rsidR="00182B64" w:rsidRPr="00642DDF" w:rsidRDefault="00182B64">
      <w:pPr>
        <w:autoSpaceDE w:val="0"/>
        <w:autoSpaceDN w:val="0"/>
        <w:adjustRightInd w:val="0"/>
        <w:spacing w:after="0" w:line="240" w:lineRule="auto"/>
        <w:ind w:left="720" w:firstLine="720"/>
        <w:contextualSpacing/>
        <w:rPr>
          <w:rFonts w:ascii="Times New Roman" w:hAnsi="Times New Roman"/>
          <w:sz w:val="24"/>
          <w:szCs w:val="24"/>
        </w:rPr>
        <w:pPrChange w:id="1359" w:author="Comeau, Jeremy" w:date="2016-03-02T17:02:00Z">
          <w:pPr>
            <w:autoSpaceDE w:val="0"/>
            <w:autoSpaceDN w:val="0"/>
            <w:adjustRightInd w:val="0"/>
            <w:spacing w:after="0" w:line="240" w:lineRule="auto"/>
            <w:ind w:left="1440"/>
            <w:contextualSpacing/>
          </w:pPr>
        </w:pPrChange>
      </w:pPr>
      <w:r w:rsidRPr="00642DDF">
        <w:rPr>
          <w:rFonts w:ascii="Times New Roman" w:hAnsi="Times New Roman"/>
          <w:sz w:val="24"/>
          <w:szCs w:val="24"/>
        </w:rPr>
        <w:t>(</w:t>
      </w:r>
      <w:r w:rsidR="0063337F">
        <w:rPr>
          <w:rFonts w:ascii="Times New Roman" w:hAnsi="Times New Roman"/>
          <w:sz w:val="24"/>
          <w:szCs w:val="24"/>
        </w:rPr>
        <w:t>C</w:t>
      </w:r>
      <w:r w:rsidRPr="00642DDF">
        <w:rPr>
          <w:rFonts w:ascii="Times New Roman" w:hAnsi="Times New Roman"/>
          <w:sz w:val="24"/>
          <w:szCs w:val="24"/>
        </w:rPr>
        <w:t>) The avoided distribution capacity cost.</w:t>
      </w:r>
    </w:p>
    <w:p w14:paraId="3A49A40F" w14:textId="1AD70447" w:rsidR="00182B64" w:rsidRPr="00642DDF" w:rsidRDefault="00182B64" w:rsidP="0063337F">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w:t>
      </w:r>
      <w:r w:rsidR="0063337F">
        <w:rPr>
          <w:rFonts w:ascii="Times New Roman" w:hAnsi="Times New Roman"/>
          <w:sz w:val="24"/>
          <w:szCs w:val="24"/>
        </w:rPr>
        <w:t>D</w:t>
      </w:r>
      <w:r w:rsidRPr="00642DDF">
        <w:rPr>
          <w:rFonts w:ascii="Times New Roman" w:hAnsi="Times New Roman"/>
          <w:sz w:val="24"/>
          <w:szCs w:val="24"/>
        </w:rPr>
        <w:t>) The avoided operating cost, including fuel, plant operation and maintenance, spinning reserve, emission allowances, and transmission and distribution operation and maintenance.</w:t>
      </w:r>
    </w:p>
    <w:p w14:paraId="3627B994" w14:textId="7A3001A8" w:rsidR="00182B64" w:rsidRPr="00642DDF" w:rsidRDefault="00182B64" w:rsidP="0063337F">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del w:id="1360" w:author="Comeau, Jeremy" w:date="2016-03-02T17:02:00Z">
        <w:r w:rsidRPr="00544423">
          <w:rPr>
            <w:rFonts w:ascii="Times New Roman" w:hAnsi="Times New Roman"/>
            <w:sz w:val="24"/>
            <w:szCs w:val="24"/>
          </w:rPr>
          <w:delText>13</w:delText>
        </w:r>
      </w:del>
      <w:ins w:id="1361" w:author="Comeau, Jeremy" w:date="2016-03-02T17:02:00Z">
        <w:r w:rsidR="0063337F">
          <w:rPr>
            <w:rFonts w:ascii="Times New Roman" w:hAnsi="Times New Roman"/>
            <w:sz w:val="24"/>
            <w:szCs w:val="24"/>
          </w:rPr>
          <w:t>29</w:t>
        </w:r>
      </w:ins>
      <w:r w:rsidRPr="00642DDF">
        <w:rPr>
          <w:rFonts w:ascii="Times New Roman" w:hAnsi="Times New Roman"/>
          <w:sz w:val="24"/>
          <w:szCs w:val="24"/>
        </w:rPr>
        <w:t>) The</w:t>
      </w:r>
      <w:del w:id="1362" w:author="Comeau, Jeremy" w:date="2016-03-02T17:02:00Z">
        <w:r w:rsidRPr="00544423">
          <w:rPr>
            <w:rFonts w:ascii="Times New Roman" w:hAnsi="Times New Roman"/>
            <w:sz w:val="24"/>
            <w:szCs w:val="24"/>
          </w:rPr>
          <w:delText xml:space="preserve"> </w:delText>
        </w:r>
      </w:del>
      <w:r w:rsidR="00A30840" w:rsidRPr="00642DDF">
        <w:rPr>
          <w:rFonts w:ascii="Times New Roman" w:hAnsi="Times New Roman"/>
          <w:sz w:val="24"/>
          <w:szCs w:val="24"/>
        </w:rPr>
        <w:t xml:space="preserve"> </w:t>
      </w:r>
      <w:r w:rsidRPr="00642DDF">
        <w:rPr>
          <w:rFonts w:ascii="Times New Roman" w:hAnsi="Times New Roman"/>
          <w:sz w:val="24"/>
          <w:szCs w:val="24"/>
        </w:rPr>
        <w:t xml:space="preserve">actual demand for all hours of the most recent historical year available, which shall be submitted electronically </w:t>
      </w:r>
      <w:del w:id="1363" w:author="Comeau, Jeremy" w:date="2016-03-02T17:02:00Z">
        <w:r w:rsidRPr="00544423">
          <w:rPr>
            <w:rFonts w:ascii="Times New Roman" w:hAnsi="Times New Roman"/>
            <w:sz w:val="24"/>
            <w:szCs w:val="24"/>
          </w:rPr>
          <w:delText>and may be a separate file from the IRP.</w:delText>
        </w:r>
      </w:del>
      <w:ins w:id="1364" w:author="Comeau, Jeremy" w:date="2016-03-02T17:02:00Z">
        <w:r w:rsidR="00AF4246">
          <w:rPr>
            <w:rFonts w:ascii="Times New Roman" w:hAnsi="Times New Roman"/>
            <w:sz w:val="24"/>
            <w:szCs w:val="24"/>
          </w:rPr>
          <w:t xml:space="preserve">in a </w:t>
        </w:r>
        <w:proofErr w:type="spellStart"/>
        <w:r w:rsidR="00AF4246">
          <w:rPr>
            <w:rFonts w:ascii="Times New Roman" w:hAnsi="Times New Roman"/>
            <w:sz w:val="24"/>
            <w:szCs w:val="24"/>
          </w:rPr>
          <w:t>manipulable</w:t>
        </w:r>
        <w:proofErr w:type="spellEnd"/>
        <w:r w:rsidR="00AF4246">
          <w:rPr>
            <w:rFonts w:ascii="Times New Roman" w:hAnsi="Times New Roman"/>
            <w:sz w:val="24"/>
            <w:szCs w:val="24"/>
          </w:rPr>
          <w:t xml:space="preserve"> format</w:t>
        </w:r>
        <w:r w:rsidRPr="00642DDF">
          <w:rPr>
            <w:rFonts w:ascii="Times New Roman" w:hAnsi="Times New Roman"/>
            <w:sz w:val="24"/>
            <w:szCs w:val="24"/>
          </w:rPr>
          <w:t>.</w:t>
        </w:r>
      </w:ins>
      <w:r w:rsidRPr="00642DDF">
        <w:rPr>
          <w:rFonts w:ascii="Times New Roman" w:hAnsi="Times New Roman"/>
          <w:sz w:val="24"/>
          <w:szCs w:val="24"/>
        </w:rPr>
        <w:t xml:space="preserve"> For purposes of comparison, a utility must maintain three (3) years of hourly data.</w:t>
      </w:r>
    </w:p>
    <w:p w14:paraId="41AB55FF" w14:textId="77777777" w:rsidR="00182B64" w:rsidRPr="00544423" w:rsidRDefault="00182B64" w:rsidP="00182B64">
      <w:pPr>
        <w:autoSpaceDE w:val="0"/>
        <w:autoSpaceDN w:val="0"/>
        <w:adjustRightInd w:val="0"/>
        <w:spacing w:after="0" w:line="240" w:lineRule="auto"/>
        <w:ind w:left="720"/>
        <w:contextualSpacing/>
        <w:rPr>
          <w:del w:id="1365" w:author="Comeau, Jeremy" w:date="2016-03-02T17:02:00Z"/>
          <w:rFonts w:ascii="Times New Roman" w:hAnsi="Times New Roman"/>
          <w:sz w:val="24"/>
          <w:szCs w:val="24"/>
        </w:rPr>
      </w:pPr>
      <w:r w:rsidRPr="00642DDF">
        <w:rPr>
          <w:rFonts w:ascii="Times New Roman" w:hAnsi="Times New Roman"/>
          <w:sz w:val="24"/>
          <w:szCs w:val="24"/>
        </w:rPr>
        <w:t>(</w:t>
      </w:r>
      <w:del w:id="1366" w:author="Comeau, Jeremy" w:date="2016-03-02T17:02:00Z">
        <w:r w:rsidRPr="00544423">
          <w:rPr>
            <w:rFonts w:ascii="Times New Roman" w:hAnsi="Times New Roman"/>
            <w:sz w:val="24"/>
            <w:szCs w:val="24"/>
          </w:rPr>
          <w:delText>14)  Publicly owned utilities shall provide a</w:delText>
        </w:r>
      </w:del>
      <w:ins w:id="1367" w:author="Comeau, Jeremy" w:date="2016-03-02T17:02:00Z">
        <w:r w:rsidR="00A15421">
          <w:rPr>
            <w:rFonts w:ascii="Times New Roman" w:hAnsi="Times New Roman"/>
            <w:sz w:val="24"/>
            <w:szCs w:val="24"/>
          </w:rPr>
          <w:t>3</w:t>
        </w:r>
        <w:r w:rsidR="0063337F">
          <w:rPr>
            <w:rFonts w:ascii="Times New Roman" w:hAnsi="Times New Roman"/>
            <w:sz w:val="24"/>
            <w:szCs w:val="24"/>
          </w:rPr>
          <w:t>0</w:t>
        </w:r>
        <w:r w:rsidRPr="00642DDF">
          <w:rPr>
            <w:rFonts w:ascii="Times New Roman" w:hAnsi="Times New Roman"/>
            <w:sz w:val="24"/>
            <w:szCs w:val="24"/>
          </w:rPr>
          <w:t xml:space="preserve">) </w:t>
        </w:r>
        <w:r w:rsidR="0095719F" w:rsidRPr="00642DDF">
          <w:rPr>
            <w:rFonts w:ascii="Times New Roman" w:hAnsi="Times New Roman"/>
            <w:sz w:val="24"/>
            <w:szCs w:val="24"/>
          </w:rPr>
          <w:t>A</w:t>
        </w:r>
      </w:ins>
      <w:r w:rsidRPr="00642DDF">
        <w:rPr>
          <w:rFonts w:ascii="Times New Roman" w:hAnsi="Times New Roman"/>
          <w:sz w:val="24"/>
          <w:szCs w:val="24"/>
        </w:rPr>
        <w:t xml:space="preserve"> summary of the utility</w:t>
      </w:r>
      <w:r w:rsidR="008B2CB7" w:rsidRPr="00642DDF">
        <w:rPr>
          <w:rFonts w:ascii="Times New Roman" w:hAnsi="Times New Roman"/>
          <w:sz w:val="24"/>
          <w:szCs w:val="24"/>
        </w:rPr>
        <w:t>’</w:t>
      </w:r>
      <w:r w:rsidRPr="00642DDF">
        <w:rPr>
          <w:rFonts w:ascii="Times New Roman" w:hAnsi="Times New Roman"/>
          <w:sz w:val="24"/>
          <w:szCs w:val="24"/>
        </w:rPr>
        <w:t>s</w:t>
      </w:r>
      <w:del w:id="1368" w:author="Comeau, Jeremy" w:date="2016-03-02T17:02:00Z">
        <w:r w:rsidRPr="00544423">
          <w:rPr>
            <w:rFonts w:ascii="Times New Roman" w:hAnsi="Times New Roman"/>
            <w:sz w:val="24"/>
            <w:szCs w:val="24"/>
          </w:rPr>
          <w:delText>:</w:delText>
        </w:r>
      </w:del>
    </w:p>
    <w:p w14:paraId="2D072C59" w14:textId="3161DBC5" w:rsidR="00182B64" w:rsidRPr="00642DDF" w:rsidRDefault="00182B64">
      <w:pPr>
        <w:autoSpaceDE w:val="0"/>
        <w:autoSpaceDN w:val="0"/>
        <w:adjustRightInd w:val="0"/>
        <w:spacing w:after="0" w:line="240" w:lineRule="auto"/>
        <w:ind w:left="720"/>
        <w:contextualSpacing/>
        <w:rPr>
          <w:rFonts w:ascii="Times New Roman" w:hAnsi="Times New Roman"/>
          <w:sz w:val="24"/>
          <w:szCs w:val="24"/>
        </w:rPr>
        <w:pPrChange w:id="1369" w:author="Comeau, Jeremy" w:date="2016-03-02T17:02:00Z">
          <w:pPr>
            <w:autoSpaceDE w:val="0"/>
            <w:autoSpaceDN w:val="0"/>
            <w:adjustRightInd w:val="0"/>
            <w:spacing w:after="0" w:line="240" w:lineRule="auto"/>
            <w:ind w:left="720" w:firstLine="720"/>
            <w:contextualSpacing/>
          </w:pPr>
        </w:pPrChange>
      </w:pPr>
      <w:del w:id="1370" w:author="Comeau, Jeremy" w:date="2016-03-02T17:02:00Z">
        <w:r w:rsidRPr="00544423">
          <w:rPr>
            <w:rFonts w:ascii="Times New Roman" w:hAnsi="Times New Roman"/>
            <w:sz w:val="24"/>
            <w:szCs w:val="24"/>
          </w:rPr>
          <w:delText>(A)</w:delText>
        </w:r>
      </w:del>
      <w:r w:rsidRPr="00642DDF">
        <w:rPr>
          <w:rFonts w:ascii="Times New Roman" w:hAnsi="Times New Roman"/>
          <w:sz w:val="24"/>
          <w:szCs w:val="24"/>
        </w:rPr>
        <w:t xml:space="preserve"> </w:t>
      </w:r>
      <w:proofErr w:type="gramStart"/>
      <w:r w:rsidRPr="00642DDF">
        <w:rPr>
          <w:rFonts w:ascii="Times New Roman" w:hAnsi="Times New Roman"/>
          <w:sz w:val="24"/>
          <w:szCs w:val="24"/>
        </w:rPr>
        <w:t>most</w:t>
      </w:r>
      <w:proofErr w:type="gramEnd"/>
      <w:r w:rsidRPr="00642DDF">
        <w:rPr>
          <w:rFonts w:ascii="Times New Roman" w:hAnsi="Times New Roman"/>
          <w:sz w:val="24"/>
          <w:szCs w:val="24"/>
        </w:rPr>
        <w:t xml:space="preserve"> recent public </w:t>
      </w:r>
      <w:del w:id="1371" w:author="Comeau, Jeremy" w:date="2016-03-02T17:02:00Z">
        <w:r w:rsidRPr="00544423">
          <w:rPr>
            <w:rFonts w:ascii="Times New Roman" w:hAnsi="Times New Roman"/>
            <w:sz w:val="24"/>
            <w:szCs w:val="24"/>
          </w:rPr>
          <w:delText xml:space="preserve"> </w:delText>
        </w:r>
      </w:del>
      <w:r w:rsidRPr="00642DDF">
        <w:rPr>
          <w:rFonts w:ascii="Times New Roman" w:hAnsi="Times New Roman"/>
          <w:sz w:val="24"/>
          <w:szCs w:val="24"/>
        </w:rPr>
        <w:t>advisory process</w:t>
      </w:r>
      <w:del w:id="1372" w:author="Comeau, Jeremy" w:date="2016-03-02T17:02:00Z">
        <w:r w:rsidRPr="00544423">
          <w:rPr>
            <w:rFonts w:ascii="Times New Roman" w:hAnsi="Times New Roman"/>
            <w:sz w:val="24"/>
            <w:szCs w:val="24"/>
          </w:rPr>
          <w:delText>;</w:delText>
        </w:r>
      </w:del>
      <w:ins w:id="1373" w:author="Comeau, Jeremy" w:date="2016-03-02T17:02:00Z">
        <w:r w:rsidR="0095719F" w:rsidRPr="00642DDF">
          <w:rPr>
            <w:rFonts w:ascii="Times New Roman" w:hAnsi="Times New Roman"/>
            <w:sz w:val="24"/>
            <w:szCs w:val="24"/>
          </w:rPr>
          <w:t>, including:</w:t>
        </w:r>
      </w:ins>
      <w:r w:rsidRPr="00642DDF">
        <w:rPr>
          <w:rFonts w:ascii="Times New Roman" w:hAnsi="Times New Roman"/>
          <w:sz w:val="24"/>
          <w:szCs w:val="24"/>
        </w:rPr>
        <w:t xml:space="preserve"> </w:t>
      </w:r>
    </w:p>
    <w:p w14:paraId="073D140C" w14:textId="29E302B3" w:rsidR="00182B64" w:rsidRPr="00642DDF" w:rsidRDefault="00182B64" w:rsidP="0063337F">
      <w:pPr>
        <w:autoSpaceDE w:val="0"/>
        <w:autoSpaceDN w:val="0"/>
        <w:adjustRightInd w:val="0"/>
        <w:spacing w:after="0" w:line="240" w:lineRule="auto"/>
        <w:ind w:left="720" w:firstLine="720"/>
        <w:contextualSpacing/>
        <w:rPr>
          <w:rFonts w:ascii="Times New Roman" w:hAnsi="Times New Roman"/>
          <w:sz w:val="24"/>
          <w:szCs w:val="24"/>
        </w:rPr>
      </w:pPr>
      <w:r w:rsidRPr="00642DDF">
        <w:rPr>
          <w:rFonts w:ascii="Times New Roman" w:hAnsi="Times New Roman"/>
          <w:sz w:val="24"/>
          <w:szCs w:val="24"/>
        </w:rPr>
        <w:t>(</w:t>
      </w:r>
      <w:del w:id="1374" w:author="Comeau, Jeremy" w:date="2016-03-02T17:02:00Z">
        <w:r w:rsidRPr="00544423">
          <w:rPr>
            <w:rFonts w:ascii="Times New Roman" w:hAnsi="Times New Roman"/>
            <w:sz w:val="24"/>
            <w:szCs w:val="24"/>
          </w:rPr>
          <w:delText>B) key</w:delText>
        </w:r>
      </w:del>
      <w:ins w:id="1375" w:author="Comeau, Jeremy" w:date="2016-03-02T17:02:00Z">
        <w:r w:rsidR="0063337F">
          <w:rPr>
            <w:rFonts w:ascii="Times New Roman" w:hAnsi="Times New Roman"/>
            <w:sz w:val="24"/>
            <w:szCs w:val="24"/>
          </w:rPr>
          <w:t>A</w:t>
        </w:r>
        <w:r w:rsidRPr="00642DDF">
          <w:rPr>
            <w:rFonts w:ascii="Times New Roman" w:hAnsi="Times New Roman"/>
            <w:sz w:val="24"/>
            <w:szCs w:val="24"/>
          </w:rPr>
          <w:t xml:space="preserve">) </w:t>
        </w:r>
        <w:r w:rsidR="00B54E7E">
          <w:rPr>
            <w:rFonts w:ascii="Times New Roman" w:hAnsi="Times New Roman"/>
            <w:sz w:val="24"/>
            <w:szCs w:val="24"/>
          </w:rPr>
          <w:t>Key</w:t>
        </w:r>
      </w:ins>
      <w:r w:rsidR="00B54E7E">
        <w:rPr>
          <w:rFonts w:ascii="Times New Roman" w:hAnsi="Times New Roman"/>
          <w:sz w:val="24"/>
          <w:szCs w:val="24"/>
        </w:rPr>
        <w:t xml:space="preserve"> issues discussed</w:t>
      </w:r>
      <w:del w:id="1376" w:author="Comeau, Jeremy" w:date="2016-03-02T17:02:00Z">
        <w:r w:rsidRPr="00544423">
          <w:rPr>
            <w:rFonts w:ascii="Times New Roman" w:hAnsi="Times New Roman"/>
            <w:sz w:val="24"/>
            <w:szCs w:val="24"/>
          </w:rPr>
          <w:delText>; and</w:delText>
        </w:r>
      </w:del>
      <w:ins w:id="1377" w:author="Comeau, Jeremy" w:date="2016-03-02T17:02:00Z">
        <w:r w:rsidR="00B54E7E">
          <w:rPr>
            <w:rFonts w:ascii="Times New Roman" w:hAnsi="Times New Roman"/>
            <w:sz w:val="24"/>
            <w:szCs w:val="24"/>
          </w:rPr>
          <w:t>.</w:t>
        </w:r>
      </w:ins>
      <w:r w:rsidR="00A30840" w:rsidRPr="00642DDF">
        <w:rPr>
          <w:rFonts w:ascii="Times New Roman" w:hAnsi="Times New Roman"/>
          <w:sz w:val="24"/>
          <w:szCs w:val="24"/>
        </w:rPr>
        <w:t xml:space="preserve"> </w:t>
      </w:r>
    </w:p>
    <w:p w14:paraId="4D36CF4C" w14:textId="5568E93C" w:rsidR="00182B64" w:rsidRPr="00642DDF" w:rsidRDefault="00182B64" w:rsidP="0063337F">
      <w:pPr>
        <w:autoSpaceDE w:val="0"/>
        <w:autoSpaceDN w:val="0"/>
        <w:adjustRightInd w:val="0"/>
        <w:spacing w:after="0" w:line="240" w:lineRule="auto"/>
        <w:ind w:left="720" w:firstLine="720"/>
        <w:contextualSpacing/>
        <w:rPr>
          <w:rFonts w:ascii="Times New Roman" w:hAnsi="Times New Roman"/>
          <w:sz w:val="24"/>
          <w:szCs w:val="24"/>
        </w:rPr>
      </w:pPr>
      <w:del w:id="1378" w:author="Comeau, Jeremy" w:date="2016-03-02T17:02:00Z">
        <w:r w:rsidRPr="00544423">
          <w:rPr>
            <w:rFonts w:ascii="Times New Roman" w:hAnsi="Times New Roman"/>
            <w:sz w:val="24"/>
            <w:szCs w:val="24"/>
          </w:rPr>
          <w:delText>(C) how they were addressed by</w:delText>
        </w:r>
      </w:del>
      <w:ins w:id="1379" w:author="Comeau, Jeremy" w:date="2016-03-02T17:02:00Z">
        <w:r w:rsidRPr="00642DDF">
          <w:rPr>
            <w:rFonts w:ascii="Times New Roman" w:hAnsi="Times New Roman"/>
            <w:sz w:val="24"/>
            <w:szCs w:val="24"/>
          </w:rPr>
          <w:t>(</w:t>
        </w:r>
        <w:r w:rsidR="0063337F">
          <w:rPr>
            <w:rFonts w:ascii="Times New Roman" w:hAnsi="Times New Roman"/>
            <w:sz w:val="24"/>
            <w:szCs w:val="24"/>
          </w:rPr>
          <w:t>B</w:t>
        </w:r>
        <w:r w:rsidR="00B54E7E">
          <w:rPr>
            <w:rFonts w:ascii="Times New Roman" w:hAnsi="Times New Roman"/>
            <w:sz w:val="24"/>
            <w:szCs w:val="24"/>
          </w:rPr>
          <w:t>) H</w:t>
        </w:r>
        <w:r w:rsidRPr="00642DDF">
          <w:rPr>
            <w:rFonts w:ascii="Times New Roman" w:hAnsi="Times New Roman"/>
            <w:sz w:val="24"/>
            <w:szCs w:val="24"/>
          </w:rPr>
          <w:t>ow</w:t>
        </w:r>
      </w:ins>
      <w:r w:rsidRPr="00642DDF">
        <w:rPr>
          <w:rFonts w:ascii="Times New Roman" w:hAnsi="Times New Roman"/>
          <w:sz w:val="24"/>
          <w:szCs w:val="24"/>
        </w:rPr>
        <w:t xml:space="preserve"> the</w:t>
      </w:r>
      <w:r w:rsidR="00A9188D" w:rsidRPr="00642DDF">
        <w:rPr>
          <w:rFonts w:ascii="Times New Roman" w:hAnsi="Times New Roman"/>
          <w:sz w:val="24"/>
          <w:szCs w:val="24"/>
        </w:rPr>
        <w:t xml:space="preserve"> </w:t>
      </w:r>
      <w:r w:rsidR="00B54E7E">
        <w:rPr>
          <w:rFonts w:ascii="Times New Roman" w:hAnsi="Times New Roman"/>
          <w:sz w:val="24"/>
          <w:szCs w:val="24"/>
        </w:rPr>
        <w:t>utility</w:t>
      </w:r>
      <w:del w:id="1380" w:author="Comeau, Jeremy" w:date="2016-03-02T17:02:00Z">
        <w:r w:rsidRPr="00544423">
          <w:rPr>
            <w:rFonts w:ascii="Times New Roman" w:hAnsi="Times New Roman"/>
            <w:sz w:val="24"/>
            <w:szCs w:val="24"/>
          </w:rPr>
          <w:delText xml:space="preserve">. </w:delText>
        </w:r>
      </w:del>
      <w:ins w:id="1381" w:author="Comeau, Jeremy" w:date="2016-03-02T17:02:00Z">
        <w:r w:rsidR="00B54E7E">
          <w:rPr>
            <w:rFonts w:ascii="Times New Roman" w:hAnsi="Times New Roman"/>
            <w:sz w:val="24"/>
            <w:szCs w:val="24"/>
          </w:rPr>
          <w:t xml:space="preserve"> responded to the issues</w:t>
        </w:r>
      </w:ins>
    </w:p>
    <w:p w14:paraId="74A69C25" w14:textId="34C87F56" w:rsidR="00B54E7E" w:rsidRDefault="00E817DB" w:rsidP="0063337F">
      <w:pPr>
        <w:autoSpaceDE w:val="0"/>
        <w:autoSpaceDN w:val="0"/>
        <w:adjustRightInd w:val="0"/>
        <w:spacing w:after="0" w:line="240" w:lineRule="auto"/>
        <w:ind w:left="720" w:firstLine="720"/>
        <w:contextualSpacing/>
        <w:rPr>
          <w:ins w:id="1382" w:author="Comeau, Jeremy" w:date="2016-03-02T17:02:00Z"/>
          <w:rFonts w:ascii="Times New Roman" w:hAnsi="Times New Roman"/>
          <w:sz w:val="24"/>
          <w:szCs w:val="24"/>
        </w:rPr>
      </w:pPr>
      <w:del w:id="1383" w:author="Comeau, Jeremy" w:date="2016-03-02T17:02:00Z">
        <w:r w:rsidRPr="00544423">
          <w:rPr>
            <w:rFonts w:ascii="Times New Roman" w:hAnsi="Times New Roman"/>
            <w:sz w:val="24"/>
            <w:szCs w:val="24"/>
          </w:rPr>
          <w:delText>(15) An</w:delText>
        </w:r>
      </w:del>
      <w:ins w:id="1384" w:author="Comeau, Jeremy" w:date="2016-03-02T17:02:00Z">
        <w:r w:rsidR="00A9188D" w:rsidRPr="00642DDF">
          <w:rPr>
            <w:rFonts w:ascii="Times New Roman" w:hAnsi="Times New Roman"/>
            <w:sz w:val="24"/>
            <w:szCs w:val="24"/>
          </w:rPr>
          <w:t>(</w:t>
        </w:r>
        <w:r w:rsidR="0063337F">
          <w:rPr>
            <w:rFonts w:ascii="Times New Roman" w:hAnsi="Times New Roman"/>
            <w:sz w:val="24"/>
            <w:szCs w:val="24"/>
          </w:rPr>
          <w:t>C</w:t>
        </w:r>
        <w:r w:rsidR="00A9188D" w:rsidRPr="00642DDF">
          <w:rPr>
            <w:rFonts w:ascii="Times New Roman" w:hAnsi="Times New Roman"/>
            <w:sz w:val="24"/>
            <w:szCs w:val="24"/>
          </w:rPr>
          <w:t>) A description of how stakeholder input was us</w:t>
        </w:r>
        <w:r w:rsidR="00B54E7E">
          <w:rPr>
            <w:rFonts w:ascii="Times New Roman" w:hAnsi="Times New Roman"/>
            <w:sz w:val="24"/>
            <w:szCs w:val="24"/>
          </w:rPr>
          <w:t>ed in developing the IRP.</w:t>
        </w:r>
      </w:ins>
    </w:p>
    <w:p w14:paraId="1728972C" w14:textId="237C683A" w:rsidR="00E817DB" w:rsidRPr="00642DDF" w:rsidDel="007E08E7" w:rsidRDefault="00B54E7E" w:rsidP="0063337F">
      <w:pPr>
        <w:autoSpaceDE w:val="0"/>
        <w:autoSpaceDN w:val="0"/>
        <w:adjustRightInd w:val="0"/>
        <w:spacing w:after="0" w:line="240" w:lineRule="auto"/>
        <w:ind w:left="720"/>
        <w:contextualSpacing/>
        <w:rPr>
          <w:del w:id="1385" w:author="Comeau, Jeremy" w:date="2016-03-03T15:20:00Z"/>
          <w:rFonts w:ascii="Times New Roman" w:hAnsi="Times New Roman"/>
          <w:sz w:val="24"/>
          <w:szCs w:val="24"/>
        </w:rPr>
      </w:pPr>
      <w:ins w:id="1386" w:author="Comeau, Jeremy" w:date="2016-03-02T17:02:00Z">
        <w:r>
          <w:rPr>
            <w:rFonts w:ascii="Times New Roman" w:hAnsi="Times New Roman"/>
            <w:sz w:val="24"/>
            <w:szCs w:val="24"/>
          </w:rPr>
          <w:t>(</w:t>
        </w:r>
        <w:r w:rsidR="00A15421">
          <w:rPr>
            <w:rFonts w:ascii="Times New Roman" w:hAnsi="Times New Roman"/>
            <w:sz w:val="24"/>
            <w:szCs w:val="24"/>
          </w:rPr>
          <w:t>3</w:t>
        </w:r>
        <w:r w:rsidR="0063337F">
          <w:rPr>
            <w:rFonts w:ascii="Times New Roman" w:hAnsi="Times New Roman"/>
            <w:sz w:val="24"/>
            <w:szCs w:val="24"/>
          </w:rPr>
          <w:t>1</w:t>
        </w:r>
        <w:r w:rsidR="00E817DB" w:rsidRPr="00642DDF">
          <w:rPr>
            <w:rFonts w:ascii="Times New Roman" w:hAnsi="Times New Roman"/>
            <w:sz w:val="24"/>
            <w:szCs w:val="24"/>
          </w:rPr>
          <w:t>) A</w:t>
        </w:r>
        <w:r w:rsidR="00920901" w:rsidRPr="00642DDF">
          <w:rPr>
            <w:rFonts w:ascii="Times New Roman" w:hAnsi="Times New Roman"/>
            <w:sz w:val="24"/>
            <w:szCs w:val="24"/>
          </w:rPr>
          <w:t xml:space="preserve"> detailed</w:t>
        </w:r>
      </w:ins>
      <w:r w:rsidR="00E817DB" w:rsidRPr="00642DDF">
        <w:rPr>
          <w:rFonts w:ascii="Times New Roman" w:hAnsi="Times New Roman"/>
          <w:sz w:val="24"/>
          <w:szCs w:val="24"/>
        </w:rPr>
        <w:t xml:space="preserve"> explanation of the assessment of demand</w:t>
      </w:r>
      <w:del w:id="1387" w:author="Comeau, Jeremy" w:date="2016-03-02T17:02:00Z">
        <w:r w:rsidR="00E817DB" w:rsidRPr="00544423">
          <w:rPr>
            <w:rFonts w:ascii="Times New Roman" w:hAnsi="Times New Roman"/>
            <w:sz w:val="24"/>
            <w:szCs w:val="24"/>
          </w:rPr>
          <w:delText xml:space="preserve"> </w:delText>
        </w:r>
      </w:del>
      <w:ins w:id="1388" w:author="Comeau, Jeremy" w:date="2016-03-02T17:02:00Z">
        <w:r w:rsidR="004C0830" w:rsidRPr="00642DDF">
          <w:rPr>
            <w:rFonts w:ascii="Times New Roman" w:hAnsi="Times New Roman"/>
            <w:sz w:val="24"/>
            <w:szCs w:val="24"/>
          </w:rPr>
          <w:t>-</w:t>
        </w:r>
      </w:ins>
      <w:r w:rsidR="00E817DB" w:rsidRPr="00642DDF">
        <w:rPr>
          <w:rFonts w:ascii="Times New Roman" w:hAnsi="Times New Roman"/>
          <w:sz w:val="24"/>
          <w:szCs w:val="24"/>
        </w:rPr>
        <w:t>side and supply</w:t>
      </w:r>
      <w:del w:id="1389" w:author="Comeau, Jeremy" w:date="2016-03-02T17:02:00Z">
        <w:r w:rsidR="00E817DB" w:rsidRPr="00544423">
          <w:rPr>
            <w:rFonts w:ascii="Times New Roman" w:hAnsi="Times New Roman"/>
            <w:sz w:val="24"/>
            <w:szCs w:val="24"/>
          </w:rPr>
          <w:delText xml:space="preserve"> </w:delText>
        </w:r>
      </w:del>
      <w:ins w:id="1390" w:author="Comeau, Jeremy" w:date="2016-03-02T17:02:00Z">
        <w:r w:rsidR="00952336">
          <w:rPr>
            <w:rFonts w:ascii="Times New Roman" w:hAnsi="Times New Roman"/>
            <w:sz w:val="24"/>
            <w:szCs w:val="24"/>
          </w:rPr>
          <w:t>-</w:t>
        </w:r>
      </w:ins>
      <w:r w:rsidR="00E817DB" w:rsidRPr="00642DDF">
        <w:rPr>
          <w:rFonts w:ascii="Times New Roman" w:hAnsi="Times New Roman"/>
          <w:sz w:val="24"/>
          <w:szCs w:val="24"/>
        </w:rPr>
        <w:t>side resources considered to meet future customer electricity service needs.</w:t>
      </w:r>
    </w:p>
    <w:p w14:paraId="0B3C2DCE" w14:textId="76B7421F" w:rsidR="00182B64" w:rsidRPr="00642DDF" w:rsidRDefault="007E08E7" w:rsidP="007E08E7">
      <w:pPr>
        <w:autoSpaceDE w:val="0"/>
        <w:autoSpaceDN w:val="0"/>
        <w:adjustRightInd w:val="0"/>
        <w:spacing w:after="0" w:line="240" w:lineRule="auto"/>
        <w:ind w:left="720"/>
        <w:contextualSpacing/>
        <w:rPr>
          <w:rFonts w:ascii="Times New Roman" w:hAnsi="Times New Roman"/>
          <w:sz w:val="24"/>
          <w:szCs w:val="24"/>
        </w:rPr>
        <w:pPrChange w:id="1391" w:author="Comeau, Jeremy" w:date="2016-03-03T15:20:00Z">
          <w:pPr>
            <w:autoSpaceDE w:val="0"/>
            <w:autoSpaceDN w:val="0"/>
            <w:adjustRightInd w:val="0"/>
            <w:spacing w:after="0" w:line="240" w:lineRule="auto"/>
            <w:contextualSpacing/>
          </w:pPr>
        </w:pPrChange>
      </w:pPr>
      <w:ins w:id="1392" w:author="Comeau, Jeremy" w:date="2016-03-03T15:20:00Z">
        <w:r>
          <w:rPr>
            <w:rFonts w:ascii="Times New Roman" w:hAnsi="Times New Roman"/>
            <w:i/>
            <w:iCs/>
            <w:sz w:val="24"/>
            <w:szCs w:val="24"/>
          </w:rPr>
          <w:t xml:space="preserve"> </w:t>
        </w:r>
      </w:ins>
      <w:r w:rsidR="00182B64" w:rsidRPr="00642DDF">
        <w:rPr>
          <w:rFonts w:ascii="Times New Roman" w:hAnsi="Times New Roman"/>
          <w:i/>
          <w:iCs/>
          <w:sz w:val="24"/>
          <w:szCs w:val="24"/>
        </w:rPr>
        <w:t>(Indiana Utility Regulatory Commission; 170 IAC 4-7-4; filed Aug 31, 1995, 9:00 a.m.: 19 IR 20; readopted filed Jul 11, 2001, 4:30 p.m.: 24 IR 4233; readopted filed Apr 24, 2007, 8:21 a.m.: 20070509-IR-170070147RFA)</w:t>
      </w:r>
    </w:p>
    <w:p w14:paraId="1EB601DE" w14:textId="77777777" w:rsidR="00182B64" w:rsidRPr="00642DDF" w:rsidRDefault="00182B64" w:rsidP="00182B64">
      <w:pPr>
        <w:keepNext/>
        <w:spacing w:after="0" w:line="240" w:lineRule="auto"/>
        <w:contextualSpacing/>
        <w:outlineLvl w:val="0"/>
        <w:rPr>
          <w:rFonts w:ascii="Times New Roman" w:eastAsia="Times New Roman" w:hAnsi="Times New Roman"/>
          <w:bCs/>
          <w:sz w:val="24"/>
          <w:szCs w:val="24"/>
        </w:rPr>
      </w:pPr>
    </w:p>
    <w:p w14:paraId="477266CF" w14:textId="548B4A15" w:rsidR="00182B64" w:rsidRPr="00642DDF" w:rsidRDefault="00182B64" w:rsidP="00182B64">
      <w:pPr>
        <w:keepNext/>
        <w:spacing w:after="0" w:line="240" w:lineRule="auto"/>
        <w:contextualSpacing/>
        <w:outlineLvl w:val="0"/>
        <w:rPr>
          <w:rFonts w:ascii="Times New Roman" w:eastAsia="Times New Roman" w:hAnsi="Times New Roman"/>
          <w:bCs/>
          <w:sz w:val="24"/>
          <w:szCs w:val="24"/>
        </w:rPr>
      </w:pPr>
      <w:r w:rsidRPr="00642DDF">
        <w:rPr>
          <w:rFonts w:ascii="Times New Roman" w:eastAsia="Times New Roman" w:hAnsi="Times New Roman"/>
          <w:bCs/>
          <w:sz w:val="24"/>
          <w:szCs w:val="24"/>
        </w:rPr>
        <w:t xml:space="preserve">SECTION </w:t>
      </w:r>
      <w:del w:id="1393" w:author="Comeau, Jeremy" w:date="2016-03-02T17:02:00Z">
        <w:r w:rsidRPr="00544423">
          <w:rPr>
            <w:rFonts w:ascii="Times New Roman" w:eastAsia="Times New Roman" w:hAnsi="Times New Roman"/>
            <w:bCs/>
            <w:sz w:val="24"/>
            <w:szCs w:val="24"/>
          </w:rPr>
          <w:delText>8</w:delText>
        </w:r>
      </w:del>
      <w:ins w:id="1394" w:author="Comeau, Jeremy" w:date="2016-03-02T17:02:00Z">
        <w:r w:rsidR="003049AB" w:rsidRPr="00642DDF">
          <w:rPr>
            <w:rFonts w:ascii="Times New Roman" w:eastAsia="Times New Roman" w:hAnsi="Times New Roman"/>
            <w:bCs/>
            <w:sz w:val="24"/>
            <w:szCs w:val="24"/>
          </w:rPr>
          <w:t>11</w:t>
        </w:r>
      </w:ins>
      <w:r w:rsidRPr="00642DDF">
        <w:rPr>
          <w:rFonts w:ascii="Times New Roman" w:eastAsia="Times New Roman" w:hAnsi="Times New Roman"/>
          <w:bCs/>
          <w:sz w:val="24"/>
          <w:szCs w:val="24"/>
        </w:rPr>
        <w:t>. 170 IAC 4-7-5 IS AMENDED TO READ AS FOLLOWS:</w:t>
      </w:r>
    </w:p>
    <w:p w14:paraId="0ADEDFC8" w14:textId="77777777" w:rsidR="00182B64" w:rsidRPr="00642DDF" w:rsidRDefault="00182B64" w:rsidP="00182B64">
      <w:pPr>
        <w:autoSpaceDE w:val="0"/>
        <w:autoSpaceDN w:val="0"/>
        <w:adjustRightInd w:val="0"/>
        <w:spacing w:after="0" w:line="240" w:lineRule="auto"/>
        <w:contextualSpacing/>
        <w:rPr>
          <w:rFonts w:ascii="Times New Roman" w:hAnsi="Times New Roman"/>
          <w:iCs/>
          <w:sz w:val="24"/>
          <w:szCs w:val="24"/>
        </w:rPr>
      </w:pPr>
    </w:p>
    <w:p w14:paraId="233BA133" w14:textId="77777777"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r w:rsidRPr="00642DDF">
        <w:rPr>
          <w:rFonts w:ascii="Times New Roman" w:hAnsi="Times New Roman"/>
          <w:bCs/>
          <w:sz w:val="24"/>
          <w:szCs w:val="24"/>
        </w:rPr>
        <w:t>170 IAC 4-7-5 Energy and demand forecasts</w:t>
      </w:r>
    </w:p>
    <w:p w14:paraId="41A3D514" w14:textId="77777777"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Authority: IC 8-1-1-3</w:t>
      </w:r>
      <w:ins w:id="1395" w:author="Comeau, Jeremy" w:date="2016-03-02T17:02:00Z">
        <w:r w:rsidR="002E2585" w:rsidRPr="00642DDF">
          <w:rPr>
            <w:rFonts w:ascii="Times New Roman" w:hAnsi="Times New Roman"/>
            <w:sz w:val="24"/>
            <w:szCs w:val="24"/>
          </w:rPr>
          <w:t>; IC 8-1-8.5-3</w:t>
        </w:r>
      </w:ins>
    </w:p>
    <w:p w14:paraId="453238E8" w14:textId="77777777" w:rsidR="00182B64" w:rsidRPr="00642DDF" w:rsidRDefault="00182B64" w:rsidP="00182B64">
      <w:pPr>
        <w:autoSpaceDE w:val="0"/>
        <w:autoSpaceDN w:val="0"/>
        <w:adjustRightInd w:val="0"/>
        <w:spacing w:after="0" w:line="240" w:lineRule="auto"/>
        <w:ind w:firstLine="720"/>
        <w:contextualSpacing/>
        <w:rPr>
          <w:moveTo w:id="1396" w:author="Comeau, Jeremy" w:date="2016-03-02T17:02:00Z"/>
          <w:rFonts w:ascii="Times New Roman" w:hAnsi="Times New Roman"/>
          <w:sz w:val="24"/>
          <w:szCs w:val="24"/>
        </w:rPr>
      </w:pPr>
      <w:moveToRangeStart w:id="1397" w:author="Comeau, Jeremy" w:date="2016-03-02T17:02:00Z" w:name="move444701477"/>
      <w:moveTo w:id="1398" w:author="Comeau, Jeremy" w:date="2016-03-02T17:02:00Z">
        <w:r w:rsidRPr="00642DDF">
          <w:rPr>
            <w:rFonts w:ascii="Times New Roman" w:hAnsi="Times New Roman"/>
            <w:sz w:val="24"/>
            <w:szCs w:val="24"/>
          </w:rPr>
          <w:t>Affected: IC 8-1-8.5; IC 8-1.5</w:t>
        </w:r>
      </w:moveTo>
    </w:p>
    <w:p w14:paraId="32BDF18D" w14:textId="77777777" w:rsidR="00182B64" w:rsidRPr="00642DDF" w:rsidRDefault="00182B64">
      <w:pPr>
        <w:autoSpaceDE w:val="0"/>
        <w:autoSpaceDN w:val="0"/>
        <w:adjustRightInd w:val="0"/>
        <w:spacing w:after="0" w:line="240" w:lineRule="auto"/>
        <w:contextualSpacing/>
        <w:rPr>
          <w:moveTo w:id="1399" w:author="Comeau, Jeremy" w:date="2016-03-02T17:02:00Z"/>
          <w:rFonts w:ascii="Times New Roman" w:hAnsi="Times New Roman"/>
          <w:sz w:val="24"/>
          <w:szCs w:val="24"/>
        </w:rPr>
        <w:pPrChange w:id="1400" w:author="Comeau, Jeremy" w:date="2016-03-02T17:02:00Z">
          <w:pPr>
            <w:autoSpaceDE w:val="0"/>
            <w:autoSpaceDN w:val="0"/>
            <w:adjustRightInd w:val="0"/>
            <w:spacing w:after="0" w:line="240" w:lineRule="auto"/>
            <w:ind w:firstLine="720"/>
            <w:contextualSpacing/>
          </w:pPr>
        </w:pPrChange>
      </w:pPr>
    </w:p>
    <w:moveToRangeEnd w:id="1397"/>
    <w:p w14:paraId="7EA5EE0D" w14:textId="6F70A348" w:rsidR="00182B64" w:rsidRPr="00544423" w:rsidRDefault="007E08E7" w:rsidP="00182B64">
      <w:pPr>
        <w:autoSpaceDE w:val="0"/>
        <w:autoSpaceDN w:val="0"/>
        <w:adjustRightInd w:val="0"/>
        <w:spacing w:after="0" w:line="240" w:lineRule="auto"/>
        <w:ind w:firstLine="720"/>
        <w:contextualSpacing/>
        <w:rPr>
          <w:del w:id="1401" w:author="Comeau, Jeremy" w:date="2016-03-02T17:02:00Z"/>
          <w:rFonts w:ascii="Times New Roman" w:hAnsi="Times New Roman"/>
          <w:sz w:val="24"/>
          <w:szCs w:val="24"/>
        </w:rPr>
      </w:pPr>
      <w:ins w:id="1402" w:author="Comeau, Jeremy" w:date="2016-03-03T15:20:00Z">
        <w:r>
          <w:rPr>
            <w:rFonts w:ascii="Times New Roman" w:hAnsi="Times New Roman"/>
            <w:sz w:val="24"/>
            <w:szCs w:val="24"/>
          </w:rPr>
          <w:tab/>
        </w:r>
      </w:ins>
      <w:del w:id="1403" w:author="Comeau, Jeremy" w:date="2016-03-02T17:02:00Z">
        <w:r w:rsidR="00182B64" w:rsidRPr="00544423">
          <w:rPr>
            <w:rFonts w:ascii="Times New Roman" w:hAnsi="Times New Roman"/>
            <w:sz w:val="24"/>
            <w:szCs w:val="24"/>
          </w:rPr>
          <w:delText>Affected: IC 8-1-8.5; IC 8-1.5</w:delText>
        </w:r>
      </w:del>
    </w:p>
    <w:p w14:paraId="3EAA748A" w14:textId="77777777" w:rsidR="00182B64" w:rsidRPr="00544423" w:rsidRDefault="00182B64" w:rsidP="00182B64">
      <w:pPr>
        <w:autoSpaceDE w:val="0"/>
        <w:autoSpaceDN w:val="0"/>
        <w:adjustRightInd w:val="0"/>
        <w:spacing w:after="0" w:line="240" w:lineRule="auto"/>
        <w:contextualSpacing/>
        <w:rPr>
          <w:del w:id="1404" w:author="Comeau, Jeremy" w:date="2016-03-02T17:02:00Z"/>
          <w:rFonts w:ascii="Times New Roman" w:hAnsi="Times New Roman"/>
          <w:sz w:val="24"/>
          <w:szCs w:val="24"/>
        </w:rPr>
      </w:pPr>
    </w:p>
    <w:p w14:paraId="3BE87CD3" w14:textId="0792C4C1" w:rsidR="00182B64" w:rsidRPr="00642DDF" w:rsidRDefault="00182B64" w:rsidP="00182B64">
      <w:pPr>
        <w:autoSpaceDE w:val="0"/>
        <w:autoSpaceDN w:val="0"/>
        <w:adjustRightInd w:val="0"/>
        <w:spacing w:after="0" w:line="240" w:lineRule="auto"/>
        <w:contextualSpacing/>
        <w:rPr>
          <w:rFonts w:ascii="Times New Roman" w:hAnsi="Times New Roman"/>
          <w:sz w:val="24"/>
          <w:szCs w:val="24"/>
        </w:rPr>
      </w:pPr>
      <w:r w:rsidRPr="00642DDF">
        <w:rPr>
          <w:rFonts w:ascii="Times New Roman" w:hAnsi="Times New Roman"/>
          <w:sz w:val="24"/>
          <w:szCs w:val="24"/>
        </w:rPr>
        <w:t xml:space="preserve">Sec. 5. (a) </w:t>
      </w:r>
      <w:del w:id="1405" w:author="Comeau, Jeremy" w:date="2016-03-02T17:02:00Z">
        <w:r w:rsidRPr="00544423">
          <w:rPr>
            <w:rFonts w:ascii="Times New Roman" w:hAnsi="Times New Roman"/>
            <w:sz w:val="24"/>
            <w:szCs w:val="24"/>
          </w:rPr>
          <w:delText>An electric utility subject to this rule shall prepare an</w:delText>
        </w:r>
      </w:del>
      <w:ins w:id="1406" w:author="Comeau, Jeremy" w:date="2016-03-02T17:02:00Z">
        <w:r w:rsidR="001050B5" w:rsidRPr="00642DDF">
          <w:rPr>
            <w:rFonts w:ascii="Times New Roman" w:hAnsi="Times New Roman"/>
            <w:sz w:val="24"/>
            <w:szCs w:val="24"/>
          </w:rPr>
          <w:t>The</w:t>
        </w:r>
      </w:ins>
      <w:r w:rsidRPr="00642DDF">
        <w:rPr>
          <w:rFonts w:ascii="Times New Roman" w:hAnsi="Times New Roman"/>
          <w:sz w:val="24"/>
          <w:szCs w:val="24"/>
        </w:rPr>
        <w:t xml:space="preserve"> analysis of historical and forecasted levels of peak demand and energy usage </w:t>
      </w:r>
      <w:del w:id="1407" w:author="Comeau, Jeremy" w:date="2016-03-02T17:02:00Z">
        <w:r w:rsidRPr="00544423">
          <w:rPr>
            <w:rFonts w:ascii="Times New Roman" w:hAnsi="Times New Roman"/>
            <w:sz w:val="24"/>
            <w:szCs w:val="24"/>
          </w:rPr>
          <w:delText>which includes</w:delText>
        </w:r>
      </w:del>
      <w:ins w:id="1408" w:author="Comeau, Jeremy" w:date="2016-03-02T17:02:00Z">
        <w:r w:rsidR="001050B5" w:rsidRPr="00642DDF">
          <w:rPr>
            <w:rFonts w:ascii="Times New Roman" w:hAnsi="Times New Roman"/>
            <w:sz w:val="24"/>
            <w:szCs w:val="24"/>
          </w:rPr>
          <w:t xml:space="preserve">must </w:t>
        </w:r>
        <w:r w:rsidRPr="00642DDF">
          <w:rPr>
            <w:rFonts w:ascii="Times New Roman" w:hAnsi="Times New Roman"/>
            <w:sz w:val="24"/>
            <w:szCs w:val="24"/>
          </w:rPr>
          <w:t>include</w:t>
        </w:r>
      </w:ins>
      <w:r w:rsidRPr="00642DDF">
        <w:rPr>
          <w:rFonts w:ascii="Times New Roman" w:hAnsi="Times New Roman"/>
          <w:sz w:val="24"/>
          <w:szCs w:val="24"/>
        </w:rPr>
        <w:t xml:space="preserve"> the following:</w:t>
      </w:r>
    </w:p>
    <w:p w14:paraId="610972E2" w14:textId="2492D371"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(1) Historical load shapes, including</w:t>
      </w:r>
      <w:del w:id="1409" w:author="Comeau, Jeremy" w:date="2016-03-02T17:02:00Z">
        <w:r w:rsidRPr="00544423">
          <w:rPr>
            <w:rFonts w:ascii="Times New Roman" w:hAnsi="Times New Roman"/>
            <w:sz w:val="24"/>
            <w:szCs w:val="24"/>
          </w:rPr>
          <w:delText>, but not limited to,</w:delText>
        </w:r>
      </w:del>
      <w:r w:rsidR="001050B5" w:rsidRPr="00642DDF">
        <w:rPr>
          <w:rFonts w:ascii="Times New Roman" w:hAnsi="Times New Roman"/>
          <w:sz w:val="24"/>
          <w:szCs w:val="24"/>
        </w:rPr>
        <w:t xml:space="preserve"> </w:t>
      </w:r>
      <w:r w:rsidRPr="00642DDF">
        <w:rPr>
          <w:rFonts w:ascii="Times New Roman" w:hAnsi="Times New Roman"/>
          <w:sz w:val="24"/>
          <w:szCs w:val="24"/>
        </w:rPr>
        <w:t>the following:</w:t>
      </w:r>
    </w:p>
    <w:p w14:paraId="428925D6"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(A) Annual load shapes.</w:t>
      </w:r>
    </w:p>
    <w:p w14:paraId="227D6580"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(B) Seasonal load shapes.</w:t>
      </w:r>
    </w:p>
    <w:p w14:paraId="3FABA269"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(C) Monthly load shapes.</w:t>
      </w:r>
    </w:p>
    <w:p w14:paraId="368277DA" w14:textId="2FC659CA" w:rsidR="001050B5" w:rsidRPr="00642DDF" w:rsidRDefault="00182B64" w:rsidP="00182B64">
      <w:pPr>
        <w:autoSpaceDE w:val="0"/>
        <w:autoSpaceDN w:val="0"/>
        <w:adjustRightInd w:val="0"/>
        <w:spacing w:after="0" w:line="240" w:lineRule="auto"/>
        <w:ind w:left="1440"/>
        <w:contextualSpacing/>
        <w:rPr>
          <w:ins w:id="1410" w:author="Comeau, Jeremy" w:date="2016-03-02T17:02:00Z"/>
          <w:rFonts w:ascii="Times New Roman" w:hAnsi="Times New Roman"/>
          <w:sz w:val="24"/>
          <w:szCs w:val="24"/>
        </w:rPr>
      </w:pPr>
      <w:r w:rsidRPr="00642DDF">
        <w:rPr>
          <w:rFonts w:ascii="Times New Roman" w:hAnsi="Times New Roman"/>
          <w:sz w:val="24"/>
          <w:szCs w:val="24"/>
        </w:rPr>
        <w:t xml:space="preserve">(D) Selected weekly </w:t>
      </w:r>
      <w:del w:id="1411" w:author="Comeau, Jeremy" w:date="2016-03-02T17:02:00Z">
        <w:r w:rsidRPr="00544423">
          <w:rPr>
            <w:rFonts w:ascii="Times New Roman" w:hAnsi="Times New Roman"/>
            <w:sz w:val="24"/>
            <w:szCs w:val="24"/>
          </w:rPr>
          <w:delText>and</w:delText>
        </w:r>
      </w:del>
      <w:ins w:id="1412" w:author="Comeau, Jeremy" w:date="2016-03-02T17:02:00Z">
        <w:r w:rsidR="001050B5" w:rsidRPr="00642DDF">
          <w:rPr>
            <w:rFonts w:ascii="Times New Roman" w:hAnsi="Times New Roman"/>
            <w:sz w:val="24"/>
            <w:szCs w:val="24"/>
          </w:rPr>
          <w:t>load shapes.</w:t>
        </w:r>
      </w:ins>
    </w:p>
    <w:p w14:paraId="463CBAA4" w14:textId="3535B525" w:rsidR="00182B64" w:rsidRPr="00642DDF" w:rsidRDefault="001050B5" w:rsidP="00182B64">
      <w:pPr>
        <w:autoSpaceDE w:val="0"/>
        <w:autoSpaceDN w:val="0"/>
        <w:adjustRightInd w:val="0"/>
        <w:spacing w:after="0" w:line="240" w:lineRule="auto"/>
        <w:ind w:left="1440"/>
        <w:contextualSpacing/>
        <w:rPr>
          <w:rFonts w:ascii="Times New Roman" w:hAnsi="Times New Roman"/>
          <w:sz w:val="24"/>
          <w:szCs w:val="24"/>
        </w:rPr>
      </w:pPr>
      <w:ins w:id="1413" w:author="Comeau, Jeremy" w:date="2016-03-02T17:02:00Z">
        <w:r w:rsidRPr="00642DDF">
          <w:rPr>
            <w:rFonts w:ascii="Times New Roman" w:hAnsi="Times New Roman"/>
            <w:sz w:val="24"/>
            <w:szCs w:val="24"/>
          </w:rPr>
          <w:t>(E)</w:t>
        </w:r>
        <w:r w:rsidR="00A3706B" w:rsidRPr="00642DDF">
          <w:rPr>
            <w:rFonts w:ascii="Times New Roman" w:hAnsi="Times New Roman"/>
            <w:sz w:val="24"/>
            <w:szCs w:val="24"/>
          </w:rPr>
          <w:t xml:space="preserve"> </w:t>
        </w:r>
        <w:r w:rsidRPr="00642DDF">
          <w:rPr>
            <w:rFonts w:ascii="Times New Roman" w:hAnsi="Times New Roman"/>
            <w:sz w:val="24"/>
            <w:szCs w:val="24"/>
          </w:rPr>
          <w:t>Selected</w:t>
        </w:r>
      </w:ins>
      <w:r w:rsidRPr="00642DDF">
        <w:rPr>
          <w:rFonts w:ascii="Times New Roman" w:hAnsi="Times New Roman"/>
          <w:sz w:val="24"/>
          <w:szCs w:val="24"/>
        </w:rPr>
        <w:t xml:space="preserve"> d</w:t>
      </w:r>
      <w:r w:rsidR="00182B64" w:rsidRPr="00642DDF">
        <w:rPr>
          <w:rFonts w:ascii="Times New Roman" w:hAnsi="Times New Roman"/>
          <w:sz w:val="24"/>
          <w:szCs w:val="24"/>
        </w:rPr>
        <w:t>aily load shapes</w:t>
      </w:r>
      <w:del w:id="1414" w:author="Comeau, Jeremy" w:date="2016-03-02T17:02:00Z">
        <w:r w:rsidR="00182B64" w:rsidRPr="00544423">
          <w:rPr>
            <w:rFonts w:ascii="Times New Roman" w:hAnsi="Times New Roman"/>
            <w:sz w:val="24"/>
            <w:szCs w:val="24"/>
          </w:rPr>
          <w:delText>. Daily load shapes</w:delText>
        </w:r>
      </w:del>
      <w:ins w:id="1415" w:author="Comeau, Jeremy" w:date="2016-03-02T17:02:00Z">
        <w:r w:rsidRPr="00642DDF">
          <w:rPr>
            <w:rFonts w:ascii="Times New Roman" w:hAnsi="Times New Roman"/>
            <w:sz w:val="24"/>
            <w:szCs w:val="24"/>
          </w:rPr>
          <w:t>, which</w:t>
        </w:r>
      </w:ins>
      <w:r w:rsidRPr="00642DDF">
        <w:rPr>
          <w:rFonts w:ascii="Times New Roman" w:hAnsi="Times New Roman"/>
          <w:sz w:val="24"/>
          <w:szCs w:val="24"/>
        </w:rPr>
        <w:t xml:space="preserve"> </w:t>
      </w:r>
      <w:r w:rsidR="00182B64" w:rsidRPr="00642DDF">
        <w:rPr>
          <w:rFonts w:ascii="Times New Roman" w:hAnsi="Times New Roman"/>
          <w:sz w:val="24"/>
          <w:szCs w:val="24"/>
        </w:rPr>
        <w:t>shall include</w:t>
      </w:r>
      <w:del w:id="1416" w:author="Comeau, Jeremy" w:date="2016-03-02T17:02:00Z">
        <w:r w:rsidR="00182B64" w:rsidRPr="00544423">
          <w:rPr>
            <w:rFonts w:ascii="Times New Roman" w:hAnsi="Times New Roman"/>
            <w:sz w:val="24"/>
            <w:szCs w:val="24"/>
          </w:rPr>
          <w:delText>, at a minimum,</w:delText>
        </w:r>
      </w:del>
      <w:r w:rsidR="00182B64" w:rsidRPr="00642DDF">
        <w:rPr>
          <w:rFonts w:ascii="Times New Roman" w:hAnsi="Times New Roman"/>
          <w:sz w:val="24"/>
          <w:szCs w:val="24"/>
        </w:rPr>
        <w:t xml:space="preserve"> summer and winter peak days</w:t>
      </w:r>
      <w:ins w:id="1417" w:author="Comeau, Jeremy" w:date="2016-03-02T17:02:00Z">
        <w:r w:rsidRPr="00642DDF">
          <w:rPr>
            <w:rFonts w:ascii="Times New Roman" w:hAnsi="Times New Roman"/>
            <w:sz w:val="24"/>
            <w:szCs w:val="24"/>
          </w:rPr>
          <w:t>,</w:t>
        </w:r>
      </w:ins>
      <w:r w:rsidR="00182B64" w:rsidRPr="00642DDF">
        <w:rPr>
          <w:rFonts w:ascii="Times New Roman" w:hAnsi="Times New Roman"/>
          <w:sz w:val="24"/>
          <w:szCs w:val="24"/>
        </w:rPr>
        <w:t xml:space="preserve"> and a typical weekday and weekend day.</w:t>
      </w:r>
    </w:p>
    <w:p w14:paraId="68731F3C" w14:textId="77777777" w:rsidR="00182B64" w:rsidRPr="00544423" w:rsidRDefault="00182B64" w:rsidP="00182B64">
      <w:pPr>
        <w:autoSpaceDE w:val="0"/>
        <w:autoSpaceDN w:val="0"/>
        <w:adjustRightInd w:val="0"/>
        <w:spacing w:after="0" w:line="240" w:lineRule="auto"/>
        <w:ind w:left="720"/>
        <w:contextualSpacing/>
        <w:rPr>
          <w:del w:id="1418" w:author="Comeau, Jeremy" w:date="2016-03-02T17:02:00Z"/>
          <w:rFonts w:ascii="Times New Roman" w:hAnsi="Times New Roman"/>
          <w:sz w:val="24"/>
          <w:szCs w:val="24"/>
        </w:rPr>
      </w:pPr>
      <w:del w:id="1419" w:author="Comeau, Jeremy" w:date="2016-03-02T17:02:00Z">
        <w:r w:rsidRPr="00544423">
          <w:rPr>
            <w:rFonts w:ascii="Times New Roman" w:hAnsi="Times New Roman"/>
            <w:sz w:val="24"/>
            <w:szCs w:val="24"/>
          </w:rPr>
          <w:lastRenderedPageBreak/>
          <w:delText>(2) Historical and projected load shapes shall be disaggregated, to the extent possible, by customer class, interruptible load, and end-use and demand-side management program.</w:delText>
        </w:r>
      </w:del>
    </w:p>
    <w:p w14:paraId="22D0F441" w14:textId="555DE1AF"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del w:id="1420" w:author="Comeau, Jeremy" w:date="2016-03-02T17:02:00Z">
        <w:r w:rsidRPr="00544423">
          <w:rPr>
            <w:rFonts w:ascii="Times New Roman" w:hAnsi="Times New Roman"/>
            <w:sz w:val="24"/>
            <w:szCs w:val="24"/>
          </w:rPr>
          <w:delText>(3</w:delText>
        </w:r>
      </w:del>
      <w:ins w:id="1421" w:author="Comeau, Jeremy" w:date="2016-03-02T17:02:00Z">
        <w:r w:rsidRPr="00642DDF">
          <w:rPr>
            <w:rFonts w:ascii="Times New Roman" w:hAnsi="Times New Roman"/>
            <w:sz w:val="24"/>
            <w:szCs w:val="24"/>
          </w:rPr>
          <w:t>(</w:t>
        </w:r>
        <w:r w:rsidR="00E2270A" w:rsidRPr="00642DDF">
          <w:rPr>
            <w:rFonts w:ascii="Times New Roman" w:hAnsi="Times New Roman"/>
            <w:sz w:val="24"/>
            <w:szCs w:val="24"/>
          </w:rPr>
          <w:t>2</w:t>
        </w:r>
      </w:ins>
      <w:r w:rsidRPr="00642DDF">
        <w:rPr>
          <w:rFonts w:ascii="Times New Roman" w:hAnsi="Times New Roman"/>
          <w:sz w:val="24"/>
          <w:szCs w:val="24"/>
        </w:rPr>
        <w:t xml:space="preserve">) Disaggregation of historical data and forecasts by customer class, interruptible load, </w:t>
      </w:r>
      <w:del w:id="1422" w:author="Comeau, Jeremy" w:date="2016-03-02T17:02:00Z">
        <w:r w:rsidRPr="00544423">
          <w:rPr>
            <w:rFonts w:ascii="Times New Roman" w:hAnsi="Times New Roman"/>
            <w:sz w:val="24"/>
            <w:szCs w:val="24"/>
          </w:rPr>
          <w:delText xml:space="preserve">and </w:delText>
        </w:r>
      </w:del>
      <w:r w:rsidRPr="00642DDF">
        <w:rPr>
          <w:rFonts w:ascii="Times New Roman" w:hAnsi="Times New Roman"/>
          <w:sz w:val="24"/>
          <w:szCs w:val="24"/>
        </w:rPr>
        <w:t>end-use where information permits.</w:t>
      </w:r>
    </w:p>
    <w:p w14:paraId="453730D0" w14:textId="0DA7C7F3"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del w:id="1423" w:author="Comeau, Jeremy" w:date="2016-03-02T17:02:00Z">
        <w:r w:rsidRPr="00544423">
          <w:rPr>
            <w:rFonts w:ascii="Times New Roman" w:hAnsi="Times New Roman"/>
            <w:sz w:val="24"/>
            <w:szCs w:val="24"/>
          </w:rPr>
          <w:delText>4</w:delText>
        </w:r>
      </w:del>
      <w:ins w:id="1424" w:author="Comeau, Jeremy" w:date="2016-03-02T17:02:00Z">
        <w:r w:rsidR="00E2270A" w:rsidRPr="00642DDF">
          <w:rPr>
            <w:rFonts w:ascii="Times New Roman" w:hAnsi="Times New Roman"/>
            <w:sz w:val="24"/>
            <w:szCs w:val="24"/>
          </w:rPr>
          <w:t>3</w:t>
        </w:r>
      </w:ins>
      <w:r w:rsidRPr="00642DDF">
        <w:rPr>
          <w:rFonts w:ascii="Times New Roman" w:hAnsi="Times New Roman"/>
          <w:sz w:val="24"/>
          <w:szCs w:val="24"/>
        </w:rPr>
        <w:t>) Actual and weather normalized energy and demand levels.</w:t>
      </w:r>
    </w:p>
    <w:p w14:paraId="7158752D" w14:textId="7FF5B6C1"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del w:id="1425" w:author="Comeau, Jeremy" w:date="2016-03-02T17:02:00Z">
        <w:r w:rsidRPr="00544423">
          <w:rPr>
            <w:rFonts w:ascii="Times New Roman" w:hAnsi="Times New Roman"/>
            <w:sz w:val="24"/>
            <w:szCs w:val="24"/>
          </w:rPr>
          <w:delText>5</w:delText>
        </w:r>
      </w:del>
      <w:ins w:id="1426" w:author="Comeau, Jeremy" w:date="2016-03-02T17:02:00Z">
        <w:r w:rsidR="00E2270A" w:rsidRPr="00642DDF">
          <w:rPr>
            <w:rFonts w:ascii="Times New Roman" w:hAnsi="Times New Roman"/>
            <w:sz w:val="24"/>
            <w:szCs w:val="24"/>
          </w:rPr>
          <w:t>4</w:t>
        </w:r>
      </w:ins>
      <w:r w:rsidRPr="00642DDF">
        <w:rPr>
          <w:rFonts w:ascii="Times New Roman" w:hAnsi="Times New Roman"/>
          <w:sz w:val="24"/>
          <w:szCs w:val="24"/>
        </w:rPr>
        <w:t xml:space="preserve">) A discussion of </w:t>
      </w:r>
      <w:del w:id="1427" w:author="Comeau, Jeremy" w:date="2016-03-02T17:02:00Z">
        <w:r w:rsidRPr="00544423">
          <w:rPr>
            <w:rFonts w:ascii="Times New Roman" w:hAnsi="Times New Roman"/>
            <w:sz w:val="24"/>
            <w:szCs w:val="24"/>
          </w:rPr>
          <w:delText xml:space="preserve">all </w:delText>
        </w:r>
      </w:del>
      <w:r w:rsidRPr="00642DDF">
        <w:rPr>
          <w:rFonts w:ascii="Times New Roman" w:hAnsi="Times New Roman"/>
          <w:sz w:val="24"/>
          <w:szCs w:val="24"/>
        </w:rPr>
        <w:t xml:space="preserve">methods and processes used to </w:t>
      </w:r>
      <w:ins w:id="1428" w:author="Comeau, Jeremy" w:date="2016-03-02T17:02:00Z">
        <w:r w:rsidR="00E2270A" w:rsidRPr="00642DDF">
          <w:rPr>
            <w:rFonts w:ascii="Times New Roman" w:hAnsi="Times New Roman"/>
            <w:sz w:val="24"/>
            <w:szCs w:val="24"/>
          </w:rPr>
          <w:t xml:space="preserve">weather </w:t>
        </w:r>
      </w:ins>
      <w:r w:rsidRPr="00642DDF">
        <w:rPr>
          <w:rFonts w:ascii="Times New Roman" w:hAnsi="Times New Roman"/>
          <w:sz w:val="24"/>
          <w:szCs w:val="24"/>
        </w:rPr>
        <w:t>normalize</w:t>
      </w:r>
      <w:del w:id="1429" w:author="Comeau, Jeremy" w:date="2016-03-02T17:02:00Z">
        <w:r w:rsidRPr="00544423">
          <w:rPr>
            <w:rFonts w:ascii="Times New Roman" w:hAnsi="Times New Roman"/>
            <w:sz w:val="24"/>
            <w:szCs w:val="24"/>
          </w:rPr>
          <w:delText xml:space="preserve"> for weather</w:delText>
        </w:r>
      </w:del>
      <w:r w:rsidR="00E2270A" w:rsidRPr="00642DDF">
        <w:rPr>
          <w:rFonts w:ascii="Times New Roman" w:hAnsi="Times New Roman"/>
          <w:sz w:val="24"/>
          <w:szCs w:val="24"/>
        </w:rPr>
        <w:t>.</w:t>
      </w:r>
    </w:p>
    <w:p w14:paraId="6994227A" w14:textId="5BAE36DC"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del w:id="1430" w:author="Comeau, Jeremy" w:date="2016-03-02T17:02:00Z">
        <w:r w:rsidRPr="00544423">
          <w:rPr>
            <w:rFonts w:ascii="Times New Roman" w:hAnsi="Times New Roman"/>
            <w:sz w:val="24"/>
            <w:szCs w:val="24"/>
          </w:rPr>
          <w:delText>6</w:delText>
        </w:r>
      </w:del>
      <w:ins w:id="1431" w:author="Comeau, Jeremy" w:date="2016-03-02T17:02:00Z">
        <w:r w:rsidR="00E2270A" w:rsidRPr="00642DDF">
          <w:rPr>
            <w:rFonts w:ascii="Times New Roman" w:hAnsi="Times New Roman"/>
            <w:sz w:val="24"/>
            <w:szCs w:val="24"/>
          </w:rPr>
          <w:t>5</w:t>
        </w:r>
      </w:ins>
      <w:r w:rsidRPr="00642DDF">
        <w:rPr>
          <w:rFonts w:ascii="Times New Roman" w:hAnsi="Times New Roman"/>
          <w:sz w:val="24"/>
          <w:szCs w:val="24"/>
        </w:rPr>
        <w:t xml:space="preserve">) A minimum twenty (20) year period for </w:t>
      </w:r>
      <w:ins w:id="1432" w:author="Comeau, Jeremy" w:date="2016-03-02T17:02:00Z">
        <w:r w:rsidR="00E2270A" w:rsidRPr="00642DDF">
          <w:rPr>
            <w:rFonts w:ascii="Times New Roman" w:hAnsi="Times New Roman"/>
            <w:sz w:val="24"/>
            <w:szCs w:val="24"/>
          </w:rPr>
          <w:t xml:space="preserve">peak demand and </w:t>
        </w:r>
      </w:ins>
      <w:r w:rsidRPr="00642DDF">
        <w:rPr>
          <w:rFonts w:ascii="Times New Roman" w:hAnsi="Times New Roman"/>
          <w:sz w:val="24"/>
          <w:szCs w:val="24"/>
        </w:rPr>
        <w:t xml:space="preserve">energy </w:t>
      </w:r>
      <w:del w:id="1433" w:author="Comeau, Jeremy" w:date="2016-03-02T17:02:00Z">
        <w:r w:rsidRPr="00544423">
          <w:rPr>
            <w:rFonts w:ascii="Times New Roman" w:hAnsi="Times New Roman"/>
            <w:sz w:val="24"/>
            <w:szCs w:val="24"/>
          </w:rPr>
          <w:delText>and demand</w:delText>
        </w:r>
      </w:del>
      <w:ins w:id="1434" w:author="Comeau, Jeremy" w:date="2016-03-02T17:02:00Z">
        <w:r w:rsidR="00E2270A" w:rsidRPr="00642DDF">
          <w:rPr>
            <w:rFonts w:ascii="Times New Roman" w:hAnsi="Times New Roman"/>
            <w:sz w:val="24"/>
            <w:szCs w:val="24"/>
          </w:rPr>
          <w:t>usage</w:t>
        </w:r>
      </w:ins>
      <w:r w:rsidR="00E2270A" w:rsidRPr="00642DDF">
        <w:rPr>
          <w:rFonts w:ascii="Times New Roman" w:hAnsi="Times New Roman"/>
          <w:sz w:val="24"/>
          <w:szCs w:val="24"/>
        </w:rPr>
        <w:t xml:space="preserve"> </w:t>
      </w:r>
      <w:r w:rsidRPr="00642DDF">
        <w:rPr>
          <w:rFonts w:ascii="Times New Roman" w:hAnsi="Times New Roman"/>
          <w:sz w:val="24"/>
          <w:szCs w:val="24"/>
        </w:rPr>
        <w:t>forecasts.</w:t>
      </w:r>
    </w:p>
    <w:p w14:paraId="72FB8825" w14:textId="2CDF7857"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del w:id="1435" w:author="Comeau, Jeremy" w:date="2016-03-02T17:02:00Z">
        <w:r w:rsidRPr="00544423">
          <w:rPr>
            <w:rFonts w:ascii="Times New Roman" w:hAnsi="Times New Roman"/>
            <w:sz w:val="24"/>
            <w:szCs w:val="24"/>
          </w:rPr>
          <w:delText>7</w:delText>
        </w:r>
      </w:del>
      <w:ins w:id="1436" w:author="Comeau, Jeremy" w:date="2016-03-02T17:02:00Z">
        <w:r w:rsidR="00E2270A" w:rsidRPr="00642DDF">
          <w:rPr>
            <w:rFonts w:ascii="Times New Roman" w:hAnsi="Times New Roman"/>
            <w:sz w:val="24"/>
            <w:szCs w:val="24"/>
          </w:rPr>
          <w:t>6</w:t>
        </w:r>
      </w:ins>
      <w:r w:rsidRPr="00642DDF">
        <w:rPr>
          <w:rFonts w:ascii="Times New Roman" w:hAnsi="Times New Roman"/>
          <w:sz w:val="24"/>
          <w:szCs w:val="24"/>
        </w:rPr>
        <w:t xml:space="preserve">) An evaluation of the performance of </w:t>
      </w:r>
      <w:ins w:id="1437" w:author="Comeau, Jeremy" w:date="2016-03-02T17:02:00Z">
        <w:r w:rsidR="00E2270A" w:rsidRPr="00642DDF">
          <w:rPr>
            <w:rFonts w:ascii="Times New Roman" w:hAnsi="Times New Roman"/>
            <w:sz w:val="24"/>
            <w:szCs w:val="24"/>
          </w:rPr>
          <w:t xml:space="preserve">peak demand and </w:t>
        </w:r>
      </w:ins>
      <w:r w:rsidRPr="00642DDF">
        <w:rPr>
          <w:rFonts w:ascii="Times New Roman" w:hAnsi="Times New Roman"/>
          <w:sz w:val="24"/>
          <w:szCs w:val="24"/>
        </w:rPr>
        <w:t xml:space="preserve">energy </w:t>
      </w:r>
      <w:del w:id="1438" w:author="Comeau, Jeremy" w:date="2016-03-02T17:02:00Z">
        <w:r w:rsidRPr="00544423">
          <w:rPr>
            <w:rFonts w:ascii="Times New Roman" w:hAnsi="Times New Roman"/>
            <w:sz w:val="24"/>
            <w:szCs w:val="24"/>
          </w:rPr>
          <w:delText>and demand forecasts</w:delText>
        </w:r>
      </w:del>
      <w:ins w:id="1439" w:author="Comeau, Jeremy" w:date="2016-03-02T17:02:00Z">
        <w:r w:rsidR="00E2270A" w:rsidRPr="00642DDF">
          <w:rPr>
            <w:rFonts w:ascii="Times New Roman" w:hAnsi="Times New Roman"/>
            <w:sz w:val="24"/>
            <w:szCs w:val="24"/>
          </w:rPr>
          <w:t>usage</w:t>
        </w:r>
      </w:ins>
      <w:r w:rsidR="00E2270A" w:rsidRPr="00642DDF">
        <w:rPr>
          <w:rFonts w:ascii="Times New Roman" w:hAnsi="Times New Roman"/>
          <w:sz w:val="24"/>
          <w:szCs w:val="24"/>
        </w:rPr>
        <w:t xml:space="preserve"> </w:t>
      </w:r>
      <w:r w:rsidRPr="00642DDF">
        <w:rPr>
          <w:rFonts w:ascii="Times New Roman" w:hAnsi="Times New Roman"/>
          <w:sz w:val="24"/>
          <w:szCs w:val="24"/>
        </w:rPr>
        <w:t>for the previous ten (10) years, including</w:t>
      </w:r>
      <w:del w:id="1440" w:author="Comeau, Jeremy" w:date="2016-03-02T17:02:00Z">
        <w:r w:rsidRPr="00544423">
          <w:rPr>
            <w:rFonts w:ascii="Times New Roman" w:hAnsi="Times New Roman"/>
            <w:sz w:val="24"/>
            <w:szCs w:val="24"/>
          </w:rPr>
          <w:delText>, but not limited to,</w:delText>
        </w:r>
      </w:del>
      <w:r w:rsidR="00E2270A" w:rsidRPr="00642DDF">
        <w:rPr>
          <w:rFonts w:ascii="Times New Roman" w:hAnsi="Times New Roman"/>
          <w:sz w:val="24"/>
          <w:szCs w:val="24"/>
        </w:rPr>
        <w:t xml:space="preserve"> </w:t>
      </w:r>
      <w:r w:rsidRPr="00642DDF">
        <w:rPr>
          <w:rFonts w:ascii="Times New Roman" w:hAnsi="Times New Roman"/>
          <w:sz w:val="24"/>
          <w:szCs w:val="24"/>
        </w:rPr>
        <w:t>the following:</w:t>
      </w:r>
    </w:p>
    <w:p w14:paraId="36A2EDE0"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(A) Total system.</w:t>
      </w:r>
    </w:p>
    <w:p w14:paraId="238C7CB9"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(B) Customer classes</w:t>
      </w:r>
      <w:r w:rsidR="00FB6992" w:rsidRPr="00642DDF">
        <w:rPr>
          <w:rFonts w:ascii="Times New Roman" w:hAnsi="Times New Roman"/>
          <w:sz w:val="24"/>
          <w:szCs w:val="24"/>
        </w:rPr>
        <w:t xml:space="preserve">, </w:t>
      </w:r>
      <w:r w:rsidRPr="00642DDF">
        <w:rPr>
          <w:rFonts w:ascii="Times New Roman" w:hAnsi="Times New Roman"/>
          <w:sz w:val="24"/>
          <w:szCs w:val="24"/>
        </w:rPr>
        <w:t>rate classes, or both.</w:t>
      </w:r>
    </w:p>
    <w:p w14:paraId="5F999095"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(C) Firm wholesale power sales.</w:t>
      </w:r>
    </w:p>
    <w:p w14:paraId="214C99FE" w14:textId="4F350375" w:rsidR="00704D85" w:rsidRPr="00642DDF" w:rsidRDefault="00704D85" w:rsidP="007E08E7">
      <w:pPr>
        <w:autoSpaceDE w:val="0"/>
        <w:autoSpaceDN w:val="0"/>
        <w:adjustRightInd w:val="0"/>
        <w:spacing w:after="0" w:line="240" w:lineRule="auto"/>
        <w:ind w:left="720"/>
        <w:contextualSpacing/>
        <w:rPr>
          <w:ins w:id="1441" w:author="Comeau, Jeremy" w:date="2016-03-02T17:02:00Z"/>
          <w:rFonts w:ascii="Times New Roman" w:hAnsi="Times New Roman"/>
          <w:sz w:val="24"/>
          <w:szCs w:val="24"/>
        </w:rPr>
        <w:pPrChange w:id="1442" w:author="Comeau, Jeremy" w:date="2016-03-03T15:21:00Z">
          <w:pPr>
            <w:autoSpaceDE w:val="0"/>
            <w:autoSpaceDN w:val="0"/>
            <w:adjustRightInd w:val="0"/>
            <w:spacing w:after="0" w:line="240" w:lineRule="auto"/>
            <w:contextualSpacing/>
          </w:pPr>
        </w:pPrChange>
      </w:pPr>
      <w:ins w:id="1443" w:author="Comeau, Jeremy" w:date="2016-03-02T17:02:00Z">
        <w:r w:rsidRPr="00642DDF">
          <w:rPr>
            <w:rFonts w:ascii="Times New Roman" w:hAnsi="Times New Roman"/>
            <w:sz w:val="24"/>
            <w:szCs w:val="24"/>
          </w:rPr>
          <w:t>(</w:t>
        </w:r>
        <w:r w:rsidR="00FB618B">
          <w:rPr>
            <w:rFonts w:ascii="Times New Roman" w:hAnsi="Times New Roman"/>
            <w:sz w:val="24"/>
            <w:szCs w:val="24"/>
          </w:rPr>
          <w:t>7</w:t>
        </w:r>
        <w:r w:rsidRPr="00642DDF">
          <w:rPr>
            <w:rFonts w:ascii="Times New Roman" w:hAnsi="Times New Roman"/>
            <w:sz w:val="24"/>
            <w:szCs w:val="24"/>
          </w:rPr>
          <w:t xml:space="preserve">) A discussion of </w:t>
        </w:r>
        <w:r w:rsidR="00B911B2" w:rsidRPr="00642DDF">
          <w:rPr>
            <w:rFonts w:ascii="Times New Roman" w:hAnsi="Times New Roman"/>
            <w:sz w:val="24"/>
            <w:szCs w:val="24"/>
          </w:rPr>
          <w:t xml:space="preserve">how the impact of historical DSM programs is reflected in or otherwise treated in the load forecast. </w:t>
        </w:r>
      </w:ins>
    </w:p>
    <w:p w14:paraId="12BC7467" w14:textId="14187574"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FB618B">
        <w:rPr>
          <w:rFonts w:ascii="Times New Roman" w:hAnsi="Times New Roman"/>
          <w:sz w:val="24"/>
          <w:szCs w:val="24"/>
        </w:rPr>
        <w:t>8</w:t>
      </w:r>
      <w:r w:rsidRPr="00642DDF">
        <w:rPr>
          <w:rFonts w:ascii="Times New Roman" w:hAnsi="Times New Roman"/>
          <w:sz w:val="24"/>
          <w:szCs w:val="24"/>
        </w:rPr>
        <w:t>)</w:t>
      </w:r>
      <w:del w:id="1444" w:author="Comeau, Jeremy" w:date="2016-03-02T17:02:00Z">
        <w:r w:rsidRPr="00544423">
          <w:rPr>
            <w:rFonts w:ascii="Times New Roman" w:hAnsi="Times New Roman"/>
            <w:sz w:val="24"/>
            <w:szCs w:val="24"/>
          </w:rPr>
          <w:delText xml:space="preserve"> </w:delText>
        </w:r>
      </w:del>
      <w:r w:rsidRPr="00642DDF">
        <w:rPr>
          <w:rFonts w:ascii="Times New Roman" w:hAnsi="Times New Roman"/>
          <w:sz w:val="24"/>
          <w:szCs w:val="24"/>
        </w:rPr>
        <w:t xml:space="preserve"> Justification for the selected forecasting methodology.</w:t>
      </w:r>
    </w:p>
    <w:p w14:paraId="62CA3FB3" w14:textId="26F8A740"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FB618B">
        <w:rPr>
          <w:rFonts w:ascii="Times New Roman" w:hAnsi="Times New Roman"/>
          <w:sz w:val="24"/>
          <w:szCs w:val="24"/>
        </w:rPr>
        <w:t>9</w:t>
      </w:r>
      <w:r w:rsidRPr="00642DDF">
        <w:rPr>
          <w:rFonts w:ascii="Times New Roman" w:hAnsi="Times New Roman"/>
          <w:sz w:val="24"/>
          <w:szCs w:val="24"/>
        </w:rPr>
        <w:t xml:space="preserve">) For purposes of subdivisions (1) and (2), a utility may use utility specific data or </w:t>
      </w:r>
      <w:del w:id="1445" w:author="Comeau, Jeremy" w:date="2016-03-02T17:02:00Z">
        <w:r w:rsidRPr="00544423">
          <w:rPr>
            <w:rFonts w:ascii="Times New Roman" w:hAnsi="Times New Roman"/>
            <w:sz w:val="24"/>
            <w:szCs w:val="24"/>
          </w:rPr>
          <w:delText xml:space="preserve">more generic </w:delText>
        </w:r>
      </w:del>
      <w:r w:rsidRPr="00642DDF">
        <w:rPr>
          <w:rFonts w:ascii="Times New Roman" w:hAnsi="Times New Roman"/>
          <w:sz w:val="24"/>
          <w:szCs w:val="24"/>
        </w:rPr>
        <w:t>data, such as</w:t>
      </w:r>
      <w:del w:id="1446" w:author="Comeau, Jeremy" w:date="2016-03-02T17:02:00Z">
        <w:r w:rsidRPr="00544423">
          <w:rPr>
            <w:rFonts w:ascii="Times New Roman" w:hAnsi="Times New Roman"/>
            <w:sz w:val="24"/>
            <w:szCs w:val="24"/>
          </w:rPr>
          <w:delText>, but not limited to, the types of data</w:delText>
        </w:r>
      </w:del>
      <w:r w:rsidRPr="00642DDF">
        <w:rPr>
          <w:rFonts w:ascii="Times New Roman" w:hAnsi="Times New Roman"/>
          <w:sz w:val="24"/>
          <w:szCs w:val="24"/>
        </w:rPr>
        <w:t xml:space="preserve"> described in </w:t>
      </w:r>
      <w:del w:id="1447" w:author="Comeau, Jeremy" w:date="2016-03-02T17:02:00Z">
        <w:r w:rsidRPr="00642DDF">
          <w:rPr>
            <w:rFonts w:ascii="Times New Roman" w:hAnsi="Times New Roman"/>
            <w:sz w:val="24"/>
            <w:szCs w:val="24"/>
          </w:rPr>
          <w:delText>section</w:delText>
        </w:r>
      </w:del>
      <w:ins w:id="1448" w:author="Comeau, Jeremy" w:date="2016-03-02T17:02:00Z">
        <w:r w:rsidR="0063337F">
          <w:rPr>
            <w:rFonts w:ascii="Times New Roman" w:hAnsi="Times New Roman"/>
            <w:sz w:val="24"/>
            <w:szCs w:val="24"/>
          </w:rPr>
          <w:t>subdivision</w:t>
        </w:r>
      </w:ins>
      <w:r w:rsidR="0063337F">
        <w:rPr>
          <w:rFonts w:ascii="Times New Roman" w:hAnsi="Times New Roman"/>
          <w:sz w:val="24"/>
          <w:szCs w:val="24"/>
        </w:rPr>
        <w:t xml:space="preserve"> </w:t>
      </w:r>
      <w:r w:rsidRPr="00642DDF">
        <w:rPr>
          <w:rFonts w:ascii="Times New Roman" w:hAnsi="Times New Roman"/>
          <w:sz w:val="24"/>
          <w:szCs w:val="24"/>
        </w:rPr>
        <w:t>4(</w:t>
      </w:r>
      <w:del w:id="1449" w:author="Comeau, Jeremy" w:date="2016-03-02T17:02:00Z">
        <w:r w:rsidRPr="00544423">
          <w:rPr>
            <w:rFonts w:ascii="Times New Roman" w:hAnsi="Times New Roman"/>
            <w:sz w:val="24"/>
            <w:szCs w:val="24"/>
          </w:rPr>
          <w:delText>b)(2</w:delText>
        </w:r>
      </w:del>
      <w:ins w:id="1450" w:author="Comeau, Jeremy" w:date="2016-03-02T17:02:00Z">
        <w:r w:rsidR="0063337F">
          <w:rPr>
            <w:rFonts w:ascii="Times New Roman" w:hAnsi="Times New Roman"/>
            <w:sz w:val="24"/>
            <w:szCs w:val="24"/>
          </w:rPr>
          <w:t>10</w:t>
        </w:r>
      </w:ins>
      <w:r w:rsidRPr="00642DDF">
        <w:rPr>
          <w:rFonts w:ascii="Times New Roman" w:hAnsi="Times New Roman"/>
          <w:sz w:val="24"/>
          <w:szCs w:val="24"/>
        </w:rPr>
        <w:t>) of this rule.</w:t>
      </w:r>
    </w:p>
    <w:p w14:paraId="03FA9D48" w14:textId="142471EA"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 xml:space="preserve">(b) </w:t>
      </w:r>
      <w:del w:id="1451" w:author="Comeau, Jeremy" w:date="2016-03-02T17:02:00Z">
        <w:r w:rsidRPr="00544423">
          <w:rPr>
            <w:rFonts w:ascii="Times New Roman" w:hAnsi="Times New Roman"/>
            <w:sz w:val="24"/>
            <w:szCs w:val="24"/>
          </w:rPr>
          <w:delText>A utility shall provide</w:delText>
        </w:r>
      </w:del>
      <w:ins w:id="1452" w:author="Comeau, Jeremy" w:date="2016-03-02T17:02:00Z">
        <w:r w:rsidR="00A85FE6" w:rsidRPr="00642DDF">
          <w:rPr>
            <w:rFonts w:ascii="Times New Roman" w:hAnsi="Times New Roman"/>
            <w:sz w:val="24"/>
            <w:szCs w:val="24"/>
          </w:rPr>
          <w:t>In providing</w:t>
        </w:r>
      </w:ins>
      <w:r w:rsidR="00A85FE6" w:rsidRPr="00642DDF">
        <w:rPr>
          <w:rFonts w:ascii="Times New Roman" w:hAnsi="Times New Roman"/>
          <w:sz w:val="24"/>
          <w:szCs w:val="24"/>
        </w:rPr>
        <w:t xml:space="preserve"> </w:t>
      </w:r>
      <w:r w:rsidRPr="00642DDF">
        <w:rPr>
          <w:rFonts w:ascii="Times New Roman" w:hAnsi="Times New Roman"/>
          <w:sz w:val="24"/>
          <w:szCs w:val="24"/>
        </w:rPr>
        <w:t>at least three (3) alternative forecasts of peak demand and energy usage</w:t>
      </w:r>
      <w:del w:id="1453" w:author="Comeau, Jeremy" w:date="2016-03-02T17:02:00Z">
        <w:r w:rsidRPr="00544423">
          <w:rPr>
            <w:rFonts w:ascii="Times New Roman" w:hAnsi="Times New Roman"/>
            <w:sz w:val="24"/>
            <w:szCs w:val="24"/>
          </w:rPr>
          <w:delText>. At a minimum,</w:delText>
        </w:r>
      </w:del>
      <w:r w:rsidR="00A85FE6" w:rsidRPr="00642DDF">
        <w:rPr>
          <w:rFonts w:ascii="Times New Roman" w:hAnsi="Times New Roman"/>
          <w:sz w:val="24"/>
          <w:szCs w:val="24"/>
        </w:rPr>
        <w:t xml:space="preserve"> </w:t>
      </w:r>
      <w:r w:rsidRPr="00642DDF">
        <w:rPr>
          <w:rFonts w:ascii="Times New Roman" w:hAnsi="Times New Roman"/>
          <w:sz w:val="24"/>
          <w:szCs w:val="24"/>
        </w:rPr>
        <w:t xml:space="preserve">the utility shall include high, low, and most probable </w:t>
      </w:r>
      <w:del w:id="1454" w:author="Comeau, Jeremy" w:date="2016-03-02T17:02:00Z">
        <w:r w:rsidRPr="00544423">
          <w:rPr>
            <w:rFonts w:ascii="Times New Roman" w:hAnsi="Times New Roman"/>
            <w:sz w:val="24"/>
            <w:szCs w:val="24"/>
          </w:rPr>
          <w:delText xml:space="preserve">energy and </w:delText>
        </w:r>
      </w:del>
      <w:r w:rsidR="00A85FE6" w:rsidRPr="00642DDF">
        <w:rPr>
          <w:rFonts w:ascii="Times New Roman" w:hAnsi="Times New Roman"/>
          <w:sz w:val="24"/>
          <w:szCs w:val="24"/>
        </w:rPr>
        <w:t xml:space="preserve">peak demand </w:t>
      </w:r>
      <w:ins w:id="1455" w:author="Comeau, Jeremy" w:date="2016-03-02T17:02:00Z">
        <w:r w:rsidR="00A85FE6" w:rsidRPr="00642DDF">
          <w:rPr>
            <w:rFonts w:ascii="Times New Roman" w:hAnsi="Times New Roman"/>
            <w:sz w:val="24"/>
            <w:szCs w:val="24"/>
          </w:rPr>
          <w:t xml:space="preserve">and </w:t>
        </w:r>
        <w:r w:rsidRPr="00642DDF">
          <w:rPr>
            <w:rFonts w:ascii="Times New Roman" w:hAnsi="Times New Roman"/>
            <w:sz w:val="24"/>
            <w:szCs w:val="24"/>
          </w:rPr>
          <w:t xml:space="preserve">energy </w:t>
        </w:r>
        <w:r w:rsidR="00A85FE6" w:rsidRPr="00642DDF">
          <w:rPr>
            <w:rFonts w:ascii="Times New Roman" w:hAnsi="Times New Roman"/>
            <w:sz w:val="24"/>
            <w:szCs w:val="24"/>
          </w:rPr>
          <w:t xml:space="preserve">use </w:t>
        </w:r>
      </w:ins>
      <w:r w:rsidRPr="00642DDF">
        <w:rPr>
          <w:rFonts w:ascii="Times New Roman" w:hAnsi="Times New Roman"/>
          <w:sz w:val="24"/>
          <w:szCs w:val="24"/>
        </w:rPr>
        <w:t xml:space="preserve">forecasts </w:t>
      </w:r>
      <w:ins w:id="1456" w:author="Comeau, Jeremy" w:date="2016-03-02T17:02:00Z">
        <w:r w:rsidR="00920901" w:rsidRPr="00642DDF">
          <w:rPr>
            <w:rFonts w:ascii="Times New Roman" w:hAnsi="Times New Roman"/>
            <w:sz w:val="24"/>
            <w:szCs w:val="24"/>
          </w:rPr>
          <w:t xml:space="preserve">to establish plausible risk boundaries as well as a forecast that is deemed by the utility, with stakeholder input, to be most likely </w:t>
        </w:r>
      </w:ins>
      <w:r w:rsidRPr="00642DDF">
        <w:rPr>
          <w:rFonts w:ascii="Times New Roman" w:hAnsi="Times New Roman"/>
          <w:sz w:val="24"/>
          <w:szCs w:val="24"/>
        </w:rPr>
        <w:t>based on alternative assumptions such as:</w:t>
      </w:r>
    </w:p>
    <w:p w14:paraId="4070922C" w14:textId="77777777"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(1) Rate of change in population.</w:t>
      </w:r>
    </w:p>
    <w:p w14:paraId="39A4729C" w14:textId="77777777"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(2) Economic activity.</w:t>
      </w:r>
    </w:p>
    <w:p w14:paraId="74CD8F3A" w14:textId="77777777"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(3) Fuel prices</w:t>
      </w:r>
      <w:ins w:id="1457" w:author="Comeau, Jeremy" w:date="2016-03-02T17:02:00Z">
        <w:r w:rsidR="00920901" w:rsidRPr="00642DDF">
          <w:rPr>
            <w:rFonts w:ascii="Times New Roman" w:hAnsi="Times New Roman"/>
            <w:sz w:val="24"/>
            <w:szCs w:val="24"/>
          </w:rPr>
          <w:t>, including competition</w:t>
        </w:r>
      </w:ins>
      <w:r w:rsidRPr="00642DDF">
        <w:rPr>
          <w:rFonts w:ascii="Times New Roman" w:hAnsi="Times New Roman"/>
          <w:sz w:val="24"/>
          <w:szCs w:val="24"/>
        </w:rPr>
        <w:t>.</w:t>
      </w:r>
    </w:p>
    <w:p w14:paraId="0CFCABFE" w14:textId="05346E0B" w:rsidR="00920901" w:rsidRPr="00642DDF" w:rsidRDefault="00920901" w:rsidP="00182B64">
      <w:pPr>
        <w:autoSpaceDE w:val="0"/>
        <w:autoSpaceDN w:val="0"/>
        <w:adjustRightInd w:val="0"/>
        <w:spacing w:after="0" w:line="240" w:lineRule="auto"/>
        <w:ind w:left="720"/>
        <w:contextualSpacing/>
        <w:rPr>
          <w:ins w:id="1458" w:author="Comeau, Jeremy" w:date="2016-03-02T17:02:00Z"/>
          <w:rFonts w:ascii="Times New Roman" w:hAnsi="Times New Roman"/>
          <w:sz w:val="24"/>
          <w:szCs w:val="24"/>
        </w:rPr>
      </w:pPr>
      <w:r w:rsidRPr="00642DDF">
        <w:rPr>
          <w:rFonts w:ascii="Times New Roman" w:hAnsi="Times New Roman"/>
          <w:sz w:val="24"/>
          <w:szCs w:val="24"/>
        </w:rPr>
        <w:t xml:space="preserve">(4) </w:t>
      </w:r>
      <w:ins w:id="1459" w:author="Comeau, Jeremy" w:date="2016-03-02T17:02:00Z">
        <w:r w:rsidRPr="00642DDF">
          <w:rPr>
            <w:rFonts w:ascii="Times New Roman" w:hAnsi="Times New Roman"/>
            <w:sz w:val="24"/>
            <w:szCs w:val="24"/>
          </w:rPr>
          <w:t>Price elasticity</w:t>
        </w:r>
        <w:r w:rsidR="00FB618B">
          <w:rPr>
            <w:rFonts w:ascii="Times New Roman" w:hAnsi="Times New Roman"/>
            <w:sz w:val="24"/>
            <w:szCs w:val="24"/>
          </w:rPr>
          <w:t>.</w:t>
        </w:r>
      </w:ins>
    </w:p>
    <w:p w14:paraId="545EF5EE" w14:textId="476E46DB" w:rsidR="00920901" w:rsidRPr="00642DDF" w:rsidRDefault="00920901" w:rsidP="00182B64">
      <w:pPr>
        <w:autoSpaceDE w:val="0"/>
        <w:autoSpaceDN w:val="0"/>
        <w:adjustRightInd w:val="0"/>
        <w:spacing w:after="0" w:line="240" w:lineRule="auto"/>
        <w:ind w:left="720"/>
        <w:contextualSpacing/>
        <w:rPr>
          <w:ins w:id="1460" w:author="Comeau, Jeremy" w:date="2016-03-02T17:02:00Z"/>
          <w:rFonts w:ascii="Times New Roman" w:hAnsi="Times New Roman"/>
          <w:sz w:val="24"/>
          <w:szCs w:val="24"/>
        </w:rPr>
      </w:pPr>
      <w:ins w:id="1461" w:author="Comeau, Jeremy" w:date="2016-03-02T17:02:00Z">
        <w:r w:rsidRPr="00642DDF">
          <w:rPr>
            <w:rFonts w:ascii="Times New Roman" w:hAnsi="Times New Roman"/>
            <w:sz w:val="24"/>
            <w:szCs w:val="24"/>
          </w:rPr>
          <w:t>(5) Penetration of new technology</w:t>
        </w:r>
        <w:r w:rsidR="00FB618B">
          <w:rPr>
            <w:rFonts w:ascii="Times New Roman" w:hAnsi="Times New Roman"/>
            <w:sz w:val="24"/>
            <w:szCs w:val="24"/>
          </w:rPr>
          <w:t>.</w:t>
        </w:r>
      </w:ins>
    </w:p>
    <w:p w14:paraId="5A0D9050" w14:textId="6CA11580" w:rsidR="00920901" w:rsidRPr="00642DDF" w:rsidRDefault="00920901" w:rsidP="00182B64">
      <w:pPr>
        <w:autoSpaceDE w:val="0"/>
        <w:autoSpaceDN w:val="0"/>
        <w:adjustRightInd w:val="0"/>
        <w:spacing w:after="0" w:line="240" w:lineRule="auto"/>
        <w:ind w:left="720"/>
        <w:contextualSpacing/>
        <w:rPr>
          <w:ins w:id="1462" w:author="Comeau, Jeremy" w:date="2016-03-02T17:02:00Z"/>
          <w:rFonts w:ascii="Times New Roman" w:hAnsi="Times New Roman"/>
          <w:sz w:val="24"/>
          <w:szCs w:val="24"/>
        </w:rPr>
      </w:pPr>
      <w:ins w:id="1463" w:author="Comeau, Jeremy" w:date="2016-03-02T17:02:00Z">
        <w:r w:rsidRPr="00642DDF">
          <w:rPr>
            <w:rFonts w:ascii="Times New Roman" w:hAnsi="Times New Roman"/>
            <w:sz w:val="24"/>
            <w:szCs w:val="24"/>
          </w:rPr>
          <w:t>(6) Demographic changes in population</w:t>
        </w:r>
        <w:r w:rsidR="00FB618B">
          <w:rPr>
            <w:rFonts w:ascii="Times New Roman" w:hAnsi="Times New Roman"/>
            <w:sz w:val="24"/>
            <w:szCs w:val="24"/>
          </w:rPr>
          <w:t>.</w:t>
        </w:r>
      </w:ins>
    </w:p>
    <w:p w14:paraId="556639A2" w14:textId="7AC2B673" w:rsidR="00920901" w:rsidRPr="00642DDF" w:rsidRDefault="00920901" w:rsidP="00182B64">
      <w:pPr>
        <w:autoSpaceDE w:val="0"/>
        <w:autoSpaceDN w:val="0"/>
        <w:adjustRightInd w:val="0"/>
        <w:spacing w:after="0" w:line="240" w:lineRule="auto"/>
        <w:ind w:left="720"/>
        <w:contextualSpacing/>
        <w:rPr>
          <w:ins w:id="1464" w:author="Comeau, Jeremy" w:date="2016-03-02T17:02:00Z"/>
          <w:rFonts w:ascii="Times New Roman" w:hAnsi="Times New Roman"/>
          <w:sz w:val="24"/>
          <w:szCs w:val="24"/>
        </w:rPr>
      </w:pPr>
      <w:ins w:id="1465" w:author="Comeau, Jeremy" w:date="2016-03-02T17:02:00Z">
        <w:r w:rsidRPr="00642DDF">
          <w:rPr>
            <w:rFonts w:ascii="Times New Roman" w:hAnsi="Times New Roman"/>
            <w:sz w:val="24"/>
            <w:szCs w:val="24"/>
          </w:rPr>
          <w:t>(7) Customer usage</w:t>
        </w:r>
        <w:r w:rsidR="00FB618B">
          <w:rPr>
            <w:rFonts w:ascii="Times New Roman" w:hAnsi="Times New Roman"/>
            <w:sz w:val="24"/>
            <w:szCs w:val="24"/>
          </w:rPr>
          <w:t>.</w:t>
        </w:r>
      </w:ins>
    </w:p>
    <w:p w14:paraId="4DBDDD42" w14:textId="228238DA"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ins w:id="1466" w:author="Comeau, Jeremy" w:date="2016-03-02T17:02:00Z">
        <w:r w:rsidRPr="00642DDF">
          <w:rPr>
            <w:rFonts w:ascii="Times New Roman" w:hAnsi="Times New Roman"/>
            <w:sz w:val="24"/>
            <w:szCs w:val="24"/>
          </w:rPr>
          <w:t>(</w:t>
        </w:r>
        <w:r w:rsidR="00920901" w:rsidRPr="00642DDF">
          <w:rPr>
            <w:rFonts w:ascii="Times New Roman" w:hAnsi="Times New Roman"/>
            <w:sz w:val="24"/>
            <w:szCs w:val="24"/>
          </w:rPr>
          <w:t>8</w:t>
        </w:r>
        <w:r w:rsidRPr="00642DDF">
          <w:rPr>
            <w:rFonts w:ascii="Times New Roman" w:hAnsi="Times New Roman"/>
            <w:sz w:val="24"/>
            <w:szCs w:val="24"/>
          </w:rPr>
          <w:t xml:space="preserve">) </w:t>
        </w:r>
      </w:ins>
      <w:r w:rsidRPr="00642DDF">
        <w:rPr>
          <w:rFonts w:ascii="Times New Roman" w:hAnsi="Times New Roman"/>
          <w:sz w:val="24"/>
          <w:szCs w:val="24"/>
        </w:rPr>
        <w:t>Changes in technology.</w:t>
      </w:r>
    </w:p>
    <w:p w14:paraId="07DE0BEA" w14:textId="5532C74B"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del w:id="1467" w:author="Comeau, Jeremy" w:date="2016-03-02T17:02:00Z">
        <w:r w:rsidRPr="00544423">
          <w:rPr>
            <w:rFonts w:ascii="Times New Roman" w:hAnsi="Times New Roman"/>
            <w:sz w:val="24"/>
            <w:szCs w:val="24"/>
          </w:rPr>
          <w:delText>5</w:delText>
        </w:r>
      </w:del>
      <w:ins w:id="1468" w:author="Comeau, Jeremy" w:date="2016-03-02T17:02:00Z">
        <w:r w:rsidR="00920901" w:rsidRPr="00642DDF">
          <w:rPr>
            <w:rFonts w:ascii="Times New Roman" w:hAnsi="Times New Roman"/>
            <w:sz w:val="24"/>
            <w:szCs w:val="24"/>
          </w:rPr>
          <w:t>9</w:t>
        </w:r>
      </w:ins>
      <w:r w:rsidRPr="00642DDF">
        <w:rPr>
          <w:rFonts w:ascii="Times New Roman" w:hAnsi="Times New Roman"/>
          <w:sz w:val="24"/>
          <w:szCs w:val="24"/>
        </w:rPr>
        <w:t>) Behavioral factors affecting customer consumption.</w:t>
      </w:r>
    </w:p>
    <w:p w14:paraId="6C7BC8CD" w14:textId="1814654F"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del w:id="1469" w:author="Comeau, Jeremy" w:date="2016-03-02T17:02:00Z">
        <w:r w:rsidRPr="00544423">
          <w:rPr>
            <w:rFonts w:ascii="Times New Roman" w:hAnsi="Times New Roman"/>
            <w:sz w:val="24"/>
            <w:szCs w:val="24"/>
          </w:rPr>
          <w:delText>6</w:delText>
        </w:r>
      </w:del>
      <w:ins w:id="1470" w:author="Comeau, Jeremy" w:date="2016-03-02T17:02:00Z">
        <w:r w:rsidR="00920901" w:rsidRPr="00642DDF">
          <w:rPr>
            <w:rFonts w:ascii="Times New Roman" w:hAnsi="Times New Roman"/>
            <w:sz w:val="24"/>
            <w:szCs w:val="24"/>
          </w:rPr>
          <w:t>10</w:t>
        </w:r>
      </w:ins>
      <w:r w:rsidRPr="00642DDF">
        <w:rPr>
          <w:rFonts w:ascii="Times New Roman" w:hAnsi="Times New Roman"/>
          <w:sz w:val="24"/>
          <w:szCs w:val="24"/>
        </w:rPr>
        <w:t>) State and federal energy policies.</w:t>
      </w:r>
    </w:p>
    <w:p w14:paraId="63D35489" w14:textId="617F521A" w:rsidR="00182B64" w:rsidRPr="00642DDF" w:rsidRDefault="00182B64" w:rsidP="00182B64">
      <w:pPr>
        <w:autoSpaceDE w:val="0"/>
        <w:autoSpaceDN w:val="0"/>
        <w:adjustRightInd w:val="0"/>
        <w:spacing w:after="0" w:line="240" w:lineRule="auto"/>
        <w:ind w:left="720"/>
        <w:contextualSpacing/>
        <w:rPr>
          <w:ins w:id="1471" w:author="Comeau, Jeremy" w:date="2016-03-02T17:02:00Z"/>
          <w:rFonts w:ascii="Times New Roman" w:hAnsi="Times New Roman"/>
          <w:sz w:val="24"/>
          <w:szCs w:val="24"/>
        </w:rPr>
      </w:pPr>
      <w:r w:rsidRPr="00642DDF">
        <w:rPr>
          <w:rFonts w:ascii="Times New Roman" w:hAnsi="Times New Roman"/>
          <w:sz w:val="24"/>
          <w:szCs w:val="24"/>
        </w:rPr>
        <w:t>(</w:t>
      </w:r>
      <w:del w:id="1472" w:author="Comeau, Jeremy" w:date="2016-03-02T17:02:00Z">
        <w:r w:rsidRPr="00544423">
          <w:rPr>
            <w:rFonts w:ascii="Times New Roman" w:hAnsi="Times New Roman"/>
            <w:sz w:val="24"/>
            <w:szCs w:val="24"/>
          </w:rPr>
          <w:delText>7</w:delText>
        </w:r>
      </w:del>
      <w:ins w:id="1473" w:author="Comeau, Jeremy" w:date="2016-03-02T17:02:00Z">
        <w:r w:rsidR="00920901" w:rsidRPr="00642DDF">
          <w:rPr>
            <w:rFonts w:ascii="Times New Roman" w:hAnsi="Times New Roman"/>
            <w:sz w:val="24"/>
            <w:szCs w:val="24"/>
          </w:rPr>
          <w:t>11</w:t>
        </w:r>
      </w:ins>
      <w:r w:rsidRPr="00642DDF">
        <w:rPr>
          <w:rFonts w:ascii="Times New Roman" w:hAnsi="Times New Roman"/>
          <w:sz w:val="24"/>
          <w:szCs w:val="24"/>
        </w:rPr>
        <w:t>) State and federal environmental policies.</w:t>
      </w:r>
      <w:ins w:id="1474" w:author="Comeau, Jeremy" w:date="2016-03-02T17:02:00Z">
        <w:r w:rsidRPr="00642DDF">
          <w:rPr>
            <w:rFonts w:ascii="Times New Roman" w:hAnsi="Times New Roman"/>
            <w:sz w:val="24"/>
            <w:szCs w:val="24"/>
          </w:rPr>
          <w:t xml:space="preserve"> </w:t>
        </w:r>
      </w:ins>
    </w:p>
    <w:p w14:paraId="3D5EF38C" w14:textId="3FD2748C" w:rsidR="00920901" w:rsidRPr="00642DDF" w:rsidDel="007E08E7" w:rsidRDefault="00920901">
      <w:pPr>
        <w:autoSpaceDE w:val="0"/>
        <w:autoSpaceDN w:val="0"/>
        <w:adjustRightInd w:val="0"/>
        <w:spacing w:after="0" w:line="240" w:lineRule="auto"/>
        <w:ind w:firstLine="720"/>
        <w:contextualSpacing/>
        <w:rPr>
          <w:del w:id="1475" w:author="Comeau, Jeremy" w:date="2016-03-03T15:21:00Z"/>
          <w:rFonts w:ascii="Times New Roman" w:hAnsi="Times New Roman"/>
          <w:sz w:val="24"/>
          <w:szCs w:val="24"/>
        </w:rPr>
        <w:pPrChange w:id="1476" w:author="Comeau, Jeremy" w:date="2016-03-02T17:02:00Z">
          <w:pPr>
            <w:autoSpaceDE w:val="0"/>
            <w:autoSpaceDN w:val="0"/>
            <w:adjustRightInd w:val="0"/>
            <w:spacing w:after="0" w:line="240" w:lineRule="auto"/>
            <w:ind w:left="720"/>
            <w:contextualSpacing/>
          </w:pPr>
        </w:pPrChange>
      </w:pPr>
      <w:ins w:id="1477" w:author="Comeau, Jeremy" w:date="2016-03-02T17:02:00Z">
        <w:r w:rsidRPr="00642DDF">
          <w:rPr>
            <w:rFonts w:ascii="Times New Roman" w:hAnsi="Times New Roman"/>
            <w:sz w:val="24"/>
            <w:szCs w:val="24"/>
          </w:rPr>
          <w:t xml:space="preserve">(c) </w:t>
        </w:r>
        <w:r w:rsidR="006F07DE" w:rsidRPr="00642DDF">
          <w:rPr>
            <w:rFonts w:ascii="Times New Roman" w:hAnsi="Times New Roman"/>
            <w:sz w:val="24"/>
            <w:szCs w:val="24"/>
          </w:rPr>
          <w:t>Utilities shall include a discussion of the potential changes under consideration to improve the data quality, tools, analysis as part of the on-going efforts to improve the credibility of the load forecasting process.</w:t>
        </w:r>
      </w:ins>
      <w:r w:rsidR="00A30840" w:rsidRPr="00642DDF">
        <w:rPr>
          <w:rFonts w:ascii="Times New Roman" w:hAnsi="Times New Roman"/>
          <w:sz w:val="24"/>
          <w:szCs w:val="24"/>
        </w:rPr>
        <w:t xml:space="preserve"> </w:t>
      </w:r>
    </w:p>
    <w:p w14:paraId="7EB20B49" w14:textId="07CDFEEC" w:rsidR="00182B64" w:rsidRPr="00642DDF" w:rsidRDefault="007E08E7" w:rsidP="007E08E7">
      <w:pPr>
        <w:autoSpaceDE w:val="0"/>
        <w:autoSpaceDN w:val="0"/>
        <w:adjustRightInd w:val="0"/>
        <w:spacing w:after="0" w:line="240" w:lineRule="auto"/>
        <w:ind w:firstLine="720"/>
        <w:contextualSpacing/>
        <w:rPr>
          <w:rFonts w:ascii="Times New Roman" w:hAnsi="Times New Roman"/>
          <w:i/>
          <w:iCs/>
          <w:sz w:val="24"/>
          <w:szCs w:val="24"/>
        </w:rPr>
        <w:pPrChange w:id="1478" w:author="Comeau, Jeremy" w:date="2016-03-03T15:21:00Z">
          <w:pPr>
            <w:autoSpaceDE w:val="0"/>
            <w:autoSpaceDN w:val="0"/>
            <w:adjustRightInd w:val="0"/>
            <w:spacing w:after="0" w:line="240" w:lineRule="auto"/>
            <w:contextualSpacing/>
          </w:pPr>
        </w:pPrChange>
      </w:pPr>
      <w:ins w:id="1479" w:author="Comeau, Jeremy" w:date="2016-03-03T15:21:00Z">
        <w:r>
          <w:rPr>
            <w:rFonts w:ascii="Times New Roman" w:hAnsi="Times New Roman"/>
            <w:i/>
            <w:iCs/>
            <w:sz w:val="24"/>
            <w:szCs w:val="24"/>
          </w:rPr>
          <w:t xml:space="preserve"> </w:t>
        </w:r>
      </w:ins>
      <w:r w:rsidR="00182B64" w:rsidRPr="00642DDF">
        <w:rPr>
          <w:rFonts w:ascii="Times New Roman" w:hAnsi="Times New Roman"/>
          <w:i/>
          <w:iCs/>
          <w:sz w:val="24"/>
          <w:szCs w:val="24"/>
        </w:rPr>
        <w:t>(Indiana Utility Regulatory Commission; 170 IAC 4-7-5; filed Aug 31, 1995, 9:00 a.m.: 19 IR 21; readopted filed Jul 11, 2001, 4:30 p.m.: 24 IR 4233; readopted filed Apr 24, 2007, 8:21 a.m.: 20070509-IR-170070147RFA)</w:t>
      </w:r>
    </w:p>
    <w:p w14:paraId="0F67F006" w14:textId="77777777" w:rsidR="00182B64" w:rsidRDefault="00182B64" w:rsidP="00182B64">
      <w:pPr>
        <w:autoSpaceDE w:val="0"/>
        <w:autoSpaceDN w:val="0"/>
        <w:adjustRightInd w:val="0"/>
        <w:spacing w:after="0" w:line="240" w:lineRule="auto"/>
        <w:contextualSpacing/>
        <w:rPr>
          <w:rFonts w:ascii="Times New Roman" w:hAnsi="Times New Roman"/>
          <w:bCs/>
          <w:sz w:val="24"/>
          <w:szCs w:val="24"/>
        </w:rPr>
      </w:pPr>
    </w:p>
    <w:p w14:paraId="216FDD70" w14:textId="6C7D9772" w:rsidR="00182B64" w:rsidRPr="00642DDF" w:rsidRDefault="00182B64" w:rsidP="00182B64">
      <w:pPr>
        <w:keepNext/>
        <w:spacing w:after="0" w:line="240" w:lineRule="auto"/>
        <w:contextualSpacing/>
        <w:outlineLvl w:val="0"/>
        <w:rPr>
          <w:rFonts w:ascii="Times New Roman" w:eastAsia="Times New Roman" w:hAnsi="Times New Roman"/>
          <w:bCs/>
          <w:sz w:val="24"/>
          <w:szCs w:val="24"/>
        </w:rPr>
      </w:pPr>
      <w:r w:rsidRPr="00642DDF">
        <w:rPr>
          <w:rFonts w:ascii="Times New Roman" w:eastAsia="Times New Roman" w:hAnsi="Times New Roman"/>
          <w:bCs/>
          <w:sz w:val="24"/>
          <w:szCs w:val="24"/>
        </w:rPr>
        <w:t xml:space="preserve">SECTION </w:t>
      </w:r>
      <w:del w:id="1480" w:author="Comeau, Jeremy" w:date="2016-03-02T17:02:00Z">
        <w:r w:rsidRPr="00544423">
          <w:rPr>
            <w:rFonts w:ascii="Times New Roman" w:eastAsia="Times New Roman" w:hAnsi="Times New Roman"/>
            <w:bCs/>
            <w:sz w:val="24"/>
            <w:szCs w:val="24"/>
          </w:rPr>
          <w:delText>9</w:delText>
        </w:r>
      </w:del>
      <w:ins w:id="1481" w:author="Comeau, Jeremy" w:date="2016-03-02T17:02:00Z">
        <w:r w:rsidR="003049AB" w:rsidRPr="00642DDF">
          <w:rPr>
            <w:rFonts w:ascii="Times New Roman" w:eastAsia="Times New Roman" w:hAnsi="Times New Roman"/>
            <w:bCs/>
            <w:sz w:val="24"/>
            <w:szCs w:val="24"/>
          </w:rPr>
          <w:t>12</w:t>
        </w:r>
      </w:ins>
      <w:r w:rsidRPr="00642DDF">
        <w:rPr>
          <w:rFonts w:ascii="Times New Roman" w:eastAsia="Times New Roman" w:hAnsi="Times New Roman"/>
          <w:bCs/>
          <w:sz w:val="24"/>
          <w:szCs w:val="24"/>
        </w:rPr>
        <w:t>. 170 IAC 4-7-6 IS AMENDED TO READ AS FOLLOWS:</w:t>
      </w:r>
    </w:p>
    <w:p w14:paraId="5B8EE18F" w14:textId="77777777"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p>
    <w:p w14:paraId="13701CEB" w14:textId="77777777"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r w:rsidRPr="00642DDF">
        <w:rPr>
          <w:rFonts w:ascii="Times New Roman" w:hAnsi="Times New Roman"/>
          <w:bCs/>
          <w:sz w:val="24"/>
          <w:szCs w:val="24"/>
        </w:rPr>
        <w:t>170 IAC 4-7-6 Resource assessment</w:t>
      </w:r>
    </w:p>
    <w:p w14:paraId="4F122169" w14:textId="77777777"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Authority: IC 8-1-1-3</w:t>
      </w:r>
      <w:ins w:id="1482" w:author="Comeau, Jeremy" w:date="2016-03-02T17:02:00Z">
        <w:r w:rsidR="002E2585" w:rsidRPr="00642DDF">
          <w:rPr>
            <w:rFonts w:ascii="Times New Roman" w:hAnsi="Times New Roman"/>
            <w:sz w:val="24"/>
            <w:szCs w:val="24"/>
          </w:rPr>
          <w:t>; IC 8-1-8.5-3</w:t>
        </w:r>
      </w:ins>
    </w:p>
    <w:p w14:paraId="0598A246" w14:textId="77777777" w:rsidR="00182B64" w:rsidRPr="00642DDF" w:rsidRDefault="00182B64" w:rsidP="00182B64">
      <w:pPr>
        <w:autoSpaceDE w:val="0"/>
        <w:autoSpaceDN w:val="0"/>
        <w:adjustRightInd w:val="0"/>
        <w:spacing w:after="0" w:line="240" w:lineRule="auto"/>
        <w:ind w:firstLine="720"/>
        <w:contextualSpacing/>
        <w:rPr>
          <w:moveTo w:id="1483" w:author="Comeau, Jeremy" w:date="2016-03-02T17:02:00Z"/>
          <w:rFonts w:ascii="Times New Roman" w:hAnsi="Times New Roman"/>
          <w:sz w:val="24"/>
          <w:szCs w:val="24"/>
        </w:rPr>
      </w:pPr>
      <w:moveToRangeStart w:id="1484" w:author="Comeau, Jeremy" w:date="2016-03-02T17:02:00Z" w:name="move444701478"/>
      <w:moveTo w:id="1485" w:author="Comeau, Jeremy" w:date="2016-03-02T17:02:00Z">
        <w:r w:rsidRPr="00642DDF">
          <w:rPr>
            <w:rFonts w:ascii="Times New Roman" w:hAnsi="Times New Roman"/>
            <w:sz w:val="24"/>
            <w:szCs w:val="24"/>
          </w:rPr>
          <w:t>Affected: IC 8-1-8.5; IC 8-1.5</w:t>
        </w:r>
      </w:moveTo>
    </w:p>
    <w:p w14:paraId="4B9604D6" w14:textId="77777777" w:rsidR="00182B64" w:rsidRPr="00642DDF" w:rsidRDefault="00182B64">
      <w:pPr>
        <w:autoSpaceDE w:val="0"/>
        <w:autoSpaceDN w:val="0"/>
        <w:adjustRightInd w:val="0"/>
        <w:spacing w:after="0" w:line="240" w:lineRule="auto"/>
        <w:contextualSpacing/>
        <w:rPr>
          <w:moveTo w:id="1486" w:author="Comeau, Jeremy" w:date="2016-03-02T17:02:00Z"/>
          <w:rFonts w:ascii="Times New Roman" w:hAnsi="Times New Roman"/>
          <w:sz w:val="24"/>
          <w:szCs w:val="24"/>
        </w:rPr>
        <w:pPrChange w:id="1487" w:author="Comeau, Jeremy" w:date="2016-03-02T17:02:00Z">
          <w:pPr>
            <w:autoSpaceDE w:val="0"/>
            <w:autoSpaceDN w:val="0"/>
            <w:adjustRightInd w:val="0"/>
            <w:spacing w:after="0" w:line="240" w:lineRule="auto"/>
            <w:ind w:firstLine="720"/>
            <w:contextualSpacing/>
          </w:pPr>
        </w:pPrChange>
      </w:pPr>
    </w:p>
    <w:moveToRangeEnd w:id="1484"/>
    <w:p w14:paraId="2927CEC0" w14:textId="07BC3FBC" w:rsidR="00182B64" w:rsidRPr="00544423" w:rsidRDefault="009B20E6" w:rsidP="00182B64">
      <w:pPr>
        <w:autoSpaceDE w:val="0"/>
        <w:autoSpaceDN w:val="0"/>
        <w:adjustRightInd w:val="0"/>
        <w:spacing w:after="0" w:line="240" w:lineRule="auto"/>
        <w:ind w:firstLine="720"/>
        <w:contextualSpacing/>
        <w:rPr>
          <w:del w:id="1488" w:author="Comeau, Jeremy" w:date="2016-03-02T17:02:00Z"/>
          <w:rFonts w:ascii="Times New Roman" w:hAnsi="Times New Roman"/>
          <w:sz w:val="24"/>
          <w:szCs w:val="24"/>
        </w:rPr>
      </w:pPr>
      <w:ins w:id="1489" w:author="Comeau, Jeremy" w:date="2016-03-03T15:26:00Z">
        <w:r>
          <w:rPr>
            <w:rFonts w:ascii="Times New Roman" w:hAnsi="Times New Roman"/>
            <w:sz w:val="24"/>
            <w:szCs w:val="24"/>
          </w:rPr>
          <w:tab/>
        </w:r>
      </w:ins>
      <w:del w:id="1490" w:author="Comeau, Jeremy" w:date="2016-03-02T17:02:00Z">
        <w:r w:rsidR="00182B64" w:rsidRPr="00544423">
          <w:rPr>
            <w:rFonts w:ascii="Times New Roman" w:hAnsi="Times New Roman"/>
            <w:sz w:val="24"/>
            <w:szCs w:val="24"/>
          </w:rPr>
          <w:delText>Affected: IC 8-1-8.5; IC 8-1.5</w:delText>
        </w:r>
      </w:del>
    </w:p>
    <w:p w14:paraId="77336999" w14:textId="77777777" w:rsidR="00182B64" w:rsidRPr="00544423" w:rsidRDefault="00182B64" w:rsidP="00182B64">
      <w:pPr>
        <w:autoSpaceDE w:val="0"/>
        <w:autoSpaceDN w:val="0"/>
        <w:adjustRightInd w:val="0"/>
        <w:spacing w:after="0" w:line="240" w:lineRule="auto"/>
        <w:contextualSpacing/>
        <w:rPr>
          <w:del w:id="1491" w:author="Comeau, Jeremy" w:date="2016-03-02T17:02:00Z"/>
          <w:rFonts w:ascii="Times New Roman" w:hAnsi="Times New Roman"/>
          <w:sz w:val="24"/>
          <w:szCs w:val="24"/>
        </w:rPr>
      </w:pPr>
    </w:p>
    <w:p w14:paraId="5544626D" w14:textId="4DD51ED9" w:rsidR="00182B64" w:rsidRPr="00642DDF" w:rsidRDefault="00182B64" w:rsidP="00182B64">
      <w:pPr>
        <w:autoSpaceDE w:val="0"/>
        <w:autoSpaceDN w:val="0"/>
        <w:adjustRightInd w:val="0"/>
        <w:spacing w:after="0" w:line="240" w:lineRule="auto"/>
        <w:contextualSpacing/>
        <w:rPr>
          <w:rFonts w:ascii="Times New Roman" w:hAnsi="Times New Roman"/>
          <w:sz w:val="24"/>
          <w:szCs w:val="24"/>
        </w:rPr>
      </w:pPr>
      <w:r w:rsidRPr="00642DDF">
        <w:rPr>
          <w:rFonts w:ascii="Times New Roman" w:hAnsi="Times New Roman"/>
          <w:sz w:val="24"/>
          <w:szCs w:val="24"/>
        </w:rPr>
        <w:t>Sec. 6. (a)</w:t>
      </w:r>
      <w:r w:rsidR="00A30840" w:rsidRPr="00642DDF">
        <w:rPr>
          <w:rFonts w:ascii="Times New Roman" w:hAnsi="Times New Roman"/>
          <w:sz w:val="24"/>
          <w:szCs w:val="24"/>
        </w:rPr>
        <w:t xml:space="preserve"> </w:t>
      </w:r>
      <w:del w:id="1492" w:author="Comeau, Jeremy" w:date="2016-03-02T17:02:00Z">
        <w:r w:rsidRPr="00544423">
          <w:rPr>
            <w:rFonts w:ascii="Times New Roman" w:hAnsi="Times New Roman"/>
            <w:sz w:val="24"/>
            <w:szCs w:val="24"/>
          </w:rPr>
          <w:delText xml:space="preserve"> The utility shall provide a description of</w:delText>
        </w:r>
      </w:del>
      <w:ins w:id="1493" w:author="Comeau, Jeremy" w:date="2016-03-02T17:02:00Z">
        <w:r w:rsidR="00A85FE6" w:rsidRPr="00642DDF">
          <w:rPr>
            <w:rFonts w:ascii="Times New Roman" w:hAnsi="Times New Roman"/>
            <w:sz w:val="24"/>
            <w:szCs w:val="24"/>
          </w:rPr>
          <w:t>In</w:t>
        </w:r>
        <w:r w:rsidRPr="00642DDF">
          <w:rPr>
            <w:rFonts w:ascii="Times New Roman" w:hAnsi="Times New Roman"/>
            <w:sz w:val="24"/>
            <w:szCs w:val="24"/>
          </w:rPr>
          <w:t xml:space="preserve"> descri</w:t>
        </w:r>
        <w:r w:rsidR="00A85FE6" w:rsidRPr="00642DDF">
          <w:rPr>
            <w:rFonts w:ascii="Times New Roman" w:hAnsi="Times New Roman"/>
            <w:sz w:val="24"/>
            <w:szCs w:val="24"/>
          </w:rPr>
          <w:t>bing</w:t>
        </w:r>
      </w:ins>
      <w:r w:rsidRPr="00642DDF">
        <w:rPr>
          <w:rFonts w:ascii="Times New Roman" w:hAnsi="Times New Roman"/>
          <w:sz w:val="24"/>
          <w:szCs w:val="24"/>
        </w:rPr>
        <w:t xml:space="preserve"> </w:t>
      </w:r>
      <w:r w:rsidR="002C017B" w:rsidRPr="00642DDF">
        <w:rPr>
          <w:rFonts w:ascii="Times New Roman" w:hAnsi="Times New Roman"/>
          <w:sz w:val="24"/>
          <w:szCs w:val="24"/>
        </w:rPr>
        <w:t xml:space="preserve">its </w:t>
      </w:r>
      <w:r w:rsidRPr="00642DDF">
        <w:rPr>
          <w:rFonts w:ascii="Times New Roman" w:hAnsi="Times New Roman"/>
          <w:sz w:val="24"/>
          <w:szCs w:val="24"/>
        </w:rPr>
        <w:t>existing electric power resources</w:t>
      </w:r>
      <w:del w:id="1494" w:author="Comeau, Jeremy" w:date="2016-03-02T17:02:00Z">
        <w:r w:rsidRPr="00544423">
          <w:rPr>
            <w:rFonts w:ascii="Times New Roman" w:hAnsi="Times New Roman"/>
            <w:sz w:val="24"/>
            <w:szCs w:val="24"/>
          </w:rPr>
          <w:delText xml:space="preserve"> that </w:delText>
        </w:r>
      </w:del>
      <w:ins w:id="1495" w:author="Comeau, Jeremy" w:date="2016-03-02T17:02:00Z">
        <w:r w:rsidR="00A85FE6" w:rsidRPr="00642DDF">
          <w:rPr>
            <w:rFonts w:ascii="Times New Roman" w:hAnsi="Times New Roman"/>
            <w:sz w:val="24"/>
            <w:szCs w:val="24"/>
          </w:rPr>
          <w:t>, the utility</w:t>
        </w:r>
        <w:r w:rsidRPr="00642DDF">
          <w:rPr>
            <w:rFonts w:ascii="Times New Roman" w:hAnsi="Times New Roman"/>
            <w:sz w:val="24"/>
            <w:szCs w:val="24"/>
          </w:rPr>
          <w:t xml:space="preserve"> </w:t>
        </w:r>
      </w:ins>
      <w:r w:rsidRPr="00642DDF">
        <w:rPr>
          <w:rFonts w:ascii="Times New Roman" w:hAnsi="Times New Roman"/>
          <w:sz w:val="24"/>
          <w:szCs w:val="24"/>
        </w:rPr>
        <w:t>must include</w:t>
      </w:r>
      <w:del w:id="1496" w:author="Comeau, Jeremy" w:date="2016-03-02T17:02:00Z">
        <w:r w:rsidRPr="00544423">
          <w:rPr>
            <w:rFonts w:ascii="Times New Roman" w:hAnsi="Times New Roman"/>
            <w:sz w:val="24"/>
            <w:szCs w:val="24"/>
          </w:rPr>
          <w:delText>, at a minimum,</w:delText>
        </w:r>
      </w:del>
      <w:ins w:id="1497" w:author="Comeau, Jeremy" w:date="2016-03-02T17:02:00Z">
        <w:r w:rsidR="00A85FE6" w:rsidRPr="00642DDF">
          <w:rPr>
            <w:rFonts w:ascii="Times New Roman" w:hAnsi="Times New Roman"/>
            <w:sz w:val="24"/>
            <w:szCs w:val="24"/>
          </w:rPr>
          <w:t xml:space="preserve"> </w:t>
        </w:r>
        <w:r w:rsidR="00404F4B" w:rsidRPr="00642DDF">
          <w:rPr>
            <w:rFonts w:ascii="Times New Roman" w:hAnsi="Times New Roman"/>
            <w:sz w:val="24"/>
            <w:szCs w:val="24"/>
          </w:rPr>
          <w:t>in its IRP</w:t>
        </w:r>
      </w:ins>
      <w:r w:rsidR="00404F4B" w:rsidRPr="00642DDF">
        <w:rPr>
          <w:rFonts w:ascii="Times New Roman" w:hAnsi="Times New Roman"/>
          <w:sz w:val="24"/>
          <w:szCs w:val="24"/>
        </w:rPr>
        <w:t xml:space="preserve"> </w:t>
      </w:r>
      <w:r w:rsidRPr="00642DDF">
        <w:rPr>
          <w:rFonts w:ascii="Times New Roman" w:hAnsi="Times New Roman"/>
          <w:sz w:val="24"/>
          <w:szCs w:val="24"/>
        </w:rPr>
        <w:t>the following information:</w:t>
      </w:r>
    </w:p>
    <w:p w14:paraId="3B80E3E3" w14:textId="77777777"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(1) The net dependable generating capacity of the system and each generating unit.</w:t>
      </w:r>
    </w:p>
    <w:p w14:paraId="5AB351B5" w14:textId="040D48B9"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(2) The expected changes to existing generating capacity, including</w:t>
      </w:r>
      <w:del w:id="1498" w:author="Comeau, Jeremy" w:date="2016-03-02T17:02:00Z">
        <w:r w:rsidRPr="00544423">
          <w:rPr>
            <w:rFonts w:ascii="Times New Roman" w:hAnsi="Times New Roman"/>
            <w:sz w:val="24"/>
            <w:szCs w:val="24"/>
          </w:rPr>
          <w:delText>, but not limited to,</w:delText>
        </w:r>
      </w:del>
      <w:r w:rsidRPr="00642DDF">
        <w:rPr>
          <w:rFonts w:ascii="Times New Roman" w:hAnsi="Times New Roman"/>
          <w:sz w:val="24"/>
          <w:szCs w:val="24"/>
        </w:rPr>
        <w:t xml:space="preserve"> the following:</w:t>
      </w:r>
    </w:p>
    <w:p w14:paraId="2C526938"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lastRenderedPageBreak/>
        <w:t>(A) Retirements.</w:t>
      </w:r>
    </w:p>
    <w:p w14:paraId="709B425D"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(B) Deratings.</w:t>
      </w:r>
    </w:p>
    <w:p w14:paraId="0F4DCC65"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(C) Plant life extensions.</w:t>
      </w:r>
    </w:p>
    <w:p w14:paraId="36A6F3AB"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(D) Repowering.</w:t>
      </w:r>
    </w:p>
    <w:p w14:paraId="3DDEAAB5"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(E) Refurbishment.</w:t>
      </w:r>
    </w:p>
    <w:p w14:paraId="2247B573" w14:textId="77777777"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(3) A fuel price forecast by generating unit.</w:t>
      </w:r>
    </w:p>
    <w:p w14:paraId="3408D27F" w14:textId="77777777"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(4) The significant environmental effects, including:</w:t>
      </w:r>
    </w:p>
    <w:p w14:paraId="5180242F"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 xml:space="preserve">(A) </w:t>
      </w:r>
      <w:proofErr w:type="gramStart"/>
      <w:r w:rsidRPr="00642DDF">
        <w:rPr>
          <w:rFonts w:ascii="Times New Roman" w:hAnsi="Times New Roman"/>
          <w:sz w:val="24"/>
          <w:szCs w:val="24"/>
        </w:rPr>
        <w:t>air</w:t>
      </w:r>
      <w:proofErr w:type="gramEnd"/>
      <w:r w:rsidRPr="00642DDF">
        <w:rPr>
          <w:rFonts w:ascii="Times New Roman" w:hAnsi="Times New Roman"/>
          <w:sz w:val="24"/>
          <w:szCs w:val="24"/>
        </w:rPr>
        <w:t xml:space="preserve"> emissions;</w:t>
      </w:r>
    </w:p>
    <w:p w14:paraId="3BF8F4F1"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 xml:space="preserve">(B) </w:t>
      </w:r>
      <w:proofErr w:type="gramStart"/>
      <w:r w:rsidRPr="00642DDF">
        <w:rPr>
          <w:rFonts w:ascii="Times New Roman" w:hAnsi="Times New Roman"/>
          <w:sz w:val="24"/>
          <w:szCs w:val="24"/>
        </w:rPr>
        <w:t>solid</w:t>
      </w:r>
      <w:proofErr w:type="gramEnd"/>
      <w:r w:rsidRPr="00642DDF">
        <w:rPr>
          <w:rFonts w:ascii="Times New Roman" w:hAnsi="Times New Roman"/>
          <w:sz w:val="24"/>
          <w:szCs w:val="24"/>
        </w:rPr>
        <w:t xml:space="preserve"> waste disposal;</w:t>
      </w:r>
    </w:p>
    <w:p w14:paraId="58D9A188"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 xml:space="preserve">(C) </w:t>
      </w:r>
      <w:proofErr w:type="gramStart"/>
      <w:r w:rsidRPr="00642DDF">
        <w:rPr>
          <w:rFonts w:ascii="Times New Roman" w:hAnsi="Times New Roman"/>
          <w:sz w:val="24"/>
          <w:szCs w:val="24"/>
        </w:rPr>
        <w:t>hazardous</w:t>
      </w:r>
      <w:proofErr w:type="gramEnd"/>
      <w:r w:rsidRPr="00642DDF">
        <w:rPr>
          <w:rFonts w:ascii="Times New Roman" w:hAnsi="Times New Roman"/>
          <w:sz w:val="24"/>
          <w:szCs w:val="24"/>
        </w:rPr>
        <w:t xml:space="preserve"> waste; and</w:t>
      </w:r>
    </w:p>
    <w:p w14:paraId="3016D266"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 xml:space="preserve">(D) </w:t>
      </w:r>
      <w:proofErr w:type="gramStart"/>
      <w:r w:rsidRPr="00642DDF">
        <w:rPr>
          <w:rFonts w:ascii="Times New Roman" w:hAnsi="Times New Roman"/>
          <w:sz w:val="24"/>
          <w:szCs w:val="24"/>
        </w:rPr>
        <w:t>subsequent</w:t>
      </w:r>
      <w:proofErr w:type="gramEnd"/>
      <w:r w:rsidRPr="00642DDF">
        <w:rPr>
          <w:rFonts w:ascii="Times New Roman" w:hAnsi="Times New Roman"/>
          <w:sz w:val="24"/>
          <w:szCs w:val="24"/>
        </w:rPr>
        <w:t xml:space="preserve"> disposal; and</w:t>
      </w:r>
    </w:p>
    <w:p w14:paraId="76924D6C"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 xml:space="preserve">(E) </w:t>
      </w:r>
      <w:proofErr w:type="gramStart"/>
      <w:r w:rsidRPr="00642DDF">
        <w:rPr>
          <w:rFonts w:ascii="Times New Roman" w:hAnsi="Times New Roman"/>
          <w:sz w:val="24"/>
          <w:szCs w:val="24"/>
        </w:rPr>
        <w:t>water</w:t>
      </w:r>
      <w:proofErr w:type="gramEnd"/>
      <w:r w:rsidRPr="00642DDF">
        <w:rPr>
          <w:rFonts w:ascii="Times New Roman" w:hAnsi="Times New Roman"/>
          <w:sz w:val="24"/>
          <w:szCs w:val="24"/>
        </w:rPr>
        <w:t xml:space="preserve"> consumption and discharge;</w:t>
      </w:r>
    </w:p>
    <w:p w14:paraId="65B1152E" w14:textId="77777777"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proofErr w:type="gramStart"/>
      <w:r w:rsidRPr="00642DDF">
        <w:rPr>
          <w:rFonts w:ascii="Times New Roman" w:hAnsi="Times New Roman"/>
          <w:sz w:val="24"/>
          <w:szCs w:val="24"/>
        </w:rPr>
        <w:t>at</w:t>
      </w:r>
      <w:proofErr w:type="gramEnd"/>
      <w:r w:rsidRPr="00642DDF">
        <w:rPr>
          <w:rFonts w:ascii="Times New Roman" w:hAnsi="Times New Roman"/>
          <w:sz w:val="24"/>
          <w:szCs w:val="24"/>
        </w:rPr>
        <w:t xml:space="preserve"> each existing fossil fueled generating unit.</w:t>
      </w:r>
    </w:p>
    <w:p w14:paraId="558663BF" w14:textId="0CAB852D" w:rsidR="00182B64" w:rsidRPr="00642DDF" w:rsidRDefault="00A85FE6"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(5)</w:t>
      </w:r>
      <w:del w:id="1499" w:author="Comeau, Jeremy" w:date="2016-03-02T17:02:00Z">
        <w:r w:rsidR="00182B64" w:rsidRPr="00544423">
          <w:rPr>
            <w:rFonts w:ascii="Times New Roman" w:hAnsi="Times New Roman"/>
            <w:sz w:val="24"/>
            <w:szCs w:val="24"/>
          </w:rPr>
          <w:delText xml:space="preserve"> </w:delText>
        </w:r>
      </w:del>
      <w:r w:rsidRPr="00642DDF">
        <w:rPr>
          <w:rFonts w:ascii="Times New Roman" w:hAnsi="Times New Roman"/>
          <w:sz w:val="24"/>
          <w:szCs w:val="24"/>
        </w:rPr>
        <w:t xml:space="preserve"> </w:t>
      </w:r>
      <w:r w:rsidR="00182B64" w:rsidRPr="00642DDF">
        <w:rPr>
          <w:rFonts w:ascii="Times New Roman" w:hAnsi="Times New Roman"/>
          <w:sz w:val="24"/>
          <w:szCs w:val="24"/>
        </w:rPr>
        <w:t>An analysis of the existing utility transmission system that includes the following:</w:t>
      </w:r>
    </w:p>
    <w:p w14:paraId="1FAD6EA8"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(A) An evaluation of the adequacy to support load growth and expected power transfers.</w:t>
      </w:r>
    </w:p>
    <w:p w14:paraId="5B7AD575"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(B) An evaluation of the supply-side resource potential of actions to reduce transmission losses, congestion, and energy costs.</w:t>
      </w:r>
    </w:p>
    <w:p w14:paraId="125BCCB6"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(C) An evaluation of the potential impact of demand-side resources</w:t>
      </w:r>
      <w:r w:rsidR="00BA41D8" w:rsidRPr="00642DDF">
        <w:rPr>
          <w:rFonts w:ascii="Times New Roman" w:hAnsi="Times New Roman"/>
          <w:sz w:val="24"/>
          <w:szCs w:val="24"/>
        </w:rPr>
        <w:t xml:space="preserve"> </w:t>
      </w:r>
      <w:r w:rsidRPr="00642DDF">
        <w:rPr>
          <w:rFonts w:ascii="Times New Roman" w:hAnsi="Times New Roman"/>
          <w:sz w:val="24"/>
          <w:szCs w:val="24"/>
        </w:rPr>
        <w:t>on the transmission network.</w:t>
      </w:r>
    </w:p>
    <w:p w14:paraId="66C92879"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(D) An assessment of the transmission component of avoided cost.</w:t>
      </w:r>
    </w:p>
    <w:p w14:paraId="4E22994D" w14:textId="7A8CF52F"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 xml:space="preserve">(6) A discussion of </w:t>
      </w:r>
      <w:del w:id="1500" w:author="Comeau, Jeremy" w:date="2016-03-02T17:02:00Z">
        <w:r w:rsidRPr="00544423">
          <w:rPr>
            <w:rFonts w:ascii="Times New Roman" w:hAnsi="Times New Roman"/>
            <w:sz w:val="24"/>
            <w:szCs w:val="24"/>
          </w:rPr>
          <w:delText>demand-side</w:delText>
        </w:r>
      </w:del>
      <w:ins w:id="1501" w:author="Comeau, Jeremy" w:date="2016-03-02T17:02:00Z">
        <w:r w:rsidR="0010557D" w:rsidRPr="00642DDF">
          <w:rPr>
            <w:rFonts w:ascii="Times New Roman" w:hAnsi="Times New Roman"/>
            <w:sz w:val="24"/>
            <w:szCs w:val="24"/>
          </w:rPr>
          <w:t>DSM</w:t>
        </w:r>
      </w:ins>
      <w:r w:rsidR="00B05014" w:rsidRPr="00642DDF">
        <w:rPr>
          <w:rFonts w:ascii="Times New Roman" w:hAnsi="Times New Roman"/>
          <w:sz w:val="24"/>
          <w:szCs w:val="24"/>
        </w:rPr>
        <w:t xml:space="preserve"> programs</w:t>
      </w:r>
      <w:del w:id="1502" w:author="Comeau, Jeremy" w:date="2016-03-02T17:02:00Z">
        <w:r w:rsidRPr="00544423">
          <w:rPr>
            <w:rFonts w:ascii="Times New Roman" w:hAnsi="Times New Roman"/>
            <w:sz w:val="24"/>
            <w:szCs w:val="24"/>
          </w:rPr>
          <w:delText>, including existing company-sponsored</w:delText>
        </w:r>
      </w:del>
      <w:r w:rsidRPr="00642DDF">
        <w:rPr>
          <w:rFonts w:ascii="Times New Roman" w:hAnsi="Times New Roman"/>
          <w:sz w:val="24"/>
          <w:szCs w:val="24"/>
        </w:rPr>
        <w:t xml:space="preserve"> and </w:t>
      </w:r>
      <w:del w:id="1503" w:author="Comeau, Jeremy" w:date="2016-03-02T17:02:00Z">
        <w:r w:rsidRPr="00544423">
          <w:rPr>
            <w:rFonts w:ascii="Times New Roman" w:hAnsi="Times New Roman"/>
            <w:sz w:val="24"/>
            <w:szCs w:val="24"/>
          </w:rPr>
          <w:delText xml:space="preserve">government-sponsored or mandated energy </w:delText>
        </w:r>
        <w:r w:rsidR="00060995" w:rsidRPr="00544423">
          <w:rPr>
            <w:rFonts w:ascii="Times New Roman" w:hAnsi="Times New Roman"/>
            <w:sz w:val="24"/>
            <w:szCs w:val="24"/>
          </w:rPr>
          <w:delText xml:space="preserve">efficiency </w:delText>
        </w:r>
        <w:r w:rsidRPr="00544423">
          <w:rPr>
            <w:rFonts w:ascii="Times New Roman" w:hAnsi="Times New Roman"/>
            <w:sz w:val="24"/>
            <w:szCs w:val="24"/>
          </w:rPr>
          <w:delText>or load management programs available in the utility</w:delText>
        </w:r>
        <w:r w:rsidR="008B2CB7" w:rsidRPr="00544423">
          <w:rPr>
            <w:rFonts w:ascii="Times New Roman" w:hAnsi="Times New Roman"/>
            <w:sz w:val="24"/>
            <w:szCs w:val="24"/>
          </w:rPr>
          <w:delText>’</w:delText>
        </w:r>
        <w:r w:rsidRPr="00544423">
          <w:rPr>
            <w:rFonts w:ascii="Times New Roman" w:hAnsi="Times New Roman"/>
            <w:sz w:val="24"/>
            <w:szCs w:val="24"/>
          </w:rPr>
          <w:delText>s service area and the</w:delText>
        </w:r>
      </w:del>
      <w:ins w:id="1504" w:author="Comeau, Jeremy" w:date="2016-03-02T17:02:00Z">
        <w:r w:rsidRPr="00642DDF">
          <w:rPr>
            <w:rFonts w:ascii="Times New Roman" w:hAnsi="Times New Roman"/>
            <w:sz w:val="24"/>
            <w:szCs w:val="24"/>
          </w:rPr>
          <w:t>the</w:t>
        </w:r>
        <w:r w:rsidR="00B05014" w:rsidRPr="00642DDF">
          <w:rPr>
            <w:rFonts w:ascii="Times New Roman" w:hAnsi="Times New Roman"/>
            <w:sz w:val="24"/>
            <w:szCs w:val="24"/>
          </w:rPr>
          <w:t>ir</w:t>
        </w:r>
      </w:ins>
      <w:r w:rsidRPr="00642DDF">
        <w:rPr>
          <w:rFonts w:ascii="Times New Roman" w:hAnsi="Times New Roman"/>
          <w:sz w:val="24"/>
          <w:szCs w:val="24"/>
        </w:rPr>
        <w:t xml:space="preserve"> estimated impact </w:t>
      </w:r>
      <w:del w:id="1505" w:author="Comeau, Jeremy" w:date="2016-03-02T17:02:00Z">
        <w:r w:rsidRPr="00544423">
          <w:rPr>
            <w:rFonts w:ascii="Times New Roman" w:hAnsi="Times New Roman"/>
            <w:sz w:val="24"/>
            <w:szCs w:val="24"/>
          </w:rPr>
          <w:delText xml:space="preserve">of those programs </w:delText>
        </w:r>
      </w:del>
      <w:r w:rsidRPr="00642DDF">
        <w:rPr>
          <w:rFonts w:ascii="Times New Roman" w:hAnsi="Times New Roman"/>
          <w:sz w:val="24"/>
          <w:szCs w:val="24"/>
        </w:rPr>
        <w:t>on the utility</w:t>
      </w:r>
      <w:r w:rsidR="008B2CB7" w:rsidRPr="00642DDF">
        <w:rPr>
          <w:rFonts w:ascii="Times New Roman" w:hAnsi="Times New Roman"/>
          <w:sz w:val="24"/>
          <w:szCs w:val="24"/>
        </w:rPr>
        <w:t>’</w:t>
      </w:r>
      <w:r w:rsidRPr="00642DDF">
        <w:rPr>
          <w:rFonts w:ascii="Times New Roman" w:hAnsi="Times New Roman"/>
          <w:sz w:val="24"/>
          <w:szCs w:val="24"/>
        </w:rPr>
        <w:t>s historical and forecasted peak demand and energy.</w:t>
      </w:r>
    </w:p>
    <w:p w14:paraId="205FF5AB" w14:textId="0CA70563" w:rsidR="00182B64" w:rsidRPr="00642DDF" w:rsidRDefault="00182B64" w:rsidP="00182B64">
      <w:pPr>
        <w:autoSpaceDE w:val="0"/>
        <w:autoSpaceDN w:val="0"/>
        <w:adjustRightInd w:val="0"/>
        <w:spacing w:after="0" w:line="240" w:lineRule="auto"/>
        <w:contextualSpacing/>
        <w:rPr>
          <w:rFonts w:ascii="Times New Roman" w:hAnsi="Times New Roman"/>
          <w:sz w:val="24"/>
          <w:szCs w:val="24"/>
        </w:rPr>
      </w:pPr>
      <w:r w:rsidRPr="00642DDF">
        <w:rPr>
          <w:rFonts w:ascii="Times New Roman" w:hAnsi="Times New Roman"/>
          <w:sz w:val="24"/>
          <w:szCs w:val="24"/>
        </w:rPr>
        <w:t>The information listed above in subdivision (a</w:t>
      </w:r>
      <w:proofErr w:type="gramStart"/>
      <w:r w:rsidRPr="00642DDF">
        <w:rPr>
          <w:rFonts w:ascii="Times New Roman" w:hAnsi="Times New Roman"/>
          <w:sz w:val="24"/>
          <w:szCs w:val="24"/>
        </w:rPr>
        <w:t>)(</w:t>
      </w:r>
      <w:proofErr w:type="gramEnd"/>
      <w:r w:rsidRPr="00642DDF">
        <w:rPr>
          <w:rFonts w:ascii="Times New Roman" w:hAnsi="Times New Roman"/>
          <w:sz w:val="24"/>
          <w:szCs w:val="24"/>
        </w:rPr>
        <w:t xml:space="preserve">1) through subdivision (a)(4) and in subdivision (a)(6) shall </w:t>
      </w:r>
      <w:del w:id="1506" w:author="Comeau, Jeremy" w:date="2016-03-02T17:02:00Z">
        <w:r w:rsidRPr="00544423">
          <w:rPr>
            <w:rFonts w:ascii="Times New Roman" w:hAnsi="Times New Roman"/>
            <w:sz w:val="24"/>
            <w:szCs w:val="24"/>
          </w:rPr>
          <w:delText xml:space="preserve">also </w:delText>
        </w:r>
      </w:del>
      <w:r w:rsidRPr="00642DDF">
        <w:rPr>
          <w:rFonts w:ascii="Times New Roman" w:hAnsi="Times New Roman"/>
          <w:sz w:val="24"/>
          <w:szCs w:val="24"/>
        </w:rPr>
        <w:t>be provided for each year of the</w:t>
      </w:r>
      <w:ins w:id="1507" w:author="Comeau, Jeremy" w:date="2016-03-02T17:02:00Z">
        <w:r w:rsidRPr="00642DDF">
          <w:rPr>
            <w:rFonts w:ascii="Times New Roman" w:hAnsi="Times New Roman"/>
            <w:sz w:val="24"/>
            <w:szCs w:val="24"/>
          </w:rPr>
          <w:t xml:space="preserve"> </w:t>
        </w:r>
        <w:r w:rsidR="00FB618B">
          <w:rPr>
            <w:rFonts w:ascii="Times New Roman" w:hAnsi="Times New Roman"/>
            <w:sz w:val="24"/>
            <w:szCs w:val="24"/>
          </w:rPr>
          <w:t>future</w:t>
        </w:r>
      </w:ins>
      <w:r w:rsidR="00FB618B">
        <w:rPr>
          <w:rFonts w:ascii="Times New Roman" w:hAnsi="Times New Roman"/>
          <w:sz w:val="24"/>
          <w:szCs w:val="24"/>
        </w:rPr>
        <w:t xml:space="preserve"> </w:t>
      </w:r>
      <w:r w:rsidRPr="00642DDF">
        <w:rPr>
          <w:rFonts w:ascii="Times New Roman" w:hAnsi="Times New Roman"/>
          <w:sz w:val="24"/>
          <w:szCs w:val="24"/>
        </w:rPr>
        <w:t>planning period.</w:t>
      </w:r>
    </w:p>
    <w:p w14:paraId="1C605AAB" w14:textId="4866885F" w:rsidR="00A85FE6" w:rsidRPr="00642DDF" w:rsidRDefault="00182B64" w:rsidP="00182B64">
      <w:pPr>
        <w:autoSpaceDE w:val="0"/>
        <w:autoSpaceDN w:val="0"/>
        <w:adjustRightInd w:val="0"/>
        <w:spacing w:after="0" w:line="240" w:lineRule="auto"/>
        <w:ind w:firstLine="720"/>
        <w:contextualSpacing/>
        <w:rPr>
          <w:ins w:id="1508" w:author="Comeau, Jeremy" w:date="2016-03-02T17:02:00Z"/>
          <w:rFonts w:ascii="Times New Roman" w:hAnsi="Times New Roman"/>
          <w:sz w:val="24"/>
          <w:szCs w:val="24"/>
        </w:rPr>
      </w:pPr>
      <w:r w:rsidRPr="00642DDF">
        <w:rPr>
          <w:rFonts w:ascii="Times New Roman" w:hAnsi="Times New Roman"/>
          <w:sz w:val="24"/>
          <w:szCs w:val="24"/>
        </w:rPr>
        <w:t xml:space="preserve">(b) </w:t>
      </w:r>
      <w:del w:id="1509" w:author="Comeau, Jeremy" w:date="2016-03-02T17:02:00Z">
        <w:r w:rsidRPr="00544423">
          <w:rPr>
            <w:rFonts w:ascii="Times New Roman" w:hAnsi="Times New Roman"/>
            <w:sz w:val="24"/>
            <w:szCs w:val="24"/>
          </w:rPr>
          <w:delText>An electric utility shall consider</w:delText>
        </w:r>
      </w:del>
      <w:ins w:id="1510" w:author="Comeau, Jeremy" w:date="2016-03-02T17:02:00Z">
        <w:r w:rsidR="00A85FE6" w:rsidRPr="00642DDF">
          <w:rPr>
            <w:rFonts w:ascii="Times New Roman" w:hAnsi="Times New Roman"/>
            <w:sz w:val="24"/>
            <w:szCs w:val="24"/>
          </w:rPr>
          <w:t>In</w:t>
        </w:r>
        <w:r w:rsidR="000E7712" w:rsidRPr="00642DDF">
          <w:rPr>
            <w:rFonts w:ascii="Times New Roman" w:hAnsi="Times New Roman"/>
            <w:sz w:val="24"/>
            <w:szCs w:val="24"/>
          </w:rPr>
          <w:t xml:space="preserve"> describ</w:t>
        </w:r>
        <w:r w:rsidR="00A85FE6" w:rsidRPr="00642DDF">
          <w:rPr>
            <w:rFonts w:ascii="Times New Roman" w:hAnsi="Times New Roman"/>
            <w:sz w:val="24"/>
            <w:szCs w:val="24"/>
          </w:rPr>
          <w:t>ing</w:t>
        </w:r>
        <w:r w:rsidR="000E7712" w:rsidRPr="00642DDF">
          <w:rPr>
            <w:rFonts w:ascii="Times New Roman" w:hAnsi="Times New Roman"/>
            <w:sz w:val="24"/>
            <w:szCs w:val="24"/>
          </w:rPr>
          <w:t xml:space="preserve"> possible</w:t>
        </w:r>
      </w:ins>
      <w:r w:rsidRPr="00642DDF">
        <w:rPr>
          <w:rFonts w:ascii="Times New Roman" w:hAnsi="Times New Roman"/>
          <w:sz w:val="24"/>
          <w:szCs w:val="24"/>
        </w:rPr>
        <w:t xml:space="preserve"> alternative methods of meeting future demand for electric service</w:t>
      </w:r>
      <w:del w:id="1511" w:author="Comeau, Jeremy" w:date="2016-03-02T17:02:00Z">
        <w:r w:rsidRPr="00544423">
          <w:rPr>
            <w:rFonts w:ascii="Times New Roman" w:hAnsi="Times New Roman"/>
            <w:sz w:val="24"/>
            <w:szCs w:val="24"/>
          </w:rPr>
          <w:delText>. A</w:delText>
        </w:r>
      </w:del>
      <w:ins w:id="1512" w:author="Comeau, Jeremy" w:date="2016-03-02T17:02:00Z">
        <w:r w:rsidR="00A85FE6" w:rsidRPr="00642DDF">
          <w:rPr>
            <w:rFonts w:ascii="Times New Roman" w:hAnsi="Times New Roman"/>
            <w:sz w:val="24"/>
            <w:szCs w:val="24"/>
          </w:rPr>
          <w:t>,</w:t>
        </w:r>
        <w:r w:rsidRPr="00642DDF">
          <w:rPr>
            <w:rFonts w:ascii="Times New Roman" w:hAnsi="Times New Roman"/>
            <w:sz w:val="24"/>
            <w:szCs w:val="24"/>
          </w:rPr>
          <w:t xml:space="preserve"> </w:t>
        </w:r>
        <w:r w:rsidR="00A85FE6" w:rsidRPr="00642DDF">
          <w:rPr>
            <w:rFonts w:ascii="Times New Roman" w:hAnsi="Times New Roman"/>
            <w:sz w:val="24"/>
            <w:szCs w:val="24"/>
          </w:rPr>
          <w:t>a</w:t>
        </w:r>
      </w:ins>
      <w:r w:rsidR="00A85FE6" w:rsidRPr="00642DDF">
        <w:rPr>
          <w:rFonts w:ascii="Times New Roman" w:hAnsi="Times New Roman"/>
          <w:sz w:val="24"/>
          <w:szCs w:val="24"/>
        </w:rPr>
        <w:t xml:space="preserve"> </w:t>
      </w:r>
      <w:r w:rsidRPr="00642DDF">
        <w:rPr>
          <w:rFonts w:ascii="Times New Roman" w:hAnsi="Times New Roman"/>
          <w:sz w:val="24"/>
          <w:szCs w:val="24"/>
        </w:rPr>
        <w:t xml:space="preserve">utility must </w:t>
      </w:r>
      <w:del w:id="1513" w:author="Comeau, Jeremy" w:date="2016-03-02T17:02:00Z">
        <w:r w:rsidRPr="00544423">
          <w:rPr>
            <w:rFonts w:ascii="Times New Roman" w:hAnsi="Times New Roman"/>
            <w:sz w:val="24"/>
            <w:szCs w:val="24"/>
          </w:rPr>
          <w:delText>consider a demand-side resource, including innovative</w:delText>
        </w:r>
      </w:del>
      <w:ins w:id="1514" w:author="Comeau, Jeremy" w:date="2016-03-02T17:02:00Z">
        <w:r w:rsidR="00A85FE6" w:rsidRPr="00642DDF">
          <w:rPr>
            <w:rFonts w:ascii="Times New Roman" w:hAnsi="Times New Roman"/>
            <w:sz w:val="24"/>
            <w:szCs w:val="24"/>
          </w:rPr>
          <w:t>analyze the following resources</w:t>
        </w:r>
        <w:r w:rsidR="00E75CBB" w:rsidRPr="00642DDF">
          <w:t xml:space="preserve"> </w:t>
        </w:r>
        <w:r w:rsidR="00E75CBB" w:rsidRPr="00642DDF">
          <w:rPr>
            <w:rFonts w:ascii="Times New Roman" w:hAnsi="Times New Roman"/>
            <w:sz w:val="24"/>
            <w:szCs w:val="24"/>
          </w:rPr>
          <w:t>as alternatives in meeting future electric service requirements</w:t>
        </w:r>
        <w:r w:rsidR="00A85FE6" w:rsidRPr="00642DDF">
          <w:rPr>
            <w:rFonts w:ascii="Times New Roman" w:hAnsi="Times New Roman"/>
            <w:sz w:val="24"/>
            <w:szCs w:val="24"/>
          </w:rPr>
          <w:t>:</w:t>
        </w:r>
      </w:ins>
    </w:p>
    <w:p w14:paraId="378318C8" w14:textId="2A89C048" w:rsidR="00B00714" w:rsidRPr="00642DDF" w:rsidRDefault="00B00714" w:rsidP="00B00714">
      <w:pPr>
        <w:autoSpaceDE w:val="0"/>
        <w:autoSpaceDN w:val="0"/>
        <w:adjustRightInd w:val="0"/>
        <w:spacing w:after="0" w:line="240" w:lineRule="auto"/>
        <w:ind w:left="720"/>
        <w:contextualSpacing/>
        <w:rPr>
          <w:ins w:id="1515" w:author="Comeau, Jeremy" w:date="2016-03-02T17:02:00Z"/>
          <w:rFonts w:ascii="Times New Roman" w:hAnsi="Times New Roman"/>
          <w:sz w:val="24"/>
          <w:szCs w:val="24"/>
        </w:rPr>
      </w:pPr>
      <w:ins w:id="1516" w:author="Comeau, Jeremy" w:date="2016-03-02T17:02:00Z">
        <w:r w:rsidRPr="00642DDF">
          <w:rPr>
            <w:rFonts w:ascii="Times New Roman" w:hAnsi="Times New Roman"/>
            <w:sz w:val="24"/>
            <w:szCs w:val="24"/>
          </w:rPr>
          <w:t>(1) Innovative</w:t>
        </w:r>
      </w:ins>
      <w:r w:rsidRPr="00642DDF">
        <w:rPr>
          <w:rFonts w:ascii="Times New Roman" w:hAnsi="Times New Roman"/>
          <w:sz w:val="24"/>
          <w:szCs w:val="24"/>
        </w:rPr>
        <w:t xml:space="preserve"> rate design</w:t>
      </w:r>
      <w:del w:id="1517" w:author="Comeau, Jeremy" w:date="2016-03-02T17:02:00Z">
        <w:r w:rsidR="00182B64" w:rsidRPr="00544423">
          <w:rPr>
            <w:rFonts w:ascii="Times New Roman" w:hAnsi="Times New Roman"/>
            <w:sz w:val="24"/>
            <w:szCs w:val="24"/>
          </w:rPr>
          <w:delText>,</w:delText>
        </w:r>
      </w:del>
      <w:r w:rsidRPr="00642DDF">
        <w:rPr>
          <w:rFonts w:ascii="Times New Roman" w:hAnsi="Times New Roman"/>
          <w:sz w:val="24"/>
          <w:szCs w:val="24"/>
        </w:rPr>
        <w:t xml:space="preserve"> as a </w:t>
      </w:r>
      <w:del w:id="1518" w:author="Comeau, Jeremy" w:date="2016-03-02T17:02:00Z">
        <w:r w:rsidR="00182B64" w:rsidRPr="00544423">
          <w:rPr>
            <w:rFonts w:ascii="Times New Roman" w:hAnsi="Times New Roman"/>
            <w:sz w:val="24"/>
            <w:szCs w:val="24"/>
          </w:rPr>
          <w:delText>source of new supply</w:delText>
        </w:r>
      </w:del>
      <w:ins w:id="1519" w:author="Comeau, Jeremy" w:date="2016-03-02T17:02:00Z">
        <w:r w:rsidR="004C22DD" w:rsidRPr="00642DDF">
          <w:rPr>
            <w:rFonts w:ascii="Times New Roman" w:hAnsi="Times New Roman"/>
            <w:sz w:val="24"/>
            <w:szCs w:val="24"/>
          </w:rPr>
          <w:t>re</w:t>
        </w:r>
        <w:r w:rsidRPr="00642DDF">
          <w:rPr>
            <w:rFonts w:ascii="Times New Roman" w:hAnsi="Times New Roman"/>
            <w:sz w:val="24"/>
            <w:szCs w:val="24"/>
          </w:rPr>
          <w:t>source</w:t>
        </w:r>
      </w:ins>
      <w:r w:rsidRPr="00642DDF">
        <w:rPr>
          <w:rFonts w:ascii="Times New Roman" w:hAnsi="Times New Roman"/>
          <w:sz w:val="24"/>
          <w:szCs w:val="24"/>
        </w:rPr>
        <w:t xml:space="preserve"> in meeting future electric service requirements. </w:t>
      </w:r>
      <w:del w:id="1520" w:author="Comeau, Jeremy" w:date="2016-03-02T17:02:00Z">
        <w:r w:rsidR="00182B64" w:rsidRPr="00544423">
          <w:rPr>
            <w:rFonts w:ascii="Times New Roman" w:hAnsi="Times New Roman"/>
            <w:sz w:val="24"/>
            <w:szCs w:val="24"/>
          </w:rPr>
          <w:delText xml:space="preserve">The utility shall consider a comprehensive array of demand-side measures that provide an opportunity for all ratepayers to participate in DSM, including low-income residential ratepayers. </w:delText>
        </w:r>
      </w:del>
    </w:p>
    <w:p w14:paraId="3B5A6F26" w14:textId="77777777" w:rsidR="00E75CBB" w:rsidRPr="00642DDF" w:rsidRDefault="00A85FE6" w:rsidP="00B00714">
      <w:pPr>
        <w:autoSpaceDE w:val="0"/>
        <w:autoSpaceDN w:val="0"/>
        <w:adjustRightInd w:val="0"/>
        <w:spacing w:after="0" w:line="240" w:lineRule="auto"/>
        <w:ind w:left="720"/>
        <w:contextualSpacing/>
        <w:rPr>
          <w:ins w:id="1521" w:author="Comeau, Jeremy" w:date="2016-03-02T17:02:00Z"/>
          <w:rFonts w:ascii="Times New Roman" w:hAnsi="Times New Roman"/>
          <w:sz w:val="24"/>
          <w:szCs w:val="24"/>
        </w:rPr>
      </w:pPr>
      <w:ins w:id="1522" w:author="Comeau, Jeremy" w:date="2016-03-02T17:02:00Z">
        <w:r w:rsidRPr="00642DDF">
          <w:rPr>
            <w:rFonts w:ascii="Times New Roman" w:hAnsi="Times New Roman"/>
            <w:sz w:val="24"/>
            <w:szCs w:val="24"/>
          </w:rPr>
          <w:t>(</w:t>
        </w:r>
        <w:r w:rsidR="00B00714" w:rsidRPr="00642DDF">
          <w:rPr>
            <w:rFonts w:ascii="Times New Roman" w:hAnsi="Times New Roman"/>
            <w:sz w:val="24"/>
            <w:szCs w:val="24"/>
          </w:rPr>
          <w:t>2</w:t>
        </w:r>
        <w:r w:rsidRPr="00642DDF">
          <w:rPr>
            <w:rFonts w:ascii="Times New Roman" w:hAnsi="Times New Roman"/>
            <w:sz w:val="24"/>
            <w:szCs w:val="24"/>
          </w:rPr>
          <w:t xml:space="preserve">) </w:t>
        </w:r>
        <w:r w:rsidR="00B00714" w:rsidRPr="00642DDF">
          <w:rPr>
            <w:rFonts w:ascii="Times New Roman" w:hAnsi="Times New Roman"/>
            <w:sz w:val="24"/>
            <w:szCs w:val="24"/>
          </w:rPr>
          <w:t>D</w:t>
        </w:r>
        <w:r w:rsidR="00182B64" w:rsidRPr="00642DDF">
          <w:rPr>
            <w:rFonts w:ascii="Times New Roman" w:hAnsi="Times New Roman"/>
            <w:sz w:val="24"/>
            <w:szCs w:val="24"/>
          </w:rPr>
          <w:t>emand-side resource</w:t>
        </w:r>
        <w:r w:rsidR="00822F95" w:rsidRPr="00642DDF">
          <w:rPr>
            <w:rFonts w:ascii="Times New Roman" w:hAnsi="Times New Roman"/>
            <w:sz w:val="24"/>
            <w:szCs w:val="24"/>
          </w:rPr>
          <w:t>s</w:t>
        </w:r>
        <w:r w:rsidR="00E75CBB" w:rsidRPr="00642DDF">
          <w:rPr>
            <w:rFonts w:ascii="Times New Roman" w:hAnsi="Times New Roman"/>
            <w:sz w:val="24"/>
            <w:szCs w:val="24"/>
          </w:rPr>
          <w:t>, including:</w:t>
        </w:r>
      </w:ins>
    </w:p>
    <w:p w14:paraId="1766CB04" w14:textId="77777777" w:rsidR="00E75CBB" w:rsidRPr="00642DDF" w:rsidRDefault="00E75CBB" w:rsidP="00B00714">
      <w:pPr>
        <w:autoSpaceDE w:val="0"/>
        <w:autoSpaceDN w:val="0"/>
        <w:adjustRightInd w:val="0"/>
        <w:spacing w:after="0" w:line="240" w:lineRule="auto"/>
        <w:ind w:left="720"/>
        <w:contextualSpacing/>
        <w:rPr>
          <w:ins w:id="1523" w:author="Comeau, Jeremy" w:date="2016-03-02T17:02:00Z"/>
          <w:rFonts w:ascii="Times New Roman" w:hAnsi="Times New Roman"/>
          <w:sz w:val="24"/>
          <w:szCs w:val="24"/>
        </w:rPr>
      </w:pPr>
      <w:ins w:id="1524" w:author="Comeau, Jeremy" w:date="2016-03-02T17:02:00Z">
        <w:r w:rsidRPr="00642DDF">
          <w:rPr>
            <w:rFonts w:ascii="Times New Roman" w:hAnsi="Times New Roman"/>
            <w:sz w:val="24"/>
            <w:szCs w:val="24"/>
          </w:rPr>
          <w:tab/>
          <w:t>Demand response programs, and</w:t>
        </w:r>
      </w:ins>
    </w:p>
    <w:p w14:paraId="5D87137F" w14:textId="77777777" w:rsidR="00E75CBB" w:rsidRPr="00642DDF" w:rsidRDefault="00E75CBB" w:rsidP="00B00714">
      <w:pPr>
        <w:autoSpaceDE w:val="0"/>
        <w:autoSpaceDN w:val="0"/>
        <w:adjustRightInd w:val="0"/>
        <w:spacing w:after="0" w:line="240" w:lineRule="auto"/>
        <w:ind w:left="720"/>
        <w:contextualSpacing/>
        <w:rPr>
          <w:ins w:id="1525" w:author="Comeau, Jeremy" w:date="2016-03-02T17:02:00Z"/>
          <w:rFonts w:ascii="Times New Roman" w:hAnsi="Times New Roman"/>
          <w:sz w:val="24"/>
          <w:szCs w:val="24"/>
        </w:rPr>
      </w:pPr>
      <w:ins w:id="1526" w:author="Comeau, Jeremy" w:date="2016-03-02T17:02:00Z">
        <w:r w:rsidRPr="00642DDF">
          <w:rPr>
            <w:rFonts w:ascii="Times New Roman" w:hAnsi="Times New Roman"/>
            <w:sz w:val="24"/>
            <w:szCs w:val="24"/>
          </w:rPr>
          <w:tab/>
          <w:t>Energy efficiency programs.</w:t>
        </w:r>
      </w:ins>
    </w:p>
    <w:p w14:paraId="2203CE13" w14:textId="4C7DEE2E" w:rsidR="00822F95" w:rsidRPr="00642DDF" w:rsidRDefault="00822F95">
      <w:pPr>
        <w:autoSpaceDE w:val="0"/>
        <w:autoSpaceDN w:val="0"/>
        <w:adjustRightInd w:val="0"/>
        <w:spacing w:after="0" w:line="240" w:lineRule="auto"/>
        <w:ind w:left="720"/>
        <w:contextualSpacing/>
        <w:rPr>
          <w:rFonts w:ascii="Times New Roman" w:hAnsi="Times New Roman"/>
          <w:sz w:val="24"/>
          <w:szCs w:val="24"/>
        </w:rPr>
        <w:pPrChange w:id="1527" w:author="Comeau, Jeremy" w:date="2016-03-02T17:02:00Z">
          <w:pPr>
            <w:autoSpaceDE w:val="0"/>
            <w:autoSpaceDN w:val="0"/>
            <w:adjustRightInd w:val="0"/>
            <w:spacing w:after="0" w:line="240" w:lineRule="auto"/>
            <w:ind w:firstLine="720"/>
            <w:contextualSpacing/>
          </w:pPr>
        </w:pPrChange>
      </w:pPr>
      <w:r w:rsidRPr="00642DDF">
        <w:rPr>
          <w:rFonts w:ascii="Times New Roman" w:hAnsi="Times New Roman"/>
          <w:sz w:val="24"/>
          <w:szCs w:val="24"/>
        </w:rPr>
        <w:t xml:space="preserve">For </w:t>
      </w:r>
      <w:r w:rsidR="00E75CBB" w:rsidRPr="00642DDF">
        <w:rPr>
          <w:rFonts w:ascii="Times New Roman" w:hAnsi="Times New Roman"/>
          <w:sz w:val="24"/>
          <w:szCs w:val="24"/>
        </w:rPr>
        <w:t xml:space="preserve">a </w:t>
      </w:r>
      <w:del w:id="1528" w:author="Comeau, Jeremy" w:date="2016-03-02T17:02:00Z">
        <w:r w:rsidR="00182B64" w:rsidRPr="00544423">
          <w:rPr>
            <w:rFonts w:ascii="Times New Roman" w:hAnsi="Times New Roman"/>
            <w:sz w:val="24"/>
            <w:szCs w:val="24"/>
          </w:rPr>
          <w:delText xml:space="preserve">utility-sponsored program identified as a potential </w:delText>
        </w:r>
      </w:del>
      <w:r w:rsidR="00E75CBB" w:rsidRPr="00642DDF">
        <w:rPr>
          <w:rFonts w:ascii="Times New Roman" w:hAnsi="Times New Roman"/>
          <w:sz w:val="24"/>
          <w:szCs w:val="24"/>
        </w:rPr>
        <w:t>demand-side resource</w:t>
      </w:r>
      <w:del w:id="1529" w:author="Comeau, Jeremy" w:date="2016-03-02T17:02:00Z">
        <w:r w:rsidRPr="00642DDF">
          <w:rPr>
            <w:rFonts w:ascii="Times New Roman" w:hAnsi="Times New Roman"/>
            <w:sz w:val="24"/>
            <w:szCs w:val="24"/>
          </w:rPr>
          <w:delText>,</w:delText>
        </w:r>
      </w:del>
      <w:ins w:id="1530" w:author="Comeau, Jeremy" w:date="2016-03-02T17:02:00Z">
        <w:r w:rsidR="00E75CBB" w:rsidRPr="00642DDF">
          <w:rPr>
            <w:rFonts w:ascii="Times New Roman" w:hAnsi="Times New Roman"/>
            <w:sz w:val="24"/>
            <w:szCs w:val="24"/>
          </w:rPr>
          <w:t xml:space="preserve"> </w:t>
        </w:r>
        <w:r w:rsidRPr="00642DDF">
          <w:rPr>
            <w:rFonts w:ascii="Times New Roman" w:hAnsi="Times New Roman"/>
            <w:sz w:val="24"/>
            <w:szCs w:val="24"/>
          </w:rPr>
          <w:t>identified in</w:t>
        </w:r>
      </w:ins>
      <w:r w:rsidRPr="00642DDF">
        <w:rPr>
          <w:rFonts w:ascii="Times New Roman" w:hAnsi="Times New Roman"/>
          <w:sz w:val="24"/>
          <w:szCs w:val="24"/>
        </w:rPr>
        <w:t xml:space="preserve"> the </w:t>
      </w:r>
      <w:del w:id="1531" w:author="Comeau, Jeremy" w:date="2016-03-02T17:02:00Z">
        <w:r w:rsidR="00182B64" w:rsidRPr="00544423">
          <w:rPr>
            <w:rFonts w:ascii="Times New Roman" w:hAnsi="Times New Roman"/>
            <w:sz w:val="24"/>
            <w:szCs w:val="24"/>
          </w:rPr>
          <w:delText>utility</w:delText>
        </w:r>
        <w:r w:rsidR="008B2CB7" w:rsidRPr="00544423">
          <w:rPr>
            <w:rFonts w:ascii="Times New Roman" w:hAnsi="Times New Roman"/>
            <w:sz w:val="24"/>
            <w:szCs w:val="24"/>
          </w:rPr>
          <w:delText>’</w:delText>
        </w:r>
        <w:r w:rsidR="00182B64" w:rsidRPr="00544423">
          <w:rPr>
            <w:rFonts w:ascii="Times New Roman" w:hAnsi="Times New Roman"/>
            <w:sz w:val="24"/>
            <w:szCs w:val="24"/>
          </w:rPr>
          <w:delText xml:space="preserve">s </w:delText>
        </w:r>
      </w:del>
      <w:r w:rsidRPr="00642DDF">
        <w:rPr>
          <w:rFonts w:ascii="Times New Roman" w:hAnsi="Times New Roman"/>
          <w:sz w:val="24"/>
          <w:szCs w:val="24"/>
        </w:rPr>
        <w:t>IRP</w:t>
      </w:r>
      <w:ins w:id="1532" w:author="Comeau, Jeremy" w:date="2016-03-02T17:02:00Z">
        <w:r w:rsidRPr="00642DDF">
          <w:rPr>
            <w:rFonts w:ascii="Times New Roman" w:hAnsi="Times New Roman"/>
            <w:sz w:val="24"/>
            <w:szCs w:val="24"/>
          </w:rPr>
          <w:t>, the utility</w:t>
        </w:r>
      </w:ins>
      <w:r w:rsidRPr="00642DDF">
        <w:rPr>
          <w:rFonts w:ascii="Times New Roman" w:hAnsi="Times New Roman"/>
          <w:sz w:val="24"/>
          <w:szCs w:val="24"/>
        </w:rPr>
        <w:t xml:space="preserve"> shall</w:t>
      </w:r>
      <w:del w:id="1533" w:author="Comeau, Jeremy" w:date="2016-03-02T17:02:00Z">
        <w:r w:rsidR="00182B64" w:rsidRPr="00544423">
          <w:rPr>
            <w:rFonts w:ascii="Times New Roman" w:hAnsi="Times New Roman"/>
            <w:sz w:val="24"/>
            <w:szCs w:val="24"/>
          </w:rPr>
          <w:delText>, at a minimum</w:delText>
        </w:r>
      </w:del>
      <w:r w:rsidRPr="00642DDF">
        <w:rPr>
          <w:rFonts w:ascii="Times New Roman" w:hAnsi="Times New Roman"/>
          <w:sz w:val="24"/>
          <w:szCs w:val="24"/>
        </w:rPr>
        <w:t>, include the following:</w:t>
      </w:r>
    </w:p>
    <w:p w14:paraId="070567B4" w14:textId="76F2CF98" w:rsidR="00822F95" w:rsidRPr="00642DDF" w:rsidRDefault="00822F95">
      <w:pPr>
        <w:autoSpaceDE w:val="0"/>
        <w:autoSpaceDN w:val="0"/>
        <w:adjustRightInd w:val="0"/>
        <w:spacing w:after="0" w:line="240" w:lineRule="auto"/>
        <w:ind w:left="720" w:firstLine="720"/>
        <w:contextualSpacing/>
        <w:rPr>
          <w:rFonts w:ascii="Times New Roman" w:hAnsi="Times New Roman"/>
          <w:sz w:val="24"/>
          <w:szCs w:val="24"/>
        </w:rPr>
        <w:pPrChange w:id="1534" w:author="Comeau, Jeremy" w:date="2016-03-02T17:02:00Z">
          <w:pPr>
            <w:autoSpaceDE w:val="0"/>
            <w:autoSpaceDN w:val="0"/>
            <w:adjustRightInd w:val="0"/>
            <w:spacing w:after="0" w:line="240" w:lineRule="auto"/>
            <w:ind w:left="720"/>
            <w:contextualSpacing/>
          </w:pPr>
        </w:pPrChange>
      </w:pPr>
      <w:r w:rsidRPr="00642DDF">
        <w:rPr>
          <w:rFonts w:ascii="Times New Roman" w:hAnsi="Times New Roman"/>
          <w:sz w:val="24"/>
          <w:szCs w:val="24"/>
        </w:rPr>
        <w:t>(</w:t>
      </w:r>
      <w:del w:id="1535" w:author="Comeau, Jeremy" w:date="2016-03-02T17:02:00Z">
        <w:r w:rsidR="00182B64" w:rsidRPr="00544423">
          <w:rPr>
            <w:rFonts w:ascii="Times New Roman" w:hAnsi="Times New Roman"/>
            <w:sz w:val="24"/>
            <w:szCs w:val="24"/>
          </w:rPr>
          <w:delText>1</w:delText>
        </w:r>
      </w:del>
      <w:ins w:id="1536" w:author="Comeau, Jeremy" w:date="2016-03-02T17:02:00Z">
        <w:r w:rsidRPr="00642DDF">
          <w:rPr>
            <w:rFonts w:ascii="Times New Roman" w:hAnsi="Times New Roman"/>
            <w:sz w:val="24"/>
            <w:szCs w:val="24"/>
          </w:rPr>
          <w:t>A</w:t>
        </w:r>
      </w:ins>
      <w:r w:rsidRPr="00642DDF">
        <w:rPr>
          <w:rFonts w:ascii="Times New Roman" w:hAnsi="Times New Roman"/>
          <w:sz w:val="24"/>
          <w:szCs w:val="24"/>
        </w:rPr>
        <w:t xml:space="preserve">) A description of the </w:t>
      </w:r>
      <w:del w:id="1537" w:author="Comeau, Jeremy" w:date="2016-03-02T17:02:00Z">
        <w:r w:rsidR="00182B64" w:rsidRPr="00544423">
          <w:rPr>
            <w:rFonts w:ascii="Times New Roman" w:hAnsi="Times New Roman"/>
            <w:sz w:val="24"/>
            <w:szCs w:val="24"/>
          </w:rPr>
          <w:delText xml:space="preserve">demand-side </w:delText>
        </w:r>
      </w:del>
      <w:r w:rsidRPr="00642DDF">
        <w:rPr>
          <w:rFonts w:ascii="Times New Roman" w:hAnsi="Times New Roman"/>
          <w:sz w:val="24"/>
          <w:szCs w:val="24"/>
        </w:rPr>
        <w:t>program considered.</w:t>
      </w:r>
    </w:p>
    <w:p w14:paraId="75680BBA" w14:textId="5C4693C6" w:rsidR="00822F95" w:rsidRPr="00642DDF" w:rsidRDefault="00822F95">
      <w:pPr>
        <w:autoSpaceDE w:val="0"/>
        <w:autoSpaceDN w:val="0"/>
        <w:adjustRightInd w:val="0"/>
        <w:spacing w:after="0" w:line="240" w:lineRule="auto"/>
        <w:ind w:left="1440"/>
        <w:contextualSpacing/>
        <w:rPr>
          <w:rFonts w:ascii="Times New Roman" w:hAnsi="Times New Roman"/>
          <w:sz w:val="24"/>
          <w:szCs w:val="24"/>
        </w:rPr>
        <w:pPrChange w:id="1538" w:author="Comeau, Jeremy" w:date="2016-03-02T17:02:00Z">
          <w:pPr>
            <w:autoSpaceDE w:val="0"/>
            <w:autoSpaceDN w:val="0"/>
            <w:adjustRightInd w:val="0"/>
            <w:spacing w:after="0" w:line="240" w:lineRule="auto"/>
            <w:ind w:left="720"/>
            <w:contextualSpacing/>
          </w:pPr>
        </w:pPrChange>
      </w:pPr>
      <w:r w:rsidRPr="00642DDF">
        <w:rPr>
          <w:rFonts w:ascii="Times New Roman" w:hAnsi="Times New Roman"/>
          <w:sz w:val="24"/>
          <w:szCs w:val="24"/>
        </w:rPr>
        <w:t>(</w:t>
      </w:r>
      <w:del w:id="1539" w:author="Comeau, Jeremy" w:date="2016-03-02T17:02:00Z">
        <w:r w:rsidR="00182B64" w:rsidRPr="00544423">
          <w:rPr>
            <w:rFonts w:ascii="Times New Roman" w:hAnsi="Times New Roman"/>
            <w:sz w:val="24"/>
            <w:szCs w:val="24"/>
          </w:rPr>
          <w:delText xml:space="preserve">2) </w:delText>
        </w:r>
      </w:del>
      <w:ins w:id="1540" w:author="Comeau, Jeremy" w:date="2016-03-02T17:02:00Z">
        <w:r w:rsidRPr="00642DDF">
          <w:rPr>
            <w:rFonts w:ascii="Times New Roman" w:hAnsi="Times New Roman"/>
            <w:sz w:val="24"/>
            <w:szCs w:val="24"/>
          </w:rPr>
          <w:t>B)</w:t>
        </w:r>
      </w:ins>
      <w:r w:rsidRPr="00642DDF">
        <w:rPr>
          <w:rFonts w:ascii="Times New Roman" w:hAnsi="Times New Roman"/>
          <w:sz w:val="24"/>
          <w:szCs w:val="24"/>
        </w:rPr>
        <w:t xml:space="preserve"> The avoided cost projection on an annual basis for the forecast period that accounts for avoided generation, transmission, and distribution system costs. The avoided cost calculation must reflect timing factors specific to </w:t>
      </w:r>
      <w:del w:id="1541" w:author="Comeau, Jeremy" w:date="2016-03-02T17:02:00Z">
        <w:r w:rsidR="00182B64" w:rsidRPr="00544423">
          <w:rPr>
            <w:rFonts w:ascii="Times New Roman" w:hAnsi="Times New Roman"/>
            <w:sz w:val="24"/>
            <w:szCs w:val="24"/>
          </w:rPr>
          <w:delText>resources</w:delText>
        </w:r>
      </w:del>
      <w:ins w:id="1542" w:author="Comeau, Jeremy" w:date="2016-03-02T17:02:00Z">
        <w:r w:rsidR="00B00714" w:rsidRPr="00642DDF">
          <w:rPr>
            <w:rFonts w:ascii="Times New Roman" w:hAnsi="Times New Roman"/>
            <w:sz w:val="24"/>
            <w:szCs w:val="24"/>
          </w:rPr>
          <w:t>programs</w:t>
        </w:r>
      </w:ins>
      <w:r w:rsidRPr="00642DDF">
        <w:rPr>
          <w:rFonts w:ascii="Times New Roman" w:hAnsi="Times New Roman"/>
          <w:sz w:val="24"/>
          <w:szCs w:val="24"/>
        </w:rPr>
        <w:t xml:space="preserve"> under consideration such as project life and seasonal operation.</w:t>
      </w:r>
    </w:p>
    <w:p w14:paraId="3396C646" w14:textId="1AA00114" w:rsidR="00822F95" w:rsidRPr="00642DDF" w:rsidRDefault="00822F95">
      <w:pPr>
        <w:autoSpaceDE w:val="0"/>
        <w:autoSpaceDN w:val="0"/>
        <w:adjustRightInd w:val="0"/>
        <w:spacing w:after="0" w:line="240" w:lineRule="auto"/>
        <w:ind w:left="720" w:firstLine="720"/>
        <w:contextualSpacing/>
        <w:rPr>
          <w:rFonts w:ascii="Times New Roman" w:hAnsi="Times New Roman"/>
          <w:sz w:val="24"/>
          <w:szCs w:val="24"/>
        </w:rPr>
        <w:pPrChange w:id="1543" w:author="Comeau, Jeremy" w:date="2016-03-02T17:02:00Z">
          <w:pPr>
            <w:autoSpaceDE w:val="0"/>
            <w:autoSpaceDN w:val="0"/>
            <w:adjustRightInd w:val="0"/>
            <w:spacing w:after="0" w:line="240" w:lineRule="auto"/>
            <w:ind w:left="720"/>
            <w:contextualSpacing/>
          </w:pPr>
        </w:pPrChange>
      </w:pPr>
      <w:r w:rsidRPr="00642DDF">
        <w:rPr>
          <w:rFonts w:ascii="Times New Roman" w:hAnsi="Times New Roman"/>
          <w:sz w:val="24"/>
          <w:szCs w:val="24"/>
        </w:rPr>
        <w:t>(</w:t>
      </w:r>
      <w:del w:id="1544" w:author="Comeau, Jeremy" w:date="2016-03-02T17:02:00Z">
        <w:r w:rsidR="00182B64" w:rsidRPr="00544423">
          <w:rPr>
            <w:rFonts w:ascii="Times New Roman" w:hAnsi="Times New Roman"/>
            <w:sz w:val="24"/>
            <w:szCs w:val="24"/>
          </w:rPr>
          <w:delText>3</w:delText>
        </w:r>
      </w:del>
      <w:ins w:id="1545" w:author="Comeau, Jeremy" w:date="2016-03-02T17:02:00Z">
        <w:r w:rsidRPr="00642DDF">
          <w:rPr>
            <w:rFonts w:ascii="Times New Roman" w:hAnsi="Times New Roman"/>
            <w:sz w:val="24"/>
            <w:szCs w:val="24"/>
          </w:rPr>
          <w:t>C</w:t>
        </w:r>
      </w:ins>
      <w:r w:rsidRPr="00642DDF">
        <w:rPr>
          <w:rFonts w:ascii="Times New Roman" w:hAnsi="Times New Roman"/>
          <w:sz w:val="24"/>
          <w:szCs w:val="24"/>
        </w:rPr>
        <w:t>) The customer class or end-use, or both, affected by the program.</w:t>
      </w:r>
    </w:p>
    <w:p w14:paraId="3A412DE4" w14:textId="07561032" w:rsidR="00822F95" w:rsidRPr="00642DDF" w:rsidRDefault="00822F95">
      <w:pPr>
        <w:autoSpaceDE w:val="0"/>
        <w:autoSpaceDN w:val="0"/>
        <w:adjustRightInd w:val="0"/>
        <w:spacing w:after="0" w:line="240" w:lineRule="auto"/>
        <w:ind w:left="1440"/>
        <w:contextualSpacing/>
        <w:rPr>
          <w:rFonts w:ascii="Times New Roman" w:hAnsi="Times New Roman"/>
          <w:sz w:val="24"/>
          <w:szCs w:val="24"/>
        </w:rPr>
        <w:pPrChange w:id="1546" w:author="Comeau, Jeremy" w:date="2016-03-02T17:02:00Z">
          <w:pPr>
            <w:autoSpaceDE w:val="0"/>
            <w:autoSpaceDN w:val="0"/>
            <w:adjustRightInd w:val="0"/>
            <w:spacing w:after="0" w:line="240" w:lineRule="auto"/>
            <w:ind w:left="720"/>
            <w:contextualSpacing/>
          </w:pPr>
        </w:pPrChange>
      </w:pPr>
      <w:r w:rsidRPr="00642DDF">
        <w:rPr>
          <w:rFonts w:ascii="Times New Roman" w:hAnsi="Times New Roman"/>
          <w:sz w:val="24"/>
          <w:szCs w:val="24"/>
        </w:rPr>
        <w:t>(</w:t>
      </w:r>
      <w:del w:id="1547" w:author="Comeau, Jeremy" w:date="2016-03-02T17:02:00Z">
        <w:r w:rsidR="00182B64" w:rsidRPr="00544423">
          <w:rPr>
            <w:rFonts w:ascii="Times New Roman" w:hAnsi="Times New Roman"/>
            <w:sz w:val="24"/>
            <w:szCs w:val="24"/>
          </w:rPr>
          <w:delText>4</w:delText>
        </w:r>
      </w:del>
      <w:ins w:id="1548" w:author="Comeau, Jeremy" w:date="2016-03-02T17:02:00Z">
        <w:r w:rsidRPr="00642DDF">
          <w:rPr>
            <w:rFonts w:ascii="Times New Roman" w:hAnsi="Times New Roman"/>
            <w:sz w:val="24"/>
            <w:szCs w:val="24"/>
          </w:rPr>
          <w:t>D</w:t>
        </w:r>
      </w:ins>
      <w:r w:rsidRPr="00642DDF">
        <w:rPr>
          <w:rFonts w:ascii="Times New Roman" w:hAnsi="Times New Roman"/>
          <w:sz w:val="24"/>
          <w:szCs w:val="24"/>
        </w:rPr>
        <w:t>) A participant bill impact projection and participation incentive to be provided in the program.</w:t>
      </w:r>
    </w:p>
    <w:p w14:paraId="718A6216" w14:textId="0BB7FCEC" w:rsidR="00822F95" w:rsidRPr="00642DDF" w:rsidRDefault="00822F95">
      <w:pPr>
        <w:autoSpaceDE w:val="0"/>
        <w:autoSpaceDN w:val="0"/>
        <w:adjustRightInd w:val="0"/>
        <w:spacing w:after="0" w:line="240" w:lineRule="auto"/>
        <w:ind w:left="720" w:firstLine="720"/>
        <w:contextualSpacing/>
        <w:rPr>
          <w:rFonts w:ascii="Times New Roman" w:hAnsi="Times New Roman"/>
          <w:sz w:val="24"/>
          <w:szCs w:val="24"/>
        </w:rPr>
        <w:pPrChange w:id="1549" w:author="Comeau, Jeremy" w:date="2016-03-02T17:02:00Z">
          <w:pPr>
            <w:autoSpaceDE w:val="0"/>
            <w:autoSpaceDN w:val="0"/>
            <w:adjustRightInd w:val="0"/>
            <w:spacing w:after="0" w:line="240" w:lineRule="auto"/>
            <w:ind w:left="720"/>
            <w:contextualSpacing/>
          </w:pPr>
        </w:pPrChange>
      </w:pPr>
      <w:r w:rsidRPr="00642DDF">
        <w:rPr>
          <w:rFonts w:ascii="Times New Roman" w:hAnsi="Times New Roman"/>
          <w:sz w:val="24"/>
          <w:szCs w:val="24"/>
        </w:rPr>
        <w:t>(</w:t>
      </w:r>
      <w:del w:id="1550" w:author="Comeau, Jeremy" w:date="2016-03-02T17:02:00Z">
        <w:r w:rsidR="00182B64" w:rsidRPr="00544423">
          <w:rPr>
            <w:rFonts w:ascii="Times New Roman" w:hAnsi="Times New Roman"/>
            <w:sz w:val="24"/>
            <w:szCs w:val="24"/>
          </w:rPr>
          <w:delText>5</w:delText>
        </w:r>
      </w:del>
      <w:ins w:id="1551" w:author="Comeau, Jeremy" w:date="2016-03-02T17:02:00Z">
        <w:r w:rsidRPr="00642DDF">
          <w:rPr>
            <w:rFonts w:ascii="Times New Roman" w:hAnsi="Times New Roman"/>
            <w:sz w:val="24"/>
            <w:szCs w:val="24"/>
          </w:rPr>
          <w:t>E</w:t>
        </w:r>
      </w:ins>
      <w:r w:rsidRPr="00642DDF">
        <w:rPr>
          <w:rFonts w:ascii="Times New Roman" w:hAnsi="Times New Roman"/>
          <w:sz w:val="24"/>
          <w:szCs w:val="24"/>
        </w:rPr>
        <w:t>) A projection of the program costs to be borne by the participant.</w:t>
      </w:r>
    </w:p>
    <w:p w14:paraId="64E1D329" w14:textId="2C6EAA66" w:rsidR="00822F95" w:rsidRPr="00642DDF" w:rsidRDefault="00822F95">
      <w:pPr>
        <w:autoSpaceDE w:val="0"/>
        <w:autoSpaceDN w:val="0"/>
        <w:adjustRightInd w:val="0"/>
        <w:spacing w:after="0" w:line="240" w:lineRule="auto"/>
        <w:ind w:left="1440"/>
        <w:contextualSpacing/>
        <w:rPr>
          <w:rFonts w:ascii="Times New Roman" w:hAnsi="Times New Roman"/>
          <w:sz w:val="24"/>
          <w:szCs w:val="24"/>
        </w:rPr>
        <w:pPrChange w:id="1552" w:author="Comeau, Jeremy" w:date="2016-03-02T17:02:00Z">
          <w:pPr>
            <w:autoSpaceDE w:val="0"/>
            <w:autoSpaceDN w:val="0"/>
            <w:adjustRightInd w:val="0"/>
            <w:spacing w:after="0" w:line="240" w:lineRule="auto"/>
            <w:ind w:left="720"/>
            <w:contextualSpacing/>
          </w:pPr>
        </w:pPrChange>
      </w:pPr>
      <w:r w:rsidRPr="00642DDF">
        <w:rPr>
          <w:rFonts w:ascii="Times New Roman" w:hAnsi="Times New Roman"/>
          <w:sz w:val="24"/>
          <w:szCs w:val="24"/>
        </w:rPr>
        <w:t>(</w:t>
      </w:r>
      <w:del w:id="1553" w:author="Comeau, Jeremy" w:date="2016-03-02T17:02:00Z">
        <w:r w:rsidR="00182B64" w:rsidRPr="00544423">
          <w:rPr>
            <w:rFonts w:ascii="Times New Roman" w:hAnsi="Times New Roman"/>
            <w:sz w:val="24"/>
            <w:szCs w:val="24"/>
          </w:rPr>
          <w:delText>6</w:delText>
        </w:r>
      </w:del>
      <w:ins w:id="1554" w:author="Comeau, Jeremy" w:date="2016-03-02T17:02:00Z">
        <w:r w:rsidRPr="00642DDF">
          <w:rPr>
            <w:rFonts w:ascii="Times New Roman" w:hAnsi="Times New Roman"/>
            <w:sz w:val="24"/>
            <w:szCs w:val="24"/>
          </w:rPr>
          <w:t>F</w:t>
        </w:r>
      </w:ins>
      <w:r w:rsidRPr="00642DDF">
        <w:rPr>
          <w:rFonts w:ascii="Times New Roman" w:hAnsi="Times New Roman"/>
          <w:sz w:val="24"/>
          <w:szCs w:val="24"/>
        </w:rPr>
        <w:t xml:space="preserve">) Estimated </w:t>
      </w:r>
      <w:ins w:id="1555" w:author="Comeau, Jeremy" w:date="2016-03-02T17:02:00Z">
        <w:r w:rsidR="00F67429" w:rsidRPr="00642DDF">
          <w:rPr>
            <w:rFonts w:ascii="Times New Roman" w:hAnsi="Times New Roman"/>
            <w:sz w:val="24"/>
            <w:szCs w:val="24"/>
          </w:rPr>
          <w:t xml:space="preserve">annual and lifetime </w:t>
        </w:r>
      </w:ins>
      <w:r w:rsidRPr="00642DDF">
        <w:rPr>
          <w:rFonts w:ascii="Times New Roman" w:hAnsi="Times New Roman"/>
          <w:sz w:val="24"/>
          <w:szCs w:val="24"/>
        </w:rPr>
        <w:t>energy (kWh) and demand (kW) savings per participant for each program.</w:t>
      </w:r>
    </w:p>
    <w:p w14:paraId="466EBEC2" w14:textId="2C8BDB87" w:rsidR="00822F95" w:rsidRPr="00642DDF" w:rsidRDefault="00822F95">
      <w:pPr>
        <w:autoSpaceDE w:val="0"/>
        <w:autoSpaceDN w:val="0"/>
        <w:adjustRightInd w:val="0"/>
        <w:spacing w:after="0" w:line="240" w:lineRule="auto"/>
        <w:ind w:left="720" w:firstLine="720"/>
        <w:contextualSpacing/>
        <w:rPr>
          <w:rFonts w:ascii="Times New Roman" w:hAnsi="Times New Roman"/>
          <w:sz w:val="24"/>
          <w:szCs w:val="24"/>
        </w:rPr>
        <w:pPrChange w:id="1556" w:author="Comeau, Jeremy" w:date="2016-03-02T17:02:00Z">
          <w:pPr>
            <w:autoSpaceDE w:val="0"/>
            <w:autoSpaceDN w:val="0"/>
            <w:adjustRightInd w:val="0"/>
            <w:spacing w:after="0" w:line="240" w:lineRule="auto"/>
            <w:ind w:left="720"/>
            <w:contextualSpacing/>
          </w:pPr>
        </w:pPrChange>
      </w:pPr>
      <w:r w:rsidRPr="00642DDF">
        <w:rPr>
          <w:rFonts w:ascii="Times New Roman" w:hAnsi="Times New Roman"/>
          <w:sz w:val="24"/>
          <w:szCs w:val="24"/>
        </w:rPr>
        <w:t>(</w:t>
      </w:r>
      <w:del w:id="1557" w:author="Comeau, Jeremy" w:date="2016-03-02T17:02:00Z">
        <w:r w:rsidR="00182B64" w:rsidRPr="00544423">
          <w:rPr>
            <w:rFonts w:ascii="Times New Roman" w:hAnsi="Times New Roman"/>
            <w:sz w:val="24"/>
            <w:szCs w:val="24"/>
          </w:rPr>
          <w:delText>7</w:delText>
        </w:r>
      </w:del>
      <w:ins w:id="1558" w:author="Comeau, Jeremy" w:date="2016-03-02T17:02:00Z">
        <w:r w:rsidRPr="00642DDF">
          <w:rPr>
            <w:rFonts w:ascii="Times New Roman" w:hAnsi="Times New Roman"/>
            <w:sz w:val="24"/>
            <w:szCs w:val="24"/>
          </w:rPr>
          <w:t>G</w:t>
        </w:r>
      </w:ins>
      <w:r w:rsidRPr="00642DDF">
        <w:rPr>
          <w:rFonts w:ascii="Times New Roman" w:hAnsi="Times New Roman"/>
          <w:sz w:val="24"/>
          <w:szCs w:val="24"/>
        </w:rPr>
        <w:t>) The estimated program penetration rate and the basis of the estimate.</w:t>
      </w:r>
    </w:p>
    <w:p w14:paraId="219903C7" w14:textId="0C71A708" w:rsidR="00822F95" w:rsidRPr="00642DDF" w:rsidRDefault="00822F95">
      <w:pPr>
        <w:autoSpaceDE w:val="0"/>
        <w:autoSpaceDN w:val="0"/>
        <w:adjustRightInd w:val="0"/>
        <w:spacing w:after="0" w:line="240" w:lineRule="auto"/>
        <w:ind w:left="1440"/>
        <w:contextualSpacing/>
        <w:rPr>
          <w:rFonts w:ascii="Times New Roman" w:hAnsi="Times New Roman"/>
          <w:sz w:val="24"/>
          <w:szCs w:val="24"/>
        </w:rPr>
        <w:pPrChange w:id="1559" w:author="Comeau, Jeremy" w:date="2016-03-02T17:02:00Z">
          <w:pPr>
            <w:autoSpaceDE w:val="0"/>
            <w:autoSpaceDN w:val="0"/>
            <w:adjustRightInd w:val="0"/>
            <w:spacing w:after="0" w:line="240" w:lineRule="auto"/>
            <w:ind w:left="720"/>
            <w:contextualSpacing/>
          </w:pPr>
        </w:pPrChange>
      </w:pPr>
      <w:r w:rsidRPr="00642DDF">
        <w:rPr>
          <w:rFonts w:ascii="Times New Roman" w:hAnsi="Times New Roman"/>
          <w:sz w:val="24"/>
          <w:szCs w:val="24"/>
        </w:rPr>
        <w:lastRenderedPageBreak/>
        <w:t>(</w:t>
      </w:r>
      <w:del w:id="1560" w:author="Comeau, Jeremy" w:date="2016-03-02T17:02:00Z">
        <w:r w:rsidR="00182B64" w:rsidRPr="00544423">
          <w:rPr>
            <w:rFonts w:ascii="Times New Roman" w:hAnsi="Times New Roman"/>
            <w:sz w:val="24"/>
            <w:szCs w:val="24"/>
          </w:rPr>
          <w:delText>8</w:delText>
        </w:r>
      </w:del>
      <w:ins w:id="1561" w:author="Comeau, Jeremy" w:date="2016-03-02T17:02:00Z">
        <w:r w:rsidRPr="00642DDF">
          <w:rPr>
            <w:rFonts w:ascii="Times New Roman" w:hAnsi="Times New Roman"/>
            <w:sz w:val="24"/>
            <w:szCs w:val="24"/>
          </w:rPr>
          <w:t>H</w:t>
        </w:r>
      </w:ins>
      <w:r w:rsidRPr="00642DDF">
        <w:rPr>
          <w:rFonts w:ascii="Times New Roman" w:hAnsi="Times New Roman"/>
          <w:sz w:val="24"/>
          <w:szCs w:val="24"/>
        </w:rPr>
        <w:t>) The estimated impact of a DSM program on the utility’s load, generating capacity, and transmission and distribution requirements.</w:t>
      </w:r>
    </w:p>
    <w:p w14:paraId="0632A0F8" w14:textId="7F21A157" w:rsidR="00B00714" w:rsidRPr="00642DDF" w:rsidRDefault="00B00714" w:rsidP="00EF3093">
      <w:pPr>
        <w:autoSpaceDE w:val="0"/>
        <w:autoSpaceDN w:val="0"/>
        <w:adjustRightInd w:val="0"/>
        <w:spacing w:after="0" w:line="240" w:lineRule="auto"/>
        <w:ind w:left="1440"/>
        <w:contextualSpacing/>
        <w:rPr>
          <w:ins w:id="1562" w:author="Comeau, Jeremy" w:date="2016-03-02T17:02:00Z"/>
          <w:rFonts w:ascii="Times New Roman" w:hAnsi="Times New Roman"/>
          <w:sz w:val="24"/>
          <w:szCs w:val="24"/>
        </w:rPr>
      </w:pPr>
      <w:r w:rsidRPr="00642DDF">
        <w:rPr>
          <w:rFonts w:ascii="Times New Roman" w:hAnsi="Times New Roman"/>
          <w:sz w:val="24"/>
          <w:szCs w:val="24"/>
        </w:rPr>
        <w:t>(</w:t>
      </w:r>
      <w:del w:id="1563" w:author="Comeau, Jeremy" w:date="2016-03-02T17:02:00Z">
        <w:r w:rsidR="00182B64" w:rsidRPr="00544423">
          <w:rPr>
            <w:rFonts w:ascii="Times New Roman" w:hAnsi="Times New Roman"/>
            <w:sz w:val="24"/>
            <w:szCs w:val="24"/>
          </w:rPr>
          <w:delText>c) A utility shall consider a range of supply-side resources</w:delText>
        </w:r>
      </w:del>
      <w:ins w:id="1564" w:author="Comeau, Jeremy" w:date="2016-03-02T17:02:00Z">
        <w:r w:rsidRPr="00642DDF">
          <w:rPr>
            <w:rFonts w:ascii="Times New Roman" w:hAnsi="Times New Roman"/>
            <w:sz w:val="24"/>
            <w:szCs w:val="24"/>
          </w:rPr>
          <w:t>I) whether the program provides an opportunity for all ratepayers to participate,</w:t>
        </w:r>
      </w:ins>
      <w:r w:rsidRPr="00642DDF">
        <w:rPr>
          <w:rFonts w:ascii="Times New Roman" w:hAnsi="Times New Roman"/>
          <w:sz w:val="24"/>
          <w:szCs w:val="24"/>
        </w:rPr>
        <w:t xml:space="preserve"> including </w:t>
      </w:r>
      <w:ins w:id="1565" w:author="Comeau, Jeremy" w:date="2016-03-02T17:02:00Z">
        <w:r w:rsidRPr="00642DDF">
          <w:rPr>
            <w:rFonts w:ascii="Times New Roman" w:hAnsi="Times New Roman"/>
            <w:sz w:val="24"/>
            <w:szCs w:val="24"/>
          </w:rPr>
          <w:t>low-income residential ratepayers.</w:t>
        </w:r>
      </w:ins>
    </w:p>
    <w:p w14:paraId="5F55FBFF" w14:textId="77777777" w:rsidR="00FC2221" w:rsidRPr="00642DDF" w:rsidRDefault="00822F95" w:rsidP="00182B64">
      <w:pPr>
        <w:autoSpaceDE w:val="0"/>
        <w:autoSpaceDN w:val="0"/>
        <w:adjustRightInd w:val="0"/>
        <w:spacing w:after="0" w:line="240" w:lineRule="auto"/>
        <w:ind w:firstLine="720"/>
        <w:contextualSpacing/>
        <w:rPr>
          <w:ins w:id="1566" w:author="Comeau, Jeremy" w:date="2016-03-02T17:02:00Z"/>
          <w:rFonts w:ascii="Times New Roman" w:hAnsi="Times New Roman"/>
          <w:sz w:val="24"/>
          <w:szCs w:val="24"/>
        </w:rPr>
      </w:pPr>
      <w:ins w:id="1567" w:author="Comeau, Jeremy" w:date="2016-03-02T17:02:00Z">
        <w:r w:rsidRPr="00642DDF" w:rsidDel="00822F95">
          <w:rPr>
            <w:rFonts w:ascii="Times New Roman" w:hAnsi="Times New Roman"/>
            <w:sz w:val="24"/>
            <w:szCs w:val="24"/>
          </w:rPr>
          <w:t xml:space="preserve"> </w:t>
        </w:r>
        <w:r w:rsidR="00182B64" w:rsidRPr="00642DDF">
          <w:rPr>
            <w:rFonts w:ascii="Times New Roman" w:hAnsi="Times New Roman"/>
            <w:sz w:val="24"/>
            <w:szCs w:val="24"/>
          </w:rPr>
          <w:t>(</w:t>
        </w:r>
        <w:r w:rsidR="00E75CBB" w:rsidRPr="00642DDF">
          <w:rPr>
            <w:rFonts w:ascii="Times New Roman" w:hAnsi="Times New Roman"/>
            <w:sz w:val="24"/>
            <w:szCs w:val="24"/>
          </w:rPr>
          <w:t>3</w:t>
        </w:r>
        <w:r w:rsidR="00182B64" w:rsidRPr="00642DDF">
          <w:rPr>
            <w:rFonts w:ascii="Times New Roman" w:hAnsi="Times New Roman"/>
            <w:sz w:val="24"/>
            <w:szCs w:val="24"/>
          </w:rPr>
          <w:t xml:space="preserve">) </w:t>
        </w:r>
        <w:r w:rsidR="00B00714" w:rsidRPr="00642DDF">
          <w:rPr>
            <w:rFonts w:ascii="Times New Roman" w:hAnsi="Times New Roman"/>
            <w:sz w:val="24"/>
            <w:szCs w:val="24"/>
          </w:rPr>
          <w:t>S</w:t>
        </w:r>
        <w:r w:rsidR="00182B64" w:rsidRPr="00642DDF">
          <w:rPr>
            <w:rFonts w:ascii="Times New Roman" w:hAnsi="Times New Roman"/>
            <w:sz w:val="24"/>
            <w:szCs w:val="24"/>
          </w:rPr>
          <w:t>upply-side resources</w:t>
        </w:r>
        <w:r w:rsidR="00B00714" w:rsidRPr="00642DDF">
          <w:rPr>
            <w:rFonts w:ascii="Times New Roman" w:hAnsi="Times New Roman"/>
            <w:sz w:val="24"/>
            <w:szCs w:val="24"/>
          </w:rPr>
          <w:t>,</w:t>
        </w:r>
        <w:r w:rsidR="00182B64" w:rsidRPr="00642DDF">
          <w:rPr>
            <w:rFonts w:ascii="Times New Roman" w:hAnsi="Times New Roman"/>
            <w:sz w:val="24"/>
            <w:szCs w:val="24"/>
          </w:rPr>
          <w:t xml:space="preserve"> including</w:t>
        </w:r>
        <w:r w:rsidR="00FC2221" w:rsidRPr="00642DDF">
          <w:rPr>
            <w:rFonts w:ascii="Times New Roman" w:hAnsi="Times New Roman"/>
            <w:sz w:val="24"/>
            <w:szCs w:val="24"/>
          </w:rPr>
          <w:t>:</w:t>
        </w:r>
      </w:ins>
    </w:p>
    <w:p w14:paraId="00B13E6E" w14:textId="483772BA" w:rsidR="00FC2221" w:rsidRPr="00642DDF" w:rsidRDefault="00182B64" w:rsidP="00EF3093">
      <w:pPr>
        <w:autoSpaceDE w:val="0"/>
        <w:autoSpaceDN w:val="0"/>
        <w:adjustRightInd w:val="0"/>
        <w:spacing w:after="0" w:line="240" w:lineRule="auto"/>
        <w:ind w:left="720" w:firstLine="720"/>
        <w:contextualSpacing/>
        <w:rPr>
          <w:ins w:id="1568" w:author="Comeau, Jeremy" w:date="2016-03-02T17:02:00Z"/>
          <w:rFonts w:ascii="Times New Roman" w:hAnsi="Times New Roman"/>
          <w:sz w:val="24"/>
          <w:szCs w:val="24"/>
        </w:rPr>
      </w:pPr>
      <w:proofErr w:type="gramStart"/>
      <w:r w:rsidRPr="00642DDF">
        <w:rPr>
          <w:rFonts w:ascii="Times New Roman" w:hAnsi="Times New Roman"/>
          <w:sz w:val="24"/>
          <w:szCs w:val="24"/>
        </w:rPr>
        <w:t>cogeneration</w:t>
      </w:r>
      <w:proofErr w:type="gramEnd"/>
      <w:del w:id="1569" w:author="Comeau, Jeremy" w:date="2016-03-02T17:02:00Z">
        <w:r w:rsidRPr="00544423">
          <w:rPr>
            <w:rFonts w:ascii="Times New Roman" w:hAnsi="Times New Roman"/>
            <w:sz w:val="24"/>
            <w:szCs w:val="24"/>
          </w:rPr>
          <w:delText xml:space="preserve"> and </w:delText>
        </w:r>
      </w:del>
      <w:ins w:id="1570" w:author="Comeau, Jeremy" w:date="2016-03-02T17:02:00Z">
        <w:r w:rsidR="00FC2221" w:rsidRPr="00642DDF">
          <w:rPr>
            <w:rFonts w:ascii="Times New Roman" w:hAnsi="Times New Roman"/>
            <w:sz w:val="24"/>
            <w:szCs w:val="24"/>
          </w:rPr>
          <w:t>;</w:t>
        </w:r>
        <w:r w:rsidR="00A30840" w:rsidRPr="00642DDF">
          <w:rPr>
            <w:rFonts w:ascii="Times New Roman" w:hAnsi="Times New Roman"/>
            <w:sz w:val="24"/>
            <w:szCs w:val="24"/>
          </w:rPr>
          <w:t xml:space="preserve"> </w:t>
        </w:r>
      </w:ins>
    </w:p>
    <w:p w14:paraId="2AB4BECE" w14:textId="1239279C" w:rsidR="00FC2221" w:rsidRPr="00642DDF" w:rsidRDefault="00182B64" w:rsidP="00EF3093">
      <w:pPr>
        <w:autoSpaceDE w:val="0"/>
        <w:autoSpaceDN w:val="0"/>
        <w:adjustRightInd w:val="0"/>
        <w:spacing w:after="0" w:line="240" w:lineRule="auto"/>
        <w:ind w:left="720" w:firstLine="720"/>
        <w:contextualSpacing/>
        <w:rPr>
          <w:ins w:id="1571" w:author="Comeau, Jeremy" w:date="2016-03-02T17:02:00Z"/>
          <w:rFonts w:ascii="Times New Roman" w:hAnsi="Times New Roman"/>
          <w:sz w:val="24"/>
          <w:szCs w:val="24"/>
        </w:rPr>
      </w:pPr>
      <w:proofErr w:type="gramStart"/>
      <w:r w:rsidRPr="00642DDF">
        <w:rPr>
          <w:rFonts w:ascii="Times New Roman" w:hAnsi="Times New Roman"/>
          <w:sz w:val="24"/>
          <w:szCs w:val="24"/>
        </w:rPr>
        <w:t>non-utility</w:t>
      </w:r>
      <w:proofErr w:type="gramEnd"/>
      <w:r w:rsidRPr="00642DDF">
        <w:rPr>
          <w:rFonts w:ascii="Times New Roman" w:hAnsi="Times New Roman"/>
          <w:sz w:val="24"/>
          <w:szCs w:val="24"/>
        </w:rPr>
        <w:t xml:space="preserve"> generation</w:t>
      </w:r>
      <w:del w:id="1572" w:author="Comeau, Jeremy" w:date="2016-03-02T17:02:00Z">
        <w:r w:rsidRPr="00544423">
          <w:rPr>
            <w:rFonts w:ascii="Times New Roman" w:hAnsi="Times New Roman"/>
            <w:sz w:val="24"/>
            <w:szCs w:val="24"/>
          </w:rPr>
          <w:delText xml:space="preserve"> as alternative</w:delText>
        </w:r>
        <w:r w:rsidR="00883CE0" w:rsidRPr="00544423">
          <w:rPr>
            <w:rFonts w:ascii="Times New Roman" w:hAnsi="Times New Roman"/>
            <w:sz w:val="24"/>
            <w:szCs w:val="24"/>
          </w:rPr>
          <w:delText>s</w:delText>
        </w:r>
        <w:r w:rsidRPr="00544423">
          <w:rPr>
            <w:rFonts w:ascii="Times New Roman" w:hAnsi="Times New Roman"/>
            <w:sz w:val="24"/>
            <w:szCs w:val="24"/>
          </w:rPr>
          <w:delText xml:space="preserve"> in meeting future electric service requirements. This range shall include </w:delText>
        </w:r>
      </w:del>
      <w:ins w:id="1573" w:author="Comeau, Jeremy" w:date="2016-03-02T17:02:00Z">
        <w:r w:rsidR="00FC2221" w:rsidRPr="00642DDF">
          <w:rPr>
            <w:rFonts w:ascii="Times New Roman" w:hAnsi="Times New Roman"/>
            <w:sz w:val="24"/>
            <w:szCs w:val="24"/>
          </w:rPr>
          <w:t>;</w:t>
        </w:r>
      </w:ins>
    </w:p>
    <w:p w14:paraId="7308AB31" w14:textId="35B13D93" w:rsidR="00FC2221" w:rsidRPr="00642DDF" w:rsidRDefault="00E75CBB" w:rsidP="00EF3093">
      <w:pPr>
        <w:autoSpaceDE w:val="0"/>
        <w:autoSpaceDN w:val="0"/>
        <w:adjustRightInd w:val="0"/>
        <w:spacing w:after="0" w:line="240" w:lineRule="auto"/>
        <w:ind w:left="720" w:firstLine="720"/>
        <w:contextualSpacing/>
        <w:rPr>
          <w:ins w:id="1574" w:author="Comeau, Jeremy" w:date="2016-03-02T17:02:00Z"/>
          <w:rFonts w:ascii="Times New Roman" w:hAnsi="Times New Roman"/>
          <w:sz w:val="24"/>
          <w:szCs w:val="24"/>
        </w:rPr>
      </w:pPr>
      <w:proofErr w:type="gramStart"/>
      <w:r w:rsidRPr="00642DDF">
        <w:rPr>
          <w:rFonts w:ascii="Times New Roman" w:hAnsi="Times New Roman"/>
          <w:sz w:val="24"/>
          <w:szCs w:val="24"/>
        </w:rPr>
        <w:t>c</w:t>
      </w:r>
      <w:r w:rsidR="00FC2221" w:rsidRPr="00642DDF">
        <w:rPr>
          <w:rFonts w:ascii="Times New Roman" w:hAnsi="Times New Roman"/>
          <w:sz w:val="24"/>
          <w:szCs w:val="24"/>
        </w:rPr>
        <w:t>ommercially</w:t>
      </w:r>
      <w:proofErr w:type="gramEnd"/>
      <w:r w:rsidR="00FC2221" w:rsidRPr="00642DDF">
        <w:rPr>
          <w:rFonts w:ascii="Times New Roman" w:hAnsi="Times New Roman"/>
          <w:sz w:val="24"/>
          <w:szCs w:val="24"/>
        </w:rPr>
        <w:t xml:space="preserve"> available resources</w:t>
      </w:r>
      <w:del w:id="1575" w:author="Comeau, Jeremy" w:date="2016-03-02T17:02:00Z">
        <w:r w:rsidR="00182B64" w:rsidRPr="00544423">
          <w:rPr>
            <w:rFonts w:ascii="Times New Roman" w:hAnsi="Times New Roman"/>
            <w:sz w:val="24"/>
            <w:szCs w:val="24"/>
          </w:rPr>
          <w:delText xml:space="preserve"> or resources the director may request as part of a contemporary issues technical conference. The utility</w:delText>
        </w:r>
        <w:r w:rsidR="008B2CB7" w:rsidRPr="00544423">
          <w:rPr>
            <w:rFonts w:ascii="Times New Roman" w:hAnsi="Times New Roman"/>
            <w:sz w:val="24"/>
            <w:szCs w:val="24"/>
          </w:rPr>
          <w:delText>’</w:delText>
        </w:r>
        <w:r w:rsidR="00182B64" w:rsidRPr="00544423">
          <w:rPr>
            <w:rFonts w:ascii="Times New Roman" w:hAnsi="Times New Roman"/>
            <w:sz w:val="24"/>
            <w:szCs w:val="24"/>
          </w:rPr>
          <w:delText>s IRP shall include, at a minimum</w:delText>
        </w:r>
      </w:del>
      <w:ins w:id="1576" w:author="Comeau, Jeremy" w:date="2016-03-02T17:02:00Z">
        <w:r w:rsidR="00FC2221" w:rsidRPr="00642DDF">
          <w:rPr>
            <w:rFonts w:ascii="Times New Roman" w:hAnsi="Times New Roman"/>
            <w:sz w:val="24"/>
            <w:szCs w:val="24"/>
          </w:rPr>
          <w:t>;</w:t>
        </w:r>
        <w:r w:rsidRPr="00642DDF">
          <w:rPr>
            <w:rFonts w:ascii="Times New Roman" w:hAnsi="Times New Roman"/>
            <w:sz w:val="24"/>
            <w:szCs w:val="24"/>
          </w:rPr>
          <w:t xml:space="preserve"> and</w:t>
        </w:r>
      </w:ins>
    </w:p>
    <w:p w14:paraId="2E9C71A6" w14:textId="7E3D5DBE" w:rsidR="00FC2221" w:rsidRPr="00642DDF" w:rsidRDefault="00FC2221" w:rsidP="00EF3093">
      <w:pPr>
        <w:autoSpaceDE w:val="0"/>
        <w:autoSpaceDN w:val="0"/>
        <w:adjustRightInd w:val="0"/>
        <w:spacing w:after="0" w:line="240" w:lineRule="auto"/>
        <w:ind w:left="720" w:firstLine="720"/>
        <w:contextualSpacing/>
        <w:rPr>
          <w:ins w:id="1577" w:author="Comeau, Jeremy" w:date="2016-03-02T17:02:00Z"/>
          <w:rFonts w:ascii="Times New Roman" w:hAnsi="Times New Roman"/>
          <w:sz w:val="24"/>
          <w:szCs w:val="24"/>
        </w:rPr>
      </w:pPr>
      <w:proofErr w:type="gramStart"/>
      <w:ins w:id="1578" w:author="Comeau, Jeremy" w:date="2016-03-02T17:02:00Z">
        <w:r w:rsidRPr="00642DDF">
          <w:rPr>
            <w:rFonts w:ascii="Times New Roman" w:hAnsi="Times New Roman"/>
            <w:sz w:val="24"/>
            <w:szCs w:val="24"/>
          </w:rPr>
          <w:t>wholesale</w:t>
        </w:r>
        <w:proofErr w:type="gramEnd"/>
        <w:r w:rsidR="007C292A" w:rsidRPr="00642DDF">
          <w:rPr>
            <w:rFonts w:ascii="Times New Roman" w:hAnsi="Times New Roman"/>
            <w:sz w:val="24"/>
            <w:szCs w:val="24"/>
          </w:rPr>
          <w:t xml:space="preserve"> power</w:t>
        </w:r>
        <w:r w:rsidRPr="00642DDF">
          <w:rPr>
            <w:rFonts w:ascii="Times New Roman" w:hAnsi="Times New Roman"/>
            <w:sz w:val="24"/>
            <w:szCs w:val="24"/>
          </w:rPr>
          <w:t xml:space="preserve"> purchases</w:t>
        </w:r>
        <w:r w:rsidR="00E75CBB" w:rsidRPr="00642DDF">
          <w:rPr>
            <w:rFonts w:ascii="Times New Roman" w:hAnsi="Times New Roman"/>
            <w:sz w:val="24"/>
            <w:szCs w:val="24"/>
          </w:rPr>
          <w:t>.</w:t>
        </w:r>
        <w:r w:rsidRPr="00642DDF">
          <w:rPr>
            <w:rFonts w:ascii="Times New Roman" w:hAnsi="Times New Roman"/>
            <w:sz w:val="24"/>
            <w:szCs w:val="24"/>
          </w:rPr>
          <w:t xml:space="preserve"> </w:t>
        </w:r>
      </w:ins>
    </w:p>
    <w:p w14:paraId="42C0AC52" w14:textId="77777777" w:rsidR="00182B64" w:rsidRPr="00642DDF" w:rsidRDefault="00FC2221">
      <w:pPr>
        <w:autoSpaceDE w:val="0"/>
        <w:autoSpaceDN w:val="0"/>
        <w:adjustRightInd w:val="0"/>
        <w:spacing w:after="0" w:line="240" w:lineRule="auto"/>
        <w:ind w:left="720"/>
        <w:contextualSpacing/>
        <w:rPr>
          <w:rFonts w:ascii="Times New Roman" w:hAnsi="Times New Roman"/>
          <w:sz w:val="24"/>
          <w:szCs w:val="24"/>
        </w:rPr>
        <w:pPrChange w:id="1579" w:author="Comeau, Jeremy" w:date="2016-03-02T17:02:00Z">
          <w:pPr>
            <w:autoSpaceDE w:val="0"/>
            <w:autoSpaceDN w:val="0"/>
            <w:adjustRightInd w:val="0"/>
            <w:spacing w:after="0" w:line="240" w:lineRule="auto"/>
            <w:ind w:firstLine="720"/>
            <w:contextualSpacing/>
          </w:pPr>
        </w:pPrChange>
      </w:pPr>
      <w:ins w:id="1580" w:author="Comeau, Jeremy" w:date="2016-03-02T17:02:00Z">
        <w:r w:rsidRPr="00642DDF">
          <w:rPr>
            <w:rFonts w:ascii="Times New Roman" w:hAnsi="Times New Roman"/>
            <w:sz w:val="24"/>
            <w:szCs w:val="24"/>
          </w:rPr>
          <w:t>For potential supply-side resources</w:t>
        </w:r>
      </w:ins>
      <w:r w:rsidRPr="00642DDF">
        <w:rPr>
          <w:rFonts w:ascii="Times New Roman" w:hAnsi="Times New Roman"/>
          <w:sz w:val="24"/>
          <w:szCs w:val="24"/>
        </w:rPr>
        <w:t xml:space="preserve">, the </w:t>
      </w:r>
      <w:ins w:id="1581" w:author="Comeau, Jeremy" w:date="2016-03-02T17:02:00Z">
        <w:r w:rsidRPr="00642DDF">
          <w:rPr>
            <w:rFonts w:ascii="Times New Roman" w:hAnsi="Times New Roman"/>
            <w:sz w:val="24"/>
            <w:szCs w:val="24"/>
          </w:rPr>
          <w:t xml:space="preserve">utility shall include the </w:t>
        </w:r>
      </w:ins>
      <w:r w:rsidRPr="00642DDF">
        <w:rPr>
          <w:rFonts w:ascii="Times New Roman" w:hAnsi="Times New Roman"/>
          <w:sz w:val="24"/>
          <w:szCs w:val="24"/>
        </w:rPr>
        <w:t>following:</w:t>
      </w:r>
    </w:p>
    <w:p w14:paraId="749F9669" w14:textId="6B089315" w:rsidR="00182B64" w:rsidRPr="00642DDF" w:rsidRDefault="00182B64">
      <w:pPr>
        <w:autoSpaceDE w:val="0"/>
        <w:autoSpaceDN w:val="0"/>
        <w:adjustRightInd w:val="0"/>
        <w:spacing w:after="0" w:line="240" w:lineRule="auto"/>
        <w:ind w:left="1440"/>
        <w:contextualSpacing/>
        <w:rPr>
          <w:rFonts w:ascii="Times New Roman" w:hAnsi="Times New Roman"/>
          <w:sz w:val="24"/>
          <w:szCs w:val="24"/>
        </w:rPr>
        <w:pPrChange w:id="1582" w:author="Comeau, Jeremy" w:date="2016-03-02T17:02:00Z">
          <w:pPr>
            <w:autoSpaceDE w:val="0"/>
            <w:autoSpaceDN w:val="0"/>
            <w:adjustRightInd w:val="0"/>
            <w:spacing w:after="0" w:line="240" w:lineRule="auto"/>
            <w:ind w:firstLine="720"/>
            <w:contextualSpacing/>
          </w:pPr>
        </w:pPrChange>
      </w:pPr>
      <w:del w:id="1583" w:author="Comeau, Jeremy" w:date="2016-03-02T17:02:00Z">
        <w:r w:rsidRPr="00544423">
          <w:rPr>
            <w:rFonts w:ascii="Times New Roman" w:hAnsi="Times New Roman"/>
            <w:sz w:val="24"/>
            <w:szCs w:val="24"/>
          </w:rPr>
          <w:delText>(1) Identify</w:delText>
        </w:r>
      </w:del>
      <w:ins w:id="1584" w:author="Comeau, Jeremy" w:date="2016-03-02T17:02:00Z">
        <w:r w:rsidRPr="00642DDF">
          <w:rPr>
            <w:rFonts w:ascii="Times New Roman" w:hAnsi="Times New Roman"/>
            <w:sz w:val="24"/>
            <w:szCs w:val="24"/>
          </w:rPr>
          <w:t>(</w:t>
        </w:r>
        <w:r w:rsidR="00FC2221" w:rsidRPr="00642DDF">
          <w:rPr>
            <w:rFonts w:ascii="Times New Roman" w:hAnsi="Times New Roman"/>
            <w:sz w:val="24"/>
            <w:szCs w:val="24"/>
          </w:rPr>
          <w:t>A</w:t>
        </w:r>
        <w:r w:rsidRPr="00642DDF">
          <w:rPr>
            <w:rFonts w:ascii="Times New Roman" w:hAnsi="Times New Roman"/>
            <w:sz w:val="24"/>
            <w:szCs w:val="24"/>
          </w:rPr>
          <w:t>) Identif</w:t>
        </w:r>
        <w:r w:rsidR="00090B89" w:rsidRPr="00642DDF">
          <w:rPr>
            <w:rFonts w:ascii="Times New Roman" w:hAnsi="Times New Roman"/>
            <w:sz w:val="24"/>
            <w:szCs w:val="24"/>
          </w:rPr>
          <w:t>ication</w:t>
        </w:r>
      </w:ins>
      <w:r w:rsidR="00090B89" w:rsidRPr="00642DDF">
        <w:rPr>
          <w:rFonts w:ascii="Times New Roman" w:hAnsi="Times New Roman"/>
          <w:sz w:val="24"/>
          <w:szCs w:val="24"/>
        </w:rPr>
        <w:t xml:space="preserve"> </w:t>
      </w:r>
      <w:r w:rsidRPr="00642DDF">
        <w:rPr>
          <w:rFonts w:ascii="Times New Roman" w:hAnsi="Times New Roman"/>
          <w:sz w:val="24"/>
          <w:szCs w:val="24"/>
        </w:rPr>
        <w:t xml:space="preserve">and </w:t>
      </w:r>
      <w:del w:id="1585" w:author="Comeau, Jeremy" w:date="2016-03-02T17:02:00Z">
        <w:r w:rsidRPr="00544423">
          <w:rPr>
            <w:rFonts w:ascii="Times New Roman" w:hAnsi="Times New Roman"/>
            <w:sz w:val="24"/>
            <w:szCs w:val="24"/>
          </w:rPr>
          <w:delText>describe</w:delText>
        </w:r>
      </w:del>
      <w:ins w:id="1586" w:author="Comeau, Jeremy" w:date="2016-03-02T17:02:00Z">
        <w:r w:rsidRPr="00642DDF">
          <w:rPr>
            <w:rFonts w:ascii="Times New Roman" w:hAnsi="Times New Roman"/>
            <w:sz w:val="24"/>
            <w:szCs w:val="24"/>
          </w:rPr>
          <w:t>descri</w:t>
        </w:r>
        <w:r w:rsidR="00090B89" w:rsidRPr="00642DDF">
          <w:rPr>
            <w:rFonts w:ascii="Times New Roman" w:hAnsi="Times New Roman"/>
            <w:sz w:val="24"/>
            <w:szCs w:val="24"/>
          </w:rPr>
          <w:t>ption of</w:t>
        </w:r>
      </w:ins>
      <w:r w:rsidR="00090B89" w:rsidRPr="00642DDF">
        <w:rPr>
          <w:rFonts w:ascii="Times New Roman" w:hAnsi="Times New Roman"/>
          <w:sz w:val="24"/>
          <w:szCs w:val="24"/>
        </w:rPr>
        <w:t xml:space="preserve"> </w:t>
      </w:r>
      <w:r w:rsidRPr="00642DDF">
        <w:rPr>
          <w:rFonts w:ascii="Times New Roman" w:hAnsi="Times New Roman"/>
          <w:sz w:val="24"/>
          <w:szCs w:val="24"/>
        </w:rPr>
        <w:t>the</w:t>
      </w:r>
      <w:ins w:id="1587" w:author="Comeau, Jeremy" w:date="2016-03-02T17:02:00Z">
        <w:r w:rsidR="00090B89" w:rsidRPr="00642DDF">
          <w:rPr>
            <w:rFonts w:ascii="Times New Roman" w:hAnsi="Times New Roman"/>
            <w:sz w:val="24"/>
            <w:szCs w:val="24"/>
          </w:rPr>
          <w:t xml:space="preserve"> supply-side</w:t>
        </w:r>
      </w:ins>
      <w:r w:rsidRPr="00642DDF">
        <w:rPr>
          <w:rFonts w:ascii="Times New Roman" w:hAnsi="Times New Roman"/>
          <w:sz w:val="24"/>
          <w:szCs w:val="24"/>
        </w:rPr>
        <w:t xml:space="preserve"> resource considered, including</w:t>
      </w:r>
      <w:del w:id="1588" w:author="Comeau, Jeremy" w:date="2016-03-02T17:02:00Z">
        <w:r w:rsidRPr="00544423">
          <w:rPr>
            <w:rFonts w:ascii="Times New Roman" w:hAnsi="Times New Roman"/>
            <w:sz w:val="24"/>
            <w:szCs w:val="24"/>
          </w:rPr>
          <w:delText xml:space="preserve"> the following</w:delText>
        </w:r>
      </w:del>
      <w:r w:rsidRPr="00642DDF">
        <w:rPr>
          <w:rFonts w:ascii="Times New Roman" w:hAnsi="Times New Roman"/>
          <w:sz w:val="24"/>
          <w:szCs w:val="24"/>
        </w:rPr>
        <w:t>:</w:t>
      </w:r>
    </w:p>
    <w:p w14:paraId="295A2512" w14:textId="42FF7BF9" w:rsidR="00182B64" w:rsidRPr="00642DDF" w:rsidRDefault="00182B64">
      <w:pPr>
        <w:autoSpaceDE w:val="0"/>
        <w:autoSpaceDN w:val="0"/>
        <w:adjustRightInd w:val="0"/>
        <w:spacing w:after="0" w:line="240" w:lineRule="auto"/>
        <w:ind w:left="1440" w:firstLine="720"/>
        <w:contextualSpacing/>
        <w:rPr>
          <w:rFonts w:ascii="Times New Roman" w:hAnsi="Times New Roman"/>
          <w:sz w:val="24"/>
          <w:szCs w:val="24"/>
        </w:rPr>
        <w:pPrChange w:id="1589" w:author="Comeau, Jeremy" w:date="2016-03-02T17:02:00Z">
          <w:pPr>
            <w:autoSpaceDE w:val="0"/>
            <w:autoSpaceDN w:val="0"/>
            <w:adjustRightInd w:val="0"/>
            <w:spacing w:after="0" w:line="240" w:lineRule="auto"/>
            <w:ind w:left="1440"/>
            <w:contextualSpacing/>
          </w:pPr>
        </w:pPrChange>
      </w:pPr>
      <w:r w:rsidRPr="00642DDF">
        <w:rPr>
          <w:rFonts w:ascii="Times New Roman" w:hAnsi="Times New Roman"/>
          <w:sz w:val="24"/>
          <w:szCs w:val="24"/>
        </w:rPr>
        <w:t>(</w:t>
      </w:r>
      <w:del w:id="1590" w:author="Comeau, Jeremy" w:date="2016-03-02T17:02:00Z">
        <w:r w:rsidRPr="00544423">
          <w:rPr>
            <w:rFonts w:ascii="Times New Roman" w:hAnsi="Times New Roman"/>
            <w:sz w:val="24"/>
            <w:szCs w:val="24"/>
          </w:rPr>
          <w:delText>A</w:delText>
        </w:r>
      </w:del>
      <w:ins w:id="1591" w:author="Comeau, Jeremy" w:date="2016-03-02T17:02:00Z">
        <w:r w:rsidR="00090B89" w:rsidRPr="00642DDF">
          <w:rPr>
            <w:rFonts w:ascii="Times New Roman" w:hAnsi="Times New Roman"/>
            <w:sz w:val="24"/>
            <w:szCs w:val="24"/>
          </w:rPr>
          <w:t>i</w:t>
        </w:r>
      </w:ins>
      <w:r w:rsidRPr="00642DDF">
        <w:rPr>
          <w:rFonts w:ascii="Times New Roman" w:hAnsi="Times New Roman"/>
          <w:sz w:val="24"/>
          <w:szCs w:val="24"/>
        </w:rPr>
        <w:t>) Size (MW).</w:t>
      </w:r>
    </w:p>
    <w:p w14:paraId="024CDED0" w14:textId="5E43D64C" w:rsidR="00182B64" w:rsidRPr="00642DDF" w:rsidRDefault="00182B64">
      <w:pPr>
        <w:autoSpaceDE w:val="0"/>
        <w:autoSpaceDN w:val="0"/>
        <w:adjustRightInd w:val="0"/>
        <w:spacing w:after="0" w:line="240" w:lineRule="auto"/>
        <w:ind w:left="1440" w:firstLine="720"/>
        <w:contextualSpacing/>
        <w:rPr>
          <w:rFonts w:ascii="Times New Roman" w:hAnsi="Times New Roman"/>
          <w:sz w:val="24"/>
          <w:szCs w:val="24"/>
        </w:rPr>
        <w:pPrChange w:id="1592" w:author="Comeau, Jeremy" w:date="2016-03-02T17:02:00Z">
          <w:pPr>
            <w:autoSpaceDE w:val="0"/>
            <w:autoSpaceDN w:val="0"/>
            <w:adjustRightInd w:val="0"/>
            <w:spacing w:after="0" w:line="240" w:lineRule="auto"/>
            <w:ind w:left="1440"/>
            <w:contextualSpacing/>
          </w:pPr>
        </w:pPrChange>
      </w:pPr>
      <w:r w:rsidRPr="00642DDF">
        <w:rPr>
          <w:rFonts w:ascii="Times New Roman" w:hAnsi="Times New Roman"/>
          <w:sz w:val="24"/>
          <w:szCs w:val="24"/>
        </w:rPr>
        <w:t>(</w:t>
      </w:r>
      <w:del w:id="1593" w:author="Comeau, Jeremy" w:date="2016-03-02T17:02:00Z">
        <w:r w:rsidRPr="00544423">
          <w:rPr>
            <w:rFonts w:ascii="Times New Roman" w:hAnsi="Times New Roman"/>
            <w:sz w:val="24"/>
            <w:szCs w:val="24"/>
          </w:rPr>
          <w:delText>B</w:delText>
        </w:r>
      </w:del>
      <w:ins w:id="1594" w:author="Comeau, Jeremy" w:date="2016-03-02T17:02:00Z">
        <w:r w:rsidR="00090B89" w:rsidRPr="00642DDF">
          <w:rPr>
            <w:rFonts w:ascii="Times New Roman" w:hAnsi="Times New Roman"/>
            <w:sz w:val="24"/>
            <w:szCs w:val="24"/>
          </w:rPr>
          <w:t>ii</w:t>
        </w:r>
      </w:ins>
      <w:r w:rsidRPr="00642DDF">
        <w:rPr>
          <w:rFonts w:ascii="Times New Roman" w:hAnsi="Times New Roman"/>
          <w:sz w:val="24"/>
          <w:szCs w:val="24"/>
        </w:rPr>
        <w:t>) Utilized technology and fuel type.</w:t>
      </w:r>
    </w:p>
    <w:p w14:paraId="5A0C78AC" w14:textId="6B810F74" w:rsidR="00182B64" w:rsidRPr="00642DDF" w:rsidRDefault="00182B64">
      <w:pPr>
        <w:autoSpaceDE w:val="0"/>
        <w:autoSpaceDN w:val="0"/>
        <w:adjustRightInd w:val="0"/>
        <w:spacing w:after="0" w:line="240" w:lineRule="auto"/>
        <w:ind w:left="1440" w:firstLine="720"/>
        <w:contextualSpacing/>
        <w:rPr>
          <w:rFonts w:ascii="Times New Roman" w:hAnsi="Times New Roman"/>
          <w:sz w:val="24"/>
          <w:szCs w:val="24"/>
        </w:rPr>
        <w:pPrChange w:id="1595" w:author="Comeau, Jeremy" w:date="2016-03-02T17:02:00Z">
          <w:pPr>
            <w:autoSpaceDE w:val="0"/>
            <w:autoSpaceDN w:val="0"/>
            <w:adjustRightInd w:val="0"/>
            <w:spacing w:after="0" w:line="240" w:lineRule="auto"/>
            <w:ind w:left="1440"/>
            <w:contextualSpacing/>
          </w:pPr>
        </w:pPrChange>
      </w:pPr>
      <w:r w:rsidRPr="00642DDF">
        <w:rPr>
          <w:rFonts w:ascii="Times New Roman" w:hAnsi="Times New Roman"/>
          <w:sz w:val="24"/>
          <w:szCs w:val="24"/>
        </w:rPr>
        <w:t>(</w:t>
      </w:r>
      <w:del w:id="1596" w:author="Comeau, Jeremy" w:date="2016-03-02T17:02:00Z">
        <w:r w:rsidRPr="00544423">
          <w:rPr>
            <w:rFonts w:ascii="Times New Roman" w:hAnsi="Times New Roman"/>
            <w:sz w:val="24"/>
            <w:szCs w:val="24"/>
          </w:rPr>
          <w:delText>C</w:delText>
        </w:r>
      </w:del>
      <w:ins w:id="1597" w:author="Comeau, Jeremy" w:date="2016-03-02T17:02:00Z">
        <w:r w:rsidR="00090B89" w:rsidRPr="00642DDF">
          <w:rPr>
            <w:rFonts w:ascii="Times New Roman" w:hAnsi="Times New Roman"/>
            <w:sz w:val="24"/>
            <w:szCs w:val="24"/>
          </w:rPr>
          <w:t>iii</w:t>
        </w:r>
      </w:ins>
      <w:r w:rsidRPr="00642DDF">
        <w:rPr>
          <w:rFonts w:ascii="Times New Roman" w:hAnsi="Times New Roman"/>
          <w:sz w:val="24"/>
          <w:szCs w:val="24"/>
        </w:rPr>
        <w:t>) Additional transmission facilities necessitated by the resource.</w:t>
      </w:r>
    </w:p>
    <w:p w14:paraId="2B7E57A6" w14:textId="513AB9EB" w:rsidR="00182B64" w:rsidRPr="00642DDF" w:rsidRDefault="00182B64">
      <w:pPr>
        <w:autoSpaceDE w:val="0"/>
        <w:autoSpaceDN w:val="0"/>
        <w:adjustRightInd w:val="0"/>
        <w:spacing w:after="0" w:line="240" w:lineRule="auto"/>
        <w:ind w:left="1440"/>
        <w:contextualSpacing/>
        <w:rPr>
          <w:rFonts w:ascii="Times New Roman" w:hAnsi="Times New Roman"/>
          <w:sz w:val="24"/>
          <w:szCs w:val="24"/>
        </w:rPr>
        <w:pPrChange w:id="1598" w:author="Comeau, Jeremy" w:date="2016-03-02T17:02:00Z">
          <w:pPr>
            <w:autoSpaceDE w:val="0"/>
            <w:autoSpaceDN w:val="0"/>
            <w:adjustRightInd w:val="0"/>
            <w:spacing w:after="0" w:line="240" w:lineRule="auto"/>
            <w:ind w:left="720"/>
            <w:contextualSpacing/>
          </w:pPr>
        </w:pPrChange>
      </w:pPr>
      <w:r w:rsidRPr="00642DDF" w:rsidDel="00326286">
        <w:rPr>
          <w:rFonts w:ascii="Times New Roman" w:hAnsi="Times New Roman"/>
          <w:sz w:val="24"/>
          <w:szCs w:val="24"/>
        </w:rPr>
        <w:t xml:space="preserve"> </w:t>
      </w:r>
      <w:r w:rsidR="00090B89" w:rsidRPr="00642DDF">
        <w:rPr>
          <w:rFonts w:ascii="Times New Roman" w:hAnsi="Times New Roman"/>
          <w:sz w:val="24"/>
          <w:szCs w:val="24"/>
        </w:rPr>
        <w:t>(</w:t>
      </w:r>
      <w:del w:id="1599" w:author="Comeau, Jeremy" w:date="2016-03-02T17:02:00Z">
        <w:r w:rsidRPr="00544423">
          <w:rPr>
            <w:rFonts w:ascii="Times New Roman" w:hAnsi="Times New Roman"/>
            <w:sz w:val="24"/>
            <w:szCs w:val="24"/>
          </w:rPr>
          <w:delText xml:space="preserve">2) </w:delText>
        </w:r>
      </w:del>
      <w:ins w:id="1600" w:author="Comeau, Jeremy" w:date="2016-03-02T17:02:00Z">
        <w:r w:rsidR="00090B89" w:rsidRPr="00642DDF">
          <w:rPr>
            <w:rFonts w:ascii="Times New Roman" w:hAnsi="Times New Roman"/>
            <w:sz w:val="24"/>
            <w:szCs w:val="24"/>
          </w:rPr>
          <w:t>B)</w:t>
        </w:r>
      </w:ins>
      <w:r w:rsidRPr="00642DDF">
        <w:rPr>
          <w:rFonts w:ascii="Times New Roman" w:hAnsi="Times New Roman"/>
          <w:sz w:val="24"/>
          <w:szCs w:val="24"/>
        </w:rPr>
        <w:t xml:space="preserve"> A discussion of the utility</w:t>
      </w:r>
      <w:r w:rsidR="008B2CB7" w:rsidRPr="00642DDF">
        <w:rPr>
          <w:rFonts w:ascii="Times New Roman" w:hAnsi="Times New Roman"/>
          <w:sz w:val="24"/>
          <w:szCs w:val="24"/>
        </w:rPr>
        <w:t>’</w:t>
      </w:r>
      <w:r w:rsidRPr="00642DDF">
        <w:rPr>
          <w:rFonts w:ascii="Times New Roman" w:hAnsi="Times New Roman"/>
          <w:sz w:val="24"/>
          <w:szCs w:val="24"/>
        </w:rPr>
        <w:t>s effort to coordinate planning, construction, and operation of the supply-side resource with other utilities to reduce cost.</w:t>
      </w:r>
    </w:p>
    <w:p w14:paraId="28F53AC5" w14:textId="3D8B4AB1" w:rsidR="00090B89" w:rsidRPr="00642DDF" w:rsidRDefault="00182B64" w:rsidP="00EF3093">
      <w:pPr>
        <w:autoSpaceDE w:val="0"/>
        <w:autoSpaceDN w:val="0"/>
        <w:adjustRightInd w:val="0"/>
        <w:spacing w:after="0" w:line="240" w:lineRule="auto"/>
        <w:ind w:left="720"/>
        <w:contextualSpacing/>
        <w:rPr>
          <w:ins w:id="1601" w:author="Comeau, Jeremy" w:date="2016-03-02T17:02:00Z"/>
          <w:rFonts w:ascii="Times New Roman" w:hAnsi="Times New Roman"/>
          <w:sz w:val="24"/>
          <w:szCs w:val="24"/>
        </w:rPr>
      </w:pPr>
      <w:del w:id="1602" w:author="Comeau, Jeremy" w:date="2016-03-02T17:02:00Z">
        <w:r w:rsidRPr="00544423">
          <w:rPr>
            <w:rFonts w:ascii="Times New Roman" w:hAnsi="Times New Roman"/>
            <w:sz w:val="24"/>
            <w:szCs w:val="24"/>
          </w:rPr>
          <w:delText xml:space="preserve">(d) A utility shall  consider new or upgraded </w:delText>
        </w:r>
      </w:del>
      <w:ins w:id="1603" w:author="Comeau, Jeremy" w:date="2016-03-02T17:02:00Z">
        <w:r w:rsidRPr="00642DDF">
          <w:rPr>
            <w:rFonts w:ascii="Times New Roman" w:hAnsi="Times New Roman"/>
            <w:sz w:val="24"/>
            <w:szCs w:val="24"/>
          </w:rPr>
          <w:t>(</w:t>
        </w:r>
        <w:r w:rsidR="007A3C27" w:rsidRPr="00642DDF">
          <w:rPr>
            <w:rFonts w:ascii="Times New Roman" w:hAnsi="Times New Roman"/>
            <w:sz w:val="24"/>
            <w:szCs w:val="24"/>
          </w:rPr>
          <w:t>4</w:t>
        </w:r>
        <w:r w:rsidRPr="00642DDF">
          <w:rPr>
            <w:rFonts w:ascii="Times New Roman" w:hAnsi="Times New Roman"/>
            <w:sz w:val="24"/>
            <w:szCs w:val="24"/>
          </w:rPr>
          <w:t xml:space="preserve">) </w:t>
        </w:r>
      </w:ins>
      <w:proofErr w:type="gramStart"/>
      <w:r w:rsidRPr="00642DDF">
        <w:rPr>
          <w:rFonts w:ascii="Times New Roman" w:hAnsi="Times New Roman"/>
          <w:sz w:val="24"/>
          <w:szCs w:val="24"/>
        </w:rPr>
        <w:t>transmission</w:t>
      </w:r>
      <w:proofErr w:type="gramEnd"/>
      <w:r w:rsidRPr="00642DDF">
        <w:rPr>
          <w:rFonts w:ascii="Times New Roman" w:hAnsi="Times New Roman"/>
          <w:sz w:val="24"/>
          <w:szCs w:val="24"/>
        </w:rPr>
        <w:t xml:space="preserve"> facilities</w:t>
      </w:r>
      <w:r w:rsidR="00A30840" w:rsidRPr="00642DDF">
        <w:rPr>
          <w:rFonts w:ascii="Times New Roman" w:hAnsi="Times New Roman"/>
          <w:sz w:val="24"/>
          <w:szCs w:val="24"/>
        </w:rPr>
        <w:t xml:space="preserve"> </w:t>
      </w:r>
      <w:del w:id="1604" w:author="Comeau, Jeremy" w:date="2016-03-02T17:02:00Z">
        <w:r w:rsidRPr="00544423">
          <w:rPr>
            <w:rFonts w:ascii="Times New Roman" w:hAnsi="Times New Roman"/>
            <w:sz w:val="24"/>
            <w:szCs w:val="24"/>
          </w:rPr>
          <w:delText xml:space="preserve"> </w:delText>
        </w:r>
      </w:del>
      <w:r w:rsidRPr="00642DDF">
        <w:rPr>
          <w:rFonts w:ascii="Times New Roman" w:hAnsi="Times New Roman"/>
          <w:sz w:val="24"/>
          <w:szCs w:val="24"/>
        </w:rPr>
        <w:t xml:space="preserve">as a resource </w:t>
      </w:r>
      <w:del w:id="1605" w:author="Comeau, Jeremy" w:date="2016-03-02T17:02:00Z">
        <w:r w:rsidRPr="00544423">
          <w:rPr>
            <w:rFonts w:ascii="Times New Roman" w:hAnsi="Times New Roman"/>
            <w:sz w:val="24"/>
            <w:szCs w:val="24"/>
          </w:rPr>
          <w:delText xml:space="preserve">in meeting future electric service requirements, </w:delText>
        </w:r>
      </w:del>
      <w:r w:rsidRPr="00642DDF">
        <w:rPr>
          <w:rFonts w:ascii="Times New Roman" w:hAnsi="Times New Roman"/>
          <w:sz w:val="24"/>
          <w:szCs w:val="24"/>
        </w:rPr>
        <w:t>including</w:t>
      </w:r>
      <w:del w:id="1606" w:author="Comeau, Jeremy" w:date="2016-03-02T17:02:00Z">
        <w:r w:rsidRPr="00544423">
          <w:rPr>
            <w:rFonts w:ascii="Times New Roman" w:hAnsi="Times New Roman"/>
            <w:sz w:val="24"/>
            <w:szCs w:val="24"/>
          </w:rPr>
          <w:delText xml:space="preserve"> </w:delText>
        </w:r>
      </w:del>
      <w:ins w:id="1607" w:author="Comeau, Jeremy" w:date="2016-03-02T17:02:00Z">
        <w:r w:rsidR="00090B89" w:rsidRPr="00642DDF">
          <w:rPr>
            <w:rFonts w:ascii="Times New Roman" w:hAnsi="Times New Roman"/>
            <w:sz w:val="24"/>
            <w:szCs w:val="24"/>
          </w:rPr>
          <w:t>:</w:t>
        </w:r>
      </w:ins>
    </w:p>
    <w:p w14:paraId="62DC6BA2" w14:textId="23BD4716" w:rsidR="00090B89" w:rsidRPr="00642DDF" w:rsidRDefault="00182B64" w:rsidP="00EF3093">
      <w:pPr>
        <w:autoSpaceDE w:val="0"/>
        <w:autoSpaceDN w:val="0"/>
        <w:adjustRightInd w:val="0"/>
        <w:spacing w:after="0" w:line="240" w:lineRule="auto"/>
        <w:ind w:left="720" w:firstLine="720"/>
        <w:contextualSpacing/>
        <w:rPr>
          <w:ins w:id="1608" w:author="Comeau, Jeremy" w:date="2016-03-02T17:02:00Z"/>
          <w:rFonts w:ascii="Times New Roman" w:hAnsi="Times New Roman"/>
          <w:sz w:val="24"/>
          <w:szCs w:val="24"/>
        </w:rPr>
      </w:pPr>
      <w:proofErr w:type="gramStart"/>
      <w:r w:rsidRPr="00642DDF">
        <w:rPr>
          <w:rFonts w:ascii="Times New Roman" w:hAnsi="Times New Roman"/>
          <w:sz w:val="24"/>
          <w:szCs w:val="24"/>
        </w:rPr>
        <w:t>new</w:t>
      </w:r>
      <w:proofErr w:type="gramEnd"/>
      <w:r w:rsidRPr="00642DDF">
        <w:rPr>
          <w:rFonts w:ascii="Times New Roman" w:hAnsi="Times New Roman"/>
          <w:sz w:val="24"/>
          <w:szCs w:val="24"/>
        </w:rPr>
        <w:t xml:space="preserve"> projects</w:t>
      </w:r>
      <w:del w:id="1609" w:author="Comeau, Jeremy" w:date="2016-03-02T17:02:00Z">
        <w:r w:rsidRPr="00544423">
          <w:rPr>
            <w:rFonts w:ascii="Times New Roman" w:hAnsi="Times New Roman"/>
            <w:sz w:val="24"/>
            <w:szCs w:val="24"/>
          </w:rPr>
          <w:delText xml:space="preserve">, </w:delText>
        </w:r>
      </w:del>
      <w:ins w:id="1610" w:author="Comeau, Jeremy" w:date="2016-03-02T17:02:00Z">
        <w:r w:rsidR="00090B89" w:rsidRPr="00642DDF">
          <w:rPr>
            <w:rFonts w:ascii="Times New Roman" w:hAnsi="Times New Roman"/>
            <w:sz w:val="24"/>
            <w:szCs w:val="24"/>
          </w:rPr>
          <w:t>;</w:t>
        </w:r>
      </w:ins>
    </w:p>
    <w:p w14:paraId="3D1A1E69" w14:textId="77777777" w:rsidR="00090B89" w:rsidRPr="00642DDF" w:rsidRDefault="00090B89" w:rsidP="00EF3093">
      <w:pPr>
        <w:autoSpaceDE w:val="0"/>
        <w:autoSpaceDN w:val="0"/>
        <w:adjustRightInd w:val="0"/>
        <w:spacing w:after="0" w:line="240" w:lineRule="auto"/>
        <w:ind w:left="720" w:firstLine="720"/>
        <w:contextualSpacing/>
        <w:rPr>
          <w:ins w:id="1611" w:author="Comeau, Jeremy" w:date="2016-03-02T17:02:00Z"/>
          <w:rFonts w:ascii="Times New Roman" w:hAnsi="Times New Roman"/>
          <w:sz w:val="24"/>
          <w:szCs w:val="24"/>
        </w:rPr>
      </w:pPr>
      <w:proofErr w:type="gramStart"/>
      <w:ins w:id="1612" w:author="Comeau, Jeremy" w:date="2016-03-02T17:02:00Z">
        <w:r w:rsidRPr="00642DDF">
          <w:rPr>
            <w:rFonts w:ascii="Times New Roman" w:hAnsi="Times New Roman"/>
            <w:sz w:val="24"/>
            <w:szCs w:val="24"/>
          </w:rPr>
          <w:t>upgrades</w:t>
        </w:r>
        <w:proofErr w:type="gramEnd"/>
        <w:r w:rsidRPr="00642DDF">
          <w:rPr>
            <w:rFonts w:ascii="Times New Roman" w:hAnsi="Times New Roman"/>
            <w:sz w:val="24"/>
            <w:szCs w:val="24"/>
          </w:rPr>
          <w:t xml:space="preserve"> to transmission facilities;</w:t>
        </w:r>
      </w:ins>
    </w:p>
    <w:p w14:paraId="2E0D85F3" w14:textId="1A455BED" w:rsidR="00090B89" w:rsidRPr="00642DDF" w:rsidRDefault="00182B64" w:rsidP="00EF3093">
      <w:pPr>
        <w:autoSpaceDE w:val="0"/>
        <w:autoSpaceDN w:val="0"/>
        <w:adjustRightInd w:val="0"/>
        <w:spacing w:after="0" w:line="240" w:lineRule="auto"/>
        <w:ind w:left="720" w:firstLine="720"/>
        <w:contextualSpacing/>
        <w:rPr>
          <w:ins w:id="1613" w:author="Comeau, Jeremy" w:date="2016-03-02T17:02:00Z"/>
          <w:rFonts w:ascii="Times New Roman" w:hAnsi="Times New Roman"/>
          <w:sz w:val="24"/>
          <w:szCs w:val="24"/>
        </w:rPr>
      </w:pPr>
      <w:proofErr w:type="gramStart"/>
      <w:r w:rsidRPr="00642DDF">
        <w:rPr>
          <w:rFonts w:ascii="Times New Roman" w:hAnsi="Times New Roman"/>
          <w:sz w:val="24"/>
          <w:szCs w:val="24"/>
        </w:rPr>
        <w:t>efficiency</w:t>
      </w:r>
      <w:proofErr w:type="gramEnd"/>
      <w:r w:rsidRPr="00642DDF">
        <w:rPr>
          <w:rFonts w:ascii="Times New Roman" w:hAnsi="Times New Roman"/>
          <w:sz w:val="24"/>
          <w:szCs w:val="24"/>
        </w:rPr>
        <w:t xml:space="preserve"> improvements</w:t>
      </w:r>
      <w:del w:id="1614" w:author="Comeau, Jeremy" w:date="2016-03-02T17:02:00Z">
        <w:r w:rsidRPr="00544423">
          <w:rPr>
            <w:rFonts w:ascii="Times New Roman" w:hAnsi="Times New Roman"/>
            <w:sz w:val="24"/>
            <w:szCs w:val="24"/>
          </w:rPr>
          <w:delText>,</w:delText>
        </w:r>
      </w:del>
      <w:ins w:id="1615" w:author="Comeau, Jeremy" w:date="2016-03-02T17:02:00Z">
        <w:r w:rsidR="00090B89" w:rsidRPr="00642DDF">
          <w:rPr>
            <w:rFonts w:ascii="Times New Roman" w:hAnsi="Times New Roman"/>
            <w:sz w:val="24"/>
            <w:szCs w:val="24"/>
          </w:rPr>
          <w:t>;</w:t>
        </w:r>
      </w:ins>
      <w:r w:rsidRPr="00642DDF">
        <w:rPr>
          <w:rFonts w:ascii="Times New Roman" w:hAnsi="Times New Roman"/>
          <w:sz w:val="24"/>
          <w:szCs w:val="24"/>
        </w:rPr>
        <w:t xml:space="preserve"> and</w:t>
      </w:r>
      <w:del w:id="1616" w:author="Comeau, Jeremy" w:date="2016-03-02T17:02:00Z">
        <w:r w:rsidRPr="00544423">
          <w:rPr>
            <w:rFonts w:ascii="Times New Roman" w:hAnsi="Times New Roman"/>
            <w:sz w:val="24"/>
            <w:szCs w:val="24"/>
          </w:rPr>
          <w:delText xml:space="preserve"> </w:delText>
        </w:r>
      </w:del>
    </w:p>
    <w:p w14:paraId="57D89304" w14:textId="77777777" w:rsidR="00090B89" w:rsidRPr="00642DDF" w:rsidRDefault="00182B64" w:rsidP="00EF3093">
      <w:pPr>
        <w:autoSpaceDE w:val="0"/>
        <w:autoSpaceDN w:val="0"/>
        <w:adjustRightInd w:val="0"/>
        <w:spacing w:after="0" w:line="240" w:lineRule="auto"/>
        <w:ind w:left="720" w:firstLine="720"/>
        <w:contextualSpacing/>
        <w:rPr>
          <w:ins w:id="1617" w:author="Comeau, Jeremy" w:date="2016-03-02T17:02:00Z"/>
          <w:rFonts w:ascii="Times New Roman" w:hAnsi="Times New Roman"/>
          <w:sz w:val="24"/>
          <w:szCs w:val="24"/>
        </w:rPr>
      </w:pPr>
      <w:proofErr w:type="gramStart"/>
      <w:r w:rsidRPr="00642DDF">
        <w:rPr>
          <w:rFonts w:ascii="Times New Roman" w:hAnsi="Times New Roman"/>
          <w:sz w:val="24"/>
          <w:szCs w:val="24"/>
        </w:rPr>
        <w:t>smart</w:t>
      </w:r>
      <w:proofErr w:type="gramEnd"/>
      <w:r w:rsidRPr="00642DDF">
        <w:rPr>
          <w:rFonts w:ascii="Times New Roman" w:hAnsi="Times New Roman"/>
          <w:sz w:val="24"/>
          <w:szCs w:val="24"/>
        </w:rPr>
        <w:t xml:space="preserve"> grid</w:t>
      </w:r>
      <w:r w:rsidR="00090B89" w:rsidRPr="00642DDF">
        <w:rPr>
          <w:rFonts w:ascii="Times New Roman" w:hAnsi="Times New Roman"/>
          <w:sz w:val="24"/>
          <w:szCs w:val="24"/>
        </w:rPr>
        <w:t xml:space="preserve"> </w:t>
      </w:r>
      <w:ins w:id="1618" w:author="Comeau, Jeremy" w:date="2016-03-02T17:02:00Z">
        <w:r w:rsidR="00090B89" w:rsidRPr="00642DDF">
          <w:rPr>
            <w:rFonts w:ascii="Times New Roman" w:hAnsi="Times New Roman"/>
            <w:sz w:val="24"/>
            <w:szCs w:val="24"/>
          </w:rPr>
          <w:t>technology</w:t>
        </w:r>
        <w:r w:rsidR="00E75CBB" w:rsidRPr="00642DDF">
          <w:rPr>
            <w:rFonts w:ascii="Times New Roman" w:hAnsi="Times New Roman"/>
            <w:sz w:val="24"/>
            <w:szCs w:val="24"/>
          </w:rPr>
          <w:t>.</w:t>
        </w:r>
        <w:r w:rsidRPr="00642DDF">
          <w:rPr>
            <w:rFonts w:ascii="Times New Roman" w:hAnsi="Times New Roman"/>
            <w:sz w:val="24"/>
            <w:szCs w:val="24"/>
          </w:rPr>
          <w:t xml:space="preserve"> </w:t>
        </w:r>
      </w:ins>
    </w:p>
    <w:p w14:paraId="2A8CF531" w14:textId="5F6B5071" w:rsidR="00182B64" w:rsidRPr="00642DDF" w:rsidRDefault="00090B89">
      <w:pPr>
        <w:autoSpaceDE w:val="0"/>
        <w:autoSpaceDN w:val="0"/>
        <w:adjustRightInd w:val="0"/>
        <w:spacing w:after="0" w:line="240" w:lineRule="auto"/>
        <w:ind w:left="720"/>
        <w:contextualSpacing/>
        <w:rPr>
          <w:rFonts w:ascii="Times New Roman" w:hAnsi="Times New Roman"/>
          <w:sz w:val="24"/>
          <w:szCs w:val="24"/>
        </w:rPr>
        <w:pPrChange w:id="1619" w:author="Comeau, Jeremy" w:date="2016-03-02T17:02:00Z">
          <w:pPr>
            <w:autoSpaceDE w:val="0"/>
            <w:autoSpaceDN w:val="0"/>
            <w:adjustRightInd w:val="0"/>
            <w:spacing w:after="0" w:line="240" w:lineRule="auto"/>
            <w:ind w:firstLine="720"/>
            <w:contextualSpacing/>
          </w:pPr>
        </w:pPrChange>
      </w:pPr>
      <w:ins w:id="1620" w:author="Comeau, Jeremy" w:date="2016-03-02T17:02:00Z">
        <w:r w:rsidRPr="00642DDF">
          <w:rPr>
            <w:rFonts w:ascii="Times New Roman" w:hAnsi="Times New Roman"/>
            <w:sz w:val="24"/>
            <w:szCs w:val="24"/>
          </w:rPr>
          <w:t xml:space="preserve">In analyzing transmission </w:t>
        </w:r>
      </w:ins>
      <w:r w:rsidRPr="00642DDF">
        <w:rPr>
          <w:rFonts w:ascii="Times New Roman" w:hAnsi="Times New Roman"/>
          <w:sz w:val="24"/>
          <w:szCs w:val="24"/>
        </w:rPr>
        <w:t>resources</w:t>
      </w:r>
      <w:del w:id="1621" w:author="Comeau, Jeremy" w:date="2016-03-02T17:02:00Z">
        <w:r w:rsidR="00182B64" w:rsidRPr="00544423">
          <w:rPr>
            <w:rFonts w:ascii="Times New Roman" w:hAnsi="Times New Roman"/>
            <w:sz w:val="24"/>
            <w:szCs w:val="24"/>
          </w:rPr>
          <w:delText>. The IRP</w:delText>
        </w:r>
      </w:del>
      <w:ins w:id="1622" w:author="Comeau, Jeremy" w:date="2016-03-02T17:02:00Z">
        <w:r w:rsidRPr="00642DDF">
          <w:rPr>
            <w:rFonts w:ascii="Times New Roman" w:hAnsi="Times New Roman"/>
            <w:sz w:val="24"/>
            <w:szCs w:val="24"/>
          </w:rPr>
          <w:t>, t</w:t>
        </w:r>
        <w:r w:rsidR="00182B64" w:rsidRPr="00642DDF">
          <w:rPr>
            <w:rFonts w:ascii="Times New Roman" w:hAnsi="Times New Roman"/>
            <w:sz w:val="24"/>
            <w:szCs w:val="24"/>
          </w:rPr>
          <w:t xml:space="preserve">he </w:t>
        </w:r>
        <w:r w:rsidRPr="00642DDF">
          <w:rPr>
            <w:rFonts w:ascii="Times New Roman" w:hAnsi="Times New Roman"/>
            <w:sz w:val="24"/>
            <w:szCs w:val="24"/>
          </w:rPr>
          <w:t>utility</w:t>
        </w:r>
      </w:ins>
      <w:r w:rsidRPr="00642DDF">
        <w:rPr>
          <w:rFonts w:ascii="Times New Roman" w:hAnsi="Times New Roman"/>
          <w:sz w:val="24"/>
          <w:szCs w:val="24"/>
        </w:rPr>
        <w:t xml:space="preserve"> </w:t>
      </w:r>
      <w:r w:rsidR="00182B64" w:rsidRPr="00642DDF">
        <w:rPr>
          <w:rFonts w:ascii="Times New Roman" w:hAnsi="Times New Roman"/>
          <w:sz w:val="24"/>
          <w:szCs w:val="24"/>
        </w:rPr>
        <w:t>shall</w:t>
      </w:r>
      <w:del w:id="1623" w:author="Comeau, Jeremy" w:date="2016-03-02T17:02:00Z">
        <w:r w:rsidR="00182B64" w:rsidRPr="00544423">
          <w:rPr>
            <w:rFonts w:ascii="Times New Roman" w:hAnsi="Times New Roman"/>
            <w:sz w:val="24"/>
            <w:szCs w:val="24"/>
          </w:rPr>
          <w:delText>, at a minimum,</w:delText>
        </w:r>
      </w:del>
      <w:r w:rsidR="00182B64" w:rsidRPr="00642DDF">
        <w:rPr>
          <w:rFonts w:ascii="Times New Roman" w:hAnsi="Times New Roman"/>
          <w:sz w:val="24"/>
          <w:szCs w:val="24"/>
        </w:rPr>
        <w:t xml:space="preserve"> include the following:</w:t>
      </w:r>
    </w:p>
    <w:p w14:paraId="7CA7327D" w14:textId="371C27D4" w:rsidR="00182B64" w:rsidRPr="00642DDF" w:rsidRDefault="00090B89">
      <w:pPr>
        <w:autoSpaceDE w:val="0"/>
        <w:autoSpaceDN w:val="0"/>
        <w:adjustRightInd w:val="0"/>
        <w:spacing w:after="0" w:line="240" w:lineRule="auto"/>
        <w:ind w:left="1440"/>
        <w:contextualSpacing/>
        <w:rPr>
          <w:rFonts w:ascii="Times New Roman" w:hAnsi="Times New Roman"/>
          <w:sz w:val="24"/>
          <w:szCs w:val="24"/>
        </w:rPr>
        <w:pPrChange w:id="1624" w:author="Comeau, Jeremy" w:date="2016-03-02T17:02:00Z">
          <w:pPr>
            <w:autoSpaceDE w:val="0"/>
            <w:autoSpaceDN w:val="0"/>
            <w:adjustRightInd w:val="0"/>
            <w:spacing w:after="0" w:line="240" w:lineRule="auto"/>
            <w:ind w:left="720"/>
            <w:contextualSpacing/>
          </w:pPr>
        </w:pPrChange>
      </w:pPr>
      <w:r w:rsidRPr="00642DDF">
        <w:rPr>
          <w:rFonts w:ascii="Times New Roman" w:hAnsi="Times New Roman"/>
          <w:sz w:val="24"/>
          <w:szCs w:val="24"/>
        </w:rPr>
        <w:t>(</w:t>
      </w:r>
      <w:del w:id="1625" w:author="Comeau, Jeremy" w:date="2016-03-02T17:02:00Z">
        <w:r w:rsidR="00182B64" w:rsidRPr="00544423">
          <w:rPr>
            <w:rFonts w:ascii="Times New Roman" w:hAnsi="Times New Roman"/>
            <w:sz w:val="24"/>
            <w:szCs w:val="24"/>
          </w:rPr>
          <w:delText xml:space="preserve">1) </w:delText>
        </w:r>
      </w:del>
      <w:ins w:id="1626" w:author="Comeau, Jeremy" w:date="2016-03-02T17:02:00Z">
        <w:r w:rsidR="00E75CBB" w:rsidRPr="00642DDF">
          <w:rPr>
            <w:rFonts w:ascii="Times New Roman" w:hAnsi="Times New Roman"/>
            <w:sz w:val="24"/>
            <w:szCs w:val="24"/>
          </w:rPr>
          <w:t>A</w:t>
        </w:r>
        <w:r w:rsidRPr="00642DDF">
          <w:rPr>
            <w:rFonts w:ascii="Times New Roman" w:hAnsi="Times New Roman"/>
            <w:sz w:val="24"/>
            <w:szCs w:val="24"/>
          </w:rPr>
          <w:t>)</w:t>
        </w:r>
      </w:ins>
      <w:r w:rsidRPr="00642DDF">
        <w:rPr>
          <w:rFonts w:ascii="Times New Roman" w:hAnsi="Times New Roman"/>
          <w:sz w:val="24"/>
          <w:szCs w:val="24"/>
        </w:rPr>
        <w:t xml:space="preserve"> </w:t>
      </w:r>
      <w:r w:rsidR="00182B64" w:rsidRPr="00642DDF">
        <w:rPr>
          <w:rFonts w:ascii="Times New Roman" w:hAnsi="Times New Roman"/>
          <w:sz w:val="24"/>
          <w:szCs w:val="24"/>
        </w:rPr>
        <w:t>A description of the timing</w:t>
      </w:r>
      <w:del w:id="1627" w:author="Comeau, Jeremy" w:date="2016-03-02T17:02:00Z">
        <w:r w:rsidR="00182B64" w:rsidRPr="00544423">
          <w:rPr>
            <w:rFonts w:ascii="Times New Roman" w:hAnsi="Times New Roman"/>
            <w:sz w:val="24"/>
            <w:szCs w:val="24"/>
          </w:rPr>
          <w:delText xml:space="preserve"> and</w:delText>
        </w:r>
      </w:del>
      <w:ins w:id="1628" w:author="Comeau, Jeremy" w:date="2016-03-02T17:02:00Z">
        <w:r w:rsidRPr="00642DDF">
          <w:rPr>
            <w:rFonts w:ascii="Times New Roman" w:hAnsi="Times New Roman"/>
            <w:sz w:val="24"/>
            <w:szCs w:val="24"/>
          </w:rPr>
          <w:t>,</w:t>
        </w:r>
      </w:ins>
      <w:r w:rsidRPr="00642DDF">
        <w:rPr>
          <w:rFonts w:ascii="Times New Roman" w:hAnsi="Times New Roman"/>
          <w:sz w:val="24"/>
          <w:szCs w:val="24"/>
        </w:rPr>
        <w:t xml:space="preserve"> </w:t>
      </w:r>
      <w:r w:rsidR="00182B64" w:rsidRPr="00642DDF">
        <w:rPr>
          <w:rFonts w:ascii="Times New Roman" w:hAnsi="Times New Roman"/>
          <w:sz w:val="24"/>
          <w:szCs w:val="24"/>
        </w:rPr>
        <w:t>types of expansion</w:t>
      </w:r>
      <w:ins w:id="1629" w:author="Comeau, Jeremy" w:date="2016-03-02T17:02:00Z">
        <w:r w:rsidRPr="00642DDF">
          <w:rPr>
            <w:rFonts w:ascii="Times New Roman" w:hAnsi="Times New Roman"/>
            <w:sz w:val="24"/>
            <w:szCs w:val="24"/>
          </w:rPr>
          <w:t>,</w:t>
        </w:r>
      </w:ins>
      <w:r w:rsidR="00182B64" w:rsidRPr="00642DDF">
        <w:rPr>
          <w:rFonts w:ascii="Times New Roman" w:hAnsi="Times New Roman"/>
          <w:sz w:val="24"/>
          <w:szCs w:val="24"/>
        </w:rPr>
        <w:t xml:space="preserve"> and alternative options considered.</w:t>
      </w:r>
    </w:p>
    <w:p w14:paraId="3548CF82" w14:textId="4E30B52D" w:rsidR="00182B64" w:rsidRPr="00642DDF" w:rsidRDefault="00182B64">
      <w:pPr>
        <w:autoSpaceDE w:val="0"/>
        <w:autoSpaceDN w:val="0"/>
        <w:adjustRightInd w:val="0"/>
        <w:spacing w:after="0" w:line="240" w:lineRule="auto"/>
        <w:ind w:left="1440"/>
        <w:contextualSpacing/>
        <w:rPr>
          <w:rFonts w:ascii="Times New Roman" w:hAnsi="Times New Roman"/>
          <w:sz w:val="24"/>
          <w:szCs w:val="24"/>
        </w:rPr>
        <w:pPrChange w:id="1630" w:author="Comeau, Jeremy" w:date="2016-03-02T17:02:00Z">
          <w:pPr>
            <w:autoSpaceDE w:val="0"/>
            <w:autoSpaceDN w:val="0"/>
            <w:adjustRightInd w:val="0"/>
            <w:spacing w:after="0" w:line="240" w:lineRule="auto"/>
            <w:ind w:left="720"/>
            <w:contextualSpacing/>
          </w:pPr>
        </w:pPrChange>
      </w:pPr>
      <w:del w:id="1631" w:author="Comeau, Jeremy" w:date="2016-03-02T17:02:00Z">
        <w:r w:rsidRPr="00544423">
          <w:rPr>
            <w:rFonts w:ascii="Times New Roman" w:hAnsi="Times New Roman"/>
            <w:sz w:val="24"/>
            <w:szCs w:val="24"/>
          </w:rPr>
          <w:delText xml:space="preserve"> (2</w:delText>
        </w:r>
      </w:del>
      <w:ins w:id="1632" w:author="Comeau, Jeremy" w:date="2016-03-02T17:02:00Z">
        <w:r w:rsidRPr="00642DDF">
          <w:rPr>
            <w:rFonts w:ascii="Times New Roman" w:hAnsi="Times New Roman"/>
            <w:sz w:val="24"/>
            <w:szCs w:val="24"/>
          </w:rPr>
          <w:t>(</w:t>
        </w:r>
        <w:r w:rsidR="00E75CBB" w:rsidRPr="00642DDF">
          <w:rPr>
            <w:rFonts w:ascii="Times New Roman" w:hAnsi="Times New Roman"/>
            <w:sz w:val="24"/>
            <w:szCs w:val="24"/>
          </w:rPr>
          <w:t>B</w:t>
        </w:r>
      </w:ins>
      <w:r w:rsidRPr="00642DDF">
        <w:rPr>
          <w:rFonts w:ascii="Times New Roman" w:hAnsi="Times New Roman"/>
          <w:sz w:val="24"/>
          <w:szCs w:val="24"/>
        </w:rPr>
        <w:t>) The approximate cost of expected expansion and alteration of the transmission network.</w:t>
      </w:r>
    </w:p>
    <w:p w14:paraId="454D8FDC" w14:textId="548A4D57" w:rsidR="00182B64" w:rsidRPr="00642DDF" w:rsidRDefault="00E75CBB">
      <w:pPr>
        <w:autoSpaceDE w:val="0"/>
        <w:autoSpaceDN w:val="0"/>
        <w:adjustRightInd w:val="0"/>
        <w:spacing w:after="0" w:line="240" w:lineRule="auto"/>
        <w:ind w:left="1440"/>
        <w:contextualSpacing/>
        <w:rPr>
          <w:rFonts w:ascii="Times New Roman" w:hAnsi="Times New Roman"/>
          <w:sz w:val="24"/>
          <w:szCs w:val="24"/>
        </w:rPr>
        <w:pPrChange w:id="1633" w:author="Comeau, Jeremy" w:date="2016-03-02T17:02:00Z">
          <w:pPr>
            <w:autoSpaceDE w:val="0"/>
            <w:autoSpaceDN w:val="0"/>
            <w:adjustRightInd w:val="0"/>
            <w:spacing w:after="0" w:line="240" w:lineRule="auto"/>
            <w:ind w:left="720"/>
            <w:contextualSpacing/>
          </w:pPr>
        </w:pPrChange>
      </w:pPr>
      <w:r w:rsidRPr="00642DDF">
        <w:rPr>
          <w:rFonts w:ascii="Times New Roman" w:hAnsi="Times New Roman"/>
          <w:sz w:val="24"/>
          <w:szCs w:val="24"/>
        </w:rPr>
        <w:t>(</w:t>
      </w:r>
      <w:del w:id="1634" w:author="Comeau, Jeremy" w:date="2016-03-02T17:02:00Z">
        <w:r w:rsidR="00182B64" w:rsidRPr="00544423">
          <w:rPr>
            <w:rFonts w:ascii="Times New Roman" w:hAnsi="Times New Roman"/>
            <w:sz w:val="24"/>
            <w:szCs w:val="24"/>
          </w:rPr>
          <w:delText>3</w:delText>
        </w:r>
      </w:del>
      <w:ins w:id="1635" w:author="Comeau, Jeremy" w:date="2016-03-02T17:02:00Z">
        <w:r w:rsidRPr="00642DDF">
          <w:rPr>
            <w:rFonts w:ascii="Times New Roman" w:hAnsi="Times New Roman"/>
            <w:sz w:val="24"/>
            <w:szCs w:val="24"/>
          </w:rPr>
          <w:t>C</w:t>
        </w:r>
      </w:ins>
      <w:r w:rsidRPr="00642DDF">
        <w:rPr>
          <w:rFonts w:ascii="Times New Roman" w:hAnsi="Times New Roman"/>
          <w:sz w:val="24"/>
          <w:szCs w:val="24"/>
        </w:rPr>
        <w:t>)</w:t>
      </w:r>
      <w:r w:rsidR="00182B64" w:rsidRPr="00642DDF">
        <w:rPr>
          <w:rFonts w:ascii="Times New Roman" w:hAnsi="Times New Roman"/>
          <w:sz w:val="24"/>
          <w:szCs w:val="24"/>
        </w:rPr>
        <w:t xml:space="preserve"> A description of how the IRP accounts for the value of new or upgraded transmission facilities </w:t>
      </w:r>
      <w:del w:id="1636" w:author="Comeau, Jeremy" w:date="2016-03-02T17:02:00Z">
        <w:r w:rsidR="00182B64" w:rsidRPr="00544423">
          <w:rPr>
            <w:rFonts w:ascii="Times New Roman" w:hAnsi="Times New Roman"/>
            <w:sz w:val="24"/>
            <w:szCs w:val="24"/>
          </w:rPr>
          <w:delText xml:space="preserve">for the purposes of </w:delText>
        </w:r>
      </w:del>
      <w:r w:rsidR="00182B64" w:rsidRPr="00642DDF">
        <w:rPr>
          <w:rFonts w:ascii="Times New Roman" w:hAnsi="Times New Roman"/>
          <w:sz w:val="24"/>
          <w:szCs w:val="24"/>
        </w:rPr>
        <w:t xml:space="preserve">increasing </w:t>
      </w:r>
      <w:del w:id="1637" w:author="Comeau, Jeremy" w:date="2016-03-02T17:02:00Z">
        <w:r w:rsidR="00182B64" w:rsidRPr="00544423">
          <w:rPr>
            <w:rFonts w:ascii="Times New Roman" w:hAnsi="Times New Roman"/>
            <w:sz w:val="24"/>
            <w:szCs w:val="24"/>
          </w:rPr>
          <w:delText xml:space="preserve">needed </w:delText>
        </w:r>
      </w:del>
      <w:r w:rsidR="00182B64" w:rsidRPr="00642DDF">
        <w:rPr>
          <w:rFonts w:ascii="Times New Roman" w:hAnsi="Times New Roman"/>
          <w:sz w:val="24"/>
          <w:szCs w:val="24"/>
        </w:rPr>
        <w:t>power transfer capability</w:t>
      </w:r>
      <w:del w:id="1638" w:author="Comeau, Jeremy" w:date="2016-03-02T17:02:00Z">
        <w:r w:rsidR="00182B64" w:rsidRPr="00544423">
          <w:rPr>
            <w:rFonts w:ascii="Times New Roman" w:hAnsi="Times New Roman"/>
            <w:sz w:val="24"/>
            <w:szCs w:val="24"/>
          </w:rPr>
          <w:delText xml:space="preserve"> and</w:delText>
        </w:r>
      </w:del>
      <w:ins w:id="1639" w:author="Comeau, Jeremy" w:date="2016-03-02T17:02:00Z">
        <w:r w:rsidR="00090B89" w:rsidRPr="00642DDF">
          <w:rPr>
            <w:rFonts w:ascii="Times New Roman" w:hAnsi="Times New Roman"/>
            <w:sz w:val="24"/>
            <w:szCs w:val="24"/>
          </w:rPr>
          <w:t>, thereby</w:t>
        </w:r>
      </w:ins>
      <w:r w:rsidR="0010557D" w:rsidRPr="00642DDF">
        <w:rPr>
          <w:rFonts w:ascii="Times New Roman" w:hAnsi="Times New Roman"/>
          <w:sz w:val="24"/>
          <w:szCs w:val="24"/>
        </w:rPr>
        <w:t xml:space="preserve"> </w:t>
      </w:r>
      <w:r w:rsidR="00182B64" w:rsidRPr="00642DDF">
        <w:rPr>
          <w:rFonts w:ascii="Times New Roman" w:hAnsi="Times New Roman"/>
          <w:sz w:val="24"/>
          <w:szCs w:val="24"/>
        </w:rPr>
        <w:t xml:space="preserve">increasing the utilization of </w:t>
      </w:r>
      <w:del w:id="1640" w:author="Comeau, Jeremy" w:date="2016-03-02T17:02:00Z">
        <w:r w:rsidR="00182B64" w:rsidRPr="00544423">
          <w:rPr>
            <w:rFonts w:ascii="Times New Roman" w:hAnsi="Times New Roman"/>
            <w:sz w:val="24"/>
            <w:szCs w:val="24"/>
          </w:rPr>
          <w:delText xml:space="preserve">cost effective resources that are </w:delText>
        </w:r>
      </w:del>
      <w:r w:rsidR="00090B89" w:rsidRPr="00642DDF">
        <w:rPr>
          <w:rFonts w:ascii="Times New Roman" w:hAnsi="Times New Roman"/>
          <w:sz w:val="24"/>
          <w:szCs w:val="24"/>
        </w:rPr>
        <w:t>geographically constrained</w:t>
      </w:r>
      <w:del w:id="1641" w:author="Comeau, Jeremy" w:date="2016-03-02T17:02:00Z">
        <w:r w:rsidR="00182B64" w:rsidRPr="00544423">
          <w:rPr>
            <w:rFonts w:ascii="Times New Roman" w:hAnsi="Times New Roman"/>
            <w:sz w:val="24"/>
            <w:szCs w:val="24"/>
          </w:rPr>
          <w:delText>.</w:delText>
        </w:r>
      </w:del>
      <w:ins w:id="1642" w:author="Comeau, Jeremy" w:date="2016-03-02T17:02:00Z">
        <w:r w:rsidR="00090B89" w:rsidRPr="00642DDF">
          <w:rPr>
            <w:rFonts w:ascii="Times New Roman" w:hAnsi="Times New Roman"/>
            <w:sz w:val="24"/>
            <w:szCs w:val="24"/>
          </w:rPr>
          <w:t xml:space="preserve"> </w:t>
        </w:r>
        <w:r w:rsidR="00182B64" w:rsidRPr="00642DDF">
          <w:rPr>
            <w:rFonts w:ascii="Times New Roman" w:hAnsi="Times New Roman"/>
            <w:sz w:val="24"/>
            <w:szCs w:val="24"/>
          </w:rPr>
          <w:t>cost effective resources</w:t>
        </w:r>
        <w:r w:rsidR="00090B89" w:rsidRPr="00642DDF">
          <w:rPr>
            <w:rFonts w:ascii="Times New Roman" w:hAnsi="Times New Roman"/>
            <w:sz w:val="24"/>
            <w:szCs w:val="24"/>
          </w:rPr>
          <w:t>.</w:t>
        </w:r>
      </w:ins>
      <w:del w:id="1643" w:author="Comeau, Jeremy" w:date="2016-03-03T15:23:00Z">
        <w:r w:rsidR="00182B64" w:rsidRPr="00642DDF" w:rsidDel="007E08E7">
          <w:rPr>
            <w:rFonts w:ascii="Times New Roman" w:hAnsi="Times New Roman"/>
            <w:sz w:val="24"/>
            <w:szCs w:val="24"/>
          </w:rPr>
          <w:delText xml:space="preserve"> </w:delText>
        </w:r>
      </w:del>
    </w:p>
    <w:p w14:paraId="4B94B866" w14:textId="65D4E298" w:rsidR="00182B64" w:rsidRPr="00642DDF" w:rsidRDefault="00E75CBB">
      <w:pPr>
        <w:autoSpaceDE w:val="0"/>
        <w:autoSpaceDN w:val="0"/>
        <w:adjustRightInd w:val="0"/>
        <w:spacing w:after="0" w:line="240" w:lineRule="auto"/>
        <w:ind w:left="720" w:firstLine="720"/>
        <w:contextualSpacing/>
        <w:rPr>
          <w:rFonts w:ascii="Times New Roman" w:hAnsi="Times New Roman"/>
          <w:sz w:val="24"/>
          <w:szCs w:val="24"/>
        </w:rPr>
        <w:pPrChange w:id="1644" w:author="Comeau, Jeremy" w:date="2016-03-02T17:02:00Z">
          <w:pPr>
            <w:autoSpaceDE w:val="0"/>
            <w:autoSpaceDN w:val="0"/>
            <w:adjustRightInd w:val="0"/>
            <w:spacing w:after="0" w:line="240" w:lineRule="auto"/>
            <w:ind w:left="720"/>
            <w:contextualSpacing/>
          </w:pPr>
        </w:pPrChange>
      </w:pPr>
      <w:r w:rsidRPr="00642DDF">
        <w:rPr>
          <w:rFonts w:ascii="Times New Roman" w:hAnsi="Times New Roman"/>
          <w:sz w:val="24"/>
          <w:szCs w:val="24"/>
        </w:rPr>
        <w:t>(</w:t>
      </w:r>
      <w:del w:id="1645" w:author="Comeau, Jeremy" w:date="2016-03-02T17:02:00Z">
        <w:r w:rsidR="00182B64" w:rsidRPr="00544423">
          <w:rPr>
            <w:rFonts w:ascii="Times New Roman" w:hAnsi="Times New Roman"/>
            <w:sz w:val="24"/>
            <w:szCs w:val="24"/>
          </w:rPr>
          <w:delText>4</w:delText>
        </w:r>
      </w:del>
      <w:ins w:id="1646" w:author="Comeau, Jeremy" w:date="2016-03-02T17:02:00Z">
        <w:r w:rsidRPr="00642DDF">
          <w:rPr>
            <w:rFonts w:ascii="Times New Roman" w:hAnsi="Times New Roman"/>
            <w:sz w:val="24"/>
            <w:szCs w:val="24"/>
          </w:rPr>
          <w:t>D</w:t>
        </w:r>
      </w:ins>
      <w:r w:rsidRPr="00642DDF">
        <w:rPr>
          <w:rFonts w:ascii="Times New Roman" w:hAnsi="Times New Roman"/>
          <w:sz w:val="24"/>
          <w:szCs w:val="24"/>
        </w:rPr>
        <w:t>)</w:t>
      </w:r>
      <w:r w:rsidR="00182B64" w:rsidRPr="00642DDF">
        <w:rPr>
          <w:rFonts w:ascii="Times New Roman" w:hAnsi="Times New Roman"/>
          <w:sz w:val="24"/>
          <w:szCs w:val="24"/>
        </w:rPr>
        <w:t xml:space="preserve"> A description of how:</w:t>
      </w:r>
    </w:p>
    <w:p w14:paraId="2372F3DA" w14:textId="7E7B7965" w:rsidR="00182B64" w:rsidRPr="00642DDF" w:rsidRDefault="00182B64">
      <w:pPr>
        <w:autoSpaceDE w:val="0"/>
        <w:autoSpaceDN w:val="0"/>
        <w:adjustRightInd w:val="0"/>
        <w:spacing w:after="0" w:line="240" w:lineRule="auto"/>
        <w:ind w:left="1440" w:firstLine="720"/>
        <w:contextualSpacing/>
        <w:rPr>
          <w:rFonts w:ascii="Times New Roman" w:hAnsi="Times New Roman"/>
          <w:sz w:val="24"/>
          <w:szCs w:val="24"/>
        </w:rPr>
        <w:pPrChange w:id="1647" w:author="Comeau, Jeremy" w:date="2016-03-02T17:02:00Z">
          <w:pPr>
            <w:autoSpaceDE w:val="0"/>
            <w:autoSpaceDN w:val="0"/>
            <w:adjustRightInd w:val="0"/>
            <w:spacing w:after="0" w:line="240" w:lineRule="auto"/>
            <w:ind w:left="1440"/>
            <w:contextualSpacing/>
          </w:pPr>
        </w:pPrChange>
      </w:pPr>
      <w:r w:rsidRPr="00642DDF">
        <w:rPr>
          <w:rFonts w:ascii="Times New Roman" w:hAnsi="Times New Roman"/>
          <w:sz w:val="24"/>
          <w:szCs w:val="24"/>
        </w:rPr>
        <w:t>(</w:t>
      </w:r>
      <w:del w:id="1648" w:author="Comeau, Jeremy" w:date="2016-03-02T17:02:00Z">
        <w:r w:rsidRPr="00544423">
          <w:rPr>
            <w:rFonts w:ascii="Times New Roman" w:hAnsi="Times New Roman"/>
            <w:sz w:val="24"/>
            <w:szCs w:val="24"/>
          </w:rPr>
          <w:delText>A</w:delText>
        </w:r>
      </w:del>
      <w:ins w:id="1649" w:author="Comeau, Jeremy" w:date="2016-03-02T17:02:00Z">
        <w:r w:rsidR="00E75CBB" w:rsidRPr="00642DDF">
          <w:rPr>
            <w:rFonts w:ascii="Times New Roman" w:hAnsi="Times New Roman"/>
            <w:sz w:val="24"/>
            <w:szCs w:val="24"/>
          </w:rPr>
          <w:t>i</w:t>
        </w:r>
      </w:ins>
      <w:r w:rsidRPr="00642DDF">
        <w:rPr>
          <w:rFonts w:ascii="Times New Roman" w:hAnsi="Times New Roman"/>
          <w:sz w:val="24"/>
          <w:szCs w:val="24"/>
        </w:rPr>
        <w:t xml:space="preserve">) IRP data and information </w:t>
      </w:r>
      <w:del w:id="1650" w:author="Comeau, Jeremy" w:date="2016-03-02T17:02:00Z">
        <w:r w:rsidRPr="00544423">
          <w:rPr>
            <w:rFonts w:ascii="Times New Roman" w:hAnsi="Times New Roman"/>
            <w:sz w:val="24"/>
            <w:szCs w:val="24"/>
          </w:rPr>
          <w:delText>are used in</w:delText>
        </w:r>
      </w:del>
      <w:ins w:id="1651" w:author="Comeau, Jeremy" w:date="2016-03-02T17:02:00Z">
        <w:r w:rsidR="00093729" w:rsidRPr="00642DDF">
          <w:rPr>
            <w:rFonts w:ascii="Times New Roman" w:hAnsi="Times New Roman"/>
            <w:sz w:val="24"/>
            <w:szCs w:val="24"/>
          </w:rPr>
          <w:t>affect</w:t>
        </w:r>
      </w:ins>
      <w:r w:rsidRPr="00642DDF">
        <w:rPr>
          <w:rFonts w:ascii="Times New Roman" w:hAnsi="Times New Roman"/>
          <w:sz w:val="24"/>
          <w:szCs w:val="24"/>
        </w:rPr>
        <w:t xml:space="preserve"> the planning and implementation processes of the RTO of which the utility is a member; and</w:t>
      </w:r>
    </w:p>
    <w:p w14:paraId="0C01C106" w14:textId="58C5EFED" w:rsidR="00182B64" w:rsidRPr="00642DDF" w:rsidDel="007E08E7" w:rsidRDefault="00182B64">
      <w:pPr>
        <w:autoSpaceDE w:val="0"/>
        <w:autoSpaceDN w:val="0"/>
        <w:adjustRightInd w:val="0"/>
        <w:spacing w:after="0" w:line="240" w:lineRule="auto"/>
        <w:ind w:left="1440" w:firstLine="720"/>
        <w:contextualSpacing/>
        <w:rPr>
          <w:del w:id="1652" w:author="Comeau, Jeremy" w:date="2016-03-03T15:23:00Z"/>
          <w:rFonts w:ascii="Times New Roman" w:hAnsi="Times New Roman"/>
          <w:sz w:val="24"/>
          <w:szCs w:val="24"/>
        </w:rPr>
        <w:pPrChange w:id="1653" w:author="Comeau, Jeremy" w:date="2016-03-02T17:02:00Z">
          <w:pPr>
            <w:autoSpaceDE w:val="0"/>
            <w:autoSpaceDN w:val="0"/>
            <w:adjustRightInd w:val="0"/>
            <w:spacing w:after="0" w:line="240" w:lineRule="auto"/>
            <w:ind w:left="1440"/>
            <w:contextualSpacing/>
          </w:pPr>
        </w:pPrChange>
      </w:pPr>
      <w:r w:rsidRPr="00642DDF">
        <w:rPr>
          <w:rFonts w:ascii="Times New Roman" w:hAnsi="Times New Roman"/>
          <w:sz w:val="24"/>
          <w:szCs w:val="24"/>
        </w:rPr>
        <w:t>(</w:t>
      </w:r>
      <w:del w:id="1654" w:author="Comeau, Jeremy" w:date="2016-03-02T17:02:00Z">
        <w:r w:rsidRPr="00544423">
          <w:rPr>
            <w:rFonts w:ascii="Times New Roman" w:hAnsi="Times New Roman"/>
            <w:sz w:val="24"/>
            <w:szCs w:val="24"/>
          </w:rPr>
          <w:delText>B</w:delText>
        </w:r>
      </w:del>
      <w:ins w:id="1655" w:author="Comeau, Jeremy" w:date="2016-03-02T17:02:00Z">
        <w:r w:rsidR="00E75CBB" w:rsidRPr="00642DDF">
          <w:rPr>
            <w:rFonts w:ascii="Times New Roman" w:hAnsi="Times New Roman"/>
            <w:sz w:val="24"/>
            <w:szCs w:val="24"/>
          </w:rPr>
          <w:t>ii</w:t>
        </w:r>
      </w:ins>
      <w:r w:rsidRPr="00642DDF">
        <w:rPr>
          <w:rFonts w:ascii="Times New Roman" w:hAnsi="Times New Roman"/>
          <w:sz w:val="24"/>
          <w:szCs w:val="24"/>
        </w:rPr>
        <w:t xml:space="preserve">) RTO planning and implementation processes </w:t>
      </w:r>
      <w:del w:id="1656" w:author="Comeau, Jeremy" w:date="2016-03-02T17:02:00Z">
        <w:r w:rsidRPr="00544423">
          <w:rPr>
            <w:rFonts w:ascii="Times New Roman" w:hAnsi="Times New Roman"/>
            <w:sz w:val="24"/>
            <w:szCs w:val="24"/>
          </w:rPr>
          <w:delText xml:space="preserve">are used in and </w:delText>
        </w:r>
      </w:del>
      <w:r w:rsidRPr="00642DDF">
        <w:rPr>
          <w:rFonts w:ascii="Times New Roman" w:hAnsi="Times New Roman"/>
          <w:sz w:val="24"/>
          <w:szCs w:val="24"/>
        </w:rPr>
        <w:t>affect the IRP.</w:t>
      </w:r>
    </w:p>
    <w:p w14:paraId="3A56B9F4" w14:textId="3C923176" w:rsidR="00182B64" w:rsidRPr="00642DDF" w:rsidRDefault="007E08E7" w:rsidP="007E08E7">
      <w:pPr>
        <w:autoSpaceDE w:val="0"/>
        <w:autoSpaceDN w:val="0"/>
        <w:adjustRightInd w:val="0"/>
        <w:spacing w:after="0" w:line="240" w:lineRule="auto"/>
        <w:ind w:left="1440" w:firstLine="720"/>
        <w:contextualSpacing/>
        <w:rPr>
          <w:rFonts w:ascii="Times New Roman" w:hAnsi="Times New Roman"/>
          <w:i/>
          <w:iCs/>
          <w:sz w:val="24"/>
          <w:szCs w:val="24"/>
        </w:rPr>
        <w:pPrChange w:id="1657" w:author="Comeau, Jeremy" w:date="2016-03-03T15:23:00Z">
          <w:pPr>
            <w:autoSpaceDE w:val="0"/>
            <w:autoSpaceDN w:val="0"/>
            <w:adjustRightInd w:val="0"/>
            <w:spacing w:after="0" w:line="240" w:lineRule="auto"/>
            <w:contextualSpacing/>
          </w:pPr>
        </w:pPrChange>
      </w:pPr>
      <w:ins w:id="1658" w:author="Comeau, Jeremy" w:date="2016-03-03T15:23:00Z">
        <w:r>
          <w:rPr>
            <w:rFonts w:ascii="Times New Roman" w:hAnsi="Times New Roman"/>
            <w:i/>
            <w:iCs/>
            <w:sz w:val="24"/>
            <w:szCs w:val="24"/>
          </w:rPr>
          <w:t xml:space="preserve"> </w:t>
        </w:r>
      </w:ins>
      <w:r w:rsidR="00182B64" w:rsidRPr="00642DDF">
        <w:rPr>
          <w:rFonts w:ascii="Times New Roman" w:hAnsi="Times New Roman"/>
          <w:i/>
          <w:iCs/>
          <w:sz w:val="24"/>
          <w:szCs w:val="24"/>
        </w:rPr>
        <w:t>(Indiana Utility Regulatory Commission; 170 IAC 4-7-6; filed Aug 31, 1995, 9:00 a.m.: 19 IR 22; readopted filed Jul 11, 2001, 4:30 p.m.: 24 IR 4233; readopted filed Apr 24, 2007, 8:21 a.m.: 20070509-IR-170070147RFA)</w:t>
      </w:r>
    </w:p>
    <w:p w14:paraId="2C289704" w14:textId="77777777"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p>
    <w:p w14:paraId="2C3631F9" w14:textId="4053AE01" w:rsidR="00182B64" w:rsidRPr="00642DDF" w:rsidRDefault="00182B64" w:rsidP="00182B64">
      <w:pPr>
        <w:keepNext/>
        <w:spacing w:after="0" w:line="240" w:lineRule="auto"/>
        <w:contextualSpacing/>
        <w:outlineLvl w:val="0"/>
        <w:rPr>
          <w:rFonts w:ascii="Times New Roman" w:eastAsia="Times New Roman" w:hAnsi="Times New Roman"/>
          <w:bCs/>
          <w:sz w:val="24"/>
          <w:szCs w:val="24"/>
        </w:rPr>
      </w:pPr>
      <w:r w:rsidRPr="00642DDF">
        <w:rPr>
          <w:rFonts w:ascii="Times New Roman" w:eastAsia="Times New Roman" w:hAnsi="Times New Roman"/>
          <w:bCs/>
          <w:sz w:val="24"/>
          <w:szCs w:val="24"/>
        </w:rPr>
        <w:t xml:space="preserve">SECTION </w:t>
      </w:r>
      <w:del w:id="1659" w:author="Comeau, Jeremy" w:date="2016-03-02T17:02:00Z">
        <w:r w:rsidRPr="00544423">
          <w:rPr>
            <w:rFonts w:ascii="Times New Roman" w:eastAsia="Times New Roman" w:hAnsi="Times New Roman"/>
            <w:bCs/>
            <w:sz w:val="24"/>
            <w:szCs w:val="24"/>
          </w:rPr>
          <w:delText>10</w:delText>
        </w:r>
      </w:del>
      <w:ins w:id="1660" w:author="Comeau, Jeremy" w:date="2016-03-02T17:02:00Z">
        <w:r w:rsidRPr="00642DDF">
          <w:rPr>
            <w:rFonts w:ascii="Times New Roman" w:eastAsia="Times New Roman" w:hAnsi="Times New Roman"/>
            <w:bCs/>
            <w:sz w:val="24"/>
            <w:szCs w:val="24"/>
          </w:rPr>
          <w:t>1</w:t>
        </w:r>
        <w:r w:rsidR="003049AB" w:rsidRPr="00642DDF">
          <w:rPr>
            <w:rFonts w:ascii="Times New Roman" w:eastAsia="Times New Roman" w:hAnsi="Times New Roman"/>
            <w:bCs/>
            <w:sz w:val="24"/>
            <w:szCs w:val="24"/>
          </w:rPr>
          <w:t>3</w:t>
        </w:r>
      </w:ins>
      <w:r w:rsidRPr="00642DDF">
        <w:rPr>
          <w:rFonts w:ascii="Times New Roman" w:eastAsia="Times New Roman" w:hAnsi="Times New Roman"/>
          <w:bCs/>
          <w:sz w:val="24"/>
          <w:szCs w:val="24"/>
        </w:rPr>
        <w:t>. 170 IAC 4-7-7 IS AMENDED TO READ AS FOLLOWS:</w:t>
      </w:r>
    </w:p>
    <w:p w14:paraId="3627D5CE" w14:textId="77777777"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p>
    <w:p w14:paraId="31420A17" w14:textId="654726EA"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r w:rsidRPr="00642DDF">
        <w:rPr>
          <w:rFonts w:ascii="Times New Roman" w:hAnsi="Times New Roman"/>
          <w:bCs/>
          <w:sz w:val="24"/>
          <w:szCs w:val="24"/>
        </w:rPr>
        <w:t xml:space="preserve">170 IAC 4-7-7 Selection of </w:t>
      </w:r>
      <w:del w:id="1661" w:author="Comeau, Jeremy" w:date="2016-03-02T17:02:00Z">
        <w:r w:rsidRPr="00544423">
          <w:rPr>
            <w:rFonts w:ascii="Times New Roman" w:hAnsi="Times New Roman"/>
            <w:bCs/>
            <w:sz w:val="24"/>
            <w:szCs w:val="24"/>
          </w:rPr>
          <w:delText xml:space="preserve">future </w:delText>
        </w:r>
      </w:del>
      <w:r w:rsidRPr="00642DDF">
        <w:rPr>
          <w:rFonts w:ascii="Times New Roman" w:hAnsi="Times New Roman"/>
          <w:bCs/>
          <w:sz w:val="24"/>
          <w:szCs w:val="24"/>
        </w:rPr>
        <w:t>resources</w:t>
      </w:r>
    </w:p>
    <w:p w14:paraId="4D89EE6B" w14:textId="77777777" w:rsidR="00182B64" w:rsidRPr="00642DDF" w:rsidRDefault="00182B64" w:rsidP="00182B64">
      <w:pPr>
        <w:autoSpaceDE w:val="0"/>
        <w:autoSpaceDN w:val="0"/>
        <w:adjustRightInd w:val="0"/>
        <w:spacing w:after="0" w:line="240" w:lineRule="auto"/>
        <w:ind w:firstLine="720"/>
        <w:contextualSpacing/>
        <w:rPr>
          <w:moveTo w:id="1662" w:author="Comeau, Jeremy" w:date="2016-03-02T17:02:00Z"/>
          <w:rFonts w:ascii="Times New Roman" w:hAnsi="Times New Roman"/>
          <w:sz w:val="24"/>
          <w:szCs w:val="24"/>
        </w:rPr>
      </w:pPr>
      <w:moveToRangeStart w:id="1663" w:author="Comeau, Jeremy" w:date="2016-03-02T17:02:00Z" w:name="move444701479"/>
      <w:moveTo w:id="1664" w:author="Comeau, Jeremy" w:date="2016-03-02T17:02:00Z">
        <w:r w:rsidRPr="00642DDF">
          <w:rPr>
            <w:rFonts w:ascii="Times New Roman" w:hAnsi="Times New Roman"/>
            <w:sz w:val="24"/>
            <w:szCs w:val="24"/>
          </w:rPr>
          <w:t>Authority: IC 8-1-1-3</w:t>
        </w:r>
      </w:moveTo>
    </w:p>
    <w:p w14:paraId="3F8C6573" w14:textId="77777777" w:rsidR="00182B64" w:rsidRPr="00642DDF" w:rsidRDefault="00182B64" w:rsidP="00182B64">
      <w:pPr>
        <w:autoSpaceDE w:val="0"/>
        <w:autoSpaceDN w:val="0"/>
        <w:adjustRightInd w:val="0"/>
        <w:spacing w:after="0" w:line="240" w:lineRule="auto"/>
        <w:ind w:firstLine="720"/>
        <w:contextualSpacing/>
        <w:rPr>
          <w:moveTo w:id="1665" w:author="Comeau, Jeremy" w:date="2016-03-02T17:02:00Z"/>
          <w:rFonts w:ascii="Times New Roman" w:hAnsi="Times New Roman"/>
          <w:sz w:val="24"/>
          <w:szCs w:val="24"/>
        </w:rPr>
      </w:pPr>
      <w:moveTo w:id="1666" w:author="Comeau, Jeremy" w:date="2016-03-02T17:02:00Z">
        <w:r w:rsidRPr="00642DDF">
          <w:rPr>
            <w:rFonts w:ascii="Times New Roman" w:hAnsi="Times New Roman"/>
            <w:sz w:val="24"/>
            <w:szCs w:val="24"/>
          </w:rPr>
          <w:t>Affected: IC 8-1-8.5; IC 8-1.5</w:t>
        </w:r>
      </w:moveTo>
    </w:p>
    <w:p w14:paraId="081CB9CF" w14:textId="77777777" w:rsidR="00182B64" w:rsidRPr="00642DDF" w:rsidRDefault="00182B64">
      <w:pPr>
        <w:autoSpaceDE w:val="0"/>
        <w:autoSpaceDN w:val="0"/>
        <w:adjustRightInd w:val="0"/>
        <w:spacing w:after="0" w:line="240" w:lineRule="auto"/>
        <w:ind w:firstLine="720"/>
        <w:contextualSpacing/>
        <w:rPr>
          <w:moveTo w:id="1667" w:author="Comeau, Jeremy" w:date="2016-03-02T17:02:00Z"/>
          <w:rFonts w:ascii="Times New Roman" w:hAnsi="Times New Roman"/>
          <w:sz w:val="24"/>
          <w:szCs w:val="24"/>
        </w:rPr>
        <w:pPrChange w:id="1668" w:author="Comeau, Jeremy" w:date="2016-03-02T17:02:00Z">
          <w:pPr>
            <w:autoSpaceDE w:val="0"/>
            <w:autoSpaceDN w:val="0"/>
            <w:adjustRightInd w:val="0"/>
            <w:spacing w:after="0" w:line="240" w:lineRule="auto"/>
            <w:contextualSpacing/>
          </w:pPr>
        </w:pPrChange>
      </w:pPr>
    </w:p>
    <w:moveToRangeEnd w:id="1663"/>
    <w:p w14:paraId="75ACD4F1" w14:textId="5BE5CD09" w:rsidR="00182B64" w:rsidRPr="00544423" w:rsidRDefault="009B20E6" w:rsidP="00182B64">
      <w:pPr>
        <w:autoSpaceDE w:val="0"/>
        <w:autoSpaceDN w:val="0"/>
        <w:adjustRightInd w:val="0"/>
        <w:spacing w:after="0" w:line="240" w:lineRule="auto"/>
        <w:ind w:firstLine="720"/>
        <w:contextualSpacing/>
        <w:rPr>
          <w:del w:id="1669" w:author="Comeau, Jeremy" w:date="2016-03-02T17:02:00Z"/>
          <w:rFonts w:ascii="Times New Roman" w:hAnsi="Times New Roman"/>
          <w:sz w:val="24"/>
          <w:szCs w:val="24"/>
        </w:rPr>
      </w:pPr>
      <w:ins w:id="1670" w:author="Comeau, Jeremy" w:date="2016-03-03T15:28:00Z">
        <w:r>
          <w:rPr>
            <w:rFonts w:ascii="Times New Roman" w:hAnsi="Times New Roman"/>
            <w:sz w:val="24"/>
            <w:szCs w:val="24"/>
          </w:rPr>
          <w:tab/>
        </w:r>
      </w:ins>
      <w:del w:id="1671" w:author="Comeau, Jeremy" w:date="2016-03-02T17:02:00Z">
        <w:r w:rsidR="00182B64" w:rsidRPr="00544423">
          <w:rPr>
            <w:rFonts w:ascii="Times New Roman" w:hAnsi="Times New Roman"/>
            <w:sz w:val="24"/>
            <w:szCs w:val="24"/>
          </w:rPr>
          <w:delText>Authority: IC 8-1-1-3</w:delText>
        </w:r>
      </w:del>
    </w:p>
    <w:p w14:paraId="02721E03" w14:textId="77777777" w:rsidR="00182B64" w:rsidRPr="00544423" w:rsidRDefault="00182B64" w:rsidP="00182B64">
      <w:pPr>
        <w:autoSpaceDE w:val="0"/>
        <w:autoSpaceDN w:val="0"/>
        <w:adjustRightInd w:val="0"/>
        <w:spacing w:after="0" w:line="240" w:lineRule="auto"/>
        <w:ind w:firstLine="720"/>
        <w:contextualSpacing/>
        <w:rPr>
          <w:del w:id="1672" w:author="Comeau, Jeremy" w:date="2016-03-02T17:02:00Z"/>
          <w:rFonts w:ascii="Times New Roman" w:hAnsi="Times New Roman"/>
          <w:sz w:val="24"/>
          <w:szCs w:val="24"/>
        </w:rPr>
      </w:pPr>
      <w:del w:id="1673" w:author="Comeau, Jeremy" w:date="2016-03-02T17:02:00Z">
        <w:r w:rsidRPr="00544423">
          <w:rPr>
            <w:rFonts w:ascii="Times New Roman" w:hAnsi="Times New Roman"/>
            <w:sz w:val="24"/>
            <w:szCs w:val="24"/>
          </w:rPr>
          <w:delText>Affected: IC 8-1-8.5; IC 8-1.5</w:delText>
        </w:r>
      </w:del>
    </w:p>
    <w:p w14:paraId="6EF60153" w14:textId="77777777" w:rsidR="00182B64" w:rsidRPr="00544423" w:rsidRDefault="00182B64" w:rsidP="00182B64">
      <w:pPr>
        <w:autoSpaceDE w:val="0"/>
        <w:autoSpaceDN w:val="0"/>
        <w:adjustRightInd w:val="0"/>
        <w:spacing w:after="0" w:line="240" w:lineRule="auto"/>
        <w:ind w:firstLine="720"/>
        <w:contextualSpacing/>
        <w:rPr>
          <w:del w:id="1674" w:author="Comeau, Jeremy" w:date="2016-03-02T17:02:00Z"/>
          <w:rFonts w:ascii="Times New Roman" w:hAnsi="Times New Roman"/>
          <w:sz w:val="24"/>
          <w:szCs w:val="24"/>
        </w:rPr>
      </w:pPr>
    </w:p>
    <w:p w14:paraId="5110E32F" w14:textId="735EFCEB" w:rsidR="00BC770A" w:rsidRPr="00642DDF" w:rsidRDefault="00182B64" w:rsidP="00182B64">
      <w:pPr>
        <w:autoSpaceDE w:val="0"/>
        <w:autoSpaceDN w:val="0"/>
        <w:adjustRightInd w:val="0"/>
        <w:spacing w:after="0" w:line="240" w:lineRule="auto"/>
        <w:contextualSpacing/>
        <w:rPr>
          <w:rFonts w:ascii="Times New Roman" w:hAnsi="Times New Roman"/>
          <w:sz w:val="24"/>
          <w:szCs w:val="24"/>
        </w:rPr>
      </w:pPr>
      <w:r w:rsidRPr="00642DDF">
        <w:rPr>
          <w:rFonts w:ascii="Times New Roman" w:hAnsi="Times New Roman"/>
          <w:sz w:val="24"/>
          <w:szCs w:val="24"/>
        </w:rPr>
        <w:t xml:space="preserve">Sec. 7. (a) In order to eliminate nonviable alternatives, a utility shall perform an initial screening of all future resource alternatives listed in </w:t>
      </w:r>
      <w:del w:id="1675" w:author="Comeau, Jeremy" w:date="2016-03-02T17:02:00Z">
        <w:r w:rsidRPr="00544423">
          <w:rPr>
            <w:rFonts w:ascii="Times New Roman" w:hAnsi="Times New Roman"/>
            <w:sz w:val="24"/>
            <w:szCs w:val="24"/>
          </w:rPr>
          <w:delText>sections</w:delText>
        </w:r>
      </w:del>
      <w:ins w:id="1676" w:author="Comeau, Jeremy" w:date="2016-03-02T17:02:00Z">
        <w:r w:rsidR="0063337F">
          <w:rPr>
            <w:rFonts w:ascii="Times New Roman" w:hAnsi="Times New Roman"/>
            <w:sz w:val="24"/>
            <w:szCs w:val="24"/>
          </w:rPr>
          <w:t>sub</w:t>
        </w:r>
        <w:r w:rsidRPr="00642DDF">
          <w:rPr>
            <w:rFonts w:ascii="Times New Roman" w:hAnsi="Times New Roman"/>
            <w:sz w:val="24"/>
            <w:szCs w:val="24"/>
          </w:rPr>
          <w:t>section</w:t>
        </w:r>
      </w:ins>
      <w:r w:rsidRPr="00642DDF">
        <w:rPr>
          <w:rFonts w:ascii="Times New Roman" w:hAnsi="Times New Roman"/>
          <w:sz w:val="24"/>
          <w:szCs w:val="24"/>
        </w:rPr>
        <w:t xml:space="preserve"> 6(b)</w:t>
      </w:r>
      <w:r w:rsidR="00A30840" w:rsidRPr="00642DDF">
        <w:rPr>
          <w:rFonts w:ascii="Times New Roman" w:hAnsi="Times New Roman"/>
          <w:sz w:val="24"/>
          <w:szCs w:val="24"/>
        </w:rPr>
        <w:t xml:space="preserve"> </w:t>
      </w:r>
      <w:del w:id="1677" w:author="Comeau, Jeremy" w:date="2016-03-02T17:02:00Z">
        <w:r w:rsidRPr="00544423">
          <w:rPr>
            <w:rFonts w:ascii="Times New Roman" w:hAnsi="Times New Roman"/>
            <w:sz w:val="24"/>
            <w:szCs w:val="24"/>
          </w:rPr>
          <w:delText xml:space="preserve">through 6(c) </w:delText>
        </w:r>
      </w:del>
      <w:r w:rsidRPr="00642DDF">
        <w:rPr>
          <w:rFonts w:ascii="Times New Roman" w:hAnsi="Times New Roman"/>
          <w:sz w:val="24"/>
          <w:szCs w:val="24"/>
        </w:rPr>
        <w:t>of this rule. The utility</w:t>
      </w:r>
      <w:r w:rsidR="008B2CB7" w:rsidRPr="00642DDF">
        <w:rPr>
          <w:rFonts w:ascii="Times New Roman" w:hAnsi="Times New Roman"/>
          <w:sz w:val="24"/>
          <w:szCs w:val="24"/>
        </w:rPr>
        <w:t>’</w:t>
      </w:r>
      <w:r w:rsidRPr="00642DDF">
        <w:rPr>
          <w:rFonts w:ascii="Times New Roman" w:hAnsi="Times New Roman"/>
          <w:sz w:val="24"/>
          <w:szCs w:val="24"/>
        </w:rPr>
        <w:t xml:space="preserve">s </w:t>
      </w:r>
      <w:r w:rsidRPr="00642DDF">
        <w:rPr>
          <w:rFonts w:ascii="Times New Roman" w:hAnsi="Times New Roman"/>
          <w:sz w:val="24"/>
          <w:szCs w:val="24"/>
        </w:rPr>
        <w:lastRenderedPageBreak/>
        <w:t>screening process and the decision to reject or accept a resource alternative for further analysis must be fully explained and supported in</w:t>
      </w:r>
      <w:del w:id="1678" w:author="Comeau, Jeremy" w:date="2016-03-02T17:02:00Z">
        <w:r w:rsidRPr="00544423">
          <w:rPr>
            <w:rFonts w:ascii="Times New Roman" w:hAnsi="Times New Roman"/>
            <w:sz w:val="24"/>
            <w:szCs w:val="24"/>
          </w:rPr>
          <w:delText>, but not limited to,</w:delText>
        </w:r>
      </w:del>
      <w:ins w:id="1679" w:author="Comeau, Jeremy" w:date="2016-03-02T17:02:00Z">
        <w:r w:rsidR="003D7C5A" w:rsidRPr="00642DDF">
          <w:rPr>
            <w:rFonts w:ascii="Times New Roman" w:hAnsi="Times New Roman"/>
            <w:sz w:val="24"/>
            <w:szCs w:val="24"/>
          </w:rPr>
          <w:t xml:space="preserve"> the IRP. The screening analysis must be additionally summarized in</w:t>
        </w:r>
      </w:ins>
      <w:r w:rsidR="003D7C5A" w:rsidRPr="00642DDF">
        <w:rPr>
          <w:rFonts w:ascii="Times New Roman" w:hAnsi="Times New Roman"/>
          <w:sz w:val="24"/>
          <w:szCs w:val="24"/>
        </w:rPr>
        <w:t xml:space="preserve"> </w:t>
      </w:r>
      <w:r w:rsidRPr="00642DDF">
        <w:rPr>
          <w:rFonts w:ascii="Times New Roman" w:hAnsi="Times New Roman"/>
          <w:sz w:val="24"/>
          <w:szCs w:val="24"/>
        </w:rPr>
        <w:t xml:space="preserve">a resource summary table. </w:t>
      </w:r>
      <w:del w:id="1680" w:author="Comeau, Jeremy" w:date="2016-03-02T17:02:00Z">
        <w:r w:rsidRPr="00544423">
          <w:rPr>
            <w:rFonts w:ascii="Times New Roman" w:hAnsi="Times New Roman"/>
            <w:sz w:val="24"/>
            <w:szCs w:val="24"/>
          </w:rPr>
          <w:delText>The following information must be provided for a resource selected for further analysis:</w:delText>
        </w:r>
      </w:del>
    </w:p>
    <w:p w14:paraId="0FE869A1" w14:textId="77777777" w:rsidR="00182B64" w:rsidRPr="00642DDF" w:rsidRDefault="00BC770A" w:rsidP="00EF3093">
      <w:pPr>
        <w:autoSpaceDE w:val="0"/>
        <w:autoSpaceDN w:val="0"/>
        <w:adjustRightInd w:val="0"/>
        <w:spacing w:after="0" w:line="240" w:lineRule="auto"/>
        <w:ind w:firstLine="720"/>
        <w:contextualSpacing/>
        <w:rPr>
          <w:ins w:id="1681" w:author="Comeau, Jeremy" w:date="2016-03-02T17:02:00Z"/>
          <w:rFonts w:ascii="Times New Roman" w:hAnsi="Times New Roman"/>
          <w:sz w:val="24"/>
          <w:szCs w:val="24"/>
        </w:rPr>
      </w:pPr>
      <w:ins w:id="1682" w:author="Comeau, Jeremy" w:date="2016-03-02T17:02:00Z">
        <w:r w:rsidRPr="00642DDF">
          <w:rPr>
            <w:rFonts w:ascii="Times New Roman" w:hAnsi="Times New Roman"/>
            <w:sz w:val="24"/>
            <w:szCs w:val="24"/>
          </w:rPr>
          <w:t xml:space="preserve">(b) </w:t>
        </w:r>
        <w:r w:rsidR="00182B64" w:rsidRPr="00642DDF">
          <w:rPr>
            <w:rFonts w:ascii="Times New Roman" w:hAnsi="Times New Roman"/>
            <w:sz w:val="24"/>
            <w:szCs w:val="24"/>
          </w:rPr>
          <w:t>The following information must be provided for a resource selected for further analysis:</w:t>
        </w:r>
      </w:ins>
    </w:p>
    <w:p w14:paraId="6228FA03" w14:textId="1E19C7C6"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 xml:space="preserve">(1) </w:t>
      </w:r>
      <w:del w:id="1683" w:author="Comeau, Jeremy" w:date="2016-03-02T17:02:00Z">
        <w:r w:rsidRPr="00544423">
          <w:rPr>
            <w:rFonts w:ascii="Times New Roman" w:hAnsi="Times New Roman"/>
            <w:sz w:val="24"/>
            <w:szCs w:val="24"/>
          </w:rPr>
          <w:delText>Significant</w:delText>
        </w:r>
      </w:del>
      <w:ins w:id="1684" w:author="Comeau, Jeremy" w:date="2016-03-02T17:02:00Z">
        <w:r w:rsidR="00BC770A" w:rsidRPr="00642DDF">
          <w:rPr>
            <w:rFonts w:ascii="Times New Roman" w:hAnsi="Times New Roman"/>
            <w:sz w:val="24"/>
            <w:szCs w:val="24"/>
          </w:rPr>
          <w:t>A description of s</w:t>
        </w:r>
        <w:r w:rsidRPr="00642DDF">
          <w:rPr>
            <w:rFonts w:ascii="Times New Roman" w:hAnsi="Times New Roman"/>
            <w:sz w:val="24"/>
            <w:szCs w:val="24"/>
          </w:rPr>
          <w:t>ignificant</w:t>
        </w:r>
      </w:ins>
      <w:r w:rsidRPr="00642DDF">
        <w:rPr>
          <w:rFonts w:ascii="Times New Roman" w:hAnsi="Times New Roman"/>
          <w:sz w:val="24"/>
          <w:szCs w:val="24"/>
        </w:rPr>
        <w:t xml:space="preserve"> environmental effects, including the following:</w:t>
      </w:r>
    </w:p>
    <w:p w14:paraId="590C2B97"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(A) Air emissions.</w:t>
      </w:r>
    </w:p>
    <w:p w14:paraId="42F12C47"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(B) Solid waste disposal.</w:t>
      </w:r>
    </w:p>
    <w:p w14:paraId="393C7344"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(C) Hazardous waste and subsequent disposal.</w:t>
      </w:r>
    </w:p>
    <w:p w14:paraId="5F1EB884"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 xml:space="preserve">(D) Water consumption and discharge. </w:t>
      </w:r>
    </w:p>
    <w:p w14:paraId="38997E5D" w14:textId="77777777"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(2) An analysis of how existing and proposed generation facilities conform to the utility-wide plan</w:t>
      </w:r>
      <w:r w:rsidR="00314EFE" w:rsidRPr="00642DDF">
        <w:rPr>
          <w:rFonts w:ascii="Times New Roman" w:hAnsi="Times New Roman"/>
          <w:sz w:val="24"/>
          <w:szCs w:val="24"/>
        </w:rPr>
        <w:t xml:space="preserve"> </w:t>
      </w:r>
      <w:ins w:id="1685" w:author="Comeau, Jeremy" w:date="2016-03-02T17:02:00Z">
        <w:r w:rsidR="00314EFE" w:rsidRPr="00642DDF">
          <w:rPr>
            <w:rFonts w:ascii="Times New Roman" w:hAnsi="Times New Roman"/>
            <w:sz w:val="24"/>
            <w:szCs w:val="24"/>
          </w:rPr>
          <w:t>and the commission analysis</w:t>
        </w:r>
        <w:r w:rsidRPr="00642DDF">
          <w:rPr>
            <w:rFonts w:ascii="Times New Roman" w:hAnsi="Times New Roman"/>
            <w:sz w:val="24"/>
            <w:szCs w:val="24"/>
          </w:rPr>
          <w:t xml:space="preserve"> </w:t>
        </w:r>
      </w:ins>
      <w:r w:rsidRPr="00642DDF">
        <w:rPr>
          <w:rFonts w:ascii="Times New Roman" w:hAnsi="Times New Roman"/>
          <w:sz w:val="24"/>
          <w:szCs w:val="24"/>
        </w:rPr>
        <w:t xml:space="preserve">to comply with existing and reasonably expected future state and federal environmental regulations, including facility-specific and aggregate compliance options and associated performance and cost impacts. </w:t>
      </w:r>
    </w:p>
    <w:p w14:paraId="73918A87" w14:textId="4A99DAB7"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del w:id="1686" w:author="Comeau, Jeremy" w:date="2016-03-02T17:02:00Z">
        <w:r w:rsidRPr="00544423">
          <w:rPr>
            <w:rFonts w:ascii="Times New Roman" w:hAnsi="Times New Roman"/>
            <w:sz w:val="24"/>
            <w:szCs w:val="24"/>
          </w:rPr>
          <w:delText xml:space="preserve"> (b) Integrated resource planning includes</w:delText>
        </w:r>
      </w:del>
      <w:ins w:id="1687" w:author="Comeau, Jeremy" w:date="2016-03-02T17:02:00Z">
        <w:r w:rsidRPr="00642DDF">
          <w:rPr>
            <w:rFonts w:ascii="Times New Roman" w:hAnsi="Times New Roman"/>
            <w:sz w:val="24"/>
            <w:szCs w:val="24"/>
          </w:rPr>
          <w:t>(</w:t>
        </w:r>
        <w:r w:rsidR="00BC770A" w:rsidRPr="00642DDF">
          <w:rPr>
            <w:rFonts w:ascii="Times New Roman" w:hAnsi="Times New Roman"/>
            <w:sz w:val="24"/>
            <w:szCs w:val="24"/>
          </w:rPr>
          <w:t>c</w:t>
        </w:r>
        <w:r w:rsidRPr="00642DDF">
          <w:rPr>
            <w:rFonts w:ascii="Times New Roman" w:hAnsi="Times New Roman"/>
            <w:sz w:val="24"/>
            <w:szCs w:val="24"/>
          </w:rPr>
          <w:t xml:space="preserve">) </w:t>
        </w:r>
        <w:r w:rsidR="00BC770A" w:rsidRPr="00642DDF">
          <w:rPr>
            <w:rFonts w:ascii="Times New Roman" w:hAnsi="Times New Roman"/>
            <w:sz w:val="24"/>
            <w:szCs w:val="24"/>
          </w:rPr>
          <w:t xml:space="preserve">For each </w:t>
        </w:r>
        <w:r w:rsidR="0010557D" w:rsidRPr="00642DDF">
          <w:rPr>
            <w:rFonts w:ascii="Times New Roman" w:hAnsi="Times New Roman"/>
            <w:sz w:val="24"/>
            <w:szCs w:val="24"/>
          </w:rPr>
          <w:t>DSM</w:t>
        </w:r>
        <w:r w:rsidR="00BC770A" w:rsidRPr="00642DDF">
          <w:rPr>
            <w:rFonts w:ascii="Times New Roman" w:hAnsi="Times New Roman"/>
            <w:sz w:val="24"/>
            <w:szCs w:val="24"/>
          </w:rPr>
          <w:t xml:space="preserve"> program analyzed under this section, the IRP must </w:t>
        </w:r>
        <w:r w:rsidR="007C292A" w:rsidRPr="00642DDF">
          <w:rPr>
            <w:rFonts w:ascii="Times New Roman" w:hAnsi="Times New Roman"/>
            <w:sz w:val="24"/>
            <w:szCs w:val="24"/>
          </w:rPr>
          <w:t>include</w:t>
        </w:r>
      </w:ins>
      <w:r w:rsidR="007C292A" w:rsidRPr="00642DDF">
        <w:rPr>
          <w:rFonts w:ascii="Times New Roman" w:hAnsi="Times New Roman"/>
          <w:sz w:val="24"/>
          <w:szCs w:val="24"/>
        </w:rPr>
        <w:t xml:space="preserve"> one</w:t>
      </w:r>
      <w:r w:rsidRPr="00642DDF">
        <w:rPr>
          <w:rFonts w:ascii="Times New Roman" w:hAnsi="Times New Roman"/>
          <w:sz w:val="24"/>
          <w:szCs w:val="24"/>
        </w:rPr>
        <w:t xml:space="preserve"> (1) or more </w:t>
      </w:r>
      <w:ins w:id="1688" w:author="Comeau, Jeremy" w:date="2016-03-02T17:02:00Z">
        <w:r w:rsidR="00A000B6" w:rsidRPr="00642DDF">
          <w:rPr>
            <w:rFonts w:ascii="Times New Roman" w:hAnsi="Times New Roman"/>
            <w:sz w:val="24"/>
            <w:szCs w:val="24"/>
          </w:rPr>
          <w:t xml:space="preserve">of the following </w:t>
        </w:r>
      </w:ins>
      <w:r w:rsidRPr="00642DDF">
        <w:rPr>
          <w:rFonts w:ascii="Times New Roman" w:hAnsi="Times New Roman"/>
          <w:sz w:val="24"/>
          <w:szCs w:val="24"/>
        </w:rPr>
        <w:t xml:space="preserve">tests </w:t>
      </w:r>
      <w:del w:id="1689" w:author="Comeau, Jeremy" w:date="2016-03-02T17:02:00Z">
        <w:r w:rsidRPr="00544423">
          <w:rPr>
            <w:rFonts w:ascii="Times New Roman" w:hAnsi="Times New Roman"/>
            <w:sz w:val="24"/>
            <w:szCs w:val="24"/>
          </w:rPr>
          <w:delText xml:space="preserve">used </w:delText>
        </w:r>
      </w:del>
      <w:r w:rsidRPr="00642DDF">
        <w:rPr>
          <w:rFonts w:ascii="Times New Roman" w:hAnsi="Times New Roman"/>
          <w:sz w:val="24"/>
          <w:szCs w:val="24"/>
        </w:rPr>
        <w:t xml:space="preserve">to evaluate the cost-effectiveness of </w:t>
      </w:r>
      <w:del w:id="1690" w:author="Comeau, Jeremy" w:date="2016-03-02T17:02:00Z">
        <w:r w:rsidRPr="00544423">
          <w:rPr>
            <w:rFonts w:ascii="Times New Roman" w:hAnsi="Times New Roman"/>
            <w:sz w:val="24"/>
            <w:szCs w:val="24"/>
          </w:rPr>
          <w:delText>a demand-side resource option. A cost-benefit analysis must be performed using the following tests except as provided under subsection (e):</w:delText>
        </w:r>
      </w:del>
      <w:ins w:id="1691" w:author="Comeau, Jeremy" w:date="2016-03-02T17:02:00Z">
        <w:r w:rsidR="00DD4A5A" w:rsidRPr="00642DDF">
          <w:rPr>
            <w:rFonts w:ascii="Times New Roman" w:hAnsi="Times New Roman"/>
            <w:sz w:val="24"/>
            <w:szCs w:val="24"/>
          </w:rPr>
          <w:t>the prog</w:t>
        </w:r>
        <w:r w:rsidR="0010557D" w:rsidRPr="00642DDF">
          <w:rPr>
            <w:rFonts w:ascii="Times New Roman" w:hAnsi="Times New Roman"/>
            <w:sz w:val="24"/>
            <w:szCs w:val="24"/>
          </w:rPr>
          <w:t>ram</w:t>
        </w:r>
        <w:r w:rsidRPr="00642DDF">
          <w:rPr>
            <w:rFonts w:ascii="Times New Roman" w:hAnsi="Times New Roman"/>
            <w:sz w:val="24"/>
            <w:szCs w:val="24"/>
          </w:rPr>
          <w:t xml:space="preserve">. </w:t>
        </w:r>
      </w:ins>
    </w:p>
    <w:p w14:paraId="317C4798" w14:textId="77777777"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(1) Participant</w:t>
      </w:r>
      <w:r w:rsidR="00703FEC" w:rsidRPr="00642DDF">
        <w:rPr>
          <w:rFonts w:ascii="Times New Roman" w:hAnsi="Times New Roman"/>
          <w:sz w:val="24"/>
          <w:szCs w:val="24"/>
        </w:rPr>
        <w:t xml:space="preserve"> </w:t>
      </w:r>
      <w:ins w:id="1692" w:author="Comeau, Jeremy" w:date="2016-03-02T17:02:00Z">
        <w:r w:rsidR="0056409A" w:rsidRPr="00642DDF">
          <w:rPr>
            <w:rFonts w:ascii="Times New Roman" w:hAnsi="Times New Roman"/>
            <w:sz w:val="24"/>
            <w:szCs w:val="24"/>
          </w:rPr>
          <w:t xml:space="preserve">cost </w:t>
        </w:r>
      </w:ins>
      <w:r w:rsidR="00703FEC" w:rsidRPr="00642DDF">
        <w:rPr>
          <w:rFonts w:ascii="Times New Roman" w:hAnsi="Times New Roman"/>
          <w:sz w:val="24"/>
          <w:szCs w:val="24"/>
        </w:rPr>
        <w:t>test</w:t>
      </w:r>
      <w:r w:rsidRPr="00642DDF">
        <w:rPr>
          <w:rFonts w:ascii="Times New Roman" w:hAnsi="Times New Roman"/>
          <w:sz w:val="24"/>
          <w:szCs w:val="24"/>
        </w:rPr>
        <w:t>.</w:t>
      </w:r>
    </w:p>
    <w:p w14:paraId="07D35116" w14:textId="0B688B94"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 xml:space="preserve">(2) Ratepayer </w:t>
      </w:r>
      <w:r w:rsidR="00FB618B">
        <w:rPr>
          <w:rFonts w:ascii="Times New Roman" w:hAnsi="Times New Roman"/>
          <w:sz w:val="24"/>
          <w:szCs w:val="24"/>
        </w:rPr>
        <w:t>impact measure</w:t>
      </w:r>
      <w:del w:id="1693" w:author="Comeau, Jeremy" w:date="2016-03-02T17:02:00Z">
        <w:r w:rsidRPr="00544423">
          <w:rPr>
            <w:rFonts w:ascii="Times New Roman" w:hAnsi="Times New Roman"/>
            <w:sz w:val="24"/>
            <w:szCs w:val="24"/>
          </w:rPr>
          <w:delText xml:space="preserve"> (RIM).</w:delText>
        </w:r>
      </w:del>
      <w:ins w:id="1694" w:author="Comeau, Jeremy" w:date="2016-03-02T17:02:00Z">
        <w:r w:rsidRPr="00642DDF">
          <w:rPr>
            <w:rFonts w:ascii="Times New Roman" w:hAnsi="Times New Roman"/>
            <w:sz w:val="24"/>
            <w:szCs w:val="24"/>
          </w:rPr>
          <w:t>.</w:t>
        </w:r>
      </w:ins>
    </w:p>
    <w:p w14:paraId="50DA7BAD" w14:textId="44BF7239" w:rsidR="00182B64" w:rsidRPr="00642DDF" w:rsidRDefault="00FB618B" w:rsidP="00182B64">
      <w:pPr>
        <w:autoSpaceDE w:val="0"/>
        <w:autoSpaceDN w:val="0"/>
        <w:adjustRightInd w:val="0"/>
        <w:spacing w:after="0" w:line="240" w:lineRule="auto"/>
        <w:ind w:left="720"/>
        <w:contextualSpacing/>
        <w:rPr>
          <w:rFonts w:ascii="Times New Roman" w:hAnsi="Times New Roman"/>
          <w:sz w:val="24"/>
          <w:szCs w:val="24"/>
        </w:rPr>
      </w:pPr>
      <w:r>
        <w:rPr>
          <w:rFonts w:ascii="Times New Roman" w:hAnsi="Times New Roman"/>
          <w:sz w:val="24"/>
          <w:szCs w:val="24"/>
        </w:rPr>
        <w:t xml:space="preserve">(3) Utility cost </w:t>
      </w:r>
      <w:del w:id="1695" w:author="Comeau, Jeremy" w:date="2016-03-02T17:02:00Z">
        <w:r w:rsidR="00182B64" w:rsidRPr="00544423">
          <w:rPr>
            <w:rFonts w:ascii="Times New Roman" w:hAnsi="Times New Roman"/>
            <w:sz w:val="24"/>
            <w:szCs w:val="24"/>
          </w:rPr>
          <w:delText>(UC).</w:delText>
        </w:r>
      </w:del>
      <w:ins w:id="1696" w:author="Comeau, Jeremy" w:date="2016-03-02T17:02:00Z">
        <w:r>
          <w:rPr>
            <w:rFonts w:ascii="Times New Roman" w:hAnsi="Times New Roman"/>
            <w:sz w:val="24"/>
            <w:szCs w:val="24"/>
          </w:rPr>
          <w:t>test.</w:t>
        </w:r>
      </w:ins>
    </w:p>
    <w:p w14:paraId="68C78F03" w14:textId="7F8DDD27"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 xml:space="preserve">(4) Total resource cost </w:t>
      </w:r>
      <w:del w:id="1697" w:author="Comeau, Jeremy" w:date="2016-03-02T17:02:00Z">
        <w:r w:rsidRPr="00544423">
          <w:rPr>
            <w:rFonts w:ascii="Times New Roman" w:hAnsi="Times New Roman"/>
            <w:sz w:val="24"/>
            <w:szCs w:val="24"/>
          </w:rPr>
          <w:delText>(TRC).</w:delText>
        </w:r>
      </w:del>
      <w:ins w:id="1698" w:author="Comeau, Jeremy" w:date="2016-03-02T17:02:00Z">
        <w:r w:rsidR="00FB618B">
          <w:rPr>
            <w:rFonts w:ascii="Times New Roman" w:hAnsi="Times New Roman"/>
            <w:sz w:val="24"/>
            <w:szCs w:val="24"/>
          </w:rPr>
          <w:t>test</w:t>
        </w:r>
        <w:r w:rsidRPr="00642DDF">
          <w:rPr>
            <w:rFonts w:ascii="Times New Roman" w:hAnsi="Times New Roman"/>
            <w:sz w:val="24"/>
            <w:szCs w:val="24"/>
          </w:rPr>
          <w:t>.</w:t>
        </w:r>
      </w:ins>
    </w:p>
    <w:p w14:paraId="4AC646E6" w14:textId="77777777"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(5) Other reasonable tests accepted by the commission.</w:t>
      </w:r>
    </w:p>
    <w:p w14:paraId="339AB31B" w14:textId="09BB0E8D" w:rsidR="00A000B6" w:rsidRPr="00642DDF" w:rsidRDefault="00182B64">
      <w:pPr>
        <w:autoSpaceDE w:val="0"/>
        <w:autoSpaceDN w:val="0"/>
        <w:adjustRightInd w:val="0"/>
        <w:spacing w:after="0" w:line="240" w:lineRule="auto"/>
        <w:ind w:firstLine="720"/>
        <w:contextualSpacing/>
        <w:rPr>
          <w:ins w:id="1699" w:author="Comeau, Jeremy" w:date="2016-03-02T17:02:00Z"/>
          <w:rFonts w:ascii="Times New Roman" w:hAnsi="Times New Roman"/>
          <w:sz w:val="24"/>
          <w:szCs w:val="24"/>
        </w:rPr>
      </w:pPr>
      <w:r w:rsidRPr="00642DDF">
        <w:rPr>
          <w:rFonts w:ascii="Times New Roman" w:hAnsi="Times New Roman"/>
          <w:sz w:val="24"/>
          <w:szCs w:val="24"/>
        </w:rPr>
        <w:t>(</w:t>
      </w:r>
      <w:del w:id="1700" w:author="Comeau, Jeremy" w:date="2016-03-03T15:23:00Z">
        <w:r w:rsidRPr="00642DDF" w:rsidDel="007E08E7">
          <w:rPr>
            <w:rFonts w:ascii="Times New Roman" w:hAnsi="Times New Roman"/>
            <w:sz w:val="24"/>
            <w:szCs w:val="24"/>
          </w:rPr>
          <w:delText>c</w:delText>
        </w:r>
      </w:del>
      <w:ins w:id="1701" w:author="Comeau, Jeremy" w:date="2016-03-03T15:23:00Z">
        <w:r w:rsidR="007E08E7">
          <w:rPr>
            <w:rFonts w:ascii="Times New Roman" w:hAnsi="Times New Roman"/>
            <w:sz w:val="24"/>
            <w:szCs w:val="24"/>
          </w:rPr>
          <w:t>d</w:t>
        </w:r>
      </w:ins>
      <w:r w:rsidRPr="00642DDF">
        <w:rPr>
          <w:rFonts w:ascii="Times New Roman" w:hAnsi="Times New Roman"/>
          <w:sz w:val="24"/>
          <w:szCs w:val="24"/>
        </w:rPr>
        <w:t xml:space="preserve">) A utility is not required to </w:t>
      </w:r>
      <w:del w:id="1702" w:author="Comeau, Jeremy" w:date="2016-03-02T17:02:00Z">
        <w:r w:rsidRPr="00544423">
          <w:rPr>
            <w:rFonts w:ascii="Times New Roman" w:hAnsi="Times New Roman"/>
            <w:sz w:val="24"/>
            <w:szCs w:val="24"/>
          </w:rPr>
          <w:delText>express</w:delText>
        </w:r>
      </w:del>
      <w:ins w:id="1703" w:author="Comeau, Jeremy" w:date="2016-03-02T17:02:00Z">
        <w:r w:rsidR="00093729" w:rsidRPr="00642DDF">
          <w:rPr>
            <w:rFonts w:ascii="Times New Roman" w:hAnsi="Times New Roman"/>
            <w:sz w:val="24"/>
            <w:szCs w:val="24"/>
          </w:rPr>
          <w:t>calculate</w:t>
        </w:r>
      </w:ins>
      <w:r w:rsidR="00093729" w:rsidRPr="00642DDF">
        <w:rPr>
          <w:rFonts w:ascii="Times New Roman" w:hAnsi="Times New Roman"/>
          <w:sz w:val="24"/>
          <w:szCs w:val="24"/>
        </w:rPr>
        <w:t xml:space="preserve"> </w:t>
      </w:r>
      <w:r w:rsidRPr="00642DDF">
        <w:rPr>
          <w:rFonts w:ascii="Times New Roman" w:hAnsi="Times New Roman"/>
          <w:sz w:val="24"/>
          <w:szCs w:val="24"/>
        </w:rPr>
        <w:t>a test result in a specific format.</w:t>
      </w:r>
      <w:del w:id="1704" w:author="Comeau, Jeremy" w:date="2016-03-02T17:02:00Z">
        <w:r w:rsidRPr="00544423">
          <w:rPr>
            <w:rFonts w:ascii="Times New Roman" w:hAnsi="Times New Roman"/>
            <w:sz w:val="24"/>
            <w:szCs w:val="24"/>
          </w:rPr>
          <w:delText xml:space="preserve"> However,</w:delText>
        </w:r>
      </w:del>
    </w:p>
    <w:p w14:paraId="50D5EC92" w14:textId="29C4B638" w:rsidR="00182B64" w:rsidRPr="00642DDF" w:rsidRDefault="00A000B6">
      <w:pPr>
        <w:autoSpaceDE w:val="0"/>
        <w:autoSpaceDN w:val="0"/>
        <w:adjustRightInd w:val="0"/>
        <w:spacing w:after="0" w:line="240" w:lineRule="auto"/>
        <w:ind w:firstLine="720"/>
        <w:contextualSpacing/>
        <w:rPr>
          <w:rFonts w:ascii="Times New Roman" w:hAnsi="Times New Roman"/>
          <w:sz w:val="24"/>
          <w:szCs w:val="24"/>
        </w:rPr>
      </w:pPr>
      <w:ins w:id="1705" w:author="Comeau, Jeremy" w:date="2016-03-02T17:02:00Z">
        <w:r w:rsidRPr="00642DDF">
          <w:rPr>
            <w:rFonts w:ascii="Times New Roman" w:hAnsi="Times New Roman"/>
            <w:sz w:val="24"/>
            <w:szCs w:val="24"/>
          </w:rPr>
          <w:t>(</w:t>
        </w:r>
      </w:ins>
      <w:ins w:id="1706" w:author="Comeau, Jeremy" w:date="2016-03-03T15:24:00Z">
        <w:r w:rsidR="007E08E7">
          <w:rPr>
            <w:rFonts w:ascii="Times New Roman" w:hAnsi="Times New Roman"/>
            <w:sz w:val="24"/>
            <w:szCs w:val="24"/>
          </w:rPr>
          <w:t>e</w:t>
        </w:r>
      </w:ins>
      <w:ins w:id="1707" w:author="Comeau, Jeremy" w:date="2016-03-02T17:02:00Z">
        <w:r w:rsidRPr="00642DDF">
          <w:rPr>
            <w:rFonts w:ascii="Times New Roman" w:hAnsi="Times New Roman"/>
            <w:sz w:val="24"/>
            <w:szCs w:val="24"/>
          </w:rPr>
          <w:t>)</w:t>
        </w:r>
        <w:r w:rsidR="001C7EDE">
          <w:rPr>
            <w:rFonts w:ascii="Times New Roman" w:hAnsi="Times New Roman"/>
            <w:sz w:val="24"/>
            <w:szCs w:val="24"/>
          </w:rPr>
          <w:t xml:space="preserve"> </w:t>
        </w:r>
        <w:r w:rsidRPr="00642DDF">
          <w:rPr>
            <w:rFonts w:ascii="Times New Roman" w:hAnsi="Times New Roman"/>
            <w:sz w:val="24"/>
            <w:szCs w:val="24"/>
          </w:rPr>
          <w:t>For each program in subsection (c),</w:t>
        </w:r>
      </w:ins>
      <w:r w:rsidRPr="00642DDF">
        <w:rPr>
          <w:rFonts w:ascii="Times New Roman" w:hAnsi="Times New Roman"/>
          <w:sz w:val="24"/>
          <w:szCs w:val="24"/>
        </w:rPr>
        <w:t xml:space="preserve"> </w:t>
      </w:r>
      <w:r w:rsidR="00182B64" w:rsidRPr="00642DDF">
        <w:rPr>
          <w:rFonts w:ascii="Times New Roman" w:hAnsi="Times New Roman"/>
          <w:sz w:val="24"/>
          <w:szCs w:val="24"/>
        </w:rPr>
        <w:t>a</w:t>
      </w:r>
      <w:r w:rsidR="0010557D" w:rsidRPr="00642DDF">
        <w:rPr>
          <w:rFonts w:ascii="Times New Roman" w:hAnsi="Times New Roman"/>
          <w:sz w:val="24"/>
          <w:szCs w:val="24"/>
        </w:rPr>
        <w:t xml:space="preserve"> </w:t>
      </w:r>
      <w:r w:rsidR="00182B64" w:rsidRPr="00642DDF">
        <w:rPr>
          <w:rFonts w:ascii="Times New Roman" w:hAnsi="Times New Roman"/>
          <w:sz w:val="24"/>
          <w:szCs w:val="24"/>
        </w:rPr>
        <w:t>utility must</w:t>
      </w:r>
      <w:del w:id="1708" w:author="Comeau, Jeremy" w:date="2016-03-02T17:02:00Z">
        <w:r w:rsidR="00182B64" w:rsidRPr="00544423">
          <w:rPr>
            <w:rFonts w:ascii="Times New Roman" w:hAnsi="Times New Roman"/>
            <w:sz w:val="24"/>
            <w:szCs w:val="24"/>
          </w:rPr>
          <w:delText>, in all cases,</w:delText>
        </w:r>
      </w:del>
      <w:r w:rsidR="0010557D" w:rsidRPr="00642DDF">
        <w:rPr>
          <w:rFonts w:ascii="Times New Roman" w:hAnsi="Times New Roman"/>
          <w:sz w:val="24"/>
          <w:szCs w:val="24"/>
        </w:rPr>
        <w:t xml:space="preserve"> </w:t>
      </w:r>
      <w:r w:rsidR="00182B64" w:rsidRPr="00642DDF">
        <w:rPr>
          <w:rFonts w:ascii="Times New Roman" w:hAnsi="Times New Roman"/>
          <w:sz w:val="24"/>
          <w:szCs w:val="24"/>
        </w:rPr>
        <w:t xml:space="preserve">calculate the net present value of the </w:t>
      </w:r>
      <w:del w:id="1709" w:author="Comeau, Jeremy" w:date="2016-03-02T17:02:00Z">
        <w:r w:rsidR="00182B64" w:rsidRPr="00544423">
          <w:rPr>
            <w:rFonts w:ascii="Times New Roman" w:hAnsi="Times New Roman"/>
            <w:sz w:val="24"/>
            <w:szCs w:val="24"/>
          </w:rPr>
          <w:delText>program</w:delText>
        </w:r>
      </w:del>
      <w:ins w:id="1710" w:author="Comeau, Jeremy" w:date="2016-03-02T17:02:00Z">
        <w:r w:rsidR="00182B64" w:rsidRPr="00642DDF">
          <w:rPr>
            <w:rFonts w:ascii="Times New Roman" w:hAnsi="Times New Roman"/>
            <w:sz w:val="24"/>
            <w:szCs w:val="24"/>
          </w:rPr>
          <w:t>program</w:t>
        </w:r>
        <w:r w:rsidRPr="00642DDF">
          <w:rPr>
            <w:rFonts w:ascii="Times New Roman" w:hAnsi="Times New Roman"/>
            <w:sz w:val="24"/>
            <w:szCs w:val="24"/>
          </w:rPr>
          <w:t>’s</w:t>
        </w:r>
      </w:ins>
      <w:r w:rsidR="00182B64" w:rsidRPr="00642DDF">
        <w:rPr>
          <w:rFonts w:ascii="Times New Roman" w:hAnsi="Times New Roman"/>
          <w:sz w:val="24"/>
          <w:szCs w:val="24"/>
        </w:rPr>
        <w:t xml:space="preserve"> impact over the life cycle of the impact. A utility shall also explain the rationale for choosing the </w:t>
      </w:r>
      <w:del w:id="1711" w:author="Comeau, Jeremy" w:date="2016-03-02T17:02:00Z">
        <w:r w:rsidR="00182B64" w:rsidRPr="00544423">
          <w:rPr>
            <w:rFonts w:ascii="Times New Roman" w:hAnsi="Times New Roman"/>
            <w:sz w:val="24"/>
            <w:szCs w:val="24"/>
          </w:rPr>
          <w:delText>discount</w:delText>
        </w:r>
      </w:del>
      <w:ins w:id="1712" w:author="Comeau, Jeremy" w:date="2016-03-02T17:02:00Z">
        <w:r w:rsidR="00AD1054" w:rsidRPr="00642DDF">
          <w:rPr>
            <w:rFonts w:ascii="Times New Roman" w:hAnsi="Times New Roman"/>
            <w:sz w:val="24"/>
            <w:szCs w:val="24"/>
          </w:rPr>
          <w:t>interest</w:t>
        </w:r>
      </w:ins>
      <w:r w:rsidR="00AD1054" w:rsidRPr="00642DDF">
        <w:rPr>
          <w:rFonts w:ascii="Times New Roman" w:hAnsi="Times New Roman"/>
          <w:sz w:val="24"/>
          <w:szCs w:val="24"/>
        </w:rPr>
        <w:t xml:space="preserve"> </w:t>
      </w:r>
      <w:r w:rsidR="00182B64" w:rsidRPr="00642DDF">
        <w:rPr>
          <w:rFonts w:ascii="Times New Roman" w:hAnsi="Times New Roman"/>
          <w:sz w:val="24"/>
          <w:szCs w:val="24"/>
        </w:rPr>
        <w:t xml:space="preserve">rate used in the </w:t>
      </w:r>
      <w:del w:id="1713" w:author="Comeau, Jeremy" w:date="2016-03-02T17:02:00Z">
        <w:r w:rsidR="00182B64" w:rsidRPr="00544423">
          <w:rPr>
            <w:rFonts w:ascii="Times New Roman" w:hAnsi="Times New Roman"/>
            <w:sz w:val="24"/>
            <w:szCs w:val="24"/>
          </w:rPr>
          <w:delText>test</w:delText>
        </w:r>
      </w:del>
      <w:ins w:id="1714" w:author="Comeau, Jeremy" w:date="2016-03-02T17:02:00Z">
        <w:r w:rsidR="00AD1054" w:rsidRPr="00642DDF">
          <w:rPr>
            <w:rFonts w:ascii="Times New Roman" w:hAnsi="Times New Roman"/>
            <w:sz w:val="24"/>
            <w:szCs w:val="24"/>
          </w:rPr>
          <w:t>net present value calculation</w:t>
        </w:r>
      </w:ins>
      <w:r w:rsidR="00182B64" w:rsidRPr="00642DDF">
        <w:rPr>
          <w:rFonts w:ascii="Times New Roman" w:hAnsi="Times New Roman"/>
          <w:sz w:val="24"/>
          <w:szCs w:val="24"/>
        </w:rPr>
        <w:t>.</w:t>
      </w:r>
    </w:p>
    <w:p w14:paraId="1D700AE6" w14:textId="77777777" w:rsidR="00182B64" w:rsidRPr="00544423" w:rsidRDefault="00182B64" w:rsidP="00182B64">
      <w:pPr>
        <w:autoSpaceDE w:val="0"/>
        <w:autoSpaceDN w:val="0"/>
        <w:adjustRightInd w:val="0"/>
        <w:spacing w:after="0" w:line="240" w:lineRule="auto"/>
        <w:ind w:firstLine="720"/>
        <w:contextualSpacing/>
        <w:rPr>
          <w:del w:id="1715" w:author="Comeau, Jeremy" w:date="2016-03-02T17:02:00Z"/>
          <w:rFonts w:ascii="Times New Roman" w:hAnsi="Times New Roman"/>
          <w:sz w:val="24"/>
          <w:szCs w:val="24"/>
        </w:rPr>
      </w:pPr>
      <w:del w:id="1716" w:author="Comeau, Jeremy" w:date="2016-03-02T17:02:00Z">
        <w:r w:rsidRPr="00544423">
          <w:rPr>
            <w:rFonts w:ascii="Times New Roman" w:hAnsi="Times New Roman"/>
            <w:sz w:val="24"/>
            <w:szCs w:val="24"/>
          </w:rPr>
          <w:delText>(d) A utility is required to:</w:delText>
        </w:r>
      </w:del>
    </w:p>
    <w:p w14:paraId="39E18E1B" w14:textId="681E10C3" w:rsidR="00182B64" w:rsidRPr="00642DDF" w:rsidRDefault="00182B64" w:rsidP="00182B64">
      <w:pPr>
        <w:autoSpaceDE w:val="0"/>
        <w:autoSpaceDN w:val="0"/>
        <w:adjustRightInd w:val="0"/>
        <w:spacing w:after="0" w:line="240" w:lineRule="auto"/>
        <w:ind w:firstLine="720"/>
        <w:contextualSpacing/>
        <w:rPr>
          <w:ins w:id="1717" w:author="Comeau, Jeremy" w:date="2016-03-02T17:02:00Z"/>
          <w:rFonts w:ascii="Times New Roman" w:hAnsi="Times New Roman"/>
          <w:sz w:val="24"/>
          <w:szCs w:val="24"/>
        </w:rPr>
      </w:pPr>
      <w:ins w:id="1718" w:author="Comeau, Jeremy" w:date="2016-03-02T17:02:00Z">
        <w:r w:rsidRPr="00642DDF">
          <w:rPr>
            <w:rFonts w:ascii="Times New Roman" w:hAnsi="Times New Roman"/>
            <w:sz w:val="24"/>
            <w:szCs w:val="24"/>
          </w:rPr>
          <w:t>(</w:t>
        </w:r>
      </w:ins>
      <w:ins w:id="1719" w:author="Comeau, Jeremy" w:date="2016-03-03T15:24:00Z">
        <w:r w:rsidR="007E08E7">
          <w:rPr>
            <w:rFonts w:ascii="Times New Roman" w:hAnsi="Times New Roman"/>
            <w:sz w:val="24"/>
            <w:szCs w:val="24"/>
          </w:rPr>
          <w:t>f</w:t>
        </w:r>
      </w:ins>
      <w:ins w:id="1720" w:author="Comeau, Jeremy" w:date="2016-03-02T17:02:00Z">
        <w:r w:rsidRPr="00642DDF">
          <w:rPr>
            <w:rFonts w:ascii="Times New Roman" w:hAnsi="Times New Roman"/>
            <w:sz w:val="24"/>
            <w:szCs w:val="24"/>
          </w:rPr>
          <w:t xml:space="preserve">) </w:t>
        </w:r>
        <w:r w:rsidR="00A000B6" w:rsidRPr="00642DDF">
          <w:rPr>
            <w:rFonts w:ascii="Times New Roman" w:hAnsi="Times New Roman"/>
            <w:sz w:val="24"/>
            <w:szCs w:val="24"/>
          </w:rPr>
          <w:t xml:space="preserve">For a test performed under subsection (c), an IRP </w:t>
        </w:r>
        <w:r w:rsidR="007C292A" w:rsidRPr="00642DDF">
          <w:rPr>
            <w:rFonts w:ascii="Times New Roman" w:hAnsi="Times New Roman"/>
            <w:sz w:val="24"/>
            <w:szCs w:val="24"/>
          </w:rPr>
          <w:t>must:</w:t>
        </w:r>
      </w:ins>
    </w:p>
    <w:p w14:paraId="1D157F52" w14:textId="46FD914B"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 xml:space="preserve">(1) </w:t>
      </w:r>
      <w:proofErr w:type="gramStart"/>
      <w:r w:rsidRPr="00642DDF">
        <w:rPr>
          <w:rFonts w:ascii="Times New Roman" w:hAnsi="Times New Roman"/>
          <w:sz w:val="24"/>
          <w:szCs w:val="24"/>
        </w:rPr>
        <w:t>specify</w:t>
      </w:r>
      <w:proofErr w:type="gramEnd"/>
      <w:r w:rsidRPr="00642DDF">
        <w:rPr>
          <w:rFonts w:ascii="Times New Roman" w:hAnsi="Times New Roman"/>
          <w:sz w:val="24"/>
          <w:szCs w:val="24"/>
        </w:rPr>
        <w:t xml:space="preserve"> the components of the benefit and the cost for </w:t>
      </w:r>
      <w:del w:id="1721" w:author="Comeau, Jeremy" w:date="2016-03-02T17:02:00Z">
        <w:r w:rsidRPr="00544423">
          <w:rPr>
            <w:rFonts w:ascii="Times New Roman" w:hAnsi="Times New Roman"/>
            <w:sz w:val="24"/>
            <w:szCs w:val="24"/>
          </w:rPr>
          <w:delText xml:space="preserve">each of </w:delText>
        </w:r>
      </w:del>
      <w:r w:rsidR="00A000B6" w:rsidRPr="00642DDF">
        <w:rPr>
          <w:rFonts w:ascii="Times New Roman" w:hAnsi="Times New Roman"/>
          <w:sz w:val="24"/>
          <w:szCs w:val="24"/>
        </w:rPr>
        <w:t xml:space="preserve">the </w:t>
      </w:r>
      <w:del w:id="1722" w:author="Comeau, Jeremy" w:date="2016-03-02T17:02:00Z">
        <w:r w:rsidRPr="00544423">
          <w:rPr>
            <w:rFonts w:ascii="Times New Roman" w:hAnsi="Times New Roman"/>
            <w:sz w:val="24"/>
            <w:szCs w:val="24"/>
          </w:rPr>
          <w:delText>major tests</w:delText>
        </w:r>
      </w:del>
      <w:ins w:id="1723" w:author="Comeau, Jeremy" w:date="2016-03-02T17:02:00Z">
        <w:r w:rsidRPr="00642DDF">
          <w:rPr>
            <w:rFonts w:ascii="Times New Roman" w:hAnsi="Times New Roman"/>
            <w:sz w:val="24"/>
            <w:szCs w:val="24"/>
          </w:rPr>
          <w:t>test</w:t>
        </w:r>
      </w:ins>
      <w:r w:rsidRPr="00642DDF">
        <w:rPr>
          <w:rFonts w:ascii="Times New Roman" w:hAnsi="Times New Roman"/>
          <w:sz w:val="24"/>
          <w:szCs w:val="24"/>
        </w:rPr>
        <w:t>; and</w:t>
      </w:r>
    </w:p>
    <w:p w14:paraId="5CC23AA3" w14:textId="77777777"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 xml:space="preserve">(2) </w:t>
      </w:r>
      <w:proofErr w:type="gramStart"/>
      <w:r w:rsidRPr="00642DDF">
        <w:rPr>
          <w:rFonts w:ascii="Times New Roman" w:hAnsi="Times New Roman"/>
          <w:sz w:val="24"/>
          <w:szCs w:val="24"/>
        </w:rPr>
        <w:t>identify</w:t>
      </w:r>
      <w:proofErr w:type="gramEnd"/>
      <w:r w:rsidRPr="00642DDF">
        <w:rPr>
          <w:rFonts w:ascii="Times New Roman" w:hAnsi="Times New Roman"/>
          <w:sz w:val="24"/>
          <w:szCs w:val="24"/>
        </w:rPr>
        <w:t xml:space="preserve"> the equation used to </w:t>
      </w:r>
      <w:r w:rsidR="00883CE0" w:rsidRPr="00642DDF">
        <w:rPr>
          <w:rFonts w:ascii="Times New Roman" w:hAnsi="Times New Roman"/>
          <w:sz w:val="24"/>
          <w:szCs w:val="24"/>
        </w:rPr>
        <w:t xml:space="preserve">calculate </w:t>
      </w:r>
      <w:r w:rsidRPr="00642DDF">
        <w:rPr>
          <w:rFonts w:ascii="Times New Roman" w:hAnsi="Times New Roman"/>
          <w:sz w:val="24"/>
          <w:szCs w:val="24"/>
        </w:rPr>
        <w:t>the result.</w:t>
      </w:r>
    </w:p>
    <w:p w14:paraId="225074DB" w14:textId="1D4053F3"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w:t>
      </w:r>
      <w:del w:id="1724" w:author="Comeau, Jeremy" w:date="2016-03-03T15:24:00Z">
        <w:r w:rsidRPr="00642DDF" w:rsidDel="007E08E7">
          <w:rPr>
            <w:rFonts w:ascii="Times New Roman" w:hAnsi="Times New Roman"/>
            <w:sz w:val="24"/>
            <w:szCs w:val="24"/>
          </w:rPr>
          <w:delText>e</w:delText>
        </w:r>
      </w:del>
      <w:ins w:id="1725" w:author="Comeau, Jeremy" w:date="2016-03-03T15:24:00Z">
        <w:r w:rsidR="007E08E7">
          <w:rPr>
            <w:rFonts w:ascii="Times New Roman" w:hAnsi="Times New Roman"/>
            <w:sz w:val="24"/>
            <w:szCs w:val="24"/>
          </w:rPr>
          <w:t>g</w:t>
        </w:r>
      </w:ins>
      <w:r w:rsidRPr="00642DDF">
        <w:rPr>
          <w:rFonts w:ascii="Times New Roman" w:hAnsi="Times New Roman"/>
          <w:sz w:val="24"/>
          <w:szCs w:val="24"/>
        </w:rPr>
        <w:t xml:space="preserve">) If a reasonable cost-effectiveness analysis for a </w:t>
      </w:r>
      <w:del w:id="1726" w:author="Comeau, Jeremy" w:date="2016-03-02T17:02:00Z">
        <w:r w:rsidRPr="00544423">
          <w:rPr>
            <w:rFonts w:ascii="Times New Roman" w:hAnsi="Times New Roman"/>
            <w:sz w:val="24"/>
            <w:szCs w:val="24"/>
          </w:rPr>
          <w:delText xml:space="preserve">demand-side management </w:delText>
        </w:r>
      </w:del>
      <w:r w:rsidRPr="00642DDF">
        <w:rPr>
          <w:rFonts w:ascii="Times New Roman" w:hAnsi="Times New Roman"/>
          <w:sz w:val="24"/>
          <w:szCs w:val="24"/>
        </w:rPr>
        <w:t>program cannot be performed using the tests in subsection (</w:t>
      </w:r>
      <w:del w:id="1727" w:author="Comeau, Jeremy" w:date="2016-03-02T17:02:00Z">
        <w:r w:rsidRPr="00544423">
          <w:rPr>
            <w:rFonts w:ascii="Times New Roman" w:hAnsi="Times New Roman"/>
            <w:sz w:val="24"/>
            <w:szCs w:val="24"/>
          </w:rPr>
          <w:delText>b), where</w:delText>
        </w:r>
      </w:del>
      <w:ins w:id="1728" w:author="Comeau, Jeremy" w:date="2016-03-02T17:02:00Z">
        <w:r w:rsidR="00A000B6" w:rsidRPr="00642DDF">
          <w:rPr>
            <w:rFonts w:ascii="Times New Roman" w:hAnsi="Times New Roman"/>
            <w:sz w:val="24"/>
            <w:szCs w:val="24"/>
          </w:rPr>
          <w:t>c</w:t>
        </w:r>
        <w:r w:rsidRPr="00642DDF">
          <w:rPr>
            <w:rFonts w:ascii="Times New Roman" w:hAnsi="Times New Roman"/>
            <w:sz w:val="24"/>
            <w:szCs w:val="24"/>
          </w:rPr>
          <w:t xml:space="preserve">), </w:t>
        </w:r>
        <w:r w:rsidR="007C292A" w:rsidRPr="00642DDF">
          <w:rPr>
            <w:rFonts w:ascii="Times New Roman" w:hAnsi="Times New Roman"/>
            <w:sz w:val="24"/>
            <w:szCs w:val="24"/>
          </w:rPr>
          <w:t>because</w:t>
        </w:r>
      </w:ins>
      <w:r w:rsidR="007C292A" w:rsidRPr="00642DDF">
        <w:rPr>
          <w:rFonts w:ascii="Times New Roman" w:hAnsi="Times New Roman"/>
          <w:sz w:val="24"/>
          <w:szCs w:val="24"/>
        </w:rPr>
        <w:t xml:space="preserve"> it</w:t>
      </w:r>
      <w:r w:rsidRPr="00642DDF">
        <w:rPr>
          <w:rFonts w:ascii="Times New Roman" w:hAnsi="Times New Roman"/>
          <w:sz w:val="24"/>
          <w:szCs w:val="24"/>
        </w:rPr>
        <w:t xml:space="preserve"> is difficult to establish an estimate of load impact, such as a generalized information program, the cost-effectiveness tests are not required.</w:t>
      </w:r>
    </w:p>
    <w:p w14:paraId="039FAFC8" w14:textId="281DAF43" w:rsidR="00182B64" w:rsidRPr="00642DDF" w:rsidDel="007E08E7" w:rsidRDefault="00182B64" w:rsidP="00182B64">
      <w:pPr>
        <w:autoSpaceDE w:val="0"/>
        <w:autoSpaceDN w:val="0"/>
        <w:adjustRightInd w:val="0"/>
        <w:spacing w:after="0" w:line="240" w:lineRule="auto"/>
        <w:ind w:firstLine="720"/>
        <w:contextualSpacing/>
        <w:rPr>
          <w:del w:id="1729" w:author="Comeau, Jeremy" w:date="2016-03-03T15:24:00Z"/>
          <w:rFonts w:ascii="Times New Roman" w:hAnsi="Times New Roman"/>
          <w:sz w:val="24"/>
          <w:szCs w:val="24"/>
        </w:rPr>
      </w:pPr>
      <w:r w:rsidRPr="00642DDF">
        <w:rPr>
          <w:rFonts w:ascii="Times New Roman" w:hAnsi="Times New Roman"/>
          <w:sz w:val="24"/>
          <w:szCs w:val="24"/>
        </w:rPr>
        <w:t>(</w:t>
      </w:r>
      <w:del w:id="1730" w:author="Comeau, Jeremy" w:date="2016-03-03T15:24:00Z">
        <w:r w:rsidRPr="00642DDF" w:rsidDel="007E08E7">
          <w:rPr>
            <w:rFonts w:ascii="Times New Roman" w:hAnsi="Times New Roman"/>
            <w:sz w:val="24"/>
            <w:szCs w:val="24"/>
          </w:rPr>
          <w:delText>f</w:delText>
        </w:r>
      </w:del>
      <w:ins w:id="1731" w:author="Comeau, Jeremy" w:date="2016-03-03T15:24:00Z">
        <w:r w:rsidR="007E08E7">
          <w:rPr>
            <w:rFonts w:ascii="Times New Roman" w:hAnsi="Times New Roman"/>
            <w:sz w:val="24"/>
            <w:szCs w:val="24"/>
          </w:rPr>
          <w:t>h</w:t>
        </w:r>
      </w:ins>
      <w:r w:rsidRPr="00642DDF">
        <w:rPr>
          <w:rFonts w:ascii="Times New Roman" w:hAnsi="Times New Roman"/>
          <w:sz w:val="24"/>
          <w:szCs w:val="24"/>
        </w:rPr>
        <w:t xml:space="preserve">) To determine cost-effectiveness, the RIM test must be applied to a load building program. A load building program shall not be considered as an alternative to other resource options. </w:t>
      </w:r>
    </w:p>
    <w:p w14:paraId="2027444E" w14:textId="77777777" w:rsidR="00182B64" w:rsidRPr="00642DDF" w:rsidRDefault="00182B64" w:rsidP="007E08E7">
      <w:pPr>
        <w:autoSpaceDE w:val="0"/>
        <w:autoSpaceDN w:val="0"/>
        <w:adjustRightInd w:val="0"/>
        <w:spacing w:after="0" w:line="240" w:lineRule="auto"/>
        <w:ind w:firstLine="720"/>
        <w:contextualSpacing/>
        <w:rPr>
          <w:rFonts w:ascii="Times New Roman" w:hAnsi="Times New Roman"/>
          <w:i/>
          <w:iCs/>
          <w:sz w:val="24"/>
          <w:szCs w:val="24"/>
        </w:rPr>
        <w:pPrChange w:id="1732" w:author="Comeau, Jeremy" w:date="2016-03-03T15:24:00Z">
          <w:pPr>
            <w:autoSpaceDE w:val="0"/>
            <w:autoSpaceDN w:val="0"/>
            <w:adjustRightInd w:val="0"/>
            <w:spacing w:after="0" w:line="240" w:lineRule="auto"/>
            <w:contextualSpacing/>
          </w:pPr>
        </w:pPrChange>
      </w:pPr>
      <w:r w:rsidRPr="00642DDF">
        <w:rPr>
          <w:rFonts w:ascii="Times New Roman" w:hAnsi="Times New Roman"/>
          <w:i/>
          <w:iCs/>
          <w:sz w:val="24"/>
          <w:szCs w:val="24"/>
        </w:rPr>
        <w:t>(Indiana Utility Regulatory Commission; 170 IAC 4-7-7; filed Aug 31</w:t>
      </w:r>
      <w:proofErr w:type="gramStart"/>
      <w:r w:rsidRPr="00642DDF">
        <w:rPr>
          <w:rFonts w:ascii="Times New Roman" w:hAnsi="Times New Roman"/>
          <w:i/>
          <w:iCs/>
          <w:sz w:val="24"/>
          <w:szCs w:val="24"/>
        </w:rPr>
        <w:t>,1995</w:t>
      </w:r>
      <w:proofErr w:type="gramEnd"/>
      <w:r w:rsidRPr="00642DDF">
        <w:rPr>
          <w:rFonts w:ascii="Times New Roman" w:hAnsi="Times New Roman"/>
          <w:i/>
          <w:iCs/>
          <w:sz w:val="24"/>
          <w:szCs w:val="24"/>
        </w:rPr>
        <w:t>, 9:00 a.m.: 19 IR 23; readopted filed Jul 11, 2001, 4:30 p.m.: 24 IR 4233; readopted filed Apr 24, 2007, 8:21 a.m.: 20070509-IR-170070147RFA)</w:t>
      </w:r>
    </w:p>
    <w:p w14:paraId="1D74241A" w14:textId="77777777" w:rsidR="00182B64" w:rsidRPr="00642DDF" w:rsidRDefault="00182B64" w:rsidP="00182B64">
      <w:pPr>
        <w:autoSpaceDE w:val="0"/>
        <w:autoSpaceDN w:val="0"/>
        <w:adjustRightInd w:val="0"/>
        <w:spacing w:after="0" w:line="240" w:lineRule="auto"/>
        <w:contextualSpacing/>
        <w:rPr>
          <w:rFonts w:ascii="Times New Roman" w:hAnsi="Times New Roman"/>
          <w:i/>
          <w:iCs/>
          <w:sz w:val="24"/>
          <w:szCs w:val="24"/>
        </w:rPr>
      </w:pPr>
    </w:p>
    <w:p w14:paraId="0B99C307" w14:textId="292E402D" w:rsidR="00182B64" w:rsidRPr="00642DDF" w:rsidRDefault="00182B64" w:rsidP="00182B64">
      <w:pPr>
        <w:keepNext/>
        <w:spacing w:after="0" w:line="240" w:lineRule="auto"/>
        <w:contextualSpacing/>
        <w:outlineLvl w:val="0"/>
        <w:rPr>
          <w:rFonts w:ascii="Times New Roman" w:eastAsia="Times New Roman" w:hAnsi="Times New Roman"/>
          <w:bCs/>
          <w:sz w:val="24"/>
          <w:szCs w:val="24"/>
        </w:rPr>
      </w:pPr>
      <w:r w:rsidRPr="00642DDF">
        <w:rPr>
          <w:rFonts w:ascii="Times New Roman" w:eastAsia="Times New Roman" w:hAnsi="Times New Roman"/>
          <w:bCs/>
          <w:sz w:val="24"/>
          <w:szCs w:val="24"/>
        </w:rPr>
        <w:t xml:space="preserve">SECTION </w:t>
      </w:r>
      <w:del w:id="1733" w:author="Comeau, Jeremy" w:date="2016-03-02T17:02:00Z">
        <w:r w:rsidRPr="00544423">
          <w:rPr>
            <w:rFonts w:ascii="Times New Roman" w:eastAsia="Times New Roman" w:hAnsi="Times New Roman"/>
            <w:bCs/>
            <w:sz w:val="24"/>
            <w:szCs w:val="24"/>
          </w:rPr>
          <w:delText>11</w:delText>
        </w:r>
      </w:del>
      <w:ins w:id="1734" w:author="Comeau, Jeremy" w:date="2016-03-02T17:02:00Z">
        <w:r w:rsidRPr="00642DDF">
          <w:rPr>
            <w:rFonts w:ascii="Times New Roman" w:eastAsia="Times New Roman" w:hAnsi="Times New Roman"/>
            <w:bCs/>
            <w:sz w:val="24"/>
            <w:szCs w:val="24"/>
          </w:rPr>
          <w:t>1</w:t>
        </w:r>
        <w:r w:rsidR="003049AB" w:rsidRPr="00642DDF">
          <w:rPr>
            <w:rFonts w:ascii="Times New Roman" w:eastAsia="Times New Roman" w:hAnsi="Times New Roman"/>
            <w:bCs/>
            <w:sz w:val="24"/>
            <w:szCs w:val="24"/>
          </w:rPr>
          <w:t>4</w:t>
        </w:r>
      </w:ins>
      <w:r w:rsidRPr="00642DDF">
        <w:rPr>
          <w:rFonts w:ascii="Times New Roman" w:eastAsia="Times New Roman" w:hAnsi="Times New Roman"/>
          <w:bCs/>
          <w:sz w:val="24"/>
          <w:szCs w:val="24"/>
        </w:rPr>
        <w:t>. 170 IAC 4-7-8 IS AMENDED TO READ AS FOLLOWS:</w:t>
      </w:r>
    </w:p>
    <w:p w14:paraId="24DBA542" w14:textId="77777777"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p>
    <w:p w14:paraId="195F93EB" w14:textId="6E60C9B9"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r w:rsidRPr="00642DDF">
        <w:rPr>
          <w:rFonts w:ascii="Times New Roman" w:hAnsi="Times New Roman"/>
          <w:bCs/>
          <w:sz w:val="24"/>
          <w:szCs w:val="24"/>
        </w:rPr>
        <w:t xml:space="preserve">170 IAC 4-7-8 Resource </w:t>
      </w:r>
      <w:del w:id="1735" w:author="Comeau, Jeremy" w:date="2016-03-02T17:02:00Z">
        <w:r w:rsidRPr="00544423">
          <w:rPr>
            <w:rFonts w:ascii="Times New Roman" w:hAnsi="Times New Roman"/>
            <w:bCs/>
            <w:sz w:val="24"/>
            <w:szCs w:val="24"/>
          </w:rPr>
          <w:delText>integration</w:delText>
        </w:r>
      </w:del>
      <w:ins w:id="1736" w:author="Comeau, Jeremy" w:date="2016-03-02T17:02:00Z">
        <w:r w:rsidR="009D7098" w:rsidRPr="00642DDF">
          <w:rPr>
            <w:rFonts w:ascii="Times New Roman" w:hAnsi="Times New Roman"/>
            <w:bCs/>
            <w:sz w:val="24"/>
            <w:szCs w:val="24"/>
          </w:rPr>
          <w:t>portfolios</w:t>
        </w:r>
      </w:ins>
    </w:p>
    <w:p w14:paraId="02BA6808" w14:textId="77777777"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Authority: IC 8-1-1-3</w:t>
      </w:r>
      <w:ins w:id="1737" w:author="Comeau, Jeremy" w:date="2016-03-02T17:02:00Z">
        <w:r w:rsidR="002E2585" w:rsidRPr="00642DDF">
          <w:rPr>
            <w:rFonts w:ascii="Times New Roman" w:hAnsi="Times New Roman"/>
            <w:sz w:val="24"/>
            <w:szCs w:val="24"/>
          </w:rPr>
          <w:t>; IC 8-1-8.5-3</w:t>
        </w:r>
      </w:ins>
    </w:p>
    <w:p w14:paraId="1227B413" w14:textId="77777777" w:rsidR="00182B64" w:rsidRPr="00642DDF" w:rsidRDefault="00182B64" w:rsidP="00182B64">
      <w:pPr>
        <w:autoSpaceDE w:val="0"/>
        <w:autoSpaceDN w:val="0"/>
        <w:adjustRightInd w:val="0"/>
        <w:spacing w:after="0" w:line="240" w:lineRule="auto"/>
        <w:ind w:firstLine="720"/>
        <w:contextualSpacing/>
        <w:rPr>
          <w:moveFrom w:id="1738" w:author="Comeau, Jeremy" w:date="2016-03-02T17:02:00Z"/>
          <w:rFonts w:ascii="Times New Roman" w:hAnsi="Times New Roman"/>
          <w:sz w:val="24"/>
          <w:szCs w:val="24"/>
        </w:rPr>
      </w:pPr>
      <w:moveFromRangeStart w:id="1739" w:author="Comeau, Jeremy" w:date="2016-03-02T17:02:00Z" w:name="move444701477"/>
      <w:moveFrom w:id="1740" w:author="Comeau, Jeremy" w:date="2016-03-02T17:02:00Z">
        <w:r w:rsidRPr="00642DDF">
          <w:rPr>
            <w:rFonts w:ascii="Times New Roman" w:hAnsi="Times New Roman"/>
            <w:sz w:val="24"/>
            <w:szCs w:val="24"/>
          </w:rPr>
          <w:t>Affected: IC 8-1-8.5; IC 8-1.5</w:t>
        </w:r>
      </w:moveFrom>
    </w:p>
    <w:p w14:paraId="1833E5BE" w14:textId="77777777" w:rsidR="00182B64" w:rsidRPr="00642DDF" w:rsidRDefault="00182B64">
      <w:pPr>
        <w:autoSpaceDE w:val="0"/>
        <w:autoSpaceDN w:val="0"/>
        <w:adjustRightInd w:val="0"/>
        <w:spacing w:after="0" w:line="240" w:lineRule="auto"/>
        <w:contextualSpacing/>
        <w:rPr>
          <w:moveFrom w:id="1741" w:author="Comeau, Jeremy" w:date="2016-03-02T17:02:00Z"/>
          <w:rFonts w:ascii="Times New Roman" w:hAnsi="Times New Roman"/>
          <w:sz w:val="24"/>
          <w:szCs w:val="24"/>
        </w:rPr>
        <w:pPrChange w:id="1742" w:author="Comeau, Jeremy" w:date="2016-03-02T17:02:00Z">
          <w:pPr>
            <w:autoSpaceDE w:val="0"/>
            <w:autoSpaceDN w:val="0"/>
            <w:adjustRightInd w:val="0"/>
            <w:spacing w:after="0" w:line="240" w:lineRule="auto"/>
            <w:ind w:firstLine="720"/>
            <w:contextualSpacing/>
          </w:pPr>
        </w:pPrChange>
      </w:pPr>
    </w:p>
    <w:moveFromRangeEnd w:id="1739"/>
    <w:p w14:paraId="44359D39" w14:textId="77777777" w:rsidR="00182B64" w:rsidRPr="00642DDF" w:rsidRDefault="00182B64" w:rsidP="00182B64">
      <w:pPr>
        <w:autoSpaceDE w:val="0"/>
        <w:autoSpaceDN w:val="0"/>
        <w:adjustRightInd w:val="0"/>
        <w:spacing w:after="0" w:line="240" w:lineRule="auto"/>
        <w:ind w:firstLine="720"/>
        <w:contextualSpacing/>
        <w:rPr>
          <w:ins w:id="1743" w:author="Comeau, Jeremy" w:date="2016-03-02T17:02:00Z"/>
          <w:rFonts w:ascii="Times New Roman" w:hAnsi="Times New Roman"/>
          <w:sz w:val="24"/>
          <w:szCs w:val="24"/>
        </w:rPr>
      </w:pPr>
      <w:ins w:id="1744" w:author="Comeau, Jeremy" w:date="2016-03-02T17:02:00Z">
        <w:r w:rsidRPr="00642DDF">
          <w:rPr>
            <w:rFonts w:ascii="Times New Roman" w:hAnsi="Times New Roman"/>
            <w:sz w:val="24"/>
            <w:szCs w:val="24"/>
          </w:rPr>
          <w:t>Affected: IC 8-1-8.5; IC 8-1.5</w:t>
        </w:r>
      </w:ins>
    </w:p>
    <w:p w14:paraId="57DD74E4" w14:textId="77777777" w:rsidR="00182B64" w:rsidRPr="00642DDF" w:rsidRDefault="00182B64" w:rsidP="00182B64">
      <w:pPr>
        <w:autoSpaceDE w:val="0"/>
        <w:autoSpaceDN w:val="0"/>
        <w:adjustRightInd w:val="0"/>
        <w:spacing w:after="0" w:line="240" w:lineRule="auto"/>
        <w:ind w:firstLine="720"/>
        <w:contextualSpacing/>
        <w:rPr>
          <w:ins w:id="1745" w:author="Comeau, Jeremy" w:date="2016-03-02T17:02:00Z"/>
          <w:rFonts w:ascii="Times New Roman" w:hAnsi="Times New Roman"/>
          <w:sz w:val="24"/>
          <w:szCs w:val="24"/>
        </w:rPr>
      </w:pPr>
    </w:p>
    <w:p w14:paraId="65DA2FDC" w14:textId="77777777" w:rsidR="00F85A9D" w:rsidRPr="00642DDF" w:rsidRDefault="00182B64" w:rsidP="009B20E6">
      <w:pPr>
        <w:autoSpaceDE w:val="0"/>
        <w:autoSpaceDN w:val="0"/>
        <w:adjustRightInd w:val="0"/>
        <w:spacing w:after="0" w:line="240" w:lineRule="auto"/>
        <w:ind w:firstLine="720"/>
        <w:contextualSpacing/>
        <w:rPr>
          <w:rFonts w:ascii="Times New Roman" w:hAnsi="Times New Roman"/>
          <w:sz w:val="24"/>
          <w:szCs w:val="24"/>
        </w:rPr>
        <w:pPrChange w:id="1746" w:author="Comeau, Jeremy" w:date="2016-03-03T15:28:00Z">
          <w:pPr>
            <w:autoSpaceDE w:val="0"/>
            <w:autoSpaceDN w:val="0"/>
            <w:adjustRightInd w:val="0"/>
            <w:spacing w:after="0" w:line="240" w:lineRule="auto"/>
            <w:contextualSpacing/>
          </w:pPr>
        </w:pPrChange>
      </w:pPr>
      <w:r w:rsidRPr="00642DDF">
        <w:rPr>
          <w:rFonts w:ascii="Times New Roman" w:hAnsi="Times New Roman"/>
          <w:sz w:val="24"/>
          <w:szCs w:val="24"/>
        </w:rPr>
        <w:t xml:space="preserve">Sec. 8. (a) The utility shall develop candidate resource portfolios from the selection of future resources in section 7 and provide a description of its process for developing its candidate </w:t>
      </w:r>
      <w:r w:rsidRPr="00642DDF">
        <w:rPr>
          <w:rFonts w:ascii="Times New Roman" w:hAnsi="Times New Roman"/>
          <w:sz w:val="24"/>
          <w:szCs w:val="24"/>
        </w:rPr>
        <w:lastRenderedPageBreak/>
        <w:t>resource portfolios.</w:t>
      </w:r>
      <w:ins w:id="1747" w:author="Comeau, Jeremy" w:date="2016-03-02T17:02:00Z">
        <w:r w:rsidR="00F85A9D" w:rsidRPr="00642DDF">
          <w:rPr>
            <w:rFonts w:ascii="Times New Roman" w:hAnsi="Times New Roman"/>
            <w:sz w:val="24"/>
            <w:szCs w:val="24"/>
          </w:rPr>
          <w:t xml:space="preserve"> In selecting the </w:t>
        </w:r>
        <w:r w:rsidR="004519D2" w:rsidRPr="00642DDF">
          <w:rPr>
            <w:rFonts w:ascii="Times New Roman" w:hAnsi="Times New Roman"/>
            <w:sz w:val="24"/>
            <w:szCs w:val="24"/>
          </w:rPr>
          <w:t>candidate</w:t>
        </w:r>
        <w:r w:rsidR="00F85A9D" w:rsidRPr="00642DDF">
          <w:rPr>
            <w:rFonts w:ascii="Times New Roman" w:hAnsi="Times New Roman"/>
            <w:sz w:val="24"/>
            <w:szCs w:val="24"/>
          </w:rPr>
          <w:t xml:space="preserve"> resource portfolio</w:t>
        </w:r>
        <w:r w:rsidR="004519D2" w:rsidRPr="00642DDF">
          <w:rPr>
            <w:rFonts w:ascii="Times New Roman" w:hAnsi="Times New Roman"/>
            <w:sz w:val="24"/>
            <w:szCs w:val="24"/>
          </w:rPr>
          <w:t>s</w:t>
        </w:r>
        <w:r w:rsidR="00F85A9D" w:rsidRPr="00642DDF">
          <w:rPr>
            <w:rFonts w:ascii="Times New Roman" w:hAnsi="Times New Roman"/>
            <w:sz w:val="24"/>
            <w:szCs w:val="24"/>
          </w:rPr>
          <w:t>, the utility shall consider the following:</w:t>
        </w:r>
      </w:ins>
    </w:p>
    <w:p w14:paraId="7E6AED60" w14:textId="77777777" w:rsidR="00F85A9D" w:rsidRPr="00642DDF" w:rsidRDefault="00F85A9D" w:rsidP="00EF3093">
      <w:pPr>
        <w:autoSpaceDE w:val="0"/>
        <w:autoSpaceDN w:val="0"/>
        <w:adjustRightInd w:val="0"/>
        <w:spacing w:after="0" w:line="240" w:lineRule="auto"/>
        <w:ind w:firstLine="720"/>
        <w:contextualSpacing/>
        <w:rPr>
          <w:ins w:id="1748" w:author="Comeau, Jeremy" w:date="2016-03-02T17:02:00Z"/>
          <w:rFonts w:ascii="Times New Roman" w:hAnsi="Times New Roman"/>
          <w:sz w:val="24"/>
          <w:szCs w:val="24"/>
        </w:rPr>
      </w:pPr>
      <w:ins w:id="1749" w:author="Comeau, Jeremy" w:date="2016-03-02T17:02:00Z">
        <w:r w:rsidRPr="00642DDF">
          <w:rPr>
            <w:rFonts w:ascii="Times New Roman" w:hAnsi="Times New Roman"/>
            <w:sz w:val="24"/>
            <w:szCs w:val="24"/>
          </w:rPr>
          <w:t>(1)</w:t>
        </w:r>
        <w:r w:rsidR="00090B96" w:rsidRPr="00642DDF">
          <w:rPr>
            <w:rFonts w:ascii="Times New Roman" w:hAnsi="Times New Roman"/>
            <w:sz w:val="24"/>
            <w:szCs w:val="24"/>
          </w:rPr>
          <w:t xml:space="preserve"> </w:t>
        </w:r>
        <w:proofErr w:type="gramStart"/>
        <w:r w:rsidRPr="00642DDF">
          <w:rPr>
            <w:rFonts w:ascii="Times New Roman" w:hAnsi="Times New Roman"/>
            <w:sz w:val="24"/>
            <w:szCs w:val="24"/>
          </w:rPr>
          <w:t>risk</w:t>
        </w:r>
        <w:proofErr w:type="gramEnd"/>
        <w:r w:rsidRPr="00642DDF">
          <w:rPr>
            <w:rFonts w:ascii="Times New Roman" w:hAnsi="Times New Roman"/>
            <w:sz w:val="24"/>
            <w:szCs w:val="24"/>
          </w:rPr>
          <w:t>;</w:t>
        </w:r>
      </w:ins>
    </w:p>
    <w:p w14:paraId="67216FA3" w14:textId="77777777" w:rsidR="00F85A9D" w:rsidRPr="00642DDF" w:rsidRDefault="00F85A9D" w:rsidP="00EF3093">
      <w:pPr>
        <w:autoSpaceDE w:val="0"/>
        <w:autoSpaceDN w:val="0"/>
        <w:adjustRightInd w:val="0"/>
        <w:spacing w:after="0" w:line="240" w:lineRule="auto"/>
        <w:ind w:firstLine="720"/>
        <w:contextualSpacing/>
        <w:rPr>
          <w:ins w:id="1750" w:author="Comeau, Jeremy" w:date="2016-03-02T17:02:00Z"/>
          <w:rFonts w:ascii="Times New Roman" w:hAnsi="Times New Roman"/>
          <w:sz w:val="24"/>
          <w:szCs w:val="24"/>
        </w:rPr>
      </w:pPr>
      <w:ins w:id="1751" w:author="Comeau, Jeremy" w:date="2016-03-02T17:02:00Z">
        <w:r w:rsidRPr="00642DDF">
          <w:rPr>
            <w:rFonts w:ascii="Times New Roman" w:hAnsi="Times New Roman"/>
            <w:sz w:val="24"/>
            <w:szCs w:val="24"/>
          </w:rPr>
          <w:t>(2)</w:t>
        </w:r>
        <w:r w:rsidR="00090B96" w:rsidRPr="00642DDF">
          <w:rPr>
            <w:rFonts w:ascii="Times New Roman" w:hAnsi="Times New Roman"/>
            <w:sz w:val="24"/>
            <w:szCs w:val="24"/>
          </w:rPr>
          <w:t xml:space="preserve"> </w:t>
        </w:r>
        <w:proofErr w:type="gramStart"/>
        <w:r w:rsidRPr="00642DDF">
          <w:rPr>
            <w:rFonts w:ascii="Times New Roman" w:hAnsi="Times New Roman"/>
            <w:sz w:val="24"/>
            <w:szCs w:val="24"/>
          </w:rPr>
          <w:t>uncertainty</w:t>
        </w:r>
        <w:proofErr w:type="gramEnd"/>
        <w:r w:rsidRPr="00642DDF">
          <w:rPr>
            <w:rFonts w:ascii="Times New Roman" w:hAnsi="Times New Roman"/>
            <w:sz w:val="24"/>
            <w:szCs w:val="24"/>
          </w:rPr>
          <w:t>;</w:t>
        </w:r>
      </w:ins>
    </w:p>
    <w:p w14:paraId="08C4B27C" w14:textId="77777777" w:rsidR="00F85A9D" w:rsidRPr="00642DDF" w:rsidRDefault="00F85A9D" w:rsidP="00EF3093">
      <w:pPr>
        <w:autoSpaceDE w:val="0"/>
        <w:autoSpaceDN w:val="0"/>
        <w:adjustRightInd w:val="0"/>
        <w:spacing w:after="0" w:line="240" w:lineRule="auto"/>
        <w:ind w:firstLine="720"/>
        <w:contextualSpacing/>
        <w:rPr>
          <w:ins w:id="1752" w:author="Comeau, Jeremy" w:date="2016-03-02T17:02:00Z"/>
          <w:rFonts w:ascii="Times New Roman" w:hAnsi="Times New Roman"/>
          <w:sz w:val="24"/>
          <w:szCs w:val="24"/>
        </w:rPr>
      </w:pPr>
      <w:ins w:id="1753" w:author="Comeau, Jeremy" w:date="2016-03-02T17:02:00Z">
        <w:r w:rsidRPr="00642DDF">
          <w:rPr>
            <w:rFonts w:ascii="Times New Roman" w:hAnsi="Times New Roman"/>
            <w:sz w:val="24"/>
            <w:szCs w:val="24"/>
          </w:rPr>
          <w:t xml:space="preserve">(3) </w:t>
        </w:r>
        <w:proofErr w:type="gramStart"/>
        <w:r w:rsidRPr="00642DDF">
          <w:rPr>
            <w:rFonts w:ascii="Times New Roman" w:hAnsi="Times New Roman"/>
            <w:sz w:val="24"/>
            <w:szCs w:val="24"/>
          </w:rPr>
          <w:t>regional</w:t>
        </w:r>
        <w:proofErr w:type="gramEnd"/>
        <w:r w:rsidRPr="00642DDF">
          <w:rPr>
            <w:rFonts w:ascii="Times New Roman" w:hAnsi="Times New Roman"/>
            <w:sz w:val="24"/>
            <w:szCs w:val="24"/>
          </w:rPr>
          <w:t xml:space="preserve"> resources; </w:t>
        </w:r>
      </w:ins>
    </w:p>
    <w:p w14:paraId="7CFFF298" w14:textId="77777777" w:rsidR="00F85A9D" w:rsidRPr="00642DDF" w:rsidRDefault="00F85A9D" w:rsidP="00EF3093">
      <w:pPr>
        <w:autoSpaceDE w:val="0"/>
        <w:autoSpaceDN w:val="0"/>
        <w:adjustRightInd w:val="0"/>
        <w:spacing w:after="0" w:line="240" w:lineRule="auto"/>
        <w:ind w:firstLine="720"/>
        <w:contextualSpacing/>
        <w:rPr>
          <w:ins w:id="1754" w:author="Comeau, Jeremy" w:date="2016-03-02T17:02:00Z"/>
          <w:rFonts w:ascii="Times New Roman" w:hAnsi="Times New Roman"/>
          <w:sz w:val="24"/>
          <w:szCs w:val="24"/>
        </w:rPr>
      </w:pPr>
      <w:ins w:id="1755" w:author="Comeau, Jeremy" w:date="2016-03-02T17:02:00Z">
        <w:r w:rsidRPr="00642DDF">
          <w:rPr>
            <w:rFonts w:ascii="Times New Roman" w:hAnsi="Times New Roman"/>
            <w:sz w:val="24"/>
            <w:szCs w:val="24"/>
          </w:rPr>
          <w:t xml:space="preserve">(4) </w:t>
        </w:r>
        <w:proofErr w:type="gramStart"/>
        <w:r w:rsidRPr="00642DDF">
          <w:rPr>
            <w:rFonts w:ascii="Times New Roman" w:hAnsi="Times New Roman"/>
            <w:sz w:val="24"/>
            <w:szCs w:val="24"/>
          </w:rPr>
          <w:t>environmental</w:t>
        </w:r>
        <w:proofErr w:type="gramEnd"/>
        <w:r w:rsidRPr="00642DDF">
          <w:rPr>
            <w:rFonts w:ascii="Times New Roman" w:hAnsi="Times New Roman"/>
            <w:sz w:val="24"/>
            <w:szCs w:val="24"/>
          </w:rPr>
          <w:t xml:space="preserve"> regulations;</w:t>
        </w:r>
      </w:ins>
    </w:p>
    <w:p w14:paraId="020AB03A" w14:textId="77777777" w:rsidR="00F85A9D" w:rsidRPr="00642DDF" w:rsidRDefault="00F85A9D" w:rsidP="00EF3093">
      <w:pPr>
        <w:autoSpaceDE w:val="0"/>
        <w:autoSpaceDN w:val="0"/>
        <w:adjustRightInd w:val="0"/>
        <w:spacing w:after="0" w:line="240" w:lineRule="auto"/>
        <w:ind w:firstLine="720"/>
        <w:contextualSpacing/>
        <w:rPr>
          <w:ins w:id="1756" w:author="Comeau, Jeremy" w:date="2016-03-02T17:02:00Z"/>
          <w:rFonts w:ascii="Times New Roman" w:hAnsi="Times New Roman"/>
          <w:sz w:val="24"/>
          <w:szCs w:val="24"/>
        </w:rPr>
      </w:pPr>
      <w:ins w:id="1757" w:author="Comeau, Jeremy" w:date="2016-03-02T17:02:00Z">
        <w:r w:rsidRPr="00642DDF">
          <w:rPr>
            <w:rFonts w:ascii="Times New Roman" w:hAnsi="Times New Roman"/>
            <w:sz w:val="24"/>
            <w:szCs w:val="24"/>
          </w:rPr>
          <w:t xml:space="preserve">(5) </w:t>
        </w:r>
        <w:proofErr w:type="gramStart"/>
        <w:r w:rsidRPr="00642DDF">
          <w:rPr>
            <w:rFonts w:ascii="Times New Roman" w:hAnsi="Times New Roman"/>
            <w:sz w:val="24"/>
            <w:szCs w:val="24"/>
          </w:rPr>
          <w:t>projections</w:t>
        </w:r>
        <w:proofErr w:type="gramEnd"/>
        <w:r w:rsidRPr="00642DDF">
          <w:rPr>
            <w:rFonts w:ascii="Times New Roman" w:hAnsi="Times New Roman"/>
            <w:sz w:val="24"/>
            <w:szCs w:val="24"/>
          </w:rPr>
          <w:t xml:space="preserve"> for fuel costs;</w:t>
        </w:r>
      </w:ins>
    </w:p>
    <w:p w14:paraId="6F17500C" w14:textId="77777777" w:rsidR="00F85A9D" w:rsidRPr="00642DDF" w:rsidRDefault="00F85A9D" w:rsidP="00EF3093">
      <w:pPr>
        <w:autoSpaceDE w:val="0"/>
        <w:autoSpaceDN w:val="0"/>
        <w:adjustRightInd w:val="0"/>
        <w:spacing w:after="0" w:line="240" w:lineRule="auto"/>
        <w:ind w:left="720"/>
        <w:contextualSpacing/>
        <w:rPr>
          <w:ins w:id="1758" w:author="Comeau, Jeremy" w:date="2016-03-02T17:02:00Z"/>
          <w:rFonts w:ascii="Times New Roman" w:hAnsi="Times New Roman"/>
          <w:sz w:val="24"/>
          <w:szCs w:val="24"/>
        </w:rPr>
      </w:pPr>
      <w:ins w:id="1759" w:author="Comeau, Jeremy" w:date="2016-03-02T17:02:00Z">
        <w:r w:rsidRPr="00642DDF">
          <w:rPr>
            <w:rFonts w:ascii="Times New Roman" w:hAnsi="Times New Roman"/>
            <w:sz w:val="24"/>
            <w:szCs w:val="24"/>
          </w:rPr>
          <w:t xml:space="preserve">(6) </w:t>
        </w:r>
        <w:proofErr w:type="gramStart"/>
        <w:r w:rsidRPr="00642DDF">
          <w:rPr>
            <w:rFonts w:ascii="Times New Roman" w:hAnsi="Times New Roman"/>
            <w:sz w:val="24"/>
            <w:szCs w:val="24"/>
          </w:rPr>
          <w:t>load</w:t>
        </w:r>
        <w:proofErr w:type="gramEnd"/>
        <w:r w:rsidRPr="00642DDF">
          <w:rPr>
            <w:rFonts w:ascii="Times New Roman" w:hAnsi="Times New Roman"/>
            <w:sz w:val="24"/>
            <w:szCs w:val="24"/>
          </w:rPr>
          <w:t xml:space="preserve"> growth uncertainty;</w:t>
        </w:r>
        <w:r w:rsidRPr="00642DDF">
          <w:rPr>
            <w:rFonts w:ascii="Times New Roman" w:hAnsi="Times New Roman"/>
            <w:sz w:val="24"/>
            <w:szCs w:val="24"/>
          </w:rPr>
          <w:br/>
          <w:t>(7) economic factors; and</w:t>
        </w:r>
      </w:ins>
    </w:p>
    <w:p w14:paraId="6C66D84A" w14:textId="77777777" w:rsidR="00182B64" w:rsidRPr="00642DDF" w:rsidRDefault="00F85A9D" w:rsidP="00EF3093">
      <w:pPr>
        <w:autoSpaceDE w:val="0"/>
        <w:autoSpaceDN w:val="0"/>
        <w:adjustRightInd w:val="0"/>
        <w:spacing w:after="0" w:line="240" w:lineRule="auto"/>
        <w:ind w:left="720"/>
        <w:contextualSpacing/>
        <w:rPr>
          <w:ins w:id="1760" w:author="Comeau, Jeremy" w:date="2016-03-02T17:02:00Z"/>
          <w:rFonts w:ascii="Times New Roman" w:hAnsi="Times New Roman"/>
          <w:sz w:val="24"/>
          <w:szCs w:val="24"/>
        </w:rPr>
      </w:pPr>
      <w:ins w:id="1761" w:author="Comeau, Jeremy" w:date="2016-03-02T17:02:00Z">
        <w:r w:rsidRPr="00642DDF">
          <w:rPr>
            <w:rFonts w:ascii="Times New Roman" w:hAnsi="Times New Roman"/>
            <w:sz w:val="24"/>
            <w:szCs w:val="24"/>
          </w:rPr>
          <w:t xml:space="preserve">(8) </w:t>
        </w:r>
        <w:proofErr w:type="gramStart"/>
        <w:r w:rsidRPr="00642DDF">
          <w:rPr>
            <w:rFonts w:ascii="Times New Roman" w:hAnsi="Times New Roman"/>
            <w:sz w:val="24"/>
            <w:szCs w:val="24"/>
          </w:rPr>
          <w:t>technological</w:t>
        </w:r>
        <w:proofErr w:type="gramEnd"/>
        <w:r w:rsidRPr="00642DDF">
          <w:rPr>
            <w:rFonts w:ascii="Times New Roman" w:hAnsi="Times New Roman"/>
            <w:sz w:val="24"/>
            <w:szCs w:val="24"/>
          </w:rPr>
          <w:t xml:space="preserve"> change.</w:t>
        </w:r>
      </w:ins>
    </w:p>
    <w:p w14:paraId="4084906F" w14:textId="77777777" w:rsidR="00A16F00" w:rsidRPr="00642DDF" w:rsidRDefault="00A16F00" w:rsidP="00A16F00">
      <w:pPr>
        <w:autoSpaceDE w:val="0"/>
        <w:autoSpaceDN w:val="0"/>
        <w:adjustRightInd w:val="0"/>
        <w:spacing w:after="0" w:line="240" w:lineRule="auto"/>
        <w:ind w:left="720"/>
        <w:contextualSpacing/>
        <w:rPr>
          <w:ins w:id="1762" w:author="Comeau, Jeremy" w:date="2016-03-02T17:02:00Z"/>
          <w:rFonts w:ascii="Times New Roman" w:hAnsi="Times New Roman"/>
          <w:sz w:val="24"/>
          <w:szCs w:val="24"/>
        </w:rPr>
      </w:pPr>
      <w:r w:rsidRPr="00642DDF">
        <w:rPr>
          <w:rFonts w:ascii="Times New Roman" w:hAnsi="Times New Roman"/>
          <w:sz w:val="24"/>
          <w:szCs w:val="24"/>
        </w:rPr>
        <w:t xml:space="preserve">(b) </w:t>
      </w:r>
      <w:ins w:id="1763" w:author="Comeau, Jeremy" w:date="2016-03-02T17:02:00Z">
        <w:r w:rsidRPr="00642DDF">
          <w:rPr>
            <w:rFonts w:ascii="Times New Roman" w:hAnsi="Times New Roman"/>
            <w:sz w:val="24"/>
            <w:szCs w:val="24"/>
          </w:rPr>
          <w:t>With regard to candidate resource portfolios, the IRP must include:</w:t>
        </w:r>
      </w:ins>
    </w:p>
    <w:p w14:paraId="38A5CE69" w14:textId="77777777" w:rsidR="00A16F00" w:rsidRPr="00642DDF" w:rsidRDefault="00A16F00">
      <w:pPr>
        <w:autoSpaceDE w:val="0"/>
        <w:autoSpaceDN w:val="0"/>
        <w:adjustRightInd w:val="0"/>
        <w:spacing w:after="0" w:line="240" w:lineRule="auto"/>
        <w:ind w:left="720"/>
        <w:contextualSpacing/>
        <w:rPr>
          <w:ins w:id="1764" w:author="Comeau, Jeremy" w:date="2016-03-02T17:02:00Z"/>
          <w:rFonts w:ascii="Times New Roman" w:hAnsi="Times New Roman"/>
          <w:sz w:val="24"/>
          <w:szCs w:val="24"/>
        </w:rPr>
      </w:pPr>
      <w:ins w:id="1765" w:author="Comeau, Jeremy" w:date="2016-03-02T17:02:00Z">
        <w:r w:rsidRPr="00642DDF">
          <w:rPr>
            <w:rFonts w:ascii="Times New Roman" w:hAnsi="Times New Roman"/>
            <w:sz w:val="24"/>
            <w:szCs w:val="24"/>
          </w:rPr>
          <w:t>(1) An analysis of how each candidate resource portfolio performed across a wide range of potential futures.</w:t>
        </w:r>
      </w:ins>
    </w:p>
    <w:p w14:paraId="4BEC750D" w14:textId="77777777" w:rsidR="00A16F00" w:rsidRPr="00642DDF" w:rsidRDefault="00A16F00" w:rsidP="00EF3093">
      <w:pPr>
        <w:autoSpaceDE w:val="0"/>
        <w:autoSpaceDN w:val="0"/>
        <w:adjustRightInd w:val="0"/>
        <w:spacing w:after="0" w:line="240" w:lineRule="auto"/>
        <w:ind w:left="720"/>
        <w:contextualSpacing/>
        <w:rPr>
          <w:ins w:id="1766" w:author="Comeau, Jeremy" w:date="2016-03-02T17:02:00Z"/>
          <w:rFonts w:ascii="Times New Roman" w:hAnsi="Times New Roman"/>
          <w:sz w:val="24"/>
          <w:szCs w:val="24"/>
        </w:rPr>
      </w:pPr>
      <w:ins w:id="1767" w:author="Comeau, Jeremy" w:date="2016-03-02T17:02:00Z">
        <w:r w:rsidRPr="00642DDF">
          <w:rPr>
            <w:rFonts w:ascii="Times New Roman" w:hAnsi="Times New Roman"/>
            <w:sz w:val="24"/>
            <w:szCs w:val="24"/>
          </w:rPr>
          <w:t xml:space="preserve">(2) The results of testing and rank ordering the candidate resource portfolios by key resource planning objectives, including cost effectiveness and risk metric(s). </w:t>
        </w:r>
      </w:ins>
    </w:p>
    <w:p w14:paraId="49534492" w14:textId="77777777" w:rsidR="00A16F00" w:rsidRPr="00642DDF" w:rsidRDefault="00A16F00" w:rsidP="00EF3093">
      <w:pPr>
        <w:autoSpaceDE w:val="0"/>
        <w:autoSpaceDN w:val="0"/>
        <w:adjustRightInd w:val="0"/>
        <w:spacing w:after="0" w:line="240" w:lineRule="auto"/>
        <w:ind w:left="720"/>
        <w:contextualSpacing/>
        <w:rPr>
          <w:ins w:id="1768" w:author="Comeau, Jeremy" w:date="2016-03-02T17:02:00Z"/>
          <w:rFonts w:ascii="Times New Roman" w:hAnsi="Times New Roman"/>
          <w:sz w:val="24"/>
          <w:szCs w:val="24"/>
        </w:rPr>
      </w:pPr>
      <w:ins w:id="1769" w:author="Comeau, Jeremy" w:date="2016-03-02T17:02:00Z">
        <w:r w:rsidRPr="00642DDF">
          <w:rPr>
            <w:rFonts w:ascii="Times New Roman" w:hAnsi="Times New Roman"/>
            <w:sz w:val="24"/>
            <w:szCs w:val="24"/>
          </w:rPr>
          <w:t>(3) The present value of revenue requirement for each candidate resource portfolio in dollars per kilowatt-hour delivered, with the interest rate specified.</w:t>
        </w:r>
      </w:ins>
    </w:p>
    <w:p w14:paraId="1A7A6E82" w14:textId="4164298F"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ins w:id="1770" w:author="Comeau, Jeremy" w:date="2016-03-02T17:02:00Z">
        <w:r w:rsidRPr="00642DDF">
          <w:rPr>
            <w:rFonts w:ascii="Times New Roman" w:hAnsi="Times New Roman"/>
            <w:sz w:val="24"/>
            <w:szCs w:val="24"/>
          </w:rPr>
          <w:t>(</w:t>
        </w:r>
        <w:r w:rsidR="00A16F00" w:rsidRPr="00642DDF">
          <w:rPr>
            <w:rFonts w:ascii="Times New Roman" w:hAnsi="Times New Roman"/>
            <w:sz w:val="24"/>
            <w:szCs w:val="24"/>
          </w:rPr>
          <w:t>c</w:t>
        </w:r>
        <w:r w:rsidRPr="00642DDF">
          <w:rPr>
            <w:rFonts w:ascii="Times New Roman" w:hAnsi="Times New Roman"/>
            <w:sz w:val="24"/>
            <w:szCs w:val="24"/>
          </w:rPr>
          <w:t>)</w:t>
        </w:r>
      </w:ins>
      <w:r w:rsidR="00A30840" w:rsidRPr="00642DDF">
        <w:rPr>
          <w:rFonts w:ascii="Times New Roman" w:hAnsi="Times New Roman"/>
          <w:sz w:val="24"/>
          <w:szCs w:val="24"/>
        </w:rPr>
        <w:t xml:space="preserve"> </w:t>
      </w:r>
      <w:r w:rsidRPr="00642DDF">
        <w:rPr>
          <w:rFonts w:ascii="Times New Roman" w:hAnsi="Times New Roman"/>
          <w:sz w:val="24"/>
          <w:szCs w:val="24"/>
        </w:rPr>
        <w:t>From its candidate resource portfolios, a utility shall select a</w:t>
      </w:r>
      <w:r w:rsidR="00A30840" w:rsidRPr="00642DDF">
        <w:rPr>
          <w:rFonts w:ascii="Times New Roman" w:hAnsi="Times New Roman"/>
          <w:sz w:val="24"/>
          <w:szCs w:val="24"/>
        </w:rPr>
        <w:t xml:space="preserve"> </w:t>
      </w:r>
      <w:del w:id="1771" w:author="Comeau, Jeremy" w:date="2016-03-02T17:02:00Z">
        <w:r w:rsidRPr="00544423">
          <w:rPr>
            <w:rFonts w:ascii="Times New Roman" w:hAnsi="Times New Roman"/>
            <w:sz w:val="24"/>
            <w:szCs w:val="24"/>
          </w:rPr>
          <w:delText xml:space="preserve"> </w:delText>
        </w:r>
      </w:del>
      <w:r w:rsidRPr="00642DDF">
        <w:rPr>
          <w:rFonts w:ascii="Times New Roman" w:hAnsi="Times New Roman"/>
          <w:sz w:val="24"/>
          <w:szCs w:val="24"/>
        </w:rPr>
        <w:t>preferred resource portfolio and</w:t>
      </w:r>
      <w:r w:rsidR="00A30840" w:rsidRPr="00642DDF">
        <w:rPr>
          <w:rFonts w:ascii="Times New Roman" w:hAnsi="Times New Roman"/>
          <w:sz w:val="24"/>
          <w:szCs w:val="24"/>
        </w:rPr>
        <w:t xml:space="preserve"> </w:t>
      </w:r>
      <w:del w:id="1772" w:author="Comeau, Jeremy" w:date="2016-03-02T17:02:00Z">
        <w:r w:rsidRPr="00544423">
          <w:rPr>
            <w:rFonts w:ascii="Times New Roman" w:hAnsi="Times New Roman"/>
            <w:sz w:val="24"/>
            <w:szCs w:val="24"/>
          </w:rPr>
          <w:delText>provide, at a minimum,</w:delText>
        </w:r>
      </w:del>
      <w:ins w:id="1773" w:author="Comeau, Jeremy" w:date="2016-03-02T17:02:00Z">
        <w:r w:rsidR="003628CE" w:rsidRPr="00642DDF">
          <w:rPr>
            <w:rFonts w:ascii="Times New Roman" w:hAnsi="Times New Roman"/>
            <w:sz w:val="24"/>
            <w:szCs w:val="24"/>
          </w:rPr>
          <w:t>include in the IRP</w:t>
        </w:r>
      </w:ins>
      <w:r w:rsidRPr="00642DDF">
        <w:rPr>
          <w:rFonts w:ascii="Times New Roman" w:hAnsi="Times New Roman"/>
          <w:sz w:val="24"/>
          <w:szCs w:val="24"/>
        </w:rPr>
        <w:t xml:space="preserve"> the following information:</w:t>
      </w:r>
    </w:p>
    <w:p w14:paraId="65EE200E" w14:textId="3A9B38B4"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 xml:space="preserve">(1) </w:t>
      </w:r>
      <w:del w:id="1774" w:author="Comeau, Jeremy" w:date="2016-03-02T17:02:00Z">
        <w:r w:rsidRPr="00544423">
          <w:rPr>
            <w:rFonts w:ascii="Times New Roman" w:hAnsi="Times New Roman"/>
            <w:sz w:val="24"/>
            <w:szCs w:val="24"/>
          </w:rPr>
          <w:delText>Describe</w:delText>
        </w:r>
      </w:del>
      <w:ins w:id="1775" w:author="Comeau, Jeremy" w:date="2016-03-02T17:02:00Z">
        <w:r w:rsidR="003628CE" w:rsidRPr="00642DDF">
          <w:rPr>
            <w:rFonts w:ascii="Times New Roman" w:hAnsi="Times New Roman"/>
            <w:sz w:val="24"/>
            <w:szCs w:val="24"/>
          </w:rPr>
          <w:t>A description of</w:t>
        </w:r>
      </w:ins>
      <w:r w:rsidR="003628CE" w:rsidRPr="00642DDF">
        <w:rPr>
          <w:rFonts w:ascii="Times New Roman" w:hAnsi="Times New Roman"/>
          <w:sz w:val="24"/>
          <w:szCs w:val="24"/>
        </w:rPr>
        <w:t xml:space="preserve"> the</w:t>
      </w:r>
      <w:r w:rsidR="00A30840" w:rsidRPr="00642DDF">
        <w:rPr>
          <w:rFonts w:ascii="Times New Roman" w:hAnsi="Times New Roman"/>
          <w:sz w:val="24"/>
          <w:szCs w:val="24"/>
        </w:rPr>
        <w:t xml:space="preserve"> </w:t>
      </w:r>
      <w:r w:rsidRPr="00642DDF">
        <w:rPr>
          <w:rFonts w:ascii="Times New Roman" w:hAnsi="Times New Roman"/>
          <w:sz w:val="24"/>
          <w:szCs w:val="24"/>
        </w:rPr>
        <w:t>utility</w:t>
      </w:r>
      <w:r w:rsidR="008B2CB7" w:rsidRPr="00642DDF">
        <w:rPr>
          <w:rFonts w:ascii="Times New Roman" w:hAnsi="Times New Roman"/>
          <w:sz w:val="24"/>
          <w:szCs w:val="24"/>
        </w:rPr>
        <w:t>’</w:t>
      </w:r>
      <w:r w:rsidRPr="00642DDF">
        <w:rPr>
          <w:rFonts w:ascii="Times New Roman" w:hAnsi="Times New Roman"/>
          <w:sz w:val="24"/>
          <w:szCs w:val="24"/>
        </w:rPr>
        <w:t>s preferred resource portfolio.</w:t>
      </w:r>
    </w:p>
    <w:p w14:paraId="7B50A714" w14:textId="442D9E17" w:rsidR="003628CE" w:rsidRPr="00642DDF" w:rsidRDefault="00182B64" w:rsidP="00182B64">
      <w:pPr>
        <w:autoSpaceDE w:val="0"/>
        <w:autoSpaceDN w:val="0"/>
        <w:adjustRightInd w:val="0"/>
        <w:spacing w:after="0" w:line="240" w:lineRule="auto"/>
        <w:ind w:left="720"/>
        <w:contextualSpacing/>
        <w:rPr>
          <w:ins w:id="1776" w:author="Comeau, Jeremy" w:date="2016-03-02T17:02:00Z"/>
          <w:rFonts w:ascii="Times New Roman" w:hAnsi="Times New Roman"/>
          <w:sz w:val="24"/>
          <w:szCs w:val="24"/>
        </w:rPr>
      </w:pPr>
      <w:r w:rsidRPr="00642DDF">
        <w:rPr>
          <w:rFonts w:ascii="Times New Roman" w:hAnsi="Times New Roman"/>
          <w:sz w:val="24"/>
          <w:szCs w:val="24"/>
        </w:rPr>
        <w:t xml:space="preserve">(2) </w:t>
      </w:r>
      <w:del w:id="1777" w:author="Comeau, Jeremy" w:date="2016-03-02T17:02:00Z">
        <w:r w:rsidRPr="00544423">
          <w:rPr>
            <w:rFonts w:ascii="Times New Roman" w:hAnsi="Times New Roman"/>
            <w:sz w:val="24"/>
            <w:szCs w:val="24"/>
          </w:rPr>
          <w:delText>Identify</w:delText>
        </w:r>
      </w:del>
      <w:ins w:id="1778" w:author="Comeau, Jeremy" w:date="2016-03-02T17:02:00Z">
        <w:r w:rsidRPr="00642DDF">
          <w:rPr>
            <w:rFonts w:ascii="Times New Roman" w:hAnsi="Times New Roman"/>
            <w:sz w:val="24"/>
            <w:szCs w:val="24"/>
          </w:rPr>
          <w:t>Identif</w:t>
        </w:r>
        <w:r w:rsidR="003628CE" w:rsidRPr="00642DDF">
          <w:rPr>
            <w:rFonts w:ascii="Times New Roman" w:hAnsi="Times New Roman"/>
            <w:sz w:val="24"/>
            <w:szCs w:val="24"/>
          </w:rPr>
          <w:t>ication of</w:t>
        </w:r>
      </w:ins>
      <w:r w:rsidR="003628CE" w:rsidRPr="00642DDF">
        <w:rPr>
          <w:rFonts w:ascii="Times New Roman" w:hAnsi="Times New Roman"/>
          <w:sz w:val="24"/>
          <w:szCs w:val="24"/>
        </w:rPr>
        <w:t xml:space="preserve"> the </w:t>
      </w:r>
      <w:r w:rsidRPr="00642DDF">
        <w:rPr>
          <w:rFonts w:ascii="Times New Roman" w:hAnsi="Times New Roman"/>
          <w:sz w:val="24"/>
          <w:szCs w:val="24"/>
        </w:rPr>
        <w:t>variables</w:t>
      </w:r>
      <w:del w:id="1779" w:author="Comeau, Jeremy" w:date="2016-03-02T17:02:00Z">
        <w:r w:rsidRPr="00544423">
          <w:rPr>
            <w:rFonts w:ascii="Times New Roman" w:hAnsi="Times New Roman"/>
            <w:sz w:val="24"/>
            <w:szCs w:val="24"/>
          </w:rPr>
          <w:delText xml:space="preserve">, </w:delText>
        </w:r>
      </w:del>
      <w:ins w:id="1780" w:author="Comeau, Jeremy" w:date="2016-03-02T17:02:00Z">
        <w:r w:rsidR="003628CE" w:rsidRPr="00642DDF">
          <w:rPr>
            <w:rFonts w:ascii="Times New Roman" w:hAnsi="Times New Roman"/>
            <w:sz w:val="24"/>
            <w:szCs w:val="24"/>
          </w:rPr>
          <w:t xml:space="preserve"> used.</w:t>
        </w:r>
      </w:ins>
    </w:p>
    <w:p w14:paraId="60269CFB" w14:textId="2516BBCA" w:rsidR="003628CE" w:rsidRPr="00642DDF" w:rsidRDefault="003628CE" w:rsidP="00182B64">
      <w:pPr>
        <w:autoSpaceDE w:val="0"/>
        <w:autoSpaceDN w:val="0"/>
        <w:adjustRightInd w:val="0"/>
        <w:spacing w:after="0" w:line="240" w:lineRule="auto"/>
        <w:ind w:left="720"/>
        <w:contextualSpacing/>
        <w:rPr>
          <w:ins w:id="1781" w:author="Comeau, Jeremy" w:date="2016-03-02T17:02:00Z"/>
          <w:rFonts w:ascii="Times New Roman" w:hAnsi="Times New Roman"/>
          <w:sz w:val="24"/>
          <w:szCs w:val="24"/>
        </w:rPr>
      </w:pPr>
      <w:ins w:id="1782" w:author="Comeau, Jeremy" w:date="2016-03-02T17:02:00Z">
        <w:r w:rsidRPr="00642DDF">
          <w:rPr>
            <w:rFonts w:ascii="Times New Roman" w:hAnsi="Times New Roman"/>
            <w:sz w:val="24"/>
            <w:szCs w:val="24"/>
          </w:rPr>
          <w:t xml:space="preserve">(3) Identification of the </w:t>
        </w:r>
      </w:ins>
      <w:r w:rsidR="00182B64" w:rsidRPr="00642DDF">
        <w:rPr>
          <w:rFonts w:ascii="Times New Roman" w:hAnsi="Times New Roman"/>
          <w:sz w:val="24"/>
          <w:szCs w:val="24"/>
        </w:rPr>
        <w:t>standards of reliability</w:t>
      </w:r>
      <w:del w:id="1783" w:author="Comeau, Jeremy" w:date="2016-03-02T17:02:00Z">
        <w:r w:rsidR="00182B64" w:rsidRPr="00544423">
          <w:rPr>
            <w:rFonts w:ascii="Times New Roman" w:hAnsi="Times New Roman"/>
            <w:sz w:val="24"/>
            <w:szCs w:val="24"/>
          </w:rPr>
          <w:delText>, and other</w:delText>
        </w:r>
      </w:del>
      <w:ins w:id="1784" w:author="Comeau, Jeremy" w:date="2016-03-02T17:02:00Z">
        <w:r w:rsidRPr="00642DDF">
          <w:rPr>
            <w:rFonts w:ascii="Times New Roman" w:hAnsi="Times New Roman"/>
            <w:sz w:val="24"/>
            <w:szCs w:val="24"/>
          </w:rPr>
          <w:t>.</w:t>
        </w:r>
      </w:ins>
    </w:p>
    <w:p w14:paraId="4461269F" w14:textId="77777777" w:rsidR="00182B64" w:rsidRPr="00642DDF" w:rsidRDefault="003628CE" w:rsidP="00182B64">
      <w:pPr>
        <w:autoSpaceDE w:val="0"/>
        <w:autoSpaceDN w:val="0"/>
        <w:adjustRightInd w:val="0"/>
        <w:spacing w:after="0" w:line="240" w:lineRule="auto"/>
        <w:ind w:left="720"/>
        <w:contextualSpacing/>
        <w:rPr>
          <w:rFonts w:ascii="Times New Roman" w:hAnsi="Times New Roman"/>
          <w:sz w:val="24"/>
          <w:szCs w:val="24"/>
        </w:rPr>
      </w:pPr>
      <w:ins w:id="1785" w:author="Comeau, Jeremy" w:date="2016-03-02T17:02:00Z">
        <w:r w:rsidRPr="00642DDF">
          <w:rPr>
            <w:rFonts w:ascii="Times New Roman" w:hAnsi="Times New Roman"/>
            <w:sz w:val="24"/>
            <w:szCs w:val="24"/>
          </w:rPr>
          <w:t>(4) A description of the</w:t>
        </w:r>
      </w:ins>
      <w:r w:rsidRPr="00642DDF">
        <w:rPr>
          <w:rFonts w:ascii="Times New Roman" w:hAnsi="Times New Roman"/>
          <w:sz w:val="24"/>
          <w:szCs w:val="24"/>
        </w:rPr>
        <w:t xml:space="preserve"> </w:t>
      </w:r>
      <w:r w:rsidR="00182B64" w:rsidRPr="00642DDF">
        <w:rPr>
          <w:rFonts w:ascii="Times New Roman" w:hAnsi="Times New Roman"/>
          <w:sz w:val="24"/>
          <w:szCs w:val="24"/>
        </w:rPr>
        <w:t>assumptions expected to have the greatest effect on the preferred resource portfolio.</w:t>
      </w:r>
    </w:p>
    <w:p w14:paraId="5E1368A4" w14:textId="46B85223" w:rsidR="009C3A10" w:rsidRPr="00642DDF" w:rsidRDefault="00182B64" w:rsidP="00182B64">
      <w:pPr>
        <w:autoSpaceDE w:val="0"/>
        <w:autoSpaceDN w:val="0"/>
        <w:adjustRightInd w:val="0"/>
        <w:spacing w:after="0" w:line="240" w:lineRule="auto"/>
        <w:ind w:left="720"/>
        <w:contextualSpacing/>
        <w:rPr>
          <w:ins w:id="1786" w:author="Comeau, Jeremy" w:date="2016-03-02T17:02:00Z"/>
          <w:rFonts w:ascii="Times New Roman" w:hAnsi="Times New Roman"/>
          <w:sz w:val="24"/>
          <w:szCs w:val="24"/>
        </w:rPr>
      </w:pPr>
      <w:del w:id="1787" w:author="Comeau, Jeremy" w:date="2016-03-02T17:02:00Z">
        <w:r w:rsidRPr="00544423">
          <w:rPr>
            <w:rFonts w:ascii="Times New Roman" w:hAnsi="Times New Roman"/>
            <w:sz w:val="24"/>
            <w:szCs w:val="24"/>
          </w:rPr>
          <w:delText>(3) Demonstrate</w:delText>
        </w:r>
      </w:del>
      <w:ins w:id="1788" w:author="Comeau, Jeremy" w:date="2016-03-02T17:02:00Z">
        <w:r w:rsidRPr="00642DDF">
          <w:rPr>
            <w:rFonts w:ascii="Times New Roman" w:hAnsi="Times New Roman"/>
            <w:sz w:val="24"/>
            <w:szCs w:val="24"/>
          </w:rPr>
          <w:t>(</w:t>
        </w:r>
        <w:r w:rsidR="003628CE" w:rsidRPr="00642DDF">
          <w:rPr>
            <w:rFonts w:ascii="Times New Roman" w:hAnsi="Times New Roman"/>
            <w:sz w:val="24"/>
            <w:szCs w:val="24"/>
          </w:rPr>
          <w:t>5</w:t>
        </w:r>
        <w:r w:rsidRPr="00642DDF">
          <w:rPr>
            <w:rFonts w:ascii="Times New Roman" w:hAnsi="Times New Roman"/>
            <w:sz w:val="24"/>
            <w:szCs w:val="24"/>
          </w:rPr>
          <w:t xml:space="preserve">) </w:t>
        </w:r>
        <w:r w:rsidR="003628CE" w:rsidRPr="00642DDF">
          <w:rPr>
            <w:rFonts w:ascii="Times New Roman" w:hAnsi="Times New Roman"/>
            <w:sz w:val="24"/>
            <w:szCs w:val="24"/>
          </w:rPr>
          <w:t>An analysis showing</w:t>
        </w:r>
      </w:ins>
      <w:r w:rsidR="003628CE" w:rsidRPr="00642DDF">
        <w:rPr>
          <w:rFonts w:ascii="Times New Roman" w:hAnsi="Times New Roman"/>
          <w:sz w:val="24"/>
          <w:szCs w:val="24"/>
        </w:rPr>
        <w:t xml:space="preserve"> </w:t>
      </w:r>
      <w:r w:rsidRPr="00642DDF">
        <w:rPr>
          <w:rFonts w:ascii="Times New Roman" w:hAnsi="Times New Roman"/>
          <w:sz w:val="24"/>
          <w:szCs w:val="24"/>
        </w:rPr>
        <w:t xml:space="preserve">that supply-side </w:t>
      </w:r>
      <w:ins w:id="1789" w:author="Comeau, Jeremy" w:date="2016-03-02T17:02:00Z">
        <w:r w:rsidR="003628CE" w:rsidRPr="00642DDF">
          <w:rPr>
            <w:rFonts w:ascii="Times New Roman" w:hAnsi="Times New Roman"/>
            <w:sz w:val="24"/>
            <w:szCs w:val="24"/>
          </w:rPr>
          <w:t xml:space="preserve">resources </w:t>
        </w:r>
      </w:ins>
      <w:r w:rsidRPr="00642DDF">
        <w:rPr>
          <w:rFonts w:ascii="Times New Roman" w:hAnsi="Times New Roman"/>
          <w:sz w:val="24"/>
          <w:szCs w:val="24"/>
        </w:rPr>
        <w:t xml:space="preserve">and demand-side </w:t>
      </w:r>
      <w:del w:id="1790" w:author="Comeau, Jeremy" w:date="2016-03-02T17:02:00Z">
        <w:r w:rsidRPr="00544423">
          <w:rPr>
            <w:rFonts w:ascii="Times New Roman" w:hAnsi="Times New Roman"/>
            <w:sz w:val="24"/>
            <w:szCs w:val="24"/>
          </w:rPr>
          <w:delText>resource alternatives</w:delText>
        </w:r>
      </w:del>
      <w:ins w:id="1791" w:author="Comeau, Jeremy" w:date="2016-03-02T17:02:00Z">
        <w:r w:rsidRPr="00642DDF">
          <w:rPr>
            <w:rFonts w:ascii="Times New Roman" w:hAnsi="Times New Roman"/>
            <w:sz w:val="24"/>
            <w:szCs w:val="24"/>
          </w:rPr>
          <w:t>resource</w:t>
        </w:r>
        <w:r w:rsidR="003628CE" w:rsidRPr="00642DDF">
          <w:rPr>
            <w:rFonts w:ascii="Times New Roman" w:hAnsi="Times New Roman"/>
            <w:sz w:val="24"/>
            <w:szCs w:val="24"/>
          </w:rPr>
          <w:t>s</w:t>
        </w:r>
      </w:ins>
      <w:r w:rsidRPr="00642DDF">
        <w:rPr>
          <w:rFonts w:ascii="Times New Roman" w:hAnsi="Times New Roman"/>
          <w:sz w:val="24"/>
          <w:szCs w:val="24"/>
        </w:rPr>
        <w:t xml:space="preserve"> have been evaluated on a consistent and comparable basis</w:t>
      </w:r>
      <w:r w:rsidR="0094483D" w:rsidRPr="00642DDF">
        <w:rPr>
          <w:rFonts w:ascii="Times New Roman" w:hAnsi="Times New Roman"/>
          <w:sz w:val="24"/>
          <w:szCs w:val="24"/>
        </w:rPr>
        <w:t>, including consideration of</w:t>
      </w:r>
      <w:r w:rsidR="009C3A10" w:rsidRPr="00642DDF">
        <w:rPr>
          <w:rFonts w:ascii="Times New Roman" w:hAnsi="Times New Roman"/>
          <w:sz w:val="24"/>
          <w:szCs w:val="24"/>
        </w:rPr>
        <w:t xml:space="preserve"> </w:t>
      </w:r>
      <w:ins w:id="1792" w:author="Comeau, Jeremy" w:date="2016-03-02T17:02:00Z">
        <w:r w:rsidR="009C3A10" w:rsidRPr="00642DDF">
          <w:rPr>
            <w:rFonts w:ascii="Times New Roman" w:hAnsi="Times New Roman"/>
            <w:sz w:val="24"/>
            <w:szCs w:val="24"/>
          </w:rPr>
          <w:t>the following:</w:t>
        </w:r>
      </w:ins>
    </w:p>
    <w:p w14:paraId="29A25557" w14:textId="2833E09C" w:rsidR="009C3A10" w:rsidRPr="00642DDF" w:rsidRDefault="009C3A10" w:rsidP="00EF3093">
      <w:pPr>
        <w:autoSpaceDE w:val="0"/>
        <w:autoSpaceDN w:val="0"/>
        <w:adjustRightInd w:val="0"/>
        <w:spacing w:after="0" w:line="240" w:lineRule="auto"/>
        <w:ind w:left="720" w:firstLine="720"/>
        <w:contextualSpacing/>
        <w:rPr>
          <w:ins w:id="1793" w:author="Comeau, Jeremy" w:date="2016-03-02T17:02:00Z"/>
          <w:rFonts w:ascii="Times New Roman" w:hAnsi="Times New Roman"/>
          <w:sz w:val="24"/>
          <w:szCs w:val="24"/>
        </w:rPr>
      </w:pPr>
      <w:ins w:id="1794" w:author="Comeau, Jeremy" w:date="2016-03-02T17:02:00Z">
        <w:r w:rsidRPr="00642DDF">
          <w:rPr>
            <w:rFonts w:ascii="Times New Roman" w:hAnsi="Times New Roman"/>
            <w:sz w:val="24"/>
            <w:szCs w:val="24"/>
          </w:rPr>
          <w:t>(A)</w:t>
        </w:r>
        <w:r w:rsidR="0094483D" w:rsidRPr="00642DDF">
          <w:rPr>
            <w:rFonts w:ascii="Times New Roman" w:hAnsi="Times New Roman"/>
            <w:sz w:val="24"/>
            <w:szCs w:val="24"/>
          </w:rPr>
          <w:t xml:space="preserve"> </w:t>
        </w:r>
      </w:ins>
      <w:proofErr w:type="gramStart"/>
      <w:r w:rsidR="0094483D" w:rsidRPr="00642DDF">
        <w:rPr>
          <w:rFonts w:ascii="Times New Roman" w:hAnsi="Times New Roman"/>
          <w:sz w:val="24"/>
          <w:szCs w:val="24"/>
        </w:rPr>
        <w:t>safety</w:t>
      </w:r>
      <w:proofErr w:type="gramEnd"/>
      <w:del w:id="1795" w:author="Comeau, Jeremy" w:date="2016-03-02T17:02:00Z">
        <w:r w:rsidR="0094483D" w:rsidRPr="00544423">
          <w:rPr>
            <w:rFonts w:ascii="Times New Roman" w:hAnsi="Times New Roman"/>
            <w:sz w:val="24"/>
            <w:szCs w:val="24"/>
          </w:rPr>
          <w:delText>,</w:delText>
        </w:r>
      </w:del>
      <w:ins w:id="1796" w:author="Comeau, Jeremy" w:date="2016-03-02T17:02:00Z">
        <w:r w:rsidRPr="00642DDF">
          <w:rPr>
            <w:rFonts w:ascii="Times New Roman" w:hAnsi="Times New Roman"/>
            <w:sz w:val="24"/>
            <w:szCs w:val="24"/>
          </w:rPr>
          <w:t>;</w:t>
        </w:r>
      </w:ins>
    </w:p>
    <w:p w14:paraId="53B0A473" w14:textId="693C769E" w:rsidR="009C3A10" w:rsidRPr="00642DDF" w:rsidRDefault="009C3A10" w:rsidP="00EF3093">
      <w:pPr>
        <w:autoSpaceDE w:val="0"/>
        <w:autoSpaceDN w:val="0"/>
        <w:adjustRightInd w:val="0"/>
        <w:spacing w:after="0" w:line="240" w:lineRule="auto"/>
        <w:ind w:left="720" w:firstLine="720"/>
        <w:contextualSpacing/>
        <w:rPr>
          <w:ins w:id="1797" w:author="Comeau, Jeremy" w:date="2016-03-02T17:02:00Z"/>
          <w:rFonts w:ascii="Times New Roman" w:hAnsi="Times New Roman"/>
          <w:sz w:val="24"/>
          <w:szCs w:val="24"/>
        </w:rPr>
      </w:pPr>
      <w:ins w:id="1798" w:author="Comeau, Jeremy" w:date="2016-03-02T17:02:00Z">
        <w:r w:rsidRPr="00642DDF">
          <w:rPr>
            <w:rFonts w:ascii="Times New Roman" w:hAnsi="Times New Roman"/>
            <w:sz w:val="24"/>
            <w:szCs w:val="24"/>
          </w:rPr>
          <w:t>(B)</w:t>
        </w:r>
      </w:ins>
      <w:r w:rsidRPr="00642DDF">
        <w:rPr>
          <w:rFonts w:ascii="Times New Roman" w:hAnsi="Times New Roman"/>
          <w:sz w:val="24"/>
          <w:szCs w:val="24"/>
        </w:rPr>
        <w:t xml:space="preserve"> </w:t>
      </w:r>
      <w:proofErr w:type="gramStart"/>
      <w:r w:rsidR="0094483D" w:rsidRPr="00642DDF">
        <w:rPr>
          <w:rFonts w:ascii="Times New Roman" w:hAnsi="Times New Roman"/>
          <w:sz w:val="24"/>
          <w:szCs w:val="24"/>
        </w:rPr>
        <w:t>reliability</w:t>
      </w:r>
      <w:proofErr w:type="gramEnd"/>
      <w:del w:id="1799" w:author="Comeau, Jeremy" w:date="2016-03-02T17:02:00Z">
        <w:r w:rsidR="0094483D" w:rsidRPr="00544423">
          <w:rPr>
            <w:rFonts w:ascii="Times New Roman" w:hAnsi="Times New Roman"/>
            <w:sz w:val="24"/>
            <w:szCs w:val="24"/>
          </w:rPr>
          <w:delText>, reisk</w:delText>
        </w:r>
      </w:del>
    </w:p>
    <w:p w14:paraId="3AA1B24F" w14:textId="4F9F8335" w:rsidR="009C3A10" w:rsidRPr="00642DDF" w:rsidRDefault="009C3A10" w:rsidP="00EF3093">
      <w:pPr>
        <w:autoSpaceDE w:val="0"/>
        <w:autoSpaceDN w:val="0"/>
        <w:adjustRightInd w:val="0"/>
        <w:spacing w:after="0" w:line="240" w:lineRule="auto"/>
        <w:ind w:left="720" w:firstLine="720"/>
        <w:contextualSpacing/>
        <w:rPr>
          <w:ins w:id="1800" w:author="Comeau, Jeremy" w:date="2016-03-02T17:02:00Z"/>
          <w:rFonts w:ascii="Times New Roman" w:hAnsi="Times New Roman"/>
          <w:sz w:val="24"/>
          <w:szCs w:val="24"/>
        </w:rPr>
      </w:pPr>
      <w:ins w:id="1801" w:author="Comeau, Jeremy" w:date="2016-03-02T17:02:00Z">
        <w:r w:rsidRPr="00642DDF">
          <w:rPr>
            <w:rFonts w:ascii="Times New Roman" w:hAnsi="Times New Roman"/>
            <w:sz w:val="24"/>
            <w:szCs w:val="24"/>
          </w:rPr>
          <w:t xml:space="preserve">(C) </w:t>
        </w:r>
        <w:proofErr w:type="gramStart"/>
        <w:r w:rsidR="0094483D" w:rsidRPr="00642DDF">
          <w:rPr>
            <w:rFonts w:ascii="Times New Roman" w:hAnsi="Times New Roman"/>
            <w:sz w:val="24"/>
            <w:szCs w:val="24"/>
          </w:rPr>
          <w:t>risk</w:t>
        </w:r>
      </w:ins>
      <w:proofErr w:type="gramEnd"/>
      <w:r w:rsidR="0094483D" w:rsidRPr="00642DDF">
        <w:rPr>
          <w:rFonts w:ascii="Times New Roman" w:hAnsi="Times New Roman"/>
          <w:sz w:val="24"/>
          <w:szCs w:val="24"/>
        </w:rPr>
        <w:t xml:space="preserve"> and uncertainty</w:t>
      </w:r>
      <w:del w:id="1802" w:author="Comeau, Jeremy" w:date="2016-03-02T17:02:00Z">
        <w:r w:rsidR="0094483D" w:rsidRPr="00544423">
          <w:rPr>
            <w:rFonts w:ascii="Times New Roman" w:hAnsi="Times New Roman"/>
            <w:sz w:val="24"/>
            <w:szCs w:val="24"/>
          </w:rPr>
          <w:delText>,</w:delText>
        </w:r>
      </w:del>
      <w:ins w:id="1803" w:author="Comeau, Jeremy" w:date="2016-03-02T17:02:00Z">
        <w:r w:rsidRPr="00642DDF">
          <w:rPr>
            <w:rFonts w:ascii="Times New Roman" w:hAnsi="Times New Roman"/>
            <w:sz w:val="24"/>
            <w:szCs w:val="24"/>
          </w:rPr>
          <w:t>;</w:t>
        </w:r>
      </w:ins>
    </w:p>
    <w:p w14:paraId="68425511" w14:textId="3579731A" w:rsidR="009C3A10" w:rsidRPr="00642DDF" w:rsidRDefault="009C3A10" w:rsidP="00EF3093">
      <w:pPr>
        <w:autoSpaceDE w:val="0"/>
        <w:autoSpaceDN w:val="0"/>
        <w:adjustRightInd w:val="0"/>
        <w:spacing w:after="0" w:line="240" w:lineRule="auto"/>
        <w:ind w:left="720" w:firstLine="720"/>
        <w:contextualSpacing/>
        <w:rPr>
          <w:ins w:id="1804" w:author="Comeau, Jeremy" w:date="2016-03-02T17:02:00Z"/>
          <w:rFonts w:ascii="Times New Roman" w:hAnsi="Times New Roman"/>
          <w:sz w:val="24"/>
          <w:szCs w:val="24"/>
        </w:rPr>
      </w:pPr>
      <w:ins w:id="1805" w:author="Comeau, Jeremy" w:date="2016-03-02T17:02:00Z">
        <w:r w:rsidRPr="00642DDF">
          <w:rPr>
            <w:rFonts w:ascii="Times New Roman" w:hAnsi="Times New Roman"/>
            <w:sz w:val="24"/>
            <w:szCs w:val="24"/>
          </w:rPr>
          <w:t>(D)</w:t>
        </w:r>
      </w:ins>
      <w:r w:rsidRPr="00642DDF">
        <w:rPr>
          <w:rFonts w:ascii="Times New Roman" w:hAnsi="Times New Roman"/>
          <w:sz w:val="24"/>
          <w:szCs w:val="24"/>
        </w:rPr>
        <w:t xml:space="preserve"> </w:t>
      </w:r>
      <w:proofErr w:type="gramStart"/>
      <w:r w:rsidR="0094483D" w:rsidRPr="00642DDF">
        <w:rPr>
          <w:rFonts w:ascii="Times New Roman" w:hAnsi="Times New Roman"/>
          <w:sz w:val="24"/>
          <w:szCs w:val="24"/>
        </w:rPr>
        <w:t>cost</w:t>
      </w:r>
      <w:proofErr w:type="gramEnd"/>
      <w:r w:rsidR="0094483D" w:rsidRPr="00642DDF">
        <w:rPr>
          <w:rFonts w:ascii="Times New Roman" w:hAnsi="Times New Roman"/>
          <w:sz w:val="24"/>
          <w:szCs w:val="24"/>
        </w:rPr>
        <w:t xml:space="preserve"> effectiveness</w:t>
      </w:r>
      <w:del w:id="1806" w:author="Comeau, Jeremy" w:date="2016-03-02T17:02:00Z">
        <w:r w:rsidR="0094483D" w:rsidRPr="00544423">
          <w:rPr>
            <w:rFonts w:ascii="Times New Roman" w:hAnsi="Times New Roman"/>
            <w:sz w:val="24"/>
            <w:szCs w:val="24"/>
          </w:rPr>
          <w:delText>,</w:delText>
        </w:r>
      </w:del>
      <w:ins w:id="1807" w:author="Comeau, Jeremy" w:date="2016-03-02T17:02:00Z">
        <w:r w:rsidRPr="00642DDF">
          <w:rPr>
            <w:rFonts w:ascii="Times New Roman" w:hAnsi="Times New Roman"/>
            <w:sz w:val="24"/>
            <w:szCs w:val="24"/>
          </w:rPr>
          <w:t>;</w:t>
        </w:r>
      </w:ins>
      <w:r w:rsidRPr="00642DDF">
        <w:rPr>
          <w:rFonts w:ascii="Times New Roman" w:hAnsi="Times New Roman"/>
          <w:sz w:val="24"/>
          <w:szCs w:val="24"/>
        </w:rPr>
        <w:t xml:space="preserve"> </w:t>
      </w:r>
      <w:r w:rsidR="0094483D" w:rsidRPr="00642DDF">
        <w:rPr>
          <w:rFonts w:ascii="Times New Roman" w:hAnsi="Times New Roman"/>
          <w:sz w:val="24"/>
          <w:szCs w:val="24"/>
        </w:rPr>
        <w:t>and</w:t>
      </w:r>
    </w:p>
    <w:p w14:paraId="53C65B3F" w14:textId="77777777" w:rsidR="00182B64" w:rsidRPr="00642DDF" w:rsidRDefault="009C3A10">
      <w:pPr>
        <w:autoSpaceDE w:val="0"/>
        <w:autoSpaceDN w:val="0"/>
        <w:adjustRightInd w:val="0"/>
        <w:spacing w:after="0" w:line="240" w:lineRule="auto"/>
        <w:ind w:left="720" w:firstLine="720"/>
        <w:contextualSpacing/>
        <w:rPr>
          <w:rFonts w:ascii="Times New Roman" w:hAnsi="Times New Roman"/>
          <w:sz w:val="24"/>
          <w:szCs w:val="24"/>
        </w:rPr>
        <w:pPrChange w:id="1808" w:author="Comeau, Jeremy" w:date="2016-03-02T17:02:00Z">
          <w:pPr>
            <w:autoSpaceDE w:val="0"/>
            <w:autoSpaceDN w:val="0"/>
            <w:adjustRightInd w:val="0"/>
            <w:spacing w:after="0" w:line="240" w:lineRule="auto"/>
            <w:ind w:left="720"/>
            <w:contextualSpacing/>
          </w:pPr>
        </w:pPrChange>
      </w:pPr>
      <w:ins w:id="1809" w:author="Comeau, Jeremy" w:date="2016-03-02T17:02:00Z">
        <w:r w:rsidRPr="00642DDF">
          <w:rPr>
            <w:rFonts w:ascii="Times New Roman" w:hAnsi="Times New Roman"/>
            <w:sz w:val="24"/>
            <w:szCs w:val="24"/>
          </w:rPr>
          <w:t>(E)</w:t>
        </w:r>
      </w:ins>
      <w:r w:rsidR="0094483D" w:rsidRPr="00642DDF">
        <w:rPr>
          <w:rFonts w:ascii="Times New Roman" w:hAnsi="Times New Roman"/>
          <w:sz w:val="24"/>
          <w:szCs w:val="24"/>
        </w:rPr>
        <w:t xml:space="preserve"> </w:t>
      </w:r>
      <w:proofErr w:type="gramStart"/>
      <w:r w:rsidR="0094483D" w:rsidRPr="00642DDF">
        <w:rPr>
          <w:rFonts w:ascii="Times New Roman" w:hAnsi="Times New Roman"/>
          <w:sz w:val="24"/>
          <w:szCs w:val="24"/>
        </w:rPr>
        <w:t>customer</w:t>
      </w:r>
      <w:proofErr w:type="gramEnd"/>
      <w:r w:rsidR="0094483D" w:rsidRPr="00642DDF">
        <w:rPr>
          <w:rFonts w:ascii="Times New Roman" w:hAnsi="Times New Roman"/>
          <w:sz w:val="24"/>
          <w:szCs w:val="24"/>
        </w:rPr>
        <w:t xml:space="preserve"> rate impacts.</w:t>
      </w:r>
    </w:p>
    <w:p w14:paraId="106D6E43" w14:textId="0E84050F" w:rsidR="00182B64" w:rsidRPr="00642DDF" w:rsidRDefault="00182B64" w:rsidP="00A30840">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del w:id="1810" w:author="Comeau, Jeremy" w:date="2016-03-02T17:02:00Z">
        <w:r w:rsidRPr="00544423">
          <w:rPr>
            <w:rFonts w:ascii="Times New Roman" w:hAnsi="Times New Roman"/>
            <w:sz w:val="24"/>
            <w:szCs w:val="24"/>
          </w:rPr>
          <w:delText>4) Demonstrate that</w:delText>
        </w:r>
      </w:del>
      <w:ins w:id="1811" w:author="Comeau, Jeremy" w:date="2016-03-02T17:02:00Z">
        <w:r w:rsidR="003628CE" w:rsidRPr="00642DDF">
          <w:rPr>
            <w:rFonts w:ascii="Times New Roman" w:hAnsi="Times New Roman"/>
            <w:sz w:val="24"/>
            <w:szCs w:val="24"/>
          </w:rPr>
          <w:t>6</w:t>
        </w:r>
        <w:r w:rsidRPr="00642DDF">
          <w:rPr>
            <w:rFonts w:ascii="Times New Roman" w:hAnsi="Times New Roman"/>
            <w:sz w:val="24"/>
            <w:szCs w:val="24"/>
          </w:rPr>
          <w:t xml:space="preserve">) </w:t>
        </w:r>
        <w:r w:rsidR="003628CE" w:rsidRPr="00642DDF">
          <w:rPr>
            <w:rFonts w:ascii="Times New Roman" w:hAnsi="Times New Roman"/>
            <w:sz w:val="24"/>
            <w:szCs w:val="24"/>
          </w:rPr>
          <w:t xml:space="preserve">An </w:t>
        </w:r>
        <w:r w:rsidR="009C3A10" w:rsidRPr="00642DDF">
          <w:rPr>
            <w:rFonts w:ascii="Times New Roman" w:hAnsi="Times New Roman"/>
            <w:sz w:val="24"/>
            <w:szCs w:val="24"/>
          </w:rPr>
          <w:t>analysis</w:t>
        </w:r>
        <w:r w:rsidR="003628CE" w:rsidRPr="00642DDF">
          <w:rPr>
            <w:rFonts w:ascii="Times New Roman" w:hAnsi="Times New Roman"/>
            <w:sz w:val="24"/>
            <w:szCs w:val="24"/>
          </w:rPr>
          <w:t xml:space="preserve"> showing</w:t>
        </w:r>
      </w:ins>
      <w:r w:rsidR="00A30840" w:rsidRPr="00642DDF">
        <w:rPr>
          <w:rFonts w:ascii="Times New Roman" w:hAnsi="Times New Roman"/>
          <w:sz w:val="24"/>
          <w:szCs w:val="24"/>
        </w:rPr>
        <w:t xml:space="preserve"> </w:t>
      </w:r>
      <w:r w:rsidRPr="00642DDF">
        <w:rPr>
          <w:rFonts w:ascii="Times New Roman" w:hAnsi="Times New Roman"/>
          <w:sz w:val="24"/>
          <w:szCs w:val="24"/>
        </w:rPr>
        <w:t>the</w:t>
      </w:r>
      <w:del w:id="1812" w:author="Comeau, Jeremy" w:date="2016-03-02T17:02:00Z">
        <w:r w:rsidRPr="00544423">
          <w:rPr>
            <w:rFonts w:ascii="Times New Roman" w:hAnsi="Times New Roman"/>
            <w:sz w:val="24"/>
            <w:szCs w:val="24"/>
          </w:rPr>
          <w:delText xml:space="preserve"> </w:delText>
        </w:r>
      </w:del>
      <w:r w:rsidR="00A30840" w:rsidRPr="00642DDF">
        <w:rPr>
          <w:rFonts w:ascii="Times New Roman" w:hAnsi="Times New Roman"/>
          <w:sz w:val="24"/>
          <w:szCs w:val="24"/>
        </w:rPr>
        <w:t xml:space="preserve"> </w:t>
      </w:r>
      <w:r w:rsidRPr="00642DDF">
        <w:rPr>
          <w:rFonts w:ascii="Times New Roman" w:hAnsi="Times New Roman"/>
          <w:sz w:val="24"/>
          <w:szCs w:val="24"/>
        </w:rPr>
        <w:t xml:space="preserve">preferred resource portfolio utilizes, to the extent practical, all economical </w:t>
      </w:r>
      <w:del w:id="1813" w:author="Comeau, Jeremy" w:date="2016-03-02T17:02:00Z">
        <w:r w:rsidRPr="00544423">
          <w:rPr>
            <w:rFonts w:ascii="Times New Roman" w:hAnsi="Times New Roman"/>
            <w:sz w:val="24"/>
            <w:szCs w:val="24"/>
          </w:rPr>
          <w:delText>load management,</w:delText>
        </w:r>
      </w:del>
      <w:ins w:id="1814" w:author="Comeau, Jeremy" w:date="2016-03-02T17:02:00Z">
        <w:r w:rsidR="003628CE" w:rsidRPr="00642DDF">
          <w:rPr>
            <w:rFonts w:ascii="Times New Roman" w:hAnsi="Times New Roman"/>
            <w:sz w:val="24"/>
            <w:szCs w:val="24"/>
          </w:rPr>
          <w:t>supply</w:t>
        </w:r>
        <w:r w:rsidR="00952336">
          <w:rPr>
            <w:rFonts w:ascii="Times New Roman" w:hAnsi="Times New Roman"/>
            <w:sz w:val="24"/>
            <w:szCs w:val="24"/>
          </w:rPr>
          <w:t>-</w:t>
        </w:r>
        <w:r w:rsidR="003628CE" w:rsidRPr="00642DDF">
          <w:rPr>
            <w:rFonts w:ascii="Times New Roman" w:hAnsi="Times New Roman"/>
            <w:sz w:val="24"/>
            <w:szCs w:val="24"/>
          </w:rPr>
          <w:t>side resources and</w:t>
        </w:r>
      </w:ins>
      <w:r w:rsidR="003628CE" w:rsidRPr="00642DDF">
        <w:rPr>
          <w:rFonts w:ascii="Times New Roman" w:hAnsi="Times New Roman"/>
          <w:sz w:val="24"/>
          <w:szCs w:val="24"/>
        </w:rPr>
        <w:t xml:space="preserve"> demand</w:t>
      </w:r>
      <w:del w:id="1815" w:author="Comeau, Jeremy" w:date="2016-03-02T17:02:00Z">
        <w:r w:rsidRPr="00544423">
          <w:rPr>
            <w:rFonts w:ascii="Times New Roman" w:hAnsi="Times New Roman"/>
            <w:sz w:val="24"/>
            <w:szCs w:val="24"/>
          </w:rPr>
          <w:delText xml:space="preserve"> side management, technology relying on renewable resources, cogeneration, distributed generation, energy storage, transmission, and energy efficiency improvements</w:delText>
        </w:r>
      </w:del>
      <w:ins w:id="1816" w:author="Comeau, Jeremy" w:date="2016-03-02T17:02:00Z">
        <w:r w:rsidR="004C0830" w:rsidRPr="00642DDF">
          <w:rPr>
            <w:rFonts w:ascii="Times New Roman" w:hAnsi="Times New Roman"/>
            <w:sz w:val="24"/>
            <w:szCs w:val="24"/>
          </w:rPr>
          <w:t>-</w:t>
        </w:r>
        <w:r w:rsidR="003628CE" w:rsidRPr="00642DDF">
          <w:rPr>
            <w:rFonts w:ascii="Times New Roman" w:hAnsi="Times New Roman"/>
            <w:sz w:val="24"/>
            <w:szCs w:val="24"/>
          </w:rPr>
          <w:t>side resources</w:t>
        </w:r>
      </w:ins>
      <w:r w:rsidR="009C3A10" w:rsidRPr="00642DDF">
        <w:rPr>
          <w:rFonts w:ascii="Times New Roman" w:hAnsi="Times New Roman"/>
          <w:sz w:val="24"/>
          <w:szCs w:val="24"/>
        </w:rPr>
        <w:t xml:space="preserve"> as sources of new supply</w:t>
      </w:r>
      <w:r w:rsidR="002C6C81" w:rsidRPr="00642DDF">
        <w:rPr>
          <w:rFonts w:ascii="Times New Roman" w:hAnsi="Times New Roman"/>
          <w:sz w:val="24"/>
          <w:szCs w:val="24"/>
        </w:rPr>
        <w:t>.</w:t>
      </w:r>
      <w:ins w:id="1817" w:author="Comeau, Jeremy" w:date="2016-03-02T17:02:00Z">
        <w:r w:rsidR="009C3A10" w:rsidRPr="00642DDF">
          <w:rPr>
            <w:rFonts w:ascii="Times New Roman" w:hAnsi="Times New Roman"/>
            <w:sz w:val="24"/>
            <w:szCs w:val="24"/>
          </w:rPr>
          <w:t xml:space="preserve"> </w:t>
        </w:r>
      </w:ins>
    </w:p>
    <w:p w14:paraId="512BCA25" w14:textId="2510F6EC"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del w:id="1818" w:author="Comeau, Jeremy" w:date="2016-03-02T17:02:00Z">
        <w:r w:rsidRPr="00544423">
          <w:rPr>
            <w:rFonts w:ascii="Times New Roman" w:hAnsi="Times New Roman"/>
            <w:sz w:val="24"/>
            <w:szCs w:val="24"/>
          </w:rPr>
          <w:delText xml:space="preserve"> (5)  Discuss the utility</w:delText>
        </w:r>
        <w:r w:rsidR="008B2CB7" w:rsidRPr="00544423">
          <w:rPr>
            <w:rFonts w:ascii="Times New Roman" w:hAnsi="Times New Roman"/>
            <w:sz w:val="24"/>
            <w:szCs w:val="24"/>
          </w:rPr>
          <w:delText>’</w:delText>
        </w:r>
        <w:r w:rsidRPr="00544423">
          <w:rPr>
            <w:rFonts w:ascii="Times New Roman" w:hAnsi="Times New Roman"/>
            <w:sz w:val="24"/>
            <w:szCs w:val="24"/>
          </w:rPr>
          <w:delText xml:space="preserve">s </w:delText>
        </w:r>
      </w:del>
      <w:ins w:id="1819" w:author="Comeau, Jeremy" w:date="2016-03-02T17:02:00Z">
        <w:r w:rsidRPr="00642DDF">
          <w:rPr>
            <w:rFonts w:ascii="Times New Roman" w:hAnsi="Times New Roman"/>
            <w:sz w:val="24"/>
            <w:szCs w:val="24"/>
          </w:rPr>
          <w:t xml:space="preserve">(7) </w:t>
        </w:r>
        <w:r w:rsidR="009C3A10" w:rsidRPr="00642DDF">
          <w:rPr>
            <w:rFonts w:ascii="Times New Roman" w:hAnsi="Times New Roman"/>
            <w:sz w:val="24"/>
            <w:szCs w:val="24"/>
          </w:rPr>
          <w:t xml:space="preserve">An </w:t>
        </w:r>
      </w:ins>
      <w:r w:rsidR="009C3A10" w:rsidRPr="00642DDF">
        <w:rPr>
          <w:rFonts w:ascii="Times New Roman" w:hAnsi="Times New Roman"/>
          <w:sz w:val="24"/>
          <w:szCs w:val="24"/>
        </w:rPr>
        <w:t xml:space="preserve">evaluation of </w:t>
      </w:r>
      <w:del w:id="1820" w:author="Comeau, Jeremy" w:date="2016-03-02T17:02:00Z">
        <w:r w:rsidRPr="00544423">
          <w:rPr>
            <w:rFonts w:ascii="Times New Roman" w:hAnsi="Times New Roman"/>
            <w:sz w:val="24"/>
            <w:szCs w:val="24"/>
          </w:rPr>
          <w:delText xml:space="preserve">  targeted </w:delText>
        </w:r>
      </w:del>
      <w:ins w:id="1821" w:author="Comeau, Jeremy" w:date="2016-03-02T17:02:00Z">
        <w:r w:rsidRPr="00642DDF">
          <w:rPr>
            <w:rFonts w:ascii="Times New Roman" w:hAnsi="Times New Roman"/>
            <w:sz w:val="24"/>
            <w:szCs w:val="24"/>
          </w:rPr>
          <w:t>the utility</w:t>
        </w:r>
        <w:r w:rsidR="008B2CB7" w:rsidRPr="00642DDF">
          <w:rPr>
            <w:rFonts w:ascii="Times New Roman" w:hAnsi="Times New Roman"/>
            <w:sz w:val="24"/>
            <w:szCs w:val="24"/>
          </w:rPr>
          <w:t>’</w:t>
        </w:r>
        <w:r w:rsidRPr="00642DDF">
          <w:rPr>
            <w:rFonts w:ascii="Times New Roman" w:hAnsi="Times New Roman"/>
            <w:sz w:val="24"/>
            <w:szCs w:val="24"/>
          </w:rPr>
          <w:t xml:space="preserve">s </w:t>
        </w:r>
      </w:ins>
      <w:r w:rsidR="00A02CF9" w:rsidRPr="00642DDF">
        <w:rPr>
          <w:rFonts w:ascii="Times New Roman" w:hAnsi="Times New Roman"/>
          <w:sz w:val="24"/>
          <w:szCs w:val="24"/>
        </w:rPr>
        <w:t xml:space="preserve">DSM </w:t>
      </w:r>
      <w:r w:rsidR="009C3A10" w:rsidRPr="00642DDF">
        <w:rPr>
          <w:rFonts w:ascii="Times New Roman" w:hAnsi="Times New Roman"/>
          <w:sz w:val="24"/>
          <w:szCs w:val="24"/>
        </w:rPr>
        <w:t xml:space="preserve">programs </w:t>
      </w:r>
      <w:ins w:id="1822" w:author="Comeau, Jeremy" w:date="2016-03-02T17:02:00Z">
        <w:r w:rsidR="00193122" w:rsidRPr="00642DDF">
          <w:rPr>
            <w:rFonts w:ascii="Times New Roman" w:hAnsi="Times New Roman"/>
            <w:sz w:val="24"/>
            <w:szCs w:val="24"/>
          </w:rPr>
          <w:t>designed to defer or eliminate investment in a</w:t>
        </w:r>
        <w:r w:rsidR="003C7FC0" w:rsidRPr="00642DDF">
          <w:rPr>
            <w:rFonts w:ascii="Times New Roman" w:hAnsi="Times New Roman"/>
            <w:sz w:val="24"/>
            <w:szCs w:val="24"/>
          </w:rPr>
          <w:t xml:space="preserve"> </w:t>
        </w:r>
        <w:r w:rsidR="00193122" w:rsidRPr="00642DDF">
          <w:rPr>
            <w:rFonts w:ascii="Times New Roman" w:hAnsi="Times New Roman"/>
            <w:sz w:val="24"/>
            <w:szCs w:val="24"/>
          </w:rPr>
          <w:t xml:space="preserve">transmission or distribution facility </w:t>
        </w:r>
      </w:ins>
      <w:r w:rsidRPr="00642DDF">
        <w:rPr>
          <w:rFonts w:ascii="Times New Roman" w:hAnsi="Times New Roman"/>
          <w:sz w:val="24"/>
          <w:szCs w:val="24"/>
        </w:rPr>
        <w:t>including their impacts</w:t>
      </w:r>
      <w:del w:id="1823" w:author="Comeau, Jeremy" w:date="2016-03-02T17:02:00Z">
        <w:r w:rsidRPr="00544423">
          <w:rPr>
            <w:rFonts w:ascii="Times New Roman" w:hAnsi="Times New Roman"/>
            <w:sz w:val="24"/>
            <w:szCs w:val="24"/>
          </w:rPr>
          <w:delText>, if any,</w:delText>
        </w:r>
      </w:del>
      <w:r w:rsidRPr="00642DDF">
        <w:rPr>
          <w:rFonts w:ascii="Times New Roman" w:hAnsi="Times New Roman"/>
          <w:sz w:val="24"/>
          <w:szCs w:val="24"/>
        </w:rPr>
        <w:t xml:space="preserve"> on the utility</w:t>
      </w:r>
      <w:r w:rsidR="008B2CB7" w:rsidRPr="00642DDF">
        <w:rPr>
          <w:rFonts w:ascii="Times New Roman" w:hAnsi="Times New Roman"/>
          <w:sz w:val="24"/>
          <w:szCs w:val="24"/>
        </w:rPr>
        <w:t>’</w:t>
      </w:r>
      <w:r w:rsidRPr="00642DDF">
        <w:rPr>
          <w:rFonts w:ascii="Times New Roman" w:hAnsi="Times New Roman"/>
          <w:sz w:val="24"/>
          <w:szCs w:val="24"/>
        </w:rPr>
        <w:t>s transmission and distribution system for the first ten (10) years of the planning period.</w:t>
      </w:r>
    </w:p>
    <w:p w14:paraId="17F6C410" w14:textId="15D95D08"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del w:id="1824" w:author="Comeau, Jeremy" w:date="2016-03-02T17:02:00Z">
        <w:r w:rsidRPr="00544423">
          <w:rPr>
            <w:rFonts w:ascii="Times New Roman" w:hAnsi="Times New Roman"/>
            <w:sz w:val="24"/>
            <w:szCs w:val="24"/>
          </w:rPr>
          <w:delText xml:space="preserve"> (6) Discuss</w:delText>
        </w:r>
      </w:del>
      <w:ins w:id="1825" w:author="Comeau, Jeremy" w:date="2016-03-02T17:02:00Z">
        <w:r w:rsidRPr="00642DDF">
          <w:rPr>
            <w:rFonts w:ascii="Times New Roman" w:hAnsi="Times New Roman"/>
            <w:sz w:val="24"/>
            <w:szCs w:val="24"/>
          </w:rPr>
          <w:t>(</w:t>
        </w:r>
        <w:r w:rsidR="007A3C27" w:rsidRPr="00642DDF">
          <w:rPr>
            <w:rFonts w:ascii="Times New Roman" w:hAnsi="Times New Roman"/>
            <w:sz w:val="24"/>
            <w:szCs w:val="24"/>
          </w:rPr>
          <w:t>8</w:t>
        </w:r>
        <w:r w:rsidRPr="00642DDF">
          <w:rPr>
            <w:rFonts w:ascii="Times New Roman" w:hAnsi="Times New Roman"/>
            <w:sz w:val="24"/>
            <w:szCs w:val="24"/>
          </w:rPr>
          <w:t xml:space="preserve">) </w:t>
        </w:r>
        <w:r w:rsidR="00093449" w:rsidRPr="00642DDF">
          <w:rPr>
            <w:rFonts w:ascii="Times New Roman" w:hAnsi="Times New Roman"/>
            <w:sz w:val="24"/>
            <w:szCs w:val="24"/>
          </w:rPr>
          <w:t>A discussion of</w:t>
        </w:r>
      </w:ins>
      <w:r w:rsidRPr="00642DDF">
        <w:rPr>
          <w:rFonts w:ascii="Times New Roman" w:hAnsi="Times New Roman"/>
          <w:sz w:val="24"/>
          <w:szCs w:val="24"/>
        </w:rPr>
        <w:t xml:space="preserve"> the financial impact on the utility of acquiring future resources identified in the utility</w:t>
      </w:r>
      <w:r w:rsidR="008B2CB7" w:rsidRPr="00642DDF">
        <w:rPr>
          <w:rFonts w:ascii="Times New Roman" w:hAnsi="Times New Roman"/>
          <w:sz w:val="24"/>
          <w:szCs w:val="24"/>
        </w:rPr>
        <w:t>’</w:t>
      </w:r>
      <w:r w:rsidRPr="00642DDF">
        <w:rPr>
          <w:rFonts w:ascii="Times New Roman" w:hAnsi="Times New Roman"/>
          <w:sz w:val="24"/>
          <w:szCs w:val="24"/>
        </w:rPr>
        <w:t>s preferred resource portfolio</w:t>
      </w:r>
      <w:del w:id="1826" w:author="Comeau, Jeremy" w:date="2016-03-02T17:02:00Z">
        <w:r w:rsidRPr="00544423">
          <w:rPr>
            <w:rFonts w:ascii="Times New Roman" w:hAnsi="Times New Roman"/>
            <w:sz w:val="24"/>
            <w:szCs w:val="24"/>
          </w:rPr>
          <w:delText>. The discussion of the preferred resource portfolio shall include</w:delText>
        </w:r>
      </w:del>
      <w:ins w:id="1827" w:author="Comeau, Jeremy" w:date="2016-03-02T17:02:00Z">
        <w:r w:rsidR="002C6C81" w:rsidRPr="00642DDF">
          <w:rPr>
            <w:rFonts w:ascii="Times New Roman" w:hAnsi="Times New Roman"/>
            <w:sz w:val="24"/>
            <w:szCs w:val="24"/>
          </w:rPr>
          <w:t xml:space="preserve"> </w:t>
        </w:r>
        <w:r w:rsidRPr="00642DDF">
          <w:rPr>
            <w:rFonts w:ascii="Times New Roman" w:hAnsi="Times New Roman"/>
            <w:sz w:val="24"/>
            <w:szCs w:val="24"/>
          </w:rPr>
          <w:t>includ</w:t>
        </w:r>
        <w:r w:rsidR="004846E9" w:rsidRPr="00642DDF">
          <w:rPr>
            <w:rFonts w:ascii="Times New Roman" w:hAnsi="Times New Roman"/>
            <w:sz w:val="24"/>
            <w:szCs w:val="24"/>
          </w:rPr>
          <w:t>ing</w:t>
        </w:r>
      </w:ins>
      <w:r w:rsidRPr="00642DDF">
        <w:rPr>
          <w:rFonts w:ascii="Times New Roman" w:hAnsi="Times New Roman"/>
          <w:sz w:val="24"/>
          <w:szCs w:val="24"/>
        </w:rPr>
        <w:t>, where appropriate, the following:</w:t>
      </w:r>
    </w:p>
    <w:p w14:paraId="70CC4C63" w14:textId="4ED2BE84"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(A)</w:t>
      </w:r>
      <w:r w:rsidR="00A30840" w:rsidRPr="00642DDF">
        <w:rPr>
          <w:rFonts w:ascii="Times New Roman" w:hAnsi="Times New Roman"/>
          <w:sz w:val="24"/>
          <w:szCs w:val="24"/>
        </w:rPr>
        <w:t xml:space="preserve"> </w:t>
      </w:r>
      <w:del w:id="1828" w:author="Comeau, Jeremy" w:date="2016-03-02T17:02:00Z">
        <w:r w:rsidRPr="00544423">
          <w:rPr>
            <w:rFonts w:ascii="Times New Roman" w:hAnsi="Times New Roman"/>
            <w:sz w:val="24"/>
            <w:szCs w:val="24"/>
          </w:rPr>
          <w:delText xml:space="preserve"> </w:delText>
        </w:r>
      </w:del>
      <w:r w:rsidRPr="00642DDF">
        <w:rPr>
          <w:rFonts w:ascii="Times New Roman" w:hAnsi="Times New Roman"/>
          <w:sz w:val="24"/>
          <w:szCs w:val="24"/>
        </w:rPr>
        <w:t>Operating and capital costs</w:t>
      </w:r>
      <w:del w:id="1829" w:author="Comeau, Jeremy" w:date="2016-03-02T17:02:00Z">
        <w:r w:rsidRPr="00544423">
          <w:rPr>
            <w:rFonts w:ascii="Times New Roman" w:hAnsi="Times New Roman"/>
            <w:sz w:val="24"/>
            <w:szCs w:val="24"/>
          </w:rPr>
          <w:delText>.</w:delText>
        </w:r>
      </w:del>
      <w:ins w:id="1830" w:author="Comeau, Jeremy" w:date="2016-03-02T17:02:00Z">
        <w:r w:rsidR="00A16F00" w:rsidRPr="00642DDF">
          <w:rPr>
            <w:rFonts w:ascii="Times New Roman" w:hAnsi="Times New Roman"/>
            <w:sz w:val="24"/>
            <w:szCs w:val="24"/>
          </w:rPr>
          <w:t xml:space="preserve"> of the preferred resource portfolio.</w:t>
        </w:r>
      </w:ins>
    </w:p>
    <w:p w14:paraId="689B631B" w14:textId="76A611F5"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(B) The average cost per kilowatt-hour</w:t>
      </w:r>
      <w:r w:rsidR="00A30840" w:rsidRPr="00642DDF">
        <w:rPr>
          <w:rFonts w:ascii="Times New Roman" w:hAnsi="Times New Roman"/>
          <w:sz w:val="24"/>
          <w:szCs w:val="24"/>
        </w:rPr>
        <w:t xml:space="preserve"> </w:t>
      </w:r>
      <w:ins w:id="1831" w:author="Comeau, Jeremy" w:date="2016-03-02T17:02:00Z">
        <w:r w:rsidR="00A16F00" w:rsidRPr="00642DDF">
          <w:rPr>
            <w:rFonts w:ascii="Times New Roman" w:hAnsi="Times New Roman"/>
            <w:sz w:val="24"/>
            <w:szCs w:val="24"/>
          </w:rPr>
          <w:t>of the future resources</w:t>
        </w:r>
      </w:ins>
      <w:r w:rsidR="00A16F00" w:rsidRPr="00642DDF">
        <w:rPr>
          <w:rFonts w:ascii="Times New Roman" w:hAnsi="Times New Roman"/>
          <w:sz w:val="24"/>
          <w:szCs w:val="24"/>
        </w:rPr>
        <w:t>,</w:t>
      </w:r>
      <w:r w:rsidRPr="00642DDF">
        <w:rPr>
          <w:rFonts w:ascii="Times New Roman" w:hAnsi="Times New Roman"/>
          <w:sz w:val="24"/>
          <w:szCs w:val="24"/>
        </w:rPr>
        <w:t xml:space="preserve"> which must be consistent with the electricity price assumption used to forecast the utility</w:t>
      </w:r>
      <w:r w:rsidR="008B2CB7" w:rsidRPr="00642DDF">
        <w:rPr>
          <w:rFonts w:ascii="Times New Roman" w:hAnsi="Times New Roman"/>
          <w:sz w:val="24"/>
          <w:szCs w:val="24"/>
        </w:rPr>
        <w:t>’</w:t>
      </w:r>
      <w:r w:rsidRPr="00642DDF">
        <w:rPr>
          <w:rFonts w:ascii="Times New Roman" w:hAnsi="Times New Roman"/>
          <w:sz w:val="24"/>
          <w:szCs w:val="24"/>
        </w:rPr>
        <w:t>s expected load by customer class in section 5 of this rule.</w:t>
      </w:r>
    </w:p>
    <w:p w14:paraId="2C35E770" w14:textId="0DEFC414"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 xml:space="preserve">(C) An estimate of the </w:t>
      </w:r>
      <w:proofErr w:type="gramStart"/>
      <w:r w:rsidRPr="00642DDF">
        <w:rPr>
          <w:rFonts w:ascii="Times New Roman" w:hAnsi="Times New Roman"/>
          <w:sz w:val="24"/>
          <w:szCs w:val="24"/>
        </w:rPr>
        <w:t>utility</w:t>
      </w:r>
      <w:r w:rsidR="008B2CB7" w:rsidRPr="00642DDF">
        <w:rPr>
          <w:rFonts w:ascii="Times New Roman" w:hAnsi="Times New Roman"/>
          <w:sz w:val="24"/>
          <w:szCs w:val="24"/>
        </w:rPr>
        <w:t>’</w:t>
      </w:r>
      <w:r w:rsidRPr="00642DDF">
        <w:rPr>
          <w:rFonts w:ascii="Times New Roman" w:hAnsi="Times New Roman"/>
          <w:sz w:val="24"/>
          <w:szCs w:val="24"/>
        </w:rPr>
        <w:t>s</w:t>
      </w:r>
      <w:proofErr w:type="gramEnd"/>
      <w:r w:rsidRPr="00642DDF">
        <w:rPr>
          <w:rFonts w:ascii="Times New Roman" w:hAnsi="Times New Roman"/>
          <w:sz w:val="24"/>
          <w:szCs w:val="24"/>
        </w:rPr>
        <w:t xml:space="preserve"> avoided cost for each year of the</w:t>
      </w:r>
      <w:r w:rsidR="00A30840" w:rsidRPr="00642DDF">
        <w:rPr>
          <w:rFonts w:ascii="Times New Roman" w:hAnsi="Times New Roman"/>
          <w:sz w:val="24"/>
          <w:szCs w:val="24"/>
        </w:rPr>
        <w:t xml:space="preserve"> </w:t>
      </w:r>
      <w:del w:id="1832" w:author="Comeau, Jeremy" w:date="2016-03-02T17:02:00Z">
        <w:r w:rsidRPr="00544423">
          <w:rPr>
            <w:rFonts w:ascii="Times New Roman" w:hAnsi="Times New Roman"/>
            <w:sz w:val="24"/>
            <w:szCs w:val="24"/>
          </w:rPr>
          <w:delText xml:space="preserve"> </w:delText>
        </w:r>
      </w:del>
      <w:r w:rsidRPr="00642DDF">
        <w:rPr>
          <w:rFonts w:ascii="Times New Roman" w:hAnsi="Times New Roman"/>
          <w:sz w:val="24"/>
          <w:szCs w:val="24"/>
        </w:rPr>
        <w:t>preferred resource portfolio.</w:t>
      </w:r>
    </w:p>
    <w:p w14:paraId="2AFC8B5B" w14:textId="4241E5FE"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lastRenderedPageBreak/>
        <w:t>(D)</w:t>
      </w:r>
      <w:del w:id="1833" w:author="Comeau, Jeremy" w:date="2016-03-02T17:02:00Z">
        <w:r w:rsidRPr="00544423">
          <w:rPr>
            <w:rFonts w:ascii="Times New Roman" w:hAnsi="Times New Roman"/>
            <w:sz w:val="24"/>
            <w:szCs w:val="24"/>
          </w:rPr>
          <w:delText xml:space="preserve"> </w:delText>
        </w:r>
      </w:del>
      <w:r w:rsidR="00A30840" w:rsidRPr="00642DDF">
        <w:rPr>
          <w:rFonts w:ascii="Times New Roman" w:hAnsi="Times New Roman"/>
          <w:sz w:val="24"/>
          <w:szCs w:val="24"/>
        </w:rPr>
        <w:t xml:space="preserve"> </w:t>
      </w:r>
      <w:r w:rsidRPr="00642DDF">
        <w:rPr>
          <w:rFonts w:ascii="Times New Roman" w:hAnsi="Times New Roman"/>
          <w:sz w:val="24"/>
          <w:szCs w:val="24"/>
        </w:rPr>
        <w:t>The utility</w:t>
      </w:r>
      <w:r w:rsidR="008B2CB7" w:rsidRPr="00642DDF">
        <w:rPr>
          <w:rFonts w:ascii="Times New Roman" w:hAnsi="Times New Roman"/>
          <w:sz w:val="24"/>
          <w:szCs w:val="24"/>
        </w:rPr>
        <w:t>’</w:t>
      </w:r>
      <w:r w:rsidRPr="00642DDF">
        <w:rPr>
          <w:rFonts w:ascii="Times New Roman" w:hAnsi="Times New Roman"/>
          <w:sz w:val="24"/>
          <w:szCs w:val="24"/>
        </w:rPr>
        <w:t>s ability to finance the preferred resource portfolio.</w:t>
      </w:r>
    </w:p>
    <w:p w14:paraId="752119FC" w14:textId="77777777" w:rsidR="00182B64" w:rsidRPr="00544423" w:rsidRDefault="00182B64" w:rsidP="00182B64">
      <w:pPr>
        <w:autoSpaceDE w:val="0"/>
        <w:autoSpaceDN w:val="0"/>
        <w:adjustRightInd w:val="0"/>
        <w:spacing w:after="0" w:line="240" w:lineRule="auto"/>
        <w:ind w:left="720"/>
        <w:contextualSpacing/>
        <w:rPr>
          <w:del w:id="1834" w:author="Comeau, Jeremy" w:date="2016-03-02T17:02:00Z"/>
          <w:rFonts w:ascii="Times New Roman" w:hAnsi="Times New Roman"/>
          <w:sz w:val="24"/>
          <w:szCs w:val="24"/>
        </w:rPr>
      </w:pPr>
      <w:del w:id="1835" w:author="Comeau, Jeremy" w:date="2016-03-02T17:02:00Z">
        <w:r w:rsidRPr="00544423">
          <w:rPr>
            <w:rFonts w:ascii="Times New Roman" w:hAnsi="Times New Roman"/>
            <w:sz w:val="24"/>
            <w:szCs w:val="24"/>
          </w:rPr>
          <w:delText xml:space="preserve"> </w:delText>
        </w:r>
      </w:del>
    </w:p>
    <w:p w14:paraId="357AE977" w14:textId="05E3BA27" w:rsidR="00182B64" w:rsidRPr="00642DDF" w:rsidRDefault="00182B64">
      <w:pPr>
        <w:autoSpaceDE w:val="0"/>
        <w:autoSpaceDN w:val="0"/>
        <w:adjustRightInd w:val="0"/>
        <w:spacing w:after="0" w:line="240" w:lineRule="auto"/>
        <w:ind w:left="720"/>
        <w:contextualSpacing/>
        <w:rPr>
          <w:rFonts w:ascii="Times New Roman" w:hAnsi="Times New Roman"/>
          <w:iCs/>
          <w:sz w:val="24"/>
          <w:szCs w:val="24"/>
        </w:rPr>
        <w:pPrChange w:id="1836" w:author="Comeau, Jeremy" w:date="2016-03-02T17:02:00Z">
          <w:pPr>
            <w:autoSpaceDE w:val="0"/>
            <w:autoSpaceDN w:val="0"/>
            <w:adjustRightInd w:val="0"/>
            <w:spacing w:after="0" w:line="240" w:lineRule="auto"/>
            <w:ind w:left="1440"/>
            <w:contextualSpacing/>
          </w:pPr>
        </w:pPrChange>
      </w:pPr>
      <w:del w:id="1837" w:author="Comeau, Jeremy" w:date="2016-03-02T17:02:00Z">
        <w:r w:rsidRPr="00544423">
          <w:rPr>
            <w:rFonts w:ascii="Times New Roman" w:hAnsi="Times New Roman"/>
            <w:sz w:val="24"/>
            <w:szCs w:val="24"/>
          </w:rPr>
          <w:delText xml:space="preserve">(7) </w:delText>
        </w:r>
        <w:r w:rsidR="0094483D" w:rsidRPr="00544423">
          <w:rPr>
            <w:rFonts w:ascii="Times New Roman" w:hAnsi="Times New Roman"/>
            <w:sz w:val="24"/>
            <w:szCs w:val="24"/>
          </w:rPr>
          <w:delText>Describe</w:delText>
        </w:r>
      </w:del>
      <w:ins w:id="1838" w:author="Comeau, Jeremy" w:date="2016-03-02T17:02:00Z">
        <w:r w:rsidRPr="00642DDF">
          <w:rPr>
            <w:rFonts w:ascii="Times New Roman" w:hAnsi="Times New Roman"/>
            <w:sz w:val="24"/>
            <w:szCs w:val="24"/>
          </w:rPr>
          <w:t>(</w:t>
        </w:r>
        <w:r w:rsidR="007A3C27" w:rsidRPr="00642DDF">
          <w:rPr>
            <w:rFonts w:ascii="Times New Roman" w:hAnsi="Times New Roman"/>
            <w:sz w:val="24"/>
            <w:szCs w:val="24"/>
          </w:rPr>
          <w:t>9</w:t>
        </w:r>
        <w:r w:rsidRPr="00642DDF">
          <w:rPr>
            <w:rFonts w:ascii="Times New Roman" w:hAnsi="Times New Roman"/>
            <w:sz w:val="24"/>
            <w:szCs w:val="24"/>
          </w:rPr>
          <w:t>)</w:t>
        </w:r>
        <w:r w:rsidR="00A30840" w:rsidRPr="00642DDF">
          <w:rPr>
            <w:rFonts w:ascii="Times New Roman" w:hAnsi="Times New Roman"/>
            <w:sz w:val="24"/>
            <w:szCs w:val="24"/>
          </w:rPr>
          <w:t xml:space="preserve"> </w:t>
        </w:r>
        <w:r w:rsidR="00093449" w:rsidRPr="00642DDF">
          <w:rPr>
            <w:rFonts w:ascii="Times New Roman" w:hAnsi="Times New Roman"/>
            <w:iCs/>
            <w:sz w:val="24"/>
            <w:szCs w:val="24"/>
          </w:rPr>
          <w:t>A description of</w:t>
        </w:r>
      </w:ins>
      <w:r w:rsidR="00093449" w:rsidRPr="00642DDF">
        <w:rPr>
          <w:rFonts w:ascii="Times New Roman" w:hAnsi="Times New Roman"/>
          <w:iCs/>
          <w:sz w:val="24"/>
          <w:szCs w:val="24"/>
        </w:rPr>
        <w:t xml:space="preserve"> </w:t>
      </w:r>
      <w:r w:rsidRPr="00642DDF">
        <w:rPr>
          <w:rFonts w:ascii="Times New Roman" w:hAnsi="Times New Roman"/>
          <w:iCs/>
          <w:sz w:val="24"/>
          <w:szCs w:val="24"/>
        </w:rPr>
        <w:t xml:space="preserve">how the preferred resource portfolio balances </w:t>
      </w:r>
      <w:r w:rsidR="008B2CB7" w:rsidRPr="00642DDF">
        <w:rPr>
          <w:rFonts w:ascii="Times New Roman" w:hAnsi="Times New Roman"/>
          <w:iCs/>
          <w:sz w:val="24"/>
          <w:szCs w:val="24"/>
        </w:rPr>
        <w:t>cost effectiveness, reliability, and portfolio risk</w:t>
      </w:r>
      <w:r w:rsidR="00A30840" w:rsidRPr="00642DDF">
        <w:rPr>
          <w:rFonts w:ascii="Times New Roman" w:hAnsi="Times New Roman"/>
          <w:iCs/>
          <w:sz w:val="24"/>
          <w:szCs w:val="24"/>
        </w:rPr>
        <w:t xml:space="preserve"> </w:t>
      </w:r>
      <w:del w:id="1839" w:author="Comeau, Jeremy" w:date="2016-03-02T17:02:00Z">
        <w:r w:rsidRPr="00544423">
          <w:rPr>
            <w:rFonts w:ascii="Times New Roman" w:hAnsi="Times New Roman"/>
            <w:iCs/>
            <w:sz w:val="24"/>
            <w:szCs w:val="24"/>
          </w:rPr>
          <w:delText xml:space="preserve"> </w:delText>
        </w:r>
      </w:del>
      <w:r w:rsidRPr="00642DDF">
        <w:rPr>
          <w:rFonts w:ascii="Times New Roman" w:hAnsi="Times New Roman"/>
          <w:iCs/>
          <w:sz w:val="24"/>
          <w:szCs w:val="24"/>
        </w:rPr>
        <w:t>and uncertainty, including the following</w:t>
      </w:r>
      <w:del w:id="1840" w:author="Comeau, Jeremy" w:date="2016-03-02T17:02:00Z">
        <w:r w:rsidRPr="00544423">
          <w:rPr>
            <w:rFonts w:ascii="Times New Roman" w:hAnsi="Times New Roman"/>
            <w:iCs/>
            <w:sz w:val="24"/>
            <w:szCs w:val="24"/>
          </w:rPr>
          <w:delText>.(</w:delText>
        </w:r>
        <w:r w:rsidRPr="00642DDF">
          <w:rPr>
            <w:rFonts w:ascii="Times New Roman" w:hAnsi="Times New Roman"/>
            <w:iCs/>
            <w:sz w:val="24"/>
            <w:szCs w:val="24"/>
          </w:rPr>
          <w:delText>A) Identification and explanation of assumptions.</w:delText>
        </w:r>
      </w:del>
      <w:ins w:id="1841" w:author="Comeau, Jeremy" w:date="2016-03-02T17:02:00Z">
        <w:r w:rsidR="00A16F00" w:rsidRPr="00642DDF">
          <w:rPr>
            <w:rFonts w:ascii="Times New Roman" w:hAnsi="Times New Roman"/>
            <w:iCs/>
            <w:sz w:val="24"/>
            <w:szCs w:val="24"/>
          </w:rPr>
          <w:t>:</w:t>
        </w:r>
      </w:ins>
    </w:p>
    <w:p w14:paraId="2CEFBF76" w14:textId="77777777" w:rsidR="00AA1870" w:rsidRPr="00544423" w:rsidRDefault="00AA1870" w:rsidP="00182B64">
      <w:pPr>
        <w:autoSpaceDE w:val="0"/>
        <w:autoSpaceDN w:val="0"/>
        <w:adjustRightInd w:val="0"/>
        <w:spacing w:after="0" w:line="240" w:lineRule="auto"/>
        <w:ind w:left="1440"/>
        <w:contextualSpacing/>
        <w:rPr>
          <w:del w:id="1842" w:author="Comeau, Jeremy" w:date="2016-03-02T17:02:00Z"/>
          <w:rFonts w:ascii="Times New Roman" w:hAnsi="Times New Roman"/>
          <w:iCs/>
          <w:sz w:val="24"/>
          <w:szCs w:val="24"/>
        </w:rPr>
      </w:pPr>
      <w:r w:rsidRPr="00642DDF">
        <w:rPr>
          <w:rFonts w:ascii="Times New Roman" w:hAnsi="Times New Roman"/>
          <w:iCs/>
          <w:sz w:val="24"/>
          <w:szCs w:val="24"/>
        </w:rPr>
        <w:t>(</w:t>
      </w:r>
      <w:del w:id="1843" w:author="Comeau, Jeremy" w:date="2016-03-02T17:02:00Z">
        <w:r w:rsidR="00182B64" w:rsidRPr="00544423">
          <w:rPr>
            <w:rFonts w:ascii="Times New Roman" w:hAnsi="Times New Roman"/>
            <w:iCs/>
            <w:sz w:val="24"/>
            <w:szCs w:val="24"/>
          </w:rPr>
          <w:delText>B</w:delText>
        </w:r>
      </w:del>
      <w:ins w:id="1844" w:author="Comeau, Jeremy" w:date="2016-03-02T17:02:00Z">
        <w:r w:rsidR="001E1446" w:rsidRPr="00642DDF">
          <w:rPr>
            <w:rFonts w:ascii="Times New Roman" w:hAnsi="Times New Roman"/>
            <w:iCs/>
            <w:sz w:val="24"/>
            <w:szCs w:val="24"/>
          </w:rPr>
          <w:t>A</w:t>
        </w:r>
      </w:ins>
      <w:r w:rsidRPr="00642DDF">
        <w:rPr>
          <w:rFonts w:ascii="Times New Roman" w:hAnsi="Times New Roman"/>
          <w:iCs/>
          <w:sz w:val="24"/>
          <w:szCs w:val="24"/>
        </w:rPr>
        <w:t xml:space="preserve">) Quantification, where possible, of assumed risks and uncertainties, </w:t>
      </w:r>
      <w:del w:id="1845" w:author="Comeau, Jeremy" w:date="2016-03-02T17:02:00Z">
        <w:r w:rsidR="00182B64" w:rsidRPr="00544423">
          <w:rPr>
            <w:rFonts w:ascii="Times New Roman" w:hAnsi="Times New Roman"/>
            <w:iCs/>
            <w:sz w:val="24"/>
            <w:szCs w:val="24"/>
          </w:rPr>
          <w:delText xml:space="preserve">which </w:delText>
        </w:r>
        <w:r w:rsidRPr="00544423">
          <w:rPr>
            <w:rFonts w:ascii="Times New Roman" w:hAnsi="Times New Roman"/>
            <w:iCs/>
            <w:sz w:val="24"/>
            <w:szCs w:val="24"/>
          </w:rPr>
          <w:delText>shall include compliance with existing and pending regulations.</w:delText>
        </w:r>
      </w:del>
    </w:p>
    <w:p w14:paraId="475B580A" w14:textId="44B8470F" w:rsidR="00182B64" w:rsidRPr="00642DDF" w:rsidRDefault="00AA1870" w:rsidP="00182B64">
      <w:pPr>
        <w:autoSpaceDE w:val="0"/>
        <w:autoSpaceDN w:val="0"/>
        <w:adjustRightInd w:val="0"/>
        <w:spacing w:after="0" w:line="240" w:lineRule="auto"/>
        <w:ind w:left="1440"/>
        <w:contextualSpacing/>
        <w:rPr>
          <w:rFonts w:ascii="Times New Roman" w:hAnsi="Times New Roman"/>
          <w:iCs/>
          <w:sz w:val="24"/>
          <w:szCs w:val="24"/>
        </w:rPr>
      </w:pPr>
      <w:del w:id="1846" w:author="Comeau, Jeremy" w:date="2016-03-02T17:02:00Z">
        <w:r w:rsidRPr="00544423">
          <w:rPr>
            <w:rFonts w:ascii="Times New Roman" w:hAnsi="Times New Roman"/>
            <w:iCs/>
            <w:sz w:val="24"/>
            <w:szCs w:val="24"/>
          </w:rPr>
          <w:delText>(C</w:delText>
        </w:r>
        <w:r w:rsidRPr="00642DDF">
          <w:rPr>
            <w:rFonts w:ascii="Times New Roman" w:hAnsi="Times New Roman"/>
            <w:iCs/>
            <w:sz w:val="24"/>
            <w:szCs w:val="24"/>
          </w:rPr>
          <w:delText xml:space="preserve">) Quantification, where possible, of assumed risks and uncertainties, </w:delText>
        </w:r>
        <w:r w:rsidRPr="00544423">
          <w:rPr>
            <w:rFonts w:ascii="Times New Roman" w:hAnsi="Times New Roman"/>
            <w:iCs/>
            <w:sz w:val="24"/>
            <w:szCs w:val="24"/>
          </w:rPr>
          <w:delText xml:space="preserve">which </w:delText>
        </w:r>
        <w:r w:rsidR="00182B64" w:rsidRPr="00544423">
          <w:rPr>
            <w:rFonts w:ascii="Times New Roman" w:hAnsi="Times New Roman"/>
            <w:iCs/>
            <w:sz w:val="24"/>
            <w:szCs w:val="24"/>
          </w:rPr>
          <w:delText>may include</w:delText>
        </w:r>
      </w:del>
      <w:proofErr w:type="gramStart"/>
      <w:ins w:id="1847" w:author="Comeau, Jeremy" w:date="2016-03-02T17:02:00Z">
        <w:r w:rsidR="00A16F00" w:rsidRPr="00642DDF">
          <w:rPr>
            <w:rFonts w:ascii="Times New Roman" w:hAnsi="Times New Roman"/>
            <w:iCs/>
            <w:sz w:val="24"/>
            <w:szCs w:val="24"/>
          </w:rPr>
          <w:t>including</w:t>
        </w:r>
      </w:ins>
      <w:proofErr w:type="gramEnd"/>
      <w:r w:rsidR="00A3706B" w:rsidRPr="00642DDF">
        <w:rPr>
          <w:rFonts w:ascii="Times New Roman" w:hAnsi="Times New Roman"/>
          <w:iCs/>
          <w:sz w:val="24"/>
          <w:szCs w:val="24"/>
        </w:rPr>
        <w:t xml:space="preserve">, but </w:t>
      </w:r>
      <w:del w:id="1848" w:author="Comeau, Jeremy" w:date="2016-03-02T17:02:00Z">
        <w:r w:rsidR="00182B64" w:rsidRPr="00544423">
          <w:rPr>
            <w:rFonts w:ascii="Times New Roman" w:hAnsi="Times New Roman"/>
            <w:iCs/>
            <w:sz w:val="24"/>
            <w:szCs w:val="24"/>
          </w:rPr>
          <w:delText xml:space="preserve">are </w:delText>
        </w:r>
      </w:del>
      <w:r w:rsidR="00A3706B" w:rsidRPr="00642DDF">
        <w:rPr>
          <w:rFonts w:ascii="Times New Roman" w:hAnsi="Times New Roman"/>
          <w:iCs/>
          <w:sz w:val="24"/>
          <w:szCs w:val="24"/>
        </w:rPr>
        <w:t>not limited to</w:t>
      </w:r>
      <w:r w:rsidR="00182B64" w:rsidRPr="00642DDF">
        <w:rPr>
          <w:rFonts w:ascii="Times New Roman" w:hAnsi="Times New Roman"/>
          <w:iCs/>
          <w:sz w:val="24"/>
          <w:szCs w:val="24"/>
        </w:rPr>
        <w:t>:</w:t>
      </w:r>
    </w:p>
    <w:p w14:paraId="164D615C" w14:textId="77777777" w:rsidR="00182B64" w:rsidRPr="00642DDF" w:rsidRDefault="00182B64" w:rsidP="00182B64">
      <w:pPr>
        <w:autoSpaceDE w:val="0"/>
        <w:autoSpaceDN w:val="0"/>
        <w:adjustRightInd w:val="0"/>
        <w:spacing w:after="0" w:line="240" w:lineRule="auto"/>
        <w:ind w:left="1440" w:firstLine="720"/>
        <w:contextualSpacing/>
        <w:rPr>
          <w:rFonts w:ascii="Times New Roman" w:hAnsi="Times New Roman"/>
          <w:iCs/>
          <w:sz w:val="24"/>
          <w:szCs w:val="24"/>
        </w:rPr>
      </w:pPr>
      <w:r w:rsidRPr="00642DDF">
        <w:rPr>
          <w:rFonts w:ascii="Times New Roman" w:hAnsi="Times New Roman"/>
          <w:iCs/>
          <w:sz w:val="24"/>
          <w:szCs w:val="24"/>
        </w:rPr>
        <w:t xml:space="preserve">(i) </w:t>
      </w:r>
      <w:proofErr w:type="gramStart"/>
      <w:ins w:id="1849" w:author="Comeau, Jeremy" w:date="2016-03-02T17:02:00Z">
        <w:r w:rsidR="00E3483D" w:rsidRPr="00642DDF">
          <w:rPr>
            <w:rFonts w:ascii="Times New Roman" w:hAnsi="Times New Roman"/>
            <w:iCs/>
            <w:sz w:val="24"/>
            <w:szCs w:val="24"/>
          </w:rPr>
          <w:t>environmental</w:t>
        </w:r>
        <w:proofErr w:type="gramEnd"/>
        <w:r w:rsidR="005308BE" w:rsidRPr="00642DDF">
          <w:rPr>
            <w:rFonts w:ascii="Times New Roman" w:hAnsi="Times New Roman"/>
            <w:iCs/>
            <w:sz w:val="24"/>
            <w:szCs w:val="24"/>
          </w:rPr>
          <w:t xml:space="preserve"> and other </w:t>
        </w:r>
      </w:ins>
      <w:r w:rsidRPr="00642DDF">
        <w:rPr>
          <w:rFonts w:ascii="Times New Roman" w:hAnsi="Times New Roman"/>
          <w:iCs/>
          <w:sz w:val="24"/>
          <w:szCs w:val="24"/>
        </w:rPr>
        <w:t xml:space="preserve">regulatory compliance; </w:t>
      </w:r>
    </w:p>
    <w:p w14:paraId="319CC537" w14:textId="6C8ADC1E" w:rsidR="00A16F00" w:rsidRPr="00642DDF" w:rsidRDefault="00182B64" w:rsidP="00182B64">
      <w:pPr>
        <w:autoSpaceDE w:val="0"/>
        <w:autoSpaceDN w:val="0"/>
        <w:adjustRightInd w:val="0"/>
        <w:spacing w:after="0" w:line="240" w:lineRule="auto"/>
        <w:ind w:left="1440" w:firstLine="720"/>
        <w:contextualSpacing/>
        <w:rPr>
          <w:ins w:id="1850" w:author="Comeau, Jeremy" w:date="2016-03-02T17:02:00Z"/>
          <w:rFonts w:ascii="Times New Roman" w:hAnsi="Times New Roman"/>
          <w:iCs/>
          <w:sz w:val="24"/>
          <w:szCs w:val="24"/>
        </w:rPr>
      </w:pPr>
      <w:del w:id="1851" w:author="Comeau, Jeremy" w:date="2016-03-02T17:02:00Z">
        <w:r w:rsidRPr="00544423">
          <w:rPr>
            <w:rFonts w:ascii="Times New Roman" w:hAnsi="Times New Roman"/>
            <w:iCs/>
            <w:sz w:val="24"/>
            <w:szCs w:val="24"/>
          </w:rPr>
          <w:delText xml:space="preserve">(ii) </w:delText>
        </w:r>
      </w:del>
      <w:ins w:id="1852" w:author="Comeau, Jeremy" w:date="2016-03-02T17:02:00Z">
        <w:r w:rsidR="00A16F00" w:rsidRPr="00642DDF">
          <w:rPr>
            <w:rFonts w:ascii="Times New Roman" w:hAnsi="Times New Roman"/>
            <w:iCs/>
            <w:sz w:val="24"/>
            <w:szCs w:val="24"/>
          </w:rPr>
          <w:t xml:space="preserve">(ii) </w:t>
        </w:r>
        <w:proofErr w:type="gramStart"/>
        <w:r w:rsidR="00A16F00" w:rsidRPr="00642DDF">
          <w:rPr>
            <w:rFonts w:ascii="Times New Roman" w:hAnsi="Times New Roman"/>
            <w:iCs/>
            <w:sz w:val="24"/>
            <w:szCs w:val="24"/>
          </w:rPr>
          <w:t>reasonably</w:t>
        </w:r>
        <w:proofErr w:type="gramEnd"/>
        <w:r w:rsidR="00A16F00" w:rsidRPr="00642DDF">
          <w:rPr>
            <w:rFonts w:ascii="Times New Roman" w:hAnsi="Times New Roman"/>
            <w:iCs/>
            <w:sz w:val="24"/>
            <w:szCs w:val="24"/>
          </w:rPr>
          <w:t xml:space="preserve"> anticipated future regulations;</w:t>
        </w:r>
      </w:ins>
    </w:p>
    <w:p w14:paraId="66468AB2" w14:textId="77777777" w:rsidR="00182B64" w:rsidRPr="00642DDF" w:rsidRDefault="00182B64" w:rsidP="00182B64">
      <w:pPr>
        <w:autoSpaceDE w:val="0"/>
        <w:autoSpaceDN w:val="0"/>
        <w:adjustRightInd w:val="0"/>
        <w:spacing w:after="0" w:line="240" w:lineRule="auto"/>
        <w:ind w:left="1440" w:firstLine="720"/>
        <w:contextualSpacing/>
        <w:rPr>
          <w:rFonts w:ascii="Times New Roman" w:hAnsi="Times New Roman"/>
          <w:iCs/>
          <w:sz w:val="24"/>
          <w:szCs w:val="24"/>
        </w:rPr>
      </w:pPr>
      <w:ins w:id="1853" w:author="Comeau, Jeremy" w:date="2016-03-02T17:02:00Z">
        <w:r w:rsidRPr="00642DDF">
          <w:rPr>
            <w:rFonts w:ascii="Times New Roman" w:hAnsi="Times New Roman"/>
            <w:iCs/>
            <w:sz w:val="24"/>
            <w:szCs w:val="24"/>
          </w:rPr>
          <w:t>(ii</w:t>
        </w:r>
        <w:r w:rsidR="00A16F00" w:rsidRPr="00642DDF">
          <w:rPr>
            <w:rFonts w:ascii="Times New Roman" w:hAnsi="Times New Roman"/>
            <w:iCs/>
            <w:sz w:val="24"/>
            <w:szCs w:val="24"/>
          </w:rPr>
          <w:t>i</w:t>
        </w:r>
        <w:r w:rsidRPr="00642DDF">
          <w:rPr>
            <w:rFonts w:ascii="Times New Roman" w:hAnsi="Times New Roman"/>
            <w:iCs/>
            <w:sz w:val="24"/>
            <w:szCs w:val="24"/>
          </w:rPr>
          <w:t xml:space="preserve">) </w:t>
        </w:r>
      </w:ins>
      <w:proofErr w:type="gramStart"/>
      <w:r w:rsidRPr="00642DDF">
        <w:rPr>
          <w:rFonts w:ascii="Times New Roman" w:hAnsi="Times New Roman"/>
          <w:iCs/>
          <w:sz w:val="24"/>
          <w:szCs w:val="24"/>
        </w:rPr>
        <w:t>public</w:t>
      </w:r>
      <w:proofErr w:type="gramEnd"/>
      <w:r w:rsidRPr="00642DDF">
        <w:rPr>
          <w:rFonts w:ascii="Times New Roman" w:hAnsi="Times New Roman"/>
          <w:iCs/>
          <w:sz w:val="24"/>
          <w:szCs w:val="24"/>
        </w:rPr>
        <w:t xml:space="preserve"> policy;</w:t>
      </w:r>
    </w:p>
    <w:p w14:paraId="3B43C5F3" w14:textId="262B6AA7" w:rsidR="00182B64" w:rsidRPr="00642DDF" w:rsidRDefault="00182B64" w:rsidP="00182B64">
      <w:pPr>
        <w:autoSpaceDE w:val="0"/>
        <w:autoSpaceDN w:val="0"/>
        <w:adjustRightInd w:val="0"/>
        <w:spacing w:after="0" w:line="240" w:lineRule="auto"/>
        <w:ind w:left="1440" w:firstLine="720"/>
        <w:contextualSpacing/>
        <w:rPr>
          <w:rFonts w:ascii="Times New Roman" w:hAnsi="Times New Roman"/>
          <w:iCs/>
          <w:sz w:val="24"/>
          <w:szCs w:val="24"/>
        </w:rPr>
      </w:pPr>
      <w:r w:rsidRPr="00642DDF">
        <w:rPr>
          <w:rFonts w:ascii="Times New Roman" w:hAnsi="Times New Roman"/>
          <w:iCs/>
          <w:sz w:val="24"/>
          <w:szCs w:val="24"/>
        </w:rPr>
        <w:t>(</w:t>
      </w:r>
      <w:del w:id="1854" w:author="Comeau, Jeremy" w:date="2016-03-02T17:02:00Z">
        <w:r w:rsidRPr="00544423">
          <w:rPr>
            <w:rFonts w:ascii="Times New Roman" w:hAnsi="Times New Roman"/>
            <w:iCs/>
            <w:sz w:val="24"/>
            <w:szCs w:val="24"/>
          </w:rPr>
          <w:delText>iii</w:delText>
        </w:r>
      </w:del>
      <w:ins w:id="1855" w:author="Comeau, Jeremy" w:date="2016-03-02T17:02:00Z">
        <w:r w:rsidRPr="00642DDF">
          <w:rPr>
            <w:rFonts w:ascii="Times New Roman" w:hAnsi="Times New Roman"/>
            <w:iCs/>
            <w:sz w:val="24"/>
            <w:szCs w:val="24"/>
          </w:rPr>
          <w:t>i</w:t>
        </w:r>
        <w:r w:rsidR="00A16F00" w:rsidRPr="00642DDF">
          <w:rPr>
            <w:rFonts w:ascii="Times New Roman" w:hAnsi="Times New Roman"/>
            <w:iCs/>
            <w:sz w:val="24"/>
            <w:szCs w:val="24"/>
          </w:rPr>
          <w:t>v</w:t>
        </w:r>
      </w:ins>
      <w:r w:rsidRPr="00642DDF">
        <w:rPr>
          <w:rFonts w:ascii="Times New Roman" w:hAnsi="Times New Roman"/>
          <w:iCs/>
          <w:sz w:val="24"/>
          <w:szCs w:val="24"/>
        </w:rPr>
        <w:t xml:space="preserve">) </w:t>
      </w:r>
      <w:proofErr w:type="gramStart"/>
      <w:r w:rsidRPr="00642DDF">
        <w:rPr>
          <w:rFonts w:ascii="Times New Roman" w:hAnsi="Times New Roman"/>
          <w:iCs/>
          <w:sz w:val="24"/>
          <w:szCs w:val="24"/>
        </w:rPr>
        <w:t>fuel</w:t>
      </w:r>
      <w:proofErr w:type="gramEnd"/>
      <w:r w:rsidRPr="00642DDF">
        <w:rPr>
          <w:rFonts w:ascii="Times New Roman" w:hAnsi="Times New Roman"/>
          <w:iCs/>
          <w:sz w:val="24"/>
          <w:szCs w:val="24"/>
        </w:rPr>
        <w:t xml:space="preserve"> prices;</w:t>
      </w:r>
    </w:p>
    <w:p w14:paraId="320DDBB6" w14:textId="6AA756F7" w:rsidR="003C7FC0" w:rsidRPr="00642DDF" w:rsidRDefault="003C7FC0" w:rsidP="00182B64">
      <w:pPr>
        <w:autoSpaceDE w:val="0"/>
        <w:autoSpaceDN w:val="0"/>
        <w:adjustRightInd w:val="0"/>
        <w:spacing w:after="0" w:line="240" w:lineRule="auto"/>
        <w:ind w:left="1440" w:firstLine="720"/>
        <w:contextualSpacing/>
        <w:rPr>
          <w:ins w:id="1856" w:author="Comeau, Jeremy" w:date="2016-03-02T17:02:00Z"/>
          <w:rFonts w:ascii="Times New Roman" w:hAnsi="Times New Roman"/>
          <w:iCs/>
          <w:sz w:val="24"/>
          <w:szCs w:val="24"/>
        </w:rPr>
      </w:pPr>
      <w:r w:rsidRPr="00642DDF">
        <w:rPr>
          <w:rFonts w:ascii="Times New Roman" w:hAnsi="Times New Roman"/>
          <w:iCs/>
          <w:sz w:val="24"/>
          <w:szCs w:val="24"/>
        </w:rPr>
        <w:t>(</w:t>
      </w:r>
      <w:del w:id="1857" w:author="Comeau, Jeremy" w:date="2016-03-02T17:02:00Z">
        <w:r w:rsidR="00182B64" w:rsidRPr="00544423">
          <w:rPr>
            <w:rFonts w:ascii="Times New Roman" w:hAnsi="Times New Roman"/>
            <w:iCs/>
            <w:sz w:val="24"/>
            <w:szCs w:val="24"/>
          </w:rPr>
          <w:delText>iv</w:delText>
        </w:r>
      </w:del>
      <w:ins w:id="1858" w:author="Comeau, Jeremy" w:date="2016-03-02T17:02:00Z">
        <w:r w:rsidRPr="00642DDF">
          <w:rPr>
            <w:rFonts w:ascii="Times New Roman" w:hAnsi="Times New Roman"/>
            <w:iCs/>
            <w:sz w:val="24"/>
            <w:szCs w:val="24"/>
          </w:rPr>
          <w:t xml:space="preserve">x) </w:t>
        </w:r>
        <w:proofErr w:type="gramStart"/>
        <w:r w:rsidRPr="00642DDF">
          <w:rPr>
            <w:rFonts w:ascii="Times New Roman" w:hAnsi="Times New Roman"/>
            <w:iCs/>
            <w:sz w:val="24"/>
            <w:szCs w:val="24"/>
          </w:rPr>
          <w:t>operating</w:t>
        </w:r>
        <w:proofErr w:type="gramEnd"/>
        <w:r w:rsidRPr="00642DDF">
          <w:rPr>
            <w:rFonts w:ascii="Times New Roman" w:hAnsi="Times New Roman"/>
            <w:iCs/>
            <w:sz w:val="24"/>
            <w:szCs w:val="24"/>
          </w:rPr>
          <w:t xml:space="preserve"> costs;</w:t>
        </w:r>
      </w:ins>
    </w:p>
    <w:p w14:paraId="58B2A630" w14:textId="77777777" w:rsidR="00182B64" w:rsidRPr="00642DDF" w:rsidRDefault="00182B64" w:rsidP="00182B64">
      <w:pPr>
        <w:autoSpaceDE w:val="0"/>
        <w:autoSpaceDN w:val="0"/>
        <w:adjustRightInd w:val="0"/>
        <w:spacing w:after="0" w:line="240" w:lineRule="auto"/>
        <w:ind w:left="1440" w:firstLine="720"/>
        <w:contextualSpacing/>
        <w:rPr>
          <w:rFonts w:ascii="Times New Roman" w:hAnsi="Times New Roman"/>
          <w:iCs/>
          <w:sz w:val="24"/>
          <w:szCs w:val="24"/>
        </w:rPr>
      </w:pPr>
      <w:ins w:id="1859" w:author="Comeau, Jeremy" w:date="2016-03-02T17:02:00Z">
        <w:r w:rsidRPr="00642DDF">
          <w:rPr>
            <w:rFonts w:ascii="Times New Roman" w:hAnsi="Times New Roman"/>
            <w:iCs/>
            <w:sz w:val="24"/>
            <w:szCs w:val="24"/>
          </w:rPr>
          <w:t>(v</w:t>
        </w:r>
      </w:ins>
      <w:r w:rsidRPr="00642DDF">
        <w:rPr>
          <w:rFonts w:ascii="Times New Roman" w:hAnsi="Times New Roman"/>
          <w:iCs/>
          <w:sz w:val="24"/>
          <w:szCs w:val="24"/>
        </w:rPr>
        <w:t xml:space="preserve">) </w:t>
      </w:r>
      <w:proofErr w:type="gramStart"/>
      <w:r w:rsidRPr="00642DDF">
        <w:rPr>
          <w:rFonts w:ascii="Times New Roman" w:hAnsi="Times New Roman"/>
          <w:iCs/>
          <w:sz w:val="24"/>
          <w:szCs w:val="24"/>
        </w:rPr>
        <w:t>construction</w:t>
      </w:r>
      <w:proofErr w:type="gramEnd"/>
      <w:r w:rsidRPr="00642DDF">
        <w:rPr>
          <w:rFonts w:ascii="Times New Roman" w:hAnsi="Times New Roman"/>
          <w:iCs/>
          <w:sz w:val="24"/>
          <w:szCs w:val="24"/>
        </w:rPr>
        <w:t xml:space="preserve"> costs;</w:t>
      </w:r>
    </w:p>
    <w:p w14:paraId="589E6DCE" w14:textId="30C03AD1" w:rsidR="00182B64" w:rsidRPr="00642DDF" w:rsidRDefault="00182B64" w:rsidP="00182B64">
      <w:pPr>
        <w:autoSpaceDE w:val="0"/>
        <w:autoSpaceDN w:val="0"/>
        <w:adjustRightInd w:val="0"/>
        <w:spacing w:after="0" w:line="240" w:lineRule="auto"/>
        <w:ind w:left="1440" w:firstLine="720"/>
        <w:contextualSpacing/>
        <w:rPr>
          <w:rFonts w:ascii="Times New Roman" w:hAnsi="Times New Roman"/>
          <w:iCs/>
          <w:sz w:val="24"/>
          <w:szCs w:val="24"/>
        </w:rPr>
      </w:pPr>
      <w:r w:rsidRPr="00642DDF">
        <w:rPr>
          <w:rFonts w:ascii="Times New Roman" w:hAnsi="Times New Roman"/>
          <w:iCs/>
          <w:sz w:val="24"/>
          <w:szCs w:val="24"/>
        </w:rPr>
        <w:t>(</w:t>
      </w:r>
      <w:del w:id="1860" w:author="Comeau, Jeremy" w:date="2016-03-02T17:02:00Z">
        <w:r w:rsidRPr="00544423">
          <w:rPr>
            <w:rFonts w:ascii="Times New Roman" w:hAnsi="Times New Roman"/>
            <w:iCs/>
            <w:sz w:val="24"/>
            <w:szCs w:val="24"/>
          </w:rPr>
          <w:delText>v</w:delText>
        </w:r>
      </w:del>
      <w:ins w:id="1861" w:author="Comeau, Jeremy" w:date="2016-03-02T17:02:00Z">
        <w:r w:rsidRPr="00642DDF">
          <w:rPr>
            <w:rFonts w:ascii="Times New Roman" w:hAnsi="Times New Roman"/>
            <w:iCs/>
            <w:sz w:val="24"/>
            <w:szCs w:val="24"/>
          </w:rPr>
          <w:t>v</w:t>
        </w:r>
        <w:r w:rsidR="00A16F00" w:rsidRPr="00642DDF">
          <w:rPr>
            <w:rFonts w:ascii="Times New Roman" w:hAnsi="Times New Roman"/>
            <w:iCs/>
            <w:sz w:val="24"/>
            <w:szCs w:val="24"/>
          </w:rPr>
          <w:t>i</w:t>
        </w:r>
      </w:ins>
      <w:r w:rsidRPr="00642DDF">
        <w:rPr>
          <w:rFonts w:ascii="Times New Roman" w:hAnsi="Times New Roman"/>
          <w:iCs/>
          <w:sz w:val="24"/>
          <w:szCs w:val="24"/>
        </w:rPr>
        <w:t xml:space="preserve">) </w:t>
      </w:r>
      <w:proofErr w:type="gramStart"/>
      <w:r w:rsidRPr="00642DDF">
        <w:rPr>
          <w:rFonts w:ascii="Times New Roman" w:hAnsi="Times New Roman"/>
          <w:iCs/>
          <w:sz w:val="24"/>
          <w:szCs w:val="24"/>
        </w:rPr>
        <w:t>resource</w:t>
      </w:r>
      <w:proofErr w:type="gramEnd"/>
      <w:r w:rsidRPr="00642DDF">
        <w:rPr>
          <w:rFonts w:ascii="Times New Roman" w:hAnsi="Times New Roman"/>
          <w:iCs/>
          <w:sz w:val="24"/>
          <w:szCs w:val="24"/>
        </w:rPr>
        <w:t xml:space="preserve"> performance;</w:t>
      </w:r>
    </w:p>
    <w:p w14:paraId="50E76707" w14:textId="599D2BC8" w:rsidR="00182B64" w:rsidRPr="00642DDF" w:rsidRDefault="00182B64" w:rsidP="00182B64">
      <w:pPr>
        <w:autoSpaceDE w:val="0"/>
        <w:autoSpaceDN w:val="0"/>
        <w:adjustRightInd w:val="0"/>
        <w:spacing w:after="0" w:line="240" w:lineRule="auto"/>
        <w:ind w:left="1440" w:firstLine="720"/>
        <w:contextualSpacing/>
        <w:rPr>
          <w:rFonts w:ascii="Times New Roman" w:hAnsi="Times New Roman"/>
          <w:iCs/>
          <w:sz w:val="24"/>
          <w:szCs w:val="24"/>
        </w:rPr>
      </w:pPr>
      <w:r w:rsidRPr="00642DDF">
        <w:rPr>
          <w:rFonts w:ascii="Times New Roman" w:hAnsi="Times New Roman"/>
          <w:iCs/>
          <w:sz w:val="24"/>
          <w:szCs w:val="24"/>
        </w:rPr>
        <w:t>(</w:t>
      </w:r>
      <w:del w:id="1862" w:author="Comeau, Jeremy" w:date="2016-03-02T17:02:00Z">
        <w:r w:rsidRPr="00544423">
          <w:rPr>
            <w:rFonts w:ascii="Times New Roman" w:hAnsi="Times New Roman"/>
            <w:iCs/>
            <w:sz w:val="24"/>
            <w:szCs w:val="24"/>
          </w:rPr>
          <w:delText>vi</w:delText>
        </w:r>
      </w:del>
      <w:ins w:id="1863" w:author="Comeau, Jeremy" w:date="2016-03-02T17:02:00Z">
        <w:r w:rsidRPr="00642DDF">
          <w:rPr>
            <w:rFonts w:ascii="Times New Roman" w:hAnsi="Times New Roman"/>
            <w:iCs/>
            <w:sz w:val="24"/>
            <w:szCs w:val="24"/>
          </w:rPr>
          <w:t>vi</w:t>
        </w:r>
        <w:r w:rsidR="00A16F00" w:rsidRPr="00642DDF">
          <w:rPr>
            <w:rFonts w:ascii="Times New Roman" w:hAnsi="Times New Roman"/>
            <w:iCs/>
            <w:sz w:val="24"/>
            <w:szCs w:val="24"/>
          </w:rPr>
          <w:t>i</w:t>
        </w:r>
      </w:ins>
      <w:r w:rsidRPr="00642DDF">
        <w:rPr>
          <w:rFonts w:ascii="Times New Roman" w:hAnsi="Times New Roman"/>
          <w:iCs/>
          <w:sz w:val="24"/>
          <w:szCs w:val="24"/>
        </w:rPr>
        <w:t xml:space="preserve">) </w:t>
      </w:r>
      <w:proofErr w:type="gramStart"/>
      <w:r w:rsidRPr="00642DDF">
        <w:rPr>
          <w:rFonts w:ascii="Times New Roman" w:hAnsi="Times New Roman"/>
          <w:iCs/>
          <w:sz w:val="24"/>
          <w:szCs w:val="24"/>
        </w:rPr>
        <w:t>load</w:t>
      </w:r>
      <w:proofErr w:type="gramEnd"/>
      <w:r w:rsidRPr="00642DDF">
        <w:rPr>
          <w:rFonts w:ascii="Times New Roman" w:hAnsi="Times New Roman"/>
          <w:iCs/>
          <w:sz w:val="24"/>
          <w:szCs w:val="24"/>
        </w:rPr>
        <w:t xml:space="preserve"> requirements;</w:t>
      </w:r>
    </w:p>
    <w:p w14:paraId="586866A9" w14:textId="7DA578E9" w:rsidR="00182B64" w:rsidRPr="00642DDF" w:rsidRDefault="00182B64" w:rsidP="00182B64">
      <w:pPr>
        <w:autoSpaceDE w:val="0"/>
        <w:autoSpaceDN w:val="0"/>
        <w:adjustRightInd w:val="0"/>
        <w:spacing w:after="0" w:line="240" w:lineRule="auto"/>
        <w:ind w:left="1440" w:firstLine="720"/>
        <w:contextualSpacing/>
        <w:rPr>
          <w:rFonts w:ascii="Times New Roman" w:hAnsi="Times New Roman"/>
          <w:iCs/>
          <w:sz w:val="24"/>
          <w:szCs w:val="24"/>
        </w:rPr>
      </w:pPr>
      <w:r w:rsidRPr="00642DDF">
        <w:rPr>
          <w:rFonts w:ascii="Times New Roman" w:hAnsi="Times New Roman"/>
          <w:iCs/>
          <w:sz w:val="24"/>
          <w:szCs w:val="24"/>
        </w:rPr>
        <w:t>(</w:t>
      </w:r>
      <w:del w:id="1864" w:author="Comeau, Jeremy" w:date="2016-03-02T17:02:00Z">
        <w:r w:rsidRPr="00544423">
          <w:rPr>
            <w:rFonts w:ascii="Times New Roman" w:hAnsi="Times New Roman"/>
            <w:iCs/>
            <w:sz w:val="24"/>
            <w:szCs w:val="24"/>
          </w:rPr>
          <w:delText>vii</w:delText>
        </w:r>
      </w:del>
      <w:ins w:id="1865" w:author="Comeau, Jeremy" w:date="2016-03-02T17:02:00Z">
        <w:r w:rsidRPr="00642DDF">
          <w:rPr>
            <w:rFonts w:ascii="Times New Roman" w:hAnsi="Times New Roman"/>
            <w:iCs/>
            <w:sz w:val="24"/>
            <w:szCs w:val="24"/>
          </w:rPr>
          <w:t>vii</w:t>
        </w:r>
        <w:r w:rsidR="00A16F00" w:rsidRPr="00642DDF">
          <w:rPr>
            <w:rFonts w:ascii="Times New Roman" w:hAnsi="Times New Roman"/>
            <w:iCs/>
            <w:sz w:val="24"/>
            <w:szCs w:val="24"/>
          </w:rPr>
          <w:t>i</w:t>
        </w:r>
      </w:ins>
      <w:r w:rsidRPr="00642DDF">
        <w:rPr>
          <w:rFonts w:ascii="Times New Roman" w:hAnsi="Times New Roman"/>
          <w:iCs/>
          <w:sz w:val="24"/>
          <w:szCs w:val="24"/>
        </w:rPr>
        <w:t xml:space="preserve">) </w:t>
      </w:r>
      <w:proofErr w:type="gramStart"/>
      <w:r w:rsidRPr="00642DDF">
        <w:rPr>
          <w:rFonts w:ascii="Times New Roman" w:hAnsi="Times New Roman"/>
          <w:iCs/>
          <w:sz w:val="24"/>
          <w:szCs w:val="24"/>
        </w:rPr>
        <w:t>wholesale</w:t>
      </w:r>
      <w:proofErr w:type="gramEnd"/>
      <w:r w:rsidRPr="00642DDF">
        <w:rPr>
          <w:rFonts w:ascii="Times New Roman" w:hAnsi="Times New Roman"/>
          <w:iCs/>
          <w:sz w:val="24"/>
          <w:szCs w:val="24"/>
        </w:rPr>
        <w:t xml:space="preserve"> electricity and transmission prices;</w:t>
      </w:r>
    </w:p>
    <w:p w14:paraId="3837498C" w14:textId="501C7A01" w:rsidR="00182B64" w:rsidRPr="00642DDF" w:rsidRDefault="00182B64" w:rsidP="00182B64">
      <w:pPr>
        <w:autoSpaceDE w:val="0"/>
        <w:autoSpaceDN w:val="0"/>
        <w:adjustRightInd w:val="0"/>
        <w:spacing w:after="0" w:line="240" w:lineRule="auto"/>
        <w:ind w:left="1440" w:firstLine="720"/>
        <w:contextualSpacing/>
        <w:rPr>
          <w:rFonts w:ascii="Times New Roman" w:hAnsi="Times New Roman"/>
          <w:iCs/>
          <w:sz w:val="24"/>
          <w:szCs w:val="24"/>
        </w:rPr>
      </w:pPr>
      <w:r w:rsidRPr="00642DDF">
        <w:rPr>
          <w:rFonts w:ascii="Times New Roman" w:hAnsi="Times New Roman"/>
          <w:iCs/>
          <w:sz w:val="24"/>
          <w:szCs w:val="24"/>
        </w:rPr>
        <w:t>(</w:t>
      </w:r>
      <w:del w:id="1866" w:author="Comeau, Jeremy" w:date="2016-03-02T17:02:00Z">
        <w:r w:rsidRPr="00544423">
          <w:rPr>
            <w:rFonts w:ascii="Times New Roman" w:hAnsi="Times New Roman"/>
            <w:iCs/>
            <w:sz w:val="24"/>
            <w:szCs w:val="24"/>
          </w:rPr>
          <w:delText>viii</w:delText>
        </w:r>
      </w:del>
      <w:ins w:id="1867" w:author="Comeau, Jeremy" w:date="2016-03-02T17:02:00Z">
        <w:r w:rsidR="00A16F00" w:rsidRPr="00642DDF">
          <w:rPr>
            <w:rFonts w:ascii="Times New Roman" w:hAnsi="Times New Roman"/>
            <w:iCs/>
            <w:sz w:val="24"/>
            <w:szCs w:val="24"/>
          </w:rPr>
          <w:t>ix</w:t>
        </w:r>
      </w:ins>
      <w:r w:rsidRPr="00642DDF">
        <w:rPr>
          <w:rFonts w:ascii="Times New Roman" w:hAnsi="Times New Roman"/>
          <w:iCs/>
          <w:sz w:val="24"/>
          <w:szCs w:val="24"/>
        </w:rPr>
        <w:t xml:space="preserve">) RTO requirements; and </w:t>
      </w:r>
    </w:p>
    <w:p w14:paraId="3C0D45C5" w14:textId="6F815FD6" w:rsidR="00182B64" w:rsidRPr="00642DDF" w:rsidRDefault="00182B64" w:rsidP="00182B64">
      <w:pPr>
        <w:autoSpaceDE w:val="0"/>
        <w:autoSpaceDN w:val="0"/>
        <w:adjustRightInd w:val="0"/>
        <w:spacing w:after="0" w:line="240" w:lineRule="auto"/>
        <w:ind w:left="1440" w:firstLine="720"/>
        <w:contextualSpacing/>
        <w:rPr>
          <w:rFonts w:ascii="Times New Roman" w:hAnsi="Times New Roman"/>
          <w:iCs/>
          <w:sz w:val="24"/>
          <w:szCs w:val="24"/>
        </w:rPr>
      </w:pPr>
      <w:r w:rsidRPr="00642DDF">
        <w:rPr>
          <w:rFonts w:ascii="Times New Roman" w:hAnsi="Times New Roman"/>
          <w:iCs/>
          <w:sz w:val="24"/>
          <w:szCs w:val="24"/>
        </w:rPr>
        <w:t>(</w:t>
      </w:r>
      <w:del w:id="1868" w:author="Comeau, Jeremy" w:date="2016-03-02T17:02:00Z">
        <w:r w:rsidRPr="00544423">
          <w:rPr>
            <w:rFonts w:ascii="Times New Roman" w:hAnsi="Times New Roman"/>
            <w:iCs/>
            <w:sz w:val="24"/>
            <w:szCs w:val="24"/>
          </w:rPr>
          <w:delText>ix</w:delText>
        </w:r>
      </w:del>
      <w:ins w:id="1869" w:author="Comeau, Jeremy" w:date="2016-03-02T17:02:00Z">
        <w:r w:rsidRPr="00642DDF">
          <w:rPr>
            <w:rFonts w:ascii="Times New Roman" w:hAnsi="Times New Roman"/>
            <w:iCs/>
            <w:sz w:val="24"/>
            <w:szCs w:val="24"/>
          </w:rPr>
          <w:t>x</w:t>
        </w:r>
      </w:ins>
      <w:r w:rsidRPr="00642DDF">
        <w:rPr>
          <w:rFonts w:ascii="Times New Roman" w:hAnsi="Times New Roman"/>
          <w:iCs/>
          <w:sz w:val="24"/>
          <w:szCs w:val="24"/>
        </w:rPr>
        <w:t xml:space="preserve">) </w:t>
      </w:r>
      <w:proofErr w:type="gramStart"/>
      <w:r w:rsidRPr="00642DDF">
        <w:rPr>
          <w:rFonts w:ascii="Times New Roman" w:hAnsi="Times New Roman"/>
          <w:iCs/>
          <w:sz w:val="24"/>
          <w:szCs w:val="24"/>
        </w:rPr>
        <w:t>technological</w:t>
      </w:r>
      <w:proofErr w:type="gramEnd"/>
      <w:r w:rsidRPr="00642DDF">
        <w:rPr>
          <w:rFonts w:ascii="Times New Roman" w:hAnsi="Times New Roman"/>
          <w:iCs/>
          <w:sz w:val="24"/>
          <w:szCs w:val="24"/>
        </w:rPr>
        <w:t xml:space="preserve"> progress.</w:t>
      </w:r>
    </w:p>
    <w:p w14:paraId="51468F06" w14:textId="77777777" w:rsidR="00182B64" w:rsidRPr="00544423" w:rsidRDefault="00182B64" w:rsidP="00182B64">
      <w:pPr>
        <w:autoSpaceDE w:val="0"/>
        <w:autoSpaceDN w:val="0"/>
        <w:adjustRightInd w:val="0"/>
        <w:spacing w:after="0" w:line="240" w:lineRule="auto"/>
        <w:ind w:left="1440"/>
        <w:contextualSpacing/>
        <w:rPr>
          <w:del w:id="1870" w:author="Comeau, Jeremy" w:date="2016-03-02T17:02:00Z"/>
          <w:rFonts w:ascii="Times New Roman" w:hAnsi="Times New Roman"/>
          <w:iCs/>
          <w:sz w:val="24"/>
          <w:szCs w:val="24"/>
        </w:rPr>
      </w:pPr>
      <w:del w:id="1871" w:author="Comeau, Jeremy" w:date="2016-03-02T17:02:00Z">
        <w:r w:rsidRPr="00544423">
          <w:rPr>
            <w:rFonts w:ascii="Times New Roman" w:hAnsi="Times New Roman"/>
            <w:sz w:val="24"/>
            <w:szCs w:val="24"/>
          </w:rPr>
          <w:delText>(</w:delText>
        </w:r>
        <w:r w:rsidR="00AA1870" w:rsidRPr="00544423">
          <w:rPr>
            <w:rFonts w:ascii="Times New Roman" w:hAnsi="Times New Roman"/>
            <w:sz w:val="24"/>
            <w:szCs w:val="24"/>
          </w:rPr>
          <w:delText>D</w:delText>
        </w:r>
        <w:r w:rsidRPr="00544423">
          <w:rPr>
            <w:rFonts w:ascii="Times New Roman" w:hAnsi="Times New Roman"/>
            <w:sz w:val="24"/>
            <w:szCs w:val="24"/>
          </w:rPr>
          <w:delText xml:space="preserve">) An analysis of how candidate resource portfolios performed </w:delText>
        </w:r>
        <w:r w:rsidRPr="00544423">
          <w:rPr>
            <w:rFonts w:ascii="Times New Roman" w:hAnsi="Times New Roman"/>
            <w:iCs/>
            <w:sz w:val="24"/>
            <w:szCs w:val="24"/>
          </w:rPr>
          <w:delText>across a wide range of potential futures.</w:delText>
        </w:r>
      </w:del>
    </w:p>
    <w:p w14:paraId="1AE9C3CE" w14:textId="77777777" w:rsidR="00182B64" w:rsidRPr="00544423" w:rsidRDefault="00182B64" w:rsidP="00182B64">
      <w:pPr>
        <w:autoSpaceDE w:val="0"/>
        <w:autoSpaceDN w:val="0"/>
        <w:adjustRightInd w:val="0"/>
        <w:spacing w:after="0" w:line="240" w:lineRule="auto"/>
        <w:ind w:left="1440"/>
        <w:contextualSpacing/>
        <w:rPr>
          <w:del w:id="1872" w:author="Comeau, Jeremy" w:date="2016-03-02T17:02:00Z"/>
          <w:rFonts w:ascii="Times New Roman" w:hAnsi="Times New Roman"/>
          <w:iCs/>
          <w:sz w:val="24"/>
          <w:szCs w:val="24"/>
        </w:rPr>
      </w:pPr>
      <w:del w:id="1873" w:author="Comeau, Jeremy" w:date="2016-03-02T17:02:00Z">
        <w:r w:rsidRPr="00544423">
          <w:rPr>
            <w:rFonts w:ascii="Times New Roman" w:hAnsi="Times New Roman"/>
            <w:iCs/>
            <w:sz w:val="24"/>
            <w:szCs w:val="24"/>
          </w:rPr>
          <w:delText>(</w:delText>
        </w:r>
        <w:r w:rsidR="00AA1870" w:rsidRPr="00544423">
          <w:rPr>
            <w:rFonts w:ascii="Times New Roman" w:hAnsi="Times New Roman"/>
            <w:iCs/>
            <w:sz w:val="24"/>
            <w:szCs w:val="24"/>
          </w:rPr>
          <w:delText>E</w:delText>
        </w:r>
        <w:r w:rsidRPr="00544423">
          <w:rPr>
            <w:rFonts w:ascii="Times New Roman" w:hAnsi="Times New Roman"/>
            <w:iCs/>
            <w:sz w:val="24"/>
            <w:szCs w:val="24"/>
          </w:rPr>
          <w:delText xml:space="preserve">) The results of testing and rank ordering the candidate resource portfolios by </w:delText>
        </w:r>
        <w:r w:rsidR="008B2CB7" w:rsidRPr="00544423">
          <w:rPr>
            <w:rFonts w:ascii="Times New Roman" w:hAnsi="Times New Roman"/>
            <w:iCs/>
            <w:sz w:val="24"/>
            <w:szCs w:val="24"/>
          </w:rPr>
          <w:delText xml:space="preserve">key resource planning objectives, including cost effectiveness </w:delText>
        </w:r>
        <w:r w:rsidRPr="00544423">
          <w:rPr>
            <w:rFonts w:ascii="Times New Roman" w:hAnsi="Times New Roman"/>
            <w:iCs/>
            <w:sz w:val="24"/>
            <w:szCs w:val="24"/>
          </w:rPr>
          <w:delText>and risk metric(s).</w:delText>
        </w:r>
        <w:r w:rsidRPr="00544423">
          <w:rPr>
            <w:rFonts w:ascii="Times New Roman" w:hAnsi="Times New Roman"/>
            <w:sz w:val="24"/>
            <w:szCs w:val="24"/>
          </w:rPr>
          <w:delText xml:space="preserve"> The present value of revenue requirement shall be stated in total dollars and in dollars per kilowatt-hour delivered, with the discount rate specified.</w:delText>
        </w:r>
      </w:del>
    </w:p>
    <w:p w14:paraId="643A5C19" w14:textId="0C6928BD" w:rsidR="00182B64" w:rsidRPr="00642DDF" w:rsidRDefault="00182B64" w:rsidP="00182B64">
      <w:pPr>
        <w:autoSpaceDE w:val="0"/>
        <w:autoSpaceDN w:val="0"/>
        <w:adjustRightInd w:val="0"/>
        <w:spacing w:after="0" w:line="240" w:lineRule="auto"/>
        <w:ind w:left="1440"/>
        <w:contextualSpacing/>
        <w:rPr>
          <w:rFonts w:ascii="Times New Roman" w:hAnsi="Times New Roman"/>
          <w:iCs/>
          <w:sz w:val="24"/>
          <w:szCs w:val="24"/>
        </w:rPr>
      </w:pPr>
      <w:del w:id="1874" w:author="Comeau, Jeremy" w:date="2016-03-02T17:02:00Z">
        <w:r w:rsidRPr="00544423">
          <w:rPr>
            <w:rFonts w:ascii="Times New Roman" w:hAnsi="Times New Roman"/>
            <w:iCs/>
            <w:sz w:val="24"/>
            <w:szCs w:val="24"/>
          </w:rPr>
          <w:delText>(</w:delText>
        </w:r>
        <w:r w:rsidR="00AA1870" w:rsidRPr="00544423">
          <w:rPr>
            <w:rFonts w:ascii="Times New Roman" w:hAnsi="Times New Roman"/>
            <w:iCs/>
            <w:sz w:val="24"/>
            <w:szCs w:val="24"/>
          </w:rPr>
          <w:delText>F</w:delText>
        </w:r>
      </w:del>
      <w:ins w:id="1875" w:author="Comeau, Jeremy" w:date="2016-03-02T17:02:00Z">
        <w:r w:rsidRPr="00642DDF">
          <w:rPr>
            <w:rFonts w:ascii="Times New Roman" w:hAnsi="Times New Roman"/>
            <w:iCs/>
            <w:sz w:val="24"/>
            <w:szCs w:val="24"/>
          </w:rPr>
          <w:t>(</w:t>
        </w:r>
        <w:r w:rsidR="001E1446" w:rsidRPr="00642DDF">
          <w:rPr>
            <w:rFonts w:ascii="Times New Roman" w:hAnsi="Times New Roman"/>
            <w:iCs/>
            <w:sz w:val="24"/>
            <w:szCs w:val="24"/>
          </w:rPr>
          <w:t>B</w:t>
        </w:r>
      </w:ins>
      <w:r w:rsidRPr="00642DDF">
        <w:rPr>
          <w:rFonts w:ascii="Times New Roman" w:hAnsi="Times New Roman"/>
          <w:iCs/>
          <w:sz w:val="24"/>
          <w:szCs w:val="24"/>
        </w:rPr>
        <w:t>) An assessment of how robustness</w:t>
      </w:r>
      <w:r w:rsidR="003C7FC0" w:rsidRPr="00642DDF">
        <w:rPr>
          <w:rFonts w:ascii="Times New Roman" w:hAnsi="Times New Roman"/>
          <w:iCs/>
          <w:sz w:val="24"/>
          <w:szCs w:val="24"/>
        </w:rPr>
        <w:t xml:space="preserve"> </w:t>
      </w:r>
      <w:ins w:id="1876" w:author="Comeau, Jeremy" w:date="2016-03-02T17:02:00Z">
        <w:r w:rsidR="003C7FC0" w:rsidRPr="00642DDF">
          <w:rPr>
            <w:rFonts w:ascii="Times New Roman" w:hAnsi="Times New Roman"/>
            <w:iCs/>
            <w:sz w:val="24"/>
            <w:szCs w:val="24"/>
          </w:rPr>
          <w:t xml:space="preserve">of risk </w:t>
        </w:r>
        <w:r w:rsidR="004F2B21" w:rsidRPr="00642DDF">
          <w:rPr>
            <w:rFonts w:ascii="Times New Roman" w:hAnsi="Times New Roman"/>
            <w:iCs/>
            <w:sz w:val="24"/>
            <w:szCs w:val="24"/>
          </w:rPr>
          <w:t xml:space="preserve">considerations </w:t>
        </w:r>
      </w:ins>
      <w:r w:rsidR="004F2B21" w:rsidRPr="00642DDF">
        <w:rPr>
          <w:rFonts w:ascii="Times New Roman" w:hAnsi="Times New Roman"/>
          <w:iCs/>
          <w:sz w:val="24"/>
          <w:szCs w:val="24"/>
        </w:rPr>
        <w:t>factored</w:t>
      </w:r>
      <w:r w:rsidRPr="00642DDF">
        <w:rPr>
          <w:rFonts w:ascii="Times New Roman" w:hAnsi="Times New Roman"/>
          <w:iCs/>
          <w:sz w:val="24"/>
          <w:szCs w:val="24"/>
        </w:rPr>
        <w:t xml:space="preserve"> into the selection of the preferred resource portfolio. </w:t>
      </w:r>
    </w:p>
    <w:p w14:paraId="2DEC1A80" w14:textId="394C8179"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del w:id="1877" w:author="Comeau, Jeremy" w:date="2016-03-02T17:02:00Z">
        <w:r w:rsidRPr="00544423">
          <w:rPr>
            <w:rFonts w:ascii="Times New Roman" w:hAnsi="Times New Roman"/>
            <w:sz w:val="24"/>
            <w:szCs w:val="24"/>
          </w:rPr>
          <w:delText xml:space="preserve"> (8) Demonstrate,</w:delText>
        </w:r>
      </w:del>
      <w:ins w:id="1878" w:author="Comeau, Jeremy" w:date="2016-03-02T17:02:00Z">
        <w:r w:rsidRPr="00642DDF">
          <w:rPr>
            <w:rFonts w:ascii="Times New Roman" w:hAnsi="Times New Roman"/>
            <w:sz w:val="24"/>
            <w:szCs w:val="24"/>
          </w:rPr>
          <w:t>(</w:t>
        </w:r>
        <w:r w:rsidR="001E1446" w:rsidRPr="00642DDF">
          <w:rPr>
            <w:rFonts w:ascii="Times New Roman" w:hAnsi="Times New Roman"/>
            <w:sz w:val="24"/>
            <w:szCs w:val="24"/>
          </w:rPr>
          <w:t>10</w:t>
        </w:r>
        <w:r w:rsidRPr="00642DDF">
          <w:rPr>
            <w:rFonts w:ascii="Times New Roman" w:hAnsi="Times New Roman"/>
            <w:sz w:val="24"/>
            <w:szCs w:val="24"/>
          </w:rPr>
          <w:t xml:space="preserve">) </w:t>
        </w:r>
        <w:r w:rsidR="00DE6BEA" w:rsidRPr="00642DDF">
          <w:rPr>
            <w:rFonts w:ascii="Times New Roman" w:hAnsi="Times New Roman"/>
            <w:sz w:val="24"/>
            <w:szCs w:val="24"/>
          </w:rPr>
          <w:t>A description of</w:t>
        </w:r>
        <w:r w:rsidRPr="00642DDF">
          <w:rPr>
            <w:rFonts w:ascii="Times New Roman" w:hAnsi="Times New Roman"/>
            <w:sz w:val="24"/>
            <w:szCs w:val="24"/>
          </w:rPr>
          <w:t xml:space="preserve"> </w:t>
        </w:r>
        <w:r w:rsidR="00DE6BEA" w:rsidRPr="00642DDF">
          <w:rPr>
            <w:rFonts w:ascii="Times New Roman" w:hAnsi="Times New Roman"/>
            <w:sz w:val="24"/>
            <w:szCs w:val="24"/>
          </w:rPr>
          <w:t>the utility’s workable strategy allowing it</w:t>
        </w:r>
      </w:ins>
      <w:r w:rsidR="00DE6BEA" w:rsidRPr="00642DDF">
        <w:rPr>
          <w:rFonts w:ascii="Times New Roman" w:hAnsi="Times New Roman"/>
          <w:sz w:val="24"/>
          <w:szCs w:val="24"/>
        </w:rPr>
        <w:t xml:space="preserve"> to </w:t>
      </w:r>
      <w:del w:id="1879" w:author="Comeau, Jeremy" w:date="2016-03-02T17:02:00Z">
        <w:r w:rsidRPr="00544423">
          <w:rPr>
            <w:rFonts w:ascii="Times New Roman" w:hAnsi="Times New Roman"/>
            <w:sz w:val="24"/>
            <w:szCs w:val="24"/>
          </w:rPr>
          <w:delText xml:space="preserve">the extent practicable and reasonable, that the </w:delText>
        </w:r>
      </w:del>
      <w:ins w:id="1880" w:author="Comeau, Jeremy" w:date="2016-03-02T17:02:00Z">
        <w:r w:rsidR="00DE6BEA" w:rsidRPr="00642DDF">
          <w:rPr>
            <w:rFonts w:ascii="Times New Roman" w:hAnsi="Times New Roman"/>
            <w:sz w:val="24"/>
            <w:szCs w:val="24"/>
          </w:rPr>
          <w:t xml:space="preserve">quickly and appropriately adapt </w:t>
        </w:r>
        <w:r w:rsidR="001C4BF4" w:rsidRPr="00642DDF">
          <w:rPr>
            <w:rFonts w:ascii="Times New Roman" w:hAnsi="Times New Roman"/>
            <w:sz w:val="24"/>
            <w:szCs w:val="24"/>
          </w:rPr>
          <w:t>its</w:t>
        </w:r>
      </w:ins>
      <w:r w:rsidR="001C4BF4" w:rsidRPr="00642DDF">
        <w:rPr>
          <w:rFonts w:ascii="Times New Roman" w:hAnsi="Times New Roman"/>
          <w:sz w:val="24"/>
          <w:szCs w:val="24"/>
        </w:rPr>
        <w:t xml:space="preserve"> preferred resource portfolio </w:t>
      </w:r>
      <w:del w:id="1881" w:author="Comeau, Jeremy" w:date="2016-03-02T17:02:00Z">
        <w:r w:rsidRPr="00544423">
          <w:rPr>
            <w:rFonts w:ascii="Times New Roman" w:hAnsi="Times New Roman"/>
            <w:sz w:val="24"/>
            <w:szCs w:val="24"/>
          </w:rPr>
          <w:delText xml:space="preserve">incorporates a workable strategy for reacting to unexpected changes. A workable strategy is one that allows the utility to adapt </w:delText>
        </w:r>
      </w:del>
      <w:r w:rsidRPr="00642DDF">
        <w:rPr>
          <w:rFonts w:ascii="Times New Roman" w:hAnsi="Times New Roman"/>
          <w:sz w:val="24"/>
          <w:szCs w:val="24"/>
        </w:rPr>
        <w:t>to unexpected circumstances</w:t>
      </w:r>
      <w:del w:id="1882" w:author="Comeau, Jeremy" w:date="2016-03-02T17:02:00Z">
        <w:r w:rsidRPr="00544423">
          <w:rPr>
            <w:rFonts w:ascii="Times New Roman" w:hAnsi="Times New Roman"/>
            <w:sz w:val="24"/>
            <w:szCs w:val="24"/>
          </w:rPr>
          <w:delText xml:space="preserve"> quickly and appropriately. Unexpected changes include, but are not limited to,</w:delText>
        </w:r>
      </w:del>
      <w:ins w:id="1883" w:author="Comeau, Jeremy" w:date="2016-03-02T17:02:00Z">
        <w:r w:rsidR="007A3C27" w:rsidRPr="00642DDF">
          <w:rPr>
            <w:rFonts w:ascii="Times New Roman" w:hAnsi="Times New Roman"/>
            <w:sz w:val="24"/>
            <w:szCs w:val="24"/>
          </w:rPr>
          <w:t>, including</w:t>
        </w:r>
      </w:ins>
      <w:r w:rsidR="007A3C27" w:rsidRPr="00642DDF">
        <w:rPr>
          <w:rFonts w:ascii="Times New Roman" w:hAnsi="Times New Roman"/>
          <w:sz w:val="24"/>
          <w:szCs w:val="24"/>
        </w:rPr>
        <w:t xml:space="preserve"> </w:t>
      </w:r>
      <w:r w:rsidR="001C4BF4" w:rsidRPr="00642DDF">
        <w:rPr>
          <w:rFonts w:ascii="Times New Roman" w:hAnsi="Times New Roman"/>
          <w:sz w:val="24"/>
          <w:szCs w:val="24"/>
        </w:rPr>
        <w:t>the following</w:t>
      </w:r>
      <w:ins w:id="1884" w:author="Comeau, Jeremy" w:date="2016-03-02T17:02:00Z">
        <w:r w:rsidR="007A3C27" w:rsidRPr="00642DDF">
          <w:rPr>
            <w:rFonts w:ascii="Times New Roman" w:hAnsi="Times New Roman"/>
            <w:sz w:val="24"/>
            <w:szCs w:val="24"/>
          </w:rPr>
          <w:t xml:space="preserve"> changes</w:t>
        </w:r>
      </w:ins>
      <w:r w:rsidR="001C4BF4" w:rsidRPr="00642DDF">
        <w:rPr>
          <w:rFonts w:ascii="Times New Roman" w:hAnsi="Times New Roman"/>
          <w:sz w:val="24"/>
          <w:szCs w:val="24"/>
        </w:rPr>
        <w:t>:</w:t>
      </w:r>
    </w:p>
    <w:p w14:paraId="55C17E29"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(A) The demand for electric service.</w:t>
      </w:r>
    </w:p>
    <w:p w14:paraId="7B11C6AE" w14:textId="5DDAB655"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 xml:space="preserve">(B) The cost of a new supply-side </w:t>
      </w:r>
      <w:ins w:id="1885" w:author="Comeau, Jeremy" w:date="2016-03-02T17:02:00Z">
        <w:r w:rsidR="001C4BF4" w:rsidRPr="00642DDF">
          <w:rPr>
            <w:rFonts w:ascii="Times New Roman" w:hAnsi="Times New Roman"/>
            <w:sz w:val="24"/>
            <w:szCs w:val="24"/>
          </w:rPr>
          <w:t xml:space="preserve">resources </w:t>
        </w:r>
      </w:ins>
      <w:r w:rsidRPr="00642DDF">
        <w:rPr>
          <w:rFonts w:ascii="Times New Roman" w:hAnsi="Times New Roman"/>
          <w:sz w:val="24"/>
          <w:szCs w:val="24"/>
        </w:rPr>
        <w:t xml:space="preserve">or demand-side </w:t>
      </w:r>
      <w:del w:id="1886" w:author="Comeau, Jeremy" w:date="2016-03-02T17:02:00Z">
        <w:r w:rsidRPr="00544423">
          <w:rPr>
            <w:rFonts w:ascii="Times New Roman" w:hAnsi="Times New Roman"/>
            <w:sz w:val="24"/>
            <w:szCs w:val="24"/>
          </w:rPr>
          <w:delText>technology.</w:delText>
        </w:r>
      </w:del>
      <w:ins w:id="1887" w:author="Comeau, Jeremy" w:date="2016-03-02T17:02:00Z">
        <w:r w:rsidR="001C4BF4" w:rsidRPr="00642DDF">
          <w:rPr>
            <w:rFonts w:ascii="Times New Roman" w:hAnsi="Times New Roman"/>
            <w:sz w:val="24"/>
            <w:szCs w:val="24"/>
          </w:rPr>
          <w:t>resources</w:t>
        </w:r>
        <w:proofErr w:type="gramStart"/>
        <w:r w:rsidR="001C4BF4" w:rsidRPr="00642DDF">
          <w:rPr>
            <w:rFonts w:ascii="Times New Roman" w:hAnsi="Times New Roman"/>
            <w:sz w:val="24"/>
            <w:szCs w:val="24"/>
          </w:rPr>
          <w:t>.</w:t>
        </w:r>
        <w:r w:rsidRPr="00642DDF">
          <w:rPr>
            <w:rFonts w:ascii="Times New Roman" w:hAnsi="Times New Roman"/>
            <w:sz w:val="24"/>
            <w:szCs w:val="24"/>
          </w:rPr>
          <w:t>.</w:t>
        </w:r>
      </w:ins>
      <w:proofErr w:type="gramEnd"/>
    </w:p>
    <w:p w14:paraId="73FFEE9A"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 xml:space="preserve">(C) Regulatory compliance requirements and costs. </w:t>
      </w:r>
    </w:p>
    <w:p w14:paraId="3C7191A4" w14:textId="2A91B698" w:rsidR="003C7FC0" w:rsidRPr="00642DDF" w:rsidRDefault="00182B64" w:rsidP="00182B64">
      <w:pPr>
        <w:autoSpaceDE w:val="0"/>
        <w:autoSpaceDN w:val="0"/>
        <w:adjustRightInd w:val="0"/>
        <w:spacing w:after="0" w:line="240" w:lineRule="auto"/>
        <w:ind w:left="1440"/>
        <w:contextualSpacing/>
        <w:rPr>
          <w:ins w:id="1888" w:author="Comeau, Jeremy" w:date="2016-03-02T17:02:00Z"/>
          <w:rFonts w:ascii="Times New Roman" w:hAnsi="Times New Roman"/>
          <w:sz w:val="24"/>
          <w:szCs w:val="24"/>
        </w:rPr>
      </w:pPr>
      <w:del w:id="1889" w:author="Comeau, Jeremy" w:date="2016-03-02T17:02:00Z">
        <w:r w:rsidRPr="00544423">
          <w:rPr>
            <w:rFonts w:ascii="Times New Roman" w:hAnsi="Times New Roman"/>
            <w:sz w:val="24"/>
            <w:szCs w:val="24"/>
          </w:rPr>
          <w:delText>(D</w:delText>
        </w:r>
      </w:del>
      <w:ins w:id="1890" w:author="Comeau, Jeremy" w:date="2016-03-02T17:02:00Z">
        <w:r w:rsidRPr="00642DDF">
          <w:rPr>
            <w:rFonts w:ascii="Times New Roman" w:hAnsi="Times New Roman"/>
            <w:sz w:val="24"/>
            <w:szCs w:val="24"/>
          </w:rPr>
          <w:t xml:space="preserve">(D) </w:t>
        </w:r>
        <w:r w:rsidR="003C7FC0" w:rsidRPr="00642DDF">
          <w:rPr>
            <w:rFonts w:ascii="Times New Roman" w:hAnsi="Times New Roman"/>
            <w:sz w:val="24"/>
            <w:szCs w:val="24"/>
          </w:rPr>
          <w:t>Changes in wholesale market conditions.</w:t>
        </w:r>
      </w:ins>
    </w:p>
    <w:p w14:paraId="6BED189E" w14:textId="77777777" w:rsidR="003C7FC0" w:rsidRPr="00642DDF" w:rsidRDefault="003C7FC0" w:rsidP="00182B64">
      <w:pPr>
        <w:autoSpaceDE w:val="0"/>
        <w:autoSpaceDN w:val="0"/>
        <w:adjustRightInd w:val="0"/>
        <w:spacing w:after="0" w:line="240" w:lineRule="auto"/>
        <w:ind w:left="1440"/>
        <w:contextualSpacing/>
        <w:rPr>
          <w:ins w:id="1891" w:author="Comeau, Jeremy" w:date="2016-03-02T17:02:00Z"/>
          <w:rFonts w:ascii="Times New Roman" w:hAnsi="Times New Roman"/>
          <w:sz w:val="24"/>
          <w:szCs w:val="24"/>
        </w:rPr>
      </w:pPr>
      <w:ins w:id="1892" w:author="Comeau, Jeremy" w:date="2016-03-02T17:02:00Z">
        <w:r w:rsidRPr="00642DDF">
          <w:rPr>
            <w:rFonts w:ascii="Times New Roman" w:hAnsi="Times New Roman"/>
            <w:sz w:val="24"/>
            <w:szCs w:val="24"/>
          </w:rPr>
          <w:t>(E) Changes in fuel costs.</w:t>
        </w:r>
      </w:ins>
    </w:p>
    <w:p w14:paraId="01D64FA7" w14:textId="77777777" w:rsidR="003C7FC0" w:rsidRPr="00642DDF" w:rsidRDefault="003C7FC0" w:rsidP="00182B64">
      <w:pPr>
        <w:autoSpaceDE w:val="0"/>
        <w:autoSpaceDN w:val="0"/>
        <w:adjustRightInd w:val="0"/>
        <w:spacing w:after="0" w:line="240" w:lineRule="auto"/>
        <w:ind w:left="1440"/>
        <w:contextualSpacing/>
        <w:rPr>
          <w:ins w:id="1893" w:author="Comeau, Jeremy" w:date="2016-03-02T17:02:00Z"/>
          <w:rFonts w:ascii="Times New Roman" w:hAnsi="Times New Roman"/>
          <w:sz w:val="24"/>
          <w:szCs w:val="24"/>
        </w:rPr>
      </w:pPr>
      <w:ins w:id="1894" w:author="Comeau, Jeremy" w:date="2016-03-02T17:02:00Z">
        <w:r w:rsidRPr="00642DDF">
          <w:rPr>
            <w:rFonts w:ascii="Times New Roman" w:hAnsi="Times New Roman"/>
            <w:sz w:val="24"/>
            <w:szCs w:val="24"/>
          </w:rPr>
          <w:t>(F) Changes in environmental compliance costs.</w:t>
        </w:r>
      </w:ins>
    </w:p>
    <w:p w14:paraId="15BA5CAA" w14:textId="77777777" w:rsidR="003C7FC0" w:rsidRPr="00642DDF" w:rsidRDefault="004F2B21" w:rsidP="00182B64">
      <w:pPr>
        <w:autoSpaceDE w:val="0"/>
        <w:autoSpaceDN w:val="0"/>
        <w:adjustRightInd w:val="0"/>
        <w:spacing w:after="0" w:line="240" w:lineRule="auto"/>
        <w:ind w:left="1440"/>
        <w:contextualSpacing/>
        <w:rPr>
          <w:ins w:id="1895" w:author="Comeau, Jeremy" w:date="2016-03-02T17:02:00Z"/>
          <w:rFonts w:ascii="Times New Roman" w:hAnsi="Times New Roman"/>
          <w:sz w:val="24"/>
          <w:szCs w:val="24"/>
        </w:rPr>
      </w:pPr>
      <w:ins w:id="1896" w:author="Comeau, Jeremy" w:date="2016-03-02T17:02:00Z">
        <w:r w:rsidRPr="00642DDF">
          <w:rPr>
            <w:rFonts w:ascii="Times New Roman" w:hAnsi="Times New Roman"/>
            <w:sz w:val="24"/>
            <w:szCs w:val="24"/>
          </w:rPr>
          <w:t>(G) Changes in t</w:t>
        </w:r>
        <w:r w:rsidR="003C7FC0" w:rsidRPr="00642DDF">
          <w:rPr>
            <w:rFonts w:ascii="Times New Roman" w:hAnsi="Times New Roman"/>
            <w:sz w:val="24"/>
            <w:szCs w:val="24"/>
          </w:rPr>
          <w:t>echnolog</w:t>
        </w:r>
        <w:r w:rsidRPr="00642DDF">
          <w:rPr>
            <w:rFonts w:ascii="Times New Roman" w:hAnsi="Times New Roman"/>
            <w:sz w:val="24"/>
            <w:szCs w:val="24"/>
          </w:rPr>
          <w:t xml:space="preserve">y and associated costs and </w:t>
        </w:r>
        <w:r w:rsidR="003C7FC0" w:rsidRPr="00642DDF">
          <w:rPr>
            <w:rFonts w:ascii="Times New Roman" w:hAnsi="Times New Roman"/>
            <w:sz w:val="24"/>
            <w:szCs w:val="24"/>
          </w:rPr>
          <w:t>penetration.</w:t>
        </w:r>
      </w:ins>
    </w:p>
    <w:p w14:paraId="29819292" w14:textId="77777777" w:rsidR="00182B64" w:rsidRPr="00642DDF" w:rsidRDefault="003C7FC0" w:rsidP="00182B64">
      <w:pPr>
        <w:autoSpaceDE w:val="0"/>
        <w:autoSpaceDN w:val="0"/>
        <w:adjustRightInd w:val="0"/>
        <w:spacing w:after="0" w:line="240" w:lineRule="auto"/>
        <w:ind w:left="1440"/>
        <w:contextualSpacing/>
        <w:rPr>
          <w:rFonts w:ascii="Times New Roman" w:hAnsi="Times New Roman"/>
          <w:sz w:val="24"/>
          <w:szCs w:val="24"/>
        </w:rPr>
      </w:pPr>
      <w:ins w:id="1897" w:author="Comeau, Jeremy" w:date="2016-03-02T17:02:00Z">
        <w:r w:rsidRPr="00642DDF">
          <w:rPr>
            <w:rFonts w:ascii="Times New Roman" w:hAnsi="Times New Roman"/>
            <w:sz w:val="24"/>
            <w:szCs w:val="24"/>
          </w:rPr>
          <w:t>(H</w:t>
        </w:r>
      </w:ins>
      <w:r w:rsidRPr="00642DDF">
        <w:rPr>
          <w:rFonts w:ascii="Times New Roman" w:hAnsi="Times New Roman"/>
          <w:sz w:val="24"/>
          <w:szCs w:val="24"/>
        </w:rPr>
        <w:t xml:space="preserve">) </w:t>
      </w:r>
      <w:r w:rsidR="00182B64" w:rsidRPr="00642DDF">
        <w:rPr>
          <w:rFonts w:ascii="Times New Roman" w:hAnsi="Times New Roman"/>
          <w:sz w:val="24"/>
          <w:szCs w:val="24"/>
        </w:rPr>
        <w:t>Other factors which would cause the forecasted relationship between supply and demand for electric service to be in error.</w:t>
      </w:r>
    </w:p>
    <w:p w14:paraId="4772D103" w14:textId="1C32364B" w:rsidR="00182B64" w:rsidRPr="00642DDF" w:rsidRDefault="003C7FC0" w:rsidP="009B20E6">
      <w:pPr>
        <w:autoSpaceDE w:val="0"/>
        <w:autoSpaceDN w:val="0"/>
        <w:adjustRightInd w:val="0"/>
        <w:spacing w:after="0" w:line="240" w:lineRule="auto"/>
        <w:ind w:left="720"/>
        <w:contextualSpacing/>
        <w:rPr>
          <w:rFonts w:ascii="Times New Roman" w:hAnsi="Times New Roman"/>
          <w:i/>
          <w:iCs/>
          <w:sz w:val="24"/>
          <w:szCs w:val="24"/>
        </w:rPr>
        <w:pPrChange w:id="1898" w:author="Comeau, Jeremy" w:date="2016-03-03T15:25:00Z">
          <w:pPr>
            <w:autoSpaceDE w:val="0"/>
            <w:autoSpaceDN w:val="0"/>
            <w:adjustRightInd w:val="0"/>
            <w:spacing w:after="0" w:line="240" w:lineRule="auto"/>
            <w:contextualSpacing/>
          </w:pPr>
        </w:pPrChange>
      </w:pPr>
      <w:ins w:id="1899" w:author="Comeau, Jeremy" w:date="2016-03-02T17:02:00Z">
        <w:r w:rsidRPr="00642DDF">
          <w:rPr>
            <w:rFonts w:ascii="Times New Roman" w:hAnsi="Times New Roman"/>
            <w:sz w:val="24"/>
            <w:szCs w:val="24"/>
          </w:rPr>
          <w:t xml:space="preserve">(11) Utilities shall include a discussion of the potential changes under consideration to improve the data quality, tools, </w:t>
        </w:r>
        <w:r w:rsidR="004F2B21" w:rsidRPr="00642DDF">
          <w:rPr>
            <w:rFonts w:ascii="Times New Roman" w:hAnsi="Times New Roman"/>
            <w:sz w:val="24"/>
            <w:szCs w:val="24"/>
          </w:rPr>
          <w:t>and analysis</w:t>
        </w:r>
        <w:r w:rsidRPr="00642DDF">
          <w:rPr>
            <w:rFonts w:ascii="Times New Roman" w:hAnsi="Times New Roman"/>
            <w:sz w:val="24"/>
            <w:szCs w:val="24"/>
          </w:rPr>
          <w:t xml:space="preserve"> as part of the ongoing efforts to improve the credibility and efficiencies of their resource planning process. </w:t>
        </w:r>
      </w:ins>
      <w:del w:id="1900" w:author="Comeau, Jeremy" w:date="2016-03-03T15:25:00Z">
        <w:r w:rsidR="00182B64" w:rsidRPr="00642DDF" w:rsidDel="009B20E6">
          <w:rPr>
            <w:rFonts w:ascii="Times New Roman" w:hAnsi="Times New Roman"/>
            <w:i/>
            <w:iCs/>
            <w:sz w:val="24"/>
            <w:szCs w:val="24"/>
          </w:rPr>
          <w:delText>(</w:delText>
        </w:r>
      </w:del>
      <w:ins w:id="1901" w:author="Comeau, Jeremy" w:date="2016-03-03T15:25:00Z">
        <w:r w:rsidR="009B20E6">
          <w:rPr>
            <w:rFonts w:ascii="Times New Roman" w:hAnsi="Times New Roman"/>
            <w:i/>
            <w:iCs/>
            <w:sz w:val="24"/>
            <w:szCs w:val="24"/>
          </w:rPr>
          <w:t>(</w:t>
        </w:r>
      </w:ins>
      <w:r w:rsidR="00182B64" w:rsidRPr="00642DDF">
        <w:rPr>
          <w:rFonts w:ascii="Times New Roman" w:hAnsi="Times New Roman"/>
          <w:i/>
          <w:iCs/>
          <w:sz w:val="24"/>
          <w:szCs w:val="24"/>
        </w:rPr>
        <w:t>Indiana Utility Regulatory Commission; 170 IAC 4-7-8; filed Aug 31, 1995, 9:00 a.m.: 19 IR 23; readopted filed Jul 11, 2001, 4:30 p.m.: 24 IR 4233; readopted filed Apr 24, 2007, 8:21 a.m.: 20070509-IR-170070147RFA)</w:t>
      </w:r>
    </w:p>
    <w:p w14:paraId="1AC9343D" w14:textId="77777777"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p>
    <w:p w14:paraId="33E5BAF6" w14:textId="3316A549" w:rsidR="00182B64" w:rsidRPr="00642DDF" w:rsidRDefault="00182B64" w:rsidP="00182B64">
      <w:pPr>
        <w:keepNext/>
        <w:spacing w:after="0" w:line="240" w:lineRule="auto"/>
        <w:contextualSpacing/>
        <w:outlineLvl w:val="0"/>
        <w:rPr>
          <w:rFonts w:ascii="Times New Roman" w:eastAsia="Times New Roman" w:hAnsi="Times New Roman"/>
          <w:bCs/>
          <w:sz w:val="24"/>
          <w:szCs w:val="24"/>
        </w:rPr>
      </w:pPr>
      <w:r w:rsidRPr="00642DDF">
        <w:rPr>
          <w:rFonts w:ascii="Times New Roman" w:eastAsia="Times New Roman" w:hAnsi="Times New Roman"/>
          <w:bCs/>
          <w:sz w:val="24"/>
          <w:szCs w:val="24"/>
        </w:rPr>
        <w:t xml:space="preserve">SECTION </w:t>
      </w:r>
      <w:del w:id="1902" w:author="Comeau, Jeremy" w:date="2016-03-02T17:02:00Z">
        <w:r w:rsidRPr="00544423">
          <w:rPr>
            <w:rFonts w:ascii="Times New Roman" w:eastAsia="Times New Roman" w:hAnsi="Times New Roman"/>
            <w:bCs/>
            <w:sz w:val="24"/>
            <w:szCs w:val="24"/>
          </w:rPr>
          <w:delText>12</w:delText>
        </w:r>
      </w:del>
      <w:ins w:id="1903" w:author="Comeau, Jeremy" w:date="2016-03-02T17:02:00Z">
        <w:r w:rsidRPr="00642DDF">
          <w:rPr>
            <w:rFonts w:ascii="Times New Roman" w:eastAsia="Times New Roman" w:hAnsi="Times New Roman"/>
            <w:bCs/>
            <w:sz w:val="24"/>
            <w:szCs w:val="24"/>
          </w:rPr>
          <w:t>1</w:t>
        </w:r>
        <w:r w:rsidR="003049AB" w:rsidRPr="00642DDF">
          <w:rPr>
            <w:rFonts w:ascii="Times New Roman" w:eastAsia="Times New Roman" w:hAnsi="Times New Roman"/>
            <w:bCs/>
            <w:sz w:val="24"/>
            <w:szCs w:val="24"/>
          </w:rPr>
          <w:t>5</w:t>
        </w:r>
      </w:ins>
      <w:r w:rsidRPr="00642DDF">
        <w:rPr>
          <w:rFonts w:ascii="Times New Roman" w:eastAsia="Times New Roman" w:hAnsi="Times New Roman"/>
          <w:bCs/>
          <w:sz w:val="24"/>
          <w:szCs w:val="24"/>
        </w:rPr>
        <w:t>. 170 IAC 4-7-9 IS AMENDED TO READ AS FOLLOWS:</w:t>
      </w:r>
    </w:p>
    <w:p w14:paraId="0F424F0E" w14:textId="77777777"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p>
    <w:p w14:paraId="7DDF7DD6" w14:textId="77777777"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r w:rsidRPr="00642DDF">
        <w:rPr>
          <w:rFonts w:ascii="Times New Roman" w:hAnsi="Times New Roman"/>
          <w:bCs/>
          <w:sz w:val="24"/>
          <w:szCs w:val="24"/>
        </w:rPr>
        <w:t>170 IAC 4-7-9 Short term action plan</w:t>
      </w:r>
    </w:p>
    <w:p w14:paraId="01EB6BF7" w14:textId="77777777" w:rsidR="00182B64" w:rsidRPr="00642DDF" w:rsidRDefault="00182B64" w:rsidP="00182B64">
      <w:pPr>
        <w:autoSpaceDE w:val="0"/>
        <w:autoSpaceDN w:val="0"/>
        <w:adjustRightInd w:val="0"/>
        <w:spacing w:after="0" w:line="240" w:lineRule="auto"/>
        <w:ind w:firstLine="720"/>
        <w:contextualSpacing/>
        <w:rPr>
          <w:rFonts w:ascii="Times New Roman" w:hAnsi="Times New Roman"/>
          <w:sz w:val="24"/>
          <w:szCs w:val="24"/>
        </w:rPr>
      </w:pPr>
      <w:r w:rsidRPr="00642DDF">
        <w:rPr>
          <w:rFonts w:ascii="Times New Roman" w:hAnsi="Times New Roman"/>
          <w:sz w:val="24"/>
          <w:szCs w:val="24"/>
        </w:rPr>
        <w:t>Authority: IC 8-1-1-3</w:t>
      </w:r>
      <w:ins w:id="1904" w:author="Comeau, Jeremy" w:date="2016-03-02T17:02:00Z">
        <w:r w:rsidR="002E2585" w:rsidRPr="00642DDF">
          <w:rPr>
            <w:rFonts w:ascii="Times New Roman" w:hAnsi="Times New Roman"/>
            <w:sz w:val="24"/>
            <w:szCs w:val="24"/>
          </w:rPr>
          <w:t>; IC 8-1-8.5-3</w:t>
        </w:r>
      </w:ins>
    </w:p>
    <w:p w14:paraId="06CFA09D" w14:textId="77777777" w:rsidR="00182B64" w:rsidRPr="00642DDF" w:rsidRDefault="00182B64" w:rsidP="00182B64">
      <w:pPr>
        <w:autoSpaceDE w:val="0"/>
        <w:autoSpaceDN w:val="0"/>
        <w:adjustRightInd w:val="0"/>
        <w:spacing w:after="0" w:line="240" w:lineRule="auto"/>
        <w:ind w:firstLine="720"/>
        <w:contextualSpacing/>
        <w:rPr>
          <w:moveFrom w:id="1905" w:author="Comeau, Jeremy" w:date="2016-03-02T17:02:00Z"/>
          <w:rFonts w:ascii="Times New Roman" w:hAnsi="Times New Roman"/>
          <w:sz w:val="24"/>
          <w:szCs w:val="24"/>
        </w:rPr>
      </w:pPr>
      <w:moveFromRangeStart w:id="1906" w:author="Comeau, Jeremy" w:date="2016-03-02T17:02:00Z" w:name="move444701478"/>
      <w:moveFrom w:id="1907" w:author="Comeau, Jeremy" w:date="2016-03-02T17:02:00Z">
        <w:r w:rsidRPr="00642DDF">
          <w:rPr>
            <w:rFonts w:ascii="Times New Roman" w:hAnsi="Times New Roman"/>
            <w:sz w:val="24"/>
            <w:szCs w:val="24"/>
          </w:rPr>
          <w:t>Affected: IC 8-1-8.5; IC 8-1.5</w:t>
        </w:r>
      </w:moveFrom>
    </w:p>
    <w:p w14:paraId="66515843" w14:textId="77777777" w:rsidR="00182B64" w:rsidRPr="00642DDF" w:rsidRDefault="00182B64">
      <w:pPr>
        <w:autoSpaceDE w:val="0"/>
        <w:autoSpaceDN w:val="0"/>
        <w:adjustRightInd w:val="0"/>
        <w:spacing w:after="0" w:line="240" w:lineRule="auto"/>
        <w:contextualSpacing/>
        <w:rPr>
          <w:moveFrom w:id="1908" w:author="Comeau, Jeremy" w:date="2016-03-02T17:02:00Z"/>
          <w:rFonts w:ascii="Times New Roman" w:hAnsi="Times New Roman"/>
          <w:sz w:val="24"/>
          <w:szCs w:val="24"/>
        </w:rPr>
        <w:pPrChange w:id="1909" w:author="Comeau, Jeremy" w:date="2016-03-02T17:02:00Z">
          <w:pPr>
            <w:autoSpaceDE w:val="0"/>
            <w:autoSpaceDN w:val="0"/>
            <w:adjustRightInd w:val="0"/>
            <w:spacing w:after="0" w:line="240" w:lineRule="auto"/>
            <w:ind w:firstLine="720"/>
            <w:contextualSpacing/>
          </w:pPr>
        </w:pPrChange>
      </w:pPr>
    </w:p>
    <w:moveFromRangeEnd w:id="1906"/>
    <w:p w14:paraId="3F998187" w14:textId="77777777" w:rsidR="00182B64" w:rsidRPr="00642DDF" w:rsidRDefault="00182B64" w:rsidP="00182B64">
      <w:pPr>
        <w:autoSpaceDE w:val="0"/>
        <w:autoSpaceDN w:val="0"/>
        <w:adjustRightInd w:val="0"/>
        <w:spacing w:after="0" w:line="240" w:lineRule="auto"/>
        <w:ind w:firstLine="720"/>
        <w:contextualSpacing/>
        <w:rPr>
          <w:ins w:id="1910" w:author="Comeau, Jeremy" w:date="2016-03-02T17:02:00Z"/>
          <w:rFonts w:ascii="Times New Roman" w:hAnsi="Times New Roman"/>
          <w:sz w:val="24"/>
          <w:szCs w:val="24"/>
        </w:rPr>
      </w:pPr>
      <w:moveToRangeStart w:id="1911" w:author="Comeau, Jeremy" w:date="2016-03-02T17:02:00Z" w:name="move444701480"/>
      <w:moveTo w:id="1912" w:author="Comeau, Jeremy" w:date="2016-03-02T17:02:00Z">
        <w:r w:rsidRPr="00642DDF">
          <w:rPr>
            <w:rFonts w:ascii="Times New Roman" w:hAnsi="Times New Roman"/>
            <w:sz w:val="24"/>
            <w:szCs w:val="24"/>
          </w:rPr>
          <w:t>Affected: IC 8-1-8.5; IC 8-1.5</w:t>
        </w:r>
      </w:moveTo>
      <w:moveToRangeEnd w:id="1911"/>
    </w:p>
    <w:p w14:paraId="7F0AE49E" w14:textId="77777777" w:rsidR="00182B64" w:rsidRPr="00642DDF" w:rsidRDefault="00182B64" w:rsidP="00182B64">
      <w:pPr>
        <w:autoSpaceDE w:val="0"/>
        <w:autoSpaceDN w:val="0"/>
        <w:adjustRightInd w:val="0"/>
        <w:spacing w:after="0" w:line="240" w:lineRule="auto"/>
        <w:ind w:firstLine="720"/>
        <w:contextualSpacing/>
        <w:rPr>
          <w:ins w:id="1913" w:author="Comeau, Jeremy" w:date="2016-03-02T17:02:00Z"/>
          <w:rFonts w:ascii="Times New Roman" w:hAnsi="Times New Roman"/>
          <w:sz w:val="24"/>
          <w:szCs w:val="24"/>
        </w:rPr>
      </w:pPr>
    </w:p>
    <w:p w14:paraId="3565BF5D" w14:textId="3F81F213" w:rsidR="001C7EDE" w:rsidRDefault="00182B64" w:rsidP="009B20E6">
      <w:pPr>
        <w:autoSpaceDE w:val="0"/>
        <w:autoSpaceDN w:val="0"/>
        <w:adjustRightInd w:val="0"/>
        <w:spacing w:after="0" w:line="240" w:lineRule="auto"/>
        <w:ind w:firstLine="720"/>
        <w:contextualSpacing/>
        <w:rPr>
          <w:ins w:id="1914" w:author="Comeau, Jeremy" w:date="2016-03-02T17:02:00Z"/>
          <w:rFonts w:ascii="Times New Roman" w:hAnsi="Times New Roman"/>
          <w:sz w:val="24"/>
          <w:szCs w:val="24"/>
        </w:rPr>
        <w:pPrChange w:id="1915" w:author="Comeau, Jeremy" w:date="2016-03-03T15:28:00Z">
          <w:pPr>
            <w:autoSpaceDE w:val="0"/>
            <w:autoSpaceDN w:val="0"/>
            <w:adjustRightInd w:val="0"/>
            <w:spacing w:after="0" w:line="240" w:lineRule="auto"/>
            <w:contextualSpacing/>
          </w:pPr>
        </w:pPrChange>
      </w:pPr>
      <w:r w:rsidRPr="00642DDF">
        <w:rPr>
          <w:rFonts w:ascii="Times New Roman" w:hAnsi="Times New Roman"/>
          <w:sz w:val="24"/>
          <w:szCs w:val="24"/>
        </w:rPr>
        <w:t xml:space="preserve">Sec. 9. </w:t>
      </w:r>
      <w:ins w:id="1916" w:author="Comeau, Jeremy" w:date="2016-03-02T17:02:00Z">
        <w:r w:rsidR="001C7EDE">
          <w:rPr>
            <w:rFonts w:ascii="Times New Roman" w:hAnsi="Times New Roman"/>
            <w:sz w:val="24"/>
            <w:szCs w:val="24"/>
          </w:rPr>
          <w:t xml:space="preserve">(a) </w:t>
        </w:r>
      </w:ins>
      <w:r w:rsidRPr="00642DDF">
        <w:rPr>
          <w:rFonts w:ascii="Times New Roman" w:hAnsi="Times New Roman"/>
          <w:sz w:val="24"/>
          <w:szCs w:val="24"/>
        </w:rPr>
        <w:t>A short term action plan shall be prepared as part of the utility</w:t>
      </w:r>
      <w:r w:rsidR="008B2CB7" w:rsidRPr="00642DDF">
        <w:rPr>
          <w:rFonts w:ascii="Times New Roman" w:hAnsi="Times New Roman"/>
          <w:sz w:val="24"/>
          <w:szCs w:val="24"/>
        </w:rPr>
        <w:t>’</w:t>
      </w:r>
      <w:r w:rsidR="001C7EDE">
        <w:rPr>
          <w:rFonts w:ascii="Times New Roman" w:hAnsi="Times New Roman"/>
          <w:sz w:val="24"/>
          <w:szCs w:val="24"/>
        </w:rPr>
        <w:t>s IRP</w:t>
      </w:r>
      <w:del w:id="1917" w:author="Comeau, Jeremy" w:date="2016-03-02T17:02:00Z">
        <w:r w:rsidRPr="00544423">
          <w:rPr>
            <w:rFonts w:ascii="Times New Roman" w:hAnsi="Times New Roman"/>
            <w:sz w:val="24"/>
            <w:szCs w:val="24"/>
          </w:rPr>
          <w:delText xml:space="preserve"> </w:delText>
        </w:r>
      </w:del>
      <w:r w:rsidRPr="00642DDF">
        <w:rPr>
          <w:rFonts w:ascii="Times New Roman" w:hAnsi="Times New Roman"/>
          <w:sz w:val="24"/>
          <w:szCs w:val="24"/>
        </w:rPr>
        <w:t xml:space="preserve">, and shall cover </w:t>
      </w:r>
      <w:del w:id="1918" w:author="Comeau, Jeremy" w:date="2016-03-02T17:02:00Z">
        <w:r w:rsidRPr="00544423">
          <w:rPr>
            <w:rFonts w:ascii="Times New Roman" w:hAnsi="Times New Roman"/>
            <w:sz w:val="24"/>
            <w:szCs w:val="24"/>
          </w:rPr>
          <w:delText>each of the</w:delText>
        </w:r>
      </w:del>
      <w:ins w:id="1919" w:author="Comeau, Jeremy" w:date="2016-03-02T17:02:00Z">
        <w:r w:rsidR="001C7EDE">
          <w:rPr>
            <w:rFonts w:ascii="Times New Roman" w:hAnsi="Times New Roman"/>
            <w:sz w:val="24"/>
            <w:szCs w:val="24"/>
          </w:rPr>
          <w:t>a</w:t>
        </w:r>
      </w:ins>
      <w:r w:rsidR="001C7EDE">
        <w:rPr>
          <w:rFonts w:ascii="Times New Roman" w:hAnsi="Times New Roman"/>
          <w:sz w:val="24"/>
          <w:szCs w:val="24"/>
        </w:rPr>
        <w:t xml:space="preserve"> three (3) </w:t>
      </w:r>
      <w:del w:id="1920" w:author="Comeau, Jeremy" w:date="2016-03-02T17:02:00Z">
        <w:r w:rsidRPr="00544423">
          <w:rPr>
            <w:rFonts w:ascii="Times New Roman" w:hAnsi="Times New Roman"/>
            <w:sz w:val="24"/>
            <w:szCs w:val="24"/>
          </w:rPr>
          <w:delText>years</w:delText>
        </w:r>
      </w:del>
      <w:ins w:id="1921" w:author="Comeau, Jeremy" w:date="2016-03-02T17:02:00Z">
        <w:r w:rsidR="001C7EDE">
          <w:rPr>
            <w:rFonts w:ascii="Times New Roman" w:hAnsi="Times New Roman"/>
            <w:sz w:val="24"/>
            <w:szCs w:val="24"/>
          </w:rPr>
          <w:t>year period</w:t>
        </w:r>
      </w:ins>
      <w:r w:rsidRPr="00642DDF">
        <w:rPr>
          <w:rFonts w:ascii="Times New Roman" w:hAnsi="Times New Roman"/>
          <w:sz w:val="24"/>
          <w:szCs w:val="24"/>
        </w:rPr>
        <w:t xml:space="preserve"> beginning with the IRP submitted pursuant to this rule. The short term action plan is a summary of the preferred resource portfolio and its workable strategy, as </w:t>
      </w:r>
      <w:r w:rsidRPr="00642DDF">
        <w:rPr>
          <w:rFonts w:ascii="Times New Roman" w:hAnsi="Times New Roman"/>
          <w:sz w:val="24"/>
          <w:szCs w:val="24"/>
        </w:rPr>
        <w:lastRenderedPageBreak/>
        <w:t>described in 170 IAC 4-7-8(b</w:t>
      </w:r>
      <w:proofErr w:type="gramStart"/>
      <w:r w:rsidRPr="00642DDF">
        <w:rPr>
          <w:rFonts w:ascii="Times New Roman" w:hAnsi="Times New Roman"/>
          <w:sz w:val="24"/>
          <w:szCs w:val="24"/>
        </w:rPr>
        <w:t>)(</w:t>
      </w:r>
      <w:proofErr w:type="gramEnd"/>
      <w:r w:rsidRPr="00642DDF">
        <w:rPr>
          <w:rFonts w:ascii="Times New Roman" w:hAnsi="Times New Roman"/>
          <w:sz w:val="24"/>
          <w:szCs w:val="24"/>
        </w:rPr>
        <w:t xml:space="preserve">8), where the utility must take action or incur expenses during the three (3) year period. </w:t>
      </w:r>
    </w:p>
    <w:p w14:paraId="5FF18AAA" w14:textId="786275E4" w:rsidR="00182B64" w:rsidRPr="00642DDF" w:rsidRDefault="001C7EDE">
      <w:pPr>
        <w:autoSpaceDE w:val="0"/>
        <w:autoSpaceDN w:val="0"/>
        <w:adjustRightInd w:val="0"/>
        <w:spacing w:after="0" w:line="240" w:lineRule="auto"/>
        <w:ind w:firstLine="720"/>
        <w:contextualSpacing/>
        <w:rPr>
          <w:rFonts w:ascii="Times New Roman" w:hAnsi="Times New Roman"/>
          <w:sz w:val="24"/>
          <w:szCs w:val="24"/>
        </w:rPr>
        <w:pPrChange w:id="1922" w:author="Comeau, Jeremy" w:date="2016-03-02T17:02:00Z">
          <w:pPr>
            <w:autoSpaceDE w:val="0"/>
            <w:autoSpaceDN w:val="0"/>
            <w:adjustRightInd w:val="0"/>
            <w:spacing w:after="0" w:line="240" w:lineRule="auto"/>
            <w:contextualSpacing/>
          </w:pPr>
        </w:pPrChange>
      </w:pPr>
      <w:ins w:id="1923" w:author="Comeau, Jeremy" w:date="2016-03-02T17:02:00Z">
        <w:r>
          <w:rPr>
            <w:rFonts w:ascii="Times New Roman" w:hAnsi="Times New Roman"/>
            <w:sz w:val="24"/>
            <w:szCs w:val="24"/>
          </w:rPr>
          <w:t xml:space="preserve">(b) </w:t>
        </w:r>
      </w:ins>
      <w:r w:rsidR="00182B64" w:rsidRPr="00642DDF">
        <w:rPr>
          <w:rFonts w:ascii="Times New Roman" w:hAnsi="Times New Roman"/>
          <w:sz w:val="24"/>
          <w:szCs w:val="24"/>
        </w:rPr>
        <w:t>The short term action plan must include, but is not limited to, the following:</w:t>
      </w:r>
    </w:p>
    <w:p w14:paraId="506192F8" w14:textId="7A83F49F"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1C7EDE">
        <w:rPr>
          <w:rFonts w:ascii="Times New Roman" w:hAnsi="Times New Roman"/>
          <w:sz w:val="24"/>
          <w:szCs w:val="24"/>
        </w:rPr>
        <w:t>1</w:t>
      </w:r>
      <w:r w:rsidRPr="00642DDF">
        <w:rPr>
          <w:rFonts w:ascii="Times New Roman" w:hAnsi="Times New Roman"/>
          <w:sz w:val="24"/>
          <w:szCs w:val="24"/>
        </w:rPr>
        <w:t>) A description of each resource in the preferred resource portfolio included in the short term action plan. The description may include references to other sections of the IRP to avoid duplicate descriptions. The description must include, but is not limited to, the following:</w:t>
      </w:r>
    </w:p>
    <w:p w14:paraId="4A500D8F"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(A) The objective of the preferred resource portfolio.</w:t>
      </w:r>
    </w:p>
    <w:p w14:paraId="7C24FC24" w14:textId="77777777" w:rsidR="00182B64" w:rsidRPr="00642DDF" w:rsidRDefault="00182B64" w:rsidP="00182B64">
      <w:pPr>
        <w:autoSpaceDE w:val="0"/>
        <w:autoSpaceDN w:val="0"/>
        <w:adjustRightInd w:val="0"/>
        <w:spacing w:after="0" w:line="240" w:lineRule="auto"/>
        <w:ind w:left="1440"/>
        <w:contextualSpacing/>
        <w:rPr>
          <w:rFonts w:ascii="Times New Roman" w:hAnsi="Times New Roman"/>
          <w:sz w:val="24"/>
          <w:szCs w:val="24"/>
        </w:rPr>
      </w:pPr>
      <w:r w:rsidRPr="00642DDF">
        <w:rPr>
          <w:rFonts w:ascii="Times New Roman" w:hAnsi="Times New Roman"/>
          <w:sz w:val="24"/>
          <w:szCs w:val="24"/>
        </w:rPr>
        <w:t>(B) The criteria for measuring progress toward the objective.</w:t>
      </w:r>
    </w:p>
    <w:p w14:paraId="31E9DF13" w14:textId="4D599338" w:rsidR="008B2CB7" w:rsidRPr="00642DDF" w:rsidRDefault="00165DD3"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1C7EDE">
        <w:rPr>
          <w:rFonts w:ascii="Times New Roman" w:hAnsi="Times New Roman"/>
          <w:sz w:val="24"/>
          <w:szCs w:val="24"/>
        </w:rPr>
        <w:t>2</w:t>
      </w:r>
      <w:r w:rsidRPr="00642DDF">
        <w:rPr>
          <w:rFonts w:ascii="Times New Roman" w:hAnsi="Times New Roman"/>
          <w:sz w:val="24"/>
          <w:szCs w:val="24"/>
        </w:rPr>
        <w:t>)</w:t>
      </w:r>
      <w:r w:rsidR="00182B64" w:rsidRPr="00642DDF">
        <w:rPr>
          <w:rFonts w:ascii="Times New Roman" w:hAnsi="Times New Roman"/>
          <w:sz w:val="24"/>
          <w:szCs w:val="24"/>
        </w:rPr>
        <w:t xml:space="preserve"> </w:t>
      </w:r>
      <w:del w:id="1924" w:author="Comeau, Jeremy" w:date="2016-03-02T17:02:00Z">
        <w:r w:rsidR="00182B64" w:rsidRPr="00544423">
          <w:rPr>
            <w:rFonts w:ascii="Times New Roman" w:hAnsi="Times New Roman"/>
            <w:sz w:val="24"/>
            <w:szCs w:val="24"/>
          </w:rPr>
          <w:delText xml:space="preserve"> </w:delText>
        </w:r>
        <w:r w:rsidR="008B2CB7" w:rsidRPr="00544423">
          <w:rPr>
            <w:rFonts w:ascii="Times New Roman" w:hAnsi="Times New Roman"/>
            <w:sz w:val="24"/>
            <w:szCs w:val="24"/>
          </w:rPr>
          <w:delText>Energy</w:delText>
        </w:r>
      </w:del>
      <w:ins w:id="1925" w:author="Comeau, Jeremy" w:date="2016-03-02T17:02:00Z">
        <w:r w:rsidRPr="00642DDF">
          <w:rPr>
            <w:rFonts w:ascii="Times New Roman" w:hAnsi="Times New Roman"/>
            <w:sz w:val="24"/>
            <w:szCs w:val="24"/>
          </w:rPr>
          <w:t>Identification of e</w:t>
        </w:r>
        <w:r w:rsidR="008B2CB7" w:rsidRPr="00642DDF">
          <w:rPr>
            <w:rFonts w:ascii="Times New Roman" w:hAnsi="Times New Roman"/>
            <w:sz w:val="24"/>
            <w:szCs w:val="24"/>
          </w:rPr>
          <w:t>nergy</w:t>
        </w:r>
      </w:ins>
      <w:r w:rsidR="008B2CB7" w:rsidRPr="00642DDF">
        <w:rPr>
          <w:rFonts w:ascii="Times New Roman" w:hAnsi="Times New Roman"/>
          <w:sz w:val="24"/>
          <w:szCs w:val="24"/>
        </w:rPr>
        <w:t xml:space="preserve"> efficiency goals</w:t>
      </w:r>
      <w:r w:rsidRPr="00642DDF">
        <w:rPr>
          <w:rFonts w:ascii="Times New Roman" w:hAnsi="Times New Roman"/>
          <w:sz w:val="24"/>
          <w:szCs w:val="24"/>
        </w:rPr>
        <w:t xml:space="preserve"> </w:t>
      </w:r>
      <w:r w:rsidR="008B2CB7" w:rsidRPr="00642DDF">
        <w:rPr>
          <w:rFonts w:ascii="Times New Roman" w:hAnsi="Times New Roman"/>
          <w:sz w:val="24"/>
          <w:szCs w:val="24"/>
        </w:rPr>
        <w:t xml:space="preserve">for implementation of energy efficiency that can be produced by reasonably achievable, cost effective plans developed in accordance with 170 IAC 4-8-1 </w:t>
      </w:r>
      <w:r w:rsidR="008B2CB7" w:rsidRPr="00642DDF">
        <w:rPr>
          <w:rFonts w:ascii="Times New Roman" w:hAnsi="Times New Roman"/>
          <w:i/>
          <w:sz w:val="24"/>
          <w:szCs w:val="24"/>
        </w:rPr>
        <w:t>et</w:t>
      </w:r>
      <w:del w:id="1926" w:author="Comeau, Jeremy" w:date="2016-03-03T15:25:00Z">
        <w:r w:rsidR="008B2CB7" w:rsidRPr="00642DDF" w:rsidDel="009B20E6">
          <w:rPr>
            <w:rFonts w:ascii="Times New Roman" w:hAnsi="Times New Roman"/>
            <w:i/>
            <w:sz w:val="24"/>
            <w:szCs w:val="24"/>
          </w:rPr>
          <w:delText>.</w:delText>
        </w:r>
      </w:del>
      <w:r w:rsidR="008B2CB7" w:rsidRPr="00642DDF">
        <w:rPr>
          <w:rFonts w:ascii="Times New Roman" w:hAnsi="Times New Roman"/>
          <w:i/>
          <w:sz w:val="24"/>
          <w:szCs w:val="24"/>
        </w:rPr>
        <w:t xml:space="preserve"> seq</w:t>
      </w:r>
      <w:r w:rsidR="008B2CB7" w:rsidRPr="00642DDF">
        <w:rPr>
          <w:rFonts w:ascii="Times New Roman" w:hAnsi="Times New Roman"/>
          <w:sz w:val="24"/>
          <w:szCs w:val="24"/>
        </w:rPr>
        <w:t xml:space="preserve">. and consistent with the </w:t>
      </w:r>
      <w:del w:id="1927" w:author="Comeau, Jeremy" w:date="2016-03-02T17:02:00Z">
        <w:r w:rsidR="008B2CB7" w:rsidRPr="00544423">
          <w:rPr>
            <w:rFonts w:ascii="Times New Roman" w:hAnsi="Times New Roman"/>
            <w:sz w:val="24"/>
            <w:szCs w:val="24"/>
          </w:rPr>
          <w:delText>utilities</w:delText>
        </w:r>
      </w:del>
      <w:ins w:id="1928" w:author="Comeau, Jeremy" w:date="2016-03-02T17:02:00Z">
        <w:r w:rsidR="008B2CB7" w:rsidRPr="00642DDF">
          <w:rPr>
            <w:rFonts w:ascii="Times New Roman" w:hAnsi="Times New Roman"/>
            <w:sz w:val="24"/>
            <w:szCs w:val="24"/>
          </w:rPr>
          <w:t>utilit</w:t>
        </w:r>
        <w:r w:rsidR="004F2B21" w:rsidRPr="00642DDF">
          <w:rPr>
            <w:rFonts w:ascii="Times New Roman" w:hAnsi="Times New Roman"/>
            <w:sz w:val="24"/>
            <w:szCs w:val="24"/>
          </w:rPr>
          <w:t>y</w:t>
        </w:r>
        <w:r w:rsidRPr="00642DDF">
          <w:rPr>
            <w:rFonts w:ascii="Times New Roman" w:hAnsi="Times New Roman"/>
            <w:sz w:val="24"/>
            <w:szCs w:val="24"/>
          </w:rPr>
          <w:t>’s</w:t>
        </w:r>
      </w:ins>
      <w:r w:rsidR="008B2CB7" w:rsidRPr="00642DDF">
        <w:rPr>
          <w:rFonts w:ascii="Times New Roman" w:hAnsi="Times New Roman"/>
          <w:sz w:val="24"/>
          <w:szCs w:val="24"/>
        </w:rPr>
        <w:t xml:space="preserve"> longer resource planning objectives.</w:t>
      </w:r>
    </w:p>
    <w:p w14:paraId="741FA840" w14:textId="18665002" w:rsidR="00182B64" w:rsidRPr="00642DDF" w:rsidRDefault="008B2CB7" w:rsidP="00182B64">
      <w:pPr>
        <w:autoSpaceDE w:val="0"/>
        <w:autoSpaceDN w:val="0"/>
        <w:adjustRightInd w:val="0"/>
        <w:spacing w:after="0" w:line="240" w:lineRule="auto"/>
        <w:ind w:left="720"/>
        <w:contextualSpacing/>
        <w:rPr>
          <w:rFonts w:ascii="Times New Roman" w:hAnsi="Times New Roman"/>
          <w:sz w:val="24"/>
          <w:szCs w:val="24"/>
        </w:rPr>
      </w:pPr>
      <w:r w:rsidRPr="00642DDF">
        <w:rPr>
          <w:rFonts w:ascii="Times New Roman" w:hAnsi="Times New Roman"/>
          <w:sz w:val="24"/>
          <w:szCs w:val="24"/>
        </w:rPr>
        <w:t>(</w:t>
      </w:r>
      <w:r w:rsidR="001C7EDE">
        <w:rPr>
          <w:rFonts w:ascii="Times New Roman" w:hAnsi="Times New Roman"/>
          <w:sz w:val="24"/>
          <w:szCs w:val="24"/>
        </w:rPr>
        <w:t>3</w:t>
      </w:r>
      <w:r w:rsidRPr="00642DDF">
        <w:rPr>
          <w:rFonts w:ascii="Times New Roman" w:hAnsi="Times New Roman"/>
          <w:sz w:val="24"/>
          <w:szCs w:val="24"/>
        </w:rPr>
        <w:t xml:space="preserve">) </w:t>
      </w:r>
      <w:r w:rsidR="00182B64" w:rsidRPr="00642DDF">
        <w:rPr>
          <w:rFonts w:ascii="Times New Roman" w:hAnsi="Times New Roman"/>
          <w:sz w:val="24"/>
          <w:szCs w:val="24"/>
        </w:rPr>
        <w:t xml:space="preserve">The implementation schedule for the preferred resource portfolio. </w:t>
      </w:r>
    </w:p>
    <w:p w14:paraId="40EFCA68" w14:textId="77777777" w:rsidR="00182B64" w:rsidRPr="00544423" w:rsidRDefault="00182B64" w:rsidP="00182B64">
      <w:pPr>
        <w:autoSpaceDE w:val="0"/>
        <w:autoSpaceDN w:val="0"/>
        <w:adjustRightInd w:val="0"/>
        <w:spacing w:after="0" w:line="240" w:lineRule="auto"/>
        <w:ind w:left="720"/>
        <w:contextualSpacing/>
        <w:rPr>
          <w:del w:id="1929" w:author="Comeau, Jeremy" w:date="2016-03-02T17:02:00Z"/>
          <w:rFonts w:ascii="Times New Roman" w:hAnsi="Times New Roman"/>
          <w:sz w:val="24"/>
          <w:szCs w:val="24"/>
        </w:rPr>
      </w:pPr>
      <w:del w:id="1930" w:author="Comeau, Jeremy" w:date="2016-03-02T17:02:00Z">
        <w:r w:rsidRPr="00544423">
          <w:rPr>
            <w:rFonts w:ascii="Times New Roman" w:hAnsi="Times New Roman"/>
            <w:sz w:val="24"/>
            <w:szCs w:val="24"/>
          </w:rPr>
          <w:delText xml:space="preserve"> </w:delText>
        </w:r>
      </w:del>
    </w:p>
    <w:p w14:paraId="7D86A2F8" w14:textId="653B4AE0" w:rsidR="00182B64" w:rsidRPr="00642DDF" w:rsidRDefault="00182B64" w:rsidP="00182B64">
      <w:pPr>
        <w:autoSpaceDE w:val="0"/>
        <w:autoSpaceDN w:val="0"/>
        <w:adjustRightInd w:val="0"/>
        <w:spacing w:after="0" w:line="240" w:lineRule="auto"/>
        <w:ind w:left="720"/>
        <w:contextualSpacing/>
        <w:rPr>
          <w:rFonts w:ascii="Times New Roman" w:hAnsi="Times New Roman"/>
          <w:sz w:val="24"/>
          <w:szCs w:val="24"/>
        </w:rPr>
      </w:pPr>
      <w:del w:id="1931" w:author="Comeau, Jeremy" w:date="2016-03-02T17:02:00Z">
        <w:r w:rsidRPr="00544423">
          <w:rPr>
            <w:rFonts w:ascii="Times New Roman" w:hAnsi="Times New Roman"/>
            <w:sz w:val="24"/>
            <w:szCs w:val="24"/>
          </w:rPr>
          <w:delText xml:space="preserve"> </w:delText>
        </w:r>
      </w:del>
      <w:r w:rsidRPr="00642DDF">
        <w:rPr>
          <w:rFonts w:ascii="Times New Roman" w:hAnsi="Times New Roman"/>
          <w:sz w:val="24"/>
          <w:szCs w:val="24"/>
        </w:rPr>
        <w:t>(</w:t>
      </w:r>
      <w:r w:rsidR="001C7EDE">
        <w:rPr>
          <w:rFonts w:ascii="Times New Roman" w:hAnsi="Times New Roman"/>
          <w:sz w:val="24"/>
          <w:szCs w:val="24"/>
        </w:rPr>
        <w:t>4</w:t>
      </w:r>
      <w:r w:rsidRPr="00642DDF">
        <w:rPr>
          <w:rFonts w:ascii="Times New Roman" w:hAnsi="Times New Roman"/>
          <w:sz w:val="24"/>
          <w:szCs w:val="24"/>
        </w:rPr>
        <w:t>) A</w:t>
      </w:r>
      <w:del w:id="1932" w:author="Comeau, Jeremy" w:date="2016-03-02T17:02:00Z">
        <w:r w:rsidRPr="00544423">
          <w:rPr>
            <w:rFonts w:ascii="Times New Roman" w:hAnsi="Times New Roman"/>
            <w:sz w:val="24"/>
            <w:szCs w:val="24"/>
          </w:rPr>
          <w:delText xml:space="preserve"> </w:delText>
        </w:r>
      </w:del>
      <w:r w:rsidR="00A30840" w:rsidRPr="00642DDF">
        <w:rPr>
          <w:rFonts w:ascii="Times New Roman" w:hAnsi="Times New Roman"/>
          <w:sz w:val="24"/>
          <w:szCs w:val="24"/>
        </w:rPr>
        <w:t xml:space="preserve"> </w:t>
      </w:r>
      <w:r w:rsidRPr="00642DDF">
        <w:rPr>
          <w:rFonts w:ascii="Times New Roman" w:hAnsi="Times New Roman"/>
          <w:sz w:val="24"/>
          <w:szCs w:val="24"/>
        </w:rPr>
        <w:t xml:space="preserve">budget with an estimated range for the cost to be incurred for each resource or program and expected system impacts. </w:t>
      </w:r>
    </w:p>
    <w:p w14:paraId="312710E3" w14:textId="00719920" w:rsidR="00182B64" w:rsidRPr="00642DDF" w:rsidDel="009B20E6" w:rsidRDefault="00182B64" w:rsidP="00182B64">
      <w:pPr>
        <w:autoSpaceDE w:val="0"/>
        <w:autoSpaceDN w:val="0"/>
        <w:adjustRightInd w:val="0"/>
        <w:spacing w:after="0" w:line="240" w:lineRule="auto"/>
        <w:ind w:left="720"/>
        <w:contextualSpacing/>
        <w:rPr>
          <w:del w:id="1933" w:author="Comeau, Jeremy" w:date="2016-03-03T15:25:00Z"/>
          <w:rFonts w:ascii="Times New Roman" w:hAnsi="Times New Roman"/>
          <w:sz w:val="24"/>
          <w:szCs w:val="24"/>
        </w:rPr>
      </w:pPr>
      <w:r w:rsidRPr="00642DDF">
        <w:rPr>
          <w:rFonts w:ascii="Times New Roman" w:hAnsi="Times New Roman"/>
          <w:iCs/>
          <w:sz w:val="24"/>
          <w:szCs w:val="24"/>
        </w:rPr>
        <w:t>(</w:t>
      </w:r>
      <w:r w:rsidR="001C7EDE">
        <w:rPr>
          <w:rFonts w:ascii="Times New Roman" w:hAnsi="Times New Roman"/>
          <w:iCs/>
          <w:sz w:val="24"/>
          <w:szCs w:val="24"/>
        </w:rPr>
        <w:t>5</w:t>
      </w:r>
      <w:r w:rsidRPr="00642DDF">
        <w:rPr>
          <w:rFonts w:ascii="Times New Roman" w:hAnsi="Times New Roman"/>
          <w:iCs/>
          <w:sz w:val="24"/>
          <w:szCs w:val="24"/>
        </w:rPr>
        <w:t>) A description and explanation of differences between what was stated in the utility</w:t>
      </w:r>
      <w:r w:rsidR="008B2CB7" w:rsidRPr="00642DDF">
        <w:rPr>
          <w:rFonts w:ascii="Times New Roman" w:hAnsi="Times New Roman"/>
          <w:iCs/>
          <w:sz w:val="24"/>
          <w:szCs w:val="24"/>
        </w:rPr>
        <w:t>’</w:t>
      </w:r>
      <w:r w:rsidRPr="00642DDF">
        <w:rPr>
          <w:rFonts w:ascii="Times New Roman" w:hAnsi="Times New Roman"/>
          <w:iCs/>
          <w:sz w:val="24"/>
          <w:szCs w:val="24"/>
        </w:rPr>
        <w:t>s last filed short term action plan and what actually transpired.</w:t>
      </w:r>
    </w:p>
    <w:p w14:paraId="42BF93A1" w14:textId="210C0292" w:rsidR="00182B64" w:rsidRPr="00642DDF" w:rsidRDefault="009B20E6" w:rsidP="009B20E6">
      <w:pPr>
        <w:autoSpaceDE w:val="0"/>
        <w:autoSpaceDN w:val="0"/>
        <w:adjustRightInd w:val="0"/>
        <w:spacing w:after="0" w:line="240" w:lineRule="auto"/>
        <w:ind w:left="720"/>
        <w:contextualSpacing/>
        <w:rPr>
          <w:rFonts w:ascii="Times New Roman" w:hAnsi="Times New Roman"/>
          <w:i/>
          <w:iCs/>
          <w:sz w:val="24"/>
          <w:szCs w:val="24"/>
        </w:rPr>
        <w:pPrChange w:id="1934" w:author="Comeau, Jeremy" w:date="2016-03-03T15:25:00Z">
          <w:pPr>
            <w:autoSpaceDE w:val="0"/>
            <w:autoSpaceDN w:val="0"/>
            <w:adjustRightInd w:val="0"/>
            <w:spacing w:after="0" w:line="240" w:lineRule="auto"/>
            <w:contextualSpacing/>
          </w:pPr>
        </w:pPrChange>
      </w:pPr>
      <w:ins w:id="1935" w:author="Comeau, Jeremy" w:date="2016-03-03T15:25:00Z">
        <w:r>
          <w:rPr>
            <w:rFonts w:ascii="Times New Roman" w:hAnsi="Times New Roman"/>
            <w:i/>
            <w:iCs/>
            <w:sz w:val="24"/>
            <w:szCs w:val="24"/>
          </w:rPr>
          <w:t xml:space="preserve"> </w:t>
        </w:r>
      </w:ins>
      <w:r w:rsidR="00182B64" w:rsidRPr="00642DDF">
        <w:rPr>
          <w:rFonts w:ascii="Times New Roman" w:hAnsi="Times New Roman"/>
          <w:i/>
          <w:iCs/>
          <w:sz w:val="24"/>
          <w:szCs w:val="24"/>
        </w:rPr>
        <w:t>(Indiana Utility Regulatory Commission; 170 IAC 4-7-9; filed Aug 31, 1995, 9:00 a.m.: 19 IR 24; readopted filed Jul 11, 2001, 4:30 p.m.: 24 IR 4233; readopted filed Apr 24, 2007, 8:21 a.m.: 20070509-IR-170070147RFA)</w:t>
      </w:r>
    </w:p>
    <w:p w14:paraId="4A8F660C" w14:textId="77777777" w:rsidR="00182B64" w:rsidRPr="00642DDF" w:rsidRDefault="00182B64" w:rsidP="00182B64">
      <w:pPr>
        <w:autoSpaceDE w:val="0"/>
        <w:autoSpaceDN w:val="0"/>
        <w:adjustRightInd w:val="0"/>
        <w:spacing w:after="0" w:line="240" w:lineRule="auto"/>
        <w:contextualSpacing/>
        <w:rPr>
          <w:rFonts w:ascii="Times New Roman" w:hAnsi="Times New Roman"/>
          <w:iCs/>
          <w:sz w:val="24"/>
          <w:szCs w:val="24"/>
        </w:rPr>
      </w:pPr>
    </w:p>
    <w:p w14:paraId="7A4ABD09" w14:textId="2EB45861" w:rsidR="00182B64" w:rsidRPr="00642DDF" w:rsidRDefault="00182B64" w:rsidP="00182B64">
      <w:pPr>
        <w:keepNext/>
        <w:spacing w:after="0" w:line="240" w:lineRule="auto"/>
        <w:contextualSpacing/>
        <w:outlineLvl w:val="0"/>
        <w:rPr>
          <w:rFonts w:ascii="Times New Roman" w:eastAsia="Times New Roman" w:hAnsi="Times New Roman"/>
          <w:bCs/>
          <w:sz w:val="24"/>
          <w:szCs w:val="24"/>
        </w:rPr>
      </w:pPr>
      <w:r w:rsidRPr="00642DDF">
        <w:rPr>
          <w:rFonts w:ascii="Times New Roman" w:eastAsia="Times New Roman" w:hAnsi="Times New Roman"/>
          <w:bCs/>
          <w:sz w:val="24"/>
          <w:szCs w:val="24"/>
        </w:rPr>
        <w:t xml:space="preserve">SECTION </w:t>
      </w:r>
      <w:del w:id="1936" w:author="Comeau, Jeremy" w:date="2016-03-02T17:02:00Z">
        <w:r w:rsidRPr="00544423">
          <w:rPr>
            <w:rFonts w:ascii="Times New Roman" w:eastAsia="Times New Roman" w:hAnsi="Times New Roman"/>
            <w:bCs/>
            <w:sz w:val="24"/>
            <w:szCs w:val="24"/>
          </w:rPr>
          <w:delText>13</w:delText>
        </w:r>
      </w:del>
      <w:ins w:id="1937" w:author="Comeau, Jeremy" w:date="2016-03-02T17:02:00Z">
        <w:r w:rsidRPr="00642DDF">
          <w:rPr>
            <w:rFonts w:ascii="Times New Roman" w:eastAsia="Times New Roman" w:hAnsi="Times New Roman"/>
            <w:bCs/>
            <w:sz w:val="24"/>
            <w:szCs w:val="24"/>
          </w:rPr>
          <w:t>1</w:t>
        </w:r>
        <w:r w:rsidR="003049AB" w:rsidRPr="00642DDF">
          <w:rPr>
            <w:rFonts w:ascii="Times New Roman" w:eastAsia="Times New Roman" w:hAnsi="Times New Roman"/>
            <w:bCs/>
            <w:sz w:val="24"/>
            <w:szCs w:val="24"/>
          </w:rPr>
          <w:t>6</w:t>
        </w:r>
      </w:ins>
      <w:r w:rsidRPr="00642DDF">
        <w:rPr>
          <w:rFonts w:ascii="Times New Roman" w:eastAsia="Times New Roman" w:hAnsi="Times New Roman"/>
          <w:bCs/>
          <w:sz w:val="24"/>
          <w:szCs w:val="24"/>
        </w:rPr>
        <w:t>. 170 IAC 4-7-10 IS ADDED TO READ AS FOLLOWS:</w:t>
      </w:r>
    </w:p>
    <w:p w14:paraId="20430AF1" w14:textId="77777777"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p>
    <w:p w14:paraId="47077F04" w14:textId="2622E9CC" w:rsidR="00182B64" w:rsidRPr="00642DDF" w:rsidRDefault="00182B64" w:rsidP="00182B64">
      <w:pPr>
        <w:autoSpaceDE w:val="0"/>
        <w:autoSpaceDN w:val="0"/>
        <w:adjustRightInd w:val="0"/>
        <w:spacing w:after="0" w:line="240" w:lineRule="auto"/>
        <w:contextualSpacing/>
        <w:rPr>
          <w:rFonts w:ascii="Times New Roman" w:hAnsi="Times New Roman"/>
          <w:bCs/>
          <w:sz w:val="24"/>
          <w:szCs w:val="24"/>
        </w:rPr>
      </w:pPr>
      <w:r w:rsidRPr="00642DDF">
        <w:rPr>
          <w:rFonts w:ascii="Times New Roman" w:hAnsi="Times New Roman"/>
          <w:bCs/>
          <w:sz w:val="24"/>
          <w:szCs w:val="24"/>
        </w:rPr>
        <w:t xml:space="preserve">170 IAC 4-7-10 </w:t>
      </w:r>
      <w:ins w:id="1938" w:author="Comeau, Jeremy" w:date="2016-03-02T17:02:00Z">
        <w:r w:rsidR="002A65AF">
          <w:rPr>
            <w:rFonts w:ascii="Times New Roman" w:hAnsi="Times New Roman"/>
            <w:bCs/>
            <w:sz w:val="24"/>
            <w:szCs w:val="24"/>
          </w:rPr>
          <w:t xml:space="preserve">IRP </w:t>
        </w:r>
      </w:ins>
      <w:r w:rsidRPr="00642DDF">
        <w:rPr>
          <w:rFonts w:ascii="Times New Roman" w:hAnsi="Times New Roman"/>
          <w:bCs/>
          <w:sz w:val="24"/>
          <w:szCs w:val="24"/>
        </w:rPr>
        <w:t>Updates</w:t>
      </w:r>
    </w:p>
    <w:p w14:paraId="05A09087" w14:textId="77777777" w:rsidR="00182B64" w:rsidRPr="00642DDF" w:rsidRDefault="00182B64" w:rsidP="00182B64">
      <w:pPr>
        <w:autoSpaceDE w:val="0"/>
        <w:autoSpaceDN w:val="0"/>
        <w:adjustRightInd w:val="0"/>
        <w:spacing w:after="0" w:line="240" w:lineRule="auto"/>
        <w:ind w:firstLine="720"/>
        <w:contextualSpacing/>
        <w:rPr>
          <w:ins w:id="1939" w:author="Comeau, Jeremy" w:date="2016-03-02T17:02:00Z"/>
          <w:rFonts w:ascii="Times New Roman" w:hAnsi="Times New Roman"/>
          <w:sz w:val="24"/>
          <w:szCs w:val="24"/>
        </w:rPr>
      </w:pPr>
      <w:ins w:id="1940" w:author="Comeau, Jeremy" w:date="2016-03-02T17:02:00Z">
        <w:r w:rsidRPr="00642DDF">
          <w:rPr>
            <w:rFonts w:ascii="Times New Roman" w:hAnsi="Times New Roman"/>
            <w:sz w:val="24"/>
            <w:szCs w:val="24"/>
          </w:rPr>
          <w:t>Authority: IC 8-1-1-3</w:t>
        </w:r>
        <w:r w:rsidR="002E2585" w:rsidRPr="00642DDF">
          <w:rPr>
            <w:rFonts w:ascii="Times New Roman" w:hAnsi="Times New Roman"/>
            <w:sz w:val="24"/>
            <w:szCs w:val="24"/>
          </w:rPr>
          <w:t>; IC 8-1-8.5-3</w:t>
        </w:r>
      </w:ins>
    </w:p>
    <w:p w14:paraId="7BD536DF" w14:textId="77777777" w:rsidR="00182B64" w:rsidRPr="00642DDF" w:rsidRDefault="00182B64">
      <w:pPr>
        <w:autoSpaceDE w:val="0"/>
        <w:autoSpaceDN w:val="0"/>
        <w:adjustRightInd w:val="0"/>
        <w:spacing w:after="0" w:line="240" w:lineRule="auto"/>
        <w:ind w:firstLine="720"/>
        <w:contextualSpacing/>
        <w:rPr>
          <w:moveTo w:id="1941" w:author="Comeau, Jeremy" w:date="2016-03-02T17:02:00Z"/>
          <w:rFonts w:ascii="Times New Roman" w:hAnsi="Times New Roman"/>
          <w:sz w:val="24"/>
          <w:szCs w:val="24"/>
        </w:rPr>
        <w:pPrChange w:id="1942" w:author="Comeau, Jeremy" w:date="2016-03-02T17:02:00Z">
          <w:pPr>
            <w:pStyle w:val="NoSpacing"/>
            <w:ind w:firstLine="720"/>
          </w:pPr>
        </w:pPrChange>
      </w:pPr>
      <w:moveToRangeStart w:id="1943" w:author="Comeau, Jeremy" w:date="2016-03-02T17:02:00Z" w:name="move444701481"/>
      <w:moveTo w:id="1944" w:author="Comeau, Jeremy" w:date="2016-03-02T17:02:00Z">
        <w:r w:rsidRPr="00642DDF">
          <w:rPr>
            <w:rFonts w:ascii="Times New Roman" w:hAnsi="Times New Roman"/>
            <w:sz w:val="24"/>
            <w:szCs w:val="24"/>
          </w:rPr>
          <w:t>Affected: IC 8-1-8.5; IC 8-1.5</w:t>
        </w:r>
      </w:moveTo>
    </w:p>
    <w:p w14:paraId="57AF5562" w14:textId="77777777" w:rsidR="00182B64" w:rsidRPr="00642DDF" w:rsidRDefault="00182B64" w:rsidP="00182B64">
      <w:pPr>
        <w:autoSpaceDE w:val="0"/>
        <w:autoSpaceDN w:val="0"/>
        <w:adjustRightInd w:val="0"/>
        <w:spacing w:after="0" w:line="240" w:lineRule="auto"/>
        <w:ind w:firstLine="720"/>
        <w:contextualSpacing/>
        <w:rPr>
          <w:moveFrom w:id="1945" w:author="Comeau, Jeremy" w:date="2016-03-02T17:02:00Z"/>
          <w:rFonts w:ascii="Times New Roman" w:hAnsi="Times New Roman"/>
          <w:sz w:val="24"/>
          <w:szCs w:val="24"/>
        </w:rPr>
      </w:pPr>
      <w:moveFromRangeStart w:id="1946" w:author="Comeau, Jeremy" w:date="2016-03-02T17:02:00Z" w:name="move444701479"/>
      <w:moveToRangeEnd w:id="1943"/>
      <w:moveFrom w:id="1947" w:author="Comeau, Jeremy" w:date="2016-03-02T17:02:00Z">
        <w:r w:rsidRPr="00642DDF">
          <w:rPr>
            <w:rFonts w:ascii="Times New Roman" w:hAnsi="Times New Roman"/>
            <w:sz w:val="24"/>
            <w:szCs w:val="24"/>
          </w:rPr>
          <w:t>Authority: IC 8-1-1-3</w:t>
        </w:r>
      </w:moveFrom>
    </w:p>
    <w:p w14:paraId="7C6B69C3" w14:textId="77777777" w:rsidR="00182B64" w:rsidRPr="00642DDF" w:rsidRDefault="00182B64" w:rsidP="00182B64">
      <w:pPr>
        <w:autoSpaceDE w:val="0"/>
        <w:autoSpaceDN w:val="0"/>
        <w:adjustRightInd w:val="0"/>
        <w:spacing w:after="0" w:line="240" w:lineRule="auto"/>
        <w:ind w:firstLine="720"/>
        <w:contextualSpacing/>
        <w:rPr>
          <w:moveFrom w:id="1948" w:author="Comeau, Jeremy" w:date="2016-03-02T17:02:00Z"/>
          <w:rFonts w:ascii="Times New Roman" w:hAnsi="Times New Roman"/>
          <w:sz w:val="24"/>
          <w:szCs w:val="24"/>
        </w:rPr>
      </w:pPr>
      <w:moveFrom w:id="1949" w:author="Comeau, Jeremy" w:date="2016-03-02T17:02:00Z">
        <w:r w:rsidRPr="00642DDF">
          <w:rPr>
            <w:rFonts w:ascii="Times New Roman" w:hAnsi="Times New Roman"/>
            <w:sz w:val="24"/>
            <w:szCs w:val="24"/>
          </w:rPr>
          <w:t>Affected: IC 8-1-8.5; IC 8-1.5</w:t>
        </w:r>
      </w:moveFrom>
    </w:p>
    <w:p w14:paraId="3FC563E3" w14:textId="77777777" w:rsidR="00182B64" w:rsidRPr="00642DDF" w:rsidRDefault="00182B64">
      <w:pPr>
        <w:autoSpaceDE w:val="0"/>
        <w:autoSpaceDN w:val="0"/>
        <w:adjustRightInd w:val="0"/>
        <w:spacing w:after="0" w:line="240" w:lineRule="auto"/>
        <w:ind w:firstLine="720"/>
        <w:contextualSpacing/>
        <w:rPr>
          <w:moveFrom w:id="1950" w:author="Comeau, Jeremy" w:date="2016-03-02T17:02:00Z"/>
          <w:rFonts w:ascii="Times New Roman" w:hAnsi="Times New Roman"/>
          <w:sz w:val="24"/>
          <w:szCs w:val="24"/>
        </w:rPr>
        <w:pPrChange w:id="1951" w:author="Comeau, Jeremy" w:date="2016-03-02T17:02:00Z">
          <w:pPr>
            <w:autoSpaceDE w:val="0"/>
            <w:autoSpaceDN w:val="0"/>
            <w:adjustRightInd w:val="0"/>
            <w:spacing w:after="0" w:line="240" w:lineRule="auto"/>
            <w:contextualSpacing/>
          </w:pPr>
        </w:pPrChange>
      </w:pPr>
    </w:p>
    <w:moveFromRangeEnd w:id="1946"/>
    <w:p w14:paraId="3DA7132E" w14:textId="77777777" w:rsidR="00182B64" w:rsidRPr="00642DDF" w:rsidRDefault="00182B64" w:rsidP="00182B64">
      <w:pPr>
        <w:autoSpaceDE w:val="0"/>
        <w:autoSpaceDN w:val="0"/>
        <w:adjustRightInd w:val="0"/>
        <w:spacing w:after="0" w:line="240" w:lineRule="auto"/>
        <w:contextualSpacing/>
        <w:rPr>
          <w:ins w:id="1952" w:author="Comeau, Jeremy" w:date="2016-03-02T17:02:00Z"/>
          <w:rFonts w:ascii="Times New Roman" w:hAnsi="Times New Roman"/>
          <w:iCs/>
          <w:sz w:val="24"/>
          <w:szCs w:val="24"/>
        </w:rPr>
      </w:pPr>
    </w:p>
    <w:p w14:paraId="4D97A374" w14:textId="18E5A5DB" w:rsidR="00182B64" w:rsidRPr="00642DDF" w:rsidRDefault="00182B64" w:rsidP="009B20E6">
      <w:pPr>
        <w:autoSpaceDE w:val="0"/>
        <w:autoSpaceDN w:val="0"/>
        <w:adjustRightInd w:val="0"/>
        <w:spacing w:after="0" w:line="240" w:lineRule="auto"/>
        <w:ind w:firstLine="720"/>
        <w:contextualSpacing/>
        <w:rPr>
          <w:rFonts w:ascii="Times New Roman" w:hAnsi="Times New Roman"/>
          <w:sz w:val="24"/>
          <w:szCs w:val="24"/>
        </w:rPr>
        <w:pPrChange w:id="1953" w:author="Comeau, Jeremy" w:date="2016-03-03T15:28:00Z">
          <w:pPr>
            <w:autoSpaceDE w:val="0"/>
            <w:autoSpaceDN w:val="0"/>
            <w:adjustRightInd w:val="0"/>
            <w:spacing w:after="0" w:line="240" w:lineRule="auto"/>
            <w:contextualSpacing/>
          </w:pPr>
        </w:pPrChange>
      </w:pPr>
      <w:r w:rsidRPr="00642DDF">
        <w:rPr>
          <w:rFonts w:ascii="Times New Roman" w:hAnsi="Times New Roman"/>
          <w:sz w:val="24"/>
          <w:szCs w:val="24"/>
        </w:rPr>
        <w:t xml:space="preserve">Sec. 10. (a) The utility </w:t>
      </w:r>
      <w:del w:id="1954" w:author="Comeau, Jeremy" w:date="2016-03-02T17:02:00Z">
        <w:r w:rsidRPr="00544423">
          <w:rPr>
            <w:rFonts w:ascii="Times New Roman" w:hAnsi="Times New Roman"/>
            <w:sz w:val="24"/>
            <w:szCs w:val="24"/>
          </w:rPr>
          <w:delText>may</w:delText>
        </w:r>
      </w:del>
      <w:ins w:id="1955" w:author="Comeau, Jeremy" w:date="2016-03-02T17:02:00Z">
        <w:r w:rsidR="00A9188D" w:rsidRPr="00642DDF">
          <w:rPr>
            <w:rFonts w:ascii="Times New Roman" w:hAnsi="Times New Roman"/>
            <w:sz w:val="24"/>
            <w:szCs w:val="24"/>
          </w:rPr>
          <w:t>shall</w:t>
        </w:r>
      </w:ins>
      <w:r w:rsidR="00A9188D" w:rsidRPr="00642DDF">
        <w:rPr>
          <w:rFonts w:ascii="Times New Roman" w:hAnsi="Times New Roman"/>
          <w:sz w:val="24"/>
          <w:szCs w:val="24"/>
        </w:rPr>
        <w:t xml:space="preserve"> </w:t>
      </w:r>
      <w:r w:rsidRPr="00642DDF">
        <w:rPr>
          <w:rFonts w:ascii="Times New Roman" w:hAnsi="Times New Roman"/>
          <w:sz w:val="24"/>
          <w:szCs w:val="24"/>
        </w:rPr>
        <w:t xml:space="preserve">provide an update regarding substantial unexpected changes that occur between IRP </w:t>
      </w:r>
      <w:del w:id="1956" w:author="Comeau, Jeremy" w:date="2016-03-02T17:02:00Z">
        <w:r w:rsidRPr="00544423">
          <w:rPr>
            <w:rFonts w:ascii="Times New Roman" w:hAnsi="Times New Roman"/>
            <w:sz w:val="24"/>
            <w:szCs w:val="24"/>
          </w:rPr>
          <w:delText>filings</w:delText>
        </w:r>
      </w:del>
      <w:ins w:id="1957" w:author="Comeau, Jeremy" w:date="2016-03-02T17:02:00Z">
        <w:r w:rsidR="00AF721E">
          <w:rPr>
            <w:rFonts w:ascii="Times New Roman" w:hAnsi="Times New Roman"/>
            <w:sz w:val="24"/>
            <w:szCs w:val="24"/>
          </w:rPr>
          <w:t>submissions</w:t>
        </w:r>
      </w:ins>
      <w:r w:rsidRPr="00642DDF">
        <w:rPr>
          <w:rFonts w:ascii="Times New Roman" w:hAnsi="Times New Roman"/>
          <w:sz w:val="24"/>
          <w:szCs w:val="24"/>
        </w:rPr>
        <w:t>.</w:t>
      </w:r>
    </w:p>
    <w:p w14:paraId="4D666784" w14:textId="6830C85F" w:rsidR="00182B64" w:rsidRPr="00642DDF" w:rsidDel="009B20E6" w:rsidRDefault="00182B64" w:rsidP="00182B64">
      <w:pPr>
        <w:autoSpaceDE w:val="0"/>
        <w:autoSpaceDN w:val="0"/>
        <w:adjustRightInd w:val="0"/>
        <w:spacing w:after="0" w:line="240" w:lineRule="auto"/>
        <w:ind w:firstLine="720"/>
        <w:contextualSpacing/>
        <w:rPr>
          <w:del w:id="1958" w:author="Comeau, Jeremy" w:date="2016-03-03T15:26:00Z"/>
          <w:rFonts w:ascii="Times New Roman" w:hAnsi="Times New Roman"/>
          <w:sz w:val="24"/>
          <w:szCs w:val="24"/>
        </w:rPr>
      </w:pPr>
      <w:r w:rsidRPr="00642DDF">
        <w:rPr>
          <w:rFonts w:ascii="Times New Roman" w:hAnsi="Times New Roman"/>
          <w:sz w:val="24"/>
          <w:szCs w:val="24"/>
        </w:rPr>
        <w:t xml:space="preserve">(b) Upon the request of the commission or its staff, the utility shall provide </w:t>
      </w:r>
      <w:del w:id="1959" w:author="Comeau, Jeremy" w:date="2016-03-02T17:02:00Z">
        <w:r w:rsidRPr="00544423">
          <w:rPr>
            <w:rFonts w:ascii="Times New Roman" w:hAnsi="Times New Roman"/>
            <w:sz w:val="24"/>
            <w:szCs w:val="24"/>
          </w:rPr>
          <w:delText xml:space="preserve">the requested </w:delText>
        </w:r>
      </w:del>
      <w:r w:rsidRPr="00642DDF">
        <w:rPr>
          <w:rFonts w:ascii="Times New Roman" w:hAnsi="Times New Roman"/>
          <w:sz w:val="24"/>
          <w:szCs w:val="24"/>
        </w:rPr>
        <w:t>updated IRP information.</w:t>
      </w:r>
      <w:ins w:id="1960" w:author="Comeau, Jeremy" w:date="2016-03-03T15:26:00Z">
        <w:r w:rsidR="009B20E6">
          <w:rPr>
            <w:rFonts w:ascii="Times New Roman" w:hAnsi="Times New Roman"/>
            <w:sz w:val="24"/>
            <w:szCs w:val="24"/>
          </w:rPr>
          <w:t xml:space="preserve"> </w:t>
        </w:r>
      </w:ins>
    </w:p>
    <w:p w14:paraId="6C9E0CA4" w14:textId="77777777" w:rsidR="00182B64" w:rsidRPr="00642DDF" w:rsidRDefault="00182B64" w:rsidP="009B20E6">
      <w:pPr>
        <w:autoSpaceDE w:val="0"/>
        <w:autoSpaceDN w:val="0"/>
        <w:adjustRightInd w:val="0"/>
        <w:spacing w:after="0" w:line="240" w:lineRule="auto"/>
        <w:ind w:firstLine="720"/>
        <w:contextualSpacing/>
        <w:rPr>
          <w:moveTo w:id="1961" w:author="Comeau, Jeremy" w:date="2016-03-02T17:02:00Z"/>
          <w:rFonts w:ascii="Times New Roman" w:hAnsi="Times New Roman"/>
          <w:i/>
          <w:sz w:val="24"/>
          <w:szCs w:val="24"/>
        </w:rPr>
        <w:pPrChange w:id="1962" w:author="Comeau, Jeremy" w:date="2016-03-03T15:26:00Z">
          <w:pPr>
            <w:autoSpaceDE w:val="0"/>
            <w:autoSpaceDN w:val="0"/>
            <w:adjustRightInd w:val="0"/>
            <w:spacing w:after="0" w:line="240" w:lineRule="auto"/>
            <w:contextualSpacing/>
          </w:pPr>
        </w:pPrChange>
      </w:pPr>
      <w:moveToRangeStart w:id="1963" w:author="Comeau, Jeremy" w:date="2016-03-02T17:02:00Z" w:name="move444701482"/>
      <w:moveTo w:id="1964" w:author="Comeau, Jeremy" w:date="2016-03-02T17:02:00Z">
        <w:r w:rsidRPr="00642DDF" w:rsidDel="00D730DE">
          <w:rPr>
            <w:rFonts w:ascii="Times New Roman" w:hAnsi="Times New Roman"/>
            <w:sz w:val="24"/>
            <w:szCs w:val="24"/>
          </w:rPr>
          <w:t xml:space="preserve"> </w:t>
        </w:r>
        <w:r w:rsidRPr="00642DDF">
          <w:rPr>
            <w:rFonts w:ascii="Times New Roman" w:hAnsi="Times New Roman"/>
            <w:i/>
            <w:sz w:val="24"/>
            <w:szCs w:val="24"/>
          </w:rPr>
          <w:t>(Indiana Utility Regulatory Commission; 170 IAC 4-7-10)</w:t>
        </w:r>
      </w:moveTo>
    </w:p>
    <w:p w14:paraId="0657D9AE" w14:textId="3283DCD9" w:rsidR="00182B64" w:rsidRPr="00642DDF" w:rsidDel="009B20E6" w:rsidRDefault="00182B64" w:rsidP="00182B64">
      <w:pPr>
        <w:autoSpaceDE w:val="0"/>
        <w:autoSpaceDN w:val="0"/>
        <w:adjustRightInd w:val="0"/>
        <w:spacing w:after="0" w:line="240" w:lineRule="auto"/>
        <w:contextualSpacing/>
        <w:rPr>
          <w:del w:id="1965" w:author="Comeau, Jeremy" w:date="2016-03-03T15:26:00Z"/>
          <w:moveTo w:id="1966" w:author="Comeau, Jeremy" w:date="2016-03-02T17:02:00Z"/>
          <w:rFonts w:ascii="Times New Roman" w:hAnsi="Times New Roman"/>
          <w:bCs/>
          <w:sz w:val="24"/>
          <w:szCs w:val="24"/>
        </w:rPr>
      </w:pPr>
    </w:p>
    <w:moveToRangeEnd w:id="1963"/>
    <w:p w14:paraId="77FA7328" w14:textId="70193DE5" w:rsidR="006D5FB8" w:rsidRPr="00642DDF" w:rsidDel="009B20E6" w:rsidRDefault="00182B64" w:rsidP="009B20E6">
      <w:pPr>
        <w:spacing w:after="0" w:line="240" w:lineRule="auto"/>
        <w:rPr>
          <w:del w:id="1967" w:author="Comeau, Jeremy" w:date="2016-03-03T15:29:00Z"/>
          <w:moveTo w:id="1968" w:author="Comeau, Jeremy" w:date="2016-03-02T17:02:00Z"/>
          <w:rFonts w:ascii="Times New Roman" w:eastAsia="Times New Roman" w:hAnsi="Times New Roman"/>
          <w:bCs/>
          <w:sz w:val="24"/>
          <w:szCs w:val="24"/>
        </w:rPr>
        <w:pPrChange w:id="1969" w:author="Comeau, Jeremy" w:date="2016-03-03T15:29:00Z">
          <w:pPr>
            <w:keepNext/>
            <w:spacing w:after="0" w:line="240" w:lineRule="auto"/>
            <w:contextualSpacing/>
            <w:outlineLvl w:val="0"/>
          </w:pPr>
        </w:pPrChange>
      </w:pPr>
      <w:ins w:id="1970" w:author="Comeau, Jeremy" w:date="2016-03-02T17:02:00Z">
        <w:r w:rsidRPr="00642DDF">
          <w:rPr>
            <w:rFonts w:ascii="Times New Roman" w:hAnsi="Times New Roman"/>
            <w:sz w:val="24"/>
            <w:szCs w:val="24"/>
          </w:rPr>
          <w:br w:type="page"/>
        </w:r>
      </w:ins>
      <w:moveToRangeStart w:id="1971" w:author="Comeau, Jeremy" w:date="2016-03-02T17:02:00Z" w:name="move444701483"/>
      <w:moveTo w:id="1972" w:author="Comeau, Jeremy" w:date="2016-03-02T17:02:00Z">
        <w:del w:id="1973" w:author="Comeau, Jeremy" w:date="2016-03-03T15:29:00Z">
          <w:r w:rsidR="006D5FB8" w:rsidRPr="00642DDF" w:rsidDel="009B20E6">
            <w:rPr>
              <w:rFonts w:ascii="Times New Roman" w:eastAsia="Times New Roman" w:hAnsi="Times New Roman"/>
              <w:bCs/>
              <w:sz w:val="24"/>
              <w:szCs w:val="24"/>
            </w:rPr>
            <w:lastRenderedPageBreak/>
            <w:delText>SECTION 1. 170 IAC 4-8-1 IS AMENDED TO READ AS FOLLOWS</w:delText>
          </w:r>
          <w:r w:rsidR="000A4A0A" w:rsidRPr="00642DDF" w:rsidDel="009B20E6">
            <w:rPr>
              <w:rFonts w:ascii="Times New Roman" w:eastAsia="Times New Roman" w:hAnsi="Times New Roman"/>
              <w:bCs/>
              <w:sz w:val="24"/>
              <w:szCs w:val="24"/>
            </w:rPr>
            <w:delText>:</w:delText>
          </w:r>
        </w:del>
      </w:moveTo>
    </w:p>
    <w:p w14:paraId="5E20BED7" w14:textId="13687C7F" w:rsidR="006D5FB8" w:rsidRPr="00642DDF" w:rsidDel="009B20E6" w:rsidRDefault="006D5FB8" w:rsidP="009B20E6">
      <w:pPr>
        <w:spacing w:after="0" w:line="240" w:lineRule="auto"/>
        <w:rPr>
          <w:del w:id="1974" w:author="Comeau, Jeremy" w:date="2016-03-03T15:29:00Z"/>
          <w:moveTo w:id="1975" w:author="Comeau, Jeremy" w:date="2016-03-02T17:02:00Z"/>
          <w:rFonts w:ascii="Times New Roman" w:eastAsia="Times New Roman" w:hAnsi="Times New Roman"/>
          <w:bCs/>
          <w:sz w:val="24"/>
          <w:szCs w:val="24"/>
        </w:rPr>
        <w:pPrChange w:id="1976" w:author="Comeau, Jeremy" w:date="2016-03-03T15:29:00Z">
          <w:pPr>
            <w:keepNext/>
            <w:spacing w:after="0" w:line="240" w:lineRule="auto"/>
            <w:contextualSpacing/>
            <w:outlineLvl w:val="0"/>
          </w:pPr>
        </w:pPrChange>
      </w:pPr>
    </w:p>
    <w:p w14:paraId="29461AF1" w14:textId="2A7CC2D2" w:rsidR="006D5FB8" w:rsidRPr="00642DDF" w:rsidDel="009B20E6" w:rsidRDefault="006D5FB8" w:rsidP="009B20E6">
      <w:pPr>
        <w:spacing w:after="0" w:line="240" w:lineRule="auto"/>
        <w:rPr>
          <w:del w:id="1977" w:author="Comeau, Jeremy" w:date="2016-03-03T15:29:00Z"/>
          <w:moveTo w:id="1978" w:author="Comeau, Jeremy" w:date="2016-03-02T17:02:00Z"/>
          <w:rFonts w:ascii="Times New Roman" w:hAnsi="Times New Roman"/>
          <w:bCs/>
          <w:sz w:val="24"/>
          <w:szCs w:val="24"/>
        </w:rPr>
        <w:pPrChange w:id="1979" w:author="Comeau, Jeremy" w:date="2016-03-03T15:29:00Z">
          <w:pPr>
            <w:autoSpaceDE w:val="0"/>
            <w:autoSpaceDN w:val="0"/>
            <w:adjustRightInd w:val="0"/>
            <w:spacing w:after="0" w:line="240" w:lineRule="auto"/>
            <w:contextualSpacing/>
          </w:pPr>
        </w:pPrChange>
      </w:pPr>
      <w:moveTo w:id="1980" w:author="Comeau, Jeremy" w:date="2016-03-02T17:02:00Z">
        <w:del w:id="1981" w:author="Comeau, Jeremy" w:date="2016-03-03T15:29:00Z">
          <w:r w:rsidRPr="00642DDF" w:rsidDel="009B20E6">
            <w:rPr>
              <w:rFonts w:ascii="Times New Roman" w:hAnsi="Times New Roman"/>
              <w:bCs/>
              <w:sz w:val="24"/>
              <w:szCs w:val="24"/>
            </w:rPr>
            <w:delText>ARTICLE 4. ELECTRIC UTILITIES</w:delText>
          </w:r>
        </w:del>
      </w:moveTo>
    </w:p>
    <w:p w14:paraId="01846B6B" w14:textId="3EB4B724" w:rsidR="006D5FB8" w:rsidRPr="00642DDF" w:rsidDel="009B20E6" w:rsidRDefault="006D5FB8" w:rsidP="009B20E6">
      <w:pPr>
        <w:spacing w:after="0" w:line="240" w:lineRule="auto"/>
        <w:rPr>
          <w:del w:id="1982" w:author="Comeau, Jeremy" w:date="2016-03-03T15:29:00Z"/>
          <w:moveTo w:id="1983" w:author="Comeau, Jeremy" w:date="2016-03-02T17:02:00Z"/>
          <w:rFonts w:ascii="Times New Roman" w:hAnsi="Times New Roman"/>
          <w:sz w:val="24"/>
          <w:szCs w:val="24"/>
        </w:rPr>
        <w:pPrChange w:id="1984" w:author="Comeau, Jeremy" w:date="2016-03-03T15:29:00Z">
          <w:pPr>
            <w:pStyle w:val="NoSpacing"/>
          </w:pPr>
        </w:pPrChange>
      </w:pPr>
      <w:moveTo w:id="1985" w:author="Comeau, Jeremy" w:date="2016-03-02T17:02:00Z">
        <w:del w:id="1986" w:author="Comeau, Jeremy" w:date="2016-03-03T15:29:00Z">
          <w:r w:rsidRPr="00642DDF" w:rsidDel="009B20E6">
            <w:rPr>
              <w:rFonts w:ascii="Times New Roman" w:hAnsi="Times New Roman"/>
              <w:sz w:val="24"/>
              <w:szCs w:val="24"/>
            </w:rPr>
            <w:delText>Rule 8. Guidelines for Demand-Side Cost Recovery by Electric Utilities</w:delText>
          </w:r>
        </w:del>
      </w:moveTo>
    </w:p>
    <w:p w14:paraId="50198F82" w14:textId="3F930CB1" w:rsidR="002B39B2" w:rsidRPr="00642DDF" w:rsidDel="009B20E6" w:rsidRDefault="002B39B2" w:rsidP="009B20E6">
      <w:pPr>
        <w:spacing w:after="0" w:line="240" w:lineRule="auto"/>
        <w:rPr>
          <w:del w:id="1987" w:author="Comeau, Jeremy" w:date="2016-03-03T15:29:00Z"/>
          <w:moveTo w:id="1988" w:author="Comeau, Jeremy" w:date="2016-03-02T17:02:00Z"/>
          <w:rFonts w:ascii="Times New Roman" w:eastAsia="Times New Roman" w:hAnsi="Times New Roman"/>
          <w:bCs/>
          <w:sz w:val="24"/>
          <w:szCs w:val="24"/>
        </w:rPr>
        <w:pPrChange w:id="1989" w:author="Comeau, Jeremy" w:date="2016-03-03T15:29:00Z">
          <w:pPr>
            <w:autoSpaceDE w:val="0"/>
            <w:autoSpaceDN w:val="0"/>
            <w:adjustRightInd w:val="0"/>
            <w:spacing w:after="0" w:line="240" w:lineRule="auto"/>
            <w:contextualSpacing/>
          </w:pPr>
        </w:pPrChange>
      </w:pPr>
    </w:p>
    <w:p w14:paraId="707A71A9" w14:textId="77777777" w:rsidR="00182B64" w:rsidRPr="00642DDF" w:rsidRDefault="00182B64" w:rsidP="00182B64">
      <w:pPr>
        <w:autoSpaceDE w:val="0"/>
        <w:autoSpaceDN w:val="0"/>
        <w:adjustRightInd w:val="0"/>
        <w:spacing w:after="0" w:line="240" w:lineRule="auto"/>
        <w:contextualSpacing/>
        <w:rPr>
          <w:moveFrom w:id="1990" w:author="Comeau, Jeremy" w:date="2016-03-02T17:02:00Z"/>
          <w:rFonts w:ascii="Times New Roman" w:hAnsi="Times New Roman"/>
          <w:i/>
          <w:sz w:val="24"/>
          <w:szCs w:val="24"/>
        </w:rPr>
      </w:pPr>
      <w:moveFromRangeStart w:id="1991" w:author="Comeau, Jeremy" w:date="2016-03-02T17:02:00Z" w:name="move444701482"/>
      <w:moveToRangeEnd w:id="1971"/>
      <w:moveFrom w:id="1992" w:author="Comeau, Jeremy" w:date="2016-03-02T17:02:00Z">
        <w:r w:rsidRPr="00642DDF" w:rsidDel="00D730DE">
          <w:rPr>
            <w:rFonts w:ascii="Times New Roman" w:hAnsi="Times New Roman"/>
            <w:sz w:val="24"/>
            <w:szCs w:val="24"/>
          </w:rPr>
          <w:t xml:space="preserve"> </w:t>
        </w:r>
        <w:r w:rsidRPr="00642DDF">
          <w:rPr>
            <w:rFonts w:ascii="Times New Roman" w:hAnsi="Times New Roman"/>
            <w:i/>
            <w:sz w:val="24"/>
            <w:szCs w:val="24"/>
          </w:rPr>
          <w:t>(Indiana Utility Regulatory Commission; 170 IAC 4-7-10)</w:t>
        </w:r>
      </w:moveFrom>
    </w:p>
    <w:p w14:paraId="24675343" w14:textId="77777777" w:rsidR="00182B64" w:rsidRPr="00642DDF" w:rsidRDefault="00182B64" w:rsidP="00182B64">
      <w:pPr>
        <w:autoSpaceDE w:val="0"/>
        <w:autoSpaceDN w:val="0"/>
        <w:adjustRightInd w:val="0"/>
        <w:spacing w:after="0" w:line="240" w:lineRule="auto"/>
        <w:contextualSpacing/>
        <w:rPr>
          <w:moveFrom w:id="1993" w:author="Comeau, Jeremy" w:date="2016-03-02T17:02:00Z"/>
          <w:rFonts w:ascii="Times New Roman" w:hAnsi="Times New Roman"/>
          <w:bCs/>
          <w:sz w:val="24"/>
          <w:szCs w:val="24"/>
        </w:rPr>
      </w:pPr>
    </w:p>
    <w:moveFromRangeEnd w:id="1991"/>
    <w:p w14:paraId="2AF1F65A" w14:textId="77777777" w:rsidR="00182B64" w:rsidRPr="00642DDF" w:rsidRDefault="00182B64">
      <w:pPr>
        <w:spacing w:after="0" w:line="240" w:lineRule="auto"/>
        <w:rPr>
          <w:del w:id="1994" w:author="Comeau, Jeremy" w:date="2016-03-02T17:02:00Z"/>
          <w:rFonts w:ascii="Times New Roman" w:hAnsi="Times New Roman"/>
          <w:sz w:val="24"/>
          <w:szCs w:val="24"/>
        </w:rPr>
      </w:pPr>
      <w:del w:id="1995" w:author="Comeau, Jeremy" w:date="2016-03-02T17:02:00Z">
        <w:r w:rsidRPr="00642DDF">
          <w:rPr>
            <w:rFonts w:ascii="Times New Roman" w:hAnsi="Times New Roman"/>
            <w:sz w:val="24"/>
            <w:szCs w:val="24"/>
          </w:rPr>
          <w:br w:type="page"/>
        </w:r>
      </w:del>
    </w:p>
    <w:p w14:paraId="1F849956" w14:textId="77777777" w:rsidR="006D5FB8" w:rsidRPr="00642DDF" w:rsidRDefault="006D5FB8">
      <w:pPr>
        <w:spacing w:after="0" w:line="240" w:lineRule="auto"/>
        <w:rPr>
          <w:moveFrom w:id="1996" w:author="Comeau, Jeremy" w:date="2016-03-02T17:02:00Z"/>
          <w:rFonts w:ascii="Times New Roman" w:eastAsia="Times New Roman" w:hAnsi="Times New Roman"/>
          <w:bCs/>
          <w:sz w:val="24"/>
          <w:szCs w:val="24"/>
        </w:rPr>
        <w:pPrChange w:id="1997" w:author="Comeau, Jeremy" w:date="2016-03-02T17:02:00Z">
          <w:pPr>
            <w:keepNext/>
            <w:spacing w:after="0" w:line="240" w:lineRule="auto"/>
            <w:contextualSpacing/>
            <w:outlineLvl w:val="0"/>
          </w:pPr>
        </w:pPrChange>
      </w:pPr>
      <w:moveFromRangeStart w:id="1998" w:author="Comeau, Jeremy" w:date="2016-03-02T17:02:00Z" w:name="move444701483"/>
      <w:moveFrom w:id="1999" w:author="Comeau, Jeremy" w:date="2016-03-02T17:02:00Z">
        <w:r w:rsidRPr="00642DDF">
          <w:rPr>
            <w:rFonts w:ascii="Times New Roman" w:eastAsia="Times New Roman" w:hAnsi="Times New Roman"/>
            <w:bCs/>
            <w:sz w:val="24"/>
            <w:szCs w:val="24"/>
          </w:rPr>
          <w:t>SECTION 1. 170 IAC 4-8-1 IS AMENDED TO READ AS FOLLOWS</w:t>
        </w:r>
        <w:r w:rsidR="000A4A0A" w:rsidRPr="00642DDF">
          <w:rPr>
            <w:rFonts w:ascii="Times New Roman" w:eastAsia="Times New Roman" w:hAnsi="Times New Roman"/>
            <w:bCs/>
            <w:sz w:val="24"/>
            <w:szCs w:val="24"/>
          </w:rPr>
          <w:t>:</w:t>
        </w:r>
      </w:moveFrom>
    </w:p>
    <w:p w14:paraId="3CFB4C63" w14:textId="77777777" w:rsidR="006D5FB8" w:rsidRPr="00642DDF" w:rsidRDefault="006D5FB8" w:rsidP="006D5FB8">
      <w:pPr>
        <w:keepNext/>
        <w:spacing w:after="0" w:line="240" w:lineRule="auto"/>
        <w:contextualSpacing/>
        <w:outlineLvl w:val="0"/>
        <w:rPr>
          <w:moveFrom w:id="2000" w:author="Comeau, Jeremy" w:date="2016-03-02T17:02:00Z"/>
          <w:rFonts w:ascii="Times New Roman" w:eastAsia="Times New Roman" w:hAnsi="Times New Roman"/>
          <w:bCs/>
          <w:sz w:val="24"/>
          <w:szCs w:val="24"/>
        </w:rPr>
      </w:pPr>
    </w:p>
    <w:p w14:paraId="0FAE4B22" w14:textId="77777777" w:rsidR="006D5FB8" w:rsidRPr="00642DDF" w:rsidRDefault="006D5FB8" w:rsidP="006D5FB8">
      <w:pPr>
        <w:autoSpaceDE w:val="0"/>
        <w:autoSpaceDN w:val="0"/>
        <w:adjustRightInd w:val="0"/>
        <w:spacing w:after="0" w:line="240" w:lineRule="auto"/>
        <w:contextualSpacing/>
        <w:rPr>
          <w:moveFrom w:id="2001" w:author="Comeau, Jeremy" w:date="2016-03-02T17:02:00Z"/>
          <w:rFonts w:ascii="Times New Roman" w:hAnsi="Times New Roman"/>
          <w:bCs/>
          <w:sz w:val="24"/>
          <w:szCs w:val="24"/>
        </w:rPr>
      </w:pPr>
      <w:moveFrom w:id="2002" w:author="Comeau, Jeremy" w:date="2016-03-02T17:02:00Z">
        <w:r w:rsidRPr="00642DDF">
          <w:rPr>
            <w:rFonts w:ascii="Times New Roman" w:hAnsi="Times New Roman"/>
            <w:bCs/>
            <w:sz w:val="24"/>
            <w:szCs w:val="24"/>
          </w:rPr>
          <w:t>ARTICLE 4. ELECTRIC UTILITIES</w:t>
        </w:r>
      </w:moveFrom>
    </w:p>
    <w:p w14:paraId="2C8510AC" w14:textId="77777777" w:rsidR="006D5FB8" w:rsidRPr="00642DDF" w:rsidRDefault="006D5FB8" w:rsidP="006D5FB8">
      <w:pPr>
        <w:pStyle w:val="NoSpacing"/>
        <w:rPr>
          <w:moveFrom w:id="2003" w:author="Comeau, Jeremy" w:date="2016-03-02T17:02:00Z"/>
          <w:rFonts w:ascii="Times New Roman" w:hAnsi="Times New Roman"/>
          <w:sz w:val="24"/>
          <w:szCs w:val="24"/>
        </w:rPr>
      </w:pPr>
      <w:moveFrom w:id="2004" w:author="Comeau, Jeremy" w:date="2016-03-02T17:02:00Z">
        <w:r w:rsidRPr="00642DDF">
          <w:rPr>
            <w:rFonts w:ascii="Times New Roman" w:hAnsi="Times New Roman"/>
            <w:sz w:val="24"/>
            <w:szCs w:val="24"/>
          </w:rPr>
          <w:t>Rule 8. Guidelines for Demand-Side Cost Recovery by Electric Utilities</w:t>
        </w:r>
      </w:moveFrom>
    </w:p>
    <w:p w14:paraId="07DD6E9B" w14:textId="77777777" w:rsidR="002B39B2" w:rsidRPr="00642DDF" w:rsidRDefault="002B39B2">
      <w:pPr>
        <w:keepNext/>
        <w:spacing w:after="0" w:line="240" w:lineRule="auto"/>
        <w:contextualSpacing/>
        <w:outlineLvl w:val="0"/>
        <w:rPr>
          <w:moveFrom w:id="2005" w:author="Comeau, Jeremy" w:date="2016-03-02T17:02:00Z"/>
          <w:rFonts w:ascii="Times New Roman" w:eastAsia="Times New Roman" w:hAnsi="Times New Roman"/>
          <w:bCs/>
          <w:sz w:val="24"/>
          <w:szCs w:val="24"/>
        </w:rPr>
        <w:pPrChange w:id="2006" w:author="Comeau, Jeremy" w:date="2016-03-02T17:02:00Z">
          <w:pPr>
            <w:autoSpaceDE w:val="0"/>
            <w:autoSpaceDN w:val="0"/>
            <w:adjustRightInd w:val="0"/>
            <w:spacing w:after="0" w:line="240" w:lineRule="auto"/>
            <w:contextualSpacing/>
          </w:pPr>
        </w:pPrChange>
      </w:pPr>
    </w:p>
    <w:p w14:paraId="54E8D4CC" w14:textId="77777777" w:rsidR="006D5FB8" w:rsidRPr="00642DDF" w:rsidRDefault="006D5FB8" w:rsidP="006D5FB8">
      <w:pPr>
        <w:autoSpaceDE w:val="0"/>
        <w:autoSpaceDN w:val="0"/>
        <w:adjustRightInd w:val="0"/>
        <w:spacing w:after="0" w:line="240" w:lineRule="auto"/>
        <w:contextualSpacing/>
        <w:rPr>
          <w:moveFrom w:id="2007" w:author="Comeau, Jeremy" w:date="2016-03-02T17:02:00Z"/>
          <w:rFonts w:ascii="Times New Roman" w:hAnsi="Times New Roman"/>
          <w:bCs/>
          <w:sz w:val="24"/>
          <w:szCs w:val="24"/>
        </w:rPr>
      </w:pPr>
      <w:moveFromRangeStart w:id="2008" w:author="Comeau, Jeremy" w:date="2016-03-02T17:02:00Z" w:name="move444701484"/>
      <w:moveFromRangeEnd w:id="1998"/>
      <w:moveFrom w:id="2009" w:author="Comeau, Jeremy" w:date="2016-03-02T17:02:00Z">
        <w:r w:rsidRPr="00642DDF">
          <w:rPr>
            <w:rFonts w:ascii="Times New Roman" w:hAnsi="Times New Roman"/>
            <w:bCs/>
            <w:sz w:val="24"/>
            <w:szCs w:val="24"/>
          </w:rPr>
          <w:t>170 IAC 4-8-1 Definitions</w:t>
        </w:r>
      </w:moveFrom>
    </w:p>
    <w:moveFromRangeEnd w:id="2008"/>
    <w:p w14:paraId="7FA34B6F" w14:textId="76069A9A" w:rsidR="002B39B2" w:rsidRPr="00642DDF" w:rsidRDefault="002B39B2" w:rsidP="002B39B2">
      <w:pPr>
        <w:keepNext/>
        <w:spacing w:after="0" w:line="240" w:lineRule="auto"/>
        <w:contextualSpacing/>
        <w:outlineLvl w:val="0"/>
        <w:rPr>
          <w:ins w:id="2010" w:author="Comeau, Jeremy" w:date="2016-03-02T17:02:00Z"/>
          <w:rFonts w:ascii="Times New Roman" w:eastAsia="Times New Roman" w:hAnsi="Times New Roman"/>
          <w:bCs/>
          <w:sz w:val="24"/>
          <w:szCs w:val="24"/>
        </w:rPr>
      </w:pPr>
      <w:ins w:id="2011" w:author="Comeau, Jeremy" w:date="2016-03-02T17:02:00Z">
        <w:r w:rsidRPr="00642DDF">
          <w:rPr>
            <w:rFonts w:ascii="Times New Roman" w:eastAsia="Times New Roman" w:hAnsi="Times New Roman"/>
            <w:bCs/>
            <w:sz w:val="24"/>
            <w:szCs w:val="24"/>
          </w:rPr>
          <w:t>SECTION 1</w:t>
        </w:r>
      </w:ins>
      <w:ins w:id="2012" w:author="Comeau, Jeremy" w:date="2016-03-03T15:29:00Z">
        <w:r w:rsidR="009B20E6">
          <w:rPr>
            <w:rFonts w:ascii="Times New Roman" w:eastAsia="Times New Roman" w:hAnsi="Times New Roman"/>
            <w:bCs/>
            <w:sz w:val="24"/>
            <w:szCs w:val="24"/>
          </w:rPr>
          <w:t>7</w:t>
        </w:r>
      </w:ins>
      <w:ins w:id="2013" w:author="Comeau, Jeremy" w:date="2016-03-02T17:02:00Z">
        <w:r w:rsidRPr="00642DDF">
          <w:rPr>
            <w:rFonts w:ascii="Times New Roman" w:eastAsia="Times New Roman" w:hAnsi="Times New Roman"/>
            <w:bCs/>
            <w:sz w:val="24"/>
            <w:szCs w:val="24"/>
          </w:rPr>
          <w:t>. 170 IAC 4-8-0.5 IS ADDED TO READ AS FOLLOWS:</w:t>
        </w:r>
      </w:ins>
    </w:p>
    <w:p w14:paraId="3691EB7E" w14:textId="77777777" w:rsidR="002B39B2" w:rsidRPr="00642DDF" w:rsidRDefault="002B39B2" w:rsidP="002B39B2">
      <w:pPr>
        <w:pStyle w:val="NoSpacing"/>
        <w:rPr>
          <w:ins w:id="2014" w:author="Comeau, Jeremy" w:date="2016-03-02T17:02:00Z"/>
          <w:rFonts w:ascii="Times New Roman" w:hAnsi="Times New Roman"/>
          <w:sz w:val="24"/>
          <w:szCs w:val="24"/>
        </w:rPr>
      </w:pPr>
    </w:p>
    <w:p w14:paraId="17041884" w14:textId="77777777" w:rsidR="002B39B2" w:rsidRPr="00642DDF" w:rsidRDefault="002B39B2" w:rsidP="002B39B2">
      <w:pPr>
        <w:pStyle w:val="NoSpacing"/>
        <w:rPr>
          <w:ins w:id="2015" w:author="Comeau, Jeremy" w:date="2016-03-02T17:02:00Z"/>
          <w:rFonts w:ascii="Times New Roman" w:hAnsi="Times New Roman"/>
          <w:sz w:val="24"/>
          <w:szCs w:val="24"/>
        </w:rPr>
      </w:pPr>
      <w:ins w:id="2016" w:author="Comeau, Jeremy" w:date="2016-03-02T17:02:00Z">
        <w:r w:rsidRPr="00642DDF">
          <w:rPr>
            <w:rFonts w:ascii="Times New Roman" w:hAnsi="Times New Roman"/>
            <w:sz w:val="24"/>
            <w:szCs w:val="24"/>
          </w:rPr>
          <w:t>170 IAC 4-8-0.5 Purpose and Applicability</w:t>
        </w:r>
      </w:ins>
    </w:p>
    <w:p w14:paraId="132D4E55" w14:textId="77777777" w:rsidR="002B39B2" w:rsidRPr="00642DDF" w:rsidRDefault="002B39B2" w:rsidP="002B39B2">
      <w:pPr>
        <w:pStyle w:val="NoSpacing"/>
        <w:ind w:firstLine="720"/>
        <w:rPr>
          <w:rFonts w:ascii="Times New Roman" w:hAnsi="Times New Roman"/>
          <w:sz w:val="24"/>
          <w:szCs w:val="24"/>
        </w:rPr>
      </w:pPr>
      <w:r w:rsidRPr="00642DDF">
        <w:rPr>
          <w:rFonts w:ascii="Times New Roman" w:hAnsi="Times New Roman"/>
          <w:sz w:val="24"/>
          <w:szCs w:val="24"/>
        </w:rPr>
        <w:t>Authority: IC 8-1-1-3</w:t>
      </w:r>
      <w:ins w:id="2017" w:author="Comeau, Jeremy" w:date="2016-03-02T17:02:00Z">
        <w:r w:rsidRPr="00642DDF">
          <w:rPr>
            <w:rFonts w:ascii="Times New Roman" w:hAnsi="Times New Roman"/>
            <w:sz w:val="24"/>
            <w:szCs w:val="24"/>
          </w:rPr>
          <w:t>; IC 8-1-8.5-10</w:t>
        </w:r>
      </w:ins>
    </w:p>
    <w:p w14:paraId="4C22C634" w14:textId="03388190" w:rsidR="002B39B2" w:rsidRPr="00642DDF" w:rsidRDefault="002B39B2" w:rsidP="002B39B2">
      <w:pPr>
        <w:pStyle w:val="NoSpacing"/>
        <w:ind w:firstLine="720"/>
        <w:rPr>
          <w:ins w:id="2018" w:author="Comeau, Jeremy" w:date="2016-03-02T17:02:00Z"/>
          <w:rFonts w:ascii="Times New Roman" w:hAnsi="Times New Roman"/>
          <w:sz w:val="24"/>
          <w:szCs w:val="24"/>
        </w:rPr>
      </w:pPr>
      <w:r w:rsidRPr="00642DDF">
        <w:rPr>
          <w:rFonts w:ascii="Times New Roman" w:hAnsi="Times New Roman"/>
          <w:sz w:val="24"/>
          <w:szCs w:val="24"/>
        </w:rPr>
        <w:t>Affected: IC 8-1-2</w:t>
      </w:r>
      <w:del w:id="2019" w:author="Comeau, Jeremy" w:date="2016-03-02T17:02:00Z">
        <w:r w:rsidR="00DB1985" w:rsidRPr="00544423">
          <w:rPr>
            <w:rFonts w:ascii="Times New Roman" w:hAnsi="Times New Roman"/>
            <w:sz w:val="24"/>
            <w:szCs w:val="24"/>
          </w:rPr>
          <w:delText>.2</w:delText>
        </w:r>
      </w:del>
      <w:ins w:id="2020" w:author="Comeau, Jeremy" w:date="2016-03-02T17:02:00Z">
        <w:r w:rsidRPr="00642DDF">
          <w:rPr>
            <w:rFonts w:ascii="Times New Roman" w:hAnsi="Times New Roman"/>
            <w:sz w:val="24"/>
            <w:szCs w:val="24"/>
          </w:rPr>
          <w:t>-1</w:t>
        </w:r>
      </w:ins>
      <w:r w:rsidRPr="00642DDF">
        <w:rPr>
          <w:rFonts w:ascii="Times New Roman" w:hAnsi="Times New Roman"/>
          <w:sz w:val="24"/>
          <w:szCs w:val="24"/>
        </w:rPr>
        <w:t>; IC 8-1-8.5; IC 8-1</w:t>
      </w:r>
      <w:ins w:id="2021" w:author="Comeau, Jeremy" w:date="2016-03-02T17:02:00Z">
        <w:r w:rsidRPr="00642DDF">
          <w:rPr>
            <w:rFonts w:ascii="Times New Roman" w:hAnsi="Times New Roman"/>
            <w:sz w:val="24"/>
            <w:szCs w:val="24"/>
          </w:rPr>
          <w:t>-13; IC 23-17</w:t>
        </w:r>
      </w:ins>
    </w:p>
    <w:p w14:paraId="6D1AA2FD" w14:textId="77777777" w:rsidR="002B39B2" w:rsidRPr="00642DDF" w:rsidRDefault="002B39B2" w:rsidP="002B39B2">
      <w:pPr>
        <w:pStyle w:val="NoSpacing"/>
        <w:ind w:firstLine="720"/>
        <w:rPr>
          <w:ins w:id="2022" w:author="Comeau, Jeremy" w:date="2016-03-02T17:02:00Z"/>
          <w:rFonts w:ascii="Times New Roman" w:hAnsi="Times New Roman"/>
          <w:sz w:val="24"/>
          <w:szCs w:val="24"/>
        </w:rPr>
      </w:pPr>
    </w:p>
    <w:p w14:paraId="31EBA58B" w14:textId="19DFFA39" w:rsidR="00F267DF" w:rsidRPr="00642DDF" w:rsidRDefault="002B39B2">
      <w:pPr>
        <w:pStyle w:val="NoSpacing"/>
        <w:ind w:firstLine="720"/>
        <w:rPr>
          <w:ins w:id="2023" w:author="Comeau, Jeremy" w:date="2016-03-02T17:02:00Z"/>
          <w:rFonts w:ascii="Times New Roman" w:hAnsi="Times New Roman"/>
          <w:sz w:val="24"/>
          <w:szCs w:val="24"/>
        </w:rPr>
      </w:pPr>
      <w:ins w:id="2024" w:author="Comeau, Jeremy" w:date="2016-03-02T17:02:00Z">
        <w:r w:rsidRPr="00642DDF">
          <w:rPr>
            <w:rFonts w:ascii="Times New Roman" w:hAnsi="Times New Roman"/>
            <w:sz w:val="24"/>
            <w:szCs w:val="24"/>
          </w:rPr>
          <w:t xml:space="preserve">Sec. </w:t>
        </w:r>
        <w:r w:rsidR="00651DFC">
          <w:rPr>
            <w:rFonts w:ascii="Times New Roman" w:hAnsi="Times New Roman"/>
            <w:sz w:val="24"/>
            <w:szCs w:val="24"/>
          </w:rPr>
          <w:t>0</w:t>
        </w:r>
      </w:ins>
      <w:r w:rsidR="00651DFC">
        <w:rPr>
          <w:rFonts w:ascii="Times New Roman" w:hAnsi="Times New Roman"/>
          <w:sz w:val="24"/>
          <w:szCs w:val="24"/>
        </w:rPr>
        <w:t>.5</w:t>
      </w:r>
      <w:ins w:id="2025" w:author="Comeau, Jeremy" w:date="2016-03-02T17:02:00Z">
        <w:r w:rsidRPr="00642DDF">
          <w:rPr>
            <w:rFonts w:ascii="Times New Roman" w:hAnsi="Times New Roman"/>
            <w:sz w:val="24"/>
            <w:szCs w:val="24"/>
          </w:rPr>
          <w:t xml:space="preserve">. (a) </w:t>
        </w:r>
        <w:r w:rsidR="00147BAC" w:rsidRPr="00642DDF">
          <w:rPr>
            <w:rFonts w:ascii="Times New Roman" w:hAnsi="Times New Roman"/>
            <w:sz w:val="24"/>
            <w:szCs w:val="24"/>
          </w:rPr>
          <w:t>The purpose of this rule is to provide</w:t>
        </w:r>
        <w:r w:rsidR="000478E3" w:rsidRPr="00642DDF">
          <w:rPr>
            <w:rFonts w:ascii="Times New Roman" w:hAnsi="Times New Roman"/>
            <w:sz w:val="24"/>
            <w:szCs w:val="24"/>
          </w:rPr>
          <w:t xml:space="preserve"> the requirements for </w:t>
        </w:r>
        <w:r w:rsidR="00651DFC">
          <w:rPr>
            <w:rFonts w:ascii="Times New Roman" w:hAnsi="Times New Roman"/>
            <w:sz w:val="24"/>
            <w:szCs w:val="24"/>
          </w:rPr>
          <w:t xml:space="preserve">a </w:t>
        </w:r>
        <w:r w:rsidR="00147BAC" w:rsidRPr="00642DDF">
          <w:rPr>
            <w:rFonts w:ascii="Times New Roman" w:hAnsi="Times New Roman"/>
            <w:sz w:val="24"/>
            <w:szCs w:val="24"/>
          </w:rPr>
          <w:t>utilit</w:t>
        </w:r>
        <w:r w:rsidR="00651DFC">
          <w:rPr>
            <w:rFonts w:ascii="Times New Roman" w:hAnsi="Times New Roman"/>
            <w:sz w:val="24"/>
            <w:szCs w:val="24"/>
          </w:rPr>
          <w:t>y’s</w:t>
        </w:r>
        <w:r w:rsidR="00147BAC" w:rsidRPr="00642DDF">
          <w:rPr>
            <w:rFonts w:ascii="Times New Roman" w:hAnsi="Times New Roman"/>
            <w:sz w:val="24"/>
            <w:szCs w:val="24"/>
          </w:rPr>
          <w:t xml:space="preserve"> </w:t>
        </w:r>
        <w:r w:rsidR="00651DFC">
          <w:rPr>
            <w:rFonts w:ascii="Times New Roman" w:hAnsi="Times New Roman"/>
            <w:sz w:val="24"/>
            <w:szCs w:val="24"/>
          </w:rPr>
          <w:t xml:space="preserve">energy efficiency plan </w:t>
        </w:r>
        <w:r w:rsidR="00254938" w:rsidRPr="00642DDF">
          <w:rPr>
            <w:rFonts w:ascii="Times New Roman" w:hAnsi="Times New Roman"/>
            <w:sz w:val="24"/>
            <w:szCs w:val="24"/>
          </w:rPr>
          <w:t xml:space="preserve">and requests for cost recovery as set forth in </w:t>
        </w:r>
        <w:r w:rsidR="00F267DF" w:rsidRPr="00642DDF">
          <w:rPr>
            <w:rFonts w:ascii="Times New Roman" w:hAnsi="Times New Roman"/>
            <w:sz w:val="24"/>
            <w:szCs w:val="24"/>
          </w:rPr>
          <w:t>IC 8-1-8.5-10</w:t>
        </w:r>
        <w:r w:rsidR="00147BAC" w:rsidRPr="00642DDF">
          <w:rPr>
            <w:rFonts w:ascii="Times New Roman" w:hAnsi="Times New Roman"/>
            <w:sz w:val="24"/>
            <w:szCs w:val="24"/>
          </w:rPr>
          <w:t xml:space="preserve">. </w:t>
        </w:r>
      </w:ins>
    </w:p>
    <w:p w14:paraId="3A280D20" w14:textId="71D56110" w:rsidR="00BF1421" w:rsidRPr="00642DDF" w:rsidRDefault="00263DD2" w:rsidP="00BF1421">
      <w:pPr>
        <w:pStyle w:val="NoSpacing"/>
        <w:ind w:firstLine="720"/>
        <w:rPr>
          <w:ins w:id="2026" w:author="Comeau, Jeremy" w:date="2016-03-02T17:02:00Z"/>
          <w:rFonts w:ascii="Times New Roman" w:hAnsi="Times New Roman"/>
          <w:sz w:val="24"/>
          <w:szCs w:val="24"/>
        </w:rPr>
      </w:pPr>
      <w:ins w:id="2027" w:author="Comeau, Jeremy" w:date="2016-03-02T17:02:00Z">
        <w:r w:rsidRPr="00642DDF" w:rsidDel="00263DD2">
          <w:rPr>
            <w:rFonts w:ascii="Times New Roman" w:hAnsi="Times New Roman"/>
            <w:sz w:val="24"/>
            <w:szCs w:val="24"/>
          </w:rPr>
          <w:t xml:space="preserve"> </w:t>
        </w:r>
        <w:r w:rsidR="00BF1421" w:rsidRPr="00642DDF">
          <w:rPr>
            <w:rFonts w:ascii="Times New Roman" w:hAnsi="Times New Roman"/>
            <w:sz w:val="24"/>
            <w:szCs w:val="24"/>
          </w:rPr>
          <w:t>(</w:t>
        </w:r>
        <w:r w:rsidR="00651DFC">
          <w:rPr>
            <w:rFonts w:ascii="Times New Roman" w:hAnsi="Times New Roman"/>
            <w:sz w:val="24"/>
            <w:szCs w:val="24"/>
          </w:rPr>
          <w:t>b</w:t>
        </w:r>
        <w:r w:rsidR="00BF1421" w:rsidRPr="00642DDF">
          <w:rPr>
            <w:rFonts w:ascii="Times New Roman" w:hAnsi="Times New Roman"/>
            <w:sz w:val="24"/>
            <w:szCs w:val="24"/>
          </w:rPr>
          <w:t xml:space="preserve">) </w:t>
        </w:r>
        <w:r w:rsidR="002B39B2" w:rsidRPr="00642DDF">
          <w:rPr>
            <w:rFonts w:ascii="Times New Roman" w:hAnsi="Times New Roman"/>
            <w:sz w:val="24"/>
            <w:szCs w:val="24"/>
          </w:rPr>
          <w:t xml:space="preserve">This rule applies to </w:t>
        </w:r>
        <w:r w:rsidR="00BF1421" w:rsidRPr="00642DDF">
          <w:rPr>
            <w:rFonts w:ascii="Times New Roman" w:hAnsi="Times New Roman"/>
            <w:sz w:val="24"/>
            <w:szCs w:val="24"/>
          </w:rPr>
          <w:t xml:space="preserve">utilities </w:t>
        </w:r>
        <w:r w:rsidR="002B39B2" w:rsidRPr="00642DDF">
          <w:rPr>
            <w:rFonts w:ascii="Times New Roman" w:hAnsi="Times New Roman"/>
            <w:sz w:val="24"/>
            <w:szCs w:val="24"/>
          </w:rPr>
          <w:t xml:space="preserve">as defined </w:t>
        </w:r>
        <w:r w:rsidR="00BF1421" w:rsidRPr="00642DDF">
          <w:rPr>
            <w:rFonts w:ascii="Times New Roman" w:hAnsi="Times New Roman"/>
            <w:sz w:val="24"/>
            <w:szCs w:val="24"/>
          </w:rPr>
          <w:t>in this rule, unless otherwise noted.</w:t>
        </w:r>
      </w:ins>
      <w:ins w:id="2028" w:author="Comeau, Jeremy" w:date="2016-03-03T15:30:00Z">
        <w:r w:rsidR="009B20E6">
          <w:rPr>
            <w:rFonts w:ascii="Times New Roman" w:hAnsi="Times New Roman"/>
            <w:sz w:val="24"/>
            <w:szCs w:val="24"/>
          </w:rPr>
          <w:t xml:space="preserve"> </w:t>
        </w:r>
      </w:ins>
      <w:ins w:id="2029" w:author="Comeau, Jeremy" w:date="2016-03-02T17:02:00Z">
        <w:r w:rsidR="002B39B2" w:rsidRPr="00642DDF">
          <w:rPr>
            <w:rFonts w:ascii="Times New Roman" w:hAnsi="Times New Roman"/>
            <w:i/>
            <w:iCs/>
            <w:sz w:val="24"/>
            <w:szCs w:val="24"/>
          </w:rPr>
          <w:t>(Indiana Utility Regulatory Commission; 170 IAC 4-8-</w:t>
        </w:r>
      </w:ins>
      <w:ins w:id="2030" w:author="Comeau, Jeremy" w:date="2016-03-03T15:33:00Z">
        <w:r w:rsidR="009B20E6">
          <w:rPr>
            <w:rFonts w:ascii="Times New Roman" w:hAnsi="Times New Roman"/>
            <w:i/>
            <w:iCs/>
            <w:sz w:val="24"/>
            <w:szCs w:val="24"/>
          </w:rPr>
          <w:t>0.5)</w:t>
        </w:r>
      </w:ins>
      <w:moveToRangeStart w:id="2031" w:author="Comeau, Jeremy" w:date="2016-03-02T17:02:00Z" w:name="move444701485"/>
      <w:moveTo w:id="2032" w:author="Comeau, Jeremy" w:date="2016-03-02T17:02:00Z">
        <w:del w:id="2033" w:author="Comeau, Jeremy" w:date="2016-03-03T15:33:00Z">
          <w:r w:rsidR="002B39B2" w:rsidRPr="00642DDF" w:rsidDel="009B20E6">
            <w:rPr>
              <w:rFonts w:ascii="Times New Roman" w:hAnsi="Times New Roman"/>
              <w:i/>
              <w:iCs/>
              <w:sz w:val="24"/>
              <w:szCs w:val="24"/>
            </w:rPr>
            <w:delText xml:space="preserve">; filed Aug 31, 1995, 10:00 a.m.: 19 IR 26; readopted filed Jul 11, 2001, 4:30 p.m.: </w:delText>
          </w:r>
          <w:moveToRangeStart w:id="2034" w:author="Comeau, Jeremy" w:date="2016-03-02T17:02:00Z" w:name="move444701486"/>
          <w:moveToRangeEnd w:id="2031"/>
          <w:r w:rsidR="002B39B2" w:rsidRPr="00642DDF" w:rsidDel="009B20E6">
            <w:rPr>
              <w:rFonts w:ascii="Times New Roman" w:hAnsi="Times New Roman"/>
              <w:i/>
              <w:iCs/>
              <w:sz w:val="24"/>
              <w:szCs w:val="24"/>
            </w:rPr>
            <w:delText>24 IR 4233; readopted filed Apr 24, 2007, 8:21 a.m.: 20070509-IR-170070147RFA; readopted filed Aug 2, 2013, 2:16 p.m.: 20130828-IR-170130227RFA)</w:delText>
          </w:r>
        </w:del>
      </w:moveTo>
      <w:moveToRangeEnd w:id="2034"/>
    </w:p>
    <w:p w14:paraId="2D8C4F54" w14:textId="77777777" w:rsidR="006D5FB8" w:rsidRDefault="006D5FB8" w:rsidP="006D5FB8">
      <w:pPr>
        <w:autoSpaceDE w:val="0"/>
        <w:autoSpaceDN w:val="0"/>
        <w:adjustRightInd w:val="0"/>
        <w:spacing w:after="0" w:line="240" w:lineRule="auto"/>
        <w:contextualSpacing/>
        <w:rPr>
          <w:ins w:id="2035" w:author="Comeau, Jeremy" w:date="2016-03-03T15:30:00Z"/>
          <w:rFonts w:ascii="Times New Roman" w:hAnsi="Times New Roman"/>
          <w:bCs/>
          <w:sz w:val="24"/>
          <w:szCs w:val="24"/>
        </w:rPr>
      </w:pPr>
    </w:p>
    <w:p w14:paraId="6A8206F1" w14:textId="2629A0C6" w:rsidR="009B20E6" w:rsidRDefault="009B20E6" w:rsidP="006D5FB8">
      <w:pPr>
        <w:autoSpaceDE w:val="0"/>
        <w:autoSpaceDN w:val="0"/>
        <w:adjustRightInd w:val="0"/>
        <w:spacing w:after="0" w:line="240" w:lineRule="auto"/>
        <w:contextualSpacing/>
        <w:rPr>
          <w:ins w:id="2036" w:author="Comeau, Jeremy" w:date="2016-03-03T15:30:00Z"/>
          <w:rFonts w:ascii="Times New Roman" w:hAnsi="Times New Roman"/>
          <w:bCs/>
          <w:sz w:val="24"/>
          <w:szCs w:val="24"/>
        </w:rPr>
      </w:pPr>
      <w:ins w:id="2037" w:author="Comeau, Jeremy" w:date="2016-03-03T15:30:00Z">
        <w:r w:rsidRPr="009B20E6">
          <w:rPr>
            <w:rFonts w:ascii="Times New Roman" w:hAnsi="Times New Roman"/>
            <w:bCs/>
            <w:sz w:val="24"/>
            <w:szCs w:val="24"/>
          </w:rPr>
          <w:t>SECTION 18. 170 IAC 4-8-1 IS AMENDED TO READ AS FOLLOWS:</w:t>
        </w:r>
      </w:ins>
    </w:p>
    <w:p w14:paraId="19514995" w14:textId="77777777" w:rsidR="009B20E6" w:rsidRPr="00642DDF" w:rsidRDefault="009B20E6" w:rsidP="006D5FB8">
      <w:pPr>
        <w:autoSpaceDE w:val="0"/>
        <w:autoSpaceDN w:val="0"/>
        <w:adjustRightInd w:val="0"/>
        <w:spacing w:after="0" w:line="240" w:lineRule="auto"/>
        <w:contextualSpacing/>
        <w:rPr>
          <w:ins w:id="2038" w:author="Comeau, Jeremy" w:date="2016-03-02T17:02:00Z"/>
          <w:rFonts w:ascii="Times New Roman" w:hAnsi="Times New Roman"/>
          <w:bCs/>
          <w:sz w:val="24"/>
          <w:szCs w:val="24"/>
        </w:rPr>
      </w:pPr>
    </w:p>
    <w:p w14:paraId="7ACC2706" w14:textId="77777777" w:rsidR="006D5FB8" w:rsidRPr="00642DDF" w:rsidRDefault="006D5FB8" w:rsidP="006D5FB8">
      <w:pPr>
        <w:autoSpaceDE w:val="0"/>
        <w:autoSpaceDN w:val="0"/>
        <w:adjustRightInd w:val="0"/>
        <w:spacing w:after="0" w:line="240" w:lineRule="auto"/>
        <w:contextualSpacing/>
        <w:rPr>
          <w:moveTo w:id="2039" w:author="Comeau, Jeremy" w:date="2016-03-02T17:02:00Z"/>
          <w:rFonts w:ascii="Times New Roman" w:hAnsi="Times New Roman"/>
          <w:bCs/>
          <w:sz w:val="24"/>
          <w:szCs w:val="24"/>
        </w:rPr>
      </w:pPr>
      <w:moveToRangeStart w:id="2040" w:author="Comeau, Jeremy" w:date="2016-03-02T17:02:00Z" w:name="move444701484"/>
      <w:moveTo w:id="2041" w:author="Comeau, Jeremy" w:date="2016-03-02T17:02:00Z">
        <w:r w:rsidRPr="00642DDF">
          <w:rPr>
            <w:rFonts w:ascii="Times New Roman" w:hAnsi="Times New Roman"/>
            <w:bCs/>
            <w:sz w:val="24"/>
            <w:szCs w:val="24"/>
          </w:rPr>
          <w:t>170 IAC 4-8-1 Definitions</w:t>
        </w:r>
      </w:moveTo>
    </w:p>
    <w:moveToRangeEnd w:id="2040"/>
    <w:p w14:paraId="05020566" w14:textId="77777777" w:rsidR="00DB1985" w:rsidRPr="00642DDF" w:rsidRDefault="00DB1985" w:rsidP="00C00ACE">
      <w:pPr>
        <w:pStyle w:val="NoSpacing"/>
        <w:ind w:firstLine="720"/>
        <w:rPr>
          <w:ins w:id="2042" w:author="Comeau, Jeremy" w:date="2016-03-02T17:02:00Z"/>
          <w:rFonts w:ascii="Times New Roman" w:hAnsi="Times New Roman"/>
          <w:sz w:val="24"/>
          <w:szCs w:val="24"/>
        </w:rPr>
      </w:pPr>
      <w:ins w:id="2043" w:author="Comeau, Jeremy" w:date="2016-03-02T17:02:00Z">
        <w:r w:rsidRPr="00642DDF">
          <w:rPr>
            <w:rFonts w:ascii="Times New Roman" w:hAnsi="Times New Roman"/>
            <w:sz w:val="24"/>
            <w:szCs w:val="24"/>
          </w:rPr>
          <w:t>Authority: IC 8-1-1-3</w:t>
        </w:r>
        <w:r w:rsidR="002E2585" w:rsidRPr="00642DDF">
          <w:rPr>
            <w:rFonts w:ascii="Times New Roman" w:hAnsi="Times New Roman"/>
            <w:sz w:val="24"/>
            <w:szCs w:val="24"/>
          </w:rPr>
          <w:t>; IC 8-1-8.5-10</w:t>
        </w:r>
      </w:ins>
    </w:p>
    <w:p w14:paraId="3995C30B" w14:textId="50855077" w:rsidR="00DB1985" w:rsidRDefault="00DB1985" w:rsidP="00C00ACE">
      <w:pPr>
        <w:pStyle w:val="NoSpacing"/>
        <w:ind w:firstLine="720"/>
        <w:rPr>
          <w:ins w:id="2044" w:author="Comeau, Jeremy" w:date="2016-03-02T17:02:00Z"/>
          <w:rFonts w:ascii="Times New Roman" w:hAnsi="Times New Roman"/>
          <w:sz w:val="24"/>
          <w:szCs w:val="24"/>
        </w:rPr>
      </w:pPr>
      <w:ins w:id="2045" w:author="Comeau, Jeremy" w:date="2016-03-02T17:02:00Z">
        <w:r w:rsidRPr="00642DDF">
          <w:rPr>
            <w:rFonts w:ascii="Times New Roman" w:hAnsi="Times New Roman"/>
            <w:sz w:val="24"/>
            <w:szCs w:val="24"/>
          </w:rPr>
          <w:t xml:space="preserve">Affected: IC 8-1-8.5; </w:t>
        </w:r>
      </w:ins>
    </w:p>
    <w:p w14:paraId="6954EB70" w14:textId="77777777" w:rsidR="00651DFC" w:rsidRPr="00642DDF" w:rsidRDefault="00651DFC" w:rsidP="00C00ACE">
      <w:pPr>
        <w:pStyle w:val="NoSpacing"/>
        <w:ind w:firstLine="720"/>
        <w:rPr>
          <w:rFonts w:ascii="Times New Roman" w:hAnsi="Times New Roman"/>
          <w:sz w:val="24"/>
          <w:szCs w:val="24"/>
        </w:rPr>
      </w:pPr>
    </w:p>
    <w:p w14:paraId="41683E2F" w14:textId="77777777" w:rsidR="00E817DB" w:rsidRPr="00642DDF" w:rsidRDefault="00DB1985" w:rsidP="00C00ACE">
      <w:pPr>
        <w:pStyle w:val="NoSpacing"/>
        <w:ind w:firstLine="720"/>
        <w:rPr>
          <w:rFonts w:ascii="Times New Roman" w:hAnsi="Times New Roman"/>
          <w:sz w:val="24"/>
          <w:szCs w:val="24"/>
        </w:rPr>
      </w:pPr>
      <w:r w:rsidRPr="00642DDF">
        <w:rPr>
          <w:rFonts w:ascii="Times New Roman" w:hAnsi="Times New Roman"/>
          <w:sz w:val="24"/>
          <w:szCs w:val="24"/>
        </w:rPr>
        <w:t xml:space="preserve">Sec. 1. (a) </w:t>
      </w:r>
      <w:r w:rsidR="00E817DB" w:rsidRPr="00642DDF">
        <w:rPr>
          <w:rFonts w:ascii="Times New Roman" w:hAnsi="Times New Roman"/>
          <w:sz w:val="24"/>
          <w:szCs w:val="24"/>
        </w:rPr>
        <w:t>The definitions in this section apply throughout this rule.</w:t>
      </w:r>
    </w:p>
    <w:p w14:paraId="57266BF6" w14:textId="2E13FA00" w:rsidR="00DB1985" w:rsidRPr="00642DDF" w:rsidRDefault="00E817DB" w:rsidP="00C00ACE">
      <w:pPr>
        <w:pStyle w:val="NoSpacing"/>
        <w:ind w:firstLine="720"/>
        <w:rPr>
          <w:rFonts w:ascii="Times New Roman" w:hAnsi="Times New Roman"/>
          <w:sz w:val="24"/>
          <w:szCs w:val="24"/>
        </w:rPr>
      </w:pPr>
      <w:r w:rsidRPr="00642DDF">
        <w:rPr>
          <w:rFonts w:ascii="Times New Roman" w:hAnsi="Times New Roman"/>
          <w:sz w:val="24"/>
          <w:szCs w:val="24"/>
        </w:rPr>
        <w:t>(b</w:t>
      </w:r>
      <w:del w:id="2046" w:author="Comeau, Jeremy" w:date="2016-03-02T17:02:00Z">
        <w:r w:rsidRPr="00544423">
          <w:rPr>
            <w:rFonts w:ascii="Times New Roman" w:hAnsi="Times New Roman"/>
            <w:sz w:val="24"/>
            <w:szCs w:val="24"/>
          </w:rPr>
          <w:delText>)</w:delText>
        </w:r>
        <w:r w:rsidR="00DB1985" w:rsidRPr="00544423">
          <w:rPr>
            <w:rFonts w:ascii="Times New Roman" w:hAnsi="Times New Roman"/>
            <w:sz w:val="24"/>
            <w:szCs w:val="24"/>
          </w:rPr>
          <w:delText xml:space="preserve">, </w:delText>
        </w:r>
        <w:r w:rsidR="008B2CB7" w:rsidRPr="00544423">
          <w:rPr>
            <w:rFonts w:ascii="Times New Roman" w:hAnsi="Times New Roman"/>
            <w:sz w:val="24"/>
            <w:szCs w:val="24"/>
          </w:rPr>
          <w:delText>“</w:delText>
        </w:r>
        <w:r w:rsidR="00DB1985" w:rsidRPr="00544423">
          <w:rPr>
            <w:rFonts w:ascii="Times New Roman" w:hAnsi="Times New Roman"/>
            <w:sz w:val="24"/>
            <w:szCs w:val="24"/>
          </w:rPr>
          <w:delText>allowance</w:delText>
        </w:r>
      </w:del>
      <w:ins w:id="2047" w:author="Comeau, Jeremy" w:date="2016-03-02T17:02:00Z">
        <w:r w:rsidRPr="00642DDF">
          <w:rPr>
            <w:rFonts w:ascii="Times New Roman" w:hAnsi="Times New Roman"/>
            <w:sz w:val="24"/>
            <w:szCs w:val="24"/>
          </w:rPr>
          <w:t>)</w:t>
        </w:r>
        <w:r w:rsidR="00B646D7" w:rsidRPr="00642DDF" w:rsidDel="00E817DB">
          <w:rPr>
            <w:rFonts w:ascii="Times New Roman" w:hAnsi="Times New Roman"/>
            <w:sz w:val="24"/>
            <w:szCs w:val="24"/>
          </w:rPr>
          <w:t xml:space="preserve"> </w:t>
        </w:r>
        <w:r w:rsidR="008B2CB7" w:rsidRPr="00642DDF">
          <w:rPr>
            <w:rFonts w:ascii="Times New Roman" w:hAnsi="Times New Roman"/>
            <w:sz w:val="24"/>
            <w:szCs w:val="24"/>
          </w:rPr>
          <w:t>“</w:t>
        </w:r>
        <w:r w:rsidR="002E2585" w:rsidRPr="00642DDF">
          <w:rPr>
            <w:rFonts w:ascii="Times New Roman" w:hAnsi="Times New Roman"/>
            <w:sz w:val="24"/>
            <w:szCs w:val="24"/>
          </w:rPr>
          <w:t>A</w:t>
        </w:r>
        <w:r w:rsidR="00DB1985" w:rsidRPr="00642DDF">
          <w:rPr>
            <w:rFonts w:ascii="Times New Roman" w:hAnsi="Times New Roman"/>
            <w:sz w:val="24"/>
            <w:szCs w:val="24"/>
          </w:rPr>
          <w:t>llowance</w:t>
        </w:r>
      </w:ins>
      <w:r w:rsidR="00DB1985" w:rsidRPr="00642DDF">
        <w:rPr>
          <w:rFonts w:ascii="Times New Roman" w:hAnsi="Times New Roman"/>
          <w:sz w:val="24"/>
          <w:szCs w:val="24"/>
        </w:rPr>
        <w:t xml:space="preserve"> for funds used during construction</w:t>
      </w:r>
      <w:r w:rsidR="008B2CB7" w:rsidRPr="00642DDF">
        <w:rPr>
          <w:rFonts w:ascii="Times New Roman" w:hAnsi="Times New Roman"/>
          <w:sz w:val="24"/>
          <w:szCs w:val="24"/>
        </w:rPr>
        <w:t>”</w:t>
      </w:r>
      <w:r w:rsidR="00DB1985" w:rsidRPr="00642DDF">
        <w:rPr>
          <w:rFonts w:ascii="Times New Roman" w:hAnsi="Times New Roman"/>
          <w:sz w:val="24"/>
          <w:szCs w:val="24"/>
        </w:rPr>
        <w:t xml:space="preserve"> or </w:t>
      </w:r>
      <w:r w:rsidR="008B2CB7" w:rsidRPr="00642DDF">
        <w:rPr>
          <w:rFonts w:ascii="Times New Roman" w:hAnsi="Times New Roman"/>
          <w:sz w:val="24"/>
          <w:szCs w:val="24"/>
        </w:rPr>
        <w:t>“</w:t>
      </w:r>
      <w:r w:rsidR="00DB1985" w:rsidRPr="00642DDF">
        <w:rPr>
          <w:rFonts w:ascii="Times New Roman" w:hAnsi="Times New Roman"/>
          <w:sz w:val="24"/>
          <w:szCs w:val="24"/>
        </w:rPr>
        <w:t>AFUDC</w:t>
      </w:r>
      <w:r w:rsidR="008B2CB7" w:rsidRPr="00642DDF">
        <w:rPr>
          <w:rFonts w:ascii="Times New Roman" w:hAnsi="Times New Roman"/>
          <w:sz w:val="24"/>
          <w:szCs w:val="24"/>
        </w:rPr>
        <w:t>”</w:t>
      </w:r>
      <w:r w:rsidR="00DB1985" w:rsidRPr="00642DDF">
        <w:rPr>
          <w:rFonts w:ascii="Times New Roman" w:hAnsi="Times New Roman"/>
          <w:sz w:val="24"/>
          <w:szCs w:val="24"/>
        </w:rPr>
        <w:t xml:space="preserve"> means the cost of borrowed</w:t>
      </w:r>
      <w:r w:rsidR="00C00ACE" w:rsidRPr="00642DDF">
        <w:rPr>
          <w:rFonts w:ascii="Times New Roman" w:hAnsi="Times New Roman"/>
          <w:sz w:val="24"/>
          <w:szCs w:val="24"/>
        </w:rPr>
        <w:t xml:space="preserve"> </w:t>
      </w:r>
      <w:r w:rsidR="00DB1985" w:rsidRPr="00642DDF">
        <w:rPr>
          <w:rFonts w:ascii="Times New Roman" w:hAnsi="Times New Roman"/>
          <w:sz w:val="24"/>
          <w:szCs w:val="24"/>
        </w:rPr>
        <w:t xml:space="preserve">funds used for capital expenditures associated with a utility-sponsored </w:t>
      </w:r>
      <w:del w:id="2048" w:author="Comeau, Jeremy" w:date="2016-03-02T17:02:00Z">
        <w:r w:rsidR="00DB1985" w:rsidRPr="00544423">
          <w:rPr>
            <w:rFonts w:ascii="Times New Roman" w:hAnsi="Times New Roman"/>
            <w:sz w:val="24"/>
            <w:szCs w:val="24"/>
          </w:rPr>
          <w:delText xml:space="preserve">DSM </w:delText>
        </w:r>
      </w:del>
      <w:ins w:id="2049" w:author="Comeau, Jeremy" w:date="2016-03-02T17:02:00Z">
        <w:r w:rsidR="00CB094A" w:rsidRPr="00642DDF">
          <w:rPr>
            <w:rFonts w:ascii="Times New Roman" w:hAnsi="Times New Roman"/>
            <w:sz w:val="24"/>
            <w:szCs w:val="24"/>
          </w:rPr>
          <w:t xml:space="preserve">demand response or energy efficiency </w:t>
        </w:r>
      </w:ins>
      <w:r w:rsidR="00DB1985" w:rsidRPr="00642DDF">
        <w:rPr>
          <w:rFonts w:ascii="Times New Roman" w:hAnsi="Times New Roman"/>
          <w:sz w:val="24"/>
          <w:szCs w:val="24"/>
        </w:rPr>
        <w:t>program, and a reasonable rate on other funds when</w:t>
      </w:r>
      <w:r w:rsidR="00C00ACE" w:rsidRPr="00642DDF">
        <w:rPr>
          <w:rFonts w:ascii="Times New Roman" w:hAnsi="Times New Roman"/>
          <w:sz w:val="24"/>
          <w:szCs w:val="24"/>
        </w:rPr>
        <w:t xml:space="preserve"> </w:t>
      </w:r>
      <w:r w:rsidR="00DB1985" w:rsidRPr="00642DDF">
        <w:rPr>
          <w:rFonts w:ascii="Times New Roman" w:hAnsi="Times New Roman"/>
          <w:sz w:val="24"/>
          <w:szCs w:val="24"/>
        </w:rPr>
        <w:t xml:space="preserve">so used. </w:t>
      </w:r>
      <w:del w:id="2050" w:author="Comeau, Jeremy" w:date="2016-03-02T17:02:00Z">
        <w:r w:rsidR="00DB1985" w:rsidRPr="00544423">
          <w:rPr>
            <w:rFonts w:ascii="Times New Roman" w:hAnsi="Times New Roman"/>
            <w:sz w:val="24"/>
            <w:szCs w:val="24"/>
          </w:rPr>
          <w:delText>AFUDC for capital expenditures shall be recorded in separate subaccounts or their subdivisions in accordance with the</w:delText>
        </w:r>
        <w:r w:rsidR="00C00ACE" w:rsidRPr="00544423">
          <w:rPr>
            <w:rFonts w:ascii="Times New Roman" w:hAnsi="Times New Roman"/>
            <w:sz w:val="24"/>
            <w:szCs w:val="24"/>
          </w:rPr>
          <w:delText xml:space="preserve"> </w:delText>
        </w:r>
        <w:r w:rsidR="00DB1985" w:rsidRPr="00544423">
          <w:rPr>
            <w:rFonts w:ascii="Times New Roman" w:hAnsi="Times New Roman"/>
            <w:sz w:val="24"/>
            <w:szCs w:val="24"/>
          </w:rPr>
          <w:delText>FERC or NARUC uniform system of accounts.</w:delText>
        </w:r>
      </w:del>
    </w:p>
    <w:p w14:paraId="7808A2DE" w14:textId="4F6AA518" w:rsidR="00DB1985" w:rsidRPr="00642DDF" w:rsidRDefault="00DB1985" w:rsidP="00C00ACE">
      <w:pPr>
        <w:pStyle w:val="NoSpacing"/>
        <w:ind w:firstLine="720"/>
        <w:rPr>
          <w:rFonts w:ascii="Times New Roman" w:hAnsi="Times New Roman"/>
          <w:sz w:val="24"/>
          <w:szCs w:val="24"/>
        </w:rPr>
      </w:pPr>
      <w:r w:rsidRPr="00642DDF">
        <w:rPr>
          <w:rFonts w:ascii="Times New Roman" w:hAnsi="Times New Roman"/>
          <w:sz w:val="24"/>
          <w:szCs w:val="24"/>
        </w:rPr>
        <w:t xml:space="preserve">(c) </w:t>
      </w:r>
      <w:del w:id="2051" w:author="Comeau, Jeremy" w:date="2016-03-02T17:02:00Z">
        <w:r w:rsidRPr="00544423">
          <w:rPr>
            <w:rFonts w:ascii="Times New Roman" w:hAnsi="Times New Roman"/>
            <w:sz w:val="24"/>
            <w:szCs w:val="24"/>
          </w:rPr>
          <w:delText xml:space="preserve"> </w:delText>
        </w:r>
        <w:r w:rsidR="008B2CB7" w:rsidRPr="00544423">
          <w:rPr>
            <w:rFonts w:ascii="Times New Roman" w:hAnsi="Times New Roman"/>
            <w:sz w:val="24"/>
            <w:szCs w:val="24"/>
          </w:rPr>
          <w:delText>“</w:delText>
        </w:r>
        <w:r w:rsidRPr="00544423">
          <w:rPr>
            <w:rFonts w:ascii="Times New Roman" w:hAnsi="Times New Roman"/>
            <w:sz w:val="24"/>
            <w:szCs w:val="24"/>
          </w:rPr>
          <w:delText>commission</w:delText>
        </w:r>
      </w:del>
      <w:ins w:id="2052" w:author="Comeau, Jeremy" w:date="2016-03-02T17:02:00Z">
        <w:r w:rsidR="008B2CB7" w:rsidRPr="00642DDF">
          <w:rPr>
            <w:rFonts w:ascii="Times New Roman" w:hAnsi="Times New Roman"/>
            <w:sz w:val="24"/>
            <w:szCs w:val="24"/>
          </w:rPr>
          <w:t>“</w:t>
        </w:r>
        <w:r w:rsidR="002E2585" w:rsidRPr="00642DDF">
          <w:rPr>
            <w:rFonts w:ascii="Times New Roman" w:hAnsi="Times New Roman"/>
            <w:sz w:val="24"/>
            <w:szCs w:val="24"/>
          </w:rPr>
          <w:t>C</w:t>
        </w:r>
        <w:r w:rsidRPr="00642DDF">
          <w:rPr>
            <w:rFonts w:ascii="Times New Roman" w:hAnsi="Times New Roman"/>
            <w:sz w:val="24"/>
            <w:szCs w:val="24"/>
          </w:rPr>
          <w:t>ommission</w:t>
        </w:r>
      </w:ins>
      <w:r w:rsidR="008B2CB7" w:rsidRPr="00642DDF">
        <w:rPr>
          <w:rFonts w:ascii="Times New Roman" w:hAnsi="Times New Roman"/>
          <w:sz w:val="24"/>
          <w:szCs w:val="24"/>
        </w:rPr>
        <w:t>”</w:t>
      </w:r>
      <w:r w:rsidRPr="00642DDF">
        <w:rPr>
          <w:rFonts w:ascii="Times New Roman" w:hAnsi="Times New Roman"/>
          <w:sz w:val="24"/>
          <w:szCs w:val="24"/>
        </w:rPr>
        <w:t xml:space="preserve"> means the Indiana utility regulatory commission.</w:t>
      </w:r>
    </w:p>
    <w:p w14:paraId="7E5D0B11" w14:textId="494C746B" w:rsidR="00BC23E2" w:rsidRPr="00642DDF" w:rsidRDefault="00BC23E2">
      <w:pPr>
        <w:pStyle w:val="NoSpacing"/>
        <w:ind w:firstLine="720"/>
        <w:rPr>
          <w:rFonts w:ascii="Times New Roman" w:hAnsi="Times New Roman"/>
          <w:sz w:val="24"/>
          <w:szCs w:val="24"/>
        </w:rPr>
        <w:pPrChange w:id="2053" w:author="Comeau, Jeremy" w:date="2016-03-02T17:02:00Z">
          <w:pPr>
            <w:autoSpaceDE w:val="0"/>
            <w:autoSpaceDN w:val="0"/>
            <w:adjustRightInd w:val="0"/>
            <w:spacing w:after="0" w:line="240" w:lineRule="auto"/>
            <w:ind w:firstLine="720"/>
            <w:contextualSpacing/>
          </w:pPr>
        </w:pPrChange>
      </w:pPr>
      <w:r w:rsidRPr="00642DDF">
        <w:rPr>
          <w:rFonts w:ascii="Times New Roman" w:hAnsi="Times New Roman"/>
          <w:sz w:val="24"/>
          <w:szCs w:val="24"/>
        </w:rPr>
        <w:t>(</w:t>
      </w:r>
      <w:r w:rsidR="006D4EF6" w:rsidRPr="00642DDF">
        <w:rPr>
          <w:rFonts w:ascii="Times New Roman" w:hAnsi="Times New Roman"/>
          <w:sz w:val="24"/>
          <w:szCs w:val="24"/>
        </w:rPr>
        <w:t>d</w:t>
      </w:r>
      <w:r w:rsidRPr="00642DDF">
        <w:rPr>
          <w:rFonts w:ascii="Times New Roman" w:hAnsi="Times New Roman"/>
          <w:sz w:val="24"/>
          <w:szCs w:val="24"/>
        </w:rPr>
        <w:t xml:space="preserve">) “Commission analysis” means the required state energy analysis developed by the commission under </w:t>
      </w:r>
      <w:del w:id="2054" w:author="Comeau, Jeremy" w:date="2016-03-02T17:02:00Z">
        <w:r w:rsidRPr="00544423">
          <w:rPr>
            <w:rFonts w:ascii="Times New Roman" w:hAnsi="Times New Roman"/>
            <w:sz w:val="24"/>
            <w:szCs w:val="24"/>
          </w:rPr>
          <w:delText>Ind. Code §</w:delText>
        </w:r>
      </w:del>
      <w:ins w:id="2055" w:author="Comeau, Jeremy" w:date="2016-03-02T17:02:00Z">
        <w:r w:rsidRPr="00642DDF">
          <w:rPr>
            <w:rFonts w:ascii="Times New Roman" w:hAnsi="Times New Roman"/>
            <w:sz w:val="24"/>
            <w:szCs w:val="24"/>
          </w:rPr>
          <w:t>I</w:t>
        </w:r>
        <w:r w:rsidR="00CB094A" w:rsidRPr="00642DDF">
          <w:rPr>
            <w:rFonts w:ascii="Times New Roman" w:hAnsi="Times New Roman"/>
            <w:sz w:val="24"/>
            <w:szCs w:val="24"/>
          </w:rPr>
          <w:t>C</w:t>
        </w:r>
      </w:ins>
      <w:r w:rsidRPr="00642DDF">
        <w:rPr>
          <w:rFonts w:ascii="Times New Roman" w:hAnsi="Times New Roman"/>
          <w:sz w:val="24"/>
          <w:szCs w:val="24"/>
        </w:rPr>
        <w:t xml:space="preserve"> 8-1-8.5-3.</w:t>
      </w:r>
    </w:p>
    <w:p w14:paraId="151AF987" w14:textId="77777777" w:rsidR="00DB1985" w:rsidRPr="00544423" w:rsidRDefault="00DB1985" w:rsidP="00C00ACE">
      <w:pPr>
        <w:pStyle w:val="NoSpacing"/>
        <w:ind w:firstLine="720"/>
        <w:rPr>
          <w:del w:id="2056" w:author="Comeau, Jeremy" w:date="2016-03-02T17:02:00Z"/>
          <w:rFonts w:ascii="Times New Roman" w:hAnsi="Times New Roman"/>
          <w:sz w:val="24"/>
          <w:szCs w:val="24"/>
        </w:rPr>
      </w:pPr>
      <w:r w:rsidRPr="00642DDF">
        <w:rPr>
          <w:rFonts w:ascii="Times New Roman" w:hAnsi="Times New Roman"/>
          <w:sz w:val="24"/>
          <w:szCs w:val="24"/>
        </w:rPr>
        <w:t>(</w:t>
      </w:r>
      <w:r w:rsidR="00A02CF9" w:rsidRPr="00642DDF">
        <w:rPr>
          <w:rFonts w:ascii="Times New Roman" w:hAnsi="Times New Roman"/>
          <w:sz w:val="24"/>
          <w:szCs w:val="24"/>
        </w:rPr>
        <w:t>e</w:t>
      </w:r>
      <w:r w:rsidRPr="00642DDF">
        <w:rPr>
          <w:rFonts w:ascii="Times New Roman" w:hAnsi="Times New Roman"/>
          <w:sz w:val="24"/>
          <w:szCs w:val="24"/>
        </w:rPr>
        <w:t xml:space="preserve">) </w:t>
      </w:r>
      <w:del w:id="2057" w:author="Comeau, Jeremy" w:date="2016-03-02T17:02:00Z">
        <w:r w:rsidRPr="00544423">
          <w:rPr>
            <w:rFonts w:ascii="Times New Roman" w:hAnsi="Times New Roman"/>
            <w:sz w:val="24"/>
            <w:szCs w:val="24"/>
          </w:rPr>
          <w:delText xml:space="preserve"> </w:delText>
        </w:r>
        <w:r w:rsidR="008B2CB7" w:rsidRPr="00544423">
          <w:rPr>
            <w:rFonts w:ascii="Times New Roman" w:hAnsi="Times New Roman"/>
            <w:sz w:val="24"/>
            <w:szCs w:val="24"/>
          </w:rPr>
          <w:delText>“</w:delText>
        </w:r>
        <w:r w:rsidRPr="00544423">
          <w:rPr>
            <w:rFonts w:ascii="Times New Roman" w:hAnsi="Times New Roman"/>
            <w:sz w:val="24"/>
            <w:szCs w:val="24"/>
          </w:rPr>
          <w:delText>demand-side management</w:delText>
        </w:r>
        <w:r w:rsidR="008B2CB7" w:rsidRPr="00544423">
          <w:rPr>
            <w:rFonts w:ascii="Times New Roman" w:hAnsi="Times New Roman"/>
            <w:sz w:val="24"/>
            <w:szCs w:val="24"/>
          </w:rPr>
          <w:delText>”</w:delText>
        </w:r>
        <w:r w:rsidRPr="00544423">
          <w:rPr>
            <w:rFonts w:ascii="Times New Roman" w:hAnsi="Times New Roman"/>
            <w:sz w:val="24"/>
            <w:szCs w:val="24"/>
          </w:rPr>
          <w:delText xml:space="preserve"> or </w:delText>
        </w:r>
        <w:r w:rsidR="008B2CB7" w:rsidRPr="00544423">
          <w:rPr>
            <w:rFonts w:ascii="Times New Roman" w:hAnsi="Times New Roman"/>
            <w:sz w:val="24"/>
            <w:szCs w:val="24"/>
          </w:rPr>
          <w:delText>“</w:delText>
        </w:r>
        <w:r w:rsidRPr="00544423">
          <w:rPr>
            <w:rFonts w:ascii="Times New Roman" w:hAnsi="Times New Roman"/>
            <w:sz w:val="24"/>
            <w:szCs w:val="24"/>
          </w:rPr>
          <w:delText>DSM</w:delText>
        </w:r>
        <w:r w:rsidR="008B2CB7" w:rsidRPr="00544423">
          <w:rPr>
            <w:rFonts w:ascii="Times New Roman" w:hAnsi="Times New Roman"/>
            <w:sz w:val="24"/>
            <w:szCs w:val="24"/>
          </w:rPr>
          <w:delText>”</w:delText>
        </w:r>
        <w:r w:rsidRPr="00544423">
          <w:rPr>
            <w:rFonts w:ascii="Times New Roman" w:hAnsi="Times New Roman"/>
            <w:sz w:val="24"/>
            <w:szCs w:val="24"/>
          </w:rPr>
          <w:delText xml:space="preserve"> means the planning, implementation, and monitoring of a</w:delText>
        </w:r>
        <w:r w:rsidR="00C00ACE" w:rsidRPr="00544423">
          <w:rPr>
            <w:rFonts w:ascii="Times New Roman" w:hAnsi="Times New Roman"/>
            <w:sz w:val="24"/>
            <w:szCs w:val="24"/>
          </w:rPr>
          <w:delText xml:space="preserve"> </w:delText>
        </w:r>
        <w:r w:rsidRPr="00544423">
          <w:rPr>
            <w:rFonts w:ascii="Times New Roman" w:hAnsi="Times New Roman"/>
            <w:sz w:val="24"/>
            <w:szCs w:val="24"/>
          </w:rPr>
          <w:delText xml:space="preserve">utility activity designed to </w:delText>
        </w:r>
        <w:r w:rsidR="00BC23E2" w:rsidRPr="00544423">
          <w:rPr>
            <w:rFonts w:ascii="Times New Roman" w:hAnsi="Times New Roman"/>
            <w:sz w:val="24"/>
            <w:szCs w:val="24"/>
          </w:rPr>
          <w:delText>achieve energy efficiency or demand response</w:delText>
        </w:r>
        <w:r w:rsidRPr="00544423">
          <w:rPr>
            <w:rFonts w:ascii="Times New Roman" w:hAnsi="Times New Roman"/>
            <w:sz w:val="24"/>
            <w:szCs w:val="24"/>
          </w:rPr>
          <w:delText>. DSM includes only an activity that involves deliberate intervention</w:delText>
        </w:r>
        <w:r w:rsidR="00C00ACE" w:rsidRPr="00544423">
          <w:rPr>
            <w:rFonts w:ascii="Times New Roman" w:hAnsi="Times New Roman"/>
            <w:sz w:val="24"/>
            <w:szCs w:val="24"/>
          </w:rPr>
          <w:delText xml:space="preserve"> </w:delText>
        </w:r>
        <w:r w:rsidRPr="00544423">
          <w:rPr>
            <w:rFonts w:ascii="Times New Roman" w:hAnsi="Times New Roman"/>
            <w:sz w:val="24"/>
            <w:szCs w:val="24"/>
          </w:rPr>
          <w:delText>by a utility to alter load shape.</w:delText>
        </w:r>
      </w:del>
    </w:p>
    <w:p w14:paraId="46E35C8D" w14:textId="77777777" w:rsidR="00DB1985" w:rsidRPr="00544423" w:rsidRDefault="00DB1985" w:rsidP="00C00ACE">
      <w:pPr>
        <w:pStyle w:val="NoSpacing"/>
        <w:ind w:firstLine="720"/>
        <w:rPr>
          <w:del w:id="2058" w:author="Comeau, Jeremy" w:date="2016-03-02T17:02:00Z"/>
          <w:rFonts w:ascii="Times New Roman" w:hAnsi="Times New Roman"/>
          <w:sz w:val="24"/>
          <w:szCs w:val="24"/>
        </w:rPr>
      </w:pPr>
      <w:del w:id="2059" w:author="Comeau, Jeremy" w:date="2016-03-02T17:02:00Z">
        <w:r w:rsidRPr="00544423">
          <w:rPr>
            <w:rFonts w:ascii="Times New Roman" w:hAnsi="Times New Roman"/>
            <w:sz w:val="24"/>
            <w:szCs w:val="24"/>
          </w:rPr>
          <w:delText xml:space="preserve">(f)  </w:delText>
        </w:r>
        <w:r w:rsidR="008B2CB7" w:rsidRPr="00544423">
          <w:rPr>
            <w:rFonts w:ascii="Times New Roman" w:hAnsi="Times New Roman"/>
            <w:sz w:val="24"/>
            <w:szCs w:val="24"/>
          </w:rPr>
          <w:delText>“</w:delText>
        </w:r>
        <w:r w:rsidRPr="00544423">
          <w:rPr>
            <w:rFonts w:ascii="Times New Roman" w:hAnsi="Times New Roman"/>
            <w:sz w:val="24"/>
            <w:szCs w:val="24"/>
          </w:rPr>
          <w:delText>demand-side measure</w:delText>
        </w:r>
        <w:r w:rsidR="008B2CB7" w:rsidRPr="00544423">
          <w:rPr>
            <w:rFonts w:ascii="Times New Roman" w:hAnsi="Times New Roman"/>
            <w:sz w:val="24"/>
            <w:szCs w:val="24"/>
          </w:rPr>
          <w:delText>”</w:delText>
        </w:r>
        <w:r w:rsidRPr="00544423">
          <w:rPr>
            <w:rFonts w:ascii="Times New Roman" w:hAnsi="Times New Roman"/>
            <w:sz w:val="24"/>
            <w:szCs w:val="24"/>
          </w:rPr>
          <w:delText xml:space="preserve"> means a particular end-use device, technology, service, or rate design at a</w:delText>
        </w:r>
        <w:r w:rsidR="00C00ACE" w:rsidRPr="00544423">
          <w:rPr>
            <w:rFonts w:ascii="Times New Roman" w:hAnsi="Times New Roman"/>
            <w:sz w:val="24"/>
            <w:szCs w:val="24"/>
          </w:rPr>
          <w:delText xml:space="preserve"> </w:delText>
        </w:r>
        <w:r w:rsidRPr="00544423">
          <w:rPr>
            <w:rFonts w:ascii="Times New Roman" w:hAnsi="Times New Roman"/>
            <w:sz w:val="24"/>
            <w:szCs w:val="24"/>
          </w:rPr>
          <w:delText>targeted customer</w:delText>
        </w:r>
        <w:r w:rsidR="008B2CB7" w:rsidRPr="00544423">
          <w:rPr>
            <w:rFonts w:ascii="Times New Roman" w:hAnsi="Times New Roman"/>
            <w:sz w:val="24"/>
            <w:szCs w:val="24"/>
          </w:rPr>
          <w:delText>’</w:delText>
        </w:r>
        <w:r w:rsidRPr="00544423">
          <w:rPr>
            <w:rFonts w:ascii="Times New Roman" w:hAnsi="Times New Roman"/>
            <w:sz w:val="24"/>
            <w:szCs w:val="24"/>
          </w:rPr>
          <w:delText>s premises or a utility</w:delText>
        </w:r>
        <w:r w:rsidR="008B2CB7" w:rsidRPr="00544423">
          <w:rPr>
            <w:rFonts w:ascii="Times New Roman" w:hAnsi="Times New Roman"/>
            <w:sz w:val="24"/>
            <w:szCs w:val="24"/>
          </w:rPr>
          <w:delText>’</w:delText>
        </w:r>
        <w:r w:rsidRPr="00544423">
          <w:rPr>
            <w:rFonts w:ascii="Times New Roman" w:hAnsi="Times New Roman"/>
            <w:sz w:val="24"/>
            <w:szCs w:val="24"/>
          </w:rPr>
          <w:delText>s energy delivery system for a specific DSM program.</w:delText>
        </w:r>
      </w:del>
    </w:p>
    <w:p w14:paraId="1B626305" w14:textId="77777777" w:rsidR="00DB1985" w:rsidRPr="00544423" w:rsidRDefault="00DB1985" w:rsidP="00C00ACE">
      <w:pPr>
        <w:pStyle w:val="NoSpacing"/>
        <w:ind w:firstLine="720"/>
        <w:rPr>
          <w:del w:id="2060" w:author="Comeau, Jeremy" w:date="2016-03-02T17:02:00Z"/>
          <w:rFonts w:ascii="Times New Roman" w:hAnsi="Times New Roman"/>
          <w:sz w:val="24"/>
          <w:szCs w:val="24"/>
        </w:rPr>
      </w:pPr>
      <w:del w:id="2061" w:author="Comeau, Jeremy" w:date="2016-03-02T17:02:00Z">
        <w:r w:rsidRPr="00544423">
          <w:rPr>
            <w:rFonts w:ascii="Times New Roman" w:hAnsi="Times New Roman"/>
            <w:sz w:val="24"/>
            <w:szCs w:val="24"/>
          </w:rPr>
          <w:delText xml:space="preserve">(g) </w:delText>
        </w:r>
        <w:r w:rsidR="008B2CB7" w:rsidRPr="00544423">
          <w:rPr>
            <w:rFonts w:ascii="Times New Roman" w:hAnsi="Times New Roman"/>
            <w:sz w:val="24"/>
            <w:szCs w:val="24"/>
          </w:rPr>
          <w:delText>“</w:delText>
        </w:r>
        <w:r w:rsidRPr="00544423">
          <w:rPr>
            <w:rFonts w:ascii="Times New Roman" w:hAnsi="Times New Roman"/>
            <w:sz w:val="24"/>
            <w:szCs w:val="24"/>
          </w:rPr>
          <w:delText>demand-side program</w:delText>
        </w:r>
        <w:r w:rsidR="008B2CB7" w:rsidRPr="00544423">
          <w:rPr>
            <w:rFonts w:ascii="Times New Roman" w:hAnsi="Times New Roman"/>
            <w:sz w:val="24"/>
            <w:szCs w:val="24"/>
          </w:rPr>
          <w:delText>”</w:delText>
        </w:r>
        <w:r w:rsidRPr="00544423">
          <w:rPr>
            <w:rFonts w:ascii="Times New Roman" w:hAnsi="Times New Roman"/>
            <w:sz w:val="24"/>
            <w:szCs w:val="24"/>
          </w:rPr>
          <w:delText xml:space="preserve"> means a utility program designed to implement a demand-side measure.</w:delText>
        </w:r>
      </w:del>
    </w:p>
    <w:p w14:paraId="173474FD" w14:textId="77777777" w:rsidR="00DB1985" w:rsidRPr="00544423" w:rsidRDefault="00DB1985" w:rsidP="00C00ACE">
      <w:pPr>
        <w:pStyle w:val="NoSpacing"/>
        <w:ind w:firstLine="720"/>
        <w:rPr>
          <w:del w:id="2062" w:author="Comeau, Jeremy" w:date="2016-03-02T17:02:00Z"/>
          <w:rFonts w:ascii="Times New Roman" w:hAnsi="Times New Roman"/>
          <w:sz w:val="24"/>
          <w:szCs w:val="24"/>
        </w:rPr>
      </w:pPr>
      <w:del w:id="2063" w:author="Comeau, Jeremy" w:date="2016-03-02T17:02:00Z">
        <w:r w:rsidRPr="00544423">
          <w:rPr>
            <w:rFonts w:ascii="Times New Roman" w:hAnsi="Times New Roman"/>
            <w:sz w:val="24"/>
            <w:szCs w:val="24"/>
          </w:rPr>
          <w:delText xml:space="preserve">(h) </w:delText>
        </w:r>
        <w:r w:rsidR="008B2CB7" w:rsidRPr="00544423">
          <w:rPr>
            <w:rFonts w:ascii="Times New Roman" w:hAnsi="Times New Roman"/>
            <w:sz w:val="24"/>
            <w:szCs w:val="24"/>
          </w:rPr>
          <w:delText>“</w:delText>
        </w:r>
        <w:r w:rsidRPr="00544423">
          <w:rPr>
            <w:rFonts w:ascii="Times New Roman" w:hAnsi="Times New Roman"/>
            <w:sz w:val="24"/>
            <w:szCs w:val="24"/>
          </w:rPr>
          <w:delText>demand</w:delText>
        </w:r>
      </w:del>
      <w:ins w:id="2064" w:author="Comeau, Jeremy" w:date="2016-03-02T17:02:00Z">
        <w:r w:rsidR="008B2CB7" w:rsidRPr="00642DDF">
          <w:rPr>
            <w:rFonts w:ascii="Times New Roman" w:hAnsi="Times New Roman"/>
            <w:sz w:val="24"/>
            <w:szCs w:val="24"/>
          </w:rPr>
          <w:t>“</w:t>
        </w:r>
        <w:r w:rsidR="002E2585" w:rsidRPr="00642DDF">
          <w:rPr>
            <w:rFonts w:ascii="Times New Roman" w:hAnsi="Times New Roman"/>
            <w:sz w:val="24"/>
            <w:szCs w:val="24"/>
          </w:rPr>
          <w:t>D</w:t>
        </w:r>
        <w:r w:rsidRPr="00642DDF">
          <w:rPr>
            <w:rFonts w:ascii="Times New Roman" w:hAnsi="Times New Roman"/>
            <w:sz w:val="24"/>
            <w:szCs w:val="24"/>
          </w:rPr>
          <w:t>emand</w:t>
        </w:r>
      </w:ins>
      <w:r w:rsidRPr="00642DDF">
        <w:rPr>
          <w:rFonts w:ascii="Times New Roman" w:hAnsi="Times New Roman"/>
          <w:sz w:val="24"/>
          <w:szCs w:val="24"/>
        </w:rPr>
        <w:t xml:space="preserve">-side </w:t>
      </w:r>
      <w:r w:rsidR="00CB094A" w:rsidRPr="00642DDF">
        <w:rPr>
          <w:rFonts w:ascii="Times New Roman" w:hAnsi="Times New Roman"/>
          <w:sz w:val="24"/>
          <w:szCs w:val="24"/>
        </w:rPr>
        <w:t>resource</w:t>
      </w:r>
      <w:r w:rsidR="008B2CB7" w:rsidRPr="00642DDF">
        <w:rPr>
          <w:rFonts w:ascii="Times New Roman" w:hAnsi="Times New Roman"/>
          <w:sz w:val="24"/>
          <w:szCs w:val="24"/>
        </w:rPr>
        <w:t>”</w:t>
      </w:r>
      <w:r w:rsidRPr="00642DDF">
        <w:rPr>
          <w:rFonts w:ascii="Times New Roman" w:hAnsi="Times New Roman"/>
          <w:sz w:val="24"/>
          <w:szCs w:val="24"/>
        </w:rPr>
        <w:t xml:space="preserve"> means </w:t>
      </w:r>
      <w:del w:id="2065" w:author="Comeau, Jeremy" w:date="2016-03-02T17:02:00Z">
        <w:r w:rsidRPr="00544423">
          <w:rPr>
            <w:rFonts w:ascii="Times New Roman" w:hAnsi="Times New Roman"/>
            <w:sz w:val="24"/>
            <w:szCs w:val="24"/>
          </w:rPr>
          <w:delText>a resource that reduces the demand for electrical power or energy</w:delText>
        </w:r>
        <w:r w:rsidR="00C00ACE" w:rsidRPr="00544423">
          <w:rPr>
            <w:rFonts w:ascii="Times New Roman" w:hAnsi="Times New Roman"/>
            <w:sz w:val="24"/>
            <w:szCs w:val="24"/>
          </w:rPr>
          <w:delText xml:space="preserve"> </w:delText>
        </w:r>
        <w:r w:rsidRPr="00544423">
          <w:rPr>
            <w:rFonts w:ascii="Times New Roman" w:hAnsi="Times New Roman"/>
            <w:sz w:val="24"/>
            <w:szCs w:val="24"/>
          </w:rPr>
          <w:delText xml:space="preserve">by applying a demand-side program to implement </w:delText>
        </w:r>
      </w:del>
      <w:r w:rsidR="00CB094A" w:rsidRPr="00642DDF">
        <w:rPr>
          <w:rFonts w:ascii="Times New Roman" w:hAnsi="Times New Roman"/>
          <w:sz w:val="24"/>
          <w:szCs w:val="24"/>
        </w:rPr>
        <w:t xml:space="preserve">one </w:t>
      </w:r>
      <w:del w:id="2066" w:author="Comeau, Jeremy" w:date="2016-03-02T17:02:00Z">
        <w:r w:rsidRPr="00544423">
          <w:rPr>
            <w:rFonts w:ascii="Times New Roman" w:hAnsi="Times New Roman"/>
            <w:sz w:val="24"/>
            <w:szCs w:val="24"/>
          </w:rPr>
          <w:delText xml:space="preserve">(1) </w:delText>
        </w:r>
      </w:del>
      <w:r w:rsidR="00CB094A" w:rsidRPr="00642DDF">
        <w:rPr>
          <w:rFonts w:ascii="Times New Roman" w:hAnsi="Times New Roman"/>
          <w:sz w:val="24"/>
          <w:szCs w:val="24"/>
        </w:rPr>
        <w:t>or more demand</w:t>
      </w:r>
      <w:del w:id="2067" w:author="Comeau, Jeremy" w:date="2016-03-02T17:02:00Z">
        <w:r w:rsidRPr="00544423">
          <w:rPr>
            <w:rFonts w:ascii="Times New Roman" w:hAnsi="Times New Roman"/>
            <w:sz w:val="24"/>
            <w:szCs w:val="24"/>
          </w:rPr>
          <w:delText>-side measures.</w:delText>
        </w:r>
      </w:del>
    </w:p>
    <w:p w14:paraId="527E8515" w14:textId="7DA8643F" w:rsidR="00A02CF9" w:rsidRPr="00642DDF" w:rsidRDefault="007A2508" w:rsidP="00A02CF9">
      <w:pPr>
        <w:pStyle w:val="NoSpacing"/>
        <w:ind w:firstLine="720"/>
        <w:rPr>
          <w:rFonts w:ascii="Times New Roman" w:hAnsi="Times New Roman"/>
          <w:sz w:val="24"/>
          <w:szCs w:val="24"/>
        </w:rPr>
      </w:pPr>
      <w:del w:id="2068" w:author="Comeau, Jeremy" w:date="2016-03-02T17:02:00Z">
        <w:r w:rsidRPr="00544423">
          <w:rPr>
            <w:rFonts w:ascii="Times New Roman" w:hAnsi="Times New Roman"/>
            <w:sz w:val="24"/>
            <w:szCs w:val="24"/>
          </w:rPr>
          <w:delText>(</w:delText>
        </w:r>
        <w:r w:rsidR="006D4EF6" w:rsidRPr="00544423">
          <w:rPr>
            <w:rFonts w:ascii="Times New Roman" w:hAnsi="Times New Roman"/>
            <w:sz w:val="24"/>
            <w:szCs w:val="24"/>
          </w:rPr>
          <w:delText>i</w:delText>
        </w:r>
        <w:r w:rsidRPr="00544423">
          <w:rPr>
            <w:rFonts w:ascii="Times New Roman" w:hAnsi="Times New Roman"/>
            <w:sz w:val="24"/>
            <w:szCs w:val="24"/>
          </w:rPr>
          <w:delText xml:space="preserve">) “DSM program costs” are the </w:delText>
        </w:r>
        <w:r w:rsidR="007876ED" w:rsidRPr="00544423">
          <w:rPr>
            <w:rFonts w:ascii="Times New Roman" w:hAnsi="Times New Roman"/>
            <w:sz w:val="24"/>
            <w:szCs w:val="24"/>
          </w:rPr>
          <w:delText>direct and indirect costs of DSM</w:delText>
        </w:r>
      </w:del>
      <w:ins w:id="2069" w:author="Comeau, Jeremy" w:date="2016-03-02T17:02:00Z">
        <w:r w:rsidR="00CB094A" w:rsidRPr="00642DDF">
          <w:rPr>
            <w:rFonts w:ascii="Times New Roman" w:hAnsi="Times New Roman"/>
            <w:sz w:val="24"/>
            <w:szCs w:val="24"/>
          </w:rPr>
          <w:t xml:space="preserve"> </w:t>
        </w:r>
        <w:proofErr w:type="gramStart"/>
        <w:r w:rsidR="00CB094A" w:rsidRPr="00642DDF">
          <w:rPr>
            <w:rFonts w:ascii="Times New Roman" w:hAnsi="Times New Roman"/>
            <w:sz w:val="24"/>
            <w:szCs w:val="24"/>
          </w:rPr>
          <w:t>response</w:t>
        </w:r>
      </w:ins>
      <w:proofErr w:type="gramEnd"/>
      <w:r w:rsidR="00CB094A" w:rsidRPr="00642DDF">
        <w:rPr>
          <w:rFonts w:ascii="Times New Roman" w:hAnsi="Times New Roman"/>
          <w:sz w:val="24"/>
          <w:szCs w:val="24"/>
        </w:rPr>
        <w:t xml:space="preserve"> programs, </w:t>
      </w:r>
      <w:del w:id="2070" w:author="Comeau, Jeremy" w:date="2016-03-02T17:02:00Z">
        <w:r w:rsidR="007876ED" w:rsidRPr="00544423">
          <w:rPr>
            <w:rFonts w:ascii="Times New Roman" w:hAnsi="Times New Roman"/>
            <w:sz w:val="24"/>
            <w:szCs w:val="24"/>
          </w:rPr>
          <w:delText xml:space="preserve">costs associated with the EM&amp;V. DSM program costs does not include </w:delText>
        </w:r>
        <w:r w:rsidRPr="00544423">
          <w:rPr>
            <w:rFonts w:ascii="Times New Roman" w:hAnsi="Times New Roman"/>
            <w:sz w:val="24"/>
            <w:szCs w:val="24"/>
          </w:rPr>
          <w:delText>lost revenue and performance incentive</w:delText>
        </w:r>
        <w:r w:rsidR="007876ED" w:rsidRPr="00544423">
          <w:rPr>
            <w:rFonts w:ascii="Times New Roman" w:hAnsi="Times New Roman"/>
            <w:sz w:val="24"/>
            <w:szCs w:val="24"/>
          </w:rPr>
          <w:delText>s</w:delText>
        </w:r>
        <w:r w:rsidRPr="00544423">
          <w:rPr>
            <w:rFonts w:ascii="Times New Roman" w:hAnsi="Times New Roman"/>
            <w:sz w:val="24"/>
            <w:szCs w:val="24"/>
          </w:rPr>
          <w:delText>.</w:delText>
        </w:r>
      </w:del>
      <w:ins w:id="2071" w:author="Comeau, Jeremy" w:date="2016-03-02T17:02:00Z">
        <w:r w:rsidR="00CB094A" w:rsidRPr="00642DDF">
          <w:rPr>
            <w:rFonts w:ascii="Times New Roman" w:hAnsi="Times New Roman"/>
            <w:sz w:val="24"/>
            <w:szCs w:val="24"/>
          </w:rPr>
          <w:t xml:space="preserve">energy efficiency programs, or both. </w:t>
        </w:r>
      </w:ins>
    </w:p>
    <w:p w14:paraId="5AC464D9" w14:textId="401AB847" w:rsidR="00A02CF9" w:rsidRPr="00642DDF" w:rsidRDefault="00A02CF9" w:rsidP="00A02CF9">
      <w:pPr>
        <w:pStyle w:val="NoSpacing"/>
        <w:ind w:firstLine="720"/>
        <w:rPr>
          <w:rFonts w:ascii="Times New Roman" w:hAnsi="Times New Roman"/>
          <w:sz w:val="24"/>
          <w:szCs w:val="24"/>
        </w:rPr>
      </w:pPr>
      <w:r w:rsidRPr="00642DDF">
        <w:rPr>
          <w:rFonts w:ascii="Times New Roman" w:hAnsi="Times New Roman"/>
          <w:sz w:val="24"/>
          <w:szCs w:val="24"/>
        </w:rPr>
        <w:t>(</w:t>
      </w:r>
      <w:del w:id="2072" w:author="Comeau, Jeremy" w:date="2016-03-02T17:02:00Z">
        <w:r w:rsidR="006D4EF6" w:rsidRPr="00544423">
          <w:rPr>
            <w:rFonts w:ascii="Times New Roman" w:hAnsi="Times New Roman"/>
            <w:sz w:val="24"/>
            <w:szCs w:val="24"/>
          </w:rPr>
          <w:delText>j</w:delText>
        </w:r>
        <w:r w:rsidR="007A2508" w:rsidRPr="00544423">
          <w:rPr>
            <w:rFonts w:ascii="Times New Roman" w:hAnsi="Times New Roman"/>
            <w:sz w:val="24"/>
            <w:szCs w:val="24"/>
          </w:rPr>
          <w:delText>) “demand</w:delText>
        </w:r>
      </w:del>
      <w:ins w:id="2073" w:author="Comeau, Jeremy" w:date="2016-03-02T17:02:00Z">
        <w:r w:rsidRPr="00642DDF">
          <w:rPr>
            <w:rFonts w:ascii="Times New Roman" w:hAnsi="Times New Roman"/>
            <w:sz w:val="24"/>
            <w:szCs w:val="24"/>
          </w:rPr>
          <w:t>f) “Demand</w:t>
        </w:r>
      </w:ins>
      <w:r w:rsidRPr="00642DDF">
        <w:rPr>
          <w:rFonts w:ascii="Times New Roman" w:hAnsi="Times New Roman"/>
          <w:sz w:val="24"/>
          <w:szCs w:val="24"/>
        </w:rPr>
        <w:t xml:space="preserve"> response” means a reduction in demand for limited intervals of time, such as during peak electricity usage or emergency conditions.</w:t>
      </w:r>
    </w:p>
    <w:p w14:paraId="38D1E1DC" w14:textId="5C1C4B24" w:rsidR="00666B87" w:rsidRDefault="00DB1985" w:rsidP="00666B87">
      <w:pPr>
        <w:pStyle w:val="NoSpacing"/>
        <w:ind w:firstLine="720"/>
        <w:rPr>
          <w:ins w:id="2074" w:author="Comeau, Jeremy" w:date="2016-03-02T17:02:00Z"/>
          <w:rFonts w:ascii="Times New Roman" w:hAnsi="Times New Roman"/>
          <w:sz w:val="24"/>
          <w:szCs w:val="24"/>
        </w:rPr>
      </w:pPr>
      <w:del w:id="2075" w:author="Comeau, Jeremy" w:date="2016-03-02T17:02:00Z">
        <w:r w:rsidRPr="00544423">
          <w:rPr>
            <w:rFonts w:ascii="Times New Roman" w:hAnsi="Times New Roman"/>
            <w:sz w:val="24"/>
            <w:szCs w:val="24"/>
          </w:rPr>
          <w:delText>(</w:delText>
        </w:r>
        <w:r w:rsidR="006D4EF6" w:rsidRPr="00544423">
          <w:rPr>
            <w:rFonts w:ascii="Times New Roman" w:hAnsi="Times New Roman"/>
            <w:sz w:val="24"/>
            <w:szCs w:val="24"/>
          </w:rPr>
          <w:delText>k</w:delText>
        </w:r>
        <w:r w:rsidRPr="00544423">
          <w:rPr>
            <w:rFonts w:ascii="Times New Roman" w:hAnsi="Times New Roman"/>
            <w:sz w:val="24"/>
            <w:szCs w:val="24"/>
          </w:rPr>
          <w:delText xml:space="preserve">)  </w:delText>
        </w:r>
        <w:r w:rsidR="008B2CB7" w:rsidRPr="00544423">
          <w:rPr>
            <w:rFonts w:ascii="Times New Roman" w:hAnsi="Times New Roman"/>
            <w:sz w:val="24"/>
            <w:szCs w:val="24"/>
          </w:rPr>
          <w:delText>“</w:delText>
        </w:r>
        <w:r w:rsidRPr="00544423">
          <w:rPr>
            <w:rFonts w:ascii="Times New Roman" w:hAnsi="Times New Roman"/>
            <w:sz w:val="24"/>
            <w:szCs w:val="24"/>
          </w:rPr>
          <w:delText>end</w:delText>
        </w:r>
      </w:del>
      <w:ins w:id="2076" w:author="Comeau, Jeremy" w:date="2016-03-02T17:02:00Z">
        <w:r w:rsidRPr="00642DDF">
          <w:rPr>
            <w:rFonts w:ascii="Times New Roman" w:hAnsi="Times New Roman"/>
            <w:sz w:val="24"/>
            <w:szCs w:val="24"/>
          </w:rPr>
          <w:t xml:space="preserve">(g) </w:t>
        </w:r>
        <w:r w:rsidR="008B2CB7" w:rsidRPr="00642DDF">
          <w:rPr>
            <w:rFonts w:ascii="Times New Roman" w:hAnsi="Times New Roman"/>
            <w:sz w:val="24"/>
            <w:szCs w:val="24"/>
          </w:rPr>
          <w:t>“</w:t>
        </w:r>
        <w:r w:rsidR="002E2585" w:rsidRPr="00642DDF">
          <w:rPr>
            <w:rFonts w:ascii="Times New Roman" w:hAnsi="Times New Roman"/>
            <w:sz w:val="24"/>
            <w:szCs w:val="24"/>
          </w:rPr>
          <w:t>D</w:t>
        </w:r>
        <w:r w:rsidRPr="00642DDF">
          <w:rPr>
            <w:rFonts w:ascii="Times New Roman" w:hAnsi="Times New Roman"/>
            <w:sz w:val="24"/>
            <w:szCs w:val="24"/>
          </w:rPr>
          <w:t>emand</w:t>
        </w:r>
        <w:r w:rsidR="00CB094A" w:rsidRPr="00642DDF">
          <w:rPr>
            <w:rFonts w:ascii="Times New Roman" w:hAnsi="Times New Roman"/>
            <w:sz w:val="24"/>
            <w:szCs w:val="24"/>
          </w:rPr>
          <w:t xml:space="preserve"> response</w:t>
        </w:r>
        <w:r w:rsidRPr="00642DDF">
          <w:rPr>
            <w:rFonts w:ascii="Times New Roman" w:hAnsi="Times New Roman"/>
            <w:sz w:val="24"/>
            <w:szCs w:val="24"/>
          </w:rPr>
          <w:t xml:space="preserve"> program</w:t>
        </w:r>
        <w:r w:rsidR="008B2CB7" w:rsidRPr="00642DDF">
          <w:rPr>
            <w:rFonts w:ascii="Times New Roman" w:hAnsi="Times New Roman"/>
            <w:sz w:val="24"/>
            <w:szCs w:val="24"/>
          </w:rPr>
          <w:t>”</w:t>
        </w:r>
        <w:r w:rsidRPr="00642DDF">
          <w:rPr>
            <w:rFonts w:ascii="Times New Roman" w:hAnsi="Times New Roman"/>
            <w:sz w:val="24"/>
            <w:szCs w:val="24"/>
          </w:rPr>
          <w:t xml:space="preserve"> means a utility program designed to implement </w:t>
        </w:r>
        <w:r w:rsidR="00CB094A" w:rsidRPr="00642DDF">
          <w:rPr>
            <w:rFonts w:ascii="Times New Roman" w:hAnsi="Times New Roman"/>
            <w:sz w:val="24"/>
            <w:szCs w:val="24"/>
          </w:rPr>
          <w:t>demand response</w:t>
        </w:r>
        <w:r w:rsidRPr="00642DDF">
          <w:rPr>
            <w:rFonts w:ascii="Times New Roman" w:hAnsi="Times New Roman"/>
            <w:sz w:val="24"/>
            <w:szCs w:val="24"/>
          </w:rPr>
          <w:t>.</w:t>
        </w:r>
      </w:ins>
    </w:p>
    <w:p w14:paraId="48E89B67" w14:textId="062459CD" w:rsidR="00666B87" w:rsidRPr="00642DDF" w:rsidRDefault="00666B87" w:rsidP="00666B87">
      <w:pPr>
        <w:pStyle w:val="NoSpacing"/>
        <w:ind w:firstLine="720"/>
        <w:rPr>
          <w:rFonts w:ascii="Times New Roman" w:hAnsi="Times New Roman"/>
          <w:sz w:val="24"/>
          <w:szCs w:val="24"/>
        </w:rPr>
      </w:pPr>
      <w:ins w:id="2077" w:author="Comeau, Jeremy" w:date="2016-03-02T17:02:00Z">
        <w:r w:rsidRPr="00642DDF">
          <w:rPr>
            <w:rFonts w:ascii="Times New Roman" w:hAnsi="Times New Roman"/>
            <w:sz w:val="24"/>
            <w:szCs w:val="24"/>
          </w:rPr>
          <w:t>(</w:t>
        </w:r>
        <w:r>
          <w:rPr>
            <w:rFonts w:ascii="Times New Roman" w:hAnsi="Times New Roman"/>
            <w:sz w:val="24"/>
            <w:szCs w:val="24"/>
          </w:rPr>
          <w:t>h</w:t>
        </w:r>
        <w:r w:rsidRPr="00642DDF">
          <w:rPr>
            <w:rFonts w:ascii="Times New Roman" w:hAnsi="Times New Roman"/>
            <w:sz w:val="24"/>
            <w:szCs w:val="24"/>
          </w:rPr>
          <w:t>) “End</w:t>
        </w:r>
      </w:ins>
      <w:r w:rsidRPr="00642DDF">
        <w:rPr>
          <w:rFonts w:ascii="Times New Roman" w:hAnsi="Times New Roman"/>
          <w:sz w:val="24"/>
          <w:szCs w:val="24"/>
        </w:rPr>
        <w:t>-use” means the light, heat, cooling, refrigeration, motor drive, microwave energy, video or audio signal, computer processing, electrolytic process, or other useful work produced by equipment using electricity.</w:t>
      </w:r>
    </w:p>
    <w:p w14:paraId="15B8D55B" w14:textId="246B9B61" w:rsidR="002C566F" w:rsidRPr="00642DDF" w:rsidRDefault="00A02CF9" w:rsidP="00A02CF9">
      <w:pPr>
        <w:pStyle w:val="NoSpacing"/>
        <w:ind w:firstLine="720"/>
        <w:rPr>
          <w:ins w:id="2078" w:author="Comeau, Jeremy" w:date="2016-03-02T17:02:00Z"/>
          <w:rFonts w:ascii="Times New Roman" w:hAnsi="Times New Roman"/>
          <w:sz w:val="24"/>
          <w:szCs w:val="24"/>
        </w:rPr>
      </w:pPr>
      <w:r w:rsidRPr="00642DDF">
        <w:rPr>
          <w:rFonts w:ascii="Times New Roman" w:hAnsi="Times New Roman"/>
          <w:sz w:val="24"/>
          <w:szCs w:val="24"/>
        </w:rPr>
        <w:t>(</w:t>
      </w:r>
      <w:del w:id="2079" w:author="Comeau, Jeremy" w:date="2016-03-02T17:02:00Z">
        <w:r w:rsidR="006D4EF6" w:rsidRPr="00544423">
          <w:rPr>
            <w:rFonts w:ascii="Times New Roman" w:hAnsi="Times New Roman"/>
            <w:sz w:val="24"/>
            <w:szCs w:val="24"/>
          </w:rPr>
          <w:delText>l</w:delText>
        </w:r>
        <w:r w:rsidR="00DB1985" w:rsidRPr="00544423">
          <w:rPr>
            <w:rFonts w:ascii="Times New Roman" w:hAnsi="Times New Roman"/>
            <w:sz w:val="24"/>
            <w:szCs w:val="24"/>
          </w:rPr>
          <w:delText xml:space="preserve">)  </w:delText>
        </w:r>
        <w:r w:rsidR="008B2CB7" w:rsidRPr="00544423">
          <w:rPr>
            <w:rFonts w:ascii="Times New Roman" w:hAnsi="Times New Roman"/>
            <w:sz w:val="24"/>
            <w:szCs w:val="24"/>
          </w:rPr>
          <w:delText>“</w:delText>
        </w:r>
        <w:r w:rsidR="00DB1985" w:rsidRPr="00544423">
          <w:rPr>
            <w:rFonts w:ascii="Times New Roman" w:hAnsi="Times New Roman"/>
            <w:sz w:val="24"/>
            <w:szCs w:val="24"/>
          </w:rPr>
          <w:delText>energy</w:delText>
        </w:r>
      </w:del>
      <w:ins w:id="2080" w:author="Comeau, Jeremy" w:date="2016-03-02T17:02:00Z">
        <w:r w:rsidR="00666B87">
          <w:rPr>
            <w:rFonts w:ascii="Times New Roman" w:hAnsi="Times New Roman"/>
            <w:sz w:val="24"/>
            <w:szCs w:val="24"/>
          </w:rPr>
          <w:t>i</w:t>
        </w:r>
        <w:r w:rsidRPr="00642DDF">
          <w:rPr>
            <w:rFonts w:ascii="Times New Roman" w:hAnsi="Times New Roman"/>
            <w:sz w:val="24"/>
            <w:szCs w:val="24"/>
          </w:rPr>
          <w:t>) “Energy</w:t>
        </w:r>
      </w:ins>
      <w:r w:rsidRPr="00642DDF">
        <w:rPr>
          <w:rFonts w:ascii="Times New Roman" w:hAnsi="Times New Roman"/>
          <w:sz w:val="24"/>
          <w:szCs w:val="24"/>
        </w:rPr>
        <w:t xml:space="preserve"> efficiency</w:t>
      </w:r>
      <w:del w:id="2081" w:author="Comeau, Jeremy" w:date="2016-03-02T17:02:00Z">
        <w:r w:rsidR="00DB1985" w:rsidRPr="00544423">
          <w:rPr>
            <w:rFonts w:ascii="Times New Roman" w:hAnsi="Times New Roman"/>
            <w:sz w:val="24"/>
            <w:szCs w:val="24"/>
          </w:rPr>
          <w:delText xml:space="preserve"> </w:delText>
        </w:r>
      </w:del>
      <w:r w:rsidRPr="00642DDF">
        <w:rPr>
          <w:rFonts w:ascii="Times New Roman" w:hAnsi="Times New Roman"/>
          <w:sz w:val="24"/>
          <w:szCs w:val="24"/>
        </w:rPr>
        <w:t xml:space="preserve">” means reduced energy use for a comparable </w:t>
      </w:r>
      <w:ins w:id="2082" w:author="Comeau, Jeremy" w:date="2016-03-02T17:02:00Z">
        <w:r w:rsidRPr="00642DDF">
          <w:rPr>
            <w:rFonts w:ascii="Times New Roman" w:hAnsi="Times New Roman"/>
            <w:sz w:val="24"/>
            <w:szCs w:val="24"/>
          </w:rPr>
          <w:t xml:space="preserve">or improved </w:t>
        </w:r>
      </w:ins>
      <w:r w:rsidRPr="00642DDF">
        <w:rPr>
          <w:rFonts w:ascii="Times New Roman" w:hAnsi="Times New Roman"/>
          <w:sz w:val="24"/>
          <w:szCs w:val="24"/>
        </w:rPr>
        <w:t>level of energy service.</w:t>
      </w:r>
      <w:r w:rsidRPr="00642DDF" w:rsidDel="00750E1F">
        <w:rPr>
          <w:rFonts w:ascii="Times New Roman" w:hAnsi="Times New Roman"/>
          <w:sz w:val="24"/>
          <w:szCs w:val="24"/>
        </w:rPr>
        <w:t xml:space="preserve"> </w:t>
      </w:r>
      <w:del w:id="2083" w:author="Comeau, Jeremy" w:date="2016-03-02T17:02:00Z">
        <w:r w:rsidR="00DB1985" w:rsidRPr="00544423">
          <w:rPr>
            <w:rFonts w:ascii="Times New Roman" w:hAnsi="Times New Roman"/>
            <w:sz w:val="24"/>
            <w:szCs w:val="24"/>
          </w:rPr>
          <w:delText>(</w:delText>
        </w:r>
        <w:r w:rsidR="006D4EF6" w:rsidRPr="00544423">
          <w:rPr>
            <w:rFonts w:ascii="Times New Roman" w:hAnsi="Times New Roman"/>
            <w:sz w:val="24"/>
            <w:szCs w:val="24"/>
          </w:rPr>
          <w:delText>m</w:delText>
        </w:r>
        <w:r w:rsidR="00DB1985" w:rsidRPr="00544423">
          <w:rPr>
            <w:rFonts w:ascii="Times New Roman" w:hAnsi="Times New Roman"/>
            <w:sz w:val="24"/>
            <w:szCs w:val="24"/>
          </w:rPr>
          <w:delText xml:space="preserve">)  </w:delText>
        </w:r>
        <w:r w:rsidR="008B2CB7" w:rsidRPr="00544423">
          <w:rPr>
            <w:rFonts w:ascii="Times New Roman" w:hAnsi="Times New Roman"/>
            <w:sz w:val="24"/>
            <w:szCs w:val="24"/>
          </w:rPr>
          <w:delText>“</w:delText>
        </w:r>
        <w:r w:rsidR="00DB1985" w:rsidRPr="00544423">
          <w:rPr>
            <w:rFonts w:ascii="Times New Roman" w:hAnsi="Times New Roman"/>
            <w:sz w:val="24"/>
            <w:szCs w:val="24"/>
          </w:rPr>
          <w:delText>energy</w:delText>
        </w:r>
      </w:del>
    </w:p>
    <w:p w14:paraId="6C969C77" w14:textId="3C7F766A" w:rsidR="00666B87" w:rsidRPr="00642DDF" w:rsidRDefault="00666B87" w:rsidP="00666B87">
      <w:pPr>
        <w:pStyle w:val="NoSpacing"/>
        <w:ind w:firstLine="720"/>
        <w:rPr>
          <w:ins w:id="2084" w:author="Comeau, Jeremy" w:date="2016-03-02T17:02:00Z"/>
          <w:rFonts w:ascii="Times New Roman" w:hAnsi="Times New Roman"/>
          <w:sz w:val="24"/>
          <w:szCs w:val="24"/>
        </w:rPr>
      </w:pPr>
      <w:ins w:id="2085" w:author="Comeau, Jeremy" w:date="2016-03-02T17:02:00Z">
        <w:r w:rsidRPr="00642DDF">
          <w:rPr>
            <w:rFonts w:ascii="Times New Roman" w:hAnsi="Times New Roman"/>
            <w:sz w:val="24"/>
            <w:szCs w:val="24"/>
          </w:rPr>
          <w:t>(</w:t>
        </w:r>
        <w:r>
          <w:rPr>
            <w:rFonts w:ascii="Times New Roman" w:hAnsi="Times New Roman"/>
            <w:sz w:val="24"/>
            <w:szCs w:val="24"/>
          </w:rPr>
          <w:t>j</w:t>
        </w:r>
        <w:r w:rsidRPr="00642DDF">
          <w:rPr>
            <w:rFonts w:ascii="Times New Roman" w:hAnsi="Times New Roman"/>
            <w:sz w:val="24"/>
            <w:szCs w:val="24"/>
          </w:rPr>
          <w:t>) “Energy efficiency plan” means a utility’s filing with the commission under this rule as required by IC 8-1-8.5-10(</w:t>
        </w:r>
        <w:r>
          <w:rPr>
            <w:rFonts w:ascii="Times New Roman" w:hAnsi="Times New Roman"/>
            <w:sz w:val="24"/>
            <w:szCs w:val="24"/>
          </w:rPr>
          <w:t>g</w:t>
        </w:r>
        <w:r w:rsidRPr="00642DDF">
          <w:rPr>
            <w:rFonts w:ascii="Times New Roman" w:hAnsi="Times New Roman"/>
            <w:sz w:val="24"/>
            <w:szCs w:val="24"/>
          </w:rPr>
          <w:t xml:space="preserve">). </w:t>
        </w:r>
      </w:ins>
    </w:p>
    <w:p w14:paraId="6EDDC518" w14:textId="5AC12FBB" w:rsidR="00A02CF9" w:rsidRPr="00642DDF" w:rsidRDefault="00A02CF9" w:rsidP="00666B87">
      <w:pPr>
        <w:pStyle w:val="NoSpacing"/>
        <w:ind w:firstLine="720"/>
        <w:rPr>
          <w:ins w:id="2086" w:author="Comeau, Jeremy" w:date="2016-03-02T17:02:00Z"/>
          <w:rFonts w:ascii="Times New Roman" w:hAnsi="Times New Roman"/>
          <w:sz w:val="24"/>
          <w:szCs w:val="24"/>
        </w:rPr>
      </w:pPr>
      <w:ins w:id="2087" w:author="Comeau, Jeremy" w:date="2016-03-02T17:02:00Z">
        <w:r w:rsidRPr="00642DDF">
          <w:rPr>
            <w:rFonts w:ascii="Times New Roman" w:hAnsi="Times New Roman"/>
            <w:sz w:val="24"/>
            <w:szCs w:val="24"/>
          </w:rPr>
          <w:t>(</w:t>
        </w:r>
        <w:r w:rsidR="00666B87">
          <w:rPr>
            <w:rFonts w:ascii="Times New Roman" w:hAnsi="Times New Roman"/>
            <w:sz w:val="24"/>
            <w:szCs w:val="24"/>
          </w:rPr>
          <w:t>k</w:t>
        </w:r>
        <w:r w:rsidRPr="00642DDF">
          <w:rPr>
            <w:rFonts w:ascii="Times New Roman" w:hAnsi="Times New Roman"/>
            <w:sz w:val="24"/>
            <w:szCs w:val="24"/>
          </w:rPr>
          <w:t>) “Energy efficiency program</w:t>
        </w:r>
        <w:r w:rsidR="002C566F" w:rsidRPr="00642DDF">
          <w:rPr>
            <w:rFonts w:ascii="Times New Roman" w:hAnsi="Times New Roman"/>
            <w:sz w:val="24"/>
            <w:szCs w:val="24"/>
          </w:rPr>
          <w:t>”</w:t>
        </w:r>
        <w:r w:rsidRPr="00642DDF">
          <w:rPr>
            <w:rFonts w:ascii="Times New Roman" w:hAnsi="Times New Roman"/>
            <w:sz w:val="24"/>
            <w:szCs w:val="24"/>
          </w:rPr>
          <w:t xml:space="preserve"> means a utility program designed primarily to implement energy efficiency.</w:t>
        </w:r>
      </w:ins>
    </w:p>
    <w:p w14:paraId="2669AABA" w14:textId="7CB230BC" w:rsidR="00A02CF9" w:rsidRPr="00642DDF" w:rsidRDefault="00A02CF9" w:rsidP="00A02CF9">
      <w:pPr>
        <w:pStyle w:val="NoSpacing"/>
        <w:ind w:firstLine="720"/>
        <w:rPr>
          <w:rFonts w:ascii="Times New Roman" w:hAnsi="Times New Roman"/>
          <w:sz w:val="24"/>
          <w:szCs w:val="24"/>
        </w:rPr>
      </w:pPr>
      <w:ins w:id="2088" w:author="Comeau, Jeremy" w:date="2016-03-02T17:02:00Z">
        <w:r w:rsidRPr="00642DDF">
          <w:rPr>
            <w:rFonts w:ascii="Times New Roman" w:hAnsi="Times New Roman"/>
            <w:sz w:val="24"/>
            <w:szCs w:val="24"/>
          </w:rPr>
          <w:t>(</w:t>
        </w:r>
        <w:r w:rsidR="00666B87">
          <w:rPr>
            <w:rFonts w:ascii="Times New Roman" w:hAnsi="Times New Roman"/>
            <w:sz w:val="24"/>
            <w:szCs w:val="24"/>
          </w:rPr>
          <w:t>l</w:t>
        </w:r>
        <w:r w:rsidRPr="00642DDF">
          <w:rPr>
            <w:rFonts w:ascii="Times New Roman" w:hAnsi="Times New Roman"/>
            <w:sz w:val="24"/>
            <w:szCs w:val="24"/>
          </w:rPr>
          <w:t>) “Energy</w:t>
        </w:r>
      </w:ins>
      <w:r w:rsidRPr="00642DDF">
        <w:rPr>
          <w:rFonts w:ascii="Times New Roman" w:hAnsi="Times New Roman"/>
          <w:sz w:val="24"/>
          <w:szCs w:val="24"/>
        </w:rPr>
        <w:t xml:space="preserve"> service” means the light, heat, motor drive, and other service for which a customer purchases electricity from the utility.</w:t>
      </w:r>
    </w:p>
    <w:p w14:paraId="3EC76DD9" w14:textId="54A1A39C" w:rsidR="00A02CF9" w:rsidRPr="00642DDF" w:rsidRDefault="00DB1985" w:rsidP="00A02CF9">
      <w:pPr>
        <w:pStyle w:val="NoSpacing"/>
        <w:ind w:firstLine="720"/>
        <w:rPr>
          <w:rFonts w:ascii="Times New Roman" w:hAnsi="Times New Roman"/>
          <w:sz w:val="24"/>
          <w:szCs w:val="24"/>
        </w:rPr>
      </w:pPr>
      <w:del w:id="2089" w:author="Comeau, Jeremy" w:date="2016-03-02T17:02:00Z">
        <w:r w:rsidRPr="00544423">
          <w:rPr>
            <w:rFonts w:ascii="Times New Roman" w:hAnsi="Times New Roman"/>
            <w:sz w:val="24"/>
            <w:szCs w:val="24"/>
          </w:rPr>
          <w:delText>(</w:delText>
        </w:r>
        <w:r w:rsidR="006D4EF6" w:rsidRPr="00544423">
          <w:rPr>
            <w:rFonts w:ascii="Times New Roman" w:hAnsi="Times New Roman"/>
            <w:sz w:val="24"/>
            <w:szCs w:val="24"/>
          </w:rPr>
          <w:delText>n</w:delText>
        </w:r>
        <w:r w:rsidRPr="00544423">
          <w:rPr>
            <w:rFonts w:ascii="Times New Roman" w:hAnsi="Times New Roman"/>
            <w:sz w:val="24"/>
            <w:szCs w:val="24"/>
          </w:rPr>
          <w:delText xml:space="preserve">)  </w:delText>
        </w:r>
        <w:r w:rsidR="008B2CB7" w:rsidRPr="00544423">
          <w:rPr>
            <w:rFonts w:ascii="Times New Roman" w:hAnsi="Times New Roman"/>
            <w:sz w:val="24"/>
            <w:szCs w:val="24"/>
          </w:rPr>
          <w:delText>“</w:delText>
        </w:r>
        <w:r w:rsidRPr="00544423">
          <w:rPr>
            <w:rFonts w:ascii="Times New Roman" w:hAnsi="Times New Roman"/>
            <w:sz w:val="24"/>
            <w:szCs w:val="24"/>
          </w:rPr>
          <w:delText>engineering</w:delText>
        </w:r>
      </w:del>
      <w:ins w:id="2090" w:author="Comeau, Jeremy" w:date="2016-03-02T17:02:00Z">
        <w:r w:rsidR="00A02CF9" w:rsidRPr="00642DDF">
          <w:rPr>
            <w:rFonts w:ascii="Times New Roman" w:hAnsi="Times New Roman"/>
            <w:sz w:val="24"/>
            <w:szCs w:val="24"/>
          </w:rPr>
          <w:t>(</w:t>
        </w:r>
        <w:r w:rsidR="00666B87">
          <w:rPr>
            <w:rFonts w:ascii="Times New Roman" w:hAnsi="Times New Roman"/>
            <w:sz w:val="24"/>
            <w:szCs w:val="24"/>
          </w:rPr>
          <w:t>m</w:t>
        </w:r>
        <w:r w:rsidR="00A02CF9" w:rsidRPr="00642DDF">
          <w:rPr>
            <w:rFonts w:ascii="Times New Roman" w:hAnsi="Times New Roman"/>
            <w:sz w:val="24"/>
            <w:szCs w:val="24"/>
          </w:rPr>
          <w:t>) “Engineering</w:t>
        </w:r>
      </w:ins>
      <w:r w:rsidR="00A02CF9" w:rsidRPr="00642DDF">
        <w:rPr>
          <w:rFonts w:ascii="Times New Roman" w:hAnsi="Times New Roman"/>
          <w:sz w:val="24"/>
          <w:szCs w:val="24"/>
        </w:rPr>
        <w:t xml:space="preserve"> estimate” means </w:t>
      </w:r>
      <w:del w:id="2091" w:author="Comeau, Jeremy" w:date="2016-03-02T17:02:00Z">
        <w:r w:rsidRPr="00544423">
          <w:rPr>
            <w:rFonts w:ascii="Times New Roman" w:hAnsi="Times New Roman"/>
            <w:sz w:val="24"/>
            <w:szCs w:val="24"/>
          </w:rPr>
          <w:delText>an</w:delText>
        </w:r>
      </w:del>
      <w:ins w:id="2092" w:author="Comeau, Jeremy" w:date="2016-03-02T17:02:00Z">
        <w:r w:rsidR="00A02CF9" w:rsidRPr="00642DDF">
          <w:rPr>
            <w:rFonts w:ascii="Times New Roman" w:hAnsi="Times New Roman"/>
            <w:sz w:val="24"/>
            <w:szCs w:val="24"/>
          </w:rPr>
          <w:t>a calculated</w:t>
        </w:r>
      </w:ins>
      <w:r w:rsidR="00A02CF9" w:rsidRPr="00642DDF">
        <w:rPr>
          <w:rFonts w:ascii="Times New Roman" w:hAnsi="Times New Roman"/>
          <w:sz w:val="24"/>
          <w:szCs w:val="24"/>
        </w:rPr>
        <w:t xml:space="preserve"> estimate of energy (kWh) and demand (kW) </w:t>
      </w:r>
      <w:del w:id="2093" w:author="Comeau, Jeremy" w:date="2016-03-02T17:02:00Z">
        <w:r w:rsidRPr="00544423">
          <w:rPr>
            <w:rFonts w:ascii="Times New Roman" w:hAnsi="Times New Roman"/>
            <w:sz w:val="24"/>
            <w:szCs w:val="24"/>
          </w:rPr>
          <w:delText xml:space="preserve">impact </w:delText>
        </w:r>
      </w:del>
      <w:r w:rsidR="00A02CF9" w:rsidRPr="00642DDF">
        <w:rPr>
          <w:rFonts w:ascii="Times New Roman" w:hAnsi="Times New Roman"/>
          <w:sz w:val="24"/>
          <w:szCs w:val="24"/>
        </w:rPr>
        <w:t xml:space="preserve">resulting from </w:t>
      </w:r>
      <w:del w:id="2094" w:author="Comeau, Jeremy" w:date="2016-03-02T17:02:00Z">
        <w:r w:rsidRPr="00544423">
          <w:rPr>
            <w:rFonts w:ascii="Times New Roman" w:hAnsi="Times New Roman"/>
            <w:sz w:val="24"/>
            <w:szCs w:val="24"/>
          </w:rPr>
          <w:delText xml:space="preserve">a </w:delText>
        </w:r>
        <w:r w:rsidR="0019064A" w:rsidRPr="00544423">
          <w:rPr>
            <w:rFonts w:ascii="Times New Roman" w:hAnsi="Times New Roman"/>
            <w:sz w:val="24"/>
            <w:szCs w:val="24"/>
          </w:rPr>
          <w:delText>DSM</w:delText>
        </w:r>
        <w:r w:rsidRPr="00544423">
          <w:rPr>
            <w:rFonts w:ascii="Times New Roman" w:hAnsi="Times New Roman"/>
            <w:sz w:val="24"/>
            <w:szCs w:val="24"/>
          </w:rPr>
          <w:delText xml:space="preserve"> measure based on an engineering calculation procedure. An engineering estimate addresses change in energy use</w:delText>
        </w:r>
        <w:r w:rsidR="00C00ACE" w:rsidRPr="00544423">
          <w:rPr>
            <w:rFonts w:ascii="Times New Roman" w:hAnsi="Times New Roman"/>
            <w:sz w:val="24"/>
            <w:szCs w:val="24"/>
          </w:rPr>
          <w:delText xml:space="preserve"> </w:delText>
        </w:r>
        <w:r w:rsidRPr="00544423">
          <w:rPr>
            <w:rFonts w:ascii="Times New Roman" w:hAnsi="Times New Roman"/>
            <w:sz w:val="24"/>
            <w:szCs w:val="24"/>
          </w:rPr>
          <w:delText xml:space="preserve">of a building or system resulting from installation of a DSM measure. </w:delText>
        </w:r>
        <w:r w:rsidR="0019064A" w:rsidRPr="00544423">
          <w:rPr>
            <w:rFonts w:ascii="Times New Roman" w:hAnsi="Times New Roman"/>
            <w:sz w:val="24"/>
            <w:szCs w:val="24"/>
          </w:rPr>
          <w:delText>A</w:delText>
        </w:r>
        <w:r w:rsidRPr="00544423">
          <w:rPr>
            <w:rFonts w:ascii="Times New Roman" w:hAnsi="Times New Roman"/>
            <w:sz w:val="24"/>
            <w:szCs w:val="24"/>
          </w:rPr>
          <w:delText>n engineering</w:delText>
        </w:r>
        <w:r w:rsidR="00C00ACE" w:rsidRPr="00544423">
          <w:rPr>
            <w:rFonts w:ascii="Times New Roman" w:hAnsi="Times New Roman"/>
            <w:sz w:val="24"/>
            <w:szCs w:val="24"/>
          </w:rPr>
          <w:delText xml:space="preserve"> </w:delText>
        </w:r>
        <w:r w:rsidRPr="00544423">
          <w:rPr>
            <w:rFonts w:ascii="Times New Roman" w:hAnsi="Times New Roman"/>
            <w:sz w:val="24"/>
            <w:szCs w:val="24"/>
          </w:rPr>
          <w:delText>estimate accounts for the interactive effect</w:delText>
        </w:r>
      </w:del>
      <w:ins w:id="2095" w:author="Comeau, Jeremy" w:date="2016-03-02T17:02:00Z">
        <w:r w:rsidR="00A02CF9" w:rsidRPr="00642DDF">
          <w:rPr>
            <w:rFonts w:ascii="Times New Roman" w:hAnsi="Times New Roman"/>
            <w:sz w:val="24"/>
            <w:szCs w:val="24"/>
          </w:rPr>
          <w:t>demand response program or energy efficiency program, accounting for dynamic interactions</w:t>
        </w:r>
      </w:ins>
      <w:r w:rsidR="00A02CF9" w:rsidRPr="00642DDF">
        <w:rPr>
          <w:rFonts w:ascii="Times New Roman" w:hAnsi="Times New Roman"/>
          <w:sz w:val="24"/>
          <w:szCs w:val="24"/>
        </w:rPr>
        <w:t xml:space="preserve"> between </w:t>
      </w:r>
      <w:del w:id="2096" w:author="Comeau, Jeremy" w:date="2016-03-02T17:02:00Z">
        <w:r w:rsidRPr="00544423">
          <w:rPr>
            <w:rFonts w:ascii="Times New Roman" w:hAnsi="Times New Roman"/>
            <w:sz w:val="24"/>
            <w:szCs w:val="24"/>
          </w:rPr>
          <w:delText xml:space="preserve"> DSM measures</w:delText>
        </w:r>
        <w:r w:rsidR="00E05FDF" w:rsidRPr="00544423">
          <w:rPr>
            <w:rFonts w:ascii="Times New Roman" w:hAnsi="Times New Roman"/>
            <w:sz w:val="24"/>
            <w:szCs w:val="24"/>
          </w:rPr>
          <w:delText xml:space="preserve"> and existing equipment as well as the interactive effect between multiple DSM measures, if applicable</w:delText>
        </w:r>
      </w:del>
      <w:ins w:id="2097" w:author="Comeau, Jeremy" w:date="2016-03-02T17:02:00Z">
        <w:r w:rsidR="00A02CF9" w:rsidRPr="00642DDF">
          <w:rPr>
            <w:rFonts w:ascii="Times New Roman" w:hAnsi="Times New Roman"/>
            <w:sz w:val="24"/>
            <w:szCs w:val="24"/>
          </w:rPr>
          <w:t>or amount them</w:t>
        </w:r>
      </w:ins>
      <w:r w:rsidR="00A02CF9" w:rsidRPr="00642DDF">
        <w:rPr>
          <w:rFonts w:ascii="Times New Roman" w:hAnsi="Times New Roman"/>
          <w:sz w:val="24"/>
          <w:szCs w:val="24"/>
        </w:rPr>
        <w:t>.</w:t>
      </w:r>
    </w:p>
    <w:p w14:paraId="03CDF43A" w14:textId="307B8A15" w:rsidR="00A02CF9" w:rsidRPr="00642DDF" w:rsidRDefault="00A02CF9" w:rsidP="00A02CF9">
      <w:pPr>
        <w:pStyle w:val="NoSpacing"/>
        <w:ind w:firstLine="720"/>
        <w:rPr>
          <w:ins w:id="2098" w:author="Comeau, Jeremy" w:date="2016-03-02T17:02:00Z"/>
          <w:rFonts w:ascii="Times New Roman" w:hAnsi="Times New Roman"/>
          <w:sz w:val="24"/>
          <w:szCs w:val="24"/>
        </w:rPr>
      </w:pPr>
      <w:ins w:id="2099" w:author="Comeau, Jeremy" w:date="2016-03-02T17:02:00Z">
        <w:r w:rsidRPr="00642DDF">
          <w:rPr>
            <w:rFonts w:ascii="Times New Roman" w:hAnsi="Times New Roman"/>
            <w:sz w:val="24"/>
            <w:szCs w:val="24"/>
          </w:rPr>
          <w:lastRenderedPageBreak/>
          <w:t>(</w:t>
        </w:r>
        <w:r w:rsidR="00666B87">
          <w:rPr>
            <w:rFonts w:ascii="Times New Roman" w:hAnsi="Times New Roman"/>
            <w:sz w:val="24"/>
            <w:szCs w:val="24"/>
          </w:rPr>
          <w:t>n</w:t>
        </w:r>
        <w:r w:rsidRPr="00642DDF">
          <w:rPr>
            <w:rFonts w:ascii="Times New Roman" w:hAnsi="Times New Roman"/>
            <w:sz w:val="24"/>
            <w:szCs w:val="24"/>
          </w:rPr>
          <w:t>) “Evaluation, measurement, and verification</w:t>
        </w:r>
        <w:r w:rsidR="002C566F" w:rsidRPr="00642DDF">
          <w:rPr>
            <w:rFonts w:ascii="Times New Roman" w:hAnsi="Times New Roman"/>
            <w:sz w:val="24"/>
            <w:szCs w:val="24"/>
          </w:rPr>
          <w:t>”</w:t>
        </w:r>
        <w:r w:rsidRPr="00642DDF">
          <w:rPr>
            <w:rFonts w:ascii="Times New Roman" w:hAnsi="Times New Roman"/>
            <w:sz w:val="24"/>
            <w:szCs w:val="24"/>
          </w:rPr>
          <w:t xml:space="preserve"> or “EM&amp;V” means the independent </w:t>
        </w:r>
        <w:r w:rsidR="002C566F" w:rsidRPr="00642DDF">
          <w:rPr>
            <w:rFonts w:ascii="Times New Roman" w:hAnsi="Times New Roman"/>
            <w:sz w:val="24"/>
            <w:szCs w:val="24"/>
          </w:rPr>
          <w:t xml:space="preserve">application </w:t>
        </w:r>
        <w:r w:rsidRPr="00642DDF">
          <w:rPr>
            <w:rFonts w:ascii="Times New Roman" w:hAnsi="Times New Roman"/>
            <w:sz w:val="24"/>
            <w:szCs w:val="24"/>
          </w:rPr>
          <w:t>of methods and processes used to assess the performance of one or</w:t>
        </w:r>
        <w:r w:rsidR="00651DFC">
          <w:rPr>
            <w:rFonts w:ascii="Times New Roman" w:hAnsi="Times New Roman"/>
            <w:sz w:val="24"/>
            <w:szCs w:val="24"/>
          </w:rPr>
          <w:t xml:space="preserve"> more energy efficiency program</w:t>
        </w:r>
        <w:r w:rsidR="00AA6190">
          <w:rPr>
            <w:rFonts w:ascii="Times New Roman" w:hAnsi="Times New Roman"/>
            <w:sz w:val="24"/>
            <w:szCs w:val="24"/>
          </w:rPr>
          <w:t>s</w:t>
        </w:r>
        <w:r w:rsidR="00651DFC">
          <w:rPr>
            <w:rFonts w:ascii="Times New Roman" w:hAnsi="Times New Roman"/>
            <w:sz w:val="24"/>
            <w:szCs w:val="24"/>
          </w:rPr>
          <w:t>,</w:t>
        </w:r>
        <w:r w:rsidRPr="00642DDF">
          <w:rPr>
            <w:rFonts w:ascii="Times New Roman" w:hAnsi="Times New Roman"/>
            <w:sz w:val="24"/>
            <w:szCs w:val="24"/>
          </w:rPr>
          <w:t xml:space="preserve"> demand response program</w:t>
        </w:r>
        <w:r w:rsidR="00AA6190">
          <w:rPr>
            <w:rFonts w:ascii="Times New Roman" w:hAnsi="Times New Roman"/>
            <w:sz w:val="24"/>
            <w:szCs w:val="24"/>
          </w:rPr>
          <w:t>s</w:t>
        </w:r>
        <w:r w:rsidR="00651DFC">
          <w:rPr>
            <w:rFonts w:ascii="Times New Roman" w:hAnsi="Times New Roman"/>
            <w:sz w:val="24"/>
            <w:szCs w:val="24"/>
          </w:rPr>
          <w:t>, or both</w:t>
        </w:r>
        <w:r w:rsidRPr="00642DDF">
          <w:rPr>
            <w:rFonts w:ascii="Times New Roman" w:hAnsi="Times New Roman"/>
            <w:sz w:val="24"/>
            <w:szCs w:val="24"/>
          </w:rPr>
          <w:t>.</w:t>
        </w:r>
        <w:r w:rsidRPr="00642DDF" w:rsidDel="00A02CF9">
          <w:rPr>
            <w:rFonts w:ascii="Times New Roman" w:hAnsi="Times New Roman"/>
            <w:sz w:val="24"/>
            <w:szCs w:val="24"/>
          </w:rPr>
          <w:t xml:space="preserve"> </w:t>
        </w:r>
      </w:ins>
    </w:p>
    <w:p w14:paraId="3712F7F3" w14:textId="2609A4B9" w:rsidR="00A02CF9" w:rsidRPr="00642DDF" w:rsidRDefault="00A02CF9" w:rsidP="00A02CF9">
      <w:pPr>
        <w:pStyle w:val="NoSpacing"/>
        <w:ind w:firstLine="720"/>
        <w:rPr>
          <w:rFonts w:ascii="Times New Roman" w:hAnsi="Times New Roman"/>
          <w:sz w:val="24"/>
          <w:szCs w:val="24"/>
        </w:rPr>
      </w:pPr>
      <w:r w:rsidRPr="00642DDF">
        <w:rPr>
          <w:rFonts w:ascii="Times New Roman" w:hAnsi="Times New Roman"/>
          <w:sz w:val="24"/>
          <w:szCs w:val="24"/>
        </w:rPr>
        <w:t>(</w:t>
      </w:r>
      <w:r w:rsidR="00651DFC">
        <w:rPr>
          <w:rFonts w:ascii="Times New Roman" w:hAnsi="Times New Roman"/>
          <w:sz w:val="24"/>
          <w:szCs w:val="24"/>
        </w:rPr>
        <w:t>o</w:t>
      </w:r>
      <w:r w:rsidRPr="00642DDF">
        <w:rPr>
          <w:rFonts w:ascii="Times New Roman" w:hAnsi="Times New Roman"/>
          <w:sz w:val="24"/>
          <w:szCs w:val="24"/>
        </w:rPr>
        <w:t xml:space="preserve">) </w:t>
      </w:r>
      <w:del w:id="2100" w:author="Comeau, Jeremy" w:date="2016-03-02T17:02:00Z">
        <w:r w:rsidR="00DB1985" w:rsidRPr="00544423">
          <w:rPr>
            <w:rFonts w:ascii="Times New Roman" w:hAnsi="Times New Roman"/>
            <w:sz w:val="24"/>
            <w:szCs w:val="24"/>
          </w:rPr>
          <w:delText xml:space="preserve"> </w:delText>
        </w:r>
        <w:r w:rsidR="008B2CB7" w:rsidRPr="00544423">
          <w:rPr>
            <w:rFonts w:ascii="Times New Roman" w:hAnsi="Times New Roman"/>
            <w:sz w:val="24"/>
            <w:szCs w:val="24"/>
          </w:rPr>
          <w:delText>“</w:delText>
        </w:r>
        <w:r w:rsidR="00DB1985" w:rsidRPr="00544423">
          <w:rPr>
            <w:rFonts w:ascii="Times New Roman" w:hAnsi="Times New Roman"/>
            <w:sz w:val="24"/>
            <w:szCs w:val="24"/>
          </w:rPr>
          <w:delText>free</w:delText>
        </w:r>
      </w:del>
      <w:ins w:id="2101" w:author="Comeau, Jeremy" w:date="2016-03-02T17:02:00Z">
        <w:r w:rsidRPr="00642DDF">
          <w:rPr>
            <w:rFonts w:ascii="Times New Roman" w:hAnsi="Times New Roman"/>
            <w:sz w:val="24"/>
            <w:szCs w:val="24"/>
          </w:rPr>
          <w:t>“Free</w:t>
        </w:r>
      </w:ins>
      <w:r w:rsidRPr="00642DDF">
        <w:rPr>
          <w:rFonts w:ascii="Times New Roman" w:hAnsi="Times New Roman"/>
          <w:sz w:val="24"/>
          <w:szCs w:val="24"/>
        </w:rPr>
        <w:t xml:space="preserve">-rider” means a customer who would have </w:t>
      </w:r>
      <w:del w:id="2102" w:author="Comeau, Jeremy" w:date="2016-03-02T17:02:00Z">
        <w:r w:rsidR="00DB1985" w:rsidRPr="00544423">
          <w:rPr>
            <w:rFonts w:ascii="Times New Roman" w:hAnsi="Times New Roman"/>
            <w:sz w:val="24"/>
            <w:szCs w:val="24"/>
          </w:rPr>
          <w:delText>installed a</w:delText>
        </w:r>
      </w:del>
      <w:ins w:id="2103" w:author="Comeau, Jeremy" w:date="2016-03-02T17:02:00Z">
        <w:r w:rsidRPr="00642DDF">
          <w:rPr>
            <w:rFonts w:ascii="Times New Roman" w:hAnsi="Times New Roman"/>
            <w:sz w:val="24"/>
            <w:szCs w:val="24"/>
          </w:rPr>
          <w:t>implemented</w:t>
        </w:r>
      </w:ins>
      <w:r w:rsidRPr="00642DDF">
        <w:rPr>
          <w:rFonts w:ascii="Times New Roman" w:hAnsi="Times New Roman"/>
          <w:sz w:val="24"/>
          <w:szCs w:val="24"/>
        </w:rPr>
        <w:t xml:space="preserve"> demand</w:t>
      </w:r>
      <w:del w:id="2104" w:author="Comeau, Jeremy" w:date="2016-03-02T17:02:00Z">
        <w:r w:rsidR="00DB1985" w:rsidRPr="00544423">
          <w:rPr>
            <w:rFonts w:ascii="Times New Roman" w:hAnsi="Times New Roman"/>
            <w:sz w:val="24"/>
            <w:szCs w:val="24"/>
          </w:rPr>
          <w:delText>-side measure</w:delText>
        </w:r>
      </w:del>
      <w:ins w:id="2105" w:author="Comeau, Jeremy" w:date="2016-03-02T17:02:00Z">
        <w:r w:rsidRPr="00642DDF">
          <w:rPr>
            <w:rFonts w:ascii="Times New Roman" w:hAnsi="Times New Roman"/>
            <w:sz w:val="24"/>
            <w:szCs w:val="24"/>
          </w:rPr>
          <w:t xml:space="preserve"> response or energy efficiency</w:t>
        </w:r>
      </w:ins>
      <w:r w:rsidRPr="00642DDF">
        <w:rPr>
          <w:rFonts w:ascii="Times New Roman" w:hAnsi="Times New Roman"/>
          <w:sz w:val="24"/>
          <w:szCs w:val="24"/>
        </w:rPr>
        <w:t xml:space="preserve"> without participating in </w:t>
      </w:r>
      <w:del w:id="2106" w:author="Comeau, Jeremy" w:date="2016-03-02T17:02:00Z">
        <w:r w:rsidR="00DB1985" w:rsidRPr="00544423">
          <w:rPr>
            <w:rFonts w:ascii="Times New Roman" w:hAnsi="Times New Roman"/>
            <w:sz w:val="24"/>
            <w:szCs w:val="24"/>
          </w:rPr>
          <w:delText>a utility-sponsored DSM</w:delText>
        </w:r>
      </w:del>
      <w:ins w:id="2107" w:author="Comeau, Jeremy" w:date="2016-03-02T17:02:00Z">
        <w:r w:rsidRPr="00642DDF">
          <w:rPr>
            <w:rFonts w:ascii="Times New Roman" w:hAnsi="Times New Roman"/>
            <w:sz w:val="24"/>
            <w:szCs w:val="24"/>
          </w:rPr>
          <w:t>a</w:t>
        </w:r>
        <w:r w:rsidR="002C566F" w:rsidRPr="00642DDF">
          <w:rPr>
            <w:rFonts w:ascii="Times New Roman" w:hAnsi="Times New Roman"/>
            <w:sz w:val="24"/>
            <w:szCs w:val="24"/>
          </w:rPr>
          <w:t>n</w:t>
        </w:r>
        <w:r w:rsidRPr="00642DDF">
          <w:rPr>
            <w:rFonts w:ascii="Times New Roman" w:hAnsi="Times New Roman"/>
            <w:sz w:val="24"/>
            <w:szCs w:val="24"/>
          </w:rPr>
          <w:t xml:space="preserve"> energy efficiency</w:t>
        </w:r>
        <w:r w:rsidR="00A71643" w:rsidRPr="00642DDF">
          <w:rPr>
            <w:rFonts w:ascii="Times New Roman" w:hAnsi="Times New Roman"/>
            <w:sz w:val="24"/>
            <w:szCs w:val="24"/>
          </w:rPr>
          <w:t xml:space="preserve"> </w:t>
        </w:r>
        <w:r w:rsidRPr="00642DDF">
          <w:rPr>
            <w:rFonts w:ascii="Times New Roman" w:hAnsi="Times New Roman"/>
            <w:sz w:val="24"/>
            <w:szCs w:val="24"/>
          </w:rPr>
          <w:t>program or demand response</w:t>
        </w:r>
      </w:ins>
      <w:r w:rsidRPr="00642DDF">
        <w:rPr>
          <w:rFonts w:ascii="Times New Roman" w:hAnsi="Times New Roman"/>
          <w:sz w:val="24"/>
          <w:szCs w:val="24"/>
        </w:rPr>
        <w:t xml:space="preserve"> program, yet participates in </w:t>
      </w:r>
      <w:del w:id="2108" w:author="Comeau, Jeremy" w:date="2016-03-02T17:02:00Z">
        <w:r w:rsidR="00DB1985" w:rsidRPr="00544423">
          <w:rPr>
            <w:rFonts w:ascii="Times New Roman" w:hAnsi="Times New Roman"/>
            <w:sz w:val="24"/>
            <w:szCs w:val="24"/>
          </w:rPr>
          <w:delText>the DSM</w:delText>
        </w:r>
      </w:del>
      <w:ins w:id="2109" w:author="Comeau, Jeremy" w:date="2016-03-02T17:02:00Z">
        <w:r w:rsidRPr="00642DDF">
          <w:rPr>
            <w:rFonts w:ascii="Times New Roman" w:hAnsi="Times New Roman"/>
            <w:sz w:val="24"/>
            <w:szCs w:val="24"/>
          </w:rPr>
          <w:t>a demand response or energy efficiency</w:t>
        </w:r>
      </w:ins>
      <w:r w:rsidRPr="00642DDF">
        <w:rPr>
          <w:rFonts w:ascii="Times New Roman" w:hAnsi="Times New Roman"/>
          <w:sz w:val="24"/>
          <w:szCs w:val="24"/>
        </w:rPr>
        <w:t xml:space="preserve"> program and receives an incentive or bonus for participation.</w:t>
      </w:r>
    </w:p>
    <w:p w14:paraId="6DBF08A1" w14:textId="03DF5A61" w:rsidR="009D36C2" w:rsidRPr="00642DDF" w:rsidRDefault="009D36C2" w:rsidP="00EF3093">
      <w:pPr>
        <w:pStyle w:val="NoSpacing"/>
        <w:ind w:firstLine="720"/>
        <w:rPr>
          <w:ins w:id="2110" w:author="Comeau, Jeremy" w:date="2016-03-02T17:02:00Z"/>
          <w:rFonts w:ascii="Times New Roman" w:hAnsi="Times New Roman"/>
          <w:sz w:val="24"/>
          <w:szCs w:val="24"/>
        </w:rPr>
      </w:pPr>
      <w:r w:rsidRPr="00642DDF">
        <w:rPr>
          <w:rFonts w:ascii="Times New Roman" w:hAnsi="Times New Roman"/>
          <w:sz w:val="24"/>
          <w:szCs w:val="24"/>
        </w:rPr>
        <w:t>(</w:t>
      </w:r>
      <w:r w:rsidR="00651DFC">
        <w:rPr>
          <w:rFonts w:ascii="Times New Roman" w:hAnsi="Times New Roman"/>
          <w:sz w:val="24"/>
          <w:szCs w:val="24"/>
        </w:rPr>
        <w:t>p</w:t>
      </w:r>
      <w:r w:rsidRPr="00642DDF">
        <w:rPr>
          <w:rFonts w:ascii="Times New Roman" w:hAnsi="Times New Roman"/>
          <w:sz w:val="24"/>
          <w:szCs w:val="24"/>
        </w:rPr>
        <w:t xml:space="preserve">) </w:t>
      </w:r>
      <w:del w:id="2111" w:author="Comeau, Jeremy" w:date="2016-03-02T17:02:00Z">
        <w:r w:rsidRPr="00544423">
          <w:rPr>
            <w:rFonts w:ascii="Times New Roman" w:hAnsi="Times New Roman"/>
            <w:sz w:val="24"/>
            <w:szCs w:val="24"/>
          </w:rPr>
          <w:delText>As used in this rule, “gross</w:delText>
        </w:r>
      </w:del>
      <w:ins w:id="2112" w:author="Comeau, Jeremy" w:date="2016-03-02T17:02:00Z">
        <w:r w:rsidRPr="00642DDF">
          <w:rPr>
            <w:rFonts w:ascii="Times New Roman" w:hAnsi="Times New Roman"/>
            <w:sz w:val="24"/>
            <w:szCs w:val="24"/>
          </w:rPr>
          <w:t>“</w:t>
        </w:r>
        <w:r w:rsidR="0052528F" w:rsidRPr="00642DDF">
          <w:rPr>
            <w:rFonts w:ascii="Times New Roman" w:hAnsi="Times New Roman"/>
            <w:sz w:val="24"/>
            <w:szCs w:val="24"/>
          </w:rPr>
          <w:t>G</w:t>
        </w:r>
        <w:r w:rsidRPr="00642DDF">
          <w:rPr>
            <w:rFonts w:ascii="Times New Roman" w:hAnsi="Times New Roman"/>
            <w:sz w:val="24"/>
            <w:szCs w:val="24"/>
          </w:rPr>
          <w:t>ross</w:t>
        </w:r>
      </w:ins>
      <w:r w:rsidRPr="00642DDF">
        <w:rPr>
          <w:rFonts w:ascii="Times New Roman" w:hAnsi="Times New Roman"/>
          <w:sz w:val="24"/>
          <w:szCs w:val="24"/>
        </w:rPr>
        <w:t xml:space="preserve"> energy</w:t>
      </w:r>
      <w:ins w:id="2113" w:author="Comeau, Jeremy" w:date="2016-03-02T17:02:00Z">
        <w:r w:rsidR="000F70C5" w:rsidRPr="00642DDF">
          <w:rPr>
            <w:rFonts w:ascii="Times New Roman" w:hAnsi="Times New Roman"/>
            <w:sz w:val="24"/>
            <w:szCs w:val="24"/>
          </w:rPr>
          <w:t xml:space="preserve"> savings</w:t>
        </w:r>
      </w:ins>
      <w:r w:rsidRPr="00642DDF">
        <w:rPr>
          <w:rFonts w:ascii="Times New Roman" w:hAnsi="Times New Roman"/>
          <w:sz w:val="24"/>
          <w:szCs w:val="24"/>
        </w:rPr>
        <w:t>” means the change in energy consumption that</w:t>
      </w:r>
      <w:r w:rsidR="00E854F7" w:rsidRPr="00642DDF">
        <w:rPr>
          <w:rFonts w:ascii="Times New Roman" w:hAnsi="Times New Roman"/>
          <w:sz w:val="24"/>
          <w:szCs w:val="24"/>
        </w:rPr>
        <w:t xml:space="preserve"> </w:t>
      </w:r>
      <w:r w:rsidR="007876ED" w:rsidRPr="00642DDF">
        <w:rPr>
          <w:rFonts w:ascii="Times New Roman" w:hAnsi="Times New Roman"/>
          <w:sz w:val="24"/>
          <w:szCs w:val="24"/>
        </w:rPr>
        <w:t>results</w:t>
      </w:r>
      <w:r w:rsidRPr="00642DDF">
        <w:rPr>
          <w:rFonts w:ascii="Times New Roman" w:hAnsi="Times New Roman"/>
          <w:sz w:val="24"/>
          <w:szCs w:val="24"/>
        </w:rPr>
        <w:t xml:space="preserve"> directly from</w:t>
      </w:r>
      <w:r w:rsidR="002C566F" w:rsidRPr="00642DDF">
        <w:rPr>
          <w:rFonts w:ascii="Times New Roman" w:hAnsi="Times New Roman"/>
          <w:sz w:val="24"/>
          <w:szCs w:val="24"/>
        </w:rPr>
        <w:t xml:space="preserve"> </w:t>
      </w:r>
      <w:del w:id="2114" w:author="Comeau, Jeremy" w:date="2016-03-02T17:02:00Z">
        <w:r w:rsidRPr="00544423">
          <w:rPr>
            <w:rFonts w:ascii="Times New Roman" w:hAnsi="Times New Roman"/>
            <w:sz w:val="24"/>
            <w:szCs w:val="24"/>
          </w:rPr>
          <w:delText xml:space="preserve">energy efficiency program-promoted actions taken by </w:delText>
        </w:r>
      </w:del>
      <w:ins w:id="2115" w:author="Comeau, Jeremy" w:date="2016-03-02T17:02:00Z">
        <w:r w:rsidR="002C566F" w:rsidRPr="00642DDF">
          <w:rPr>
            <w:rFonts w:ascii="Times New Roman" w:hAnsi="Times New Roman"/>
            <w:sz w:val="24"/>
            <w:szCs w:val="24"/>
          </w:rPr>
          <w:t>the implementation of an</w:t>
        </w:r>
        <w:r w:rsidRPr="00642DDF">
          <w:rPr>
            <w:rFonts w:ascii="Times New Roman" w:hAnsi="Times New Roman"/>
            <w:sz w:val="24"/>
            <w:szCs w:val="24"/>
          </w:rPr>
          <w:t xml:space="preserve"> </w:t>
        </w:r>
      </w:ins>
      <w:r w:rsidRPr="00642DDF">
        <w:rPr>
          <w:rFonts w:ascii="Times New Roman" w:hAnsi="Times New Roman"/>
          <w:sz w:val="24"/>
          <w:szCs w:val="24"/>
        </w:rPr>
        <w:t>energy efficiency program</w:t>
      </w:r>
      <w:r w:rsidR="002C566F" w:rsidRPr="00642DDF">
        <w:rPr>
          <w:rFonts w:ascii="Times New Roman" w:hAnsi="Times New Roman"/>
          <w:sz w:val="24"/>
          <w:szCs w:val="24"/>
        </w:rPr>
        <w:t xml:space="preserve"> </w:t>
      </w:r>
      <w:ins w:id="2116" w:author="Comeau, Jeremy" w:date="2016-03-02T17:02:00Z">
        <w:r w:rsidR="002C566F" w:rsidRPr="00642DDF">
          <w:rPr>
            <w:rFonts w:ascii="Times New Roman" w:hAnsi="Times New Roman"/>
            <w:sz w:val="24"/>
            <w:szCs w:val="24"/>
          </w:rPr>
          <w:t>or demand response program.</w:t>
        </w:r>
        <w:r w:rsidRPr="00642DDF">
          <w:rPr>
            <w:rFonts w:ascii="Times New Roman" w:hAnsi="Times New Roman"/>
            <w:sz w:val="24"/>
            <w:szCs w:val="24"/>
          </w:rPr>
          <w:t xml:space="preserve"> </w:t>
        </w:r>
      </w:ins>
    </w:p>
    <w:p w14:paraId="54BB0325" w14:textId="2A9ADC49" w:rsidR="009D36C2" w:rsidRPr="00642DDF" w:rsidRDefault="009D36C2" w:rsidP="009D36C2">
      <w:pPr>
        <w:pStyle w:val="NoSpacing"/>
        <w:ind w:firstLine="720"/>
        <w:rPr>
          <w:rFonts w:ascii="Times New Roman" w:hAnsi="Times New Roman"/>
          <w:sz w:val="24"/>
          <w:szCs w:val="24"/>
        </w:rPr>
      </w:pPr>
      <w:ins w:id="2117" w:author="Comeau, Jeremy" w:date="2016-03-02T17:02:00Z">
        <w:r w:rsidRPr="00642DDF">
          <w:rPr>
            <w:rFonts w:ascii="Times New Roman" w:hAnsi="Times New Roman"/>
            <w:sz w:val="24"/>
            <w:szCs w:val="24"/>
          </w:rPr>
          <w:t>(</w:t>
        </w:r>
        <w:r w:rsidR="00651DFC">
          <w:rPr>
            <w:rFonts w:ascii="Times New Roman" w:hAnsi="Times New Roman"/>
            <w:sz w:val="24"/>
            <w:szCs w:val="24"/>
          </w:rPr>
          <w:t>q</w:t>
        </w:r>
        <w:r w:rsidRPr="00642DDF">
          <w:rPr>
            <w:rFonts w:ascii="Times New Roman" w:hAnsi="Times New Roman"/>
            <w:sz w:val="24"/>
            <w:szCs w:val="24"/>
          </w:rPr>
          <w:t>)</w:t>
        </w:r>
        <w:r w:rsidR="008267C9" w:rsidRPr="00642DDF">
          <w:rPr>
            <w:rFonts w:ascii="Times New Roman" w:hAnsi="Times New Roman"/>
            <w:sz w:val="24"/>
            <w:szCs w:val="24"/>
          </w:rPr>
          <w:t xml:space="preserve"> </w:t>
        </w:r>
        <w:r w:rsidRPr="00642DDF">
          <w:rPr>
            <w:rFonts w:ascii="Times New Roman" w:hAnsi="Times New Roman"/>
            <w:sz w:val="24"/>
            <w:szCs w:val="24"/>
          </w:rPr>
          <w:t>“</w:t>
        </w:r>
        <w:r w:rsidR="0052528F" w:rsidRPr="00642DDF">
          <w:rPr>
            <w:rFonts w:ascii="Times New Roman" w:hAnsi="Times New Roman"/>
            <w:sz w:val="24"/>
            <w:szCs w:val="24"/>
          </w:rPr>
          <w:t>G</w:t>
        </w:r>
        <w:r w:rsidRPr="00642DDF">
          <w:rPr>
            <w:rFonts w:ascii="Times New Roman" w:hAnsi="Times New Roman"/>
            <w:sz w:val="24"/>
            <w:szCs w:val="24"/>
          </w:rPr>
          <w:t>ross demand</w:t>
        </w:r>
        <w:r w:rsidR="000F70C5" w:rsidRPr="00642DDF">
          <w:rPr>
            <w:rFonts w:ascii="Times New Roman" w:hAnsi="Times New Roman"/>
            <w:sz w:val="24"/>
            <w:szCs w:val="24"/>
          </w:rPr>
          <w:t xml:space="preserve"> savings</w:t>
        </w:r>
        <w:r w:rsidRPr="00642DDF">
          <w:rPr>
            <w:rFonts w:ascii="Times New Roman" w:hAnsi="Times New Roman"/>
            <w:sz w:val="24"/>
            <w:szCs w:val="24"/>
          </w:rPr>
          <w:t xml:space="preserve">” means the change in demand that results directly from </w:t>
        </w:r>
        <w:r w:rsidR="00E854F7" w:rsidRPr="00642DDF">
          <w:rPr>
            <w:rFonts w:ascii="Times New Roman" w:hAnsi="Times New Roman"/>
            <w:sz w:val="24"/>
            <w:szCs w:val="24"/>
          </w:rPr>
          <w:t>demand response</w:t>
        </w:r>
        <w:r w:rsidRPr="00642DDF">
          <w:rPr>
            <w:rFonts w:ascii="Times New Roman" w:hAnsi="Times New Roman"/>
            <w:sz w:val="24"/>
            <w:szCs w:val="24"/>
          </w:rPr>
          <w:t xml:space="preserve"> program</w:t>
        </w:r>
        <w:r w:rsidR="00000AA0">
          <w:rPr>
            <w:rFonts w:ascii="Times New Roman" w:hAnsi="Times New Roman"/>
            <w:sz w:val="24"/>
            <w:szCs w:val="24"/>
          </w:rPr>
          <w:t xml:space="preserve"> or energy efficiency program </w:t>
        </w:r>
        <w:r w:rsidRPr="00642DDF">
          <w:rPr>
            <w:rFonts w:ascii="Times New Roman" w:hAnsi="Times New Roman"/>
            <w:sz w:val="24"/>
            <w:szCs w:val="24"/>
          </w:rPr>
          <w:t xml:space="preserve">actions taken by program </w:t>
        </w:r>
      </w:ins>
      <w:r w:rsidRPr="00642DDF">
        <w:rPr>
          <w:rFonts w:ascii="Times New Roman" w:hAnsi="Times New Roman"/>
          <w:sz w:val="24"/>
          <w:szCs w:val="24"/>
        </w:rPr>
        <w:t>participants regardless of the extent or nature of program influences on their actions.</w:t>
      </w:r>
      <w:del w:id="2118" w:author="Comeau, Jeremy" w:date="2016-03-02T17:02:00Z">
        <w:r w:rsidRPr="00642DDF">
          <w:rPr>
            <w:rFonts w:ascii="Times New Roman" w:hAnsi="Times New Roman"/>
            <w:sz w:val="24"/>
            <w:szCs w:val="24"/>
          </w:rPr>
          <w:delText xml:space="preserve"> </w:delText>
        </w:r>
      </w:del>
    </w:p>
    <w:p w14:paraId="120193F8" w14:textId="77777777" w:rsidR="009D36C2" w:rsidRPr="00642DDF" w:rsidRDefault="009D36C2" w:rsidP="009D36C2">
      <w:pPr>
        <w:pStyle w:val="NoSpacing"/>
        <w:ind w:firstLine="720"/>
        <w:rPr>
          <w:del w:id="2119" w:author="Comeau, Jeremy" w:date="2016-03-02T17:02:00Z"/>
          <w:rFonts w:ascii="Times New Roman" w:hAnsi="Times New Roman"/>
          <w:sz w:val="24"/>
          <w:szCs w:val="24"/>
        </w:rPr>
      </w:pPr>
      <w:del w:id="2120" w:author="Comeau, Jeremy" w:date="2016-03-02T17:02:00Z">
        <w:r w:rsidRPr="00642DDF">
          <w:rPr>
            <w:rFonts w:ascii="Times New Roman" w:hAnsi="Times New Roman"/>
            <w:sz w:val="24"/>
            <w:szCs w:val="24"/>
          </w:rPr>
          <w:delText>(</w:delText>
        </w:r>
        <w:r w:rsidR="00651DFC">
          <w:rPr>
            <w:rFonts w:ascii="Times New Roman" w:hAnsi="Times New Roman"/>
            <w:sz w:val="24"/>
            <w:szCs w:val="24"/>
          </w:rPr>
          <w:delText>q</w:delText>
        </w:r>
        <w:r w:rsidRPr="00642DDF">
          <w:rPr>
            <w:rFonts w:ascii="Times New Roman" w:hAnsi="Times New Roman"/>
            <w:sz w:val="24"/>
            <w:szCs w:val="24"/>
          </w:rPr>
          <w:delText>)</w:delText>
        </w:r>
        <w:r w:rsidR="008267C9" w:rsidRPr="00642DDF">
          <w:rPr>
            <w:rFonts w:ascii="Times New Roman" w:hAnsi="Times New Roman"/>
            <w:sz w:val="24"/>
            <w:szCs w:val="24"/>
          </w:rPr>
          <w:delText xml:space="preserve"> </w:delText>
        </w:r>
        <w:r w:rsidRPr="00544423">
          <w:rPr>
            <w:rFonts w:ascii="Times New Roman" w:hAnsi="Times New Roman"/>
            <w:sz w:val="24"/>
            <w:szCs w:val="24"/>
          </w:rPr>
          <w:delText>As used in this rule, “gross</w:delText>
        </w:r>
        <w:r w:rsidRPr="00642DDF">
          <w:rPr>
            <w:rFonts w:ascii="Times New Roman" w:hAnsi="Times New Roman"/>
            <w:sz w:val="24"/>
            <w:szCs w:val="24"/>
          </w:rPr>
          <w:delText xml:space="preserve"> demand” means the change in demand that results directly from </w:delText>
        </w:r>
        <w:r w:rsidRPr="00544423">
          <w:rPr>
            <w:rFonts w:ascii="Times New Roman" w:hAnsi="Times New Roman"/>
            <w:sz w:val="24"/>
            <w:szCs w:val="24"/>
          </w:rPr>
          <w:delText>DSM</w:delText>
        </w:r>
        <w:r w:rsidRPr="00642DDF">
          <w:rPr>
            <w:rFonts w:ascii="Times New Roman" w:hAnsi="Times New Roman"/>
            <w:sz w:val="24"/>
            <w:szCs w:val="24"/>
          </w:rPr>
          <w:delText xml:space="preserve"> program-promoted actions taken by </w:delText>
        </w:r>
        <w:r w:rsidRPr="00544423">
          <w:rPr>
            <w:rFonts w:ascii="Times New Roman" w:hAnsi="Times New Roman"/>
            <w:sz w:val="24"/>
            <w:szCs w:val="24"/>
          </w:rPr>
          <w:delText>DSM</w:delText>
        </w:r>
        <w:r w:rsidRPr="00642DDF">
          <w:rPr>
            <w:rFonts w:ascii="Times New Roman" w:hAnsi="Times New Roman"/>
            <w:sz w:val="24"/>
            <w:szCs w:val="24"/>
          </w:rPr>
          <w:delText xml:space="preserve"> program participants regardless of the extent or nature of program influences on their actions.</w:delText>
        </w:r>
      </w:del>
    </w:p>
    <w:p w14:paraId="61965474" w14:textId="77777777" w:rsidR="009D36C2" w:rsidRPr="00544423" w:rsidRDefault="00DB1985" w:rsidP="009D36C2">
      <w:pPr>
        <w:pStyle w:val="NoSpacing"/>
        <w:ind w:firstLine="720"/>
        <w:rPr>
          <w:del w:id="2121" w:author="Comeau, Jeremy" w:date="2016-03-02T17:02:00Z"/>
          <w:rFonts w:ascii="Times New Roman" w:hAnsi="Times New Roman"/>
          <w:sz w:val="24"/>
          <w:szCs w:val="24"/>
        </w:rPr>
      </w:pPr>
      <w:r w:rsidRPr="00642DDF">
        <w:rPr>
          <w:rFonts w:ascii="Times New Roman" w:hAnsi="Times New Roman"/>
          <w:sz w:val="24"/>
          <w:szCs w:val="24"/>
        </w:rPr>
        <w:t>(</w:t>
      </w:r>
      <w:r w:rsidR="00651DFC">
        <w:rPr>
          <w:rFonts w:ascii="Times New Roman" w:hAnsi="Times New Roman"/>
          <w:sz w:val="24"/>
          <w:szCs w:val="24"/>
        </w:rPr>
        <w:t>r</w:t>
      </w:r>
      <w:r w:rsidRPr="00642DDF">
        <w:rPr>
          <w:rFonts w:ascii="Times New Roman" w:hAnsi="Times New Roman"/>
          <w:sz w:val="24"/>
          <w:szCs w:val="24"/>
        </w:rPr>
        <w:t xml:space="preserve">) </w:t>
      </w:r>
      <w:del w:id="2122" w:author="Comeau, Jeremy" w:date="2016-03-02T17:02:00Z">
        <w:r w:rsidR="009D36C2" w:rsidRPr="00544423">
          <w:rPr>
            <w:rFonts w:ascii="Times New Roman" w:hAnsi="Times New Roman"/>
            <w:sz w:val="24"/>
            <w:szCs w:val="24"/>
          </w:rPr>
          <w:delText>As used in this rule, “EM&amp;V” means the independent evaluation, measurement and verification of DSM programs.</w:delText>
        </w:r>
      </w:del>
    </w:p>
    <w:p w14:paraId="2574899F" w14:textId="5F32CB4B" w:rsidR="00DB1985" w:rsidRPr="00642DDF" w:rsidRDefault="00DB1985" w:rsidP="00C00ACE">
      <w:pPr>
        <w:pStyle w:val="NoSpacing"/>
        <w:ind w:firstLine="720"/>
        <w:rPr>
          <w:rFonts w:ascii="Times New Roman" w:hAnsi="Times New Roman"/>
          <w:sz w:val="24"/>
          <w:szCs w:val="24"/>
        </w:rPr>
      </w:pPr>
      <w:del w:id="2123" w:author="Comeau, Jeremy" w:date="2016-03-02T17:02:00Z">
        <w:r w:rsidRPr="00544423">
          <w:rPr>
            <w:rFonts w:ascii="Times New Roman" w:hAnsi="Times New Roman"/>
            <w:sz w:val="24"/>
            <w:szCs w:val="24"/>
          </w:rPr>
          <w:delText>(</w:delText>
        </w:r>
        <w:r w:rsidR="006D4EF6" w:rsidRPr="00544423">
          <w:rPr>
            <w:rFonts w:ascii="Times New Roman" w:hAnsi="Times New Roman"/>
            <w:sz w:val="24"/>
            <w:szCs w:val="24"/>
          </w:rPr>
          <w:delText>s</w:delText>
        </w:r>
        <w:r w:rsidR="00673774" w:rsidRPr="00544423">
          <w:rPr>
            <w:rFonts w:ascii="Times New Roman" w:hAnsi="Times New Roman"/>
            <w:sz w:val="24"/>
            <w:szCs w:val="24"/>
          </w:rPr>
          <w:delText>)</w:delText>
        </w:r>
        <w:r w:rsidRPr="00544423">
          <w:rPr>
            <w:rFonts w:ascii="Times New Roman" w:hAnsi="Times New Roman"/>
            <w:sz w:val="24"/>
            <w:szCs w:val="24"/>
          </w:rPr>
          <w:delText xml:space="preserve"> </w:delText>
        </w:r>
        <w:r w:rsidR="008B2CB7" w:rsidRPr="00544423">
          <w:rPr>
            <w:rFonts w:ascii="Times New Roman" w:hAnsi="Times New Roman"/>
            <w:sz w:val="24"/>
            <w:szCs w:val="24"/>
          </w:rPr>
          <w:delText>“</w:delText>
        </w:r>
        <w:r w:rsidRPr="00544423">
          <w:rPr>
            <w:rFonts w:ascii="Times New Roman" w:hAnsi="Times New Roman"/>
            <w:sz w:val="24"/>
            <w:szCs w:val="24"/>
          </w:rPr>
          <w:delText>income</w:delText>
        </w:r>
      </w:del>
      <w:ins w:id="2124" w:author="Comeau, Jeremy" w:date="2016-03-02T17:02:00Z">
        <w:r w:rsidR="008B2CB7" w:rsidRPr="00642DDF">
          <w:rPr>
            <w:rFonts w:ascii="Times New Roman" w:hAnsi="Times New Roman"/>
            <w:sz w:val="24"/>
            <w:szCs w:val="24"/>
          </w:rPr>
          <w:t>“</w:t>
        </w:r>
        <w:r w:rsidR="0052528F" w:rsidRPr="00642DDF">
          <w:rPr>
            <w:rFonts w:ascii="Times New Roman" w:hAnsi="Times New Roman"/>
            <w:sz w:val="24"/>
            <w:szCs w:val="24"/>
          </w:rPr>
          <w:t>I</w:t>
        </w:r>
        <w:r w:rsidRPr="00642DDF">
          <w:rPr>
            <w:rFonts w:ascii="Times New Roman" w:hAnsi="Times New Roman"/>
            <w:sz w:val="24"/>
            <w:szCs w:val="24"/>
          </w:rPr>
          <w:t>ncome</w:t>
        </w:r>
      </w:ins>
      <w:r w:rsidRPr="00642DDF">
        <w:rPr>
          <w:rFonts w:ascii="Times New Roman" w:hAnsi="Times New Roman"/>
          <w:sz w:val="24"/>
          <w:szCs w:val="24"/>
        </w:rPr>
        <w:t xml:space="preserve"> effect</w:t>
      </w:r>
      <w:r w:rsidR="008B2CB7" w:rsidRPr="00642DDF">
        <w:rPr>
          <w:rFonts w:ascii="Times New Roman" w:hAnsi="Times New Roman"/>
          <w:sz w:val="24"/>
          <w:szCs w:val="24"/>
        </w:rPr>
        <w:t>”</w:t>
      </w:r>
      <w:r w:rsidRPr="00642DDF">
        <w:rPr>
          <w:rFonts w:ascii="Times New Roman" w:hAnsi="Times New Roman"/>
          <w:sz w:val="24"/>
          <w:szCs w:val="24"/>
        </w:rPr>
        <w:t xml:space="preserve"> means the </w:t>
      </w:r>
      <w:ins w:id="2125" w:author="Comeau, Jeremy" w:date="2016-03-02T17:02:00Z">
        <w:r w:rsidR="00725C02" w:rsidRPr="00642DDF">
          <w:rPr>
            <w:rFonts w:ascii="Times New Roman" w:hAnsi="Times New Roman"/>
            <w:sz w:val="24"/>
            <w:szCs w:val="24"/>
          </w:rPr>
          <w:t xml:space="preserve">short term and long term </w:t>
        </w:r>
      </w:ins>
      <w:r w:rsidRPr="00642DDF">
        <w:rPr>
          <w:rFonts w:ascii="Times New Roman" w:hAnsi="Times New Roman"/>
          <w:sz w:val="24"/>
          <w:szCs w:val="24"/>
        </w:rPr>
        <w:t>change in a customer</w:t>
      </w:r>
      <w:r w:rsidR="008B2CB7" w:rsidRPr="00642DDF">
        <w:rPr>
          <w:rFonts w:ascii="Times New Roman" w:hAnsi="Times New Roman"/>
          <w:sz w:val="24"/>
          <w:szCs w:val="24"/>
        </w:rPr>
        <w:t>’</w:t>
      </w:r>
      <w:r w:rsidRPr="00642DDF">
        <w:rPr>
          <w:rFonts w:ascii="Times New Roman" w:hAnsi="Times New Roman"/>
          <w:sz w:val="24"/>
          <w:szCs w:val="24"/>
        </w:rPr>
        <w:t>s energy use that is induced by a change in the</w:t>
      </w:r>
      <w:r w:rsidR="00C00ACE" w:rsidRPr="00642DDF">
        <w:rPr>
          <w:rFonts w:ascii="Times New Roman" w:hAnsi="Times New Roman"/>
          <w:sz w:val="24"/>
          <w:szCs w:val="24"/>
        </w:rPr>
        <w:t xml:space="preserve"> </w:t>
      </w:r>
      <w:r w:rsidRPr="00642DDF">
        <w:rPr>
          <w:rFonts w:ascii="Times New Roman" w:hAnsi="Times New Roman"/>
          <w:sz w:val="24"/>
          <w:szCs w:val="24"/>
        </w:rPr>
        <w:t>amount of disposable income available to the customer.</w:t>
      </w:r>
    </w:p>
    <w:p w14:paraId="02D050D0" w14:textId="31C01056" w:rsidR="002C566F" w:rsidRPr="00642DDF" w:rsidRDefault="00DB1985" w:rsidP="00C00ACE">
      <w:pPr>
        <w:pStyle w:val="NoSpacing"/>
        <w:ind w:firstLine="720"/>
        <w:rPr>
          <w:ins w:id="2126" w:author="Comeau, Jeremy" w:date="2016-03-02T17:02:00Z"/>
          <w:rFonts w:ascii="Times New Roman" w:hAnsi="Times New Roman"/>
          <w:sz w:val="24"/>
          <w:szCs w:val="24"/>
        </w:rPr>
      </w:pPr>
      <w:r w:rsidRPr="00642DDF">
        <w:rPr>
          <w:rFonts w:ascii="Times New Roman" w:hAnsi="Times New Roman"/>
          <w:sz w:val="24"/>
          <w:szCs w:val="24"/>
        </w:rPr>
        <w:t>(</w:t>
      </w:r>
      <w:del w:id="2127" w:author="Comeau, Jeremy" w:date="2016-03-02T17:02:00Z">
        <w:r w:rsidR="006D4EF6" w:rsidRPr="00544423">
          <w:rPr>
            <w:rFonts w:ascii="Times New Roman" w:hAnsi="Times New Roman"/>
            <w:sz w:val="24"/>
            <w:szCs w:val="24"/>
          </w:rPr>
          <w:delText>t</w:delText>
        </w:r>
        <w:r w:rsidRPr="00544423">
          <w:rPr>
            <w:rFonts w:ascii="Times New Roman" w:hAnsi="Times New Roman"/>
            <w:sz w:val="24"/>
            <w:szCs w:val="24"/>
          </w:rPr>
          <w:delText xml:space="preserve">)  </w:delText>
        </w:r>
        <w:r w:rsidR="008B2CB7" w:rsidRPr="00544423">
          <w:rPr>
            <w:rFonts w:ascii="Times New Roman" w:hAnsi="Times New Roman"/>
            <w:sz w:val="24"/>
            <w:szCs w:val="24"/>
          </w:rPr>
          <w:delText>“</w:delText>
        </w:r>
        <w:r w:rsidRPr="00544423">
          <w:rPr>
            <w:rFonts w:ascii="Times New Roman" w:hAnsi="Times New Roman"/>
            <w:sz w:val="24"/>
            <w:szCs w:val="24"/>
          </w:rPr>
          <w:delText>integrated</w:delText>
        </w:r>
      </w:del>
      <w:ins w:id="2128" w:author="Comeau, Jeremy" w:date="2016-03-02T17:02:00Z">
        <w:r w:rsidR="00651DFC">
          <w:rPr>
            <w:rFonts w:ascii="Times New Roman" w:hAnsi="Times New Roman"/>
            <w:sz w:val="24"/>
            <w:szCs w:val="24"/>
          </w:rPr>
          <w:t>s</w:t>
        </w:r>
        <w:r w:rsidRPr="00642DDF">
          <w:rPr>
            <w:rFonts w:ascii="Times New Roman" w:hAnsi="Times New Roman"/>
            <w:sz w:val="24"/>
            <w:szCs w:val="24"/>
          </w:rPr>
          <w:t xml:space="preserve">) </w:t>
        </w:r>
        <w:r w:rsidR="008B2CB7" w:rsidRPr="00642DDF">
          <w:rPr>
            <w:rFonts w:ascii="Times New Roman" w:hAnsi="Times New Roman"/>
            <w:sz w:val="24"/>
            <w:szCs w:val="24"/>
          </w:rPr>
          <w:t>“</w:t>
        </w:r>
        <w:r w:rsidR="0052528F" w:rsidRPr="00642DDF">
          <w:rPr>
            <w:rFonts w:ascii="Times New Roman" w:hAnsi="Times New Roman"/>
            <w:sz w:val="24"/>
            <w:szCs w:val="24"/>
          </w:rPr>
          <w:t>I</w:t>
        </w:r>
        <w:r w:rsidRPr="00642DDF">
          <w:rPr>
            <w:rFonts w:ascii="Times New Roman" w:hAnsi="Times New Roman"/>
            <w:sz w:val="24"/>
            <w:szCs w:val="24"/>
          </w:rPr>
          <w:t>ntegrated</w:t>
        </w:r>
      </w:ins>
      <w:r w:rsidRPr="00642DDF">
        <w:rPr>
          <w:rFonts w:ascii="Times New Roman" w:hAnsi="Times New Roman"/>
          <w:sz w:val="24"/>
          <w:szCs w:val="24"/>
        </w:rPr>
        <w:t xml:space="preserve"> resource plan</w:t>
      </w:r>
      <w:r w:rsidR="008B2CB7" w:rsidRPr="00642DDF">
        <w:rPr>
          <w:rFonts w:ascii="Times New Roman" w:hAnsi="Times New Roman"/>
          <w:sz w:val="24"/>
          <w:szCs w:val="24"/>
        </w:rPr>
        <w:t>”</w:t>
      </w:r>
      <w:r w:rsidRPr="00642DDF">
        <w:rPr>
          <w:rFonts w:ascii="Times New Roman" w:hAnsi="Times New Roman"/>
          <w:sz w:val="24"/>
          <w:szCs w:val="24"/>
        </w:rPr>
        <w:t>, or</w:t>
      </w:r>
      <w:del w:id="2129" w:author="Comeau, Jeremy" w:date="2016-03-02T17:02:00Z">
        <w:r w:rsidRPr="00544423">
          <w:rPr>
            <w:rFonts w:ascii="Times New Roman" w:hAnsi="Times New Roman"/>
            <w:sz w:val="24"/>
            <w:szCs w:val="24"/>
          </w:rPr>
          <w:delText xml:space="preserve"> </w:delText>
        </w:r>
      </w:del>
      <w:r w:rsidRPr="00642DDF">
        <w:rPr>
          <w:rFonts w:ascii="Times New Roman" w:hAnsi="Times New Roman"/>
          <w:sz w:val="24"/>
          <w:szCs w:val="24"/>
        </w:rPr>
        <w:t xml:space="preserve"> </w:t>
      </w:r>
      <w:r w:rsidR="008B2CB7" w:rsidRPr="00642DDF">
        <w:rPr>
          <w:rFonts w:ascii="Times New Roman" w:hAnsi="Times New Roman"/>
          <w:sz w:val="24"/>
          <w:szCs w:val="24"/>
        </w:rPr>
        <w:t>“</w:t>
      </w:r>
      <w:r w:rsidRPr="00642DDF">
        <w:rPr>
          <w:rFonts w:ascii="Times New Roman" w:hAnsi="Times New Roman"/>
          <w:sz w:val="24"/>
          <w:szCs w:val="24"/>
        </w:rPr>
        <w:t>IRP</w:t>
      </w:r>
      <w:r w:rsidR="008B2CB7" w:rsidRPr="00642DDF">
        <w:rPr>
          <w:rFonts w:ascii="Times New Roman" w:hAnsi="Times New Roman"/>
          <w:sz w:val="24"/>
          <w:szCs w:val="24"/>
        </w:rPr>
        <w:t>”</w:t>
      </w:r>
      <w:r w:rsidRPr="00642DDF">
        <w:rPr>
          <w:rFonts w:ascii="Times New Roman" w:hAnsi="Times New Roman"/>
          <w:sz w:val="24"/>
          <w:szCs w:val="24"/>
        </w:rPr>
        <w:t xml:space="preserve"> means a utility</w:t>
      </w:r>
      <w:r w:rsidR="008B2CB7" w:rsidRPr="00642DDF">
        <w:rPr>
          <w:rFonts w:ascii="Times New Roman" w:hAnsi="Times New Roman"/>
          <w:sz w:val="24"/>
          <w:szCs w:val="24"/>
        </w:rPr>
        <w:t>’</w:t>
      </w:r>
      <w:r w:rsidRPr="00642DDF">
        <w:rPr>
          <w:rFonts w:ascii="Times New Roman" w:hAnsi="Times New Roman"/>
          <w:sz w:val="24"/>
          <w:szCs w:val="24"/>
        </w:rPr>
        <w:t xml:space="preserve">s </w:t>
      </w:r>
      <w:r w:rsidR="009D36C2" w:rsidRPr="00642DDF">
        <w:rPr>
          <w:rFonts w:ascii="Times New Roman" w:hAnsi="Times New Roman"/>
          <w:sz w:val="24"/>
          <w:szCs w:val="24"/>
        </w:rPr>
        <w:t xml:space="preserve">document submitted to the commission in order to meet the </w:t>
      </w:r>
      <w:del w:id="2130" w:author="Comeau, Jeremy" w:date="2016-03-02T17:02:00Z">
        <w:r w:rsidR="009D36C2" w:rsidRPr="00544423">
          <w:rPr>
            <w:rFonts w:ascii="Times New Roman" w:hAnsi="Times New Roman"/>
            <w:sz w:val="24"/>
            <w:szCs w:val="24"/>
          </w:rPr>
          <w:delText>requirement</w:delText>
        </w:r>
      </w:del>
      <w:ins w:id="2131" w:author="Comeau, Jeremy" w:date="2016-03-02T17:02:00Z">
        <w:r w:rsidR="009D36C2" w:rsidRPr="00642DDF">
          <w:rPr>
            <w:rFonts w:ascii="Times New Roman" w:hAnsi="Times New Roman"/>
            <w:sz w:val="24"/>
            <w:szCs w:val="24"/>
          </w:rPr>
          <w:t>requirement</w:t>
        </w:r>
        <w:r w:rsidR="00651DFC">
          <w:rPr>
            <w:rFonts w:ascii="Times New Roman" w:hAnsi="Times New Roman"/>
            <w:sz w:val="24"/>
            <w:szCs w:val="24"/>
          </w:rPr>
          <w:t>s</w:t>
        </w:r>
      </w:ins>
      <w:r w:rsidR="009D36C2" w:rsidRPr="00642DDF">
        <w:rPr>
          <w:rFonts w:ascii="Times New Roman" w:hAnsi="Times New Roman"/>
          <w:sz w:val="24"/>
          <w:szCs w:val="24"/>
        </w:rPr>
        <w:t xml:space="preserve"> of 170 IAC 4-7. </w:t>
      </w:r>
      <w:del w:id="2132" w:author="Comeau, Jeremy" w:date="2016-03-02T17:02:00Z">
        <w:r w:rsidRPr="00544423">
          <w:rPr>
            <w:rFonts w:ascii="Times New Roman" w:hAnsi="Times New Roman"/>
            <w:sz w:val="24"/>
            <w:szCs w:val="24"/>
          </w:rPr>
          <w:delText xml:space="preserve"> </w:delText>
        </w:r>
        <w:r w:rsidR="008B2CB7" w:rsidRPr="00544423">
          <w:rPr>
            <w:rFonts w:ascii="Times New Roman" w:hAnsi="Times New Roman"/>
            <w:sz w:val="24"/>
            <w:szCs w:val="24"/>
          </w:rPr>
          <w:delText>“</w:delText>
        </w:r>
        <w:r w:rsidRPr="00544423">
          <w:rPr>
            <w:rFonts w:ascii="Times New Roman" w:hAnsi="Times New Roman"/>
            <w:sz w:val="24"/>
            <w:szCs w:val="24"/>
          </w:rPr>
          <w:delText>load</w:delText>
        </w:r>
      </w:del>
    </w:p>
    <w:p w14:paraId="0CB8E9F2" w14:textId="222CA886" w:rsidR="00DB1985" w:rsidRPr="00642DDF" w:rsidRDefault="00DB1985" w:rsidP="00C00ACE">
      <w:pPr>
        <w:pStyle w:val="NoSpacing"/>
        <w:ind w:firstLine="720"/>
        <w:rPr>
          <w:rFonts w:ascii="Times New Roman" w:hAnsi="Times New Roman"/>
          <w:sz w:val="24"/>
          <w:szCs w:val="24"/>
        </w:rPr>
      </w:pPr>
      <w:ins w:id="2133" w:author="Comeau, Jeremy" w:date="2016-03-02T17:02:00Z">
        <w:r w:rsidRPr="00642DDF">
          <w:rPr>
            <w:rFonts w:ascii="Times New Roman" w:hAnsi="Times New Roman"/>
            <w:sz w:val="24"/>
            <w:szCs w:val="24"/>
          </w:rPr>
          <w:t>(</w:t>
        </w:r>
        <w:r w:rsidR="00651DFC">
          <w:rPr>
            <w:rFonts w:ascii="Times New Roman" w:hAnsi="Times New Roman"/>
            <w:sz w:val="24"/>
            <w:szCs w:val="24"/>
          </w:rPr>
          <w:t>t</w:t>
        </w:r>
        <w:r w:rsidRPr="00642DDF">
          <w:rPr>
            <w:rFonts w:ascii="Times New Roman" w:hAnsi="Times New Roman"/>
            <w:sz w:val="24"/>
            <w:szCs w:val="24"/>
          </w:rPr>
          <w:t xml:space="preserve">) </w:t>
        </w:r>
        <w:r w:rsidR="008B2CB7" w:rsidRPr="00642DDF">
          <w:rPr>
            <w:rFonts w:ascii="Times New Roman" w:hAnsi="Times New Roman"/>
            <w:sz w:val="24"/>
            <w:szCs w:val="24"/>
          </w:rPr>
          <w:t>“</w:t>
        </w:r>
        <w:r w:rsidR="0052528F" w:rsidRPr="00642DDF">
          <w:rPr>
            <w:rFonts w:ascii="Times New Roman" w:hAnsi="Times New Roman"/>
            <w:sz w:val="24"/>
            <w:szCs w:val="24"/>
          </w:rPr>
          <w:t>L</w:t>
        </w:r>
        <w:r w:rsidRPr="00642DDF">
          <w:rPr>
            <w:rFonts w:ascii="Times New Roman" w:hAnsi="Times New Roman"/>
            <w:sz w:val="24"/>
            <w:szCs w:val="24"/>
          </w:rPr>
          <w:t>oad</w:t>
        </w:r>
      </w:ins>
      <w:r w:rsidRPr="00642DDF">
        <w:rPr>
          <w:rFonts w:ascii="Times New Roman" w:hAnsi="Times New Roman"/>
          <w:sz w:val="24"/>
          <w:szCs w:val="24"/>
        </w:rPr>
        <w:t xml:space="preserve"> building</w:t>
      </w:r>
      <w:r w:rsidR="008B2CB7" w:rsidRPr="00642DDF">
        <w:rPr>
          <w:rFonts w:ascii="Times New Roman" w:hAnsi="Times New Roman"/>
          <w:sz w:val="24"/>
          <w:szCs w:val="24"/>
        </w:rPr>
        <w:t>”</w:t>
      </w:r>
      <w:r w:rsidRPr="00642DDF">
        <w:rPr>
          <w:rFonts w:ascii="Times New Roman" w:hAnsi="Times New Roman"/>
          <w:sz w:val="24"/>
          <w:szCs w:val="24"/>
        </w:rPr>
        <w:t xml:space="preserve"> means a program intended to increase electricity consumption without regard to the</w:t>
      </w:r>
      <w:r w:rsidR="00C00ACE" w:rsidRPr="00642DDF">
        <w:rPr>
          <w:rFonts w:ascii="Times New Roman" w:hAnsi="Times New Roman"/>
          <w:sz w:val="24"/>
          <w:szCs w:val="24"/>
        </w:rPr>
        <w:t xml:space="preserve"> </w:t>
      </w:r>
      <w:r w:rsidRPr="00642DDF">
        <w:rPr>
          <w:rFonts w:ascii="Times New Roman" w:hAnsi="Times New Roman"/>
          <w:sz w:val="24"/>
          <w:szCs w:val="24"/>
        </w:rPr>
        <w:t>timing of the increased usage.</w:t>
      </w:r>
    </w:p>
    <w:p w14:paraId="2CF3AD1A" w14:textId="0E680F15" w:rsidR="00DB1985" w:rsidRPr="00642DDF" w:rsidRDefault="00DB1985" w:rsidP="00C00ACE">
      <w:pPr>
        <w:pStyle w:val="NoSpacing"/>
        <w:ind w:firstLine="720"/>
        <w:rPr>
          <w:rFonts w:ascii="Times New Roman" w:hAnsi="Times New Roman"/>
          <w:sz w:val="24"/>
          <w:szCs w:val="24"/>
        </w:rPr>
      </w:pPr>
      <w:r w:rsidRPr="00642DDF">
        <w:rPr>
          <w:rFonts w:ascii="Times New Roman" w:hAnsi="Times New Roman"/>
          <w:sz w:val="24"/>
          <w:szCs w:val="24"/>
        </w:rPr>
        <w:t>(</w:t>
      </w:r>
      <w:del w:id="2134" w:author="Comeau, Jeremy" w:date="2016-03-02T17:02:00Z">
        <w:r w:rsidR="006D4EF6" w:rsidRPr="00544423">
          <w:rPr>
            <w:rFonts w:ascii="Times New Roman" w:hAnsi="Times New Roman"/>
            <w:sz w:val="24"/>
            <w:szCs w:val="24"/>
          </w:rPr>
          <w:delText>v</w:delText>
        </w:r>
        <w:r w:rsidRPr="00544423">
          <w:rPr>
            <w:rFonts w:ascii="Times New Roman" w:hAnsi="Times New Roman"/>
            <w:sz w:val="24"/>
            <w:szCs w:val="24"/>
          </w:rPr>
          <w:delText xml:space="preserve">)  </w:delText>
        </w:r>
        <w:r w:rsidR="008B2CB7" w:rsidRPr="00544423">
          <w:rPr>
            <w:rFonts w:ascii="Times New Roman" w:hAnsi="Times New Roman"/>
            <w:sz w:val="24"/>
            <w:szCs w:val="24"/>
          </w:rPr>
          <w:delText>“</w:delText>
        </w:r>
        <w:r w:rsidRPr="00544423">
          <w:rPr>
            <w:rFonts w:ascii="Times New Roman" w:hAnsi="Times New Roman"/>
            <w:sz w:val="24"/>
            <w:szCs w:val="24"/>
          </w:rPr>
          <w:delText>load</w:delText>
        </w:r>
      </w:del>
      <w:ins w:id="2135" w:author="Comeau, Jeremy" w:date="2016-03-02T17:02:00Z">
        <w:r w:rsidR="00651DFC">
          <w:rPr>
            <w:rFonts w:ascii="Times New Roman" w:hAnsi="Times New Roman"/>
            <w:sz w:val="24"/>
            <w:szCs w:val="24"/>
          </w:rPr>
          <w:t>u</w:t>
        </w:r>
        <w:r w:rsidRPr="00642DDF">
          <w:rPr>
            <w:rFonts w:ascii="Times New Roman" w:hAnsi="Times New Roman"/>
            <w:sz w:val="24"/>
            <w:szCs w:val="24"/>
          </w:rPr>
          <w:t xml:space="preserve">) </w:t>
        </w:r>
        <w:r w:rsidR="008B2CB7" w:rsidRPr="00642DDF">
          <w:rPr>
            <w:rFonts w:ascii="Times New Roman" w:hAnsi="Times New Roman"/>
            <w:sz w:val="24"/>
            <w:szCs w:val="24"/>
          </w:rPr>
          <w:t>“</w:t>
        </w:r>
        <w:r w:rsidR="0052528F" w:rsidRPr="00642DDF">
          <w:rPr>
            <w:rFonts w:ascii="Times New Roman" w:hAnsi="Times New Roman"/>
            <w:sz w:val="24"/>
            <w:szCs w:val="24"/>
          </w:rPr>
          <w:t>L</w:t>
        </w:r>
        <w:r w:rsidRPr="00642DDF">
          <w:rPr>
            <w:rFonts w:ascii="Times New Roman" w:hAnsi="Times New Roman"/>
            <w:sz w:val="24"/>
            <w:szCs w:val="24"/>
          </w:rPr>
          <w:t>oad</w:t>
        </w:r>
      </w:ins>
      <w:r w:rsidRPr="00642DDF">
        <w:rPr>
          <w:rFonts w:ascii="Times New Roman" w:hAnsi="Times New Roman"/>
          <w:sz w:val="24"/>
          <w:szCs w:val="24"/>
        </w:rPr>
        <w:t xml:space="preserve"> retention</w:t>
      </w:r>
      <w:r w:rsidR="008B2CB7" w:rsidRPr="00642DDF">
        <w:rPr>
          <w:rFonts w:ascii="Times New Roman" w:hAnsi="Times New Roman"/>
          <w:sz w:val="24"/>
          <w:szCs w:val="24"/>
        </w:rPr>
        <w:t>”</w:t>
      </w:r>
      <w:r w:rsidRPr="00642DDF">
        <w:rPr>
          <w:rFonts w:ascii="Times New Roman" w:hAnsi="Times New Roman"/>
          <w:sz w:val="24"/>
          <w:szCs w:val="24"/>
        </w:rPr>
        <w:t xml:space="preserve"> means a program intended to induce customers, that have a bona fide option of</w:t>
      </w:r>
      <w:r w:rsidR="00C00ACE" w:rsidRPr="00642DDF">
        <w:rPr>
          <w:rFonts w:ascii="Times New Roman" w:hAnsi="Times New Roman"/>
          <w:sz w:val="24"/>
          <w:szCs w:val="24"/>
        </w:rPr>
        <w:t xml:space="preserve"> </w:t>
      </w:r>
      <w:r w:rsidRPr="00642DDF">
        <w:rPr>
          <w:rFonts w:ascii="Times New Roman" w:hAnsi="Times New Roman"/>
          <w:sz w:val="24"/>
          <w:szCs w:val="24"/>
        </w:rPr>
        <w:t xml:space="preserve">switching to alternative sources of energy services or </w:t>
      </w:r>
      <w:del w:id="2136" w:author="Comeau, Jeremy" w:date="2016-03-02T17:02:00Z">
        <w:r w:rsidRPr="00544423">
          <w:rPr>
            <w:rFonts w:ascii="Times New Roman" w:hAnsi="Times New Roman"/>
            <w:sz w:val="24"/>
            <w:szCs w:val="24"/>
          </w:rPr>
          <w:delText>self-</w:delText>
        </w:r>
      </w:del>
      <w:ins w:id="2137" w:author="Comeau, Jeremy" w:date="2016-03-02T17:02:00Z">
        <w:r w:rsidR="004C6AC5" w:rsidRPr="00642DDF">
          <w:rPr>
            <w:rFonts w:ascii="Times New Roman" w:hAnsi="Times New Roman"/>
            <w:sz w:val="24"/>
            <w:szCs w:val="24"/>
          </w:rPr>
          <w:t xml:space="preserve">customer owned </w:t>
        </w:r>
      </w:ins>
      <w:r w:rsidR="004C6AC5" w:rsidRPr="00642DDF">
        <w:rPr>
          <w:rFonts w:ascii="Times New Roman" w:hAnsi="Times New Roman"/>
          <w:sz w:val="24"/>
          <w:szCs w:val="24"/>
        </w:rPr>
        <w:t>generation</w:t>
      </w:r>
      <w:r w:rsidRPr="00642DDF">
        <w:rPr>
          <w:rFonts w:ascii="Times New Roman" w:hAnsi="Times New Roman"/>
          <w:sz w:val="24"/>
          <w:szCs w:val="24"/>
        </w:rPr>
        <w:t>, to remain as customers.</w:t>
      </w:r>
    </w:p>
    <w:p w14:paraId="49176162" w14:textId="77777777" w:rsidR="00DB1985" w:rsidRPr="00642DDF" w:rsidRDefault="00DB1985" w:rsidP="00C00ACE">
      <w:pPr>
        <w:pStyle w:val="NoSpacing"/>
        <w:ind w:firstLine="720"/>
        <w:rPr>
          <w:del w:id="2138" w:author="Comeau, Jeremy" w:date="2016-03-02T17:02:00Z"/>
          <w:rFonts w:ascii="Times New Roman" w:hAnsi="Times New Roman"/>
          <w:sz w:val="24"/>
          <w:szCs w:val="24"/>
        </w:rPr>
      </w:pPr>
      <w:del w:id="2139" w:author="Comeau, Jeremy" w:date="2016-03-02T17:02:00Z">
        <w:r w:rsidRPr="00642DDF">
          <w:rPr>
            <w:rFonts w:ascii="Times New Roman" w:hAnsi="Times New Roman"/>
            <w:sz w:val="24"/>
            <w:szCs w:val="24"/>
          </w:rPr>
          <w:delText>(</w:delText>
        </w:r>
        <w:r w:rsidR="006D4EF6" w:rsidRPr="00544423">
          <w:rPr>
            <w:rFonts w:ascii="Times New Roman" w:hAnsi="Times New Roman"/>
            <w:sz w:val="24"/>
            <w:szCs w:val="24"/>
          </w:rPr>
          <w:delText>w</w:delText>
        </w:r>
        <w:r w:rsidRPr="00544423">
          <w:rPr>
            <w:rFonts w:ascii="Times New Roman" w:hAnsi="Times New Roman"/>
            <w:sz w:val="24"/>
            <w:szCs w:val="24"/>
          </w:rPr>
          <w:delText xml:space="preserve">)  </w:delText>
        </w:r>
        <w:r w:rsidR="008B2CB7" w:rsidRPr="00544423">
          <w:rPr>
            <w:rFonts w:ascii="Times New Roman" w:hAnsi="Times New Roman"/>
            <w:sz w:val="24"/>
            <w:szCs w:val="24"/>
          </w:rPr>
          <w:delText>“</w:delText>
        </w:r>
        <w:r w:rsidRPr="00544423">
          <w:rPr>
            <w:rFonts w:ascii="Times New Roman" w:hAnsi="Times New Roman"/>
            <w:sz w:val="24"/>
            <w:szCs w:val="24"/>
          </w:rPr>
          <w:delText>load</w:delText>
        </w:r>
        <w:r w:rsidRPr="00642DDF">
          <w:rPr>
            <w:rFonts w:ascii="Times New Roman" w:hAnsi="Times New Roman"/>
            <w:sz w:val="24"/>
            <w:szCs w:val="24"/>
          </w:rPr>
          <w:delText xml:space="preserve"> shape</w:delText>
        </w:r>
        <w:r w:rsidR="008B2CB7" w:rsidRPr="00642DDF">
          <w:rPr>
            <w:rFonts w:ascii="Times New Roman" w:hAnsi="Times New Roman"/>
            <w:sz w:val="24"/>
            <w:szCs w:val="24"/>
          </w:rPr>
          <w:delText>”</w:delText>
        </w:r>
        <w:r w:rsidRPr="00642DDF">
          <w:rPr>
            <w:rFonts w:ascii="Times New Roman" w:hAnsi="Times New Roman"/>
            <w:sz w:val="24"/>
            <w:szCs w:val="24"/>
          </w:rPr>
          <w:delText xml:space="preserve"> means the time pattern of customer electricity use and the relationship of the level of</w:delText>
        </w:r>
        <w:r w:rsidR="00C00ACE" w:rsidRPr="00642DDF">
          <w:rPr>
            <w:rFonts w:ascii="Times New Roman" w:hAnsi="Times New Roman"/>
            <w:sz w:val="24"/>
            <w:szCs w:val="24"/>
          </w:rPr>
          <w:delText xml:space="preserve"> </w:delText>
        </w:r>
        <w:r w:rsidRPr="00642DDF">
          <w:rPr>
            <w:rFonts w:ascii="Times New Roman" w:hAnsi="Times New Roman"/>
            <w:sz w:val="24"/>
            <w:szCs w:val="24"/>
          </w:rPr>
          <w:delText>energy use to a specific time during the day, month, and year.</w:delText>
        </w:r>
      </w:del>
    </w:p>
    <w:p w14:paraId="2E8D8D6F" w14:textId="1E00C9B7" w:rsidR="00651DFC" w:rsidRDefault="00DB1985" w:rsidP="00C00ACE">
      <w:pPr>
        <w:pStyle w:val="NoSpacing"/>
        <w:ind w:firstLine="720"/>
        <w:rPr>
          <w:ins w:id="2140" w:author="Comeau, Jeremy" w:date="2016-03-02T17:02:00Z"/>
          <w:rFonts w:ascii="Times New Roman" w:hAnsi="Times New Roman"/>
          <w:sz w:val="24"/>
          <w:szCs w:val="24"/>
        </w:rPr>
      </w:pPr>
      <w:del w:id="2141" w:author="Comeau, Jeremy" w:date="2016-03-02T17:02:00Z">
        <w:r w:rsidRPr="008A553B">
          <w:rPr>
            <w:rFonts w:ascii="Times New Roman" w:hAnsi="Times New Roman"/>
            <w:sz w:val="24"/>
            <w:szCs w:val="24"/>
          </w:rPr>
          <w:delText>(</w:delText>
        </w:r>
        <w:r w:rsidR="006D4EF6" w:rsidRPr="00544423">
          <w:rPr>
            <w:rFonts w:ascii="Times New Roman" w:hAnsi="Times New Roman"/>
            <w:sz w:val="24"/>
            <w:szCs w:val="24"/>
          </w:rPr>
          <w:delText>x</w:delText>
        </w:r>
        <w:r w:rsidRPr="00544423">
          <w:rPr>
            <w:rFonts w:ascii="Times New Roman" w:hAnsi="Times New Roman"/>
            <w:sz w:val="24"/>
            <w:szCs w:val="24"/>
          </w:rPr>
          <w:delText xml:space="preserve">)  </w:delText>
        </w:r>
        <w:r w:rsidR="008B2CB7" w:rsidRPr="00544423">
          <w:rPr>
            <w:rFonts w:ascii="Times New Roman" w:hAnsi="Times New Roman"/>
            <w:sz w:val="24"/>
            <w:szCs w:val="24"/>
          </w:rPr>
          <w:delText>“</w:delText>
        </w:r>
        <w:r w:rsidRPr="00544423">
          <w:rPr>
            <w:rFonts w:ascii="Times New Roman" w:hAnsi="Times New Roman"/>
            <w:sz w:val="24"/>
            <w:szCs w:val="24"/>
          </w:rPr>
          <w:delText>lost</w:delText>
        </w:r>
      </w:del>
      <w:ins w:id="2142" w:author="Comeau, Jeremy" w:date="2016-03-02T17:02:00Z">
        <w:r w:rsidRPr="008A553B">
          <w:rPr>
            <w:rFonts w:ascii="Times New Roman" w:hAnsi="Times New Roman"/>
            <w:sz w:val="24"/>
            <w:szCs w:val="24"/>
          </w:rPr>
          <w:t>(</w:t>
        </w:r>
        <w:r w:rsidR="00666B87">
          <w:rPr>
            <w:rFonts w:ascii="Times New Roman" w:hAnsi="Times New Roman"/>
            <w:sz w:val="24"/>
            <w:szCs w:val="24"/>
          </w:rPr>
          <w:t>v</w:t>
        </w:r>
        <w:r w:rsidRPr="008A553B">
          <w:rPr>
            <w:rFonts w:ascii="Times New Roman" w:hAnsi="Times New Roman"/>
            <w:sz w:val="24"/>
            <w:szCs w:val="24"/>
          </w:rPr>
          <w:t xml:space="preserve">) </w:t>
        </w:r>
        <w:r w:rsidR="008B2CB7" w:rsidRPr="008A553B">
          <w:rPr>
            <w:rFonts w:ascii="Times New Roman" w:hAnsi="Times New Roman"/>
            <w:sz w:val="24"/>
            <w:szCs w:val="24"/>
          </w:rPr>
          <w:t>“</w:t>
        </w:r>
        <w:r w:rsidR="0052528F" w:rsidRPr="008A553B">
          <w:rPr>
            <w:rFonts w:ascii="Times New Roman" w:hAnsi="Times New Roman"/>
            <w:sz w:val="24"/>
            <w:szCs w:val="24"/>
          </w:rPr>
          <w:t>L</w:t>
        </w:r>
        <w:r w:rsidRPr="008A553B">
          <w:rPr>
            <w:rFonts w:ascii="Times New Roman" w:hAnsi="Times New Roman"/>
            <w:sz w:val="24"/>
            <w:szCs w:val="24"/>
          </w:rPr>
          <w:t>ost</w:t>
        </w:r>
      </w:ins>
      <w:r w:rsidRPr="008A553B">
        <w:rPr>
          <w:rFonts w:ascii="Times New Roman" w:hAnsi="Times New Roman"/>
          <w:sz w:val="24"/>
          <w:szCs w:val="24"/>
        </w:rPr>
        <w:t xml:space="preserve"> revenue</w:t>
      </w:r>
      <w:r w:rsidR="008B2CB7" w:rsidRPr="00642DDF">
        <w:rPr>
          <w:rFonts w:ascii="Times New Roman" w:hAnsi="Times New Roman"/>
          <w:sz w:val="24"/>
          <w:szCs w:val="24"/>
        </w:rPr>
        <w:t>”</w:t>
      </w:r>
      <w:r w:rsidRPr="00642DDF">
        <w:rPr>
          <w:rFonts w:ascii="Times New Roman" w:hAnsi="Times New Roman"/>
          <w:sz w:val="24"/>
          <w:szCs w:val="24"/>
        </w:rPr>
        <w:t xml:space="preserve"> means the revenue lost</w:t>
      </w:r>
      <w:r w:rsidR="00121F4D" w:rsidRPr="00642DDF">
        <w:rPr>
          <w:rFonts w:ascii="Times New Roman" w:hAnsi="Times New Roman"/>
          <w:sz w:val="24"/>
          <w:szCs w:val="24"/>
        </w:rPr>
        <w:t>, if any,</w:t>
      </w:r>
      <w:r w:rsidRPr="00642DDF">
        <w:rPr>
          <w:rFonts w:ascii="Times New Roman" w:hAnsi="Times New Roman"/>
          <w:sz w:val="24"/>
          <w:szCs w:val="24"/>
        </w:rPr>
        <w:t xml:space="preserve"> less the variable operating and maintenance costs saved as</w:t>
      </w:r>
      <w:r w:rsidR="00C00ACE" w:rsidRPr="00642DDF">
        <w:rPr>
          <w:rFonts w:ascii="Times New Roman" w:hAnsi="Times New Roman"/>
          <w:sz w:val="24"/>
          <w:szCs w:val="24"/>
        </w:rPr>
        <w:t xml:space="preserve"> </w:t>
      </w:r>
      <w:r w:rsidRPr="00642DDF">
        <w:rPr>
          <w:rFonts w:ascii="Times New Roman" w:hAnsi="Times New Roman"/>
          <w:sz w:val="24"/>
          <w:szCs w:val="24"/>
        </w:rPr>
        <w:t xml:space="preserve">a result of </w:t>
      </w:r>
      <w:del w:id="2143" w:author="Comeau, Jeremy" w:date="2016-03-02T17:02:00Z">
        <w:r w:rsidR="00121F4D" w:rsidRPr="00544423">
          <w:rPr>
            <w:rFonts w:ascii="Times New Roman" w:hAnsi="Times New Roman"/>
            <w:sz w:val="24"/>
            <w:szCs w:val="24"/>
          </w:rPr>
          <w:delText xml:space="preserve"> a</w:delText>
        </w:r>
        <w:r w:rsidRPr="00544423">
          <w:rPr>
            <w:rFonts w:ascii="Times New Roman" w:hAnsi="Times New Roman"/>
            <w:sz w:val="24"/>
            <w:szCs w:val="24"/>
          </w:rPr>
          <w:delText xml:space="preserve"> DSM</w:delText>
        </w:r>
      </w:del>
      <w:ins w:id="2144" w:author="Comeau, Jeremy" w:date="2016-03-02T17:02:00Z">
        <w:r w:rsidR="00121F4D" w:rsidRPr="00642DDF">
          <w:rPr>
            <w:rFonts w:ascii="Times New Roman" w:hAnsi="Times New Roman"/>
            <w:sz w:val="24"/>
            <w:szCs w:val="24"/>
          </w:rPr>
          <w:t>a</w:t>
        </w:r>
        <w:r w:rsidR="005C4B0D" w:rsidRPr="00642DDF">
          <w:rPr>
            <w:rFonts w:ascii="Times New Roman" w:hAnsi="Times New Roman"/>
            <w:sz w:val="24"/>
            <w:szCs w:val="24"/>
          </w:rPr>
          <w:t>n energy efficiency</w:t>
        </w:r>
      </w:ins>
      <w:r w:rsidR="005C4B0D" w:rsidRPr="00642DDF">
        <w:rPr>
          <w:rFonts w:ascii="Times New Roman" w:hAnsi="Times New Roman"/>
          <w:sz w:val="24"/>
          <w:szCs w:val="24"/>
        </w:rPr>
        <w:t xml:space="preserve"> </w:t>
      </w:r>
      <w:r w:rsidR="00651DFC">
        <w:rPr>
          <w:rFonts w:ascii="Times New Roman" w:hAnsi="Times New Roman"/>
          <w:sz w:val="24"/>
          <w:szCs w:val="24"/>
        </w:rPr>
        <w:t>program</w:t>
      </w:r>
      <w:del w:id="2145" w:author="Comeau, Jeremy" w:date="2016-03-02T17:02:00Z">
        <w:r w:rsidRPr="00544423">
          <w:rPr>
            <w:rFonts w:ascii="Times New Roman" w:hAnsi="Times New Roman"/>
            <w:sz w:val="24"/>
            <w:szCs w:val="24"/>
          </w:rPr>
          <w:delText>.</w:delText>
        </w:r>
        <w:r w:rsidR="00E05FDF" w:rsidRPr="00544423">
          <w:rPr>
            <w:rFonts w:ascii="Times New Roman" w:hAnsi="Times New Roman"/>
            <w:sz w:val="24"/>
            <w:szCs w:val="24"/>
          </w:rPr>
          <w:delText>(</w:delText>
        </w:r>
        <w:r w:rsidR="006D4EF6" w:rsidRPr="00544423">
          <w:rPr>
            <w:rFonts w:ascii="Times New Roman" w:hAnsi="Times New Roman"/>
            <w:sz w:val="24"/>
            <w:szCs w:val="24"/>
          </w:rPr>
          <w:delText>y</w:delText>
        </w:r>
        <w:r w:rsidR="00E05FDF" w:rsidRPr="00544423">
          <w:rPr>
            <w:rFonts w:ascii="Times New Roman" w:hAnsi="Times New Roman"/>
            <w:sz w:val="24"/>
            <w:szCs w:val="24"/>
          </w:rPr>
          <w:delText>) “market</w:delText>
        </w:r>
      </w:del>
      <w:ins w:id="2146" w:author="Comeau, Jeremy" w:date="2016-03-02T17:02:00Z">
        <w:r w:rsidR="00651DFC">
          <w:rPr>
            <w:rFonts w:ascii="Times New Roman" w:hAnsi="Times New Roman"/>
            <w:sz w:val="24"/>
            <w:szCs w:val="24"/>
          </w:rPr>
          <w:t xml:space="preserve"> </w:t>
        </w:r>
        <w:r w:rsidR="005C4B0D" w:rsidRPr="00642DDF">
          <w:rPr>
            <w:rFonts w:ascii="Times New Roman" w:hAnsi="Times New Roman"/>
            <w:sz w:val="24"/>
            <w:szCs w:val="24"/>
          </w:rPr>
          <w:t xml:space="preserve">or demand response </w:t>
        </w:r>
        <w:r w:rsidRPr="00642DDF">
          <w:rPr>
            <w:rFonts w:ascii="Times New Roman" w:hAnsi="Times New Roman"/>
            <w:sz w:val="24"/>
            <w:szCs w:val="24"/>
          </w:rPr>
          <w:t>program.</w:t>
        </w:r>
      </w:ins>
    </w:p>
    <w:p w14:paraId="30F48555" w14:textId="4F5A57FD" w:rsidR="00E05FDF" w:rsidRPr="00642DDF" w:rsidRDefault="00E05FDF" w:rsidP="00C00ACE">
      <w:pPr>
        <w:pStyle w:val="NoSpacing"/>
        <w:ind w:firstLine="720"/>
        <w:rPr>
          <w:rFonts w:ascii="Times New Roman" w:hAnsi="Times New Roman"/>
          <w:sz w:val="24"/>
          <w:szCs w:val="24"/>
        </w:rPr>
      </w:pPr>
      <w:ins w:id="2147" w:author="Comeau, Jeremy" w:date="2016-03-02T17:02:00Z">
        <w:r w:rsidRPr="00642DDF">
          <w:rPr>
            <w:rFonts w:ascii="Times New Roman" w:hAnsi="Times New Roman"/>
            <w:sz w:val="24"/>
            <w:szCs w:val="24"/>
          </w:rPr>
          <w:t>(</w:t>
        </w:r>
        <w:r w:rsidR="00666B87">
          <w:rPr>
            <w:rFonts w:ascii="Times New Roman" w:hAnsi="Times New Roman"/>
            <w:sz w:val="24"/>
            <w:szCs w:val="24"/>
          </w:rPr>
          <w:t>w</w:t>
        </w:r>
        <w:r w:rsidRPr="00642DDF">
          <w:rPr>
            <w:rFonts w:ascii="Times New Roman" w:hAnsi="Times New Roman"/>
            <w:sz w:val="24"/>
            <w:szCs w:val="24"/>
          </w:rPr>
          <w:t>) “</w:t>
        </w:r>
        <w:r w:rsidR="00651DFC">
          <w:rPr>
            <w:rFonts w:ascii="Times New Roman" w:hAnsi="Times New Roman"/>
            <w:sz w:val="24"/>
            <w:szCs w:val="24"/>
          </w:rPr>
          <w:t>M</w:t>
        </w:r>
        <w:r w:rsidRPr="00642DDF">
          <w:rPr>
            <w:rFonts w:ascii="Times New Roman" w:hAnsi="Times New Roman"/>
            <w:sz w:val="24"/>
            <w:szCs w:val="24"/>
          </w:rPr>
          <w:t>arket</w:t>
        </w:r>
      </w:ins>
      <w:r w:rsidRPr="00642DDF">
        <w:rPr>
          <w:rFonts w:ascii="Times New Roman" w:hAnsi="Times New Roman"/>
          <w:sz w:val="24"/>
          <w:szCs w:val="24"/>
        </w:rPr>
        <w:t xml:space="preserve"> effects” means the indirect influence of </w:t>
      </w:r>
      <w:del w:id="2148" w:author="Comeau, Jeremy" w:date="2016-03-02T17:02:00Z">
        <w:r w:rsidRPr="00544423">
          <w:rPr>
            <w:rFonts w:ascii="Times New Roman" w:hAnsi="Times New Roman"/>
            <w:sz w:val="24"/>
            <w:szCs w:val="24"/>
          </w:rPr>
          <w:delText>DSM</w:delText>
        </w:r>
        <w:r w:rsidRPr="00642DDF">
          <w:rPr>
            <w:rFonts w:ascii="Times New Roman" w:hAnsi="Times New Roman"/>
            <w:sz w:val="24"/>
            <w:szCs w:val="24"/>
          </w:rPr>
          <w:delText xml:space="preserve"> programs that result in</w:delText>
        </w:r>
      </w:del>
      <w:ins w:id="2149" w:author="Comeau, Jeremy" w:date="2016-03-02T17:02:00Z">
        <w:r w:rsidR="00666B87">
          <w:rPr>
            <w:rFonts w:ascii="Times New Roman" w:hAnsi="Times New Roman"/>
            <w:sz w:val="24"/>
            <w:szCs w:val="24"/>
          </w:rPr>
          <w:t>an</w:t>
        </w:r>
      </w:ins>
      <w:r w:rsidR="00666B87">
        <w:rPr>
          <w:rFonts w:ascii="Times New Roman" w:hAnsi="Times New Roman"/>
          <w:sz w:val="24"/>
          <w:szCs w:val="24"/>
        </w:rPr>
        <w:t xml:space="preserve"> </w:t>
      </w:r>
      <w:r w:rsidR="00E854F7" w:rsidRPr="00642DDF">
        <w:rPr>
          <w:rFonts w:ascii="Times New Roman" w:hAnsi="Times New Roman"/>
          <w:sz w:val="24"/>
          <w:szCs w:val="24"/>
        </w:rPr>
        <w:t xml:space="preserve">energy </w:t>
      </w:r>
      <w:del w:id="2150" w:author="Comeau, Jeremy" w:date="2016-03-02T17:02:00Z">
        <w:r w:rsidRPr="00642DDF">
          <w:rPr>
            <w:rFonts w:ascii="Times New Roman" w:hAnsi="Times New Roman"/>
            <w:sz w:val="24"/>
            <w:szCs w:val="24"/>
          </w:rPr>
          <w:delText>and</w:delText>
        </w:r>
      </w:del>
      <w:ins w:id="2151" w:author="Comeau, Jeremy" w:date="2016-03-02T17:02:00Z">
        <w:r w:rsidR="00E854F7" w:rsidRPr="00642DDF">
          <w:rPr>
            <w:rFonts w:ascii="Times New Roman" w:hAnsi="Times New Roman"/>
            <w:sz w:val="24"/>
            <w:szCs w:val="24"/>
          </w:rPr>
          <w:t>efficiency program or</w:t>
        </w:r>
      </w:ins>
      <w:r w:rsidR="00E854F7" w:rsidRPr="00642DDF">
        <w:rPr>
          <w:rFonts w:ascii="Times New Roman" w:hAnsi="Times New Roman"/>
          <w:sz w:val="24"/>
          <w:szCs w:val="24"/>
        </w:rPr>
        <w:t xml:space="preserve"> demand </w:t>
      </w:r>
      <w:del w:id="2152" w:author="Comeau, Jeremy" w:date="2016-03-02T17:02:00Z">
        <w:r w:rsidRPr="00642DDF">
          <w:rPr>
            <w:rFonts w:ascii="Times New Roman" w:hAnsi="Times New Roman"/>
            <w:sz w:val="24"/>
            <w:szCs w:val="24"/>
          </w:rPr>
          <w:delText xml:space="preserve">savings </w:delText>
        </w:r>
        <w:r w:rsidRPr="00544423">
          <w:rPr>
            <w:rFonts w:ascii="Times New Roman" w:hAnsi="Times New Roman"/>
            <w:sz w:val="24"/>
            <w:szCs w:val="24"/>
          </w:rPr>
          <w:delText>from</w:delText>
        </w:r>
      </w:del>
      <w:ins w:id="2153" w:author="Comeau, Jeremy" w:date="2016-03-02T17:02:00Z">
        <w:r w:rsidR="00E854F7" w:rsidRPr="00642DDF">
          <w:rPr>
            <w:rFonts w:ascii="Times New Roman" w:hAnsi="Times New Roman"/>
            <w:sz w:val="24"/>
            <w:szCs w:val="24"/>
          </w:rPr>
          <w:t>response</w:t>
        </w:r>
      </w:ins>
      <w:r w:rsidRPr="00642DDF">
        <w:rPr>
          <w:rFonts w:ascii="Times New Roman" w:hAnsi="Times New Roman"/>
          <w:sz w:val="24"/>
          <w:szCs w:val="24"/>
        </w:rPr>
        <w:t xml:space="preserve"> program </w:t>
      </w:r>
      <w:del w:id="2154" w:author="Comeau, Jeremy" w:date="2016-03-02T17:02:00Z">
        <w:r w:rsidRPr="00544423">
          <w:rPr>
            <w:rFonts w:ascii="Times New Roman" w:hAnsi="Times New Roman"/>
            <w:sz w:val="24"/>
            <w:szCs w:val="24"/>
          </w:rPr>
          <w:delText>operations</w:delText>
        </w:r>
      </w:del>
      <w:ins w:id="2155" w:author="Comeau, Jeremy" w:date="2016-03-02T17:02:00Z">
        <w:r w:rsidRPr="00642DDF">
          <w:rPr>
            <w:rFonts w:ascii="Times New Roman" w:hAnsi="Times New Roman"/>
            <w:sz w:val="24"/>
            <w:szCs w:val="24"/>
          </w:rPr>
          <w:t>that result</w:t>
        </w:r>
        <w:r w:rsidR="00666B87">
          <w:rPr>
            <w:rFonts w:ascii="Times New Roman" w:hAnsi="Times New Roman"/>
            <w:sz w:val="24"/>
            <w:szCs w:val="24"/>
          </w:rPr>
          <w:t>s</w:t>
        </w:r>
        <w:r w:rsidRPr="00642DDF">
          <w:rPr>
            <w:rFonts w:ascii="Times New Roman" w:hAnsi="Times New Roman"/>
            <w:sz w:val="24"/>
            <w:szCs w:val="24"/>
          </w:rPr>
          <w:t xml:space="preserve"> in energy and demand savings</w:t>
        </w:r>
      </w:ins>
      <w:r w:rsidRPr="00642DDF">
        <w:rPr>
          <w:rFonts w:ascii="Times New Roman" w:hAnsi="Times New Roman"/>
          <w:sz w:val="24"/>
          <w:szCs w:val="24"/>
        </w:rPr>
        <w:t xml:space="preserve"> that have not been captured </w:t>
      </w:r>
      <w:del w:id="2156" w:author="Comeau, Jeremy" w:date="2016-03-02T17:02:00Z">
        <w:r w:rsidRPr="00642DDF">
          <w:rPr>
            <w:rFonts w:ascii="Times New Roman" w:hAnsi="Times New Roman"/>
            <w:sz w:val="24"/>
            <w:szCs w:val="24"/>
          </w:rPr>
          <w:delText xml:space="preserve">during a DSM program’s </w:delText>
        </w:r>
      </w:del>
      <w:ins w:id="2157" w:author="Comeau, Jeremy" w:date="2016-03-02T17:02:00Z">
        <w:r w:rsidR="00666B87">
          <w:rPr>
            <w:rFonts w:ascii="Times New Roman" w:hAnsi="Times New Roman"/>
            <w:sz w:val="24"/>
            <w:szCs w:val="24"/>
          </w:rPr>
          <w:t>in</w:t>
        </w:r>
        <w:r w:rsidRPr="00642DDF">
          <w:rPr>
            <w:rFonts w:ascii="Times New Roman" w:hAnsi="Times New Roman"/>
            <w:sz w:val="24"/>
            <w:szCs w:val="24"/>
          </w:rPr>
          <w:t xml:space="preserve"> </w:t>
        </w:r>
      </w:ins>
      <w:r w:rsidRPr="00642DDF">
        <w:rPr>
          <w:rFonts w:ascii="Times New Roman" w:hAnsi="Times New Roman"/>
          <w:sz w:val="24"/>
          <w:szCs w:val="24"/>
        </w:rPr>
        <w:t xml:space="preserve">EM&amp;V activities. </w:t>
      </w:r>
    </w:p>
    <w:p w14:paraId="57EE5CE0" w14:textId="77777777" w:rsidR="00DB1985" w:rsidRPr="00544423" w:rsidRDefault="00DB1985" w:rsidP="00C00ACE">
      <w:pPr>
        <w:pStyle w:val="NoSpacing"/>
        <w:ind w:firstLine="720"/>
        <w:rPr>
          <w:del w:id="2158" w:author="Comeau, Jeremy" w:date="2016-03-02T17:02:00Z"/>
          <w:rFonts w:ascii="Times New Roman" w:hAnsi="Times New Roman"/>
          <w:sz w:val="24"/>
          <w:szCs w:val="24"/>
        </w:rPr>
      </w:pPr>
      <w:del w:id="2159" w:author="Comeau, Jeremy" w:date="2016-03-02T17:02:00Z">
        <w:r w:rsidRPr="00544423">
          <w:rPr>
            <w:rFonts w:ascii="Times New Roman" w:hAnsi="Times New Roman"/>
            <w:sz w:val="24"/>
            <w:szCs w:val="24"/>
          </w:rPr>
          <w:delText>(</w:delText>
        </w:r>
        <w:r w:rsidR="006D4EF6" w:rsidRPr="00544423">
          <w:rPr>
            <w:rFonts w:ascii="Times New Roman" w:hAnsi="Times New Roman"/>
            <w:sz w:val="24"/>
            <w:szCs w:val="24"/>
          </w:rPr>
          <w:delText>z</w:delText>
        </w:r>
        <w:r w:rsidRPr="00544423">
          <w:rPr>
            <w:rFonts w:ascii="Times New Roman" w:hAnsi="Times New Roman"/>
            <w:sz w:val="24"/>
            <w:szCs w:val="24"/>
          </w:rPr>
          <w:delText xml:space="preserve">)  </w:delText>
        </w:r>
        <w:r w:rsidR="008B2CB7" w:rsidRPr="00544423">
          <w:rPr>
            <w:rFonts w:ascii="Times New Roman" w:hAnsi="Times New Roman"/>
            <w:sz w:val="24"/>
            <w:szCs w:val="24"/>
          </w:rPr>
          <w:delText>“</w:delText>
        </w:r>
        <w:r w:rsidRPr="00544423">
          <w:rPr>
            <w:rFonts w:ascii="Times New Roman" w:hAnsi="Times New Roman"/>
            <w:sz w:val="24"/>
            <w:szCs w:val="24"/>
          </w:rPr>
          <w:delText>NARUC Uniform System of Accounts</w:delText>
        </w:r>
        <w:r w:rsidR="008B2CB7" w:rsidRPr="00544423">
          <w:rPr>
            <w:rFonts w:ascii="Times New Roman" w:hAnsi="Times New Roman"/>
            <w:sz w:val="24"/>
            <w:szCs w:val="24"/>
          </w:rPr>
          <w:delText>”</w:delText>
        </w:r>
        <w:r w:rsidRPr="00544423">
          <w:rPr>
            <w:rFonts w:ascii="Times New Roman" w:hAnsi="Times New Roman"/>
            <w:sz w:val="24"/>
            <w:szCs w:val="24"/>
          </w:rPr>
          <w:delText xml:space="preserve"> means the rules and regulations governing the classification</w:delText>
        </w:r>
        <w:r w:rsidR="00C00ACE" w:rsidRPr="00544423">
          <w:rPr>
            <w:rFonts w:ascii="Times New Roman" w:hAnsi="Times New Roman"/>
            <w:sz w:val="24"/>
            <w:szCs w:val="24"/>
          </w:rPr>
          <w:delText xml:space="preserve"> </w:delText>
        </w:r>
        <w:r w:rsidRPr="00544423">
          <w:rPr>
            <w:rFonts w:ascii="Times New Roman" w:hAnsi="Times New Roman"/>
            <w:sz w:val="24"/>
            <w:szCs w:val="24"/>
          </w:rPr>
          <w:delText>of accounts for Class C-D private electric utilities and Class A-B-C-D municipal electric utilities, as developed by the National</w:delText>
        </w:r>
        <w:r w:rsidR="00C00ACE" w:rsidRPr="00544423">
          <w:rPr>
            <w:rFonts w:ascii="Times New Roman" w:hAnsi="Times New Roman"/>
            <w:sz w:val="24"/>
            <w:szCs w:val="24"/>
          </w:rPr>
          <w:delText xml:space="preserve"> </w:delText>
        </w:r>
        <w:r w:rsidRPr="00544423">
          <w:rPr>
            <w:rFonts w:ascii="Times New Roman" w:hAnsi="Times New Roman"/>
            <w:sz w:val="24"/>
            <w:szCs w:val="24"/>
          </w:rPr>
          <w:delText>Association of Regulatory Utility Commissioners and adopted by the commission for Indiana electric utilities under 170 IAC 4-2-2.</w:delText>
        </w:r>
      </w:del>
    </w:p>
    <w:p w14:paraId="34450877" w14:textId="0DA74049" w:rsidR="00666B87" w:rsidRPr="00642DDF" w:rsidRDefault="00121F4D" w:rsidP="00666B87">
      <w:pPr>
        <w:pStyle w:val="NoSpacing"/>
        <w:ind w:firstLine="720"/>
        <w:rPr>
          <w:rFonts w:ascii="Times New Roman" w:hAnsi="Times New Roman"/>
          <w:sz w:val="24"/>
          <w:szCs w:val="24"/>
        </w:rPr>
      </w:pPr>
      <w:del w:id="2160" w:author="Comeau, Jeremy" w:date="2016-03-02T17:02:00Z">
        <w:r w:rsidRPr="00544423">
          <w:rPr>
            <w:rFonts w:ascii="Times New Roman" w:hAnsi="Times New Roman"/>
            <w:sz w:val="24"/>
            <w:szCs w:val="24"/>
          </w:rPr>
          <w:delText>(</w:delText>
        </w:r>
        <w:r w:rsidR="006D4EF6" w:rsidRPr="00544423">
          <w:rPr>
            <w:rFonts w:ascii="Times New Roman" w:hAnsi="Times New Roman"/>
            <w:sz w:val="24"/>
            <w:szCs w:val="24"/>
          </w:rPr>
          <w:delText>aa)</w:delText>
        </w:r>
        <w:r w:rsidRPr="00544423">
          <w:rPr>
            <w:rFonts w:ascii="Times New Roman" w:hAnsi="Times New Roman"/>
            <w:sz w:val="24"/>
            <w:szCs w:val="24"/>
          </w:rPr>
          <w:delText xml:space="preserve"> “net energy</w:delText>
        </w:r>
      </w:del>
      <w:ins w:id="2161" w:author="Comeau, Jeremy" w:date="2016-03-02T17:02:00Z">
        <w:r w:rsidR="00666B87" w:rsidRPr="00642DDF">
          <w:rPr>
            <w:rFonts w:ascii="Times New Roman" w:hAnsi="Times New Roman"/>
            <w:sz w:val="24"/>
            <w:szCs w:val="24"/>
          </w:rPr>
          <w:t>(</w:t>
        </w:r>
        <w:r w:rsidR="00666B87">
          <w:rPr>
            <w:rFonts w:ascii="Times New Roman" w:hAnsi="Times New Roman"/>
            <w:sz w:val="24"/>
            <w:szCs w:val="24"/>
          </w:rPr>
          <w:t>x</w:t>
        </w:r>
        <w:r w:rsidR="00666B87" w:rsidRPr="00642DDF">
          <w:rPr>
            <w:rFonts w:ascii="Times New Roman" w:hAnsi="Times New Roman"/>
            <w:sz w:val="24"/>
            <w:szCs w:val="24"/>
          </w:rPr>
          <w:t>) “Net demand savings</w:t>
        </w:r>
      </w:ins>
      <w:r w:rsidR="00666B87" w:rsidRPr="00642DDF">
        <w:rPr>
          <w:rFonts w:ascii="Times New Roman" w:hAnsi="Times New Roman"/>
          <w:sz w:val="24"/>
          <w:szCs w:val="24"/>
        </w:rPr>
        <w:t xml:space="preserve">” means the portion of gross </w:t>
      </w:r>
      <w:del w:id="2162" w:author="Comeau, Jeremy" w:date="2016-03-02T17:02:00Z">
        <w:r w:rsidRPr="00642DDF">
          <w:rPr>
            <w:rFonts w:ascii="Times New Roman" w:hAnsi="Times New Roman"/>
            <w:sz w:val="24"/>
            <w:szCs w:val="24"/>
          </w:rPr>
          <w:delText xml:space="preserve">energy </w:delText>
        </w:r>
      </w:del>
      <w:ins w:id="2163" w:author="Comeau, Jeremy" w:date="2016-03-02T17:02:00Z">
        <w:r w:rsidR="00666B87" w:rsidRPr="00642DDF">
          <w:rPr>
            <w:rFonts w:ascii="Times New Roman" w:hAnsi="Times New Roman"/>
            <w:sz w:val="24"/>
            <w:szCs w:val="24"/>
          </w:rPr>
          <w:t xml:space="preserve">demand savings </w:t>
        </w:r>
      </w:ins>
      <w:r w:rsidR="00666B87" w:rsidRPr="00642DDF">
        <w:rPr>
          <w:rFonts w:ascii="Times New Roman" w:hAnsi="Times New Roman"/>
          <w:sz w:val="24"/>
          <w:szCs w:val="24"/>
        </w:rPr>
        <w:t xml:space="preserve">that is attributable to </w:t>
      </w:r>
      <w:del w:id="2164" w:author="Comeau, Jeremy" w:date="2016-03-02T17:02:00Z">
        <w:r w:rsidRPr="00544423">
          <w:rPr>
            <w:rFonts w:ascii="Times New Roman" w:hAnsi="Times New Roman"/>
            <w:sz w:val="24"/>
            <w:szCs w:val="24"/>
          </w:rPr>
          <w:delText>the</w:delText>
        </w:r>
      </w:del>
      <w:ins w:id="2165" w:author="Comeau, Jeremy" w:date="2016-03-02T17:02:00Z">
        <w:r w:rsidR="00666B87" w:rsidRPr="00642DDF">
          <w:rPr>
            <w:rFonts w:ascii="Times New Roman" w:hAnsi="Times New Roman"/>
            <w:sz w:val="24"/>
            <w:szCs w:val="24"/>
          </w:rPr>
          <w:t>a demand response program</w:t>
        </w:r>
        <w:r w:rsidR="00666B87">
          <w:rPr>
            <w:rFonts w:ascii="Times New Roman" w:hAnsi="Times New Roman"/>
            <w:sz w:val="24"/>
            <w:szCs w:val="24"/>
          </w:rPr>
          <w:t xml:space="preserve"> or</w:t>
        </w:r>
      </w:ins>
      <w:r w:rsidR="00666B87">
        <w:rPr>
          <w:rFonts w:ascii="Times New Roman" w:hAnsi="Times New Roman"/>
          <w:sz w:val="24"/>
          <w:szCs w:val="24"/>
        </w:rPr>
        <w:t xml:space="preserve"> energy efficiency program</w:t>
      </w:r>
      <w:r w:rsidR="00666B87" w:rsidRPr="00642DDF">
        <w:rPr>
          <w:rFonts w:ascii="Times New Roman" w:hAnsi="Times New Roman"/>
          <w:sz w:val="24"/>
          <w:szCs w:val="24"/>
        </w:rPr>
        <w:t>, including free ridership and spillover.</w:t>
      </w:r>
    </w:p>
    <w:p w14:paraId="2FABD1F4" w14:textId="5B010A0C" w:rsidR="00121F4D" w:rsidRPr="00642DDF" w:rsidRDefault="00121F4D" w:rsidP="00666B87">
      <w:pPr>
        <w:pStyle w:val="NoSpacing"/>
        <w:ind w:firstLine="720"/>
        <w:rPr>
          <w:rFonts w:ascii="Times New Roman" w:hAnsi="Times New Roman"/>
          <w:sz w:val="24"/>
          <w:szCs w:val="24"/>
        </w:rPr>
      </w:pPr>
      <w:del w:id="2166" w:author="Comeau, Jeremy" w:date="2016-03-02T17:02:00Z">
        <w:r w:rsidRPr="00642DDF">
          <w:rPr>
            <w:rFonts w:ascii="Times New Roman" w:hAnsi="Times New Roman"/>
            <w:sz w:val="24"/>
            <w:szCs w:val="24"/>
          </w:rPr>
          <w:delText>(</w:delText>
        </w:r>
        <w:r w:rsidR="006D4EF6" w:rsidRPr="00544423">
          <w:rPr>
            <w:rFonts w:ascii="Times New Roman" w:hAnsi="Times New Roman"/>
            <w:sz w:val="24"/>
            <w:szCs w:val="24"/>
          </w:rPr>
          <w:delText>bb</w:delText>
        </w:r>
        <w:r w:rsidRPr="00544423">
          <w:rPr>
            <w:rFonts w:ascii="Times New Roman" w:hAnsi="Times New Roman"/>
            <w:sz w:val="24"/>
            <w:szCs w:val="24"/>
          </w:rPr>
          <w:delText>) “net</w:delText>
        </w:r>
        <w:r w:rsidRPr="00642DDF">
          <w:rPr>
            <w:rFonts w:ascii="Times New Roman" w:hAnsi="Times New Roman"/>
            <w:sz w:val="24"/>
            <w:szCs w:val="24"/>
          </w:rPr>
          <w:delText xml:space="preserve"> demand</w:delText>
        </w:r>
      </w:del>
      <w:ins w:id="2167" w:author="Comeau, Jeremy" w:date="2016-03-02T17:02:00Z">
        <w:r w:rsidRPr="00642DDF">
          <w:rPr>
            <w:rFonts w:ascii="Times New Roman" w:hAnsi="Times New Roman"/>
            <w:sz w:val="24"/>
            <w:szCs w:val="24"/>
          </w:rPr>
          <w:t>(</w:t>
        </w:r>
        <w:r w:rsidR="00666B87">
          <w:rPr>
            <w:rFonts w:ascii="Times New Roman" w:hAnsi="Times New Roman"/>
            <w:sz w:val="24"/>
            <w:szCs w:val="24"/>
          </w:rPr>
          <w:t>y</w:t>
        </w:r>
        <w:r w:rsidR="006D4EF6" w:rsidRPr="00642DDF">
          <w:rPr>
            <w:rFonts w:ascii="Times New Roman" w:hAnsi="Times New Roman"/>
            <w:sz w:val="24"/>
            <w:szCs w:val="24"/>
          </w:rPr>
          <w:t>)</w:t>
        </w:r>
        <w:r w:rsidRPr="00642DDF">
          <w:rPr>
            <w:rFonts w:ascii="Times New Roman" w:hAnsi="Times New Roman"/>
            <w:sz w:val="24"/>
            <w:szCs w:val="24"/>
          </w:rPr>
          <w:t xml:space="preserve"> “</w:t>
        </w:r>
        <w:r w:rsidR="0052528F" w:rsidRPr="00642DDF">
          <w:rPr>
            <w:rFonts w:ascii="Times New Roman" w:hAnsi="Times New Roman"/>
            <w:sz w:val="24"/>
            <w:szCs w:val="24"/>
          </w:rPr>
          <w:t>N</w:t>
        </w:r>
        <w:r w:rsidRPr="00642DDF">
          <w:rPr>
            <w:rFonts w:ascii="Times New Roman" w:hAnsi="Times New Roman"/>
            <w:sz w:val="24"/>
            <w:szCs w:val="24"/>
          </w:rPr>
          <w:t>et energy</w:t>
        </w:r>
        <w:r w:rsidR="000F70C5" w:rsidRPr="00642DDF">
          <w:rPr>
            <w:rFonts w:ascii="Times New Roman" w:hAnsi="Times New Roman"/>
            <w:sz w:val="24"/>
            <w:szCs w:val="24"/>
          </w:rPr>
          <w:t xml:space="preserve"> savings</w:t>
        </w:r>
      </w:ins>
      <w:r w:rsidRPr="00642DDF">
        <w:rPr>
          <w:rFonts w:ascii="Times New Roman" w:hAnsi="Times New Roman"/>
          <w:sz w:val="24"/>
          <w:szCs w:val="24"/>
        </w:rPr>
        <w:t xml:space="preserve">” means the portion of gross </w:t>
      </w:r>
      <w:del w:id="2168" w:author="Comeau, Jeremy" w:date="2016-03-02T17:02:00Z">
        <w:r w:rsidRPr="00642DDF">
          <w:rPr>
            <w:rFonts w:ascii="Times New Roman" w:hAnsi="Times New Roman"/>
            <w:sz w:val="24"/>
            <w:szCs w:val="24"/>
          </w:rPr>
          <w:delText>demand</w:delText>
        </w:r>
        <w:r w:rsidR="000F70C5" w:rsidRPr="00642DDF">
          <w:rPr>
            <w:rFonts w:ascii="Times New Roman" w:hAnsi="Times New Roman"/>
            <w:sz w:val="24"/>
            <w:szCs w:val="24"/>
          </w:rPr>
          <w:delText xml:space="preserve"> </w:delText>
        </w:r>
      </w:del>
      <w:ins w:id="2169" w:author="Comeau, Jeremy" w:date="2016-03-02T17:02:00Z">
        <w:r w:rsidRPr="00642DDF">
          <w:rPr>
            <w:rFonts w:ascii="Times New Roman" w:hAnsi="Times New Roman"/>
            <w:sz w:val="24"/>
            <w:szCs w:val="24"/>
          </w:rPr>
          <w:t xml:space="preserve">energy </w:t>
        </w:r>
        <w:r w:rsidR="000F70C5" w:rsidRPr="00642DDF">
          <w:rPr>
            <w:rFonts w:ascii="Times New Roman" w:hAnsi="Times New Roman"/>
            <w:sz w:val="24"/>
            <w:szCs w:val="24"/>
          </w:rPr>
          <w:t xml:space="preserve">savings </w:t>
        </w:r>
      </w:ins>
      <w:r w:rsidRPr="00642DDF">
        <w:rPr>
          <w:rFonts w:ascii="Times New Roman" w:hAnsi="Times New Roman"/>
          <w:sz w:val="24"/>
          <w:szCs w:val="24"/>
        </w:rPr>
        <w:t xml:space="preserve">that is attributable to </w:t>
      </w:r>
      <w:del w:id="2170" w:author="Comeau, Jeremy" w:date="2016-03-02T17:02:00Z">
        <w:r w:rsidRPr="00544423">
          <w:rPr>
            <w:rFonts w:ascii="Times New Roman" w:hAnsi="Times New Roman"/>
            <w:sz w:val="24"/>
            <w:szCs w:val="24"/>
          </w:rPr>
          <w:delText>the DSM</w:delText>
        </w:r>
      </w:del>
      <w:ins w:id="2171" w:author="Comeau, Jeremy" w:date="2016-03-02T17:02:00Z">
        <w:r w:rsidR="00E854F7" w:rsidRPr="00642DDF">
          <w:rPr>
            <w:rFonts w:ascii="Times New Roman" w:hAnsi="Times New Roman"/>
            <w:sz w:val="24"/>
            <w:szCs w:val="24"/>
          </w:rPr>
          <w:t>an</w:t>
        </w:r>
        <w:r w:rsidRPr="00642DDF">
          <w:rPr>
            <w:rFonts w:ascii="Times New Roman" w:hAnsi="Times New Roman"/>
            <w:sz w:val="24"/>
            <w:szCs w:val="24"/>
          </w:rPr>
          <w:t xml:space="preserve"> energy efficiency program</w:t>
        </w:r>
        <w:r w:rsidR="002C566F" w:rsidRPr="00642DDF">
          <w:rPr>
            <w:rFonts w:ascii="Times New Roman" w:hAnsi="Times New Roman"/>
            <w:sz w:val="24"/>
            <w:szCs w:val="24"/>
          </w:rPr>
          <w:t xml:space="preserve"> or demand response</w:t>
        </w:r>
      </w:ins>
      <w:r w:rsidR="002C566F" w:rsidRPr="00642DDF">
        <w:rPr>
          <w:rFonts w:ascii="Times New Roman" w:hAnsi="Times New Roman"/>
          <w:sz w:val="24"/>
          <w:szCs w:val="24"/>
        </w:rPr>
        <w:t xml:space="preserve"> program</w:t>
      </w:r>
      <w:r w:rsidRPr="00642DDF">
        <w:rPr>
          <w:rFonts w:ascii="Times New Roman" w:hAnsi="Times New Roman"/>
          <w:sz w:val="24"/>
          <w:szCs w:val="24"/>
        </w:rPr>
        <w:t>, including free ridership and spillover.</w:t>
      </w:r>
    </w:p>
    <w:p w14:paraId="6B335013" w14:textId="77777777" w:rsidR="00DB1985" w:rsidRPr="00642DDF" w:rsidRDefault="00DB1985" w:rsidP="00A02CF9">
      <w:pPr>
        <w:pStyle w:val="NoSpacing"/>
        <w:ind w:firstLine="720"/>
        <w:rPr>
          <w:del w:id="2172" w:author="Comeau, Jeremy" w:date="2016-03-02T17:02:00Z"/>
          <w:rFonts w:ascii="Times New Roman" w:hAnsi="Times New Roman"/>
          <w:sz w:val="24"/>
          <w:szCs w:val="24"/>
        </w:rPr>
      </w:pPr>
      <w:del w:id="2173" w:author="Comeau, Jeremy" w:date="2016-03-02T17:02:00Z">
        <w:r w:rsidRPr="00544423">
          <w:rPr>
            <w:rFonts w:ascii="Times New Roman" w:hAnsi="Times New Roman"/>
            <w:sz w:val="24"/>
            <w:szCs w:val="24"/>
          </w:rPr>
          <w:delText>(</w:delText>
        </w:r>
        <w:r w:rsidR="006D4EF6" w:rsidRPr="00544423">
          <w:rPr>
            <w:rFonts w:ascii="Times New Roman" w:hAnsi="Times New Roman"/>
            <w:sz w:val="24"/>
            <w:szCs w:val="24"/>
          </w:rPr>
          <w:delText>cc</w:delText>
        </w:r>
        <w:r w:rsidRPr="00544423">
          <w:rPr>
            <w:rFonts w:ascii="Times New Roman" w:hAnsi="Times New Roman"/>
            <w:sz w:val="24"/>
            <w:szCs w:val="24"/>
          </w:rPr>
          <w:delText xml:space="preserve">)  </w:delText>
        </w:r>
        <w:r w:rsidR="008B2CB7" w:rsidRPr="00544423">
          <w:rPr>
            <w:rFonts w:ascii="Times New Roman" w:hAnsi="Times New Roman"/>
            <w:sz w:val="24"/>
            <w:szCs w:val="24"/>
          </w:rPr>
          <w:delText>“</w:delText>
        </w:r>
        <w:r w:rsidRPr="00544423">
          <w:rPr>
            <w:rFonts w:ascii="Times New Roman" w:hAnsi="Times New Roman"/>
            <w:sz w:val="24"/>
            <w:szCs w:val="24"/>
          </w:rPr>
          <w:delText>participant</w:delText>
        </w:r>
        <w:r w:rsidR="008B2CB7" w:rsidRPr="00642DDF">
          <w:rPr>
            <w:rFonts w:ascii="Times New Roman" w:hAnsi="Times New Roman"/>
            <w:sz w:val="24"/>
            <w:szCs w:val="24"/>
          </w:rPr>
          <w:delText>”</w:delText>
        </w:r>
        <w:r w:rsidRPr="00642DDF">
          <w:rPr>
            <w:rFonts w:ascii="Times New Roman" w:hAnsi="Times New Roman"/>
            <w:sz w:val="24"/>
            <w:szCs w:val="24"/>
          </w:rPr>
          <w:delText xml:space="preserve"> means a utility customer participating in a utility-sponsored </w:delText>
        </w:r>
        <w:r w:rsidRPr="00544423">
          <w:rPr>
            <w:rFonts w:ascii="Times New Roman" w:hAnsi="Times New Roman"/>
            <w:sz w:val="24"/>
            <w:szCs w:val="24"/>
          </w:rPr>
          <w:delText>DSM</w:delText>
        </w:r>
        <w:r w:rsidR="00FA3CBA" w:rsidRPr="00642DDF">
          <w:rPr>
            <w:rFonts w:ascii="Times New Roman" w:hAnsi="Times New Roman"/>
            <w:sz w:val="24"/>
            <w:szCs w:val="24"/>
          </w:rPr>
          <w:delText xml:space="preserve"> </w:delText>
        </w:r>
        <w:r w:rsidRPr="00642DDF">
          <w:rPr>
            <w:rFonts w:ascii="Times New Roman" w:hAnsi="Times New Roman"/>
            <w:sz w:val="24"/>
            <w:szCs w:val="24"/>
          </w:rPr>
          <w:delText>program.</w:delText>
        </w:r>
      </w:del>
    </w:p>
    <w:p w14:paraId="05412B1C" w14:textId="51EB5B14" w:rsidR="00A02CF9" w:rsidRPr="00642DDF" w:rsidRDefault="00DB1985" w:rsidP="00A02CF9">
      <w:pPr>
        <w:pStyle w:val="NoSpacing"/>
        <w:ind w:firstLine="720"/>
        <w:rPr>
          <w:ins w:id="2174" w:author="Comeau, Jeremy" w:date="2016-03-02T17:02:00Z"/>
          <w:rFonts w:ascii="Times New Roman" w:hAnsi="Times New Roman"/>
          <w:sz w:val="24"/>
          <w:szCs w:val="24"/>
        </w:rPr>
      </w:pPr>
      <w:del w:id="2175" w:author="Comeau, Jeremy" w:date="2016-03-02T17:02:00Z">
        <w:r w:rsidRPr="00642DDF">
          <w:rPr>
            <w:rFonts w:ascii="Times New Roman" w:hAnsi="Times New Roman"/>
            <w:sz w:val="24"/>
            <w:szCs w:val="24"/>
          </w:rPr>
          <w:delText>(</w:delText>
        </w:r>
        <w:r w:rsidR="00651DFC">
          <w:rPr>
            <w:rFonts w:ascii="Times New Roman" w:hAnsi="Times New Roman"/>
            <w:sz w:val="24"/>
            <w:szCs w:val="24"/>
          </w:rPr>
          <w:delText>dd</w:delText>
        </w:r>
        <w:r w:rsidRPr="00642DDF">
          <w:rPr>
            <w:rFonts w:ascii="Times New Roman" w:hAnsi="Times New Roman"/>
            <w:sz w:val="24"/>
            <w:szCs w:val="24"/>
          </w:rPr>
          <w:delText xml:space="preserve">) </w:delText>
        </w:r>
        <w:r w:rsidRPr="00544423">
          <w:rPr>
            <w:rFonts w:ascii="Times New Roman" w:hAnsi="Times New Roman"/>
            <w:sz w:val="24"/>
            <w:szCs w:val="24"/>
          </w:rPr>
          <w:delText xml:space="preserve"> </w:delText>
        </w:r>
        <w:r w:rsidR="008B2CB7" w:rsidRPr="00544423">
          <w:rPr>
            <w:rFonts w:ascii="Times New Roman" w:hAnsi="Times New Roman"/>
            <w:sz w:val="24"/>
            <w:szCs w:val="24"/>
          </w:rPr>
          <w:delText>“</w:delText>
        </w:r>
        <w:r w:rsidRPr="00544423">
          <w:rPr>
            <w:rFonts w:ascii="Times New Roman" w:hAnsi="Times New Roman"/>
            <w:sz w:val="24"/>
            <w:szCs w:val="24"/>
          </w:rPr>
          <w:delText>participation</w:delText>
        </w:r>
      </w:del>
      <w:ins w:id="2176" w:author="Comeau, Jeremy" w:date="2016-03-02T17:02:00Z">
        <w:r w:rsidR="00A02CF9" w:rsidRPr="00642DDF">
          <w:rPr>
            <w:rFonts w:ascii="Times New Roman" w:hAnsi="Times New Roman"/>
            <w:sz w:val="24"/>
            <w:szCs w:val="24"/>
          </w:rPr>
          <w:t>(</w:t>
        </w:r>
        <w:r w:rsidR="00666B87">
          <w:rPr>
            <w:rFonts w:ascii="Times New Roman" w:hAnsi="Times New Roman"/>
            <w:sz w:val="24"/>
            <w:szCs w:val="24"/>
          </w:rPr>
          <w:t>z</w:t>
        </w:r>
        <w:r w:rsidR="00A02CF9" w:rsidRPr="00642DDF">
          <w:rPr>
            <w:rFonts w:ascii="Times New Roman" w:hAnsi="Times New Roman"/>
            <w:sz w:val="24"/>
            <w:szCs w:val="24"/>
          </w:rPr>
          <w:t xml:space="preserve">) “Program costs” means the direct and indirect costs of an energy efficiency program or demand response program, including, but not limited to, costs associated with </w:t>
        </w:r>
        <w:r w:rsidR="002C566F" w:rsidRPr="00642DDF">
          <w:rPr>
            <w:rFonts w:ascii="Times New Roman" w:hAnsi="Times New Roman"/>
            <w:sz w:val="24"/>
            <w:szCs w:val="24"/>
          </w:rPr>
          <w:t>EM&amp;V</w:t>
        </w:r>
        <w:r w:rsidR="00A02CF9" w:rsidRPr="00642DDF">
          <w:rPr>
            <w:rFonts w:ascii="Times New Roman" w:hAnsi="Times New Roman"/>
            <w:sz w:val="24"/>
            <w:szCs w:val="24"/>
          </w:rPr>
          <w:t>, lost revenues</w:t>
        </w:r>
        <w:r w:rsidR="00651DFC">
          <w:rPr>
            <w:rFonts w:ascii="Times New Roman" w:hAnsi="Times New Roman"/>
            <w:sz w:val="24"/>
            <w:szCs w:val="24"/>
          </w:rPr>
          <w:t>,</w:t>
        </w:r>
        <w:r w:rsidR="00A02CF9" w:rsidRPr="00642DDF">
          <w:rPr>
            <w:rFonts w:ascii="Times New Roman" w:hAnsi="Times New Roman"/>
            <w:sz w:val="24"/>
            <w:szCs w:val="24"/>
          </w:rPr>
          <w:t xml:space="preserve"> and </w:t>
        </w:r>
        <w:r w:rsidR="00935F4A" w:rsidRPr="00642DDF">
          <w:rPr>
            <w:rFonts w:ascii="Times New Roman" w:hAnsi="Times New Roman"/>
            <w:sz w:val="24"/>
            <w:szCs w:val="24"/>
          </w:rPr>
          <w:t xml:space="preserve">financial </w:t>
        </w:r>
        <w:r w:rsidR="00A02CF9" w:rsidRPr="00642DDF">
          <w:rPr>
            <w:rFonts w:ascii="Times New Roman" w:hAnsi="Times New Roman"/>
            <w:sz w:val="24"/>
            <w:szCs w:val="24"/>
          </w:rPr>
          <w:t>incentives.</w:t>
        </w:r>
      </w:ins>
    </w:p>
    <w:p w14:paraId="43676F08" w14:textId="4D11FD9C" w:rsidR="00935F4A" w:rsidRPr="00642DDF" w:rsidRDefault="00935F4A" w:rsidP="00A30840">
      <w:pPr>
        <w:autoSpaceDE w:val="0"/>
        <w:autoSpaceDN w:val="0"/>
        <w:adjustRightInd w:val="0"/>
        <w:spacing w:after="0" w:line="240" w:lineRule="auto"/>
        <w:ind w:firstLine="720"/>
        <w:contextualSpacing/>
        <w:rPr>
          <w:ins w:id="2177" w:author="Comeau, Jeremy" w:date="2016-03-02T17:02:00Z"/>
          <w:rFonts w:ascii="Times New Roman" w:hAnsi="Times New Roman"/>
          <w:sz w:val="24"/>
          <w:szCs w:val="24"/>
        </w:rPr>
      </w:pPr>
      <w:ins w:id="2178" w:author="Comeau, Jeremy" w:date="2016-03-02T17:02:00Z">
        <w:r w:rsidRPr="008A553B">
          <w:rPr>
            <w:rFonts w:ascii="Times New Roman" w:hAnsi="Times New Roman"/>
            <w:sz w:val="24"/>
            <w:szCs w:val="24"/>
          </w:rPr>
          <w:t>(</w:t>
        </w:r>
        <w:proofErr w:type="gramStart"/>
        <w:r w:rsidR="00666B87">
          <w:rPr>
            <w:rFonts w:ascii="Times New Roman" w:hAnsi="Times New Roman"/>
            <w:sz w:val="24"/>
            <w:szCs w:val="24"/>
          </w:rPr>
          <w:t>aa</w:t>
        </w:r>
        <w:proofErr w:type="gramEnd"/>
        <w:r w:rsidRPr="00642DDF">
          <w:rPr>
            <w:rFonts w:ascii="Times New Roman" w:hAnsi="Times New Roman"/>
            <w:sz w:val="24"/>
            <w:szCs w:val="24"/>
          </w:rPr>
          <w:t xml:space="preserve">) </w:t>
        </w:r>
        <w:r w:rsidR="008A553B" w:rsidRPr="008A553B">
          <w:rPr>
            <w:rFonts w:ascii="Times New Roman" w:hAnsi="Times New Roman"/>
            <w:sz w:val="24"/>
            <w:szCs w:val="24"/>
          </w:rPr>
          <w:t xml:space="preserve">“Participant cost test” means a cost-effectiveness test that measures the difference between the cost incurred by a </w:t>
        </w:r>
        <w:r w:rsidR="00000AA0">
          <w:rPr>
            <w:rFonts w:ascii="Times New Roman" w:hAnsi="Times New Roman"/>
            <w:sz w:val="24"/>
            <w:szCs w:val="24"/>
          </w:rPr>
          <w:t>program participant</w:t>
        </w:r>
        <w:r w:rsidR="008A553B" w:rsidRPr="008A553B">
          <w:rPr>
            <w:rFonts w:ascii="Times New Roman" w:hAnsi="Times New Roman"/>
            <w:sz w:val="24"/>
            <w:szCs w:val="24"/>
          </w:rPr>
          <w:t xml:space="preserve"> and the direct economic benefit received by a program participant. </w:t>
        </w:r>
      </w:ins>
    </w:p>
    <w:p w14:paraId="721B4CDC" w14:textId="078DA0B2" w:rsidR="00DB1985" w:rsidRPr="00642DDF" w:rsidRDefault="00DB1985" w:rsidP="00C00ACE">
      <w:pPr>
        <w:pStyle w:val="NoSpacing"/>
        <w:ind w:firstLine="720"/>
        <w:rPr>
          <w:rFonts w:ascii="Times New Roman" w:hAnsi="Times New Roman"/>
          <w:sz w:val="24"/>
          <w:szCs w:val="24"/>
        </w:rPr>
      </w:pPr>
      <w:ins w:id="2179" w:author="Comeau, Jeremy" w:date="2016-03-02T17:02:00Z">
        <w:r w:rsidRPr="00642DDF">
          <w:rPr>
            <w:rFonts w:ascii="Times New Roman" w:hAnsi="Times New Roman"/>
            <w:sz w:val="24"/>
            <w:szCs w:val="24"/>
          </w:rPr>
          <w:t>(</w:t>
        </w:r>
        <w:proofErr w:type="gramStart"/>
        <w:r w:rsidR="00666B87">
          <w:rPr>
            <w:rFonts w:ascii="Times New Roman" w:hAnsi="Times New Roman"/>
            <w:sz w:val="24"/>
            <w:szCs w:val="24"/>
          </w:rPr>
          <w:t>bb</w:t>
        </w:r>
        <w:proofErr w:type="gramEnd"/>
        <w:r w:rsidRPr="00642DDF">
          <w:rPr>
            <w:rFonts w:ascii="Times New Roman" w:hAnsi="Times New Roman"/>
            <w:sz w:val="24"/>
            <w:szCs w:val="24"/>
          </w:rPr>
          <w:t xml:space="preserve">) </w:t>
        </w:r>
        <w:r w:rsidR="008B2CB7" w:rsidRPr="00642DDF">
          <w:rPr>
            <w:rFonts w:ascii="Times New Roman" w:hAnsi="Times New Roman"/>
            <w:sz w:val="24"/>
            <w:szCs w:val="24"/>
          </w:rPr>
          <w:t>“</w:t>
        </w:r>
        <w:r w:rsidR="0052528F" w:rsidRPr="00642DDF">
          <w:rPr>
            <w:rFonts w:ascii="Times New Roman" w:hAnsi="Times New Roman"/>
            <w:sz w:val="24"/>
            <w:szCs w:val="24"/>
          </w:rPr>
          <w:t>P</w:t>
        </w:r>
        <w:r w:rsidRPr="00642DDF">
          <w:rPr>
            <w:rFonts w:ascii="Times New Roman" w:hAnsi="Times New Roman"/>
            <w:sz w:val="24"/>
            <w:szCs w:val="24"/>
          </w:rPr>
          <w:t>articipation</w:t>
        </w:r>
      </w:ins>
      <w:r w:rsidRPr="00642DDF">
        <w:rPr>
          <w:rFonts w:ascii="Times New Roman" w:hAnsi="Times New Roman"/>
          <w:sz w:val="24"/>
          <w:szCs w:val="24"/>
        </w:rPr>
        <w:t xml:space="preserve"> level</w:t>
      </w:r>
      <w:r w:rsidR="008B2CB7" w:rsidRPr="00642DDF">
        <w:rPr>
          <w:rFonts w:ascii="Times New Roman" w:hAnsi="Times New Roman"/>
          <w:sz w:val="24"/>
          <w:szCs w:val="24"/>
        </w:rPr>
        <w:t>”</w:t>
      </w:r>
      <w:r w:rsidRPr="00642DDF">
        <w:rPr>
          <w:rFonts w:ascii="Times New Roman" w:hAnsi="Times New Roman"/>
          <w:sz w:val="24"/>
          <w:szCs w:val="24"/>
        </w:rPr>
        <w:t xml:space="preserve"> means the actual number of customers participating in a specific demand-side</w:t>
      </w:r>
      <w:r w:rsidR="00C00ACE" w:rsidRPr="00642DDF">
        <w:rPr>
          <w:rFonts w:ascii="Times New Roman" w:hAnsi="Times New Roman"/>
          <w:sz w:val="24"/>
          <w:szCs w:val="24"/>
        </w:rPr>
        <w:t xml:space="preserve"> </w:t>
      </w:r>
      <w:r w:rsidRPr="00642DDF">
        <w:rPr>
          <w:rFonts w:ascii="Times New Roman" w:hAnsi="Times New Roman"/>
          <w:sz w:val="24"/>
          <w:szCs w:val="24"/>
        </w:rPr>
        <w:t xml:space="preserve">program relative to the eligible number of customers available to participate in the </w:t>
      </w:r>
      <w:del w:id="2180" w:author="Comeau, Jeremy" w:date="2016-03-02T17:02:00Z">
        <w:r w:rsidRPr="00544423">
          <w:rPr>
            <w:rFonts w:ascii="Times New Roman" w:hAnsi="Times New Roman"/>
            <w:sz w:val="24"/>
            <w:szCs w:val="24"/>
          </w:rPr>
          <w:delText xml:space="preserve">demand-side </w:delText>
        </w:r>
      </w:del>
      <w:r w:rsidRPr="00642DDF">
        <w:rPr>
          <w:rFonts w:ascii="Times New Roman" w:hAnsi="Times New Roman"/>
          <w:sz w:val="24"/>
          <w:szCs w:val="24"/>
        </w:rPr>
        <w:t>program expressed as a percentage</w:t>
      </w:r>
      <w:r w:rsidR="00C00ACE" w:rsidRPr="00642DDF">
        <w:rPr>
          <w:rFonts w:ascii="Times New Roman" w:hAnsi="Times New Roman"/>
          <w:sz w:val="24"/>
          <w:szCs w:val="24"/>
        </w:rPr>
        <w:t xml:space="preserve"> </w:t>
      </w:r>
      <w:r w:rsidRPr="00642DDF">
        <w:rPr>
          <w:rFonts w:ascii="Times New Roman" w:hAnsi="Times New Roman"/>
          <w:sz w:val="24"/>
          <w:szCs w:val="24"/>
        </w:rPr>
        <w:t>or a fraction.</w:t>
      </w:r>
    </w:p>
    <w:p w14:paraId="1C6094A7" w14:textId="5F5A762C" w:rsidR="00DB1985" w:rsidRPr="00642DDF" w:rsidRDefault="00DB1985" w:rsidP="00C00ACE">
      <w:pPr>
        <w:pStyle w:val="NoSpacing"/>
        <w:ind w:firstLine="720"/>
        <w:rPr>
          <w:rFonts w:ascii="Times New Roman" w:hAnsi="Times New Roman"/>
          <w:sz w:val="24"/>
          <w:szCs w:val="24"/>
        </w:rPr>
      </w:pPr>
      <w:del w:id="2181" w:author="Comeau, Jeremy" w:date="2016-03-02T17:02:00Z">
        <w:r w:rsidRPr="00642DDF">
          <w:rPr>
            <w:rFonts w:ascii="Times New Roman" w:hAnsi="Times New Roman"/>
            <w:sz w:val="24"/>
            <w:szCs w:val="24"/>
          </w:rPr>
          <w:delText>(</w:delText>
        </w:r>
        <w:r w:rsidR="00651DFC">
          <w:rPr>
            <w:rFonts w:ascii="Times New Roman" w:hAnsi="Times New Roman"/>
            <w:sz w:val="24"/>
            <w:szCs w:val="24"/>
          </w:rPr>
          <w:delText>ee</w:delText>
        </w:r>
        <w:r w:rsidRPr="00642DDF">
          <w:rPr>
            <w:rFonts w:ascii="Times New Roman" w:hAnsi="Times New Roman"/>
            <w:sz w:val="24"/>
            <w:szCs w:val="24"/>
          </w:rPr>
          <w:delText xml:space="preserve">) </w:delText>
        </w:r>
        <w:r w:rsidRPr="00544423">
          <w:rPr>
            <w:rFonts w:ascii="Times New Roman" w:hAnsi="Times New Roman"/>
            <w:sz w:val="24"/>
            <w:szCs w:val="24"/>
          </w:rPr>
          <w:delText xml:space="preserve"> </w:delText>
        </w:r>
        <w:r w:rsidR="008B2CB7" w:rsidRPr="00544423">
          <w:rPr>
            <w:rFonts w:ascii="Times New Roman" w:hAnsi="Times New Roman"/>
            <w:sz w:val="24"/>
            <w:szCs w:val="24"/>
          </w:rPr>
          <w:delText>“</w:delText>
        </w:r>
        <w:r w:rsidRPr="00544423">
          <w:rPr>
            <w:rFonts w:ascii="Times New Roman" w:hAnsi="Times New Roman"/>
            <w:sz w:val="24"/>
            <w:szCs w:val="24"/>
          </w:rPr>
          <w:delText>penetration</w:delText>
        </w:r>
      </w:del>
      <w:ins w:id="2182" w:author="Comeau, Jeremy" w:date="2016-03-02T17:02:00Z">
        <w:r w:rsidRPr="00642DDF">
          <w:rPr>
            <w:rFonts w:ascii="Times New Roman" w:hAnsi="Times New Roman"/>
            <w:sz w:val="24"/>
            <w:szCs w:val="24"/>
          </w:rPr>
          <w:t>(</w:t>
        </w:r>
        <w:r w:rsidR="00666B87">
          <w:rPr>
            <w:rFonts w:ascii="Times New Roman" w:hAnsi="Times New Roman"/>
            <w:sz w:val="24"/>
            <w:szCs w:val="24"/>
          </w:rPr>
          <w:t>cc</w:t>
        </w:r>
        <w:r w:rsidRPr="00642DDF">
          <w:rPr>
            <w:rFonts w:ascii="Times New Roman" w:hAnsi="Times New Roman"/>
            <w:sz w:val="24"/>
            <w:szCs w:val="24"/>
          </w:rPr>
          <w:t xml:space="preserve">) </w:t>
        </w:r>
        <w:r w:rsidR="008B2CB7" w:rsidRPr="00642DDF">
          <w:rPr>
            <w:rFonts w:ascii="Times New Roman" w:hAnsi="Times New Roman"/>
            <w:sz w:val="24"/>
            <w:szCs w:val="24"/>
          </w:rPr>
          <w:t>“</w:t>
        </w:r>
        <w:r w:rsidR="0052528F" w:rsidRPr="00642DDF">
          <w:rPr>
            <w:rFonts w:ascii="Times New Roman" w:hAnsi="Times New Roman"/>
            <w:sz w:val="24"/>
            <w:szCs w:val="24"/>
          </w:rPr>
          <w:t>P</w:t>
        </w:r>
        <w:r w:rsidRPr="00642DDF">
          <w:rPr>
            <w:rFonts w:ascii="Times New Roman" w:hAnsi="Times New Roman"/>
            <w:sz w:val="24"/>
            <w:szCs w:val="24"/>
          </w:rPr>
          <w:t>enetration</w:t>
        </w:r>
      </w:ins>
      <w:r w:rsidR="008B2CB7" w:rsidRPr="00642DDF">
        <w:rPr>
          <w:rFonts w:ascii="Times New Roman" w:hAnsi="Times New Roman"/>
          <w:sz w:val="24"/>
          <w:szCs w:val="24"/>
        </w:rPr>
        <w:t>”</w:t>
      </w:r>
      <w:r w:rsidRPr="00642DDF">
        <w:rPr>
          <w:rFonts w:ascii="Times New Roman" w:hAnsi="Times New Roman"/>
          <w:sz w:val="24"/>
          <w:szCs w:val="24"/>
        </w:rPr>
        <w:t xml:space="preserve"> means the ratio of the number of a specific type of new units installed to the total</w:t>
      </w:r>
      <w:r w:rsidR="00C00ACE" w:rsidRPr="00642DDF">
        <w:rPr>
          <w:rFonts w:ascii="Times New Roman" w:hAnsi="Times New Roman"/>
          <w:sz w:val="24"/>
          <w:szCs w:val="24"/>
        </w:rPr>
        <w:t xml:space="preserve"> </w:t>
      </w:r>
      <w:r w:rsidRPr="00642DDF">
        <w:rPr>
          <w:rFonts w:ascii="Times New Roman" w:hAnsi="Times New Roman"/>
          <w:sz w:val="24"/>
          <w:szCs w:val="24"/>
        </w:rPr>
        <w:t>number of new units installed during a given time.</w:t>
      </w:r>
    </w:p>
    <w:p w14:paraId="4033808B" w14:textId="08C4B9AF" w:rsidR="00DB1985" w:rsidRPr="00642DDF" w:rsidRDefault="00DB1985" w:rsidP="00C00ACE">
      <w:pPr>
        <w:pStyle w:val="NoSpacing"/>
        <w:ind w:firstLine="720"/>
        <w:rPr>
          <w:rFonts w:ascii="Times New Roman" w:hAnsi="Times New Roman"/>
          <w:sz w:val="24"/>
          <w:szCs w:val="24"/>
        </w:rPr>
      </w:pPr>
      <w:del w:id="2183" w:author="Comeau, Jeremy" w:date="2016-03-02T17:02:00Z">
        <w:r w:rsidRPr="00642DDF">
          <w:rPr>
            <w:rFonts w:ascii="Times New Roman" w:hAnsi="Times New Roman"/>
            <w:sz w:val="24"/>
            <w:szCs w:val="24"/>
          </w:rPr>
          <w:lastRenderedPageBreak/>
          <w:delText>(</w:delText>
        </w:r>
        <w:r w:rsidR="00651DFC">
          <w:rPr>
            <w:rFonts w:ascii="Times New Roman" w:hAnsi="Times New Roman"/>
            <w:sz w:val="24"/>
            <w:szCs w:val="24"/>
          </w:rPr>
          <w:delText>ff</w:delText>
        </w:r>
        <w:r w:rsidRPr="00642DDF">
          <w:rPr>
            <w:rFonts w:ascii="Times New Roman" w:hAnsi="Times New Roman"/>
            <w:sz w:val="24"/>
            <w:szCs w:val="24"/>
          </w:rPr>
          <w:delText xml:space="preserve">) </w:delText>
        </w:r>
        <w:r w:rsidRPr="00544423">
          <w:rPr>
            <w:rFonts w:ascii="Times New Roman" w:hAnsi="Times New Roman"/>
            <w:sz w:val="24"/>
            <w:szCs w:val="24"/>
          </w:rPr>
          <w:delText xml:space="preserve"> </w:delText>
        </w:r>
        <w:r w:rsidR="008B2CB7" w:rsidRPr="00544423">
          <w:rPr>
            <w:rFonts w:ascii="Times New Roman" w:hAnsi="Times New Roman"/>
            <w:sz w:val="24"/>
            <w:szCs w:val="24"/>
          </w:rPr>
          <w:delText>“</w:delText>
        </w:r>
        <w:r w:rsidRPr="00544423">
          <w:rPr>
            <w:rFonts w:ascii="Times New Roman" w:hAnsi="Times New Roman"/>
            <w:sz w:val="24"/>
            <w:szCs w:val="24"/>
          </w:rPr>
          <w:delText>persistence</w:delText>
        </w:r>
        <w:r w:rsidR="008B2CB7" w:rsidRPr="00544423">
          <w:rPr>
            <w:rFonts w:ascii="Times New Roman" w:hAnsi="Times New Roman"/>
            <w:sz w:val="24"/>
            <w:szCs w:val="24"/>
          </w:rPr>
          <w:delText>”</w:delText>
        </w:r>
        <w:r w:rsidRPr="00544423">
          <w:rPr>
            <w:rFonts w:ascii="Times New Roman" w:hAnsi="Times New Roman"/>
            <w:sz w:val="24"/>
            <w:szCs w:val="24"/>
          </w:rPr>
          <w:delText xml:space="preserve"> means the DSM measure</w:delText>
        </w:r>
        <w:r w:rsidR="008B2CB7" w:rsidRPr="00544423">
          <w:rPr>
            <w:rFonts w:ascii="Times New Roman" w:hAnsi="Times New Roman"/>
            <w:sz w:val="24"/>
            <w:szCs w:val="24"/>
          </w:rPr>
          <w:delText>’</w:delText>
        </w:r>
        <w:r w:rsidRPr="00544423">
          <w:rPr>
            <w:rFonts w:ascii="Times New Roman" w:hAnsi="Times New Roman"/>
            <w:sz w:val="24"/>
            <w:szCs w:val="24"/>
          </w:rPr>
          <w:delText>s effectiveness over time. The effectiveness of a DSM measure</w:delText>
        </w:r>
        <w:r w:rsidR="00C00ACE" w:rsidRPr="00544423">
          <w:rPr>
            <w:rFonts w:ascii="Times New Roman" w:hAnsi="Times New Roman"/>
            <w:sz w:val="24"/>
            <w:szCs w:val="24"/>
          </w:rPr>
          <w:delText xml:space="preserve"> </w:delText>
        </w:r>
        <w:r w:rsidRPr="00544423">
          <w:rPr>
            <w:rFonts w:ascii="Times New Roman" w:hAnsi="Times New Roman"/>
            <w:sz w:val="24"/>
            <w:szCs w:val="24"/>
          </w:rPr>
          <w:delText>is represented as</w:delText>
        </w:r>
      </w:del>
      <w:ins w:id="2184" w:author="Comeau, Jeremy" w:date="2016-03-02T17:02:00Z">
        <w:r w:rsidRPr="00642DDF">
          <w:rPr>
            <w:rFonts w:ascii="Times New Roman" w:hAnsi="Times New Roman"/>
            <w:sz w:val="24"/>
            <w:szCs w:val="24"/>
          </w:rPr>
          <w:t>(</w:t>
        </w:r>
        <w:proofErr w:type="spellStart"/>
        <w:proofErr w:type="gramStart"/>
        <w:r w:rsidR="00666B87">
          <w:rPr>
            <w:rFonts w:ascii="Times New Roman" w:hAnsi="Times New Roman"/>
            <w:sz w:val="24"/>
            <w:szCs w:val="24"/>
          </w:rPr>
          <w:t>dd</w:t>
        </w:r>
        <w:proofErr w:type="spellEnd"/>
        <w:proofErr w:type="gramEnd"/>
        <w:r w:rsidRPr="00642DDF">
          <w:rPr>
            <w:rFonts w:ascii="Times New Roman" w:hAnsi="Times New Roman"/>
            <w:sz w:val="24"/>
            <w:szCs w:val="24"/>
          </w:rPr>
          <w:t xml:space="preserve">) </w:t>
        </w:r>
        <w:r w:rsidR="008B2CB7" w:rsidRPr="00642DDF">
          <w:rPr>
            <w:rFonts w:ascii="Times New Roman" w:hAnsi="Times New Roman"/>
            <w:sz w:val="24"/>
            <w:szCs w:val="24"/>
          </w:rPr>
          <w:t>“</w:t>
        </w:r>
        <w:r w:rsidR="0052528F" w:rsidRPr="00642DDF">
          <w:rPr>
            <w:rFonts w:ascii="Times New Roman" w:hAnsi="Times New Roman"/>
            <w:sz w:val="24"/>
            <w:szCs w:val="24"/>
          </w:rPr>
          <w:t>P</w:t>
        </w:r>
        <w:r w:rsidRPr="00642DDF">
          <w:rPr>
            <w:rFonts w:ascii="Times New Roman" w:hAnsi="Times New Roman"/>
            <w:sz w:val="24"/>
            <w:szCs w:val="24"/>
          </w:rPr>
          <w:t>ersistence</w:t>
        </w:r>
        <w:r w:rsidR="008B2CB7" w:rsidRPr="00642DDF">
          <w:rPr>
            <w:rFonts w:ascii="Times New Roman" w:hAnsi="Times New Roman"/>
            <w:sz w:val="24"/>
            <w:szCs w:val="24"/>
          </w:rPr>
          <w:t>”</w:t>
        </w:r>
        <w:r w:rsidRPr="00642DDF">
          <w:rPr>
            <w:rFonts w:ascii="Times New Roman" w:hAnsi="Times New Roman"/>
            <w:sz w:val="24"/>
            <w:szCs w:val="24"/>
          </w:rPr>
          <w:t xml:space="preserve"> means</w:t>
        </w:r>
      </w:ins>
      <w:r w:rsidRPr="00642DDF">
        <w:rPr>
          <w:rFonts w:ascii="Times New Roman" w:hAnsi="Times New Roman"/>
          <w:sz w:val="24"/>
          <w:szCs w:val="24"/>
        </w:rPr>
        <w:t xml:space="preserve"> the percentage of energy-saving effectiveness remaining in a particular year compared to the initial year of the</w:t>
      </w:r>
      <w:r w:rsidR="00C00ACE" w:rsidRPr="00642DDF">
        <w:rPr>
          <w:rFonts w:ascii="Times New Roman" w:hAnsi="Times New Roman"/>
          <w:sz w:val="24"/>
          <w:szCs w:val="24"/>
        </w:rPr>
        <w:t xml:space="preserve"> </w:t>
      </w:r>
      <w:r w:rsidRPr="00642DDF">
        <w:rPr>
          <w:rFonts w:ascii="Times New Roman" w:hAnsi="Times New Roman"/>
          <w:sz w:val="24"/>
          <w:szCs w:val="24"/>
        </w:rPr>
        <w:t>measure</w:t>
      </w:r>
      <w:r w:rsidR="008B2CB7" w:rsidRPr="00642DDF">
        <w:rPr>
          <w:rFonts w:ascii="Times New Roman" w:hAnsi="Times New Roman"/>
          <w:sz w:val="24"/>
          <w:szCs w:val="24"/>
        </w:rPr>
        <w:t>’</w:t>
      </w:r>
      <w:r w:rsidRPr="00642DDF">
        <w:rPr>
          <w:rFonts w:ascii="Times New Roman" w:hAnsi="Times New Roman"/>
          <w:sz w:val="24"/>
          <w:szCs w:val="24"/>
        </w:rPr>
        <w:t xml:space="preserve">s installation or implementation. </w:t>
      </w:r>
      <w:del w:id="2185" w:author="Comeau, Jeremy" w:date="2016-03-02T17:02:00Z">
        <w:r w:rsidRPr="00544423">
          <w:rPr>
            <w:rFonts w:ascii="Times New Roman" w:hAnsi="Times New Roman"/>
            <w:sz w:val="24"/>
            <w:szCs w:val="24"/>
          </w:rPr>
          <w:delText>The measure of effectiveness</w:delText>
        </w:r>
      </w:del>
      <w:ins w:id="2186" w:author="Comeau, Jeremy" w:date="2016-03-02T17:02:00Z">
        <w:r w:rsidR="00725C02" w:rsidRPr="00642DDF">
          <w:rPr>
            <w:rFonts w:ascii="Times New Roman" w:hAnsi="Times New Roman"/>
            <w:sz w:val="24"/>
            <w:szCs w:val="24"/>
          </w:rPr>
          <w:t>Persistence</w:t>
        </w:r>
      </w:ins>
      <w:r w:rsidRPr="00642DDF">
        <w:rPr>
          <w:rFonts w:ascii="Times New Roman" w:hAnsi="Times New Roman"/>
          <w:sz w:val="24"/>
          <w:szCs w:val="24"/>
        </w:rPr>
        <w:t xml:space="preserve"> is a function of the following two (2) factors:</w:t>
      </w:r>
    </w:p>
    <w:p w14:paraId="12D71EFA" w14:textId="77777777" w:rsidR="00DB1985" w:rsidRPr="00642DDF" w:rsidRDefault="00DB1985" w:rsidP="00C00ACE">
      <w:pPr>
        <w:pStyle w:val="NoSpacing"/>
        <w:ind w:firstLine="720"/>
        <w:rPr>
          <w:moveTo w:id="2187" w:author="Comeau, Jeremy" w:date="2016-03-02T17:02:00Z"/>
          <w:rFonts w:ascii="Times New Roman" w:hAnsi="Times New Roman"/>
          <w:sz w:val="24"/>
          <w:szCs w:val="24"/>
        </w:rPr>
      </w:pPr>
      <w:moveToRangeStart w:id="2188" w:author="Comeau, Jeremy" w:date="2016-03-02T17:02:00Z" w:name="move444701487"/>
      <w:moveTo w:id="2189" w:author="Comeau, Jeremy" w:date="2016-03-02T17:02:00Z">
        <w:r w:rsidRPr="00642DDF">
          <w:rPr>
            <w:rFonts w:ascii="Times New Roman" w:hAnsi="Times New Roman"/>
            <w:sz w:val="24"/>
            <w:szCs w:val="24"/>
          </w:rPr>
          <w:t>(1) Equipment degradation.</w:t>
        </w:r>
      </w:moveTo>
    </w:p>
    <w:p w14:paraId="7E143155" w14:textId="77777777" w:rsidR="00DB1985" w:rsidRPr="00642DDF" w:rsidRDefault="00DB1985" w:rsidP="00C00ACE">
      <w:pPr>
        <w:pStyle w:val="NoSpacing"/>
        <w:ind w:firstLine="720"/>
        <w:rPr>
          <w:moveFrom w:id="2190" w:author="Comeau, Jeremy" w:date="2016-03-02T17:02:00Z"/>
          <w:rFonts w:ascii="Times New Roman" w:hAnsi="Times New Roman"/>
          <w:sz w:val="24"/>
          <w:szCs w:val="24"/>
        </w:rPr>
      </w:pPr>
      <w:moveFromRangeStart w:id="2191" w:author="Comeau, Jeremy" w:date="2016-03-02T17:02:00Z" w:name="move444701487"/>
      <w:moveToRangeEnd w:id="2188"/>
      <w:moveFrom w:id="2192" w:author="Comeau, Jeremy" w:date="2016-03-02T17:02:00Z">
        <w:r w:rsidRPr="00642DDF">
          <w:rPr>
            <w:rFonts w:ascii="Times New Roman" w:hAnsi="Times New Roman"/>
            <w:sz w:val="24"/>
            <w:szCs w:val="24"/>
          </w:rPr>
          <w:t>(1) Equipment degradation.</w:t>
        </w:r>
      </w:moveFrom>
    </w:p>
    <w:moveFromRangeEnd w:id="2191"/>
    <w:p w14:paraId="51F48245" w14:textId="77777777" w:rsidR="00000AA0" w:rsidRDefault="00DB1985" w:rsidP="00000AA0">
      <w:pPr>
        <w:pStyle w:val="NoSpacing"/>
        <w:ind w:firstLine="720"/>
        <w:rPr>
          <w:rFonts w:ascii="Times New Roman" w:hAnsi="Times New Roman"/>
          <w:sz w:val="24"/>
          <w:szCs w:val="24"/>
        </w:rPr>
      </w:pPr>
      <w:r w:rsidRPr="00642DDF">
        <w:rPr>
          <w:rFonts w:ascii="Times New Roman" w:hAnsi="Times New Roman"/>
          <w:sz w:val="24"/>
          <w:szCs w:val="24"/>
        </w:rPr>
        <w:t>(2) Consumer behavior.</w:t>
      </w:r>
      <w:ins w:id="2193" w:author="Comeau, Jeremy" w:date="2016-03-02T17:02:00Z">
        <w:r w:rsidR="00000AA0" w:rsidRPr="00000AA0">
          <w:rPr>
            <w:rFonts w:ascii="Times New Roman" w:hAnsi="Times New Roman"/>
            <w:sz w:val="24"/>
            <w:szCs w:val="24"/>
          </w:rPr>
          <w:t xml:space="preserve"> </w:t>
        </w:r>
      </w:ins>
    </w:p>
    <w:p w14:paraId="250EEE62" w14:textId="667FA0C9" w:rsidR="00666B87" w:rsidRPr="00642DDF" w:rsidRDefault="00666B87" w:rsidP="00666B87">
      <w:pPr>
        <w:pStyle w:val="NoSpacing"/>
        <w:ind w:firstLine="720"/>
        <w:rPr>
          <w:ins w:id="2194" w:author="Comeau, Jeremy" w:date="2016-03-02T17:02:00Z"/>
          <w:rFonts w:ascii="Times New Roman" w:hAnsi="Times New Roman"/>
          <w:sz w:val="24"/>
          <w:szCs w:val="24"/>
        </w:rPr>
      </w:pPr>
      <w:ins w:id="2195" w:author="Comeau, Jeremy" w:date="2016-03-02T17:02:00Z">
        <w:r w:rsidRPr="00642DDF">
          <w:rPr>
            <w:rFonts w:ascii="Times New Roman" w:hAnsi="Times New Roman"/>
            <w:sz w:val="24"/>
            <w:szCs w:val="24"/>
          </w:rPr>
          <w:t>(</w:t>
        </w:r>
        <w:proofErr w:type="spellStart"/>
        <w:proofErr w:type="gramStart"/>
        <w:r>
          <w:rPr>
            <w:rFonts w:ascii="Times New Roman" w:hAnsi="Times New Roman"/>
            <w:sz w:val="24"/>
            <w:szCs w:val="24"/>
          </w:rPr>
          <w:t>ee</w:t>
        </w:r>
        <w:proofErr w:type="spellEnd"/>
        <w:proofErr w:type="gramEnd"/>
        <w:r w:rsidRPr="00642DDF">
          <w:rPr>
            <w:rFonts w:ascii="Times New Roman" w:hAnsi="Times New Roman"/>
            <w:sz w:val="24"/>
            <w:szCs w:val="24"/>
          </w:rPr>
          <w:t>) “Program Participant” means a utility customer participating in a utility-sponsored energy efficiency or demand response program.</w:t>
        </w:r>
      </w:ins>
    </w:p>
    <w:p w14:paraId="236B399C" w14:textId="37E9A5FF" w:rsidR="00000AA0" w:rsidRPr="00642DDF" w:rsidRDefault="00000AA0" w:rsidP="00666B87">
      <w:pPr>
        <w:pStyle w:val="NoSpacing"/>
        <w:ind w:firstLine="720"/>
        <w:rPr>
          <w:ins w:id="2196" w:author="Comeau, Jeremy" w:date="2016-03-02T17:02:00Z"/>
          <w:rFonts w:ascii="Times New Roman" w:hAnsi="Times New Roman"/>
          <w:sz w:val="24"/>
          <w:szCs w:val="24"/>
        </w:rPr>
      </w:pPr>
      <w:ins w:id="2197" w:author="Comeau, Jeremy" w:date="2016-03-02T17:02:00Z">
        <w:r w:rsidRPr="00642DDF">
          <w:rPr>
            <w:rFonts w:ascii="Times New Roman" w:hAnsi="Times New Roman"/>
            <w:sz w:val="24"/>
            <w:szCs w:val="24"/>
          </w:rPr>
          <w:t>(</w:t>
        </w:r>
        <w:proofErr w:type="spellStart"/>
        <w:proofErr w:type="gramStart"/>
        <w:r w:rsidR="00666B87">
          <w:rPr>
            <w:rFonts w:ascii="Times New Roman" w:hAnsi="Times New Roman"/>
            <w:sz w:val="24"/>
            <w:szCs w:val="24"/>
          </w:rPr>
          <w:t>ff</w:t>
        </w:r>
        <w:proofErr w:type="spellEnd"/>
        <w:proofErr w:type="gramEnd"/>
        <w:r w:rsidRPr="00642DDF">
          <w:rPr>
            <w:rFonts w:ascii="Times New Roman" w:hAnsi="Times New Roman"/>
            <w:sz w:val="24"/>
            <w:szCs w:val="24"/>
          </w:rPr>
          <w:t xml:space="preserve">) “Ratepayer impact measure test” or “RIM test” is the change in revenue requirement, expressed on </w:t>
        </w:r>
        <w:proofErr w:type="gramStart"/>
        <w:r w:rsidRPr="00642DDF">
          <w:rPr>
            <w:rFonts w:ascii="Times New Roman" w:hAnsi="Times New Roman"/>
            <w:sz w:val="24"/>
            <w:szCs w:val="24"/>
          </w:rPr>
          <w:t>a per</w:t>
        </w:r>
        <w:proofErr w:type="gramEnd"/>
        <w:r w:rsidRPr="00642DDF">
          <w:rPr>
            <w:rFonts w:ascii="Times New Roman" w:hAnsi="Times New Roman"/>
            <w:sz w:val="24"/>
            <w:szCs w:val="24"/>
          </w:rPr>
          <w:t xml:space="preserve"> unit of sale, from the implementation of an energy efficiency program or demand response program. </w:t>
        </w:r>
      </w:ins>
    </w:p>
    <w:p w14:paraId="6FC4A0CF" w14:textId="399643ED" w:rsidR="00DB1985" w:rsidRPr="00642DDF" w:rsidRDefault="00DB1985" w:rsidP="00C00ACE">
      <w:pPr>
        <w:pStyle w:val="NoSpacing"/>
        <w:ind w:firstLine="720"/>
        <w:rPr>
          <w:rFonts w:ascii="Times New Roman" w:hAnsi="Times New Roman"/>
          <w:sz w:val="24"/>
          <w:szCs w:val="24"/>
        </w:rPr>
      </w:pPr>
      <w:r w:rsidRPr="00642DDF">
        <w:rPr>
          <w:rFonts w:ascii="Times New Roman" w:hAnsi="Times New Roman"/>
          <w:sz w:val="24"/>
          <w:szCs w:val="24"/>
        </w:rPr>
        <w:t>(</w:t>
      </w:r>
      <w:proofErr w:type="gramStart"/>
      <w:r w:rsidR="00666B87">
        <w:rPr>
          <w:rFonts w:ascii="Times New Roman" w:hAnsi="Times New Roman"/>
          <w:sz w:val="24"/>
          <w:szCs w:val="24"/>
        </w:rPr>
        <w:t>gg</w:t>
      </w:r>
      <w:proofErr w:type="gramEnd"/>
      <w:r w:rsidRPr="00642DDF">
        <w:rPr>
          <w:rFonts w:ascii="Times New Roman" w:hAnsi="Times New Roman"/>
          <w:sz w:val="24"/>
          <w:szCs w:val="24"/>
        </w:rPr>
        <w:t xml:space="preserve">) </w:t>
      </w:r>
      <w:del w:id="2198" w:author="Comeau, Jeremy" w:date="2016-03-02T17:02:00Z">
        <w:r w:rsidRPr="00544423">
          <w:rPr>
            <w:rFonts w:ascii="Times New Roman" w:hAnsi="Times New Roman"/>
            <w:sz w:val="24"/>
            <w:szCs w:val="24"/>
          </w:rPr>
          <w:delText xml:space="preserve"> </w:delText>
        </w:r>
        <w:r w:rsidR="008B2CB7" w:rsidRPr="00544423">
          <w:rPr>
            <w:rFonts w:ascii="Times New Roman" w:hAnsi="Times New Roman"/>
            <w:sz w:val="24"/>
            <w:szCs w:val="24"/>
          </w:rPr>
          <w:delText>“</w:delText>
        </w:r>
        <w:r w:rsidRPr="00544423">
          <w:rPr>
            <w:rFonts w:ascii="Times New Roman" w:hAnsi="Times New Roman"/>
            <w:sz w:val="24"/>
            <w:szCs w:val="24"/>
          </w:rPr>
          <w:delText>rebound</w:delText>
        </w:r>
      </w:del>
      <w:ins w:id="2199" w:author="Comeau, Jeremy" w:date="2016-03-02T17:02:00Z">
        <w:r w:rsidR="008B2CB7" w:rsidRPr="00642DDF">
          <w:rPr>
            <w:rFonts w:ascii="Times New Roman" w:hAnsi="Times New Roman"/>
            <w:sz w:val="24"/>
            <w:szCs w:val="24"/>
          </w:rPr>
          <w:t>“</w:t>
        </w:r>
        <w:r w:rsidR="0052528F" w:rsidRPr="00642DDF">
          <w:rPr>
            <w:rFonts w:ascii="Times New Roman" w:hAnsi="Times New Roman"/>
            <w:sz w:val="24"/>
            <w:szCs w:val="24"/>
          </w:rPr>
          <w:t>R</w:t>
        </w:r>
        <w:r w:rsidRPr="00642DDF">
          <w:rPr>
            <w:rFonts w:ascii="Times New Roman" w:hAnsi="Times New Roman"/>
            <w:sz w:val="24"/>
            <w:szCs w:val="24"/>
          </w:rPr>
          <w:t>ebound</w:t>
        </w:r>
      </w:ins>
      <w:r w:rsidRPr="00642DDF">
        <w:rPr>
          <w:rFonts w:ascii="Times New Roman" w:hAnsi="Times New Roman"/>
          <w:sz w:val="24"/>
          <w:szCs w:val="24"/>
        </w:rPr>
        <w:t xml:space="preserve"> effect</w:t>
      </w:r>
      <w:r w:rsidR="008B2CB7" w:rsidRPr="00642DDF">
        <w:rPr>
          <w:rFonts w:ascii="Times New Roman" w:hAnsi="Times New Roman"/>
          <w:sz w:val="24"/>
          <w:szCs w:val="24"/>
        </w:rPr>
        <w:t>”</w:t>
      </w:r>
      <w:r w:rsidRPr="00642DDF">
        <w:rPr>
          <w:rFonts w:ascii="Times New Roman" w:hAnsi="Times New Roman"/>
          <w:sz w:val="24"/>
          <w:szCs w:val="24"/>
        </w:rPr>
        <w:t xml:space="preserve"> means a specific effect where a customer responds to a lower relative cost of electric</w:t>
      </w:r>
      <w:r w:rsidR="00C00ACE" w:rsidRPr="00642DDF">
        <w:rPr>
          <w:rFonts w:ascii="Times New Roman" w:hAnsi="Times New Roman"/>
          <w:sz w:val="24"/>
          <w:szCs w:val="24"/>
        </w:rPr>
        <w:t xml:space="preserve"> </w:t>
      </w:r>
      <w:r w:rsidRPr="00642DDF">
        <w:rPr>
          <w:rFonts w:ascii="Times New Roman" w:hAnsi="Times New Roman"/>
          <w:sz w:val="24"/>
          <w:szCs w:val="24"/>
        </w:rPr>
        <w:t xml:space="preserve">service by purchasing more electricity in the same end-use where </w:t>
      </w:r>
      <w:del w:id="2200" w:author="Comeau, Jeremy" w:date="2016-03-02T17:02:00Z">
        <w:r w:rsidRPr="00544423">
          <w:rPr>
            <w:rFonts w:ascii="Times New Roman" w:hAnsi="Times New Roman"/>
            <w:sz w:val="24"/>
            <w:szCs w:val="24"/>
          </w:rPr>
          <w:delText>the demand-side</w:delText>
        </w:r>
      </w:del>
      <w:ins w:id="2201" w:author="Comeau, Jeremy" w:date="2016-03-02T17:02:00Z">
        <w:r w:rsidR="005503D9" w:rsidRPr="00642DDF">
          <w:rPr>
            <w:rFonts w:ascii="Times New Roman" w:hAnsi="Times New Roman"/>
            <w:sz w:val="24"/>
            <w:szCs w:val="24"/>
          </w:rPr>
          <w:t>a</w:t>
        </w:r>
        <w:r w:rsidR="00651DFC">
          <w:rPr>
            <w:rFonts w:ascii="Times New Roman" w:hAnsi="Times New Roman"/>
            <w:sz w:val="24"/>
            <w:szCs w:val="24"/>
          </w:rPr>
          <w:t>n</w:t>
        </w:r>
        <w:r w:rsidR="00A30840" w:rsidRPr="00642DDF">
          <w:rPr>
            <w:rFonts w:ascii="Times New Roman" w:hAnsi="Times New Roman"/>
            <w:sz w:val="24"/>
            <w:szCs w:val="24"/>
          </w:rPr>
          <w:t xml:space="preserve"> </w:t>
        </w:r>
        <w:r w:rsidR="005503D9" w:rsidRPr="00642DDF">
          <w:rPr>
            <w:rFonts w:ascii="Times New Roman" w:hAnsi="Times New Roman"/>
            <w:sz w:val="24"/>
            <w:szCs w:val="24"/>
          </w:rPr>
          <w:t>energy efficiency</w:t>
        </w:r>
      </w:ins>
      <w:r w:rsidR="005503D9" w:rsidRPr="00642DDF">
        <w:rPr>
          <w:rFonts w:ascii="Times New Roman" w:hAnsi="Times New Roman"/>
          <w:sz w:val="24"/>
          <w:szCs w:val="24"/>
        </w:rPr>
        <w:t xml:space="preserve"> </w:t>
      </w:r>
      <w:r w:rsidRPr="00642DDF">
        <w:rPr>
          <w:rFonts w:ascii="Times New Roman" w:hAnsi="Times New Roman"/>
          <w:sz w:val="24"/>
          <w:szCs w:val="24"/>
        </w:rPr>
        <w:t>program is concentrated.</w:t>
      </w:r>
    </w:p>
    <w:p w14:paraId="655A19B6" w14:textId="4D4FC95E" w:rsidR="00DB1985" w:rsidRPr="00642DDF" w:rsidRDefault="00DB1985" w:rsidP="00C00ACE">
      <w:pPr>
        <w:pStyle w:val="NoSpacing"/>
        <w:ind w:firstLine="720"/>
        <w:rPr>
          <w:rFonts w:ascii="Times New Roman" w:hAnsi="Times New Roman"/>
          <w:sz w:val="24"/>
          <w:szCs w:val="24"/>
        </w:rPr>
      </w:pPr>
      <w:r w:rsidRPr="00642DDF">
        <w:rPr>
          <w:rFonts w:ascii="Times New Roman" w:hAnsi="Times New Roman"/>
          <w:sz w:val="24"/>
          <w:szCs w:val="24"/>
        </w:rPr>
        <w:t>(</w:t>
      </w:r>
      <w:proofErr w:type="spellStart"/>
      <w:proofErr w:type="gramStart"/>
      <w:r w:rsidR="00666B87">
        <w:rPr>
          <w:rFonts w:ascii="Times New Roman" w:hAnsi="Times New Roman"/>
          <w:sz w:val="24"/>
          <w:szCs w:val="24"/>
        </w:rPr>
        <w:t>hh</w:t>
      </w:r>
      <w:proofErr w:type="spellEnd"/>
      <w:proofErr w:type="gramEnd"/>
      <w:r w:rsidRPr="00642DDF">
        <w:rPr>
          <w:rFonts w:ascii="Times New Roman" w:hAnsi="Times New Roman"/>
          <w:sz w:val="24"/>
          <w:szCs w:val="24"/>
        </w:rPr>
        <w:t xml:space="preserve">) </w:t>
      </w:r>
      <w:del w:id="2202" w:author="Comeau, Jeremy" w:date="2016-03-02T17:02:00Z">
        <w:r w:rsidRPr="00544423">
          <w:rPr>
            <w:rFonts w:ascii="Times New Roman" w:hAnsi="Times New Roman"/>
            <w:sz w:val="24"/>
            <w:szCs w:val="24"/>
          </w:rPr>
          <w:delText xml:space="preserve"> </w:delText>
        </w:r>
        <w:r w:rsidR="008B2CB7" w:rsidRPr="00544423">
          <w:rPr>
            <w:rFonts w:ascii="Times New Roman" w:hAnsi="Times New Roman"/>
            <w:sz w:val="24"/>
            <w:szCs w:val="24"/>
          </w:rPr>
          <w:delText>“</w:delText>
        </w:r>
        <w:r w:rsidRPr="00544423">
          <w:rPr>
            <w:rFonts w:ascii="Times New Roman" w:hAnsi="Times New Roman"/>
            <w:sz w:val="24"/>
            <w:szCs w:val="24"/>
          </w:rPr>
          <w:delText>resource</w:delText>
        </w:r>
      </w:del>
      <w:ins w:id="2203" w:author="Comeau, Jeremy" w:date="2016-03-02T17:02:00Z">
        <w:r w:rsidR="008B2CB7" w:rsidRPr="00642DDF">
          <w:rPr>
            <w:rFonts w:ascii="Times New Roman" w:hAnsi="Times New Roman"/>
            <w:sz w:val="24"/>
            <w:szCs w:val="24"/>
          </w:rPr>
          <w:t>“</w:t>
        </w:r>
        <w:r w:rsidR="0052528F" w:rsidRPr="00642DDF">
          <w:rPr>
            <w:rFonts w:ascii="Times New Roman" w:hAnsi="Times New Roman"/>
            <w:sz w:val="24"/>
            <w:szCs w:val="24"/>
          </w:rPr>
          <w:t>R</w:t>
        </w:r>
        <w:r w:rsidRPr="00642DDF">
          <w:rPr>
            <w:rFonts w:ascii="Times New Roman" w:hAnsi="Times New Roman"/>
            <w:sz w:val="24"/>
            <w:szCs w:val="24"/>
          </w:rPr>
          <w:t>esource</w:t>
        </w:r>
      </w:ins>
      <w:r w:rsidR="008B2CB7" w:rsidRPr="00642DDF">
        <w:rPr>
          <w:rFonts w:ascii="Times New Roman" w:hAnsi="Times New Roman"/>
          <w:sz w:val="24"/>
          <w:szCs w:val="24"/>
        </w:rPr>
        <w:t>”</w:t>
      </w:r>
      <w:r w:rsidRPr="00642DDF">
        <w:rPr>
          <w:rFonts w:ascii="Times New Roman" w:hAnsi="Times New Roman"/>
          <w:sz w:val="24"/>
          <w:szCs w:val="24"/>
        </w:rPr>
        <w:t xml:space="preserve"> means a facility, project, contract, or other mechanism used by a utility </w:t>
      </w:r>
      <w:r w:rsidR="00CB1A49">
        <w:rPr>
          <w:rFonts w:ascii="Times New Roman" w:hAnsi="Times New Roman"/>
          <w:sz w:val="24"/>
          <w:szCs w:val="24"/>
        </w:rPr>
        <w:t xml:space="preserve">to </w:t>
      </w:r>
      <w:del w:id="2204" w:author="Comeau, Jeremy" w:date="2016-03-02T17:02:00Z">
        <w:r w:rsidRPr="00544423">
          <w:rPr>
            <w:rFonts w:ascii="Times New Roman" w:hAnsi="Times New Roman"/>
            <w:sz w:val="24"/>
            <w:szCs w:val="24"/>
          </w:rPr>
          <w:delText>provide</w:delText>
        </w:r>
        <w:r w:rsidR="00C00ACE" w:rsidRPr="00642DDF">
          <w:rPr>
            <w:rFonts w:ascii="Times New Roman" w:hAnsi="Times New Roman"/>
            <w:sz w:val="24"/>
            <w:szCs w:val="24"/>
          </w:rPr>
          <w:delText xml:space="preserve"> </w:delText>
        </w:r>
      </w:del>
      <w:ins w:id="2205" w:author="Comeau, Jeremy" w:date="2016-03-02T17:02:00Z">
        <w:r w:rsidR="00CB1A49">
          <w:rPr>
            <w:rFonts w:ascii="Times New Roman" w:hAnsi="Times New Roman"/>
            <w:sz w:val="24"/>
            <w:szCs w:val="24"/>
          </w:rPr>
          <w:t xml:space="preserve">assist </w:t>
        </w:r>
        <w:r w:rsidR="0010557D" w:rsidRPr="00642DDF">
          <w:rPr>
            <w:rFonts w:ascii="Times New Roman" w:hAnsi="Times New Roman"/>
            <w:sz w:val="24"/>
            <w:szCs w:val="24"/>
          </w:rPr>
          <w:t xml:space="preserve">in </w:t>
        </w:r>
        <w:r w:rsidRPr="00642DDF">
          <w:rPr>
            <w:rFonts w:ascii="Times New Roman" w:hAnsi="Times New Roman"/>
            <w:sz w:val="24"/>
            <w:szCs w:val="24"/>
          </w:rPr>
          <w:t>provid</w:t>
        </w:r>
        <w:r w:rsidR="0010557D" w:rsidRPr="00642DDF">
          <w:rPr>
            <w:rFonts w:ascii="Times New Roman" w:hAnsi="Times New Roman"/>
            <w:sz w:val="24"/>
            <w:szCs w:val="24"/>
          </w:rPr>
          <w:t>ing</w:t>
        </w:r>
        <w:r w:rsidR="00C00ACE" w:rsidRPr="00642DDF">
          <w:rPr>
            <w:rFonts w:ascii="Times New Roman" w:hAnsi="Times New Roman"/>
            <w:sz w:val="24"/>
            <w:szCs w:val="24"/>
          </w:rPr>
          <w:t xml:space="preserve"> </w:t>
        </w:r>
      </w:ins>
      <w:r w:rsidRPr="00642DDF">
        <w:rPr>
          <w:rFonts w:ascii="Times New Roman" w:hAnsi="Times New Roman"/>
          <w:sz w:val="24"/>
          <w:szCs w:val="24"/>
        </w:rPr>
        <w:t>electric energy service to the customer.</w:t>
      </w:r>
    </w:p>
    <w:p w14:paraId="08ECF85D" w14:textId="77777777" w:rsidR="00DB1985" w:rsidRPr="00544423" w:rsidRDefault="00790CA7" w:rsidP="00C00ACE">
      <w:pPr>
        <w:pStyle w:val="NoSpacing"/>
        <w:ind w:firstLine="720"/>
        <w:rPr>
          <w:del w:id="2206" w:author="Comeau, Jeremy" w:date="2016-03-02T17:02:00Z"/>
          <w:rFonts w:ascii="Times New Roman" w:hAnsi="Times New Roman"/>
          <w:sz w:val="24"/>
          <w:szCs w:val="24"/>
        </w:rPr>
      </w:pPr>
      <w:r w:rsidRPr="00642DDF">
        <w:rPr>
          <w:rFonts w:ascii="Times New Roman" w:hAnsi="Times New Roman"/>
          <w:sz w:val="24"/>
          <w:szCs w:val="24"/>
        </w:rPr>
        <w:t>(</w:t>
      </w:r>
      <w:r w:rsidR="00666B87">
        <w:rPr>
          <w:rFonts w:ascii="Times New Roman" w:hAnsi="Times New Roman"/>
          <w:sz w:val="24"/>
          <w:szCs w:val="24"/>
        </w:rPr>
        <w:t>ii</w:t>
      </w:r>
      <w:r w:rsidRPr="00642DDF">
        <w:rPr>
          <w:rFonts w:ascii="Times New Roman" w:hAnsi="Times New Roman"/>
          <w:sz w:val="24"/>
          <w:szCs w:val="24"/>
        </w:rPr>
        <w:t xml:space="preserve">) </w:t>
      </w:r>
      <w:del w:id="2207" w:author="Comeau, Jeremy" w:date="2016-03-02T17:02:00Z">
        <w:r w:rsidR="00DB1985" w:rsidRPr="00544423">
          <w:rPr>
            <w:rFonts w:ascii="Times New Roman" w:hAnsi="Times New Roman"/>
            <w:sz w:val="24"/>
            <w:szCs w:val="24"/>
          </w:rPr>
          <w:delText xml:space="preserve"> </w:delText>
        </w:r>
        <w:r w:rsidR="008B2CB7" w:rsidRPr="00544423">
          <w:rPr>
            <w:rFonts w:ascii="Times New Roman" w:hAnsi="Times New Roman"/>
            <w:sz w:val="24"/>
            <w:szCs w:val="24"/>
          </w:rPr>
          <w:delText>“</w:delText>
        </w:r>
        <w:r w:rsidR="00DB1985" w:rsidRPr="00544423">
          <w:rPr>
            <w:rFonts w:ascii="Times New Roman" w:hAnsi="Times New Roman"/>
            <w:sz w:val="24"/>
            <w:szCs w:val="24"/>
          </w:rPr>
          <w:delText>self-generation</w:delText>
        </w:r>
        <w:r w:rsidR="008B2CB7" w:rsidRPr="00544423">
          <w:rPr>
            <w:rFonts w:ascii="Times New Roman" w:hAnsi="Times New Roman"/>
            <w:sz w:val="24"/>
            <w:szCs w:val="24"/>
          </w:rPr>
          <w:delText>”</w:delText>
        </w:r>
        <w:r w:rsidR="00DB1985" w:rsidRPr="00544423">
          <w:rPr>
            <w:rFonts w:ascii="Times New Roman" w:hAnsi="Times New Roman"/>
            <w:sz w:val="24"/>
            <w:szCs w:val="24"/>
          </w:rPr>
          <w:delText xml:space="preserve"> means an electric generation facility primarily for the customer</w:delText>
        </w:r>
        <w:r w:rsidR="008B2CB7" w:rsidRPr="00544423">
          <w:rPr>
            <w:rFonts w:ascii="Times New Roman" w:hAnsi="Times New Roman"/>
            <w:sz w:val="24"/>
            <w:szCs w:val="24"/>
          </w:rPr>
          <w:delText>’</w:delText>
        </w:r>
        <w:r w:rsidR="00DB1985" w:rsidRPr="00544423">
          <w:rPr>
            <w:rFonts w:ascii="Times New Roman" w:hAnsi="Times New Roman"/>
            <w:sz w:val="24"/>
            <w:szCs w:val="24"/>
          </w:rPr>
          <w:delText>s own use and not</w:delText>
        </w:r>
        <w:r w:rsidR="00C00ACE" w:rsidRPr="00544423">
          <w:rPr>
            <w:rFonts w:ascii="Times New Roman" w:hAnsi="Times New Roman"/>
            <w:sz w:val="24"/>
            <w:szCs w:val="24"/>
          </w:rPr>
          <w:delText xml:space="preserve"> </w:delText>
        </w:r>
        <w:r w:rsidR="00DB1985" w:rsidRPr="00544423">
          <w:rPr>
            <w:rFonts w:ascii="Times New Roman" w:hAnsi="Times New Roman"/>
            <w:sz w:val="24"/>
            <w:szCs w:val="24"/>
          </w:rPr>
          <w:delText>for the primary purpose of producing electricity, heat, or steam for sale to or for the public for compensation.</w:delText>
        </w:r>
      </w:del>
    </w:p>
    <w:p w14:paraId="2F2C4EAC" w14:textId="7F24C5AA" w:rsidR="00790CA7" w:rsidRPr="00642DDF" w:rsidRDefault="00790CA7" w:rsidP="00C00ACE">
      <w:pPr>
        <w:pStyle w:val="NoSpacing"/>
        <w:ind w:firstLine="720"/>
        <w:rPr>
          <w:rFonts w:ascii="Times New Roman" w:hAnsi="Times New Roman"/>
          <w:sz w:val="24"/>
          <w:szCs w:val="24"/>
        </w:rPr>
      </w:pPr>
      <w:del w:id="2208" w:author="Comeau, Jeremy" w:date="2016-03-02T17:02:00Z">
        <w:r w:rsidRPr="00642DDF">
          <w:rPr>
            <w:rFonts w:ascii="Times New Roman" w:hAnsi="Times New Roman"/>
            <w:sz w:val="24"/>
            <w:szCs w:val="24"/>
          </w:rPr>
          <w:delText>(</w:delText>
        </w:r>
        <w:r w:rsidR="00651DFC">
          <w:rPr>
            <w:rFonts w:ascii="Times New Roman" w:hAnsi="Times New Roman"/>
            <w:sz w:val="24"/>
            <w:szCs w:val="24"/>
          </w:rPr>
          <w:delText>jj</w:delText>
        </w:r>
        <w:r w:rsidRPr="00642DDF">
          <w:rPr>
            <w:rFonts w:ascii="Times New Roman" w:hAnsi="Times New Roman"/>
            <w:sz w:val="24"/>
            <w:szCs w:val="24"/>
          </w:rPr>
          <w:delText>) “</w:delText>
        </w:r>
        <w:r w:rsidRPr="00544423">
          <w:rPr>
            <w:rFonts w:ascii="Times New Roman" w:hAnsi="Times New Roman"/>
            <w:sz w:val="24"/>
            <w:szCs w:val="24"/>
          </w:rPr>
          <w:delText>spillover</w:delText>
        </w:r>
      </w:del>
      <w:ins w:id="2209" w:author="Comeau, Jeremy" w:date="2016-03-02T17:02:00Z">
        <w:r w:rsidRPr="00642DDF">
          <w:rPr>
            <w:rFonts w:ascii="Times New Roman" w:hAnsi="Times New Roman"/>
            <w:sz w:val="24"/>
            <w:szCs w:val="24"/>
          </w:rPr>
          <w:t>“</w:t>
        </w:r>
        <w:r w:rsidR="00B1083B" w:rsidRPr="00642DDF">
          <w:rPr>
            <w:rFonts w:ascii="Times New Roman" w:hAnsi="Times New Roman"/>
            <w:sz w:val="24"/>
            <w:szCs w:val="24"/>
          </w:rPr>
          <w:t>S</w:t>
        </w:r>
        <w:r w:rsidRPr="00642DDF">
          <w:rPr>
            <w:rFonts w:ascii="Times New Roman" w:hAnsi="Times New Roman"/>
            <w:sz w:val="24"/>
            <w:szCs w:val="24"/>
          </w:rPr>
          <w:t>pillover</w:t>
        </w:r>
      </w:ins>
      <w:r w:rsidRPr="00642DDF">
        <w:rPr>
          <w:rFonts w:ascii="Times New Roman" w:hAnsi="Times New Roman"/>
          <w:sz w:val="24"/>
          <w:szCs w:val="24"/>
        </w:rPr>
        <w:t>” means additional reductions in energy consumption or demand by program participants</w:t>
      </w:r>
      <w:del w:id="2210" w:author="Comeau, Jeremy" w:date="2016-03-02T17:02:00Z">
        <w:r w:rsidRPr="00544423">
          <w:rPr>
            <w:rFonts w:ascii="Times New Roman" w:hAnsi="Times New Roman"/>
            <w:sz w:val="24"/>
            <w:szCs w:val="24"/>
          </w:rPr>
          <w:delText>, due to program influences</w:delText>
        </w:r>
      </w:del>
      <w:r w:rsidRPr="00642DDF">
        <w:rPr>
          <w:rFonts w:ascii="Times New Roman" w:hAnsi="Times New Roman"/>
          <w:sz w:val="24"/>
          <w:szCs w:val="24"/>
        </w:rPr>
        <w:t xml:space="preserve"> beyond those directly associated with </w:t>
      </w:r>
      <w:del w:id="2211" w:author="Comeau, Jeremy" w:date="2016-03-02T17:02:00Z">
        <w:r w:rsidRPr="00544423">
          <w:rPr>
            <w:rFonts w:ascii="Times New Roman" w:hAnsi="Times New Roman"/>
            <w:sz w:val="24"/>
            <w:szCs w:val="24"/>
          </w:rPr>
          <w:delText xml:space="preserve">DSM </w:delText>
        </w:r>
      </w:del>
      <w:r w:rsidRPr="00642DDF">
        <w:rPr>
          <w:rFonts w:ascii="Times New Roman" w:hAnsi="Times New Roman"/>
          <w:sz w:val="24"/>
          <w:szCs w:val="24"/>
        </w:rPr>
        <w:t>program participation.</w:t>
      </w:r>
    </w:p>
    <w:p w14:paraId="51D2F8DF" w14:textId="40BFF7DB" w:rsidR="00DB1985" w:rsidRPr="00642DDF" w:rsidRDefault="00DB1985" w:rsidP="00C00ACE">
      <w:pPr>
        <w:pStyle w:val="NoSpacing"/>
        <w:ind w:firstLine="720"/>
        <w:rPr>
          <w:rFonts w:ascii="Times New Roman" w:hAnsi="Times New Roman"/>
          <w:sz w:val="24"/>
          <w:szCs w:val="24"/>
        </w:rPr>
      </w:pPr>
      <w:r w:rsidRPr="00642DDF">
        <w:rPr>
          <w:rFonts w:ascii="Times New Roman" w:hAnsi="Times New Roman"/>
          <w:sz w:val="24"/>
          <w:szCs w:val="24"/>
        </w:rPr>
        <w:t>(</w:t>
      </w:r>
      <w:proofErr w:type="spellStart"/>
      <w:del w:id="2212" w:author="Comeau, Jeremy" w:date="2016-03-02T17:02:00Z">
        <w:r w:rsidR="00651DFC">
          <w:rPr>
            <w:rFonts w:ascii="Times New Roman" w:hAnsi="Times New Roman"/>
            <w:sz w:val="24"/>
            <w:szCs w:val="24"/>
          </w:rPr>
          <w:delText>kk</w:delText>
        </w:r>
        <w:r w:rsidRPr="00642DDF">
          <w:rPr>
            <w:rFonts w:ascii="Times New Roman" w:hAnsi="Times New Roman"/>
            <w:sz w:val="24"/>
            <w:szCs w:val="24"/>
          </w:rPr>
          <w:delText xml:space="preserve">) </w:delText>
        </w:r>
        <w:r w:rsidRPr="00544423">
          <w:rPr>
            <w:rFonts w:ascii="Times New Roman" w:hAnsi="Times New Roman"/>
            <w:sz w:val="24"/>
            <w:szCs w:val="24"/>
          </w:rPr>
          <w:delText xml:space="preserve"> </w:delText>
        </w:r>
        <w:r w:rsidR="008B2CB7" w:rsidRPr="00544423">
          <w:rPr>
            <w:rFonts w:ascii="Times New Roman" w:hAnsi="Times New Roman"/>
            <w:sz w:val="24"/>
            <w:szCs w:val="24"/>
          </w:rPr>
          <w:delText>“</w:delText>
        </w:r>
        <w:r w:rsidRPr="00544423">
          <w:rPr>
            <w:rFonts w:ascii="Times New Roman" w:hAnsi="Times New Roman"/>
            <w:sz w:val="24"/>
            <w:szCs w:val="24"/>
          </w:rPr>
          <w:delText>supply</w:delText>
        </w:r>
      </w:del>
      <w:proofErr w:type="gramStart"/>
      <w:ins w:id="2213" w:author="Comeau, Jeremy" w:date="2016-03-02T17:02:00Z">
        <w:r w:rsidR="00666B87">
          <w:rPr>
            <w:rFonts w:ascii="Times New Roman" w:hAnsi="Times New Roman"/>
            <w:sz w:val="24"/>
            <w:szCs w:val="24"/>
          </w:rPr>
          <w:t>jj</w:t>
        </w:r>
        <w:proofErr w:type="spellEnd"/>
        <w:proofErr w:type="gramEnd"/>
        <w:r w:rsidRPr="00642DDF">
          <w:rPr>
            <w:rFonts w:ascii="Times New Roman" w:hAnsi="Times New Roman"/>
            <w:sz w:val="24"/>
            <w:szCs w:val="24"/>
          </w:rPr>
          <w:t xml:space="preserve">) </w:t>
        </w:r>
        <w:r w:rsidR="008B2CB7" w:rsidRPr="00642DDF">
          <w:rPr>
            <w:rFonts w:ascii="Times New Roman" w:hAnsi="Times New Roman"/>
            <w:sz w:val="24"/>
            <w:szCs w:val="24"/>
          </w:rPr>
          <w:t>“</w:t>
        </w:r>
        <w:r w:rsidR="0052528F" w:rsidRPr="00642DDF">
          <w:rPr>
            <w:rFonts w:ascii="Times New Roman" w:hAnsi="Times New Roman"/>
            <w:sz w:val="24"/>
            <w:szCs w:val="24"/>
          </w:rPr>
          <w:t>S</w:t>
        </w:r>
        <w:r w:rsidRPr="00642DDF">
          <w:rPr>
            <w:rFonts w:ascii="Times New Roman" w:hAnsi="Times New Roman"/>
            <w:sz w:val="24"/>
            <w:szCs w:val="24"/>
          </w:rPr>
          <w:t>upply</w:t>
        </w:r>
      </w:ins>
      <w:r w:rsidRPr="00642DDF">
        <w:rPr>
          <w:rFonts w:ascii="Times New Roman" w:hAnsi="Times New Roman"/>
          <w:sz w:val="24"/>
          <w:szCs w:val="24"/>
        </w:rPr>
        <w:t>-side resource</w:t>
      </w:r>
      <w:r w:rsidR="008B2CB7" w:rsidRPr="00642DDF">
        <w:rPr>
          <w:rFonts w:ascii="Times New Roman" w:hAnsi="Times New Roman"/>
          <w:sz w:val="24"/>
          <w:szCs w:val="24"/>
        </w:rPr>
        <w:t>”</w:t>
      </w:r>
      <w:r w:rsidRPr="00642DDF">
        <w:rPr>
          <w:rFonts w:ascii="Times New Roman" w:hAnsi="Times New Roman"/>
          <w:sz w:val="24"/>
          <w:szCs w:val="24"/>
        </w:rPr>
        <w:t xml:space="preserve"> means a resource that provides a supply of electrical energy or capacity, or</w:t>
      </w:r>
      <w:r w:rsidR="00C00ACE" w:rsidRPr="00642DDF">
        <w:rPr>
          <w:rFonts w:ascii="Times New Roman" w:hAnsi="Times New Roman"/>
          <w:sz w:val="24"/>
          <w:szCs w:val="24"/>
        </w:rPr>
        <w:t xml:space="preserve"> </w:t>
      </w:r>
      <w:r w:rsidRPr="00642DDF">
        <w:rPr>
          <w:rFonts w:ascii="Times New Roman" w:hAnsi="Times New Roman"/>
          <w:sz w:val="24"/>
          <w:szCs w:val="24"/>
        </w:rPr>
        <w:t>both, to a utility. A supply-side resource includes the following:</w:t>
      </w:r>
    </w:p>
    <w:p w14:paraId="25A25B6E" w14:textId="77777777" w:rsidR="00DB1985" w:rsidRPr="00642DDF" w:rsidRDefault="00DB1985" w:rsidP="00C00ACE">
      <w:pPr>
        <w:pStyle w:val="NoSpacing"/>
        <w:ind w:firstLine="720"/>
        <w:rPr>
          <w:rFonts w:ascii="Times New Roman" w:hAnsi="Times New Roman"/>
          <w:sz w:val="24"/>
          <w:szCs w:val="24"/>
        </w:rPr>
      </w:pPr>
      <w:r w:rsidRPr="00642DDF">
        <w:rPr>
          <w:rFonts w:ascii="Times New Roman" w:hAnsi="Times New Roman"/>
          <w:sz w:val="24"/>
          <w:szCs w:val="24"/>
        </w:rPr>
        <w:t>(1) A utility-owned generation capacity addition.</w:t>
      </w:r>
    </w:p>
    <w:p w14:paraId="609A4B53" w14:textId="1F945205" w:rsidR="00DB1985" w:rsidRPr="00642DDF" w:rsidRDefault="00DB1985" w:rsidP="00C00ACE">
      <w:pPr>
        <w:pStyle w:val="NoSpacing"/>
        <w:ind w:firstLine="720"/>
        <w:rPr>
          <w:rFonts w:ascii="Times New Roman" w:hAnsi="Times New Roman"/>
          <w:sz w:val="24"/>
          <w:szCs w:val="24"/>
        </w:rPr>
      </w:pPr>
      <w:r w:rsidRPr="00642DDF">
        <w:rPr>
          <w:rFonts w:ascii="Times New Roman" w:hAnsi="Times New Roman"/>
          <w:sz w:val="24"/>
          <w:szCs w:val="24"/>
        </w:rPr>
        <w:t>(2) A wholesale power purchase</w:t>
      </w:r>
      <w:del w:id="2214" w:author="Comeau, Jeremy" w:date="2016-03-02T17:02:00Z">
        <w:r w:rsidRPr="00544423">
          <w:rPr>
            <w:rFonts w:ascii="Times New Roman" w:hAnsi="Times New Roman"/>
            <w:sz w:val="24"/>
            <w:szCs w:val="24"/>
          </w:rPr>
          <w:delText xml:space="preserve"> from another utility or non-utility generator</w:delText>
        </w:r>
      </w:del>
      <w:r w:rsidRPr="00642DDF">
        <w:rPr>
          <w:rFonts w:ascii="Times New Roman" w:hAnsi="Times New Roman"/>
          <w:sz w:val="24"/>
          <w:szCs w:val="24"/>
        </w:rPr>
        <w:t>.</w:t>
      </w:r>
    </w:p>
    <w:p w14:paraId="1A488A1E" w14:textId="77777777" w:rsidR="00DB1985" w:rsidRPr="00642DDF" w:rsidRDefault="00DB1985">
      <w:pPr>
        <w:pStyle w:val="NoSpacing"/>
        <w:ind w:firstLine="720"/>
        <w:rPr>
          <w:moveTo w:id="2215" w:author="Comeau, Jeremy" w:date="2016-03-02T17:02:00Z"/>
          <w:rFonts w:ascii="Times New Roman" w:hAnsi="Times New Roman"/>
          <w:sz w:val="24"/>
          <w:szCs w:val="24"/>
        </w:rPr>
        <w:pPrChange w:id="2216" w:author="Comeau, Jeremy" w:date="2016-03-02T17:02:00Z">
          <w:pPr>
            <w:autoSpaceDE w:val="0"/>
            <w:autoSpaceDN w:val="0"/>
            <w:adjustRightInd w:val="0"/>
            <w:spacing w:after="0" w:line="240" w:lineRule="auto"/>
            <w:ind w:left="720"/>
            <w:contextualSpacing/>
          </w:pPr>
        </w:pPrChange>
      </w:pPr>
      <w:moveToRangeStart w:id="2217" w:author="Comeau, Jeremy" w:date="2016-03-02T17:02:00Z" w:name="move444701469"/>
      <w:moveTo w:id="2218" w:author="Comeau, Jeremy" w:date="2016-03-02T17:02:00Z">
        <w:r w:rsidRPr="00642DDF">
          <w:rPr>
            <w:rFonts w:ascii="Times New Roman" w:hAnsi="Times New Roman"/>
            <w:sz w:val="24"/>
            <w:szCs w:val="24"/>
          </w:rPr>
          <w:t>(3) A refurbishment or upgrading of an existing utility-owned generating facility.</w:t>
        </w:r>
      </w:moveTo>
    </w:p>
    <w:p w14:paraId="6BE76801" w14:textId="77777777" w:rsidR="00DB1985" w:rsidRPr="00642DDF" w:rsidRDefault="00DB1985">
      <w:pPr>
        <w:pStyle w:val="NoSpacing"/>
        <w:ind w:firstLine="720"/>
        <w:rPr>
          <w:moveTo w:id="2219" w:author="Comeau, Jeremy" w:date="2016-03-02T17:02:00Z"/>
          <w:rFonts w:ascii="Times New Roman" w:hAnsi="Times New Roman"/>
          <w:sz w:val="24"/>
          <w:szCs w:val="24"/>
        </w:rPr>
        <w:pPrChange w:id="2220" w:author="Comeau, Jeremy" w:date="2016-03-02T17:02:00Z">
          <w:pPr>
            <w:autoSpaceDE w:val="0"/>
            <w:autoSpaceDN w:val="0"/>
            <w:adjustRightInd w:val="0"/>
            <w:spacing w:after="0" w:line="240" w:lineRule="auto"/>
            <w:ind w:left="720"/>
            <w:contextualSpacing/>
          </w:pPr>
        </w:pPrChange>
      </w:pPr>
      <w:moveTo w:id="2221" w:author="Comeau, Jeremy" w:date="2016-03-02T17:02:00Z">
        <w:r w:rsidRPr="00642DDF">
          <w:rPr>
            <w:rFonts w:ascii="Times New Roman" w:hAnsi="Times New Roman"/>
            <w:sz w:val="24"/>
            <w:szCs w:val="24"/>
          </w:rPr>
          <w:t>(4) A cogeneration facility.</w:t>
        </w:r>
      </w:moveTo>
    </w:p>
    <w:p w14:paraId="278DD6AA" w14:textId="77777777" w:rsidR="00DB1985" w:rsidRPr="00642DDF" w:rsidRDefault="00DB1985">
      <w:pPr>
        <w:pStyle w:val="NoSpacing"/>
        <w:ind w:firstLine="720"/>
        <w:rPr>
          <w:moveTo w:id="2222" w:author="Comeau, Jeremy" w:date="2016-03-02T17:02:00Z"/>
          <w:rFonts w:ascii="Times New Roman" w:hAnsi="Times New Roman"/>
          <w:sz w:val="24"/>
          <w:szCs w:val="24"/>
        </w:rPr>
        <w:pPrChange w:id="2223" w:author="Comeau, Jeremy" w:date="2016-03-02T17:02:00Z">
          <w:pPr>
            <w:autoSpaceDE w:val="0"/>
            <w:autoSpaceDN w:val="0"/>
            <w:adjustRightInd w:val="0"/>
            <w:spacing w:after="0" w:line="240" w:lineRule="auto"/>
            <w:ind w:left="720"/>
            <w:contextualSpacing/>
          </w:pPr>
        </w:pPrChange>
      </w:pPr>
      <w:moveTo w:id="2224" w:author="Comeau, Jeremy" w:date="2016-03-02T17:02:00Z">
        <w:r w:rsidRPr="00642DDF">
          <w:rPr>
            <w:rFonts w:ascii="Times New Roman" w:hAnsi="Times New Roman"/>
            <w:sz w:val="24"/>
            <w:szCs w:val="24"/>
          </w:rPr>
          <w:t xml:space="preserve">(5) A renewable resource </w:t>
        </w:r>
        <w:r w:rsidRPr="008A553B">
          <w:rPr>
            <w:rFonts w:ascii="Times New Roman" w:hAnsi="Times New Roman"/>
            <w:sz w:val="24"/>
            <w:szCs w:val="24"/>
          </w:rPr>
          <w:t>technology</w:t>
        </w:r>
        <w:r w:rsidRPr="00642DDF">
          <w:rPr>
            <w:rFonts w:ascii="Times New Roman" w:hAnsi="Times New Roman"/>
            <w:sz w:val="24"/>
            <w:szCs w:val="24"/>
          </w:rPr>
          <w:t>.</w:t>
        </w:r>
      </w:moveTo>
    </w:p>
    <w:p w14:paraId="07710B9B" w14:textId="77777777" w:rsidR="00B1083B" w:rsidRPr="00642DDF" w:rsidRDefault="00B1083B">
      <w:pPr>
        <w:pStyle w:val="NoSpacing"/>
        <w:ind w:firstLine="720"/>
        <w:rPr>
          <w:moveTo w:id="2225" w:author="Comeau, Jeremy" w:date="2016-03-02T17:02:00Z"/>
          <w:rFonts w:ascii="Times New Roman" w:hAnsi="Times New Roman"/>
          <w:sz w:val="24"/>
          <w:szCs w:val="24"/>
        </w:rPr>
        <w:pPrChange w:id="2226" w:author="Comeau, Jeremy" w:date="2016-03-02T17:02:00Z">
          <w:pPr>
            <w:autoSpaceDE w:val="0"/>
            <w:autoSpaceDN w:val="0"/>
            <w:adjustRightInd w:val="0"/>
            <w:spacing w:after="0" w:line="240" w:lineRule="auto"/>
            <w:ind w:left="720"/>
            <w:contextualSpacing/>
          </w:pPr>
        </w:pPrChange>
      </w:pPr>
      <w:moveTo w:id="2227" w:author="Comeau, Jeremy" w:date="2016-03-02T17:02:00Z">
        <w:r w:rsidRPr="00642DDF">
          <w:rPr>
            <w:rFonts w:ascii="Times New Roman" w:hAnsi="Times New Roman"/>
            <w:sz w:val="24"/>
            <w:szCs w:val="24"/>
          </w:rPr>
          <w:t>(6) Distributed generation.</w:t>
        </w:r>
      </w:moveTo>
    </w:p>
    <w:moveToRangeEnd w:id="2217"/>
    <w:p w14:paraId="181B4BE8" w14:textId="77777777" w:rsidR="00DB1985" w:rsidRPr="00544423" w:rsidRDefault="00DB1985" w:rsidP="00C00ACE">
      <w:pPr>
        <w:pStyle w:val="NoSpacing"/>
        <w:ind w:firstLine="720"/>
        <w:rPr>
          <w:del w:id="2228" w:author="Comeau, Jeremy" w:date="2016-03-02T17:02:00Z"/>
          <w:rFonts w:ascii="Times New Roman" w:hAnsi="Times New Roman"/>
          <w:sz w:val="24"/>
          <w:szCs w:val="24"/>
        </w:rPr>
      </w:pPr>
      <w:del w:id="2229" w:author="Comeau, Jeremy" w:date="2016-03-02T17:02:00Z">
        <w:r w:rsidRPr="00544423">
          <w:rPr>
            <w:rFonts w:ascii="Times New Roman" w:hAnsi="Times New Roman"/>
            <w:sz w:val="24"/>
            <w:szCs w:val="24"/>
          </w:rPr>
          <w:delText>(3) A refurbishment or upgrading of an existing utility-owned generating facility.</w:delText>
        </w:r>
      </w:del>
    </w:p>
    <w:p w14:paraId="6A3BBEB2" w14:textId="77777777" w:rsidR="00DB1985" w:rsidRPr="00544423" w:rsidRDefault="00DB1985" w:rsidP="00C00ACE">
      <w:pPr>
        <w:pStyle w:val="NoSpacing"/>
        <w:ind w:firstLine="720"/>
        <w:rPr>
          <w:del w:id="2230" w:author="Comeau, Jeremy" w:date="2016-03-02T17:02:00Z"/>
          <w:rFonts w:ascii="Times New Roman" w:hAnsi="Times New Roman"/>
          <w:sz w:val="24"/>
          <w:szCs w:val="24"/>
        </w:rPr>
      </w:pPr>
      <w:del w:id="2231" w:author="Comeau, Jeremy" w:date="2016-03-02T17:02:00Z">
        <w:r w:rsidRPr="00544423">
          <w:rPr>
            <w:rFonts w:ascii="Times New Roman" w:hAnsi="Times New Roman"/>
            <w:sz w:val="24"/>
            <w:szCs w:val="24"/>
          </w:rPr>
          <w:delText>(4) A cogeneration facility.</w:delText>
        </w:r>
      </w:del>
    </w:p>
    <w:p w14:paraId="110FB471" w14:textId="77777777" w:rsidR="00DB1985" w:rsidRPr="00544423" w:rsidRDefault="00DB1985" w:rsidP="00C00ACE">
      <w:pPr>
        <w:pStyle w:val="NoSpacing"/>
        <w:ind w:firstLine="720"/>
        <w:rPr>
          <w:del w:id="2232" w:author="Comeau, Jeremy" w:date="2016-03-02T17:02:00Z"/>
          <w:rFonts w:ascii="Times New Roman" w:hAnsi="Times New Roman"/>
          <w:sz w:val="24"/>
          <w:szCs w:val="24"/>
        </w:rPr>
      </w:pPr>
      <w:del w:id="2233" w:author="Comeau, Jeremy" w:date="2016-03-02T17:02:00Z">
        <w:r w:rsidRPr="00544423">
          <w:rPr>
            <w:rFonts w:ascii="Times New Roman" w:hAnsi="Times New Roman"/>
            <w:sz w:val="24"/>
            <w:szCs w:val="24"/>
          </w:rPr>
          <w:delText>(5) A renewable resource technology.</w:delText>
        </w:r>
      </w:del>
    </w:p>
    <w:p w14:paraId="24B4431A" w14:textId="3FF73211" w:rsidR="00CB1A49" w:rsidRDefault="00935F4A" w:rsidP="00C00ACE">
      <w:pPr>
        <w:pStyle w:val="NoSpacing"/>
        <w:ind w:firstLine="720"/>
        <w:rPr>
          <w:ins w:id="2234" w:author="Comeau, Jeremy" w:date="2016-03-02T17:02:00Z"/>
          <w:rFonts w:ascii="Times New Roman" w:hAnsi="Times New Roman"/>
          <w:sz w:val="24"/>
          <w:szCs w:val="24"/>
        </w:rPr>
      </w:pPr>
      <w:ins w:id="2235" w:author="Comeau, Jeremy" w:date="2016-03-02T17:02:00Z">
        <w:r w:rsidRPr="00642DDF">
          <w:rPr>
            <w:rFonts w:ascii="Times New Roman" w:hAnsi="Times New Roman"/>
            <w:sz w:val="24"/>
            <w:szCs w:val="24"/>
          </w:rPr>
          <w:t>(</w:t>
        </w:r>
        <w:proofErr w:type="spellStart"/>
        <w:proofErr w:type="gramStart"/>
        <w:r w:rsidR="00666B87">
          <w:rPr>
            <w:rFonts w:ascii="Times New Roman" w:hAnsi="Times New Roman"/>
            <w:sz w:val="24"/>
            <w:szCs w:val="24"/>
          </w:rPr>
          <w:t>kk</w:t>
        </w:r>
        <w:proofErr w:type="spellEnd"/>
        <w:proofErr w:type="gramEnd"/>
        <w:r w:rsidRPr="00642DDF">
          <w:rPr>
            <w:rFonts w:ascii="Times New Roman" w:hAnsi="Times New Roman"/>
            <w:sz w:val="24"/>
            <w:szCs w:val="24"/>
          </w:rPr>
          <w:t>) “Total resource cost test” means a cost-effectiveness test that eliminates the distinction between a participant and nonparticipant by analyzing whether a resource is cost-effective based on the total cost and benefit of an energy efficiency program or demand response program, independent of the precise allocation to a shareholder, ratepayer, and participant.</w:t>
        </w:r>
      </w:ins>
    </w:p>
    <w:p w14:paraId="4FBF3BC0" w14:textId="228A1D9B" w:rsidR="00DB1985" w:rsidRPr="00642DDF" w:rsidRDefault="00DB1985" w:rsidP="00C00ACE">
      <w:pPr>
        <w:pStyle w:val="NoSpacing"/>
        <w:ind w:firstLine="720"/>
        <w:rPr>
          <w:rFonts w:ascii="Times New Roman" w:hAnsi="Times New Roman"/>
          <w:sz w:val="24"/>
          <w:szCs w:val="24"/>
        </w:rPr>
      </w:pPr>
      <w:r w:rsidRPr="00642DDF">
        <w:rPr>
          <w:rFonts w:ascii="Times New Roman" w:hAnsi="Times New Roman"/>
          <w:sz w:val="24"/>
          <w:szCs w:val="24"/>
        </w:rPr>
        <w:t>(</w:t>
      </w:r>
      <w:proofErr w:type="spellStart"/>
      <w:proofErr w:type="gramStart"/>
      <w:r w:rsidR="00666B87">
        <w:rPr>
          <w:rFonts w:ascii="Times New Roman" w:hAnsi="Times New Roman"/>
          <w:sz w:val="24"/>
          <w:szCs w:val="24"/>
        </w:rPr>
        <w:t>ll</w:t>
      </w:r>
      <w:proofErr w:type="spellEnd"/>
      <w:proofErr w:type="gramEnd"/>
      <w:r w:rsidRPr="00642DDF">
        <w:rPr>
          <w:rFonts w:ascii="Times New Roman" w:hAnsi="Times New Roman"/>
          <w:sz w:val="24"/>
          <w:szCs w:val="24"/>
        </w:rPr>
        <w:t xml:space="preserve">) </w:t>
      </w:r>
      <w:del w:id="2236" w:author="Comeau, Jeremy" w:date="2016-03-02T17:02:00Z">
        <w:r w:rsidRPr="00544423">
          <w:rPr>
            <w:rFonts w:ascii="Times New Roman" w:hAnsi="Times New Roman"/>
            <w:sz w:val="24"/>
            <w:szCs w:val="24"/>
          </w:rPr>
          <w:delText xml:space="preserve"> </w:delText>
        </w:r>
        <w:r w:rsidR="008B2CB7" w:rsidRPr="00544423">
          <w:rPr>
            <w:rFonts w:ascii="Times New Roman" w:hAnsi="Times New Roman"/>
            <w:sz w:val="24"/>
            <w:szCs w:val="24"/>
          </w:rPr>
          <w:delText>“</w:delText>
        </w:r>
        <w:r w:rsidRPr="00544423">
          <w:rPr>
            <w:rFonts w:ascii="Times New Roman" w:hAnsi="Times New Roman"/>
            <w:sz w:val="24"/>
            <w:szCs w:val="24"/>
          </w:rPr>
          <w:delText>useful</w:delText>
        </w:r>
      </w:del>
      <w:ins w:id="2237" w:author="Comeau, Jeremy" w:date="2016-03-02T17:02:00Z">
        <w:r w:rsidR="008B2CB7" w:rsidRPr="00642DDF">
          <w:rPr>
            <w:rFonts w:ascii="Times New Roman" w:hAnsi="Times New Roman"/>
            <w:sz w:val="24"/>
            <w:szCs w:val="24"/>
          </w:rPr>
          <w:t>“</w:t>
        </w:r>
        <w:r w:rsidR="0052528F" w:rsidRPr="00642DDF">
          <w:rPr>
            <w:rFonts w:ascii="Times New Roman" w:hAnsi="Times New Roman"/>
            <w:sz w:val="24"/>
            <w:szCs w:val="24"/>
          </w:rPr>
          <w:t>U</w:t>
        </w:r>
        <w:r w:rsidRPr="00642DDF">
          <w:rPr>
            <w:rFonts w:ascii="Times New Roman" w:hAnsi="Times New Roman"/>
            <w:sz w:val="24"/>
            <w:szCs w:val="24"/>
          </w:rPr>
          <w:t>seful</w:t>
        </w:r>
      </w:ins>
      <w:r w:rsidRPr="00642DDF">
        <w:rPr>
          <w:rFonts w:ascii="Times New Roman" w:hAnsi="Times New Roman"/>
          <w:sz w:val="24"/>
          <w:szCs w:val="24"/>
        </w:rPr>
        <w:t xml:space="preserve"> life</w:t>
      </w:r>
      <w:r w:rsidR="008B2CB7" w:rsidRPr="00642DDF">
        <w:rPr>
          <w:rFonts w:ascii="Times New Roman" w:hAnsi="Times New Roman"/>
          <w:sz w:val="24"/>
          <w:szCs w:val="24"/>
        </w:rPr>
        <w:t>”</w:t>
      </w:r>
      <w:r w:rsidRPr="00642DDF">
        <w:rPr>
          <w:rFonts w:ascii="Times New Roman" w:hAnsi="Times New Roman"/>
          <w:sz w:val="24"/>
          <w:szCs w:val="24"/>
        </w:rPr>
        <w:t xml:space="preserve"> means the period of time the investment in a measure remains cost-effectively</w:t>
      </w:r>
      <w:r w:rsidR="00C00ACE" w:rsidRPr="00642DDF">
        <w:rPr>
          <w:rFonts w:ascii="Times New Roman" w:hAnsi="Times New Roman"/>
          <w:sz w:val="24"/>
          <w:szCs w:val="24"/>
        </w:rPr>
        <w:t xml:space="preserve"> </w:t>
      </w:r>
      <w:r w:rsidRPr="00642DDF">
        <w:rPr>
          <w:rFonts w:ascii="Times New Roman" w:hAnsi="Times New Roman"/>
          <w:sz w:val="24"/>
          <w:szCs w:val="24"/>
        </w:rPr>
        <w:t>serviceable.</w:t>
      </w:r>
    </w:p>
    <w:p w14:paraId="76640B5D" w14:textId="0975BE33" w:rsidR="00B1083B" w:rsidRPr="00642DDF" w:rsidRDefault="00DB1985" w:rsidP="00C00ACE">
      <w:pPr>
        <w:pStyle w:val="NoSpacing"/>
        <w:ind w:firstLine="720"/>
        <w:rPr>
          <w:rFonts w:ascii="Times New Roman" w:hAnsi="Times New Roman"/>
          <w:sz w:val="24"/>
          <w:szCs w:val="24"/>
        </w:rPr>
      </w:pPr>
      <w:r w:rsidRPr="00642DDF">
        <w:rPr>
          <w:rFonts w:ascii="Times New Roman" w:hAnsi="Times New Roman"/>
          <w:sz w:val="24"/>
          <w:szCs w:val="24"/>
        </w:rPr>
        <w:t>(</w:t>
      </w:r>
      <w:proofErr w:type="gramStart"/>
      <w:r w:rsidR="00666B87">
        <w:rPr>
          <w:rFonts w:ascii="Times New Roman" w:hAnsi="Times New Roman"/>
          <w:sz w:val="24"/>
          <w:szCs w:val="24"/>
        </w:rPr>
        <w:t>mm</w:t>
      </w:r>
      <w:proofErr w:type="gramEnd"/>
      <w:r w:rsidRPr="00642DDF">
        <w:rPr>
          <w:rFonts w:ascii="Times New Roman" w:hAnsi="Times New Roman"/>
          <w:sz w:val="24"/>
          <w:szCs w:val="24"/>
        </w:rPr>
        <w:t xml:space="preserve">) </w:t>
      </w:r>
      <w:del w:id="2238" w:author="Comeau, Jeremy" w:date="2016-03-02T17:02:00Z">
        <w:r w:rsidRPr="00544423">
          <w:rPr>
            <w:rFonts w:ascii="Times New Roman" w:hAnsi="Times New Roman"/>
            <w:sz w:val="24"/>
            <w:szCs w:val="24"/>
          </w:rPr>
          <w:delText xml:space="preserve"> </w:delText>
        </w:r>
        <w:r w:rsidR="008B2CB7" w:rsidRPr="00544423">
          <w:rPr>
            <w:rFonts w:ascii="Times New Roman" w:hAnsi="Times New Roman"/>
            <w:sz w:val="24"/>
            <w:szCs w:val="24"/>
          </w:rPr>
          <w:delText>“</w:delText>
        </w:r>
        <w:r w:rsidRPr="00544423">
          <w:rPr>
            <w:rFonts w:ascii="Times New Roman" w:hAnsi="Times New Roman"/>
            <w:sz w:val="24"/>
            <w:szCs w:val="24"/>
          </w:rPr>
          <w:delText>utility</w:delText>
        </w:r>
      </w:del>
      <w:ins w:id="2239" w:author="Comeau, Jeremy" w:date="2016-03-02T17:02:00Z">
        <w:r w:rsidR="008B2CB7" w:rsidRPr="00642DDF">
          <w:rPr>
            <w:rFonts w:ascii="Times New Roman" w:hAnsi="Times New Roman"/>
            <w:sz w:val="24"/>
            <w:szCs w:val="24"/>
          </w:rPr>
          <w:t>“</w:t>
        </w:r>
        <w:r w:rsidR="0052528F" w:rsidRPr="00642DDF">
          <w:rPr>
            <w:rFonts w:ascii="Times New Roman" w:hAnsi="Times New Roman"/>
            <w:sz w:val="24"/>
            <w:szCs w:val="24"/>
          </w:rPr>
          <w:t>U</w:t>
        </w:r>
        <w:r w:rsidRPr="00642DDF">
          <w:rPr>
            <w:rFonts w:ascii="Times New Roman" w:hAnsi="Times New Roman"/>
            <w:sz w:val="24"/>
            <w:szCs w:val="24"/>
          </w:rPr>
          <w:t>tility</w:t>
        </w:r>
      </w:ins>
      <w:r w:rsidR="008B2CB7" w:rsidRPr="00642DDF">
        <w:rPr>
          <w:rFonts w:ascii="Times New Roman" w:hAnsi="Times New Roman"/>
          <w:sz w:val="24"/>
          <w:szCs w:val="24"/>
        </w:rPr>
        <w:t>”</w:t>
      </w:r>
      <w:r w:rsidRPr="00642DDF">
        <w:rPr>
          <w:rFonts w:ascii="Times New Roman" w:hAnsi="Times New Roman"/>
          <w:sz w:val="24"/>
          <w:szCs w:val="24"/>
        </w:rPr>
        <w:t xml:space="preserve"> means</w:t>
      </w:r>
      <w:del w:id="2240" w:author="Comeau, Jeremy" w:date="2016-03-02T17:02:00Z">
        <w:r w:rsidRPr="00544423">
          <w:rPr>
            <w:rFonts w:ascii="Times New Roman" w:hAnsi="Times New Roman"/>
            <w:sz w:val="24"/>
            <w:szCs w:val="24"/>
          </w:rPr>
          <w:delText>:</w:delText>
        </w:r>
      </w:del>
      <w:ins w:id="2241" w:author="Comeau, Jeremy" w:date="2016-03-02T17:02:00Z">
        <w:r w:rsidR="00D62CF8" w:rsidRPr="00642DDF">
          <w:rPr>
            <w:rFonts w:ascii="Times New Roman" w:hAnsi="Times New Roman"/>
            <w:sz w:val="24"/>
            <w:szCs w:val="24"/>
          </w:rPr>
          <w:t xml:space="preserve"> </w:t>
        </w:r>
      </w:ins>
    </w:p>
    <w:p w14:paraId="7714EE16" w14:textId="77777777" w:rsidR="00B1083B" w:rsidRPr="00642DDF" w:rsidRDefault="00B1083B" w:rsidP="00B1083B">
      <w:pPr>
        <w:pStyle w:val="NoSpacing"/>
        <w:ind w:firstLine="720"/>
        <w:rPr>
          <w:rFonts w:ascii="Times New Roman" w:hAnsi="Times New Roman"/>
          <w:sz w:val="24"/>
          <w:szCs w:val="24"/>
        </w:rPr>
      </w:pPr>
      <w:r w:rsidRPr="00642DDF">
        <w:rPr>
          <w:rFonts w:ascii="Times New Roman" w:hAnsi="Times New Roman"/>
          <w:sz w:val="24"/>
          <w:szCs w:val="24"/>
        </w:rPr>
        <w:t xml:space="preserve">(1) </w:t>
      </w:r>
      <w:proofErr w:type="gramStart"/>
      <w:r w:rsidRPr="00642DDF">
        <w:rPr>
          <w:rFonts w:ascii="Times New Roman" w:hAnsi="Times New Roman"/>
          <w:sz w:val="24"/>
          <w:szCs w:val="24"/>
        </w:rPr>
        <w:t>a</w:t>
      </w:r>
      <w:proofErr w:type="gramEnd"/>
      <w:r w:rsidRPr="00642DDF">
        <w:rPr>
          <w:rFonts w:ascii="Times New Roman" w:hAnsi="Times New Roman"/>
          <w:sz w:val="24"/>
          <w:szCs w:val="24"/>
        </w:rPr>
        <w:t xml:space="preserve"> public, municipally owned, or cooperatively owned </w:t>
      </w:r>
      <w:ins w:id="2242" w:author="Comeau, Jeremy" w:date="2016-03-02T17:02:00Z">
        <w:r w:rsidRPr="00642DDF">
          <w:rPr>
            <w:rFonts w:ascii="Times New Roman" w:hAnsi="Times New Roman"/>
            <w:sz w:val="24"/>
            <w:szCs w:val="24"/>
          </w:rPr>
          <w:t xml:space="preserve">electric </w:t>
        </w:r>
      </w:ins>
      <w:r w:rsidRPr="00642DDF">
        <w:rPr>
          <w:rFonts w:ascii="Times New Roman" w:hAnsi="Times New Roman"/>
          <w:sz w:val="24"/>
          <w:szCs w:val="24"/>
        </w:rPr>
        <w:t>utility; or</w:t>
      </w:r>
    </w:p>
    <w:p w14:paraId="78FEB335" w14:textId="77777777" w:rsidR="00B1083B" w:rsidRPr="00642DDF" w:rsidRDefault="00B1083B" w:rsidP="00B1083B">
      <w:pPr>
        <w:pStyle w:val="NoSpacing"/>
        <w:ind w:firstLine="720"/>
        <w:rPr>
          <w:ins w:id="2243" w:author="Comeau, Jeremy" w:date="2016-03-02T17:02:00Z"/>
          <w:rFonts w:ascii="Times New Roman" w:hAnsi="Times New Roman"/>
          <w:sz w:val="24"/>
          <w:szCs w:val="24"/>
        </w:rPr>
      </w:pPr>
      <w:r w:rsidRPr="00642DDF">
        <w:rPr>
          <w:rFonts w:ascii="Times New Roman" w:hAnsi="Times New Roman"/>
          <w:sz w:val="24"/>
          <w:szCs w:val="24"/>
        </w:rPr>
        <w:t xml:space="preserve">(2) </w:t>
      </w:r>
      <w:proofErr w:type="gramStart"/>
      <w:r w:rsidRPr="00642DDF">
        <w:rPr>
          <w:rFonts w:ascii="Times New Roman" w:hAnsi="Times New Roman"/>
          <w:sz w:val="24"/>
          <w:szCs w:val="24"/>
        </w:rPr>
        <w:t>a</w:t>
      </w:r>
      <w:proofErr w:type="gramEnd"/>
      <w:r w:rsidRPr="00642DDF">
        <w:rPr>
          <w:rFonts w:ascii="Times New Roman" w:hAnsi="Times New Roman"/>
          <w:sz w:val="24"/>
          <w:szCs w:val="24"/>
        </w:rPr>
        <w:t xml:space="preserve"> joint agency created under IC 8-1-2.2</w:t>
      </w:r>
      <w:ins w:id="2244" w:author="Comeau, Jeremy" w:date="2016-03-02T17:02:00Z">
        <w:r w:rsidRPr="00642DDF">
          <w:rPr>
            <w:rFonts w:ascii="Times New Roman" w:hAnsi="Times New Roman"/>
            <w:sz w:val="24"/>
            <w:szCs w:val="24"/>
          </w:rPr>
          <w:t>;</w:t>
        </w:r>
      </w:ins>
    </w:p>
    <w:p w14:paraId="5E2DE3C6" w14:textId="3E64C53C" w:rsidR="00935F4A" w:rsidRPr="00642DDF" w:rsidRDefault="00B1083B" w:rsidP="00C00ACE">
      <w:pPr>
        <w:pStyle w:val="NoSpacing"/>
        <w:rPr>
          <w:ins w:id="2245" w:author="Comeau, Jeremy" w:date="2016-03-02T17:02:00Z"/>
          <w:rFonts w:ascii="Times New Roman" w:hAnsi="Times New Roman"/>
          <w:sz w:val="24"/>
          <w:szCs w:val="24"/>
        </w:rPr>
      </w:pPr>
      <w:proofErr w:type="gramStart"/>
      <w:ins w:id="2246" w:author="Comeau, Jeremy" w:date="2016-03-02T17:02:00Z">
        <w:r w:rsidRPr="00642DDF">
          <w:rPr>
            <w:rFonts w:ascii="Times New Roman" w:hAnsi="Times New Roman"/>
            <w:sz w:val="24"/>
            <w:szCs w:val="24"/>
          </w:rPr>
          <w:t>unless</w:t>
        </w:r>
        <w:proofErr w:type="gramEnd"/>
        <w:r w:rsidRPr="00642DDF">
          <w:rPr>
            <w:rFonts w:ascii="Times New Roman" w:hAnsi="Times New Roman"/>
            <w:sz w:val="24"/>
            <w:szCs w:val="24"/>
          </w:rPr>
          <w:t xml:space="preserve"> the utility is exempt under IC 8-1-8.5-7</w:t>
        </w:r>
        <w:r w:rsidR="008576BB" w:rsidRPr="00642DDF">
          <w:rPr>
            <w:rFonts w:ascii="Times New Roman" w:hAnsi="Times New Roman"/>
            <w:sz w:val="24"/>
            <w:szCs w:val="24"/>
          </w:rPr>
          <w:t>.</w:t>
        </w:r>
      </w:ins>
    </w:p>
    <w:p w14:paraId="218815F2" w14:textId="65556FB1" w:rsidR="00935F4A" w:rsidRPr="00642DDF" w:rsidDel="009B20E6" w:rsidRDefault="00935F4A" w:rsidP="00A30840">
      <w:pPr>
        <w:pStyle w:val="NoSpacing"/>
        <w:ind w:firstLine="720"/>
        <w:rPr>
          <w:del w:id="2247" w:author="Comeau, Jeremy" w:date="2016-03-03T15:31:00Z"/>
          <w:rFonts w:ascii="Times New Roman" w:hAnsi="Times New Roman"/>
          <w:sz w:val="24"/>
          <w:szCs w:val="24"/>
        </w:rPr>
      </w:pPr>
      <w:ins w:id="2248" w:author="Comeau, Jeremy" w:date="2016-03-02T17:02:00Z">
        <w:r w:rsidRPr="00642DDF">
          <w:rPr>
            <w:rFonts w:ascii="Times New Roman" w:hAnsi="Times New Roman"/>
            <w:sz w:val="24"/>
            <w:szCs w:val="24"/>
          </w:rPr>
          <w:t>(</w:t>
        </w:r>
        <w:proofErr w:type="spellStart"/>
        <w:proofErr w:type="gramStart"/>
        <w:r w:rsidR="00666B87">
          <w:rPr>
            <w:rFonts w:ascii="Times New Roman" w:hAnsi="Times New Roman"/>
            <w:sz w:val="24"/>
            <w:szCs w:val="24"/>
          </w:rPr>
          <w:t>nn</w:t>
        </w:r>
        <w:proofErr w:type="spellEnd"/>
        <w:proofErr w:type="gramEnd"/>
        <w:r w:rsidRPr="00642DDF">
          <w:rPr>
            <w:rFonts w:ascii="Times New Roman" w:hAnsi="Times New Roman"/>
            <w:sz w:val="24"/>
            <w:szCs w:val="24"/>
          </w:rPr>
          <w:t xml:space="preserve">) “Utility cost test” (also known as the revenue requirements test, or program administrator cost test) means a cost-effectiveness test measuring the ratio of the utility </w:t>
        </w:r>
        <w:r w:rsidR="006C48AF" w:rsidRPr="00642DDF">
          <w:rPr>
            <w:rFonts w:ascii="Times New Roman" w:hAnsi="Times New Roman"/>
            <w:sz w:val="24"/>
            <w:szCs w:val="24"/>
          </w:rPr>
          <w:t>benefits to</w:t>
        </w:r>
        <w:r w:rsidRPr="00642DDF">
          <w:rPr>
            <w:rFonts w:ascii="Times New Roman" w:hAnsi="Times New Roman"/>
            <w:sz w:val="24"/>
            <w:szCs w:val="24"/>
          </w:rPr>
          <w:t xml:space="preserve"> utility costs</w:t>
        </w:r>
      </w:ins>
      <w:r w:rsidRPr="00642DDF">
        <w:rPr>
          <w:rFonts w:ascii="Times New Roman" w:hAnsi="Times New Roman"/>
          <w:sz w:val="24"/>
          <w:szCs w:val="24"/>
        </w:rPr>
        <w:t>.</w:t>
      </w:r>
      <w:ins w:id="2249" w:author="Comeau, Jeremy" w:date="2016-03-03T15:31:00Z">
        <w:r w:rsidR="009B20E6">
          <w:rPr>
            <w:rFonts w:ascii="Times New Roman" w:hAnsi="Times New Roman"/>
            <w:sz w:val="24"/>
            <w:szCs w:val="24"/>
          </w:rPr>
          <w:t xml:space="preserve"> </w:t>
        </w:r>
      </w:ins>
    </w:p>
    <w:p w14:paraId="7CBEB7C8" w14:textId="77777777" w:rsidR="00DB1985" w:rsidRPr="00642DDF" w:rsidRDefault="00DB1985" w:rsidP="009B20E6">
      <w:pPr>
        <w:pStyle w:val="NoSpacing"/>
        <w:ind w:firstLine="720"/>
        <w:rPr>
          <w:rFonts w:ascii="Times New Roman" w:hAnsi="Times New Roman"/>
          <w:i/>
          <w:iCs/>
          <w:sz w:val="24"/>
          <w:szCs w:val="24"/>
        </w:rPr>
        <w:pPrChange w:id="2250" w:author="Comeau, Jeremy" w:date="2016-03-03T15:31:00Z">
          <w:pPr>
            <w:pStyle w:val="NoSpacing"/>
          </w:pPr>
        </w:pPrChange>
      </w:pPr>
      <w:r w:rsidRPr="00642DDF">
        <w:rPr>
          <w:rFonts w:ascii="Times New Roman" w:hAnsi="Times New Roman"/>
          <w:i/>
          <w:iCs/>
          <w:sz w:val="24"/>
          <w:szCs w:val="24"/>
        </w:rPr>
        <w:t>(Indiana Utility Regulatory Commission; 170 IAC 4-8-1; filed Aug 31, 1995, 10:00 a.m.: 19 IR 24; readopted filed Jul 11, 2001,</w:t>
      </w:r>
      <w:r w:rsidR="00C00ACE" w:rsidRPr="00642DDF">
        <w:rPr>
          <w:rFonts w:ascii="Times New Roman" w:hAnsi="Times New Roman"/>
          <w:i/>
          <w:iCs/>
          <w:sz w:val="24"/>
          <w:szCs w:val="24"/>
        </w:rPr>
        <w:t xml:space="preserve"> </w:t>
      </w:r>
      <w:r w:rsidRPr="00642DDF">
        <w:rPr>
          <w:rFonts w:ascii="Times New Roman" w:hAnsi="Times New Roman"/>
          <w:i/>
          <w:iCs/>
          <w:sz w:val="24"/>
          <w:szCs w:val="24"/>
        </w:rPr>
        <w:t>4:30 p.m.: 24 IR 4233; readopted filed Apr 24, 2007, 8:21 a.m.: 20070509-IR-170070147RFA; readopted filed Aug 2, 2013, 2:16</w:t>
      </w:r>
      <w:r w:rsidR="00C00ACE" w:rsidRPr="00642DDF">
        <w:rPr>
          <w:rFonts w:ascii="Times New Roman" w:hAnsi="Times New Roman"/>
          <w:i/>
          <w:iCs/>
          <w:sz w:val="24"/>
          <w:szCs w:val="24"/>
        </w:rPr>
        <w:t xml:space="preserve"> </w:t>
      </w:r>
      <w:r w:rsidRPr="00642DDF">
        <w:rPr>
          <w:rFonts w:ascii="Times New Roman" w:hAnsi="Times New Roman"/>
          <w:i/>
          <w:iCs/>
          <w:sz w:val="24"/>
          <w:szCs w:val="24"/>
        </w:rPr>
        <w:t>p.m.: 20130828-IR-170130227RFA)</w:t>
      </w:r>
    </w:p>
    <w:p w14:paraId="3B9D6FD0" w14:textId="77777777" w:rsidR="00C00ACE" w:rsidRPr="00642DDF" w:rsidRDefault="00C00ACE" w:rsidP="00C00ACE">
      <w:pPr>
        <w:pStyle w:val="NoSpacing"/>
        <w:rPr>
          <w:rFonts w:ascii="Times New Roman" w:hAnsi="Times New Roman"/>
          <w:i/>
          <w:iCs/>
          <w:sz w:val="24"/>
          <w:szCs w:val="24"/>
        </w:rPr>
      </w:pPr>
    </w:p>
    <w:p w14:paraId="5D4A7A62" w14:textId="47871CA4" w:rsidR="002B39B2" w:rsidRPr="00642DDF" w:rsidRDefault="002B39B2">
      <w:pPr>
        <w:pStyle w:val="NoSpacing"/>
        <w:rPr>
          <w:rFonts w:ascii="Times New Roman" w:hAnsi="Times New Roman"/>
          <w:iCs/>
          <w:sz w:val="24"/>
          <w:szCs w:val="24"/>
        </w:rPr>
        <w:pPrChange w:id="2251" w:author="Comeau, Jeremy" w:date="2016-03-02T17:02:00Z">
          <w:pPr>
            <w:keepNext/>
            <w:spacing w:after="0" w:line="240" w:lineRule="auto"/>
            <w:contextualSpacing/>
            <w:outlineLvl w:val="0"/>
          </w:pPr>
        </w:pPrChange>
      </w:pPr>
      <w:commentRangeStart w:id="2252"/>
      <w:r w:rsidRPr="00642DDF">
        <w:rPr>
          <w:rFonts w:ascii="Times New Roman" w:hAnsi="Times New Roman"/>
          <w:iCs/>
          <w:sz w:val="24"/>
          <w:szCs w:val="24"/>
        </w:rPr>
        <w:t xml:space="preserve">SECTION </w:t>
      </w:r>
      <w:del w:id="2253" w:author="Comeau, Jeremy" w:date="2016-03-02T17:02:00Z">
        <w:r w:rsidR="000A4A0A" w:rsidRPr="00544423">
          <w:rPr>
            <w:rFonts w:ascii="Times New Roman" w:eastAsia="Times New Roman" w:hAnsi="Times New Roman"/>
            <w:bCs/>
            <w:sz w:val="24"/>
            <w:szCs w:val="24"/>
          </w:rPr>
          <w:delText>2</w:delText>
        </w:r>
      </w:del>
      <w:ins w:id="2254" w:author="Comeau, Jeremy" w:date="2016-03-03T15:31:00Z">
        <w:r w:rsidR="009B20E6">
          <w:rPr>
            <w:rFonts w:ascii="Times New Roman" w:eastAsia="Times New Roman" w:hAnsi="Times New Roman"/>
            <w:bCs/>
            <w:sz w:val="24"/>
            <w:szCs w:val="24"/>
          </w:rPr>
          <w:t>19</w:t>
        </w:r>
      </w:ins>
      <w:r w:rsidRPr="00642DDF">
        <w:rPr>
          <w:rFonts w:ascii="Times New Roman" w:hAnsi="Times New Roman"/>
          <w:iCs/>
          <w:sz w:val="24"/>
          <w:szCs w:val="24"/>
        </w:rPr>
        <w:t>. 170 IAC 4-8-2 IS AMENDED TO READ AS FOLLOWS</w:t>
      </w:r>
      <w:del w:id="2255" w:author="Comeau, Jeremy" w:date="2016-03-02T17:02:00Z">
        <w:r w:rsidR="000A4A0A" w:rsidRPr="00544423">
          <w:rPr>
            <w:rFonts w:ascii="Times New Roman" w:eastAsia="Times New Roman" w:hAnsi="Times New Roman"/>
            <w:bCs/>
            <w:sz w:val="24"/>
            <w:szCs w:val="24"/>
          </w:rPr>
          <w:delText>:</w:delText>
        </w:r>
      </w:del>
    </w:p>
    <w:p w14:paraId="0D45DDD7" w14:textId="77777777" w:rsidR="002B39B2" w:rsidRPr="00642DDF" w:rsidRDefault="002B39B2" w:rsidP="002B39B2">
      <w:pPr>
        <w:pStyle w:val="NoSpacing"/>
        <w:rPr>
          <w:rFonts w:ascii="Times New Roman" w:hAnsi="Times New Roman"/>
          <w:iCs/>
          <w:sz w:val="24"/>
          <w:szCs w:val="24"/>
        </w:rPr>
      </w:pPr>
    </w:p>
    <w:p w14:paraId="4C5C4B95" w14:textId="05B9A32C" w:rsidR="002B39B2" w:rsidRPr="00642DDF" w:rsidRDefault="002B39B2" w:rsidP="002B39B2">
      <w:pPr>
        <w:pStyle w:val="NoSpacing"/>
        <w:rPr>
          <w:rFonts w:ascii="Times New Roman" w:hAnsi="Times New Roman"/>
          <w:iCs/>
          <w:sz w:val="24"/>
          <w:szCs w:val="24"/>
        </w:rPr>
      </w:pPr>
      <w:r w:rsidRPr="00642DDF">
        <w:rPr>
          <w:rFonts w:ascii="Times New Roman" w:hAnsi="Times New Roman"/>
          <w:iCs/>
          <w:sz w:val="24"/>
          <w:szCs w:val="24"/>
        </w:rPr>
        <w:t xml:space="preserve">170 IAC 4-8-2 </w:t>
      </w:r>
      <w:del w:id="2256" w:author="Comeau, Jeremy" w:date="2016-03-02T17:02:00Z">
        <w:r w:rsidR="00DB1985" w:rsidRPr="00544423">
          <w:rPr>
            <w:rFonts w:ascii="Times New Roman" w:hAnsi="Times New Roman"/>
            <w:sz w:val="24"/>
            <w:szCs w:val="24"/>
          </w:rPr>
          <w:delText>Applicability</w:delText>
        </w:r>
      </w:del>
      <w:ins w:id="2257" w:author="Comeau, Jeremy" w:date="2016-03-02T17:02:00Z">
        <w:r w:rsidR="005503D9" w:rsidRPr="00642DDF">
          <w:rPr>
            <w:rFonts w:ascii="Times New Roman" w:hAnsi="Times New Roman"/>
            <w:iCs/>
            <w:sz w:val="24"/>
            <w:szCs w:val="24"/>
          </w:rPr>
          <w:t>Energy Efficiency Plan</w:t>
        </w:r>
        <w:r w:rsidRPr="00642DDF">
          <w:rPr>
            <w:rFonts w:ascii="Times New Roman" w:hAnsi="Times New Roman"/>
            <w:iCs/>
            <w:sz w:val="24"/>
            <w:szCs w:val="24"/>
          </w:rPr>
          <w:t xml:space="preserve"> Filing</w:t>
        </w:r>
        <w:r w:rsidR="00A30840" w:rsidRPr="00642DDF">
          <w:rPr>
            <w:rFonts w:ascii="Times New Roman" w:hAnsi="Times New Roman"/>
            <w:iCs/>
            <w:sz w:val="24"/>
            <w:szCs w:val="24"/>
          </w:rPr>
          <w:t xml:space="preserve"> </w:t>
        </w:r>
      </w:ins>
    </w:p>
    <w:p w14:paraId="0BCC821A" w14:textId="77777777" w:rsidR="002B39B2" w:rsidRPr="00642DDF" w:rsidRDefault="002B39B2">
      <w:pPr>
        <w:pStyle w:val="NoSpacing"/>
        <w:rPr>
          <w:rFonts w:ascii="Times New Roman" w:hAnsi="Times New Roman"/>
          <w:iCs/>
          <w:sz w:val="24"/>
          <w:szCs w:val="24"/>
        </w:rPr>
        <w:pPrChange w:id="2258" w:author="Comeau, Jeremy" w:date="2016-03-02T17:02:00Z">
          <w:pPr>
            <w:pStyle w:val="NoSpacing"/>
            <w:ind w:firstLine="720"/>
          </w:pPr>
        </w:pPrChange>
      </w:pPr>
      <w:r w:rsidRPr="00642DDF">
        <w:rPr>
          <w:rFonts w:ascii="Times New Roman" w:hAnsi="Times New Roman"/>
          <w:iCs/>
          <w:sz w:val="24"/>
          <w:szCs w:val="24"/>
        </w:rPr>
        <w:t>Authority: IC 8-1-1-3</w:t>
      </w:r>
      <w:ins w:id="2259" w:author="Comeau, Jeremy" w:date="2016-03-02T17:02:00Z">
        <w:r w:rsidRPr="00642DDF">
          <w:rPr>
            <w:rFonts w:ascii="Times New Roman" w:hAnsi="Times New Roman"/>
            <w:iCs/>
            <w:sz w:val="24"/>
            <w:szCs w:val="24"/>
          </w:rPr>
          <w:t xml:space="preserve">; IC 8-1-8.5-10 </w:t>
        </w:r>
      </w:ins>
    </w:p>
    <w:p w14:paraId="3FA7D34C" w14:textId="78A26BCB" w:rsidR="002B39B2" w:rsidRPr="00642DDF" w:rsidRDefault="002B39B2">
      <w:pPr>
        <w:pStyle w:val="NoSpacing"/>
        <w:rPr>
          <w:rFonts w:ascii="Times New Roman" w:hAnsi="Times New Roman"/>
          <w:iCs/>
          <w:sz w:val="24"/>
          <w:szCs w:val="24"/>
        </w:rPr>
        <w:pPrChange w:id="2260" w:author="Comeau, Jeremy" w:date="2016-03-02T17:02:00Z">
          <w:pPr>
            <w:pStyle w:val="NoSpacing"/>
            <w:ind w:firstLine="720"/>
          </w:pPr>
        </w:pPrChange>
      </w:pPr>
      <w:r w:rsidRPr="00642DDF">
        <w:rPr>
          <w:rFonts w:ascii="Times New Roman" w:hAnsi="Times New Roman"/>
          <w:iCs/>
          <w:sz w:val="24"/>
          <w:szCs w:val="24"/>
        </w:rPr>
        <w:lastRenderedPageBreak/>
        <w:t>Affected: IC 8-1-</w:t>
      </w:r>
      <w:del w:id="2261" w:author="Comeau, Jeremy" w:date="2016-03-02T17:02:00Z">
        <w:r w:rsidR="00DB1985" w:rsidRPr="00544423">
          <w:rPr>
            <w:rFonts w:ascii="Times New Roman" w:hAnsi="Times New Roman"/>
            <w:sz w:val="24"/>
            <w:szCs w:val="24"/>
          </w:rPr>
          <w:delText>2.2; IC 8-1-</w:delText>
        </w:r>
      </w:del>
      <w:r w:rsidRPr="00642DDF">
        <w:rPr>
          <w:rFonts w:ascii="Times New Roman" w:hAnsi="Times New Roman"/>
          <w:iCs/>
          <w:sz w:val="24"/>
          <w:szCs w:val="24"/>
        </w:rPr>
        <w:t>8.5</w:t>
      </w:r>
      <w:del w:id="2262" w:author="Comeau, Jeremy" w:date="2016-03-02T17:02:00Z">
        <w:r w:rsidR="00DB1985" w:rsidRPr="00544423">
          <w:rPr>
            <w:rFonts w:ascii="Times New Roman" w:hAnsi="Times New Roman"/>
            <w:sz w:val="24"/>
            <w:szCs w:val="24"/>
          </w:rPr>
          <w:delText>; IC 8-1.5</w:delText>
        </w:r>
      </w:del>
      <w:commentRangeEnd w:id="2252"/>
      <w:r w:rsidR="00FC3AD3">
        <w:rPr>
          <w:rStyle w:val="CommentReference"/>
        </w:rPr>
        <w:commentReference w:id="2252"/>
      </w:r>
    </w:p>
    <w:p w14:paraId="2461D8C3" w14:textId="2562AC27" w:rsidR="002B39B2" w:rsidRPr="00642DDF" w:rsidRDefault="002B39B2" w:rsidP="00EF3093">
      <w:pPr>
        <w:pStyle w:val="NoSpacing"/>
        <w:tabs>
          <w:tab w:val="left" w:pos="3624"/>
        </w:tabs>
        <w:rPr>
          <w:ins w:id="2263" w:author="Comeau, Jeremy" w:date="2016-03-02T17:02:00Z"/>
          <w:rFonts w:ascii="Times New Roman" w:hAnsi="Times New Roman"/>
          <w:iCs/>
          <w:sz w:val="24"/>
          <w:szCs w:val="24"/>
        </w:rPr>
      </w:pPr>
    </w:p>
    <w:p w14:paraId="58C5759F" w14:textId="0A0E4110" w:rsidR="002B39B2" w:rsidRPr="00642DDF" w:rsidRDefault="002B39B2" w:rsidP="009B20E6">
      <w:pPr>
        <w:pStyle w:val="NoSpacing"/>
        <w:ind w:firstLine="720"/>
        <w:rPr>
          <w:ins w:id="2264" w:author="Comeau, Jeremy" w:date="2016-03-02T17:02:00Z"/>
          <w:rFonts w:ascii="Times New Roman" w:hAnsi="Times New Roman"/>
          <w:iCs/>
          <w:sz w:val="24"/>
          <w:szCs w:val="24"/>
        </w:rPr>
        <w:pPrChange w:id="2265" w:author="Comeau, Jeremy" w:date="2016-03-03T15:31:00Z">
          <w:pPr>
            <w:pStyle w:val="NoSpacing"/>
          </w:pPr>
        </w:pPrChange>
      </w:pPr>
      <w:r w:rsidRPr="00642DDF">
        <w:rPr>
          <w:rFonts w:ascii="Times New Roman" w:hAnsi="Times New Roman"/>
          <w:iCs/>
          <w:sz w:val="24"/>
          <w:szCs w:val="24"/>
        </w:rPr>
        <w:t xml:space="preserve">Sec. </w:t>
      </w:r>
      <w:r w:rsidR="00B1083B" w:rsidRPr="00642DDF">
        <w:rPr>
          <w:rFonts w:ascii="Times New Roman" w:hAnsi="Times New Roman"/>
          <w:iCs/>
          <w:sz w:val="24"/>
          <w:szCs w:val="24"/>
        </w:rPr>
        <w:t>2</w:t>
      </w:r>
      <w:r w:rsidRPr="00642DDF">
        <w:rPr>
          <w:rFonts w:ascii="Times New Roman" w:hAnsi="Times New Roman"/>
          <w:iCs/>
          <w:sz w:val="24"/>
          <w:szCs w:val="24"/>
        </w:rPr>
        <w:t xml:space="preserve">. (a) </w:t>
      </w:r>
      <w:del w:id="2266" w:author="Comeau, Jeremy" w:date="2016-03-02T17:02:00Z">
        <w:r w:rsidR="00DB1985" w:rsidRPr="00544423">
          <w:rPr>
            <w:rFonts w:ascii="Times New Roman" w:hAnsi="Times New Roman"/>
            <w:sz w:val="24"/>
            <w:szCs w:val="24"/>
          </w:rPr>
          <w:delText>To assist</w:delText>
        </w:r>
      </w:del>
      <w:ins w:id="2267" w:author="Comeau, Jeremy" w:date="2016-03-02T17:02:00Z">
        <w:r w:rsidRPr="00642DDF">
          <w:rPr>
            <w:rFonts w:ascii="Times New Roman" w:hAnsi="Times New Roman"/>
            <w:iCs/>
            <w:sz w:val="24"/>
            <w:szCs w:val="24"/>
          </w:rPr>
          <w:t>An electricity supplier shall file a request for approval of a</w:t>
        </w:r>
        <w:r w:rsidR="005503D9" w:rsidRPr="00642DDF">
          <w:rPr>
            <w:rFonts w:ascii="Times New Roman" w:hAnsi="Times New Roman"/>
            <w:iCs/>
            <w:sz w:val="24"/>
            <w:szCs w:val="24"/>
          </w:rPr>
          <w:t xml:space="preserve">n energy efficiency </w:t>
        </w:r>
        <w:r w:rsidRPr="00642DDF">
          <w:rPr>
            <w:rFonts w:ascii="Times New Roman" w:hAnsi="Times New Roman"/>
            <w:iCs/>
            <w:sz w:val="24"/>
            <w:szCs w:val="24"/>
          </w:rPr>
          <w:t>plan not less than one time every three years beginning no later than December 31, 2017.</w:t>
        </w:r>
      </w:ins>
    </w:p>
    <w:p w14:paraId="2A3E4B3A" w14:textId="166412F9" w:rsidR="002B39B2" w:rsidRPr="00642DDF" w:rsidRDefault="002B39B2" w:rsidP="009B20E6">
      <w:pPr>
        <w:pStyle w:val="NoSpacing"/>
        <w:ind w:firstLine="720"/>
        <w:rPr>
          <w:rFonts w:ascii="Times New Roman" w:hAnsi="Times New Roman"/>
          <w:iCs/>
          <w:sz w:val="24"/>
          <w:szCs w:val="24"/>
        </w:rPr>
        <w:pPrChange w:id="2268" w:author="Comeau, Jeremy" w:date="2016-03-03T15:31:00Z">
          <w:pPr>
            <w:pStyle w:val="NoSpacing"/>
            <w:ind w:firstLine="720"/>
          </w:pPr>
        </w:pPrChange>
      </w:pPr>
      <w:ins w:id="2269" w:author="Comeau, Jeremy" w:date="2016-03-02T17:02:00Z">
        <w:r w:rsidRPr="00642DDF">
          <w:rPr>
            <w:rFonts w:ascii="Times New Roman" w:hAnsi="Times New Roman"/>
            <w:iCs/>
            <w:sz w:val="24"/>
            <w:szCs w:val="24"/>
          </w:rPr>
          <w:t>(b) A utility applying to</w:t>
        </w:r>
      </w:ins>
      <w:r w:rsidRPr="00642DDF">
        <w:rPr>
          <w:rFonts w:ascii="Times New Roman" w:hAnsi="Times New Roman"/>
          <w:iCs/>
          <w:sz w:val="24"/>
          <w:szCs w:val="24"/>
        </w:rPr>
        <w:t xml:space="preserve"> the commission </w:t>
      </w:r>
      <w:del w:id="2270" w:author="Comeau, Jeremy" w:date="2016-03-02T17:02:00Z">
        <w:r w:rsidR="00DB1985" w:rsidRPr="00544423">
          <w:rPr>
            <w:rFonts w:ascii="Times New Roman" w:hAnsi="Times New Roman"/>
            <w:sz w:val="24"/>
            <w:szCs w:val="24"/>
          </w:rPr>
          <w:delText xml:space="preserve">in </w:delText>
        </w:r>
      </w:del>
      <w:ins w:id="2271" w:author="Comeau, Jeremy" w:date="2016-03-02T17:02:00Z">
        <w:r w:rsidRPr="00642DDF">
          <w:rPr>
            <w:rFonts w:ascii="Times New Roman" w:hAnsi="Times New Roman"/>
            <w:iCs/>
            <w:sz w:val="24"/>
            <w:szCs w:val="24"/>
          </w:rPr>
          <w:t xml:space="preserve">for approval of </w:t>
        </w:r>
      </w:ins>
      <w:r w:rsidR="0026735D" w:rsidRPr="00642DDF">
        <w:rPr>
          <w:rFonts w:ascii="Times New Roman" w:hAnsi="Times New Roman"/>
          <w:iCs/>
          <w:sz w:val="24"/>
          <w:szCs w:val="24"/>
        </w:rPr>
        <w:t xml:space="preserve">its </w:t>
      </w:r>
      <w:del w:id="2272" w:author="Comeau, Jeremy" w:date="2016-03-02T17:02:00Z">
        <w:r w:rsidR="00DB1985" w:rsidRPr="00544423">
          <w:rPr>
            <w:rFonts w:ascii="Times New Roman" w:hAnsi="Times New Roman"/>
            <w:sz w:val="24"/>
            <w:szCs w:val="24"/>
          </w:rPr>
          <w:delText xml:space="preserve">administration </w:delText>
        </w:r>
        <w:r w:rsidR="00750E1F" w:rsidRPr="00544423">
          <w:rPr>
            <w:rFonts w:ascii="Times New Roman" w:hAnsi="Times New Roman"/>
            <w:sz w:val="24"/>
            <w:szCs w:val="24"/>
          </w:rPr>
          <w:delText xml:space="preserve">Ind. Code </w:delText>
        </w:r>
        <w:r w:rsidR="00DB1985" w:rsidRPr="00544423">
          <w:rPr>
            <w:rFonts w:ascii="Times New Roman" w:hAnsi="Times New Roman"/>
            <w:sz w:val="24"/>
            <w:szCs w:val="24"/>
          </w:rPr>
          <w:delText xml:space="preserve"> </w:delText>
        </w:r>
        <w:r w:rsidR="00750E1F" w:rsidRPr="00544423">
          <w:rPr>
            <w:rFonts w:ascii="Times New Roman" w:hAnsi="Times New Roman"/>
            <w:sz w:val="24"/>
            <w:szCs w:val="24"/>
          </w:rPr>
          <w:delText xml:space="preserve">§ </w:delText>
        </w:r>
        <w:r w:rsidR="00DB1985" w:rsidRPr="00544423">
          <w:rPr>
            <w:rFonts w:ascii="Times New Roman" w:hAnsi="Times New Roman"/>
            <w:sz w:val="24"/>
            <w:szCs w:val="24"/>
          </w:rPr>
          <w:delText>8-1</w:delText>
        </w:r>
        <w:r w:rsidRPr="00642DDF">
          <w:rPr>
            <w:rFonts w:ascii="Times New Roman" w:hAnsi="Times New Roman"/>
            <w:iCs/>
            <w:sz w:val="24"/>
            <w:szCs w:val="24"/>
          </w:rPr>
          <w:delText>-8.5-10</w:delText>
        </w:r>
        <w:r w:rsidR="00DB1985" w:rsidRPr="00544423">
          <w:rPr>
            <w:rFonts w:ascii="Times New Roman" w:hAnsi="Times New Roman"/>
            <w:sz w:val="24"/>
            <w:szCs w:val="24"/>
          </w:rPr>
          <w:delText>), this rule</w:delText>
        </w:r>
        <w:r w:rsidR="00C00ACE" w:rsidRPr="00544423">
          <w:rPr>
            <w:rFonts w:ascii="Times New Roman" w:hAnsi="Times New Roman"/>
            <w:sz w:val="24"/>
            <w:szCs w:val="24"/>
          </w:rPr>
          <w:delText xml:space="preserve"> </w:delText>
        </w:r>
        <w:r w:rsidR="00DB1985" w:rsidRPr="00544423">
          <w:rPr>
            <w:rFonts w:ascii="Times New Roman" w:hAnsi="Times New Roman"/>
            <w:sz w:val="24"/>
            <w:szCs w:val="24"/>
          </w:rPr>
          <w:delText>applies to</w:delText>
        </w:r>
        <w:r w:rsidR="00B94F1D" w:rsidRPr="00642DDF">
          <w:rPr>
            <w:rFonts w:ascii="Times New Roman" w:hAnsi="Times New Roman"/>
            <w:iCs/>
            <w:sz w:val="24"/>
            <w:szCs w:val="24"/>
          </w:rPr>
          <w:delText xml:space="preserve"> </w:delText>
        </w:r>
        <w:r w:rsidRPr="00642DDF">
          <w:rPr>
            <w:rFonts w:ascii="Times New Roman" w:hAnsi="Times New Roman"/>
            <w:iCs/>
            <w:sz w:val="24"/>
            <w:szCs w:val="24"/>
          </w:rPr>
          <w:delText xml:space="preserve">the </w:delText>
        </w:r>
      </w:del>
      <w:ins w:id="2273" w:author="Comeau, Jeremy" w:date="2016-03-02T17:02:00Z">
        <w:r w:rsidR="0026735D" w:rsidRPr="00642DDF">
          <w:rPr>
            <w:rFonts w:ascii="Times New Roman" w:hAnsi="Times New Roman"/>
            <w:iCs/>
            <w:sz w:val="24"/>
            <w:szCs w:val="24"/>
          </w:rPr>
          <w:t xml:space="preserve">energy efficiency plan </w:t>
        </w:r>
        <w:r w:rsidRPr="00642DDF">
          <w:rPr>
            <w:rFonts w:ascii="Times New Roman" w:hAnsi="Times New Roman"/>
            <w:iCs/>
            <w:sz w:val="24"/>
            <w:szCs w:val="24"/>
          </w:rPr>
          <w:t>shall include the</w:t>
        </w:r>
        <w:r w:rsidR="0026735D" w:rsidRPr="00642DDF">
          <w:rPr>
            <w:rFonts w:ascii="Times New Roman" w:hAnsi="Times New Roman"/>
            <w:iCs/>
            <w:sz w:val="24"/>
            <w:szCs w:val="24"/>
          </w:rPr>
          <w:t xml:space="preserve"> </w:t>
        </w:r>
      </w:ins>
      <w:r w:rsidR="0026735D" w:rsidRPr="00642DDF">
        <w:rPr>
          <w:rFonts w:ascii="Times New Roman" w:hAnsi="Times New Roman"/>
          <w:iCs/>
          <w:sz w:val="24"/>
          <w:szCs w:val="24"/>
        </w:rPr>
        <w:t>following</w:t>
      </w:r>
      <w:ins w:id="2274" w:author="Comeau, Jeremy" w:date="2016-03-02T17:02:00Z">
        <w:r w:rsidR="0026735D" w:rsidRPr="00642DDF">
          <w:rPr>
            <w:rFonts w:ascii="Times New Roman" w:hAnsi="Times New Roman"/>
            <w:iCs/>
            <w:sz w:val="24"/>
            <w:szCs w:val="24"/>
          </w:rPr>
          <w:t xml:space="preserve"> information with its petition</w:t>
        </w:r>
      </w:ins>
      <w:r w:rsidR="0026735D" w:rsidRPr="00642DDF">
        <w:rPr>
          <w:rFonts w:ascii="Times New Roman" w:hAnsi="Times New Roman"/>
          <w:iCs/>
          <w:sz w:val="24"/>
          <w:szCs w:val="24"/>
        </w:rPr>
        <w:t>:</w:t>
      </w:r>
    </w:p>
    <w:p w14:paraId="32D8AA37" w14:textId="18389979" w:rsidR="002B39B2" w:rsidRPr="00642DDF" w:rsidRDefault="002B39B2">
      <w:pPr>
        <w:pStyle w:val="NoSpacing"/>
        <w:ind w:left="720"/>
        <w:rPr>
          <w:rFonts w:ascii="Times New Roman" w:hAnsi="Times New Roman"/>
          <w:iCs/>
          <w:sz w:val="24"/>
          <w:szCs w:val="24"/>
        </w:rPr>
        <w:pPrChange w:id="2275" w:author="Comeau, Jeremy" w:date="2016-03-02T17:02:00Z">
          <w:pPr>
            <w:pStyle w:val="NoSpacing"/>
            <w:ind w:firstLine="720"/>
          </w:pPr>
        </w:pPrChange>
      </w:pPr>
      <w:r w:rsidRPr="00642DDF">
        <w:rPr>
          <w:rFonts w:ascii="Times New Roman" w:hAnsi="Times New Roman"/>
          <w:iCs/>
          <w:sz w:val="24"/>
          <w:szCs w:val="24"/>
        </w:rPr>
        <w:t xml:space="preserve">(1) A </w:t>
      </w:r>
      <w:del w:id="2276" w:author="Comeau, Jeremy" w:date="2016-03-02T17:02:00Z">
        <w:r w:rsidR="00DB1985" w:rsidRPr="00544423">
          <w:rPr>
            <w:rFonts w:ascii="Times New Roman" w:hAnsi="Times New Roman"/>
            <w:sz w:val="24"/>
            <w:szCs w:val="24"/>
          </w:rPr>
          <w:delText>public, municipally owned, or cooperatively owned</w:delText>
        </w:r>
      </w:del>
      <w:ins w:id="2277" w:author="Comeau, Jeremy" w:date="2016-03-02T17:02:00Z">
        <w:r w:rsidRPr="00642DDF">
          <w:rPr>
            <w:rFonts w:ascii="Times New Roman" w:hAnsi="Times New Roman"/>
            <w:iCs/>
            <w:sz w:val="24"/>
            <w:szCs w:val="24"/>
          </w:rPr>
          <w:t xml:space="preserve">description of each </w:t>
        </w:r>
        <w:r w:rsidR="0026735D" w:rsidRPr="00642DDF">
          <w:rPr>
            <w:rFonts w:ascii="Times New Roman" w:hAnsi="Times New Roman"/>
            <w:iCs/>
            <w:sz w:val="24"/>
            <w:szCs w:val="24"/>
          </w:rPr>
          <w:t>energy efficiency</w:t>
        </w:r>
        <w:r w:rsidRPr="00642DDF">
          <w:rPr>
            <w:rFonts w:ascii="Times New Roman" w:hAnsi="Times New Roman"/>
            <w:iCs/>
            <w:sz w:val="24"/>
            <w:szCs w:val="24"/>
          </w:rPr>
          <w:t xml:space="preserve"> program</w:t>
        </w:r>
        <w:r w:rsidR="0026735D" w:rsidRPr="00642DDF">
          <w:rPr>
            <w:rFonts w:ascii="Times New Roman" w:hAnsi="Times New Roman"/>
            <w:iCs/>
            <w:sz w:val="24"/>
            <w:szCs w:val="24"/>
          </w:rPr>
          <w:t xml:space="preserve"> and demand response program </w:t>
        </w:r>
        <w:r w:rsidRPr="00642DDF">
          <w:rPr>
            <w:rFonts w:ascii="Times New Roman" w:hAnsi="Times New Roman"/>
            <w:iCs/>
            <w:sz w:val="24"/>
            <w:szCs w:val="24"/>
          </w:rPr>
          <w:t>proposed by the</w:t>
        </w:r>
      </w:ins>
      <w:r w:rsidRPr="00642DDF">
        <w:rPr>
          <w:rFonts w:ascii="Times New Roman" w:hAnsi="Times New Roman"/>
          <w:iCs/>
          <w:sz w:val="24"/>
          <w:szCs w:val="24"/>
        </w:rPr>
        <w:t xml:space="preserve"> utility.</w:t>
      </w:r>
    </w:p>
    <w:p w14:paraId="3D06D806" w14:textId="77777777" w:rsidR="002B39B2" w:rsidRPr="00642DDF" w:rsidRDefault="007A3C27" w:rsidP="00EF3093">
      <w:pPr>
        <w:pStyle w:val="NoSpacing"/>
        <w:ind w:left="720"/>
        <w:rPr>
          <w:ins w:id="2278" w:author="Comeau, Jeremy" w:date="2016-03-02T17:02:00Z"/>
          <w:rFonts w:ascii="Times New Roman" w:hAnsi="Times New Roman"/>
          <w:iCs/>
          <w:sz w:val="24"/>
          <w:szCs w:val="24"/>
        </w:rPr>
      </w:pPr>
      <w:ins w:id="2279" w:author="Comeau, Jeremy" w:date="2016-03-02T17:02:00Z">
        <w:r w:rsidRPr="00642DDF">
          <w:rPr>
            <w:rFonts w:ascii="Times New Roman" w:hAnsi="Times New Roman"/>
            <w:iCs/>
            <w:sz w:val="24"/>
            <w:szCs w:val="24"/>
          </w:rPr>
          <w:t>(2) A b</w:t>
        </w:r>
        <w:r w:rsidR="002B39B2" w:rsidRPr="00642DDF">
          <w:rPr>
            <w:rFonts w:ascii="Times New Roman" w:hAnsi="Times New Roman"/>
            <w:iCs/>
            <w:sz w:val="24"/>
            <w:szCs w:val="24"/>
          </w:rPr>
          <w:t xml:space="preserve">udget for the </w:t>
        </w:r>
        <w:r w:rsidR="0026735D" w:rsidRPr="00642DDF">
          <w:rPr>
            <w:rFonts w:ascii="Times New Roman" w:hAnsi="Times New Roman"/>
            <w:iCs/>
            <w:sz w:val="24"/>
            <w:szCs w:val="24"/>
          </w:rPr>
          <w:t>energy efficiency</w:t>
        </w:r>
        <w:r w:rsidR="002B39B2" w:rsidRPr="00642DDF">
          <w:rPr>
            <w:rFonts w:ascii="Times New Roman" w:hAnsi="Times New Roman"/>
            <w:iCs/>
            <w:sz w:val="24"/>
            <w:szCs w:val="24"/>
          </w:rPr>
          <w:t xml:space="preserve"> plan, including budgets for </w:t>
        </w:r>
        <w:r w:rsidR="008D2E52" w:rsidRPr="00642DDF">
          <w:rPr>
            <w:rFonts w:ascii="Times New Roman" w:hAnsi="Times New Roman"/>
            <w:iCs/>
            <w:sz w:val="24"/>
            <w:szCs w:val="24"/>
          </w:rPr>
          <w:t xml:space="preserve">each </w:t>
        </w:r>
        <w:r w:rsidR="0026735D" w:rsidRPr="00642DDF">
          <w:rPr>
            <w:rFonts w:ascii="Times New Roman" w:hAnsi="Times New Roman"/>
            <w:iCs/>
            <w:sz w:val="24"/>
            <w:szCs w:val="24"/>
          </w:rPr>
          <w:t>energy efficiency</w:t>
        </w:r>
        <w:r w:rsidR="008D2E52" w:rsidRPr="00642DDF">
          <w:rPr>
            <w:rFonts w:ascii="Times New Roman" w:hAnsi="Times New Roman"/>
            <w:iCs/>
            <w:sz w:val="24"/>
            <w:szCs w:val="24"/>
          </w:rPr>
          <w:t xml:space="preserve"> program</w:t>
        </w:r>
        <w:r w:rsidR="0026735D" w:rsidRPr="00642DDF">
          <w:rPr>
            <w:rFonts w:ascii="Times New Roman" w:hAnsi="Times New Roman"/>
            <w:iCs/>
            <w:sz w:val="24"/>
            <w:szCs w:val="24"/>
          </w:rPr>
          <w:t xml:space="preserve"> and demand response program</w:t>
        </w:r>
        <w:r w:rsidR="002B39B2" w:rsidRPr="00642DDF">
          <w:rPr>
            <w:rFonts w:ascii="Times New Roman" w:hAnsi="Times New Roman"/>
            <w:iCs/>
            <w:sz w:val="24"/>
            <w:szCs w:val="24"/>
          </w:rPr>
          <w:t>.</w:t>
        </w:r>
      </w:ins>
    </w:p>
    <w:p w14:paraId="4A9A2210" w14:textId="77777777" w:rsidR="002B39B2" w:rsidRPr="00642DDF" w:rsidRDefault="002B39B2" w:rsidP="00EF3093">
      <w:pPr>
        <w:pStyle w:val="NoSpacing"/>
        <w:ind w:left="720"/>
        <w:rPr>
          <w:ins w:id="2280" w:author="Comeau, Jeremy" w:date="2016-03-02T17:02:00Z"/>
          <w:rFonts w:ascii="Times New Roman" w:hAnsi="Times New Roman"/>
          <w:iCs/>
          <w:sz w:val="24"/>
          <w:szCs w:val="24"/>
        </w:rPr>
      </w:pPr>
      <w:ins w:id="2281" w:author="Comeau, Jeremy" w:date="2016-03-02T17:02:00Z">
        <w:r w:rsidRPr="00642DDF">
          <w:rPr>
            <w:rFonts w:ascii="Times New Roman" w:hAnsi="Times New Roman"/>
            <w:iCs/>
            <w:sz w:val="24"/>
            <w:szCs w:val="24"/>
          </w:rPr>
          <w:t>(3) A cost-benefit analysis as required by IC 8-1-8.5-10(j</w:t>
        </w:r>
        <w:proofErr w:type="gramStart"/>
        <w:r w:rsidRPr="00642DDF">
          <w:rPr>
            <w:rFonts w:ascii="Times New Roman" w:hAnsi="Times New Roman"/>
            <w:iCs/>
            <w:sz w:val="24"/>
            <w:szCs w:val="24"/>
          </w:rPr>
          <w:t>)(</w:t>
        </w:r>
        <w:proofErr w:type="gramEnd"/>
        <w:r w:rsidRPr="00642DDF">
          <w:rPr>
            <w:rFonts w:ascii="Times New Roman" w:hAnsi="Times New Roman"/>
            <w:iCs/>
            <w:sz w:val="24"/>
            <w:szCs w:val="24"/>
          </w:rPr>
          <w:t xml:space="preserve">2) using </w:t>
        </w:r>
        <w:r w:rsidR="00B94F1D" w:rsidRPr="00642DDF">
          <w:rPr>
            <w:rFonts w:ascii="Times New Roman" w:hAnsi="Times New Roman"/>
            <w:iCs/>
            <w:sz w:val="24"/>
            <w:szCs w:val="24"/>
          </w:rPr>
          <w:t xml:space="preserve">one or more of </w:t>
        </w:r>
        <w:r w:rsidRPr="00642DDF">
          <w:rPr>
            <w:rFonts w:ascii="Times New Roman" w:hAnsi="Times New Roman"/>
            <w:iCs/>
            <w:sz w:val="24"/>
            <w:szCs w:val="24"/>
          </w:rPr>
          <w:t>the following tests:</w:t>
        </w:r>
      </w:ins>
    </w:p>
    <w:p w14:paraId="1619AF62" w14:textId="77777777" w:rsidR="002B39B2" w:rsidRPr="00642DDF" w:rsidRDefault="002B39B2" w:rsidP="00EF3093">
      <w:pPr>
        <w:pStyle w:val="NoSpacing"/>
        <w:ind w:left="720" w:firstLine="720"/>
        <w:rPr>
          <w:ins w:id="2282" w:author="Comeau, Jeremy" w:date="2016-03-02T17:02:00Z"/>
          <w:rFonts w:ascii="Times New Roman" w:hAnsi="Times New Roman"/>
          <w:iCs/>
          <w:sz w:val="24"/>
          <w:szCs w:val="24"/>
        </w:rPr>
      </w:pPr>
      <w:ins w:id="2283" w:author="Comeau, Jeremy" w:date="2016-03-02T17:02:00Z">
        <w:r w:rsidRPr="00642DDF">
          <w:rPr>
            <w:rFonts w:ascii="Times New Roman" w:hAnsi="Times New Roman"/>
            <w:iCs/>
            <w:sz w:val="24"/>
            <w:szCs w:val="24"/>
          </w:rPr>
          <w:t xml:space="preserve">(A) Participant </w:t>
        </w:r>
        <w:r w:rsidR="00935F4A" w:rsidRPr="00642DDF">
          <w:rPr>
            <w:rFonts w:ascii="Times New Roman" w:hAnsi="Times New Roman"/>
            <w:iCs/>
            <w:sz w:val="24"/>
            <w:szCs w:val="24"/>
          </w:rPr>
          <w:t xml:space="preserve">cost </w:t>
        </w:r>
        <w:r w:rsidRPr="00642DDF">
          <w:rPr>
            <w:rFonts w:ascii="Times New Roman" w:hAnsi="Times New Roman"/>
            <w:iCs/>
            <w:sz w:val="24"/>
            <w:szCs w:val="24"/>
          </w:rPr>
          <w:t>test.</w:t>
        </w:r>
      </w:ins>
    </w:p>
    <w:p w14:paraId="726A07D5" w14:textId="29796CCC" w:rsidR="002B39B2" w:rsidRPr="00642DDF" w:rsidRDefault="002B39B2" w:rsidP="00EF3093">
      <w:pPr>
        <w:pStyle w:val="NoSpacing"/>
        <w:ind w:left="720" w:firstLine="720"/>
        <w:rPr>
          <w:ins w:id="2284" w:author="Comeau, Jeremy" w:date="2016-03-02T17:02:00Z"/>
          <w:rFonts w:ascii="Times New Roman" w:hAnsi="Times New Roman"/>
          <w:iCs/>
          <w:sz w:val="24"/>
          <w:szCs w:val="24"/>
        </w:rPr>
      </w:pPr>
      <w:ins w:id="2285" w:author="Comeau, Jeremy" w:date="2016-03-02T17:02:00Z">
        <w:r w:rsidRPr="00642DDF">
          <w:rPr>
            <w:rFonts w:ascii="Times New Roman" w:hAnsi="Times New Roman"/>
            <w:iCs/>
            <w:sz w:val="24"/>
            <w:szCs w:val="24"/>
          </w:rPr>
          <w:t>(B) Ratepayer impact measure.</w:t>
        </w:r>
      </w:ins>
    </w:p>
    <w:p w14:paraId="68BB7049" w14:textId="11D93828" w:rsidR="002B39B2" w:rsidRPr="00642DDF" w:rsidRDefault="00CB1A49" w:rsidP="00EF3093">
      <w:pPr>
        <w:pStyle w:val="NoSpacing"/>
        <w:ind w:left="720" w:firstLine="720"/>
        <w:rPr>
          <w:ins w:id="2286" w:author="Comeau, Jeremy" w:date="2016-03-02T17:02:00Z"/>
          <w:rFonts w:ascii="Times New Roman" w:hAnsi="Times New Roman"/>
          <w:iCs/>
          <w:sz w:val="24"/>
          <w:szCs w:val="24"/>
        </w:rPr>
      </w:pPr>
      <w:ins w:id="2287" w:author="Comeau, Jeremy" w:date="2016-03-02T17:02:00Z">
        <w:r>
          <w:rPr>
            <w:rFonts w:ascii="Times New Roman" w:hAnsi="Times New Roman"/>
            <w:iCs/>
            <w:sz w:val="24"/>
            <w:szCs w:val="24"/>
          </w:rPr>
          <w:t>(C) Utility Cost.</w:t>
        </w:r>
      </w:ins>
    </w:p>
    <w:p w14:paraId="79CF8EBC" w14:textId="554C13F9" w:rsidR="002B39B2" w:rsidRPr="00642DDF" w:rsidRDefault="002B39B2" w:rsidP="00EF3093">
      <w:pPr>
        <w:pStyle w:val="NoSpacing"/>
        <w:ind w:left="720" w:firstLine="720"/>
        <w:rPr>
          <w:ins w:id="2288" w:author="Comeau, Jeremy" w:date="2016-03-02T17:02:00Z"/>
          <w:rFonts w:ascii="Times New Roman" w:hAnsi="Times New Roman"/>
          <w:iCs/>
          <w:sz w:val="24"/>
          <w:szCs w:val="24"/>
        </w:rPr>
      </w:pPr>
      <w:ins w:id="2289" w:author="Comeau, Jeremy" w:date="2016-03-02T17:02:00Z">
        <w:r w:rsidRPr="00642DDF">
          <w:rPr>
            <w:rFonts w:ascii="Times New Roman" w:hAnsi="Times New Roman"/>
            <w:iCs/>
            <w:sz w:val="24"/>
            <w:szCs w:val="24"/>
          </w:rPr>
          <w:t>(D) Total Resource Cost.</w:t>
        </w:r>
      </w:ins>
    </w:p>
    <w:p w14:paraId="2AA3C9EB" w14:textId="77777777" w:rsidR="002B39B2" w:rsidRPr="00642DDF" w:rsidRDefault="002B39B2">
      <w:pPr>
        <w:pStyle w:val="NoSpacing"/>
        <w:ind w:left="720" w:firstLine="720"/>
        <w:rPr>
          <w:moveTo w:id="2290" w:author="Comeau, Jeremy" w:date="2016-03-02T17:02:00Z"/>
          <w:rFonts w:ascii="Times New Roman" w:hAnsi="Times New Roman"/>
          <w:iCs/>
          <w:sz w:val="24"/>
          <w:szCs w:val="24"/>
        </w:rPr>
        <w:pPrChange w:id="2291" w:author="Comeau, Jeremy" w:date="2016-03-02T17:02:00Z">
          <w:pPr>
            <w:pStyle w:val="NoSpacing"/>
            <w:ind w:left="1440" w:firstLine="720"/>
          </w:pPr>
        </w:pPrChange>
      </w:pPr>
      <w:moveToRangeStart w:id="2292" w:author="Comeau, Jeremy" w:date="2016-03-02T17:02:00Z" w:name="move444701488"/>
      <w:moveTo w:id="2293" w:author="Comeau, Jeremy" w:date="2016-03-02T17:02:00Z">
        <w:r w:rsidRPr="00642DDF">
          <w:rPr>
            <w:rFonts w:ascii="Times New Roman" w:hAnsi="Times New Roman"/>
            <w:iCs/>
            <w:sz w:val="24"/>
            <w:szCs w:val="24"/>
          </w:rPr>
          <w:t>(E) Other reasonable tests accepted by the commission.</w:t>
        </w:r>
      </w:moveTo>
    </w:p>
    <w:moveToRangeEnd w:id="2292"/>
    <w:p w14:paraId="4E648794" w14:textId="77777777" w:rsidR="00DB1985" w:rsidRPr="00544423" w:rsidRDefault="00DB1985" w:rsidP="00C00ACE">
      <w:pPr>
        <w:pStyle w:val="NoSpacing"/>
        <w:ind w:firstLine="720"/>
        <w:rPr>
          <w:del w:id="2294" w:author="Comeau, Jeremy" w:date="2016-03-02T17:02:00Z"/>
          <w:rFonts w:ascii="Times New Roman" w:hAnsi="Times New Roman"/>
          <w:sz w:val="24"/>
          <w:szCs w:val="24"/>
        </w:rPr>
      </w:pPr>
      <w:del w:id="2295" w:author="Comeau, Jeremy" w:date="2016-03-02T17:02:00Z">
        <w:r w:rsidRPr="00544423">
          <w:rPr>
            <w:rFonts w:ascii="Times New Roman" w:hAnsi="Times New Roman"/>
            <w:sz w:val="24"/>
            <w:szCs w:val="24"/>
          </w:rPr>
          <w:delText>(2) A joint agency created under IC 8-1-2.2.</w:delText>
        </w:r>
      </w:del>
    </w:p>
    <w:p w14:paraId="01B223B1" w14:textId="77777777" w:rsidR="00C00ACE" w:rsidRPr="00544423" w:rsidRDefault="00DB1985" w:rsidP="00C00ACE">
      <w:pPr>
        <w:pStyle w:val="NoSpacing"/>
        <w:ind w:firstLine="720"/>
        <w:rPr>
          <w:del w:id="2296" w:author="Comeau, Jeremy" w:date="2016-03-02T17:02:00Z"/>
          <w:rFonts w:ascii="Times New Roman" w:hAnsi="Times New Roman"/>
          <w:sz w:val="24"/>
          <w:szCs w:val="24"/>
        </w:rPr>
      </w:pPr>
      <w:del w:id="2297" w:author="Comeau, Jeremy" w:date="2016-03-02T17:02:00Z">
        <w:r w:rsidRPr="00544423">
          <w:rPr>
            <w:rFonts w:ascii="Times New Roman" w:hAnsi="Times New Roman"/>
            <w:sz w:val="24"/>
            <w:szCs w:val="24"/>
          </w:rPr>
          <w:delText>(b) Section 7 of this rule does not apply to a municipally owned or cooperatively owned utility or a joint agency created under</w:delText>
        </w:r>
        <w:r w:rsidR="00C00ACE" w:rsidRPr="00544423">
          <w:rPr>
            <w:rFonts w:ascii="Times New Roman" w:hAnsi="Times New Roman"/>
            <w:sz w:val="24"/>
            <w:szCs w:val="24"/>
          </w:rPr>
          <w:delText xml:space="preserve"> </w:delText>
        </w:r>
        <w:r w:rsidRPr="00544423">
          <w:rPr>
            <w:rFonts w:ascii="Times New Roman" w:hAnsi="Times New Roman"/>
            <w:sz w:val="24"/>
            <w:szCs w:val="24"/>
          </w:rPr>
          <w:delText xml:space="preserve">IC 8-1-2.2. </w:delText>
        </w:r>
      </w:del>
    </w:p>
    <w:p w14:paraId="3BC424AB" w14:textId="77777777" w:rsidR="00DB1985" w:rsidRPr="00544423" w:rsidRDefault="00DB1985" w:rsidP="00C00ACE">
      <w:pPr>
        <w:pStyle w:val="NoSpacing"/>
        <w:rPr>
          <w:del w:id="2298" w:author="Comeau, Jeremy" w:date="2016-03-02T17:02:00Z"/>
          <w:rFonts w:ascii="Times New Roman" w:hAnsi="Times New Roman"/>
          <w:i/>
          <w:iCs/>
          <w:sz w:val="24"/>
          <w:szCs w:val="24"/>
        </w:rPr>
      </w:pPr>
      <w:del w:id="2299" w:author="Comeau, Jeremy" w:date="2016-03-02T17:02:00Z">
        <w:r w:rsidRPr="00544423">
          <w:rPr>
            <w:rFonts w:ascii="Times New Roman" w:hAnsi="Times New Roman"/>
            <w:i/>
            <w:iCs/>
            <w:sz w:val="24"/>
            <w:szCs w:val="24"/>
          </w:rPr>
          <w:delText>(Indiana Utility Regulatory Commission; 170 IAC 4-8-2</w:delText>
        </w:r>
      </w:del>
      <w:moveFromRangeStart w:id="2300" w:author="Comeau, Jeremy" w:date="2016-03-02T17:02:00Z" w:name="move444701485"/>
      <w:moveFrom w:id="2301" w:author="Comeau, Jeremy" w:date="2016-03-02T17:02:00Z">
        <w:r w:rsidR="002B39B2" w:rsidRPr="00642DDF">
          <w:rPr>
            <w:rFonts w:ascii="Times New Roman" w:hAnsi="Times New Roman"/>
            <w:i/>
            <w:iCs/>
            <w:sz w:val="24"/>
            <w:szCs w:val="24"/>
          </w:rPr>
          <w:t xml:space="preserve">; filed Aug 31, 1995, 10:00 a.m.: 19 IR 26; readopted filed Jul 11, 2001, 4:30 p.m.: </w:t>
        </w:r>
        <w:moveFromRangeStart w:id="2302" w:author="Comeau, Jeremy" w:date="2016-03-02T17:02:00Z" w:name="move444701486"/>
        <w:moveFromRangeEnd w:id="2300"/>
        <w:r w:rsidR="002B39B2" w:rsidRPr="00642DDF">
          <w:rPr>
            <w:rFonts w:ascii="Times New Roman" w:hAnsi="Times New Roman"/>
            <w:i/>
            <w:iCs/>
            <w:sz w:val="24"/>
            <w:szCs w:val="24"/>
          </w:rPr>
          <w:t>24 IR 4233; readopted filed Apr 24, 2007, 8:21 a.m.: 20070509-IR-170070147RFA; readopted filed Aug 2, 2013, 2:16 p.m.: 20130828-IR-170130227RFA)</w:t>
        </w:r>
      </w:moveFrom>
      <w:moveFromRangeEnd w:id="2302"/>
    </w:p>
    <w:p w14:paraId="68860D84" w14:textId="06E935DD" w:rsidR="002B39B2" w:rsidRPr="00642DDF" w:rsidRDefault="002B39B2" w:rsidP="00CB1A49">
      <w:pPr>
        <w:pStyle w:val="NoSpacing"/>
        <w:ind w:left="720"/>
        <w:rPr>
          <w:ins w:id="2303" w:author="Comeau, Jeremy" w:date="2016-03-02T17:02:00Z"/>
          <w:rFonts w:ascii="Times New Roman" w:hAnsi="Times New Roman"/>
          <w:iCs/>
          <w:sz w:val="24"/>
          <w:szCs w:val="24"/>
        </w:rPr>
      </w:pPr>
      <w:ins w:id="2304" w:author="Comeau, Jeremy" w:date="2016-03-02T17:02:00Z">
        <w:r w:rsidRPr="00642DDF">
          <w:rPr>
            <w:rFonts w:ascii="Times New Roman" w:hAnsi="Times New Roman"/>
            <w:iCs/>
            <w:sz w:val="24"/>
            <w:szCs w:val="24"/>
          </w:rPr>
          <w:t>A utility is not required to express a test result in a specific format</w:t>
        </w:r>
        <w:r w:rsidR="00935F4A" w:rsidRPr="00642DDF">
          <w:rPr>
            <w:rFonts w:ascii="Times New Roman" w:hAnsi="Times New Roman"/>
            <w:iCs/>
            <w:sz w:val="24"/>
            <w:szCs w:val="24"/>
          </w:rPr>
          <w:t xml:space="preserve">, however, results must include the total costs and total </w:t>
        </w:r>
        <w:r w:rsidR="0008183F" w:rsidRPr="00642DDF">
          <w:rPr>
            <w:rFonts w:ascii="Times New Roman" w:hAnsi="Times New Roman"/>
            <w:iCs/>
            <w:sz w:val="24"/>
            <w:szCs w:val="24"/>
          </w:rPr>
          <w:t>benefits</w:t>
        </w:r>
        <w:r w:rsidR="00935F4A" w:rsidRPr="00642DDF">
          <w:rPr>
            <w:rFonts w:ascii="Times New Roman" w:hAnsi="Times New Roman"/>
            <w:iCs/>
            <w:sz w:val="24"/>
            <w:szCs w:val="24"/>
          </w:rPr>
          <w:t xml:space="preserve"> used in each calculation and the benefit</w:t>
        </w:r>
        <w:r w:rsidR="00CB1A49">
          <w:rPr>
            <w:rFonts w:ascii="Times New Roman" w:hAnsi="Times New Roman"/>
            <w:iCs/>
            <w:sz w:val="24"/>
            <w:szCs w:val="24"/>
          </w:rPr>
          <w:t>-</w:t>
        </w:r>
        <w:r w:rsidR="00935F4A" w:rsidRPr="00642DDF">
          <w:rPr>
            <w:rFonts w:ascii="Times New Roman" w:hAnsi="Times New Roman"/>
            <w:iCs/>
            <w:sz w:val="24"/>
            <w:szCs w:val="24"/>
          </w:rPr>
          <w:t>cost ratio for the specific test.</w:t>
        </w:r>
      </w:ins>
    </w:p>
    <w:p w14:paraId="79C1764A" w14:textId="77777777" w:rsidR="002B39B2" w:rsidRPr="00642DDF" w:rsidRDefault="002B39B2" w:rsidP="00EF3093">
      <w:pPr>
        <w:pStyle w:val="NoSpacing"/>
        <w:ind w:left="720"/>
        <w:rPr>
          <w:ins w:id="2305" w:author="Comeau, Jeremy" w:date="2016-03-02T17:02:00Z"/>
          <w:rFonts w:ascii="Times New Roman" w:hAnsi="Times New Roman"/>
          <w:iCs/>
          <w:sz w:val="24"/>
          <w:szCs w:val="24"/>
        </w:rPr>
      </w:pPr>
      <w:ins w:id="2306" w:author="Comeau, Jeremy" w:date="2016-03-02T17:02:00Z">
        <w:r w:rsidRPr="00642DDF">
          <w:rPr>
            <w:rFonts w:ascii="Times New Roman" w:hAnsi="Times New Roman"/>
            <w:iCs/>
            <w:sz w:val="24"/>
            <w:szCs w:val="24"/>
          </w:rPr>
          <w:t>(4) Projected changes in customer consumption of</w:t>
        </w:r>
        <w:r w:rsidR="00B94F1D" w:rsidRPr="00642DDF">
          <w:rPr>
            <w:rFonts w:ascii="Times New Roman" w:hAnsi="Times New Roman"/>
            <w:iCs/>
            <w:sz w:val="24"/>
            <w:szCs w:val="24"/>
          </w:rPr>
          <w:t xml:space="preserve"> electricity resulting from the implementation</w:t>
        </w:r>
        <w:r w:rsidRPr="00642DDF">
          <w:rPr>
            <w:rFonts w:ascii="Times New Roman" w:hAnsi="Times New Roman"/>
            <w:iCs/>
            <w:sz w:val="24"/>
            <w:szCs w:val="24"/>
          </w:rPr>
          <w:t xml:space="preserve"> of the </w:t>
        </w:r>
        <w:r w:rsidR="0026735D" w:rsidRPr="00642DDF">
          <w:rPr>
            <w:rFonts w:ascii="Times New Roman" w:hAnsi="Times New Roman"/>
            <w:iCs/>
            <w:sz w:val="24"/>
            <w:szCs w:val="24"/>
          </w:rPr>
          <w:t xml:space="preserve">energy efficiency </w:t>
        </w:r>
        <w:r w:rsidRPr="00642DDF">
          <w:rPr>
            <w:rFonts w:ascii="Times New Roman" w:hAnsi="Times New Roman"/>
            <w:iCs/>
            <w:sz w:val="24"/>
            <w:szCs w:val="24"/>
          </w:rPr>
          <w:t>plan.</w:t>
        </w:r>
      </w:ins>
    </w:p>
    <w:p w14:paraId="0DE3DFF5" w14:textId="76C6A89B" w:rsidR="002B39B2" w:rsidRPr="00642DDF" w:rsidRDefault="002B39B2" w:rsidP="00EF3093">
      <w:pPr>
        <w:pStyle w:val="NoSpacing"/>
        <w:ind w:left="720"/>
        <w:rPr>
          <w:ins w:id="2307" w:author="Comeau, Jeremy" w:date="2016-03-02T17:02:00Z"/>
          <w:rFonts w:ascii="Times New Roman" w:hAnsi="Times New Roman"/>
          <w:iCs/>
          <w:sz w:val="24"/>
          <w:szCs w:val="24"/>
        </w:rPr>
      </w:pPr>
      <w:ins w:id="2308" w:author="Comeau, Jeremy" w:date="2016-03-02T17:02:00Z">
        <w:r w:rsidRPr="00642DDF">
          <w:rPr>
            <w:rFonts w:ascii="Times New Roman" w:hAnsi="Times New Roman"/>
            <w:iCs/>
            <w:sz w:val="24"/>
            <w:szCs w:val="24"/>
          </w:rPr>
          <w:t xml:space="preserve">(5) A description of how the </w:t>
        </w:r>
        <w:r w:rsidR="0026735D" w:rsidRPr="00642DDF">
          <w:rPr>
            <w:rFonts w:ascii="Times New Roman" w:hAnsi="Times New Roman"/>
            <w:iCs/>
            <w:sz w:val="24"/>
            <w:szCs w:val="24"/>
          </w:rPr>
          <w:t xml:space="preserve">energy efficiency </w:t>
        </w:r>
        <w:r w:rsidRPr="00642DDF">
          <w:rPr>
            <w:rFonts w:ascii="Times New Roman" w:hAnsi="Times New Roman"/>
            <w:iCs/>
            <w:sz w:val="24"/>
            <w:szCs w:val="24"/>
          </w:rPr>
          <w:t>plan is consistent with the commission analysis</w:t>
        </w:r>
        <w:r w:rsidR="00CB1A49">
          <w:rPr>
            <w:rFonts w:ascii="Times New Roman" w:hAnsi="Times New Roman"/>
            <w:iCs/>
            <w:sz w:val="24"/>
            <w:szCs w:val="24"/>
          </w:rPr>
          <w:t>.</w:t>
        </w:r>
      </w:ins>
    </w:p>
    <w:p w14:paraId="7A138335" w14:textId="77777777" w:rsidR="002B39B2" w:rsidRPr="00642DDF" w:rsidRDefault="002B39B2" w:rsidP="00EF3093">
      <w:pPr>
        <w:pStyle w:val="NoSpacing"/>
        <w:ind w:left="720"/>
        <w:rPr>
          <w:ins w:id="2309" w:author="Comeau, Jeremy" w:date="2016-03-02T17:02:00Z"/>
          <w:rFonts w:ascii="Times New Roman" w:hAnsi="Times New Roman"/>
          <w:iCs/>
          <w:sz w:val="24"/>
          <w:szCs w:val="24"/>
        </w:rPr>
      </w:pPr>
      <w:ins w:id="2310" w:author="Comeau, Jeremy" w:date="2016-03-02T17:02:00Z">
        <w:r w:rsidRPr="00642DDF">
          <w:rPr>
            <w:rFonts w:ascii="Times New Roman" w:hAnsi="Times New Roman"/>
            <w:iCs/>
            <w:sz w:val="24"/>
            <w:szCs w:val="24"/>
          </w:rPr>
          <w:t xml:space="preserve">(6) A description of how the </w:t>
        </w:r>
        <w:r w:rsidR="0026735D" w:rsidRPr="00642DDF">
          <w:rPr>
            <w:rFonts w:ascii="Times New Roman" w:hAnsi="Times New Roman"/>
            <w:iCs/>
            <w:sz w:val="24"/>
            <w:szCs w:val="24"/>
          </w:rPr>
          <w:t xml:space="preserve">energy efficiency </w:t>
        </w:r>
        <w:r w:rsidRPr="00642DDF">
          <w:rPr>
            <w:rFonts w:ascii="Times New Roman" w:hAnsi="Times New Roman"/>
            <w:iCs/>
            <w:sz w:val="24"/>
            <w:szCs w:val="24"/>
          </w:rPr>
          <w:t>plan is consistent with the utility’s IRP, including copies of relevant portions of the utility’s most recent IRP.</w:t>
        </w:r>
      </w:ins>
    </w:p>
    <w:p w14:paraId="599D73DA" w14:textId="77777777" w:rsidR="002B39B2" w:rsidRPr="00642DDF" w:rsidRDefault="002B39B2" w:rsidP="00EF3093">
      <w:pPr>
        <w:pStyle w:val="NoSpacing"/>
        <w:ind w:left="720"/>
        <w:rPr>
          <w:ins w:id="2311" w:author="Comeau, Jeremy" w:date="2016-03-02T17:02:00Z"/>
          <w:rFonts w:ascii="Times New Roman" w:hAnsi="Times New Roman"/>
          <w:iCs/>
          <w:sz w:val="24"/>
          <w:szCs w:val="24"/>
        </w:rPr>
      </w:pPr>
      <w:ins w:id="2312" w:author="Comeau, Jeremy" w:date="2016-03-02T17:02:00Z">
        <w:r w:rsidRPr="00642DDF">
          <w:rPr>
            <w:rFonts w:ascii="Times New Roman" w:hAnsi="Times New Roman"/>
            <w:iCs/>
            <w:sz w:val="24"/>
            <w:szCs w:val="24"/>
          </w:rPr>
          <w:t>(7) Identification of any preference to any customer class potentially resulting from implementation of an energy efficiency program</w:t>
        </w:r>
        <w:r w:rsidR="0026735D" w:rsidRPr="00642DDF">
          <w:rPr>
            <w:rFonts w:ascii="Times New Roman" w:hAnsi="Times New Roman"/>
            <w:iCs/>
            <w:sz w:val="24"/>
            <w:szCs w:val="24"/>
          </w:rPr>
          <w:t xml:space="preserve"> or demand response program</w:t>
        </w:r>
        <w:r w:rsidRPr="00642DDF">
          <w:rPr>
            <w:rFonts w:ascii="Times New Roman" w:hAnsi="Times New Roman"/>
            <w:iCs/>
            <w:sz w:val="24"/>
            <w:szCs w:val="24"/>
          </w:rPr>
          <w:t>.</w:t>
        </w:r>
      </w:ins>
    </w:p>
    <w:p w14:paraId="087245BE" w14:textId="053376FD" w:rsidR="002B39B2" w:rsidRPr="00642DDF" w:rsidRDefault="002B39B2" w:rsidP="00EF3093">
      <w:pPr>
        <w:pStyle w:val="NoSpacing"/>
        <w:ind w:left="720"/>
        <w:rPr>
          <w:ins w:id="2313" w:author="Comeau, Jeremy" w:date="2016-03-02T17:02:00Z"/>
          <w:rFonts w:ascii="Times New Roman" w:hAnsi="Times New Roman"/>
          <w:iCs/>
          <w:sz w:val="24"/>
          <w:szCs w:val="24"/>
        </w:rPr>
      </w:pPr>
      <w:ins w:id="2314" w:author="Comeau, Jeremy" w:date="2016-03-02T17:02:00Z">
        <w:r w:rsidRPr="00642DDF">
          <w:rPr>
            <w:rFonts w:ascii="Times New Roman" w:hAnsi="Times New Roman"/>
            <w:iCs/>
            <w:sz w:val="24"/>
            <w:szCs w:val="24"/>
          </w:rPr>
          <w:t xml:space="preserve">(8) A description of the lost revenues </w:t>
        </w:r>
        <w:r w:rsidR="00CB1A49">
          <w:rPr>
            <w:rFonts w:ascii="Times New Roman" w:hAnsi="Times New Roman"/>
            <w:iCs/>
            <w:sz w:val="24"/>
            <w:szCs w:val="24"/>
          </w:rPr>
          <w:t>and</w:t>
        </w:r>
        <w:r w:rsidRPr="00642DDF">
          <w:rPr>
            <w:rFonts w:ascii="Times New Roman" w:hAnsi="Times New Roman"/>
            <w:iCs/>
            <w:sz w:val="24"/>
            <w:szCs w:val="24"/>
          </w:rPr>
          <w:t xml:space="preserve"> financial incentives sought to be recovered or received by the </w:t>
        </w:r>
        <w:r w:rsidR="0026735D" w:rsidRPr="00642DDF">
          <w:rPr>
            <w:rFonts w:ascii="Times New Roman" w:hAnsi="Times New Roman"/>
            <w:iCs/>
            <w:sz w:val="24"/>
            <w:szCs w:val="24"/>
          </w:rPr>
          <w:t>utility</w:t>
        </w:r>
        <w:r w:rsidRPr="00642DDF">
          <w:rPr>
            <w:rFonts w:ascii="Times New Roman" w:hAnsi="Times New Roman"/>
            <w:iCs/>
            <w:sz w:val="24"/>
            <w:szCs w:val="24"/>
          </w:rPr>
          <w:t>.</w:t>
        </w:r>
      </w:ins>
    </w:p>
    <w:p w14:paraId="22EA51CF" w14:textId="5FC78E40" w:rsidR="00B94F1D" w:rsidRPr="00642DDF" w:rsidRDefault="002B39B2" w:rsidP="00EF3093">
      <w:pPr>
        <w:pStyle w:val="NoSpacing"/>
        <w:ind w:left="720"/>
        <w:rPr>
          <w:ins w:id="2315" w:author="Comeau, Jeremy" w:date="2016-03-02T17:02:00Z"/>
          <w:rFonts w:ascii="Times New Roman" w:hAnsi="Times New Roman"/>
          <w:iCs/>
          <w:sz w:val="24"/>
          <w:szCs w:val="24"/>
        </w:rPr>
      </w:pPr>
      <w:ins w:id="2316" w:author="Comeau, Jeremy" w:date="2016-03-02T17:02:00Z">
        <w:r w:rsidRPr="00642DDF">
          <w:rPr>
            <w:rFonts w:ascii="Times New Roman" w:hAnsi="Times New Roman"/>
            <w:iCs/>
            <w:sz w:val="24"/>
            <w:szCs w:val="24"/>
          </w:rPr>
          <w:t xml:space="preserve">(9) The effect, or potential effect, in both the long term and the short term, of the </w:t>
        </w:r>
        <w:r w:rsidR="0026735D" w:rsidRPr="00642DDF">
          <w:rPr>
            <w:rFonts w:ascii="Times New Roman" w:hAnsi="Times New Roman"/>
            <w:iCs/>
            <w:sz w:val="24"/>
            <w:szCs w:val="24"/>
          </w:rPr>
          <w:t xml:space="preserve">energy efficiency </w:t>
        </w:r>
        <w:r w:rsidRPr="00642DDF">
          <w:rPr>
            <w:rFonts w:ascii="Times New Roman" w:hAnsi="Times New Roman"/>
            <w:iCs/>
            <w:sz w:val="24"/>
            <w:szCs w:val="24"/>
          </w:rPr>
          <w:t xml:space="preserve">plan on the electric rates and bills of </w:t>
        </w:r>
        <w:r w:rsidR="0026735D" w:rsidRPr="00642DDF">
          <w:rPr>
            <w:rFonts w:ascii="Times New Roman" w:hAnsi="Times New Roman"/>
            <w:iCs/>
            <w:sz w:val="24"/>
            <w:szCs w:val="24"/>
          </w:rPr>
          <w:t xml:space="preserve">program participants </w:t>
        </w:r>
        <w:r w:rsidRPr="00642DDF">
          <w:rPr>
            <w:rFonts w:ascii="Times New Roman" w:hAnsi="Times New Roman"/>
            <w:iCs/>
            <w:sz w:val="24"/>
            <w:szCs w:val="24"/>
          </w:rPr>
          <w:t xml:space="preserve">compared to the electric rates and bills of customers </w:t>
        </w:r>
        <w:r w:rsidR="00CB1A49">
          <w:rPr>
            <w:rFonts w:ascii="Times New Roman" w:hAnsi="Times New Roman"/>
            <w:iCs/>
            <w:sz w:val="24"/>
            <w:szCs w:val="24"/>
          </w:rPr>
          <w:t>of nonparticipants</w:t>
        </w:r>
        <w:r w:rsidRPr="00642DDF">
          <w:rPr>
            <w:rFonts w:ascii="Times New Roman" w:hAnsi="Times New Roman"/>
            <w:iCs/>
            <w:sz w:val="24"/>
            <w:szCs w:val="24"/>
          </w:rPr>
          <w:t>.</w:t>
        </w:r>
      </w:ins>
    </w:p>
    <w:p w14:paraId="12512621" w14:textId="77777777" w:rsidR="00B94F1D" w:rsidRPr="00642DDF" w:rsidRDefault="00B94F1D" w:rsidP="002B39B2">
      <w:pPr>
        <w:pStyle w:val="NoSpacing"/>
        <w:rPr>
          <w:rFonts w:ascii="Times New Roman" w:hAnsi="Times New Roman"/>
          <w:sz w:val="24"/>
          <w:rPrChange w:id="2317" w:author="Comeau, Jeremy" w:date="2016-03-02T17:02:00Z">
            <w:rPr>
              <w:rFonts w:ascii="Times New Roman" w:hAnsi="Times New Roman"/>
              <w:i/>
              <w:sz w:val="24"/>
            </w:rPr>
          </w:rPrChange>
        </w:rPr>
      </w:pPr>
    </w:p>
    <w:p w14:paraId="4E306EBE" w14:textId="3A1B698D" w:rsidR="00B94F1D" w:rsidRPr="00642DDF" w:rsidRDefault="00B94F1D">
      <w:pPr>
        <w:pStyle w:val="NoSpacing"/>
        <w:rPr>
          <w:rFonts w:ascii="Times New Roman" w:hAnsi="Times New Roman"/>
          <w:iCs/>
          <w:sz w:val="24"/>
          <w:szCs w:val="24"/>
        </w:rPr>
        <w:pPrChange w:id="2318" w:author="Comeau, Jeremy" w:date="2016-03-02T17:02:00Z">
          <w:pPr>
            <w:keepNext/>
            <w:spacing w:after="0" w:line="240" w:lineRule="auto"/>
            <w:contextualSpacing/>
            <w:outlineLvl w:val="0"/>
          </w:pPr>
        </w:pPrChange>
      </w:pPr>
      <w:r w:rsidRPr="00642DDF">
        <w:rPr>
          <w:rFonts w:ascii="Times New Roman" w:hAnsi="Times New Roman"/>
          <w:iCs/>
          <w:sz w:val="24"/>
          <w:szCs w:val="24"/>
        </w:rPr>
        <w:t xml:space="preserve">SECTION </w:t>
      </w:r>
      <w:del w:id="2319" w:author="Comeau, Jeremy" w:date="2016-03-03T15:32:00Z">
        <w:r w:rsidRPr="00642DDF" w:rsidDel="009B20E6">
          <w:rPr>
            <w:rFonts w:ascii="Times New Roman" w:hAnsi="Times New Roman"/>
            <w:iCs/>
            <w:sz w:val="24"/>
            <w:szCs w:val="24"/>
          </w:rPr>
          <w:delText>3</w:delText>
        </w:r>
      </w:del>
      <w:ins w:id="2320" w:author="Comeau, Jeremy" w:date="2016-03-03T15:32:00Z">
        <w:r w:rsidR="009B20E6">
          <w:rPr>
            <w:rFonts w:ascii="Times New Roman" w:hAnsi="Times New Roman"/>
            <w:iCs/>
            <w:sz w:val="24"/>
            <w:szCs w:val="24"/>
          </w:rPr>
          <w:t>20</w:t>
        </w:r>
      </w:ins>
      <w:r w:rsidRPr="00642DDF">
        <w:rPr>
          <w:rFonts w:ascii="Times New Roman" w:hAnsi="Times New Roman"/>
          <w:iCs/>
          <w:sz w:val="24"/>
          <w:szCs w:val="24"/>
        </w:rPr>
        <w:t>. 170 IAC 4-8-3 IS AMENDED TO READ AS FOLLOWS:</w:t>
      </w:r>
    </w:p>
    <w:p w14:paraId="3315560D" w14:textId="77777777" w:rsidR="00B94F1D" w:rsidRPr="00642DDF" w:rsidRDefault="00B94F1D" w:rsidP="00B94F1D">
      <w:pPr>
        <w:pStyle w:val="NoSpacing"/>
        <w:rPr>
          <w:rFonts w:ascii="Times New Roman" w:hAnsi="Times New Roman"/>
          <w:iCs/>
          <w:sz w:val="24"/>
          <w:szCs w:val="24"/>
        </w:rPr>
      </w:pPr>
    </w:p>
    <w:p w14:paraId="54930132" w14:textId="6EBF959A" w:rsidR="00B94F1D" w:rsidRPr="00642DDF" w:rsidRDefault="00B94F1D" w:rsidP="00B94F1D">
      <w:pPr>
        <w:pStyle w:val="NoSpacing"/>
        <w:rPr>
          <w:rFonts w:ascii="Times New Roman" w:hAnsi="Times New Roman"/>
          <w:iCs/>
          <w:sz w:val="24"/>
          <w:szCs w:val="24"/>
        </w:rPr>
      </w:pPr>
      <w:r w:rsidRPr="00642DDF">
        <w:rPr>
          <w:rFonts w:ascii="Times New Roman" w:hAnsi="Times New Roman"/>
          <w:iCs/>
          <w:sz w:val="24"/>
          <w:szCs w:val="24"/>
        </w:rPr>
        <w:t xml:space="preserve">170 IAC 4-8-3 </w:t>
      </w:r>
      <w:del w:id="2321" w:author="Comeau, Jeremy" w:date="2016-03-02T17:02:00Z">
        <w:r w:rsidR="00DB1985" w:rsidRPr="00544423">
          <w:rPr>
            <w:rFonts w:ascii="Times New Roman" w:hAnsi="Times New Roman"/>
            <w:sz w:val="24"/>
            <w:szCs w:val="24"/>
          </w:rPr>
          <w:delText>Purpose</w:delText>
        </w:r>
      </w:del>
      <w:ins w:id="2322" w:author="Comeau, Jeremy" w:date="2016-03-02T17:02:00Z">
        <w:r w:rsidRPr="00642DDF">
          <w:rPr>
            <w:rFonts w:ascii="Times New Roman" w:hAnsi="Times New Roman"/>
            <w:iCs/>
            <w:sz w:val="24"/>
            <w:szCs w:val="24"/>
          </w:rPr>
          <w:t xml:space="preserve">Home </w:t>
        </w:r>
        <w:r w:rsidR="00AA6190">
          <w:rPr>
            <w:rFonts w:ascii="Times New Roman" w:hAnsi="Times New Roman"/>
            <w:iCs/>
            <w:sz w:val="24"/>
            <w:szCs w:val="24"/>
          </w:rPr>
          <w:t>E</w:t>
        </w:r>
        <w:r w:rsidRPr="00642DDF">
          <w:rPr>
            <w:rFonts w:ascii="Times New Roman" w:hAnsi="Times New Roman"/>
            <w:iCs/>
            <w:sz w:val="24"/>
            <w:szCs w:val="24"/>
          </w:rPr>
          <w:t xml:space="preserve">nergy </w:t>
        </w:r>
        <w:r w:rsidR="00AA6190">
          <w:rPr>
            <w:rFonts w:ascii="Times New Roman" w:hAnsi="Times New Roman"/>
            <w:iCs/>
            <w:sz w:val="24"/>
            <w:szCs w:val="24"/>
          </w:rPr>
          <w:t>E</w:t>
        </w:r>
        <w:r w:rsidRPr="00642DDF">
          <w:rPr>
            <w:rFonts w:ascii="Times New Roman" w:hAnsi="Times New Roman"/>
            <w:iCs/>
            <w:sz w:val="24"/>
            <w:szCs w:val="24"/>
          </w:rPr>
          <w:t xml:space="preserve">fficiency </w:t>
        </w:r>
        <w:r w:rsidR="00AA6190">
          <w:rPr>
            <w:rFonts w:ascii="Times New Roman" w:hAnsi="Times New Roman"/>
            <w:iCs/>
            <w:sz w:val="24"/>
            <w:szCs w:val="24"/>
          </w:rPr>
          <w:t>A</w:t>
        </w:r>
        <w:r w:rsidRPr="00642DDF">
          <w:rPr>
            <w:rFonts w:ascii="Times New Roman" w:hAnsi="Times New Roman"/>
            <w:iCs/>
            <w:sz w:val="24"/>
            <w:szCs w:val="24"/>
          </w:rPr>
          <w:t xml:space="preserve">ssistance </w:t>
        </w:r>
        <w:r w:rsidR="00AA6190">
          <w:rPr>
            <w:rFonts w:ascii="Times New Roman" w:hAnsi="Times New Roman"/>
            <w:iCs/>
            <w:sz w:val="24"/>
            <w:szCs w:val="24"/>
          </w:rPr>
          <w:t>P</w:t>
        </w:r>
        <w:r w:rsidRPr="00642DDF">
          <w:rPr>
            <w:rFonts w:ascii="Times New Roman" w:hAnsi="Times New Roman"/>
            <w:iCs/>
            <w:sz w:val="24"/>
            <w:szCs w:val="24"/>
          </w:rPr>
          <w:t>rograms</w:t>
        </w:r>
      </w:ins>
    </w:p>
    <w:p w14:paraId="46DB1AD9" w14:textId="77777777" w:rsidR="00DB1985" w:rsidRPr="00544423" w:rsidRDefault="00B94F1D" w:rsidP="00C00ACE">
      <w:pPr>
        <w:pStyle w:val="NoSpacing"/>
        <w:ind w:firstLine="720"/>
        <w:rPr>
          <w:del w:id="2323" w:author="Comeau, Jeremy" w:date="2016-03-02T17:02:00Z"/>
          <w:rFonts w:ascii="Times New Roman" w:hAnsi="Times New Roman"/>
          <w:sz w:val="24"/>
          <w:szCs w:val="24"/>
        </w:rPr>
      </w:pPr>
      <w:r w:rsidRPr="00642DDF">
        <w:rPr>
          <w:rFonts w:ascii="Times New Roman" w:hAnsi="Times New Roman"/>
          <w:iCs/>
          <w:sz w:val="24"/>
          <w:szCs w:val="24"/>
        </w:rPr>
        <w:t>Authority: IC 8-1-1-3</w:t>
      </w:r>
    </w:p>
    <w:p w14:paraId="5EA1D1DE" w14:textId="77777777" w:rsidR="00182B64" w:rsidRPr="00642DDF" w:rsidRDefault="00182B64">
      <w:pPr>
        <w:autoSpaceDE w:val="0"/>
        <w:autoSpaceDN w:val="0"/>
        <w:adjustRightInd w:val="0"/>
        <w:spacing w:after="0" w:line="240" w:lineRule="auto"/>
        <w:ind w:firstLine="720"/>
        <w:contextualSpacing/>
        <w:rPr>
          <w:moveFrom w:id="2324" w:author="Comeau, Jeremy" w:date="2016-03-02T17:02:00Z"/>
          <w:rFonts w:ascii="Times New Roman" w:hAnsi="Times New Roman"/>
          <w:sz w:val="24"/>
          <w:szCs w:val="24"/>
        </w:rPr>
        <w:pPrChange w:id="2325" w:author="Comeau, Jeremy" w:date="2016-03-02T17:02:00Z">
          <w:pPr>
            <w:pStyle w:val="NoSpacing"/>
            <w:ind w:firstLine="720"/>
          </w:pPr>
        </w:pPrChange>
      </w:pPr>
      <w:moveFromRangeStart w:id="2326" w:author="Comeau, Jeremy" w:date="2016-03-02T17:02:00Z" w:name="move444701481"/>
      <w:moveFrom w:id="2327" w:author="Comeau, Jeremy" w:date="2016-03-02T17:02:00Z">
        <w:r w:rsidRPr="00642DDF">
          <w:rPr>
            <w:rFonts w:ascii="Times New Roman" w:hAnsi="Times New Roman"/>
            <w:sz w:val="24"/>
            <w:szCs w:val="24"/>
          </w:rPr>
          <w:t>Affected: IC 8-1-8.5; IC 8-1.5</w:t>
        </w:r>
      </w:moveFrom>
    </w:p>
    <w:moveFromRangeEnd w:id="2326"/>
    <w:p w14:paraId="26A1B827" w14:textId="0AAAFE2D" w:rsidR="00B94F1D" w:rsidRPr="00642DDF" w:rsidRDefault="00B94F1D" w:rsidP="00B94F1D">
      <w:pPr>
        <w:pStyle w:val="NoSpacing"/>
        <w:rPr>
          <w:ins w:id="2328" w:author="Comeau, Jeremy" w:date="2016-03-02T17:02:00Z"/>
          <w:rFonts w:ascii="Times New Roman" w:hAnsi="Times New Roman"/>
          <w:iCs/>
          <w:sz w:val="24"/>
          <w:szCs w:val="24"/>
        </w:rPr>
      </w:pPr>
      <w:ins w:id="2329" w:author="Comeau, Jeremy" w:date="2016-03-02T17:02:00Z">
        <w:r w:rsidRPr="00642DDF">
          <w:rPr>
            <w:rFonts w:ascii="Times New Roman" w:hAnsi="Times New Roman"/>
            <w:iCs/>
            <w:sz w:val="24"/>
            <w:szCs w:val="24"/>
          </w:rPr>
          <w:t>; IC</w:t>
        </w:r>
      </w:ins>
      <w:moveFromRangeStart w:id="2330" w:author="Comeau, Jeremy" w:date="2016-03-02T17:02:00Z" w:name="move444701473"/>
      <w:moveFrom w:id="2331" w:author="Comeau, Jeremy" w:date="2016-03-02T17:02:00Z">
        <w:r w:rsidR="00126DB5" w:rsidRPr="00642DDF">
          <w:rPr>
            <w:rFonts w:ascii="Times New Roman" w:eastAsia="Times New Roman" w:hAnsi="Times New Roman"/>
            <w:bCs/>
            <w:sz w:val="24"/>
            <w:szCs w:val="24"/>
          </w:rPr>
          <w:t xml:space="preserve">Sec. </w:t>
        </w:r>
      </w:moveFrom>
      <w:moveFromRangeEnd w:id="2330"/>
      <w:del w:id="2332" w:author="Comeau, Jeremy" w:date="2016-03-02T17:02:00Z">
        <w:r w:rsidR="00DB1985" w:rsidRPr="00544423">
          <w:rPr>
            <w:rFonts w:ascii="Times New Roman" w:hAnsi="Times New Roman"/>
            <w:sz w:val="24"/>
            <w:szCs w:val="24"/>
          </w:rPr>
          <w:delText>3. (a) In order to facilitate compliance with the I</w:delText>
        </w:r>
        <w:r w:rsidR="004970F9" w:rsidRPr="00544423">
          <w:rPr>
            <w:rFonts w:ascii="Times New Roman" w:hAnsi="Times New Roman"/>
            <w:sz w:val="24"/>
            <w:szCs w:val="24"/>
          </w:rPr>
          <w:delText xml:space="preserve">nd. </w:delText>
        </w:r>
        <w:r w:rsidR="00DB1985" w:rsidRPr="00544423">
          <w:rPr>
            <w:rFonts w:ascii="Times New Roman" w:hAnsi="Times New Roman"/>
            <w:sz w:val="24"/>
            <w:szCs w:val="24"/>
          </w:rPr>
          <w:delText>C</w:delText>
        </w:r>
        <w:r w:rsidR="004970F9" w:rsidRPr="00544423">
          <w:rPr>
            <w:rFonts w:ascii="Times New Roman" w:hAnsi="Times New Roman"/>
            <w:sz w:val="24"/>
            <w:szCs w:val="24"/>
          </w:rPr>
          <w:delText>ode §</w:delText>
        </w:r>
      </w:del>
      <w:r w:rsidRPr="00642DDF">
        <w:rPr>
          <w:rFonts w:ascii="Times New Roman" w:hAnsi="Times New Roman"/>
          <w:iCs/>
          <w:sz w:val="24"/>
          <w:szCs w:val="24"/>
        </w:rPr>
        <w:t xml:space="preserve"> 8-1-8.5-10</w:t>
      </w:r>
    </w:p>
    <w:p w14:paraId="2522739B" w14:textId="77777777" w:rsidR="00B94F1D" w:rsidRPr="00642DDF" w:rsidRDefault="00B94F1D">
      <w:pPr>
        <w:pStyle w:val="NoSpacing"/>
        <w:rPr>
          <w:moveTo w:id="2333" w:author="Comeau, Jeremy" w:date="2016-03-02T17:02:00Z"/>
          <w:rFonts w:ascii="Times New Roman" w:hAnsi="Times New Roman"/>
          <w:iCs/>
          <w:sz w:val="24"/>
          <w:szCs w:val="24"/>
        </w:rPr>
        <w:pPrChange w:id="2334" w:author="Comeau, Jeremy" w:date="2016-03-02T17:02:00Z">
          <w:pPr>
            <w:pStyle w:val="NoSpacing"/>
            <w:ind w:firstLine="720"/>
          </w:pPr>
        </w:pPrChange>
      </w:pPr>
      <w:moveToRangeStart w:id="2335" w:author="Comeau, Jeremy" w:date="2016-03-02T17:02:00Z" w:name="move444701489"/>
      <w:moveTo w:id="2336" w:author="Comeau, Jeremy" w:date="2016-03-02T17:02:00Z">
        <w:r w:rsidRPr="00642DDF">
          <w:rPr>
            <w:rFonts w:ascii="Times New Roman" w:hAnsi="Times New Roman"/>
            <w:iCs/>
            <w:sz w:val="24"/>
            <w:szCs w:val="24"/>
          </w:rPr>
          <w:t>Affected: IC 8-1-8.5; IC 8-1.5</w:t>
        </w:r>
      </w:moveTo>
    </w:p>
    <w:moveToRangeEnd w:id="2335"/>
    <w:p w14:paraId="35B9C711" w14:textId="38760B1F" w:rsidR="00B94F1D" w:rsidRPr="00642DDF" w:rsidRDefault="00CB1A49" w:rsidP="00CB1A49">
      <w:pPr>
        <w:pStyle w:val="NoSpacing"/>
        <w:tabs>
          <w:tab w:val="left" w:pos="3972"/>
        </w:tabs>
        <w:rPr>
          <w:ins w:id="2337" w:author="Comeau, Jeremy" w:date="2016-03-02T17:02:00Z"/>
          <w:rFonts w:ascii="Times New Roman" w:hAnsi="Times New Roman"/>
          <w:iCs/>
          <w:sz w:val="24"/>
          <w:szCs w:val="24"/>
        </w:rPr>
      </w:pPr>
      <w:ins w:id="2338" w:author="Comeau, Jeremy" w:date="2016-03-02T17:02:00Z">
        <w:r>
          <w:rPr>
            <w:rFonts w:ascii="Times New Roman" w:hAnsi="Times New Roman"/>
            <w:iCs/>
            <w:sz w:val="24"/>
            <w:szCs w:val="24"/>
          </w:rPr>
          <w:tab/>
        </w:r>
      </w:ins>
    </w:p>
    <w:p w14:paraId="3316B523" w14:textId="48AD2562" w:rsidR="00B94F1D" w:rsidRPr="00642DDF" w:rsidRDefault="00B94F1D" w:rsidP="009B20E6">
      <w:pPr>
        <w:pStyle w:val="NoSpacing"/>
        <w:ind w:firstLine="720"/>
        <w:rPr>
          <w:ins w:id="2339" w:author="Comeau, Jeremy" w:date="2016-03-02T17:02:00Z"/>
          <w:rFonts w:ascii="Times New Roman" w:hAnsi="Times New Roman"/>
          <w:iCs/>
          <w:sz w:val="24"/>
          <w:szCs w:val="24"/>
        </w:rPr>
        <w:pPrChange w:id="2340" w:author="Comeau, Jeremy" w:date="2016-03-03T15:32:00Z">
          <w:pPr>
            <w:pStyle w:val="NoSpacing"/>
          </w:pPr>
        </w:pPrChange>
      </w:pPr>
      <w:ins w:id="2341" w:author="Comeau, Jeremy" w:date="2016-03-02T17:02:00Z">
        <w:r w:rsidRPr="00642DDF">
          <w:rPr>
            <w:rFonts w:ascii="Times New Roman" w:hAnsi="Times New Roman"/>
            <w:iCs/>
            <w:sz w:val="24"/>
            <w:szCs w:val="24"/>
          </w:rPr>
          <w:t>Sec. 3</w:t>
        </w:r>
        <w:r w:rsidR="00CB1A49">
          <w:rPr>
            <w:rFonts w:ascii="Times New Roman" w:hAnsi="Times New Roman"/>
            <w:iCs/>
            <w:sz w:val="24"/>
            <w:szCs w:val="24"/>
          </w:rPr>
          <w:t xml:space="preserve">. </w:t>
        </w:r>
        <w:r w:rsidRPr="00642DDF">
          <w:rPr>
            <w:rFonts w:ascii="Times New Roman" w:hAnsi="Times New Roman"/>
            <w:iCs/>
            <w:sz w:val="24"/>
            <w:szCs w:val="24"/>
          </w:rPr>
          <w:t>(a</w:t>
        </w:r>
        <w:r w:rsidR="002B39B2" w:rsidRPr="00642DDF">
          <w:rPr>
            <w:rFonts w:ascii="Times New Roman" w:hAnsi="Times New Roman"/>
            <w:iCs/>
            <w:sz w:val="24"/>
            <w:szCs w:val="24"/>
          </w:rPr>
          <w:t xml:space="preserve">) </w:t>
        </w:r>
        <w:r w:rsidR="00CB1A49">
          <w:rPr>
            <w:rFonts w:ascii="Times New Roman" w:hAnsi="Times New Roman"/>
            <w:iCs/>
            <w:sz w:val="24"/>
            <w:szCs w:val="24"/>
          </w:rPr>
          <w:t>A utility shall not include a</w:t>
        </w:r>
        <w:r w:rsidR="002B39B2" w:rsidRPr="00642DDF">
          <w:rPr>
            <w:rFonts w:ascii="Times New Roman" w:hAnsi="Times New Roman"/>
            <w:iCs/>
            <w:sz w:val="24"/>
            <w:szCs w:val="24"/>
          </w:rPr>
          <w:t xml:space="preserve"> home energy efficiency assistance program for qualified</w:t>
        </w:r>
        <w:r w:rsidRPr="00642DDF">
          <w:rPr>
            <w:rFonts w:ascii="Times New Roman" w:hAnsi="Times New Roman"/>
            <w:iCs/>
            <w:sz w:val="24"/>
            <w:szCs w:val="24"/>
          </w:rPr>
          <w:t xml:space="preserve"> </w:t>
        </w:r>
        <w:r w:rsidR="002B39B2" w:rsidRPr="00642DDF">
          <w:rPr>
            <w:rFonts w:ascii="Times New Roman" w:hAnsi="Times New Roman"/>
            <w:iCs/>
            <w:sz w:val="24"/>
            <w:szCs w:val="24"/>
          </w:rPr>
          <w:t xml:space="preserve">customers </w:t>
        </w:r>
        <w:r w:rsidRPr="00642DDF">
          <w:rPr>
            <w:rFonts w:ascii="Times New Roman" w:hAnsi="Times New Roman"/>
            <w:iCs/>
            <w:sz w:val="24"/>
            <w:szCs w:val="24"/>
          </w:rPr>
          <w:t>offered by a utility</w:t>
        </w:r>
        <w:r w:rsidR="00CB1A49">
          <w:rPr>
            <w:rFonts w:ascii="Times New Roman" w:hAnsi="Times New Roman"/>
            <w:iCs/>
            <w:sz w:val="24"/>
            <w:szCs w:val="24"/>
          </w:rPr>
          <w:t>,</w:t>
        </w:r>
        <w:r w:rsidRPr="00642DDF">
          <w:rPr>
            <w:rFonts w:ascii="Times New Roman" w:hAnsi="Times New Roman"/>
            <w:iCs/>
            <w:sz w:val="24"/>
            <w:szCs w:val="24"/>
          </w:rPr>
          <w:t xml:space="preserve"> </w:t>
        </w:r>
        <w:r w:rsidR="002B39B2" w:rsidRPr="00642DDF">
          <w:rPr>
            <w:rFonts w:ascii="Times New Roman" w:hAnsi="Times New Roman"/>
            <w:iCs/>
            <w:sz w:val="24"/>
            <w:szCs w:val="24"/>
          </w:rPr>
          <w:t>as</w:t>
        </w:r>
        <w:r w:rsidRPr="00642DDF">
          <w:rPr>
            <w:rFonts w:ascii="Times New Roman" w:hAnsi="Times New Roman"/>
            <w:iCs/>
            <w:sz w:val="24"/>
            <w:szCs w:val="24"/>
          </w:rPr>
          <w:t xml:space="preserve"> described in IC 8-1-8.5-10(h)</w:t>
        </w:r>
        <w:r w:rsidR="00CB1A49">
          <w:rPr>
            <w:rFonts w:ascii="Times New Roman" w:hAnsi="Times New Roman"/>
            <w:iCs/>
            <w:sz w:val="24"/>
            <w:szCs w:val="24"/>
          </w:rPr>
          <w:t>,</w:t>
        </w:r>
        <w:r w:rsidRPr="00642DDF">
          <w:rPr>
            <w:rFonts w:ascii="Times New Roman" w:hAnsi="Times New Roman"/>
            <w:iCs/>
            <w:sz w:val="24"/>
            <w:szCs w:val="24"/>
          </w:rPr>
          <w:t xml:space="preserve"> </w:t>
        </w:r>
        <w:r w:rsidR="002B39B2" w:rsidRPr="00642DDF">
          <w:rPr>
            <w:rFonts w:ascii="Times New Roman" w:hAnsi="Times New Roman"/>
            <w:iCs/>
            <w:sz w:val="24"/>
            <w:szCs w:val="24"/>
          </w:rPr>
          <w:t xml:space="preserve">in the cost effectiveness analysis </w:t>
        </w:r>
        <w:r w:rsidRPr="00642DDF">
          <w:rPr>
            <w:rFonts w:ascii="Times New Roman" w:hAnsi="Times New Roman"/>
            <w:iCs/>
            <w:sz w:val="24"/>
            <w:szCs w:val="24"/>
          </w:rPr>
          <w:t xml:space="preserve">under section 2 of this rule. </w:t>
        </w:r>
      </w:ins>
    </w:p>
    <w:p w14:paraId="5CE5B234" w14:textId="1F16FB5E" w:rsidR="00DB1985" w:rsidRPr="00544423" w:rsidRDefault="00B94F1D" w:rsidP="009B20E6">
      <w:pPr>
        <w:pStyle w:val="NoSpacing"/>
        <w:ind w:firstLine="720"/>
        <w:rPr>
          <w:del w:id="2342" w:author="Comeau, Jeremy" w:date="2016-03-02T17:02:00Z"/>
          <w:rFonts w:ascii="Times New Roman" w:hAnsi="Times New Roman"/>
          <w:sz w:val="24"/>
          <w:szCs w:val="24"/>
        </w:rPr>
        <w:pPrChange w:id="2343" w:author="Comeau, Jeremy" w:date="2016-03-03T15:32:00Z">
          <w:pPr>
            <w:pStyle w:val="NoSpacing"/>
            <w:ind w:firstLine="720"/>
          </w:pPr>
        </w:pPrChange>
      </w:pPr>
      <w:ins w:id="2344" w:author="Comeau, Jeremy" w:date="2016-03-02T17:02:00Z">
        <w:r w:rsidRPr="00642DDF">
          <w:rPr>
            <w:rFonts w:ascii="Times New Roman" w:hAnsi="Times New Roman"/>
            <w:iCs/>
            <w:sz w:val="24"/>
            <w:szCs w:val="24"/>
          </w:rPr>
          <w:t>(b) The commission shall approve p</w:t>
        </w:r>
        <w:r w:rsidR="002B39B2" w:rsidRPr="00642DDF">
          <w:rPr>
            <w:rFonts w:ascii="Times New Roman" w:hAnsi="Times New Roman"/>
            <w:iCs/>
            <w:sz w:val="24"/>
            <w:szCs w:val="24"/>
          </w:rPr>
          <w:t xml:space="preserve">rogram costs and lost revenues associated with </w:t>
        </w:r>
        <w:r w:rsidRPr="00642DDF">
          <w:rPr>
            <w:rFonts w:ascii="Times New Roman" w:hAnsi="Times New Roman"/>
            <w:iCs/>
            <w:sz w:val="24"/>
            <w:szCs w:val="24"/>
          </w:rPr>
          <w:t>a home energy efficiency assistance program</w:t>
        </w:r>
        <w:r w:rsidR="002B39B2" w:rsidRPr="00642DDF">
          <w:rPr>
            <w:rFonts w:ascii="Times New Roman" w:hAnsi="Times New Roman"/>
            <w:iCs/>
            <w:sz w:val="24"/>
            <w:szCs w:val="24"/>
          </w:rPr>
          <w:t>.</w:t>
        </w:r>
      </w:ins>
      <w:ins w:id="2345" w:author="Comeau, Jeremy" w:date="2016-03-03T15:32:00Z">
        <w:r w:rsidR="009B20E6">
          <w:rPr>
            <w:rFonts w:ascii="Times New Roman" w:hAnsi="Times New Roman"/>
            <w:iCs/>
            <w:sz w:val="24"/>
            <w:szCs w:val="24"/>
          </w:rPr>
          <w:t xml:space="preserve"> </w:t>
        </w:r>
        <w:r w:rsidR="009B20E6" w:rsidRPr="000E4421">
          <w:rPr>
            <w:rFonts w:ascii="Times New Roman" w:hAnsi="Times New Roman"/>
            <w:i/>
            <w:iCs/>
            <w:sz w:val="24"/>
            <w:szCs w:val="24"/>
          </w:rPr>
          <w:t>(Indiana Utility Regulatory Commission; 170 IAC 4-8-3; filed Aug 31, 1995, 10:00 a.m.: 19 IR 27; readopted filed</w:t>
        </w:r>
        <w:r w:rsidR="009B20E6">
          <w:rPr>
            <w:rFonts w:ascii="Times New Roman" w:hAnsi="Times New Roman"/>
            <w:i/>
            <w:iCs/>
            <w:sz w:val="24"/>
            <w:szCs w:val="24"/>
          </w:rPr>
          <w:t xml:space="preserve"> </w:t>
        </w:r>
        <w:r w:rsidR="009B20E6" w:rsidRPr="000E4421">
          <w:rPr>
            <w:rFonts w:ascii="Times New Roman" w:hAnsi="Times New Roman"/>
            <w:i/>
            <w:iCs/>
            <w:sz w:val="24"/>
            <w:szCs w:val="24"/>
          </w:rPr>
          <w:t xml:space="preserve">Jul 11, 2001, 4:30 p.m.: 24 IR 4233; </w:t>
        </w:r>
        <w:r w:rsidR="009B20E6" w:rsidRPr="000E4421">
          <w:rPr>
            <w:rFonts w:ascii="Times New Roman" w:hAnsi="Times New Roman"/>
            <w:i/>
            <w:iCs/>
            <w:sz w:val="24"/>
            <w:szCs w:val="24"/>
          </w:rPr>
          <w:lastRenderedPageBreak/>
          <w:t>readopted filed Apr 24, 2007, 8:21 a.m.: 20070509-IR-170070147RFA; readopted filed Aug</w:t>
        </w:r>
        <w:r w:rsidR="009B20E6">
          <w:rPr>
            <w:rFonts w:ascii="Times New Roman" w:hAnsi="Times New Roman"/>
            <w:i/>
            <w:iCs/>
            <w:sz w:val="24"/>
            <w:szCs w:val="24"/>
          </w:rPr>
          <w:t xml:space="preserve"> </w:t>
        </w:r>
        <w:r w:rsidR="009B20E6" w:rsidRPr="000E4421">
          <w:rPr>
            <w:rFonts w:ascii="Times New Roman" w:hAnsi="Times New Roman"/>
            <w:i/>
            <w:iCs/>
            <w:sz w:val="24"/>
            <w:szCs w:val="24"/>
          </w:rPr>
          <w:t>2, 2013, 2:16 p.m.: 20130828-IR-170130227RFA)</w:t>
        </w:r>
      </w:ins>
      <w:moveToRangeStart w:id="2346" w:author="Comeau, Jeremy" w:date="2016-03-02T17:02:00Z" w:name="move444701490"/>
      <w:moveTo w:id="2347" w:author="Comeau, Jeremy" w:date="2016-03-02T17:02:00Z">
        <w:del w:id="2348" w:author="Comeau, Jeremy" w:date="2016-03-03T15:32:00Z">
          <w:r w:rsidR="002B39B2" w:rsidRPr="00642DDF" w:rsidDel="009B20E6">
            <w:rPr>
              <w:rFonts w:ascii="Times New Roman" w:hAnsi="Times New Roman"/>
              <w:sz w:val="24"/>
              <w:rPrChange w:id="2349" w:author="Comeau, Jeremy" w:date="2016-03-02T17:02:00Z">
                <w:rPr>
                  <w:rFonts w:ascii="Times New Roman" w:hAnsi="Times New Roman"/>
                  <w:i/>
                  <w:sz w:val="24"/>
                </w:rPr>
              </w:rPrChange>
            </w:rPr>
            <w:delText>(Indiana Utility Regulatory Commission; 170 IAC 4-8-9; filed XXXXXX)</w:delText>
          </w:r>
        </w:del>
      </w:moveTo>
      <w:moveToRangeEnd w:id="2346"/>
      <w:del w:id="2350" w:author="Comeau, Jeremy" w:date="2016-03-02T17:02:00Z">
        <w:r w:rsidR="0005760A" w:rsidRPr="00544423">
          <w:rPr>
            <w:rFonts w:ascii="Times New Roman" w:hAnsi="Times New Roman"/>
            <w:sz w:val="24"/>
            <w:szCs w:val="24"/>
          </w:rPr>
          <w:delText xml:space="preserve">, </w:delText>
        </w:r>
        <w:r w:rsidR="004970F9" w:rsidRPr="00544423">
          <w:rPr>
            <w:rFonts w:ascii="Times New Roman" w:hAnsi="Times New Roman"/>
            <w:sz w:val="24"/>
            <w:szCs w:val="24"/>
          </w:rPr>
          <w:delText>and other federal and state environmental statutes and regulat</w:delText>
        </w:r>
        <w:r w:rsidR="00C95908" w:rsidRPr="00544423">
          <w:rPr>
            <w:rFonts w:ascii="Times New Roman" w:hAnsi="Times New Roman"/>
            <w:sz w:val="24"/>
            <w:szCs w:val="24"/>
          </w:rPr>
          <w:delText>ions</w:delText>
        </w:r>
        <w:r w:rsidR="004970F9" w:rsidRPr="00544423">
          <w:rPr>
            <w:rFonts w:ascii="Times New Roman" w:hAnsi="Times New Roman"/>
            <w:sz w:val="24"/>
            <w:szCs w:val="24"/>
          </w:rPr>
          <w:delText xml:space="preserve">, as applicable, </w:delText>
        </w:r>
        <w:r w:rsidR="00DB1985" w:rsidRPr="00544423">
          <w:rPr>
            <w:rFonts w:ascii="Times New Roman" w:hAnsi="Times New Roman"/>
            <w:sz w:val="24"/>
            <w:szCs w:val="24"/>
          </w:rPr>
          <w:delText>the commission has developed a regulatory framework that allows a utility an incentive to meet long term resource needs with both</w:delText>
        </w:r>
        <w:r w:rsidR="00C00ACE" w:rsidRPr="00544423">
          <w:rPr>
            <w:rFonts w:ascii="Times New Roman" w:hAnsi="Times New Roman"/>
            <w:sz w:val="24"/>
            <w:szCs w:val="24"/>
          </w:rPr>
          <w:delText xml:space="preserve"> </w:delText>
        </w:r>
        <w:r w:rsidR="00DB1985" w:rsidRPr="00544423">
          <w:rPr>
            <w:rFonts w:ascii="Times New Roman" w:hAnsi="Times New Roman"/>
            <w:sz w:val="24"/>
            <w:szCs w:val="24"/>
          </w:rPr>
          <w:delText>supply-side and demand-side resource options in a least-cost manner and ensures that the financial incentive offered to a DSM</w:delText>
        </w:r>
        <w:r w:rsidR="00C00ACE" w:rsidRPr="00544423">
          <w:rPr>
            <w:rFonts w:ascii="Times New Roman" w:hAnsi="Times New Roman"/>
            <w:sz w:val="24"/>
            <w:szCs w:val="24"/>
          </w:rPr>
          <w:delText xml:space="preserve"> </w:delText>
        </w:r>
        <w:r w:rsidR="00DB1985" w:rsidRPr="00544423">
          <w:rPr>
            <w:rFonts w:ascii="Times New Roman" w:hAnsi="Times New Roman"/>
            <w:sz w:val="24"/>
            <w:szCs w:val="24"/>
          </w:rPr>
          <w:delText>program participant is fair and economically justified. The regulatory framework attempts to eliminate or offset regulatory or</w:delText>
        </w:r>
        <w:r w:rsidR="00C00ACE" w:rsidRPr="00544423">
          <w:rPr>
            <w:rFonts w:ascii="Times New Roman" w:hAnsi="Times New Roman"/>
            <w:sz w:val="24"/>
            <w:szCs w:val="24"/>
          </w:rPr>
          <w:delText xml:space="preserve"> </w:delText>
        </w:r>
        <w:r w:rsidR="00DB1985" w:rsidRPr="00544423">
          <w:rPr>
            <w:rFonts w:ascii="Times New Roman" w:hAnsi="Times New Roman"/>
            <w:sz w:val="24"/>
            <w:szCs w:val="24"/>
          </w:rPr>
          <w:delText>financial bias against DSM, or in favor of a supply-side resource, a utility might encounter in procuring least-cost resources. The</w:delText>
        </w:r>
        <w:r w:rsidR="00C00ACE" w:rsidRPr="00544423">
          <w:rPr>
            <w:rFonts w:ascii="Times New Roman" w:hAnsi="Times New Roman"/>
            <w:sz w:val="24"/>
            <w:szCs w:val="24"/>
          </w:rPr>
          <w:delText xml:space="preserve"> </w:delText>
        </w:r>
        <w:r w:rsidR="00DB1985" w:rsidRPr="00544423">
          <w:rPr>
            <w:rFonts w:ascii="Times New Roman" w:hAnsi="Times New Roman"/>
            <w:sz w:val="24"/>
            <w:szCs w:val="24"/>
          </w:rPr>
          <w:delText>commission, where appropriate, will review and evaluate the existence and extent of regulatory or financial bias.</w:delText>
        </w:r>
      </w:del>
    </w:p>
    <w:p w14:paraId="72F26086" w14:textId="77777777" w:rsidR="00DB1985" w:rsidRPr="00544423" w:rsidRDefault="00DB1985" w:rsidP="00C00ACE">
      <w:pPr>
        <w:pStyle w:val="NoSpacing"/>
        <w:ind w:firstLine="720"/>
        <w:rPr>
          <w:del w:id="2351" w:author="Comeau, Jeremy" w:date="2016-03-02T17:02:00Z"/>
          <w:rFonts w:ascii="Times New Roman" w:hAnsi="Times New Roman"/>
          <w:sz w:val="24"/>
          <w:szCs w:val="24"/>
        </w:rPr>
      </w:pPr>
      <w:del w:id="2352" w:author="Comeau, Jeremy" w:date="2016-03-02T17:02:00Z">
        <w:r w:rsidRPr="00544423">
          <w:rPr>
            <w:rFonts w:ascii="Times New Roman" w:hAnsi="Times New Roman"/>
            <w:sz w:val="24"/>
            <w:szCs w:val="24"/>
          </w:rPr>
          <w:delText>(b) In order to comply with the National Energy Policy Act of 1992 (16 U.S.C. 2621 and 16 U.S.C. 2622 effective October</w:delText>
        </w:r>
        <w:r w:rsidR="00C00ACE" w:rsidRPr="00544423">
          <w:rPr>
            <w:rFonts w:ascii="Times New Roman" w:hAnsi="Times New Roman"/>
            <w:sz w:val="24"/>
            <w:szCs w:val="24"/>
          </w:rPr>
          <w:delText xml:space="preserve"> </w:delText>
        </w:r>
        <w:r w:rsidRPr="00544423">
          <w:rPr>
            <w:rFonts w:ascii="Times New Roman" w:hAnsi="Times New Roman"/>
            <w:sz w:val="24"/>
            <w:szCs w:val="24"/>
          </w:rPr>
          <w:delText>24, 1992, P.L.102-486 Stat. 2795), the commission will review and evaluate the impact the utility</w:delText>
        </w:r>
        <w:r w:rsidR="008B2CB7" w:rsidRPr="00544423">
          <w:rPr>
            <w:rFonts w:ascii="Times New Roman" w:hAnsi="Times New Roman"/>
            <w:sz w:val="24"/>
            <w:szCs w:val="24"/>
          </w:rPr>
          <w:delText>’</w:delText>
        </w:r>
        <w:r w:rsidRPr="00544423">
          <w:rPr>
            <w:rFonts w:ascii="Times New Roman" w:hAnsi="Times New Roman"/>
            <w:sz w:val="24"/>
            <w:szCs w:val="24"/>
          </w:rPr>
          <w:delText>s proposed demand-side</w:delText>
        </w:r>
        <w:r w:rsidR="00C00ACE" w:rsidRPr="00544423">
          <w:rPr>
            <w:rFonts w:ascii="Times New Roman" w:hAnsi="Times New Roman"/>
            <w:sz w:val="24"/>
            <w:szCs w:val="24"/>
          </w:rPr>
          <w:delText xml:space="preserve"> </w:delText>
        </w:r>
        <w:r w:rsidRPr="00544423">
          <w:rPr>
            <w:rFonts w:ascii="Times New Roman" w:hAnsi="Times New Roman"/>
            <w:sz w:val="24"/>
            <w:szCs w:val="24"/>
          </w:rPr>
          <w:delText>management program may have on small privately owned business, as specified in section 8 of this rule.</w:delText>
        </w:r>
      </w:del>
    </w:p>
    <w:p w14:paraId="576DDEED" w14:textId="77777777" w:rsidR="00C00ACE" w:rsidRPr="00544423" w:rsidRDefault="00DB1985" w:rsidP="00C00ACE">
      <w:pPr>
        <w:pStyle w:val="NoSpacing"/>
        <w:ind w:firstLine="720"/>
        <w:rPr>
          <w:del w:id="2353" w:author="Comeau, Jeremy" w:date="2016-03-02T17:02:00Z"/>
          <w:rFonts w:ascii="Times New Roman" w:hAnsi="Times New Roman"/>
          <w:sz w:val="24"/>
          <w:szCs w:val="24"/>
        </w:rPr>
      </w:pPr>
      <w:del w:id="2354" w:author="Comeau, Jeremy" w:date="2016-03-02T17:02:00Z">
        <w:r w:rsidRPr="00544423">
          <w:rPr>
            <w:rFonts w:ascii="Times New Roman" w:hAnsi="Times New Roman"/>
            <w:sz w:val="24"/>
            <w:szCs w:val="24"/>
          </w:rPr>
          <w:delText>(c) To ensure a utility</w:delText>
        </w:r>
        <w:r w:rsidR="008B2CB7" w:rsidRPr="00544423">
          <w:rPr>
            <w:rFonts w:ascii="Times New Roman" w:hAnsi="Times New Roman"/>
            <w:sz w:val="24"/>
            <w:szCs w:val="24"/>
          </w:rPr>
          <w:delText>’</w:delText>
        </w:r>
        <w:r w:rsidRPr="00544423">
          <w:rPr>
            <w:rFonts w:ascii="Times New Roman" w:hAnsi="Times New Roman"/>
            <w:sz w:val="24"/>
            <w:szCs w:val="24"/>
          </w:rPr>
          <w:delText xml:space="preserve">s proposal is consistent with acquiring the least-cost mix of </w:delText>
        </w:r>
        <w:r w:rsidR="00C00ACE" w:rsidRPr="00544423">
          <w:rPr>
            <w:rFonts w:ascii="Times New Roman" w:hAnsi="Times New Roman"/>
            <w:sz w:val="24"/>
            <w:szCs w:val="24"/>
          </w:rPr>
          <w:delText>d</w:delText>
        </w:r>
        <w:r w:rsidRPr="00544423">
          <w:rPr>
            <w:rFonts w:ascii="Times New Roman" w:hAnsi="Times New Roman"/>
            <w:sz w:val="24"/>
            <w:szCs w:val="24"/>
          </w:rPr>
          <w:delText xml:space="preserve">emand-side and supply-side resources to reliably meet the long term electric service </w:delText>
        </w:r>
        <w:r w:rsidR="00C00ACE" w:rsidRPr="00544423">
          <w:rPr>
            <w:rFonts w:ascii="Times New Roman" w:hAnsi="Times New Roman"/>
            <w:sz w:val="24"/>
            <w:szCs w:val="24"/>
          </w:rPr>
          <w:delText>r</w:delText>
        </w:r>
        <w:r w:rsidRPr="00544423">
          <w:rPr>
            <w:rFonts w:ascii="Times New Roman" w:hAnsi="Times New Roman"/>
            <w:sz w:val="24"/>
            <w:szCs w:val="24"/>
          </w:rPr>
          <w:delText>equirements of the utility</w:delText>
        </w:r>
        <w:r w:rsidR="008B2CB7" w:rsidRPr="00544423">
          <w:rPr>
            <w:rFonts w:ascii="Times New Roman" w:hAnsi="Times New Roman"/>
            <w:sz w:val="24"/>
            <w:szCs w:val="24"/>
          </w:rPr>
          <w:delText>’</w:delText>
        </w:r>
        <w:r w:rsidRPr="00544423">
          <w:rPr>
            <w:rFonts w:ascii="Times New Roman" w:hAnsi="Times New Roman"/>
            <w:sz w:val="24"/>
            <w:szCs w:val="24"/>
          </w:rPr>
          <w:delText>s customers, the commission, where appropriate, will</w:delText>
        </w:r>
        <w:r w:rsidR="00C00ACE" w:rsidRPr="00544423">
          <w:rPr>
            <w:rFonts w:ascii="Times New Roman" w:hAnsi="Times New Roman"/>
            <w:sz w:val="24"/>
            <w:szCs w:val="24"/>
          </w:rPr>
          <w:delText xml:space="preserve"> </w:delText>
        </w:r>
        <w:r w:rsidRPr="00544423">
          <w:rPr>
            <w:rFonts w:ascii="Times New Roman" w:hAnsi="Times New Roman"/>
            <w:sz w:val="24"/>
            <w:szCs w:val="24"/>
          </w:rPr>
          <w:delText>review and evaluate, as a package, the proposed DSM programs, DSM cost recovery, lost revenue, and shareholder DSM incentive</w:delText>
        </w:r>
        <w:r w:rsidR="00C00ACE" w:rsidRPr="00544423">
          <w:rPr>
            <w:rFonts w:ascii="Times New Roman" w:hAnsi="Times New Roman"/>
            <w:sz w:val="24"/>
            <w:szCs w:val="24"/>
          </w:rPr>
          <w:delText xml:space="preserve"> </w:delText>
        </w:r>
        <w:r w:rsidRPr="00544423">
          <w:rPr>
            <w:rFonts w:ascii="Times New Roman" w:hAnsi="Times New Roman"/>
            <w:sz w:val="24"/>
            <w:szCs w:val="24"/>
          </w:rPr>
          <w:delText xml:space="preserve">mechanisms. </w:delText>
        </w:r>
      </w:del>
    </w:p>
    <w:p w14:paraId="2D0E19D1" w14:textId="77777777" w:rsidR="00DB1985" w:rsidRPr="00544423" w:rsidRDefault="00DB1985" w:rsidP="00C00ACE">
      <w:pPr>
        <w:pStyle w:val="NoSpacing"/>
        <w:rPr>
          <w:del w:id="2355" w:author="Comeau, Jeremy" w:date="2016-03-02T17:02:00Z"/>
          <w:rFonts w:ascii="Times New Roman" w:hAnsi="Times New Roman"/>
          <w:i/>
          <w:iCs/>
          <w:sz w:val="24"/>
          <w:szCs w:val="24"/>
        </w:rPr>
      </w:pPr>
      <w:del w:id="2356" w:author="Comeau, Jeremy" w:date="2016-03-02T17:02:00Z">
        <w:r w:rsidRPr="00544423">
          <w:rPr>
            <w:rFonts w:ascii="Times New Roman" w:hAnsi="Times New Roman"/>
            <w:i/>
            <w:iCs/>
            <w:sz w:val="24"/>
            <w:szCs w:val="24"/>
          </w:rPr>
          <w:delText>(Indiana Utility Regulatory Commission; 170 IAC 4-8-3; filed Aug 31, 1995, 10:00 a.m.: 19 IR 27; readopted filed</w:delText>
        </w:r>
        <w:r w:rsidR="00C00ACE" w:rsidRPr="00544423">
          <w:rPr>
            <w:rFonts w:ascii="Times New Roman" w:hAnsi="Times New Roman"/>
            <w:i/>
            <w:iCs/>
            <w:sz w:val="24"/>
            <w:szCs w:val="24"/>
          </w:rPr>
          <w:delText xml:space="preserve"> </w:delText>
        </w:r>
        <w:r w:rsidRPr="00544423">
          <w:rPr>
            <w:rFonts w:ascii="Times New Roman" w:hAnsi="Times New Roman"/>
            <w:i/>
            <w:iCs/>
            <w:sz w:val="24"/>
            <w:szCs w:val="24"/>
          </w:rPr>
          <w:delText xml:space="preserve">Jul 11, 2001, 4:30 p.m.: 24 IR 4233; readopted filed Apr 24, 2007, 8:21 </w:delText>
        </w:r>
        <w:r w:rsidR="00C00ACE" w:rsidRPr="00544423">
          <w:rPr>
            <w:rFonts w:ascii="Times New Roman" w:hAnsi="Times New Roman"/>
            <w:i/>
            <w:iCs/>
            <w:sz w:val="24"/>
            <w:szCs w:val="24"/>
          </w:rPr>
          <w:delText>a</w:delText>
        </w:r>
        <w:r w:rsidRPr="00544423">
          <w:rPr>
            <w:rFonts w:ascii="Times New Roman" w:hAnsi="Times New Roman"/>
            <w:i/>
            <w:iCs/>
            <w:sz w:val="24"/>
            <w:szCs w:val="24"/>
          </w:rPr>
          <w:delText>.m.: 20070509-IR-170070147RFA; readopted filed Aug</w:delText>
        </w:r>
        <w:r w:rsidR="00C00ACE" w:rsidRPr="00544423">
          <w:rPr>
            <w:rFonts w:ascii="Times New Roman" w:hAnsi="Times New Roman"/>
            <w:i/>
            <w:iCs/>
            <w:sz w:val="24"/>
            <w:szCs w:val="24"/>
          </w:rPr>
          <w:delText xml:space="preserve"> </w:delText>
        </w:r>
        <w:r w:rsidRPr="00544423">
          <w:rPr>
            <w:rFonts w:ascii="Times New Roman" w:hAnsi="Times New Roman"/>
            <w:i/>
            <w:iCs/>
            <w:sz w:val="24"/>
            <w:szCs w:val="24"/>
          </w:rPr>
          <w:delText>2, 2013, 2:16 p.m.: 20130828-IR-170130227RFA)</w:delText>
        </w:r>
      </w:del>
    </w:p>
    <w:p w14:paraId="0A723D01" w14:textId="77777777" w:rsidR="002B39B2" w:rsidRPr="00642DDF" w:rsidRDefault="002B39B2" w:rsidP="002B39B2">
      <w:pPr>
        <w:pStyle w:val="NoSpacing"/>
        <w:rPr>
          <w:ins w:id="2357" w:author="Comeau, Jeremy" w:date="2016-03-02T17:02:00Z"/>
          <w:rFonts w:ascii="Times New Roman" w:hAnsi="Times New Roman"/>
          <w:iCs/>
          <w:sz w:val="24"/>
          <w:szCs w:val="24"/>
        </w:rPr>
      </w:pPr>
    </w:p>
    <w:p w14:paraId="5B9B0BD4" w14:textId="77777777" w:rsidR="00C00ACE" w:rsidRPr="00642DDF" w:rsidRDefault="00C00ACE" w:rsidP="00C00ACE">
      <w:pPr>
        <w:pStyle w:val="NoSpacing"/>
        <w:rPr>
          <w:rFonts w:ascii="Times New Roman" w:hAnsi="Times New Roman"/>
          <w:i/>
          <w:iCs/>
          <w:sz w:val="24"/>
          <w:szCs w:val="24"/>
        </w:rPr>
      </w:pPr>
    </w:p>
    <w:p w14:paraId="6621B442" w14:textId="015CDD4A" w:rsidR="000A4A0A" w:rsidRPr="00642DDF" w:rsidRDefault="000A4A0A" w:rsidP="000A4A0A">
      <w:pPr>
        <w:keepNext/>
        <w:spacing w:after="0" w:line="240" w:lineRule="auto"/>
        <w:contextualSpacing/>
        <w:outlineLvl w:val="0"/>
        <w:rPr>
          <w:rFonts w:ascii="Times New Roman" w:eastAsia="Times New Roman" w:hAnsi="Times New Roman"/>
          <w:bCs/>
          <w:sz w:val="24"/>
          <w:szCs w:val="24"/>
        </w:rPr>
      </w:pPr>
      <w:r w:rsidRPr="00642DDF">
        <w:rPr>
          <w:rFonts w:ascii="Times New Roman" w:eastAsia="Times New Roman" w:hAnsi="Times New Roman"/>
          <w:bCs/>
          <w:sz w:val="24"/>
          <w:szCs w:val="24"/>
        </w:rPr>
        <w:t xml:space="preserve">SECTION </w:t>
      </w:r>
      <w:del w:id="2358" w:author="Comeau, Jeremy" w:date="2016-03-03T15:33:00Z">
        <w:r w:rsidRPr="00642DDF" w:rsidDel="009B20E6">
          <w:rPr>
            <w:rFonts w:ascii="Times New Roman" w:eastAsia="Times New Roman" w:hAnsi="Times New Roman"/>
            <w:bCs/>
            <w:sz w:val="24"/>
            <w:szCs w:val="24"/>
          </w:rPr>
          <w:delText>4</w:delText>
        </w:r>
      </w:del>
      <w:ins w:id="2359" w:author="Comeau, Jeremy" w:date="2016-03-03T15:34:00Z">
        <w:r w:rsidR="009B20E6">
          <w:rPr>
            <w:rFonts w:ascii="Times New Roman" w:eastAsia="Times New Roman" w:hAnsi="Times New Roman"/>
            <w:bCs/>
            <w:sz w:val="24"/>
            <w:szCs w:val="24"/>
          </w:rPr>
          <w:t>21</w:t>
        </w:r>
      </w:ins>
      <w:r w:rsidRPr="00642DDF">
        <w:rPr>
          <w:rFonts w:ascii="Times New Roman" w:eastAsia="Times New Roman" w:hAnsi="Times New Roman"/>
          <w:bCs/>
          <w:sz w:val="24"/>
          <w:szCs w:val="24"/>
        </w:rPr>
        <w:t>. 170 IAC 4-8-4 IS AMENDED TO READ AS FOLLOWS:</w:t>
      </w:r>
    </w:p>
    <w:p w14:paraId="360D2590" w14:textId="77777777" w:rsidR="000A4A0A" w:rsidRPr="00642DDF" w:rsidRDefault="000A4A0A" w:rsidP="00C00ACE">
      <w:pPr>
        <w:pStyle w:val="NoSpacing"/>
        <w:rPr>
          <w:rFonts w:ascii="Times New Roman" w:hAnsi="Times New Roman"/>
          <w:sz w:val="24"/>
          <w:szCs w:val="24"/>
        </w:rPr>
      </w:pPr>
    </w:p>
    <w:p w14:paraId="3166DA22" w14:textId="11013A19" w:rsidR="00DB1985" w:rsidRPr="00642DDF" w:rsidRDefault="00DB1985" w:rsidP="00C00ACE">
      <w:pPr>
        <w:pStyle w:val="NoSpacing"/>
        <w:rPr>
          <w:rFonts w:ascii="Times New Roman" w:hAnsi="Times New Roman"/>
          <w:sz w:val="24"/>
          <w:szCs w:val="24"/>
        </w:rPr>
      </w:pPr>
      <w:r w:rsidRPr="00642DDF">
        <w:rPr>
          <w:rFonts w:ascii="Times New Roman" w:hAnsi="Times New Roman"/>
          <w:sz w:val="24"/>
          <w:szCs w:val="24"/>
        </w:rPr>
        <w:t xml:space="preserve">170 IAC 4-8-4 </w:t>
      </w:r>
      <w:del w:id="2360" w:author="Comeau, Jeremy" w:date="2016-03-02T17:02:00Z">
        <w:r w:rsidRPr="00544423">
          <w:rPr>
            <w:rFonts w:ascii="Times New Roman" w:hAnsi="Times New Roman"/>
            <w:sz w:val="24"/>
            <w:szCs w:val="24"/>
          </w:rPr>
          <w:delText>Demand-side management program evaluation</w:delText>
        </w:r>
      </w:del>
      <w:ins w:id="2361" w:author="Comeau, Jeremy" w:date="2016-03-02T17:02:00Z">
        <w:r w:rsidR="00AA6190">
          <w:rPr>
            <w:rFonts w:ascii="Times New Roman" w:hAnsi="Times New Roman"/>
            <w:sz w:val="24"/>
            <w:szCs w:val="24"/>
          </w:rPr>
          <w:t>Evaluation, Measurement and Verification Plan</w:t>
        </w:r>
      </w:ins>
    </w:p>
    <w:p w14:paraId="51CB1581" w14:textId="77777777" w:rsidR="00DB1985" w:rsidRPr="00642DDF" w:rsidRDefault="00DB1985" w:rsidP="00C00ACE">
      <w:pPr>
        <w:pStyle w:val="NoSpacing"/>
        <w:ind w:firstLine="720"/>
        <w:rPr>
          <w:rFonts w:ascii="Times New Roman" w:hAnsi="Times New Roman"/>
          <w:sz w:val="24"/>
          <w:szCs w:val="24"/>
        </w:rPr>
      </w:pPr>
      <w:r w:rsidRPr="00642DDF">
        <w:rPr>
          <w:rFonts w:ascii="Times New Roman" w:hAnsi="Times New Roman"/>
          <w:sz w:val="24"/>
          <w:szCs w:val="24"/>
        </w:rPr>
        <w:t>Authority: IC 8-1-1-3</w:t>
      </w:r>
      <w:ins w:id="2362" w:author="Comeau, Jeremy" w:date="2016-03-02T17:02:00Z">
        <w:r w:rsidR="000628CC" w:rsidRPr="00642DDF">
          <w:rPr>
            <w:rFonts w:ascii="Times New Roman" w:hAnsi="Times New Roman"/>
            <w:sz w:val="24"/>
            <w:szCs w:val="24"/>
          </w:rPr>
          <w:t>; IC 8-1-8.5-10</w:t>
        </w:r>
      </w:ins>
    </w:p>
    <w:p w14:paraId="7704D6D1" w14:textId="771E9C62" w:rsidR="00DB1985" w:rsidRPr="00642DDF" w:rsidRDefault="00DB1985" w:rsidP="00C00ACE">
      <w:pPr>
        <w:pStyle w:val="NoSpacing"/>
        <w:ind w:firstLine="720"/>
        <w:rPr>
          <w:rFonts w:ascii="Times New Roman" w:hAnsi="Times New Roman"/>
          <w:sz w:val="24"/>
          <w:szCs w:val="24"/>
        </w:rPr>
      </w:pPr>
      <w:r w:rsidRPr="00642DDF">
        <w:rPr>
          <w:rFonts w:ascii="Times New Roman" w:hAnsi="Times New Roman"/>
          <w:sz w:val="24"/>
          <w:szCs w:val="24"/>
        </w:rPr>
        <w:t>Affected: IC 8-1-8.5</w:t>
      </w:r>
      <w:del w:id="2363" w:author="Comeau, Jeremy" w:date="2016-03-02T17:02:00Z">
        <w:r w:rsidRPr="00544423">
          <w:rPr>
            <w:rFonts w:ascii="Times New Roman" w:hAnsi="Times New Roman"/>
            <w:sz w:val="24"/>
            <w:szCs w:val="24"/>
          </w:rPr>
          <w:delText>; IC 8-1.5</w:delText>
        </w:r>
      </w:del>
    </w:p>
    <w:p w14:paraId="0FB211C8" w14:textId="53753788" w:rsidR="00DB1985" w:rsidRPr="00642DDF" w:rsidRDefault="00DB1985" w:rsidP="00A8341B">
      <w:pPr>
        <w:pStyle w:val="NoSpacing"/>
        <w:ind w:firstLine="720"/>
        <w:rPr>
          <w:rFonts w:ascii="Times New Roman" w:hAnsi="Times New Roman"/>
          <w:sz w:val="24"/>
          <w:szCs w:val="24"/>
        </w:rPr>
      </w:pPr>
      <w:r w:rsidRPr="00642DDF">
        <w:rPr>
          <w:rFonts w:ascii="Times New Roman" w:hAnsi="Times New Roman"/>
          <w:sz w:val="24"/>
          <w:szCs w:val="24"/>
        </w:rPr>
        <w:t>Sec. 4. (a) When seeking commission approval for cost recovery</w:t>
      </w:r>
      <w:r w:rsidR="00AA6190">
        <w:rPr>
          <w:rFonts w:ascii="Times New Roman" w:hAnsi="Times New Roman"/>
          <w:sz w:val="24"/>
          <w:szCs w:val="24"/>
        </w:rPr>
        <w:t xml:space="preserve">, </w:t>
      </w:r>
      <w:del w:id="2364" w:author="Comeau, Jeremy" w:date="2016-03-02T17:02:00Z">
        <w:r w:rsidRPr="00544423">
          <w:rPr>
            <w:rFonts w:ascii="Times New Roman" w:hAnsi="Times New Roman"/>
            <w:sz w:val="24"/>
            <w:szCs w:val="24"/>
          </w:rPr>
          <w:delText>DSM</w:delText>
        </w:r>
      </w:del>
      <w:ins w:id="2365" w:author="Comeau, Jeremy" w:date="2016-03-02T17:02:00Z">
        <w:r w:rsidR="00AA6190">
          <w:rPr>
            <w:rFonts w:ascii="Times New Roman" w:hAnsi="Times New Roman"/>
            <w:sz w:val="24"/>
            <w:szCs w:val="24"/>
          </w:rPr>
          <w:t>financial</w:t>
        </w:r>
      </w:ins>
      <w:r w:rsidR="00AA6190">
        <w:rPr>
          <w:rFonts w:ascii="Times New Roman" w:hAnsi="Times New Roman"/>
          <w:sz w:val="24"/>
          <w:szCs w:val="24"/>
        </w:rPr>
        <w:t xml:space="preserve"> incentives, or lost revenue</w:t>
      </w:r>
      <w:ins w:id="2366" w:author="Comeau, Jeremy" w:date="2016-03-02T17:02:00Z">
        <w:r w:rsidR="00AA6190">
          <w:rPr>
            <w:rFonts w:ascii="Times New Roman" w:hAnsi="Times New Roman"/>
            <w:sz w:val="24"/>
            <w:szCs w:val="24"/>
          </w:rPr>
          <w:t xml:space="preserve"> under section 5, section 6</w:t>
        </w:r>
        <w:r w:rsidR="001859DF">
          <w:rPr>
            <w:rFonts w:ascii="Times New Roman" w:hAnsi="Times New Roman"/>
            <w:sz w:val="24"/>
            <w:szCs w:val="24"/>
          </w:rPr>
          <w:t>,</w:t>
        </w:r>
        <w:r w:rsidR="00AA6190">
          <w:rPr>
            <w:rFonts w:ascii="Times New Roman" w:hAnsi="Times New Roman"/>
            <w:sz w:val="24"/>
            <w:szCs w:val="24"/>
          </w:rPr>
          <w:t xml:space="preserve"> and section 7 of this rule</w:t>
        </w:r>
      </w:ins>
      <w:r w:rsidRPr="00642DDF">
        <w:rPr>
          <w:rFonts w:ascii="Times New Roman" w:hAnsi="Times New Roman"/>
          <w:sz w:val="24"/>
          <w:szCs w:val="24"/>
        </w:rPr>
        <w:t>, a utility shall develop</w:t>
      </w:r>
      <w:r w:rsidR="007F49D8" w:rsidRPr="00642DDF">
        <w:rPr>
          <w:rFonts w:ascii="Times New Roman" w:hAnsi="Times New Roman"/>
          <w:sz w:val="24"/>
          <w:szCs w:val="24"/>
        </w:rPr>
        <w:t xml:space="preserve"> and submit to the commission an EM&amp;V</w:t>
      </w:r>
      <w:r w:rsidRPr="00642DDF">
        <w:rPr>
          <w:rFonts w:ascii="Times New Roman" w:hAnsi="Times New Roman"/>
          <w:sz w:val="24"/>
          <w:szCs w:val="24"/>
        </w:rPr>
        <w:t xml:space="preserve"> </w:t>
      </w:r>
      <w:del w:id="2367" w:author="Comeau, Jeremy" w:date="2016-03-02T17:02:00Z">
        <w:r w:rsidR="007F49D8" w:rsidRPr="00544423">
          <w:rPr>
            <w:rFonts w:ascii="Times New Roman" w:hAnsi="Times New Roman"/>
            <w:sz w:val="24"/>
            <w:szCs w:val="24"/>
          </w:rPr>
          <w:delText>plan</w:delText>
        </w:r>
        <w:r w:rsidRPr="00544423">
          <w:rPr>
            <w:rFonts w:ascii="Times New Roman" w:hAnsi="Times New Roman"/>
            <w:sz w:val="24"/>
            <w:szCs w:val="24"/>
          </w:rPr>
          <w:delText>to</w:delText>
        </w:r>
      </w:del>
      <w:ins w:id="2368" w:author="Comeau, Jeremy" w:date="2016-03-02T17:02:00Z">
        <w:r w:rsidR="007F49D8" w:rsidRPr="00642DDF">
          <w:rPr>
            <w:rFonts w:ascii="Times New Roman" w:hAnsi="Times New Roman"/>
            <w:sz w:val="24"/>
            <w:szCs w:val="24"/>
          </w:rPr>
          <w:t>plan</w:t>
        </w:r>
        <w:r w:rsidR="0010557D" w:rsidRPr="00642DDF">
          <w:rPr>
            <w:rFonts w:ascii="Times New Roman" w:hAnsi="Times New Roman"/>
            <w:sz w:val="24"/>
            <w:szCs w:val="24"/>
          </w:rPr>
          <w:t xml:space="preserve"> </w:t>
        </w:r>
        <w:r w:rsidRPr="00642DDF">
          <w:rPr>
            <w:rFonts w:ascii="Times New Roman" w:hAnsi="Times New Roman"/>
            <w:sz w:val="24"/>
            <w:szCs w:val="24"/>
          </w:rPr>
          <w:t>to</w:t>
        </w:r>
      </w:ins>
      <w:r w:rsidRPr="00642DDF">
        <w:rPr>
          <w:rFonts w:ascii="Times New Roman" w:hAnsi="Times New Roman"/>
          <w:sz w:val="24"/>
          <w:szCs w:val="24"/>
        </w:rPr>
        <w:t xml:space="preserve"> assess implementation and quantify the impact on energy and demand of </w:t>
      </w:r>
      <w:del w:id="2369" w:author="Comeau, Jeremy" w:date="2016-03-02T17:02:00Z">
        <w:r w:rsidRPr="00544423">
          <w:rPr>
            <w:rFonts w:ascii="Times New Roman" w:hAnsi="Times New Roman"/>
            <w:sz w:val="24"/>
            <w:szCs w:val="24"/>
          </w:rPr>
          <w:delText xml:space="preserve">the </w:delText>
        </w:r>
      </w:del>
      <w:ins w:id="2370" w:author="Comeau, Jeremy" w:date="2016-03-02T17:02:00Z">
        <w:r w:rsidR="001859DF">
          <w:rPr>
            <w:rFonts w:ascii="Times New Roman" w:hAnsi="Times New Roman"/>
            <w:sz w:val="24"/>
            <w:szCs w:val="24"/>
          </w:rPr>
          <w:t xml:space="preserve">each energy efficiency program and </w:t>
        </w:r>
      </w:ins>
      <w:r w:rsidR="001859DF">
        <w:rPr>
          <w:rFonts w:ascii="Times New Roman" w:hAnsi="Times New Roman"/>
          <w:sz w:val="24"/>
          <w:szCs w:val="24"/>
        </w:rPr>
        <w:t>demand</w:t>
      </w:r>
      <w:del w:id="2371" w:author="Comeau, Jeremy" w:date="2016-03-02T17:02:00Z">
        <w:r w:rsidR="007F49D8" w:rsidRPr="00544423">
          <w:rPr>
            <w:rFonts w:ascii="Times New Roman" w:hAnsi="Times New Roman"/>
            <w:sz w:val="24"/>
            <w:szCs w:val="24"/>
          </w:rPr>
          <w:delText>-</w:delText>
        </w:r>
        <w:r w:rsidRPr="00544423">
          <w:rPr>
            <w:rFonts w:ascii="Times New Roman" w:hAnsi="Times New Roman"/>
            <w:sz w:val="24"/>
            <w:szCs w:val="24"/>
          </w:rPr>
          <w:delText>side</w:delText>
        </w:r>
        <w:r w:rsidR="00A8341B" w:rsidRPr="00544423">
          <w:rPr>
            <w:rFonts w:ascii="Times New Roman" w:hAnsi="Times New Roman"/>
            <w:sz w:val="24"/>
            <w:szCs w:val="24"/>
          </w:rPr>
          <w:delText xml:space="preserve"> </w:delText>
        </w:r>
        <w:r w:rsidRPr="00544423">
          <w:rPr>
            <w:rFonts w:ascii="Times New Roman" w:hAnsi="Times New Roman"/>
            <w:sz w:val="24"/>
            <w:szCs w:val="24"/>
          </w:rPr>
          <w:delText>resource.</w:delText>
        </w:r>
      </w:del>
      <w:ins w:id="2372" w:author="Comeau, Jeremy" w:date="2016-03-02T17:02:00Z">
        <w:r w:rsidR="001859DF">
          <w:rPr>
            <w:rFonts w:ascii="Times New Roman" w:hAnsi="Times New Roman"/>
            <w:sz w:val="24"/>
            <w:szCs w:val="24"/>
          </w:rPr>
          <w:t xml:space="preserve"> response program</w:t>
        </w:r>
        <w:r w:rsidR="007C0E1E">
          <w:rPr>
            <w:rFonts w:ascii="Times New Roman" w:hAnsi="Times New Roman"/>
            <w:sz w:val="24"/>
            <w:szCs w:val="24"/>
          </w:rPr>
          <w:t>.</w:t>
        </w:r>
      </w:ins>
      <w:r w:rsidR="007C0E1E">
        <w:rPr>
          <w:rFonts w:ascii="Times New Roman" w:hAnsi="Times New Roman"/>
          <w:sz w:val="24"/>
          <w:szCs w:val="24"/>
        </w:rPr>
        <w:t xml:space="preserve"> </w:t>
      </w:r>
      <w:r w:rsidRPr="00642DDF">
        <w:rPr>
          <w:rFonts w:ascii="Times New Roman" w:hAnsi="Times New Roman"/>
          <w:sz w:val="24"/>
          <w:szCs w:val="24"/>
        </w:rPr>
        <w:t xml:space="preserve">The </w:t>
      </w:r>
      <w:del w:id="2373" w:author="Comeau, Jeremy" w:date="2016-03-02T17:02:00Z">
        <w:r w:rsidRPr="00544423">
          <w:rPr>
            <w:rFonts w:ascii="Times New Roman" w:hAnsi="Times New Roman"/>
            <w:sz w:val="24"/>
            <w:szCs w:val="24"/>
          </w:rPr>
          <w:delText xml:space="preserve"> </w:delText>
        </w:r>
      </w:del>
      <w:r w:rsidR="007F49D8" w:rsidRPr="00642DDF">
        <w:rPr>
          <w:rFonts w:ascii="Times New Roman" w:hAnsi="Times New Roman"/>
          <w:sz w:val="24"/>
          <w:szCs w:val="24"/>
        </w:rPr>
        <w:t xml:space="preserve">EM&amp;V </w:t>
      </w:r>
      <w:r w:rsidRPr="00642DDF">
        <w:rPr>
          <w:rFonts w:ascii="Times New Roman" w:hAnsi="Times New Roman"/>
          <w:sz w:val="24"/>
          <w:szCs w:val="24"/>
        </w:rPr>
        <w:t>plan must include the following</w:t>
      </w:r>
      <w:ins w:id="2374" w:author="Comeau, Jeremy" w:date="2016-03-02T17:02:00Z">
        <w:r w:rsidR="001859DF">
          <w:rPr>
            <w:rFonts w:ascii="Times New Roman" w:hAnsi="Times New Roman"/>
            <w:sz w:val="24"/>
            <w:szCs w:val="24"/>
          </w:rPr>
          <w:t xml:space="preserve"> for each energy efficiency program and demand response program</w:t>
        </w:r>
      </w:ins>
      <w:r w:rsidRPr="00642DDF">
        <w:rPr>
          <w:rFonts w:ascii="Times New Roman" w:hAnsi="Times New Roman"/>
          <w:sz w:val="24"/>
          <w:szCs w:val="24"/>
        </w:rPr>
        <w:t>:</w:t>
      </w:r>
    </w:p>
    <w:p w14:paraId="3D60D0E4" w14:textId="52E02B88" w:rsidR="00DB1985" w:rsidRPr="00642DDF" w:rsidRDefault="00DB1985" w:rsidP="00A8341B">
      <w:pPr>
        <w:pStyle w:val="NoSpacing"/>
        <w:ind w:left="720"/>
        <w:rPr>
          <w:rFonts w:ascii="Times New Roman" w:hAnsi="Times New Roman"/>
          <w:sz w:val="24"/>
          <w:szCs w:val="24"/>
        </w:rPr>
      </w:pPr>
      <w:r w:rsidRPr="00642DDF">
        <w:rPr>
          <w:rFonts w:ascii="Times New Roman" w:hAnsi="Times New Roman"/>
          <w:sz w:val="24"/>
          <w:szCs w:val="24"/>
        </w:rPr>
        <w:t>(1) The type and timing of the measurement activity</w:t>
      </w:r>
      <w:del w:id="2375" w:author="Comeau, Jeremy" w:date="2016-03-02T17:02:00Z">
        <w:r w:rsidRPr="00544423">
          <w:rPr>
            <w:rFonts w:ascii="Times New Roman" w:hAnsi="Times New Roman"/>
            <w:sz w:val="24"/>
            <w:szCs w:val="24"/>
          </w:rPr>
          <w:delText xml:space="preserve"> used to evaluate a demand-side resource</w:delText>
        </w:r>
      </w:del>
      <w:r w:rsidRPr="00642DDF">
        <w:rPr>
          <w:rFonts w:ascii="Times New Roman" w:hAnsi="Times New Roman"/>
          <w:sz w:val="24"/>
          <w:szCs w:val="24"/>
        </w:rPr>
        <w:t>.</w:t>
      </w:r>
    </w:p>
    <w:p w14:paraId="463A8D40" w14:textId="0A9780FA" w:rsidR="00DB1985" w:rsidRPr="00642DDF" w:rsidRDefault="00DB1985" w:rsidP="00A8341B">
      <w:pPr>
        <w:pStyle w:val="NoSpacing"/>
        <w:ind w:left="720"/>
        <w:rPr>
          <w:rFonts w:ascii="Times New Roman" w:hAnsi="Times New Roman"/>
          <w:sz w:val="24"/>
          <w:szCs w:val="24"/>
        </w:rPr>
      </w:pPr>
      <w:r w:rsidRPr="00642DDF">
        <w:rPr>
          <w:rFonts w:ascii="Times New Roman" w:hAnsi="Times New Roman"/>
          <w:sz w:val="24"/>
          <w:szCs w:val="24"/>
        </w:rPr>
        <w:t xml:space="preserve">(2) The process </w:t>
      </w:r>
      <w:del w:id="2376" w:author="Comeau, Jeremy" w:date="2016-03-02T17:02:00Z">
        <w:r w:rsidRPr="00544423">
          <w:rPr>
            <w:rFonts w:ascii="Times New Roman" w:hAnsi="Times New Roman"/>
            <w:sz w:val="24"/>
            <w:szCs w:val="24"/>
          </w:rPr>
          <w:delText xml:space="preserve">where the result is </w:delText>
        </w:r>
      </w:del>
      <w:r w:rsidRPr="00642DDF">
        <w:rPr>
          <w:rFonts w:ascii="Times New Roman" w:hAnsi="Times New Roman"/>
          <w:sz w:val="24"/>
          <w:szCs w:val="24"/>
        </w:rPr>
        <w:t xml:space="preserve">used to modify the impact estimate for future planning and design of the </w:t>
      </w:r>
      <w:del w:id="2377" w:author="Comeau, Jeremy" w:date="2016-03-02T17:02:00Z">
        <w:r w:rsidRPr="00544423">
          <w:rPr>
            <w:rFonts w:ascii="Times New Roman" w:hAnsi="Times New Roman"/>
            <w:sz w:val="24"/>
            <w:szCs w:val="24"/>
          </w:rPr>
          <w:delText>demand-side</w:delText>
        </w:r>
        <w:r w:rsidR="00A8341B" w:rsidRPr="00544423">
          <w:rPr>
            <w:rFonts w:ascii="Times New Roman" w:hAnsi="Times New Roman"/>
            <w:sz w:val="24"/>
            <w:szCs w:val="24"/>
          </w:rPr>
          <w:delText xml:space="preserve"> </w:delText>
        </w:r>
      </w:del>
      <w:r w:rsidR="001859DF">
        <w:rPr>
          <w:rFonts w:ascii="Times New Roman" w:hAnsi="Times New Roman"/>
          <w:sz w:val="24"/>
          <w:szCs w:val="24"/>
        </w:rPr>
        <w:t>program.</w:t>
      </w:r>
      <w:ins w:id="2378" w:author="Comeau, Jeremy" w:date="2016-03-02T17:02:00Z">
        <w:r w:rsidR="001859DF">
          <w:rPr>
            <w:rFonts w:ascii="Times New Roman" w:hAnsi="Times New Roman"/>
            <w:sz w:val="24"/>
            <w:szCs w:val="24"/>
          </w:rPr>
          <w:t xml:space="preserve"> </w:t>
        </w:r>
      </w:ins>
    </w:p>
    <w:p w14:paraId="713BB5FB" w14:textId="77777777" w:rsidR="00DB1985" w:rsidRPr="00544423" w:rsidRDefault="00DB1985" w:rsidP="00A8341B">
      <w:pPr>
        <w:pStyle w:val="NoSpacing"/>
        <w:ind w:left="720"/>
        <w:rPr>
          <w:del w:id="2379" w:author="Comeau, Jeremy" w:date="2016-03-02T17:02:00Z"/>
          <w:rFonts w:ascii="Times New Roman" w:hAnsi="Times New Roman"/>
          <w:sz w:val="24"/>
          <w:szCs w:val="24"/>
        </w:rPr>
      </w:pPr>
      <w:r w:rsidRPr="00642DDF">
        <w:rPr>
          <w:rFonts w:ascii="Times New Roman" w:hAnsi="Times New Roman"/>
          <w:sz w:val="24"/>
          <w:szCs w:val="24"/>
        </w:rPr>
        <w:t xml:space="preserve">(3) The </w:t>
      </w:r>
      <w:ins w:id="2380" w:author="Comeau, Jeremy" w:date="2016-03-02T17:02:00Z">
        <w:r w:rsidR="001859DF">
          <w:rPr>
            <w:rFonts w:ascii="Times New Roman" w:hAnsi="Times New Roman"/>
            <w:sz w:val="24"/>
            <w:szCs w:val="24"/>
          </w:rPr>
          <w:t xml:space="preserve">utility’s evaluation </w:t>
        </w:r>
      </w:ins>
      <w:r w:rsidRPr="00642DDF">
        <w:rPr>
          <w:rFonts w:ascii="Times New Roman" w:hAnsi="Times New Roman"/>
          <w:sz w:val="24"/>
          <w:szCs w:val="24"/>
        </w:rPr>
        <w:t>procedure</w:t>
      </w:r>
      <w:del w:id="2381" w:author="Comeau, Jeremy" w:date="2016-03-02T17:02:00Z">
        <w:r w:rsidRPr="00544423">
          <w:rPr>
            <w:rFonts w:ascii="Times New Roman" w:hAnsi="Times New Roman"/>
            <w:sz w:val="24"/>
            <w:szCs w:val="24"/>
          </w:rPr>
          <w:delText xml:space="preserve"> employed regarding the following aspects of the evaluation of each program:</w:delText>
        </w:r>
      </w:del>
    </w:p>
    <w:p w14:paraId="4F49A298" w14:textId="188D8E76" w:rsidR="00DB1985" w:rsidRPr="00642DDF" w:rsidRDefault="00DB1985" w:rsidP="00A8341B">
      <w:pPr>
        <w:pStyle w:val="NoSpacing"/>
        <w:ind w:left="720"/>
        <w:rPr>
          <w:ins w:id="2382" w:author="Comeau, Jeremy" w:date="2016-03-02T17:02:00Z"/>
          <w:rFonts w:ascii="Times New Roman" w:hAnsi="Times New Roman"/>
          <w:sz w:val="24"/>
          <w:szCs w:val="24"/>
        </w:rPr>
      </w:pPr>
      <w:del w:id="2383" w:author="Comeau, Jeremy" w:date="2016-03-02T17:02:00Z">
        <w:r w:rsidRPr="00544423">
          <w:rPr>
            <w:rFonts w:ascii="Times New Roman" w:hAnsi="Times New Roman"/>
            <w:sz w:val="24"/>
            <w:szCs w:val="24"/>
          </w:rPr>
          <w:delText>(A) Establish a protocol to</w:delText>
        </w:r>
      </w:del>
      <w:ins w:id="2384" w:author="Comeau, Jeremy" w:date="2016-03-02T17:02:00Z">
        <w:r w:rsidR="001859DF">
          <w:rPr>
            <w:rFonts w:ascii="Times New Roman" w:hAnsi="Times New Roman"/>
            <w:sz w:val="24"/>
            <w:szCs w:val="24"/>
          </w:rPr>
          <w:t xml:space="preserve">. </w:t>
        </w:r>
        <w:r w:rsidR="00B606D1" w:rsidRPr="00642DDF">
          <w:rPr>
            <w:rFonts w:ascii="Times New Roman" w:hAnsi="Times New Roman"/>
            <w:sz w:val="24"/>
            <w:szCs w:val="24"/>
          </w:rPr>
          <w:t>The utility must include information on how it will</w:t>
        </w:r>
      </w:ins>
      <w:r w:rsidR="001859DF">
        <w:rPr>
          <w:rFonts w:ascii="Times New Roman" w:hAnsi="Times New Roman"/>
          <w:sz w:val="24"/>
          <w:szCs w:val="24"/>
        </w:rPr>
        <w:t xml:space="preserve"> collect </w:t>
      </w:r>
      <w:del w:id="2385" w:author="Comeau, Jeremy" w:date="2016-03-02T17:02:00Z">
        <w:r w:rsidRPr="00544423">
          <w:rPr>
            <w:rFonts w:ascii="Times New Roman" w:hAnsi="Times New Roman"/>
            <w:sz w:val="24"/>
            <w:szCs w:val="24"/>
          </w:rPr>
          <w:delText xml:space="preserve">basic </w:delText>
        </w:r>
      </w:del>
      <w:r w:rsidR="001859DF">
        <w:rPr>
          <w:rFonts w:ascii="Times New Roman" w:hAnsi="Times New Roman"/>
          <w:sz w:val="24"/>
          <w:szCs w:val="24"/>
        </w:rPr>
        <w:t xml:space="preserve">data </w:t>
      </w:r>
      <w:del w:id="2386" w:author="Comeau, Jeremy" w:date="2016-03-02T17:02:00Z">
        <w:r w:rsidRPr="00544423">
          <w:rPr>
            <w:rFonts w:ascii="Times New Roman" w:hAnsi="Times New Roman"/>
            <w:sz w:val="24"/>
            <w:szCs w:val="24"/>
          </w:rPr>
          <w:delText>on</w:delText>
        </w:r>
      </w:del>
      <w:ins w:id="2387" w:author="Comeau, Jeremy" w:date="2016-03-02T17:02:00Z">
        <w:r w:rsidR="001859DF">
          <w:rPr>
            <w:rFonts w:ascii="Times New Roman" w:hAnsi="Times New Roman"/>
            <w:sz w:val="24"/>
            <w:szCs w:val="24"/>
          </w:rPr>
          <w:t>to determine</w:t>
        </w:r>
        <w:r w:rsidRPr="00642DDF">
          <w:rPr>
            <w:rFonts w:ascii="Times New Roman" w:hAnsi="Times New Roman"/>
            <w:sz w:val="24"/>
            <w:szCs w:val="24"/>
          </w:rPr>
          <w:t>:</w:t>
        </w:r>
      </w:ins>
    </w:p>
    <w:p w14:paraId="73EC44E9" w14:textId="099EFC18" w:rsidR="001859DF" w:rsidRDefault="00DB1985" w:rsidP="00EF3093">
      <w:pPr>
        <w:pStyle w:val="NoSpacing"/>
        <w:ind w:left="720" w:firstLine="720"/>
        <w:rPr>
          <w:ins w:id="2388" w:author="Comeau, Jeremy" w:date="2016-03-02T17:02:00Z"/>
          <w:rFonts w:ascii="Times New Roman" w:hAnsi="Times New Roman"/>
          <w:sz w:val="24"/>
          <w:szCs w:val="24"/>
        </w:rPr>
      </w:pPr>
      <w:ins w:id="2389" w:author="Comeau, Jeremy" w:date="2016-03-02T17:02:00Z">
        <w:r w:rsidRPr="00642DDF">
          <w:rPr>
            <w:rFonts w:ascii="Times New Roman" w:hAnsi="Times New Roman"/>
            <w:sz w:val="24"/>
            <w:szCs w:val="24"/>
          </w:rPr>
          <w:t>(A)</w:t>
        </w:r>
      </w:ins>
      <w:r w:rsidRPr="00642DDF">
        <w:rPr>
          <w:rFonts w:ascii="Times New Roman" w:hAnsi="Times New Roman"/>
          <w:sz w:val="24"/>
          <w:szCs w:val="24"/>
        </w:rPr>
        <w:t xml:space="preserve"> </w:t>
      </w:r>
      <w:proofErr w:type="gramStart"/>
      <w:r w:rsidR="001859DF">
        <w:rPr>
          <w:rFonts w:ascii="Times New Roman" w:hAnsi="Times New Roman"/>
          <w:sz w:val="24"/>
          <w:szCs w:val="24"/>
        </w:rPr>
        <w:t>load</w:t>
      </w:r>
      <w:proofErr w:type="gramEnd"/>
      <w:r w:rsidR="001859DF">
        <w:rPr>
          <w:rFonts w:ascii="Times New Roman" w:hAnsi="Times New Roman"/>
          <w:sz w:val="24"/>
          <w:szCs w:val="24"/>
        </w:rPr>
        <w:t xml:space="preserve"> impact</w:t>
      </w:r>
      <w:del w:id="2390" w:author="Comeau, Jeremy" w:date="2016-03-02T17:02:00Z">
        <w:r w:rsidRPr="00544423">
          <w:rPr>
            <w:rFonts w:ascii="Times New Roman" w:hAnsi="Times New Roman"/>
            <w:sz w:val="24"/>
            <w:szCs w:val="24"/>
          </w:rPr>
          <w:delText>,</w:delText>
        </w:r>
      </w:del>
      <w:ins w:id="2391" w:author="Comeau, Jeremy" w:date="2016-03-02T17:02:00Z">
        <w:r w:rsidR="001859DF">
          <w:rPr>
            <w:rFonts w:ascii="Times New Roman" w:hAnsi="Times New Roman"/>
            <w:sz w:val="24"/>
            <w:szCs w:val="24"/>
          </w:rPr>
          <w:t>;</w:t>
        </w:r>
      </w:ins>
    </w:p>
    <w:p w14:paraId="197E0B8B" w14:textId="3339D32D" w:rsidR="001859DF" w:rsidRDefault="001859DF" w:rsidP="001859DF">
      <w:pPr>
        <w:pStyle w:val="NoSpacing"/>
        <w:ind w:left="720" w:firstLine="720"/>
        <w:rPr>
          <w:ins w:id="2392" w:author="Comeau, Jeremy" w:date="2016-03-02T17:02:00Z"/>
          <w:rFonts w:ascii="Times New Roman" w:hAnsi="Times New Roman"/>
          <w:sz w:val="24"/>
          <w:szCs w:val="24"/>
        </w:rPr>
      </w:pPr>
      <w:ins w:id="2393" w:author="Comeau, Jeremy" w:date="2016-03-02T17:02:00Z">
        <w:r>
          <w:rPr>
            <w:rFonts w:ascii="Times New Roman" w:hAnsi="Times New Roman"/>
            <w:sz w:val="24"/>
            <w:szCs w:val="24"/>
          </w:rPr>
          <w:t>(B)</w:t>
        </w:r>
      </w:ins>
      <w:r>
        <w:rPr>
          <w:rFonts w:ascii="Times New Roman" w:hAnsi="Times New Roman"/>
          <w:sz w:val="24"/>
          <w:szCs w:val="24"/>
        </w:rPr>
        <w:t xml:space="preserve"> </w:t>
      </w:r>
      <w:proofErr w:type="gramStart"/>
      <w:r w:rsidR="00DB1985" w:rsidRPr="00642DDF">
        <w:rPr>
          <w:rFonts w:ascii="Times New Roman" w:hAnsi="Times New Roman"/>
          <w:sz w:val="24"/>
          <w:szCs w:val="24"/>
        </w:rPr>
        <w:t>participation</w:t>
      </w:r>
      <w:proofErr w:type="gramEnd"/>
      <w:r w:rsidR="00DB1985" w:rsidRPr="00642DDF">
        <w:rPr>
          <w:rFonts w:ascii="Times New Roman" w:hAnsi="Times New Roman"/>
          <w:sz w:val="24"/>
          <w:szCs w:val="24"/>
        </w:rPr>
        <w:t xml:space="preserve"> level</w:t>
      </w:r>
      <w:del w:id="2394" w:author="Comeau, Jeremy" w:date="2016-03-02T17:02:00Z">
        <w:r w:rsidR="00DB1985" w:rsidRPr="00544423">
          <w:rPr>
            <w:rFonts w:ascii="Times New Roman" w:hAnsi="Times New Roman"/>
            <w:sz w:val="24"/>
            <w:szCs w:val="24"/>
          </w:rPr>
          <w:delText>,</w:delText>
        </w:r>
      </w:del>
      <w:ins w:id="2395" w:author="Comeau, Jeremy" w:date="2016-03-02T17:02:00Z">
        <w:r w:rsidR="00446003" w:rsidRPr="00642DDF">
          <w:rPr>
            <w:rFonts w:ascii="Times New Roman" w:hAnsi="Times New Roman"/>
            <w:sz w:val="24"/>
            <w:szCs w:val="24"/>
          </w:rPr>
          <w:t>;</w:t>
        </w:r>
      </w:ins>
    </w:p>
    <w:p w14:paraId="118EF0B0" w14:textId="4C673080" w:rsidR="001859DF" w:rsidRDefault="001859DF" w:rsidP="001859DF">
      <w:pPr>
        <w:pStyle w:val="NoSpacing"/>
        <w:ind w:left="720" w:firstLine="720"/>
        <w:rPr>
          <w:ins w:id="2396" w:author="Comeau, Jeremy" w:date="2016-03-02T17:02:00Z"/>
          <w:rFonts w:ascii="Times New Roman" w:hAnsi="Times New Roman"/>
          <w:sz w:val="24"/>
          <w:szCs w:val="24"/>
        </w:rPr>
      </w:pPr>
      <w:ins w:id="2397" w:author="Comeau, Jeremy" w:date="2016-03-02T17:02:00Z">
        <w:r>
          <w:rPr>
            <w:rFonts w:ascii="Times New Roman" w:hAnsi="Times New Roman"/>
            <w:sz w:val="24"/>
            <w:szCs w:val="24"/>
          </w:rPr>
          <w:t>(C)</w:t>
        </w:r>
      </w:ins>
      <w:r>
        <w:rPr>
          <w:rFonts w:ascii="Times New Roman" w:hAnsi="Times New Roman"/>
          <w:sz w:val="24"/>
          <w:szCs w:val="24"/>
        </w:rPr>
        <w:t xml:space="preserve"> </w:t>
      </w:r>
      <w:proofErr w:type="gramStart"/>
      <w:r w:rsidR="00DB1985" w:rsidRPr="00642DDF">
        <w:rPr>
          <w:rFonts w:ascii="Times New Roman" w:hAnsi="Times New Roman"/>
          <w:sz w:val="24"/>
          <w:szCs w:val="24"/>
        </w:rPr>
        <w:t>utility</w:t>
      </w:r>
      <w:proofErr w:type="gramEnd"/>
      <w:r w:rsidR="00DB1985" w:rsidRPr="00642DDF">
        <w:rPr>
          <w:rFonts w:ascii="Times New Roman" w:hAnsi="Times New Roman"/>
          <w:sz w:val="24"/>
          <w:szCs w:val="24"/>
        </w:rPr>
        <w:t xml:space="preserve"> cost</w:t>
      </w:r>
      <w:del w:id="2398" w:author="Comeau, Jeremy" w:date="2016-03-02T17:02:00Z">
        <w:r w:rsidR="00DB1985" w:rsidRPr="00544423">
          <w:rPr>
            <w:rFonts w:ascii="Times New Roman" w:hAnsi="Times New Roman"/>
            <w:sz w:val="24"/>
            <w:szCs w:val="24"/>
          </w:rPr>
          <w:delText>,</w:delText>
        </w:r>
      </w:del>
      <w:ins w:id="2399" w:author="Comeau, Jeremy" w:date="2016-03-02T17:02:00Z">
        <w:r w:rsidR="00446003" w:rsidRPr="00642DDF">
          <w:rPr>
            <w:rFonts w:ascii="Times New Roman" w:hAnsi="Times New Roman"/>
            <w:sz w:val="24"/>
            <w:szCs w:val="24"/>
          </w:rPr>
          <w:t xml:space="preserve"> and benefits;</w:t>
        </w:r>
      </w:ins>
    </w:p>
    <w:p w14:paraId="08272DA8" w14:textId="2DBC7F75" w:rsidR="00446003" w:rsidRPr="00642DDF" w:rsidRDefault="00446003" w:rsidP="001859DF">
      <w:pPr>
        <w:pStyle w:val="NoSpacing"/>
        <w:ind w:left="720" w:firstLine="720"/>
        <w:rPr>
          <w:ins w:id="2400" w:author="Comeau, Jeremy" w:date="2016-03-02T17:02:00Z"/>
          <w:rFonts w:ascii="Times New Roman" w:hAnsi="Times New Roman"/>
          <w:sz w:val="24"/>
          <w:szCs w:val="24"/>
        </w:rPr>
      </w:pPr>
      <w:ins w:id="2401" w:author="Comeau, Jeremy" w:date="2016-03-02T17:02:00Z">
        <w:r w:rsidRPr="00642DDF">
          <w:rPr>
            <w:rFonts w:ascii="Times New Roman" w:hAnsi="Times New Roman"/>
            <w:sz w:val="24"/>
            <w:szCs w:val="24"/>
          </w:rPr>
          <w:t>(</w:t>
        </w:r>
        <w:r w:rsidR="001859DF">
          <w:rPr>
            <w:rFonts w:ascii="Times New Roman" w:hAnsi="Times New Roman"/>
            <w:sz w:val="24"/>
            <w:szCs w:val="24"/>
          </w:rPr>
          <w:t>D</w:t>
        </w:r>
        <w:r w:rsidRPr="00642DDF">
          <w:rPr>
            <w:rFonts w:ascii="Times New Roman" w:hAnsi="Times New Roman"/>
            <w:sz w:val="24"/>
            <w:szCs w:val="24"/>
          </w:rPr>
          <w:t>)</w:t>
        </w:r>
      </w:ins>
      <w:r w:rsidR="00DB1985" w:rsidRPr="00642DDF">
        <w:rPr>
          <w:rFonts w:ascii="Times New Roman" w:hAnsi="Times New Roman"/>
          <w:sz w:val="24"/>
          <w:szCs w:val="24"/>
        </w:rPr>
        <w:t xml:space="preserve"> </w:t>
      </w:r>
      <w:proofErr w:type="gramStart"/>
      <w:r w:rsidR="00DB1985" w:rsidRPr="00642DDF">
        <w:rPr>
          <w:rFonts w:ascii="Times New Roman" w:hAnsi="Times New Roman"/>
          <w:sz w:val="24"/>
          <w:szCs w:val="24"/>
        </w:rPr>
        <w:t>participant</w:t>
      </w:r>
      <w:proofErr w:type="gramEnd"/>
      <w:r w:rsidR="00DB1985" w:rsidRPr="00642DDF">
        <w:rPr>
          <w:rFonts w:ascii="Times New Roman" w:hAnsi="Times New Roman"/>
          <w:sz w:val="24"/>
          <w:szCs w:val="24"/>
        </w:rPr>
        <w:t xml:space="preserve"> cost</w:t>
      </w:r>
      <w:del w:id="2402" w:author="Comeau, Jeremy" w:date="2016-03-02T17:02:00Z">
        <w:r w:rsidR="00DB1985" w:rsidRPr="00544423">
          <w:rPr>
            <w:rFonts w:ascii="Times New Roman" w:hAnsi="Times New Roman"/>
            <w:sz w:val="24"/>
            <w:szCs w:val="24"/>
          </w:rPr>
          <w:delText>, and total</w:delText>
        </w:r>
        <w:r w:rsidR="00A8341B" w:rsidRPr="00544423">
          <w:rPr>
            <w:rFonts w:ascii="Times New Roman" w:hAnsi="Times New Roman"/>
            <w:sz w:val="24"/>
            <w:szCs w:val="24"/>
          </w:rPr>
          <w:delText xml:space="preserve"> </w:delText>
        </w:r>
        <w:r w:rsidR="00DB1985" w:rsidRPr="00544423">
          <w:rPr>
            <w:rFonts w:ascii="Times New Roman" w:hAnsi="Times New Roman"/>
            <w:sz w:val="24"/>
            <w:szCs w:val="24"/>
          </w:rPr>
          <w:delText>cost. Data must be gathered to determine the load shape impact,</w:delText>
        </w:r>
      </w:del>
      <w:ins w:id="2403" w:author="Comeau, Jeremy" w:date="2016-03-02T17:02:00Z">
        <w:r w:rsidRPr="00642DDF">
          <w:rPr>
            <w:rFonts w:ascii="Times New Roman" w:hAnsi="Times New Roman"/>
            <w:sz w:val="24"/>
            <w:szCs w:val="24"/>
          </w:rPr>
          <w:t xml:space="preserve"> and benefits;</w:t>
        </w:r>
        <w:r w:rsidR="00DB1985" w:rsidRPr="00642DDF">
          <w:rPr>
            <w:rFonts w:ascii="Times New Roman" w:hAnsi="Times New Roman"/>
            <w:sz w:val="24"/>
            <w:szCs w:val="24"/>
          </w:rPr>
          <w:t xml:space="preserve"> </w:t>
        </w:r>
      </w:ins>
    </w:p>
    <w:p w14:paraId="542A0662" w14:textId="337286FE" w:rsidR="001859DF" w:rsidRDefault="001859DF" w:rsidP="001859DF">
      <w:pPr>
        <w:pStyle w:val="NoSpacing"/>
        <w:ind w:left="720" w:firstLine="720"/>
        <w:rPr>
          <w:ins w:id="2404" w:author="Comeau, Jeremy" w:date="2016-03-02T17:02:00Z"/>
          <w:rFonts w:ascii="Times New Roman" w:hAnsi="Times New Roman"/>
          <w:sz w:val="24"/>
          <w:szCs w:val="24"/>
        </w:rPr>
      </w:pPr>
      <w:ins w:id="2405" w:author="Comeau, Jeremy" w:date="2016-03-02T17:02:00Z">
        <w:r>
          <w:rPr>
            <w:rFonts w:ascii="Times New Roman" w:hAnsi="Times New Roman"/>
            <w:sz w:val="24"/>
            <w:szCs w:val="24"/>
          </w:rPr>
          <w:t>(E)</w:t>
        </w:r>
      </w:ins>
      <w:r>
        <w:rPr>
          <w:rFonts w:ascii="Times New Roman" w:hAnsi="Times New Roman"/>
          <w:sz w:val="24"/>
          <w:szCs w:val="24"/>
        </w:rPr>
        <w:t xml:space="preserve"> </w:t>
      </w:r>
      <w:proofErr w:type="gramStart"/>
      <w:r w:rsidR="00DB1985" w:rsidRPr="00642DDF">
        <w:rPr>
          <w:rFonts w:ascii="Times New Roman" w:hAnsi="Times New Roman"/>
          <w:sz w:val="24"/>
          <w:szCs w:val="24"/>
        </w:rPr>
        <w:t>net</w:t>
      </w:r>
      <w:proofErr w:type="gramEnd"/>
      <w:r w:rsidR="00DB1985" w:rsidRPr="00642DDF">
        <w:rPr>
          <w:rFonts w:ascii="Times New Roman" w:hAnsi="Times New Roman"/>
          <w:sz w:val="24"/>
          <w:szCs w:val="24"/>
        </w:rPr>
        <w:t xml:space="preserve"> </w:t>
      </w:r>
      <w:r w:rsidR="007F49D8" w:rsidRPr="00642DDF">
        <w:rPr>
          <w:rFonts w:ascii="Times New Roman" w:hAnsi="Times New Roman"/>
          <w:sz w:val="24"/>
          <w:szCs w:val="24"/>
        </w:rPr>
        <w:t xml:space="preserve">energy </w:t>
      </w:r>
      <w:r w:rsidR="00DB1985" w:rsidRPr="00642DDF">
        <w:rPr>
          <w:rFonts w:ascii="Times New Roman" w:hAnsi="Times New Roman"/>
          <w:sz w:val="24"/>
          <w:szCs w:val="24"/>
        </w:rPr>
        <w:t>program savings</w:t>
      </w:r>
      <w:del w:id="2406" w:author="Comeau, Jeremy" w:date="2016-03-02T17:02:00Z">
        <w:r w:rsidR="00DB1985" w:rsidRPr="00544423">
          <w:rPr>
            <w:rFonts w:ascii="Times New Roman" w:hAnsi="Times New Roman"/>
            <w:sz w:val="24"/>
            <w:szCs w:val="24"/>
          </w:rPr>
          <w:delText>,</w:delText>
        </w:r>
      </w:del>
      <w:ins w:id="2407" w:author="Comeau, Jeremy" w:date="2016-03-02T17:02:00Z">
        <w:r w:rsidR="007C0E1E">
          <w:rPr>
            <w:rFonts w:ascii="Times New Roman" w:hAnsi="Times New Roman"/>
            <w:sz w:val="24"/>
            <w:szCs w:val="24"/>
          </w:rPr>
          <w:t>;</w:t>
        </w:r>
      </w:ins>
    </w:p>
    <w:p w14:paraId="26589201" w14:textId="4BB18FCC" w:rsidR="001859DF" w:rsidRDefault="007C0E1E" w:rsidP="001859DF">
      <w:pPr>
        <w:pStyle w:val="NoSpacing"/>
        <w:ind w:left="720" w:firstLine="720"/>
        <w:rPr>
          <w:ins w:id="2408" w:author="Comeau, Jeremy" w:date="2016-03-02T17:02:00Z"/>
          <w:rFonts w:ascii="Times New Roman" w:hAnsi="Times New Roman"/>
          <w:sz w:val="24"/>
          <w:szCs w:val="24"/>
        </w:rPr>
      </w:pPr>
      <w:ins w:id="2409" w:author="Comeau, Jeremy" w:date="2016-03-02T17:02:00Z">
        <w:r>
          <w:rPr>
            <w:rFonts w:ascii="Times New Roman" w:hAnsi="Times New Roman"/>
            <w:sz w:val="24"/>
            <w:szCs w:val="24"/>
          </w:rPr>
          <w:t>(</w:t>
        </w:r>
        <w:r w:rsidR="001859DF">
          <w:rPr>
            <w:rFonts w:ascii="Times New Roman" w:hAnsi="Times New Roman"/>
            <w:sz w:val="24"/>
            <w:szCs w:val="24"/>
          </w:rPr>
          <w:t>F</w:t>
        </w:r>
        <w:r>
          <w:rPr>
            <w:rFonts w:ascii="Times New Roman" w:hAnsi="Times New Roman"/>
            <w:sz w:val="24"/>
            <w:szCs w:val="24"/>
          </w:rPr>
          <w:t>)</w:t>
        </w:r>
      </w:ins>
      <w:r>
        <w:rPr>
          <w:rFonts w:ascii="Times New Roman" w:hAnsi="Times New Roman"/>
          <w:sz w:val="24"/>
          <w:szCs w:val="24"/>
        </w:rPr>
        <w:t xml:space="preserve"> </w:t>
      </w:r>
      <w:proofErr w:type="gramStart"/>
      <w:r w:rsidR="00DB1985" w:rsidRPr="00642DDF">
        <w:rPr>
          <w:rFonts w:ascii="Times New Roman" w:hAnsi="Times New Roman"/>
          <w:sz w:val="24"/>
          <w:szCs w:val="24"/>
        </w:rPr>
        <w:t>useful</w:t>
      </w:r>
      <w:proofErr w:type="gramEnd"/>
      <w:r w:rsidR="00DB1985" w:rsidRPr="00642DDF">
        <w:rPr>
          <w:rFonts w:ascii="Times New Roman" w:hAnsi="Times New Roman"/>
          <w:sz w:val="24"/>
          <w:szCs w:val="24"/>
        </w:rPr>
        <w:t xml:space="preserve"> life</w:t>
      </w:r>
      <w:del w:id="2410" w:author="Comeau, Jeremy" w:date="2016-03-02T17:02:00Z">
        <w:r w:rsidR="00DB1985" w:rsidRPr="00544423">
          <w:rPr>
            <w:rFonts w:ascii="Times New Roman" w:hAnsi="Times New Roman"/>
            <w:sz w:val="24"/>
            <w:szCs w:val="24"/>
          </w:rPr>
          <w:delText xml:space="preserve"> of the </w:delText>
        </w:r>
        <w:r w:rsidR="007F49D8" w:rsidRPr="00544423">
          <w:rPr>
            <w:rFonts w:ascii="Times New Roman" w:hAnsi="Times New Roman"/>
            <w:sz w:val="24"/>
            <w:szCs w:val="24"/>
          </w:rPr>
          <w:delText xml:space="preserve">DSM </w:delText>
        </w:r>
        <w:r w:rsidR="00DB1985" w:rsidRPr="00544423">
          <w:rPr>
            <w:rFonts w:ascii="Times New Roman" w:hAnsi="Times New Roman"/>
            <w:sz w:val="24"/>
            <w:szCs w:val="24"/>
          </w:rPr>
          <w:delText>measure,</w:delText>
        </w:r>
      </w:del>
      <w:ins w:id="2411" w:author="Comeau, Jeremy" w:date="2016-03-02T17:02:00Z">
        <w:r>
          <w:rPr>
            <w:rFonts w:ascii="Times New Roman" w:hAnsi="Times New Roman"/>
            <w:sz w:val="24"/>
            <w:szCs w:val="24"/>
          </w:rPr>
          <w:t>;</w:t>
        </w:r>
      </w:ins>
      <w:r>
        <w:rPr>
          <w:rFonts w:ascii="Times New Roman" w:hAnsi="Times New Roman"/>
          <w:sz w:val="24"/>
          <w:szCs w:val="24"/>
        </w:rPr>
        <w:t xml:space="preserve"> and </w:t>
      </w:r>
    </w:p>
    <w:p w14:paraId="57910E4A" w14:textId="75E6508F" w:rsidR="004536BB" w:rsidRDefault="007C0E1E" w:rsidP="001859DF">
      <w:pPr>
        <w:pStyle w:val="NoSpacing"/>
        <w:ind w:left="720" w:firstLine="720"/>
        <w:rPr>
          <w:ins w:id="2412" w:author="Comeau, Jeremy" w:date="2016-03-02T17:02:00Z"/>
          <w:rFonts w:ascii="Times New Roman" w:hAnsi="Times New Roman"/>
          <w:sz w:val="24"/>
          <w:szCs w:val="24"/>
        </w:rPr>
      </w:pPr>
      <w:ins w:id="2413" w:author="Comeau, Jeremy" w:date="2016-03-02T17:02:00Z">
        <w:r>
          <w:rPr>
            <w:rFonts w:ascii="Times New Roman" w:hAnsi="Times New Roman"/>
            <w:sz w:val="24"/>
            <w:szCs w:val="24"/>
          </w:rPr>
          <w:t>(</w:t>
        </w:r>
        <w:r w:rsidR="001859DF">
          <w:rPr>
            <w:rFonts w:ascii="Times New Roman" w:hAnsi="Times New Roman"/>
            <w:sz w:val="24"/>
            <w:szCs w:val="24"/>
          </w:rPr>
          <w:t>G</w:t>
        </w:r>
        <w:r>
          <w:rPr>
            <w:rFonts w:ascii="Times New Roman" w:hAnsi="Times New Roman"/>
            <w:sz w:val="24"/>
            <w:szCs w:val="24"/>
          </w:rPr>
          <w:t xml:space="preserve">) </w:t>
        </w:r>
      </w:ins>
      <w:proofErr w:type="gramStart"/>
      <w:r w:rsidR="00DB1985" w:rsidRPr="00642DDF">
        <w:rPr>
          <w:rFonts w:ascii="Times New Roman" w:hAnsi="Times New Roman"/>
          <w:sz w:val="24"/>
          <w:szCs w:val="24"/>
        </w:rPr>
        <w:t>persistence</w:t>
      </w:r>
      <w:proofErr w:type="gramEnd"/>
      <w:del w:id="2414" w:author="Comeau, Jeremy" w:date="2016-03-02T17:02:00Z">
        <w:r w:rsidR="00DB1985" w:rsidRPr="00544423">
          <w:rPr>
            <w:rFonts w:ascii="Times New Roman" w:hAnsi="Times New Roman"/>
            <w:sz w:val="24"/>
            <w:szCs w:val="24"/>
          </w:rPr>
          <w:delText>, including utility</w:delText>
        </w:r>
      </w:del>
      <w:ins w:id="2415" w:author="Comeau, Jeremy" w:date="2016-03-02T17:02:00Z">
        <w:r w:rsidR="004536BB">
          <w:rPr>
            <w:rFonts w:ascii="Times New Roman" w:hAnsi="Times New Roman"/>
            <w:sz w:val="24"/>
            <w:szCs w:val="24"/>
          </w:rPr>
          <w:t>.</w:t>
        </w:r>
        <w:r w:rsidR="00DB1985" w:rsidRPr="00642DDF">
          <w:rPr>
            <w:rFonts w:ascii="Times New Roman" w:hAnsi="Times New Roman"/>
            <w:sz w:val="24"/>
            <w:szCs w:val="24"/>
          </w:rPr>
          <w:t xml:space="preserve"> </w:t>
        </w:r>
      </w:ins>
    </w:p>
    <w:p w14:paraId="5068CF08" w14:textId="1FAD7AC8" w:rsidR="004536BB" w:rsidRDefault="00AA6190" w:rsidP="00AA6190">
      <w:pPr>
        <w:pStyle w:val="NoSpacing"/>
        <w:ind w:firstLine="720"/>
        <w:rPr>
          <w:ins w:id="2416" w:author="Comeau, Jeremy" w:date="2016-03-02T17:02:00Z"/>
          <w:rFonts w:ascii="Times New Roman" w:hAnsi="Times New Roman"/>
          <w:sz w:val="24"/>
          <w:szCs w:val="24"/>
        </w:rPr>
      </w:pPr>
      <w:ins w:id="2417" w:author="Comeau, Jeremy" w:date="2016-03-02T17:02:00Z">
        <w:r>
          <w:rPr>
            <w:rFonts w:ascii="Times New Roman" w:hAnsi="Times New Roman"/>
            <w:sz w:val="24"/>
            <w:szCs w:val="24"/>
          </w:rPr>
          <w:t>(4) The</w:t>
        </w:r>
      </w:ins>
      <w:r>
        <w:rPr>
          <w:rFonts w:ascii="Times New Roman" w:hAnsi="Times New Roman"/>
          <w:sz w:val="24"/>
          <w:szCs w:val="24"/>
        </w:rPr>
        <w:t xml:space="preserve"> actions </w:t>
      </w:r>
      <w:del w:id="2418" w:author="Comeau, Jeremy" w:date="2016-03-02T17:02:00Z">
        <w:r w:rsidR="00DB1985" w:rsidRPr="00544423">
          <w:rPr>
            <w:rFonts w:ascii="Times New Roman" w:hAnsi="Times New Roman"/>
            <w:sz w:val="24"/>
            <w:szCs w:val="24"/>
          </w:rPr>
          <w:delText>to</w:delText>
        </w:r>
      </w:del>
      <w:ins w:id="2419" w:author="Comeau, Jeremy" w:date="2016-03-02T17:02:00Z">
        <w:r w:rsidR="001859DF">
          <w:rPr>
            <w:rFonts w:ascii="Times New Roman" w:hAnsi="Times New Roman"/>
            <w:sz w:val="24"/>
            <w:szCs w:val="24"/>
          </w:rPr>
          <w:t xml:space="preserve">the utility </w:t>
        </w:r>
        <w:r>
          <w:rPr>
            <w:rFonts w:ascii="Times New Roman" w:hAnsi="Times New Roman"/>
            <w:sz w:val="24"/>
            <w:szCs w:val="24"/>
          </w:rPr>
          <w:t>will take to</w:t>
        </w:r>
        <w:r w:rsidR="004536BB">
          <w:rPr>
            <w:rFonts w:ascii="Times New Roman" w:hAnsi="Times New Roman"/>
            <w:sz w:val="24"/>
            <w:szCs w:val="24"/>
          </w:rPr>
          <w:t>:</w:t>
        </w:r>
        <w:r w:rsidR="00DB1985" w:rsidRPr="00642DDF">
          <w:rPr>
            <w:rFonts w:ascii="Times New Roman" w:hAnsi="Times New Roman"/>
            <w:sz w:val="24"/>
            <w:szCs w:val="24"/>
          </w:rPr>
          <w:t xml:space="preserve"> </w:t>
        </w:r>
      </w:ins>
    </w:p>
    <w:p w14:paraId="06265C0F" w14:textId="5D4C15CF" w:rsidR="004536BB" w:rsidRDefault="004536BB" w:rsidP="001859DF">
      <w:pPr>
        <w:pStyle w:val="NoSpacing"/>
        <w:ind w:left="1440"/>
        <w:rPr>
          <w:ins w:id="2420" w:author="Comeau, Jeremy" w:date="2016-03-02T17:02:00Z"/>
          <w:rFonts w:ascii="Times New Roman" w:hAnsi="Times New Roman"/>
          <w:sz w:val="24"/>
          <w:szCs w:val="24"/>
        </w:rPr>
      </w:pPr>
      <w:ins w:id="2421" w:author="Comeau, Jeremy" w:date="2016-03-02T17:02:00Z">
        <w:r>
          <w:rPr>
            <w:rFonts w:ascii="Times New Roman" w:hAnsi="Times New Roman"/>
            <w:sz w:val="24"/>
            <w:szCs w:val="24"/>
          </w:rPr>
          <w:t>(</w:t>
        </w:r>
        <w:r w:rsidR="001859DF">
          <w:rPr>
            <w:rFonts w:ascii="Times New Roman" w:hAnsi="Times New Roman"/>
            <w:sz w:val="24"/>
            <w:szCs w:val="24"/>
          </w:rPr>
          <w:t>A</w:t>
        </w:r>
        <w:r>
          <w:rPr>
            <w:rFonts w:ascii="Times New Roman" w:hAnsi="Times New Roman"/>
            <w:sz w:val="24"/>
            <w:szCs w:val="24"/>
          </w:rPr>
          <w:t>)</w:t>
        </w:r>
      </w:ins>
      <w:r>
        <w:rPr>
          <w:rFonts w:ascii="Times New Roman" w:hAnsi="Times New Roman"/>
          <w:sz w:val="24"/>
          <w:szCs w:val="24"/>
        </w:rPr>
        <w:t xml:space="preserve"> </w:t>
      </w:r>
      <w:proofErr w:type="gramStart"/>
      <w:r w:rsidR="00DB1985" w:rsidRPr="00642DDF">
        <w:rPr>
          <w:rFonts w:ascii="Times New Roman" w:hAnsi="Times New Roman"/>
          <w:sz w:val="24"/>
          <w:szCs w:val="24"/>
        </w:rPr>
        <w:t>optimize</w:t>
      </w:r>
      <w:proofErr w:type="gramEnd"/>
      <w:r w:rsidR="00DB1985" w:rsidRPr="00642DDF">
        <w:rPr>
          <w:rFonts w:ascii="Times New Roman" w:hAnsi="Times New Roman"/>
          <w:sz w:val="24"/>
          <w:szCs w:val="24"/>
        </w:rPr>
        <w:t xml:space="preserve"> market penetration </w:t>
      </w:r>
      <w:r>
        <w:rPr>
          <w:rFonts w:ascii="Times New Roman" w:hAnsi="Times New Roman"/>
          <w:sz w:val="24"/>
          <w:szCs w:val="24"/>
        </w:rPr>
        <w:t>of the program</w:t>
      </w:r>
      <w:del w:id="2422" w:author="Comeau, Jeremy" w:date="2016-03-02T17:02:00Z">
        <w:r w:rsidR="00DB1985" w:rsidRPr="00544423">
          <w:rPr>
            <w:rFonts w:ascii="Times New Roman" w:hAnsi="Times New Roman"/>
            <w:sz w:val="24"/>
            <w:szCs w:val="24"/>
          </w:rPr>
          <w:delText xml:space="preserve"> and</w:delText>
        </w:r>
      </w:del>
      <w:ins w:id="2423" w:author="Comeau, Jeremy" w:date="2016-03-02T17:02:00Z">
        <w:r>
          <w:rPr>
            <w:rFonts w:ascii="Times New Roman" w:hAnsi="Times New Roman"/>
            <w:sz w:val="24"/>
            <w:szCs w:val="24"/>
          </w:rPr>
          <w:t>;</w:t>
        </w:r>
      </w:ins>
    </w:p>
    <w:p w14:paraId="51BD6602" w14:textId="4AED8728" w:rsidR="004536BB" w:rsidRDefault="001859DF">
      <w:pPr>
        <w:pStyle w:val="NoSpacing"/>
        <w:ind w:left="720" w:firstLine="720"/>
        <w:rPr>
          <w:rFonts w:ascii="Times New Roman" w:hAnsi="Times New Roman"/>
          <w:sz w:val="24"/>
          <w:szCs w:val="24"/>
        </w:rPr>
        <w:pPrChange w:id="2424" w:author="Comeau, Jeremy" w:date="2016-03-02T17:02:00Z">
          <w:pPr>
            <w:pStyle w:val="NoSpacing"/>
            <w:ind w:left="1440"/>
          </w:pPr>
        </w:pPrChange>
      </w:pPr>
      <w:ins w:id="2425" w:author="Comeau, Jeremy" w:date="2016-03-02T17:02:00Z">
        <w:r>
          <w:rPr>
            <w:rFonts w:ascii="Times New Roman" w:hAnsi="Times New Roman"/>
            <w:sz w:val="24"/>
            <w:szCs w:val="24"/>
          </w:rPr>
          <w:t>(B)</w:t>
        </w:r>
      </w:ins>
      <w:r>
        <w:rPr>
          <w:rFonts w:ascii="Times New Roman" w:hAnsi="Times New Roman"/>
          <w:sz w:val="24"/>
          <w:szCs w:val="24"/>
        </w:rPr>
        <w:t xml:space="preserve"> </w:t>
      </w:r>
      <w:proofErr w:type="gramStart"/>
      <w:r w:rsidR="00DB1985" w:rsidRPr="00642DDF">
        <w:rPr>
          <w:rFonts w:ascii="Times New Roman" w:hAnsi="Times New Roman"/>
          <w:sz w:val="24"/>
          <w:szCs w:val="24"/>
        </w:rPr>
        <w:t>minimize</w:t>
      </w:r>
      <w:proofErr w:type="gramEnd"/>
      <w:r w:rsidR="00DB1985" w:rsidRPr="00642DDF">
        <w:rPr>
          <w:rFonts w:ascii="Times New Roman" w:hAnsi="Times New Roman"/>
          <w:sz w:val="24"/>
          <w:szCs w:val="24"/>
        </w:rPr>
        <w:t xml:space="preserve"> </w:t>
      </w:r>
      <w:proofErr w:type="spellStart"/>
      <w:r w:rsidR="00DB1985" w:rsidRPr="00642DDF">
        <w:rPr>
          <w:rFonts w:ascii="Times New Roman" w:hAnsi="Times New Roman"/>
          <w:sz w:val="24"/>
          <w:szCs w:val="24"/>
        </w:rPr>
        <w:t>freeriders</w:t>
      </w:r>
      <w:proofErr w:type="spellEnd"/>
      <w:del w:id="2426" w:author="Comeau, Jeremy" w:date="2016-03-02T17:02:00Z">
        <w:r w:rsidR="00DB1985" w:rsidRPr="00544423">
          <w:rPr>
            <w:rFonts w:ascii="Times New Roman" w:hAnsi="Times New Roman"/>
            <w:sz w:val="24"/>
            <w:szCs w:val="24"/>
          </w:rPr>
          <w:delText>.</w:delText>
        </w:r>
      </w:del>
      <w:ins w:id="2427" w:author="Comeau, Jeremy" w:date="2016-03-02T17:02:00Z">
        <w:r w:rsidR="004536BB">
          <w:rPr>
            <w:rFonts w:ascii="Times New Roman" w:hAnsi="Times New Roman"/>
            <w:sz w:val="24"/>
            <w:szCs w:val="24"/>
          </w:rPr>
          <w:t>; and</w:t>
        </w:r>
      </w:ins>
    </w:p>
    <w:p w14:paraId="7ED8ADFB" w14:textId="1566E506" w:rsidR="00DB1985" w:rsidRPr="00642DDF" w:rsidRDefault="00DB1985" w:rsidP="001859DF">
      <w:pPr>
        <w:pStyle w:val="NoSpacing"/>
        <w:ind w:left="720" w:firstLine="720"/>
        <w:rPr>
          <w:ins w:id="2428" w:author="Comeau, Jeremy" w:date="2016-03-02T17:02:00Z"/>
          <w:rFonts w:ascii="Times New Roman" w:hAnsi="Times New Roman"/>
          <w:sz w:val="24"/>
          <w:szCs w:val="24"/>
        </w:rPr>
      </w:pPr>
      <w:del w:id="2429" w:author="Comeau, Jeremy" w:date="2016-03-02T17:02:00Z">
        <w:r w:rsidRPr="00544423">
          <w:rPr>
            <w:rFonts w:ascii="Times New Roman" w:hAnsi="Times New Roman"/>
            <w:sz w:val="24"/>
            <w:szCs w:val="24"/>
          </w:rPr>
          <w:delText>(B) Compare</w:delText>
        </w:r>
      </w:del>
      <w:ins w:id="2430" w:author="Comeau, Jeremy" w:date="2016-03-02T17:02:00Z">
        <w:r w:rsidR="001859DF">
          <w:rPr>
            <w:rFonts w:ascii="Times New Roman" w:hAnsi="Times New Roman"/>
            <w:sz w:val="24"/>
            <w:szCs w:val="24"/>
          </w:rPr>
          <w:t xml:space="preserve">(C) </w:t>
        </w:r>
        <w:proofErr w:type="gramStart"/>
        <w:r w:rsidR="00446003" w:rsidRPr="00642DDF">
          <w:rPr>
            <w:rFonts w:ascii="Times New Roman" w:hAnsi="Times New Roman"/>
            <w:sz w:val="24"/>
            <w:szCs w:val="24"/>
          </w:rPr>
          <w:t>measure</w:t>
        </w:r>
        <w:proofErr w:type="gramEnd"/>
        <w:r w:rsidR="00446003" w:rsidRPr="00642DDF">
          <w:rPr>
            <w:rFonts w:ascii="Times New Roman" w:hAnsi="Times New Roman"/>
            <w:sz w:val="24"/>
            <w:szCs w:val="24"/>
          </w:rPr>
          <w:t xml:space="preserve"> spillover</w:t>
        </w:r>
        <w:r w:rsidRPr="00642DDF">
          <w:rPr>
            <w:rFonts w:ascii="Times New Roman" w:hAnsi="Times New Roman"/>
            <w:sz w:val="24"/>
            <w:szCs w:val="24"/>
          </w:rPr>
          <w:t>.</w:t>
        </w:r>
      </w:ins>
    </w:p>
    <w:p w14:paraId="21454EF3" w14:textId="46ADC8EB" w:rsidR="00870EF8" w:rsidRDefault="00DB1985">
      <w:pPr>
        <w:pStyle w:val="NoSpacing"/>
        <w:ind w:left="720"/>
        <w:rPr>
          <w:rFonts w:ascii="Times New Roman" w:hAnsi="Times New Roman"/>
          <w:sz w:val="24"/>
          <w:szCs w:val="24"/>
        </w:rPr>
        <w:pPrChange w:id="2431" w:author="Comeau, Jeremy" w:date="2016-03-02T17:02:00Z">
          <w:pPr>
            <w:pStyle w:val="NoSpacing"/>
            <w:ind w:left="1440"/>
          </w:pPr>
        </w:pPrChange>
      </w:pPr>
      <w:ins w:id="2432" w:author="Comeau, Jeremy" w:date="2016-03-02T17:02:00Z">
        <w:r w:rsidRPr="00642DDF">
          <w:rPr>
            <w:rFonts w:ascii="Times New Roman" w:hAnsi="Times New Roman"/>
            <w:sz w:val="24"/>
            <w:szCs w:val="24"/>
          </w:rPr>
          <w:t>(</w:t>
        </w:r>
        <w:r w:rsidR="00870EF8">
          <w:rPr>
            <w:rFonts w:ascii="Times New Roman" w:hAnsi="Times New Roman"/>
            <w:sz w:val="24"/>
            <w:szCs w:val="24"/>
          </w:rPr>
          <w:t>5</w:t>
        </w:r>
        <w:r w:rsidRPr="00642DDF">
          <w:rPr>
            <w:rFonts w:ascii="Times New Roman" w:hAnsi="Times New Roman"/>
            <w:sz w:val="24"/>
            <w:szCs w:val="24"/>
          </w:rPr>
          <w:t xml:space="preserve">) </w:t>
        </w:r>
        <w:r w:rsidR="00870EF8">
          <w:rPr>
            <w:rFonts w:ascii="Times New Roman" w:hAnsi="Times New Roman"/>
            <w:sz w:val="24"/>
            <w:szCs w:val="24"/>
          </w:rPr>
          <w:t>A comparison of usage and</w:t>
        </w:r>
      </w:ins>
      <w:r w:rsidR="00870EF8">
        <w:rPr>
          <w:rFonts w:ascii="Times New Roman" w:hAnsi="Times New Roman"/>
          <w:sz w:val="24"/>
          <w:szCs w:val="24"/>
        </w:rPr>
        <w:t xml:space="preserve"> d</w:t>
      </w:r>
      <w:r w:rsidRPr="00642DDF">
        <w:rPr>
          <w:rFonts w:ascii="Times New Roman" w:hAnsi="Times New Roman"/>
          <w:sz w:val="24"/>
          <w:szCs w:val="24"/>
        </w:rPr>
        <w:t>emand patterns of similar participant and nonparticipant groups, through the use of customer bill</w:t>
      </w:r>
      <w:r w:rsidR="00A8341B" w:rsidRPr="00642DDF">
        <w:rPr>
          <w:rFonts w:ascii="Times New Roman" w:hAnsi="Times New Roman"/>
          <w:sz w:val="24"/>
          <w:szCs w:val="24"/>
        </w:rPr>
        <w:t xml:space="preserve"> </w:t>
      </w:r>
      <w:r w:rsidRPr="00642DDF">
        <w:rPr>
          <w:rFonts w:ascii="Times New Roman" w:hAnsi="Times New Roman"/>
          <w:sz w:val="24"/>
          <w:szCs w:val="24"/>
        </w:rPr>
        <w:t>analysis, engineering estimates, end-use meter data, or other methods</w:t>
      </w:r>
      <w:del w:id="2433" w:author="Comeau, Jeremy" w:date="2016-03-02T17:02:00Z">
        <w:r w:rsidRPr="00544423">
          <w:rPr>
            <w:rFonts w:ascii="Times New Roman" w:hAnsi="Times New Roman"/>
            <w:sz w:val="24"/>
            <w:szCs w:val="24"/>
          </w:rPr>
          <w:delText xml:space="preserve"> to</w:delText>
        </w:r>
      </w:del>
      <w:ins w:id="2434" w:author="Comeau, Jeremy" w:date="2016-03-02T17:02:00Z">
        <w:r w:rsidR="00870EF8">
          <w:rPr>
            <w:rFonts w:ascii="Times New Roman" w:hAnsi="Times New Roman"/>
            <w:sz w:val="24"/>
            <w:szCs w:val="24"/>
          </w:rPr>
          <w:t>. The comparison must</w:t>
        </w:r>
      </w:ins>
      <w:r w:rsidR="00870EF8">
        <w:rPr>
          <w:rFonts w:ascii="Times New Roman" w:hAnsi="Times New Roman"/>
          <w:sz w:val="24"/>
          <w:szCs w:val="24"/>
        </w:rPr>
        <w:t xml:space="preserve"> i</w:t>
      </w:r>
      <w:r w:rsidRPr="00642DDF">
        <w:rPr>
          <w:rFonts w:ascii="Times New Roman" w:hAnsi="Times New Roman"/>
          <w:sz w:val="24"/>
          <w:szCs w:val="24"/>
        </w:rPr>
        <w:t xml:space="preserve">dentify the </w:t>
      </w:r>
      <w:del w:id="2435" w:author="Comeau, Jeremy" w:date="2016-03-02T17:02:00Z">
        <w:r w:rsidRPr="00544423">
          <w:rPr>
            <w:rFonts w:ascii="Times New Roman" w:hAnsi="Times New Roman"/>
            <w:sz w:val="24"/>
            <w:szCs w:val="24"/>
          </w:rPr>
          <w:delText xml:space="preserve">gross </w:delText>
        </w:r>
        <w:r w:rsidR="007F49D8" w:rsidRPr="00544423">
          <w:rPr>
            <w:rFonts w:ascii="Times New Roman" w:hAnsi="Times New Roman"/>
            <w:sz w:val="24"/>
            <w:szCs w:val="24"/>
          </w:rPr>
          <w:delText xml:space="preserve">energy, gross demand </w:delText>
        </w:r>
        <w:r w:rsidRPr="00544423">
          <w:rPr>
            <w:rFonts w:ascii="Times New Roman" w:hAnsi="Times New Roman"/>
            <w:sz w:val="24"/>
            <w:szCs w:val="24"/>
          </w:rPr>
          <w:delText xml:space="preserve">and net </w:delText>
        </w:r>
        <w:r w:rsidR="007F49D8" w:rsidRPr="00544423">
          <w:rPr>
            <w:rFonts w:ascii="Times New Roman" w:hAnsi="Times New Roman"/>
            <w:sz w:val="24"/>
            <w:szCs w:val="24"/>
          </w:rPr>
          <w:delText xml:space="preserve">energy and net demand </w:delText>
        </w:r>
      </w:del>
      <w:r w:rsidR="00870EF8">
        <w:rPr>
          <w:rFonts w:ascii="Times New Roman" w:hAnsi="Times New Roman"/>
          <w:sz w:val="24"/>
          <w:szCs w:val="24"/>
        </w:rPr>
        <w:t>impacts of program participation on</w:t>
      </w:r>
      <w:del w:id="2436" w:author="Comeau, Jeremy" w:date="2016-03-02T17:02:00Z">
        <w:r w:rsidRPr="00544423">
          <w:rPr>
            <w:rFonts w:ascii="Times New Roman" w:hAnsi="Times New Roman"/>
            <w:sz w:val="24"/>
            <w:szCs w:val="24"/>
          </w:rPr>
          <w:delText xml:space="preserve"> customers</w:delText>
        </w:r>
        <w:r w:rsidR="008B2CB7" w:rsidRPr="00544423">
          <w:rPr>
            <w:rFonts w:ascii="Times New Roman" w:hAnsi="Times New Roman"/>
            <w:sz w:val="24"/>
            <w:szCs w:val="24"/>
          </w:rPr>
          <w:delText>’</w:delText>
        </w:r>
        <w:r w:rsidRPr="00544423">
          <w:rPr>
            <w:rFonts w:ascii="Times New Roman" w:hAnsi="Times New Roman"/>
            <w:sz w:val="24"/>
            <w:szCs w:val="24"/>
          </w:rPr>
          <w:delText xml:space="preserve"> usage and demand patterns.</w:delText>
        </w:r>
      </w:del>
      <w:ins w:id="2437" w:author="Comeau, Jeremy" w:date="2016-03-02T17:02:00Z">
        <w:r w:rsidR="00870EF8">
          <w:rPr>
            <w:rFonts w:ascii="Times New Roman" w:hAnsi="Times New Roman"/>
            <w:sz w:val="24"/>
            <w:szCs w:val="24"/>
          </w:rPr>
          <w:t>:</w:t>
        </w:r>
      </w:ins>
    </w:p>
    <w:p w14:paraId="47F6B4A2" w14:textId="1401AA61" w:rsidR="00870EF8" w:rsidRDefault="00870EF8" w:rsidP="00870EF8">
      <w:pPr>
        <w:pStyle w:val="NoSpacing"/>
        <w:ind w:left="720" w:firstLine="720"/>
        <w:rPr>
          <w:ins w:id="2438" w:author="Comeau, Jeremy" w:date="2016-03-02T17:02:00Z"/>
          <w:rFonts w:ascii="Times New Roman" w:hAnsi="Times New Roman"/>
          <w:sz w:val="24"/>
          <w:szCs w:val="24"/>
        </w:rPr>
      </w:pPr>
      <w:r>
        <w:rPr>
          <w:rFonts w:ascii="Times New Roman" w:hAnsi="Times New Roman"/>
          <w:sz w:val="24"/>
          <w:szCs w:val="24"/>
        </w:rPr>
        <w:t>(</w:t>
      </w:r>
      <w:del w:id="2439" w:author="Comeau, Jeremy" w:date="2016-03-02T17:02:00Z">
        <w:r w:rsidR="00DB1985" w:rsidRPr="00544423">
          <w:rPr>
            <w:rFonts w:ascii="Times New Roman" w:hAnsi="Times New Roman"/>
            <w:sz w:val="24"/>
            <w:szCs w:val="24"/>
          </w:rPr>
          <w:delText>4</w:delText>
        </w:r>
      </w:del>
      <w:ins w:id="2440" w:author="Comeau, Jeremy" w:date="2016-03-02T17:02:00Z">
        <w:r>
          <w:rPr>
            <w:rFonts w:ascii="Times New Roman" w:hAnsi="Times New Roman"/>
            <w:sz w:val="24"/>
            <w:szCs w:val="24"/>
          </w:rPr>
          <w:t xml:space="preserve">A) </w:t>
        </w:r>
        <w:proofErr w:type="gramStart"/>
        <w:r w:rsidR="00DB1985" w:rsidRPr="00642DDF">
          <w:rPr>
            <w:rFonts w:ascii="Times New Roman" w:hAnsi="Times New Roman"/>
            <w:sz w:val="24"/>
            <w:szCs w:val="24"/>
          </w:rPr>
          <w:t>gross</w:t>
        </w:r>
        <w:proofErr w:type="gramEnd"/>
        <w:r w:rsidR="00DB1985" w:rsidRPr="00642DDF">
          <w:rPr>
            <w:rFonts w:ascii="Times New Roman" w:hAnsi="Times New Roman"/>
            <w:sz w:val="24"/>
            <w:szCs w:val="24"/>
          </w:rPr>
          <w:t xml:space="preserve"> </w:t>
        </w:r>
        <w:r w:rsidR="007F49D8" w:rsidRPr="00642DDF">
          <w:rPr>
            <w:rFonts w:ascii="Times New Roman" w:hAnsi="Times New Roman"/>
            <w:sz w:val="24"/>
            <w:szCs w:val="24"/>
          </w:rPr>
          <w:t>energy</w:t>
        </w:r>
      </w:ins>
    </w:p>
    <w:p w14:paraId="39B9FE99" w14:textId="77777777" w:rsidR="00870EF8" w:rsidRDefault="00870EF8" w:rsidP="00870EF8">
      <w:pPr>
        <w:pStyle w:val="NoSpacing"/>
        <w:ind w:left="720" w:firstLine="720"/>
        <w:rPr>
          <w:ins w:id="2441" w:author="Comeau, Jeremy" w:date="2016-03-02T17:02:00Z"/>
          <w:rFonts w:ascii="Times New Roman" w:hAnsi="Times New Roman"/>
          <w:sz w:val="24"/>
          <w:szCs w:val="24"/>
        </w:rPr>
      </w:pPr>
      <w:ins w:id="2442" w:author="Comeau, Jeremy" w:date="2016-03-02T17:02:00Z">
        <w:r>
          <w:rPr>
            <w:rFonts w:ascii="Times New Roman" w:hAnsi="Times New Roman"/>
            <w:sz w:val="24"/>
            <w:szCs w:val="24"/>
          </w:rPr>
          <w:t xml:space="preserve">(B) </w:t>
        </w:r>
        <w:proofErr w:type="gramStart"/>
        <w:r w:rsidR="007F49D8" w:rsidRPr="00642DDF">
          <w:rPr>
            <w:rFonts w:ascii="Times New Roman" w:hAnsi="Times New Roman"/>
            <w:sz w:val="24"/>
            <w:szCs w:val="24"/>
          </w:rPr>
          <w:t>gross</w:t>
        </w:r>
        <w:proofErr w:type="gramEnd"/>
        <w:r w:rsidR="007F49D8" w:rsidRPr="00642DDF">
          <w:rPr>
            <w:rFonts w:ascii="Times New Roman" w:hAnsi="Times New Roman"/>
            <w:sz w:val="24"/>
            <w:szCs w:val="24"/>
          </w:rPr>
          <w:t xml:space="preserve"> demand</w:t>
        </w:r>
      </w:ins>
    </w:p>
    <w:p w14:paraId="4144E0F3" w14:textId="77777777" w:rsidR="00870EF8" w:rsidRDefault="00870EF8" w:rsidP="00870EF8">
      <w:pPr>
        <w:pStyle w:val="NoSpacing"/>
        <w:ind w:left="720" w:firstLine="720"/>
        <w:rPr>
          <w:ins w:id="2443" w:author="Comeau, Jeremy" w:date="2016-03-02T17:02:00Z"/>
          <w:rFonts w:ascii="Times New Roman" w:hAnsi="Times New Roman"/>
          <w:sz w:val="24"/>
          <w:szCs w:val="24"/>
        </w:rPr>
      </w:pPr>
      <w:ins w:id="2444" w:author="Comeau, Jeremy" w:date="2016-03-02T17:02:00Z">
        <w:r>
          <w:rPr>
            <w:rFonts w:ascii="Times New Roman" w:hAnsi="Times New Roman"/>
            <w:sz w:val="24"/>
            <w:szCs w:val="24"/>
          </w:rPr>
          <w:t xml:space="preserve">(C) </w:t>
        </w:r>
        <w:proofErr w:type="gramStart"/>
        <w:r w:rsidR="00DB1985" w:rsidRPr="00642DDF">
          <w:rPr>
            <w:rFonts w:ascii="Times New Roman" w:hAnsi="Times New Roman"/>
            <w:sz w:val="24"/>
            <w:szCs w:val="24"/>
          </w:rPr>
          <w:t>net</w:t>
        </w:r>
        <w:proofErr w:type="gramEnd"/>
        <w:r w:rsidR="00DB1985" w:rsidRPr="00642DDF">
          <w:rPr>
            <w:rFonts w:ascii="Times New Roman" w:hAnsi="Times New Roman"/>
            <w:sz w:val="24"/>
            <w:szCs w:val="24"/>
          </w:rPr>
          <w:t xml:space="preserve"> </w:t>
        </w:r>
        <w:r w:rsidR="007F49D8" w:rsidRPr="00642DDF">
          <w:rPr>
            <w:rFonts w:ascii="Times New Roman" w:hAnsi="Times New Roman"/>
            <w:sz w:val="24"/>
            <w:szCs w:val="24"/>
          </w:rPr>
          <w:t>energy</w:t>
        </w:r>
        <w:r>
          <w:rPr>
            <w:rFonts w:ascii="Times New Roman" w:hAnsi="Times New Roman"/>
            <w:sz w:val="24"/>
            <w:szCs w:val="24"/>
          </w:rPr>
          <w:t xml:space="preserve">; </w:t>
        </w:r>
        <w:r w:rsidR="007F49D8" w:rsidRPr="00642DDF">
          <w:rPr>
            <w:rFonts w:ascii="Times New Roman" w:hAnsi="Times New Roman"/>
            <w:sz w:val="24"/>
            <w:szCs w:val="24"/>
          </w:rPr>
          <w:t>and</w:t>
        </w:r>
      </w:ins>
    </w:p>
    <w:p w14:paraId="3957BB96" w14:textId="56FD36D2" w:rsidR="00870EF8" w:rsidRDefault="00870EF8" w:rsidP="00870EF8">
      <w:pPr>
        <w:pStyle w:val="NoSpacing"/>
        <w:ind w:left="720" w:firstLine="720"/>
        <w:rPr>
          <w:ins w:id="2445" w:author="Comeau, Jeremy" w:date="2016-03-02T17:02:00Z"/>
          <w:rFonts w:ascii="Times New Roman" w:hAnsi="Times New Roman"/>
          <w:sz w:val="24"/>
          <w:szCs w:val="24"/>
        </w:rPr>
      </w:pPr>
      <w:ins w:id="2446" w:author="Comeau, Jeremy" w:date="2016-03-02T17:02:00Z">
        <w:r>
          <w:rPr>
            <w:rFonts w:ascii="Times New Roman" w:hAnsi="Times New Roman"/>
            <w:sz w:val="24"/>
            <w:szCs w:val="24"/>
          </w:rPr>
          <w:t xml:space="preserve">(D) </w:t>
        </w:r>
        <w:proofErr w:type="gramStart"/>
        <w:r>
          <w:rPr>
            <w:rFonts w:ascii="Times New Roman" w:hAnsi="Times New Roman"/>
            <w:sz w:val="24"/>
            <w:szCs w:val="24"/>
          </w:rPr>
          <w:t>net</w:t>
        </w:r>
        <w:proofErr w:type="gramEnd"/>
        <w:r>
          <w:rPr>
            <w:rFonts w:ascii="Times New Roman" w:hAnsi="Times New Roman"/>
            <w:sz w:val="24"/>
            <w:szCs w:val="24"/>
          </w:rPr>
          <w:t xml:space="preserve"> demand.</w:t>
        </w:r>
      </w:ins>
    </w:p>
    <w:p w14:paraId="1F752A71" w14:textId="35640182" w:rsidR="00DB1985" w:rsidRPr="00642DDF" w:rsidRDefault="00DB1985" w:rsidP="00A8341B">
      <w:pPr>
        <w:pStyle w:val="NoSpacing"/>
        <w:ind w:left="720"/>
        <w:rPr>
          <w:rFonts w:ascii="Times New Roman" w:hAnsi="Times New Roman"/>
          <w:sz w:val="24"/>
          <w:szCs w:val="24"/>
        </w:rPr>
      </w:pPr>
      <w:ins w:id="2447" w:author="Comeau, Jeremy" w:date="2016-03-02T17:02:00Z">
        <w:r w:rsidRPr="00642DDF">
          <w:rPr>
            <w:rFonts w:ascii="Times New Roman" w:hAnsi="Times New Roman"/>
            <w:sz w:val="24"/>
            <w:szCs w:val="24"/>
          </w:rPr>
          <w:t>(</w:t>
        </w:r>
        <w:r w:rsidR="000322D3">
          <w:rPr>
            <w:rFonts w:ascii="Times New Roman" w:hAnsi="Times New Roman"/>
            <w:sz w:val="24"/>
            <w:szCs w:val="24"/>
          </w:rPr>
          <w:t>6</w:t>
        </w:r>
      </w:ins>
      <w:r w:rsidRPr="00642DDF">
        <w:rPr>
          <w:rFonts w:ascii="Times New Roman" w:hAnsi="Times New Roman"/>
          <w:sz w:val="24"/>
          <w:szCs w:val="24"/>
        </w:rPr>
        <w:t xml:space="preserve">) A method to measure rebound </w:t>
      </w:r>
      <w:del w:id="2448" w:author="Comeau, Jeremy" w:date="2016-03-02T17:02:00Z">
        <w:r w:rsidRPr="00544423">
          <w:rPr>
            <w:rFonts w:ascii="Times New Roman" w:hAnsi="Times New Roman"/>
            <w:sz w:val="24"/>
            <w:szCs w:val="24"/>
          </w:rPr>
          <w:delText>or</w:delText>
        </w:r>
      </w:del>
      <w:ins w:id="2449" w:author="Comeau, Jeremy" w:date="2016-03-02T17:02:00Z">
        <w:r w:rsidR="004536BB">
          <w:rPr>
            <w:rFonts w:ascii="Times New Roman" w:hAnsi="Times New Roman"/>
            <w:sz w:val="24"/>
            <w:szCs w:val="24"/>
          </w:rPr>
          <w:t>effect and</w:t>
        </w:r>
      </w:ins>
      <w:r w:rsidR="004536BB">
        <w:rPr>
          <w:rFonts w:ascii="Times New Roman" w:hAnsi="Times New Roman"/>
          <w:sz w:val="24"/>
          <w:szCs w:val="24"/>
        </w:rPr>
        <w:t xml:space="preserve"> the income effect for </w:t>
      </w:r>
      <w:del w:id="2450" w:author="Comeau, Jeremy" w:date="2016-03-02T17:02:00Z">
        <w:r w:rsidRPr="00544423">
          <w:rPr>
            <w:rFonts w:ascii="Times New Roman" w:hAnsi="Times New Roman"/>
            <w:sz w:val="24"/>
            <w:szCs w:val="24"/>
          </w:rPr>
          <w:delText>a</w:delText>
        </w:r>
      </w:del>
      <w:ins w:id="2451" w:author="Comeau, Jeremy" w:date="2016-03-02T17:02:00Z">
        <w:r w:rsidR="004536BB">
          <w:rPr>
            <w:rFonts w:ascii="Times New Roman" w:hAnsi="Times New Roman"/>
            <w:sz w:val="24"/>
            <w:szCs w:val="24"/>
          </w:rPr>
          <w:t>an energy efficiency</w:t>
        </w:r>
      </w:ins>
      <w:r w:rsidR="004536BB">
        <w:rPr>
          <w:rFonts w:ascii="Times New Roman" w:hAnsi="Times New Roman"/>
          <w:sz w:val="24"/>
          <w:szCs w:val="24"/>
        </w:rPr>
        <w:t xml:space="preserve"> program </w:t>
      </w:r>
      <w:del w:id="2452" w:author="Comeau, Jeremy" w:date="2016-03-02T17:02:00Z">
        <w:r w:rsidRPr="00544423">
          <w:rPr>
            <w:rFonts w:ascii="Times New Roman" w:hAnsi="Times New Roman"/>
            <w:sz w:val="24"/>
            <w:szCs w:val="24"/>
          </w:rPr>
          <w:delText>or a sector</w:delText>
        </w:r>
      </w:del>
      <w:ins w:id="2453" w:author="Comeau, Jeremy" w:date="2016-03-02T17:02:00Z">
        <w:r w:rsidR="004536BB">
          <w:rPr>
            <w:rFonts w:ascii="Times New Roman" w:hAnsi="Times New Roman"/>
            <w:sz w:val="24"/>
            <w:szCs w:val="24"/>
          </w:rPr>
          <w:t xml:space="preserve">and demand response </w:t>
        </w:r>
        <w:r w:rsidRPr="00642DDF">
          <w:rPr>
            <w:rFonts w:ascii="Times New Roman" w:hAnsi="Times New Roman"/>
            <w:sz w:val="24"/>
            <w:szCs w:val="24"/>
          </w:rPr>
          <w:t>program</w:t>
        </w:r>
      </w:ins>
      <w:r w:rsidRPr="00642DDF">
        <w:rPr>
          <w:rFonts w:ascii="Times New Roman" w:hAnsi="Times New Roman"/>
          <w:sz w:val="24"/>
          <w:szCs w:val="24"/>
        </w:rPr>
        <w:t xml:space="preserve"> where the effect may be significant.</w:t>
      </w:r>
    </w:p>
    <w:p w14:paraId="6CE9FE86" w14:textId="40945486" w:rsidR="00A8341B" w:rsidRPr="00642DDF" w:rsidRDefault="00DB1985" w:rsidP="00A8341B">
      <w:pPr>
        <w:pStyle w:val="NoSpacing"/>
        <w:ind w:firstLine="720"/>
        <w:rPr>
          <w:rFonts w:ascii="Times New Roman" w:hAnsi="Times New Roman"/>
          <w:sz w:val="24"/>
          <w:szCs w:val="24"/>
        </w:rPr>
      </w:pPr>
      <w:del w:id="2454" w:author="Comeau, Jeremy" w:date="2016-03-02T17:02:00Z">
        <w:r w:rsidRPr="00544423">
          <w:rPr>
            <w:rFonts w:ascii="Times New Roman" w:hAnsi="Times New Roman"/>
            <w:sz w:val="24"/>
            <w:szCs w:val="24"/>
          </w:rPr>
          <w:delText>(b) A</w:delText>
        </w:r>
      </w:del>
      <w:ins w:id="2455" w:author="Comeau, Jeremy" w:date="2016-03-02T17:02:00Z">
        <w:r w:rsidRPr="00642DDF">
          <w:rPr>
            <w:rFonts w:ascii="Times New Roman" w:hAnsi="Times New Roman"/>
            <w:sz w:val="24"/>
            <w:szCs w:val="24"/>
          </w:rPr>
          <w:t xml:space="preserve">(b) </w:t>
        </w:r>
        <w:r w:rsidR="000322D3">
          <w:rPr>
            <w:rFonts w:ascii="Times New Roman" w:hAnsi="Times New Roman"/>
            <w:sz w:val="24"/>
            <w:szCs w:val="24"/>
          </w:rPr>
          <w:t>In addition to the EM&amp;V plan submitted to the commission under this section, a</w:t>
        </w:r>
      </w:ins>
      <w:r w:rsidRPr="00642DDF">
        <w:rPr>
          <w:rFonts w:ascii="Times New Roman" w:hAnsi="Times New Roman"/>
          <w:sz w:val="24"/>
          <w:szCs w:val="24"/>
        </w:rPr>
        <w:t xml:space="preserve"> utility shall submit to the commission</w:t>
      </w:r>
      <w:r w:rsidR="00AC50E3" w:rsidRPr="00642DDF">
        <w:rPr>
          <w:rFonts w:ascii="Times New Roman" w:hAnsi="Times New Roman"/>
          <w:sz w:val="24"/>
          <w:szCs w:val="24"/>
        </w:rPr>
        <w:t xml:space="preserve"> and post to the utility’s website</w:t>
      </w:r>
      <w:r w:rsidRPr="00642DDF">
        <w:rPr>
          <w:rFonts w:ascii="Times New Roman" w:hAnsi="Times New Roman"/>
          <w:sz w:val="24"/>
          <w:szCs w:val="24"/>
        </w:rPr>
        <w:t>, annually, a document containing information, data, and results from the utility</w:t>
      </w:r>
      <w:r w:rsidR="008B2CB7" w:rsidRPr="00642DDF">
        <w:rPr>
          <w:rFonts w:ascii="Times New Roman" w:hAnsi="Times New Roman"/>
          <w:sz w:val="24"/>
          <w:szCs w:val="24"/>
        </w:rPr>
        <w:t>’</w:t>
      </w:r>
      <w:r w:rsidRPr="00642DDF">
        <w:rPr>
          <w:rFonts w:ascii="Times New Roman" w:hAnsi="Times New Roman"/>
          <w:sz w:val="24"/>
          <w:szCs w:val="24"/>
        </w:rPr>
        <w:t>s</w:t>
      </w:r>
      <w:r w:rsidR="00A8341B" w:rsidRPr="00642DDF">
        <w:rPr>
          <w:rFonts w:ascii="Times New Roman" w:hAnsi="Times New Roman"/>
          <w:sz w:val="24"/>
          <w:szCs w:val="24"/>
        </w:rPr>
        <w:t xml:space="preserve"> </w:t>
      </w:r>
      <w:del w:id="2456" w:author="Comeau, Jeremy" w:date="2016-03-02T17:02:00Z">
        <w:r w:rsidRPr="00544423">
          <w:rPr>
            <w:rFonts w:ascii="Times New Roman" w:hAnsi="Times New Roman"/>
            <w:sz w:val="24"/>
            <w:szCs w:val="24"/>
          </w:rPr>
          <w:delText>process and</w:delText>
        </w:r>
      </w:del>
      <w:ins w:id="2457" w:author="Comeau, Jeremy" w:date="2016-03-02T17:02:00Z">
        <w:r w:rsidR="000322D3">
          <w:rPr>
            <w:rFonts w:ascii="Times New Roman" w:hAnsi="Times New Roman"/>
            <w:sz w:val="24"/>
            <w:szCs w:val="24"/>
          </w:rPr>
          <w:t>EM&amp;V activities, including its</w:t>
        </w:r>
      </w:ins>
      <w:r w:rsidR="000322D3">
        <w:rPr>
          <w:rFonts w:ascii="Times New Roman" w:hAnsi="Times New Roman"/>
          <w:sz w:val="24"/>
          <w:szCs w:val="24"/>
        </w:rPr>
        <w:t xml:space="preserve"> </w:t>
      </w:r>
      <w:r w:rsidRPr="00642DDF">
        <w:rPr>
          <w:rFonts w:ascii="Times New Roman" w:hAnsi="Times New Roman"/>
          <w:sz w:val="24"/>
          <w:szCs w:val="24"/>
        </w:rPr>
        <w:t xml:space="preserve">load impact evaluation studies. </w:t>
      </w:r>
    </w:p>
    <w:p w14:paraId="67D653D6" w14:textId="77777777" w:rsidR="00DB1985" w:rsidRPr="00642DDF" w:rsidRDefault="00DB1985" w:rsidP="00A8341B">
      <w:pPr>
        <w:pStyle w:val="NoSpacing"/>
        <w:rPr>
          <w:rFonts w:ascii="Times New Roman" w:hAnsi="Times New Roman"/>
          <w:i/>
          <w:iCs/>
          <w:sz w:val="24"/>
          <w:szCs w:val="24"/>
        </w:rPr>
      </w:pPr>
      <w:r w:rsidRPr="00642DDF">
        <w:rPr>
          <w:rFonts w:ascii="Times New Roman" w:hAnsi="Times New Roman"/>
          <w:i/>
          <w:iCs/>
          <w:sz w:val="24"/>
          <w:szCs w:val="24"/>
        </w:rPr>
        <w:t>(Indiana Utility Regulatory Commission; 170 IAC 4-8-4; filed Aug 31, 1995, 10:00</w:t>
      </w:r>
    </w:p>
    <w:p w14:paraId="245B2E02" w14:textId="77777777" w:rsidR="00DB1985" w:rsidRPr="00642DDF" w:rsidRDefault="00DB1985" w:rsidP="00C00ACE">
      <w:pPr>
        <w:pStyle w:val="NoSpacing"/>
        <w:rPr>
          <w:rFonts w:ascii="Times New Roman" w:hAnsi="Times New Roman"/>
          <w:i/>
          <w:iCs/>
          <w:sz w:val="24"/>
          <w:szCs w:val="24"/>
        </w:rPr>
      </w:pPr>
      <w:r w:rsidRPr="00642DDF">
        <w:rPr>
          <w:rFonts w:ascii="Times New Roman" w:hAnsi="Times New Roman"/>
          <w:i/>
          <w:iCs/>
          <w:sz w:val="24"/>
          <w:szCs w:val="24"/>
        </w:rPr>
        <w:lastRenderedPageBreak/>
        <w:t>a.m.: 19 IR 27; readopted filed Jul 11, 2001, 4:30 p.m.: 24 IR 4233; readopted filed Apr 24, 2007, 8:21 a.m.: 20070509-IR-170070147RFA; readopted filed Aug 2, 2013, 2:16 p.m.: 20130828-IR-170130227RFA)</w:t>
      </w:r>
    </w:p>
    <w:p w14:paraId="5900C077" w14:textId="77777777" w:rsidR="00A8341B" w:rsidRPr="00642DDF" w:rsidRDefault="00A8341B" w:rsidP="00C00ACE">
      <w:pPr>
        <w:pStyle w:val="NoSpacing"/>
        <w:rPr>
          <w:rFonts w:ascii="Times New Roman" w:hAnsi="Times New Roman"/>
          <w:i/>
          <w:iCs/>
          <w:sz w:val="24"/>
          <w:szCs w:val="24"/>
        </w:rPr>
      </w:pPr>
    </w:p>
    <w:p w14:paraId="0CE488D9" w14:textId="7F4EDC46" w:rsidR="000A4A0A" w:rsidRPr="00642DDF" w:rsidRDefault="000A4A0A" w:rsidP="000A4A0A">
      <w:pPr>
        <w:keepNext/>
        <w:spacing w:after="0" w:line="240" w:lineRule="auto"/>
        <w:contextualSpacing/>
        <w:outlineLvl w:val="0"/>
        <w:rPr>
          <w:rFonts w:ascii="Times New Roman" w:eastAsia="Times New Roman" w:hAnsi="Times New Roman"/>
          <w:bCs/>
          <w:sz w:val="24"/>
          <w:szCs w:val="24"/>
        </w:rPr>
      </w:pPr>
      <w:r w:rsidRPr="00642DDF">
        <w:rPr>
          <w:rFonts w:ascii="Times New Roman" w:eastAsia="Times New Roman" w:hAnsi="Times New Roman"/>
          <w:bCs/>
          <w:sz w:val="24"/>
          <w:szCs w:val="24"/>
        </w:rPr>
        <w:t xml:space="preserve">SECTION </w:t>
      </w:r>
      <w:del w:id="2458" w:author="Comeau, Jeremy" w:date="2016-03-03T15:34:00Z">
        <w:r w:rsidRPr="00642DDF" w:rsidDel="009B20E6">
          <w:rPr>
            <w:rFonts w:ascii="Times New Roman" w:eastAsia="Times New Roman" w:hAnsi="Times New Roman"/>
            <w:bCs/>
            <w:sz w:val="24"/>
            <w:szCs w:val="24"/>
          </w:rPr>
          <w:delText>5</w:delText>
        </w:r>
      </w:del>
      <w:ins w:id="2459" w:author="Comeau, Jeremy" w:date="2016-03-03T15:34:00Z">
        <w:r w:rsidR="009B20E6">
          <w:rPr>
            <w:rFonts w:ascii="Times New Roman" w:eastAsia="Times New Roman" w:hAnsi="Times New Roman"/>
            <w:bCs/>
            <w:sz w:val="24"/>
            <w:szCs w:val="24"/>
          </w:rPr>
          <w:t>22</w:t>
        </w:r>
      </w:ins>
      <w:r w:rsidRPr="00642DDF">
        <w:rPr>
          <w:rFonts w:ascii="Times New Roman" w:eastAsia="Times New Roman" w:hAnsi="Times New Roman"/>
          <w:bCs/>
          <w:sz w:val="24"/>
          <w:szCs w:val="24"/>
        </w:rPr>
        <w:t>. 170 IAC 4-8-5 IS AMENDED TO READ AS FOLLOWS:</w:t>
      </w:r>
    </w:p>
    <w:p w14:paraId="3662AAB9" w14:textId="77777777" w:rsidR="000A4A0A" w:rsidRPr="00642DDF" w:rsidRDefault="000A4A0A" w:rsidP="00C00ACE">
      <w:pPr>
        <w:pStyle w:val="NoSpacing"/>
        <w:rPr>
          <w:rFonts w:ascii="Times New Roman" w:hAnsi="Times New Roman"/>
          <w:sz w:val="24"/>
          <w:szCs w:val="24"/>
        </w:rPr>
      </w:pPr>
    </w:p>
    <w:p w14:paraId="023C5666" w14:textId="77777777" w:rsidR="00DB1985" w:rsidRPr="00642DDF" w:rsidRDefault="00DB1985" w:rsidP="00C00ACE">
      <w:pPr>
        <w:pStyle w:val="NoSpacing"/>
        <w:rPr>
          <w:rFonts w:ascii="Times New Roman" w:hAnsi="Times New Roman"/>
          <w:sz w:val="24"/>
          <w:szCs w:val="24"/>
        </w:rPr>
      </w:pPr>
      <w:r w:rsidRPr="00642DDF">
        <w:rPr>
          <w:rFonts w:ascii="Times New Roman" w:hAnsi="Times New Roman"/>
          <w:sz w:val="24"/>
          <w:szCs w:val="24"/>
        </w:rPr>
        <w:t>170 IAC 4-8-5 Cost recovery</w:t>
      </w:r>
    </w:p>
    <w:p w14:paraId="5FCB3CB4" w14:textId="77777777" w:rsidR="00DB1985" w:rsidRPr="00642DDF" w:rsidRDefault="00DB1985" w:rsidP="00A8341B">
      <w:pPr>
        <w:pStyle w:val="NoSpacing"/>
        <w:ind w:firstLine="720"/>
        <w:rPr>
          <w:rFonts w:ascii="Times New Roman" w:hAnsi="Times New Roman"/>
          <w:sz w:val="24"/>
          <w:szCs w:val="24"/>
        </w:rPr>
      </w:pPr>
      <w:r w:rsidRPr="00642DDF">
        <w:rPr>
          <w:rFonts w:ascii="Times New Roman" w:hAnsi="Times New Roman"/>
          <w:sz w:val="24"/>
          <w:szCs w:val="24"/>
        </w:rPr>
        <w:t>Authority: IC 8-1-1-3</w:t>
      </w:r>
      <w:ins w:id="2460" w:author="Comeau, Jeremy" w:date="2016-03-02T17:02:00Z">
        <w:r w:rsidR="000628CC" w:rsidRPr="00642DDF">
          <w:rPr>
            <w:rFonts w:ascii="Times New Roman" w:hAnsi="Times New Roman"/>
            <w:sz w:val="24"/>
            <w:szCs w:val="24"/>
          </w:rPr>
          <w:t>; IC 8-1-8.5-10</w:t>
        </w:r>
      </w:ins>
    </w:p>
    <w:p w14:paraId="12E4A155" w14:textId="157B5FF0" w:rsidR="00DB1985" w:rsidRPr="00642DDF" w:rsidRDefault="00DB1985" w:rsidP="00A8341B">
      <w:pPr>
        <w:pStyle w:val="NoSpacing"/>
        <w:ind w:firstLine="720"/>
        <w:rPr>
          <w:rFonts w:ascii="Times New Roman" w:hAnsi="Times New Roman"/>
          <w:sz w:val="24"/>
          <w:szCs w:val="24"/>
        </w:rPr>
      </w:pPr>
      <w:r w:rsidRPr="00642DDF">
        <w:rPr>
          <w:rFonts w:ascii="Times New Roman" w:hAnsi="Times New Roman"/>
          <w:sz w:val="24"/>
          <w:szCs w:val="24"/>
        </w:rPr>
        <w:t>Affected: IC 8-1-8.5</w:t>
      </w:r>
      <w:del w:id="2461" w:author="Comeau, Jeremy" w:date="2016-03-02T17:02:00Z">
        <w:r w:rsidRPr="00544423">
          <w:rPr>
            <w:rFonts w:ascii="Times New Roman" w:hAnsi="Times New Roman"/>
            <w:sz w:val="24"/>
            <w:szCs w:val="24"/>
          </w:rPr>
          <w:delText>; IC 8-1.5</w:delText>
        </w:r>
      </w:del>
    </w:p>
    <w:p w14:paraId="6434B492" w14:textId="0D52136B" w:rsidR="000322D3" w:rsidRDefault="00DB1985" w:rsidP="00A8341B">
      <w:pPr>
        <w:pStyle w:val="NoSpacing"/>
        <w:ind w:firstLine="720"/>
        <w:rPr>
          <w:ins w:id="2462" w:author="Comeau, Jeremy" w:date="2016-03-02T17:02:00Z"/>
          <w:rFonts w:ascii="Times New Roman" w:hAnsi="Times New Roman"/>
          <w:sz w:val="24"/>
          <w:szCs w:val="24"/>
        </w:rPr>
      </w:pPr>
      <w:r w:rsidRPr="00642DDF">
        <w:rPr>
          <w:rFonts w:ascii="Times New Roman" w:hAnsi="Times New Roman"/>
          <w:sz w:val="24"/>
          <w:szCs w:val="24"/>
        </w:rPr>
        <w:t xml:space="preserve">Sec. 5. (a) </w:t>
      </w:r>
      <w:del w:id="2463" w:author="Comeau, Jeremy" w:date="2016-03-02T17:02:00Z">
        <w:r w:rsidRPr="00544423">
          <w:rPr>
            <w:rFonts w:ascii="Times New Roman" w:hAnsi="Times New Roman"/>
            <w:sz w:val="24"/>
            <w:szCs w:val="24"/>
          </w:rPr>
          <w:delText xml:space="preserve">A utility is entitled to recover </w:delText>
        </w:r>
        <w:r w:rsidR="00AF60E3" w:rsidRPr="00544423">
          <w:rPr>
            <w:rFonts w:ascii="Times New Roman" w:hAnsi="Times New Roman"/>
            <w:sz w:val="24"/>
            <w:szCs w:val="24"/>
          </w:rPr>
          <w:delText>prudent DSM</w:delText>
        </w:r>
      </w:del>
      <w:ins w:id="2464" w:author="Comeau, Jeremy" w:date="2016-03-02T17:02:00Z">
        <w:r w:rsidR="00B606D1" w:rsidRPr="00642DDF">
          <w:rPr>
            <w:rFonts w:ascii="Times New Roman" w:hAnsi="Times New Roman"/>
            <w:sz w:val="24"/>
            <w:szCs w:val="24"/>
          </w:rPr>
          <w:t xml:space="preserve">The commission </w:t>
        </w:r>
        <w:r w:rsidR="0008183F" w:rsidRPr="00642DDF">
          <w:rPr>
            <w:rFonts w:ascii="Times New Roman" w:hAnsi="Times New Roman"/>
            <w:sz w:val="24"/>
            <w:szCs w:val="24"/>
          </w:rPr>
          <w:t xml:space="preserve">shall </w:t>
        </w:r>
        <w:r w:rsidR="00B606D1" w:rsidRPr="00642DDF">
          <w:rPr>
            <w:rFonts w:ascii="Times New Roman" w:hAnsi="Times New Roman"/>
            <w:sz w:val="24"/>
            <w:szCs w:val="24"/>
          </w:rPr>
          <w:t xml:space="preserve">approve the recovery of reasonable </w:t>
        </w:r>
        <w:r w:rsidR="006F07DE" w:rsidRPr="00642DDF">
          <w:rPr>
            <w:rFonts w:ascii="Times New Roman" w:hAnsi="Times New Roman"/>
            <w:sz w:val="24"/>
            <w:szCs w:val="24"/>
          </w:rPr>
          <w:t xml:space="preserve">energy efficiency </w:t>
        </w:r>
        <w:r w:rsidR="00AF60E3" w:rsidRPr="00642DDF">
          <w:rPr>
            <w:rFonts w:ascii="Times New Roman" w:hAnsi="Times New Roman"/>
            <w:sz w:val="24"/>
            <w:szCs w:val="24"/>
          </w:rPr>
          <w:t xml:space="preserve">program costs </w:t>
        </w:r>
        <w:r w:rsidR="006F07DE" w:rsidRPr="00642DDF">
          <w:rPr>
            <w:rFonts w:ascii="Times New Roman" w:hAnsi="Times New Roman"/>
            <w:sz w:val="24"/>
            <w:szCs w:val="24"/>
          </w:rPr>
          <w:t xml:space="preserve">and may </w:t>
        </w:r>
        <w:r w:rsidR="00CE6B6B" w:rsidRPr="00642DDF">
          <w:rPr>
            <w:rFonts w:ascii="Times New Roman" w:hAnsi="Times New Roman"/>
            <w:sz w:val="24"/>
            <w:szCs w:val="24"/>
          </w:rPr>
          <w:t>approve the recovery of reasonable demand response</w:t>
        </w:r>
      </w:ins>
      <w:r w:rsidR="00CE6B6B" w:rsidRPr="00642DDF">
        <w:rPr>
          <w:rFonts w:ascii="Times New Roman" w:hAnsi="Times New Roman"/>
          <w:sz w:val="24"/>
          <w:szCs w:val="24"/>
        </w:rPr>
        <w:t xml:space="preserve"> program costs </w:t>
      </w:r>
      <w:r w:rsidR="00AF60E3" w:rsidRPr="00642DDF">
        <w:rPr>
          <w:rFonts w:ascii="Times New Roman" w:hAnsi="Times New Roman"/>
          <w:sz w:val="24"/>
          <w:szCs w:val="24"/>
        </w:rPr>
        <w:t xml:space="preserve">on a timely basis through a periodic rate adjustment </w:t>
      </w:r>
      <w:r w:rsidR="008530EA" w:rsidRPr="00642DDF">
        <w:rPr>
          <w:rFonts w:ascii="Times New Roman" w:hAnsi="Times New Roman"/>
          <w:sz w:val="24"/>
          <w:szCs w:val="24"/>
        </w:rPr>
        <w:t xml:space="preserve">mechanism. </w:t>
      </w:r>
      <w:del w:id="2465" w:author="Comeau, Jeremy" w:date="2016-03-02T17:02:00Z">
        <w:r w:rsidR="00AF60E3" w:rsidRPr="00544423">
          <w:rPr>
            <w:rFonts w:ascii="Times New Roman" w:hAnsi="Times New Roman"/>
            <w:sz w:val="24"/>
            <w:szCs w:val="24"/>
          </w:rPr>
          <w:delText>A</w:delText>
        </w:r>
      </w:del>
    </w:p>
    <w:p w14:paraId="680DFF7C" w14:textId="1CACE130" w:rsidR="00CE6B6B" w:rsidRPr="00642DDF" w:rsidRDefault="000322D3" w:rsidP="00A8341B">
      <w:pPr>
        <w:pStyle w:val="NoSpacing"/>
        <w:ind w:firstLine="720"/>
        <w:rPr>
          <w:ins w:id="2466" w:author="Comeau, Jeremy" w:date="2016-03-02T17:02:00Z"/>
          <w:rFonts w:ascii="Times New Roman" w:hAnsi="Times New Roman"/>
          <w:sz w:val="24"/>
          <w:szCs w:val="24"/>
        </w:rPr>
      </w:pPr>
      <w:ins w:id="2467" w:author="Comeau, Jeremy" w:date="2016-03-02T17:02:00Z">
        <w:r>
          <w:rPr>
            <w:rFonts w:ascii="Times New Roman" w:hAnsi="Times New Roman"/>
            <w:sz w:val="24"/>
            <w:szCs w:val="24"/>
          </w:rPr>
          <w:t xml:space="preserve">(b) </w:t>
        </w:r>
        <w:r w:rsidR="008530EA" w:rsidRPr="00642DDF">
          <w:rPr>
            <w:rFonts w:ascii="Times New Roman" w:hAnsi="Times New Roman"/>
            <w:sz w:val="24"/>
            <w:szCs w:val="24"/>
          </w:rPr>
          <w:t xml:space="preserve">The commission </w:t>
        </w:r>
        <w:r w:rsidR="00666B87">
          <w:rPr>
            <w:rFonts w:ascii="Times New Roman" w:hAnsi="Times New Roman"/>
            <w:sz w:val="24"/>
            <w:szCs w:val="24"/>
          </w:rPr>
          <w:t>shall</w:t>
        </w:r>
        <w:r w:rsidR="008530EA" w:rsidRPr="00642DDF">
          <w:rPr>
            <w:rFonts w:ascii="Times New Roman" w:hAnsi="Times New Roman"/>
            <w:sz w:val="24"/>
            <w:szCs w:val="24"/>
          </w:rPr>
          <w:t xml:space="preserve"> limit the periodic rate adjustment mechanism to the costs incurred in excess of costs that are included in the utility’s base rates</w:t>
        </w:r>
        <w:r>
          <w:rPr>
            <w:rFonts w:ascii="Times New Roman" w:hAnsi="Times New Roman"/>
            <w:sz w:val="24"/>
            <w:szCs w:val="24"/>
          </w:rPr>
          <w:t>, if applicable</w:t>
        </w:r>
        <w:r w:rsidR="008530EA" w:rsidRPr="00642DDF">
          <w:rPr>
            <w:rFonts w:ascii="Times New Roman" w:hAnsi="Times New Roman"/>
            <w:sz w:val="24"/>
            <w:szCs w:val="24"/>
          </w:rPr>
          <w:t>.</w:t>
        </w:r>
      </w:ins>
    </w:p>
    <w:p w14:paraId="7C0F2E6E" w14:textId="6113D556" w:rsidR="00DB1985" w:rsidRPr="00642DDF" w:rsidRDefault="00CE6B6B" w:rsidP="00A8341B">
      <w:pPr>
        <w:pStyle w:val="NoSpacing"/>
        <w:ind w:firstLine="720"/>
        <w:rPr>
          <w:rFonts w:ascii="Times New Roman" w:hAnsi="Times New Roman"/>
          <w:sz w:val="24"/>
          <w:szCs w:val="24"/>
        </w:rPr>
      </w:pPr>
      <w:ins w:id="2468" w:author="Comeau, Jeremy" w:date="2016-03-02T17:02:00Z">
        <w:r w:rsidRPr="00642DDF">
          <w:rPr>
            <w:rFonts w:ascii="Times New Roman" w:hAnsi="Times New Roman"/>
            <w:sz w:val="24"/>
            <w:szCs w:val="24"/>
          </w:rPr>
          <w:t>(</w:t>
        </w:r>
        <w:r w:rsidR="000322D3">
          <w:rPr>
            <w:rFonts w:ascii="Times New Roman" w:hAnsi="Times New Roman"/>
            <w:sz w:val="24"/>
            <w:szCs w:val="24"/>
          </w:rPr>
          <w:t>c</w:t>
        </w:r>
        <w:r w:rsidRPr="00642DDF">
          <w:rPr>
            <w:rFonts w:ascii="Times New Roman" w:hAnsi="Times New Roman"/>
            <w:sz w:val="24"/>
            <w:szCs w:val="24"/>
          </w:rPr>
          <w:t xml:space="preserve">) Nothing in this rule </w:t>
        </w:r>
        <w:r w:rsidR="008A553B">
          <w:rPr>
            <w:rFonts w:ascii="Times New Roman" w:hAnsi="Times New Roman"/>
            <w:sz w:val="24"/>
            <w:szCs w:val="24"/>
          </w:rPr>
          <w:t>precludes</w:t>
        </w:r>
        <w:r w:rsidRPr="00642DDF">
          <w:rPr>
            <w:rFonts w:ascii="Times New Roman" w:hAnsi="Times New Roman"/>
            <w:sz w:val="24"/>
            <w:szCs w:val="24"/>
          </w:rPr>
          <w:t xml:space="preserve"> a</w:t>
        </w:r>
      </w:ins>
      <w:r w:rsidRPr="00642DDF">
        <w:rPr>
          <w:rFonts w:ascii="Times New Roman" w:hAnsi="Times New Roman"/>
          <w:sz w:val="24"/>
          <w:szCs w:val="24"/>
        </w:rPr>
        <w:t xml:space="preserve"> utility </w:t>
      </w:r>
      <w:del w:id="2469" w:author="Comeau, Jeremy" w:date="2016-03-02T17:02:00Z">
        <w:r w:rsidR="00AF60E3" w:rsidRPr="00544423">
          <w:rPr>
            <w:rFonts w:ascii="Times New Roman" w:hAnsi="Times New Roman"/>
            <w:sz w:val="24"/>
            <w:szCs w:val="24"/>
          </w:rPr>
          <w:delText>may propose one</w:delText>
        </w:r>
        <w:r w:rsidR="00DB1985" w:rsidRPr="00544423">
          <w:rPr>
            <w:rFonts w:ascii="Times New Roman" w:hAnsi="Times New Roman"/>
            <w:sz w:val="24"/>
            <w:szCs w:val="24"/>
          </w:rPr>
          <w:delText xml:space="preserve"> (1)</w:delText>
        </w:r>
      </w:del>
      <w:ins w:id="2470" w:author="Comeau, Jeremy" w:date="2016-03-02T17:02:00Z">
        <w:r w:rsidR="008A553B">
          <w:rPr>
            <w:rFonts w:ascii="Times New Roman" w:hAnsi="Times New Roman"/>
            <w:sz w:val="24"/>
            <w:szCs w:val="24"/>
          </w:rPr>
          <w:t>from requesting</w:t>
        </w:r>
      </w:ins>
      <w:r w:rsidR="008A553B">
        <w:rPr>
          <w:rFonts w:ascii="Times New Roman" w:hAnsi="Times New Roman"/>
          <w:sz w:val="24"/>
          <w:szCs w:val="24"/>
        </w:rPr>
        <w:t xml:space="preserve"> </w:t>
      </w:r>
      <w:r w:rsidRPr="00642DDF">
        <w:rPr>
          <w:rFonts w:ascii="Times New Roman" w:hAnsi="Times New Roman"/>
          <w:sz w:val="24"/>
          <w:szCs w:val="24"/>
        </w:rPr>
        <w:t xml:space="preserve">or </w:t>
      </w:r>
      <w:del w:id="2471" w:author="Comeau, Jeremy" w:date="2016-03-02T17:02:00Z">
        <w:r w:rsidR="00DB1985" w:rsidRPr="00544423">
          <w:rPr>
            <w:rFonts w:ascii="Times New Roman" w:hAnsi="Times New Roman"/>
            <w:sz w:val="24"/>
            <w:szCs w:val="24"/>
          </w:rPr>
          <w:delText xml:space="preserve">more of </w:delText>
        </w:r>
      </w:del>
      <w:ins w:id="2472" w:author="Comeau, Jeremy" w:date="2016-03-02T17:02:00Z">
        <w:r w:rsidRPr="00642DDF">
          <w:rPr>
            <w:rFonts w:ascii="Times New Roman" w:hAnsi="Times New Roman"/>
            <w:sz w:val="24"/>
            <w:szCs w:val="24"/>
          </w:rPr>
          <w:t xml:space="preserve">the commission </w:t>
        </w:r>
        <w:r w:rsidR="008A553B">
          <w:rPr>
            <w:rFonts w:ascii="Times New Roman" w:hAnsi="Times New Roman"/>
            <w:sz w:val="24"/>
            <w:szCs w:val="24"/>
          </w:rPr>
          <w:t xml:space="preserve">from </w:t>
        </w:r>
        <w:r w:rsidRPr="00642DDF">
          <w:rPr>
            <w:rFonts w:ascii="Times New Roman" w:hAnsi="Times New Roman"/>
            <w:sz w:val="24"/>
            <w:szCs w:val="24"/>
          </w:rPr>
          <w:t>approv</w:t>
        </w:r>
        <w:r w:rsidR="008A553B">
          <w:rPr>
            <w:rFonts w:ascii="Times New Roman" w:hAnsi="Times New Roman"/>
            <w:sz w:val="24"/>
            <w:szCs w:val="24"/>
          </w:rPr>
          <w:t>ing</w:t>
        </w:r>
        <w:r w:rsidRPr="00642DDF">
          <w:rPr>
            <w:rFonts w:ascii="Times New Roman" w:hAnsi="Times New Roman"/>
            <w:sz w:val="24"/>
            <w:szCs w:val="24"/>
          </w:rPr>
          <w:t xml:space="preserve"> in a rate case </w:t>
        </w:r>
      </w:ins>
      <w:r w:rsidRPr="00642DDF">
        <w:rPr>
          <w:rFonts w:ascii="Times New Roman" w:hAnsi="Times New Roman"/>
          <w:sz w:val="24"/>
          <w:szCs w:val="24"/>
        </w:rPr>
        <w:t>the following</w:t>
      </w:r>
      <w:del w:id="2473" w:author="Comeau, Jeremy" w:date="2016-03-02T17:02:00Z">
        <w:r w:rsidR="00DB1985" w:rsidRPr="00544423">
          <w:rPr>
            <w:rFonts w:ascii="Times New Roman" w:hAnsi="Times New Roman"/>
            <w:sz w:val="24"/>
            <w:szCs w:val="24"/>
          </w:rPr>
          <w:delText xml:space="preserve"> </w:delText>
        </w:r>
        <w:r w:rsidR="00AF60E3" w:rsidRPr="00544423">
          <w:rPr>
            <w:rFonts w:ascii="Times New Roman" w:hAnsi="Times New Roman"/>
            <w:sz w:val="24"/>
            <w:szCs w:val="24"/>
          </w:rPr>
          <w:delText xml:space="preserve">alternative </w:delText>
        </w:r>
        <w:r w:rsidR="00DB1985" w:rsidRPr="00544423">
          <w:rPr>
            <w:rFonts w:ascii="Times New Roman" w:hAnsi="Times New Roman"/>
            <w:sz w:val="24"/>
            <w:szCs w:val="24"/>
          </w:rPr>
          <w:delText>ways</w:delText>
        </w:r>
        <w:r w:rsidR="00AF60E3" w:rsidRPr="00544423">
          <w:rPr>
            <w:rFonts w:ascii="Times New Roman" w:hAnsi="Times New Roman"/>
            <w:sz w:val="24"/>
            <w:szCs w:val="24"/>
          </w:rPr>
          <w:delText xml:space="preserve"> to recovery DSM program costs </w:delText>
        </w:r>
        <w:r w:rsidR="00DB1985" w:rsidRPr="00544423">
          <w:rPr>
            <w:rFonts w:ascii="Times New Roman" w:hAnsi="Times New Roman"/>
            <w:sz w:val="24"/>
            <w:szCs w:val="24"/>
          </w:rPr>
          <w:delText xml:space="preserve"> as determined by the commission:</w:delText>
        </w:r>
      </w:del>
      <w:ins w:id="2474" w:author="Comeau, Jeremy" w:date="2016-03-02T17:02:00Z">
        <w:r w:rsidRPr="00642DDF">
          <w:rPr>
            <w:rFonts w:ascii="Times New Roman" w:hAnsi="Times New Roman"/>
            <w:sz w:val="24"/>
            <w:szCs w:val="24"/>
          </w:rPr>
          <w:t xml:space="preserve">: </w:t>
        </w:r>
      </w:ins>
    </w:p>
    <w:p w14:paraId="6D7531DC" w14:textId="7F74F799" w:rsidR="00DB1985" w:rsidRPr="00642DDF" w:rsidRDefault="00DB1985" w:rsidP="00A8341B">
      <w:pPr>
        <w:pStyle w:val="NoSpacing"/>
        <w:ind w:left="720"/>
        <w:rPr>
          <w:rFonts w:ascii="Times New Roman" w:hAnsi="Times New Roman"/>
          <w:sz w:val="24"/>
          <w:szCs w:val="24"/>
        </w:rPr>
      </w:pPr>
      <w:r w:rsidRPr="00642DDF">
        <w:rPr>
          <w:rFonts w:ascii="Times New Roman" w:hAnsi="Times New Roman"/>
          <w:sz w:val="24"/>
          <w:szCs w:val="24"/>
        </w:rPr>
        <w:t xml:space="preserve">(1) The inclusion of the </w:t>
      </w:r>
      <w:del w:id="2475" w:author="Comeau, Jeremy" w:date="2016-03-02T17:02:00Z">
        <w:r w:rsidRPr="00544423">
          <w:rPr>
            <w:rFonts w:ascii="Times New Roman" w:hAnsi="Times New Roman"/>
            <w:sz w:val="24"/>
            <w:szCs w:val="24"/>
          </w:rPr>
          <w:delText>cost</w:delText>
        </w:r>
      </w:del>
      <w:ins w:id="2476" w:author="Comeau, Jeremy" w:date="2016-03-02T17:02:00Z">
        <w:r w:rsidR="000322D3">
          <w:rPr>
            <w:rFonts w:ascii="Times New Roman" w:hAnsi="Times New Roman"/>
            <w:sz w:val="24"/>
            <w:szCs w:val="24"/>
          </w:rPr>
          <w:t xml:space="preserve">program </w:t>
        </w:r>
        <w:r w:rsidRPr="00642DDF">
          <w:rPr>
            <w:rFonts w:ascii="Times New Roman" w:hAnsi="Times New Roman"/>
            <w:sz w:val="24"/>
            <w:szCs w:val="24"/>
          </w:rPr>
          <w:t>cost</w:t>
        </w:r>
        <w:r w:rsidR="000322D3">
          <w:rPr>
            <w:rFonts w:ascii="Times New Roman" w:hAnsi="Times New Roman"/>
            <w:sz w:val="24"/>
            <w:szCs w:val="24"/>
          </w:rPr>
          <w:t>s</w:t>
        </w:r>
      </w:ins>
      <w:r w:rsidRPr="00642DDF">
        <w:rPr>
          <w:rFonts w:ascii="Times New Roman" w:hAnsi="Times New Roman"/>
          <w:sz w:val="24"/>
          <w:szCs w:val="24"/>
        </w:rPr>
        <w:t xml:space="preserve"> in the utility</w:t>
      </w:r>
      <w:r w:rsidR="008B2CB7" w:rsidRPr="00642DDF">
        <w:rPr>
          <w:rFonts w:ascii="Times New Roman" w:hAnsi="Times New Roman"/>
          <w:sz w:val="24"/>
          <w:szCs w:val="24"/>
        </w:rPr>
        <w:t>’</w:t>
      </w:r>
      <w:r w:rsidRPr="00642DDF">
        <w:rPr>
          <w:rFonts w:ascii="Times New Roman" w:hAnsi="Times New Roman"/>
          <w:sz w:val="24"/>
          <w:szCs w:val="24"/>
        </w:rPr>
        <w:t xml:space="preserve">s base rates </w:t>
      </w:r>
      <w:del w:id="2477" w:author="Comeau, Jeremy" w:date="2016-03-02T17:02:00Z">
        <w:r w:rsidRPr="00544423">
          <w:rPr>
            <w:rFonts w:ascii="Times New Roman" w:hAnsi="Times New Roman"/>
            <w:sz w:val="24"/>
            <w:szCs w:val="24"/>
          </w:rPr>
          <w:delText xml:space="preserve">during a rate case </w:delText>
        </w:r>
      </w:del>
      <w:r w:rsidRPr="00642DDF">
        <w:rPr>
          <w:rFonts w:ascii="Times New Roman" w:hAnsi="Times New Roman"/>
          <w:sz w:val="24"/>
          <w:szCs w:val="24"/>
        </w:rPr>
        <w:t>using a balancing account, where appropriate, to</w:t>
      </w:r>
      <w:r w:rsidR="00A8341B" w:rsidRPr="00642DDF">
        <w:rPr>
          <w:rFonts w:ascii="Times New Roman" w:hAnsi="Times New Roman"/>
          <w:sz w:val="24"/>
          <w:szCs w:val="24"/>
        </w:rPr>
        <w:t xml:space="preserve"> </w:t>
      </w:r>
      <w:r w:rsidRPr="00642DDF">
        <w:rPr>
          <w:rFonts w:ascii="Times New Roman" w:hAnsi="Times New Roman"/>
          <w:sz w:val="24"/>
          <w:szCs w:val="24"/>
        </w:rPr>
        <w:t>reconcile the utility</w:t>
      </w:r>
      <w:r w:rsidR="008B2CB7" w:rsidRPr="00642DDF">
        <w:rPr>
          <w:rFonts w:ascii="Times New Roman" w:hAnsi="Times New Roman"/>
          <w:sz w:val="24"/>
          <w:szCs w:val="24"/>
        </w:rPr>
        <w:t>’</w:t>
      </w:r>
      <w:r w:rsidRPr="00642DDF">
        <w:rPr>
          <w:rFonts w:ascii="Times New Roman" w:hAnsi="Times New Roman"/>
          <w:sz w:val="24"/>
          <w:szCs w:val="24"/>
        </w:rPr>
        <w:t xml:space="preserve">s recovered expenditures. </w:t>
      </w:r>
      <w:del w:id="2478" w:author="Comeau, Jeremy" w:date="2016-03-02T17:02:00Z">
        <w:r w:rsidRPr="00544423">
          <w:rPr>
            <w:rFonts w:ascii="Times New Roman" w:hAnsi="Times New Roman"/>
            <w:sz w:val="24"/>
            <w:szCs w:val="24"/>
          </w:rPr>
          <w:delText>The</w:delText>
        </w:r>
      </w:del>
      <w:ins w:id="2479" w:author="Comeau, Jeremy" w:date="2016-03-02T17:02:00Z">
        <w:r w:rsidR="00CE6B6B" w:rsidRPr="00642DDF">
          <w:rPr>
            <w:rFonts w:ascii="Times New Roman" w:hAnsi="Times New Roman"/>
            <w:sz w:val="24"/>
            <w:szCs w:val="24"/>
          </w:rPr>
          <w:t>If approved, t</w:t>
        </w:r>
        <w:r w:rsidRPr="00642DDF">
          <w:rPr>
            <w:rFonts w:ascii="Times New Roman" w:hAnsi="Times New Roman"/>
            <w:sz w:val="24"/>
            <w:szCs w:val="24"/>
          </w:rPr>
          <w:t>he</w:t>
        </w:r>
      </w:ins>
      <w:r w:rsidRPr="00642DDF">
        <w:rPr>
          <w:rFonts w:ascii="Times New Roman" w:hAnsi="Times New Roman"/>
          <w:sz w:val="24"/>
          <w:szCs w:val="24"/>
        </w:rPr>
        <w:t xml:space="preserve"> commission may</w:t>
      </w:r>
      <w:del w:id="2480" w:author="Comeau, Jeremy" w:date="2016-03-02T17:02:00Z">
        <w:r w:rsidRPr="00544423">
          <w:rPr>
            <w:rFonts w:ascii="Times New Roman" w:hAnsi="Times New Roman"/>
            <w:sz w:val="24"/>
            <w:szCs w:val="24"/>
          </w:rPr>
          <w:delText>, where appropriate,</w:delText>
        </w:r>
      </w:del>
      <w:r w:rsidRPr="00642DDF">
        <w:rPr>
          <w:rFonts w:ascii="Times New Roman" w:hAnsi="Times New Roman"/>
          <w:sz w:val="24"/>
          <w:szCs w:val="24"/>
        </w:rPr>
        <w:t xml:space="preserve"> limit cost recovery to the utility</w:t>
      </w:r>
      <w:r w:rsidR="008B2CB7" w:rsidRPr="00642DDF">
        <w:rPr>
          <w:rFonts w:ascii="Times New Roman" w:hAnsi="Times New Roman"/>
          <w:sz w:val="24"/>
          <w:szCs w:val="24"/>
        </w:rPr>
        <w:t>’</w:t>
      </w:r>
      <w:r w:rsidRPr="00642DDF">
        <w:rPr>
          <w:rFonts w:ascii="Times New Roman" w:hAnsi="Times New Roman"/>
          <w:sz w:val="24"/>
          <w:szCs w:val="24"/>
        </w:rPr>
        <w:t>s</w:t>
      </w:r>
      <w:r w:rsidR="00A8341B" w:rsidRPr="00642DDF">
        <w:rPr>
          <w:rFonts w:ascii="Times New Roman" w:hAnsi="Times New Roman"/>
          <w:sz w:val="24"/>
          <w:szCs w:val="24"/>
        </w:rPr>
        <w:t xml:space="preserve"> </w:t>
      </w:r>
      <w:r w:rsidRPr="00642DDF">
        <w:rPr>
          <w:rFonts w:ascii="Times New Roman" w:hAnsi="Times New Roman"/>
          <w:sz w:val="24"/>
          <w:szCs w:val="24"/>
        </w:rPr>
        <w:t>actual incurred expenses</w:t>
      </w:r>
      <w:del w:id="2481" w:author="Comeau, Jeremy" w:date="2016-03-02T17:02:00Z">
        <w:r w:rsidRPr="00544423">
          <w:rPr>
            <w:rFonts w:ascii="Times New Roman" w:hAnsi="Times New Roman"/>
            <w:sz w:val="24"/>
            <w:szCs w:val="24"/>
          </w:rPr>
          <w:delText>,</w:delText>
        </w:r>
      </w:del>
      <w:r w:rsidRPr="00642DDF">
        <w:rPr>
          <w:rFonts w:ascii="Times New Roman" w:hAnsi="Times New Roman"/>
          <w:sz w:val="24"/>
          <w:szCs w:val="24"/>
        </w:rPr>
        <w:t xml:space="preserve"> if the utility is spending less than the costs authorized by the commission for inclusion in the</w:t>
      </w:r>
      <w:r w:rsidR="00A8341B" w:rsidRPr="00642DDF">
        <w:rPr>
          <w:rFonts w:ascii="Times New Roman" w:hAnsi="Times New Roman"/>
          <w:sz w:val="24"/>
          <w:szCs w:val="24"/>
        </w:rPr>
        <w:t xml:space="preserve"> </w:t>
      </w:r>
      <w:r w:rsidRPr="00642DDF">
        <w:rPr>
          <w:rFonts w:ascii="Times New Roman" w:hAnsi="Times New Roman"/>
          <w:sz w:val="24"/>
          <w:szCs w:val="24"/>
        </w:rPr>
        <w:t>utility</w:t>
      </w:r>
      <w:r w:rsidR="008B2CB7" w:rsidRPr="00642DDF">
        <w:rPr>
          <w:rFonts w:ascii="Times New Roman" w:hAnsi="Times New Roman"/>
          <w:sz w:val="24"/>
          <w:szCs w:val="24"/>
        </w:rPr>
        <w:t>’</w:t>
      </w:r>
      <w:r w:rsidRPr="00642DDF">
        <w:rPr>
          <w:rFonts w:ascii="Times New Roman" w:hAnsi="Times New Roman"/>
          <w:sz w:val="24"/>
          <w:szCs w:val="24"/>
        </w:rPr>
        <w:t>s base rates.</w:t>
      </w:r>
    </w:p>
    <w:p w14:paraId="454BAEB4" w14:textId="77777777" w:rsidR="00DB1985" w:rsidRPr="00544423" w:rsidRDefault="00DB1985" w:rsidP="00A8341B">
      <w:pPr>
        <w:pStyle w:val="NoSpacing"/>
        <w:ind w:left="720"/>
        <w:rPr>
          <w:del w:id="2482" w:author="Comeau, Jeremy" w:date="2016-03-02T17:02:00Z"/>
          <w:rFonts w:ascii="Times New Roman" w:hAnsi="Times New Roman"/>
          <w:sz w:val="24"/>
          <w:szCs w:val="24"/>
        </w:rPr>
      </w:pPr>
      <w:del w:id="2483" w:author="Comeau, Jeremy" w:date="2016-03-02T17:02:00Z">
        <w:r w:rsidRPr="00544423">
          <w:rPr>
            <w:rFonts w:ascii="Times New Roman" w:hAnsi="Times New Roman"/>
            <w:sz w:val="24"/>
            <w:szCs w:val="24"/>
          </w:rPr>
          <w:delText>(2) The periodic recovery of the cost incurred in excess of the cost that is included in the utility</w:delText>
        </w:r>
        <w:r w:rsidR="008B2CB7" w:rsidRPr="00544423">
          <w:rPr>
            <w:rFonts w:ascii="Times New Roman" w:hAnsi="Times New Roman"/>
            <w:sz w:val="24"/>
            <w:szCs w:val="24"/>
          </w:rPr>
          <w:delText>’</w:delText>
        </w:r>
        <w:r w:rsidRPr="00544423">
          <w:rPr>
            <w:rFonts w:ascii="Times New Roman" w:hAnsi="Times New Roman"/>
            <w:sz w:val="24"/>
            <w:szCs w:val="24"/>
          </w:rPr>
          <w:delText>s base rates.</w:delText>
        </w:r>
      </w:del>
    </w:p>
    <w:p w14:paraId="53212A3C" w14:textId="7C8FE4CA" w:rsidR="00DB1985" w:rsidRPr="00642DDF" w:rsidRDefault="00DB1985" w:rsidP="00A8341B">
      <w:pPr>
        <w:pStyle w:val="NoSpacing"/>
        <w:ind w:left="720"/>
        <w:rPr>
          <w:rFonts w:ascii="Times New Roman" w:hAnsi="Times New Roman"/>
          <w:sz w:val="24"/>
          <w:szCs w:val="24"/>
        </w:rPr>
      </w:pPr>
      <w:del w:id="2484" w:author="Comeau, Jeremy" w:date="2016-03-02T17:02:00Z">
        <w:r w:rsidRPr="00544423">
          <w:rPr>
            <w:rFonts w:ascii="Times New Roman" w:hAnsi="Times New Roman"/>
            <w:sz w:val="24"/>
            <w:szCs w:val="24"/>
          </w:rPr>
          <w:delText>(3</w:delText>
        </w:r>
      </w:del>
      <w:ins w:id="2485" w:author="Comeau, Jeremy" w:date="2016-03-02T17:02:00Z">
        <w:r w:rsidRPr="00642DDF">
          <w:rPr>
            <w:rFonts w:ascii="Times New Roman" w:hAnsi="Times New Roman"/>
            <w:sz w:val="24"/>
            <w:szCs w:val="24"/>
          </w:rPr>
          <w:t>(</w:t>
        </w:r>
        <w:r w:rsidR="008530EA" w:rsidRPr="00642DDF">
          <w:rPr>
            <w:rFonts w:ascii="Times New Roman" w:hAnsi="Times New Roman"/>
            <w:sz w:val="24"/>
            <w:szCs w:val="24"/>
          </w:rPr>
          <w:t>2</w:t>
        </w:r>
      </w:ins>
      <w:r w:rsidRPr="00642DDF">
        <w:rPr>
          <w:rFonts w:ascii="Times New Roman" w:hAnsi="Times New Roman"/>
          <w:sz w:val="24"/>
          <w:szCs w:val="24"/>
        </w:rPr>
        <w:t>) The inclusion of the capital cost, with accumulated AFUDC, in the utility</w:t>
      </w:r>
      <w:r w:rsidR="008B2CB7" w:rsidRPr="00642DDF">
        <w:rPr>
          <w:rFonts w:ascii="Times New Roman" w:hAnsi="Times New Roman"/>
          <w:sz w:val="24"/>
          <w:szCs w:val="24"/>
        </w:rPr>
        <w:t>’</w:t>
      </w:r>
      <w:r w:rsidRPr="00642DDF">
        <w:rPr>
          <w:rFonts w:ascii="Times New Roman" w:hAnsi="Times New Roman"/>
          <w:sz w:val="24"/>
          <w:szCs w:val="24"/>
        </w:rPr>
        <w:t>s rate base</w:t>
      </w:r>
      <w:del w:id="2486" w:author="Comeau, Jeremy" w:date="2016-03-02T17:02:00Z">
        <w:r w:rsidRPr="00544423">
          <w:rPr>
            <w:rFonts w:ascii="Times New Roman" w:hAnsi="Times New Roman"/>
            <w:sz w:val="24"/>
            <w:szCs w:val="24"/>
          </w:rPr>
          <w:delText xml:space="preserve"> during its rate case</w:delText>
        </w:r>
      </w:del>
      <w:r w:rsidRPr="00642DDF">
        <w:rPr>
          <w:rFonts w:ascii="Times New Roman" w:hAnsi="Times New Roman"/>
          <w:sz w:val="24"/>
          <w:szCs w:val="24"/>
        </w:rPr>
        <w:t>, amortized over</w:t>
      </w:r>
      <w:r w:rsidR="00A8341B" w:rsidRPr="00642DDF">
        <w:rPr>
          <w:rFonts w:ascii="Times New Roman" w:hAnsi="Times New Roman"/>
          <w:sz w:val="24"/>
          <w:szCs w:val="24"/>
        </w:rPr>
        <w:t xml:space="preserve"> </w:t>
      </w:r>
      <w:r w:rsidRPr="00642DDF">
        <w:rPr>
          <w:rFonts w:ascii="Times New Roman" w:hAnsi="Times New Roman"/>
          <w:sz w:val="24"/>
          <w:szCs w:val="24"/>
        </w:rPr>
        <w:t>a period set by the commission.</w:t>
      </w:r>
    </w:p>
    <w:p w14:paraId="3A5E0F5F" w14:textId="37492354" w:rsidR="00DB1985" w:rsidRPr="00642DDF" w:rsidRDefault="00DB1985" w:rsidP="00A8341B">
      <w:pPr>
        <w:pStyle w:val="NoSpacing"/>
        <w:ind w:left="720"/>
        <w:rPr>
          <w:rFonts w:ascii="Times New Roman" w:hAnsi="Times New Roman"/>
          <w:sz w:val="24"/>
          <w:szCs w:val="24"/>
        </w:rPr>
      </w:pPr>
      <w:r w:rsidRPr="00642DDF">
        <w:rPr>
          <w:rFonts w:ascii="Times New Roman" w:hAnsi="Times New Roman"/>
          <w:sz w:val="24"/>
          <w:szCs w:val="24"/>
        </w:rPr>
        <w:t>(</w:t>
      </w:r>
      <w:del w:id="2487" w:author="Comeau, Jeremy" w:date="2016-03-02T17:02:00Z">
        <w:r w:rsidRPr="00544423">
          <w:rPr>
            <w:rFonts w:ascii="Times New Roman" w:hAnsi="Times New Roman"/>
            <w:sz w:val="24"/>
            <w:szCs w:val="24"/>
          </w:rPr>
          <w:delText>4</w:delText>
        </w:r>
      </w:del>
      <w:ins w:id="2488" w:author="Comeau, Jeremy" w:date="2016-03-02T17:02:00Z">
        <w:r w:rsidR="000322D3">
          <w:rPr>
            <w:rFonts w:ascii="Times New Roman" w:hAnsi="Times New Roman"/>
            <w:sz w:val="24"/>
            <w:szCs w:val="24"/>
          </w:rPr>
          <w:t>3</w:t>
        </w:r>
      </w:ins>
      <w:r w:rsidRPr="00642DDF">
        <w:rPr>
          <w:rFonts w:ascii="Times New Roman" w:hAnsi="Times New Roman"/>
          <w:sz w:val="24"/>
          <w:szCs w:val="24"/>
        </w:rPr>
        <w:t>) The accumulation, with a carrying charge, of the non-capital cost incurred and not otherwise recovered through the</w:t>
      </w:r>
      <w:r w:rsidR="00A8341B" w:rsidRPr="00642DDF">
        <w:rPr>
          <w:rFonts w:ascii="Times New Roman" w:hAnsi="Times New Roman"/>
          <w:sz w:val="24"/>
          <w:szCs w:val="24"/>
        </w:rPr>
        <w:t xml:space="preserve"> </w:t>
      </w:r>
      <w:r w:rsidRPr="00642DDF">
        <w:rPr>
          <w:rFonts w:ascii="Times New Roman" w:hAnsi="Times New Roman"/>
          <w:sz w:val="24"/>
          <w:szCs w:val="24"/>
        </w:rPr>
        <w:t>utility</w:t>
      </w:r>
      <w:r w:rsidR="008B2CB7" w:rsidRPr="00642DDF">
        <w:rPr>
          <w:rFonts w:ascii="Times New Roman" w:hAnsi="Times New Roman"/>
          <w:sz w:val="24"/>
          <w:szCs w:val="24"/>
        </w:rPr>
        <w:t>’</w:t>
      </w:r>
      <w:r w:rsidRPr="00642DDF">
        <w:rPr>
          <w:rFonts w:ascii="Times New Roman" w:hAnsi="Times New Roman"/>
          <w:sz w:val="24"/>
          <w:szCs w:val="24"/>
        </w:rPr>
        <w:t>s base rates or through periodic adjustments in a deferred account to be amortized over a period set by the commission.</w:t>
      </w:r>
    </w:p>
    <w:p w14:paraId="0BDD106E" w14:textId="77777777" w:rsidR="00DB1985" w:rsidRPr="00544423" w:rsidRDefault="00DB1985" w:rsidP="00A8341B">
      <w:pPr>
        <w:pStyle w:val="NoSpacing"/>
        <w:ind w:left="720"/>
        <w:rPr>
          <w:del w:id="2489" w:author="Comeau, Jeremy" w:date="2016-03-02T17:02:00Z"/>
          <w:rFonts w:ascii="Times New Roman" w:hAnsi="Times New Roman"/>
          <w:sz w:val="24"/>
          <w:szCs w:val="24"/>
        </w:rPr>
      </w:pPr>
      <w:del w:id="2490" w:author="Comeau, Jeremy" w:date="2016-03-02T17:02:00Z">
        <w:r w:rsidRPr="00544423">
          <w:rPr>
            <w:rFonts w:ascii="Times New Roman" w:hAnsi="Times New Roman"/>
            <w:sz w:val="24"/>
            <w:szCs w:val="24"/>
          </w:rPr>
          <w:delText>(5) A cost recovery mechanism proposed by the utility, other parties, or the commission.</w:delText>
        </w:r>
      </w:del>
    </w:p>
    <w:p w14:paraId="3ACC074E" w14:textId="77777777" w:rsidR="00DB1985" w:rsidRPr="00544423" w:rsidRDefault="00DB1985" w:rsidP="00A8341B">
      <w:pPr>
        <w:pStyle w:val="NoSpacing"/>
        <w:ind w:firstLine="720"/>
        <w:rPr>
          <w:del w:id="2491" w:author="Comeau, Jeremy" w:date="2016-03-02T17:02:00Z"/>
          <w:rFonts w:ascii="Times New Roman" w:hAnsi="Times New Roman"/>
          <w:sz w:val="24"/>
          <w:szCs w:val="24"/>
        </w:rPr>
      </w:pPr>
      <w:del w:id="2492" w:author="Comeau, Jeremy" w:date="2016-03-02T17:02:00Z">
        <w:r w:rsidRPr="00544423">
          <w:rPr>
            <w:rFonts w:ascii="Times New Roman" w:hAnsi="Times New Roman"/>
            <w:sz w:val="24"/>
            <w:szCs w:val="24"/>
          </w:rPr>
          <w:delText>(b) The commission shall determine the cost recovery mechanism for a demand-side management program when the</w:delText>
        </w:r>
        <w:r w:rsidR="00A8341B" w:rsidRPr="00544423">
          <w:rPr>
            <w:rFonts w:ascii="Times New Roman" w:hAnsi="Times New Roman"/>
            <w:sz w:val="24"/>
            <w:szCs w:val="24"/>
          </w:rPr>
          <w:delText xml:space="preserve"> </w:delText>
        </w:r>
        <w:r w:rsidRPr="00544423">
          <w:rPr>
            <w:rFonts w:ascii="Times New Roman" w:hAnsi="Times New Roman"/>
            <w:sz w:val="24"/>
            <w:szCs w:val="24"/>
          </w:rPr>
          <w:delText>demand-side management program is submitted for commission approval.</w:delText>
        </w:r>
      </w:del>
    </w:p>
    <w:p w14:paraId="40410FC8" w14:textId="77777777" w:rsidR="00DB1985" w:rsidRPr="00544423" w:rsidRDefault="00DB1985" w:rsidP="00A8341B">
      <w:pPr>
        <w:pStyle w:val="NoSpacing"/>
        <w:ind w:firstLine="720"/>
        <w:rPr>
          <w:del w:id="2493" w:author="Comeau, Jeremy" w:date="2016-03-02T17:02:00Z"/>
          <w:rFonts w:ascii="Times New Roman" w:hAnsi="Times New Roman"/>
          <w:sz w:val="24"/>
          <w:szCs w:val="24"/>
        </w:rPr>
      </w:pPr>
      <w:del w:id="2494" w:author="Comeau, Jeremy" w:date="2016-03-02T17:02:00Z">
        <w:r w:rsidRPr="00544423">
          <w:rPr>
            <w:rFonts w:ascii="Times New Roman" w:hAnsi="Times New Roman"/>
            <w:sz w:val="24"/>
            <w:szCs w:val="24"/>
          </w:rPr>
          <w:delText>(c) The determination of a cost recovery mechanism for a demand-side management program under this section shall not</w:delText>
        </w:r>
        <w:r w:rsidR="00A8341B" w:rsidRPr="00544423">
          <w:rPr>
            <w:rFonts w:ascii="Times New Roman" w:hAnsi="Times New Roman"/>
            <w:sz w:val="24"/>
            <w:szCs w:val="24"/>
          </w:rPr>
          <w:delText xml:space="preserve"> </w:delText>
        </w:r>
        <w:r w:rsidRPr="00544423">
          <w:rPr>
            <w:rFonts w:ascii="Times New Roman" w:hAnsi="Times New Roman"/>
            <w:sz w:val="24"/>
            <w:szCs w:val="24"/>
          </w:rPr>
          <w:delText>constitute approval of a specific dollar amount, and the reasonableness or prudence of a revenue requirement for cost recovery may</w:delText>
        </w:r>
        <w:r w:rsidR="00A8341B" w:rsidRPr="00544423">
          <w:rPr>
            <w:rFonts w:ascii="Times New Roman" w:hAnsi="Times New Roman"/>
            <w:sz w:val="24"/>
            <w:szCs w:val="24"/>
          </w:rPr>
          <w:delText xml:space="preserve"> </w:delText>
        </w:r>
        <w:r w:rsidRPr="00544423">
          <w:rPr>
            <w:rFonts w:ascii="Times New Roman" w:hAnsi="Times New Roman"/>
            <w:sz w:val="24"/>
            <w:szCs w:val="24"/>
          </w:rPr>
          <w:delText>be debated in a future proceeding before the commission.</w:delText>
        </w:r>
      </w:del>
    </w:p>
    <w:p w14:paraId="1B073A55" w14:textId="77777777" w:rsidR="00C00ACE" w:rsidRPr="00544423" w:rsidRDefault="00DB1985" w:rsidP="00A8341B">
      <w:pPr>
        <w:pStyle w:val="NoSpacing"/>
        <w:ind w:firstLine="720"/>
        <w:rPr>
          <w:del w:id="2495" w:author="Comeau, Jeremy" w:date="2016-03-02T17:02:00Z"/>
          <w:rFonts w:ascii="Times New Roman" w:hAnsi="Times New Roman"/>
          <w:sz w:val="24"/>
          <w:szCs w:val="24"/>
        </w:rPr>
      </w:pPr>
      <w:del w:id="2496" w:author="Comeau, Jeremy" w:date="2016-03-02T17:02:00Z">
        <w:r w:rsidRPr="00544423">
          <w:rPr>
            <w:rFonts w:ascii="Times New Roman" w:hAnsi="Times New Roman"/>
            <w:sz w:val="24"/>
            <w:szCs w:val="24"/>
          </w:rPr>
          <w:delText>(d) A utility proposing a load building or load retention program must quantify and document by program specific analysis,</w:delText>
        </w:r>
        <w:r w:rsidR="00C00ACE" w:rsidRPr="00544423">
          <w:rPr>
            <w:rFonts w:ascii="Times New Roman" w:hAnsi="Times New Roman"/>
            <w:sz w:val="24"/>
            <w:szCs w:val="24"/>
          </w:rPr>
          <w:delText xml:space="preserve"> the net benefit to the utility</w:delText>
        </w:r>
        <w:r w:rsidR="008B2CB7" w:rsidRPr="00544423">
          <w:rPr>
            <w:rFonts w:ascii="Times New Roman" w:hAnsi="Times New Roman"/>
            <w:sz w:val="24"/>
            <w:szCs w:val="24"/>
          </w:rPr>
          <w:delText>’</w:delText>
        </w:r>
        <w:r w:rsidR="00C00ACE" w:rsidRPr="00544423">
          <w:rPr>
            <w:rFonts w:ascii="Times New Roman" w:hAnsi="Times New Roman"/>
            <w:sz w:val="24"/>
            <w:szCs w:val="24"/>
          </w:rPr>
          <w:delText>s customers, and justify nonparticipant ratepayer funding for the program.</w:delText>
        </w:r>
      </w:del>
    </w:p>
    <w:p w14:paraId="6544904B" w14:textId="7F559E13" w:rsidR="00C00ACE" w:rsidRPr="00642DDF" w:rsidRDefault="00C00ACE" w:rsidP="00A8341B">
      <w:pPr>
        <w:pStyle w:val="NoSpacing"/>
        <w:ind w:firstLine="720"/>
        <w:rPr>
          <w:rFonts w:ascii="Times New Roman" w:hAnsi="Times New Roman"/>
          <w:sz w:val="24"/>
          <w:szCs w:val="24"/>
        </w:rPr>
      </w:pPr>
      <w:del w:id="2497" w:author="Comeau, Jeremy" w:date="2016-03-02T17:02:00Z">
        <w:r w:rsidRPr="00544423">
          <w:rPr>
            <w:rFonts w:ascii="Times New Roman" w:hAnsi="Times New Roman"/>
            <w:sz w:val="24"/>
            <w:szCs w:val="24"/>
          </w:rPr>
          <w:delText>(e) Cost recovery of a demand-side management program</w:delText>
        </w:r>
      </w:del>
      <w:ins w:id="2498" w:author="Comeau, Jeremy" w:date="2016-03-02T17:02:00Z">
        <w:r w:rsidRPr="00642DDF">
          <w:rPr>
            <w:rFonts w:ascii="Times New Roman" w:hAnsi="Times New Roman"/>
            <w:sz w:val="24"/>
            <w:szCs w:val="24"/>
          </w:rPr>
          <w:t>(</w:t>
        </w:r>
        <w:r w:rsidR="000628CC" w:rsidRPr="00642DDF">
          <w:rPr>
            <w:rFonts w:ascii="Times New Roman" w:hAnsi="Times New Roman"/>
            <w:sz w:val="24"/>
            <w:szCs w:val="24"/>
          </w:rPr>
          <w:t>d</w:t>
        </w:r>
        <w:r w:rsidR="000322D3">
          <w:rPr>
            <w:rFonts w:ascii="Times New Roman" w:hAnsi="Times New Roman"/>
            <w:sz w:val="24"/>
            <w:szCs w:val="24"/>
          </w:rPr>
          <w:t>) Cost recovery of program costs</w:t>
        </w:r>
      </w:ins>
      <w:r w:rsidR="000322D3">
        <w:rPr>
          <w:rFonts w:ascii="Times New Roman" w:hAnsi="Times New Roman"/>
          <w:sz w:val="24"/>
          <w:szCs w:val="24"/>
        </w:rPr>
        <w:t xml:space="preserve"> </w:t>
      </w:r>
      <w:r w:rsidR="008530EA" w:rsidRPr="00642DDF">
        <w:rPr>
          <w:rFonts w:ascii="Times New Roman" w:hAnsi="Times New Roman"/>
          <w:sz w:val="24"/>
          <w:szCs w:val="24"/>
        </w:rPr>
        <w:t>under</w:t>
      </w:r>
      <w:r w:rsidRPr="00642DDF">
        <w:rPr>
          <w:rFonts w:ascii="Times New Roman" w:hAnsi="Times New Roman"/>
          <w:sz w:val="24"/>
          <w:szCs w:val="24"/>
        </w:rPr>
        <w:t xml:space="preserve"> this section shall continue as determined by the commission</w:t>
      </w:r>
      <w:r w:rsidR="00A8341B" w:rsidRPr="00642DDF">
        <w:rPr>
          <w:rFonts w:ascii="Times New Roman" w:hAnsi="Times New Roman"/>
          <w:sz w:val="24"/>
          <w:szCs w:val="24"/>
        </w:rPr>
        <w:t xml:space="preserve"> </w:t>
      </w:r>
      <w:r w:rsidRPr="00642DDF">
        <w:rPr>
          <w:rFonts w:ascii="Times New Roman" w:hAnsi="Times New Roman"/>
          <w:sz w:val="24"/>
          <w:szCs w:val="24"/>
        </w:rPr>
        <w:t xml:space="preserve">provided that the utility maintains satisfactory </w:t>
      </w:r>
      <w:r w:rsidR="00AF60E3" w:rsidRPr="00642DDF">
        <w:rPr>
          <w:rFonts w:ascii="Times New Roman" w:hAnsi="Times New Roman"/>
          <w:sz w:val="24"/>
          <w:szCs w:val="24"/>
        </w:rPr>
        <w:t>EM&amp;V</w:t>
      </w:r>
      <w:r w:rsidR="00A8341B" w:rsidRPr="00642DDF">
        <w:rPr>
          <w:rFonts w:ascii="Times New Roman" w:hAnsi="Times New Roman"/>
          <w:sz w:val="24"/>
          <w:szCs w:val="24"/>
        </w:rPr>
        <w:t xml:space="preserve"> </w:t>
      </w:r>
      <w:r w:rsidRPr="00642DDF">
        <w:rPr>
          <w:rFonts w:ascii="Times New Roman" w:hAnsi="Times New Roman"/>
          <w:sz w:val="24"/>
          <w:szCs w:val="24"/>
        </w:rPr>
        <w:t>activities as specified in section 4 of this rule.</w:t>
      </w:r>
    </w:p>
    <w:p w14:paraId="126076AC" w14:textId="63E72AA2" w:rsidR="00C00ACE" w:rsidRPr="00642DDF" w:rsidRDefault="00C00ACE" w:rsidP="00A8341B">
      <w:pPr>
        <w:pStyle w:val="NoSpacing"/>
        <w:ind w:firstLine="720"/>
        <w:rPr>
          <w:rFonts w:ascii="Times New Roman" w:hAnsi="Times New Roman"/>
          <w:sz w:val="24"/>
          <w:szCs w:val="24"/>
        </w:rPr>
      </w:pPr>
      <w:r w:rsidRPr="00642DDF">
        <w:rPr>
          <w:rFonts w:ascii="Times New Roman" w:hAnsi="Times New Roman"/>
          <w:sz w:val="24"/>
          <w:szCs w:val="24"/>
        </w:rPr>
        <w:t>(</w:t>
      </w:r>
      <w:del w:id="2499" w:author="Comeau, Jeremy" w:date="2016-03-02T17:02:00Z">
        <w:r w:rsidRPr="00544423">
          <w:rPr>
            <w:rFonts w:ascii="Times New Roman" w:hAnsi="Times New Roman"/>
            <w:sz w:val="24"/>
            <w:szCs w:val="24"/>
          </w:rPr>
          <w:delText>f</w:delText>
        </w:r>
      </w:del>
      <w:ins w:id="2500" w:author="Comeau, Jeremy" w:date="2016-03-02T17:02:00Z">
        <w:r w:rsidR="000628CC" w:rsidRPr="00642DDF">
          <w:rPr>
            <w:rFonts w:ascii="Times New Roman" w:hAnsi="Times New Roman"/>
            <w:sz w:val="24"/>
            <w:szCs w:val="24"/>
          </w:rPr>
          <w:t>e</w:t>
        </w:r>
      </w:ins>
      <w:r w:rsidRPr="00642DDF">
        <w:rPr>
          <w:rFonts w:ascii="Times New Roman" w:hAnsi="Times New Roman"/>
          <w:sz w:val="24"/>
          <w:szCs w:val="24"/>
        </w:rPr>
        <w:t xml:space="preserve">) In order to ensure that </w:t>
      </w:r>
      <w:del w:id="2501" w:author="Comeau, Jeremy" w:date="2016-03-02T17:02:00Z">
        <w:r w:rsidRPr="00544423">
          <w:rPr>
            <w:rFonts w:ascii="Times New Roman" w:hAnsi="Times New Roman"/>
            <w:sz w:val="24"/>
            <w:szCs w:val="24"/>
          </w:rPr>
          <w:delText>DSM</w:delText>
        </w:r>
      </w:del>
      <w:ins w:id="2502" w:author="Comeau, Jeremy" w:date="2016-03-02T17:02:00Z">
        <w:r w:rsidR="00656E01" w:rsidRPr="00642DDF">
          <w:rPr>
            <w:rFonts w:ascii="Times New Roman" w:hAnsi="Times New Roman"/>
            <w:sz w:val="24"/>
            <w:szCs w:val="24"/>
          </w:rPr>
          <w:t xml:space="preserve">energy efficiency </w:t>
        </w:r>
        <w:r w:rsidRPr="00642DDF">
          <w:rPr>
            <w:rFonts w:ascii="Times New Roman" w:hAnsi="Times New Roman"/>
            <w:sz w:val="24"/>
            <w:szCs w:val="24"/>
          </w:rPr>
          <w:t>program</w:t>
        </w:r>
        <w:r w:rsidR="00656E01" w:rsidRPr="00642DDF">
          <w:rPr>
            <w:rFonts w:ascii="Times New Roman" w:hAnsi="Times New Roman"/>
            <w:sz w:val="24"/>
            <w:szCs w:val="24"/>
          </w:rPr>
          <w:t xml:space="preserve"> and demand response</w:t>
        </w:r>
      </w:ins>
      <w:r w:rsidR="00656E01" w:rsidRPr="00642DDF">
        <w:rPr>
          <w:rFonts w:ascii="Times New Roman" w:hAnsi="Times New Roman"/>
          <w:sz w:val="24"/>
          <w:szCs w:val="24"/>
        </w:rPr>
        <w:t xml:space="preserve"> program</w:t>
      </w:r>
      <w:r w:rsidRPr="00642DDF">
        <w:rPr>
          <w:rFonts w:ascii="Times New Roman" w:hAnsi="Times New Roman"/>
          <w:sz w:val="24"/>
          <w:szCs w:val="24"/>
        </w:rPr>
        <w:t xml:space="preserve"> benefits and costs are allocated between utility shareholders, participants, and</w:t>
      </w:r>
      <w:r w:rsidR="00A8341B" w:rsidRPr="00642DDF">
        <w:rPr>
          <w:rFonts w:ascii="Times New Roman" w:hAnsi="Times New Roman"/>
          <w:sz w:val="24"/>
          <w:szCs w:val="24"/>
        </w:rPr>
        <w:t xml:space="preserve"> </w:t>
      </w:r>
      <w:r w:rsidRPr="00642DDF">
        <w:rPr>
          <w:rFonts w:ascii="Times New Roman" w:hAnsi="Times New Roman"/>
          <w:sz w:val="24"/>
          <w:szCs w:val="24"/>
        </w:rPr>
        <w:t xml:space="preserve">nonparticipants in a fair and economical way, the utility must </w:t>
      </w:r>
      <w:del w:id="2503" w:author="Comeau, Jeremy" w:date="2016-03-02T17:02:00Z">
        <w:r w:rsidRPr="00544423">
          <w:rPr>
            <w:rFonts w:ascii="Times New Roman" w:hAnsi="Times New Roman"/>
            <w:sz w:val="24"/>
            <w:szCs w:val="24"/>
          </w:rPr>
          <w:delText>show</w:delText>
        </w:r>
      </w:del>
      <w:ins w:id="2504" w:author="Comeau, Jeremy" w:date="2016-03-02T17:02:00Z">
        <w:r w:rsidR="000322D3">
          <w:rPr>
            <w:rFonts w:ascii="Times New Roman" w:hAnsi="Times New Roman"/>
            <w:sz w:val="24"/>
            <w:szCs w:val="24"/>
          </w:rPr>
          <w:t>demonstrate to</w:t>
        </w:r>
      </w:ins>
      <w:r w:rsidR="000322D3">
        <w:rPr>
          <w:rFonts w:ascii="Times New Roman" w:hAnsi="Times New Roman"/>
          <w:sz w:val="24"/>
          <w:szCs w:val="24"/>
        </w:rPr>
        <w:t xml:space="preserve"> the </w:t>
      </w:r>
      <w:r w:rsidRPr="00642DDF">
        <w:rPr>
          <w:rFonts w:ascii="Times New Roman" w:hAnsi="Times New Roman"/>
          <w:sz w:val="24"/>
          <w:szCs w:val="24"/>
        </w:rPr>
        <w:t xml:space="preserve">commission </w:t>
      </w:r>
      <w:del w:id="2505" w:author="Comeau, Jeremy" w:date="2016-03-02T17:02:00Z">
        <w:r w:rsidRPr="00544423">
          <w:rPr>
            <w:rFonts w:ascii="Times New Roman" w:hAnsi="Times New Roman"/>
            <w:sz w:val="24"/>
            <w:szCs w:val="24"/>
          </w:rPr>
          <w:delText xml:space="preserve">when a DSM program is reviewed </w:delText>
        </w:r>
      </w:del>
      <w:r w:rsidRPr="00642DDF">
        <w:rPr>
          <w:rFonts w:ascii="Times New Roman" w:hAnsi="Times New Roman"/>
          <w:sz w:val="24"/>
          <w:szCs w:val="24"/>
        </w:rPr>
        <w:t>that an</w:t>
      </w:r>
      <w:r w:rsidR="00A8341B" w:rsidRPr="00642DDF">
        <w:rPr>
          <w:rFonts w:ascii="Times New Roman" w:hAnsi="Times New Roman"/>
          <w:sz w:val="24"/>
          <w:szCs w:val="24"/>
        </w:rPr>
        <w:t xml:space="preserve"> </w:t>
      </w:r>
      <w:r w:rsidRPr="00642DDF">
        <w:rPr>
          <w:rFonts w:ascii="Times New Roman" w:hAnsi="Times New Roman"/>
          <w:sz w:val="24"/>
          <w:szCs w:val="24"/>
        </w:rPr>
        <w:t>incentive paid by the utility to the customer for participating</w:t>
      </w:r>
      <w:del w:id="2506" w:author="Comeau, Jeremy" w:date="2016-03-02T17:02:00Z">
        <w:r w:rsidRPr="00544423">
          <w:rPr>
            <w:rFonts w:ascii="Times New Roman" w:hAnsi="Times New Roman"/>
            <w:sz w:val="24"/>
            <w:szCs w:val="24"/>
          </w:rPr>
          <w:delText xml:space="preserve"> in a DSM program</w:delText>
        </w:r>
      </w:del>
      <w:r w:rsidRPr="00642DDF">
        <w:rPr>
          <w:rFonts w:ascii="Times New Roman" w:hAnsi="Times New Roman"/>
          <w:sz w:val="24"/>
          <w:szCs w:val="24"/>
        </w:rPr>
        <w:t xml:space="preserve"> when combined with the reduction in the participant</w:t>
      </w:r>
      <w:r w:rsidR="008B2CB7" w:rsidRPr="00642DDF">
        <w:rPr>
          <w:rFonts w:ascii="Times New Roman" w:hAnsi="Times New Roman"/>
          <w:sz w:val="24"/>
          <w:szCs w:val="24"/>
        </w:rPr>
        <w:t>’</w:t>
      </w:r>
      <w:r w:rsidRPr="00642DDF">
        <w:rPr>
          <w:rFonts w:ascii="Times New Roman" w:hAnsi="Times New Roman"/>
          <w:sz w:val="24"/>
          <w:szCs w:val="24"/>
        </w:rPr>
        <w:t>s utility bills:</w:t>
      </w:r>
    </w:p>
    <w:p w14:paraId="19B56DC4" w14:textId="365B6C48" w:rsidR="00C00ACE" w:rsidRPr="00642DDF" w:rsidRDefault="00C00ACE" w:rsidP="00A8341B">
      <w:pPr>
        <w:pStyle w:val="NoSpacing"/>
        <w:ind w:left="720"/>
        <w:rPr>
          <w:rFonts w:ascii="Times New Roman" w:hAnsi="Times New Roman"/>
          <w:sz w:val="24"/>
          <w:szCs w:val="24"/>
        </w:rPr>
      </w:pPr>
      <w:r w:rsidRPr="00642DDF">
        <w:rPr>
          <w:rFonts w:ascii="Times New Roman" w:hAnsi="Times New Roman"/>
          <w:sz w:val="24"/>
          <w:szCs w:val="24"/>
        </w:rPr>
        <w:t xml:space="preserve">(1) </w:t>
      </w:r>
      <w:proofErr w:type="gramStart"/>
      <w:r w:rsidRPr="00642DDF">
        <w:rPr>
          <w:rFonts w:ascii="Times New Roman" w:hAnsi="Times New Roman"/>
          <w:sz w:val="24"/>
          <w:szCs w:val="24"/>
        </w:rPr>
        <w:t>reflects</w:t>
      </w:r>
      <w:proofErr w:type="gramEnd"/>
      <w:r w:rsidRPr="00642DDF">
        <w:rPr>
          <w:rFonts w:ascii="Times New Roman" w:hAnsi="Times New Roman"/>
          <w:sz w:val="24"/>
          <w:szCs w:val="24"/>
        </w:rPr>
        <w:t xml:space="preserve"> the net benefit of the </w:t>
      </w:r>
      <w:del w:id="2507" w:author="Comeau, Jeremy" w:date="2016-03-02T17:02:00Z">
        <w:r w:rsidRPr="00544423">
          <w:rPr>
            <w:rFonts w:ascii="Times New Roman" w:hAnsi="Times New Roman"/>
            <w:sz w:val="24"/>
            <w:szCs w:val="24"/>
          </w:rPr>
          <w:delText>DSM</w:delText>
        </w:r>
      </w:del>
      <w:ins w:id="2508" w:author="Comeau, Jeremy" w:date="2016-03-02T17:02:00Z">
        <w:r w:rsidR="00656E01" w:rsidRPr="00642DDF">
          <w:rPr>
            <w:rFonts w:ascii="Times New Roman" w:hAnsi="Times New Roman"/>
            <w:sz w:val="24"/>
            <w:szCs w:val="24"/>
          </w:rPr>
          <w:t xml:space="preserve">energy efficiency or demand </w:t>
        </w:r>
        <w:r w:rsidR="00A71643" w:rsidRPr="00642DDF">
          <w:rPr>
            <w:rFonts w:ascii="Times New Roman" w:hAnsi="Times New Roman"/>
            <w:sz w:val="24"/>
            <w:szCs w:val="24"/>
          </w:rPr>
          <w:t>response</w:t>
        </w:r>
      </w:ins>
      <w:r w:rsidR="00656E01" w:rsidRPr="00642DDF">
        <w:rPr>
          <w:rFonts w:ascii="Times New Roman" w:hAnsi="Times New Roman"/>
          <w:sz w:val="24"/>
          <w:szCs w:val="24"/>
        </w:rPr>
        <w:t xml:space="preserve"> </w:t>
      </w:r>
      <w:r w:rsidRPr="00642DDF">
        <w:rPr>
          <w:rFonts w:ascii="Times New Roman" w:hAnsi="Times New Roman"/>
          <w:sz w:val="24"/>
          <w:szCs w:val="24"/>
        </w:rPr>
        <w:t>program to the utility and all customers; and</w:t>
      </w:r>
    </w:p>
    <w:p w14:paraId="6040C467" w14:textId="6C55E16B" w:rsidR="00C00ACE" w:rsidRPr="00642DDF" w:rsidRDefault="00C00ACE" w:rsidP="00A8341B">
      <w:pPr>
        <w:pStyle w:val="NoSpacing"/>
        <w:ind w:left="720"/>
        <w:rPr>
          <w:rFonts w:ascii="Times New Roman" w:hAnsi="Times New Roman"/>
          <w:sz w:val="24"/>
          <w:szCs w:val="24"/>
        </w:rPr>
      </w:pPr>
      <w:r w:rsidRPr="00642DDF">
        <w:rPr>
          <w:rFonts w:ascii="Times New Roman" w:hAnsi="Times New Roman"/>
          <w:sz w:val="24"/>
          <w:szCs w:val="24"/>
        </w:rPr>
        <w:t xml:space="preserve">(2) </w:t>
      </w:r>
      <w:del w:id="2509" w:author="Comeau, Jeremy" w:date="2016-03-02T17:02:00Z">
        <w:r w:rsidRPr="00544423">
          <w:rPr>
            <w:rFonts w:ascii="Times New Roman" w:hAnsi="Times New Roman"/>
            <w:sz w:val="24"/>
            <w:szCs w:val="24"/>
          </w:rPr>
          <w:delText>minimize</w:delText>
        </w:r>
      </w:del>
      <w:proofErr w:type="gramStart"/>
      <w:ins w:id="2510" w:author="Comeau, Jeremy" w:date="2016-03-02T17:02:00Z">
        <w:r w:rsidRPr="00642DDF">
          <w:rPr>
            <w:rFonts w:ascii="Times New Roman" w:hAnsi="Times New Roman"/>
            <w:sz w:val="24"/>
            <w:szCs w:val="24"/>
          </w:rPr>
          <w:t>minimize</w:t>
        </w:r>
        <w:r w:rsidR="000322D3">
          <w:rPr>
            <w:rFonts w:ascii="Times New Roman" w:hAnsi="Times New Roman"/>
            <w:sz w:val="24"/>
            <w:szCs w:val="24"/>
          </w:rPr>
          <w:t>s</w:t>
        </w:r>
      </w:ins>
      <w:proofErr w:type="gramEnd"/>
      <w:r w:rsidRPr="00642DDF">
        <w:rPr>
          <w:rFonts w:ascii="Times New Roman" w:hAnsi="Times New Roman"/>
          <w:sz w:val="24"/>
          <w:szCs w:val="24"/>
        </w:rPr>
        <w:t xml:space="preserve"> cross-subsidies between customer groups and between</w:t>
      </w:r>
      <w:ins w:id="2511" w:author="Comeau, Jeremy" w:date="2016-03-02T17:02:00Z">
        <w:r w:rsidRPr="00642DDF">
          <w:rPr>
            <w:rFonts w:ascii="Times New Roman" w:hAnsi="Times New Roman"/>
            <w:sz w:val="24"/>
            <w:szCs w:val="24"/>
          </w:rPr>
          <w:t xml:space="preserve"> </w:t>
        </w:r>
        <w:r w:rsidR="00656E01" w:rsidRPr="00642DDF">
          <w:rPr>
            <w:rFonts w:ascii="Times New Roman" w:hAnsi="Times New Roman"/>
            <w:sz w:val="24"/>
            <w:szCs w:val="24"/>
          </w:rPr>
          <w:t>program</w:t>
        </w:r>
      </w:ins>
      <w:r w:rsidR="00656E01" w:rsidRPr="00642DDF">
        <w:rPr>
          <w:rFonts w:ascii="Times New Roman" w:hAnsi="Times New Roman"/>
          <w:sz w:val="24"/>
          <w:szCs w:val="24"/>
        </w:rPr>
        <w:t xml:space="preserve"> </w:t>
      </w:r>
      <w:r w:rsidRPr="00642DDF">
        <w:rPr>
          <w:rFonts w:ascii="Times New Roman" w:hAnsi="Times New Roman"/>
          <w:sz w:val="24"/>
          <w:szCs w:val="24"/>
        </w:rPr>
        <w:t>participants and nonparticipants within a customer</w:t>
      </w:r>
      <w:r w:rsidR="00A8341B" w:rsidRPr="00642DDF">
        <w:rPr>
          <w:rFonts w:ascii="Times New Roman" w:hAnsi="Times New Roman"/>
          <w:sz w:val="24"/>
          <w:szCs w:val="24"/>
        </w:rPr>
        <w:t xml:space="preserve"> </w:t>
      </w:r>
      <w:r w:rsidRPr="00642DDF">
        <w:rPr>
          <w:rFonts w:ascii="Times New Roman" w:hAnsi="Times New Roman"/>
          <w:sz w:val="24"/>
          <w:szCs w:val="24"/>
        </w:rPr>
        <w:t>group.</w:t>
      </w:r>
    </w:p>
    <w:p w14:paraId="2FBB9935" w14:textId="77777777" w:rsidR="00C00ACE" w:rsidRPr="00642DDF" w:rsidRDefault="00C00ACE" w:rsidP="00C00ACE">
      <w:pPr>
        <w:pStyle w:val="NoSpacing"/>
        <w:rPr>
          <w:rFonts w:ascii="Times New Roman" w:hAnsi="Times New Roman"/>
          <w:i/>
          <w:iCs/>
          <w:sz w:val="24"/>
          <w:szCs w:val="24"/>
        </w:rPr>
      </w:pPr>
      <w:r w:rsidRPr="00642DDF">
        <w:rPr>
          <w:rFonts w:ascii="Times New Roman" w:hAnsi="Times New Roman"/>
          <w:i/>
          <w:iCs/>
          <w:sz w:val="24"/>
          <w:szCs w:val="24"/>
        </w:rPr>
        <w:t>(Indiana Utility Regulatory Commission; 170 IAC 4-8-5; filed Aug 31, 1995, 10:00 a.m.: 19 IR 27; readopted filed Jul 11, 2001,</w:t>
      </w:r>
      <w:r w:rsidR="00A8341B" w:rsidRPr="00642DDF">
        <w:rPr>
          <w:rFonts w:ascii="Times New Roman" w:hAnsi="Times New Roman"/>
          <w:i/>
          <w:iCs/>
          <w:sz w:val="24"/>
          <w:szCs w:val="24"/>
        </w:rPr>
        <w:t xml:space="preserve"> </w:t>
      </w:r>
      <w:r w:rsidRPr="00642DDF">
        <w:rPr>
          <w:rFonts w:ascii="Times New Roman" w:hAnsi="Times New Roman"/>
          <w:i/>
          <w:iCs/>
          <w:sz w:val="24"/>
          <w:szCs w:val="24"/>
        </w:rPr>
        <w:t>4:30 p.m.: 24 IR 4233; readopted filed Apr 24, 2007, 8:21 a.m.: 20070509-IR-170070147RFA; readopted filed Aug 2, 2013, 2:16</w:t>
      </w:r>
      <w:r w:rsidR="00A8341B" w:rsidRPr="00642DDF">
        <w:rPr>
          <w:rFonts w:ascii="Times New Roman" w:hAnsi="Times New Roman"/>
          <w:i/>
          <w:iCs/>
          <w:sz w:val="24"/>
          <w:szCs w:val="24"/>
        </w:rPr>
        <w:t xml:space="preserve"> </w:t>
      </w:r>
      <w:r w:rsidRPr="00642DDF">
        <w:rPr>
          <w:rFonts w:ascii="Times New Roman" w:hAnsi="Times New Roman"/>
          <w:i/>
          <w:iCs/>
          <w:sz w:val="24"/>
          <w:szCs w:val="24"/>
        </w:rPr>
        <w:t>p.m.: 20130828-IR-170130227RFA)</w:t>
      </w:r>
    </w:p>
    <w:p w14:paraId="4AF14E69" w14:textId="77777777" w:rsidR="00A8341B" w:rsidRPr="00642DDF" w:rsidRDefault="00A8341B" w:rsidP="00C00ACE">
      <w:pPr>
        <w:pStyle w:val="NoSpacing"/>
        <w:rPr>
          <w:rFonts w:ascii="Times New Roman" w:hAnsi="Times New Roman"/>
          <w:i/>
          <w:iCs/>
          <w:sz w:val="24"/>
          <w:szCs w:val="24"/>
        </w:rPr>
      </w:pPr>
    </w:p>
    <w:p w14:paraId="2659E8EA" w14:textId="3D6D61CF" w:rsidR="000A4A0A" w:rsidRPr="00642DDF" w:rsidRDefault="000A4A0A" w:rsidP="000A4A0A">
      <w:pPr>
        <w:keepNext/>
        <w:spacing w:after="0" w:line="240" w:lineRule="auto"/>
        <w:contextualSpacing/>
        <w:outlineLvl w:val="0"/>
        <w:rPr>
          <w:rFonts w:ascii="Times New Roman" w:eastAsia="Times New Roman" w:hAnsi="Times New Roman"/>
          <w:bCs/>
          <w:sz w:val="24"/>
          <w:szCs w:val="24"/>
        </w:rPr>
      </w:pPr>
      <w:r w:rsidRPr="00642DDF">
        <w:rPr>
          <w:rFonts w:ascii="Times New Roman" w:eastAsia="Times New Roman" w:hAnsi="Times New Roman"/>
          <w:bCs/>
          <w:sz w:val="24"/>
          <w:szCs w:val="24"/>
        </w:rPr>
        <w:t xml:space="preserve">SECTION </w:t>
      </w:r>
      <w:del w:id="2512" w:author="Comeau, Jeremy" w:date="2016-03-03T15:34:00Z">
        <w:r w:rsidRPr="00642DDF" w:rsidDel="009B20E6">
          <w:rPr>
            <w:rFonts w:ascii="Times New Roman" w:eastAsia="Times New Roman" w:hAnsi="Times New Roman"/>
            <w:bCs/>
            <w:sz w:val="24"/>
            <w:szCs w:val="24"/>
          </w:rPr>
          <w:delText>6</w:delText>
        </w:r>
      </w:del>
      <w:ins w:id="2513" w:author="Comeau, Jeremy" w:date="2016-03-03T15:34:00Z">
        <w:r w:rsidR="009B20E6">
          <w:rPr>
            <w:rFonts w:ascii="Times New Roman" w:eastAsia="Times New Roman" w:hAnsi="Times New Roman"/>
            <w:bCs/>
            <w:sz w:val="24"/>
            <w:szCs w:val="24"/>
          </w:rPr>
          <w:t>23</w:t>
        </w:r>
      </w:ins>
      <w:r w:rsidRPr="00642DDF">
        <w:rPr>
          <w:rFonts w:ascii="Times New Roman" w:eastAsia="Times New Roman" w:hAnsi="Times New Roman"/>
          <w:bCs/>
          <w:sz w:val="24"/>
          <w:szCs w:val="24"/>
        </w:rPr>
        <w:t>. 170 IAC 4-8-6 IS AMENDED TO READ AS FOLLOWS</w:t>
      </w:r>
    </w:p>
    <w:p w14:paraId="62491985" w14:textId="77777777" w:rsidR="000A4A0A" w:rsidRPr="00642DDF" w:rsidRDefault="000A4A0A" w:rsidP="00C00ACE">
      <w:pPr>
        <w:pStyle w:val="NoSpacing"/>
        <w:rPr>
          <w:rFonts w:ascii="Times New Roman" w:hAnsi="Times New Roman"/>
          <w:sz w:val="24"/>
          <w:szCs w:val="24"/>
        </w:rPr>
      </w:pPr>
    </w:p>
    <w:p w14:paraId="2964EC38" w14:textId="77777777" w:rsidR="00C00ACE" w:rsidRPr="00642DDF" w:rsidRDefault="00C00ACE" w:rsidP="00C00ACE">
      <w:pPr>
        <w:pStyle w:val="NoSpacing"/>
        <w:rPr>
          <w:rFonts w:ascii="Times New Roman" w:hAnsi="Times New Roman"/>
          <w:sz w:val="24"/>
          <w:szCs w:val="24"/>
        </w:rPr>
      </w:pPr>
      <w:r w:rsidRPr="00642DDF">
        <w:rPr>
          <w:rFonts w:ascii="Times New Roman" w:hAnsi="Times New Roman"/>
          <w:sz w:val="24"/>
          <w:szCs w:val="24"/>
        </w:rPr>
        <w:t>170 IAC 4-8-6 Lost revenue</w:t>
      </w:r>
    </w:p>
    <w:p w14:paraId="1FC6DF36" w14:textId="77777777" w:rsidR="00C00ACE" w:rsidRPr="00642DDF" w:rsidRDefault="00C00ACE" w:rsidP="00A8341B">
      <w:pPr>
        <w:pStyle w:val="NoSpacing"/>
        <w:ind w:firstLine="720"/>
        <w:rPr>
          <w:rFonts w:ascii="Times New Roman" w:hAnsi="Times New Roman"/>
          <w:sz w:val="24"/>
          <w:szCs w:val="24"/>
        </w:rPr>
      </w:pPr>
      <w:r w:rsidRPr="00642DDF">
        <w:rPr>
          <w:rFonts w:ascii="Times New Roman" w:hAnsi="Times New Roman"/>
          <w:sz w:val="24"/>
          <w:szCs w:val="24"/>
        </w:rPr>
        <w:lastRenderedPageBreak/>
        <w:t>Authority: IC 8-1-1-3</w:t>
      </w:r>
      <w:ins w:id="2514" w:author="Comeau, Jeremy" w:date="2016-03-02T17:02:00Z">
        <w:r w:rsidR="000628CC" w:rsidRPr="00642DDF">
          <w:rPr>
            <w:rFonts w:ascii="Times New Roman" w:hAnsi="Times New Roman"/>
            <w:sz w:val="24"/>
            <w:szCs w:val="24"/>
          </w:rPr>
          <w:t>; IC 8-1-8.5-10</w:t>
        </w:r>
      </w:ins>
    </w:p>
    <w:p w14:paraId="726708F9" w14:textId="77777777" w:rsidR="00F36ADA" w:rsidRDefault="00C00ACE" w:rsidP="00A8341B">
      <w:pPr>
        <w:pStyle w:val="NoSpacing"/>
        <w:ind w:firstLine="720"/>
        <w:rPr>
          <w:ins w:id="2515" w:author="Comeau, Jeremy" w:date="2016-03-03T15:36:00Z"/>
          <w:rFonts w:ascii="Times New Roman" w:hAnsi="Times New Roman"/>
          <w:sz w:val="24"/>
          <w:szCs w:val="24"/>
        </w:rPr>
      </w:pPr>
      <w:r w:rsidRPr="00642DDF">
        <w:rPr>
          <w:rFonts w:ascii="Times New Roman" w:hAnsi="Times New Roman"/>
          <w:sz w:val="24"/>
          <w:szCs w:val="24"/>
        </w:rPr>
        <w:t>Affected: IC 8-1-8.5</w:t>
      </w:r>
    </w:p>
    <w:p w14:paraId="2B6DDD4E" w14:textId="75D01C7C" w:rsidR="00C00ACE" w:rsidRPr="00642DDF" w:rsidRDefault="00C00ACE" w:rsidP="00A8341B">
      <w:pPr>
        <w:pStyle w:val="NoSpacing"/>
        <w:ind w:firstLine="720"/>
        <w:rPr>
          <w:rFonts w:ascii="Times New Roman" w:hAnsi="Times New Roman"/>
          <w:sz w:val="24"/>
          <w:szCs w:val="24"/>
        </w:rPr>
      </w:pPr>
      <w:del w:id="2516" w:author="Comeau, Jeremy" w:date="2016-03-02T17:02:00Z">
        <w:r w:rsidRPr="00544423">
          <w:rPr>
            <w:rFonts w:ascii="Times New Roman" w:hAnsi="Times New Roman"/>
            <w:sz w:val="24"/>
            <w:szCs w:val="24"/>
          </w:rPr>
          <w:delText>; IC 8-1.5</w:delText>
        </w:r>
      </w:del>
    </w:p>
    <w:p w14:paraId="2DF10D86" w14:textId="73262CC8" w:rsidR="00C00ACE" w:rsidRPr="00642DDF" w:rsidRDefault="00C00ACE" w:rsidP="00A8341B">
      <w:pPr>
        <w:pStyle w:val="NoSpacing"/>
        <w:ind w:firstLine="720"/>
        <w:rPr>
          <w:rFonts w:ascii="Times New Roman" w:hAnsi="Times New Roman"/>
          <w:sz w:val="24"/>
          <w:szCs w:val="24"/>
        </w:rPr>
      </w:pPr>
      <w:r w:rsidRPr="00642DDF">
        <w:rPr>
          <w:rFonts w:ascii="Times New Roman" w:hAnsi="Times New Roman"/>
          <w:sz w:val="24"/>
          <w:szCs w:val="24"/>
        </w:rPr>
        <w:t>Sec. 6.</w:t>
      </w:r>
      <w:del w:id="2517" w:author="Comeau, Jeremy" w:date="2016-03-02T17:02:00Z">
        <w:r w:rsidRPr="00544423">
          <w:rPr>
            <w:rFonts w:ascii="Times New Roman" w:hAnsi="Times New Roman"/>
            <w:sz w:val="24"/>
            <w:szCs w:val="24"/>
          </w:rPr>
          <w:delText xml:space="preserve"> (a)</w:delText>
        </w:r>
      </w:del>
      <w:r w:rsidRPr="00642DDF">
        <w:rPr>
          <w:rFonts w:ascii="Times New Roman" w:hAnsi="Times New Roman"/>
          <w:sz w:val="24"/>
          <w:szCs w:val="24"/>
        </w:rPr>
        <w:t xml:space="preserve"> (</w:t>
      </w:r>
      <w:r w:rsidR="00E74A64" w:rsidRPr="00642DDF">
        <w:rPr>
          <w:rFonts w:ascii="Times New Roman" w:hAnsi="Times New Roman"/>
          <w:sz w:val="24"/>
          <w:szCs w:val="24"/>
        </w:rPr>
        <w:t>a</w:t>
      </w:r>
      <w:r w:rsidRPr="00642DDF">
        <w:rPr>
          <w:rFonts w:ascii="Times New Roman" w:hAnsi="Times New Roman"/>
          <w:sz w:val="24"/>
          <w:szCs w:val="24"/>
        </w:rPr>
        <w:t xml:space="preserve">) A utility seeking recovery of lost revenue shall propose for commission review a methodology or process for </w:t>
      </w:r>
      <w:del w:id="2518" w:author="Comeau, Jeremy" w:date="2016-03-02T17:02:00Z">
        <w:r w:rsidRPr="00544423">
          <w:rPr>
            <w:rFonts w:ascii="Times New Roman" w:hAnsi="Times New Roman"/>
            <w:sz w:val="24"/>
            <w:szCs w:val="24"/>
          </w:rPr>
          <w:delText>incorporating</w:delText>
        </w:r>
        <w:r w:rsidR="00A8341B" w:rsidRPr="00544423">
          <w:rPr>
            <w:rFonts w:ascii="Times New Roman" w:hAnsi="Times New Roman"/>
            <w:sz w:val="24"/>
            <w:szCs w:val="24"/>
          </w:rPr>
          <w:delText xml:space="preserve"> </w:delText>
        </w:r>
        <w:r w:rsidRPr="00544423">
          <w:rPr>
            <w:rFonts w:ascii="Times New Roman" w:hAnsi="Times New Roman"/>
            <w:sz w:val="24"/>
            <w:szCs w:val="24"/>
          </w:rPr>
          <w:delText>a</w:delText>
        </w:r>
      </w:del>
      <w:ins w:id="2519" w:author="Comeau, Jeremy" w:date="2016-03-02T17:02:00Z">
        <w:r w:rsidR="00221E5B" w:rsidRPr="00642DDF">
          <w:rPr>
            <w:rFonts w:ascii="Times New Roman" w:hAnsi="Times New Roman"/>
            <w:sz w:val="24"/>
            <w:szCs w:val="24"/>
          </w:rPr>
          <w:t>calculating</w:t>
        </w:r>
      </w:ins>
      <w:r w:rsidR="00221E5B" w:rsidRPr="00642DDF">
        <w:rPr>
          <w:rFonts w:ascii="Times New Roman" w:hAnsi="Times New Roman"/>
          <w:sz w:val="24"/>
          <w:szCs w:val="24"/>
        </w:rPr>
        <w:t xml:space="preserve"> </w:t>
      </w:r>
      <w:r w:rsidRPr="00642DDF">
        <w:rPr>
          <w:rFonts w:ascii="Times New Roman" w:hAnsi="Times New Roman"/>
          <w:sz w:val="24"/>
          <w:szCs w:val="24"/>
        </w:rPr>
        <w:t xml:space="preserve">lost revenue </w:t>
      </w:r>
      <w:del w:id="2520" w:author="Comeau, Jeremy" w:date="2016-03-02T17:02:00Z">
        <w:r w:rsidRPr="00544423">
          <w:rPr>
            <w:rFonts w:ascii="Times New Roman" w:hAnsi="Times New Roman"/>
            <w:sz w:val="24"/>
            <w:szCs w:val="24"/>
          </w:rPr>
          <w:delText>recovery mechanism which includes the</w:delText>
        </w:r>
      </w:del>
      <w:ins w:id="2521" w:author="Comeau, Jeremy" w:date="2016-03-02T17:02:00Z">
        <w:r w:rsidR="00221E5B" w:rsidRPr="00642DDF">
          <w:rPr>
            <w:rFonts w:ascii="Times New Roman" w:hAnsi="Times New Roman"/>
            <w:sz w:val="24"/>
            <w:szCs w:val="24"/>
          </w:rPr>
          <w:t>that accounts</w:t>
        </w:r>
        <w:r w:rsidRPr="00642DDF">
          <w:rPr>
            <w:rFonts w:ascii="Times New Roman" w:hAnsi="Times New Roman"/>
            <w:sz w:val="24"/>
            <w:szCs w:val="24"/>
          </w:rPr>
          <w:t xml:space="preserve"> </w:t>
        </w:r>
        <w:r w:rsidR="00221E5B" w:rsidRPr="00642DDF">
          <w:rPr>
            <w:rFonts w:ascii="Times New Roman" w:hAnsi="Times New Roman"/>
            <w:sz w:val="24"/>
            <w:szCs w:val="24"/>
          </w:rPr>
          <w:t>for</w:t>
        </w:r>
      </w:ins>
      <w:r w:rsidR="00221E5B" w:rsidRPr="00642DDF">
        <w:rPr>
          <w:rFonts w:ascii="Times New Roman" w:hAnsi="Times New Roman"/>
          <w:sz w:val="24"/>
          <w:szCs w:val="24"/>
        </w:rPr>
        <w:t xml:space="preserve"> </w:t>
      </w:r>
      <w:r w:rsidRPr="00642DDF">
        <w:rPr>
          <w:rFonts w:ascii="Times New Roman" w:hAnsi="Times New Roman"/>
          <w:sz w:val="24"/>
          <w:szCs w:val="24"/>
        </w:rPr>
        <w:t>following:</w:t>
      </w:r>
    </w:p>
    <w:p w14:paraId="13A09B3C" w14:textId="42DB329A" w:rsidR="00C00ACE" w:rsidRPr="00642DDF" w:rsidRDefault="00C00ACE" w:rsidP="00A8341B">
      <w:pPr>
        <w:pStyle w:val="NoSpacing"/>
        <w:ind w:left="720"/>
        <w:rPr>
          <w:rFonts w:ascii="Times New Roman" w:hAnsi="Times New Roman"/>
          <w:sz w:val="24"/>
          <w:szCs w:val="24"/>
        </w:rPr>
      </w:pPr>
      <w:r w:rsidRPr="00642DDF">
        <w:rPr>
          <w:rFonts w:ascii="Times New Roman" w:hAnsi="Times New Roman"/>
          <w:sz w:val="24"/>
          <w:szCs w:val="24"/>
        </w:rPr>
        <w:t xml:space="preserve">(1) The </w:t>
      </w:r>
      <w:del w:id="2522" w:author="Comeau, Jeremy" w:date="2016-03-02T17:02:00Z">
        <w:r w:rsidRPr="00544423">
          <w:rPr>
            <w:rFonts w:ascii="Times New Roman" w:hAnsi="Times New Roman"/>
            <w:sz w:val="24"/>
            <w:szCs w:val="24"/>
          </w:rPr>
          <w:delText xml:space="preserve"> </w:delText>
        </w:r>
      </w:del>
      <w:r w:rsidR="003E0E2A" w:rsidRPr="00642DDF">
        <w:rPr>
          <w:rFonts w:ascii="Times New Roman" w:hAnsi="Times New Roman"/>
          <w:sz w:val="24"/>
          <w:szCs w:val="24"/>
        </w:rPr>
        <w:t xml:space="preserve">impact </w:t>
      </w:r>
      <w:r w:rsidRPr="00642DDF">
        <w:rPr>
          <w:rFonts w:ascii="Times New Roman" w:hAnsi="Times New Roman"/>
          <w:sz w:val="24"/>
          <w:szCs w:val="24"/>
        </w:rPr>
        <w:t>of free-riders</w:t>
      </w:r>
      <w:del w:id="2523" w:author="Comeau, Jeremy" w:date="2016-03-02T17:02:00Z">
        <w:r w:rsidRPr="00544423">
          <w:rPr>
            <w:rFonts w:ascii="Times New Roman" w:hAnsi="Times New Roman"/>
            <w:sz w:val="24"/>
            <w:szCs w:val="24"/>
          </w:rPr>
          <w:delText xml:space="preserve"> in a DSM program</w:delText>
        </w:r>
      </w:del>
      <w:r w:rsidRPr="00642DDF">
        <w:rPr>
          <w:rFonts w:ascii="Times New Roman" w:hAnsi="Times New Roman"/>
          <w:sz w:val="24"/>
          <w:szCs w:val="24"/>
        </w:rPr>
        <w:t>.</w:t>
      </w:r>
    </w:p>
    <w:p w14:paraId="13700033" w14:textId="6E311682" w:rsidR="003E0E2A" w:rsidRPr="00642DDF" w:rsidRDefault="003E0E2A" w:rsidP="00A8341B">
      <w:pPr>
        <w:pStyle w:val="NoSpacing"/>
        <w:ind w:left="720"/>
        <w:rPr>
          <w:rFonts w:ascii="Times New Roman" w:hAnsi="Times New Roman"/>
          <w:sz w:val="24"/>
          <w:szCs w:val="24"/>
        </w:rPr>
      </w:pPr>
      <w:r w:rsidRPr="00642DDF">
        <w:rPr>
          <w:rFonts w:ascii="Times New Roman" w:hAnsi="Times New Roman"/>
          <w:sz w:val="24"/>
          <w:szCs w:val="24"/>
        </w:rPr>
        <w:t>(2) Spillover</w:t>
      </w:r>
      <w:del w:id="2524" w:author="Comeau, Jeremy" w:date="2016-03-02T17:02:00Z">
        <w:r w:rsidRPr="00642DDF">
          <w:rPr>
            <w:rFonts w:ascii="Times New Roman" w:hAnsi="Times New Roman"/>
            <w:sz w:val="24"/>
            <w:szCs w:val="24"/>
          </w:rPr>
          <w:delText xml:space="preserve"> and market effects</w:delText>
        </w:r>
      </w:del>
      <w:r w:rsidRPr="00642DDF">
        <w:rPr>
          <w:rFonts w:ascii="Times New Roman" w:hAnsi="Times New Roman"/>
          <w:sz w:val="24"/>
          <w:szCs w:val="24"/>
        </w:rPr>
        <w:t>.</w:t>
      </w:r>
    </w:p>
    <w:p w14:paraId="4AC46F3B" w14:textId="7239969F" w:rsidR="003E0E2A" w:rsidRPr="00642DDF" w:rsidRDefault="003E0E2A" w:rsidP="00A8341B">
      <w:pPr>
        <w:pStyle w:val="NoSpacing"/>
        <w:ind w:left="720"/>
        <w:rPr>
          <w:rFonts w:ascii="Times New Roman" w:hAnsi="Times New Roman"/>
          <w:sz w:val="24"/>
          <w:szCs w:val="24"/>
        </w:rPr>
      </w:pPr>
      <w:r w:rsidRPr="00642DDF">
        <w:rPr>
          <w:rFonts w:ascii="Times New Roman" w:hAnsi="Times New Roman"/>
          <w:sz w:val="24"/>
          <w:szCs w:val="24"/>
        </w:rPr>
        <w:t>(</w:t>
      </w:r>
      <w:del w:id="2525" w:author="Comeau, Jeremy" w:date="2016-03-02T17:02:00Z">
        <w:r w:rsidRPr="00544423">
          <w:rPr>
            <w:rFonts w:ascii="Times New Roman" w:hAnsi="Times New Roman"/>
            <w:sz w:val="24"/>
            <w:szCs w:val="24"/>
          </w:rPr>
          <w:delText>2</w:delText>
        </w:r>
      </w:del>
      <w:ins w:id="2526" w:author="Comeau, Jeremy" w:date="2016-03-02T17:02:00Z">
        <w:r w:rsidR="000322D3">
          <w:rPr>
            <w:rFonts w:ascii="Times New Roman" w:hAnsi="Times New Roman"/>
            <w:sz w:val="24"/>
            <w:szCs w:val="24"/>
          </w:rPr>
          <w:t>3</w:t>
        </w:r>
      </w:ins>
      <w:r w:rsidRPr="00642DDF">
        <w:rPr>
          <w:rFonts w:ascii="Times New Roman" w:hAnsi="Times New Roman"/>
          <w:sz w:val="24"/>
          <w:szCs w:val="24"/>
        </w:rPr>
        <w:t xml:space="preserve">) The change in the number of </w:t>
      </w:r>
      <w:del w:id="2527" w:author="Comeau, Jeremy" w:date="2016-03-02T17:02:00Z">
        <w:r w:rsidRPr="00544423">
          <w:rPr>
            <w:rFonts w:ascii="Times New Roman" w:hAnsi="Times New Roman"/>
            <w:sz w:val="24"/>
            <w:szCs w:val="24"/>
          </w:rPr>
          <w:delText xml:space="preserve">DSM </w:delText>
        </w:r>
      </w:del>
      <w:r w:rsidRPr="00642DDF">
        <w:rPr>
          <w:rFonts w:ascii="Times New Roman" w:hAnsi="Times New Roman"/>
          <w:sz w:val="24"/>
          <w:szCs w:val="24"/>
        </w:rPr>
        <w:t>program participants between base rate changes</w:t>
      </w:r>
    </w:p>
    <w:p w14:paraId="6CEC07F1" w14:textId="44AFBEA4" w:rsidR="00C00ACE" w:rsidRPr="00642DDF" w:rsidRDefault="00C00ACE" w:rsidP="00A8341B">
      <w:pPr>
        <w:pStyle w:val="NoSpacing"/>
        <w:ind w:left="720"/>
        <w:rPr>
          <w:rFonts w:ascii="Times New Roman" w:hAnsi="Times New Roman"/>
          <w:sz w:val="24"/>
          <w:szCs w:val="24"/>
        </w:rPr>
      </w:pPr>
      <w:r w:rsidRPr="00642DDF">
        <w:rPr>
          <w:rFonts w:ascii="Times New Roman" w:hAnsi="Times New Roman"/>
          <w:sz w:val="24"/>
          <w:szCs w:val="24"/>
        </w:rPr>
        <w:t>(</w:t>
      </w:r>
      <w:del w:id="2528" w:author="Comeau, Jeremy" w:date="2016-03-02T17:02:00Z">
        <w:r w:rsidR="003E0E2A" w:rsidRPr="00544423">
          <w:rPr>
            <w:rFonts w:ascii="Times New Roman" w:hAnsi="Times New Roman"/>
            <w:sz w:val="24"/>
            <w:szCs w:val="24"/>
          </w:rPr>
          <w:delText>3</w:delText>
        </w:r>
      </w:del>
      <w:ins w:id="2529" w:author="Comeau, Jeremy" w:date="2016-03-02T17:02:00Z">
        <w:r w:rsidR="000322D3">
          <w:rPr>
            <w:rFonts w:ascii="Times New Roman" w:hAnsi="Times New Roman"/>
            <w:sz w:val="24"/>
            <w:szCs w:val="24"/>
          </w:rPr>
          <w:t>4</w:t>
        </w:r>
      </w:ins>
      <w:r w:rsidRPr="00642DDF">
        <w:rPr>
          <w:rFonts w:ascii="Times New Roman" w:hAnsi="Times New Roman"/>
          <w:sz w:val="24"/>
          <w:szCs w:val="24"/>
        </w:rPr>
        <w:t xml:space="preserve">) A revised estimate of </w:t>
      </w:r>
      <w:del w:id="2530" w:author="Comeau, Jeremy" w:date="2016-03-02T17:02:00Z">
        <w:r w:rsidRPr="00544423">
          <w:rPr>
            <w:rFonts w:ascii="Times New Roman" w:hAnsi="Times New Roman"/>
            <w:sz w:val="24"/>
            <w:szCs w:val="24"/>
          </w:rPr>
          <w:delText xml:space="preserve">a DSM program </w:delText>
        </w:r>
      </w:del>
      <w:ins w:id="2531" w:author="Comeau, Jeremy" w:date="2016-03-02T17:02:00Z">
        <w:r w:rsidR="00221E5B" w:rsidRPr="00642DDF">
          <w:rPr>
            <w:rFonts w:ascii="Times New Roman" w:hAnsi="Times New Roman"/>
            <w:sz w:val="24"/>
            <w:szCs w:val="24"/>
          </w:rPr>
          <w:t>the energy efficiency program’s and demand response program’s</w:t>
        </w:r>
        <w:r w:rsidR="00A30840" w:rsidRPr="00642DDF">
          <w:rPr>
            <w:rFonts w:ascii="Times New Roman" w:hAnsi="Times New Roman"/>
            <w:sz w:val="24"/>
            <w:szCs w:val="24"/>
          </w:rPr>
          <w:t xml:space="preserve"> </w:t>
        </w:r>
      </w:ins>
      <w:r w:rsidRPr="00642DDF">
        <w:rPr>
          <w:rFonts w:ascii="Times New Roman" w:hAnsi="Times New Roman"/>
          <w:sz w:val="24"/>
          <w:szCs w:val="24"/>
        </w:rPr>
        <w:t xml:space="preserve">specific load impact resulting from </w:t>
      </w:r>
      <w:r w:rsidR="003E0E2A" w:rsidRPr="00642DDF">
        <w:rPr>
          <w:rFonts w:ascii="Times New Roman" w:hAnsi="Times New Roman"/>
          <w:sz w:val="24"/>
          <w:szCs w:val="24"/>
        </w:rPr>
        <w:t>the utility’s EM&amp;</w:t>
      </w:r>
      <w:del w:id="2532" w:author="Comeau, Jeremy" w:date="2016-03-02T17:02:00Z">
        <w:r w:rsidR="003E0E2A" w:rsidRPr="00544423">
          <w:rPr>
            <w:rFonts w:ascii="Times New Roman" w:hAnsi="Times New Roman"/>
            <w:sz w:val="24"/>
            <w:szCs w:val="24"/>
          </w:rPr>
          <w:delText>V</w:delText>
        </w:r>
        <w:r w:rsidRPr="00544423">
          <w:rPr>
            <w:rFonts w:ascii="Times New Roman" w:hAnsi="Times New Roman"/>
            <w:sz w:val="24"/>
            <w:szCs w:val="24"/>
          </w:rPr>
          <w:delText>activities</w:delText>
        </w:r>
      </w:del>
      <w:ins w:id="2533" w:author="Comeau, Jeremy" w:date="2016-03-02T17:02:00Z">
        <w:r w:rsidR="003E0E2A" w:rsidRPr="00642DDF">
          <w:rPr>
            <w:rFonts w:ascii="Times New Roman" w:hAnsi="Times New Roman"/>
            <w:sz w:val="24"/>
            <w:szCs w:val="24"/>
          </w:rPr>
          <w:t>V</w:t>
        </w:r>
        <w:r w:rsidR="00A8341B" w:rsidRPr="00642DDF">
          <w:rPr>
            <w:rFonts w:ascii="Times New Roman" w:hAnsi="Times New Roman"/>
            <w:sz w:val="24"/>
            <w:szCs w:val="24"/>
          </w:rPr>
          <w:t xml:space="preserve"> </w:t>
        </w:r>
        <w:r w:rsidRPr="00642DDF">
          <w:rPr>
            <w:rFonts w:ascii="Times New Roman" w:hAnsi="Times New Roman"/>
            <w:sz w:val="24"/>
            <w:szCs w:val="24"/>
          </w:rPr>
          <w:t>activities</w:t>
        </w:r>
      </w:ins>
      <w:r w:rsidRPr="00642DDF">
        <w:rPr>
          <w:rFonts w:ascii="Times New Roman" w:hAnsi="Times New Roman"/>
          <w:sz w:val="24"/>
          <w:szCs w:val="24"/>
        </w:rPr>
        <w:t>.</w:t>
      </w:r>
    </w:p>
    <w:p w14:paraId="253179B7" w14:textId="77777777" w:rsidR="00A8341B" w:rsidRPr="00544423" w:rsidRDefault="00E74A64" w:rsidP="00A8341B">
      <w:pPr>
        <w:pStyle w:val="NoSpacing"/>
        <w:ind w:firstLine="720"/>
        <w:rPr>
          <w:del w:id="2534" w:author="Comeau, Jeremy" w:date="2016-03-02T17:02:00Z"/>
          <w:rFonts w:ascii="Times New Roman" w:hAnsi="Times New Roman"/>
          <w:sz w:val="24"/>
          <w:szCs w:val="24"/>
        </w:rPr>
      </w:pPr>
      <w:r w:rsidRPr="00642DDF">
        <w:rPr>
          <w:rFonts w:ascii="Times New Roman" w:hAnsi="Times New Roman"/>
          <w:sz w:val="24"/>
          <w:szCs w:val="24"/>
        </w:rPr>
        <w:t>(</w:t>
      </w:r>
      <w:r w:rsidR="00FC7EA2" w:rsidRPr="00642DDF">
        <w:rPr>
          <w:rFonts w:ascii="Times New Roman" w:hAnsi="Times New Roman"/>
          <w:sz w:val="24"/>
          <w:szCs w:val="24"/>
        </w:rPr>
        <w:t>b</w:t>
      </w:r>
      <w:r w:rsidRPr="00642DDF">
        <w:rPr>
          <w:rFonts w:ascii="Times New Roman" w:hAnsi="Times New Roman"/>
          <w:sz w:val="24"/>
          <w:szCs w:val="24"/>
        </w:rPr>
        <w:t xml:space="preserve">) </w:t>
      </w:r>
      <w:del w:id="2535" w:author="Comeau, Jeremy" w:date="2016-03-02T17:02:00Z">
        <w:r w:rsidR="00C00ACE" w:rsidRPr="00544423">
          <w:rPr>
            <w:rFonts w:ascii="Times New Roman" w:hAnsi="Times New Roman"/>
            <w:sz w:val="24"/>
            <w:szCs w:val="24"/>
          </w:rPr>
          <w:delText>The commission may periodically review the need for continued recovery of the lost revenue as a result of a utility</w:delText>
        </w:r>
        <w:r w:rsidR="008B2CB7" w:rsidRPr="00544423">
          <w:rPr>
            <w:rFonts w:ascii="Times New Roman" w:hAnsi="Times New Roman"/>
            <w:sz w:val="24"/>
            <w:szCs w:val="24"/>
          </w:rPr>
          <w:delText>’</w:delText>
        </w:r>
        <w:r w:rsidR="00C00ACE" w:rsidRPr="00544423">
          <w:rPr>
            <w:rFonts w:ascii="Times New Roman" w:hAnsi="Times New Roman"/>
            <w:sz w:val="24"/>
            <w:szCs w:val="24"/>
          </w:rPr>
          <w:delText>s DSM</w:delText>
        </w:r>
        <w:r w:rsidR="00A8341B" w:rsidRPr="00544423">
          <w:rPr>
            <w:rFonts w:ascii="Times New Roman" w:hAnsi="Times New Roman"/>
            <w:sz w:val="24"/>
            <w:szCs w:val="24"/>
          </w:rPr>
          <w:delText xml:space="preserve"> </w:delText>
        </w:r>
        <w:r w:rsidR="00C00ACE" w:rsidRPr="00544423">
          <w:rPr>
            <w:rFonts w:ascii="Times New Roman" w:hAnsi="Times New Roman"/>
            <w:sz w:val="24"/>
            <w:szCs w:val="24"/>
          </w:rPr>
          <w:delText>program, and the approval of a lost revenue recovery mechanism shall not constitute approval of specific dollar amount, the</w:delText>
        </w:r>
        <w:r w:rsidR="00A8341B" w:rsidRPr="00544423">
          <w:rPr>
            <w:rFonts w:ascii="Times New Roman" w:hAnsi="Times New Roman"/>
            <w:sz w:val="24"/>
            <w:szCs w:val="24"/>
          </w:rPr>
          <w:delText xml:space="preserve"> </w:delText>
        </w:r>
        <w:r w:rsidR="00C00ACE" w:rsidRPr="00544423">
          <w:rPr>
            <w:rFonts w:ascii="Times New Roman" w:hAnsi="Times New Roman"/>
            <w:sz w:val="24"/>
            <w:szCs w:val="24"/>
          </w:rPr>
          <w:delText>prudence or reasonableness of which may be debated</w:delText>
        </w:r>
        <w:r w:rsidR="00221E5B" w:rsidRPr="00642DDF">
          <w:rPr>
            <w:rFonts w:ascii="Times New Roman" w:hAnsi="Times New Roman"/>
            <w:sz w:val="24"/>
            <w:szCs w:val="24"/>
          </w:rPr>
          <w:delText xml:space="preserve"> in </w:delText>
        </w:r>
        <w:r w:rsidR="00C00ACE" w:rsidRPr="00544423">
          <w:rPr>
            <w:rFonts w:ascii="Times New Roman" w:hAnsi="Times New Roman"/>
            <w:sz w:val="24"/>
            <w:szCs w:val="24"/>
          </w:rPr>
          <w:delText xml:space="preserve">a future proceeding before the commission. </w:delText>
        </w:r>
      </w:del>
    </w:p>
    <w:p w14:paraId="35F99CC4" w14:textId="4BE1ADC4" w:rsidR="00E74A64" w:rsidRPr="00642DDF" w:rsidDel="00F36ADA" w:rsidRDefault="00E74A64" w:rsidP="00A8341B">
      <w:pPr>
        <w:pStyle w:val="NoSpacing"/>
        <w:ind w:firstLine="720"/>
        <w:rPr>
          <w:del w:id="2536" w:author="Comeau, Jeremy" w:date="2016-03-03T15:36:00Z"/>
          <w:rFonts w:ascii="Times New Roman" w:hAnsi="Times New Roman"/>
          <w:sz w:val="24"/>
          <w:szCs w:val="24"/>
        </w:rPr>
      </w:pPr>
      <w:del w:id="2537" w:author="Comeau, Jeremy" w:date="2016-03-02T17:02:00Z">
        <w:r w:rsidRPr="00544423">
          <w:rPr>
            <w:rFonts w:ascii="Times New Roman" w:hAnsi="Times New Roman"/>
            <w:sz w:val="24"/>
            <w:szCs w:val="24"/>
          </w:rPr>
          <w:delText xml:space="preserve">(c) A </w:delText>
        </w:r>
      </w:del>
      <w:ins w:id="2538" w:author="Comeau, Jeremy" w:date="2016-03-02T17:02:00Z">
        <w:r w:rsidR="00221E5B" w:rsidRPr="00642DDF">
          <w:rPr>
            <w:rFonts w:ascii="Times New Roman" w:hAnsi="Times New Roman"/>
            <w:sz w:val="24"/>
            <w:szCs w:val="24"/>
          </w:rPr>
          <w:t xml:space="preserve">Nothing in this rule </w:t>
        </w:r>
        <w:r w:rsidR="008A553B">
          <w:rPr>
            <w:rFonts w:ascii="Times New Roman" w:hAnsi="Times New Roman"/>
            <w:sz w:val="24"/>
            <w:szCs w:val="24"/>
          </w:rPr>
          <w:t xml:space="preserve">precludes </w:t>
        </w:r>
        <w:r w:rsidR="00221E5B" w:rsidRPr="00642DDF">
          <w:rPr>
            <w:rFonts w:ascii="Times New Roman" w:hAnsi="Times New Roman"/>
            <w:sz w:val="24"/>
            <w:szCs w:val="24"/>
          </w:rPr>
          <w:t>a</w:t>
        </w:r>
        <w:r w:rsidR="00A30840" w:rsidRPr="00642DDF">
          <w:rPr>
            <w:rFonts w:ascii="Times New Roman" w:hAnsi="Times New Roman"/>
            <w:sz w:val="24"/>
            <w:szCs w:val="24"/>
          </w:rPr>
          <w:t xml:space="preserve"> </w:t>
        </w:r>
      </w:ins>
      <w:r w:rsidRPr="00642DDF">
        <w:rPr>
          <w:rFonts w:ascii="Times New Roman" w:hAnsi="Times New Roman"/>
          <w:sz w:val="24"/>
          <w:szCs w:val="24"/>
        </w:rPr>
        <w:t xml:space="preserve">utility </w:t>
      </w:r>
      <w:del w:id="2539" w:author="Comeau, Jeremy" w:date="2016-03-02T17:02:00Z">
        <w:r w:rsidRPr="00544423">
          <w:rPr>
            <w:rFonts w:ascii="Times New Roman" w:hAnsi="Times New Roman"/>
            <w:sz w:val="24"/>
            <w:szCs w:val="24"/>
          </w:rPr>
          <w:delText>may propose adoption of</w:delText>
        </w:r>
      </w:del>
      <w:ins w:id="2540" w:author="Comeau, Jeremy" w:date="2016-03-02T17:02:00Z">
        <w:r w:rsidR="00221E5B" w:rsidRPr="00642DDF">
          <w:rPr>
            <w:rFonts w:ascii="Times New Roman" w:hAnsi="Times New Roman"/>
            <w:sz w:val="24"/>
            <w:szCs w:val="24"/>
          </w:rPr>
          <w:t xml:space="preserve">from </w:t>
        </w:r>
        <w:r w:rsidRPr="00642DDF">
          <w:rPr>
            <w:rFonts w:ascii="Times New Roman" w:hAnsi="Times New Roman"/>
            <w:sz w:val="24"/>
            <w:szCs w:val="24"/>
          </w:rPr>
          <w:t>propos</w:t>
        </w:r>
        <w:r w:rsidR="00221E5B" w:rsidRPr="00642DDF">
          <w:rPr>
            <w:rFonts w:ascii="Times New Roman" w:hAnsi="Times New Roman"/>
            <w:sz w:val="24"/>
            <w:szCs w:val="24"/>
          </w:rPr>
          <w:t>ing</w:t>
        </w:r>
        <w:r w:rsidRPr="00642DDF">
          <w:rPr>
            <w:rFonts w:ascii="Times New Roman" w:hAnsi="Times New Roman"/>
            <w:sz w:val="24"/>
            <w:szCs w:val="24"/>
          </w:rPr>
          <w:t xml:space="preserve"> </w:t>
        </w:r>
        <w:r w:rsidR="008A553B" w:rsidRPr="00642DDF">
          <w:rPr>
            <w:rFonts w:ascii="Times New Roman" w:hAnsi="Times New Roman"/>
            <w:sz w:val="24"/>
            <w:szCs w:val="24"/>
          </w:rPr>
          <w:t>in a rate case</w:t>
        </w:r>
      </w:ins>
      <w:r w:rsidR="008A553B" w:rsidRPr="00642DDF">
        <w:rPr>
          <w:rFonts w:ascii="Times New Roman" w:hAnsi="Times New Roman"/>
          <w:sz w:val="24"/>
          <w:szCs w:val="24"/>
        </w:rPr>
        <w:t xml:space="preserve"> </w:t>
      </w:r>
      <w:r w:rsidRPr="00642DDF">
        <w:rPr>
          <w:rFonts w:ascii="Times New Roman" w:hAnsi="Times New Roman"/>
          <w:sz w:val="24"/>
          <w:szCs w:val="24"/>
        </w:rPr>
        <w:t xml:space="preserve">an alternative rate design that eliminates the disincentive to pursue </w:t>
      </w:r>
      <w:del w:id="2541" w:author="Comeau, Jeremy" w:date="2016-03-02T17:02:00Z">
        <w:r w:rsidRPr="00544423">
          <w:rPr>
            <w:rFonts w:ascii="Times New Roman" w:hAnsi="Times New Roman"/>
            <w:sz w:val="24"/>
            <w:szCs w:val="24"/>
          </w:rPr>
          <w:delText>DSM programs</w:delText>
        </w:r>
        <w:r w:rsidRPr="00642DDF">
          <w:rPr>
            <w:rFonts w:ascii="Times New Roman" w:hAnsi="Times New Roman"/>
            <w:sz w:val="24"/>
            <w:szCs w:val="24"/>
          </w:rPr>
          <w:delText xml:space="preserve"> </w:delText>
        </w:r>
      </w:del>
      <w:ins w:id="2542" w:author="Comeau, Jeremy" w:date="2016-03-02T17:02:00Z">
        <w:r w:rsidR="000322D3">
          <w:rPr>
            <w:rFonts w:ascii="Times New Roman" w:hAnsi="Times New Roman"/>
            <w:sz w:val="24"/>
            <w:szCs w:val="24"/>
          </w:rPr>
          <w:t xml:space="preserve">an </w:t>
        </w:r>
        <w:r w:rsidR="00656E01" w:rsidRPr="00642DDF">
          <w:rPr>
            <w:rFonts w:ascii="Times New Roman" w:hAnsi="Times New Roman"/>
            <w:sz w:val="24"/>
            <w:szCs w:val="24"/>
          </w:rPr>
          <w:t xml:space="preserve">energy efficiency </w:t>
        </w:r>
        <w:r w:rsidR="000322D3">
          <w:rPr>
            <w:rFonts w:ascii="Times New Roman" w:hAnsi="Times New Roman"/>
            <w:sz w:val="24"/>
            <w:szCs w:val="24"/>
          </w:rPr>
          <w:t xml:space="preserve">program </w:t>
        </w:r>
        <w:r w:rsidR="00656E01" w:rsidRPr="00642DDF">
          <w:rPr>
            <w:rFonts w:ascii="Times New Roman" w:hAnsi="Times New Roman"/>
            <w:sz w:val="24"/>
            <w:szCs w:val="24"/>
          </w:rPr>
          <w:t>or demand response</w:t>
        </w:r>
        <w:r w:rsidRPr="00642DDF">
          <w:rPr>
            <w:rFonts w:ascii="Times New Roman" w:hAnsi="Times New Roman"/>
            <w:sz w:val="24"/>
            <w:szCs w:val="24"/>
          </w:rPr>
          <w:t xml:space="preserve"> program </w:t>
        </w:r>
      </w:ins>
      <w:r w:rsidRPr="00642DDF">
        <w:rPr>
          <w:rFonts w:ascii="Times New Roman" w:hAnsi="Times New Roman"/>
          <w:sz w:val="24"/>
          <w:szCs w:val="24"/>
        </w:rPr>
        <w:t xml:space="preserve">in lieu of recovery of the utility’s reasonable lost revenues. If the commission approves </w:t>
      </w:r>
      <w:del w:id="2543" w:author="Comeau, Jeremy" w:date="2016-03-02T17:02:00Z">
        <w:r w:rsidRPr="00544423">
          <w:rPr>
            <w:rFonts w:ascii="Times New Roman" w:hAnsi="Times New Roman"/>
            <w:sz w:val="24"/>
            <w:szCs w:val="24"/>
          </w:rPr>
          <w:delText>the</w:delText>
        </w:r>
      </w:del>
      <w:ins w:id="2544" w:author="Comeau, Jeremy" w:date="2016-03-02T17:02:00Z">
        <w:r w:rsidR="00221E5B" w:rsidRPr="00642DDF">
          <w:rPr>
            <w:rFonts w:ascii="Times New Roman" w:hAnsi="Times New Roman"/>
            <w:sz w:val="24"/>
            <w:szCs w:val="24"/>
          </w:rPr>
          <w:t>a</w:t>
        </w:r>
      </w:ins>
      <w:r w:rsidR="00221E5B" w:rsidRPr="00642DDF">
        <w:rPr>
          <w:rFonts w:ascii="Times New Roman" w:hAnsi="Times New Roman"/>
          <w:sz w:val="24"/>
          <w:szCs w:val="24"/>
        </w:rPr>
        <w:t xml:space="preserve"> </w:t>
      </w:r>
      <w:r w:rsidRPr="00642DDF">
        <w:rPr>
          <w:rFonts w:ascii="Times New Roman" w:hAnsi="Times New Roman"/>
          <w:sz w:val="24"/>
          <w:szCs w:val="24"/>
        </w:rPr>
        <w:t xml:space="preserve">utility’s proposed alternative rate design in a manner that eliminates the utility’s disincentive </w:t>
      </w:r>
      <w:r w:rsidR="00656E01" w:rsidRPr="00642DDF">
        <w:rPr>
          <w:rFonts w:ascii="Times New Roman" w:hAnsi="Times New Roman"/>
          <w:sz w:val="24"/>
          <w:szCs w:val="24"/>
        </w:rPr>
        <w:t xml:space="preserve">to </w:t>
      </w:r>
      <w:del w:id="2545" w:author="Comeau, Jeremy" w:date="2016-03-02T17:02:00Z">
        <w:r w:rsidRPr="00544423">
          <w:rPr>
            <w:rFonts w:ascii="Times New Roman" w:hAnsi="Times New Roman"/>
            <w:sz w:val="24"/>
            <w:szCs w:val="24"/>
          </w:rPr>
          <w:delText>pursue DSM, a</w:delText>
        </w:r>
      </w:del>
      <w:ins w:id="2546" w:author="Comeau, Jeremy" w:date="2016-03-02T17:02:00Z">
        <w:r w:rsidR="00656E01" w:rsidRPr="00642DDF">
          <w:rPr>
            <w:rFonts w:ascii="Times New Roman" w:hAnsi="Times New Roman"/>
            <w:sz w:val="24"/>
            <w:szCs w:val="24"/>
          </w:rPr>
          <w:t>implement an energy efficiency or demand response program</w:t>
        </w:r>
        <w:r w:rsidRPr="00642DDF">
          <w:rPr>
            <w:rFonts w:ascii="Times New Roman" w:hAnsi="Times New Roman"/>
            <w:sz w:val="24"/>
            <w:szCs w:val="24"/>
          </w:rPr>
          <w:t>,</w:t>
        </w:r>
      </w:ins>
      <w:r w:rsidRPr="00642DDF">
        <w:rPr>
          <w:rFonts w:ascii="Times New Roman" w:hAnsi="Times New Roman"/>
          <w:sz w:val="24"/>
          <w:szCs w:val="24"/>
        </w:rPr>
        <w:t xml:space="preserve"> lost revenue recovery </w:t>
      </w:r>
      <w:del w:id="2547" w:author="Comeau, Jeremy" w:date="2016-03-02T17:02:00Z">
        <w:r w:rsidRPr="00544423">
          <w:rPr>
            <w:rFonts w:ascii="Times New Roman" w:hAnsi="Times New Roman"/>
            <w:sz w:val="24"/>
            <w:szCs w:val="24"/>
          </w:rPr>
          <w:delText>mechanism may</w:delText>
        </w:r>
      </w:del>
      <w:ins w:id="2548" w:author="Comeau, Jeremy" w:date="2016-03-02T17:02:00Z">
        <w:r w:rsidR="00656E01" w:rsidRPr="00642DDF">
          <w:rPr>
            <w:rFonts w:ascii="Times New Roman" w:hAnsi="Times New Roman"/>
            <w:sz w:val="24"/>
            <w:szCs w:val="24"/>
          </w:rPr>
          <w:t>shall</w:t>
        </w:r>
      </w:ins>
      <w:r w:rsidRPr="00642DDF">
        <w:rPr>
          <w:rFonts w:ascii="Times New Roman" w:hAnsi="Times New Roman"/>
          <w:sz w:val="24"/>
          <w:szCs w:val="24"/>
        </w:rPr>
        <w:t xml:space="preserve"> not be approved. </w:t>
      </w:r>
    </w:p>
    <w:p w14:paraId="43FFDA8D" w14:textId="2BD427A0" w:rsidR="00C00ACE" w:rsidRPr="00642DDF" w:rsidRDefault="00F36ADA" w:rsidP="00F36ADA">
      <w:pPr>
        <w:pStyle w:val="NoSpacing"/>
        <w:ind w:firstLine="720"/>
        <w:rPr>
          <w:rFonts w:ascii="Times New Roman" w:hAnsi="Times New Roman"/>
          <w:i/>
          <w:iCs/>
          <w:sz w:val="24"/>
          <w:szCs w:val="24"/>
        </w:rPr>
        <w:pPrChange w:id="2549" w:author="Comeau, Jeremy" w:date="2016-03-03T15:36:00Z">
          <w:pPr>
            <w:pStyle w:val="NoSpacing"/>
          </w:pPr>
        </w:pPrChange>
      </w:pPr>
      <w:ins w:id="2550" w:author="Comeau, Jeremy" w:date="2016-03-03T15:36:00Z">
        <w:r>
          <w:rPr>
            <w:rFonts w:ascii="Times New Roman" w:hAnsi="Times New Roman"/>
            <w:i/>
            <w:iCs/>
            <w:sz w:val="24"/>
            <w:szCs w:val="24"/>
          </w:rPr>
          <w:t xml:space="preserve"> </w:t>
        </w:r>
      </w:ins>
      <w:r w:rsidR="00C00ACE" w:rsidRPr="00642DDF">
        <w:rPr>
          <w:rFonts w:ascii="Times New Roman" w:hAnsi="Times New Roman"/>
          <w:i/>
          <w:iCs/>
          <w:sz w:val="24"/>
          <w:szCs w:val="24"/>
        </w:rPr>
        <w:t>(Indiana Utility Regulatory</w:t>
      </w:r>
      <w:r w:rsidR="00A8341B" w:rsidRPr="00642DDF">
        <w:rPr>
          <w:rFonts w:ascii="Times New Roman" w:hAnsi="Times New Roman"/>
          <w:i/>
          <w:iCs/>
          <w:sz w:val="24"/>
          <w:szCs w:val="24"/>
        </w:rPr>
        <w:t xml:space="preserve"> </w:t>
      </w:r>
      <w:r w:rsidR="00C00ACE" w:rsidRPr="00642DDF">
        <w:rPr>
          <w:rFonts w:ascii="Times New Roman" w:hAnsi="Times New Roman"/>
          <w:i/>
          <w:iCs/>
          <w:sz w:val="24"/>
          <w:szCs w:val="24"/>
        </w:rPr>
        <w:t>Commission; 170 IAC 4-8-6; filed Aug 31, 1995, 10:00 a.m.: 19 IR 28; readopted filed Jul 11, 2001, 4:30 p.m.: 24 IR 4233;</w:t>
      </w:r>
      <w:r w:rsidR="00A8341B" w:rsidRPr="00642DDF">
        <w:rPr>
          <w:rFonts w:ascii="Times New Roman" w:hAnsi="Times New Roman"/>
          <w:i/>
          <w:iCs/>
          <w:sz w:val="24"/>
          <w:szCs w:val="24"/>
        </w:rPr>
        <w:t xml:space="preserve"> </w:t>
      </w:r>
      <w:r w:rsidR="00C00ACE" w:rsidRPr="00642DDF">
        <w:rPr>
          <w:rFonts w:ascii="Times New Roman" w:hAnsi="Times New Roman"/>
          <w:i/>
          <w:iCs/>
          <w:sz w:val="24"/>
          <w:szCs w:val="24"/>
        </w:rPr>
        <w:t>readopted filed Apr 24, 2007, 8:21 a.m.: 20070509-IR-170070147RFA; readopted filed Aug 2, 2013, 2:16 p.m.: 20130828-IR-</w:t>
      </w:r>
    </w:p>
    <w:p w14:paraId="49703AC6" w14:textId="77777777" w:rsidR="00C00ACE" w:rsidRPr="00642DDF" w:rsidRDefault="00C00ACE" w:rsidP="00C00ACE">
      <w:pPr>
        <w:pStyle w:val="NoSpacing"/>
        <w:rPr>
          <w:rFonts w:ascii="Times New Roman" w:hAnsi="Times New Roman"/>
          <w:i/>
          <w:iCs/>
          <w:sz w:val="24"/>
          <w:szCs w:val="24"/>
        </w:rPr>
      </w:pPr>
      <w:r w:rsidRPr="00642DDF">
        <w:rPr>
          <w:rFonts w:ascii="Times New Roman" w:hAnsi="Times New Roman"/>
          <w:i/>
          <w:iCs/>
          <w:sz w:val="24"/>
          <w:szCs w:val="24"/>
        </w:rPr>
        <w:t>170130227RFA)</w:t>
      </w:r>
    </w:p>
    <w:p w14:paraId="718B98D1" w14:textId="77777777" w:rsidR="00A8341B" w:rsidRPr="00642DDF" w:rsidRDefault="00A8341B" w:rsidP="00C00ACE">
      <w:pPr>
        <w:pStyle w:val="NoSpacing"/>
        <w:rPr>
          <w:rFonts w:ascii="Times New Roman" w:hAnsi="Times New Roman"/>
          <w:i/>
          <w:iCs/>
          <w:sz w:val="24"/>
          <w:szCs w:val="24"/>
        </w:rPr>
      </w:pPr>
    </w:p>
    <w:p w14:paraId="1372706E" w14:textId="7F8BC0F2" w:rsidR="000A4A0A" w:rsidRPr="00642DDF" w:rsidRDefault="000A4A0A" w:rsidP="000A4A0A">
      <w:pPr>
        <w:keepNext/>
        <w:spacing w:after="0" w:line="240" w:lineRule="auto"/>
        <w:contextualSpacing/>
        <w:outlineLvl w:val="0"/>
        <w:rPr>
          <w:rFonts w:ascii="Times New Roman" w:eastAsia="Times New Roman" w:hAnsi="Times New Roman"/>
          <w:bCs/>
          <w:sz w:val="24"/>
          <w:szCs w:val="24"/>
        </w:rPr>
      </w:pPr>
      <w:r w:rsidRPr="00642DDF">
        <w:rPr>
          <w:rFonts w:ascii="Times New Roman" w:eastAsia="Times New Roman" w:hAnsi="Times New Roman"/>
          <w:bCs/>
          <w:sz w:val="24"/>
          <w:szCs w:val="24"/>
        </w:rPr>
        <w:t xml:space="preserve">SECTION </w:t>
      </w:r>
      <w:ins w:id="2551" w:author="Comeau, Jeremy" w:date="2016-03-03T15:36:00Z">
        <w:r w:rsidR="00F36ADA">
          <w:rPr>
            <w:rFonts w:ascii="Times New Roman" w:eastAsia="Times New Roman" w:hAnsi="Times New Roman"/>
            <w:bCs/>
            <w:sz w:val="24"/>
            <w:szCs w:val="24"/>
          </w:rPr>
          <w:t>24</w:t>
        </w:r>
      </w:ins>
      <w:del w:id="2552" w:author="Comeau, Jeremy" w:date="2016-03-03T15:36:00Z">
        <w:r w:rsidRPr="00642DDF" w:rsidDel="00F36ADA">
          <w:rPr>
            <w:rFonts w:ascii="Times New Roman" w:eastAsia="Times New Roman" w:hAnsi="Times New Roman"/>
            <w:bCs/>
            <w:sz w:val="24"/>
            <w:szCs w:val="24"/>
          </w:rPr>
          <w:delText>7</w:delText>
        </w:r>
      </w:del>
      <w:r w:rsidRPr="00642DDF">
        <w:rPr>
          <w:rFonts w:ascii="Times New Roman" w:eastAsia="Times New Roman" w:hAnsi="Times New Roman"/>
          <w:bCs/>
          <w:sz w:val="24"/>
          <w:szCs w:val="24"/>
        </w:rPr>
        <w:t>. 170 IAC 4-8-7 IS AMENDED TO READ AS FOLLOWS:</w:t>
      </w:r>
    </w:p>
    <w:p w14:paraId="284FF205" w14:textId="77777777" w:rsidR="000A4A0A" w:rsidRPr="00642DDF" w:rsidRDefault="000A4A0A" w:rsidP="00C00ACE">
      <w:pPr>
        <w:pStyle w:val="NoSpacing"/>
        <w:rPr>
          <w:rFonts w:ascii="Times New Roman" w:hAnsi="Times New Roman"/>
          <w:sz w:val="24"/>
          <w:szCs w:val="24"/>
        </w:rPr>
      </w:pPr>
    </w:p>
    <w:p w14:paraId="1E047D4A" w14:textId="1B74F930" w:rsidR="00DB1985" w:rsidRPr="00642DDF" w:rsidRDefault="00C00ACE" w:rsidP="00C00ACE">
      <w:pPr>
        <w:pStyle w:val="NoSpacing"/>
        <w:rPr>
          <w:rFonts w:ascii="Times New Roman" w:hAnsi="Times New Roman"/>
          <w:sz w:val="24"/>
          <w:szCs w:val="24"/>
        </w:rPr>
      </w:pPr>
      <w:r w:rsidRPr="00642DDF">
        <w:rPr>
          <w:rFonts w:ascii="Times New Roman" w:hAnsi="Times New Roman"/>
          <w:sz w:val="24"/>
          <w:szCs w:val="24"/>
        </w:rPr>
        <w:t xml:space="preserve">170 IAC 4-8-7 </w:t>
      </w:r>
      <w:del w:id="2553" w:author="Comeau, Jeremy" w:date="2016-03-02T17:02:00Z">
        <w:r w:rsidRPr="00544423">
          <w:rPr>
            <w:rFonts w:ascii="Times New Roman" w:hAnsi="Times New Roman"/>
            <w:sz w:val="24"/>
            <w:szCs w:val="24"/>
          </w:rPr>
          <w:delText xml:space="preserve">Demand-side management </w:delText>
        </w:r>
        <w:r w:rsidR="00E74A64" w:rsidRPr="00544423">
          <w:rPr>
            <w:rFonts w:ascii="Times New Roman" w:hAnsi="Times New Roman"/>
            <w:sz w:val="24"/>
            <w:szCs w:val="24"/>
          </w:rPr>
          <w:delText>performance</w:delText>
        </w:r>
      </w:del>
      <w:proofErr w:type="gramStart"/>
      <w:ins w:id="2554" w:author="Comeau, Jeremy" w:date="2016-03-02T17:02:00Z">
        <w:r w:rsidR="00935F4A" w:rsidRPr="00642DDF">
          <w:rPr>
            <w:rFonts w:ascii="Times New Roman" w:hAnsi="Times New Roman"/>
            <w:sz w:val="24"/>
            <w:szCs w:val="24"/>
          </w:rPr>
          <w:t>Financial</w:t>
        </w:r>
      </w:ins>
      <w:proofErr w:type="gramEnd"/>
      <w:r w:rsidR="00935F4A" w:rsidRPr="00642DDF">
        <w:rPr>
          <w:rFonts w:ascii="Times New Roman" w:hAnsi="Times New Roman"/>
          <w:sz w:val="24"/>
          <w:szCs w:val="24"/>
        </w:rPr>
        <w:t xml:space="preserve"> </w:t>
      </w:r>
      <w:r w:rsidRPr="00642DDF">
        <w:rPr>
          <w:rFonts w:ascii="Times New Roman" w:hAnsi="Times New Roman"/>
          <w:sz w:val="24"/>
          <w:szCs w:val="24"/>
        </w:rPr>
        <w:t>incentives</w:t>
      </w:r>
    </w:p>
    <w:p w14:paraId="2D4740B2" w14:textId="77777777" w:rsidR="00C00ACE" w:rsidRPr="00642DDF" w:rsidRDefault="00C00ACE" w:rsidP="00A8341B">
      <w:pPr>
        <w:pStyle w:val="NoSpacing"/>
        <w:ind w:firstLine="720"/>
        <w:rPr>
          <w:rFonts w:ascii="Times New Roman" w:hAnsi="Times New Roman"/>
          <w:sz w:val="24"/>
          <w:szCs w:val="24"/>
        </w:rPr>
      </w:pPr>
      <w:r w:rsidRPr="00642DDF">
        <w:rPr>
          <w:rFonts w:ascii="Times New Roman" w:hAnsi="Times New Roman"/>
          <w:sz w:val="24"/>
          <w:szCs w:val="24"/>
        </w:rPr>
        <w:t>Authority: IC 8-1-1-3</w:t>
      </w:r>
      <w:ins w:id="2555" w:author="Comeau, Jeremy" w:date="2016-03-02T17:02:00Z">
        <w:r w:rsidR="000628CC" w:rsidRPr="00642DDF">
          <w:rPr>
            <w:rFonts w:ascii="Times New Roman" w:hAnsi="Times New Roman"/>
            <w:sz w:val="24"/>
            <w:szCs w:val="24"/>
          </w:rPr>
          <w:t>; IC 8-1-8.5-10</w:t>
        </w:r>
      </w:ins>
    </w:p>
    <w:p w14:paraId="71887436" w14:textId="77777777" w:rsidR="00B94F1D" w:rsidRPr="00642DDF" w:rsidRDefault="00B94F1D">
      <w:pPr>
        <w:pStyle w:val="NoSpacing"/>
        <w:rPr>
          <w:moveFrom w:id="2556" w:author="Comeau, Jeremy" w:date="2016-03-02T17:02:00Z"/>
          <w:rFonts w:ascii="Times New Roman" w:hAnsi="Times New Roman"/>
          <w:iCs/>
          <w:sz w:val="24"/>
          <w:szCs w:val="24"/>
        </w:rPr>
        <w:pPrChange w:id="2557" w:author="Comeau, Jeremy" w:date="2016-03-02T17:02:00Z">
          <w:pPr>
            <w:pStyle w:val="NoSpacing"/>
            <w:ind w:firstLine="720"/>
          </w:pPr>
        </w:pPrChange>
      </w:pPr>
      <w:moveFromRangeStart w:id="2558" w:author="Comeau, Jeremy" w:date="2016-03-02T17:02:00Z" w:name="move444701489"/>
      <w:moveFrom w:id="2559" w:author="Comeau, Jeremy" w:date="2016-03-02T17:02:00Z">
        <w:r w:rsidRPr="00642DDF">
          <w:rPr>
            <w:rFonts w:ascii="Times New Roman" w:hAnsi="Times New Roman"/>
            <w:iCs/>
            <w:sz w:val="24"/>
            <w:szCs w:val="24"/>
          </w:rPr>
          <w:t>Affected: IC 8-1-8.5; IC 8-1.5</w:t>
        </w:r>
      </w:moveFrom>
    </w:p>
    <w:moveFromRangeEnd w:id="2558"/>
    <w:p w14:paraId="2189CB13" w14:textId="77777777" w:rsidR="00FC7EA2" w:rsidRDefault="00C00ACE" w:rsidP="00A8341B">
      <w:pPr>
        <w:pStyle w:val="NoSpacing"/>
        <w:ind w:firstLine="720"/>
        <w:rPr>
          <w:ins w:id="2560" w:author="Comeau, Jeremy" w:date="2016-03-03T15:37:00Z"/>
          <w:rFonts w:ascii="Times New Roman" w:hAnsi="Times New Roman"/>
          <w:sz w:val="24"/>
          <w:szCs w:val="24"/>
        </w:rPr>
      </w:pPr>
      <w:ins w:id="2561" w:author="Comeau, Jeremy" w:date="2016-03-02T17:02:00Z">
        <w:r w:rsidRPr="00642DDF">
          <w:rPr>
            <w:rFonts w:ascii="Times New Roman" w:hAnsi="Times New Roman"/>
            <w:sz w:val="24"/>
            <w:szCs w:val="24"/>
          </w:rPr>
          <w:t>Affected: IC 8-1-8.5</w:t>
        </w:r>
      </w:ins>
    </w:p>
    <w:p w14:paraId="2F760252" w14:textId="77777777" w:rsidR="00F36ADA" w:rsidRPr="00642DDF" w:rsidRDefault="00F36ADA" w:rsidP="00A8341B">
      <w:pPr>
        <w:pStyle w:val="NoSpacing"/>
        <w:ind w:firstLine="720"/>
        <w:rPr>
          <w:ins w:id="2562" w:author="Comeau, Jeremy" w:date="2016-03-02T17:02:00Z"/>
          <w:rFonts w:ascii="Times New Roman" w:hAnsi="Times New Roman"/>
          <w:sz w:val="24"/>
          <w:szCs w:val="24"/>
        </w:rPr>
      </w:pPr>
    </w:p>
    <w:p w14:paraId="3E406CA6" w14:textId="53E09125" w:rsidR="00C00ACE" w:rsidRPr="00642DDF" w:rsidRDefault="00C00ACE" w:rsidP="00A8341B">
      <w:pPr>
        <w:pStyle w:val="NoSpacing"/>
        <w:ind w:firstLine="720"/>
        <w:rPr>
          <w:rFonts w:ascii="Times New Roman" w:hAnsi="Times New Roman"/>
          <w:sz w:val="24"/>
          <w:szCs w:val="24"/>
        </w:rPr>
      </w:pPr>
      <w:r w:rsidRPr="00642DDF">
        <w:rPr>
          <w:rFonts w:ascii="Times New Roman" w:hAnsi="Times New Roman"/>
          <w:sz w:val="24"/>
          <w:szCs w:val="24"/>
        </w:rPr>
        <w:t xml:space="preserve">Sec. 7. (a) A utility </w:t>
      </w:r>
      <w:del w:id="2563" w:author="Comeau, Jeremy" w:date="2016-03-02T17:02:00Z">
        <w:r w:rsidRPr="00544423">
          <w:rPr>
            <w:rFonts w:ascii="Times New Roman" w:hAnsi="Times New Roman"/>
            <w:sz w:val="24"/>
            <w:szCs w:val="24"/>
          </w:rPr>
          <w:delText>is allowed an opportunity for earnings from prudent investments in both supply-side and demand-side</w:delText>
        </w:r>
        <w:r w:rsidR="00A8341B" w:rsidRPr="00544423">
          <w:rPr>
            <w:rFonts w:ascii="Times New Roman" w:hAnsi="Times New Roman"/>
            <w:sz w:val="24"/>
            <w:szCs w:val="24"/>
          </w:rPr>
          <w:delText xml:space="preserve"> </w:delText>
        </w:r>
        <w:r w:rsidRPr="00544423">
          <w:rPr>
            <w:rFonts w:ascii="Times New Roman" w:hAnsi="Times New Roman"/>
            <w:sz w:val="24"/>
            <w:szCs w:val="24"/>
          </w:rPr>
          <w:delText xml:space="preserve">resources. When appropriate, the commission may provide the utility with a </w:delText>
        </w:r>
        <w:r w:rsidR="009E5EA4" w:rsidRPr="00544423">
          <w:rPr>
            <w:rFonts w:ascii="Times New Roman" w:hAnsi="Times New Roman"/>
            <w:sz w:val="24"/>
            <w:szCs w:val="24"/>
          </w:rPr>
          <w:delText xml:space="preserve">financial </w:delText>
        </w:r>
        <w:r w:rsidRPr="00544423">
          <w:rPr>
            <w:rFonts w:ascii="Times New Roman" w:hAnsi="Times New Roman"/>
            <w:sz w:val="24"/>
            <w:szCs w:val="24"/>
          </w:rPr>
          <w:delText xml:space="preserve"> incentive to encourage participation in</w:delText>
        </w:r>
        <w:r w:rsidR="00A8341B" w:rsidRPr="00544423">
          <w:rPr>
            <w:rFonts w:ascii="Times New Roman" w:hAnsi="Times New Roman"/>
            <w:sz w:val="24"/>
            <w:szCs w:val="24"/>
          </w:rPr>
          <w:delText xml:space="preserve"> </w:delText>
        </w:r>
        <w:r w:rsidRPr="00544423">
          <w:rPr>
            <w:rFonts w:ascii="Times New Roman" w:hAnsi="Times New Roman"/>
            <w:sz w:val="24"/>
            <w:szCs w:val="24"/>
          </w:rPr>
          <w:delText xml:space="preserve">and promotion of a demand-side management program. A utility </w:delText>
        </w:r>
      </w:del>
      <w:r w:rsidRPr="00642DDF">
        <w:rPr>
          <w:rFonts w:ascii="Times New Roman" w:hAnsi="Times New Roman"/>
          <w:sz w:val="24"/>
          <w:szCs w:val="24"/>
        </w:rPr>
        <w:t xml:space="preserve">may propose a </w:t>
      </w:r>
      <w:r w:rsidR="00935F4A" w:rsidRPr="00642DDF">
        <w:rPr>
          <w:rFonts w:ascii="Times New Roman" w:hAnsi="Times New Roman"/>
          <w:sz w:val="24"/>
          <w:szCs w:val="24"/>
        </w:rPr>
        <w:t xml:space="preserve">financial </w:t>
      </w:r>
      <w:del w:id="2564" w:author="Comeau, Jeremy" w:date="2016-03-02T17:02:00Z">
        <w:r w:rsidRPr="00544423">
          <w:rPr>
            <w:rFonts w:ascii="Times New Roman" w:hAnsi="Times New Roman"/>
            <w:sz w:val="24"/>
            <w:szCs w:val="24"/>
          </w:rPr>
          <w:delText xml:space="preserve"> </w:delText>
        </w:r>
      </w:del>
      <w:r w:rsidRPr="00642DDF">
        <w:rPr>
          <w:rFonts w:ascii="Times New Roman" w:hAnsi="Times New Roman"/>
          <w:sz w:val="24"/>
          <w:szCs w:val="24"/>
        </w:rPr>
        <w:t xml:space="preserve">incentive based on particular </w:t>
      </w:r>
      <w:r w:rsidR="00A8341B" w:rsidRPr="00642DDF">
        <w:rPr>
          <w:rFonts w:ascii="Times New Roman" w:hAnsi="Times New Roman"/>
          <w:sz w:val="24"/>
          <w:szCs w:val="24"/>
        </w:rPr>
        <w:t>a</w:t>
      </w:r>
      <w:r w:rsidRPr="00642DDF">
        <w:rPr>
          <w:rFonts w:ascii="Times New Roman" w:hAnsi="Times New Roman"/>
          <w:sz w:val="24"/>
          <w:szCs w:val="24"/>
        </w:rPr>
        <w:t>ttributes</w:t>
      </w:r>
      <w:r w:rsidR="00A8341B" w:rsidRPr="00642DDF">
        <w:rPr>
          <w:rFonts w:ascii="Times New Roman" w:hAnsi="Times New Roman"/>
          <w:sz w:val="24"/>
          <w:szCs w:val="24"/>
        </w:rPr>
        <w:t xml:space="preserve"> </w:t>
      </w:r>
      <w:r w:rsidRPr="00642DDF">
        <w:rPr>
          <w:rFonts w:ascii="Times New Roman" w:hAnsi="Times New Roman"/>
          <w:sz w:val="24"/>
          <w:szCs w:val="24"/>
        </w:rPr>
        <w:t xml:space="preserve">of </w:t>
      </w:r>
      <w:del w:id="2565" w:author="Comeau, Jeremy" w:date="2016-03-02T17:02:00Z">
        <w:r w:rsidRPr="00544423">
          <w:rPr>
            <w:rFonts w:ascii="Times New Roman" w:hAnsi="Times New Roman"/>
            <w:sz w:val="24"/>
            <w:szCs w:val="24"/>
          </w:rPr>
          <w:delText xml:space="preserve">a DSM </w:delText>
        </w:r>
      </w:del>
      <w:ins w:id="2566" w:author="Comeau, Jeremy" w:date="2016-03-02T17:02:00Z">
        <w:r w:rsidRPr="00642DDF">
          <w:rPr>
            <w:rFonts w:ascii="Times New Roman" w:hAnsi="Times New Roman"/>
            <w:sz w:val="24"/>
            <w:szCs w:val="24"/>
          </w:rPr>
          <w:t>a</w:t>
        </w:r>
        <w:r w:rsidR="00656E01" w:rsidRPr="00642DDF">
          <w:rPr>
            <w:rFonts w:ascii="Times New Roman" w:hAnsi="Times New Roman"/>
            <w:sz w:val="24"/>
            <w:szCs w:val="24"/>
          </w:rPr>
          <w:t>n energy efficiency</w:t>
        </w:r>
        <w:r w:rsidR="000322D3">
          <w:rPr>
            <w:rFonts w:ascii="Times New Roman" w:hAnsi="Times New Roman"/>
            <w:sz w:val="24"/>
            <w:szCs w:val="24"/>
          </w:rPr>
          <w:t xml:space="preserve"> program</w:t>
        </w:r>
        <w:r w:rsidR="00656E01" w:rsidRPr="00642DDF">
          <w:rPr>
            <w:rFonts w:ascii="Times New Roman" w:hAnsi="Times New Roman"/>
            <w:sz w:val="24"/>
            <w:szCs w:val="24"/>
          </w:rPr>
          <w:t xml:space="preserve"> or demand response </w:t>
        </w:r>
      </w:ins>
      <w:r w:rsidRPr="00642DDF">
        <w:rPr>
          <w:rFonts w:ascii="Times New Roman" w:hAnsi="Times New Roman"/>
          <w:sz w:val="24"/>
          <w:szCs w:val="24"/>
        </w:rPr>
        <w:t>program and the program</w:t>
      </w:r>
      <w:r w:rsidR="008B2CB7" w:rsidRPr="00642DDF">
        <w:rPr>
          <w:rFonts w:ascii="Times New Roman" w:hAnsi="Times New Roman"/>
          <w:sz w:val="24"/>
          <w:szCs w:val="24"/>
        </w:rPr>
        <w:t>’</w:t>
      </w:r>
      <w:r w:rsidRPr="00642DDF">
        <w:rPr>
          <w:rFonts w:ascii="Times New Roman" w:hAnsi="Times New Roman"/>
          <w:sz w:val="24"/>
          <w:szCs w:val="24"/>
        </w:rPr>
        <w:t>s desired results. A</w:t>
      </w:r>
      <w:del w:id="2567" w:author="Comeau, Jeremy" w:date="2016-03-02T17:02:00Z">
        <w:r w:rsidRPr="00544423">
          <w:rPr>
            <w:rFonts w:ascii="Times New Roman" w:hAnsi="Times New Roman"/>
            <w:sz w:val="24"/>
            <w:szCs w:val="24"/>
          </w:rPr>
          <w:delText xml:space="preserve"> </w:delText>
        </w:r>
      </w:del>
      <w:r w:rsidRPr="00642DDF">
        <w:rPr>
          <w:rFonts w:ascii="Times New Roman" w:hAnsi="Times New Roman"/>
          <w:sz w:val="24"/>
          <w:szCs w:val="24"/>
        </w:rPr>
        <w:t xml:space="preserve"> </w:t>
      </w:r>
      <w:r w:rsidR="00935F4A" w:rsidRPr="00642DDF">
        <w:rPr>
          <w:rFonts w:ascii="Times New Roman" w:hAnsi="Times New Roman"/>
          <w:sz w:val="24"/>
          <w:szCs w:val="24"/>
        </w:rPr>
        <w:t xml:space="preserve">financial </w:t>
      </w:r>
      <w:r w:rsidRPr="00642DDF">
        <w:rPr>
          <w:rFonts w:ascii="Times New Roman" w:hAnsi="Times New Roman"/>
          <w:sz w:val="24"/>
          <w:szCs w:val="24"/>
        </w:rPr>
        <w:t>incentive may include, but is not limited to, the following:</w:t>
      </w:r>
    </w:p>
    <w:p w14:paraId="4894E07D" w14:textId="5FC31E84" w:rsidR="00C00ACE" w:rsidRPr="00642DDF" w:rsidRDefault="00C00ACE" w:rsidP="00A8341B">
      <w:pPr>
        <w:pStyle w:val="NoSpacing"/>
        <w:ind w:left="720"/>
        <w:rPr>
          <w:rFonts w:ascii="Times New Roman" w:hAnsi="Times New Roman"/>
          <w:sz w:val="24"/>
          <w:szCs w:val="24"/>
        </w:rPr>
      </w:pPr>
      <w:r w:rsidRPr="00642DDF">
        <w:rPr>
          <w:rFonts w:ascii="Times New Roman" w:hAnsi="Times New Roman"/>
          <w:sz w:val="24"/>
          <w:szCs w:val="24"/>
        </w:rPr>
        <w:t xml:space="preserve">(1) </w:t>
      </w:r>
      <w:del w:id="2568" w:author="Comeau, Jeremy" w:date="2016-03-02T17:02:00Z">
        <w:r w:rsidRPr="00544423">
          <w:rPr>
            <w:rFonts w:ascii="Times New Roman" w:hAnsi="Times New Roman"/>
            <w:sz w:val="24"/>
            <w:szCs w:val="24"/>
          </w:rPr>
          <w:delText>Grant</w:delText>
        </w:r>
      </w:del>
      <w:ins w:id="2569" w:author="Comeau, Jeremy" w:date="2016-03-02T17:02:00Z">
        <w:r w:rsidRPr="00642DDF">
          <w:rPr>
            <w:rFonts w:ascii="Times New Roman" w:hAnsi="Times New Roman"/>
            <w:sz w:val="24"/>
            <w:szCs w:val="24"/>
          </w:rPr>
          <w:t>Grant</w:t>
        </w:r>
        <w:r w:rsidR="00221E5B" w:rsidRPr="00642DDF">
          <w:rPr>
            <w:rFonts w:ascii="Times New Roman" w:hAnsi="Times New Roman"/>
            <w:sz w:val="24"/>
            <w:szCs w:val="24"/>
          </w:rPr>
          <w:t>ing</w:t>
        </w:r>
      </w:ins>
      <w:r w:rsidRPr="00642DDF">
        <w:rPr>
          <w:rFonts w:ascii="Times New Roman" w:hAnsi="Times New Roman"/>
          <w:sz w:val="24"/>
          <w:szCs w:val="24"/>
        </w:rPr>
        <w:t xml:space="preserve"> a utility a percentage share of the net benefit attributable to </w:t>
      </w:r>
      <w:del w:id="2570" w:author="Comeau, Jeremy" w:date="2016-03-02T17:02:00Z">
        <w:r w:rsidRPr="00544423">
          <w:rPr>
            <w:rFonts w:ascii="Times New Roman" w:hAnsi="Times New Roman"/>
            <w:sz w:val="24"/>
            <w:szCs w:val="24"/>
          </w:rPr>
          <w:delText>a demand-side management</w:delText>
        </w:r>
      </w:del>
      <w:ins w:id="2571" w:author="Comeau, Jeremy" w:date="2016-03-02T17:02:00Z">
        <w:r w:rsidRPr="00642DDF">
          <w:rPr>
            <w:rFonts w:ascii="Times New Roman" w:hAnsi="Times New Roman"/>
            <w:sz w:val="24"/>
            <w:szCs w:val="24"/>
          </w:rPr>
          <w:t>a</w:t>
        </w:r>
        <w:r w:rsidR="00221E5B" w:rsidRPr="00642DDF">
          <w:rPr>
            <w:rFonts w:ascii="Times New Roman" w:hAnsi="Times New Roman"/>
            <w:sz w:val="24"/>
            <w:szCs w:val="24"/>
          </w:rPr>
          <w:t>n energy efficiency</w:t>
        </w:r>
      </w:ins>
      <w:r w:rsidR="00221E5B" w:rsidRPr="00642DDF">
        <w:rPr>
          <w:rFonts w:ascii="Times New Roman" w:hAnsi="Times New Roman"/>
          <w:sz w:val="24"/>
          <w:szCs w:val="24"/>
        </w:rPr>
        <w:t xml:space="preserve"> program</w:t>
      </w:r>
      <w:del w:id="2572" w:author="Comeau, Jeremy" w:date="2016-03-02T17:02:00Z">
        <w:r w:rsidRPr="00544423">
          <w:rPr>
            <w:rFonts w:ascii="Times New Roman" w:hAnsi="Times New Roman"/>
            <w:sz w:val="24"/>
            <w:szCs w:val="24"/>
          </w:rPr>
          <w:delText>.</w:delText>
        </w:r>
      </w:del>
      <w:ins w:id="2573" w:author="Comeau, Jeremy" w:date="2016-03-02T17:02:00Z">
        <w:r w:rsidR="00221E5B" w:rsidRPr="00642DDF">
          <w:rPr>
            <w:rFonts w:ascii="Times New Roman" w:hAnsi="Times New Roman"/>
            <w:sz w:val="24"/>
            <w:szCs w:val="24"/>
          </w:rPr>
          <w:t xml:space="preserve"> or demand response program.</w:t>
        </w:r>
      </w:ins>
    </w:p>
    <w:p w14:paraId="1275007E" w14:textId="6F104ABA" w:rsidR="00C00ACE" w:rsidRPr="00642DDF" w:rsidRDefault="00C00ACE" w:rsidP="00A8341B">
      <w:pPr>
        <w:pStyle w:val="NoSpacing"/>
        <w:ind w:left="720"/>
        <w:rPr>
          <w:rFonts w:ascii="Times New Roman" w:hAnsi="Times New Roman"/>
          <w:sz w:val="24"/>
          <w:szCs w:val="24"/>
        </w:rPr>
      </w:pPr>
      <w:r w:rsidRPr="00642DDF">
        <w:rPr>
          <w:rFonts w:ascii="Times New Roman" w:hAnsi="Times New Roman"/>
          <w:sz w:val="24"/>
          <w:szCs w:val="24"/>
        </w:rPr>
        <w:t xml:space="preserve">(2) </w:t>
      </w:r>
      <w:del w:id="2574" w:author="Comeau, Jeremy" w:date="2016-03-02T17:02:00Z">
        <w:r w:rsidRPr="00544423">
          <w:rPr>
            <w:rFonts w:ascii="Times New Roman" w:hAnsi="Times New Roman"/>
            <w:sz w:val="24"/>
            <w:szCs w:val="24"/>
          </w:rPr>
          <w:delText>Allow</w:delText>
        </w:r>
      </w:del>
      <w:ins w:id="2575" w:author="Comeau, Jeremy" w:date="2016-03-02T17:02:00Z">
        <w:r w:rsidRPr="00642DDF">
          <w:rPr>
            <w:rFonts w:ascii="Times New Roman" w:hAnsi="Times New Roman"/>
            <w:sz w:val="24"/>
            <w:szCs w:val="24"/>
          </w:rPr>
          <w:t>Allow</w:t>
        </w:r>
        <w:r w:rsidR="00221E5B" w:rsidRPr="00642DDF">
          <w:rPr>
            <w:rFonts w:ascii="Times New Roman" w:hAnsi="Times New Roman"/>
            <w:sz w:val="24"/>
            <w:szCs w:val="24"/>
          </w:rPr>
          <w:t>ing</w:t>
        </w:r>
      </w:ins>
      <w:r w:rsidRPr="00642DDF">
        <w:rPr>
          <w:rFonts w:ascii="Times New Roman" w:hAnsi="Times New Roman"/>
          <w:sz w:val="24"/>
          <w:szCs w:val="24"/>
        </w:rPr>
        <w:t xml:space="preserve"> a utility to earn a greater than normal return on equity for a rate based </w:t>
      </w:r>
      <w:del w:id="2576" w:author="Comeau, Jeremy" w:date="2016-03-02T17:02:00Z">
        <w:r w:rsidRPr="00544423">
          <w:rPr>
            <w:rFonts w:ascii="Times New Roman" w:hAnsi="Times New Roman"/>
            <w:sz w:val="24"/>
            <w:szCs w:val="24"/>
          </w:rPr>
          <w:delText>demand-side management expenditure</w:delText>
        </w:r>
      </w:del>
      <w:ins w:id="2577" w:author="Comeau, Jeremy" w:date="2016-03-02T17:02:00Z">
        <w:r w:rsidR="00221E5B" w:rsidRPr="00642DDF">
          <w:rPr>
            <w:rFonts w:ascii="Times New Roman" w:hAnsi="Times New Roman"/>
            <w:sz w:val="24"/>
            <w:szCs w:val="24"/>
          </w:rPr>
          <w:t>energy efficiency program or demand response program costs</w:t>
        </w:r>
      </w:ins>
      <w:r w:rsidR="00221E5B" w:rsidRPr="00642DDF">
        <w:rPr>
          <w:rFonts w:ascii="Times New Roman" w:hAnsi="Times New Roman"/>
          <w:sz w:val="24"/>
          <w:szCs w:val="24"/>
        </w:rPr>
        <w:t>.</w:t>
      </w:r>
    </w:p>
    <w:p w14:paraId="2DA09686" w14:textId="78089770" w:rsidR="00C00ACE" w:rsidRPr="00642DDF" w:rsidRDefault="00C00ACE" w:rsidP="00A8341B">
      <w:pPr>
        <w:pStyle w:val="NoSpacing"/>
        <w:ind w:left="720"/>
        <w:rPr>
          <w:rFonts w:ascii="Times New Roman" w:hAnsi="Times New Roman"/>
          <w:sz w:val="24"/>
          <w:szCs w:val="24"/>
        </w:rPr>
      </w:pPr>
      <w:r w:rsidRPr="00642DDF">
        <w:rPr>
          <w:rFonts w:ascii="Times New Roman" w:hAnsi="Times New Roman"/>
          <w:sz w:val="24"/>
          <w:szCs w:val="24"/>
        </w:rPr>
        <w:t xml:space="preserve">(3) </w:t>
      </w:r>
      <w:del w:id="2578" w:author="Comeau, Jeremy" w:date="2016-03-02T17:02:00Z">
        <w:r w:rsidRPr="00544423">
          <w:rPr>
            <w:rFonts w:ascii="Times New Roman" w:hAnsi="Times New Roman"/>
            <w:sz w:val="24"/>
            <w:szCs w:val="24"/>
          </w:rPr>
          <w:delText>Adjust</w:delText>
        </w:r>
      </w:del>
      <w:ins w:id="2579" w:author="Comeau, Jeremy" w:date="2016-03-02T17:02:00Z">
        <w:r w:rsidRPr="00642DDF">
          <w:rPr>
            <w:rFonts w:ascii="Times New Roman" w:hAnsi="Times New Roman"/>
            <w:sz w:val="24"/>
            <w:szCs w:val="24"/>
          </w:rPr>
          <w:t>Adjust</w:t>
        </w:r>
        <w:r w:rsidR="00221E5B" w:rsidRPr="00642DDF">
          <w:rPr>
            <w:rFonts w:ascii="Times New Roman" w:hAnsi="Times New Roman"/>
            <w:sz w:val="24"/>
            <w:szCs w:val="24"/>
          </w:rPr>
          <w:t>ing</w:t>
        </w:r>
      </w:ins>
      <w:r w:rsidRPr="00642DDF">
        <w:rPr>
          <w:rFonts w:ascii="Times New Roman" w:hAnsi="Times New Roman"/>
          <w:sz w:val="24"/>
          <w:szCs w:val="24"/>
        </w:rPr>
        <w:t xml:space="preserve"> a utility</w:t>
      </w:r>
      <w:r w:rsidR="008B2CB7" w:rsidRPr="00642DDF">
        <w:rPr>
          <w:rFonts w:ascii="Times New Roman" w:hAnsi="Times New Roman"/>
          <w:sz w:val="24"/>
          <w:szCs w:val="24"/>
        </w:rPr>
        <w:t>’</w:t>
      </w:r>
      <w:r w:rsidRPr="00642DDF">
        <w:rPr>
          <w:rFonts w:ascii="Times New Roman" w:hAnsi="Times New Roman"/>
          <w:sz w:val="24"/>
          <w:szCs w:val="24"/>
        </w:rPr>
        <w:t xml:space="preserve">s overall return on equity in response to quantitative or qualitative evaluation of </w:t>
      </w:r>
      <w:del w:id="2580" w:author="Comeau, Jeremy" w:date="2016-03-02T17:02:00Z">
        <w:r w:rsidRPr="00544423">
          <w:rPr>
            <w:rFonts w:ascii="Times New Roman" w:hAnsi="Times New Roman"/>
            <w:sz w:val="24"/>
            <w:szCs w:val="24"/>
          </w:rPr>
          <w:delText>demand-side management</w:delText>
        </w:r>
        <w:r w:rsidR="00A8341B" w:rsidRPr="00544423">
          <w:rPr>
            <w:rFonts w:ascii="Times New Roman" w:hAnsi="Times New Roman"/>
            <w:sz w:val="24"/>
            <w:szCs w:val="24"/>
          </w:rPr>
          <w:delText xml:space="preserve"> </w:delText>
        </w:r>
        <w:r w:rsidRPr="00544423">
          <w:rPr>
            <w:rFonts w:ascii="Times New Roman" w:hAnsi="Times New Roman"/>
            <w:sz w:val="24"/>
            <w:szCs w:val="24"/>
          </w:rPr>
          <w:delText>program</w:delText>
        </w:r>
      </w:del>
      <w:ins w:id="2581" w:author="Comeau, Jeremy" w:date="2016-03-02T17:02:00Z">
        <w:r w:rsidR="00221E5B" w:rsidRPr="00642DDF">
          <w:rPr>
            <w:rFonts w:ascii="Times New Roman" w:hAnsi="Times New Roman"/>
            <w:sz w:val="24"/>
            <w:szCs w:val="24"/>
          </w:rPr>
          <w:t>a</w:t>
        </w:r>
        <w:r w:rsidR="000322D3">
          <w:rPr>
            <w:rFonts w:ascii="Times New Roman" w:hAnsi="Times New Roman"/>
            <w:sz w:val="24"/>
            <w:szCs w:val="24"/>
          </w:rPr>
          <w:t>n</w:t>
        </w:r>
        <w:r w:rsidR="00221E5B" w:rsidRPr="00642DDF">
          <w:rPr>
            <w:rFonts w:ascii="Times New Roman" w:hAnsi="Times New Roman"/>
            <w:sz w:val="24"/>
            <w:szCs w:val="24"/>
          </w:rPr>
          <w:t xml:space="preserve"> energy efficiency </w:t>
        </w:r>
        <w:r w:rsidR="000322D3">
          <w:rPr>
            <w:rFonts w:ascii="Times New Roman" w:hAnsi="Times New Roman"/>
            <w:sz w:val="24"/>
            <w:szCs w:val="24"/>
          </w:rPr>
          <w:t xml:space="preserve">program’s </w:t>
        </w:r>
        <w:r w:rsidR="00221E5B" w:rsidRPr="00642DDF">
          <w:rPr>
            <w:rFonts w:ascii="Times New Roman" w:hAnsi="Times New Roman"/>
            <w:sz w:val="24"/>
            <w:szCs w:val="24"/>
          </w:rPr>
          <w:t>or demand response program</w:t>
        </w:r>
        <w:r w:rsidR="000322D3">
          <w:rPr>
            <w:rFonts w:ascii="Times New Roman" w:hAnsi="Times New Roman"/>
            <w:sz w:val="24"/>
            <w:szCs w:val="24"/>
          </w:rPr>
          <w:t>’s</w:t>
        </w:r>
      </w:ins>
      <w:r w:rsidR="000322D3">
        <w:rPr>
          <w:rFonts w:ascii="Times New Roman" w:hAnsi="Times New Roman"/>
          <w:sz w:val="24"/>
          <w:szCs w:val="24"/>
        </w:rPr>
        <w:t xml:space="preserve"> </w:t>
      </w:r>
      <w:r w:rsidRPr="00642DDF">
        <w:rPr>
          <w:rFonts w:ascii="Times New Roman" w:hAnsi="Times New Roman"/>
          <w:sz w:val="24"/>
          <w:szCs w:val="24"/>
        </w:rPr>
        <w:t>performance.</w:t>
      </w:r>
    </w:p>
    <w:p w14:paraId="04BB67BA" w14:textId="7CA6A1B7" w:rsidR="00C00ACE" w:rsidRPr="00642DDF" w:rsidRDefault="00C00ACE" w:rsidP="00A8341B">
      <w:pPr>
        <w:pStyle w:val="NoSpacing"/>
        <w:ind w:firstLine="720"/>
        <w:rPr>
          <w:rFonts w:ascii="Times New Roman" w:hAnsi="Times New Roman"/>
          <w:sz w:val="24"/>
          <w:szCs w:val="24"/>
        </w:rPr>
      </w:pPr>
      <w:r w:rsidRPr="00642DDF">
        <w:rPr>
          <w:rFonts w:ascii="Times New Roman" w:hAnsi="Times New Roman"/>
          <w:sz w:val="24"/>
          <w:szCs w:val="24"/>
        </w:rPr>
        <w:t xml:space="preserve">(b) The commission may terminate, when appropriate, a </w:t>
      </w:r>
      <w:del w:id="2582" w:author="Comeau, Jeremy" w:date="2016-03-02T17:02:00Z">
        <w:r w:rsidRPr="00544423">
          <w:rPr>
            <w:rFonts w:ascii="Times New Roman" w:hAnsi="Times New Roman"/>
            <w:sz w:val="24"/>
            <w:szCs w:val="24"/>
          </w:rPr>
          <w:delText xml:space="preserve"> </w:delText>
        </w:r>
      </w:del>
      <w:r w:rsidR="00935F4A" w:rsidRPr="00642DDF">
        <w:rPr>
          <w:rFonts w:ascii="Times New Roman" w:hAnsi="Times New Roman"/>
          <w:sz w:val="24"/>
          <w:szCs w:val="24"/>
        </w:rPr>
        <w:t xml:space="preserve">financial </w:t>
      </w:r>
      <w:r w:rsidRPr="00642DDF">
        <w:rPr>
          <w:rFonts w:ascii="Times New Roman" w:hAnsi="Times New Roman"/>
          <w:sz w:val="24"/>
          <w:szCs w:val="24"/>
        </w:rPr>
        <w:t>incentive.</w:t>
      </w:r>
    </w:p>
    <w:p w14:paraId="24870444" w14:textId="78D24FE0" w:rsidR="00C00ACE" w:rsidRPr="00642DDF" w:rsidRDefault="00C00ACE" w:rsidP="00A8341B">
      <w:pPr>
        <w:pStyle w:val="NoSpacing"/>
        <w:ind w:firstLine="720"/>
        <w:rPr>
          <w:rFonts w:ascii="Times New Roman" w:hAnsi="Times New Roman"/>
          <w:sz w:val="24"/>
          <w:szCs w:val="24"/>
        </w:rPr>
      </w:pPr>
      <w:r w:rsidRPr="00642DDF">
        <w:rPr>
          <w:rFonts w:ascii="Times New Roman" w:hAnsi="Times New Roman"/>
          <w:sz w:val="24"/>
          <w:szCs w:val="24"/>
        </w:rPr>
        <w:t xml:space="preserve">(c) A </w:t>
      </w:r>
      <w:r w:rsidR="00935F4A" w:rsidRPr="00642DDF">
        <w:rPr>
          <w:rFonts w:ascii="Times New Roman" w:hAnsi="Times New Roman"/>
          <w:sz w:val="24"/>
          <w:szCs w:val="24"/>
        </w:rPr>
        <w:t xml:space="preserve">financial </w:t>
      </w:r>
      <w:del w:id="2583" w:author="Comeau, Jeremy" w:date="2016-03-02T17:02:00Z">
        <w:r w:rsidRPr="00544423">
          <w:rPr>
            <w:rFonts w:ascii="Times New Roman" w:hAnsi="Times New Roman"/>
            <w:sz w:val="24"/>
            <w:szCs w:val="24"/>
          </w:rPr>
          <w:delText xml:space="preserve"> </w:delText>
        </w:r>
      </w:del>
      <w:r w:rsidRPr="00642DDF">
        <w:rPr>
          <w:rFonts w:ascii="Times New Roman" w:hAnsi="Times New Roman"/>
          <w:sz w:val="24"/>
          <w:szCs w:val="24"/>
        </w:rPr>
        <w:t xml:space="preserve">incentive shall not provide an incentive payment for </w:t>
      </w:r>
      <w:del w:id="2584" w:author="Comeau, Jeremy" w:date="2016-03-02T17:02:00Z">
        <w:r w:rsidRPr="00544423">
          <w:rPr>
            <w:rFonts w:ascii="Times New Roman" w:hAnsi="Times New Roman"/>
            <w:sz w:val="24"/>
            <w:szCs w:val="24"/>
          </w:rPr>
          <w:delText>a</w:delText>
        </w:r>
      </w:del>
      <w:ins w:id="2585" w:author="Comeau, Jeremy" w:date="2016-03-02T17:02:00Z">
        <w:r w:rsidRPr="00642DDF">
          <w:rPr>
            <w:rFonts w:ascii="Times New Roman" w:hAnsi="Times New Roman"/>
            <w:sz w:val="24"/>
            <w:szCs w:val="24"/>
          </w:rPr>
          <w:t>a</w:t>
        </w:r>
        <w:r w:rsidR="00C20CE0">
          <w:rPr>
            <w:rFonts w:ascii="Times New Roman" w:hAnsi="Times New Roman"/>
            <w:sz w:val="24"/>
            <w:szCs w:val="24"/>
          </w:rPr>
          <w:t>n</w:t>
        </w:r>
        <w:r w:rsidRPr="00642DDF">
          <w:rPr>
            <w:rFonts w:ascii="Times New Roman" w:hAnsi="Times New Roman"/>
            <w:sz w:val="24"/>
            <w:szCs w:val="24"/>
          </w:rPr>
          <w:t xml:space="preserve"> </w:t>
        </w:r>
        <w:r w:rsidR="008762CF" w:rsidRPr="00642DDF">
          <w:rPr>
            <w:rFonts w:ascii="Times New Roman" w:hAnsi="Times New Roman"/>
            <w:sz w:val="24"/>
            <w:szCs w:val="24"/>
          </w:rPr>
          <w:t>energy efficiency program or demand response</w:t>
        </w:r>
      </w:ins>
      <w:r w:rsidR="008762CF" w:rsidRPr="00642DDF">
        <w:rPr>
          <w:rFonts w:ascii="Times New Roman" w:hAnsi="Times New Roman"/>
          <w:sz w:val="24"/>
          <w:szCs w:val="24"/>
        </w:rPr>
        <w:t xml:space="preserve"> </w:t>
      </w:r>
      <w:r w:rsidRPr="00642DDF">
        <w:rPr>
          <w:rFonts w:ascii="Times New Roman" w:hAnsi="Times New Roman"/>
          <w:sz w:val="24"/>
          <w:szCs w:val="24"/>
        </w:rPr>
        <w:t>program unless the net kilowatt or kilowatt-hour</w:t>
      </w:r>
      <w:r w:rsidR="00A8341B" w:rsidRPr="00642DDF">
        <w:rPr>
          <w:rFonts w:ascii="Times New Roman" w:hAnsi="Times New Roman"/>
          <w:sz w:val="24"/>
          <w:szCs w:val="24"/>
        </w:rPr>
        <w:t xml:space="preserve"> </w:t>
      </w:r>
      <w:r w:rsidRPr="00642DDF">
        <w:rPr>
          <w:rFonts w:ascii="Times New Roman" w:hAnsi="Times New Roman"/>
          <w:sz w:val="24"/>
          <w:szCs w:val="24"/>
        </w:rPr>
        <w:t>impact, or both, can be reasonably determined.</w:t>
      </w:r>
    </w:p>
    <w:p w14:paraId="6ABB794B" w14:textId="374F2CD3" w:rsidR="00C00ACE" w:rsidRPr="00642DDF" w:rsidRDefault="00C00ACE" w:rsidP="00A8341B">
      <w:pPr>
        <w:pStyle w:val="NoSpacing"/>
        <w:ind w:firstLine="720"/>
        <w:rPr>
          <w:rFonts w:ascii="Times New Roman" w:hAnsi="Times New Roman"/>
          <w:sz w:val="24"/>
          <w:szCs w:val="24"/>
        </w:rPr>
      </w:pPr>
      <w:r w:rsidRPr="00642DDF">
        <w:rPr>
          <w:rFonts w:ascii="Times New Roman" w:hAnsi="Times New Roman"/>
          <w:sz w:val="24"/>
          <w:szCs w:val="24"/>
        </w:rPr>
        <w:t xml:space="preserve">(d) Load building and load retention programs are not eligible for </w:t>
      </w:r>
      <w:del w:id="2586" w:author="Comeau, Jeremy" w:date="2016-03-02T17:02:00Z">
        <w:r w:rsidR="009E5EA4" w:rsidRPr="00544423">
          <w:rPr>
            <w:rFonts w:ascii="Times New Roman" w:hAnsi="Times New Roman"/>
            <w:sz w:val="24"/>
            <w:szCs w:val="24"/>
          </w:rPr>
          <w:delText xml:space="preserve">financial </w:delText>
        </w:r>
      </w:del>
      <w:ins w:id="2587" w:author="Comeau, Jeremy" w:date="2016-03-02T17:02:00Z">
        <w:r w:rsidR="00656E01" w:rsidRPr="00642DDF">
          <w:rPr>
            <w:rFonts w:ascii="Times New Roman" w:hAnsi="Times New Roman"/>
            <w:sz w:val="24"/>
            <w:szCs w:val="24"/>
          </w:rPr>
          <w:t>performance</w:t>
        </w:r>
      </w:ins>
      <w:r w:rsidR="009E5EA4" w:rsidRPr="00642DDF">
        <w:rPr>
          <w:rFonts w:ascii="Times New Roman" w:hAnsi="Times New Roman"/>
          <w:sz w:val="24"/>
          <w:szCs w:val="24"/>
        </w:rPr>
        <w:t xml:space="preserve"> </w:t>
      </w:r>
      <w:r w:rsidRPr="00642DDF">
        <w:rPr>
          <w:rFonts w:ascii="Times New Roman" w:hAnsi="Times New Roman"/>
          <w:sz w:val="24"/>
          <w:szCs w:val="24"/>
        </w:rPr>
        <w:t>incentives.</w:t>
      </w:r>
    </w:p>
    <w:p w14:paraId="1556B626" w14:textId="77777777" w:rsidR="00C00ACE" w:rsidRPr="00544423" w:rsidRDefault="00C00ACE" w:rsidP="00A8341B">
      <w:pPr>
        <w:pStyle w:val="NoSpacing"/>
        <w:ind w:firstLine="720"/>
        <w:rPr>
          <w:del w:id="2588" w:author="Comeau, Jeremy" w:date="2016-03-02T17:02:00Z"/>
          <w:rFonts w:ascii="Times New Roman" w:hAnsi="Times New Roman"/>
          <w:sz w:val="24"/>
          <w:szCs w:val="24"/>
        </w:rPr>
      </w:pPr>
      <w:r w:rsidRPr="00642DDF">
        <w:rPr>
          <w:rFonts w:ascii="Times New Roman" w:hAnsi="Times New Roman"/>
          <w:sz w:val="24"/>
          <w:szCs w:val="24"/>
        </w:rPr>
        <w:t>(</w:t>
      </w:r>
      <w:r w:rsidR="00C20CE0">
        <w:rPr>
          <w:rFonts w:ascii="Times New Roman" w:hAnsi="Times New Roman"/>
          <w:sz w:val="24"/>
          <w:szCs w:val="24"/>
        </w:rPr>
        <w:t>e</w:t>
      </w:r>
      <w:r w:rsidRPr="00642DDF">
        <w:rPr>
          <w:rFonts w:ascii="Times New Roman" w:hAnsi="Times New Roman"/>
          <w:sz w:val="24"/>
          <w:szCs w:val="24"/>
        </w:rPr>
        <w:t xml:space="preserve">) A </w:t>
      </w:r>
      <w:del w:id="2589" w:author="Comeau, Jeremy" w:date="2016-03-02T17:02:00Z">
        <w:r w:rsidRPr="00544423">
          <w:rPr>
            <w:rFonts w:ascii="Times New Roman" w:hAnsi="Times New Roman"/>
            <w:sz w:val="24"/>
            <w:szCs w:val="24"/>
          </w:rPr>
          <w:delText>utility must include a</w:delText>
        </w:r>
        <w:r w:rsidR="009E5EA4" w:rsidRPr="00544423">
          <w:rPr>
            <w:rFonts w:ascii="Times New Roman" w:hAnsi="Times New Roman"/>
            <w:sz w:val="24"/>
            <w:szCs w:val="24"/>
          </w:rPr>
          <w:delText>n</w:delText>
        </w:r>
        <w:r w:rsidRPr="00544423">
          <w:rPr>
            <w:rFonts w:ascii="Times New Roman" w:hAnsi="Times New Roman"/>
            <w:sz w:val="24"/>
            <w:szCs w:val="24"/>
          </w:rPr>
          <w:delText xml:space="preserve"> </w:delText>
        </w:r>
        <w:r w:rsidR="009E5EA4" w:rsidRPr="00544423">
          <w:rPr>
            <w:rFonts w:ascii="Times New Roman" w:hAnsi="Times New Roman"/>
            <w:sz w:val="24"/>
            <w:szCs w:val="24"/>
          </w:rPr>
          <w:delText>its EM&amp;V</w:delText>
        </w:r>
        <w:r w:rsidRPr="00544423">
          <w:rPr>
            <w:rFonts w:ascii="Times New Roman" w:hAnsi="Times New Roman"/>
            <w:sz w:val="24"/>
            <w:szCs w:val="24"/>
          </w:rPr>
          <w:delText xml:space="preserve"> plan with a </w:delText>
        </w:r>
      </w:del>
      <w:r w:rsidR="00935F4A" w:rsidRPr="00642DDF">
        <w:rPr>
          <w:rFonts w:ascii="Times New Roman" w:hAnsi="Times New Roman"/>
          <w:sz w:val="24"/>
          <w:szCs w:val="24"/>
        </w:rPr>
        <w:t xml:space="preserve">financial </w:t>
      </w:r>
      <w:del w:id="2590" w:author="Comeau, Jeremy" w:date="2016-03-02T17:02:00Z">
        <w:r w:rsidRPr="00544423">
          <w:rPr>
            <w:rFonts w:ascii="Times New Roman" w:hAnsi="Times New Roman"/>
            <w:sz w:val="24"/>
            <w:szCs w:val="24"/>
          </w:rPr>
          <w:delText xml:space="preserve"> </w:delText>
        </w:r>
      </w:del>
      <w:r w:rsidRPr="00642DDF">
        <w:rPr>
          <w:rFonts w:ascii="Times New Roman" w:hAnsi="Times New Roman"/>
          <w:sz w:val="24"/>
          <w:szCs w:val="24"/>
        </w:rPr>
        <w:t>incentive</w:t>
      </w:r>
      <w:del w:id="2591" w:author="Comeau, Jeremy" w:date="2016-03-02T17:02:00Z">
        <w:r w:rsidRPr="00544423">
          <w:rPr>
            <w:rFonts w:ascii="Times New Roman" w:hAnsi="Times New Roman"/>
            <w:sz w:val="24"/>
            <w:szCs w:val="24"/>
          </w:rPr>
          <w:delText xml:space="preserve"> request as</w:delText>
        </w:r>
        <w:r w:rsidR="00A8341B" w:rsidRPr="00544423">
          <w:rPr>
            <w:rFonts w:ascii="Times New Roman" w:hAnsi="Times New Roman"/>
            <w:sz w:val="24"/>
            <w:szCs w:val="24"/>
          </w:rPr>
          <w:delText xml:space="preserve"> </w:delText>
        </w:r>
        <w:r w:rsidRPr="00544423">
          <w:rPr>
            <w:rFonts w:ascii="Times New Roman" w:hAnsi="Times New Roman"/>
            <w:sz w:val="24"/>
            <w:szCs w:val="24"/>
          </w:rPr>
          <w:delText>described in section 4 of this rule.</w:delText>
        </w:r>
      </w:del>
    </w:p>
    <w:p w14:paraId="08EB92AB" w14:textId="689C87F8" w:rsidR="00C00ACE" w:rsidRPr="00642DDF" w:rsidRDefault="00C00ACE" w:rsidP="00A8341B">
      <w:pPr>
        <w:pStyle w:val="NoSpacing"/>
        <w:ind w:firstLine="720"/>
        <w:rPr>
          <w:rFonts w:ascii="Times New Roman" w:hAnsi="Times New Roman"/>
          <w:sz w:val="24"/>
          <w:szCs w:val="24"/>
        </w:rPr>
      </w:pPr>
      <w:del w:id="2592" w:author="Comeau, Jeremy" w:date="2016-03-02T17:02:00Z">
        <w:r w:rsidRPr="00544423">
          <w:rPr>
            <w:rFonts w:ascii="Times New Roman" w:hAnsi="Times New Roman"/>
            <w:sz w:val="24"/>
            <w:szCs w:val="24"/>
          </w:rPr>
          <w:delText xml:space="preserve">(f) A </w:delText>
        </w:r>
        <w:r w:rsidR="009E5EA4" w:rsidRPr="00544423">
          <w:rPr>
            <w:rFonts w:ascii="Times New Roman" w:hAnsi="Times New Roman"/>
            <w:sz w:val="24"/>
            <w:szCs w:val="24"/>
          </w:rPr>
          <w:delText xml:space="preserve">financial </w:delText>
        </w:r>
        <w:r w:rsidRPr="00544423">
          <w:rPr>
            <w:rFonts w:ascii="Times New Roman" w:hAnsi="Times New Roman"/>
            <w:sz w:val="24"/>
            <w:szCs w:val="24"/>
          </w:rPr>
          <w:delText xml:space="preserve"> incentive mechanism</w:delText>
        </w:r>
      </w:del>
      <w:r w:rsidRPr="00642DDF">
        <w:rPr>
          <w:rFonts w:ascii="Times New Roman" w:hAnsi="Times New Roman"/>
          <w:sz w:val="24"/>
          <w:szCs w:val="24"/>
        </w:rPr>
        <w:t xml:space="preserve"> </w:t>
      </w:r>
      <w:proofErr w:type="gramStart"/>
      <w:r w:rsidRPr="00642DDF">
        <w:rPr>
          <w:rFonts w:ascii="Times New Roman" w:hAnsi="Times New Roman"/>
          <w:sz w:val="24"/>
          <w:szCs w:val="24"/>
        </w:rPr>
        <w:t>must</w:t>
      </w:r>
      <w:proofErr w:type="gramEnd"/>
      <w:r w:rsidRPr="00642DDF">
        <w:rPr>
          <w:rFonts w:ascii="Times New Roman" w:hAnsi="Times New Roman"/>
          <w:sz w:val="24"/>
          <w:szCs w:val="24"/>
        </w:rPr>
        <w:t xml:space="preserve"> reflect the value to the utility</w:t>
      </w:r>
      <w:r w:rsidR="008B2CB7" w:rsidRPr="00642DDF">
        <w:rPr>
          <w:rFonts w:ascii="Times New Roman" w:hAnsi="Times New Roman"/>
          <w:sz w:val="24"/>
          <w:szCs w:val="24"/>
        </w:rPr>
        <w:t>’</w:t>
      </w:r>
      <w:r w:rsidRPr="00642DDF">
        <w:rPr>
          <w:rFonts w:ascii="Times New Roman" w:hAnsi="Times New Roman"/>
          <w:sz w:val="24"/>
          <w:szCs w:val="24"/>
        </w:rPr>
        <w:t>s customers of the supply-side resource cost avoided or deferred by the utility</w:t>
      </w:r>
      <w:r w:rsidR="008B2CB7" w:rsidRPr="00642DDF">
        <w:rPr>
          <w:rFonts w:ascii="Times New Roman" w:hAnsi="Times New Roman"/>
          <w:sz w:val="24"/>
          <w:szCs w:val="24"/>
        </w:rPr>
        <w:t>’</w:t>
      </w:r>
      <w:r w:rsidRPr="00642DDF">
        <w:rPr>
          <w:rFonts w:ascii="Times New Roman" w:hAnsi="Times New Roman"/>
          <w:sz w:val="24"/>
          <w:szCs w:val="24"/>
        </w:rPr>
        <w:t xml:space="preserve">s </w:t>
      </w:r>
      <w:del w:id="2593" w:author="Comeau, Jeremy" w:date="2016-03-02T17:02:00Z">
        <w:r w:rsidRPr="00544423">
          <w:rPr>
            <w:rFonts w:ascii="Times New Roman" w:hAnsi="Times New Roman"/>
            <w:sz w:val="24"/>
            <w:szCs w:val="24"/>
          </w:rPr>
          <w:delText>DSM</w:delText>
        </w:r>
      </w:del>
      <w:ins w:id="2594" w:author="Comeau, Jeremy" w:date="2016-03-02T17:02:00Z">
        <w:r w:rsidR="0012770C" w:rsidRPr="00642DDF">
          <w:rPr>
            <w:rFonts w:ascii="Times New Roman" w:hAnsi="Times New Roman"/>
            <w:sz w:val="24"/>
            <w:szCs w:val="24"/>
          </w:rPr>
          <w:t>energy efficiency program or demand response</w:t>
        </w:r>
      </w:ins>
      <w:r w:rsidR="0012770C" w:rsidRPr="00642DDF">
        <w:rPr>
          <w:rFonts w:ascii="Times New Roman" w:hAnsi="Times New Roman"/>
          <w:sz w:val="24"/>
          <w:szCs w:val="24"/>
        </w:rPr>
        <w:t xml:space="preserve"> </w:t>
      </w:r>
      <w:r w:rsidRPr="00642DDF">
        <w:rPr>
          <w:rFonts w:ascii="Times New Roman" w:hAnsi="Times New Roman"/>
          <w:sz w:val="24"/>
          <w:szCs w:val="24"/>
        </w:rPr>
        <w:t xml:space="preserve">program minus </w:t>
      </w:r>
      <w:ins w:id="2595" w:author="Comeau, Jeremy" w:date="2016-03-02T17:02:00Z">
        <w:r w:rsidR="00C20CE0">
          <w:rPr>
            <w:rFonts w:ascii="Times New Roman" w:hAnsi="Times New Roman"/>
            <w:sz w:val="24"/>
            <w:szCs w:val="24"/>
          </w:rPr>
          <w:t xml:space="preserve">the </w:t>
        </w:r>
      </w:ins>
      <w:r w:rsidRPr="00642DDF">
        <w:rPr>
          <w:rFonts w:ascii="Times New Roman" w:hAnsi="Times New Roman"/>
          <w:sz w:val="24"/>
          <w:szCs w:val="24"/>
        </w:rPr>
        <w:t xml:space="preserve">incurred utility </w:t>
      </w:r>
      <w:del w:id="2596" w:author="Comeau, Jeremy" w:date="2016-03-02T17:02:00Z">
        <w:r w:rsidRPr="00544423">
          <w:rPr>
            <w:rFonts w:ascii="Times New Roman" w:hAnsi="Times New Roman"/>
            <w:sz w:val="24"/>
            <w:szCs w:val="24"/>
          </w:rPr>
          <w:delText xml:space="preserve">DSM </w:delText>
        </w:r>
      </w:del>
      <w:r w:rsidRPr="00642DDF">
        <w:rPr>
          <w:rFonts w:ascii="Times New Roman" w:hAnsi="Times New Roman"/>
          <w:sz w:val="24"/>
          <w:szCs w:val="24"/>
        </w:rPr>
        <w:t xml:space="preserve">program </w:t>
      </w:r>
      <w:del w:id="2597" w:author="Comeau, Jeremy" w:date="2016-03-02T17:02:00Z">
        <w:r w:rsidRPr="00544423">
          <w:rPr>
            <w:rFonts w:ascii="Times New Roman" w:hAnsi="Times New Roman"/>
            <w:sz w:val="24"/>
            <w:szCs w:val="24"/>
          </w:rPr>
          <w:delText>cost</w:delText>
        </w:r>
      </w:del>
      <w:ins w:id="2598" w:author="Comeau, Jeremy" w:date="2016-03-02T17:02:00Z">
        <w:r w:rsidRPr="00642DDF">
          <w:rPr>
            <w:rFonts w:ascii="Times New Roman" w:hAnsi="Times New Roman"/>
            <w:sz w:val="24"/>
            <w:szCs w:val="24"/>
          </w:rPr>
          <w:t>cost</w:t>
        </w:r>
        <w:r w:rsidR="00C20CE0">
          <w:rPr>
            <w:rFonts w:ascii="Times New Roman" w:hAnsi="Times New Roman"/>
            <w:sz w:val="24"/>
            <w:szCs w:val="24"/>
          </w:rPr>
          <w:t>s</w:t>
        </w:r>
      </w:ins>
      <w:r w:rsidRPr="00642DDF">
        <w:rPr>
          <w:rFonts w:ascii="Times New Roman" w:hAnsi="Times New Roman"/>
          <w:sz w:val="24"/>
          <w:szCs w:val="24"/>
        </w:rPr>
        <w:t>.</w:t>
      </w:r>
    </w:p>
    <w:p w14:paraId="50665E1F" w14:textId="0D4F4EE2" w:rsidR="00C00ACE" w:rsidRPr="00642DDF" w:rsidRDefault="00C00ACE" w:rsidP="00A8341B">
      <w:pPr>
        <w:pStyle w:val="NoSpacing"/>
        <w:ind w:firstLine="720"/>
        <w:rPr>
          <w:rFonts w:ascii="Times New Roman" w:hAnsi="Times New Roman"/>
          <w:sz w:val="24"/>
          <w:szCs w:val="24"/>
        </w:rPr>
      </w:pPr>
      <w:r w:rsidRPr="00642DDF">
        <w:rPr>
          <w:rFonts w:ascii="Times New Roman" w:hAnsi="Times New Roman"/>
          <w:sz w:val="24"/>
          <w:szCs w:val="24"/>
        </w:rPr>
        <w:lastRenderedPageBreak/>
        <w:t>(</w:t>
      </w:r>
      <w:del w:id="2599" w:author="Comeau, Jeremy" w:date="2016-03-02T17:02:00Z">
        <w:r w:rsidRPr="00544423">
          <w:rPr>
            <w:rFonts w:ascii="Times New Roman" w:hAnsi="Times New Roman"/>
            <w:sz w:val="24"/>
            <w:szCs w:val="24"/>
          </w:rPr>
          <w:delText>g</w:delText>
        </w:r>
      </w:del>
      <w:ins w:id="2600" w:author="Comeau, Jeremy" w:date="2016-03-02T17:02:00Z">
        <w:r w:rsidR="00C20CE0">
          <w:rPr>
            <w:rFonts w:ascii="Times New Roman" w:hAnsi="Times New Roman"/>
            <w:sz w:val="24"/>
            <w:szCs w:val="24"/>
          </w:rPr>
          <w:t>f</w:t>
        </w:r>
      </w:ins>
      <w:r w:rsidRPr="00642DDF">
        <w:rPr>
          <w:rFonts w:ascii="Times New Roman" w:hAnsi="Times New Roman"/>
          <w:sz w:val="24"/>
          <w:szCs w:val="24"/>
        </w:rPr>
        <w:t xml:space="preserve">) In order to reflect only the </w:t>
      </w:r>
      <w:del w:id="2601" w:author="Comeau, Jeremy" w:date="2016-03-02T17:02:00Z">
        <w:r w:rsidRPr="00544423">
          <w:rPr>
            <w:rFonts w:ascii="Times New Roman" w:hAnsi="Times New Roman"/>
            <w:sz w:val="24"/>
            <w:szCs w:val="24"/>
          </w:rPr>
          <w:delText xml:space="preserve"> </w:delText>
        </w:r>
      </w:del>
      <w:r w:rsidR="00060995" w:rsidRPr="00642DDF">
        <w:rPr>
          <w:rFonts w:ascii="Times New Roman" w:hAnsi="Times New Roman"/>
          <w:sz w:val="24"/>
          <w:szCs w:val="24"/>
        </w:rPr>
        <w:t xml:space="preserve">energy efficiency </w:t>
      </w:r>
      <w:r w:rsidRPr="00642DDF">
        <w:rPr>
          <w:rFonts w:ascii="Times New Roman" w:hAnsi="Times New Roman"/>
          <w:sz w:val="24"/>
          <w:szCs w:val="24"/>
        </w:rPr>
        <w:t xml:space="preserve">and </w:t>
      </w:r>
      <w:del w:id="2602" w:author="Comeau, Jeremy" w:date="2016-03-02T17:02:00Z">
        <w:r w:rsidRPr="00544423">
          <w:rPr>
            <w:rFonts w:ascii="Times New Roman" w:hAnsi="Times New Roman"/>
            <w:sz w:val="24"/>
            <w:szCs w:val="24"/>
          </w:rPr>
          <w:delText>load management</w:delText>
        </w:r>
      </w:del>
      <w:ins w:id="2603" w:author="Comeau, Jeremy" w:date="2016-03-02T17:02:00Z">
        <w:r w:rsidR="00221E5B" w:rsidRPr="00642DDF">
          <w:rPr>
            <w:rFonts w:ascii="Times New Roman" w:hAnsi="Times New Roman"/>
            <w:sz w:val="24"/>
            <w:szCs w:val="24"/>
          </w:rPr>
          <w:t>demand</w:t>
        </w:r>
      </w:ins>
      <w:r w:rsidRPr="00642DDF">
        <w:rPr>
          <w:rFonts w:ascii="Times New Roman" w:hAnsi="Times New Roman"/>
          <w:sz w:val="24"/>
          <w:szCs w:val="24"/>
        </w:rPr>
        <w:t xml:space="preserve"> impact of </w:t>
      </w:r>
      <w:del w:id="2604" w:author="Comeau, Jeremy" w:date="2016-03-02T17:02:00Z">
        <w:r w:rsidRPr="00544423">
          <w:rPr>
            <w:rFonts w:ascii="Times New Roman" w:hAnsi="Times New Roman"/>
            <w:sz w:val="24"/>
            <w:szCs w:val="24"/>
          </w:rPr>
          <w:delText>a utility-sponsored DSM</w:delText>
        </w:r>
      </w:del>
      <w:ins w:id="2605" w:author="Comeau, Jeremy" w:date="2016-03-02T17:02:00Z">
        <w:r w:rsidRPr="00642DDF">
          <w:rPr>
            <w:rFonts w:ascii="Times New Roman" w:hAnsi="Times New Roman"/>
            <w:sz w:val="24"/>
            <w:szCs w:val="24"/>
          </w:rPr>
          <w:t>a</w:t>
        </w:r>
        <w:r w:rsidR="00C20CE0">
          <w:rPr>
            <w:rFonts w:ascii="Times New Roman" w:hAnsi="Times New Roman"/>
            <w:sz w:val="24"/>
            <w:szCs w:val="24"/>
          </w:rPr>
          <w:t xml:space="preserve">n </w:t>
        </w:r>
        <w:r w:rsidR="0012770C" w:rsidRPr="00642DDF">
          <w:rPr>
            <w:rFonts w:ascii="Times New Roman" w:hAnsi="Times New Roman"/>
            <w:sz w:val="24"/>
            <w:szCs w:val="24"/>
          </w:rPr>
          <w:t xml:space="preserve">energy efficiency </w:t>
        </w:r>
        <w:r w:rsidR="00C20CE0">
          <w:rPr>
            <w:rFonts w:ascii="Times New Roman" w:hAnsi="Times New Roman"/>
            <w:sz w:val="24"/>
            <w:szCs w:val="24"/>
          </w:rPr>
          <w:t xml:space="preserve">program </w:t>
        </w:r>
        <w:r w:rsidR="0012770C" w:rsidRPr="00642DDF">
          <w:rPr>
            <w:rFonts w:ascii="Times New Roman" w:hAnsi="Times New Roman"/>
            <w:sz w:val="24"/>
            <w:szCs w:val="24"/>
          </w:rPr>
          <w:t>or demand response</w:t>
        </w:r>
      </w:ins>
      <w:r w:rsidR="0012770C" w:rsidRPr="00642DDF">
        <w:rPr>
          <w:rFonts w:ascii="Times New Roman" w:hAnsi="Times New Roman"/>
          <w:sz w:val="24"/>
          <w:szCs w:val="24"/>
        </w:rPr>
        <w:t xml:space="preserve"> </w:t>
      </w:r>
      <w:r w:rsidRPr="00642DDF">
        <w:rPr>
          <w:rFonts w:ascii="Times New Roman" w:hAnsi="Times New Roman"/>
          <w:sz w:val="24"/>
          <w:szCs w:val="24"/>
        </w:rPr>
        <w:t>program, the</w:t>
      </w:r>
      <w:r w:rsidR="00A8341B" w:rsidRPr="00642DDF">
        <w:rPr>
          <w:rFonts w:ascii="Times New Roman" w:hAnsi="Times New Roman"/>
          <w:sz w:val="24"/>
          <w:szCs w:val="24"/>
        </w:rPr>
        <w:t xml:space="preserve"> </w:t>
      </w:r>
      <w:r w:rsidR="00935F4A" w:rsidRPr="00642DDF">
        <w:rPr>
          <w:rFonts w:ascii="Times New Roman" w:hAnsi="Times New Roman"/>
          <w:sz w:val="24"/>
          <w:szCs w:val="24"/>
        </w:rPr>
        <w:t xml:space="preserve">financial </w:t>
      </w:r>
      <w:del w:id="2606" w:author="Comeau, Jeremy" w:date="2016-03-02T17:02:00Z">
        <w:r w:rsidRPr="00544423">
          <w:rPr>
            <w:rFonts w:ascii="Times New Roman" w:hAnsi="Times New Roman"/>
            <w:sz w:val="24"/>
            <w:szCs w:val="24"/>
          </w:rPr>
          <w:delText xml:space="preserve"> </w:delText>
        </w:r>
      </w:del>
      <w:r w:rsidRPr="00642DDF">
        <w:rPr>
          <w:rFonts w:ascii="Times New Roman" w:hAnsi="Times New Roman"/>
          <w:sz w:val="24"/>
          <w:szCs w:val="24"/>
        </w:rPr>
        <w:t xml:space="preserve">incentive </w:t>
      </w:r>
      <w:del w:id="2607" w:author="Comeau, Jeremy" w:date="2016-03-02T17:02:00Z">
        <w:r w:rsidRPr="00544423">
          <w:rPr>
            <w:rFonts w:ascii="Times New Roman" w:hAnsi="Times New Roman"/>
            <w:sz w:val="24"/>
            <w:szCs w:val="24"/>
          </w:rPr>
          <w:delText xml:space="preserve">mechanism </w:delText>
        </w:r>
      </w:del>
      <w:r w:rsidRPr="00642DDF">
        <w:rPr>
          <w:rFonts w:ascii="Times New Roman" w:hAnsi="Times New Roman"/>
          <w:sz w:val="24"/>
          <w:szCs w:val="24"/>
        </w:rPr>
        <w:t>must exclude the effect of free-riders from the incentive calculation.</w:t>
      </w:r>
    </w:p>
    <w:p w14:paraId="0235A75A" w14:textId="0C52E0ED" w:rsidR="00C00ACE" w:rsidRPr="00642DDF" w:rsidDel="00F36ADA" w:rsidRDefault="00C00ACE" w:rsidP="00A8341B">
      <w:pPr>
        <w:pStyle w:val="NoSpacing"/>
        <w:ind w:firstLine="720"/>
        <w:rPr>
          <w:del w:id="2608" w:author="Comeau, Jeremy" w:date="2016-03-03T15:37:00Z"/>
          <w:rFonts w:ascii="Times New Roman" w:hAnsi="Times New Roman"/>
          <w:sz w:val="24"/>
          <w:szCs w:val="24"/>
        </w:rPr>
      </w:pPr>
      <w:r w:rsidRPr="00642DDF">
        <w:rPr>
          <w:rFonts w:ascii="Times New Roman" w:hAnsi="Times New Roman"/>
          <w:sz w:val="24"/>
          <w:szCs w:val="24"/>
        </w:rPr>
        <w:t>(</w:t>
      </w:r>
      <w:del w:id="2609" w:author="Comeau, Jeremy" w:date="2016-03-02T17:02:00Z">
        <w:r w:rsidRPr="00544423">
          <w:rPr>
            <w:rFonts w:ascii="Times New Roman" w:hAnsi="Times New Roman"/>
            <w:sz w:val="24"/>
            <w:szCs w:val="24"/>
          </w:rPr>
          <w:delText>h</w:delText>
        </w:r>
      </w:del>
      <w:ins w:id="2610" w:author="Comeau, Jeremy" w:date="2016-03-02T17:02:00Z">
        <w:r w:rsidR="00C20CE0">
          <w:rPr>
            <w:rFonts w:ascii="Times New Roman" w:hAnsi="Times New Roman"/>
            <w:sz w:val="24"/>
            <w:szCs w:val="24"/>
          </w:rPr>
          <w:t>g</w:t>
        </w:r>
      </w:ins>
      <w:r w:rsidRPr="00642DDF">
        <w:rPr>
          <w:rFonts w:ascii="Times New Roman" w:hAnsi="Times New Roman"/>
          <w:sz w:val="24"/>
          <w:szCs w:val="24"/>
        </w:rPr>
        <w:t xml:space="preserve">) A </w:t>
      </w:r>
      <w:r w:rsidR="00935F4A" w:rsidRPr="00642DDF">
        <w:rPr>
          <w:rFonts w:ascii="Times New Roman" w:hAnsi="Times New Roman"/>
          <w:sz w:val="24"/>
          <w:szCs w:val="24"/>
        </w:rPr>
        <w:t xml:space="preserve">financial </w:t>
      </w:r>
      <w:del w:id="2611" w:author="Comeau, Jeremy" w:date="2016-03-02T17:02:00Z">
        <w:r w:rsidRPr="00544423">
          <w:rPr>
            <w:rFonts w:ascii="Times New Roman" w:hAnsi="Times New Roman"/>
            <w:sz w:val="24"/>
            <w:szCs w:val="24"/>
          </w:rPr>
          <w:delText xml:space="preserve"> </w:delText>
        </w:r>
      </w:del>
      <w:r w:rsidRPr="00642DDF">
        <w:rPr>
          <w:rFonts w:ascii="Times New Roman" w:hAnsi="Times New Roman"/>
          <w:sz w:val="24"/>
          <w:szCs w:val="24"/>
        </w:rPr>
        <w:t xml:space="preserve">incentive </w:t>
      </w:r>
      <w:del w:id="2612" w:author="Comeau, Jeremy" w:date="2016-03-02T17:02:00Z">
        <w:r w:rsidRPr="00544423">
          <w:rPr>
            <w:rFonts w:ascii="Times New Roman" w:hAnsi="Times New Roman"/>
            <w:sz w:val="24"/>
            <w:szCs w:val="24"/>
          </w:rPr>
          <w:delText xml:space="preserve">applicable to a DSM program </w:delText>
        </w:r>
      </w:del>
      <w:r w:rsidRPr="00642DDF">
        <w:rPr>
          <w:rFonts w:ascii="Times New Roman" w:hAnsi="Times New Roman"/>
          <w:sz w:val="24"/>
          <w:szCs w:val="24"/>
        </w:rPr>
        <w:t xml:space="preserve">may be based on </w:t>
      </w:r>
      <w:del w:id="2613" w:author="Comeau, Jeremy" w:date="2016-03-02T17:02:00Z">
        <w:r w:rsidRPr="00544423">
          <w:rPr>
            <w:rFonts w:ascii="Times New Roman" w:hAnsi="Times New Roman"/>
            <w:sz w:val="24"/>
            <w:szCs w:val="24"/>
          </w:rPr>
          <w:delText>prespecified</w:delText>
        </w:r>
      </w:del>
      <w:ins w:id="2614" w:author="Comeau, Jeremy" w:date="2016-03-02T17:02:00Z">
        <w:r w:rsidR="0012770C" w:rsidRPr="00642DDF">
          <w:rPr>
            <w:rFonts w:ascii="Times New Roman" w:hAnsi="Times New Roman"/>
            <w:sz w:val="24"/>
            <w:szCs w:val="24"/>
          </w:rPr>
          <w:t>forecasted</w:t>
        </w:r>
      </w:ins>
      <w:r w:rsidR="0012770C" w:rsidRPr="00642DDF">
        <w:rPr>
          <w:rFonts w:ascii="Times New Roman" w:hAnsi="Times New Roman"/>
          <w:sz w:val="24"/>
          <w:szCs w:val="24"/>
        </w:rPr>
        <w:t xml:space="preserve"> </w:t>
      </w:r>
      <w:r w:rsidRPr="00642DDF">
        <w:rPr>
          <w:rFonts w:ascii="Times New Roman" w:hAnsi="Times New Roman"/>
          <w:sz w:val="24"/>
          <w:szCs w:val="24"/>
        </w:rPr>
        <w:t>demand and energy savings until</w:t>
      </w:r>
      <w:r w:rsidR="00A8341B" w:rsidRPr="00642DDF">
        <w:rPr>
          <w:rFonts w:ascii="Times New Roman" w:hAnsi="Times New Roman"/>
          <w:sz w:val="24"/>
          <w:szCs w:val="24"/>
        </w:rPr>
        <w:t xml:space="preserve"> </w:t>
      </w:r>
      <w:r w:rsidRPr="00642DDF">
        <w:rPr>
          <w:rFonts w:ascii="Times New Roman" w:hAnsi="Times New Roman"/>
          <w:sz w:val="24"/>
          <w:szCs w:val="24"/>
        </w:rPr>
        <w:t xml:space="preserve">the information on demand and energy savings from </w:t>
      </w:r>
      <w:r w:rsidR="009E5EA4" w:rsidRPr="00642DDF">
        <w:rPr>
          <w:rFonts w:ascii="Times New Roman" w:hAnsi="Times New Roman"/>
          <w:sz w:val="24"/>
          <w:szCs w:val="24"/>
        </w:rPr>
        <w:t>the utility’s EM&amp;V</w:t>
      </w:r>
      <w:r w:rsidRPr="00642DDF">
        <w:rPr>
          <w:rFonts w:ascii="Times New Roman" w:hAnsi="Times New Roman"/>
          <w:sz w:val="24"/>
          <w:szCs w:val="24"/>
        </w:rPr>
        <w:t xml:space="preserve"> activities becomes available.</w:t>
      </w:r>
      <w:ins w:id="2615" w:author="Comeau, Jeremy" w:date="2016-03-03T15:37:00Z">
        <w:r w:rsidR="00F36ADA">
          <w:rPr>
            <w:rFonts w:ascii="Times New Roman" w:hAnsi="Times New Roman"/>
            <w:sz w:val="24"/>
            <w:szCs w:val="24"/>
          </w:rPr>
          <w:t xml:space="preserve"> </w:t>
        </w:r>
      </w:ins>
    </w:p>
    <w:p w14:paraId="7E42DF8B" w14:textId="77777777" w:rsidR="00A8341B" w:rsidRPr="00544423" w:rsidRDefault="00C00ACE" w:rsidP="00F36ADA">
      <w:pPr>
        <w:pStyle w:val="NoSpacing"/>
        <w:ind w:firstLine="720"/>
        <w:rPr>
          <w:del w:id="2616" w:author="Comeau, Jeremy" w:date="2016-03-02T17:02:00Z"/>
          <w:rFonts w:ascii="Times New Roman" w:hAnsi="Times New Roman"/>
          <w:sz w:val="24"/>
          <w:szCs w:val="24"/>
        </w:rPr>
        <w:pPrChange w:id="2617" w:author="Comeau, Jeremy" w:date="2016-03-03T15:37:00Z">
          <w:pPr>
            <w:pStyle w:val="NoSpacing"/>
            <w:ind w:firstLine="720"/>
          </w:pPr>
        </w:pPrChange>
      </w:pPr>
      <w:del w:id="2618" w:author="Comeau, Jeremy" w:date="2016-03-02T17:02:00Z">
        <w:r w:rsidRPr="00544423">
          <w:rPr>
            <w:rFonts w:ascii="Times New Roman" w:hAnsi="Times New Roman"/>
            <w:sz w:val="24"/>
            <w:szCs w:val="24"/>
          </w:rPr>
          <w:delText xml:space="preserve">(i) Commission approval of a mechanism for the recovery of a </w:delText>
        </w:r>
        <w:r w:rsidR="009E5EA4" w:rsidRPr="00544423">
          <w:rPr>
            <w:rFonts w:ascii="Times New Roman" w:hAnsi="Times New Roman"/>
            <w:sz w:val="24"/>
            <w:szCs w:val="24"/>
          </w:rPr>
          <w:delText xml:space="preserve">financial </w:delText>
        </w:r>
        <w:r w:rsidRPr="00544423">
          <w:rPr>
            <w:rFonts w:ascii="Times New Roman" w:hAnsi="Times New Roman"/>
            <w:sz w:val="24"/>
            <w:szCs w:val="24"/>
          </w:rPr>
          <w:delText xml:space="preserve"> incentive based on a utility-sponsored DSM</w:delText>
        </w:r>
        <w:r w:rsidR="00A8341B" w:rsidRPr="00544423">
          <w:rPr>
            <w:rFonts w:ascii="Times New Roman" w:hAnsi="Times New Roman"/>
            <w:sz w:val="24"/>
            <w:szCs w:val="24"/>
          </w:rPr>
          <w:delText xml:space="preserve"> </w:delText>
        </w:r>
        <w:r w:rsidRPr="00544423">
          <w:rPr>
            <w:rFonts w:ascii="Times New Roman" w:hAnsi="Times New Roman"/>
            <w:sz w:val="24"/>
            <w:szCs w:val="24"/>
          </w:rPr>
          <w:delText>program is not approval for a specific dollar amount. The reasonableness or prudence of a revenue requirement for recovery of a</w:delText>
        </w:r>
        <w:r w:rsidR="00A8341B" w:rsidRPr="00544423">
          <w:rPr>
            <w:rFonts w:ascii="Times New Roman" w:hAnsi="Times New Roman"/>
            <w:sz w:val="24"/>
            <w:szCs w:val="24"/>
          </w:rPr>
          <w:delText xml:space="preserve"> </w:delText>
        </w:r>
        <w:r w:rsidR="009E5EA4" w:rsidRPr="00544423">
          <w:rPr>
            <w:rFonts w:ascii="Times New Roman" w:hAnsi="Times New Roman"/>
            <w:sz w:val="24"/>
            <w:szCs w:val="24"/>
          </w:rPr>
          <w:delText xml:space="preserve">financial </w:delText>
        </w:r>
        <w:r w:rsidRPr="00544423">
          <w:rPr>
            <w:rFonts w:ascii="Times New Roman" w:hAnsi="Times New Roman"/>
            <w:sz w:val="24"/>
            <w:szCs w:val="24"/>
          </w:rPr>
          <w:delText xml:space="preserve"> incentive may be debated in a future proceeding before the commission. </w:delText>
        </w:r>
      </w:del>
    </w:p>
    <w:p w14:paraId="5F61E43C" w14:textId="628BA535" w:rsidR="00C00ACE" w:rsidRPr="00642DDF" w:rsidRDefault="00C00ACE" w:rsidP="00C00ACE">
      <w:pPr>
        <w:pStyle w:val="NoSpacing"/>
        <w:rPr>
          <w:rFonts w:ascii="Times New Roman" w:hAnsi="Times New Roman"/>
          <w:i/>
          <w:iCs/>
          <w:sz w:val="24"/>
          <w:szCs w:val="24"/>
        </w:rPr>
      </w:pPr>
      <w:r w:rsidRPr="00642DDF">
        <w:rPr>
          <w:rFonts w:ascii="Times New Roman" w:hAnsi="Times New Roman"/>
          <w:i/>
          <w:iCs/>
          <w:sz w:val="24"/>
          <w:szCs w:val="24"/>
        </w:rPr>
        <w:t>(Indiana Utility Regulatory Commission; 170</w:t>
      </w:r>
      <w:r w:rsidR="00A8341B" w:rsidRPr="00642DDF">
        <w:rPr>
          <w:rFonts w:ascii="Times New Roman" w:hAnsi="Times New Roman"/>
          <w:i/>
          <w:iCs/>
          <w:sz w:val="24"/>
          <w:szCs w:val="24"/>
        </w:rPr>
        <w:t xml:space="preserve"> </w:t>
      </w:r>
      <w:r w:rsidRPr="00642DDF">
        <w:rPr>
          <w:rFonts w:ascii="Times New Roman" w:hAnsi="Times New Roman"/>
          <w:i/>
          <w:iCs/>
          <w:sz w:val="24"/>
          <w:szCs w:val="24"/>
        </w:rPr>
        <w:t>IAC 4-8-7; filed Aug 31, 1995, 10:00 a.m.: 19 IR 28; readopted filed Jul 11, 2001, 4:30 p.m.: 24 IR 4233; readopted filed Apr</w:t>
      </w:r>
      <w:r w:rsidR="00A8341B" w:rsidRPr="00642DDF">
        <w:rPr>
          <w:rFonts w:ascii="Times New Roman" w:hAnsi="Times New Roman"/>
          <w:i/>
          <w:iCs/>
          <w:sz w:val="24"/>
          <w:szCs w:val="24"/>
        </w:rPr>
        <w:t xml:space="preserve"> </w:t>
      </w:r>
      <w:r w:rsidRPr="00642DDF">
        <w:rPr>
          <w:rFonts w:ascii="Times New Roman" w:hAnsi="Times New Roman"/>
          <w:i/>
          <w:iCs/>
          <w:sz w:val="24"/>
          <w:szCs w:val="24"/>
        </w:rPr>
        <w:t>24, 2007, 8:21 a.m.: 20070509-IR-170070147RFA; readopted filed Aug 2, 2013, 2:16 p.m.: 20130828-IR-170130227RFA)</w:t>
      </w:r>
    </w:p>
    <w:p w14:paraId="497DC903" w14:textId="77777777" w:rsidR="00A8341B" w:rsidRPr="00642DDF" w:rsidRDefault="00A8341B" w:rsidP="00C00ACE">
      <w:pPr>
        <w:pStyle w:val="NoSpacing"/>
        <w:rPr>
          <w:rFonts w:ascii="Times New Roman" w:hAnsi="Times New Roman"/>
          <w:i/>
          <w:iCs/>
          <w:sz w:val="24"/>
          <w:szCs w:val="24"/>
        </w:rPr>
      </w:pPr>
    </w:p>
    <w:p w14:paraId="79954231" w14:textId="20125E65" w:rsidR="000A4A0A" w:rsidRPr="00642DDF" w:rsidRDefault="000A4A0A" w:rsidP="000A4A0A">
      <w:pPr>
        <w:keepNext/>
        <w:spacing w:after="0" w:line="240" w:lineRule="auto"/>
        <w:contextualSpacing/>
        <w:outlineLvl w:val="0"/>
        <w:rPr>
          <w:rFonts w:ascii="Times New Roman" w:eastAsia="Times New Roman" w:hAnsi="Times New Roman"/>
          <w:bCs/>
          <w:sz w:val="24"/>
          <w:szCs w:val="24"/>
        </w:rPr>
      </w:pPr>
      <w:r w:rsidRPr="00642DDF">
        <w:rPr>
          <w:rFonts w:ascii="Times New Roman" w:eastAsia="Times New Roman" w:hAnsi="Times New Roman"/>
          <w:bCs/>
          <w:sz w:val="24"/>
          <w:szCs w:val="24"/>
        </w:rPr>
        <w:t xml:space="preserve">SECTION </w:t>
      </w:r>
      <w:del w:id="2619" w:author="Comeau, Jeremy" w:date="2016-03-03T15:37:00Z">
        <w:r w:rsidRPr="00642DDF" w:rsidDel="00F36ADA">
          <w:rPr>
            <w:rFonts w:ascii="Times New Roman" w:eastAsia="Times New Roman" w:hAnsi="Times New Roman"/>
            <w:bCs/>
            <w:sz w:val="24"/>
            <w:szCs w:val="24"/>
          </w:rPr>
          <w:delText>8</w:delText>
        </w:r>
      </w:del>
      <w:ins w:id="2620" w:author="Comeau, Jeremy" w:date="2016-03-03T15:37:00Z">
        <w:r w:rsidR="00F36ADA">
          <w:rPr>
            <w:rFonts w:ascii="Times New Roman" w:eastAsia="Times New Roman" w:hAnsi="Times New Roman"/>
            <w:bCs/>
            <w:sz w:val="24"/>
            <w:szCs w:val="24"/>
          </w:rPr>
          <w:t>25</w:t>
        </w:r>
      </w:ins>
      <w:r w:rsidRPr="00642DDF">
        <w:rPr>
          <w:rFonts w:ascii="Times New Roman" w:eastAsia="Times New Roman" w:hAnsi="Times New Roman"/>
          <w:bCs/>
          <w:sz w:val="24"/>
          <w:szCs w:val="24"/>
        </w:rPr>
        <w:t>. 170 IAC 4-8-8 IS AMENDED TO READ AS FOLLOWS</w:t>
      </w:r>
    </w:p>
    <w:p w14:paraId="6E19444A" w14:textId="77777777" w:rsidR="000A4A0A" w:rsidRPr="00642DDF" w:rsidRDefault="000A4A0A" w:rsidP="00C00ACE">
      <w:pPr>
        <w:pStyle w:val="NoSpacing"/>
        <w:rPr>
          <w:rFonts w:ascii="Times New Roman" w:hAnsi="Times New Roman"/>
          <w:sz w:val="24"/>
          <w:szCs w:val="24"/>
        </w:rPr>
      </w:pPr>
    </w:p>
    <w:p w14:paraId="5A5DB9B3" w14:textId="77777777" w:rsidR="00C00ACE" w:rsidRPr="00642DDF" w:rsidRDefault="00C00ACE" w:rsidP="00C00ACE">
      <w:pPr>
        <w:pStyle w:val="NoSpacing"/>
        <w:rPr>
          <w:rFonts w:ascii="Times New Roman" w:hAnsi="Times New Roman"/>
          <w:sz w:val="24"/>
          <w:szCs w:val="24"/>
        </w:rPr>
      </w:pPr>
      <w:r w:rsidRPr="00642DDF">
        <w:rPr>
          <w:rFonts w:ascii="Times New Roman" w:hAnsi="Times New Roman"/>
          <w:sz w:val="24"/>
          <w:szCs w:val="24"/>
        </w:rPr>
        <w:t>170 IAC 4-8-8 Impact of demand-side management on small business</w:t>
      </w:r>
    </w:p>
    <w:p w14:paraId="6686CB1C" w14:textId="77777777" w:rsidR="00C00ACE" w:rsidRPr="00544423" w:rsidRDefault="00C00ACE" w:rsidP="00A8341B">
      <w:pPr>
        <w:pStyle w:val="NoSpacing"/>
        <w:ind w:firstLine="720"/>
        <w:rPr>
          <w:del w:id="2621" w:author="Comeau, Jeremy" w:date="2016-03-02T17:02:00Z"/>
          <w:rFonts w:ascii="Times New Roman" w:hAnsi="Times New Roman"/>
          <w:sz w:val="24"/>
          <w:szCs w:val="24"/>
        </w:rPr>
      </w:pPr>
      <w:r w:rsidRPr="00642DDF">
        <w:rPr>
          <w:rFonts w:ascii="Times New Roman" w:hAnsi="Times New Roman"/>
          <w:sz w:val="24"/>
          <w:szCs w:val="24"/>
        </w:rPr>
        <w:t>Authority: IC 8-1-1-3</w:t>
      </w:r>
    </w:p>
    <w:p w14:paraId="58A9FABE" w14:textId="724D71A7" w:rsidR="00C00ACE" w:rsidRPr="00642DDF" w:rsidRDefault="00C00ACE" w:rsidP="00A8341B">
      <w:pPr>
        <w:pStyle w:val="NoSpacing"/>
        <w:ind w:firstLine="720"/>
        <w:rPr>
          <w:rFonts w:ascii="Times New Roman" w:hAnsi="Times New Roman"/>
          <w:sz w:val="24"/>
          <w:szCs w:val="24"/>
        </w:rPr>
      </w:pPr>
      <w:del w:id="2622" w:author="Comeau, Jeremy" w:date="2016-03-02T17:02:00Z">
        <w:r w:rsidRPr="00544423">
          <w:rPr>
            <w:rFonts w:ascii="Times New Roman" w:hAnsi="Times New Roman"/>
            <w:sz w:val="24"/>
            <w:szCs w:val="24"/>
          </w:rPr>
          <w:delText>Affected:</w:delText>
        </w:r>
      </w:del>
      <w:ins w:id="2623" w:author="Comeau, Jeremy" w:date="2016-03-02T17:02:00Z">
        <w:r w:rsidR="000628CC" w:rsidRPr="00642DDF">
          <w:rPr>
            <w:rFonts w:ascii="Times New Roman" w:hAnsi="Times New Roman"/>
            <w:sz w:val="24"/>
            <w:szCs w:val="24"/>
          </w:rPr>
          <w:t>;</w:t>
        </w:r>
      </w:ins>
      <w:r w:rsidR="000628CC" w:rsidRPr="00642DDF">
        <w:rPr>
          <w:rFonts w:ascii="Times New Roman" w:hAnsi="Times New Roman"/>
          <w:sz w:val="24"/>
          <w:szCs w:val="24"/>
        </w:rPr>
        <w:t xml:space="preserve"> IC 8-1-8.5</w:t>
      </w:r>
      <w:del w:id="2624" w:author="Comeau, Jeremy" w:date="2016-03-02T17:02:00Z">
        <w:r w:rsidRPr="00544423">
          <w:rPr>
            <w:rFonts w:ascii="Times New Roman" w:hAnsi="Times New Roman"/>
            <w:sz w:val="24"/>
            <w:szCs w:val="24"/>
          </w:rPr>
          <w:delText>;</w:delText>
        </w:r>
      </w:del>
      <w:ins w:id="2625" w:author="Comeau, Jeremy" w:date="2016-03-02T17:02:00Z">
        <w:r w:rsidR="000628CC" w:rsidRPr="00642DDF">
          <w:rPr>
            <w:rFonts w:ascii="Times New Roman" w:hAnsi="Times New Roman"/>
            <w:sz w:val="24"/>
            <w:szCs w:val="24"/>
          </w:rPr>
          <w:t>-10</w:t>
        </w:r>
        <w:r w:rsidRPr="00642DDF">
          <w:rPr>
            <w:rFonts w:ascii="Times New Roman" w:hAnsi="Times New Roman"/>
            <w:sz w:val="24"/>
            <w:szCs w:val="24"/>
          </w:rPr>
          <w:t>Affected:</w:t>
        </w:r>
      </w:ins>
      <w:r w:rsidRPr="00642DDF">
        <w:rPr>
          <w:rFonts w:ascii="Times New Roman" w:hAnsi="Times New Roman"/>
          <w:sz w:val="24"/>
          <w:szCs w:val="24"/>
        </w:rPr>
        <w:t xml:space="preserve"> IC 8-1</w:t>
      </w:r>
      <w:ins w:id="2626" w:author="Comeau, Jeremy" w:date="2016-03-02T17:02:00Z">
        <w:r w:rsidRPr="00642DDF">
          <w:rPr>
            <w:rFonts w:ascii="Times New Roman" w:hAnsi="Times New Roman"/>
            <w:sz w:val="24"/>
            <w:szCs w:val="24"/>
          </w:rPr>
          <w:t>-8</w:t>
        </w:r>
      </w:ins>
      <w:r w:rsidRPr="00642DDF">
        <w:rPr>
          <w:rFonts w:ascii="Times New Roman" w:hAnsi="Times New Roman"/>
          <w:sz w:val="24"/>
          <w:szCs w:val="24"/>
        </w:rPr>
        <w:t>.5</w:t>
      </w:r>
    </w:p>
    <w:p w14:paraId="0C052863" w14:textId="56D2671F" w:rsidR="00C00ACE" w:rsidRPr="00642DDF" w:rsidRDefault="00C00ACE" w:rsidP="00985DB7">
      <w:pPr>
        <w:pStyle w:val="NoSpacing"/>
        <w:ind w:firstLine="720"/>
        <w:rPr>
          <w:rFonts w:ascii="Times New Roman" w:hAnsi="Times New Roman"/>
          <w:sz w:val="24"/>
          <w:szCs w:val="24"/>
        </w:rPr>
      </w:pPr>
      <w:r w:rsidRPr="00642DDF">
        <w:rPr>
          <w:rFonts w:ascii="Times New Roman" w:hAnsi="Times New Roman"/>
          <w:sz w:val="24"/>
          <w:szCs w:val="24"/>
        </w:rPr>
        <w:t xml:space="preserve">Sec. 8. </w:t>
      </w:r>
      <w:del w:id="2627" w:author="Comeau, Jeremy" w:date="2016-03-02T17:02:00Z">
        <w:r w:rsidR="00CF0AF7" w:rsidRPr="00544423">
          <w:rPr>
            <w:rFonts w:ascii="Times New Roman" w:hAnsi="Times New Roman"/>
            <w:sz w:val="24"/>
            <w:szCs w:val="24"/>
          </w:rPr>
          <w:delText>(a)</w:delText>
        </w:r>
      </w:del>
      <w:r w:rsidRPr="00642DDF">
        <w:rPr>
          <w:rFonts w:ascii="Times New Roman" w:hAnsi="Times New Roman"/>
          <w:sz w:val="24"/>
          <w:szCs w:val="24"/>
        </w:rPr>
        <w:t>Contemporaneously with the commission</w:t>
      </w:r>
      <w:r w:rsidR="008B2CB7" w:rsidRPr="00642DDF">
        <w:rPr>
          <w:rFonts w:ascii="Times New Roman" w:hAnsi="Times New Roman"/>
          <w:sz w:val="24"/>
          <w:szCs w:val="24"/>
        </w:rPr>
        <w:t>’</w:t>
      </w:r>
      <w:r w:rsidRPr="00642DDF">
        <w:rPr>
          <w:rFonts w:ascii="Times New Roman" w:hAnsi="Times New Roman"/>
          <w:sz w:val="24"/>
          <w:szCs w:val="24"/>
        </w:rPr>
        <w:t>s approval of a utility</w:t>
      </w:r>
      <w:r w:rsidR="008B2CB7" w:rsidRPr="00642DDF">
        <w:rPr>
          <w:rFonts w:ascii="Times New Roman" w:hAnsi="Times New Roman"/>
          <w:sz w:val="24"/>
          <w:szCs w:val="24"/>
        </w:rPr>
        <w:t>’</w:t>
      </w:r>
      <w:r w:rsidRPr="00642DDF">
        <w:rPr>
          <w:rFonts w:ascii="Times New Roman" w:hAnsi="Times New Roman"/>
          <w:sz w:val="24"/>
          <w:szCs w:val="24"/>
        </w:rPr>
        <w:t xml:space="preserve">s </w:t>
      </w:r>
      <w:del w:id="2628" w:author="Comeau, Jeremy" w:date="2016-03-02T17:02:00Z">
        <w:r w:rsidRPr="00544423">
          <w:rPr>
            <w:rFonts w:ascii="Times New Roman" w:hAnsi="Times New Roman"/>
            <w:sz w:val="24"/>
            <w:szCs w:val="24"/>
          </w:rPr>
          <w:delText>DSM program</w:delText>
        </w:r>
      </w:del>
      <w:ins w:id="2629" w:author="Comeau, Jeremy" w:date="2016-03-02T17:02:00Z">
        <w:r w:rsidR="00AC32B1">
          <w:rPr>
            <w:rFonts w:ascii="Times New Roman" w:hAnsi="Times New Roman"/>
            <w:sz w:val="24"/>
            <w:szCs w:val="24"/>
          </w:rPr>
          <w:t>petition under this rule</w:t>
        </w:r>
      </w:ins>
      <w:r w:rsidRPr="00642DDF">
        <w:rPr>
          <w:rFonts w:ascii="Times New Roman" w:hAnsi="Times New Roman"/>
          <w:sz w:val="24"/>
          <w:szCs w:val="24"/>
        </w:rPr>
        <w:t>, the commission shall, under 16</w:t>
      </w:r>
      <w:r w:rsidR="00985DB7" w:rsidRPr="00642DDF">
        <w:rPr>
          <w:rFonts w:ascii="Times New Roman" w:hAnsi="Times New Roman"/>
          <w:sz w:val="24"/>
          <w:szCs w:val="24"/>
        </w:rPr>
        <w:t xml:space="preserve"> </w:t>
      </w:r>
      <w:r w:rsidRPr="00642DDF">
        <w:rPr>
          <w:rFonts w:ascii="Times New Roman" w:hAnsi="Times New Roman"/>
          <w:sz w:val="24"/>
          <w:szCs w:val="24"/>
        </w:rPr>
        <w:t>U.S.C. 2621(c</w:t>
      </w:r>
      <w:proofErr w:type="gramStart"/>
      <w:r w:rsidRPr="00642DDF">
        <w:rPr>
          <w:rFonts w:ascii="Times New Roman" w:hAnsi="Times New Roman"/>
          <w:sz w:val="24"/>
          <w:szCs w:val="24"/>
        </w:rPr>
        <w:t>)(</w:t>
      </w:r>
      <w:proofErr w:type="gramEnd"/>
      <w:r w:rsidRPr="00642DDF">
        <w:rPr>
          <w:rFonts w:ascii="Times New Roman" w:hAnsi="Times New Roman"/>
          <w:sz w:val="24"/>
          <w:szCs w:val="24"/>
        </w:rPr>
        <w:t>3)(A) and 16 U.S.C. 2621(c)(3)(B) effective October 23, 1992, do the following:</w:t>
      </w:r>
    </w:p>
    <w:p w14:paraId="3CEB1DE1" w14:textId="634D1B93" w:rsidR="00C00ACE" w:rsidRPr="00642DDF" w:rsidRDefault="00C00ACE" w:rsidP="00985DB7">
      <w:pPr>
        <w:pStyle w:val="NoSpacing"/>
        <w:ind w:left="720"/>
        <w:rPr>
          <w:rFonts w:ascii="Times New Roman" w:hAnsi="Times New Roman"/>
          <w:sz w:val="24"/>
          <w:szCs w:val="24"/>
        </w:rPr>
      </w:pPr>
      <w:r w:rsidRPr="00642DDF">
        <w:rPr>
          <w:rFonts w:ascii="Times New Roman" w:hAnsi="Times New Roman"/>
          <w:sz w:val="24"/>
          <w:szCs w:val="24"/>
        </w:rPr>
        <w:t xml:space="preserve">(1) Consider the impact that implementation of the proposed </w:t>
      </w:r>
      <w:del w:id="2630" w:author="Comeau, Jeremy" w:date="2016-03-02T17:02:00Z">
        <w:r w:rsidRPr="00544423">
          <w:rPr>
            <w:rFonts w:ascii="Times New Roman" w:hAnsi="Times New Roman"/>
            <w:sz w:val="24"/>
            <w:szCs w:val="24"/>
          </w:rPr>
          <w:delText>DSM</w:delText>
        </w:r>
      </w:del>
      <w:ins w:id="2631" w:author="Comeau, Jeremy" w:date="2016-03-02T17:02:00Z">
        <w:r w:rsidR="0012770C" w:rsidRPr="00642DDF">
          <w:rPr>
            <w:rFonts w:ascii="Times New Roman" w:hAnsi="Times New Roman"/>
            <w:sz w:val="24"/>
            <w:szCs w:val="24"/>
          </w:rPr>
          <w:t>energy efficiency or demand response</w:t>
        </w:r>
      </w:ins>
      <w:r w:rsidR="0012770C" w:rsidRPr="00642DDF">
        <w:rPr>
          <w:rFonts w:ascii="Times New Roman" w:hAnsi="Times New Roman"/>
          <w:sz w:val="24"/>
          <w:szCs w:val="24"/>
        </w:rPr>
        <w:t xml:space="preserve"> </w:t>
      </w:r>
      <w:r w:rsidRPr="00642DDF">
        <w:rPr>
          <w:rFonts w:ascii="Times New Roman" w:hAnsi="Times New Roman"/>
          <w:sz w:val="24"/>
          <w:szCs w:val="24"/>
        </w:rPr>
        <w:t>program would have on small business</w:t>
      </w:r>
      <w:del w:id="2632" w:author="Comeau, Jeremy" w:date="2016-03-02T17:02:00Z">
        <w:r w:rsidRPr="00544423">
          <w:rPr>
            <w:rFonts w:ascii="Times New Roman" w:hAnsi="Times New Roman"/>
            <w:sz w:val="24"/>
            <w:szCs w:val="24"/>
          </w:rPr>
          <w:delText xml:space="preserve"> engaged in design,</w:delText>
        </w:r>
        <w:r w:rsidR="00985DB7" w:rsidRPr="00544423">
          <w:rPr>
            <w:rFonts w:ascii="Times New Roman" w:hAnsi="Times New Roman"/>
            <w:sz w:val="24"/>
            <w:szCs w:val="24"/>
          </w:rPr>
          <w:delText xml:space="preserve"> </w:delText>
        </w:r>
        <w:r w:rsidRPr="00544423">
          <w:rPr>
            <w:rFonts w:ascii="Times New Roman" w:hAnsi="Times New Roman"/>
            <w:sz w:val="24"/>
            <w:szCs w:val="24"/>
          </w:rPr>
          <w:delText>sale, supply, installation, or servicing of  energy efficiency improvements or other demand-side</w:delText>
        </w:r>
        <w:r w:rsidR="00985DB7" w:rsidRPr="00544423">
          <w:rPr>
            <w:rFonts w:ascii="Times New Roman" w:hAnsi="Times New Roman"/>
            <w:sz w:val="24"/>
            <w:szCs w:val="24"/>
          </w:rPr>
          <w:delText xml:space="preserve"> </w:delText>
        </w:r>
        <w:r w:rsidRPr="00544423">
          <w:rPr>
            <w:rFonts w:ascii="Times New Roman" w:hAnsi="Times New Roman"/>
            <w:sz w:val="24"/>
            <w:szCs w:val="24"/>
          </w:rPr>
          <w:delText>management measures</w:delText>
        </w:r>
      </w:del>
      <w:r w:rsidRPr="00642DDF">
        <w:rPr>
          <w:rFonts w:ascii="Times New Roman" w:hAnsi="Times New Roman"/>
          <w:sz w:val="24"/>
          <w:szCs w:val="24"/>
        </w:rPr>
        <w:t>.</w:t>
      </w:r>
    </w:p>
    <w:p w14:paraId="22E61842" w14:textId="78804FDD" w:rsidR="00C00ACE" w:rsidRPr="00642DDF" w:rsidDel="00F36ADA" w:rsidRDefault="00C00ACE" w:rsidP="00985DB7">
      <w:pPr>
        <w:pStyle w:val="NoSpacing"/>
        <w:ind w:left="720"/>
        <w:rPr>
          <w:del w:id="2633" w:author="Comeau, Jeremy" w:date="2016-03-03T15:37:00Z"/>
          <w:rFonts w:ascii="Times New Roman" w:hAnsi="Times New Roman"/>
          <w:sz w:val="24"/>
          <w:szCs w:val="24"/>
        </w:rPr>
      </w:pPr>
      <w:r w:rsidRPr="00642DDF">
        <w:rPr>
          <w:rFonts w:ascii="Times New Roman" w:hAnsi="Times New Roman"/>
          <w:sz w:val="24"/>
          <w:szCs w:val="24"/>
        </w:rPr>
        <w:t xml:space="preserve">(2) If necessary, implement a revision to the proposed </w:t>
      </w:r>
      <w:del w:id="2634" w:author="Comeau, Jeremy" w:date="2016-03-02T17:02:00Z">
        <w:r w:rsidRPr="00544423">
          <w:rPr>
            <w:rFonts w:ascii="Times New Roman" w:hAnsi="Times New Roman"/>
            <w:sz w:val="24"/>
            <w:szCs w:val="24"/>
          </w:rPr>
          <w:delText>DSM</w:delText>
        </w:r>
      </w:del>
      <w:ins w:id="2635" w:author="Comeau, Jeremy" w:date="2016-03-02T17:02:00Z">
        <w:r w:rsidR="0012770C" w:rsidRPr="00642DDF">
          <w:rPr>
            <w:rFonts w:ascii="Times New Roman" w:hAnsi="Times New Roman"/>
            <w:sz w:val="24"/>
            <w:szCs w:val="24"/>
          </w:rPr>
          <w:t xml:space="preserve">energy efficiency </w:t>
        </w:r>
        <w:r w:rsidR="00C20CE0">
          <w:rPr>
            <w:rFonts w:ascii="Times New Roman" w:hAnsi="Times New Roman"/>
            <w:sz w:val="24"/>
            <w:szCs w:val="24"/>
          </w:rPr>
          <w:t xml:space="preserve">program </w:t>
        </w:r>
        <w:r w:rsidR="0012770C" w:rsidRPr="00642DDF">
          <w:rPr>
            <w:rFonts w:ascii="Times New Roman" w:hAnsi="Times New Roman"/>
            <w:sz w:val="24"/>
            <w:szCs w:val="24"/>
          </w:rPr>
          <w:t>or demand response</w:t>
        </w:r>
      </w:ins>
      <w:r w:rsidR="0012770C" w:rsidRPr="00642DDF">
        <w:rPr>
          <w:rFonts w:ascii="Times New Roman" w:hAnsi="Times New Roman"/>
          <w:sz w:val="24"/>
          <w:szCs w:val="24"/>
        </w:rPr>
        <w:t xml:space="preserve"> </w:t>
      </w:r>
      <w:r w:rsidRPr="00642DDF">
        <w:rPr>
          <w:rFonts w:ascii="Times New Roman" w:hAnsi="Times New Roman"/>
          <w:sz w:val="24"/>
          <w:szCs w:val="24"/>
        </w:rPr>
        <w:t>program to assure that utility actions would not provide the</w:t>
      </w:r>
      <w:r w:rsidR="00985DB7" w:rsidRPr="00642DDF">
        <w:rPr>
          <w:rFonts w:ascii="Times New Roman" w:hAnsi="Times New Roman"/>
          <w:sz w:val="24"/>
          <w:szCs w:val="24"/>
        </w:rPr>
        <w:t xml:space="preserve"> </w:t>
      </w:r>
      <w:r w:rsidRPr="00642DDF">
        <w:rPr>
          <w:rFonts w:ascii="Times New Roman" w:hAnsi="Times New Roman"/>
          <w:sz w:val="24"/>
          <w:szCs w:val="24"/>
        </w:rPr>
        <w:t>utility with an unfair competitive advantage over small business.</w:t>
      </w:r>
      <w:ins w:id="2636" w:author="Comeau, Jeremy" w:date="2016-03-03T15:37:00Z">
        <w:r w:rsidR="00F36ADA">
          <w:rPr>
            <w:rFonts w:ascii="Times New Roman" w:hAnsi="Times New Roman"/>
            <w:sz w:val="24"/>
            <w:szCs w:val="24"/>
          </w:rPr>
          <w:t xml:space="preserve"> </w:t>
        </w:r>
      </w:ins>
    </w:p>
    <w:p w14:paraId="703D5572" w14:textId="77777777" w:rsidR="00C00ACE" w:rsidRPr="00AE07C7" w:rsidRDefault="00C00ACE" w:rsidP="00F36ADA">
      <w:pPr>
        <w:pStyle w:val="NoSpacing"/>
        <w:ind w:left="720"/>
        <w:rPr>
          <w:rFonts w:ascii="Times New Roman" w:hAnsi="Times New Roman"/>
          <w:i/>
          <w:iCs/>
          <w:sz w:val="24"/>
          <w:szCs w:val="24"/>
        </w:rPr>
        <w:pPrChange w:id="2637" w:author="Comeau, Jeremy" w:date="2016-03-03T15:37:00Z">
          <w:pPr>
            <w:pStyle w:val="NoSpacing"/>
          </w:pPr>
        </w:pPrChange>
      </w:pPr>
      <w:bookmarkStart w:id="2638" w:name="_GoBack"/>
      <w:bookmarkEnd w:id="2638"/>
      <w:r w:rsidRPr="00642DDF">
        <w:rPr>
          <w:rFonts w:ascii="Times New Roman" w:hAnsi="Times New Roman"/>
          <w:i/>
          <w:iCs/>
          <w:sz w:val="24"/>
          <w:szCs w:val="24"/>
        </w:rPr>
        <w:t>(Indiana Utility Regulatory Commission; 170 IAC 4-8-8; filed Aug 31, 1995, 10:00 a.m.: 19 IR 29; readopted filed Jul 11, 2001,</w:t>
      </w:r>
      <w:r w:rsidR="00985DB7" w:rsidRPr="00642DDF">
        <w:rPr>
          <w:rFonts w:ascii="Times New Roman" w:hAnsi="Times New Roman"/>
          <w:i/>
          <w:iCs/>
          <w:sz w:val="24"/>
          <w:szCs w:val="24"/>
        </w:rPr>
        <w:t xml:space="preserve"> </w:t>
      </w:r>
      <w:r w:rsidRPr="00642DDF">
        <w:rPr>
          <w:rFonts w:ascii="Times New Roman" w:hAnsi="Times New Roman"/>
          <w:i/>
          <w:iCs/>
          <w:sz w:val="24"/>
          <w:szCs w:val="24"/>
        </w:rPr>
        <w:t>4:30 p.m.: 24 IR 4233; readopted filed Apr 24, 2007, 8:21 a.m.: 20070509-IR-170070147RFA; readopted filed Aug 2, 2013, 2:16</w:t>
      </w:r>
      <w:r w:rsidR="00985DB7" w:rsidRPr="00642DDF">
        <w:rPr>
          <w:rFonts w:ascii="Times New Roman" w:hAnsi="Times New Roman"/>
          <w:i/>
          <w:iCs/>
          <w:sz w:val="24"/>
          <w:szCs w:val="24"/>
        </w:rPr>
        <w:t xml:space="preserve"> </w:t>
      </w:r>
      <w:r w:rsidRPr="00642DDF">
        <w:rPr>
          <w:rFonts w:ascii="Times New Roman" w:hAnsi="Times New Roman"/>
          <w:i/>
          <w:iCs/>
          <w:sz w:val="24"/>
          <w:szCs w:val="24"/>
        </w:rPr>
        <w:t>p.m.: 20130828-IR-170130227RFA)</w:t>
      </w:r>
    </w:p>
    <w:p w14:paraId="7C03DC77" w14:textId="77777777" w:rsidR="00CF0AF7" w:rsidRPr="00AE07C7" w:rsidRDefault="00CF0AF7" w:rsidP="00C00ACE">
      <w:pPr>
        <w:pStyle w:val="NoSpacing"/>
        <w:rPr>
          <w:rFonts w:ascii="Times New Roman" w:hAnsi="Times New Roman"/>
          <w:i/>
          <w:iCs/>
          <w:sz w:val="24"/>
          <w:szCs w:val="24"/>
        </w:rPr>
      </w:pPr>
    </w:p>
    <w:p w14:paraId="2DCC2A42" w14:textId="77777777" w:rsidR="00CF0AF7" w:rsidRPr="00544423" w:rsidRDefault="00CF0AF7" w:rsidP="00CF0AF7">
      <w:pPr>
        <w:keepNext/>
        <w:spacing w:after="0" w:line="240" w:lineRule="auto"/>
        <w:contextualSpacing/>
        <w:outlineLvl w:val="0"/>
        <w:rPr>
          <w:del w:id="2639" w:author="Comeau, Jeremy" w:date="2016-03-02T17:02:00Z"/>
          <w:rFonts w:ascii="Times New Roman" w:eastAsia="Times New Roman" w:hAnsi="Times New Roman"/>
          <w:bCs/>
          <w:sz w:val="24"/>
          <w:szCs w:val="24"/>
        </w:rPr>
      </w:pPr>
      <w:commentRangeStart w:id="2640"/>
      <w:del w:id="2641" w:author="Comeau, Jeremy" w:date="2016-03-02T17:02:00Z">
        <w:r w:rsidRPr="00544423">
          <w:rPr>
            <w:rFonts w:ascii="Times New Roman" w:eastAsia="Times New Roman" w:hAnsi="Times New Roman"/>
            <w:bCs/>
            <w:sz w:val="24"/>
            <w:szCs w:val="24"/>
          </w:rPr>
          <w:delText>SECTION 9. 170 IAC 4-8-9 IS ADDED TO READ AS FOLLOWS</w:delText>
        </w:r>
      </w:del>
    </w:p>
    <w:p w14:paraId="0C7DE7EB" w14:textId="77777777" w:rsidR="00C95908" w:rsidRPr="00544423" w:rsidRDefault="00C95908" w:rsidP="00CF0AF7">
      <w:pPr>
        <w:keepNext/>
        <w:spacing w:after="0" w:line="240" w:lineRule="auto"/>
        <w:contextualSpacing/>
        <w:outlineLvl w:val="0"/>
        <w:rPr>
          <w:del w:id="2642" w:author="Comeau, Jeremy" w:date="2016-03-02T17:02:00Z"/>
          <w:rFonts w:ascii="Times New Roman" w:eastAsia="Times New Roman" w:hAnsi="Times New Roman"/>
          <w:bCs/>
          <w:sz w:val="24"/>
          <w:szCs w:val="24"/>
        </w:rPr>
      </w:pPr>
    </w:p>
    <w:p w14:paraId="5536CFDA" w14:textId="77777777" w:rsidR="00CF0AF7" w:rsidRPr="00544423" w:rsidRDefault="00CF0AF7" w:rsidP="00CF0AF7">
      <w:pPr>
        <w:pStyle w:val="NoSpacing"/>
        <w:rPr>
          <w:del w:id="2643" w:author="Comeau, Jeremy" w:date="2016-03-02T17:02:00Z"/>
          <w:rFonts w:ascii="Times New Roman" w:hAnsi="Times New Roman"/>
          <w:sz w:val="24"/>
          <w:szCs w:val="24"/>
        </w:rPr>
      </w:pPr>
      <w:del w:id="2644" w:author="Comeau, Jeremy" w:date="2016-03-02T17:02:00Z">
        <w:r w:rsidRPr="00544423">
          <w:rPr>
            <w:rFonts w:ascii="Times New Roman" w:hAnsi="Times New Roman"/>
            <w:sz w:val="24"/>
            <w:szCs w:val="24"/>
          </w:rPr>
          <w:delText xml:space="preserve">170 IAC 4-8-9 Procedure for DSM Program Approvals </w:delText>
        </w:r>
      </w:del>
    </w:p>
    <w:p w14:paraId="32D0C1DA" w14:textId="77777777" w:rsidR="00CF0AF7" w:rsidRPr="00544423" w:rsidRDefault="00CF0AF7" w:rsidP="00CF0AF7">
      <w:pPr>
        <w:pStyle w:val="NoSpacing"/>
        <w:rPr>
          <w:del w:id="2645" w:author="Comeau, Jeremy" w:date="2016-03-02T17:02:00Z"/>
          <w:rFonts w:ascii="Times New Roman" w:hAnsi="Times New Roman"/>
          <w:sz w:val="24"/>
          <w:szCs w:val="24"/>
        </w:rPr>
      </w:pPr>
      <w:del w:id="2646" w:author="Comeau, Jeremy" w:date="2016-03-02T17:02:00Z">
        <w:r w:rsidRPr="00544423">
          <w:rPr>
            <w:rFonts w:ascii="Times New Roman" w:hAnsi="Times New Roman"/>
            <w:sz w:val="24"/>
            <w:szCs w:val="24"/>
          </w:rPr>
          <w:delText>Authority: IC 8-1-1-3</w:delText>
        </w:r>
      </w:del>
    </w:p>
    <w:p w14:paraId="3D52E09E" w14:textId="77777777" w:rsidR="00182B64" w:rsidRPr="00642DDF" w:rsidRDefault="00182B64" w:rsidP="003B12CE">
      <w:pPr>
        <w:pStyle w:val="NoSpacing"/>
        <w:rPr>
          <w:del w:id="2647" w:author="Comeau, Jeremy" w:date="2016-03-02T17:02:00Z"/>
          <w:rFonts w:ascii="Times New Roman" w:hAnsi="Times New Roman"/>
          <w:sz w:val="24"/>
          <w:szCs w:val="24"/>
        </w:rPr>
      </w:pPr>
      <w:moveFromRangeStart w:id="2648" w:author="Comeau, Jeremy" w:date="2016-03-02T17:02:00Z" w:name="move444701480"/>
      <w:moveFrom w:id="2649" w:author="Comeau, Jeremy" w:date="2016-03-02T17:02:00Z">
        <w:r w:rsidRPr="00642DDF">
          <w:rPr>
            <w:rFonts w:ascii="Times New Roman" w:hAnsi="Times New Roman"/>
            <w:sz w:val="24"/>
            <w:szCs w:val="24"/>
          </w:rPr>
          <w:t>Affected: IC 8-1-8.5; IC 8-1.5</w:t>
        </w:r>
      </w:moveFrom>
      <w:moveFromRangeEnd w:id="2648"/>
      <w:commentRangeEnd w:id="2640"/>
      <w:r w:rsidR="00FC3AD3">
        <w:rPr>
          <w:rStyle w:val="CommentReference"/>
        </w:rPr>
        <w:commentReference w:id="2640"/>
      </w:r>
    </w:p>
    <w:p w14:paraId="2F7FE657" w14:textId="77777777" w:rsidR="004C4450" w:rsidRPr="00642DDF" w:rsidRDefault="004C4450">
      <w:pPr>
        <w:autoSpaceDE w:val="0"/>
        <w:autoSpaceDN w:val="0"/>
        <w:adjustRightInd w:val="0"/>
        <w:spacing w:after="0" w:line="240" w:lineRule="auto"/>
        <w:contextualSpacing/>
        <w:rPr>
          <w:moveFrom w:id="2650" w:author="Comeau, Jeremy" w:date="2016-03-02T17:02:00Z"/>
          <w:rFonts w:ascii="Times New Roman" w:hAnsi="Times New Roman"/>
          <w:sz w:val="24"/>
          <w:szCs w:val="24"/>
        </w:rPr>
        <w:pPrChange w:id="2651" w:author="Comeau, Jeremy" w:date="2016-03-02T17:02:00Z">
          <w:pPr>
            <w:pStyle w:val="NoSpacing"/>
          </w:pPr>
        </w:pPrChange>
      </w:pPr>
      <w:moveFromRangeStart w:id="2652" w:author="Comeau, Jeremy" w:date="2016-03-02T17:02:00Z" w:name="move444701474"/>
    </w:p>
    <w:p w14:paraId="1B2F2E15" w14:textId="77777777" w:rsidR="00CF0AF7" w:rsidRPr="00544423" w:rsidRDefault="00EE4095" w:rsidP="00CF0AF7">
      <w:pPr>
        <w:pStyle w:val="NoSpacing"/>
        <w:rPr>
          <w:del w:id="2653" w:author="Comeau, Jeremy" w:date="2016-03-02T17:02:00Z"/>
          <w:rFonts w:ascii="Times New Roman" w:hAnsi="Times New Roman"/>
          <w:sz w:val="24"/>
          <w:szCs w:val="24"/>
        </w:rPr>
      </w:pPr>
      <w:moveFrom w:id="2654" w:author="Comeau, Jeremy" w:date="2016-03-02T17:02:00Z">
        <w:r w:rsidRPr="00642DDF">
          <w:rPr>
            <w:rFonts w:ascii="Times New Roman" w:hAnsi="Times New Roman"/>
            <w:sz w:val="24"/>
            <w:szCs w:val="24"/>
          </w:rPr>
          <w:t xml:space="preserve">Sec. </w:t>
        </w:r>
      </w:moveFrom>
      <w:moveFromRangeEnd w:id="2652"/>
      <w:del w:id="2655" w:author="Comeau, Jeremy" w:date="2016-03-02T17:02:00Z">
        <w:r w:rsidR="00CF0AF7" w:rsidRPr="00544423">
          <w:rPr>
            <w:rFonts w:ascii="Times New Roman" w:hAnsi="Times New Roman"/>
            <w:sz w:val="24"/>
            <w:szCs w:val="24"/>
          </w:rPr>
          <w:delText>8. (a) An electricity supplier shall file a request for approval of a DSM plan not less than one time every three years beginning no later than December 31, 2017.</w:delText>
        </w:r>
      </w:del>
    </w:p>
    <w:p w14:paraId="7C07A55B" w14:textId="77777777" w:rsidR="00CF0AF7" w:rsidRPr="00544423" w:rsidRDefault="00CF0AF7" w:rsidP="00B514C5">
      <w:pPr>
        <w:pStyle w:val="NoSpacing"/>
        <w:ind w:firstLine="720"/>
        <w:rPr>
          <w:del w:id="2656" w:author="Comeau, Jeremy" w:date="2016-03-02T17:02:00Z"/>
          <w:rFonts w:ascii="Times New Roman" w:hAnsi="Times New Roman"/>
          <w:sz w:val="24"/>
          <w:szCs w:val="24"/>
        </w:rPr>
      </w:pPr>
      <w:del w:id="2657" w:author="Comeau, Jeremy" w:date="2016-03-02T17:02:00Z">
        <w:r w:rsidRPr="00544423">
          <w:rPr>
            <w:rFonts w:ascii="Times New Roman" w:hAnsi="Times New Roman"/>
            <w:sz w:val="24"/>
            <w:szCs w:val="24"/>
          </w:rPr>
          <w:delText>(b) A utility applying to the commission for approval of DSM programs shall include the</w:delText>
        </w:r>
        <w:r w:rsidR="00C32A7E" w:rsidRPr="00544423">
          <w:rPr>
            <w:rFonts w:ascii="Times New Roman" w:hAnsi="Times New Roman"/>
            <w:sz w:val="24"/>
            <w:szCs w:val="24"/>
          </w:rPr>
          <w:delText xml:space="preserve"> </w:delText>
        </w:r>
        <w:r w:rsidRPr="00544423">
          <w:rPr>
            <w:rFonts w:ascii="Times New Roman" w:hAnsi="Times New Roman"/>
            <w:sz w:val="24"/>
            <w:szCs w:val="24"/>
          </w:rPr>
          <w:delText>following information in its petition or case in chief:</w:delText>
        </w:r>
      </w:del>
    </w:p>
    <w:p w14:paraId="4C5F8A12" w14:textId="77777777" w:rsidR="00CF0AF7" w:rsidRPr="00544423" w:rsidRDefault="00CF0AF7" w:rsidP="00B514C5">
      <w:pPr>
        <w:pStyle w:val="NoSpacing"/>
        <w:ind w:left="720" w:firstLine="720"/>
        <w:rPr>
          <w:del w:id="2658" w:author="Comeau, Jeremy" w:date="2016-03-02T17:02:00Z"/>
          <w:rFonts w:ascii="Times New Roman" w:hAnsi="Times New Roman"/>
          <w:sz w:val="24"/>
          <w:szCs w:val="24"/>
        </w:rPr>
      </w:pPr>
      <w:del w:id="2659" w:author="Comeau, Jeremy" w:date="2016-03-02T17:02:00Z">
        <w:r w:rsidRPr="00544423">
          <w:rPr>
            <w:rFonts w:ascii="Times New Roman" w:hAnsi="Times New Roman"/>
            <w:sz w:val="24"/>
            <w:szCs w:val="24"/>
          </w:rPr>
          <w:delText>(1) A description of the each DSM programs proposed by the utility.</w:delText>
        </w:r>
      </w:del>
    </w:p>
    <w:p w14:paraId="0840B1AE" w14:textId="77777777" w:rsidR="00CF0AF7" w:rsidRPr="00544423" w:rsidRDefault="00CF0AF7" w:rsidP="00B514C5">
      <w:pPr>
        <w:pStyle w:val="NoSpacing"/>
        <w:ind w:left="720" w:firstLine="720"/>
        <w:rPr>
          <w:del w:id="2660" w:author="Comeau, Jeremy" w:date="2016-03-02T17:02:00Z"/>
          <w:rFonts w:ascii="Times New Roman" w:hAnsi="Times New Roman"/>
          <w:sz w:val="24"/>
          <w:szCs w:val="24"/>
        </w:rPr>
      </w:pPr>
      <w:del w:id="2661" w:author="Comeau, Jeremy" w:date="2016-03-02T17:02:00Z">
        <w:r w:rsidRPr="00544423">
          <w:rPr>
            <w:rFonts w:ascii="Times New Roman" w:hAnsi="Times New Roman"/>
            <w:sz w:val="24"/>
            <w:szCs w:val="24"/>
          </w:rPr>
          <w:delText>(2) A budget for the DSM plan, including budgets for specific DSM programs.</w:delText>
        </w:r>
      </w:del>
    </w:p>
    <w:p w14:paraId="34ED0B39" w14:textId="77777777" w:rsidR="00CF0AF7" w:rsidRPr="00544423" w:rsidRDefault="00CF0AF7" w:rsidP="00B514C5">
      <w:pPr>
        <w:pStyle w:val="NoSpacing"/>
        <w:ind w:left="720" w:firstLine="720"/>
        <w:rPr>
          <w:del w:id="2662" w:author="Comeau, Jeremy" w:date="2016-03-02T17:02:00Z"/>
          <w:rFonts w:ascii="Times New Roman" w:hAnsi="Times New Roman"/>
          <w:sz w:val="24"/>
          <w:szCs w:val="24"/>
        </w:rPr>
      </w:pPr>
      <w:del w:id="2663" w:author="Comeau, Jeremy" w:date="2016-03-02T17:02:00Z">
        <w:r w:rsidRPr="00544423">
          <w:rPr>
            <w:rFonts w:ascii="Times New Roman" w:hAnsi="Times New Roman"/>
            <w:sz w:val="24"/>
            <w:szCs w:val="24"/>
          </w:rPr>
          <w:delText>(3) A cost-benefit analysis as required by IC 8-1-8.5-10(j)(2) using the following tests:</w:delText>
        </w:r>
      </w:del>
    </w:p>
    <w:p w14:paraId="04D4473A" w14:textId="77777777" w:rsidR="00CF0AF7" w:rsidRPr="00544423" w:rsidRDefault="00CF0AF7" w:rsidP="00B514C5">
      <w:pPr>
        <w:pStyle w:val="NoSpacing"/>
        <w:ind w:left="1440" w:firstLine="720"/>
        <w:rPr>
          <w:del w:id="2664" w:author="Comeau, Jeremy" w:date="2016-03-02T17:02:00Z"/>
          <w:rFonts w:ascii="Times New Roman" w:hAnsi="Times New Roman"/>
          <w:sz w:val="24"/>
          <w:szCs w:val="24"/>
        </w:rPr>
      </w:pPr>
      <w:del w:id="2665" w:author="Comeau, Jeremy" w:date="2016-03-02T17:02:00Z">
        <w:r w:rsidRPr="00544423">
          <w:rPr>
            <w:rFonts w:ascii="Times New Roman" w:hAnsi="Times New Roman"/>
            <w:sz w:val="24"/>
            <w:szCs w:val="24"/>
          </w:rPr>
          <w:delText>(A) Participant test.</w:delText>
        </w:r>
      </w:del>
    </w:p>
    <w:p w14:paraId="5EBD346A" w14:textId="77777777" w:rsidR="00CF0AF7" w:rsidRPr="00544423" w:rsidRDefault="00CF0AF7" w:rsidP="00B514C5">
      <w:pPr>
        <w:pStyle w:val="NoSpacing"/>
        <w:ind w:left="1440" w:firstLine="720"/>
        <w:rPr>
          <w:del w:id="2666" w:author="Comeau, Jeremy" w:date="2016-03-02T17:02:00Z"/>
          <w:rFonts w:ascii="Times New Roman" w:hAnsi="Times New Roman"/>
          <w:sz w:val="24"/>
          <w:szCs w:val="24"/>
        </w:rPr>
      </w:pPr>
      <w:del w:id="2667" w:author="Comeau, Jeremy" w:date="2016-03-02T17:02:00Z">
        <w:r w:rsidRPr="00544423">
          <w:rPr>
            <w:rFonts w:ascii="Times New Roman" w:hAnsi="Times New Roman"/>
            <w:sz w:val="24"/>
            <w:szCs w:val="24"/>
          </w:rPr>
          <w:delText>(B) Ratepayer impact measure (RIM).</w:delText>
        </w:r>
      </w:del>
    </w:p>
    <w:p w14:paraId="1B90B721" w14:textId="77777777" w:rsidR="00CF0AF7" w:rsidRPr="00544423" w:rsidRDefault="00CF0AF7" w:rsidP="00B514C5">
      <w:pPr>
        <w:pStyle w:val="NoSpacing"/>
        <w:ind w:left="1440" w:firstLine="720"/>
        <w:rPr>
          <w:del w:id="2668" w:author="Comeau, Jeremy" w:date="2016-03-02T17:02:00Z"/>
          <w:rFonts w:ascii="Times New Roman" w:hAnsi="Times New Roman"/>
          <w:sz w:val="24"/>
          <w:szCs w:val="24"/>
        </w:rPr>
      </w:pPr>
      <w:del w:id="2669" w:author="Comeau, Jeremy" w:date="2016-03-02T17:02:00Z">
        <w:r w:rsidRPr="00544423">
          <w:rPr>
            <w:rFonts w:ascii="Times New Roman" w:hAnsi="Times New Roman"/>
            <w:sz w:val="24"/>
            <w:szCs w:val="24"/>
          </w:rPr>
          <w:delText>(C) Utility Cost (UC)</w:delText>
        </w:r>
      </w:del>
    </w:p>
    <w:p w14:paraId="19CE20B1" w14:textId="77777777" w:rsidR="00CF0AF7" w:rsidRPr="00544423" w:rsidRDefault="00CF0AF7" w:rsidP="00B514C5">
      <w:pPr>
        <w:pStyle w:val="NoSpacing"/>
        <w:ind w:left="1440" w:firstLine="720"/>
        <w:rPr>
          <w:del w:id="2670" w:author="Comeau, Jeremy" w:date="2016-03-02T17:02:00Z"/>
          <w:rFonts w:ascii="Times New Roman" w:hAnsi="Times New Roman"/>
          <w:sz w:val="24"/>
          <w:szCs w:val="24"/>
        </w:rPr>
      </w:pPr>
      <w:del w:id="2671" w:author="Comeau, Jeremy" w:date="2016-03-02T17:02:00Z">
        <w:r w:rsidRPr="00544423">
          <w:rPr>
            <w:rFonts w:ascii="Times New Roman" w:hAnsi="Times New Roman"/>
            <w:sz w:val="24"/>
            <w:szCs w:val="24"/>
          </w:rPr>
          <w:delText>(D) Total Resource Cost (TRC).</w:delText>
        </w:r>
      </w:del>
    </w:p>
    <w:p w14:paraId="13C8E684" w14:textId="77777777" w:rsidR="002B39B2" w:rsidRPr="00642DDF" w:rsidRDefault="002B39B2">
      <w:pPr>
        <w:pStyle w:val="NoSpacing"/>
        <w:ind w:left="720" w:firstLine="720"/>
        <w:rPr>
          <w:moveFrom w:id="2672" w:author="Comeau, Jeremy" w:date="2016-03-02T17:02:00Z"/>
          <w:rFonts w:ascii="Times New Roman" w:hAnsi="Times New Roman"/>
          <w:iCs/>
          <w:sz w:val="24"/>
          <w:szCs w:val="24"/>
        </w:rPr>
        <w:pPrChange w:id="2673" w:author="Comeau, Jeremy" w:date="2016-03-02T17:02:00Z">
          <w:pPr>
            <w:pStyle w:val="NoSpacing"/>
            <w:ind w:left="1440" w:firstLine="720"/>
          </w:pPr>
        </w:pPrChange>
      </w:pPr>
      <w:moveFromRangeStart w:id="2674" w:author="Comeau, Jeremy" w:date="2016-03-02T17:02:00Z" w:name="move444701488"/>
      <w:moveFrom w:id="2675" w:author="Comeau, Jeremy" w:date="2016-03-02T17:02:00Z">
        <w:r w:rsidRPr="00642DDF">
          <w:rPr>
            <w:rFonts w:ascii="Times New Roman" w:hAnsi="Times New Roman"/>
            <w:iCs/>
            <w:sz w:val="24"/>
            <w:szCs w:val="24"/>
          </w:rPr>
          <w:t>(E) Other reasonable tests accepted by the commission.</w:t>
        </w:r>
      </w:moveFrom>
    </w:p>
    <w:moveFromRangeEnd w:id="2674"/>
    <w:p w14:paraId="1D4022FB" w14:textId="77777777" w:rsidR="00CF0AF7" w:rsidRPr="00544423" w:rsidRDefault="00CF0AF7" w:rsidP="00B514C5">
      <w:pPr>
        <w:pStyle w:val="NoSpacing"/>
        <w:ind w:firstLine="720"/>
        <w:rPr>
          <w:del w:id="2676" w:author="Comeau, Jeremy" w:date="2016-03-02T17:02:00Z"/>
          <w:rFonts w:ascii="Times New Roman" w:hAnsi="Times New Roman"/>
          <w:sz w:val="24"/>
          <w:szCs w:val="24"/>
        </w:rPr>
      </w:pPr>
      <w:del w:id="2677" w:author="Comeau, Jeremy" w:date="2016-03-02T17:02:00Z">
        <w:r w:rsidRPr="00544423">
          <w:rPr>
            <w:rFonts w:ascii="Times New Roman" w:hAnsi="Times New Roman"/>
            <w:sz w:val="24"/>
            <w:szCs w:val="24"/>
          </w:rPr>
          <w:delText>A utility is not required to express a test result in a specific format.</w:delText>
        </w:r>
      </w:del>
    </w:p>
    <w:p w14:paraId="408AC688" w14:textId="77777777" w:rsidR="00CF0AF7" w:rsidRPr="00544423" w:rsidRDefault="00CF0AF7" w:rsidP="00B514C5">
      <w:pPr>
        <w:pStyle w:val="NoSpacing"/>
        <w:ind w:left="720" w:firstLine="720"/>
        <w:rPr>
          <w:del w:id="2678" w:author="Comeau, Jeremy" w:date="2016-03-02T17:02:00Z"/>
          <w:rFonts w:ascii="Times New Roman" w:hAnsi="Times New Roman"/>
          <w:sz w:val="24"/>
          <w:szCs w:val="24"/>
        </w:rPr>
      </w:pPr>
      <w:del w:id="2679" w:author="Comeau, Jeremy" w:date="2016-03-02T17:02:00Z">
        <w:r w:rsidRPr="00544423">
          <w:rPr>
            <w:rFonts w:ascii="Times New Roman" w:hAnsi="Times New Roman"/>
            <w:sz w:val="24"/>
            <w:szCs w:val="24"/>
          </w:rPr>
          <w:delText>(4) Projected changes in customer consumption of electricity resulting from the</w:delText>
        </w:r>
        <w:r w:rsidR="00C32A7E" w:rsidRPr="00544423">
          <w:rPr>
            <w:rFonts w:ascii="Times New Roman" w:hAnsi="Times New Roman"/>
            <w:sz w:val="24"/>
            <w:szCs w:val="24"/>
          </w:rPr>
          <w:delText xml:space="preserve"> </w:delText>
        </w:r>
        <w:r w:rsidRPr="00544423">
          <w:rPr>
            <w:rFonts w:ascii="Times New Roman" w:hAnsi="Times New Roman"/>
            <w:sz w:val="24"/>
            <w:szCs w:val="24"/>
          </w:rPr>
          <w:delText>implementation of the plan.</w:delText>
        </w:r>
      </w:del>
    </w:p>
    <w:p w14:paraId="26EF36F6" w14:textId="77777777" w:rsidR="0019064A" w:rsidRPr="00544423" w:rsidRDefault="00CF0AF7" w:rsidP="00B514C5">
      <w:pPr>
        <w:pStyle w:val="NoSpacing"/>
        <w:ind w:left="1440"/>
        <w:rPr>
          <w:del w:id="2680" w:author="Comeau, Jeremy" w:date="2016-03-02T17:02:00Z"/>
          <w:rFonts w:ascii="Times New Roman" w:hAnsi="Times New Roman"/>
          <w:sz w:val="24"/>
          <w:szCs w:val="24"/>
        </w:rPr>
      </w:pPr>
      <w:del w:id="2681" w:author="Comeau, Jeremy" w:date="2016-03-02T17:02:00Z">
        <w:r w:rsidRPr="00544423">
          <w:rPr>
            <w:rFonts w:ascii="Times New Roman" w:hAnsi="Times New Roman"/>
            <w:sz w:val="24"/>
            <w:szCs w:val="24"/>
          </w:rPr>
          <w:delText xml:space="preserve">(5) A description of how the plan is consistent with the </w:delText>
        </w:r>
        <w:r w:rsidR="0019064A" w:rsidRPr="00544423">
          <w:rPr>
            <w:rFonts w:ascii="Times New Roman" w:hAnsi="Times New Roman"/>
            <w:sz w:val="24"/>
            <w:szCs w:val="24"/>
          </w:rPr>
          <w:delText>commission analysis</w:delText>
        </w:r>
      </w:del>
    </w:p>
    <w:p w14:paraId="421C2FE4" w14:textId="77777777" w:rsidR="00CF0AF7" w:rsidRPr="00544423" w:rsidRDefault="00CF0AF7" w:rsidP="00B514C5">
      <w:pPr>
        <w:pStyle w:val="NoSpacing"/>
        <w:ind w:left="720" w:firstLine="720"/>
        <w:rPr>
          <w:del w:id="2682" w:author="Comeau, Jeremy" w:date="2016-03-02T17:02:00Z"/>
          <w:rFonts w:ascii="Times New Roman" w:hAnsi="Times New Roman"/>
          <w:sz w:val="24"/>
          <w:szCs w:val="24"/>
        </w:rPr>
      </w:pPr>
      <w:del w:id="2683" w:author="Comeau, Jeremy" w:date="2016-03-02T17:02:00Z">
        <w:r w:rsidRPr="00544423">
          <w:rPr>
            <w:rFonts w:ascii="Times New Roman" w:hAnsi="Times New Roman"/>
            <w:sz w:val="24"/>
            <w:szCs w:val="24"/>
          </w:rPr>
          <w:delText>(6) A description of how the plan is consistent with the utility’s IRP, including providing</w:delText>
        </w:r>
        <w:r w:rsidR="0019064A" w:rsidRPr="00544423">
          <w:rPr>
            <w:rFonts w:ascii="Times New Roman" w:hAnsi="Times New Roman"/>
            <w:sz w:val="24"/>
            <w:szCs w:val="24"/>
          </w:rPr>
          <w:delText xml:space="preserve"> </w:delText>
        </w:r>
        <w:r w:rsidRPr="00544423">
          <w:rPr>
            <w:rFonts w:ascii="Times New Roman" w:hAnsi="Times New Roman"/>
            <w:sz w:val="24"/>
            <w:szCs w:val="24"/>
          </w:rPr>
          <w:delText>copies of relevant portions of the utility’s most recent IRP.</w:delText>
        </w:r>
      </w:del>
    </w:p>
    <w:p w14:paraId="4E662454" w14:textId="77777777" w:rsidR="00CF0AF7" w:rsidRPr="00544423" w:rsidRDefault="00CF0AF7" w:rsidP="00B514C5">
      <w:pPr>
        <w:pStyle w:val="NoSpacing"/>
        <w:ind w:left="720" w:firstLine="720"/>
        <w:rPr>
          <w:del w:id="2684" w:author="Comeau, Jeremy" w:date="2016-03-02T17:02:00Z"/>
          <w:rFonts w:ascii="Times New Roman" w:hAnsi="Times New Roman"/>
          <w:sz w:val="24"/>
          <w:szCs w:val="24"/>
        </w:rPr>
      </w:pPr>
      <w:del w:id="2685" w:author="Comeau, Jeremy" w:date="2016-03-02T17:02:00Z">
        <w:r w:rsidRPr="00544423">
          <w:rPr>
            <w:rFonts w:ascii="Times New Roman" w:hAnsi="Times New Roman"/>
            <w:sz w:val="24"/>
            <w:szCs w:val="24"/>
          </w:rPr>
          <w:delText>(7) Identification of any undue or unreasonable preference to any customer class</w:delText>
        </w:r>
        <w:r w:rsidR="00C32A7E" w:rsidRPr="00544423">
          <w:rPr>
            <w:rFonts w:ascii="Times New Roman" w:hAnsi="Times New Roman"/>
            <w:sz w:val="24"/>
            <w:szCs w:val="24"/>
          </w:rPr>
          <w:delText xml:space="preserve"> </w:delText>
        </w:r>
        <w:r w:rsidRPr="00544423">
          <w:rPr>
            <w:rFonts w:ascii="Times New Roman" w:hAnsi="Times New Roman"/>
            <w:sz w:val="24"/>
            <w:szCs w:val="24"/>
          </w:rPr>
          <w:delText>potentially resulting from implementation of an energy efficiency program.</w:delText>
        </w:r>
      </w:del>
    </w:p>
    <w:p w14:paraId="3F8C96F0" w14:textId="77777777" w:rsidR="00CF0AF7" w:rsidRPr="00544423" w:rsidRDefault="00CF0AF7" w:rsidP="00B514C5">
      <w:pPr>
        <w:pStyle w:val="NoSpacing"/>
        <w:ind w:left="720" w:firstLine="720"/>
        <w:rPr>
          <w:del w:id="2686" w:author="Comeau, Jeremy" w:date="2016-03-02T17:02:00Z"/>
          <w:rFonts w:ascii="Times New Roman" w:hAnsi="Times New Roman"/>
          <w:sz w:val="24"/>
          <w:szCs w:val="24"/>
        </w:rPr>
      </w:pPr>
      <w:del w:id="2687" w:author="Comeau, Jeremy" w:date="2016-03-02T17:02:00Z">
        <w:r w:rsidRPr="00544423">
          <w:rPr>
            <w:rFonts w:ascii="Times New Roman" w:hAnsi="Times New Roman"/>
            <w:sz w:val="24"/>
            <w:szCs w:val="24"/>
          </w:rPr>
          <w:delText>(8) A description of the lost revenues or financial incentives sought to be recovered or</w:delText>
        </w:r>
        <w:r w:rsidR="0019064A" w:rsidRPr="00544423">
          <w:rPr>
            <w:rFonts w:ascii="Times New Roman" w:hAnsi="Times New Roman"/>
            <w:sz w:val="24"/>
            <w:szCs w:val="24"/>
          </w:rPr>
          <w:delText xml:space="preserve"> </w:delText>
        </w:r>
        <w:r w:rsidRPr="00544423">
          <w:rPr>
            <w:rFonts w:ascii="Times New Roman" w:hAnsi="Times New Roman"/>
            <w:sz w:val="24"/>
            <w:szCs w:val="24"/>
          </w:rPr>
          <w:delText>received by the electricity supplier.</w:delText>
        </w:r>
      </w:del>
    </w:p>
    <w:p w14:paraId="0F8748A9" w14:textId="77777777" w:rsidR="00CF0AF7" w:rsidRPr="00544423" w:rsidRDefault="00CF0AF7" w:rsidP="00B514C5">
      <w:pPr>
        <w:pStyle w:val="NoSpacing"/>
        <w:ind w:left="720" w:firstLine="720"/>
        <w:rPr>
          <w:del w:id="2688" w:author="Comeau, Jeremy" w:date="2016-03-02T17:02:00Z"/>
          <w:rFonts w:ascii="Times New Roman" w:hAnsi="Times New Roman"/>
          <w:sz w:val="24"/>
          <w:szCs w:val="24"/>
        </w:rPr>
      </w:pPr>
      <w:del w:id="2689" w:author="Comeau, Jeremy" w:date="2016-03-02T17:02:00Z">
        <w:r w:rsidRPr="00544423">
          <w:rPr>
            <w:rFonts w:ascii="Times New Roman" w:hAnsi="Times New Roman"/>
            <w:sz w:val="24"/>
            <w:szCs w:val="24"/>
          </w:rPr>
          <w:delText>(9) The effect, or potential effect, in both the long term and the short term, of the plan on</w:delText>
        </w:r>
        <w:r w:rsidR="0019064A" w:rsidRPr="00544423">
          <w:rPr>
            <w:rFonts w:ascii="Times New Roman" w:hAnsi="Times New Roman"/>
            <w:sz w:val="24"/>
            <w:szCs w:val="24"/>
          </w:rPr>
          <w:delText xml:space="preserve"> </w:delText>
        </w:r>
        <w:r w:rsidRPr="00544423">
          <w:rPr>
            <w:rFonts w:ascii="Times New Roman" w:hAnsi="Times New Roman"/>
            <w:sz w:val="24"/>
            <w:szCs w:val="24"/>
          </w:rPr>
          <w:delText>the electric rates and bills of customers that participate in energy efficiency programs</w:delText>
        </w:r>
        <w:r w:rsidR="0019064A" w:rsidRPr="00544423">
          <w:rPr>
            <w:rFonts w:ascii="Times New Roman" w:hAnsi="Times New Roman"/>
            <w:sz w:val="24"/>
            <w:szCs w:val="24"/>
          </w:rPr>
          <w:delText xml:space="preserve"> </w:delText>
        </w:r>
        <w:r w:rsidRPr="00544423">
          <w:rPr>
            <w:rFonts w:ascii="Times New Roman" w:hAnsi="Times New Roman"/>
            <w:sz w:val="24"/>
            <w:szCs w:val="24"/>
          </w:rPr>
          <w:delText>compared to the electric rates and bills of customers that do not participate.</w:delText>
        </w:r>
      </w:del>
    </w:p>
    <w:p w14:paraId="53FB3C35" w14:textId="77777777" w:rsidR="00CF0AF7" w:rsidRPr="00544423" w:rsidRDefault="0019064A" w:rsidP="00CF0AF7">
      <w:pPr>
        <w:pStyle w:val="NoSpacing"/>
        <w:rPr>
          <w:del w:id="2690" w:author="Comeau, Jeremy" w:date="2016-03-02T17:02:00Z"/>
          <w:rFonts w:ascii="Times New Roman" w:hAnsi="Times New Roman"/>
          <w:sz w:val="24"/>
          <w:szCs w:val="24"/>
        </w:rPr>
      </w:pPr>
      <w:del w:id="2691" w:author="Comeau, Jeremy" w:date="2016-03-02T17:02:00Z">
        <w:r w:rsidRPr="00544423">
          <w:rPr>
            <w:rFonts w:ascii="Times New Roman" w:hAnsi="Times New Roman"/>
            <w:sz w:val="24"/>
            <w:szCs w:val="24"/>
          </w:rPr>
          <w:delText xml:space="preserve"> </w:delText>
        </w:r>
        <w:r w:rsidR="00CF0AF7" w:rsidRPr="00544423">
          <w:rPr>
            <w:rFonts w:ascii="Times New Roman" w:hAnsi="Times New Roman"/>
            <w:sz w:val="24"/>
            <w:szCs w:val="24"/>
          </w:rPr>
          <w:delText>(</w:delText>
        </w:r>
        <w:r w:rsidRPr="00544423">
          <w:rPr>
            <w:rFonts w:ascii="Times New Roman" w:hAnsi="Times New Roman"/>
            <w:sz w:val="24"/>
            <w:szCs w:val="24"/>
          </w:rPr>
          <w:delText>c</w:delText>
        </w:r>
        <w:r w:rsidR="00CF0AF7" w:rsidRPr="00544423">
          <w:rPr>
            <w:rFonts w:ascii="Times New Roman" w:hAnsi="Times New Roman"/>
            <w:sz w:val="24"/>
            <w:szCs w:val="24"/>
          </w:rPr>
          <w:delText>) If a utility chooses to offer a home energy efficiency assistance program for qualified</w:delText>
        </w:r>
      </w:del>
    </w:p>
    <w:p w14:paraId="68419BA9" w14:textId="77777777" w:rsidR="00CF0AF7" w:rsidRPr="00544423" w:rsidRDefault="00CF0AF7" w:rsidP="00CF0AF7">
      <w:pPr>
        <w:pStyle w:val="NoSpacing"/>
        <w:rPr>
          <w:del w:id="2692" w:author="Comeau, Jeremy" w:date="2016-03-02T17:02:00Z"/>
          <w:rFonts w:ascii="Times New Roman" w:hAnsi="Times New Roman"/>
          <w:sz w:val="24"/>
          <w:szCs w:val="24"/>
        </w:rPr>
      </w:pPr>
      <w:del w:id="2693" w:author="Comeau, Jeremy" w:date="2016-03-02T17:02:00Z">
        <w:r w:rsidRPr="00544423">
          <w:rPr>
            <w:rFonts w:ascii="Times New Roman" w:hAnsi="Times New Roman"/>
            <w:sz w:val="24"/>
            <w:szCs w:val="24"/>
          </w:rPr>
          <w:delText xml:space="preserve">customers as described in IC 8-1-8.5-10(h), it shall not be included in the overall </w:delText>
        </w:r>
        <w:r w:rsidR="0019064A" w:rsidRPr="00544423">
          <w:rPr>
            <w:rFonts w:ascii="Times New Roman" w:hAnsi="Times New Roman"/>
            <w:sz w:val="24"/>
            <w:szCs w:val="24"/>
          </w:rPr>
          <w:delText>c</w:delText>
        </w:r>
        <w:r w:rsidRPr="00544423">
          <w:rPr>
            <w:rFonts w:ascii="Times New Roman" w:hAnsi="Times New Roman"/>
            <w:sz w:val="24"/>
            <w:szCs w:val="24"/>
          </w:rPr>
          <w:delText>ost</w:delText>
        </w:r>
        <w:r w:rsidR="0019064A" w:rsidRPr="00544423">
          <w:rPr>
            <w:rFonts w:ascii="Times New Roman" w:hAnsi="Times New Roman"/>
            <w:sz w:val="24"/>
            <w:szCs w:val="24"/>
          </w:rPr>
          <w:delText xml:space="preserve"> </w:delText>
        </w:r>
        <w:r w:rsidRPr="00544423">
          <w:rPr>
            <w:rFonts w:ascii="Times New Roman" w:hAnsi="Times New Roman"/>
            <w:sz w:val="24"/>
            <w:szCs w:val="24"/>
          </w:rPr>
          <w:delText>effectiveness</w:delText>
        </w:r>
        <w:r w:rsidR="0019064A" w:rsidRPr="00544423">
          <w:rPr>
            <w:rFonts w:ascii="Times New Roman" w:hAnsi="Times New Roman"/>
            <w:sz w:val="24"/>
            <w:szCs w:val="24"/>
          </w:rPr>
          <w:delText xml:space="preserve"> </w:delText>
        </w:r>
        <w:r w:rsidRPr="00544423">
          <w:rPr>
            <w:rFonts w:ascii="Times New Roman" w:hAnsi="Times New Roman"/>
            <w:sz w:val="24"/>
            <w:szCs w:val="24"/>
          </w:rPr>
          <w:delText xml:space="preserve">analysis of a utility’s DSM programs; however, all </w:delText>
        </w:r>
        <w:r w:rsidR="007876ED" w:rsidRPr="00544423">
          <w:rPr>
            <w:rFonts w:ascii="Times New Roman" w:hAnsi="Times New Roman"/>
            <w:sz w:val="24"/>
            <w:szCs w:val="24"/>
          </w:rPr>
          <w:delText xml:space="preserve">DSM </w:delText>
        </w:r>
        <w:r w:rsidRPr="00544423">
          <w:rPr>
            <w:rFonts w:ascii="Times New Roman" w:hAnsi="Times New Roman"/>
            <w:sz w:val="24"/>
            <w:szCs w:val="24"/>
          </w:rPr>
          <w:delText xml:space="preserve">program costs </w:delText>
        </w:r>
        <w:r w:rsidR="007876ED" w:rsidRPr="00544423">
          <w:rPr>
            <w:rFonts w:ascii="Times New Roman" w:hAnsi="Times New Roman"/>
            <w:sz w:val="24"/>
            <w:szCs w:val="24"/>
          </w:rPr>
          <w:delText xml:space="preserve">and lost revenues </w:delText>
        </w:r>
        <w:r w:rsidRPr="00544423">
          <w:rPr>
            <w:rFonts w:ascii="Times New Roman" w:hAnsi="Times New Roman"/>
            <w:sz w:val="24"/>
            <w:szCs w:val="24"/>
          </w:rPr>
          <w:delText>associated with</w:delText>
        </w:r>
        <w:r w:rsidR="007876ED" w:rsidRPr="00544423">
          <w:rPr>
            <w:rFonts w:ascii="Times New Roman" w:hAnsi="Times New Roman"/>
            <w:sz w:val="24"/>
            <w:szCs w:val="24"/>
          </w:rPr>
          <w:delText xml:space="preserve"> </w:delText>
        </w:r>
        <w:r w:rsidRPr="00544423">
          <w:rPr>
            <w:rFonts w:ascii="Times New Roman" w:hAnsi="Times New Roman"/>
            <w:sz w:val="24"/>
            <w:szCs w:val="24"/>
          </w:rPr>
          <w:delText xml:space="preserve">this program </w:delText>
        </w:r>
        <w:r w:rsidR="00C32A7E" w:rsidRPr="00544423">
          <w:rPr>
            <w:rFonts w:ascii="Times New Roman" w:hAnsi="Times New Roman"/>
            <w:sz w:val="24"/>
            <w:szCs w:val="24"/>
          </w:rPr>
          <w:delText>shall</w:delText>
        </w:r>
        <w:r w:rsidRPr="00544423">
          <w:rPr>
            <w:rFonts w:ascii="Times New Roman" w:hAnsi="Times New Roman"/>
            <w:sz w:val="24"/>
            <w:szCs w:val="24"/>
          </w:rPr>
          <w:delText xml:space="preserve"> be fully recoverable.</w:delText>
        </w:r>
      </w:del>
    </w:p>
    <w:p w14:paraId="37FD9D81" w14:textId="77777777" w:rsidR="004970F9" w:rsidRPr="00544423" w:rsidRDefault="004970F9" w:rsidP="00CF0AF7">
      <w:pPr>
        <w:pStyle w:val="NoSpacing"/>
        <w:rPr>
          <w:del w:id="2694" w:author="Comeau, Jeremy" w:date="2016-03-02T17:02:00Z"/>
          <w:rFonts w:ascii="Times New Roman" w:hAnsi="Times New Roman"/>
          <w:sz w:val="24"/>
          <w:szCs w:val="24"/>
        </w:rPr>
      </w:pPr>
    </w:p>
    <w:p w14:paraId="3B2DAA5B" w14:textId="1790220D" w:rsidR="004970F9" w:rsidRPr="00AE07C7" w:rsidRDefault="002B39B2">
      <w:pPr>
        <w:keepNext/>
        <w:spacing w:after="0" w:line="240" w:lineRule="auto"/>
        <w:contextualSpacing/>
        <w:outlineLvl w:val="0"/>
        <w:rPr>
          <w:rFonts w:ascii="Times New Roman" w:hAnsi="Times New Roman"/>
          <w:sz w:val="24"/>
          <w:szCs w:val="24"/>
        </w:rPr>
        <w:pPrChange w:id="2695" w:author="Comeau, Jeremy" w:date="2016-03-02T17:02:00Z">
          <w:pPr>
            <w:pStyle w:val="NoSpacing"/>
          </w:pPr>
        </w:pPrChange>
      </w:pPr>
      <w:moveFromRangeStart w:id="2696" w:author="Comeau, Jeremy" w:date="2016-03-02T17:02:00Z" w:name="move444701490"/>
      <w:moveFrom w:id="2697" w:author="Comeau, Jeremy" w:date="2016-03-02T17:02:00Z">
        <w:r w:rsidRPr="00642DDF">
          <w:rPr>
            <w:rFonts w:ascii="Times New Roman" w:hAnsi="Times New Roman"/>
            <w:sz w:val="24"/>
            <w:rPrChange w:id="2698" w:author="Comeau, Jeremy" w:date="2016-03-02T17:02:00Z">
              <w:rPr>
                <w:rFonts w:ascii="Times New Roman" w:hAnsi="Times New Roman"/>
                <w:i/>
                <w:sz w:val="24"/>
              </w:rPr>
            </w:rPrChange>
          </w:rPr>
          <w:t>(Indiana Utility Regulatory Commission; 170 IAC 4-8-9; filed XXXXXX)</w:t>
        </w:r>
      </w:moveFrom>
      <w:moveFromRangeEnd w:id="2696"/>
    </w:p>
    <w:sectPr w:rsidR="004970F9" w:rsidRPr="00AE07C7" w:rsidSect="007F6AC1">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3" w:author="Comeau, Jeremy" w:date="2016-03-02T17:03:00Z" w:initials="CJ">
    <w:p w14:paraId="0DD24316" w14:textId="4413836E" w:rsidR="00BD4D27" w:rsidRDefault="00BD4D27">
      <w:pPr>
        <w:pStyle w:val="CommentText"/>
      </w:pPr>
      <w:r>
        <w:rPr>
          <w:rStyle w:val="CommentReference"/>
        </w:rPr>
        <w:annotationRef/>
      </w:r>
      <w:r>
        <w:t>Moved</w:t>
      </w:r>
    </w:p>
  </w:comment>
  <w:comment w:id="149" w:author="Comeau, Jeremy" w:date="2016-03-02T17:04:00Z" w:initials="CJ">
    <w:p w14:paraId="3BA5D92C" w14:textId="0043EBC7" w:rsidR="00BD4D27" w:rsidRDefault="00BD4D27">
      <w:pPr>
        <w:pStyle w:val="CommentText"/>
      </w:pPr>
      <w:r>
        <w:rPr>
          <w:rStyle w:val="CommentReference"/>
        </w:rPr>
        <w:annotationRef/>
      </w:r>
      <w:proofErr w:type="gramStart"/>
      <w:r>
        <w:t>moved</w:t>
      </w:r>
      <w:proofErr w:type="gramEnd"/>
    </w:p>
  </w:comment>
  <w:comment w:id="493" w:author="Comeau, Jeremy" w:date="2016-03-02T17:09:00Z" w:initials="CJ">
    <w:p w14:paraId="35A77DA6" w14:textId="77777777" w:rsidR="00BD4D27" w:rsidRDefault="00BD4D27" w:rsidP="00FC3AD3">
      <w:pPr>
        <w:pStyle w:val="CommentText"/>
      </w:pPr>
      <w:r>
        <w:rPr>
          <w:rStyle w:val="CommentReference"/>
        </w:rPr>
        <w:annotationRef/>
      </w:r>
      <w:r>
        <w:rPr>
          <w:rStyle w:val="CommentReference"/>
        </w:rPr>
        <w:annotationRef/>
      </w:r>
      <w:r>
        <w:t>This subdivision text was moved from subsection 4(j) below.</w:t>
      </w:r>
    </w:p>
    <w:p w14:paraId="51377B80" w14:textId="5889B311" w:rsidR="00BD4D27" w:rsidRDefault="00BD4D27">
      <w:pPr>
        <w:pStyle w:val="CommentText"/>
      </w:pPr>
    </w:p>
  </w:comment>
  <w:comment w:id="850" w:author="Comeau, Jeremy" w:date="2016-03-02T17:09:00Z" w:initials="CJ">
    <w:p w14:paraId="758C2769" w14:textId="3C3D8B29" w:rsidR="00BD4D27" w:rsidRDefault="00BD4D27">
      <w:pPr>
        <w:pStyle w:val="CommentText"/>
      </w:pPr>
      <w:r>
        <w:rPr>
          <w:rStyle w:val="CommentReference"/>
        </w:rPr>
        <w:annotationRef/>
      </w:r>
      <w:r w:rsidRPr="00FC3AD3">
        <w:t>This subsection includes deleted text previously found in subsection 6</w:t>
      </w:r>
    </w:p>
  </w:comment>
  <w:comment w:id="2252" w:author="Comeau, Jeremy" w:date="2016-03-02T17:10:00Z" w:initials="CJ">
    <w:p w14:paraId="33C88611" w14:textId="321D2CBF" w:rsidR="00BD4D27" w:rsidRDefault="00BD4D27">
      <w:pPr>
        <w:pStyle w:val="CommentText"/>
      </w:pPr>
      <w:r>
        <w:rPr>
          <w:rStyle w:val="CommentReference"/>
        </w:rPr>
        <w:annotationRef/>
      </w:r>
      <w:r w:rsidRPr="00FC3AD3">
        <w:t>This section moved from section 9 below.</w:t>
      </w:r>
    </w:p>
  </w:comment>
  <w:comment w:id="2640" w:author="Comeau, Jeremy" w:date="2016-03-02T17:11:00Z" w:initials="CJ">
    <w:p w14:paraId="5394D0E0" w14:textId="0BE3167C" w:rsidR="00BD4D27" w:rsidRDefault="00BD4D27">
      <w:pPr>
        <w:pStyle w:val="CommentText"/>
      </w:pPr>
      <w:r>
        <w:rPr>
          <w:rStyle w:val="CommentReference"/>
        </w:rPr>
        <w:annotationRef/>
      </w:r>
      <w:r w:rsidRPr="00FC3AD3">
        <w:t>This section moved to section 2 above.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D24316" w15:done="0"/>
  <w15:commentEx w15:paraId="3BA5D92C" w15:done="0"/>
  <w15:commentEx w15:paraId="51377B80" w15:done="0"/>
  <w15:commentEx w15:paraId="758C2769" w15:done="0"/>
  <w15:commentEx w15:paraId="33C88611" w15:done="0"/>
  <w15:commentEx w15:paraId="5394D0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5FFA7E" w14:textId="77777777" w:rsidR="004E0DE1" w:rsidRDefault="004E0DE1" w:rsidP="00182B64">
      <w:pPr>
        <w:spacing w:after="0" w:line="240" w:lineRule="auto"/>
      </w:pPr>
      <w:r>
        <w:separator/>
      </w:r>
    </w:p>
  </w:endnote>
  <w:endnote w:type="continuationSeparator" w:id="0">
    <w:p w14:paraId="03A03CA6" w14:textId="77777777" w:rsidR="004E0DE1" w:rsidRDefault="004E0DE1" w:rsidP="00182B64">
      <w:pPr>
        <w:spacing w:after="0" w:line="240" w:lineRule="auto"/>
      </w:pPr>
      <w:r>
        <w:continuationSeparator/>
      </w:r>
    </w:p>
  </w:endnote>
  <w:endnote w:type="continuationNotice" w:id="1">
    <w:p w14:paraId="72C46416" w14:textId="77777777" w:rsidR="004E0DE1" w:rsidRDefault="004E0D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7779191"/>
      <w:docPartObj>
        <w:docPartGallery w:val="Page Numbers (Bottom of Page)"/>
        <w:docPartUnique/>
      </w:docPartObj>
    </w:sdtPr>
    <w:sdtEndPr>
      <w:rPr>
        <w:noProof/>
      </w:rPr>
    </w:sdtEndPr>
    <w:sdtContent>
      <w:p w14:paraId="27A64F87" w14:textId="77777777" w:rsidR="00BD4D27" w:rsidRDefault="00BD4D27">
        <w:pPr>
          <w:pStyle w:val="Footer"/>
          <w:jc w:val="center"/>
        </w:pPr>
        <w:r>
          <w:fldChar w:fldCharType="begin"/>
        </w:r>
        <w:r>
          <w:instrText xml:space="preserve"> PAGE   \* MERGEFORMAT </w:instrText>
        </w:r>
        <w:r>
          <w:fldChar w:fldCharType="separate"/>
        </w:r>
        <w:r w:rsidR="00F36ADA">
          <w:rPr>
            <w:noProof/>
          </w:rPr>
          <w:t>29</w:t>
        </w:r>
        <w:r>
          <w:rPr>
            <w:noProof/>
          </w:rPr>
          <w:fldChar w:fldCharType="end"/>
        </w:r>
      </w:p>
    </w:sdtContent>
  </w:sdt>
  <w:p w14:paraId="3245BE54" w14:textId="450F463E" w:rsidR="00BD4D27" w:rsidDel="009B20E6" w:rsidRDefault="00BD4D27" w:rsidP="009B20E6">
    <w:pPr>
      <w:pStyle w:val="Footer"/>
      <w:rPr>
        <w:del w:id="2704" w:author="Comeau, Jeremy" w:date="2016-03-03T15:29:00Z"/>
      </w:rPr>
      <w:pPrChange w:id="2705" w:author="Comeau, Jeremy" w:date="2016-03-03T15:29:00Z">
        <w:pPr>
          <w:pStyle w:val="Footer"/>
        </w:pPr>
      </w:pPrChan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87EA4" w14:textId="77777777" w:rsidR="004E0DE1" w:rsidRDefault="004E0DE1" w:rsidP="00182B64">
      <w:pPr>
        <w:spacing w:after="0" w:line="240" w:lineRule="auto"/>
      </w:pPr>
      <w:r>
        <w:separator/>
      </w:r>
    </w:p>
  </w:footnote>
  <w:footnote w:type="continuationSeparator" w:id="0">
    <w:p w14:paraId="1B2DA90C" w14:textId="77777777" w:rsidR="004E0DE1" w:rsidRDefault="004E0DE1" w:rsidP="00182B64">
      <w:pPr>
        <w:spacing w:after="0" w:line="240" w:lineRule="auto"/>
      </w:pPr>
      <w:r>
        <w:continuationSeparator/>
      </w:r>
    </w:p>
  </w:footnote>
  <w:footnote w:type="continuationNotice" w:id="1">
    <w:p w14:paraId="3B2BA8EE" w14:textId="77777777" w:rsidR="004E0DE1" w:rsidRDefault="004E0DE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63713" w14:textId="51DB4812" w:rsidR="00BD4D27" w:rsidRPr="00182B64" w:rsidRDefault="00BD4D27" w:rsidP="00182B64">
    <w:pPr>
      <w:pStyle w:val="Header"/>
      <w:jc w:val="right"/>
      <w:rPr>
        <w:rFonts w:ascii="Times New Roman" w:hAnsi="Times New Roman"/>
        <w:b/>
        <w:color w:val="FF0000"/>
        <w:sz w:val="24"/>
        <w:szCs w:val="24"/>
      </w:rPr>
    </w:pPr>
    <w:r w:rsidRPr="00182B64">
      <w:rPr>
        <w:rFonts w:ascii="Times New Roman" w:hAnsi="Times New Roman"/>
        <w:b/>
        <w:color w:val="FF0000"/>
        <w:sz w:val="24"/>
        <w:szCs w:val="24"/>
      </w:rPr>
      <w:t>170 IAC 4-7</w:t>
    </w:r>
    <w:r>
      <w:rPr>
        <w:rFonts w:ascii="Times New Roman" w:hAnsi="Times New Roman"/>
        <w:b/>
        <w:color w:val="FF0000"/>
        <w:sz w:val="24"/>
        <w:szCs w:val="24"/>
      </w:rPr>
      <w:t xml:space="preserve"> and</w:t>
    </w:r>
    <w:r w:rsidRPr="00182B64">
      <w:rPr>
        <w:rFonts w:ascii="Times New Roman" w:hAnsi="Times New Roman"/>
        <w:b/>
        <w:color w:val="FF0000"/>
        <w:sz w:val="24"/>
        <w:szCs w:val="24"/>
      </w:rPr>
      <w:t xml:space="preserve"> 4-8</w:t>
    </w:r>
    <w:r>
      <w:rPr>
        <w:rFonts w:ascii="Times New Roman" w:hAnsi="Times New Roman"/>
        <w:b/>
        <w:color w:val="FF0000"/>
        <w:sz w:val="24"/>
        <w:szCs w:val="24"/>
      </w:rPr>
      <w:t>,</w:t>
    </w:r>
    <w:r w:rsidRPr="00182B64">
      <w:rPr>
        <w:rFonts w:ascii="Times New Roman" w:hAnsi="Times New Roman"/>
        <w:b/>
        <w:color w:val="FF0000"/>
        <w:sz w:val="24"/>
        <w:szCs w:val="24"/>
      </w:rPr>
      <w:t xml:space="preserve"> </w:t>
    </w:r>
    <w:ins w:id="2699" w:author="Comeau, Jeremy" w:date="2016-03-02T17:02:00Z">
      <w:r>
        <w:rPr>
          <w:rFonts w:ascii="Times New Roman" w:hAnsi="Times New Roman"/>
          <w:b/>
          <w:color w:val="FF0000"/>
          <w:sz w:val="24"/>
          <w:szCs w:val="24"/>
        </w:rPr>
        <w:t xml:space="preserve">SECOND </w:t>
      </w:r>
    </w:ins>
    <w:r w:rsidRPr="00182B64">
      <w:rPr>
        <w:rFonts w:ascii="Times New Roman" w:hAnsi="Times New Roman"/>
        <w:b/>
        <w:color w:val="FF0000"/>
        <w:sz w:val="24"/>
        <w:szCs w:val="24"/>
      </w:rPr>
      <w:t xml:space="preserve">STRAWMAN DRAFT PROPOSED RULE, </w:t>
    </w:r>
    <w:del w:id="2700" w:author="Comeau, Jeremy" w:date="2016-03-02T17:02:00Z">
      <w:r w:rsidRPr="00182B64">
        <w:rPr>
          <w:rFonts w:ascii="Times New Roman" w:hAnsi="Times New Roman"/>
          <w:b/>
          <w:color w:val="FF0000"/>
          <w:sz w:val="24"/>
          <w:szCs w:val="24"/>
        </w:rPr>
        <w:delText>10/</w:delText>
      </w:r>
      <w:r>
        <w:rPr>
          <w:rFonts w:ascii="Times New Roman" w:hAnsi="Times New Roman"/>
          <w:b/>
          <w:color w:val="FF0000"/>
          <w:sz w:val="24"/>
          <w:szCs w:val="24"/>
        </w:rPr>
        <w:delText>20</w:delText>
      </w:r>
      <w:r w:rsidRPr="00182B64">
        <w:rPr>
          <w:rFonts w:ascii="Times New Roman" w:hAnsi="Times New Roman"/>
          <w:b/>
          <w:color w:val="FF0000"/>
          <w:sz w:val="24"/>
          <w:szCs w:val="24"/>
        </w:rPr>
        <w:delText>/2015</w:delText>
      </w:r>
    </w:del>
    <w:ins w:id="2701" w:author="Comeau, Jeremy" w:date="2016-03-02T17:02:00Z">
      <w:r>
        <w:rPr>
          <w:rFonts w:ascii="Times New Roman" w:hAnsi="Times New Roman"/>
          <w:b/>
          <w:color w:val="FF0000"/>
          <w:sz w:val="24"/>
          <w:szCs w:val="24"/>
        </w:rPr>
        <w:t>03/02</w:t>
      </w:r>
      <w:r w:rsidRPr="00182B64">
        <w:rPr>
          <w:rFonts w:ascii="Times New Roman" w:hAnsi="Times New Roman"/>
          <w:b/>
          <w:color w:val="FF0000"/>
          <w:sz w:val="24"/>
          <w:szCs w:val="24"/>
        </w:rPr>
        <w:t>/201</w:t>
      </w:r>
      <w:r>
        <w:rPr>
          <w:rFonts w:ascii="Times New Roman" w:hAnsi="Times New Roman"/>
          <w:b/>
          <w:color w:val="FF0000"/>
          <w:sz w:val="24"/>
          <w:szCs w:val="24"/>
        </w:rPr>
        <w:t>6</w:t>
      </w:r>
    </w:ins>
  </w:p>
  <w:p w14:paraId="064B84FC" w14:textId="4E2FFA7E" w:rsidR="00BD4D27" w:rsidDel="009B20E6" w:rsidRDefault="00BD4D27" w:rsidP="009B20E6">
    <w:pPr>
      <w:pStyle w:val="Header"/>
      <w:rPr>
        <w:del w:id="2702" w:author="Comeau, Jeremy" w:date="2016-03-03T15:29:00Z"/>
      </w:rPr>
      <w:pPrChange w:id="2703" w:author="Comeau, Jeremy" w:date="2016-03-03T15:29:00Z">
        <w:pPr>
          <w:pStyle w:val="Header"/>
        </w:pPr>
      </w:pPrChan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4E6162"/>
    <w:multiLevelType w:val="hybridMultilevel"/>
    <w:tmpl w:val="8084EDE4"/>
    <w:lvl w:ilvl="0" w:tplc="05C6D7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A0389D"/>
    <w:multiLevelType w:val="hybridMultilevel"/>
    <w:tmpl w:val="D0501B4A"/>
    <w:lvl w:ilvl="0" w:tplc="C49C40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04258E"/>
    <w:multiLevelType w:val="hybridMultilevel"/>
    <w:tmpl w:val="8FD6A546"/>
    <w:lvl w:ilvl="0" w:tplc="A05091A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meau, Jeremy">
    <w15:presenceInfo w15:providerId="AD" w15:userId="S-1-5-21-1188002988-1839600294-1093625069-1259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985"/>
    <w:rsid w:val="00000AA0"/>
    <w:rsid w:val="000159E5"/>
    <w:rsid w:val="0002086E"/>
    <w:rsid w:val="00024F09"/>
    <w:rsid w:val="0002766B"/>
    <w:rsid w:val="000322D3"/>
    <w:rsid w:val="00033B29"/>
    <w:rsid w:val="00043C2C"/>
    <w:rsid w:val="000478E3"/>
    <w:rsid w:val="00056020"/>
    <w:rsid w:val="0005760A"/>
    <w:rsid w:val="00060995"/>
    <w:rsid w:val="000628CC"/>
    <w:rsid w:val="00070766"/>
    <w:rsid w:val="00075EDC"/>
    <w:rsid w:val="0008183F"/>
    <w:rsid w:val="00090B89"/>
    <w:rsid w:val="00090B96"/>
    <w:rsid w:val="00093449"/>
    <w:rsid w:val="00093729"/>
    <w:rsid w:val="000A4A0A"/>
    <w:rsid w:val="000B116B"/>
    <w:rsid w:val="000B4B20"/>
    <w:rsid w:val="000E0562"/>
    <w:rsid w:val="000E4047"/>
    <w:rsid w:val="000E54C9"/>
    <w:rsid w:val="000E7712"/>
    <w:rsid w:val="000F3CEA"/>
    <w:rsid w:val="000F45C6"/>
    <w:rsid w:val="000F70C5"/>
    <w:rsid w:val="001050B5"/>
    <w:rsid w:val="0010557D"/>
    <w:rsid w:val="00113A81"/>
    <w:rsid w:val="00121F4D"/>
    <w:rsid w:val="0012315E"/>
    <w:rsid w:val="00126DB5"/>
    <w:rsid w:val="0012770C"/>
    <w:rsid w:val="00144E7A"/>
    <w:rsid w:val="00147BAC"/>
    <w:rsid w:val="00165DD3"/>
    <w:rsid w:val="00182B64"/>
    <w:rsid w:val="00184D33"/>
    <w:rsid w:val="001859DF"/>
    <w:rsid w:val="0019064A"/>
    <w:rsid w:val="00193122"/>
    <w:rsid w:val="00194A68"/>
    <w:rsid w:val="001A2833"/>
    <w:rsid w:val="001A49B7"/>
    <w:rsid w:val="001C4BF4"/>
    <w:rsid w:val="001C721F"/>
    <w:rsid w:val="001C7EDE"/>
    <w:rsid w:val="001E1446"/>
    <w:rsid w:val="002025B3"/>
    <w:rsid w:val="0020486F"/>
    <w:rsid w:val="0021393F"/>
    <w:rsid w:val="0021598A"/>
    <w:rsid w:val="00221E5B"/>
    <w:rsid w:val="0022449B"/>
    <w:rsid w:val="00224E7B"/>
    <w:rsid w:val="00227A4B"/>
    <w:rsid w:val="00231E08"/>
    <w:rsid w:val="00236E29"/>
    <w:rsid w:val="0025383D"/>
    <w:rsid w:val="00254181"/>
    <w:rsid w:val="00254938"/>
    <w:rsid w:val="002606DC"/>
    <w:rsid w:val="00263DD2"/>
    <w:rsid w:val="0026735D"/>
    <w:rsid w:val="00273B95"/>
    <w:rsid w:val="00282896"/>
    <w:rsid w:val="002A65AF"/>
    <w:rsid w:val="002B39B2"/>
    <w:rsid w:val="002C017B"/>
    <w:rsid w:val="002C09AF"/>
    <w:rsid w:val="002C566F"/>
    <w:rsid w:val="002C6C81"/>
    <w:rsid w:val="002D63F4"/>
    <w:rsid w:val="002E0EC5"/>
    <w:rsid w:val="002E2585"/>
    <w:rsid w:val="002E3F02"/>
    <w:rsid w:val="002E5587"/>
    <w:rsid w:val="002E71A2"/>
    <w:rsid w:val="003049AB"/>
    <w:rsid w:val="00307826"/>
    <w:rsid w:val="00314EFE"/>
    <w:rsid w:val="00320B7F"/>
    <w:rsid w:val="00322BAF"/>
    <w:rsid w:val="003247F0"/>
    <w:rsid w:val="00326B51"/>
    <w:rsid w:val="00350EC2"/>
    <w:rsid w:val="003547AF"/>
    <w:rsid w:val="00357DA1"/>
    <w:rsid w:val="003628CE"/>
    <w:rsid w:val="00365D23"/>
    <w:rsid w:val="00370A11"/>
    <w:rsid w:val="00383DBA"/>
    <w:rsid w:val="00385253"/>
    <w:rsid w:val="00391B36"/>
    <w:rsid w:val="00394FB5"/>
    <w:rsid w:val="003B12CE"/>
    <w:rsid w:val="003B194A"/>
    <w:rsid w:val="003B3E70"/>
    <w:rsid w:val="003B7F18"/>
    <w:rsid w:val="003C39CB"/>
    <w:rsid w:val="003C67A6"/>
    <w:rsid w:val="003C7FC0"/>
    <w:rsid w:val="003D23FC"/>
    <w:rsid w:val="003D7C5A"/>
    <w:rsid w:val="003E0E2A"/>
    <w:rsid w:val="003F421F"/>
    <w:rsid w:val="00404F4B"/>
    <w:rsid w:val="00417895"/>
    <w:rsid w:val="00417EB4"/>
    <w:rsid w:val="004230A9"/>
    <w:rsid w:val="00424D0F"/>
    <w:rsid w:val="00446003"/>
    <w:rsid w:val="004519D2"/>
    <w:rsid w:val="004536BB"/>
    <w:rsid w:val="0046113C"/>
    <w:rsid w:val="00462CFC"/>
    <w:rsid w:val="004663CC"/>
    <w:rsid w:val="004846E9"/>
    <w:rsid w:val="00492442"/>
    <w:rsid w:val="004970F9"/>
    <w:rsid w:val="004B1B36"/>
    <w:rsid w:val="004B2D5A"/>
    <w:rsid w:val="004C0830"/>
    <w:rsid w:val="004C0B57"/>
    <w:rsid w:val="004C22DD"/>
    <w:rsid w:val="004C4450"/>
    <w:rsid w:val="004C6AC5"/>
    <w:rsid w:val="004C749C"/>
    <w:rsid w:val="004D6E60"/>
    <w:rsid w:val="004E0DE1"/>
    <w:rsid w:val="004E27DB"/>
    <w:rsid w:val="004E3ABB"/>
    <w:rsid w:val="004F2B21"/>
    <w:rsid w:val="004F3306"/>
    <w:rsid w:val="00504913"/>
    <w:rsid w:val="00507DB2"/>
    <w:rsid w:val="0051083A"/>
    <w:rsid w:val="00510EF0"/>
    <w:rsid w:val="0051353C"/>
    <w:rsid w:val="005242D5"/>
    <w:rsid w:val="0052528F"/>
    <w:rsid w:val="005308BE"/>
    <w:rsid w:val="0053592E"/>
    <w:rsid w:val="00544423"/>
    <w:rsid w:val="00544A25"/>
    <w:rsid w:val="005503D9"/>
    <w:rsid w:val="00552293"/>
    <w:rsid w:val="0056409A"/>
    <w:rsid w:val="005653D4"/>
    <w:rsid w:val="00576D16"/>
    <w:rsid w:val="0058082D"/>
    <w:rsid w:val="00591DA2"/>
    <w:rsid w:val="0059290C"/>
    <w:rsid w:val="005A204A"/>
    <w:rsid w:val="005A3500"/>
    <w:rsid w:val="005C4AEE"/>
    <w:rsid w:val="005C4B0D"/>
    <w:rsid w:val="005C532E"/>
    <w:rsid w:val="005D18B3"/>
    <w:rsid w:val="005E354E"/>
    <w:rsid w:val="0060328D"/>
    <w:rsid w:val="00604427"/>
    <w:rsid w:val="00612397"/>
    <w:rsid w:val="00615040"/>
    <w:rsid w:val="0061718E"/>
    <w:rsid w:val="006175E8"/>
    <w:rsid w:val="006203C4"/>
    <w:rsid w:val="0063337F"/>
    <w:rsid w:val="00642DDF"/>
    <w:rsid w:val="00651DFC"/>
    <w:rsid w:val="00656E01"/>
    <w:rsid w:val="00663952"/>
    <w:rsid w:val="00666B87"/>
    <w:rsid w:val="00673774"/>
    <w:rsid w:val="0068180C"/>
    <w:rsid w:val="00685D0C"/>
    <w:rsid w:val="006B1BF8"/>
    <w:rsid w:val="006B5604"/>
    <w:rsid w:val="006C0EC9"/>
    <w:rsid w:val="006C471B"/>
    <w:rsid w:val="006C48AF"/>
    <w:rsid w:val="006C718E"/>
    <w:rsid w:val="006D0AFC"/>
    <w:rsid w:val="006D41B8"/>
    <w:rsid w:val="006D4EF6"/>
    <w:rsid w:val="006D5FB8"/>
    <w:rsid w:val="006E16E3"/>
    <w:rsid w:val="006F07DE"/>
    <w:rsid w:val="00700FC8"/>
    <w:rsid w:val="00703FEC"/>
    <w:rsid w:val="00704D85"/>
    <w:rsid w:val="00705413"/>
    <w:rsid w:val="00714ACC"/>
    <w:rsid w:val="00714B25"/>
    <w:rsid w:val="00717F2C"/>
    <w:rsid w:val="007215E1"/>
    <w:rsid w:val="00725C02"/>
    <w:rsid w:val="007434F7"/>
    <w:rsid w:val="00750E1F"/>
    <w:rsid w:val="00756F97"/>
    <w:rsid w:val="0076323B"/>
    <w:rsid w:val="0077032F"/>
    <w:rsid w:val="00776812"/>
    <w:rsid w:val="00781FFB"/>
    <w:rsid w:val="007846B6"/>
    <w:rsid w:val="00787098"/>
    <w:rsid w:val="007876ED"/>
    <w:rsid w:val="00790CA7"/>
    <w:rsid w:val="007A2508"/>
    <w:rsid w:val="007A3C27"/>
    <w:rsid w:val="007B0EBE"/>
    <w:rsid w:val="007B60E0"/>
    <w:rsid w:val="007C0E1E"/>
    <w:rsid w:val="007C292A"/>
    <w:rsid w:val="007E08E7"/>
    <w:rsid w:val="007E6C66"/>
    <w:rsid w:val="007F1CDA"/>
    <w:rsid w:val="007F42E7"/>
    <w:rsid w:val="007F49D8"/>
    <w:rsid w:val="007F4FDB"/>
    <w:rsid w:val="007F52DB"/>
    <w:rsid w:val="007F6AC1"/>
    <w:rsid w:val="00822F95"/>
    <w:rsid w:val="008267C9"/>
    <w:rsid w:val="00826FA9"/>
    <w:rsid w:val="008477B9"/>
    <w:rsid w:val="008530EA"/>
    <w:rsid w:val="008576BB"/>
    <w:rsid w:val="008642A6"/>
    <w:rsid w:val="00870EF8"/>
    <w:rsid w:val="0087174F"/>
    <w:rsid w:val="00873684"/>
    <w:rsid w:val="008762CF"/>
    <w:rsid w:val="00883CE0"/>
    <w:rsid w:val="00890B8D"/>
    <w:rsid w:val="00896A00"/>
    <w:rsid w:val="008A553B"/>
    <w:rsid w:val="008B2CB7"/>
    <w:rsid w:val="008B3DD6"/>
    <w:rsid w:val="008D1E22"/>
    <w:rsid w:val="008D2E52"/>
    <w:rsid w:val="008E232D"/>
    <w:rsid w:val="008E453A"/>
    <w:rsid w:val="008F4C4D"/>
    <w:rsid w:val="00907792"/>
    <w:rsid w:val="00910853"/>
    <w:rsid w:val="00920901"/>
    <w:rsid w:val="00920B6F"/>
    <w:rsid w:val="0092253B"/>
    <w:rsid w:val="00933849"/>
    <w:rsid w:val="00935F4A"/>
    <w:rsid w:val="00937ABF"/>
    <w:rsid w:val="0094483D"/>
    <w:rsid w:val="00952336"/>
    <w:rsid w:val="00952C3A"/>
    <w:rsid w:val="00954660"/>
    <w:rsid w:val="0095719F"/>
    <w:rsid w:val="00977F32"/>
    <w:rsid w:val="00985DB7"/>
    <w:rsid w:val="009A141F"/>
    <w:rsid w:val="009A2BA5"/>
    <w:rsid w:val="009A4DE2"/>
    <w:rsid w:val="009A7223"/>
    <w:rsid w:val="009B20E6"/>
    <w:rsid w:val="009C00AC"/>
    <w:rsid w:val="009C3A10"/>
    <w:rsid w:val="009C49E4"/>
    <w:rsid w:val="009C569A"/>
    <w:rsid w:val="009D36C2"/>
    <w:rsid w:val="009D4296"/>
    <w:rsid w:val="009D4A0C"/>
    <w:rsid w:val="009D56F0"/>
    <w:rsid w:val="009D7098"/>
    <w:rsid w:val="009E1869"/>
    <w:rsid w:val="009E5EA4"/>
    <w:rsid w:val="009F2BBC"/>
    <w:rsid w:val="00A000B6"/>
    <w:rsid w:val="00A02CF9"/>
    <w:rsid w:val="00A15421"/>
    <w:rsid w:val="00A16F00"/>
    <w:rsid w:val="00A22C32"/>
    <w:rsid w:val="00A22E68"/>
    <w:rsid w:val="00A30840"/>
    <w:rsid w:val="00A362B2"/>
    <w:rsid w:val="00A363EF"/>
    <w:rsid w:val="00A3706B"/>
    <w:rsid w:val="00A43F76"/>
    <w:rsid w:val="00A451FB"/>
    <w:rsid w:val="00A51106"/>
    <w:rsid w:val="00A642F9"/>
    <w:rsid w:val="00A67D6C"/>
    <w:rsid w:val="00A71643"/>
    <w:rsid w:val="00A73108"/>
    <w:rsid w:val="00A8341B"/>
    <w:rsid w:val="00A85B0C"/>
    <w:rsid w:val="00A85FE6"/>
    <w:rsid w:val="00A90CE9"/>
    <w:rsid w:val="00A9188D"/>
    <w:rsid w:val="00AA1870"/>
    <w:rsid w:val="00AA6190"/>
    <w:rsid w:val="00AB31F1"/>
    <w:rsid w:val="00AC32B1"/>
    <w:rsid w:val="00AC3309"/>
    <w:rsid w:val="00AC50E3"/>
    <w:rsid w:val="00AC7162"/>
    <w:rsid w:val="00AD1054"/>
    <w:rsid w:val="00AD66AC"/>
    <w:rsid w:val="00AE07C7"/>
    <w:rsid w:val="00AF4246"/>
    <w:rsid w:val="00AF60E3"/>
    <w:rsid w:val="00AF721E"/>
    <w:rsid w:val="00B00714"/>
    <w:rsid w:val="00B05014"/>
    <w:rsid w:val="00B07D16"/>
    <w:rsid w:val="00B1083B"/>
    <w:rsid w:val="00B12005"/>
    <w:rsid w:val="00B2196A"/>
    <w:rsid w:val="00B32662"/>
    <w:rsid w:val="00B33832"/>
    <w:rsid w:val="00B514C5"/>
    <w:rsid w:val="00B522B5"/>
    <w:rsid w:val="00B54E7E"/>
    <w:rsid w:val="00B57B11"/>
    <w:rsid w:val="00B606D1"/>
    <w:rsid w:val="00B61FF8"/>
    <w:rsid w:val="00B646D7"/>
    <w:rsid w:val="00B736EC"/>
    <w:rsid w:val="00B826DF"/>
    <w:rsid w:val="00B8323C"/>
    <w:rsid w:val="00B911B2"/>
    <w:rsid w:val="00B94F1D"/>
    <w:rsid w:val="00BA0B6D"/>
    <w:rsid w:val="00BA41D8"/>
    <w:rsid w:val="00BC23E2"/>
    <w:rsid w:val="00BC770A"/>
    <w:rsid w:val="00BD449F"/>
    <w:rsid w:val="00BD4D27"/>
    <w:rsid w:val="00BE324D"/>
    <w:rsid w:val="00BF1421"/>
    <w:rsid w:val="00BF1A93"/>
    <w:rsid w:val="00C00ACE"/>
    <w:rsid w:val="00C00DB3"/>
    <w:rsid w:val="00C20CE0"/>
    <w:rsid w:val="00C2433C"/>
    <w:rsid w:val="00C24FFA"/>
    <w:rsid w:val="00C25D79"/>
    <w:rsid w:val="00C32A7E"/>
    <w:rsid w:val="00C44E97"/>
    <w:rsid w:val="00C615C7"/>
    <w:rsid w:val="00C6655D"/>
    <w:rsid w:val="00C8589E"/>
    <w:rsid w:val="00C95908"/>
    <w:rsid w:val="00C95BBE"/>
    <w:rsid w:val="00CA621F"/>
    <w:rsid w:val="00CA79E1"/>
    <w:rsid w:val="00CB094A"/>
    <w:rsid w:val="00CB1A49"/>
    <w:rsid w:val="00CC315E"/>
    <w:rsid w:val="00CC3637"/>
    <w:rsid w:val="00CC74E0"/>
    <w:rsid w:val="00CD15BE"/>
    <w:rsid w:val="00CE3BDD"/>
    <w:rsid w:val="00CE6B6B"/>
    <w:rsid w:val="00CF0AF7"/>
    <w:rsid w:val="00CF7DA8"/>
    <w:rsid w:val="00D235DF"/>
    <w:rsid w:val="00D26159"/>
    <w:rsid w:val="00D37DC3"/>
    <w:rsid w:val="00D545DF"/>
    <w:rsid w:val="00D5616B"/>
    <w:rsid w:val="00D62CF8"/>
    <w:rsid w:val="00D674C3"/>
    <w:rsid w:val="00D8047D"/>
    <w:rsid w:val="00DA48D9"/>
    <w:rsid w:val="00DA4B4B"/>
    <w:rsid w:val="00DB1985"/>
    <w:rsid w:val="00DB7F6F"/>
    <w:rsid w:val="00DC44C8"/>
    <w:rsid w:val="00DC6FF1"/>
    <w:rsid w:val="00DD4739"/>
    <w:rsid w:val="00DD4A5A"/>
    <w:rsid w:val="00DD6F6F"/>
    <w:rsid w:val="00DE6BEA"/>
    <w:rsid w:val="00DF21ED"/>
    <w:rsid w:val="00E05FDF"/>
    <w:rsid w:val="00E076B7"/>
    <w:rsid w:val="00E13ED5"/>
    <w:rsid w:val="00E215F4"/>
    <w:rsid w:val="00E2270A"/>
    <w:rsid w:val="00E235B5"/>
    <w:rsid w:val="00E3483D"/>
    <w:rsid w:val="00E3787A"/>
    <w:rsid w:val="00E42AF0"/>
    <w:rsid w:val="00E516E5"/>
    <w:rsid w:val="00E54D66"/>
    <w:rsid w:val="00E572F0"/>
    <w:rsid w:val="00E60185"/>
    <w:rsid w:val="00E64EBB"/>
    <w:rsid w:val="00E72BD5"/>
    <w:rsid w:val="00E74A64"/>
    <w:rsid w:val="00E75082"/>
    <w:rsid w:val="00E75CBB"/>
    <w:rsid w:val="00E817DB"/>
    <w:rsid w:val="00E81AEC"/>
    <w:rsid w:val="00E854F7"/>
    <w:rsid w:val="00E87938"/>
    <w:rsid w:val="00EA6D6F"/>
    <w:rsid w:val="00EB07E3"/>
    <w:rsid w:val="00EB1C24"/>
    <w:rsid w:val="00EB2CDF"/>
    <w:rsid w:val="00EB66F9"/>
    <w:rsid w:val="00EC2BE3"/>
    <w:rsid w:val="00ED39A5"/>
    <w:rsid w:val="00EE0561"/>
    <w:rsid w:val="00EE4095"/>
    <w:rsid w:val="00EF0870"/>
    <w:rsid w:val="00EF3093"/>
    <w:rsid w:val="00EF40D4"/>
    <w:rsid w:val="00F07D19"/>
    <w:rsid w:val="00F10BF1"/>
    <w:rsid w:val="00F13A71"/>
    <w:rsid w:val="00F25D51"/>
    <w:rsid w:val="00F267DF"/>
    <w:rsid w:val="00F36ADA"/>
    <w:rsid w:val="00F420B0"/>
    <w:rsid w:val="00F42DCE"/>
    <w:rsid w:val="00F43C35"/>
    <w:rsid w:val="00F50185"/>
    <w:rsid w:val="00F67429"/>
    <w:rsid w:val="00F70BF9"/>
    <w:rsid w:val="00F85A9D"/>
    <w:rsid w:val="00F93F29"/>
    <w:rsid w:val="00FA3CBA"/>
    <w:rsid w:val="00FB437A"/>
    <w:rsid w:val="00FB618B"/>
    <w:rsid w:val="00FB6992"/>
    <w:rsid w:val="00FC2221"/>
    <w:rsid w:val="00FC3AD3"/>
    <w:rsid w:val="00FC7EA2"/>
    <w:rsid w:val="00FD6CB8"/>
    <w:rsid w:val="00FE5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DBB8E0"/>
  <w15:chartTrackingRefBased/>
  <w15:docId w15:val="{7798DA8A-A9FD-4C7E-B0FF-A69FDE644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A0A"/>
    <w:pPr>
      <w:spacing w:after="200" w:line="276" w:lineRule="auto"/>
    </w:pPr>
    <w:rPr>
      <w:sz w:val="22"/>
      <w:szCs w:val="22"/>
    </w:rPr>
  </w:style>
  <w:style w:type="paragraph" w:styleId="Heading1">
    <w:name w:val="heading 1"/>
    <w:basedOn w:val="Normal"/>
    <w:next w:val="Normal"/>
    <w:link w:val="Heading1Char"/>
    <w:qFormat/>
    <w:rsid w:val="00182B64"/>
    <w:pPr>
      <w:spacing w:before="480" w:after="0" w:line="240" w:lineRule="auto"/>
      <w:contextualSpacing/>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B1985"/>
    <w:rPr>
      <w:sz w:val="22"/>
      <w:szCs w:val="22"/>
    </w:rPr>
  </w:style>
  <w:style w:type="character" w:customStyle="1" w:styleId="Heading1Char">
    <w:name w:val="Heading 1 Char"/>
    <w:basedOn w:val="DefaultParagraphFont"/>
    <w:link w:val="Heading1"/>
    <w:rsid w:val="00182B64"/>
    <w:rPr>
      <w:rFonts w:ascii="Times New Roman" w:eastAsia="Times New Roman" w:hAnsi="Times New Roman"/>
      <w:b/>
      <w:bCs/>
      <w:sz w:val="28"/>
      <w:szCs w:val="28"/>
    </w:rPr>
  </w:style>
  <w:style w:type="paragraph" w:styleId="BalloonText">
    <w:name w:val="Balloon Text"/>
    <w:basedOn w:val="Normal"/>
    <w:link w:val="BalloonTextChar"/>
    <w:uiPriority w:val="99"/>
    <w:semiHidden/>
    <w:unhideWhenUsed/>
    <w:rsid w:val="00182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2B64"/>
    <w:rPr>
      <w:rFonts w:ascii="Tahoma" w:hAnsi="Tahoma" w:cs="Tahoma"/>
      <w:sz w:val="16"/>
      <w:szCs w:val="16"/>
    </w:rPr>
  </w:style>
  <w:style w:type="character" w:styleId="CommentReference">
    <w:name w:val="annotation reference"/>
    <w:basedOn w:val="DefaultParagraphFont"/>
    <w:uiPriority w:val="99"/>
    <w:semiHidden/>
    <w:unhideWhenUsed/>
    <w:rsid w:val="00182B64"/>
    <w:rPr>
      <w:sz w:val="16"/>
      <w:szCs w:val="16"/>
    </w:rPr>
  </w:style>
  <w:style w:type="paragraph" w:styleId="CommentText">
    <w:name w:val="annotation text"/>
    <w:basedOn w:val="Normal"/>
    <w:link w:val="CommentTextChar"/>
    <w:uiPriority w:val="99"/>
    <w:semiHidden/>
    <w:unhideWhenUsed/>
    <w:rsid w:val="00182B64"/>
    <w:pPr>
      <w:spacing w:line="240" w:lineRule="auto"/>
    </w:pPr>
    <w:rPr>
      <w:sz w:val="20"/>
      <w:szCs w:val="20"/>
    </w:rPr>
  </w:style>
  <w:style w:type="character" w:customStyle="1" w:styleId="CommentTextChar">
    <w:name w:val="Comment Text Char"/>
    <w:basedOn w:val="DefaultParagraphFont"/>
    <w:link w:val="CommentText"/>
    <w:uiPriority w:val="99"/>
    <w:semiHidden/>
    <w:rsid w:val="00182B64"/>
  </w:style>
  <w:style w:type="paragraph" w:styleId="CommentSubject">
    <w:name w:val="annotation subject"/>
    <w:basedOn w:val="CommentText"/>
    <w:next w:val="CommentText"/>
    <w:link w:val="CommentSubjectChar"/>
    <w:uiPriority w:val="99"/>
    <w:semiHidden/>
    <w:unhideWhenUsed/>
    <w:rsid w:val="00182B64"/>
    <w:rPr>
      <w:b/>
      <w:bCs/>
    </w:rPr>
  </w:style>
  <w:style w:type="character" w:customStyle="1" w:styleId="CommentSubjectChar">
    <w:name w:val="Comment Subject Char"/>
    <w:basedOn w:val="CommentTextChar"/>
    <w:link w:val="CommentSubject"/>
    <w:uiPriority w:val="99"/>
    <w:semiHidden/>
    <w:rsid w:val="00182B64"/>
    <w:rPr>
      <w:b/>
      <w:bCs/>
    </w:rPr>
  </w:style>
  <w:style w:type="paragraph" w:styleId="FootnoteText">
    <w:name w:val="footnote text"/>
    <w:basedOn w:val="Normal"/>
    <w:link w:val="FootnoteTextChar"/>
    <w:uiPriority w:val="99"/>
    <w:semiHidden/>
    <w:unhideWhenUsed/>
    <w:rsid w:val="00182B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2B64"/>
  </w:style>
  <w:style w:type="character" w:styleId="FootnoteReference">
    <w:name w:val="footnote reference"/>
    <w:basedOn w:val="DefaultParagraphFont"/>
    <w:uiPriority w:val="99"/>
    <w:semiHidden/>
    <w:unhideWhenUsed/>
    <w:rsid w:val="00182B64"/>
    <w:rPr>
      <w:vertAlign w:val="superscript"/>
    </w:rPr>
  </w:style>
  <w:style w:type="paragraph" w:styleId="Header">
    <w:name w:val="header"/>
    <w:basedOn w:val="Normal"/>
    <w:link w:val="HeaderChar"/>
    <w:uiPriority w:val="99"/>
    <w:unhideWhenUsed/>
    <w:rsid w:val="00182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B64"/>
    <w:rPr>
      <w:sz w:val="22"/>
      <w:szCs w:val="22"/>
    </w:rPr>
  </w:style>
  <w:style w:type="paragraph" w:styleId="Footer">
    <w:name w:val="footer"/>
    <w:basedOn w:val="Normal"/>
    <w:link w:val="FooterChar"/>
    <w:uiPriority w:val="99"/>
    <w:unhideWhenUsed/>
    <w:rsid w:val="00182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B64"/>
    <w:rPr>
      <w:sz w:val="22"/>
      <w:szCs w:val="22"/>
    </w:rPr>
  </w:style>
  <w:style w:type="paragraph" w:styleId="ListParagraph">
    <w:name w:val="List Paragraph"/>
    <w:basedOn w:val="Normal"/>
    <w:uiPriority w:val="34"/>
    <w:qFormat/>
    <w:rsid w:val="00182B64"/>
    <w:pPr>
      <w:ind w:left="720"/>
      <w:contextualSpacing/>
    </w:pPr>
  </w:style>
  <w:style w:type="paragraph" w:styleId="Revision">
    <w:name w:val="Revision"/>
    <w:hidden/>
    <w:uiPriority w:val="99"/>
    <w:semiHidden/>
    <w:rsid w:val="00F13A71"/>
    <w:rPr>
      <w:sz w:val="22"/>
      <w:szCs w:val="22"/>
    </w:rPr>
  </w:style>
  <w:style w:type="character" w:customStyle="1" w:styleId="Times11Char">
    <w:name w:val="Times11 Char"/>
    <w:basedOn w:val="DefaultParagraphFont"/>
    <w:link w:val="Times11"/>
    <w:locked/>
    <w:rsid w:val="00BE324D"/>
  </w:style>
  <w:style w:type="paragraph" w:customStyle="1" w:styleId="Times11">
    <w:name w:val="Times11"/>
    <w:basedOn w:val="Normal"/>
    <w:link w:val="Times11Char"/>
    <w:rsid w:val="00BE324D"/>
    <w:pPr>
      <w:autoSpaceDE w:val="0"/>
      <w:autoSpaceDN w:val="0"/>
      <w:spacing w:before="120" w:after="120" w:line="240" w:lineRule="auto"/>
      <w:ind w:left="180" w:hanging="180"/>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90488">
      <w:bodyDiv w:val="1"/>
      <w:marLeft w:val="0"/>
      <w:marRight w:val="0"/>
      <w:marTop w:val="0"/>
      <w:marBottom w:val="0"/>
      <w:divBdr>
        <w:top w:val="none" w:sz="0" w:space="0" w:color="auto"/>
        <w:left w:val="none" w:sz="0" w:space="0" w:color="auto"/>
        <w:bottom w:val="none" w:sz="0" w:space="0" w:color="auto"/>
        <w:right w:val="none" w:sz="0" w:space="0" w:color="auto"/>
      </w:divBdr>
      <w:divsChild>
        <w:div w:id="2119064702">
          <w:marLeft w:val="0"/>
          <w:marRight w:val="0"/>
          <w:marTop w:val="0"/>
          <w:marBottom w:val="0"/>
          <w:divBdr>
            <w:top w:val="none" w:sz="0" w:space="0" w:color="auto"/>
            <w:left w:val="none" w:sz="0" w:space="0" w:color="auto"/>
            <w:bottom w:val="none" w:sz="0" w:space="0" w:color="auto"/>
            <w:right w:val="none" w:sz="0" w:space="0" w:color="auto"/>
          </w:divBdr>
        </w:div>
        <w:div w:id="2011398107">
          <w:marLeft w:val="0"/>
          <w:marRight w:val="0"/>
          <w:marTop w:val="0"/>
          <w:marBottom w:val="0"/>
          <w:divBdr>
            <w:top w:val="none" w:sz="0" w:space="0" w:color="auto"/>
            <w:left w:val="none" w:sz="0" w:space="0" w:color="auto"/>
            <w:bottom w:val="none" w:sz="0" w:space="0" w:color="auto"/>
            <w:right w:val="none" w:sz="0" w:space="0" w:color="auto"/>
          </w:divBdr>
        </w:div>
      </w:divsChild>
    </w:div>
    <w:div w:id="1247685261">
      <w:bodyDiv w:val="1"/>
      <w:marLeft w:val="0"/>
      <w:marRight w:val="0"/>
      <w:marTop w:val="0"/>
      <w:marBottom w:val="0"/>
      <w:divBdr>
        <w:top w:val="none" w:sz="0" w:space="0" w:color="auto"/>
        <w:left w:val="none" w:sz="0" w:space="0" w:color="auto"/>
        <w:bottom w:val="none" w:sz="0" w:space="0" w:color="auto"/>
        <w:right w:val="none" w:sz="0" w:space="0" w:color="auto"/>
      </w:divBdr>
    </w:div>
    <w:div w:id="195686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C4EA6-DA4C-4A6A-B53C-E6C0F4BA6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1482</TotalTime>
  <Pages>29</Pages>
  <Words>15173</Words>
  <Characters>86488</Characters>
  <Application>Microsoft Office Word</Application>
  <DocSecurity>0</DocSecurity>
  <Lines>720</Lines>
  <Paragraphs>202</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101459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bkroads</dc:creator>
  <cp:keywords/>
  <cp:lastModifiedBy>Comeau, Jeremy</cp:lastModifiedBy>
  <cp:revision>8</cp:revision>
  <cp:lastPrinted>2016-02-19T15:01:00Z</cp:lastPrinted>
  <dcterms:created xsi:type="dcterms:W3CDTF">2016-02-25T18:20:00Z</dcterms:created>
  <dcterms:modified xsi:type="dcterms:W3CDTF">2016-03-03T20:37:00Z</dcterms:modified>
</cp:coreProperties>
</file>