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41" w:rsidRPr="002B35FF" w:rsidRDefault="00690841" w:rsidP="00B4792C">
      <w:pPr>
        <w:pStyle w:val="NORMALTEXT"/>
        <w:tabs>
          <w:tab w:val="left" w:pos="3240"/>
        </w:tabs>
        <w:spacing w:before="0" w:after="0"/>
        <w:jc w:val="left"/>
        <w:rPr>
          <w:b/>
          <w:color w:val="FF0000"/>
          <w:sz w:val="21"/>
          <w:szCs w:val="21"/>
        </w:rPr>
        <w:sectPr w:rsidR="00690841" w:rsidRPr="002B35FF" w:rsidSect="001B6C18">
          <w:headerReference w:type="default" r:id="rId8"/>
          <w:pgSz w:w="12240" w:h="15840" w:code="1"/>
          <w:pgMar w:top="2880" w:right="720" w:bottom="2880" w:left="720" w:header="1440" w:footer="288" w:gutter="0"/>
          <w:cols w:space="720"/>
          <w:titlePg/>
          <w:docGrid w:linePitch="326"/>
        </w:sectPr>
      </w:pPr>
    </w:p>
    <w:p w:rsidR="00B4792C" w:rsidRPr="002B35FF" w:rsidRDefault="00C33A59" w:rsidP="00B4792C">
      <w:pPr>
        <w:pStyle w:val="NORMALTEXT"/>
        <w:tabs>
          <w:tab w:val="left" w:pos="3240"/>
        </w:tabs>
        <w:spacing w:before="0" w:after="0"/>
        <w:jc w:val="left"/>
        <w:rPr>
          <w:b/>
          <w:color w:val="FF0000"/>
          <w:sz w:val="21"/>
          <w:szCs w:val="21"/>
        </w:rPr>
      </w:pPr>
      <w:r w:rsidRPr="002B35FF">
        <w:rPr>
          <w:b/>
          <w:color w:val="FF0000"/>
          <w:sz w:val="21"/>
          <w:szCs w:val="21"/>
        </w:rPr>
        <w:lastRenderedPageBreak/>
        <w:fldChar w:fldCharType="begin">
          <w:ffData>
            <w:name w:val="Text27"/>
            <w:enabled/>
            <w:calcOnExit w:val="0"/>
            <w:textInput>
              <w:default w:val="DELETE AFTER READING: Before entering data, “SAVE AS” under a separate file name. Use the TAB key to move to each field. Repeated info will auto-populate throughout the form. If the fields do not auto-update (page #), right-click and select Update Field."/>
            </w:textInput>
          </w:ffData>
        </w:fldChar>
      </w:r>
      <w:bookmarkStart w:id="0" w:name="Text27"/>
      <w:r w:rsidR="00B4792C" w:rsidRPr="002B35FF">
        <w:rPr>
          <w:b/>
          <w:color w:val="FF0000"/>
          <w:sz w:val="21"/>
          <w:szCs w:val="21"/>
        </w:rPr>
        <w:instrText xml:space="preserve"> FORMTEXT </w:instrText>
      </w:r>
      <w:r w:rsidRPr="002B35FF">
        <w:rPr>
          <w:b/>
          <w:color w:val="FF0000"/>
          <w:sz w:val="21"/>
          <w:szCs w:val="21"/>
        </w:rPr>
      </w:r>
      <w:r w:rsidRPr="002B35FF">
        <w:rPr>
          <w:b/>
          <w:color w:val="FF0000"/>
          <w:sz w:val="21"/>
          <w:szCs w:val="21"/>
        </w:rPr>
        <w:fldChar w:fldCharType="separate"/>
      </w:r>
      <w:r w:rsidR="00B4792C" w:rsidRPr="002B35FF">
        <w:rPr>
          <w:b/>
          <w:noProof/>
          <w:color w:val="FF0000"/>
          <w:sz w:val="21"/>
          <w:szCs w:val="21"/>
        </w:rPr>
        <w:t>DELETE AFTER READING: Before entering data, “SAVE AS” under a separate file name. Use the TAB key to move to each field. Repeated info will auto-populate throughout the form. If the fields do not auto-update (page #), right-click and select Update Field.</w:t>
      </w:r>
      <w:r w:rsidRPr="002B35FF">
        <w:rPr>
          <w:b/>
          <w:color w:val="FF0000"/>
          <w:sz w:val="21"/>
          <w:szCs w:val="21"/>
        </w:rPr>
        <w:fldChar w:fldCharType="end"/>
      </w:r>
      <w:bookmarkEnd w:id="0"/>
    </w:p>
    <w:p w:rsidR="00143625" w:rsidRPr="002B35FF" w:rsidRDefault="00143625" w:rsidP="00AC4C0C">
      <w:pPr>
        <w:pStyle w:val="CHAPTERHEADING"/>
        <w:tabs>
          <w:tab w:val="left" w:pos="3240"/>
        </w:tabs>
        <w:spacing w:before="0" w:after="0"/>
        <w:jc w:val="left"/>
        <w:rPr>
          <w:sz w:val="21"/>
          <w:szCs w:val="21"/>
        </w:rPr>
        <w:sectPr w:rsidR="00143625" w:rsidRPr="002B35FF" w:rsidSect="00690841">
          <w:type w:val="continuous"/>
          <w:pgSz w:w="12240" w:h="15840" w:code="1"/>
          <w:pgMar w:top="2880" w:right="720" w:bottom="2880" w:left="720" w:header="1440" w:footer="288" w:gutter="0"/>
          <w:cols w:space="720"/>
          <w:titlePg/>
          <w:docGrid w:linePitch="326"/>
        </w:sectPr>
      </w:pPr>
    </w:p>
    <w:p w:rsidR="00E319C2" w:rsidRPr="002B35FF" w:rsidRDefault="00721DA2" w:rsidP="00721DA2">
      <w:pPr>
        <w:pStyle w:val="CHAPTERHEADING"/>
        <w:tabs>
          <w:tab w:val="clear" w:pos="8640"/>
          <w:tab w:val="left" w:pos="1064"/>
        </w:tabs>
        <w:spacing w:before="0" w:after="0"/>
        <w:jc w:val="left"/>
        <w:rPr>
          <w:b w:val="0"/>
          <w:caps w:val="0"/>
          <w:sz w:val="21"/>
          <w:szCs w:val="21"/>
        </w:rPr>
      </w:pPr>
      <w:r w:rsidRPr="002B35FF">
        <w:rPr>
          <w:b w:val="0"/>
          <w:caps w:val="0"/>
          <w:sz w:val="21"/>
          <w:szCs w:val="21"/>
        </w:rPr>
        <w:lastRenderedPageBreak/>
        <w:tab/>
      </w:r>
    </w:p>
    <w:tbl>
      <w:tblPr>
        <w:tblW w:w="0" w:type="auto"/>
        <w:jc w:val="center"/>
        <w:tblCellMar>
          <w:top w:w="14" w:type="dxa"/>
          <w:left w:w="115" w:type="dxa"/>
          <w:bottom w:w="14" w:type="dxa"/>
          <w:right w:w="115" w:type="dxa"/>
        </w:tblCellMar>
        <w:tblLook w:val="01E0"/>
      </w:tblPr>
      <w:tblGrid>
        <w:gridCol w:w="5748"/>
        <w:gridCol w:w="1443"/>
        <w:gridCol w:w="3249"/>
      </w:tblGrid>
      <w:tr w:rsidR="00913F01" w:rsidRPr="002B35FF" w:rsidTr="003926E4">
        <w:trPr>
          <w:jc w:val="center"/>
        </w:trPr>
        <w:tc>
          <w:tcPr>
            <w:tcW w:w="5748" w:type="dxa"/>
            <w:vAlign w:val="center"/>
          </w:tcPr>
          <w:p w:rsidR="00913F01" w:rsidRPr="002B35FF" w:rsidRDefault="00C514D1" w:rsidP="00FD1796">
            <w:pPr>
              <w:rPr>
                <w:sz w:val="21"/>
                <w:szCs w:val="21"/>
              </w:rPr>
            </w:pPr>
            <w:r w:rsidRPr="002B35FF">
              <w:rPr>
                <w:sz w:val="21"/>
                <w:szCs w:val="21"/>
              </w:rPr>
              <w:t>A</w:t>
            </w:r>
            <w:r w:rsidR="00FD1796" w:rsidRPr="002B35FF">
              <w:rPr>
                <w:sz w:val="21"/>
                <w:szCs w:val="21"/>
              </w:rPr>
              <w:t>ffidavit</w:t>
            </w:r>
            <w:r w:rsidRPr="002B35FF">
              <w:rPr>
                <w:sz w:val="21"/>
                <w:szCs w:val="21"/>
              </w:rPr>
              <w:t xml:space="preserve"> </w:t>
            </w:r>
            <w:r w:rsidR="00FD1796" w:rsidRPr="002B35FF">
              <w:rPr>
                <w:sz w:val="21"/>
                <w:szCs w:val="21"/>
              </w:rPr>
              <w:t>&amp; Request For Cancellation</w:t>
            </w:r>
            <w:r w:rsidR="003926E4" w:rsidRPr="002B35FF">
              <w:rPr>
                <w:sz w:val="21"/>
                <w:szCs w:val="21"/>
              </w:rPr>
              <w:t xml:space="preserve"> Of Oil &amp; Gas Lease</w:t>
            </w:r>
          </w:p>
        </w:tc>
        <w:tc>
          <w:tcPr>
            <w:tcW w:w="1443" w:type="dxa"/>
            <w:vAlign w:val="center"/>
          </w:tcPr>
          <w:p w:rsidR="00913F01" w:rsidRPr="002B35FF" w:rsidRDefault="00913F01" w:rsidP="00913F01">
            <w:pPr>
              <w:rPr>
                <w:sz w:val="21"/>
                <w:szCs w:val="21"/>
              </w:rPr>
            </w:pPr>
            <w:r w:rsidRPr="002B35FF">
              <w:rPr>
                <w:sz w:val="21"/>
                <w:szCs w:val="21"/>
              </w:rPr>
              <w:t>Project:</w:t>
            </w:r>
          </w:p>
        </w:tc>
        <w:bookmarkStart w:id="1" w:name="Project"/>
        <w:tc>
          <w:tcPr>
            <w:tcW w:w="3249" w:type="dxa"/>
            <w:tcBorders>
              <w:bottom w:val="single" w:sz="4" w:space="0" w:color="auto"/>
            </w:tcBorders>
            <w:vAlign w:val="center"/>
          </w:tcPr>
          <w:p w:rsidR="00913F01" w:rsidRPr="002B35FF" w:rsidRDefault="00C33A59" w:rsidP="00DB5F0F">
            <w:pPr>
              <w:rPr>
                <w:sz w:val="21"/>
                <w:szCs w:val="21"/>
              </w:rPr>
            </w:pPr>
            <w:r w:rsidRPr="002B35FF">
              <w:rPr>
                <w:sz w:val="21"/>
                <w:szCs w:val="21"/>
              </w:rPr>
              <w:fldChar w:fldCharType="begin">
                <w:ffData>
                  <w:name w:val="Project"/>
                  <w:enabled/>
                  <w:calcOnExit/>
                  <w:textInput>
                    <w:default w:val="PROJECT #"/>
                  </w:textInput>
                </w:ffData>
              </w:fldChar>
            </w:r>
            <w:r w:rsidR="00F65008" w:rsidRPr="002B35FF">
              <w:rPr>
                <w:sz w:val="21"/>
                <w:szCs w:val="21"/>
              </w:rPr>
              <w:instrText xml:space="preserve"> FORMTEXT </w:instrText>
            </w:r>
            <w:r w:rsidRPr="002B35FF">
              <w:rPr>
                <w:sz w:val="21"/>
                <w:szCs w:val="21"/>
              </w:rPr>
            </w:r>
            <w:r w:rsidRPr="002B35FF">
              <w:rPr>
                <w:sz w:val="21"/>
                <w:szCs w:val="21"/>
              </w:rPr>
              <w:fldChar w:fldCharType="separate"/>
            </w:r>
            <w:r w:rsidR="00F65008" w:rsidRPr="002B35FF">
              <w:rPr>
                <w:noProof/>
                <w:sz w:val="21"/>
                <w:szCs w:val="21"/>
              </w:rPr>
              <w:t>PROJECT #</w:t>
            </w:r>
            <w:r w:rsidRPr="002B35FF">
              <w:rPr>
                <w:sz w:val="21"/>
                <w:szCs w:val="21"/>
              </w:rPr>
              <w:fldChar w:fldCharType="end"/>
            </w:r>
            <w:bookmarkEnd w:id="1"/>
          </w:p>
        </w:tc>
      </w:tr>
      <w:tr w:rsidR="003926E4" w:rsidRPr="002B35FF" w:rsidTr="003926E4">
        <w:trPr>
          <w:jc w:val="center"/>
        </w:trPr>
        <w:tc>
          <w:tcPr>
            <w:tcW w:w="5748" w:type="dxa"/>
            <w:vAlign w:val="center"/>
          </w:tcPr>
          <w:p w:rsidR="003926E4" w:rsidRPr="002B35FF" w:rsidRDefault="00665FF2" w:rsidP="008B31A9">
            <w:pPr>
              <w:pStyle w:val="CHAPTERHEADING"/>
              <w:tabs>
                <w:tab w:val="left" w:pos="3240"/>
              </w:tabs>
              <w:spacing w:before="0" w:after="0"/>
              <w:jc w:val="left"/>
              <w:rPr>
                <w:b w:val="0"/>
                <w:caps w:val="0"/>
                <w:sz w:val="21"/>
                <w:szCs w:val="21"/>
              </w:rPr>
            </w:pPr>
            <w:bookmarkStart w:id="2" w:name="RevisedDate"/>
            <w:r w:rsidRPr="002B35FF">
              <w:rPr>
                <w:b w:val="0"/>
                <w:caps w:val="0"/>
                <w:sz w:val="21"/>
                <w:szCs w:val="21"/>
              </w:rPr>
              <w:t>Revised 11</w:t>
            </w:r>
            <w:r w:rsidR="003926E4" w:rsidRPr="002B35FF">
              <w:rPr>
                <w:b w:val="0"/>
                <w:caps w:val="0"/>
                <w:sz w:val="21"/>
                <w:szCs w:val="21"/>
              </w:rPr>
              <w:t xml:space="preserve">/2014 </w:t>
            </w:r>
            <w:bookmarkEnd w:id="2"/>
          </w:p>
        </w:tc>
        <w:tc>
          <w:tcPr>
            <w:tcW w:w="1443" w:type="dxa"/>
            <w:vAlign w:val="center"/>
          </w:tcPr>
          <w:p w:rsidR="003926E4" w:rsidRPr="002B35FF" w:rsidRDefault="003926E4" w:rsidP="00913F01">
            <w:pPr>
              <w:rPr>
                <w:sz w:val="21"/>
                <w:szCs w:val="21"/>
              </w:rPr>
            </w:pPr>
            <w:r w:rsidRPr="002B35FF">
              <w:rPr>
                <w:sz w:val="21"/>
                <w:szCs w:val="21"/>
              </w:rPr>
              <w:t>Code:</w:t>
            </w:r>
          </w:p>
        </w:tc>
        <w:tc>
          <w:tcPr>
            <w:tcW w:w="3249" w:type="dxa"/>
            <w:tcBorders>
              <w:bottom w:val="single" w:sz="4" w:space="0" w:color="auto"/>
            </w:tcBorders>
            <w:vAlign w:val="center"/>
          </w:tcPr>
          <w:p w:rsidR="003926E4" w:rsidRPr="002B35FF" w:rsidRDefault="00C33A59" w:rsidP="00DB5F0F">
            <w:pPr>
              <w:rPr>
                <w:sz w:val="21"/>
                <w:szCs w:val="21"/>
              </w:rPr>
            </w:pPr>
            <w:r w:rsidRPr="002B35FF">
              <w:rPr>
                <w:sz w:val="21"/>
                <w:szCs w:val="21"/>
              </w:rPr>
              <w:fldChar w:fldCharType="begin">
                <w:ffData>
                  <w:name w:val="Code"/>
                  <w:enabled/>
                  <w:calcOnExit/>
                  <w:textInput>
                    <w:default w:val="CODE"/>
                  </w:textInput>
                </w:ffData>
              </w:fldChar>
            </w:r>
            <w:bookmarkStart w:id="3" w:name="Code"/>
            <w:r w:rsidR="0035044D" w:rsidRPr="002B35FF">
              <w:rPr>
                <w:sz w:val="21"/>
                <w:szCs w:val="21"/>
              </w:rPr>
              <w:instrText xml:space="preserve"> FORMTEXT </w:instrText>
            </w:r>
            <w:r w:rsidRPr="002B35FF">
              <w:rPr>
                <w:sz w:val="21"/>
                <w:szCs w:val="21"/>
              </w:rPr>
            </w:r>
            <w:r w:rsidRPr="002B35FF">
              <w:rPr>
                <w:sz w:val="21"/>
                <w:szCs w:val="21"/>
              </w:rPr>
              <w:fldChar w:fldCharType="separate"/>
            </w:r>
            <w:r w:rsidR="0035044D" w:rsidRPr="002B35FF">
              <w:rPr>
                <w:noProof/>
                <w:sz w:val="21"/>
                <w:szCs w:val="21"/>
              </w:rPr>
              <w:t>CODE</w:t>
            </w:r>
            <w:r w:rsidRPr="002B35FF">
              <w:rPr>
                <w:sz w:val="21"/>
                <w:szCs w:val="21"/>
              </w:rPr>
              <w:fldChar w:fldCharType="end"/>
            </w:r>
            <w:bookmarkEnd w:id="3"/>
          </w:p>
        </w:tc>
      </w:tr>
      <w:tr w:rsidR="003926E4" w:rsidRPr="002B35FF" w:rsidTr="003926E4">
        <w:trPr>
          <w:jc w:val="center"/>
        </w:trPr>
        <w:tc>
          <w:tcPr>
            <w:tcW w:w="5748" w:type="dxa"/>
            <w:vAlign w:val="center"/>
          </w:tcPr>
          <w:p w:rsidR="003926E4" w:rsidRPr="002B35FF" w:rsidRDefault="003926E4" w:rsidP="00913F01">
            <w:pPr>
              <w:rPr>
                <w:sz w:val="21"/>
                <w:szCs w:val="21"/>
              </w:rPr>
            </w:pPr>
          </w:p>
        </w:tc>
        <w:tc>
          <w:tcPr>
            <w:tcW w:w="1443" w:type="dxa"/>
            <w:vAlign w:val="center"/>
          </w:tcPr>
          <w:p w:rsidR="003926E4" w:rsidRPr="002B35FF" w:rsidRDefault="003926E4" w:rsidP="00913F01">
            <w:pPr>
              <w:rPr>
                <w:sz w:val="21"/>
                <w:szCs w:val="21"/>
              </w:rPr>
            </w:pPr>
            <w:r w:rsidRPr="002B35FF">
              <w:rPr>
                <w:sz w:val="21"/>
                <w:szCs w:val="21"/>
              </w:rPr>
              <w:t>Parcel:</w:t>
            </w:r>
          </w:p>
        </w:tc>
        <w:tc>
          <w:tcPr>
            <w:tcW w:w="3249" w:type="dxa"/>
            <w:tcBorders>
              <w:bottom w:val="single" w:sz="4" w:space="0" w:color="auto"/>
            </w:tcBorders>
            <w:vAlign w:val="center"/>
          </w:tcPr>
          <w:p w:rsidR="003926E4" w:rsidRPr="002B35FF" w:rsidRDefault="00C33A59" w:rsidP="00DB5F0F">
            <w:pPr>
              <w:rPr>
                <w:sz w:val="21"/>
                <w:szCs w:val="21"/>
              </w:rPr>
            </w:pPr>
            <w:r w:rsidRPr="002B35FF">
              <w:rPr>
                <w:sz w:val="21"/>
                <w:szCs w:val="21"/>
              </w:rPr>
              <w:fldChar w:fldCharType="begin">
                <w:ffData>
                  <w:name w:val="Parcel"/>
                  <w:enabled/>
                  <w:calcOnExit/>
                  <w:textInput>
                    <w:default w:val="PARCEL #"/>
                  </w:textInput>
                </w:ffData>
              </w:fldChar>
            </w:r>
            <w:bookmarkStart w:id="4" w:name="Parcel"/>
            <w:r w:rsidR="0035044D" w:rsidRPr="002B35FF">
              <w:rPr>
                <w:sz w:val="21"/>
                <w:szCs w:val="21"/>
              </w:rPr>
              <w:instrText xml:space="preserve"> FORMTEXT </w:instrText>
            </w:r>
            <w:r w:rsidRPr="002B35FF">
              <w:rPr>
                <w:sz w:val="21"/>
                <w:szCs w:val="21"/>
              </w:rPr>
            </w:r>
            <w:r w:rsidRPr="002B35FF">
              <w:rPr>
                <w:sz w:val="21"/>
                <w:szCs w:val="21"/>
              </w:rPr>
              <w:fldChar w:fldCharType="separate"/>
            </w:r>
            <w:r w:rsidR="0035044D" w:rsidRPr="002B35FF">
              <w:rPr>
                <w:noProof/>
                <w:sz w:val="21"/>
                <w:szCs w:val="21"/>
              </w:rPr>
              <w:t>PARCEL #</w:t>
            </w:r>
            <w:r w:rsidRPr="002B35FF">
              <w:rPr>
                <w:sz w:val="21"/>
                <w:szCs w:val="21"/>
              </w:rPr>
              <w:fldChar w:fldCharType="end"/>
            </w:r>
            <w:bookmarkEnd w:id="4"/>
          </w:p>
        </w:tc>
      </w:tr>
      <w:tr w:rsidR="003926E4" w:rsidRPr="002B35FF" w:rsidTr="003926E4">
        <w:trPr>
          <w:jc w:val="center"/>
        </w:trPr>
        <w:tc>
          <w:tcPr>
            <w:tcW w:w="5748" w:type="dxa"/>
            <w:vAlign w:val="center"/>
          </w:tcPr>
          <w:p w:rsidR="003926E4" w:rsidRPr="002B35FF" w:rsidRDefault="003926E4" w:rsidP="00913F01">
            <w:pPr>
              <w:rPr>
                <w:sz w:val="21"/>
                <w:szCs w:val="21"/>
              </w:rPr>
            </w:pPr>
          </w:p>
        </w:tc>
        <w:tc>
          <w:tcPr>
            <w:tcW w:w="1443" w:type="dxa"/>
            <w:vAlign w:val="center"/>
          </w:tcPr>
          <w:p w:rsidR="003926E4" w:rsidRPr="002B35FF" w:rsidRDefault="003926E4" w:rsidP="00913F01">
            <w:pPr>
              <w:rPr>
                <w:sz w:val="21"/>
                <w:szCs w:val="21"/>
              </w:rPr>
            </w:pPr>
            <w:r w:rsidRPr="002B35FF">
              <w:rPr>
                <w:sz w:val="21"/>
                <w:szCs w:val="21"/>
              </w:rPr>
              <w:t>Page:</w:t>
            </w:r>
          </w:p>
        </w:tc>
        <w:tc>
          <w:tcPr>
            <w:tcW w:w="3249" w:type="dxa"/>
            <w:tcBorders>
              <w:bottom w:val="single" w:sz="4" w:space="0" w:color="auto"/>
            </w:tcBorders>
            <w:vAlign w:val="center"/>
          </w:tcPr>
          <w:p w:rsidR="003926E4" w:rsidRPr="002B35FF" w:rsidRDefault="003720AE" w:rsidP="00E76044">
            <w:pPr>
              <w:rPr>
                <w:sz w:val="21"/>
                <w:szCs w:val="21"/>
              </w:rPr>
            </w:pPr>
            <w:r w:rsidRPr="002B35FF">
              <w:rPr>
                <w:sz w:val="21"/>
                <w:szCs w:val="21"/>
              </w:rPr>
              <w:t>1</w:t>
            </w:r>
            <w:r w:rsidR="003926E4" w:rsidRPr="002B35FF">
              <w:rPr>
                <w:sz w:val="21"/>
                <w:szCs w:val="21"/>
              </w:rPr>
              <w:t xml:space="preserve"> of </w:t>
            </w:r>
            <w:r w:rsidR="00C33A59" w:rsidRPr="002B35FF">
              <w:rPr>
                <w:sz w:val="21"/>
                <w:szCs w:val="21"/>
              </w:rPr>
              <w:fldChar w:fldCharType="begin">
                <w:ffData>
                  <w:name w:val="PageTotal"/>
                  <w:enabled/>
                  <w:calcOnExit/>
                  <w:textInput>
                    <w:default w:val="3"/>
                  </w:textInput>
                </w:ffData>
              </w:fldChar>
            </w:r>
            <w:bookmarkStart w:id="5" w:name="PageTotal"/>
            <w:r w:rsidR="00E76044" w:rsidRPr="002B35FF">
              <w:rPr>
                <w:sz w:val="21"/>
                <w:szCs w:val="21"/>
              </w:rPr>
              <w:instrText xml:space="preserve"> FORMTEXT </w:instrText>
            </w:r>
            <w:r w:rsidR="00C33A59" w:rsidRPr="002B35FF">
              <w:rPr>
                <w:sz w:val="21"/>
                <w:szCs w:val="21"/>
              </w:rPr>
            </w:r>
            <w:r w:rsidR="00C33A59" w:rsidRPr="002B35FF">
              <w:rPr>
                <w:sz w:val="21"/>
                <w:szCs w:val="21"/>
              </w:rPr>
              <w:fldChar w:fldCharType="separate"/>
            </w:r>
            <w:r w:rsidR="00E76044" w:rsidRPr="002B35FF">
              <w:rPr>
                <w:noProof/>
                <w:sz w:val="21"/>
                <w:szCs w:val="21"/>
              </w:rPr>
              <w:t>3</w:t>
            </w:r>
            <w:r w:rsidR="00C33A59" w:rsidRPr="002B35FF">
              <w:rPr>
                <w:sz w:val="21"/>
                <w:szCs w:val="21"/>
              </w:rPr>
              <w:fldChar w:fldCharType="end"/>
            </w:r>
            <w:bookmarkEnd w:id="5"/>
          </w:p>
        </w:tc>
      </w:tr>
    </w:tbl>
    <w:p w:rsidR="00721DA2" w:rsidRPr="002B35FF" w:rsidRDefault="00721DA2" w:rsidP="002B35FF">
      <w:pPr>
        <w:pStyle w:val="FORMHEADING"/>
      </w:pPr>
      <w:r w:rsidRPr="002B35FF">
        <w:t>AFFIDAVIT AND REQUEST FOR CANCELLATION OF OIL AND GAS LEASE</w:t>
      </w:r>
    </w:p>
    <w:p w:rsidR="00CA6ECE" w:rsidRPr="002B35FF" w:rsidRDefault="00A1663A" w:rsidP="00721DA2">
      <w:pPr>
        <w:pStyle w:val="NORMALTEXT"/>
        <w:rPr>
          <w:sz w:val="21"/>
          <w:szCs w:val="21"/>
        </w:rPr>
      </w:pPr>
      <w:r w:rsidRPr="002B35FF">
        <w:rPr>
          <w:sz w:val="21"/>
          <w:szCs w:val="21"/>
        </w:rPr>
        <w:t xml:space="preserve">Now comes </w:t>
      </w:r>
      <w:r w:rsidR="00C33A59">
        <w:rPr>
          <w:sz w:val="21"/>
          <w:szCs w:val="21"/>
          <w:u w:val="single"/>
        </w:rPr>
        <w:fldChar w:fldCharType="begin">
          <w:ffData>
            <w:name w:val="Grantor"/>
            <w:enabled/>
            <w:calcOnExit/>
            <w:textInput>
              <w:default w:val="GRANTOR(S) OR THE NAME OF THE REPRESENTATIVE OF GRANTOR(S)"/>
            </w:textInput>
          </w:ffData>
        </w:fldChar>
      </w:r>
      <w:r w:rsidR="00745799">
        <w:rPr>
          <w:sz w:val="21"/>
          <w:szCs w:val="21"/>
          <w:u w:val="single"/>
        </w:rPr>
        <w:instrText xml:space="preserve"> </w:instrText>
      </w:r>
      <w:bookmarkStart w:id="6" w:name="Grantor"/>
      <w:r w:rsidR="00745799">
        <w:rPr>
          <w:sz w:val="21"/>
          <w:szCs w:val="21"/>
          <w:u w:val="single"/>
        </w:rPr>
        <w:instrText xml:space="preserve">FORMTEXT </w:instrText>
      </w:r>
      <w:r w:rsidR="00C33A59">
        <w:rPr>
          <w:sz w:val="21"/>
          <w:szCs w:val="21"/>
          <w:u w:val="single"/>
        </w:rPr>
      </w:r>
      <w:r w:rsidR="00C33A59">
        <w:rPr>
          <w:sz w:val="21"/>
          <w:szCs w:val="21"/>
          <w:u w:val="single"/>
        </w:rPr>
        <w:fldChar w:fldCharType="separate"/>
      </w:r>
      <w:r w:rsidR="00745799">
        <w:rPr>
          <w:noProof/>
          <w:sz w:val="21"/>
          <w:szCs w:val="21"/>
          <w:u w:val="single"/>
        </w:rPr>
        <w:t>GRANTOR(S) OR THE NAME OF THE REPRESENTATIVE OF GRANTOR(S)</w:t>
      </w:r>
      <w:r w:rsidR="00C33A59">
        <w:rPr>
          <w:sz w:val="21"/>
          <w:szCs w:val="21"/>
          <w:u w:val="single"/>
        </w:rPr>
        <w:fldChar w:fldCharType="end"/>
      </w:r>
      <w:bookmarkEnd w:id="6"/>
      <w:r w:rsidR="00745799" w:rsidRPr="00745799">
        <w:rPr>
          <w:sz w:val="21"/>
          <w:szCs w:val="21"/>
        </w:rPr>
        <w:t>,</w:t>
      </w:r>
      <w:r w:rsidR="00CA6ECE" w:rsidRPr="002B35FF">
        <w:rPr>
          <w:sz w:val="21"/>
          <w:szCs w:val="21"/>
        </w:rPr>
        <w:t xml:space="preserve"> </w:t>
      </w:r>
      <w:r w:rsidR="00BA7138">
        <w:rPr>
          <w:sz w:val="21"/>
          <w:szCs w:val="21"/>
        </w:rPr>
        <w:t>Affiant(s)</w:t>
      </w:r>
      <w:r w:rsidR="00CA6ECE" w:rsidRPr="002B35FF">
        <w:rPr>
          <w:sz w:val="21"/>
          <w:szCs w:val="21"/>
        </w:rPr>
        <w:t xml:space="preserve">of </w:t>
      </w:r>
      <w:r w:rsidR="00C33A59" w:rsidRPr="002B35FF">
        <w:rPr>
          <w:sz w:val="21"/>
          <w:szCs w:val="21"/>
          <w:u w:val="single"/>
        </w:rPr>
        <w:fldChar w:fldCharType="begin">
          <w:ffData>
            <w:name w:val="GrantorCounty"/>
            <w:enabled/>
            <w:calcOnExit/>
            <w:textInput>
              <w:default w:val="GRANTOR COUNTY"/>
            </w:textInput>
          </w:ffData>
        </w:fldChar>
      </w:r>
      <w:bookmarkStart w:id="7" w:name="GrantorCounty"/>
      <w:r w:rsidR="00DB4AB4"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DB4AB4" w:rsidRPr="002B35FF">
        <w:rPr>
          <w:noProof/>
          <w:sz w:val="21"/>
          <w:szCs w:val="21"/>
          <w:u w:val="single"/>
        </w:rPr>
        <w:t>GRANTOR COUNTY</w:t>
      </w:r>
      <w:r w:rsidR="00C33A59" w:rsidRPr="002B35FF">
        <w:rPr>
          <w:sz w:val="21"/>
          <w:szCs w:val="21"/>
          <w:u w:val="single"/>
        </w:rPr>
        <w:fldChar w:fldCharType="end"/>
      </w:r>
      <w:bookmarkEnd w:id="7"/>
      <w:r w:rsidR="00CA6ECE" w:rsidRPr="002B35FF">
        <w:rPr>
          <w:sz w:val="21"/>
          <w:szCs w:val="21"/>
        </w:rPr>
        <w:t xml:space="preserve"> County, Indiana</w:t>
      </w:r>
      <w:ins w:id="8" w:author="Nicolette Mendenhall" w:date="2014-11-20T09:39:00Z">
        <w:r w:rsidR="00BA7138">
          <w:rPr>
            <w:sz w:val="21"/>
            <w:szCs w:val="21"/>
          </w:rPr>
          <w:t>,</w:t>
        </w:r>
      </w:ins>
      <w:r w:rsidR="00CA6ECE" w:rsidRPr="002B35FF">
        <w:rPr>
          <w:sz w:val="21"/>
          <w:szCs w:val="21"/>
        </w:rPr>
        <w:t xml:space="preserve"> residing at </w:t>
      </w:r>
      <w:r w:rsidR="00C33A59" w:rsidRPr="002B35FF">
        <w:rPr>
          <w:sz w:val="21"/>
          <w:szCs w:val="21"/>
          <w:u w:val="single"/>
        </w:rPr>
        <w:fldChar w:fldCharType="begin">
          <w:ffData>
            <w:name w:val="Address1Line1"/>
            <w:enabled/>
            <w:calcOnExit/>
            <w:textInput>
              <w:default w:val="Address"/>
            </w:textInput>
          </w:ffData>
        </w:fldChar>
      </w:r>
      <w:bookmarkStart w:id="9" w:name="Address1Line1"/>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Address</w:t>
      </w:r>
      <w:r w:rsidR="00C33A59" w:rsidRPr="002B35FF">
        <w:rPr>
          <w:sz w:val="21"/>
          <w:szCs w:val="21"/>
          <w:u w:val="single"/>
        </w:rPr>
        <w:fldChar w:fldCharType="end"/>
      </w:r>
      <w:bookmarkEnd w:id="9"/>
      <w:r w:rsidR="00CA6ECE" w:rsidRPr="002B35FF">
        <w:rPr>
          <w:sz w:val="21"/>
          <w:szCs w:val="21"/>
        </w:rPr>
        <w:t>, being first duly sworn upon oath, and represent</w:t>
      </w:r>
      <w:r w:rsidR="00BA7138">
        <w:rPr>
          <w:sz w:val="21"/>
          <w:szCs w:val="21"/>
        </w:rPr>
        <w:t>(s)</w:t>
      </w:r>
      <w:r w:rsidR="00CA6ECE" w:rsidRPr="002B35FF">
        <w:rPr>
          <w:sz w:val="21"/>
          <w:szCs w:val="21"/>
        </w:rPr>
        <w:t xml:space="preserve"> as follows:</w:t>
      </w:r>
    </w:p>
    <w:p w:rsidR="00286A4B" w:rsidRPr="002B35FF" w:rsidRDefault="00CA6ECE" w:rsidP="00721DA2">
      <w:pPr>
        <w:pStyle w:val="LIST-1"/>
        <w:rPr>
          <w:sz w:val="21"/>
          <w:szCs w:val="21"/>
        </w:rPr>
      </w:pPr>
      <w:r w:rsidRPr="002B35FF">
        <w:rPr>
          <w:sz w:val="21"/>
          <w:szCs w:val="21"/>
        </w:rPr>
        <w:t xml:space="preserve">The undersigned </w:t>
      </w:r>
      <w:r w:rsidR="00BA7138">
        <w:rPr>
          <w:sz w:val="21"/>
          <w:szCs w:val="21"/>
        </w:rPr>
        <w:t>A</w:t>
      </w:r>
      <w:r w:rsidRPr="002B35FF">
        <w:rPr>
          <w:sz w:val="21"/>
          <w:szCs w:val="21"/>
        </w:rPr>
        <w:t>ffiant</w:t>
      </w:r>
      <w:r w:rsidR="00BA7138">
        <w:rPr>
          <w:sz w:val="21"/>
          <w:szCs w:val="21"/>
        </w:rPr>
        <w:t>(</w:t>
      </w:r>
      <w:r w:rsidRPr="002B35FF">
        <w:rPr>
          <w:sz w:val="21"/>
          <w:szCs w:val="21"/>
        </w:rPr>
        <w:t>s</w:t>
      </w:r>
      <w:r w:rsidR="00BA7138">
        <w:rPr>
          <w:sz w:val="21"/>
          <w:szCs w:val="21"/>
        </w:rPr>
        <w:t>)</w:t>
      </w:r>
      <w:r w:rsidRPr="002B35FF">
        <w:rPr>
          <w:sz w:val="21"/>
          <w:szCs w:val="21"/>
        </w:rPr>
        <w:t xml:space="preserve"> are the owner</w:t>
      </w:r>
      <w:r w:rsidR="00BA7138">
        <w:rPr>
          <w:sz w:val="21"/>
          <w:szCs w:val="21"/>
        </w:rPr>
        <w:t>(</w:t>
      </w:r>
      <w:r w:rsidRPr="002B35FF">
        <w:rPr>
          <w:sz w:val="21"/>
          <w:szCs w:val="21"/>
        </w:rPr>
        <w:t>s</w:t>
      </w:r>
      <w:r w:rsidR="00BA7138">
        <w:rPr>
          <w:sz w:val="21"/>
          <w:szCs w:val="21"/>
        </w:rPr>
        <w:t>)</w:t>
      </w:r>
      <w:r w:rsidRPr="002B35FF">
        <w:rPr>
          <w:sz w:val="21"/>
          <w:szCs w:val="21"/>
        </w:rPr>
        <w:t xml:space="preserve"> of the surface and the oil and gas underlying certain Subject Property located in </w:t>
      </w:r>
      <w:bookmarkStart w:id="10" w:name="CountofProperty"/>
      <w:r w:rsidR="00C33A59" w:rsidRPr="002B35FF">
        <w:rPr>
          <w:sz w:val="21"/>
          <w:szCs w:val="21"/>
          <w:u w:val="single"/>
        </w:rPr>
        <w:fldChar w:fldCharType="begin">
          <w:ffData>
            <w:name w:val="CountyProperty"/>
            <w:enabled/>
            <w:calcOnExit/>
            <w:textInput>
              <w:default w:val="COUNTY OF PROPERTY"/>
            </w:textInput>
          </w:ffData>
        </w:fldChar>
      </w:r>
      <w:r w:rsidR="00C37030"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C37030" w:rsidRPr="002B35FF">
        <w:rPr>
          <w:noProof/>
          <w:sz w:val="21"/>
          <w:szCs w:val="21"/>
          <w:u w:val="single"/>
        </w:rPr>
        <w:t>COUNTY OF PROPERTY</w:t>
      </w:r>
      <w:r w:rsidR="00C33A59" w:rsidRPr="002B35FF">
        <w:rPr>
          <w:sz w:val="21"/>
          <w:szCs w:val="21"/>
          <w:u w:val="single"/>
        </w:rPr>
        <w:fldChar w:fldCharType="end"/>
      </w:r>
      <w:bookmarkEnd w:id="10"/>
      <w:r w:rsidRPr="002B35FF">
        <w:rPr>
          <w:sz w:val="21"/>
          <w:szCs w:val="21"/>
        </w:rPr>
        <w:t xml:space="preserve"> County, Indiana (hereinafter the “Subject Property”), more particularly described as follows, </w:t>
      </w:r>
      <w:r w:rsidRPr="002B35FF">
        <w:rPr>
          <w:i/>
          <w:sz w:val="21"/>
          <w:szCs w:val="21"/>
        </w:rPr>
        <w:t>to wit</w:t>
      </w:r>
      <w:r w:rsidRPr="002B35FF">
        <w:rPr>
          <w:sz w:val="21"/>
          <w:szCs w:val="21"/>
        </w:rPr>
        <w:t>:</w:t>
      </w:r>
    </w:p>
    <w:p w:rsidR="004A319D" w:rsidRPr="002B35FF" w:rsidRDefault="004A319D" w:rsidP="00721DA2">
      <w:pPr>
        <w:pStyle w:val="LIST-1"/>
        <w:numPr>
          <w:ilvl w:val="0"/>
          <w:numId w:val="0"/>
        </w:numPr>
        <w:ind w:left="900"/>
        <w:rPr>
          <w:sz w:val="21"/>
          <w:szCs w:val="21"/>
        </w:rPr>
      </w:pPr>
      <w:r w:rsidRPr="002B35FF">
        <w:rPr>
          <w:sz w:val="21"/>
          <w:szCs w:val="21"/>
        </w:rPr>
        <w:t>SEE EXHIBIT “A” and as shown on EXHIBIT “B” ATTACHED HERETO AND INCORPORATED HEREIN.</w:t>
      </w:r>
    </w:p>
    <w:p w:rsidR="00D70324" w:rsidRPr="002B35FF" w:rsidRDefault="00D70324" w:rsidP="00721DA2">
      <w:pPr>
        <w:pStyle w:val="LIST-1"/>
        <w:numPr>
          <w:ilvl w:val="0"/>
          <w:numId w:val="0"/>
        </w:numPr>
        <w:ind w:left="900"/>
        <w:rPr>
          <w:sz w:val="21"/>
          <w:szCs w:val="21"/>
        </w:rPr>
      </w:pPr>
      <w:r w:rsidRPr="002B35FF">
        <w:rPr>
          <w:sz w:val="21"/>
          <w:szCs w:val="21"/>
        </w:rPr>
        <w:t>The above property is sometimes referred to herein as the “Subject Property.”</w:t>
      </w:r>
    </w:p>
    <w:p w:rsidR="002B35FF" w:rsidRPr="002B35FF" w:rsidRDefault="002B35FF" w:rsidP="002B35FF">
      <w:pPr>
        <w:pStyle w:val="LIST-1"/>
        <w:rPr>
          <w:sz w:val="21"/>
          <w:szCs w:val="21"/>
        </w:rPr>
      </w:pPr>
      <w:r w:rsidRPr="002B35FF">
        <w:rPr>
          <w:sz w:val="21"/>
          <w:szCs w:val="21"/>
        </w:rPr>
        <w:t>All or part of the Subject Property was covered by the following oil and gas lease</w:t>
      </w:r>
      <w:r w:rsidR="00BA7138">
        <w:rPr>
          <w:sz w:val="21"/>
          <w:szCs w:val="21"/>
        </w:rPr>
        <w:t>(</w:t>
      </w:r>
      <w:r w:rsidRPr="002B35FF">
        <w:rPr>
          <w:sz w:val="21"/>
          <w:szCs w:val="21"/>
        </w:rPr>
        <w:t>s</w:t>
      </w:r>
      <w:r w:rsidR="00BA7138">
        <w:rPr>
          <w:sz w:val="21"/>
          <w:szCs w:val="21"/>
        </w:rPr>
        <w:t>)</w:t>
      </w:r>
      <w:r w:rsidRPr="002B35FF">
        <w:rPr>
          <w:sz w:val="21"/>
          <w:szCs w:val="21"/>
        </w:rPr>
        <w:t>, which appear unreleased of record.</w:t>
      </w:r>
    </w:p>
    <w:p w:rsidR="0062205E" w:rsidRPr="002B35FF" w:rsidRDefault="00355BC8" w:rsidP="00721DA2">
      <w:pPr>
        <w:pStyle w:val="LIST-2"/>
        <w:rPr>
          <w:sz w:val="21"/>
          <w:szCs w:val="21"/>
        </w:rPr>
      </w:pPr>
      <w:r w:rsidRPr="002B35FF">
        <w:rPr>
          <w:sz w:val="21"/>
          <w:szCs w:val="21"/>
        </w:rPr>
        <w:t xml:space="preserve">Oil and Gas Lease from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to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dated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which was recorded on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in Lease Record Book </w:t>
      </w:r>
      <w:r w:rsidR="00C33A59" w:rsidRPr="002B35FF">
        <w:rPr>
          <w:sz w:val="21"/>
          <w:szCs w:val="21"/>
          <w:u w:val="single"/>
        </w:rPr>
        <w:fldChar w:fldCharType="begin">
          <w:ffData>
            <w:name w:val=""/>
            <w:enabled/>
            <w:calcOnExit/>
            <w:textInput/>
          </w:ffData>
        </w:fldChar>
      </w:r>
      <w:r w:rsidR="002A5CA0"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2A5CA0" w:rsidRPr="002B35FF">
        <w:rPr>
          <w:noProof/>
          <w:sz w:val="21"/>
          <w:szCs w:val="21"/>
          <w:u w:val="single"/>
        </w:rPr>
        <w:t> </w:t>
      </w:r>
      <w:r w:rsidR="002A5CA0" w:rsidRPr="002B35FF">
        <w:rPr>
          <w:noProof/>
          <w:sz w:val="21"/>
          <w:szCs w:val="21"/>
          <w:u w:val="single"/>
        </w:rPr>
        <w:t> </w:t>
      </w:r>
      <w:r w:rsidR="002A5CA0" w:rsidRPr="002B35FF">
        <w:rPr>
          <w:noProof/>
          <w:sz w:val="21"/>
          <w:szCs w:val="21"/>
          <w:u w:val="single"/>
        </w:rPr>
        <w:t> </w:t>
      </w:r>
      <w:r w:rsidR="002A5CA0" w:rsidRPr="002B35FF">
        <w:rPr>
          <w:noProof/>
          <w:sz w:val="21"/>
          <w:szCs w:val="21"/>
          <w:u w:val="single"/>
        </w:rPr>
        <w:t> </w:t>
      </w:r>
      <w:r w:rsidR="002A5CA0" w:rsidRPr="002B35FF">
        <w:rPr>
          <w:noProof/>
          <w:sz w:val="21"/>
          <w:szCs w:val="21"/>
          <w:u w:val="single"/>
        </w:rPr>
        <w:t> </w:t>
      </w:r>
      <w:r w:rsidR="00C33A59" w:rsidRPr="002B35FF">
        <w:rPr>
          <w:sz w:val="21"/>
          <w:szCs w:val="21"/>
          <w:u w:val="single"/>
        </w:rPr>
        <w:fldChar w:fldCharType="end"/>
      </w:r>
      <w:r w:rsidRPr="002B35FF">
        <w:rPr>
          <w:sz w:val="21"/>
          <w:szCs w:val="21"/>
        </w:rPr>
        <w:t xml:space="preserve">, Page </w:t>
      </w:r>
      <w:r w:rsidR="00C33A59" w:rsidRPr="002B35FF">
        <w:rPr>
          <w:sz w:val="21"/>
          <w:szCs w:val="21"/>
          <w:u w:val="single"/>
        </w:rPr>
        <w:fldChar w:fldCharType="begin">
          <w:ffData>
            <w:name w:val=""/>
            <w:enabled/>
            <w:calcOnExit/>
            <w:textInput>
              <w:type w:val="number"/>
              <w:format w:val="0"/>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covering the Subject Property; </w:t>
      </w:r>
      <w:r w:rsidR="00C33A59" w:rsidRPr="002B35FF">
        <w:rPr>
          <w:sz w:val="21"/>
          <w:szCs w:val="21"/>
          <w:u w:val="single"/>
        </w:rPr>
        <w:fldChar w:fldCharType="begin">
          <w:ffData>
            <w:name w:val=""/>
            <w:enabled/>
            <w:calcOnExit/>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for a primary term of </w:t>
      </w:r>
      <w:r w:rsidR="00C33A59" w:rsidRPr="002B35FF">
        <w:rPr>
          <w:sz w:val="21"/>
          <w:szCs w:val="21"/>
          <w:u w:val="single"/>
        </w:rPr>
        <w:fldChar w:fldCharType="begin">
          <w:ffData>
            <w:name w:val=""/>
            <w:enabled/>
            <w:calcOnExit/>
            <w:textInput>
              <w:type w:val="number"/>
              <w:maxLength w:val="3"/>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years.</w:t>
      </w:r>
    </w:p>
    <w:p w:rsidR="002B35FF" w:rsidRPr="002B35FF" w:rsidRDefault="002B35FF" w:rsidP="002B35FF">
      <w:pPr>
        <w:pStyle w:val="LIST-2"/>
        <w:rPr>
          <w:sz w:val="21"/>
          <w:szCs w:val="21"/>
        </w:rPr>
      </w:pPr>
      <w:r w:rsidRPr="002B35FF">
        <w:rPr>
          <w:sz w:val="21"/>
          <w:szCs w:val="21"/>
        </w:rPr>
        <w:t xml:space="preserve">Oil and Gas Lease from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to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dated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which was recorded on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in Lease Record Book </w:t>
      </w:r>
      <w:r w:rsidR="00C33A59" w:rsidRPr="002B35FF">
        <w:rPr>
          <w:sz w:val="21"/>
          <w:szCs w:val="21"/>
          <w:u w:val="single"/>
        </w:rPr>
        <w:fldChar w:fldCharType="begin">
          <w:ffData>
            <w:name w:val=""/>
            <w:enabled/>
            <w:calcOnExit/>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Page </w:t>
      </w:r>
      <w:r w:rsidR="00C33A59" w:rsidRPr="002B35FF">
        <w:rPr>
          <w:sz w:val="21"/>
          <w:szCs w:val="21"/>
          <w:u w:val="single"/>
        </w:rPr>
        <w:fldChar w:fldCharType="begin">
          <w:ffData>
            <w:name w:val=""/>
            <w:enabled/>
            <w:calcOnExit/>
            <w:textInput>
              <w:type w:val="number"/>
              <w:format w:val="0"/>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covering the Subject Property; </w:t>
      </w:r>
      <w:r w:rsidR="00C33A59" w:rsidRPr="002B35FF">
        <w:rPr>
          <w:sz w:val="21"/>
          <w:szCs w:val="21"/>
          <w:u w:val="single"/>
        </w:rPr>
        <w:fldChar w:fldCharType="begin">
          <w:ffData>
            <w:name w:val=""/>
            <w:enabled/>
            <w:calcOnExit/>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for a primary term of </w:t>
      </w:r>
      <w:r w:rsidR="00C33A59" w:rsidRPr="002B35FF">
        <w:rPr>
          <w:sz w:val="21"/>
          <w:szCs w:val="21"/>
          <w:u w:val="single"/>
        </w:rPr>
        <w:fldChar w:fldCharType="begin">
          <w:ffData>
            <w:name w:val=""/>
            <w:enabled/>
            <w:calcOnExit/>
            <w:textInput>
              <w:type w:val="number"/>
              <w:maxLength w:val="3"/>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years. </w:t>
      </w:r>
    </w:p>
    <w:p w:rsidR="002B35FF" w:rsidRPr="002B35FF" w:rsidRDefault="002B35FF" w:rsidP="002B35FF">
      <w:pPr>
        <w:pStyle w:val="LIST-2"/>
        <w:rPr>
          <w:sz w:val="21"/>
          <w:szCs w:val="21"/>
        </w:rPr>
      </w:pPr>
      <w:r w:rsidRPr="002B35FF">
        <w:rPr>
          <w:sz w:val="21"/>
          <w:szCs w:val="21"/>
        </w:rPr>
        <w:t xml:space="preserve">Oil and Gas Lease from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to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dated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which was recorded on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in Lease Record Book </w:t>
      </w:r>
      <w:r w:rsidR="00C33A59" w:rsidRPr="002B35FF">
        <w:rPr>
          <w:sz w:val="21"/>
          <w:szCs w:val="21"/>
          <w:u w:val="single"/>
        </w:rPr>
        <w:fldChar w:fldCharType="begin">
          <w:ffData>
            <w:name w:val=""/>
            <w:enabled/>
            <w:calcOnExit/>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Page </w:t>
      </w:r>
      <w:r w:rsidR="00C33A59" w:rsidRPr="002B35FF">
        <w:rPr>
          <w:sz w:val="21"/>
          <w:szCs w:val="21"/>
          <w:u w:val="single"/>
        </w:rPr>
        <w:fldChar w:fldCharType="begin">
          <w:ffData>
            <w:name w:val=""/>
            <w:enabled/>
            <w:calcOnExit/>
            <w:textInput>
              <w:type w:val="number"/>
              <w:format w:val="0"/>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covering the Subject Property; </w:t>
      </w:r>
      <w:r w:rsidR="00C33A59" w:rsidRPr="002B35FF">
        <w:rPr>
          <w:sz w:val="21"/>
          <w:szCs w:val="21"/>
          <w:u w:val="single"/>
        </w:rPr>
        <w:fldChar w:fldCharType="begin">
          <w:ffData>
            <w:name w:val=""/>
            <w:enabled/>
            <w:calcOnExit/>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for a primary term of </w:t>
      </w:r>
      <w:r w:rsidR="00C33A59" w:rsidRPr="002B35FF">
        <w:rPr>
          <w:sz w:val="21"/>
          <w:szCs w:val="21"/>
          <w:u w:val="single"/>
        </w:rPr>
        <w:fldChar w:fldCharType="begin">
          <w:ffData>
            <w:name w:val=""/>
            <w:enabled/>
            <w:calcOnExit/>
            <w:textInput>
              <w:type w:val="number"/>
              <w:maxLength w:val="3"/>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 </w:t>
      </w:r>
      <w:r w:rsidRPr="002B35FF">
        <w:rPr>
          <w:noProof/>
          <w:sz w:val="21"/>
          <w:szCs w:val="21"/>
          <w:u w:val="single"/>
        </w:rPr>
        <w:t> </w:t>
      </w:r>
      <w:r w:rsidRPr="002B35FF">
        <w:rPr>
          <w:noProof/>
          <w:sz w:val="21"/>
          <w:szCs w:val="21"/>
          <w:u w:val="single"/>
        </w:rPr>
        <w:t> </w:t>
      </w:r>
      <w:r w:rsidR="00C33A59" w:rsidRPr="002B35FF">
        <w:rPr>
          <w:sz w:val="21"/>
          <w:szCs w:val="21"/>
          <w:u w:val="single"/>
        </w:rPr>
        <w:fldChar w:fldCharType="end"/>
      </w:r>
      <w:r w:rsidRPr="002B35FF">
        <w:rPr>
          <w:sz w:val="21"/>
          <w:szCs w:val="21"/>
        </w:rPr>
        <w:t xml:space="preserve"> years.</w:t>
      </w:r>
    </w:p>
    <w:p w:rsidR="00F74259" w:rsidRPr="002B35FF" w:rsidRDefault="002B35FF" w:rsidP="002B35FF">
      <w:pPr>
        <w:pStyle w:val="LIST-2"/>
        <w:rPr>
          <w:sz w:val="21"/>
          <w:szCs w:val="21"/>
        </w:rPr>
        <w:sectPr w:rsidR="00F74259" w:rsidRPr="002B35FF" w:rsidSect="00745799">
          <w:type w:val="continuous"/>
          <w:pgSz w:w="12240" w:h="15840" w:code="1"/>
          <w:pgMar w:top="2880" w:right="720" w:bottom="2880" w:left="720" w:header="1440" w:footer="288" w:gutter="0"/>
          <w:cols w:space="720"/>
          <w:titlePg/>
          <w:docGrid w:linePitch="326"/>
        </w:sectPr>
      </w:pPr>
      <w:r w:rsidRPr="002B35FF">
        <w:rPr>
          <w:sz w:val="21"/>
          <w:szCs w:val="21"/>
        </w:rPr>
        <w:t xml:space="preserve">Oil and Gas Lease from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to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dated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which was recorded on </w:t>
      </w:r>
      <w:r w:rsidR="00C33A59">
        <w:rPr>
          <w:sz w:val="21"/>
          <w:szCs w:val="21"/>
          <w:u w:val="single"/>
        </w:rPr>
        <w:fldChar w:fldCharType="begin">
          <w:ffData>
            <w:name w:val=""/>
            <w:enabled/>
            <w:calcOnExit/>
            <w:textInput>
              <w:type w:val="date"/>
              <w:format w:val="M/d/yyyy"/>
            </w:textInput>
          </w:ffData>
        </w:fldChar>
      </w:r>
      <w:r w:rsidR="00745799">
        <w:rPr>
          <w:sz w:val="21"/>
          <w:szCs w:val="21"/>
          <w:u w:val="single"/>
        </w:rPr>
        <w:instrText xml:space="preserve"> FORMTEXT </w:instrText>
      </w:r>
      <w:r w:rsidR="00C33A59">
        <w:rPr>
          <w:sz w:val="21"/>
          <w:szCs w:val="21"/>
          <w:u w:val="single"/>
        </w:rPr>
      </w:r>
      <w:r w:rsidR="00C33A59">
        <w:rPr>
          <w:sz w:val="21"/>
          <w:szCs w:val="21"/>
          <w:u w:val="single"/>
        </w:rPr>
        <w:fldChar w:fldCharType="separate"/>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745799">
        <w:rPr>
          <w:noProof/>
          <w:sz w:val="21"/>
          <w:szCs w:val="21"/>
          <w:u w:val="single"/>
        </w:rPr>
        <w:t> </w:t>
      </w:r>
      <w:r w:rsidR="00C33A59">
        <w:rPr>
          <w:sz w:val="21"/>
          <w:szCs w:val="21"/>
          <w:u w:val="single"/>
        </w:rPr>
        <w:fldChar w:fldCharType="end"/>
      </w:r>
      <w:r w:rsidRPr="002B35FF">
        <w:rPr>
          <w:sz w:val="21"/>
          <w:szCs w:val="21"/>
        </w:rPr>
        <w:t xml:space="preserve">, in Lease Record Book </w:t>
      </w:r>
      <w:r w:rsidR="00C33A59" w:rsidRPr="00745799">
        <w:rPr>
          <w:sz w:val="21"/>
          <w:szCs w:val="21"/>
          <w:u w:val="single"/>
        </w:rPr>
        <w:fldChar w:fldCharType="begin">
          <w:ffData>
            <w:name w:val=""/>
            <w:enabled/>
            <w:calcOnExit/>
            <w:textInput/>
          </w:ffData>
        </w:fldChar>
      </w:r>
      <w:r w:rsidRPr="00745799">
        <w:rPr>
          <w:sz w:val="21"/>
          <w:szCs w:val="21"/>
          <w:u w:val="single"/>
        </w:rPr>
        <w:instrText xml:space="preserve"> FORMTEXT </w:instrText>
      </w:r>
      <w:r w:rsidR="00C33A59" w:rsidRPr="00745799">
        <w:rPr>
          <w:sz w:val="21"/>
          <w:szCs w:val="21"/>
          <w:u w:val="single"/>
        </w:rPr>
      </w:r>
      <w:r w:rsidR="00C33A59" w:rsidRPr="00745799">
        <w:rPr>
          <w:sz w:val="21"/>
          <w:szCs w:val="21"/>
          <w:u w:val="single"/>
        </w:rPr>
        <w:fldChar w:fldCharType="separate"/>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00C33A59" w:rsidRPr="00745799">
        <w:rPr>
          <w:sz w:val="21"/>
          <w:szCs w:val="21"/>
          <w:u w:val="single"/>
        </w:rPr>
        <w:fldChar w:fldCharType="end"/>
      </w:r>
      <w:r w:rsidRPr="002B35FF">
        <w:rPr>
          <w:sz w:val="21"/>
          <w:szCs w:val="21"/>
        </w:rPr>
        <w:t xml:space="preserve">, Page </w:t>
      </w:r>
      <w:r w:rsidR="00C33A59" w:rsidRPr="00745799">
        <w:rPr>
          <w:sz w:val="21"/>
          <w:szCs w:val="21"/>
          <w:u w:val="single"/>
        </w:rPr>
        <w:fldChar w:fldCharType="begin">
          <w:ffData>
            <w:name w:val=""/>
            <w:enabled/>
            <w:calcOnExit/>
            <w:textInput>
              <w:type w:val="number"/>
              <w:format w:val="0"/>
            </w:textInput>
          </w:ffData>
        </w:fldChar>
      </w:r>
      <w:r w:rsidRPr="00745799">
        <w:rPr>
          <w:sz w:val="21"/>
          <w:szCs w:val="21"/>
          <w:u w:val="single"/>
        </w:rPr>
        <w:instrText xml:space="preserve"> FORMTEXT </w:instrText>
      </w:r>
      <w:r w:rsidR="00C33A59" w:rsidRPr="00745799">
        <w:rPr>
          <w:sz w:val="21"/>
          <w:szCs w:val="21"/>
          <w:u w:val="single"/>
        </w:rPr>
      </w:r>
      <w:r w:rsidR="00C33A59" w:rsidRPr="00745799">
        <w:rPr>
          <w:sz w:val="21"/>
          <w:szCs w:val="21"/>
          <w:u w:val="single"/>
        </w:rPr>
        <w:fldChar w:fldCharType="separate"/>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00C33A59" w:rsidRPr="00745799">
        <w:rPr>
          <w:sz w:val="21"/>
          <w:szCs w:val="21"/>
          <w:u w:val="single"/>
        </w:rPr>
        <w:fldChar w:fldCharType="end"/>
      </w:r>
      <w:r w:rsidRPr="002B35FF">
        <w:rPr>
          <w:sz w:val="21"/>
          <w:szCs w:val="21"/>
        </w:rPr>
        <w:t xml:space="preserve">, covering the Subject Property; </w:t>
      </w:r>
      <w:r w:rsidR="00C33A59" w:rsidRPr="00745799">
        <w:rPr>
          <w:sz w:val="21"/>
          <w:szCs w:val="21"/>
          <w:u w:val="single"/>
        </w:rPr>
        <w:fldChar w:fldCharType="begin">
          <w:ffData>
            <w:name w:val=""/>
            <w:enabled/>
            <w:calcOnExit/>
            <w:textInput/>
          </w:ffData>
        </w:fldChar>
      </w:r>
      <w:r w:rsidRPr="00745799">
        <w:rPr>
          <w:sz w:val="21"/>
          <w:szCs w:val="21"/>
          <w:u w:val="single"/>
        </w:rPr>
        <w:instrText xml:space="preserve"> FORMTEXT </w:instrText>
      </w:r>
      <w:r w:rsidR="00C33A59" w:rsidRPr="00745799">
        <w:rPr>
          <w:sz w:val="21"/>
          <w:szCs w:val="21"/>
          <w:u w:val="single"/>
        </w:rPr>
      </w:r>
      <w:r w:rsidR="00C33A59" w:rsidRPr="00745799">
        <w:rPr>
          <w:sz w:val="21"/>
          <w:szCs w:val="21"/>
          <w:u w:val="single"/>
        </w:rPr>
        <w:fldChar w:fldCharType="separate"/>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Pr="00745799">
        <w:rPr>
          <w:sz w:val="21"/>
          <w:szCs w:val="21"/>
          <w:u w:val="single"/>
        </w:rPr>
        <w:t> </w:t>
      </w:r>
      <w:r w:rsidR="00C33A59" w:rsidRPr="00745799">
        <w:rPr>
          <w:sz w:val="21"/>
          <w:szCs w:val="21"/>
          <w:u w:val="single"/>
        </w:rPr>
        <w:fldChar w:fldCharType="end"/>
      </w:r>
      <w:r w:rsidRPr="002B35FF">
        <w:rPr>
          <w:sz w:val="21"/>
          <w:szCs w:val="21"/>
        </w:rPr>
        <w:t xml:space="preserve"> for a primary term of </w:t>
      </w:r>
      <w:r w:rsidR="00C33A59" w:rsidRPr="00745799">
        <w:rPr>
          <w:sz w:val="21"/>
          <w:szCs w:val="21"/>
          <w:u w:val="single"/>
        </w:rPr>
        <w:fldChar w:fldCharType="begin">
          <w:ffData>
            <w:name w:val=""/>
            <w:enabled/>
            <w:calcOnExit/>
            <w:textInput>
              <w:type w:val="number"/>
              <w:maxLength w:val="3"/>
            </w:textInput>
          </w:ffData>
        </w:fldChar>
      </w:r>
      <w:r w:rsidRPr="00745799">
        <w:rPr>
          <w:sz w:val="21"/>
          <w:szCs w:val="21"/>
          <w:u w:val="single"/>
        </w:rPr>
        <w:instrText xml:space="preserve"> FORMTEXT </w:instrText>
      </w:r>
      <w:r w:rsidR="00C33A59" w:rsidRPr="00745799">
        <w:rPr>
          <w:sz w:val="21"/>
          <w:szCs w:val="21"/>
          <w:u w:val="single"/>
        </w:rPr>
      </w:r>
      <w:r w:rsidR="00C33A59" w:rsidRPr="00745799">
        <w:rPr>
          <w:sz w:val="21"/>
          <w:szCs w:val="21"/>
          <w:u w:val="single"/>
        </w:rPr>
        <w:fldChar w:fldCharType="separate"/>
      </w:r>
      <w:r w:rsidRPr="00745799">
        <w:rPr>
          <w:sz w:val="21"/>
          <w:szCs w:val="21"/>
          <w:u w:val="single"/>
        </w:rPr>
        <w:t> </w:t>
      </w:r>
      <w:r w:rsidRPr="00745799">
        <w:rPr>
          <w:sz w:val="21"/>
          <w:szCs w:val="21"/>
          <w:u w:val="single"/>
        </w:rPr>
        <w:t> </w:t>
      </w:r>
      <w:r w:rsidRPr="00745799">
        <w:rPr>
          <w:sz w:val="21"/>
          <w:szCs w:val="21"/>
          <w:u w:val="single"/>
        </w:rPr>
        <w:t> </w:t>
      </w:r>
      <w:r w:rsidR="00C33A59" w:rsidRPr="00745799">
        <w:rPr>
          <w:sz w:val="21"/>
          <w:szCs w:val="21"/>
          <w:u w:val="single"/>
        </w:rPr>
        <w:fldChar w:fldCharType="end"/>
      </w:r>
      <w:r w:rsidRPr="002B35FF">
        <w:rPr>
          <w:sz w:val="21"/>
          <w:szCs w:val="21"/>
        </w:rPr>
        <w:t xml:space="preserve"> years</w:t>
      </w:r>
    </w:p>
    <w:p w:rsidR="0089586E" w:rsidRPr="002B35FF" w:rsidRDefault="0089586E" w:rsidP="0089586E">
      <w:pPr>
        <w:pStyle w:val="ListParagraph"/>
        <w:jc w:val="both"/>
        <w:rPr>
          <w:rFonts w:ascii="Times New Roman" w:hAnsi="Times New Roman"/>
          <w:sz w:val="21"/>
          <w:szCs w:val="21"/>
        </w:rPr>
      </w:pPr>
    </w:p>
    <w:tbl>
      <w:tblPr>
        <w:tblW w:w="0" w:type="auto"/>
        <w:jc w:val="center"/>
        <w:tblCellMar>
          <w:top w:w="14" w:type="dxa"/>
          <w:left w:w="115" w:type="dxa"/>
          <w:bottom w:w="14" w:type="dxa"/>
          <w:right w:w="115" w:type="dxa"/>
        </w:tblCellMar>
        <w:tblLook w:val="01E0"/>
      </w:tblPr>
      <w:tblGrid>
        <w:gridCol w:w="5748"/>
        <w:gridCol w:w="1537"/>
        <w:gridCol w:w="3249"/>
      </w:tblGrid>
      <w:tr w:rsidR="00175066" w:rsidRPr="002B35FF" w:rsidTr="00175066">
        <w:trPr>
          <w:jc w:val="center"/>
        </w:trPr>
        <w:tc>
          <w:tcPr>
            <w:tcW w:w="5748" w:type="dxa"/>
            <w:vAlign w:val="center"/>
          </w:tcPr>
          <w:p w:rsidR="00175066" w:rsidRPr="002B35FF" w:rsidRDefault="00175066" w:rsidP="008C7450">
            <w:pPr>
              <w:rPr>
                <w:sz w:val="21"/>
                <w:szCs w:val="21"/>
              </w:rPr>
            </w:pPr>
            <w:r w:rsidRPr="002B35FF">
              <w:rPr>
                <w:sz w:val="21"/>
                <w:szCs w:val="21"/>
              </w:rPr>
              <w:t>Affidavit &amp; Request For Cancellation Of Oil &amp; Gas Lease</w:t>
            </w:r>
          </w:p>
        </w:tc>
        <w:tc>
          <w:tcPr>
            <w:tcW w:w="1537" w:type="dxa"/>
            <w:vAlign w:val="center"/>
          </w:tcPr>
          <w:p w:rsidR="00175066" w:rsidRPr="002B35FF" w:rsidRDefault="00175066" w:rsidP="008C7450">
            <w:pPr>
              <w:rPr>
                <w:sz w:val="21"/>
                <w:szCs w:val="21"/>
              </w:rPr>
            </w:pPr>
            <w:r w:rsidRPr="002B35FF">
              <w:rPr>
                <w:sz w:val="21"/>
                <w:szCs w:val="21"/>
              </w:rPr>
              <w:t>Project:</w:t>
            </w:r>
          </w:p>
        </w:tc>
        <w:tc>
          <w:tcPr>
            <w:tcW w:w="3249" w:type="dxa"/>
            <w:tcBorders>
              <w:bottom w:val="single" w:sz="4" w:space="0" w:color="auto"/>
            </w:tcBorders>
            <w:vAlign w:val="center"/>
          </w:tcPr>
          <w:p w:rsidR="00175066" w:rsidRPr="002B35FF" w:rsidRDefault="00C33A59" w:rsidP="005372A1">
            <w:pPr>
              <w:rPr>
                <w:sz w:val="21"/>
                <w:szCs w:val="21"/>
              </w:rPr>
            </w:pPr>
            <w:fldSimple w:instr=" REF  Project  \* MERGEFORMAT ">
              <w:r w:rsidR="00FD1BAA" w:rsidRPr="002B35FF">
                <w:rPr>
                  <w:noProof/>
                  <w:sz w:val="21"/>
                  <w:szCs w:val="21"/>
                </w:rPr>
                <w:t>PROJECT #</w:t>
              </w:r>
            </w:fldSimple>
          </w:p>
        </w:tc>
      </w:tr>
      <w:tr w:rsidR="00175066" w:rsidRPr="002B35FF" w:rsidTr="00175066">
        <w:trPr>
          <w:jc w:val="center"/>
        </w:trPr>
        <w:tc>
          <w:tcPr>
            <w:tcW w:w="5748" w:type="dxa"/>
            <w:vAlign w:val="center"/>
          </w:tcPr>
          <w:p w:rsidR="00175066" w:rsidRPr="002B35FF" w:rsidRDefault="00175066" w:rsidP="008C7450">
            <w:pPr>
              <w:pStyle w:val="CHAPTERHEADING"/>
              <w:tabs>
                <w:tab w:val="left" w:pos="3240"/>
              </w:tabs>
              <w:spacing w:before="0" w:after="0"/>
              <w:jc w:val="left"/>
              <w:rPr>
                <w:b w:val="0"/>
                <w:caps w:val="0"/>
                <w:sz w:val="21"/>
                <w:szCs w:val="21"/>
              </w:rPr>
            </w:pPr>
            <w:r w:rsidRPr="002B35FF">
              <w:rPr>
                <w:b w:val="0"/>
                <w:caps w:val="0"/>
                <w:sz w:val="21"/>
                <w:szCs w:val="21"/>
              </w:rPr>
              <w:t xml:space="preserve">Revised 11/2014 </w:t>
            </w:r>
          </w:p>
        </w:tc>
        <w:tc>
          <w:tcPr>
            <w:tcW w:w="1537" w:type="dxa"/>
            <w:vAlign w:val="center"/>
          </w:tcPr>
          <w:p w:rsidR="00175066" w:rsidRPr="002B35FF" w:rsidRDefault="00175066" w:rsidP="008C7450">
            <w:pPr>
              <w:rPr>
                <w:sz w:val="21"/>
                <w:szCs w:val="21"/>
              </w:rPr>
            </w:pPr>
            <w:r w:rsidRPr="002B35FF">
              <w:rPr>
                <w:sz w:val="21"/>
                <w:szCs w:val="21"/>
              </w:rPr>
              <w:t>Code:</w:t>
            </w:r>
          </w:p>
        </w:tc>
        <w:tc>
          <w:tcPr>
            <w:tcW w:w="3249" w:type="dxa"/>
            <w:tcBorders>
              <w:bottom w:val="single" w:sz="4" w:space="0" w:color="auto"/>
            </w:tcBorders>
            <w:vAlign w:val="center"/>
          </w:tcPr>
          <w:p w:rsidR="00175066" w:rsidRPr="002B35FF" w:rsidRDefault="00C33A59" w:rsidP="00BC458C">
            <w:pPr>
              <w:rPr>
                <w:sz w:val="21"/>
                <w:szCs w:val="21"/>
              </w:rPr>
            </w:pPr>
            <w:fldSimple w:instr=" REF  Code  \* MERGEFORMAT ">
              <w:r w:rsidR="00FD1BAA" w:rsidRPr="002B35FF">
                <w:rPr>
                  <w:noProof/>
                  <w:sz w:val="21"/>
                  <w:szCs w:val="21"/>
                </w:rPr>
                <w:t>CODE</w:t>
              </w:r>
            </w:fldSimple>
          </w:p>
        </w:tc>
      </w:tr>
      <w:tr w:rsidR="00175066" w:rsidRPr="002B35FF" w:rsidTr="00175066">
        <w:trPr>
          <w:jc w:val="center"/>
        </w:trPr>
        <w:tc>
          <w:tcPr>
            <w:tcW w:w="5748" w:type="dxa"/>
            <w:vAlign w:val="center"/>
          </w:tcPr>
          <w:p w:rsidR="00175066" w:rsidRPr="002B35FF" w:rsidRDefault="00175066" w:rsidP="008C7450">
            <w:pPr>
              <w:rPr>
                <w:sz w:val="21"/>
                <w:szCs w:val="21"/>
              </w:rPr>
            </w:pPr>
          </w:p>
        </w:tc>
        <w:tc>
          <w:tcPr>
            <w:tcW w:w="1537" w:type="dxa"/>
            <w:vAlign w:val="center"/>
          </w:tcPr>
          <w:p w:rsidR="00175066" w:rsidRPr="002B35FF" w:rsidRDefault="00175066" w:rsidP="008C7450">
            <w:pPr>
              <w:rPr>
                <w:sz w:val="21"/>
                <w:szCs w:val="21"/>
              </w:rPr>
            </w:pPr>
            <w:r w:rsidRPr="002B35FF">
              <w:rPr>
                <w:sz w:val="21"/>
                <w:szCs w:val="21"/>
              </w:rPr>
              <w:t>Parcel:</w:t>
            </w:r>
          </w:p>
        </w:tc>
        <w:tc>
          <w:tcPr>
            <w:tcW w:w="3249" w:type="dxa"/>
            <w:tcBorders>
              <w:bottom w:val="single" w:sz="4" w:space="0" w:color="auto"/>
            </w:tcBorders>
            <w:vAlign w:val="center"/>
          </w:tcPr>
          <w:p w:rsidR="00175066" w:rsidRPr="002B35FF" w:rsidRDefault="00C33A59" w:rsidP="00415729">
            <w:pPr>
              <w:rPr>
                <w:sz w:val="21"/>
                <w:szCs w:val="21"/>
              </w:rPr>
            </w:pPr>
            <w:fldSimple w:instr=" REF  Parcel  \* MERGEFORMAT ">
              <w:r w:rsidR="00FD1BAA" w:rsidRPr="002B35FF">
                <w:rPr>
                  <w:noProof/>
                  <w:sz w:val="21"/>
                  <w:szCs w:val="21"/>
                </w:rPr>
                <w:t>PARCEL #</w:t>
              </w:r>
            </w:fldSimple>
          </w:p>
        </w:tc>
      </w:tr>
      <w:tr w:rsidR="00175066" w:rsidRPr="002B35FF" w:rsidTr="00175066">
        <w:trPr>
          <w:jc w:val="center"/>
        </w:trPr>
        <w:tc>
          <w:tcPr>
            <w:tcW w:w="5748" w:type="dxa"/>
            <w:vAlign w:val="center"/>
          </w:tcPr>
          <w:p w:rsidR="00175066" w:rsidRPr="002B35FF" w:rsidRDefault="00175066" w:rsidP="008C7450">
            <w:pPr>
              <w:rPr>
                <w:sz w:val="21"/>
                <w:szCs w:val="21"/>
              </w:rPr>
            </w:pPr>
          </w:p>
        </w:tc>
        <w:tc>
          <w:tcPr>
            <w:tcW w:w="1537" w:type="dxa"/>
            <w:vAlign w:val="center"/>
          </w:tcPr>
          <w:p w:rsidR="00175066" w:rsidRPr="002B35FF" w:rsidRDefault="00175066" w:rsidP="008C7450">
            <w:pPr>
              <w:rPr>
                <w:sz w:val="21"/>
                <w:szCs w:val="21"/>
              </w:rPr>
            </w:pPr>
            <w:r w:rsidRPr="002B35FF">
              <w:rPr>
                <w:sz w:val="21"/>
                <w:szCs w:val="21"/>
              </w:rPr>
              <w:t>Page:</w:t>
            </w:r>
          </w:p>
        </w:tc>
        <w:tc>
          <w:tcPr>
            <w:tcW w:w="3249" w:type="dxa"/>
            <w:tcBorders>
              <w:bottom w:val="single" w:sz="4" w:space="0" w:color="auto"/>
            </w:tcBorders>
            <w:vAlign w:val="center"/>
          </w:tcPr>
          <w:p w:rsidR="00175066" w:rsidRPr="002B35FF" w:rsidRDefault="00C33A59" w:rsidP="00DC706D">
            <w:pPr>
              <w:rPr>
                <w:sz w:val="21"/>
                <w:szCs w:val="21"/>
              </w:rPr>
            </w:pPr>
            <w:r w:rsidRPr="002B35FF">
              <w:rPr>
                <w:sz w:val="21"/>
                <w:szCs w:val="21"/>
              </w:rPr>
              <w:fldChar w:fldCharType="begin">
                <w:ffData>
                  <w:name w:val=""/>
                  <w:enabled/>
                  <w:calcOnExit w:val="0"/>
                  <w:textInput>
                    <w:default w:val="2"/>
                  </w:textInput>
                </w:ffData>
              </w:fldChar>
            </w:r>
            <w:r w:rsidR="00175066" w:rsidRPr="002B35FF">
              <w:rPr>
                <w:sz w:val="21"/>
                <w:szCs w:val="21"/>
              </w:rPr>
              <w:instrText xml:space="preserve"> FORMTEXT </w:instrText>
            </w:r>
            <w:r w:rsidRPr="002B35FF">
              <w:rPr>
                <w:sz w:val="21"/>
                <w:szCs w:val="21"/>
              </w:rPr>
            </w:r>
            <w:r w:rsidRPr="002B35FF">
              <w:rPr>
                <w:sz w:val="21"/>
                <w:szCs w:val="21"/>
              </w:rPr>
              <w:fldChar w:fldCharType="separate"/>
            </w:r>
            <w:r w:rsidR="00175066" w:rsidRPr="002B35FF">
              <w:rPr>
                <w:noProof/>
                <w:sz w:val="21"/>
                <w:szCs w:val="21"/>
              </w:rPr>
              <w:t>2</w:t>
            </w:r>
            <w:r w:rsidRPr="002B35FF">
              <w:rPr>
                <w:sz w:val="21"/>
                <w:szCs w:val="21"/>
              </w:rPr>
              <w:fldChar w:fldCharType="end"/>
            </w:r>
            <w:r w:rsidR="00175066" w:rsidRPr="002B35FF">
              <w:rPr>
                <w:sz w:val="21"/>
                <w:szCs w:val="21"/>
              </w:rPr>
              <w:t xml:space="preserve"> of 3</w:t>
            </w:r>
          </w:p>
        </w:tc>
      </w:tr>
    </w:tbl>
    <w:p w:rsidR="002B35FF" w:rsidRPr="002B35FF" w:rsidRDefault="002B35FF" w:rsidP="002B35FF">
      <w:pPr>
        <w:pStyle w:val="LIST-1"/>
        <w:rPr>
          <w:sz w:val="21"/>
          <w:szCs w:val="21"/>
        </w:rPr>
      </w:pPr>
      <w:r w:rsidRPr="002B35FF">
        <w:rPr>
          <w:sz w:val="21"/>
          <w:szCs w:val="21"/>
        </w:rPr>
        <w:t>No rentals have been paid to or received by the Affiant</w:t>
      </w:r>
      <w:r w:rsidR="00BA7138">
        <w:rPr>
          <w:sz w:val="21"/>
          <w:szCs w:val="21"/>
        </w:rPr>
        <w:t>(s)</w:t>
      </w:r>
      <w:r w:rsidRPr="002B35FF">
        <w:rPr>
          <w:sz w:val="21"/>
          <w:szCs w:val="21"/>
        </w:rPr>
        <w:t xml:space="preserve"> or any person, bank or corporation on </w:t>
      </w:r>
      <w:r w:rsidR="00575FA8">
        <w:rPr>
          <w:sz w:val="21"/>
          <w:szCs w:val="21"/>
        </w:rPr>
        <w:t>behalf of the Affiant(s)</w:t>
      </w:r>
      <w:r w:rsidRPr="002B35FF">
        <w:rPr>
          <w:sz w:val="21"/>
          <w:szCs w:val="21"/>
        </w:rPr>
        <w:t xml:space="preserve"> for a period of one (1) year, or longer, after they have become due under the terms of the leases identified in paragraph 2 above.</w:t>
      </w:r>
    </w:p>
    <w:p w:rsidR="000C76CF" w:rsidRPr="002B35FF" w:rsidRDefault="000C76CF" w:rsidP="00721DA2">
      <w:pPr>
        <w:pStyle w:val="LIST-1"/>
        <w:rPr>
          <w:sz w:val="21"/>
          <w:szCs w:val="21"/>
        </w:rPr>
      </w:pPr>
      <w:r w:rsidRPr="002B35FF">
        <w:rPr>
          <w:sz w:val="21"/>
          <w:szCs w:val="21"/>
        </w:rPr>
        <w:t>The leases identified in paragraph 2 above have not been operated or developed for the production of oil or gas for one (1) year, or longer, on the Subject Property or other lands contained within said leases or lands communitized, unitized or pooled with said leases.</w:t>
      </w:r>
    </w:p>
    <w:p w:rsidR="00D94493" w:rsidRPr="002B35FF" w:rsidRDefault="000C76CF" w:rsidP="00721DA2">
      <w:pPr>
        <w:pStyle w:val="LIST-1"/>
        <w:rPr>
          <w:sz w:val="21"/>
          <w:szCs w:val="21"/>
        </w:rPr>
      </w:pPr>
      <w:r w:rsidRPr="002B35FF">
        <w:rPr>
          <w:sz w:val="21"/>
          <w:szCs w:val="21"/>
        </w:rPr>
        <w:t>Pursuant to I.C. 32-23-8-2, the Affiant</w:t>
      </w:r>
      <w:r w:rsidR="00575FA8">
        <w:rPr>
          <w:sz w:val="21"/>
          <w:szCs w:val="21"/>
        </w:rPr>
        <w:t>(s)</w:t>
      </w:r>
      <w:r w:rsidRPr="002B35FF">
        <w:rPr>
          <w:sz w:val="21"/>
          <w:szCs w:val="21"/>
        </w:rPr>
        <w:t xml:space="preserve">, by this Affidavit, requests the Recorder of </w:t>
      </w:r>
      <w:fldSimple w:instr=" REF  CountofProperty  \* MERGEFORMAT ">
        <w:r w:rsidR="00FD1BAA" w:rsidRPr="002B35FF">
          <w:rPr>
            <w:noProof/>
            <w:sz w:val="21"/>
            <w:szCs w:val="21"/>
            <w:u w:val="single"/>
          </w:rPr>
          <w:t>COUNTY OF PROPERTY</w:t>
        </w:r>
      </w:fldSimple>
      <w:r w:rsidRPr="002B35FF">
        <w:rPr>
          <w:sz w:val="21"/>
          <w:szCs w:val="21"/>
        </w:rPr>
        <w:t xml:space="preserve"> County certify across the face of the leases referenced in paragraph 2 above, that the same are invalid and void by reason of nonpayment of rentals and are thereby canceled of record.</w:t>
      </w:r>
    </w:p>
    <w:p w:rsidR="000C76CF" w:rsidRDefault="000C76CF" w:rsidP="00721DA2">
      <w:pPr>
        <w:pStyle w:val="LIST-1"/>
        <w:rPr>
          <w:sz w:val="21"/>
          <w:szCs w:val="21"/>
        </w:rPr>
      </w:pPr>
      <w:r w:rsidRPr="002B35FF">
        <w:rPr>
          <w:sz w:val="21"/>
          <w:szCs w:val="21"/>
        </w:rPr>
        <w:t>Pursuant to I.C. 32-23-8-2, the Affiant</w:t>
      </w:r>
      <w:r w:rsidR="00575FA8">
        <w:rPr>
          <w:sz w:val="21"/>
          <w:szCs w:val="21"/>
        </w:rPr>
        <w:t>(</w:t>
      </w:r>
      <w:r w:rsidRPr="002B35FF">
        <w:rPr>
          <w:sz w:val="21"/>
          <w:szCs w:val="21"/>
        </w:rPr>
        <w:t>s</w:t>
      </w:r>
      <w:r w:rsidR="00575FA8">
        <w:rPr>
          <w:sz w:val="21"/>
          <w:szCs w:val="21"/>
        </w:rPr>
        <w:t>)</w:t>
      </w:r>
      <w:r w:rsidRPr="002B35FF">
        <w:rPr>
          <w:sz w:val="21"/>
          <w:szCs w:val="21"/>
        </w:rPr>
        <w:t xml:space="preserve"> request the Recorder of </w:t>
      </w:r>
      <w:fldSimple w:instr=" REF  CountofProperty  \* MERGEFORMAT ">
        <w:r w:rsidR="00FD1BAA" w:rsidRPr="002B35FF">
          <w:rPr>
            <w:noProof/>
            <w:sz w:val="21"/>
            <w:szCs w:val="21"/>
            <w:u w:val="single"/>
          </w:rPr>
          <w:t>COUNTY OF PROPERTY</w:t>
        </w:r>
      </w:fldSimple>
      <w:r w:rsidRPr="002B35FF">
        <w:rPr>
          <w:sz w:val="21"/>
          <w:szCs w:val="21"/>
        </w:rPr>
        <w:t xml:space="preserve"> County to record this Affidavit in the miscellaneous records of said recorder’s office.</w:t>
      </w:r>
    </w:p>
    <w:p w:rsidR="002B35FF" w:rsidRPr="002B35FF" w:rsidRDefault="00C33A59" w:rsidP="002B35FF">
      <w:pPr>
        <w:pStyle w:val="NORMALTEXT"/>
      </w:pPr>
      <w:r>
        <w:rPr>
          <w:sz w:val="21"/>
          <w:szCs w:val="21"/>
        </w:rPr>
        <w:fldChar w:fldCharType="begin">
          <w:ffData>
            <w:name w:val="Jurat"/>
            <w:enabled/>
            <w:calcOnExit/>
            <w:textInput>
              <w:default w:val="&lt;&lt; insert jurat(s) here - otherwise delete &gt;&gt;"/>
            </w:textInput>
          </w:ffData>
        </w:fldChar>
      </w:r>
      <w:bookmarkStart w:id="11" w:name="Jurat"/>
      <w:r w:rsidR="002B35FF">
        <w:rPr>
          <w:sz w:val="21"/>
          <w:szCs w:val="21"/>
        </w:rPr>
        <w:instrText xml:space="preserve"> FORMTEXT </w:instrText>
      </w:r>
      <w:r>
        <w:rPr>
          <w:sz w:val="21"/>
          <w:szCs w:val="21"/>
        </w:rPr>
      </w:r>
      <w:r>
        <w:rPr>
          <w:sz w:val="21"/>
          <w:szCs w:val="21"/>
        </w:rPr>
        <w:fldChar w:fldCharType="separate"/>
      </w:r>
      <w:r w:rsidR="002B35FF">
        <w:rPr>
          <w:noProof/>
          <w:sz w:val="21"/>
          <w:szCs w:val="21"/>
        </w:rPr>
        <w:t>&lt;&lt; insert jurat(s) here - otherwise delete &gt;&gt;</w:t>
      </w:r>
      <w:r>
        <w:rPr>
          <w:sz w:val="21"/>
          <w:szCs w:val="21"/>
        </w:rPr>
        <w:fldChar w:fldCharType="end"/>
      </w:r>
      <w:bookmarkEnd w:id="11"/>
    </w:p>
    <w:p w:rsidR="00575FA8" w:rsidRPr="002B35FF" w:rsidRDefault="00575FA8" w:rsidP="00575FA8">
      <w:pPr>
        <w:pStyle w:val="NORMALTEXT"/>
        <w:ind w:firstLine="720"/>
        <w:rPr>
          <w:sz w:val="21"/>
          <w:szCs w:val="21"/>
        </w:rPr>
      </w:pPr>
      <w:r w:rsidRPr="002B35FF">
        <w:rPr>
          <w:sz w:val="21"/>
          <w:szCs w:val="21"/>
        </w:rPr>
        <w:t>Further Affiant</w:t>
      </w:r>
      <w:r>
        <w:rPr>
          <w:sz w:val="21"/>
          <w:szCs w:val="21"/>
        </w:rPr>
        <w:t>(</w:t>
      </w:r>
      <w:r w:rsidRPr="002B35FF">
        <w:rPr>
          <w:sz w:val="21"/>
          <w:szCs w:val="21"/>
        </w:rPr>
        <w:t>s</w:t>
      </w:r>
      <w:r>
        <w:rPr>
          <w:sz w:val="21"/>
          <w:szCs w:val="21"/>
        </w:rPr>
        <w:t>)</w:t>
      </w:r>
      <w:r w:rsidRPr="002B35FF">
        <w:rPr>
          <w:sz w:val="21"/>
          <w:szCs w:val="21"/>
        </w:rPr>
        <w:t xml:space="preserve"> </w:t>
      </w:r>
      <w:proofErr w:type="spellStart"/>
      <w:r w:rsidRPr="002B35FF">
        <w:rPr>
          <w:sz w:val="21"/>
          <w:szCs w:val="21"/>
        </w:rPr>
        <w:t>saith</w:t>
      </w:r>
      <w:proofErr w:type="spellEnd"/>
      <w:r w:rsidRPr="002B35FF">
        <w:rPr>
          <w:sz w:val="21"/>
          <w:szCs w:val="21"/>
        </w:rPr>
        <w:t xml:space="preserve"> not.</w:t>
      </w:r>
    </w:p>
    <w:p w:rsidR="009F522A" w:rsidRPr="002B35FF" w:rsidRDefault="009F522A" w:rsidP="00327165">
      <w:pPr>
        <w:spacing w:line="220" w:lineRule="exact"/>
        <w:jc w:val="both"/>
        <w:rPr>
          <w:sz w:val="21"/>
          <w:szCs w:val="21"/>
        </w:rPr>
      </w:pPr>
    </w:p>
    <w:p w:rsidR="002414FB" w:rsidRPr="002B35FF" w:rsidRDefault="002414FB" w:rsidP="00327165">
      <w:pPr>
        <w:spacing w:line="220" w:lineRule="exact"/>
        <w:jc w:val="both"/>
        <w:rPr>
          <w:sz w:val="21"/>
          <w:szCs w:val="21"/>
        </w:rPr>
        <w:sectPr w:rsidR="002414FB" w:rsidRPr="002B35FF" w:rsidSect="00DC706D">
          <w:headerReference w:type="first" r:id="rId9"/>
          <w:pgSz w:w="12240" w:h="15840" w:code="1"/>
          <w:pgMar w:top="1440" w:right="720" w:bottom="1440" w:left="720" w:header="1440" w:footer="288" w:gutter="0"/>
          <w:cols w:space="720"/>
          <w:titlePg/>
          <w:docGrid w:linePitch="326"/>
        </w:sectPr>
      </w:pPr>
    </w:p>
    <w:tbl>
      <w:tblPr>
        <w:tblW w:w="0" w:type="auto"/>
        <w:jc w:val="center"/>
        <w:tblCellMar>
          <w:top w:w="14" w:type="dxa"/>
          <w:left w:w="115" w:type="dxa"/>
          <w:bottom w:w="14" w:type="dxa"/>
          <w:right w:w="115" w:type="dxa"/>
        </w:tblCellMar>
        <w:tblLook w:val="01E0"/>
      </w:tblPr>
      <w:tblGrid>
        <w:gridCol w:w="5748"/>
        <w:gridCol w:w="1443"/>
        <w:gridCol w:w="3249"/>
      </w:tblGrid>
      <w:tr w:rsidR="005262E3" w:rsidRPr="002B35FF" w:rsidTr="008C7450">
        <w:trPr>
          <w:jc w:val="center"/>
        </w:trPr>
        <w:tc>
          <w:tcPr>
            <w:tcW w:w="5748" w:type="dxa"/>
            <w:vAlign w:val="center"/>
          </w:tcPr>
          <w:p w:rsidR="005262E3" w:rsidRPr="002B35FF" w:rsidRDefault="005262E3" w:rsidP="008C7450">
            <w:pPr>
              <w:rPr>
                <w:sz w:val="21"/>
                <w:szCs w:val="21"/>
              </w:rPr>
            </w:pPr>
            <w:r w:rsidRPr="002B35FF">
              <w:rPr>
                <w:sz w:val="21"/>
                <w:szCs w:val="21"/>
              </w:rPr>
              <w:lastRenderedPageBreak/>
              <w:t>Affidavit &amp; Request For Cancellation Of Oil &amp; Gas Lease</w:t>
            </w:r>
          </w:p>
        </w:tc>
        <w:tc>
          <w:tcPr>
            <w:tcW w:w="1443" w:type="dxa"/>
            <w:vAlign w:val="center"/>
          </w:tcPr>
          <w:p w:rsidR="005262E3" w:rsidRPr="002B35FF" w:rsidRDefault="005262E3" w:rsidP="008C7450">
            <w:pPr>
              <w:rPr>
                <w:sz w:val="21"/>
                <w:szCs w:val="21"/>
              </w:rPr>
            </w:pPr>
            <w:r w:rsidRPr="002B35FF">
              <w:rPr>
                <w:sz w:val="21"/>
                <w:szCs w:val="21"/>
              </w:rPr>
              <w:t>Project:</w:t>
            </w:r>
          </w:p>
        </w:tc>
        <w:tc>
          <w:tcPr>
            <w:tcW w:w="3249" w:type="dxa"/>
            <w:tcBorders>
              <w:bottom w:val="single" w:sz="4" w:space="0" w:color="auto"/>
            </w:tcBorders>
            <w:vAlign w:val="center"/>
          </w:tcPr>
          <w:p w:rsidR="005262E3" w:rsidRPr="002B35FF" w:rsidRDefault="00C33A59" w:rsidP="008C7450">
            <w:pPr>
              <w:rPr>
                <w:sz w:val="21"/>
                <w:szCs w:val="21"/>
              </w:rPr>
            </w:pPr>
            <w:fldSimple w:instr=" REF  Project  \* MERGEFORMAT ">
              <w:r w:rsidR="00FD1BAA" w:rsidRPr="002B35FF">
                <w:rPr>
                  <w:noProof/>
                  <w:sz w:val="21"/>
                  <w:szCs w:val="21"/>
                </w:rPr>
                <w:t>PROJECT #</w:t>
              </w:r>
            </w:fldSimple>
          </w:p>
        </w:tc>
      </w:tr>
      <w:tr w:rsidR="005262E3" w:rsidRPr="002B35FF" w:rsidTr="008C7450">
        <w:trPr>
          <w:jc w:val="center"/>
        </w:trPr>
        <w:tc>
          <w:tcPr>
            <w:tcW w:w="5748" w:type="dxa"/>
            <w:vAlign w:val="center"/>
          </w:tcPr>
          <w:p w:rsidR="005262E3" w:rsidRPr="002B35FF" w:rsidRDefault="00665FF2" w:rsidP="008C7450">
            <w:pPr>
              <w:pStyle w:val="CHAPTERHEADING"/>
              <w:tabs>
                <w:tab w:val="left" w:pos="3240"/>
              </w:tabs>
              <w:spacing w:before="0" w:after="0"/>
              <w:jc w:val="left"/>
              <w:rPr>
                <w:b w:val="0"/>
                <w:caps w:val="0"/>
                <w:sz w:val="21"/>
                <w:szCs w:val="21"/>
              </w:rPr>
            </w:pPr>
            <w:r w:rsidRPr="002B35FF">
              <w:rPr>
                <w:b w:val="0"/>
                <w:caps w:val="0"/>
                <w:sz w:val="21"/>
                <w:szCs w:val="21"/>
              </w:rPr>
              <w:t>Revised 11</w:t>
            </w:r>
            <w:r w:rsidR="005262E3" w:rsidRPr="002B35FF">
              <w:rPr>
                <w:b w:val="0"/>
                <w:caps w:val="0"/>
                <w:sz w:val="21"/>
                <w:szCs w:val="21"/>
              </w:rPr>
              <w:t xml:space="preserve">/2014 </w:t>
            </w:r>
          </w:p>
        </w:tc>
        <w:tc>
          <w:tcPr>
            <w:tcW w:w="1443" w:type="dxa"/>
            <w:vAlign w:val="center"/>
          </w:tcPr>
          <w:p w:rsidR="005262E3" w:rsidRPr="002B35FF" w:rsidRDefault="005262E3" w:rsidP="008C7450">
            <w:pPr>
              <w:rPr>
                <w:sz w:val="21"/>
                <w:szCs w:val="21"/>
              </w:rPr>
            </w:pPr>
            <w:r w:rsidRPr="002B35FF">
              <w:rPr>
                <w:sz w:val="21"/>
                <w:szCs w:val="21"/>
              </w:rPr>
              <w:t>Code:</w:t>
            </w:r>
          </w:p>
        </w:tc>
        <w:tc>
          <w:tcPr>
            <w:tcW w:w="3249" w:type="dxa"/>
            <w:tcBorders>
              <w:bottom w:val="single" w:sz="4" w:space="0" w:color="auto"/>
            </w:tcBorders>
            <w:vAlign w:val="center"/>
          </w:tcPr>
          <w:p w:rsidR="005262E3" w:rsidRPr="002B35FF" w:rsidRDefault="00C33A59" w:rsidP="008C7450">
            <w:pPr>
              <w:rPr>
                <w:sz w:val="21"/>
                <w:szCs w:val="21"/>
              </w:rPr>
            </w:pPr>
            <w:fldSimple w:instr=" REF  Code  \* MERGEFORMAT ">
              <w:r w:rsidR="00FD1BAA" w:rsidRPr="002B35FF">
                <w:rPr>
                  <w:noProof/>
                  <w:sz w:val="21"/>
                  <w:szCs w:val="21"/>
                </w:rPr>
                <w:t>CODE</w:t>
              </w:r>
            </w:fldSimple>
          </w:p>
        </w:tc>
      </w:tr>
      <w:tr w:rsidR="005262E3" w:rsidRPr="002B35FF" w:rsidTr="008C7450">
        <w:trPr>
          <w:jc w:val="center"/>
        </w:trPr>
        <w:tc>
          <w:tcPr>
            <w:tcW w:w="5748" w:type="dxa"/>
            <w:vAlign w:val="center"/>
          </w:tcPr>
          <w:p w:rsidR="005262E3" w:rsidRPr="002B35FF" w:rsidRDefault="005262E3" w:rsidP="008C7450">
            <w:pPr>
              <w:rPr>
                <w:sz w:val="21"/>
                <w:szCs w:val="21"/>
              </w:rPr>
            </w:pPr>
          </w:p>
        </w:tc>
        <w:tc>
          <w:tcPr>
            <w:tcW w:w="1443" w:type="dxa"/>
            <w:vAlign w:val="center"/>
          </w:tcPr>
          <w:p w:rsidR="005262E3" w:rsidRPr="002B35FF" w:rsidRDefault="005262E3" w:rsidP="008C7450">
            <w:pPr>
              <w:rPr>
                <w:sz w:val="21"/>
                <w:szCs w:val="21"/>
              </w:rPr>
            </w:pPr>
            <w:r w:rsidRPr="002B35FF">
              <w:rPr>
                <w:sz w:val="21"/>
                <w:szCs w:val="21"/>
              </w:rPr>
              <w:t>Parcel:</w:t>
            </w:r>
          </w:p>
        </w:tc>
        <w:tc>
          <w:tcPr>
            <w:tcW w:w="3249" w:type="dxa"/>
            <w:tcBorders>
              <w:bottom w:val="single" w:sz="4" w:space="0" w:color="auto"/>
            </w:tcBorders>
            <w:vAlign w:val="center"/>
          </w:tcPr>
          <w:p w:rsidR="005262E3" w:rsidRPr="002B35FF" w:rsidRDefault="00C33A59" w:rsidP="008C7450">
            <w:pPr>
              <w:rPr>
                <w:sz w:val="21"/>
                <w:szCs w:val="21"/>
              </w:rPr>
            </w:pPr>
            <w:fldSimple w:instr=" REF  Parcel  \* MERGEFORMAT ">
              <w:r w:rsidR="00FD1BAA" w:rsidRPr="002B35FF">
                <w:rPr>
                  <w:noProof/>
                  <w:sz w:val="21"/>
                  <w:szCs w:val="21"/>
                </w:rPr>
                <w:t>PARCEL #</w:t>
              </w:r>
            </w:fldSimple>
          </w:p>
        </w:tc>
      </w:tr>
      <w:tr w:rsidR="005262E3" w:rsidRPr="002B35FF" w:rsidTr="008C7450">
        <w:trPr>
          <w:jc w:val="center"/>
        </w:trPr>
        <w:tc>
          <w:tcPr>
            <w:tcW w:w="5748" w:type="dxa"/>
            <w:vAlign w:val="center"/>
          </w:tcPr>
          <w:p w:rsidR="005262E3" w:rsidRPr="002B35FF" w:rsidRDefault="005262E3" w:rsidP="008C7450">
            <w:pPr>
              <w:rPr>
                <w:sz w:val="21"/>
                <w:szCs w:val="21"/>
              </w:rPr>
            </w:pPr>
          </w:p>
        </w:tc>
        <w:tc>
          <w:tcPr>
            <w:tcW w:w="1443" w:type="dxa"/>
            <w:vAlign w:val="center"/>
          </w:tcPr>
          <w:p w:rsidR="005262E3" w:rsidRPr="002B35FF" w:rsidRDefault="005262E3" w:rsidP="008C7450">
            <w:pPr>
              <w:rPr>
                <w:sz w:val="21"/>
                <w:szCs w:val="21"/>
              </w:rPr>
            </w:pPr>
            <w:r w:rsidRPr="002B35FF">
              <w:rPr>
                <w:sz w:val="21"/>
                <w:szCs w:val="21"/>
              </w:rPr>
              <w:t>Page:</w:t>
            </w:r>
          </w:p>
        </w:tc>
        <w:tc>
          <w:tcPr>
            <w:tcW w:w="3249" w:type="dxa"/>
            <w:tcBorders>
              <w:bottom w:val="single" w:sz="4" w:space="0" w:color="auto"/>
            </w:tcBorders>
            <w:vAlign w:val="center"/>
          </w:tcPr>
          <w:p w:rsidR="005262E3" w:rsidRPr="002B35FF" w:rsidRDefault="00C33A59" w:rsidP="008C7450">
            <w:pPr>
              <w:rPr>
                <w:sz w:val="21"/>
                <w:szCs w:val="21"/>
              </w:rPr>
            </w:pPr>
            <w:r w:rsidRPr="002B35FF">
              <w:rPr>
                <w:sz w:val="21"/>
                <w:szCs w:val="21"/>
              </w:rPr>
              <w:fldChar w:fldCharType="begin">
                <w:ffData>
                  <w:name w:val=""/>
                  <w:enabled/>
                  <w:calcOnExit w:val="0"/>
                  <w:textInput>
                    <w:default w:val="3"/>
                  </w:textInput>
                </w:ffData>
              </w:fldChar>
            </w:r>
            <w:r w:rsidR="00983A75" w:rsidRPr="002B35FF">
              <w:rPr>
                <w:sz w:val="21"/>
                <w:szCs w:val="21"/>
              </w:rPr>
              <w:instrText xml:space="preserve"> FORMTEXT </w:instrText>
            </w:r>
            <w:r w:rsidRPr="002B35FF">
              <w:rPr>
                <w:sz w:val="21"/>
                <w:szCs w:val="21"/>
              </w:rPr>
            </w:r>
            <w:r w:rsidRPr="002B35FF">
              <w:rPr>
                <w:sz w:val="21"/>
                <w:szCs w:val="21"/>
              </w:rPr>
              <w:fldChar w:fldCharType="separate"/>
            </w:r>
            <w:r w:rsidR="00983A75" w:rsidRPr="002B35FF">
              <w:rPr>
                <w:noProof/>
                <w:sz w:val="21"/>
                <w:szCs w:val="21"/>
              </w:rPr>
              <w:t>3</w:t>
            </w:r>
            <w:r w:rsidRPr="002B35FF">
              <w:rPr>
                <w:sz w:val="21"/>
                <w:szCs w:val="21"/>
              </w:rPr>
              <w:fldChar w:fldCharType="end"/>
            </w:r>
            <w:r w:rsidR="005262E3" w:rsidRPr="002B35FF">
              <w:rPr>
                <w:sz w:val="21"/>
                <w:szCs w:val="21"/>
              </w:rPr>
              <w:t xml:space="preserve"> of 3</w:t>
            </w:r>
          </w:p>
        </w:tc>
      </w:tr>
    </w:tbl>
    <w:p w:rsidR="00472EC5" w:rsidRDefault="00721DA2" w:rsidP="00745799">
      <w:pPr>
        <w:pStyle w:val="NORMALTEXT"/>
        <w:rPr>
          <w:sz w:val="21"/>
          <w:szCs w:val="21"/>
        </w:rPr>
      </w:pPr>
      <w:r w:rsidRPr="002B35FF">
        <w:rPr>
          <w:sz w:val="21"/>
          <w:szCs w:val="21"/>
        </w:rPr>
        <w:t xml:space="preserve">I hereby acknowledge the foregoing statements to be true and complete so far as known or so far as could with reasonable diligence be ascertained this </w:t>
      </w:r>
      <w:r w:rsidR="00C33A59" w:rsidRPr="002B35FF">
        <w:rPr>
          <w:sz w:val="21"/>
          <w:szCs w:val="21"/>
          <w:u w:val="single"/>
        </w:rPr>
        <w:fldChar w:fldCharType="begin">
          <w:ffData>
            <w:name w:val="Text38"/>
            <w:enabled/>
            <w:calcOnExit w:val="0"/>
            <w:textInput>
              <w:default w:val="                  "/>
            </w:textInput>
          </w:ffData>
        </w:fldChar>
      </w:r>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r w:rsidR="00FD1BAA" w:rsidRPr="002B35FF">
        <w:rPr>
          <w:sz w:val="21"/>
          <w:szCs w:val="21"/>
        </w:rPr>
        <w:t xml:space="preserve"> day of </w:t>
      </w:r>
      <w:r w:rsidR="00C33A59" w:rsidRPr="002B35FF">
        <w:rPr>
          <w:sz w:val="21"/>
          <w:szCs w:val="21"/>
          <w:u w:val="single"/>
        </w:rPr>
        <w:fldChar w:fldCharType="begin">
          <w:ffData>
            <w:name w:val="Text39"/>
            <w:enabled/>
            <w:calcOnExit w:val="0"/>
            <w:textInput>
              <w:default w:val="                                             "/>
            </w:textInput>
          </w:ffData>
        </w:fldChar>
      </w:r>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r w:rsidR="00FD1BAA" w:rsidRPr="002B35FF">
        <w:rPr>
          <w:sz w:val="21"/>
          <w:szCs w:val="21"/>
        </w:rPr>
        <w:t xml:space="preserve">, </w:t>
      </w:r>
      <w:r w:rsidR="00C33A59" w:rsidRPr="002B35FF">
        <w:rPr>
          <w:sz w:val="21"/>
          <w:szCs w:val="21"/>
          <w:u w:val="single"/>
        </w:rPr>
        <w:fldChar w:fldCharType="begin">
          <w:ffData>
            <w:name w:val="Text40"/>
            <w:enabled/>
            <w:calcOnExit w:val="0"/>
            <w:textInput>
              <w:default w:val="                         "/>
            </w:textInput>
          </w:ffData>
        </w:fldChar>
      </w:r>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r w:rsidRPr="002B35FF">
        <w:rPr>
          <w:sz w:val="21"/>
          <w:szCs w:val="21"/>
        </w:rPr>
        <w:t>.</w:t>
      </w:r>
    </w:p>
    <w:tbl>
      <w:tblPr>
        <w:tblW w:w="10537" w:type="dxa"/>
        <w:jc w:val="center"/>
        <w:tblCellMar>
          <w:top w:w="14" w:type="dxa"/>
          <w:left w:w="115" w:type="dxa"/>
          <w:bottom w:w="14" w:type="dxa"/>
          <w:right w:w="115" w:type="dxa"/>
        </w:tblCellMar>
        <w:tblLook w:val="01E0"/>
      </w:tblPr>
      <w:tblGrid>
        <w:gridCol w:w="4687"/>
        <w:gridCol w:w="90"/>
        <w:gridCol w:w="360"/>
        <w:gridCol w:w="270"/>
        <w:gridCol w:w="4320"/>
        <w:gridCol w:w="450"/>
        <w:gridCol w:w="90"/>
        <w:gridCol w:w="192"/>
        <w:gridCol w:w="78"/>
      </w:tblGrid>
      <w:tr w:rsidR="00721DA2" w:rsidRPr="002B35FF" w:rsidTr="00721DA2">
        <w:trPr>
          <w:gridAfter w:val="1"/>
          <w:wAfter w:w="78" w:type="dxa"/>
          <w:jc w:val="center"/>
        </w:trPr>
        <w:tc>
          <w:tcPr>
            <w:tcW w:w="4687" w:type="dxa"/>
            <w:tcBorders>
              <w:bottom w:val="single" w:sz="4" w:space="0" w:color="auto"/>
            </w:tcBorders>
            <w:vAlign w:val="center"/>
          </w:tcPr>
          <w:p w:rsidR="00721DA2" w:rsidRPr="002B35FF" w:rsidRDefault="00721DA2" w:rsidP="00745799">
            <w:pPr>
              <w:spacing w:before="240"/>
              <w:rPr>
                <w:sz w:val="21"/>
                <w:szCs w:val="21"/>
              </w:rPr>
            </w:pPr>
          </w:p>
        </w:tc>
        <w:tc>
          <w:tcPr>
            <w:tcW w:w="720" w:type="dxa"/>
            <w:gridSpan w:val="3"/>
            <w:vAlign w:val="center"/>
          </w:tcPr>
          <w:p w:rsidR="00721DA2" w:rsidRPr="002B35FF" w:rsidRDefault="00721DA2" w:rsidP="00745799">
            <w:pPr>
              <w:spacing w:before="240"/>
              <w:rPr>
                <w:sz w:val="21"/>
                <w:szCs w:val="21"/>
              </w:rPr>
            </w:pPr>
          </w:p>
        </w:tc>
        <w:tc>
          <w:tcPr>
            <w:tcW w:w="4320" w:type="dxa"/>
            <w:tcBorders>
              <w:bottom w:val="single" w:sz="4" w:space="0" w:color="auto"/>
            </w:tcBorders>
            <w:vAlign w:val="center"/>
          </w:tcPr>
          <w:p w:rsidR="00721DA2" w:rsidRPr="002B35FF" w:rsidRDefault="00721DA2" w:rsidP="00745799">
            <w:pPr>
              <w:spacing w:before="240"/>
              <w:rPr>
                <w:sz w:val="21"/>
                <w:szCs w:val="21"/>
              </w:rPr>
            </w:pPr>
          </w:p>
        </w:tc>
        <w:tc>
          <w:tcPr>
            <w:tcW w:w="732" w:type="dxa"/>
            <w:gridSpan w:val="3"/>
            <w:vAlign w:val="center"/>
          </w:tcPr>
          <w:p w:rsidR="00721DA2" w:rsidRPr="002B35FF" w:rsidRDefault="00721DA2" w:rsidP="00745799">
            <w:pPr>
              <w:spacing w:before="240"/>
              <w:rPr>
                <w:sz w:val="21"/>
                <w:szCs w:val="21"/>
              </w:rPr>
            </w:pPr>
          </w:p>
        </w:tc>
      </w:tr>
      <w:tr w:rsidR="00721DA2" w:rsidRPr="002B35FF" w:rsidTr="00721DA2">
        <w:trPr>
          <w:gridAfter w:val="1"/>
          <w:wAfter w:w="78" w:type="dxa"/>
          <w:jc w:val="center"/>
        </w:trPr>
        <w:tc>
          <w:tcPr>
            <w:tcW w:w="4687"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20" w:type="dxa"/>
            <w:gridSpan w:val="3"/>
            <w:vAlign w:val="center"/>
          </w:tcPr>
          <w:p w:rsidR="00721DA2" w:rsidRPr="002B35FF" w:rsidRDefault="00721DA2" w:rsidP="008C7450">
            <w:pPr>
              <w:rPr>
                <w:sz w:val="21"/>
                <w:szCs w:val="21"/>
              </w:rPr>
            </w:pPr>
          </w:p>
        </w:tc>
        <w:tc>
          <w:tcPr>
            <w:tcW w:w="4320"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jc w:val="center"/>
        </w:trPr>
        <w:tc>
          <w:tcPr>
            <w:tcW w:w="4777" w:type="dxa"/>
            <w:gridSpan w:val="2"/>
            <w:tcBorders>
              <w:bottom w:val="single" w:sz="4" w:space="0" w:color="auto"/>
            </w:tcBorders>
            <w:vAlign w:val="center"/>
          </w:tcPr>
          <w:p w:rsidR="00721DA2" w:rsidRPr="002B35FF" w:rsidRDefault="00C33A59"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630" w:type="dxa"/>
            <w:gridSpan w:val="2"/>
            <w:vAlign w:val="center"/>
          </w:tcPr>
          <w:p w:rsidR="00721DA2" w:rsidRPr="002B35FF" w:rsidRDefault="00721DA2" w:rsidP="008C7450">
            <w:pPr>
              <w:rPr>
                <w:sz w:val="21"/>
                <w:szCs w:val="21"/>
              </w:rPr>
            </w:pPr>
          </w:p>
        </w:tc>
        <w:tc>
          <w:tcPr>
            <w:tcW w:w="4860" w:type="dxa"/>
            <w:gridSpan w:val="3"/>
            <w:tcBorders>
              <w:bottom w:val="single" w:sz="4" w:space="0" w:color="auto"/>
            </w:tcBorders>
            <w:vAlign w:val="center"/>
          </w:tcPr>
          <w:p w:rsidR="00721DA2" w:rsidRPr="002B35FF" w:rsidRDefault="00C33A59"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70" w:type="dxa"/>
            <w:gridSpan w:val="2"/>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r w:rsidRPr="002B35FF">
              <w:rPr>
                <w:sz w:val="21"/>
                <w:szCs w:val="21"/>
              </w:rPr>
              <w:t>Printed Name</w:t>
            </w: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r w:rsidRPr="002B35FF">
              <w:rPr>
                <w:sz w:val="21"/>
                <w:szCs w:val="21"/>
              </w:rPr>
              <w:t>Printed Name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tcBorders>
              <w:bottom w:val="single" w:sz="4" w:space="0" w:color="auto"/>
            </w:tcBorders>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tcBorders>
              <w:bottom w:val="single" w:sz="4" w:space="0" w:color="auto"/>
            </w:tcBorders>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20" w:type="dxa"/>
            <w:gridSpan w:val="3"/>
            <w:vAlign w:val="center"/>
          </w:tcPr>
          <w:p w:rsidR="00721DA2" w:rsidRPr="002B35FF" w:rsidRDefault="00721DA2" w:rsidP="008C7450">
            <w:pPr>
              <w:rPr>
                <w:sz w:val="21"/>
                <w:szCs w:val="21"/>
              </w:rPr>
            </w:pPr>
          </w:p>
        </w:tc>
        <w:tc>
          <w:tcPr>
            <w:tcW w:w="4320" w:type="dxa"/>
            <w:tcBorders>
              <w:top w:val="single" w:sz="4" w:space="0" w:color="auto"/>
            </w:tcBorders>
            <w:vAlign w:val="center"/>
          </w:tcPr>
          <w:p w:rsidR="00721DA2" w:rsidRPr="002B35FF" w:rsidRDefault="00721DA2" w:rsidP="008C7450">
            <w:pPr>
              <w:rPr>
                <w:sz w:val="21"/>
                <w:szCs w:val="21"/>
              </w:rPr>
            </w:pPr>
            <w:r w:rsidRPr="002B35FF">
              <w:rPr>
                <w:sz w:val="21"/>
                <w:szCs w:val="21"/>
              </w:rPr>
              <w:t>Signature</w:t>
            </w: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p>
        </w:tc>
        <w:tc>
          <w:tcPr>
            <w:tcW w:w="732" w:type="dxa"/>
            <w:gridSpan w:val="3"/>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5137" w:type="dxa"/>
            <w:gridSpan w:val="3"/>
            <w:tcBorders>
              <w:bottom w:val="single" w:sz="4" w:space="0" w:color="auto"/>
            </w:tcBorders>
            <w:vAlign w:val="center"/>
          </w:tcPr>
          <w:p w:rsidR="00721DA2" w:rsidRPr="002B35FF" w:rsidRDefault="00C33A59"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70" w:type="dxa"/>
            <w:vAlign w:val="center"/>
          </w:tcPr>
          <w:p w:rsidR="00721DA2" w:rsidRPr="002B35FF" w:rsidRDefault="00721DA2" w:rsidP="008C7450">
            <w:pPr>
              <w:rPr>
                <w:sz w:val="21"/>
                <w:szCs w:val="21"/>
              </w:rPr>
            </w:pPr>
          </w:p>
        </w:tc>
        <w:tc>
          <w:tcPr>
            <w:tcW w:w="4770" w:type="dxa"/>
            <w:gridSpan w:val="2"/>
            <w:tcBorders>
              <w:bottom w:val="single" w:sz="4" w:space="0" w:color="auto"/>
            </w:tcBorders>
            <w:vAlign w:val="center"/>
          </w:tcPr>
          <w:p w:rsidR="00721DA2" w:rsidRPr="002B35FF" w:rsidRDefault="00C33A59" w:rsidP="008C7450">
            <w:pPr>
              <w:rPr>
                <w:sz w:val="21"/>
                <w:szCs w:val="21"/>
              </w:rPr>
            </w:pPr>
            <w:r w:rsidRPr="002B35FF">
              <w:rPr>
                <w:sz w:val="21"/>
                <w:szCs w:val="21"/>
              </w:rPr>
              <w:fldChar w:fldCharType="begin">
                <w:ffData>
                  <w:name w:val="SigName"/>
                  <w:enabled/>
                  <w:calcOnExit/>
                  <w:textInput>
                    <w:default w:val="NAME of AFFIANT"/>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NAME of AFFIANT</w:t>
            </w:r>
            <w:r w:rsidRPr="002B35FF">
              <w:rPr>
                <w:sz w:val="21"/>
                <w:szCs w:val="21"/>
              </w:rPr>
              <w:fldChar w:fldCharType="end"/>
            </w:r>
            <w:r w:rsidR="00721DA2" w:rsidRPr="002B35FF">
              <w:rPr>
                <w:sz w:val="21"/>
                <w:szCs w:val="21"/>
              </w:rPr>
              <w:t xml:space="preserve">, </w:t>
            </w:r>
            <w:r w:rsidRPr="002B35FF">
              <w:rPr>
                <w:sz w:val="21"/>
                <w:szCs w:val="21"/>
              </w:rPr>
              <w:fldChar w:fldCharType="begin">
                <w:ffData>
                  <w:name w:val="SigTitle"/>
                  <w:enabled/>
                  <w:calcOnExit/>
                  <w:textInput>
                    <w:default w:val="IF APPLICABLE (or delete)"/>
                  </w:textInput>
                </w:ffData>
              </w:fldChar>
            </w:r>
            <w:r w:rsidR="00721DA2" w:rsidRPr="002B35FF">
              <w:rPr>
                <w:sz w:val="21"/>
                <w:szCs w:val="21"/>
              </w:rPr>
              <w:instrText xml:space="preserve"> FORMTEXT </w:instrText>
            </w:r>
            <w:r w:rsidRPr="002B35FF">
              <w:rPr>
                <w:sz w:val="21"/>
                <w:szCs w:val="21"/>
              </w:rPr>
            </w:r>
            <w:r w:rsidRPr="002B35FF">
              <w:rPr>
                <w:sz w:val="21"/>
                <w:szCs w:val="21"/>
              </w:rPr>
              <w:fldChar w:fldCharType="separate"/>
            </w:r>
            <w:r w:rsidR="00721DA2" w:rsidRPr="002B35FF">
              <w:rPr>
                <w:noProof/>
                <w:sz w:val="21"/>
                <w:szCs w:val="21"/>
              </w:rPr>
              <w:t>IF APPLICABLE (or delete)</w:t>
            </w:r>
            <w:r w:rsidRPr="002B35FF">
              <w:rPr>
                <w:sz w:val="21"/>
                <w:szCs w:val="21"/>
              </w:rPr>
              <w:fldChar w:fldCharType="end"/>
            </w:r>
          </w:p>
        </w:tc>
        <w:tc>
          <w:tcPr>
            <w:tcW w:w="282" w:type="dxa"/>
            <w:gridSpan w:val="2"/>
            <w:vAlign w:val="center"/>
          </w:tcPr>
          <w:p w:rsidR="00721DA2" w:rsidRPr="002B35FF" w:rsidRDefault="00721DA2" w:rsidP="008C7450">
            <w:pPr>
              <w:rPr>
                <w:sz w:val="21"/>
                <w:szCs w:val="21"/>
              </w:rPr>
            </w:pPr>
          </w:p>
        </w:tc>
      </w:tr>
      <w:tr w:rsidR="00721DA2" w:rsidRPr="002B35FF" w:rsidTr="00721DA2">
        <w:trPr>
          <w:gridAfter w:val="1"/>
          <w:wAfter w:w="78" w:type="dxa"/>
          <w:jc w:val="center"/>
        </w:trPr>
        <w:tc>
          <w:tcPr>
            <w:tcW w:w="4687" w:type="dxa"/>
            <w:vAlign w:val="center"/>
          </w:tcPr>
          <w:p w:rsidR="00721DA2" w:rsidRPr="002B35FF" w:rsidRDefault="00721DA2" w:rsidP="008C7450">
            <w:pPr>
              <w:rPr>
                <w:sz w:val="21"/>
                <w:szCs w:val="21"/>
              </w:rPr>
            </w:pPr>
            <w:r w:rsidRPr="002B35FF">
              <w:rPr>
                <w:sz w:val="21"/>
                <w:szCs w:val="21"/>
              </w:rPr>
              <w:t>Printed Name</w:t>
            </w:r>
          </w:p>
        </w:tc>
        <w:tc>
          <w:tcPr>
            <w:tcW w:w="720" w:type="dxa"/>
            <w:gridSpan w:val="3"/>
            <w:vAlign w:val="center"/>
          </w:tcPr>
          <w:p w:rsidR="00721DA2" w:rsidRPr="002B35FF" w:rsidRDefault="00721DA2" w:rsidP="008C7450">
            <w:pPr>
              <w:rPr>
                <w:sz w:val="21"/>
                <w:szCs w:val="21"/>
              </w:rPr>
            </w:pPr>
          </w:p>
        </w:tc>
        <w:tc>
          <w:tcPr>
            <w:tcW w:w="4320" w:type="dxa"/>
            <w:vAlign w:val="center"/>
          </w:tcPr>
          <w:p w:rsidR="00721DA2" w:rsidRPr="002B35FF" w:rsidRDefault="00721DA2" w:rsidP="008C7450">
            <w:pPr>
              <w:rPr>
                <w:sz w:val="21"/>
                <w:szCs w:val="21"/>
              </w:rPr>
            </w:pPr>
            <w:r w:rsidRPr="002B35FF">
              <w:rPr>
                <w:sz w:val="21"/>
                <w:szCs w:val="21"/>
              </w:rPr>
              <w:t>Printed Name</w:t>
            </w:r>
          </w:p>
        </w:tc>
        <w:tc>
          <w:tcPr>
            <w:tcW w:w="732" w:type="dxa"/>
            <w:gridSpan w:val="3"/>
            <w:vAlign w:val="center"/>
          </w:tcPr>
          <w:p w:rsidR="00721DA2" w:rsidRPr="002B35FF" w:rsidRDefault="00721DA2" w:rsidP="008C7450">
            <w:pPr>
              <w:rPr>
                <w:sz w:val="21"/>
                <w:szCs w:val="21"/>
              </w:rPr>
            </w:pPr>
          </w:p>
        </w:tc>
      </w:tr>
    </w:tbl>
    <w:p w:rsidR="00D43480" w:rsidRPr="002B35FF" w:rsidRDefault="00D43480" w:rsidP="005262E3">
      <w:pPr>
        <w:spacing w:before="240" w:line="220" w:lineRule="exact"/>
        <w:jc w:val="both"/>
        <w:rPr>
          <w:b/>
          <w:sz w:val="21"/>
          <w:szCs w:val="21"/>
        </w:rPr>
      </w:pPr>
      <w:r w:rsidRPr="002B35FF">
        <w:rPr>
          <w:b/>
          <w:sz w:val="21"/>
          <w:szCs w:val="21"/>
        </w:rPr>
        <w:t xml:space="preserve">STATE OF: </w:t>
      </w:r>
      <w:r w:rsidR="00C33A59" w:rsidRPr="002B35FF">
        <w:rPr>
          <w:b/>
          <w:sz w:val="21"/>
          <w:szCs w:val="21"/>
          <w:u w:val="single"/>
        </w:rPr>
        <w:fldChar w:fldCharType="begin">
          <w:ffData>
            <w:name w:val="Text37"/>
            <w:enabled/>
            <w:calcOnExit w:val="0"/>
            <w:textInput>
              <w:default w:val="______________________________"/>
            </w:textInput>
          </w:ffData>
        </w:fldChar>
      </w:r>
      <w:r w:rsidRPr="002B35FF">
        <w:rPr>
          <w:b/>
          <w:sz w:val="21"/>
          <w:szCs w:val="21"/>
          <w:u w:val="single"/>
        </w:rPr>
        <w:instrText xml:space="preserve"> FORMTEXT </w:instrText>
      </w:r>
      <w:r w:rsidR="00C33A59" w:rsidRPr="002B35FF">
        <w:rPr>
          <w:b/>
          <w:sz w:val="21"/>
          <w:szCs w:val="21"/>
          <w:u w:val="single"/>
        </w:rPr>
      </w:r>
      <w:r w:rsidR="00C33A59" w:rsidRPr="002B35FF">
        <w:rPr>
          <w:b/>
          <w:sz w:val="21"/>
          <w:szCs w:val="21"/>
          <w:u w:val="single"/>
        </w:rPr>
        <w:fldChar w:fldCharType="separate"/>
      </w:r>
      <w:r w:rsidRPr="002B35FF">
        <w:rPr>
          <w:b/>
          <w:noProof/>
          <w:sz w:val="21"/>
          <w:szCs w:val="21"/>
          <w:u w:val="single"/>
        </w:rPr>
        <w:t>______________________________</w:t>
      </w:r>
      <w:r w:rsidR="00C33A59" w:rsidRPr="002B35FF">
        <w:rPr>
          <w:b/>
          <w:sz w:val="21"/>
          <w:szCs w:val="21"/>
          <w:u w:val="single"/>
        </w:rPr>
        <w:fldChar w:fldCharType="end"/>
      </w:r>
      <w:r w:rsidRPr="002B35FF">
        <w:rPr>
          <w:b/>
          <w:sz w:val="21"/>
          <w:szCs w:val="21"/>
        </w:rPr>
        <w:t>:</w:t>
      </w:r>
    </w:p>
    <w:p w:rsidR="00D43480" w:rsidRPr="002B35FF" w:rsidRDefault="00D43480" w:rsidP="00D43480">
      <w:pPr>
        <w:tabs>
          <w:tab w:val="left" w:pos="5040"/>
        </w:tabs>
        <w:spacing w:line="220" w:lineRule="exact"/>
        <w:jc w:val="both"/>
        <w:rPr>
          <w:b/>
          <w:sz w:val="21"/>
          <w:szCs w:val="21"/>
        </w:rPr>
      </w:pPr>
      <w:r w:rsidRPr="002B35FF">
        <w:rPr>
          <w:b/>
          <w:sz w:val="21"/>
          <w:szCs w:val="21"/>
        </w:rPr>
        <w:tab/>
        <w:t>SS:</w:t>
      </w:r>
    </w:p>
    <w:p w:rsidR="00D43480" w:rsidRPr="002B35FF" w:rsidRDefault="00D43480" w:rsidP="00D43480">
      <w:pPr>
        <w:spacing w:line="220" w:lineRule="exact"/>
        <w:jc w:val="both"/>
        <w:rPr>
          <w:b/>
          <w:sz w:val="21"/>
          <w:szCs w:val="21"/>
        </w:rPr>
      </w:pPr>
      <w:r w:rsidRPr="002B35FF">
        <w:rPr>
          <w:b/>
          <w:sz w:val="21"/>
          <w:szCs w:val="21"/>
        </w:rPr>
        <w:t xml:space="preserve">COUNTY OF </w:t>
      </w:r>
      <w:r w:rsidR="00C33A59" w:rsidRPr="002B35FF">
        <w:rPr>
          <w:b/>
          <w:sz w:val="21"/>
          <w:szCs w:val="21"/>
          <w:u w:val="single"/>
        </w:rPr>
        <w:fldChar w:fldCharType="begin">
          <w:ffData>
            <w:name w:val="Text37"/>
            <w:enabled/>
            <w:calcOnExit w:val="0"/>
            <w:textInput>
              <w:default w:val="______________________________"/>
            </w:textInput>
          </w:ffData>
        </w:fldChar>
      </w:r>
      <w:r w:rsidRPr="002B35FF">
        <w:rPr>
          <w:b/>
          <w:sz w:val="21"/>
          <w:szCs w:val="21"/>
          <w:u w:val="single"/>
        </w:rPr>
        <w:instrText xml:space="preserve"> FORMTEXT </w:instrText>
      </w:r>
      <w:r w:rsidR="00C33A59" w:rsidRPr="002B35FF">
        <w:rPr>
          <w:b/>
          <w:sz w:val="21"/>
          <w:szCs w:val="21"/>
          <w:u w:val="single"/>
        </w:rPr>
      </w:r>
      <w:r w:rsidR="00C33A59" w:rsidRPr="002B35FF">
        <w:rPr>
          <w:b/>
          <w:sz w:val="21"/>
          <w:szCs w:val="21"/>
          <w:u w:val="single"/>
        </w:rPr>
        <w:fldChar w:fldCharType="separate"/>
      </w:r>
      <w:r w:rsidRPr="002B35FF">
        <w:rPr>
          <w:b/>
          <w:noProof/>
          <w:sz w:val="21"/>
          <w:szCs w:val="21"/>
          <w:u w:val="single"/>
        </w:rPr>
        <w:t>______________________________</w:t>
      </w:r>
      <w:r w:rsidR="00C33A59" w:rsidRPr="002B35FF">
        <w:rPr>
          <w:b/>
          <w:sz w:val="21"/>
          <w:szCs w:val="21"/>
          <w:u w:val="single"/>
        </w:rPr>
        <w:fldChar w:fldCharType="end"/>
      </w:r>
      <w:r w:rsidRPr="002B35FF">
        <w:rPr>
          <w:b/>
          <w:sz w:val="21"/>
          <w:szCs w:val="21"/>
        </w:rPr>
        <w:t>:</w:t>
      </w:r>
    </w:p>
    <w:p w:rsidR="00D43480" w:rsidRPr="002B35FF" w:rsidRDefault="00D43480" w:rsidP="00D43480">
      <w:pPr>
        <w:spacing w:line="220" w:lineRule="exact"/>
        <w:jc w:val="both"/>
        <w:rPr>
          <w:b/>
          <w:sz w:val="21"/>
          <w:szCs w:val="21"/>
        </w:rPr>
      </w:pPr>
    </w:p>
    <w:p w:rsidR="00D43480" w:rsidRPr="002B35FF" w:rsidRDefault="00961397" w:rsidP="00721DA2">
      <w:pPr>
        <w:pStyle w:val="NORMALTEXT"/>
        <w:rPr>
          <w:sz w:val="21"/>
          <w:szCs w:val="21"/>
        </w:rPr>
      </w:pPr>
      <w:r w:rsidRPr="002B35FF">
        <w:rPr>
          <w:sz w:val="21"/>
          <w:szCs w:val="21"/>
        </w:rPr>
        <w:t xml:space="preserve">I, the undersigned, a Notary Public, in and for said County and State aforesaid, hereby certify that </w:t>
      </w:r>
      <w:fldSimple w:instr=" REF  Grantor  \* MERGEFORMAT ">
        <w:r w:rsidR="00FD1BAA" w:rsidRPr="002B35FF">
          <w:rPr>
            <w:noProof/>
            <w:sz w:val="21"/>
            <w:szCs w:val="21"/>
            <w:u w:val="single"/>
          </w:rPr>
          <w:t>GRANTOR(S)</w:t>
        </w:r>
      </w:fldSimple>
      <w:r w:rsidR="00721DA2" w:rsidRPr="002B35FF">
        <w:rPr>
          <w:sz w:val="21"/>
          <w:szCs w:val="21"/>
        </w:rPr>
        <w:t xml:space="preserve"> </w:t>
      </w:r>
      <w:r w:rsidRPr="002B35FF">
        <w:rPr>
          <w:sz w:val="21"/>
          <w:szCs w:val="21"/>
        </w:rPr>
        <w:t>appeared before me this day in person and acknowledged that they signed, sealed and delivered such instrument as their free and voluntary act and deed for the uses and purposes set forth therein.</w:t>
      </w:r>
      <w:r w:rsidR="00D43480" w:rsidRPr="002B35FF">
        <w:rPr>
          <w:sz w:val="21"/>
          <w:szCs w:val="21"/>
        </w:rPr>
        <w:t xml:space="preserve"> </w:t>
      </w:r>
    </w:p>
    <w:p w:rsidR="00D43480" w:rsidRPr="002B35FF" w:rsidRDefault="00D43480" w:rsidP="00721DA2">
      <w:pPr>
        <w:pStyle w:val="NORMALTEXT"/>
        <w:rPr>
          <w:sz w:val="21"/>
          <w:szCs w:val="21"/>
        </w:rPr>
      </w:pPr>
      <w:r w:rsidRPr="002B35FF">
        <w:rPr>
          <w:sz w:val="21"/>
          <w:szCs w:val="21"/>
        </w:rPr>
        <w:t xml:space="preserve">Witness my hand and Notarial Seal this </w:t>
      </w:r>
      <w:r w:rsidR="00C33A59" w:rsidRPr="002B35FF">
        <w:rPr>
          <w:sz w:val="21"/>
          <w:szCs w:val="21"/>
          <w:u w:val="single"/>
        </w:rPr>
        <w:fldChar w:fldCharType="begin">
          <w:ffData>
            <w:name w:val="Text38"/>
            <w:enabled/>
            <w:calcOnExit w:val="0"/>
            <w:textInput>
              <w:default w:val="                  "/>
            </w:textInput>
          </w:ffData>
        </w:fldChar>
      </w:r>
      <w:bookmarkStart w:id="12" w:name="Text38"/>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bookmarkEnd w:id="12"/>
      <w:r w:rsidRPr="002B35FF">
        <w:rPr>
          <w:sz w:val="21"/>
          <w:szCs w:val="21"/>
        </w:rPr>
        <w:t xml:space="preserve"> day of </w:t>
      </w:r>
      <w:r w:rsidR="00C33A59" w:rsidRPr="002B35FF">
        <w:rPr>
          <w:sz w:val="21"/>
          <w:szCs w:val="21"/>
          <w:u w:val="single"/>
        </w:rPr>
        <w:fldChar w:fldCharType="begin">
          <w:ffData>
            <w:name w:val="Text39"/>
            <w:enabled/>
            <w:calcOnExit w:val="0"/>
            <w:textInput>
              <w:default w:val="                                             "/>
            </w:textInput>
          </w:ffData>
        </w:fldChar>
      </w:r>
      <w:bookmarkStart w:id="13" w:name="Text39"/>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bookmarkEnd w:id="13"/>
      <w:r w:rsidRPr="002B35FF">
        <w:rPr>
          <w:sz w:val="21"/>
          <w:szCs w:val="21"/>
        </w:rPr>
        <w:t xml:space="preserve">, </w:t>
      </w:r>
      <w:r w:rsidR="00C33A59" w:rsidRPr="002B35FF">
        <w:rPr>
          <w:sz w:val="21"/>
          <w:szCs w:val="21"/>
          <w:u w:val="single"/>
        </w:rPr>
        <w:fldChar w:fldCharType="begin">
          <w:ffData>
            <w:name w:val="Text40"/>
            <w:enabled/>
            <w:calcOnExit w:val="0"/>
            <w:textInput>
              <w:default w:val="                         "/>
            </w:textInput>
          </w:ffData>
        </w:fldChar>
      </w:r>
      <w:bookmarkStart w:id="14" w:name="Text40"/>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 xml:space="preserve">                         </w:t>
      </w:r>
      <w:r w:rsidR="00C33A59" w:rsidRPr="002B35FF">
        <w:rPr>
          <w:sz w:val="21"/>
          <w:szCs w:val="21"/>
          <w:u w:val="single"/>
        </w:rPr>
        <w:fldChar w:fldCharType="end"/>
      </w:r>
      <w:bookmarkEnd w:id="14"/>
      <w:r w:rsidRPr="002B35FF">
        <w:rPr>
          <w:sz w:val="21"/>
          <w:szCs w:val="21"/>
        </w:rPr>
        <w:t>.</w:t>
      </w:r>
    </w:p>
    <w:p w:rsidR="00D43480" w:rsidRPr="002B35FF" w:rsidRDefault="00D43480" w:rsidP="00D43480">
      <w:pPr>
        <w:spacing w:line="360" w:lineRule="auto"/>
        <w:jc w:val="both"/>
        <w:rPr>
          <w:sz w:val="21"/>
          <w:szCs w:val="21"/>
        </w:rPr>
      </w:pPr>
    </w:p>
    <w:p w:rsidR="00D43480" w:rsidRPr="002B35FF" w:rsidRDefault="00D43480" w:rsidP="00D43480">
      <w:pPr>
        <w:spacing w:line="220" w:lineRule="exact"/>
        <w:jc w:val="both"/>
        <w:rPr>
          <w:sz w:val="21"/>
          <w:szCs w:val="21"/>
          <w:u w:val="single"/>
        </w:rPr>
      </w:pPr>
      <w:r w:rsidRPr="002B35FF">
        <w:rPr>
          <w:sz w:val="21"/>
          <w:szCs w:val="21"/>
          <w:u w:val="single"/>
        </w:rPr>
        <w:t xml:space="preserve">                                                                                                         </w:t>
      </w:r>
    </w:p>
    <w:p w:rsidR="00D43480" w:rsidRPr="002B35FF" w:rsidRDefault="00D43480" w:rsidP="00D43480">
      <w:pPr>
        <w:keepNext/>
        <w:keepLines/>
        <w:rPr>
          <w:sz w:val="21"/>
          <w:szCs w:val="21"/>
          <w:u w:val="single"/>
        </w:rPr>
      </w:pPr>
      <w:r w:rsidRPr="002B35FF">
        <w:rPr>
          <w:sz w:val="21"/>
          <w:szCs w:val="21"/>
        </w:rPr>
        <w:t xml:space="preserve">Signature </w:t>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r w:rsidRPr="002B35FF">
        <w:rPr>
          <w:sz w:val="21"/>
          <w:szCs w:val="21"/>
          <w:u w:val="single"/>
        </w:rPr>
        <w:tab/>
      </w:r>
    </w:p>
    <w:p w:rsidR="00D43480" w:rsidRPr="002B35FF" w:rsidRDefault="00D43480" w:rsidP="00D43480">
      <w:pPr>
        <w:keepNext/>
        <w:keepLines/>
        <w:jc w:val="both"/>
        <w:rPr>
          <w:sz w:val="21"/>
          <w:szCs w:val="21"/>
          <w:u w:val="single"/>
        </w:rPr>
      </w:pPr>
      <w:r w:rsidRPr="002B35FF">
        <w:rPr>
          <w:sz w:val="21"/>
          <w:szCs w:val="21"/>
          <w:u w:val="single"/>
        </w:rPr>
        <w:t xml:space="preserve">                                                                                                       </w:t>
      </w:r>
    </w:p>
    <w:p w:rsidR="00D43480" w:rsidRPr="002B35FF" w:rsidRDefault="00D43480" w:rsidP="00D43480">
      <w:pPr>
        <w:keepNext/>
        <w:keepLines/>
        <w:jc w:val="both"/>
        <w:rPr>
          <w:sz w:val="21"/>
          <w:szCs w:val="21"/>
          <w:u w:val="single"/>
        </w:rPr>
      </w:pPr>
      <w:r w:rsidRPr="002B35FF">
        <w:rPr>
          <w:sz w:val="21"/>
          <w:szCs w:val="21"/>
        </w:rPr>
        <w:t xml:space="preserve">Printed Name </w:t>
      </w:r>
      <w:r w:rsidR="00C33A59" w:rsidRPr="002B35FF">
        <w:rPr>
          <w:sz w:val="21"/>
          <w:szCs w:val="21"/>
          <w:u w:val="single"/>
        </w:rPr>
        <w:fldChar w:fldCharType="begin">
          <w:ffData>
            <w:name w:val="Text21"/>
            <w:enabled/>
            <w:calcOnExit w:val="0"/>
            <w:textInput>
              <w:default w:val="___________________________________________"/>
              <w:format w:val="FIRST CAPITAL"/>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___________________________________________</w:t>
      </w:r>
      <w:r w:rsidR="00C33A59" w:rsidRPr="002B35FF">
        <w:rPr>
          <w:sz w:val="21"/>
          <w:szCs w:val="21"/>
          <w:u w:val="single"/>
        </w:rPr>
        <w:fldChar w:fldCharType="end"/>
      </w:r>
    </w:p>
    <w:p w:rsidR="00D43480" w:rsidRPr="002B35FF" w:rsidRDefault="00D43480" w:rsidP="00D43480">
      <w:pPr>
        <w:keepNext/>
        <w:keepLines/>
        <w:jc w:val="both"/>
        <w:rPr>
          <w:sz w:val="21"/>
          <w:szCs w:val="21"/>
        </w:rPr>
      </w:pPr>
    </w:p>
    <w:p w:rsidR="00D43480" w:rsidRPr="002B35FF" w:rsidRDefault="00D43480" w:rsidP="00D43480">
      <w:pPr>
        <w:keepNext/>
        <w:keepLines/>
        <w:jc w:val="both"/>
        <w:rPr>
          <w:sz w:val="21"/>
          <w:szCs w:val="21"/>
          <w:u w:val="single"/>
        </w:rPr>
      </w:pPr>
      <w:r w:rsidRPr="002B35FF">
        <w:rPr>
          <w:sz w:val="21"/>
          <w:szCs w:val="21"/>
        </w:rPr>
        <w:t xml:space="preserve">My Commission </w:t>
      </w:r>
      <w:proofErr w:type="gramStart"/>
      <w:r w:rsidRPr="002B35FF">
        <w:rPr>
          <w:sz w:val="21"/>
          <w:szCs w:val="21"/>
        </w:rPr>
        <w:t>expires</w:t>
      </w:r>
      <w:proofErr w:type="gramEnd"/>
      <w:r w:rsidRPr="002B35FF">
        <w:rPr>
          <w:sz w:val="21"/>
          <w:szCs w:val="21"/>
        </w:rPr>
        <w:t xml:space="preserve"> </w:t>
      </w:r>
      <w:r w:rsidR="00C33A59" w:rsidRPr="002B35FF">
        <w:rPr>
          <w:sz w:val="21"/>
          <w:szCs w:val="21"/>
          <w:u w:val="single"/>
        </w:rPr>
        <w:fldChar w:fldCharType="begin">
          <w:ffData>
            <w:name w:val="Text21"/>
            <w:enabled/>
            <w:calcOnExit w:val="0"/>
            <w:textInput>
              <w:default w:val="___________________________________________"/>
              <w:format w:val="FIRST CAPITAL"/>
            </w:textInput>
          </w:ffData>
        </w:fldChar>
      </w:r>
      <w:r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Pr="002B35FF">
        <w:rPr>
          <w:noProof/>
          <w:sz w:val="21"/>
          <w:szCs w:val="21"/>
          <w:u w:val="single"/>
        </w:rPr>
        <w:t>___________________________________________</w:t>
      </w:r>
      <w:r w:rsidR="00C33A59" w:rsidRPr="002B35FF">
        <w:rPr>
          <w:sz w:val="21"/>
          <w:szCs w:val="21"/>
          <w:u w:val="single"/>
        </w:rPr>
        <w:fldChar w:fldCharType="end"/>
      </w:r>
    </w:p>
    <w:p w:rsidR="00D43480" w:rsidRPr="002B35FF" w:rsidRDefault="00D43480" w:rsidP="00D43480">
      <w:pPr>
        <w:keepNext/>
        <w:keepLines/>
        <w:spacing w:line="220" w:lineRule="exact"/>
        <w:jc w:val="both"/>
        <w:rPr>
          <w:sz w:val="21"/>
          <w:szCs w:val="21"/>
        </w:rPr>
      </w:pPr>
    </w:p>
    <w:p w:rsidR="00D43480" w:rsidRPr="002B35FF" w:rsidRDefault="00D43480" w:rsidP="00D43480">
      <w:pPr>
        <w:tabs>
          <w:tab w:val="left" w:pos="6120"/>
        </w:tabs>
        <w:spacing w:line="220" w:lineRule="exact"/>
        <w:jc w:val="both"/>
        <w:rPr>
          <w:sz w:val="21"/>
          <w:szCs w:val="21"/>
          <w:u w:val="single"/>
        </w:rPr>
      </w:pPr>
      <w:r w:rsidRPr="002B35FF">
        <w:rPr>
          <w:sz w:val="21"/>
          <w:szCs w:val="21"/>
        </w:rPr>
        <w:t xml:space="preserve">I am a resident of </w:t>
      </w:r>
      <w:r w:rsidR="00C33A59" w:rsidRPr="002B35FF">
        <w:rPr>
          <w:sz w:val="21"/>
          <w:szCs w:val="21"/>
          <w:u w:val="single"/>
        </w:rPr>
        <w:fldChar w:fldCharType="begin">
          <w:ffData>
            <w:name w:val="Text37"/>
            <w:enabled/>
            <w:calcOnExit w:val="0"/>
            <w:textInput>
              <w:default w:val="______________________________"/>
            </w:textInput>
          </w:ffData>
        </w:fldChar>
      </w:r>
      <w:bookmarkStart w:id="15" w:name="Text37"/>
      <w:r w:rsidR="00FD1BAA" w:rsidRPr="002B35FF">
        <w:rPr>
          <w:sz w:val="21"/>
          <w:szCs w:val="21"/>
          <w:u w:val="single"/>
        </w:rPr>
        <w:instrText xml:space="preserve"> FORMTEXT </w:instrText>
      </w:r>
      <w:r w:rsidR="00C33A59" w:rsidRPr="002B35FF">
        <w:rPr>
          <w:sz w:val="21"/>
          <w:szCs w:val="21"/>
          <w:u w:val="single"/>
        </w:rPr>
      </w:r>
      <w:r w:rsidR="00C33A59" w:rsidRPr="002B35FF">
        <w:rPr>
          <w:sz w:val="21"/>
          <w:szCs w:val="21"/>
          <w:u w:val="single"/>
        </w:rPr>
        <w:fldChar w:fldCharType="separate"/>
      </w:r>
      <w:r w:rsidR="00FD1BAA" w:rsidRPr="002B35FF">
        <w:rPr>
          <w:noProof/>
          <w:sz w:val="21"/>
          <w:szCs w:val="21"/>
          <w:u w:val="single"/>
        </w:rPr>
        <w:t>______________________________</w:t>
      </w:r>
      <w:r w:rsidR="00C33A59" w:rsidRPr="002B35FF">
        <w:rPr>
          <w:sz w:val="21"/>
          <w:szCs w:val="21"/>
          <w:u w:val="single"/>
        </w:rPr>
        <w:fldChar w:fldCharType="end"/>
      </w:r>
      <w:bookmarkEnd w:id="15"/>
      <w:r w:rsidRPr="002B35FF">
        <w:rPr>
          <w:sz w:val="21"/>
          <w:szCs w:val="21"/>
        </w:rPr>
        <w:t xml:space="preserve"> County.</w:t>
      </w:r>
    </w:p>
    <w:p w:rsidR="00110684" w:rsidRPr="002B35FF" w:rsidRDefault="00110684" w:rsidP="0097687F">
      <w:pPr>
        <w:spacing w:line="220" w:lineRule="exact"/>
        <w:jc w:val="both"/>
        <w:rPr>
          <w:sz w:val="21"/>
          <w:szCs w:val="21"/>
        </w:rPr>
      </w:pPr>
    </w:p>
    <w:sectPr w:rsidR="00110684" w:rsidRPr="002B35FF" w:rsidSect="00DC706D">
      <w:headerReference w:type="default" r:id="rId10"/>
      <w:footerReference w:type="default" r:id="rId11"/>
      <w:pgSz w:w="12240" w:h="15840" w:code="1"/>
      <w:pgMar w:top="1440" w:right="720" w:bottom="1440" w:left="72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D8" w:rsidRDefault="000750D8" w:rsidP="00BE6243">
      <w:r>
        <w:separator/>
      </w:r>
    </w:p>
  </w:endnote>
  <w:endnote w:type="continuationSeparator" w:id="0">
    <w:p w:rsidR="000750D8" w:rsidRDefault="000750D8" w:rsidP="00BE6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50" w:rsidRDefault="008C7450" w:rsidP="0042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D8" w:rsidRDefault="000750D8" w:rsidP="00BE6243">
      <w:r>
        <w:separator/>
      </w:r>
    </w:p>
  </w:footnote>
  <w:footnote w:type="continuationSeparator" w:id="0">
    <w:p w:rsidR="000750D8" w:rsidRDefault="000750D8" w:rsidP="00BE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top w:w="14" w:type="dxa"/>
        <w:left w:w="115" w:type="dxa"/>
        <w:bottom w:w="14" w:type="dxa"/>
        <w:right w:w="115" w:type="dxa"/>
      </w:tblCellMar>
      <w:tblLook w:val="01E0"/>
    </w:tblPr>
    <w:tblGrid>
      <w:gridCol w:w="5748"/>
      <w:gridCol w:w="1443"/>
      <w:gridCol w:w="3249"/>
    </w:tblGrid>
    <w:tr w:rsidR="008C7450" w:rsidRPr="000873E3" w:rsidTr="008C7450">
      <w:trPr>
        <w:jc w:val="center"/>
      </w:trPr>
      <w:tc>
        <w:tcPr>
          <w:tcW w:w="5748" w:type="dxa"/>
          <w:vAlign w:val="center"/>
        </w:tcPr>
        <w:p w:rsidR="008C7450" w:rsidRPr="000873E3" w:rsidRDefault="008C7450" w:rsidP="008C7450">
          <w:pPr>
            <w:rPr>
              <w:sz w:val="21"/>
              <w:szCs w:val="21"/>
            </w:rPr>
          </w:pPr>
          <w:r w:rsidRPr="000873E3">
            <w:rPr>
              <w:sz w:val="21"/>
              <w:szCs w:val="21"/>
            </w:rPr>
            <w:t>Affidavit &amp; Request For Cancellation Of Oil &amp; Gas Lease</w:t>
          </w:r>
        </w:p>
      </w:tc>
      <w:tc>
        <w:tcPr>
          <w:tcW w:w="1443" w:type="dxa"/>
          <w:vAlign w:val="center"/>
        </w:tcPr>
        <w:p w:rsidR="008C7450" w:rsidRPr="000873E3" w:rsidRDefault="008C7450" w:rsidP="008C7450">
          <w:pPr>
            <w:rPr>
              <w:sz w:val="21"/>
              <w:szCs w:val="21"/>
            </w:rPr>
          </w:pPr>
          <w:r w:rsidRPr="000873E3">
            <w:rPr>
              <w:sz w:val="21"/>
              <w:szCs w:val="21"/>
            </w:rPr>
            <w:t>Project:</w:t>
          </w:r>
        </w:p>
      </w:tc>
      <w:tc>
        <w:tcPr>
          <w:tcW w:w="3249" w:type="dxa"/>
          <w:tcBorders>
            <w:bottom w:val="single" w:sz="4" w:space="0" w:color="auto"/>
          </w:tcBorders>
          <w:vAlign w:val="center"/>
        </w:tcPr>
        <w:p w:rsidR="008C7450" w:rsidRPr="000873E3" w:rsidRDefault="008C7450" w:rsidP="008C7450">
          <w:pPr>
            <w:rPr>
              <w:sz w:val="21"/>
              <w:szCs w:val="21"/>
            </w:rPr>
          </w:pPr>
        </w:p>
      </w:tc>
    </w:tr>
    <w:tr w:rsidR="008C7450" w:rsidRPr="000873E3" w:rsidTr="008C7450">
      <w:trPr>
        <w:jc w:val="center"/>
      </w:trPr>
      <w:tc>
        <w:tcPr>
          <w:tcW w:w="5748" w:type="dxa"/>
          <w:vAlign w:val="center"/>
        </w:tcPr>
        <w:p w:rsidR="008C7450" w:rsidRPr="000873E3" w:rsidRDefault="008C7450" w:rsidP="008C7450">
          <w:pPr>
            <w:pStyle w:val="CHAPTERHEADING"/>
            <w:tabs>
              <w:tab w:val="left" w:pos="3240"/>
            </w:tabs>
            <w:spacing w:before="0" w:after="0"/>
            <w:jc w:val="left"/>
            <w:rPr>
              <w:b w:val="0"/>
              <w:caps w:val="0"/>
              <w:sz w:val="21"/>
              <w:szCs w:val="21"/>
            </w:rPr>
          </w:pPr>
        </w:p>
      </w:tc>
      <w:tc>
        <w:tcPr>
          <w:tcW w:w="1443" w:type="dxa"/>
          <w:vAlign w:val="center"/>
        </w:tcPr>
        <w:p w:rsidR="008C7450" w:rsidRPr="000873E3" w:rsidRDefault="008C7450" w:rsidP="008C7450">
          <w:pPr>
            <w:rPr>
              <w:sz w:val="21"/>
              <w:szCs w:val="21"/>
            </w:rPr>
          </w:pPr>
          <w:r w:rsidRPr="000873E3">
            <w:rPr>
              <w:sz w:val="21"/>
              <w:szCs w:val="21"/>
            </w:rPr>
            <w:t>Code:</w:t>
          </w:r>
        </w:p>
      </w:tc>
      <w:tc>
        <w:tcPr>
          <w:tcW w:w="3249" w:type="dxa"/>
          <w:tcBorders>
            <w:bottom w:val="single" w:sz="4" w:space="0" w:color="auto"/>
          </w:tcBorders>
          <w:vAlign w:val="center"/>
        </w:tcPr>
        <w:p w:rsidR="008C7450" w:rsidRPr="000873E3" w:rsidRDefault="008C7450" w:rsidP="008C7450">
          <w:pPr>
            <w:rPr>
              <w:sz w:val="21"/>
              <w:szCs w:val="21"/>
            </w:rPr>
          </w:pPr>
        </w:p>
      </w:tc>
    </w:tr>
    <w:tr w:rsidR="008C7450" w:rsidRPr="000873E3" w:rsidTr="008C7450">
      <w:trPr>
        <w:jc w:val="center"/>
      </w:trPr>
      <w:tc>
        <w:tcPr>
          <w:tcW w:w="5748" w:type="dxa"/>
          <w:vAlign w:val="center"/>
        </w:tcPr>
        <w:p w:rsidR="008C7450" w:rsidRPr="000873E3" w:rsidRDefault="008C7450" w:rsidP="008C7450">
          <w:pPr>
            <w:rPr>
              <w:sz w:val="21"/>
              <w:szCs w:val="21"/>
            </w:rPr>
          </w:pPr>
        </w:p>
      </w:tc>
      <w:tc>
        <w:tcPr>
          <w:tcW w:w="1443" w:type="dxa"/>
          <w:vAlign w:val="center"/>
        </w:tcPr>
        <w:p w:rsidR="008C7450" w:rsidRPr="000873E3" w:rsidRDefault="008C7450" w:rsidP="008C7450">
          <w:pPr>
            <w:rPr>
              <w:sz w:val="21"/>
              <w:szCs w:val="21"/>
            </w:rPr>
          </w:pPr>
          <w:r w:rsidRPr="000873E3">
            <w:rPr>
              <w:sz w:val="21"/>
              <w:szCs w:val="21"/>
            </w:rPr>
            <w:t>Parcel:</w:t>
          </w:r>
        </w:p>
      </w:tc>
      <w:tc>
        <w:tcPr>
          <w:tcW w:w="3249" w:type="dxa"/>
          <w:tcBorders>
            <w:bottom w:val="single" w:sz="4" w:space="0" w:color="auto"/>
          </w:tcBorders>
          <w:vAlign w:val="center"/>
        </w:tcPr>
        <w:p w:rsidR="008C7450" w:rsidRPr="000873E3" w:rsidRDefault="008C7450" w:rsidP="008C7450">
          <w:pPr>
            <w:rPr>
              <w:sz w:val="21"/>
              <w:szCs w:val="21"/>
            </w:rPr>
          </w:pPr>
        </w:p>
      </w:tc>
    </w:tr>
    <w:tr w:rsidR="008C7450" w:rsidRPr="000873E3" w:rsidTr="008C7450">
      <w:trPr>
        <w:jc w:val="center"/>
      </w:trPr>
      <w:tc>
        <w:tcPr>
          <w:tcW w:w="5748" w:type="dxa"/>
          <w:vAlign w:val="center"/>
        </w:tcPr>
        <w:p w:rsidR="008C7450" w:rsidRPr="000873E3" w:rsidRDefault="008C7450" w:rsidP="008C7450">
          <w:pPr>
            <w:rPr>
              <w:sz w:val="21"/>
              <w:szCs w:val="21"/>
            </w:rPr>
          </w:pPr>
        </w:p>
      </w:tc>
      <w:tc>
        <w:tcPr>
          <w:tcW w:w="1443" w:type="dxa"/>
          <w:vAlign w:val="center"/>
        </w:tcPr>
        <w:p w:rsidR="008C7450" w:rsidRPr="000873E3" w:rsidRDefault="008C7450" w:rsidP="008C7450">
          <w:pPr>
            <w:rPr>
              <w:sz w:val="21"/>
              <w:szCs w:val="21"/>
            </w:rPr>
          </w:pPr>
          <w:r w:rsidRPr="000873E3">
            <w:rPr>
              <w:sz w:val="21"/>
              <w:szCs w:val="21"/>
            </w:rPr>
            <w:t>Page:</w:t>
          </w:r>
        </w:p>
      </w:tc>
      <w:tc>
        <w:tcPr>
          <w:tcW w:w="3249" w:type="dxa"/>
          <w:tcBorders>
            <w:bottom w:val="single" w:sz="4" w:space="0" w:color="auto"/>
          </w:tcBorders>
          <w:vAlign w:val="center"/>
        </w:tcPr>
        <w:p w:rsidR="008C7450" w:rsidRPr="000873E3" w:rsidRDefault="008C7450" w:rsidP="008C7450">
          <w:pPr>
            <w:rPr>
              <w:sz w:val="21"/>
              <w:szCs w:val="21"/>
            </w:rPr>
          </w:pPr>
          <w:r>
            <w:rPr>
              <w:sz w:val="21"/>
              <w:szCs w:val="21"/>
            </w:rPr>
            <w:t>3</w:t>
          </w:r>
          <w:r w:rsidRPr="00FC7543">
            <w:rPr>
              <w:sz w:val="21"/>
              <w:szCs w:val="21"/>
            </w:rPr>
            <w:t xml:space="preserve"> of </w:t>
          </w:r>
          <w:r>
            <w:rPr>
              <w:sz w:val="21"/>
              <w:szCs w:val="21"/>
            </w:rPr>
            <w:t>4</w:t>
          </w:r>
        </w:p>
      </w:tc>
    </w:tr>
  </w:tbl>
  <w:p w:rsidR="008C7450" w:rsidRDefault="008C7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50" w:rsidRDefault="008C7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50" w:rsidRDefault="008C7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424CD8"/>
    <w:lvl w:ilvl="0">
      <w:start w:val="1"/>
      <w:numFmt w:val="decimal"/>
      <w:lvlText w:val="%1."/>
      <w:lvlJc w:val="left"/>
      <w:pPr>
        <w:tabs>
          <w:tab w:val="num" w:pos="1800"/>
        </w:tabs>
        <w:ind w:left="1800" w:hanging="360"/>
      </w:pPr>
    </w:lvl>
  </w:abstractNum>
  <w:abstractNum w:abstractNumId="1">
    <w:nsid w:val="FFFFFF7D"/>
    <w:multiLevelType w:val="singleLevel"/>
    <w:tmpl w:val="DCB4651C"/>
    <w:lvl w:ilvl="0">
      <w:start w:val="1"/>
      <w:numFmt w:val="decimal"/>
      <w:lvlText w:val="%1."/>
      <w:lvlJc w:val="left"/>
      <w:pPr>
        <w:tabs>
          <w:tab w:val="num" w:pos="1440"/>
        </w:tabs>
        <w:ind w:left="1440" w:hanging="360"/>
      </w:pPr>
    </w:lvl>
  </w:abstractNum>
  <w:abstractNum w:abstractNumId="2">
    <w:nsid w:val="FFFFFF7E"/>
    <w:multiLevelType w:val="singleLevel"/>
    <w:tmpl w:val="C44AEA60"/>
    <w:lvl w:ilvl="0">
      <w:start w:val="1"/>
      <w:numFmt w:val="decimal"/>
      <w:lvlText w:val="%1."/>
      <w:lvlJc w:val="left"/>
      <w:pPr>
        <w:tabs>
          <w:tab w:val="num" w:pos="1080"/>
        </w:tabs>
        <w:ind w:left="1080" w:hanging="360"/>
      </w:pPr>
    </w:lvl>
  </w:abstractNum>
  <w:abstractNum w:abstractNumId="3">
    <w:nsid w:val="FFFFFF7F"/>
    <w:multiLevelType w:val="singleLevel"/>
    <w:tmpl w:val="8922789E"/>
    <w:lvl w:ilvl="0">
      <w:start w:val="1"/>
      <w:numFmt w:val="decimal"/>
      <w:lvlText w:val="%1."/>
      <w:lvlJc w:val="left"/>
      <w:pPr>
        <w:tabs>
          <w:tab w:val="num" w:pos="720"/>
        </w:tabs>
        <w:ind w:left="720" w:hanging="360"/>
      </w:pPr>
    </w:lvl>
  </w:abstractNum>
  <w:abstractNum w:abstractNumId="4">
    <w:nsid w:val="FFFFFF80"/>
    <w:multiLevelType w:val="singleLevel"/>
    <w:tmpl w:val="01766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BAD5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388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AA6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5E6EC8"/>
    <w:lvl w:ilvl="0">
      <w:start w:val="1"/>
      <w:numFmt w:val="decimal"/>
      <w:lvlText w:val="%1."/>
      <w:lvlJc w:val="left"/>
      <w:pPr>
        <w:tabs>
          <w:tab w:val="num" w:pos="360"/>
        </w:tabs>
        <w:ind w:left="360" w:hanging="360"/>
      </w:pPr>
    </w:lvl>
  </w:abstractNum>
  <w:abstractNum w:abstractNumId="9">
    <w:nsid w:val="FFFFFF89"/>
    <w:multiLevelType w:val="singleLevel"/>
    <w:tmpl w:val="1DC67552"/>
    <w:lvl w:ilvl="0">
      <w:start w:val="1"/>
      <w:numFmt w:val="bullet"/>
      <w:lvlText w:val=""/>
      <w:lvlJc w:val="left"/>
      <w:pPr>
        <w:tabs>
          <w:tab w:val="num" w:pos="360"/>
        </w:tabs>
        <w:ind w:left="360" w:hanging="360"/>
      </w:pPr>
      <w:rPr>
        <w:rFonts w:ascii="Symbol" w:hAnsi="Symbol" w:hint="default"/>
      </w:rPr>
    </w:lvl>
  </w:abstractNum>
  <w:abstractNum w:abstractNumId="10">
    <w:nsid w:val="007D7A97"/>
    <w:multiLevelType w:val="hybridMultilevel"/>
    <w:tmpl w:val="BCEC5F44"/>
    <w:lvl w:ilvl="0" w:tplc="18860AA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C405E6"/>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9172A"/>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5AC22A0"/>
    <w:multiLevelType w:val="hybridMultilevel"/>
    <w:tmpl w:val="E1123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147C9"/>
    <w:multiLevelType w:val="singleLevel"/>
    <w:tmpl w:val="78549166"/>
    <w:lvl w:ilvl="0">
      <w:start w:val="1"/>
      <w:numFmt w:val="lowerLetter"/>
      <w:lvlText w:val="%1)"/>
      <w:lvlJc w:val="left"/>
      <w:pPr>
        <w:tabs>
          <w:tab w:val="num" w:pos="1080"/>
        </w:tabs>
        <w:ind w:left="1080" w:hanging="360"/>
      </w:pPr>
      <w:rPr>
        <w:rFonts w:cs="Times New Roman" w:hint="default"/>
      </w:rPr>
    </w:lvl>
  </w:abstractNum>
  <w:abstractNum w:abstractNumId="16">
    <w:nsid w:val="3162320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7">
    <w:nsid w:val="35CB77D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8">
    <w:nsid w:val="39B80C98"/>
    <w:multiLevelType w:val="hybridMultilevel"/>
    <w:tmpl w:val="C04E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2211"/>
    <w:multiLevelType w:val="hybridMultilevel"/>
    <w:tmpl w:val="538CB808"/>
    <w:lvl w:ilvl="0" w:tplc="30FA61B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3134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A61ED1"/>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4169F"/>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75E3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60300E"/>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9C3202"/>
    <w:multiLevelType w:val="hybridMultilevel"/>
    <w:tmpl w:val="B1B040A4"/>
    <w:lvl w:ilvl="0" w:tplc="3C00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3B7AFE"/>
    <w:multiLevelType w:val="singleLevel"/>
    <w:tmpl w:val="83189E2C"/>
    <w:lvl w:ilvl="0">
      <w:start w:val="1"/>
      <w:numFmt w:val="lowerLetter"/>
      <w:lvlText w:val="%1)"/>
      <w:lvlJc w:val="left"/>
      <w:pPr>
        <w:tabs>
          <w:tab w:val="num" w:pos="1080"/>
        </w:tabs>
        <w:ind w:left="1080" w:hanging="360"/>
      </w:pPr>
      <w:rPr>
        <w:rFonts w:cs="Times New Roman" w:hint="default"/>
        <w:i w:val="0"/>
      </w:rPr>
    </w:lvl>
  </w:abstractNum>
  <w:abstractNum w:abstractNumId="27">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3220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nsid w:val="788F4DE0"/>
    <w:multiLevelType w:val="singleLevel"/>
    <w:tmpl w:val="AA9E0D0E"/>
    <w:lvl w:ilvl="0">
      <w:start w:val="1"/>
      <w:numFmt w:val="decimal"/>
      <w:lvlText w:val="%1."/>
      <w:lvlJc w:val="left"/>
      <w:pPr>
        <w:tabs>
          <w:tab w:val="num" w:pos="720"/>
        </w:tabs>
        <w:ind w:left="720" w:hanging="72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27"/>
  </w:num>
  <w:num w:numId="15">
    <w:abstractNumId w:val="29"/>
  </w:num>
  <w:num w:numId="16">
    <w:abstractNumId w:val="19"/>
  </w:num>
  <w:num w:numId="17">
    <w:abstractNumId w:val="21"/>
  </w:num>
  <w:num w:numId="18">
    <w:abstractNumId w:val="28"/>
  </w:num>
  <w:num w:numId="19">
    <w:abstractNumId w:val="12"/>
  </w:num>
  <w:num w:numId="20">
    <w:abstractNumId w:val="16"/>
  </w:num>
  <w:num w:numId="21">
    <w:abstractNumId w:val="15"/>
  </w:num>
  <w:num w:numId="22">
    <w:abstractNumId w:val="26"/>
  </w:num>
  <w:num w:numId="23">
    <w:abstractNumId w:val="17"/>
  </w:num>
  <w:num w:numId="24">
    <w:abstractNumId w:val="24"/>
  </w:num>
  <w:num w:numId="25">
    <w:abstractNumId w:val="11"/>
  </w:num>
  <w:num w:numId="26">
    <w:abstractNumId w:val="22"/>
  </w:num>
  <w:num w:numId="27">
    <w:abstractNumId w:val="25"/>
  </w:num>
  <w:num w:numId="28">
    <w:abstractNumId w:val="18"/>
  </w:num>
  <w:num w:numId="29">
    <w:abstractNumId w:val="10"/>
  </w:num>
  <w:num w:numId="30">
    <w:abstractNumId w:val="14"/>
  </w:num>
  <w:num w:numId="31">
    <w:abstractNumId w:val="23"/>
  </w:num>
  <w:num w:numId="32">
    <w:abstractNumId w:val="20"/>
  </w:num>
  <w:num w:numId="33">
    <w:abstractNumId w:val="13"/>
  </w:num>
  <w:num w:numId="34">
    <w:abstractNumId w:val="13"/>
  </w:num>
  <w:num w:numId="35">
    <w:abstractNumId w:val="13"/>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proofState w:spelling="clean" w:grammar="clean"/>
  <w:stylePaneFormatFilter w:val="3F08"/>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rsids>
    <w:rsidRoot w:val="00647BB2"/>
    <w:rsid w:val="000012AC"/>
    <w:rsid w:val="0001166D"/>
    <w:rsid w:val="0002682C"/>
    <w:rsid w:val="00033D17"/>
    <w:rsid w:val="00041A2C"/>
    <w:rsid w:val="000423FA"/>
    <w:rsid w:val="00042F51"/>
    <w:rsid w:val="000450BE"/>
    <w:rsid w:val="0004580B"/>
    <w:rsid w:val="00047AEC"/>
    <w:rsid w:val="00051982"/>
    <w:rsid w:val="00065229"/>
    <w:rsid w:val="00072AE6"/>
    <w:rsid w:val="000750D8"/>
    <w:rsid w:val="00081E37"/>
    <w:rsid w:val="0008525A"/>
    <w:rsid w:val="000873E3"/>
    <w:rsid w:val="00087F14"/>
    <w:rsid w:val="000A3806"/>
    <w:rsid w:val="000A40B5"/>
    <w:rsid w:val="000B07C0"/>
    <w:rsid w:val="000B2792"/>
    <w:rsid w:val="000C5EEC"/>
    <w:rsid w:val="000C76CF"/>
    <w:rsid w:val="000C7CDF"/>
    <w:rsid w:val="000E0BB7"/>
    <w:rsid w:val="000F1925"/>
    <w:rsid w:val="000F77E0"/>
    <w:rsid w:val="000F796C"/>
    <w:rsid w:val="00100724"/>
    <w:rsid w:val="00104327"/>
    <w:rsid w:val="001057A1"/>
    <w:rsid w:val="00106132"/>
    <w:rsid w:val="00110684"/>
    <w:rsid w:val="00122E90"/>
    <w:rsid w:val="00130251"/>
    <w:rsid w:val="001368E9"/>
    <w:rsid w:val="00137286"/>
    <w:rsid w:val="001410E9"/>
    <w:rsid w:val="00143625"/>
    <w:rsid w:val="0015182A"/>
    <w:rsid w:val="001523C8"/>
    <w:rsid w:val="00153349"/>
    <w:rsid w:val="00154C3D"/>
    <w:rsid w:val="00160ED0"/>
    <w:rsid w:val="00164906"/>
    <w:rsid w:val="00164A06"/>
    <w:rsid w:val="00173336"/>
    <w:rsid w:val="00175066"/>
    <w:rsid w:val="00175F46"/>
    <w:rsid w:val="00176418"/>
    <w:rsid w:val="001854FD"/>
    <w:rsid w:val="00193DB3"/>
    <w:rsid w:val="00195DDA"/>
    <w:rsid w:val="001B3DAD"/>
    <w:rsid w:val="001B6C18"/>
    <w:rsid w:val="001C6050"/>
    <w:rsid w:val="001D2115"/>
    <w:rsid w:val="001D31C8"/>
    <w:rsid w:val="002023FA"/>
    <w:rsid w:val="002113C7"/>
    <w:rsid w:val="002123A4"/>
    <w:rsid w:val="00230AD0"/>
    <w:rsid w:val="002367F4"/>
    <w:rsid w:val="002403CD"/>
    <w:rsid w:val="002414FB"/>
    <w:rsid w:val="002457F1"/>
    <w:rsid w:val="00254BE7"/>
    <w:rsid w:val="00263143"/>
    <w:rsid w:val="00286A4B"/>
    <w:rsid w:val="00286CEB"/>
    <w:rsid w:val="002A3902"/>
    <w:rsid w:val="002A5CA0"/>
    <w:rsid w:val="002B35FF"/>
    <w:rsid w:val="002C3617"/>
    <w:rsid w:val="002C7271"/>
    <w:rsid w:val="002D0838"/>
    <w:rsid w:val="002E3CDB"/>
    <w:rsid w:val="003039E2"/>
    <w:rsid w:val="003079F7"/>
    <w:rsid w:val="00327165"/>
    <w:rsid w:val="0034369C"/>
    <w:rsid w:val="00343BAC"/>
    <w:rsid w:val="0035044D"/>
    <w:rsid w:val="00351459"/>
    <w:rsid w:val="00353225"/>
    <w:rsid w:val="003547C1"/>
    <w:rsid w:val="00355BC8"/>
    <w:rsid w:val="00364709"/>
    <w:rsid w:val="003720AE"/>
    <w:rsid w:val="003839A7"/>
    <w:rsid w:val="00384AFD"/>
    <w:rsid w:val="00384C8A"/>
    <w:rsid w:val="003926E4"/>
    <w:rsid w:val="003D1AF0"/>
    <w:rsid w:val="003D54A3"/>
    <w:rsid w:val="003D6778"/>
    <w:rsid w:val="003F7FBC"/>
    <w:rsid w:val="00403FA2"/>
    <w:rsid w:val="00415729"/>
    <w:rsid w:val="004161A9"/>
    <w:rsid w:val="0042125A"/>
    <w:rsid w:val="00421624"/>
    <w:rsid w:val="0044386A"/>
    <w:rsid w:val="00444849"/>
    <w:rsid w:val="00444A0D"/>
    <w:rsid w:val="00450CF5"/>
    <w:rsid w:val="0045332F"/>
    <w:rsid w:val="00453E7E"/>
    <w:rsid w:val="0045487D"/>
    <w:rsid w:val="00455EFC"/>
    <w:rsid w:val="004561A9"/>
    <w:rsid w:val="00456E37"/>
    <w:rsid w:val="004715C9"/>
    <w:rsid w:val="00472EC5"/>
    <w:rsid w:val="00473997"/>
    <w:rsid w:val="00475233"/>
    <w:rsid w:val="00487FA9"/>
    <w:rsid w:val="00491CCE"/>
    <w:rsid w:val="00492D9F"/>
    <w:rsid w:val="004974DD"/>
    <w:rsid w:val="004A319D"/>
    <w:rsid w:val="004B73A2"/>
    <w:rsid w:val="004C31DD"/>
    <w:rsid w:val="004C5087"/>
    <w:rsid w:val="004D061A"/>
    <w:rsid w:val="004D15A4"/>
    <w:rsid w:val="004F2A9C"/>
    <w:rsid w:val="00501EA0"/>
    <w:rsid w:val="005033F4"/>
    <w:rsid w:val="00507538"/>
    <w:rsid w:val="00513EBC"/>
    <w:rsid w:val="005262E3"/>
    <w:rsid w:val="00527333"/>
    <w:rsid w:val="0052790A"/>
    <w:rsid w:val="0053370E"/>
    <w:rsid w:val="00535027"/>
    <w:rsid w:val="005372A1"/>
    <w:rsid w:val="00544302"/>
    <w:rsid w:val="00545B50"/>
    <w:rsid w:val="00555404"/>
    <w:rsid w:val="00566223"/>
    <w:rsid w:val="00567854"/>
    <w:rsid w:val="00574327"/>
    <w:rsid w:val="00575FA8"/>
    <w:rsid w:val="00580864"/>
    <w:rsid w:val="00581073"/>
    <w:rsid w:val="0058560B"/>
    <w:rsid w:val="00586D66"/>
    <w:rsid w:val="00597864"/>
    <w:rsid w:val="005A32BA"/>
    <w:rsid w:val="005A44E3"/>
    <w:rsid w:val="005B2240"/>
    <w:rsid w:val="005C6CAA"/>
    <w:rsid w:val="005E5478"/>
    <w:rsid w:val="005F0680"/>
    <w:rsid w:val="005F15D4"/>
    <w:rsid w:val="005F6F8B"/>
    <w:rsid w:val="006029C9"/>
    <w:rsid w:val="00603EEF"/>
    <w:rsid w:val="006163B9"/>
    <w:rsid w:val="0062016D"/>
    <w:rsid w:val="0062205E"/>
    <w:rsid w:val="006274B5"/>
    <w:rsid w:val="00647BB2"/>
    <w:rsid w:val="006531C6"/>
    <w:rsid w:val="00665FF2"/>
    <w:rsid w:val="00666AF1"/>
    <w:rsid w:val="00667912"/>
    <w:rsid w:val="006801F6"/>
    <w:rsid w:val="006819AE"/>
    <w:rsid w:val="006847B7"/>
    <w:rsid w:val="00690841"/>
    <w:rsid w:val="006B3692"/>
    <w:rsid w:val="006B3A7E"/>
    <w:rsid w:val="006B52FA"/>
    <w:rsid w:val="006C104D"/>
    <w:rsid w:val="006D4785"/>
    <w:rsid w:val="006E18DE"/>
    <w:rsid w:val="006E4F41"/>
    <w:rsid w:val="006E5615"/>
    <w:rsid w:val="00703579"/>
    <w:rsid w:val="00706696"/>
    <w:rsid w:val="00707B38"/>
    <w:rsid w:val="007111AA"/>
    <w:rsid w:val="007116F1"/>
    <w:rsid w:val="00711F1E"/>
    <w:rsid w:val="00720FD4"/>
    <w:rsid w:val="00721DA2"/>
    <w:rsid w:val="00731DA5"/>
    <w:rsid w:val="00733490"/>
    <w:rsid w:val="00741381"/>
    <w:rsid w:val="00742BA6"/>
    <w:rsid w:val="00745799"/>
    <w:rsid w:val="00761804"/>
    <w:rsid w:val="00764F5D"/>
    <w:rsid w:val="0077066D"/>
    <w:rsid w:val="00773BCF"/>
    <w:rsid w:val="00773E0E"/>
    <w:rsid w:val="00787BDB"/>
    <w:rsid w:val="007B22DD"/>
    <w:rsid w:val="007D2E0A"/>
    <w:rsid w:val="007F01BC"/>
    <w:rsid w:val="00824566"/>
    <w:rsid w:val="00832377"/>
    <w:rsid w:val="00833E31"/>
    <w:rsid w:val="0083593C"/>
    <w:rsid w:val="008370F4"/>
    <w:rsid w:val="00842168"/>
    <w:rsid w:val="008527A5"/>
    <w:rsid w:val="00852CC3"/>
    <w:rsid w:val="00857669"/>
    <w:rsid w:val="0086274C"/>
    <w:rsid w:val="00863A6B"/>
    <w:rsid w:val="00866176"/>
    <w:rsid w:val="00870184"/>
    <w:rsid w:val="008718A2"/>
    <w:rsid w:val="008746AF"/>
    <w:rsid w:val="008842A4"/>
    <w:rsid w:val="008911DA"/>
    <w:rsid w:val="0089586E"/>
    <w:rsid w:val="008A0CF8"/>
    <w:rsid w:val="008B31A9"/>
    <w:rsid w:val="008C7450"/>
    <w:rsid w:val="008D352E"/>
    <w:rsid w:val="008D5E7B"/>
    <w:rsid w:val="008F231D"/>
    <w:rsid w:val="008F3532"/>
    <w:rsid w:val="008F7789"/>
    <w:rsid w:val="00904E76"/>
    <w:rsid w:val="00905974"/>
    <w:rsid w:val="00907A96"/>
    <w:rsid w:val="009122C7"/>
    <w:rsid w:val="00913F01"/>
    <w:rsid w:val="00914DA3"/>
    <w:rsid w:val="009165B9"/>
    <w:rsid w:val="00920C70"/>
    <w:rsid w:val="00933FFC"/>
    <w:rsid w:val="00934870"/>
    <w:rsid w:val="00942B0F"/>
    <w:rsid w:val="00955AA9"/>
    <w:rsid w:val="00960AC8"/>
    <w:rsid w:val="00961397"/>
    <w:rsid w:val="00964B49"/>
    <w:rsid w:val="009701C7"/>
    <w:rsid w:val="0097687F"/>
    <w:rsid w:val="00983A75"/>
    <w:rsid w:val="009904B7"/>
    <w:rsid w:val="00991FC2"/>
    <w:rsid w:val="009A0A52"/>
    <w:rsid w:val="009C4836"/>
    <w:rsid w:val="009E0586"/>
    <w:rsid w:val="009E5BC9"/>
    <w:rsid w:val="009F522A"/>
    <w:rsid w:val="009F694E"/>
    <w:rsid w:val="00A1663A"/>
    <w:rsid w:val="00A31BAE"/>
    <w:rsid w:val="00A44414"/>
    <w:rsid w:val="00A44DAF"/>
    <w:rsid w:val="00A52B39"/>
    <w:rsid w:val="00A6283C"/>
    <w:rsid w:val="00A63A66"/>
    <w:rsid w:val="00A72516"/>
    <w:rsid w:val="00A758C7"/>
    <w:rsid w:val="00A96C03"/>
    <w:rsid w:val="00AA5D1C"/>
    <w:rsid w:val="00AC0F43"/>
    <w:rsid w:val="00AC4C0C"/>
    <w:rsid w:val="00AD06D7"/>
    <w:rsid w:val="00AD3FD5"/>
    <w:rsid w:val="00AD53C1"/>
    <w:rsid w:val="00AF3BD7"/>
    <w:rsid w:val="00AF503F"/>
    <w:rsid w:val="00B03AC3"/>
    <w:rsid w:val="00B150D1"/>
    <w:rsid w:val="00B2670C"/>
    <w:rsid w:val="00B33471"/>
    <w:rsid w:val="00B4792C"/>
    <w:rsid w:val="00B647DB"/>
    <w:rsid w:val="00B64845"/>
    <w:rsid w:val="00B77DAE"/>
    <w:rsid w:val="00B812D7"/>
    <w:rsid w:val="00BA40A9"/>
    <w:rsid w:val="00BA7138"/>
    <w:rsid w:val="00BB6235"/>
    <w:rsid w:val="00BC3922"/>
    <w:rsid w:val="00BC458C"/>
    <w:rsid w:val="00BD36CF"/>
    <w:rsid w:val="00BE424A"/>
    <w:rsid w:val="00BE5FA9"/>
    <w:rsid w:val="00BE6243"/>
    <w:rsid w:val="00BF58A7"/>
    <w:rsid w:val="00C0556C"/>
    <w:rsid w:val="00C056B4"/>
    <w:rsid w:val="00C1579E"/>
    <w:rsid w:val="00C15F0D"/>
    <w:rsid w:val="00C15F50"/>
    <w:rsid w:val="00C225BB"/>
    <w:rsid w:val="00C27D99"/>
    <w:rsid w:val="00C318AB"/>
    <w:rsid w:val="00C32F7C"/>
    <w:rsid w:val="00C33A59"/>
    <w:rsid w:val="00C3426B"/>
    <w:rsid w:val="00C34AC4"/>
    <w:rsid w:val="00C37030"/>
    <w:rsid w:val="00C42E70"/>
    <w:rsid w:val="00C448E0"/>
    <w:rsid w:val="00C5038F"/>
    <w:rsid w:val="00C503DA"/>
    <w:rsid w:val="00C514D1"/>
    <w:rsid w:val="00C87AEA"/>
    <w:rsid w:val="00C944D6"/>
    <w:rsid w:val="00CA6ECE"/>
    <w:rsid w:val="00CC03FF"/>
    <w:rsid w:val="00CD01D5"/>
    <w:rsid w:val="00CE3859"/>
    <w:rsid w:val="00CF08F7"/>
    <w:rsid w:val="00CF6F65"/>
    <w:rsid w:val="00D03439"/>
    <w:rsid w:val="00D04B1C"/>
    <w:rsid w:val="00D0776A"/>
    <w:rsid w:val="00D332E7"/>
    <w:rsid w:val="00D364A3"/>
    <w:rsid w:val="00D40176"/>
    <w:rsid w:val="00D414F2"/>
    <w:rsid w:val="00D43480"/>
    <w:rsid w:val="00D43908"/>
    <w:rsid w:val="00D468F6"/>
    <w:rsid w:val="00D62C6D"/>
    <w:rsid w:val="00D66D9C"/>
    <w:rsid w:val="00D70324"/>
    <w:rsid w:val="00D722F3"/>
    <w:rsid w:val="00D85A4F"/>
    <w:rsid w:val="00D94493"/>
    <w:rsid w:val="00D9472C"/>
    <w:rsid w:val="00DB3C37"/>
    <w:rsid w:val="00DB4AB4"/>
    <w:rsid w:val="00DB5F0F"/>
    <w:rsid w:val="00DC30F2"/>
    <w:rsid w:val="00DC646D"/>
    <w:rsid w:val="00DC706D"/>
    <w:rsid w:val="00DD55E7"/>
    <w:rsid w:val="00DE5D15"/>
    <w:rsid w:val="00DE7619"/>
    <w:rsid w:val="00DF078F"/>
    <w:rsid w:val="00DF2B86"/>
    <w:rsid w:val="00DF7491"/>
    <w:rsid w:val="00E0714F"/>
    <w:rsid w:val="00E1089A"/>
    <w:rsid w:val="00E12301"/>
    <w:rsid w:val="00E130AB"/>
    <w:rsid w:val="00E20C93"/>
    <w:rsid w:val="00E21BF0"/>
    <w:rsid w:val="00E313CD"/>
    <w:rsid w:val="00E319C2"/>
    <w:rsid w:val="00E40C49"/>
    <w:rsid w:val="00E43119"/>
    <w:rsid w:val="00E44CBA"/>
    <w:rsid w:val="00E523CE"/>
    <w:rsid w:val="00E726EC"/>
    <w:rsid w:val="00E739D2"/>
    <w:rsid w:val="00E76044"/>
    <w:rsid w:val="00E841EE"/>
    <w:rsid w:val="00E94065"/>
    <w:rsid w:val="00E9505B"/>
    <w:rsid w:val="00E95821"/>
    <w:rsid w:val="00EA4EC9"/>
    <w:rsid w:val="00EB0392"/>
    <w:rsid w:val="00EB1A3E"/>
    <w:rsid w:val="00ED0939"/>
    <w:rsid w:val="00ED6454"/>
    <w:rsid w:val="00EE087A"/>
    <w:rsid w:val="00EE2F95"/>
    <w:rsid w:val="00EE7A1C"/>
    <w:rsid w:val="00EF1D2B"/>
    <w:rsid w:val="00F01FF3"/>
    <w:rsid w:val="00F07D8C"/>
    <w:rsid w:val="00F166AB"/>
    <w:rsid w:val="00F16C51"/>
    <w:rsid w:val="00F26A9B"/>
    <w:rsid w:val="00F400AB"/>
    <w:rsid w:val="00F47585"/>
    <w:rsid w:val="00F62B71"/>
    <w:rsid w:val="00F65008"/>
    <w:rsid w:val="00F74259"/>
    <w:rsid w:val="00F96A37"/>
    <w:rsid w:val="00FA14E3"/>
    <w:rsid w:val="00FA2969"/>
    <w:rsid w:val="00FA6D06"/>
    <w:rsid w:val="00FB2C5C"/>
    <w:rsid w:val="00FC1EC8"/>
    <w:rsid w:val="00FC7543"/>
    <w:rsid w:val="00FD1796"/>
    <w:rsid w:val="00FD1BAA"/>
    <w:rsid w:val="00FE076C"/>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qFormat="1"/>
    <w:lsdException w:name="Strong" w:semiHidden="0" w:uiPriority="22" w:unhideWhenUsed="0" w:qFormat="1"/>
    <w:lsdException w:name="Emphasis" w:semiHidden="0" w:unhideWhenUsed="0" w:qFormat="1"/>
    <w:lsdException w:name="Document Map"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A2"/>
    <w:rPr>
      <w:rFonts w:eastAsia="Calibri"/>
      <w:sz w:val="24"/>
      <w:szCs w:val="22"/>
    </w:rPr>
  </w:style>
  <w:style w:type="paragraph" w:styleId="Heading1">
    <w:name w:val="heading 1"/>
    <w:basedOn w:val="Normal"/>
    <w:next w:val="Normal"/>
    <w:link w:val="Heading1Char"/>
    <w:rsid w:val="00721DA2"/>
    <w:pPr>
      <w:keepNext/>
      <w:tabs>
        <w:tab w:val="left" w:pos="-720"/>
      </w:tabs>
      <w:ind w:left="-720"/>
      <w:outlineLvl w:val="0"/>
    </w:pPr>
    <w:rPr>
      <w:rFonts w:eastAsiaTheme="majorEastAsia" w:cstheme="majorBidi"/>
      <w:szCs w:val="24"/>
      <w:u w:val="single"/>
    </w:rPr>
  </w:style>
  <w:style w:type="paragraph" w:styleId="Heading2">
    <w:name w:val="heading 2"/>
    <w:basedOn w:val="Normal"/>
    <w:next w:val="Normal"/>
    <w:link w:val="Heading2Char"/>
    <w:rsid w:val="00721DA2"/>
    <w:pPr>
      <w:keepNext/>
      <w:tabs>
        <w:tab w:val="left" w:pos="-720"/>
      </w:tabs>
      <w:outlineLvl w:val="1"/>
    </w:pPr>
    <w:rPr>
      <w:rFonts w:eastAsiaTheme="majorEastAsia" w:cstheme="majorBidi"/>
      <w:szCs w:val="24"/>
      <w:u w:val="single"/>
    </w:rPr>
  </w:style>
  <w:style w:type="paragraph" w:styleId="Heading3">
    <w:name w:val="heading 3"/>
    <w:basedOn w:val="Normal"/>
    <w:next w:val="Normal"/>
    <w:link w:val="Heading3Char"/>
    <w:rsid w:val="00721DA2"/>
    <w:pPr>
      <w:keepNext/>
      <w:overflowPunct w:val="0"/>
      <w:autoSpaceDE w:val="0"/>
      <w:autoSpaceDN w:val="0"/>
      <w:adjustRightInd w:val="0"/>
      <w:spacing w:before="240" w:after="60"/>
      <w:textAlignment w:val="baseline"/>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4F2"/>
    <w:rPr>
      <w:rFonts w:eastAsiaTheme="majorEastAsia" w:cstheme="majorBidi"/>
      <w:sz w:val="24"/>
      <w:szCs w:val="24"/>
      <w:u w:val="single"/>
    </w:rPr>
  </w:style>
  <w:style w:type="character" w:customStyle="1" w:styleId="Heading2Char">
    <w:name w:val="Heading 2 Char"/>
    <w:basedOn w:val="DefaultParagraphFont"/>
    <w:link w:val="Heading2"/>
    <w:rsid w:val="00D414F2"/>
    <w:rPr>
      <w:rFonts w:eastAsiaTheme="majorEastAsia" w:cstheme="majorBidi"/>
      <w:sz w:val="24"/>
      <w:szCs w:val="24"/>
      <w:u w:val="single"/>
    </w:rPr>
  </w:style>
  <w:style w:type="character" w:customStyle="1" w:styleId="Heading3Char">
    <w:name w:val="Heading 3 Char"/>
    <w:basedOn w:val="DefaultParagraphFont"/>
    <w:link w:val="Heading3"/>
    <w:rsid w:val="00D414F2"/>
    <w:rPr>
      <w:rFonts w:ascii="Arial" w:eastAsiaTheme="majorEastAsia" w:hAnsi="Arial" w:cs="Arial"/>
      <w:b/>
      <w:bCs/>
      <w:sz w:val="26"/>
      <w:szCs w:val="26"/>
    </w:rPr>
  </w:style>
  <w:style w:type="paragraph" w:customStyle="1" w:styleId="DescrTitle">
    <w:name w:val="Descr Title"/>
    <w:next w:val="Normal"/>
    <w:rsid w:val="004D061A"/>
    <w:pPr>
      <w:jc w:val="center"/>
    </w:pPr>
    <w:rPr>
      <w:rFonts w:ascii="CG Times" w:hAnsi="CG Times"/>
      <w:b/>
      <w:sz w:val="28"/>
    </w:rPr>
  </w:style>
  <w:style w:type="paragraph" w:customStyle="1" w:styleId="DescrHeading">
    <w:name w:val="Descr Heading"/>
    <w:rsid w:val="004D061A"/>
    <w:pPr>
      <w:widowControl w:val="0"/>
      <w:tabs>
        <w:tab w:val="left" w:pos="864"/>
        <w:tab w:val="right" w:pos="9360"/>
      </w:tabs>
      <w:jc w:val="both"/>
    </w:pPr>
    <w:rPr>
      <w:rFonts w:ascii="CG Times" w:hAnsi="CG Times"/>
      <w:sz w:val="24"/>
    </w:rPr>
  </w:style>
  <w:style w:type="paragraph" w:customStyle="1" w:styleId="DescrBody">
    <w:name w:val="Descr Body"/>
    <w:rsid w:val="004D061A"/>
    <w:pPr>
      <w:spacing w:line="360" w:lineRule="auto"/>
      <w:jc w:val="both"/>
    </w:pPr>
    <w:rPr>
      <w:rFonts w:ascii="CG Times" w:hAnsi="CG Times"/>
      <w:sz w:val="24"/>
    </w:rPr>
  </w:style>
  <w:style w:type="paragraph" w:customStyle="1" w:styleId="DescrClosing">
    <w:name w:val="Descr Closing"/>
    <w:next w:val="Normal"/>
    <w:rsid w:val="004D061A"/>
    <w:pPr>
      <w:ind w:right="2808"/>
      <w:jc w:val="both"/>
    </w:pPr>
    <w:rPr>
      <w:rFonts w:ascii="CG Times" w:hAnsi="CG Times"/>
      <w:sz w:val="22"/>
    </w:rPr>
  </w:style>
  <w:style w:type="paragraph" w:styleId="BodyText2">
    <w:name w:val="Body Text 2"/>
    <w:basedOn w:val="Normal"/>
    <w:link w:val="BodyText2Char"/>
    <w:uiPriority w:val="99"/>
    <w:rsid w:val="00721DA2"/>
    <w:pPr>
      <w:spacing w:after="120" w:line="480" w:lineRule="auto"/>
    </w:pPr>
  </w:style>
  <w:style w:type="character" w:customStyle="1" w:styleId="BodyText2Char">
    <w:name w:val="Body Text 2 Char"/>
    <w:basedOn w:val="DefaultParagraphFont"/>
    <w:link w:val="BodyText2"/>
    <w:uiPriority w:val="99"/>
    <w:rsid w:val="00D414F2"/>
    <w:rPr>
      <w:rFonts w:eastAsia="Calibri"/>
      <w:sz w:val="24"/>
      <w:szCs w:val="22"/>
    </w:rPr>
  </w:style>
  <w:style w:type="character" w:styleId="LineNumber">
    <w:name w:val="line number"/>
    <w:basedOn w:val="DefaultParagraphFont"/>
    <w:rsid w:val="004D061A"/>
  </w:style>
  <w:style w:type="paragraph" w:styleId="BodyText">
    <w:name w:val="Body Text"/>
    <w:basedOn w:val="Normal"/>
    <w:link w:val="BodyTextChar"/>
    <w:uiPriority w:val="99"/>
    <w:rsid w:val="00721DA2"/>
    <w:pPr>
      <w:spacing w:after="120"/>
    </w:pPr>
  </w:style>
  <w:style w:type="character" w:customStyle="1" w:styleId="BodyTextChar">
    <w:name w:val="Body Text Char"/>
    <w:basedOn w:val="DefaultParagraphFont"/>
    <w:link w:val="BodyText"/>
    <w:uiPriority w:val="99"/>
    <w:rsid w:val="0083593C"/>
    <w:rPr>
      <w:rFonts w:eastAsia="Calibri"/>
      <w:sz w:val="24"/>
      <w:szCs w:val="22"/>
    </w:rPr>
  </w:style>
  <w:style w:type="paragraph" w:styleId="Header">
    <w:name w:val="header"/>
    <w:basedOn w:val="Normal"/>
    <w:link w:val="HeaderChar"/>
    <w:uiPriority w:val="99"/>
    <w:rsid w:val="00721DA2"/>
    <w:pPr>
      <w:tabs>
        <w:tab w:val="center" w:pos="4320"/>
        <w:tab w:val="right" w:pos="8640"/>
      </w:tabs>
    </w:pPr>
  </w:style>
  <w:style w:type="character" w:customStyle="1" w:styleId="HeaderChar">
    <w:name w:val="Header Char"/>
    <w:basedOn w:val="DefaultParagraphFont"/>
    <w:link w:val="Header"/>
    <w:uiPriority w:val="99"/>
    <w:rsid w:val="00BE6243"/>
    <w:rPr>
      <w:rFonts w:eastAsia="Calibri"/>
      <w:sz w:val="24"/>
      <w:szCs w:val="22"/>
    </w:rPr>
  </w:style>
  <w:style w:type="paragraph" w:styleId="Footer">
    <w:name w:val="footer"/>
    <w:basedOn w:val="Normal"/>
    <w:link w:val="FooterChar"/>
    <w:uiPriority w:val="99"/>
    <w:rsid w:val="00721DA2"/>
    <w:pPr>
      <w:tabs>
        <w:tab w:val="center" w:pos="4320"/>
        <w:tab w:val="right" w:pos="8640"/>
      </w:tabs>
    </w:pPr>
  </w:style>
  <w:style w:type="character" w:customStyle="1" w:styleId="FooterChar">
    <w:name w:val="Footer Char"/>
    <w:basedOn w:val="DefaultParagraphFont"/>
    <w:link w:val="Footer"/>
    <w:uiPriority w:val="99"/>
    <w:rsid w:val="00BE6243"/>
    <w:rPr>
      <w:rFonts w:eastAsia="Calibri"/>
      <w:sz w:val="24"/>
      <w:szCs w:val="22"/>
    </w:rPr>
  </w:style>
  <w:style w:type="paragraph" w:customStyle="1" w:styleId="TOCHEADING">
    <w:name w:val="TOC HEADING"/>
    <w:link w:val="TOCHEADINGChar"/>
    <w:rsid w:val="00721DA2"/>
    <w:pPr>
      <w:keepNext/>
      <w:tabs>
        <w:tab w:val="left" w:pos="2160"/>
        <w:tab w:val="left" w:pos="8640"/>
      </w:tabs>
      <w:spacing w:before="240" w:after="240"/>
    </w:pPr>
    <w:rPr>
      <w:rFonts w:eastAsia="Calibri"/>
      <w:b/>
      <w:caps/>
      <w:sz w:val="24"/>
      <w:szCs w:val="24"/>
      <w:u w:val="single"/>
    </w:rPr>
  </w:style>
  <w:style w:type="character" w:customStyle="1" w:styleId="TOCHEADINGChar">
    <w:name w:val="TOC HEADING Char"/>
    <w:basedOn w:val="FooterChar"/>
    <w:link w:val="TOCHEADING"/>
    <w:rsid w:val="00D414F2"/>
    <w:rPr>
      <w:rFonts w:eastAsia="Calibri"/>
      <w:b/>
      <w:caps/>
      <w:szCs w:val="24"/>
      <w:u w:val="single"/>
    </w:rPr>
  </w:style>
  <w:style w:type="paragraph" w:styleId="TOC1">
    <w:name w:val="toc 1"/>
    <w:basedOn w:val="TOCHEADING"/>
    <w:next w:val="NORMALTEXT"/>
    <w:link w:val="TOC1Char"/>
    <w:autoRedefine/>
    <w:uiPriority w:val="39"/>
    <w:rsid w:val="00721DA2"/>
    <w:pPr>
      <w:tabs>
        <w:tab w:val="clear" w:pos="2160"/>
      </w:tabs>
      <w:spacing w:after="0"/>
      <w:ind w:left="8640" w:hanging="8640"/>
    </w:pPr>
    <w:rPr>
      <w:sz w:val="20"/>
    </w:rPr>
  </w:style>
  <w:style w:type="character" w:customStyle="1" w:styleId="TOC1Char">
    <w:name w:val="TOC 1 Char"/>
    <w:basedOn w:val="DefaultParagraphFont"/>
    <w:link w:val="TOC1"/>
    <w:uiPriority w:val="39"/>
    <w:rsid w:val="00D414F2"/>
    <w:rPr>
      <w:rFonts w:eastAsia="Calibri"/>
      <w:b/>
      <w:caps/>
      <w:szCs w:val="24"/>
      <w:u w:val="single"/>
    </w:rPr>
  </w:style>
  <w:style w:type="paragraph" w:customStyle="1" w:styleId="APPENDIX1">
    <w:name w:val="APPENDIX 1"/>
    <w:basedOn w:val="TOC1"/>
    <w:rsid w:val="00721DA2"/>
    <w:pPr>
      <w:keepNext w:val="0"/>
      <w:tabs>
        <w:tab w:val="clear" w:pos="8640"/>
      </w:tabs>
      <w:spacing w:after="240"/>
      <w:ind w:left="720" w:hanging="720"/>
      <w:jc w:val="both"/>
    </w:pPr>
    <w:rPr>
      <w:b w:val="0"/>
      <w:u w:val="none"/>
    </w:rPr>
  </w:style>
  <w:style w:type="paragraph" w:styleId="TOC2">
    <w:name w:val="toc 2"/>
    <w:basedOn w:val="TOC1"/>
    <w:next w:val="Normal"/>
    <w:uiPriority w:val="39"/>
    <w:rsid w:val="00721DA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721DA2"/>
    <w:pPr>
      <w:spacing w:after="240"/>
      <w:ind w:left="1440" w:hanging="720"/>
    </w:pPr>
  </w:style>
  <w:style w:type="paragraph" w:customStyle="1" w:styleId="HEADING-1">
    <w:name w:val="HEADING-1"/>
    <w:basedOn w:val="Normal"/>
    <w:link w:val="HEADING-1Char"/>
    <w:qFormat/>
    <w:rsid w:val="00721DA2"/>
    <w:pPr>
      <w:keepNext/>
      <w:keepLines/>
      <w:tabs>
        <w:tab w:val="left" w:pos="8640"/>
      </w:tabs>
      <w:spacing w:before="360" w:after="360"/>
    </w:pPr>
    <w:rPr>
      <w:b/>
      <w:caps/>
      <w:sz w:val="30"/>
      <w:szCs w:val="24"/>
    </w:rPr>
  </w:style>
  <w:style w:type="character" w:customStyle="1" w:styleId="HEADING-1Char">
    <w:name w:val="HEADING-1 Char"/>
    <w:basedOn w:val="DefaultParagraphFont"/>
    <w:link w:val="HEADING-1"/>
    <w:rsid w:val="00D414F2"/>
    <w:rPr>
      <w:rFonts w:eastAsia="Calibri"/>
      <w:b/>
      <w:caps/>
      <w:sz w:val="30"/>
      <w:szCs w:val="24"/>
    </w:rPr>
  </w:style>
  <w:style w:type="paragraph" w:customStyle="1" w:styleId="CHAPTERHEADING">
    <w:name w:val="CHAPTER HEADING"/>
    <w:basedOn w:val="HEADING-1"/>
    <w:link w:val="CHAPTERHEADINGChar"/>
    <w:qFormat/>
    <w:rsid w:val="00721DA2"/>
    <w:pPr>
      <w:jc w:val="center"/>
    </w:pPr>
  </w:style>
  <w:style w:type="character" w:customStyle="1" w:styleId="CHAPTERHEADINGChar">
    <w:name w:val="CHAPTER HEADING Char"/>
    <w:basedOn w:val="HEADING-1Char"/>
    <w:link w:val="CHAPTERHEADING"/>
    <w:rsid w:val="00D414F2"/>
  </w:style>
  <w:style w:type="paragraph" w:customStyle="1" w:styleId="NORMALTEXT">
    <w:name w:val="NORMAL TEXT"/>
    <w:basedOn w:val="Normal"/>
    <w:qFormat/>
    <w:rsid w:val="00721DA2"/>
    <w:pPr>
      <w:spacing w:before="240" w:after="240"/>
      <w:jc w:val="both"/>
    </w:pPr>
    <w:rPr>
      <w:szCs w:val="24"/>
    </w:rPr>
  </w:style>
  <w:style w:type="paragraph" w:customStyle="1" w:styleId="EXAMPLE">
    <w:name w:val="EXAMPLE"/>
    <w:basedOn w:val="NORMALTEXT"/>
    <w:link w:val="EXAMPLEChar"/>
    <w:qFormat/>
    <w:rsid w:val="00721DA2"/>
    <w:pPr>
      <w:keepLines/>
      <w:pBdr>
        <w:top w:val="single" w:sz="12" w:space="1" w:color="auto"/>
        <w:bottom w:val="single" w:sz="12" w:space="1" w:color="auto"/>
      </w:pBdr>
      <w:suppressAutoHyphens/>
      <w:ind w:left="720" w:right="720"/>
    </w:pPr>
  </w:style>
  <w:style w:type="character" w:customStyle="1" w:styleId="EXAMPLEChar">
    <w:name w:val="EXAMPLE Char"/>
    <w:basedOn w:val="DefaultParagraphFont"/>
    <w:link w:val="EXAMPLE"/>
    <w:rsid w:val="00D414F2"/>
    <w:rPr>
      <w:rFonts w:eastAsia="Calibri"/>
      <w:sz w:val="24"/>
      <w:szCs w:val="24"/>
    </w:rPr>
  </w:style>
  <w:style w:type="paragraph" w:customStyle="1" w:styleId="HEADING-2">
    <w:name w:val="HEADING-2"/>
    <w:basedOn w:val="HEADING-1"/>
    <w:qFormat/>
    <w:rsid w:val="00721DA2"/>
    <w:pPr>
      <w:spacing w:after="240"/>
    </w:pPr>
    <w:rPr>
      <w:sz w:val="24"/>
      <w:u w:val="single"/>
    </w:rPr>
  </w:style>
  <w:style w:type="paragraph" w:customStyle="1" w:styleId="HEADING-3">
    <w:name w:val="HEADING-3"/>
    <w:basedOn w:val="HEADING-2"/>
    <w:qFormat/>
    <w:rsid w:val="00721DA2"/>
    <w:pPr>
      <w:spacing w:after="120"/>
    </w:pPr>
    <w:rPr>
      <w:caps w:val="0"/>
      <w:u w:val="none"/>
    </w:rPr>
  </w:style>
  <w:style w:type="paragraph" w:customStyle="1" w:styleId="HEADING-4">
    <w:name w:val="HEADING-4"/>
    <w:basedOn w:val="HEADING-3"/>
    <w:qFormat/>
    <w:rsid w:val="00721DA2"/>
    <w:pPr>
      <w:spacing w:before="240" w:after="0"/>
    </w:pPr>
    <w:rPr>
      <w:b w:val="0"/>
      <w:i/>
    </w:rPr>
  </w:style>
  <w:style w:type="paragraph" w:customStyle="1" w:styleId="LIST-1">
    <w:name w:val="LIST - 1"/>
    <w:qFormat/>
    <w:rsid w:val="00721DA2"/>
    <w:pPr>
      <w:numPr>
        <w:numId w:val="35"/>
      </w:numPr>
      <w:spacing w:before="240" w:after="120"/>
    </w:pPr>
    <w:rPr>
      <w:rFonts w:eastAsia="Calibri"/>
      <w:iCs/>
      <w:sz w:val="24"/>
      <w:szCs w:val="22"/>
    </w:rPr>
  </w:style>
  <w:style w:type="paragraph" w:customStyle="1" w:styleId="LIST-2">
    <w:name w:val="LIST - 2"/>
    <w:basedOn w:val="LIST-1"/>
    <w:qFormat/>
    <w:rsid w:val="00721DA2"/>
    <w:pPr>
      <w:numPr>
        <w:ilvl w:val="1"/>
      </w:numPr>
      <w:spacing w:before="120"/>
    </w:pPr>
  </w:style>
  <w:style w:type="paragraph" w:customStyle="1" w:styleId="LIST-3">
    <w:name w:val="LIST - 3"/>
    <w:basedOn w:val="LIST-2"/>
    <w:qFormat/>
    <w:rsid w:val="00721DA2"/>
    <w:pPr>
      <w:numPr>
        <w:ilvl w:val="2"/>
      </w:numPr>
      <w:contextualSpacing/>
    </w:pPr>
  </w:style>
  <w:style w:type="paragraph" w:customStyle="1" w:styleId="LIST-Bulleted">
    <w:name w:val="LIST - Bulleted"/>
    <w:basedOn w:val="Normal"/>
    <w:qFormat/>
    <w:rsid w:val="00721DA2"/>
    <w:pPr>
      <w:numPr>
        <w:numId w:val="36"/>
      </w:numPr>
      <w:tabs>
        <w:tab w:val="left" w:pos="8640"/>
      </w:tabs>
      <w:spacing w:before="100" w:beforeAutospacing="1" w:after="100" w:afterAutospacing="1"/>
      <w:contextualSpacing/>
      <w:jc w:val="both"/>
    </w:pPr>
    <w:rPr>
      <w:szCs w:val="24"/>
    </w:rPr>
  </w:style>
  <w:style w:type="paragraph" w:customStyle="1" w:styleId="QUOTE">
    <w:name w:val="QUOTE"/>
    <w:basedOn w:val="IntenseQuote"/>
    <w:link w:val="QUOTEChar"/>
    <w:qFormat/>
    <w:rsid w:val="00721DA2"/>
    <w:pPr>
      <w:keepNext/>
      <w:keepLines/>
      <w:tabs>
        <w:tab w:val="left" w:pos="8640"/>
      </w:tabs>
      <w:contextualSpacing/>
    </w:pPr>
    <w:rPr>
      <w:b w:val="0"/>
      <w:color w:val="auto"/>
      <w:szCs w:val="24"/>
    </w:rPr>
  </w:style>
  <w:style w:type="paragraph" w:styleId="IntenseQuote">
    <w:name w:val="Intense Quote"/>
    <w:basedOn w:val="Normal"/>
    <w:next w:val="Normal"/>
    <w:link w:val="IntenseQuoteChar"/>
    <w:uiPriority w:val="30"/>
    <w:rsid w:val="00721D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593C"/>
    <w:rPr>
      <w:rFonts w:eastAsia="Calibri"/>
      <w:b/>
      <w:bCs/>
      <w:i/>
      <w:iCs/>
      <w:color w:val="4F81BD" w:themeColor="accent1"/>
      <w:sz w:val="24"/>
      <w:szCs w:val="22"/>
    </w:rPr>
  </w:style>
  <w:style w:type="character" w:customStyle="1" w:styleId="QUOTEChar">
    <w:name w:val="QUOTE Char"/>
    <w:basedOn w:val="IntenseQuoteChar"/>
    <w:link w:val="QUOTE"/>
    <w:rsid w:val="00D414F2"/>
    <w:rPr>
      <w:szCs w:val="24"/>
    </w:rPr>
  </w:style>
  <w:style w:type="paragraph" w:styleId="TOC3">
    <w:name w:val="toc 3"/>
    <w:basedOn w:val="TOC2"/>
    <w:next w:val="Normal"/>
    <w:autoRedefine/>
    <w:uiPriority w:val="39"/>
    <w:rsid w:val="00721DA2"/>
    <w:pPr>
      <w:overflowPunct w:val="0"/>
      <w:autoSpaceDE w:val="0"/>
      <w:autoSpaceDN w:val="0"/>
      <w:adjustRightInd w:val="0"/>
      <w:ind w:left="9360" w:hanging="8820"/>
      <w:textAlignment w:val="baseline"/>
    </w:pPr>
    <w:rPr>
      <w:caps w:val="0"/>
      <w:szCs w:val="22"/>
    </w:rPr>
  </w:style>
  <w:style w:type="table" w:styleId="TableGrid">
    <w:name w:val="Table Grid"/>
    <w:basedOn w:val="TableNormal"/>
    <w:uiPriority w:val="99"/>
    <w:rsid w:val="00721D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1DA2"/>
    <w:pPr>
      <w:ind w:left="720"/>
      <w:contextualSpacing/>
    </w:pPr>
    <w:rPr>
      <w:rFonts w:ascii="Calibri" w:hAnsi="Calibri"/>
      <w:sz w:val="22"/>
    </w:rPr>
  </w:style>
  <w:style w:type="paragraph" w:styleId="BalloonText">
    <w:name w:val="Balloon Text"/>
    <w:basedOn w:val="Normal"/>
    <w:link w:val="BalloonTextChar"/>
    <w:uiPriority w:val="99"/>
    <w:semiHidden/>
    <w:rsid w:val="00721DA2"/>
    <w:rPr>
      <w:rFonts w:ascii="Tahoma" w:hAnsi="Tahoma" w:cs="Tahoma"/>
      <w:sz w:val="16"/>
      <w:szCs w:val="16"/>
    </w:rPr>
  </w:style>
  <w:style w:type="character" w:customStyle="1" w:styleId="BalloonTextChar">
    <w:name w:val="Balloon Text Char"/>
    <w:basedOn w:val="DefaultParagraphFont"/>
    <w:link w:val="BalloonText"/>
    <w:uiPriority w:val="99"/>
    <w:semiHidden/>
    <w:rsid w:val="00FC7543"/>
    <w:rPr>
      <w:rFonts w:ascii="Tahoma" w:eastAsia="Calibri" w:hAnsi="Tahoma" w:cs="Tahoma"/>
      <w:sz w:val="16"/>
      <w:szCs w:val="16"/>
    </w:rPr>
  </w:style>
  <w:style w:type="paragraph" w:styleId="FootnoteText">
    <w:name w:val="footnote text"/>
    <w:basedOn w:val="Normal"/>
    <w:link w:val="FootnoteTextChar"/>
    <w:uiPriority w:val="99"/>
    <w:semiHidden/>
    <w:rsid w:val="00721DA2"/>
    <w:rPr>
      <w:sz w:val="20"/>
    </w:rPr>
  </w:style>
  <w:style w:type="character" w:customStyle="1" w:styleId="FootnoteTextChar">
    <w:name w:val="Footnote Text Char"/>
    <w:basedOn w:val="DefaultParagraphFont"/>
    <w:link w:val="FootnoteText"/>
    <w:uiPriority w:val="99"/>
    <w:semiHidden/>
    <w:rsid w:val="00D414F2"/>
    <w:rPr>
      <w:rFonts w:eastAsia="Calibri"/>
      <w:szCs w:val="22"/>
    </w:rPr>
  </w:style>
  <w:style w:type="character" w:styleId="PageNumber">
    <w:name w:val="page number"/>
    <w:basedOn w:val="DefaultParagraphFont"/>
    <w:uiPriority w:val="99"/>
    <w:rsid w:val="00721DA2"/>
    <w:rPr>
      <w:rFonts w:cs="Times New Roman"/>
    </w:rPr>
  </w:style>
  <w:style w:type="paragraph" w:styleId="Title">
    <w:name w:val="Title"/>
    <w:basedOn w:val="Normal"/>
    <w:next w:val="Normal"/>
    <w:link w:val="TitleChar"/>
    <w:rsid w:val="00721D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14F2"/>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rsid w:val="00721DA2"/>
    <w:rPr>
      <w:sz w:val="20"/>
    </w:rPr>
  </w:style>
  <w:style w:type="character" w:customStyle="1" w:styleId="ClosingChar">
    <w:name w:val="Closing Char"/>
    <w:basedOn w:val="DefaultParagraphFont"/>
    <w:link w:val="Closing"/>
    <w:uiPriority w:val="99"/>
    <w:rsid w:val="00D414F2"/>
    <w:rPr>
      <w:rFonts w:eastAsia="Calibri"/>
      <w:szCs w:val="22"/>
    </w:rPr>
  </w:style>
  <w:style w:type="paragraph" w:styleId="BodyTextIndent">
    <w:name w:val="Body Text Indent"/>
    <w:basedOn w:val="Normal"/>
    <w:link w:val="BodyTextIndentChar"/>
    <w:uiPriority w:val="99"/>
    <w:rsid w:val="00721DA2"/>
    <w:pPr>
      <w:tabs>
        <w:tab w:val="left" w:pos="-720"/>
      </w:tabs>
      <w:ind w:left="-720"/>
    </w:pPr>
    <w:rPr>
      <w:szCs w:val="24"/>
    </w:rPr>
  </w:style>
  <w:style w:type="character" w:customStyle="1" w:styleId="BodyTextIndentChar">
    <w:name w:val="Body Text Indent Char"/>
    <w:basedOn w:val="DefaultParagraphFont"/>
    <w:link w:val="BodyTextIndent"/>
    <w:uiPriority w:val="99"/>
    <w:rsid w:val="00D414F2"/>
    <w:rPr>
      <w:rFonts w:eastAsia="Calibri"/>
      <w:sz w:val="24"/>
      <w:szCs w:val="24"/>
    </w:rPr>
  </w:style>
  <w:style w:type="paragraph" w:styleId="Subtitle">
    <w:name w:val="Subtitle"/>
    <w:basedOn w:val="Normal"/>
    <w:next w:val="Normal"/>
    <w:link w:val="SubtitleChar"/>
    <w:rsid w:val="00721DA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414F2"/>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rsid w:val="00721DA2"/>
    <w:rPr>
      <w:sz w:val="20"/>
    </w:rPr>
  </w:style>
  <w:style w:type="character" w:customStyle="1" w:styleId="SalutationChar">
    <w:name w:val="Salutation Char"/>
    <w:basedOn w:val="DefaultParagraphFont"/>
    <w:link w:val="Salutation"/>
    <w:uiPriority w:val="99"/>
    <w:rsid w:val="00D414F2"/>
    <w:rPr>
      <w:rFonts w:eastAsia="Calibri"/>
      <w:szCs w:val="22"/>
    </w:rPr>
  </w:style>
  <w:style w:type="paragraph" w:styleId="Date">
    <w:name w:val="Date"/>
    <w:basedOn w:val="Normal"/>
    <w:next w:val="Normal"/>
    <w:link w:val="DateChar"/>
    <w:uiPriority w:val="99"/>
    <w:rsid w:val="00721DA2"/>
    <w:rPr>
      <w:sz w:val="20"/>
    </w:rPr>
  </w:style>
  <w:style w:type="character" w:customStyle="1" w:styleId="DateChar">
    <w:name w:val="Date Char"/>
    <w:basedOn w:val="DefaultParagraphFont"/>
    <w:link w:val="Date"/>
    <w:uiPriority w:val="99"/>
    <w:rsid w:val="00D414F2"/>
    <w:rPr>
      <w:rFonts w:eastAsia="Calibri"/>
      <w:szCs w:val="22"/>
    </w:rPr>
  </w:style>
  <w:style w:type="paragraph" w:styleId="BodyText3">
    <w:name w:val="Body Text 3"/>
    <w:basedOn w:val="Normal"/>
    <w:link w:val="BodyText3Char"/>
    <w:uiPriority w:val="99"/>
    <w:rsid w:val="00721DA2"/>
    <w:pPr>
      <w:spacing w:after="120"/>
    </w:pPr>
    <w:rPr>
      <w:sz w:val="16"/>
      <w:szCs w:val="16"/>
    </w:rPr>
  </w:style>
  <w:style w:type="character" w:customStyle="1" w:styleId="BodyText3Char">
    <w:name w:val="Body Text 3 Char"/>
    <w:basedOn w:val="DefaultParagraphFont"/>
    <w:link w:val="BodyText3"/>
    <w:uiPriority w:val="99"/>
    <w:rsid w:val="00D414F2"/>
    <w:rPr>
      <w:rFonts w:eastAsia="Calibri"/>
      <w:sz w:val="16"/>
      <w:szCs w:val="16"/>
    </w:rPr>
  </w:style>
  <w:style w:type="character" w:styleId="Hyperlink">
    <w:name w:val="Hyperlink"/>
    <w:basedOn w:val="DefaultParagraphFont"/>
    <w:uiPriority w:val="99"/>
    <w:qFormat/>
    <w:rsid w:val="00721DA2"/>
    <w:rPr>
      <w:rFonts w:cs="Times New Roman"/>
      <w:color w:val="0000FF"/>
      <w:u w:val="none"/>
    </w:rPr>
  </w:style>
  <w:style w:type="character" w:styleId="Strong">
    <w:name w:val="Strong"/>
    <w:basedOn w:val="DefaultParagraphFont"/>
    <w:uiPriority w:val="22"/>
    <w:qFormat/>
    <w:rsid w:val="00721DA2"/>
    <w:rPr>
      <w:rFonts w:ascii="Arial" w:hAnsi="Arial" w:cs="Arial"/>
      <w:b/>
      <w:bCs/>
    </w:rPr>
  </w:style>
  <w:style w:type="character" w:styleId="Emphasis">
    <w:name w:val="Emphasis"/>
    <w:basedOn w:val="DefaultParagraphFont"/>
    <w:uiPriority w:val="99"/>
    <w:qFormat/>
    <w:rsid w:val="00721DA2"/>
    <w:rPr>
      <w:rFonts w:ascii="Arial" w:hAnsi="Arial" w:cs="Arial"/>
      <w:i/>
      <w:iCs/>
    </w:rPr>
  </w:style>
  <w:style w:type="paragraph" w:styleId="NormalWeb">
    <w:name w:val="Normal (Web)"/>
    <w:basedOn w:val="Normal"/>
    <w:uiPriority w:val="99"/>
    <w:rsid w:val="00721DA2"/>
    <w:pPr>
      <w:spacing w:before="100" w:beforeAutospacing="1" w:after="100" w:afterAutospacing="1"/>
    </w:pPr>
    <w:rPr>
      <w:rFonts w:ascii="Arial" w:hAnsi="Arial" w:cs="Arial"/>
      <w:sz w:val="18"/>
      <w:szCs w:val="18"/>
    </w:rPr>
  </w:style>
  <w:style w:type="paragraph" w:styleId="NoSpacing">
    <w:name w:val="No Spacing"/>
    <w:uiPriority w:val="1"/>
    <w:rsid w:val="00721DA2"/>
    <w:rPr>
      <w:rFonts w:eastAsia="Calibri"/>
      <w:sz w:val="24"/>
      <w:szCs w:val="22"/>
    </w:rPr>
  </w:style>
  <w:style w:type="paragraph" w:customStyle="1" w:styleId="default">
    <w:name w:val="default"/>
    <w:basedOn w:val="Normal"/>
    <w:uiPriority w:val="99"/>
    <w:rsid w:val="00721DA2"/>
    <w:pPr>
      <w:autoSpaceDE w:val="0"/>
      <w:autoSpaceDN w:val="0"/>
    </w:pPr>
    <w:rPr>
      <w:color w:val="000000"/>
      <w:szCs w:val="24"/>
    </w:rPr>
  </w:style>
  <w:style w:type="paragraph" w:customStyle="1" w:styleId="NORMAL0">
    <w:name w:val="NORMAL"/>
    <w:rsid w:val="00721DA2"/>
    <w:pPr>
      <w:tabs>
        <w:tab w:val="left" w:pos="-720"/>
      </w:tabs>
      <w:spacing w:after="240"/>
      <w:jc w:val="both"/>
    </w:pPr>
    <w:rPr>
      <w:rFonts w:eastAsia="Calibri"/>
      <w:sz w:val="24"/>
      <w:szCs w:val="24"/>
    </w:rPr>
  </w:style>
  <w:style w:type="paragraph" w:styleId="TOCHeading0">
    <w:name w:val="TOC Heading"/>
    <w:basedOn w:val="Heading1"/>
    <w:next w:val="Normal"/>
    <w:uiPriority w:val="39"/>
    <w:semiHidden/>
    <w:unhideWhenUsed/>
    <w:qFormat/>
    <w:rsid w:val="00721DA2"/>
    <w:pPr>
      <w:keepLines/>
      <w:tabs>
        <w:tab w:val="clear" w:pos="-720"/>
      </w:tabs>
      <w:spacing w:before="480" w:line="276" w:lineRule="auto"/>
      <w:ind w:left="0"/>
      <w:outlineLvl w:val="9"/>
    </w:pPr>
    <w:rPr>
      <w:rFonts w:asciiTheme="majorHAnsi" w:hAnsiTheme="majorHAnsi"/>
      <w:b/>
      <w:bCs/>
      <w:color w:val="365F91" w:themeColor="accent1" w:themeShade="BF"/>
      <w:sz w:val="28"/>
      <w:szCs w:val="28"/>
      <w:u w:val="none"/>
    </w:rPr>
  </w:style>
  <w:style w:type="paragraph" w:customStyle="1" w:styleId="Style1">
    <w:name w:val="Style1"/>
    <w:basedOn w:val="Normal"/>
    <w:qFormat/>
    <w:rsid w:val="00721DA2"/>
    <w:pPr>
      <w:tabs>
        <w:tab w:val="left" w:pos="-720"/>
      </w:tabs>
      <w:spacing w:after="240"/>
      <w:jc w:val="both"/>
    </w:pPr>
  </w:style>
  <w:style w:type="paragraph" w:styleId="Index1">
    <w:name w:val="index 1"/>
    <w:basedOn w:val="Normal"/>
    <w:next w:val="Normal"/>
    <w:autoRedefine/>
    <w:uiPriority w:val="99"/>
    <w:unhideWhenUsed/>
    <w:rsid w:val="00721DA2"/>
    <w:pPr>
      <w:ind w:left="240" w:hanging="240"/>
    </w:pPr>
    <w:rPr>
      <w:rFonts w:cstheme="minorHAnsi"/>
      <w:sz w:val="18"/>
      <w:szCs w:val="18"/>
    </w:rPr>
  </w:style>
  <w:style w:type="character" w:customStyle="1" w:styleId="hyperlinknounderline">
    <w:name w:val="hyperlink no underline"/>
    <w:basedOn w:val="Hyperlink"/>
    <w:uiPriority w:val="1"/>
    <w:qFormat/>
    <w:rsid w:val="00721DA2"/>
  </w:style>
  <w:style w:type="paragraph" w:styleId="CommentText">
    <w:name w:val="annotation text"/>
    <w:basedOn w:val="Normal"/>
    <w:link w:val="CommentTextChar"/>
    <w:uiPriority w:val="99"/>
    <w:semiHidden/>
    <w:unhideWhenUsed/>
    <w:rsid w:val="00721DA2"/>
    <w:rPr>
      <w:sz w:val="20"/>
    </w:rPr>
  </w:style>
  <w:style w:type="character" w:customStyle="1" w:styleId="CommentTextChar">
    <w:name w:val="Comment Text Char"/>
    <w:basedOn w:val="DefaultParagraphFont"/>
    <w:link w:val="CommentText"/>
    <w:uiPriority w:val="99"/>
    <w:semiHidden/>
    <w:rsid w:val="00D414F2"/>
    <w:rPr>
      <w:rFonts w:eastAsia="Calibri"/>
      <w:szCs w:val="22"/>
    </w:rPr>
  </w:style>
  <w:style w:type="paragraph" w:styleId="CommentSubject">
    <w:name w:val="annotation subject"/>
    <w:basedOn w:val="CommentText"/>
    <w:next w:val="CommentText"/>
    <w:link w:val="CommentSubjectChar"/>
    <w:uiPriority w:val="99"/>
    <w:semiHidden/>
    <w:unhideWhenUsed/>
    <w:rsid w:val="00721DA2"/>
    <w:rPr>
      <w:b/>
      <w:bCs/>
    </w:rPr>
  </w:style>
  <w:style w:type="character" w:customStyle="1" w:styleId="CommentSubjectChar">
    <w:name w:val="Comment Subject Char"/>
    <w:basedOn w:val="CommentTextChar"/>
    <w:link w:val="CommentSubject"/>
    <w:uiPriority w:val="99"/>
    <w:semiHidden/>
    <w:rsid w:val="00D414F2"/>
    <w:rPr>
      <w:b/>
      <w:bCs/>
    </w:rPr>
  </w:style>
  <w:style w:type="character" w:customStyle="1" w:styleId="ptext-115">
    <w:name w:val="ptext-115"/>
    <w:basedOn w:val="DefaultParagraphFont"/>
    <w:rsid w:val="00721DA2"/>
  </w:style>
  <w:style w:type="character" w:customStyle="1" w:styleId="EquationCaption">
    <w:name w:val="_Equation Caption"/>
    <w:rsid w:val="00721DA2"/>
  </w:style>
  <w:style w:type="numbering" w:styleId="111111">
    <w:name w:val="Outline List 2"/>
    <w:basedOn w:val="NoList"/>
    <w:rsid w:val="00721DA2"/>
    <w:pPr>
      <w:numPr>
        <w:numId w:val="31"/>
      </w:numPr>
    </w:pPr>
  </w:style>
  <w:style w:type="paragraph" w:styleId="BodyTextIndent2">
    <w:name w:val="Body Text Indent 2"/>
    <w:basedOn w:val="Normal"/>
    <w:link w:val="BodyTextIndent2Char"/>
    <w:rsid w:val="00721DA2"/>
    <w:pPr>
      <w:widowControl w:val="0"/>
      <w:tabs>
        <w:tab w:val="left" w:pos="-1124"/>
        <w:tab w:val="left" w:pos="-404"/>
        <w:tab w:val="left" w:pos="432"/>
        <w:tab w:val="left" w:pos="835"/>
        <w:tab w:val="left" w:pos="1324"/>
        <w:tab w:val="left" w:pos="1828"/>
        <w:tab w:val="left" w:pos="2318"/>
        <w:tab w:val="left" w:pos="2822"/>
        <w:tab w:val="left" w:pos="3312"/>
        <w:tab w:val="left" w:pos="3816"/>
        <w:tab w:val="left" w:pos="5860"/>
      </w:tabs>
      <w:suppressAutoHyphens/>
      <w:ind w:left="2822" w:hanging="2317"/>
    </w:pPr>
    <w:rPr>
      <w:rFonts w:eastAsia="Times New Roman"/>
      <w:snapToGrid w:val="0"/>
      <w:color w:val="0000FF"/>
      <w:spacing w:val="-3"/>
    </w:rPr>
  </w:style>
  <w:style w:type="character" w:customStyle="1" w:styleId="BodyTextIndent2Char">
    <w:name w:val="Body Text Indent 2 Char"/>
    <w:basedOn w:val="DefaultParagraphFont"/>
    <w:link w:val="BodyTextIndent2"/>
    <w:rsid w:val="00721DA2"/>
    <w:rPr>
      <w:snapToGrid w:val="0"/>
      <w:color w:val="0000FF"/>
      <w:spacing w:val="-3"/>
      <w:sz w:val="24"/>
      <w:szCs w:val="22"/>
    </w:rPr>
  </w:style>
  <w:style w:type="paragraph" w:styleId="BodyTextIndent3">
    <w:name w:val="Body Text Indent 3"/>
    <w:basedOn w:val="Normal"/>
    <w:link w:val="BodyTextIndent3Char"/>
    <w:rsid w:val="00721DA2"/>
    <w:pPr>
      <w:widowControl w:val="0"/>
      <w:tabs>
        <w:tab w:val="left" w:pos="-1124"/>
        <w:tab w:val="left" w:pos="-404"/>
        <w:tab w:val="left" w:pos="432"/>
        <w:tab w:val="left" w:pos="835"/>
        <w:tab w:val="left" w:pos="1324"/>
        <w:tab w:val="left" w:pos="1828"/>
        <w:tab w:val="left" w:pos="2318"/>
        <w:tab w:val="left" w:pos="2822"/>
        <w:tab w:val="left" w:pos="3312"/>
        <w:tab w:val="left" w:pos="3816"/>
        <w:tab w:val="left" w:pos="5860"/>
      </w:tabs>
      <w:suppressAutoHyphens/>
      <w:ind w:left="1324" w:hanging="1324"/>
    </w:pPr>
    <w:rPr>
      <w:rFonts w:eastAsia="Times New Roman"/>
      <w:snapToGrid w:val="0"/>
      <w:color w:val="0000FF"/>
      <w:spacing w:val="-3"/>
    </w:rPr>
  </w:style>
  <w:style w:type="character" w:customStyle="1" w:styleId="BodyTextIndent3Char">
    <w:name w:val="Body Text Indent 3 Char"/>
    <w:basedOn w:val="DefaultParagraphFont"/>
    <w:link w:val="BodyTextIndent3"/>
    <w:rsid w:val="00721DA2"/>
    <w:rPr>
      <w:snapToGrid w:val="0"/>
      <w:color w:val="0000FF"/>
      <w:spacing w:val="-3"/>
      <w:sz w:val="24"/>
      <w:szCs w:val="22"/>
    </w:rPr>
  </w:style>
  <w:style w:type="paragraph" w:styleId="Caption">
    <w:name w:val="caption"/>
    <w:basedOn w:val="Normal"/>
    <w:next w:val="Normal"/>
    <w:rsid w:val="00721DA2"/>
    <w:pPr>
      <w:widowControl w:val="0"/>
    </w:pPr>
    <w:rPr>
      <w:rFonts w:eastAsia="Times New Roman"/>
      <w:snapToGrid w:val="0"/>
    </w:rPr>
  </w:style>
  <w:style w:type="paragraph" w:customStyle="1" w:styleId="chreference">
    <w:name w:val="ch reference"/>
    <w:basedOn w:val="NORMALTEXT"/>
    <w:qFormat/>
    <w:rsid w:val="00721DA2"/>
    <w:rPr>
      <w:rFonts w:eastAsia="Times New Roman"/>
      <w:i/>
      <w:color w:val="0000FF"/>
    </w:rPr>
  </w:style>
  <w:style w:type="character" w:styleId="CommentReference">
    <w:name w:val="annotation reference"/>
    <w:basedOn w:val="DefaultParagraphFont"/>
    <w:uiPriority w:val="99"/>
    <w:unhideWhenUsed/>
    <w:rsid w:val="00721DA2"/>
    <w:rPr>
      <w:sz w:val="16"/>
      <w:szCs w:val="16"/>
    </w:rPr>
  </w:style>
  <w:style w:type="paragraph" w:styleId="DocumentMap">
    <w:name w:val="Document Map"/>
    <w:basedOn w:val="Normal"/>
    <w:link w:val="DocumentMapChar"/>
    <w:semiHidden/>
    <w:rsid w:val="00721DA2"/>
    <w:pPr>
      <w:widowControl w:val="0"/>
      <w:shd w:val="clear" w:color="auto" w:fill="000080"/>
    </w:pPr>
    <w:rPr>
      <w:rFonts w:ascii="Tahoma" w:eastAsia="Times New Roman" w:hAnsi="Tahoma"/>
      <w:snapToGrid w:val="0"/>
    </w:rPr>
  </w:style>
  <w:style w:type="character" w:customStyle="1" w:styleId="DocumentMapChar">
    <w:name w:val="Document Map Char"/>
    <w:basedOn w:val="DefaultParagraphFont"/>
    <w:link w:val="DocumentMap"/>
    <w:semiHidden/>
    <w:rsid w:val="00721DA2"/>
    <w:rPr>
      <w:rFonts w:ascii="Tahoma" w:hAnsi="Tahoma"/>
      <w:snapToGrid w:val="0"/>
      <w:sz w:val="24"/>
      <w:szCs w:val="22"/>
      <w:shd w:val="clear" w:color="auto" w:fill="000080"/>
    </w:rPr>
  </w:style>
  <w:style w:type="character" w:styleId="EndnoteReference">
    <w:name w:val="endnote reference"/>
    <w:basedOn w:val="DefaultParagraphFont"/>
    <w:semiHidden/>
    <w:rsid w:val="00721DA2"/>
    <w:rPr>
      <w:vertAlign w:val="superscript"/>
    </w:rPr>
  </w:style>
  <w:style w:type="paragraph" w:styleId="EndnoteText">
    <w:name w:val="endnote text"/>
    <w:basedOn w:val="Normal"/>
    <w:link w:val="EndnoteTextChar"/>
    <w:semiHidden/>
    <w:rsid w:val="00721DA2"/>
    <w:pPr>
      <w:widowControl w:val="0"/>
    </w:pPr>
    <w:rPr>
      <w:rFonts w:eastAsia="Times New Roman"/>
      <w:snapToGrid w:val="0"/>
    </w:rPr>
  </w:style>
  <w:style w:type="character" w:customStyle="1" w:styleId="EndnoteTextChar">
    <w:name w:val="Endnote Text Char"/>
    <w:basedOn w:val="DefaultParagraphFont"/>
    <w:link w:val="EndnoteText"/>
    <w:semiHidden/>
    <w:rsid w:val="00721DA2"/>
    <w:rPr>
      <w:snapToGrid w:val="0"/>
      <w:sz w:val="24"/>
      <w:szCs w:val="22"/>
    </w:rPr>
  </w:style>
  <w:style w:type="character" w:styleId="FollowedHyperlink">
    <w:name w:val="FollowedHyperlink"/>
    <w:basedOn w:val="DefaultParagraphFont"/>
    <w:uiPriority w:val="99"/>
    <w:semiHidden/>
    <w:unhideWhenUsed/>
    <w:rsid w:val="00721DA2"/>
    <w:rPr>
      <w:color w:val="800080" w:themeColor="followedHyperlink"/>
      <w:u w:val="single"/>
    </w:rPr>
  </w:style>
  <w:style w:type="character" w:styleId="FootnoteReference">
    <w:name w:val="footnote reference"/>
    <w:basedOn w:val="DefaultParagraphFont"/>
    <w:uiPriority w:val="99"/>
    <w:semiHidden/>
    <w:rsid w:val="00721DA2"/>
    <w:rPr>
      <w:rFonts w:cs="Times New Roman"/>
      <w:vertAlign w:val="superscript"/>
    </w:rPr>
  </w:style>
  <w:style w:type="paragraph" w:customStyle="1" w:styleId="FORMHEADING">
    <w:name w:val="FORM HEADING"/>
    <w:basedOn w:val="HEADING-1"/>
    <w:qFormat/>
    <w:rsid w:val="00721DA2"/>
    <w:pPr>
      <w:spacing w:before="240" w:after="240"/>
      <w:jc w:val="center"/>
    </w:pPr>
    <w:rPr>
      <w:sz w:val="24"/>
    </w:rPr>
  </w:style>
  <w:style w:type="paragraph" w:styleId="Index2">
    <w:name w:val="index 2"/>
    <w:basedOn w:val="Normal"/>
    <w:next w:val="Normal"/>
    <w:autoRedefine/>
    <w:uiPriority w:val="99"/>
    <w:unhideWhenUsed/>
    <w:rsid w:val="00721DA2"/>
    <w:pPr>
      <w:ind w:left="480" w:hanging="240"/>
    </w:pPr>
    <w:rPr>
      <w:rFonts w:eastAsia="Times New Roman" w:cstheme="minorHAnsi"/>
      <w:sz w:val="18"/>
      <w:szCs w:val="18"/>
    </w:rPr>
  </w:style>
  <w:style w:type="paragraph" w:styleId="Index3">
    <w:name w:val="index 3"/>
    <w:basedOn w:val="Normal"/>
    <w:next w:val="Normal"/>
    <w:autoRedefine/>
    <w:uiPriority w:val="99"/>
    <w:unhideWhenUsed/>
    <w:rsid w:val="00721DA2"/>
    <w:pPr>
      <w:ind w:left="720" w:hanging="240"/>
    </w:pPr>
    <w:rPr>
      <w:rFonts w:asciiTheme="minorHAnsi" w:eastAsia="Times New Roman" w:hAnsiTheme="minorHAnsi" w:cstheme="minorHAnsi"/>
      <w:sz w:val="18"/>
      <w:szCs w:val="18"/>
    </w:rPr>
  </w:style>
  <w:style w:type="paragraph" w:styleId="Index4">
    <w:name w:val="index 4"/>
    <w:basedOn w:val="Normal"/>
    <w:next w:val="Normal"/>
    <w:autoRedefine/>
    <w:uiPriority w:val="99"/>
    <w:unhideWhenUsed/>
    <w:rsid w:val="00721DA2"/>
    <w:pPr>
      <w:ind w:left="960" w:hanging="240"/>
    </w:pPr>
    <w:rPr>
      <w:rFonts w:asciiTheme="minorHAnsi" w:eastAsia="Times New Roman" w:hAnsiTheme="minorHAnsi" w:cstheme="minorHAnsi"/>
      <w:sz w:val="18"/>
      <w:szCs w:val="18"/>
    </w:rPr>
  </w:style>
  <w:style w:type="paragraph" w:styleId="Index5">
    <w:name w:val="index 5"/>
    <w:basedOn w:val="Normal"/>
    <w:next w:val="Normal"/>
    <w:autoRedefine/>
    <w:uiPriority w:val="99"/>
    <w:unhideWhenUsed/>
    <w:rsid w:val="00721DA2"/>
    <w:pPr>
      <w:ind w:left="1200" w:hanging="240"/>
    </w:pPr>
    <w:rPr>
      <w:rFonts w:asciiTheme="minorHAnsi" w:eastAsia="Times New Roman" w:hAnsiTheme="minorHAnsi" w:cstheme="minorHAnsi"/>
      <w:sz w:val="18"/>
      <w:szCs w:val="18"/>
    </w:rPr>
  </w:style>
  <w:style w:type="paragraph" w:styleId="Index6">
    <w:name w:val="index 6"/>
    <w:basedOn w:val="Normal"/>
    <w:next w:val="Normal"/>
    <w:autoRedefine/>
    <w:uiPriority w:val="99"/>
    <w:unhideWhenUsed/>
    <w:rsid w:val="00721DA2"/>
    <w:pPr>
      <w:ind w:left="1440" w:hanging="240"/>
    </w:pPr>
    <w:rPr>
      <w:rFonts w:asciiTheme="minorHAnsi" w:eastAsia="Times New Roman" w:hAnsiTheme="minorHAnsi" w:cstheme="minorHAnsi"/>
      <w:sz w:val="18"/>
      <w:szCs w:val="18"/>
    </w:rPr>
  </w:style>
  <w:style w:type="paragraph" w:styleId="Index7">
    <w:name w:val="index 7"/>
    <w:basedOn w:val="Normal"/>
    <w:next w:val="Normal"/>
    <w:autoRedefine/>
    <w:uiPriority w:val="99"/>
    <w:unhideWhenUsed/>
    <w:rsid w:val="00721DA2"/>
    <w:pPr>
      <w:ind w:left="1680" w:hanging="240"/>
    </w:pPr>
    <w:rPr>
      <w:rFonts w:asciiTheme="minorHAnsi" w:eastAsia="Times New Roman" w:hAnsiTheme="minorHAnsi" w:cstheme="minorHAnsi"/>
      <w:sz w:val="18"/>
      <w:szCs w:val="18"/>
    </w:rPr>
  </w:style>
  <w:style w:type="paragraph" w:styleId="Index8">
    <w:name w:val="index 8"/>
    <w:basedOn w:val="Normal"/>
    <w:next w:val="Normal"/>
    <w:autoRedefine/>
    <w:uiPriority w:val="99"/>
    <w:unhideWhenUsed/>
    <w:rsid w:val="00721DA2"/>
    <w:pPr>
      <w:ind w:left="1920" w:hanging="240"/>
    </w:pPr>
    <w:rPr>
      <w:rFonts w:asciiTheme="minorHAnsi" w:eastAsia="Times New Roman" w:hAnsiTheme="minorHAnsi" w:cstheme="minorHAnsi"/>
      <w:sz w:val="18"/>
      <w:szCs w:val="18"/>
    </w:rPr>
  </w:style>
  <w:style w:type="paragraph" w:styleId="Index9">
    <w:name w:val="index 9"/>
    <w:basedOn w:val="Normal"/>
    <w:next w:val="Normal"/>
    <w:autoRedefine/>
    <w:uiPriority w:val="99"/>
    <w:unhideWhenUsed/>
    <w:rsid w:val="00721DA2"/>
    <w:pPr>
      <w:ind w:left="2160" w:hanging="240"/>
    </w:pPr>
    <w:rPr>
      <w:rFonts w:asciiTheme="minorHAnsi" w:eastAsia="Times New Roman" w:hAnsiTheme="minorHAnsi" w:cstheme="minorHAnsi"/>
      <w:sz w:val="18"/>
      <w:szCs w:val="18"/>
    </w:rPr>
  </w:style>
  <w:style w:type="paragraph" w:styleId="IndexHeading">
    <w:name w:val="index heading"/>
    <w:basedOn w:val="Normal"/>
    <w:next w:val="Index1"/>
    <w:uiPriority w:val="99"/>
    <w:unhideWhenUsed/>
    <w:rsid w:val="00721DA2"/>
    <w:pPr>
      <w:pBdr>
        <w:top w:val="single" w:sz="12" w:space="0" w:color="auto"/>
      </w:pBdr>
      <w:spacing w:before="360" w:after="240"/>
    </w:pPr>
    <w:rPr>
      <w:rFonts w:asciiTheme="minorHAnsi" w:eastAsia="Times New Roman" w:hAnsiTheme="minorHAnsi" w:cstheme="minorHAnsi"/>
      <w:b/>
      <w:bCs/>
      <w:i/>
      <w:iCs/>
      <w:sz w:val="26"/>
      <w:szCs w:val="26"/>
    </w:rPr>
  </w:style>
  <w:style w:type="paragraph" w:customStyle="1" w:styleId="OmniPage515">
    <w:name w:val="OmniPage #515"/>
    <w:basedOn w:val="Normal"/>
    <w:rsid w:val="00721DA2"/>
    <w:pPr>
      <w:spacing w:line="289" w:lineRule="exact"/>
      <w:ind w:left="57" w:right="50"/>
    </w:pPr>
    <w:rPr>
      <w:rFonts w:ascii="Arial" w:eastAsia="Times New Roman" w:hAnsi="Arial"/>
      <w:noProof/>
      <w:sz w:val="20"/>
    </w:rPr>
  </w:style>
  <w:style w:type="paragraph" w:customStyle="1" w:styleId="OmniPage516">
    <w:name w:val="OmniPage #516"/>
    <w:basedOn w:val="Normal"/>
    <w:rsid w:val="00721DA2"/>
    <w:pPr>
      <w:spacing w:line="294" w:lineRule="exact"/>
      <w:ind w:left="68" w:right="150"/>
    </w:pPr>
    <w:rPr>
      <w:rFonts w:ascii="Arial" w:eastAsia="Times New Roman" w:hAnsi="Arial"/>
      <w:noProof/>
      <w:sz w:val="20"/>
    </w:rPr>
  </w:style>
  <w:style w:type="paragraph" w:customStyle="1" w:styleId="OmniPage518">
    <w:name w:val="OmniPage #518"/>
    <w:basedOn w:val="Normal"/>
    <w:rsid w:val="00721DA2"/>
    <w:pPr>
      <w:spacing w:line="287" w:lineRule="exact"/>
      <w:ind w:left="50" w:right="78"/>
    </w:pPr>
    <w:rPr>
      <w:rFonts w:ascii="Arial" w:eastAsia="Times New Roman" w:hAnsi="Arial"/>
      <w:noProof/>
      <w:sz w:val="20"/>
    </w:rPr>
  </w:style>
  <w:style w:type="paragraph" w:customStyle="1" w:styleId="OmniPage519">
    <w:name w:val="OmniPage #519"/>
    <w:basedOn w:val="Normal"/>
    <w:rsid w:val="00721DA2"/>
    <w:pPr>
      <w:spacing w:line="288" w:lineRule="exact"/>
      <w:ind w:left="60" w:right="316"/>
    </w:pPr>
    <w:rPr>
      <w:rFonts w:ascii="Arial" w:eastAsia="Times New Roman" w:hAnsi="Arial"/>
      <w:noProof/>
      <w:sz w:val="20"/>
    </w:rPr>
  </w:style>
  <w:style w:type="paragraph" w:customStyle="1" w:styleId="OmniPage520">
    <w:name w:val="OmniPage #520"/>
    <w:basedOn w:val="Normal"/>
    <w:rsid w:val="00721DA2"/>
    <w:pPr>
      <w:spacing w:line="288" w:lineRule="exact"/>
      <w:ind w:left="55" w:right="262"/>
    </w:pPr>
    <w:rPr>
      <w:rFonts w:ascii="Arial" w:eastAsia="Times New Roman" w:hAnsi="Arial"/>
      <w:noProof/>
      <w:sz w:val="20"/>
    </w:rPr>
  </w:style>
  <w:style w:type="paragraph" w:styleId="TOAHeading">
    <w:name w:val="toa heading"/>
    <w:basedOn w:val="Normal"/>
    <w:next w:val="Normal"/>
    <w:semiHidden/>
    <w:rsid w:val="00721DA2"/>
    <w:pPr>
      <w:widowControl w:val="0"/>
      <w:tabs>
        <w:tab w:val="right" w:pos="9360"/>
      </w:tabs>
      <w:suppressAutoHyphens/>
    </w:pPr>
    <w:rPr>
      <w:rFonts w:eastAsia="Times New Roman"/>
      <w:snapToGrid w:val="0"/>
    </w:rPr>
  </w:style>
  <w:style w:type="paragraph" w:styleId="TOC4">
    <w:name w:val="toc 4"/>
    <w:basedOn w:val="Normal"/>
    <w:next w:val="Normal"/>
    <w:autoRedefine/>
    <w:uiPriority w:val="39"/>
    <w:rsid w:val="00721DA2"/>
    <w:rPr>
      <w:rFonts w:asciiTheme="minorHAnsi" w:eastAsia="Times New Roman" w:hAnsiTheme="minorHAnsi" w:cstheme="minorHAnsi"/>
      <w:sz w:val="22"/>
    </w:rPr>
  </w:style>
  <w:style w:type="paragraph" w:styleId="TOC5">
    <w:name w:val="toc 5"/>
    <w:basedOn w:val="Normal"/>
    <w:next w:val="Normal"/>
    <w:autoRedefine/>
    <w:uiPriority w:val="39"/>
    <w:rsid w:val="00721DA2"/>
    <w:rPr>
      <w:rFonts w:asciiTheme="minorHAnsi" w:eastAsia="Times New Roman" w:hAnsiTheme="minorHAnsi" w:cstheme="minorHAnsi"/>
      <w:sz w:val="22"/>
    </w:rPr>
  </w:style>
  <w:style w:type="paragraph" w:styleId="TOC6">
    <w:name w:val="toc 6"/>
    <w:basedOn w:val="Normal"/>
    <w:next w:val="Normal"/>
    <w:autoRedefine/>
    <w:uiPriority w:val="39"/>
    <w:rsid w:val="00721DA2"/>
    <w:rPr>
      <w:rFonts w:asciiTheme="minorHAnsi" w:eastAsia="Times New Roman" w:hAnsiTheme="minorHAnsi" w:cstheme="minorHAnsi"/>
      <w:sz w:val="22"/>
    </w:rPr>
  </w:style>
  <w:style w:type="paragraph" w:styleId="TOC7">
    <w:name w:val="toc 7"/>
    <w:basedOn w:val="Normal"/>
    <w:next w:val="Normal"/>
    <w:autoRedefine/>
    <w:uiPriority w:val="39"/>
    <w:rsid w:val="00721DA2"/>
    <w:rPr>
      <w:rFonts w:asciiTheme="minorHAnsi" w:eastAsia="Times New Roman" w:hAnsiTheme="minorHAnsi" w:cstheme="minorHAnsi"/>
      <w:sz w:val="22"/>
    </w:rPr>
  </w:style>
  <w:style w:type="paragraph" w:styleId="TOC8">
    <w:name w:val="toc 8"/>
    <w:basedOn w:val="Normal"/>
    <w:next w:val="Normal"/>
    <w:autoRedefine/>
    <w:uiPriority w:val="39"/>
    <w:rsid w:val="00721DA2"/>
    <w:rPr>
      <w:rFonts w:asciiTheme="minorHAnsi" w:eastAsia="Times New Roman" w:hAnsiTheme="minorHAnsi" w:cstheme="minorHAnsi"/>
      <w:sz w:val="22"/>
    </w:rPr>
  </w:style>
  <w:style w:type="paragraph" w:styleId="TOC9">
    <w:name w:val="toc 9"/>
    <w:basedOn w:val="Normal"/>
    <w:next w:val="Normal"/>
    <w:autoRedefine/>
    <w:uiPriority w:val="39"/>
    <w:rsid w:val="00721DA2"/>
    <w:rPr>
      <w:rFonts w:asciiTheme="minorHAnsi" w:eastAsia="Times New Roman" w:hAnsiTheme="minorHAnsi" w:cstheme="minorHAnsi"/>
      <w:sz w:val="22"/>
    </w:rPr>
  </w:style>
  <w:style w:type="paragraph" w:styleId="Revision">
    <w:name w:val="Revision"/>
    <w:hidden/>
    <w:uiPriority w:val="99"/>
    <w:semiHidden/>
    <w:rsid w:val="00DC706D"/>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2058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0BDE-5FFD-4F01-AC86-52C37D69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5278</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Form LWD-1</vt:lpstr>
    </vt:vector>
  </TitlesOfParts>
  <Company>First Group Engineering</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LWD-1</dc:title>
  <dc:creator>Clayton J. Hogston</dc:creator>
  <cp:lastModifiedBy>kdaniels</cp:lastModifiedBy>
  <cp:revision>2</cp:revision>
  <cp:lastPrinted>2014-11-19T14:42:00Z</cp:lastPrinted>
  <dcterms:created xsi:type="dcterms:W3CDTF">2014-12-09T15:20:00Z</dcterms:created>
  <dcterms:modified xsi:type="dcterms:W3CDTF">2014-12-09T15:20:00Z</dcterms:modified>
</cp:coreProperties>
</file>