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C156D" w14:textId="77777777" w:rsidR="00121F30" w:rsidRDefault="007673CB">
      <w:pPr>
        <w:jc w:val="center"/>
        <w:rPr>
          <w:sz w:val="24"/>
        </w:rPr>
      </w:pPr>
      <w:r>
        <w:rPr>
          <w:noProof/>
        </w:rPr>
        <w:drawing>
          <wp:inline distT="0" distB="0" distL="0" distR="0" wp14:anchorId="6EE855F4" wp14:editId="62366973">
            <wp:extent cx="4391025" cy="1076325"/>
            <wp:effectExtent l="0" t="0" r="9525" b="9525"/>
            <wp:docPr id="2" name="Picture 2"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1076325"/>
                    </a:xfrm>
                    <a:prstGeom prst="rect">
                      <a:avLst/>
                    </a:prstGeom>
                    <a:noFill/>
                    <a:ln>
                      <a:noFill/>
                    </a:ln>
                  </pic:spPr>
                </pic:pic>
              </a:graphicData>
            </a:graphic>
          </wp:inline>
        </w:drawing>
      </w:r>
    </w:p>
    <w:p w14:paraId="255EE75E" w14:textId="77777777" w:rsidR="00121F30" w:rsidRDefault="00121F30">
      <w:pPr>
        <w:rPr>
          <w:sz w:val="24"/>
        </w:rPr>
      </w:pPr>
    </w:p>
    <w:tbl>
      <w:tblPr>
        <w:tblW w:w="0" w:type="auto"/>
        <w:tblInd w:w="738" w:type="dxa"/>
        <w:tblLook w:val="0000" w:firstRow="0" w:lastRow="0" w:firstColumn="0" w:lastColumn="0" w:noHBand="0" w:noVBand="0"/>
      </w:tblPr>
      <w:tblGrid>
        <w:gridCol w:w="8190"/>
      </w:tblGrid>
      <w:tr w:rsidR="00121F30" w14:paraId="30E6573A" w14:textId="77777777">
        <w:tc>
          <w:tcPr>
            <w:tcW w:w="8190" w:type="dxa"/>
          </w:tcPr>
          <w:p w14:paraId="44DEC2DC" w14:textId="77777777" w:rsidR="00121F30" w:rsidRDefault="00121F30">
            <w:pPr>
              <w:pStyle w:val="Heading1"/>
              <w:rPr>
                <w:sz w:val="24"/>
              </w:rPr>
            </w:pPr>
          </w:p>
        </w:tc>
      </w:tr>
      <w:tr w:rsidR="00121F30" w14:paraId="7E27493F" w14:textId="77777777">
        <w:tc>
          <w:tcPr>
            <w:tcW w:w="8190" w:type="dxa"/>
          </w:tcPr>
          <w:p w14:paraId="0FAD15BA" w14:textId="77777777" w:rsidR="00121F30" w:rsidRDefault="00121F30">
            <w:pPr>
              <w:rPr>
                <w:sz w:val="24"/>
              </w:rPr>
            </w:pPr>
          </w:p>
        </w:tc>
      </w:tr>
      <w:tr w:rsidR="00121F30" w14:paraId="4CD4556E" w14:textId="77777777">
        <w:tc>
          <w:tcPr>
            <w:tcW w:w="8190" w:type="dxa"/>
          </w:tcPr>
          <w:p w14:paraId="4431FD6F" w14:textId="77777777" w:rsidR="00121F30" w:rsidRDefault="00121F30">
            <w:pPr>
              <w:rPr>
                <w:sz w:val="24"/>
              </w:rPr>
            </w:pPr>
          </w:p>
        </w:tc>
      </w:tr>
      <w:tr w:rsidR="00121F30" w14:paraId="4DDB1FD0" w14:textId="77777777">
        <w:tc>
          <w:tcPr>
            <w:tcW w:w="8190" w:type="dxa"/>
          </w:tcPr>
          <w:p w14:paraId="08DE2917" w14:textId="77777777" w:rsidR="00121F30" w:rsidRDefault="00121F30">
            <w:pPr>
              <w:rPr>
                <w:sz w:val="24"/>
              </w:rPr>
            </w:pPr>
          </w:p>
        </w:tc>
      </w:tr>
      <w:tr w:rsidR="00121F30" w14:paraId="08BE2080" w14:textId="77777777">
        <w:tc>
          <w:tcPr>
            <w:tcW w:w="8190" w:type="dxa"/>
          </w:tcPr>
          <w:p w14:paraId="6A603AD6" w14:textId="77777777" w:rsidR="00121F30" w:rsidRDefault="00121F30">
            <w:pPr>
              <w:pStyle w:val="Heading2"/>
              <w:rPr>
                <w:sz w:val="24"/>
              </w:rPr>
            </w:pPr>
          </w:p>
        </w:tc>
      </w:tr>
      <w:tr w:rsidR="00121F30" w14:paraId="4E8F68E9" w14:textId="77777777">
        <w:tc>
          <w:tcPr>
            <w:tcW w:w="8190" w:type="dxa"/>
          </w:tcPr>
          <w:p w14:paraId="00F1928A" w14:textId="57CAE292" w:rsidR="00121F30" w:rsidRPr="002A4AE7" w:rsidRDefault="00121F30" w:rsidP="00FA51FD">
            <w:pPr>
              <w:pStyle w:val="Heading2"/>
              <w:rPr>
                <w:sz w:val="24"/>
              </w:rPr>
            </w:pPr>
            <w:r w:rsidRPr="002A4AE7">
              <w:rPr>
                <w:sz w:val="24"/>
              </w:rPr>
              <w:t xml:space="preserve">REQUEST FOR </w:t>
            </w:r>
            <w:r w:rsidR="00FA51FD">
              <w:rPr>
                <w:sz w:val="24"/>
              </w:rPr>
              <w:t>QUALIFICATIONS</w:t>
            </w:r>
          </w:p>
        </w:tc>
      </w:tr>
      <w:tr w:rsidR="00121F30" w14:paraId="3A5F5DC2" w14:textId="77777777">
        <w:tc>
          <w:tcPr>
            <w:tcW w:w="8190" w:type="dxa"/>
          </w:tcPr>
          <w:p w14:paraId="6EB89600" w14:textId="77777777" w:rsidR="00121F30" w:rsidRPr="002A4AE7" w:rsidRDefault="00121F30">
            <w:pPr>
              <w:jc w:val="center"/>
              <w:rPr>
                <w:b/>
                <w:bCs/>
                <w:sz w:val="24"/>
              </w:rPr>
            </w:pPr>
          </w:p>
        </w:tc>
      </w:tr>
      <w:tr w:rsidR="00121F30" w14:paraId="52ADED0B" w14:textId="77777777">
        <w:tc>
          <w:tcPr>
            <w:tcW w:w="8190" w:type="dxa"/>
          </w:tcPr>
          <w:p w14:paraId="779CBA8F" w14:textId="77777777" w:rsidR="00121F30" w:rsidRPr="002A4AE7" w:rsidRDefault="00121F30">
            <w:pPr>
              <w:pStyle w:val="Heading3"/>
              <w:rPr>
                <w:sz w:val="24"/>
              </w:rPr>
            </w:pPr>
            <w:proofErr w:type="gramStart"/>
            <w:r w:rsidRPr="002A4AE7">
              <w:rPr>
                <w:sz w:val="24"/>
              </w:rPr>
              <w:t>for</w:t>
            </w:r>
            <w:proofErr w:type="gramEnd"/>
          </w:p>
        </w:tc>
      </w:tr>
      <w:tr w:rsidR="00121F30" w14:paraId="3E84FC60" w14:textId="77777777">
        <w:tc>
          <w:tcPr>
            <w:tcW w:w="8190" w:type="dxa"/>
          </w:tcPr>
          <w:p w14:paraId="756BAAD1" w14:textId="77777777" w:rsidR="00121F30" w:rsidRDefault="00121F30">
            <w:pPr>
              <w:rPr>
                <w:sz w:val="24"/>
              </w:rPr>
            </w:pPr>
          </w:p>
        </w:tc>
      </w:tr>
      <w:tr w:rsidR="00121F30" w14:paraId="143417F9" w14:textId="77777777" w:rsidTr="003858FC">
        <w:trPr>
          <w:trHeight w:val="846"/>
        </w:trPr>
        <w:tc>
          <w:tcPr>
            <w:tcW w:w="8190" w:type="dxa"/>
          </w:tcPr>
          <w:p w14:paraId="489B9872" w14:textId="7005EEF1" w:rsidR="00121F30" w:rsidRPr="00735B0B" w:rsidRDefault="00735B0B" w:rsidP="00591DD7">
            <w:pPr>
              <w:jc w:val="center"/>
              <w:rPr>
                <w:b/>
                <w:sz w:val="24"/>
              </w:rPr>
            </w:pPr>
            <w:r w:rsidRPr="00735B0B">
              <w:rPr>
                <w:b/>
                <w:sz w:val="24"/>
              </w:rPr>
              <w:t>2016 RHTC General Set-Aside “Moving Forward” Program</w:t>
            </w:r>
          </w:p>
        </w:tc>
      </w:tr>
      <w:tr w:rsidR="00121F30" w14:paraId="7327E27C" w14:textId="77777777">
        <w:tc>
          <w:tcPr>
            <w:tcW w:w="8190" w:type="dxa"/>
          </w:tcPr>
          <w:p w14:paraId="3F9FDE81" w14:textId="77777777" w:rsidR="00121F30" w:rsidRDefault="00121F30">
            <w:pPr>
              <w:pStyle w:val="BodyText"/>
              <w:rPr>
                <w:sz w:val="24"/>
              </w:rPr>
            </w:pPr>
          </w:p>
        </w:tc>
      </w:tr>
      <w:tr w:rsidR="00121F30" w14:paraId="210B8E16" w14:textId="77777777">
        <w:tc>
          <w:tcPr>
            <w:tcW w:w="8190" w:type="dxa"/>
          </w:tcPr>
          <w:p w14:paraId="5C28B744" w14:textId="77777777" w:rsidR="00121F30" w:rsidRDefault="00121F30">
            <w:pPr>
              <w:pStyle w:val="BodyText"/>
              <w:rPr>
                <w:sz w:val="24"/>
              </w:rPr>
            </w:pPr>
            <w:r>
              <w:rPr>
                <w:sz w:val="24"/>
              </w:rPr>
              <w:t>INDIANA HOUSING AND COMMUNITY DEVELOPMENT AUTHORITY</w:t>
            </w:r>
          </w:p>
        </w:tc>
      </w:tr>
      <w:tr w:rsidR="00121F30" w14:paraId="3E882D8C" w14:textId="77777777">
        <w:tc>
          <w:tcPr>
            <w:tcW w:w="8190" w:type="dxa"/>
          </w:tcPr>
          <w:p w14:paraId="5356A86D" w14:textId="77777777" w:rsidR="00121F30" w:rsidRDefault="00121F30">
            <w:pPr>
              <w:pStyle w:val="BodyText"/>
              <w:rPr>
                <w:sz w:val="24"/>
              </w:rPr>
            </w:pPr>
            <w:r>
              <w:rPr>
                <w:sz w:val="24"/>
              </w:rPr>
              <w:t>30 South Meridian Street, Suite 1000</w:t>
            </w:r>
          </w:p>
        </w:tc>
      </w:tr>
      <w:tr w:rsidR="00121F30" w14:paraId="381C7606" w14:textId="77777777">
        <w:tc>
          <w:tcPr>
            <w:tcW w:w="8190" w:type="dxa"/>
          </w:tcPr>
          <w:p w14:paraId="0948266F" w14:textId="77777777" w:rsidR="00121F30" w:rsidRDefault="00121F30">
            <w:pPr>
              <w:pStyle w:val="BodyText"/>
              <w:rPr>
                <w:sz w:val="24"/>
              </w:rPr>
            </w:pPr>
            <w:r>
              <w:rPr>
                <w:sz w:val="24"/>
              </w:rPr>
              <w:t>Indianapolis, IN  46204</w:t>
            </w:r>
          </w:p>
          <w:p w14:paraId="2FF72A3F" w14:textId="024A0A67" w:rsidR="008D4E40" w:rsidRDefault="001233BF">
            <w:pPr>
              <w:pStyle w:val="BodyText"/>
              <w:rPr>
                <w:sz w:val="24"/>
              </w:rPr>
            </w:pPr>
            <w:hyperlink r:id="rId11" w:history="1">
              <w:r w:rsidR="00735B0B" w:rsidRPr="00C46418">
                <w:rPr>
                  <w:rStyle w:val="Hyperlink"/>
                  <w:sz w:val="24"/>
                </w:rPr>
                <w:t>http://www.in.gov/ihcda/</w:t>
              </w:r>
            </w:hyperlink>
            <w:r w:rsidR="00735B0B">
              <w:rPr>
                <w:sz w:val="24"/>
              </w:rPr>
              <w:t xml:space="preserve"> </w:t>
            </w:r>
          </w:p>
        </w:tc>
      </w:tr>
      <w:tr w:rsidR="00121F30" w14:paraId="1393080C" w14:textId="77777777">
        <w:tc>
          <w:tcPr>
            <w:tcW w:w="8190" w:type="dxa"/>
          </w:tcPr>
          <w:p w14:paraId="36E8946E" w14:textId="77777777" w:rsidR="00121F30" w:rsidRDefault="00121F30">
            <w:pPr>
              <w:pStyle w:val="BodyText"/>
              <w:rPr>
                <w:sz w:val="24"/>
              </w:rPr>
            </w:pPr>
          </w:p>
        </w:tc>
      </w:tr>
      <w:tr w:rsidR="00121F30" w14:paraId="78231FBE" w14:textId="77777777">
        <w:tc>
          <w:tcPr>
            <w:tcW w:w="8190" w:type="dxa"/>
          </w:tcPr>
          <w:p w14:paraId="0AA85DCC" w14:textId="77777777" w:rsidR="00121F30" w:rsidRDefault="00121F30">
            <w:pPr>
              <w:pStyle w:val="BodyText"/>
              <w:rPr>
                <w:sz w:val="24"/>
              </w:rPr>
            </w:pPr>
            <w:r>
              <w:rPr>
                <w:sz w:val="24"/>
              </w:rPr>
              <w:t>317-232-7777</w:t>
            </w:r>
          </w:p>
        </w:tc>
      </w:tr>
      <w:tr w:rsidR="00121F30" w14:paraId="000677B0" w14:textId="77777777">
        <w:tc>
          <w:tcPr>
            <w:tcW w:w="8190" w:type="dxa"/>
          </w:tcPr>
          <w:p w14:paraId="7685A48C" w14:textId="77777777" w:rsidR="00121F30" w:rsidRDefault="00121F30">
            <w:pPr>
              <w:pStyle w:val="BodyText"/>
              <w:rPr>
                <w:sz w:val="24"/>
              </w:rPr>
            </w:pPr>
          </w:p>
        </w:tc>
      </w:tr>
      <w:tr w:rsidR="00121F30" w14:paraId="59BB826C" w14:textId="77777777">
        <w:tc>
          <w:tcPr>
            <w:tcW w:w="8190" w:type="dxa"/>
          </w:tcPr>
          <w:p w14:paraId="132A52E9" w14:textId="77777777" w:rsidR="00121F30" w:rsidRDefault="00121F30">
            <w:pPr>
              <w:pStyle w:val="BodyText"/>
              <w:rPr>
                <w:sz w:val="24"/>
              </w:rPr>
            </w:pPr>
          </w:p>
        </w:tc>
      </w:tr>
      <w:tr w:rsidR="00121F30" w14:paraId="24904040" w14:textId="77777777">
        <w:tc>
          <w:tcPr>
            <w:tcW w:w="8190" w:type="dxa"/>
          </w:tcPr>
          <w:p w14:paraId="09873F33" w14:textId="77777777" w:rsidR="00121F30" w:rsidRDefault="00121F30">
            <w:pPr>
              <w:pStyle w:val="BodyText"/>
              <w:rPr>
                <w:sz w:val="24"/>
              </w:rPr>
            </w:pPr>
          </w:p>
        </w:tc>
      </w:tr>
      <w:tr w:rsidR="00121F30" w14:paraId="38A29202" w14:textId="77777777">
        <w:tc>
          <w:tcPr>
            <w:tcW w:w="8190" w:type="dxa"/>
          </w:tcPr>
          <w:p w14:paraId="0DA37957" w14:textId="77777777" w:rsidR="00C4710D" w:rsidRDefault="001D7B7F" w:rsidP="00735B0B">
            <w:pPr>
              <w:pStyle w:val="BodyText"/>
              <w:rPr>
                <w:ins w:id="0" w:author="Stewart, David" w:date="2015-09-25T15:03:00Z"/>
                <w:sz w:val="24"/>
              </w:rPr>
            </w:pPr>
            <w:r>
              <w:rPr>
                <w:sz w:val="24"/>
              </w:rPr>
              <w:t xml:space="preserve">ISSUE DATE:  </w:t>
            </w:r>
            <w:r w:rsidR="00735B0B">
              <w:rPr>
                <w:sz w:val="24"/>
              </w:rPr>
              <w:t>August 28</w:t>
            </w:r>
            <w:r w:rsidR="00D936AC">
              <w:rPr>
                <w:sz w:val="24"/>
              </w:rPr>
              <w:t xml:space="preserve">, </w:t>
            </w:r>
            <w:r w:rsidR="00C97EE6">
              <w:rPr>
                <w:sz w:val="24"/>
              </w:rPr>
              <w:t>201</w:t>
            </w:r>
            <w:r w:rsidR="00735B0B">
              <w:rPr>
                <w:sz w:val="24"/>
              </w:rPr>
              <w:t>5</w:t>
            </w:r>
          </w:p>
          <w:p w14:paraId="4CFD9DFB" w14:textId="748805E1" w:rsidR="00121F30" w:rsidRPr="00F57F34" w:rsidRDefault="00C4710D" w:rsidP="00735B0B">
            <w:pPr>
              <w:pStyle w:val="BodyText"/>
              <w:rPr>
                <w:sz w:val="24"/>
                <w:u w:val="single"/>
              </w:rPr>
            </w:pPr>
            <w:ins w:id="1" w:author="Stewart, David" w:date="2015-09-25T15:03:00Z">
              <w:r w:rsidRPr="00C4710D">
                <w:rPr>
                  <w:sz w:val="24"/>
                  <w:highlight w:val="yellow"/>
                  <w:rPrChange w:id="2" w:author="Stewart, David" w:date="2015-09-25T15:04:00Z">
                    <w:rPr>
                      <w:sz w:val="24"/>
                    </w:rPr>
                  </w:rPrChange>
                </w:rPr>
                <w:t>RE-ISSUE DATE: September 25, 2015</w:t>
              </w:r>
            </w:ins>
            <w:r w:rsidR="00F57F34">
              <w:rPr>
                <w:sz w:val="24"/>
              </w:rPr>
              <w:t xml:space="preserve"> </w:t>
            </w:r>
          </w:p>
        </w:tc>
      </w:tr>
      <w:tr w:rsidR="00121F30" w14:paraId="7C78A571" w14:textId="77777777" w:rsidTr="00CC6B93">
        <w:trPr>
          <w:trHeight w:val="1836"/>
        </w:trPr>
        <w:tc>
          <w:tcPr>
            <w:tcW w:w="8190" w:type="dxa"/>
          </w:tcPr>
          <w:p w14:paraId="6A488DE6" w14:textId="2BFFC800" w:rsidR="00CC6B93" w:rsidRDefault="00C4710D" w:rsidP="00C4710D">
            <w:pPr>
              <w:pStyle w:val="BodyText"/>
              <w:rPr>
                <w:sz w:val="24"/>
              </w:rPr>
            </w:pPr>
            <w:ins w:id="3" w:author="Stewart, David" w:date="2015-09-25T15:03:00Z">
              <w:r w:rsidRPr="00C4710D">
                <w:rPr>
                  <w:sz w:val="24"/>
                  <w:highlight w:val="yellow"/>
                  <w:rPrChange w:id="4" w:author="Stewart, David" w:date="2015-09-25T15:04:00Z">
                    <w:rPr>
                      <w:sz w:val="24"/>
                    </w:rPr>
                  </w:rPrChange>
                </w:rPr>
                <w:t xml:space="preserve">RE-ISSUE </w:t>
              </w:r>
            </w:ins>
            <w:r w:rsidR="00121F30" w:rsidRPr="00C4710D">
              <w:rPr>
                <w:sz w:val="24"/>
                <w:highlight w:val="yellow"/>
                <w:rPrChange w:id="5" w:author="Stewart, David" w:date="2015-09-25T15:04:00Z">
                  <w:rPr>
                    <w:sz w:val="24"/>
                  </w:rPr>
                </w:rPrChange>
              </w:rPr>
              <w:t>RESP</w:t>
            </w:r>
            <w:r w:rsidR="00D936AC" w:rsidRPr="00C4710D">
              <w:rPr>
                <w:sz w:val="24"/>
                <w:highlight w:val="yellow"/>
                <w:rPrChange w:id="6" w:author="Stewart, David" w:date="2015-09-25T15:04:00Z">
                  <w:rPr>
                    <w:sz w:val="24"/>
                  </w:rPr>
                </w:rPrChange>
              </w:rPr>
              <w:t xml:space="preserve">ONSE DEADLINE:  </w:t>
            </w:r>
            <w:ins w:id="7" w:author="Stewart, David" w:date="2015-09-25T15:03:00Z">
              <w:r w:rsidRPr="00C4710D">
                <w:rPr>
                  <w:sz w:val="24"/>
                  <w:highlight w:val="yellow"/>
                  <w:rPrChange w:id="8" w:author="Stewart, David" w:date="2015-09-25T15:04:00Z">
                    <w:rPr>
                      <w:sz w:val="24"/>
                    </w:rPr>
                  </w:rPrChange>
                </w:rPr>
                <w:t>October 9</w:t>
              </w:r>
            </w:ins>
            <w:del w:id="9" w:author="Stewart, David" w:date="2015-09-25T15:03:00Z">
              <w:r w:rsidR="00735B0B" w:rsidRPr="00C4710D" w:rsidDel="00C4710D">
                <w:rPr>
                  <w:sz w:val="24"/>
                  <w:highlight w:val="yellow"/>
                  <w:rPrChange w:id="10" w:author="Stewart, David" w:date="2015-09-25T15:04:00Z">
                    <w:rPr>
                      <w:sz w:val="24"/>
                    </w:rPr>
                  </w:rPrChange>
                </w:rPr>
                <w:delText>Septem</w:delText>
              </w:r>
            </w:del>
            <w:del w:id="11" w:author="Stewart, David" w:date="2015-09-25T15:04:00Z">
              <w:r w:rsidR="00735B0B" w:rsidRPr="00C4710D" w:rsidDel="00C4710D">
                <w:rPr>
                  <w:sz w:val="24"/>
                  <w:highlight w:val="yellow"/>
                  <w:rPrChange w:id="12" w:author="Stewart, David" w:date="2015-09-25T15:04:00Z">
                    <w:rPr>
                      <w:sz w:val="24"/>
                    </w:rPr>
                  </w:rPrChange>
                </w:rPr>
                <w:delText>ber 18</w:delText>
              </w:r>
            </w:del>
            <w:r w:rsidR="00D936AC" w:rsidRPr="00C4710D">
              <w:rPr>
                <w:sz w:val="24"/>
                <w:highlight w:val="yellow"/>
                <w:rPrChange w:id="13" w:author="Stewart, David" w:date="2015-09-25T15:04:00Z">
                  <w:rPr>
                    <w:sz w:val="24"/>
                  </w:rPr>
                </w:rPrChange>
              </w:rPr>
              <w:t xml:space="preserve">, </w:t>
            </w:r>
            <w:r w:rsidR="00C97EE6" w:rsidRPr="00C4710D">
              <w:rPr>
                <w:sz w:val="24"/>
                <w:highlight w:val="yellow"/>
                <w:rPrChange w:id="14" w:author="Stewart, David" w:date="2015-09-25T15:04:00Z">
                  <w:rPr>
                    <w:sz w:val="24"/>
                  </w:rPr>
                </w:rPrChange>
              </w:rPr>
              <w:t>201</w:t>
            </w:r>
            <w:r w:rsidR="00735B0B" w:rsidRPr="00C4710D">
              <w:rPr>
                <w:sz w:val="24"/>
                <w:highlight w:val="yellow"/>
                <w:rPrChange w:id="15" w:author="Stewart, David" w:date="2015-09-25T15:04:00Z">
                  <w:rPr>
                    <w:sz w:val="24"/>
                  </w:rPr>
                </w:rPrChange>
              </w:rPr>
              <w:t>5</w:t>
            </w:r>
            <w:r w:rsidR="00121F30" w:rsidRPr="00C4710D">
              <w:rPr>
                <w:sz w:val="24"/>
                <w:highlight w:val="yellow"/>
                <w:rPrChange w:id="16" w:author="Stewart, David" w:date="2015-09-25T15:04:00Z">
                  <w:rPr>
                    <w:sz w:val="24"/>
                  </w:rPr>
                </w:rPrChange>
              </w:rPr>
              <w:t>, 5:00</w:t>
            </w:r>
            <w:r w:rsidR="00121F30">
              <w:rPr>
                <w:sz w:val="24"/>
              </w:rPr>
              <w:t xml:space="preserve"> </w:t>
            </w:r>
            <w:r w:rsidR="00121F30" w:rsidRPr="00C4710D">
              <w:rPr>
                <w:sz w:val="24"/>
                <w:highlight w:val="yellow"/>
                <w:rPrChange w:id="17" w:author="Stewart, David" w:date="2015-09-25T15:04:00Z">
                  <w:rPr>
                    <w:sz w:val="24"/>
                  </w:rPr>
                </w:rPrChange>
              </w:rPr>
              <w:t>PM EST</w:t>
            </w:r>
          </w:p>
        </w:tc>
      </w:tr>
    </w:tbl>
    <w:p w14:paraId="3B6FC7AD" w14:textId="77777777" w:rsidR="00121F30" w:rsidRDefault="00121F30">
      <w:pPr>
        <w:pStyle w:val="BodyText"/>
        <w:rPr>
          <w:sz w:val="24"/>
        </w:rPr>
      </w:pPr>
    </w:p>
    <w:p w14:paraId="4A4C19C7" w14:textId="77777777" w:rsidR="00121F30" w:rsidRDefault="00121F30">
      <w:pPr>
        <w:pStyle w:val="BodyText"/>
        <w:rPr>
          <w:sz w:val="24"/>
        </w:rPr>
      </w:pPr>
      <w:r>
        <w:rPr>
          <w:sz w:val="24"/>
        </w:rPr>
        <w:br w:type="page"/>
      </w:r>
    </w:p>
    <w:p w14:paraId="6485D0A4" w14:textId="77777777" w:rsidR="00121F30" w:rsidRDefault="00121F30">
      <w:pPr>
        <w:pStyle w:val="BodyText"/>
        <w:rPr>
          <w:sz w:val="24"/>
          <w:szCs w:val="24"/>
        </w:rPr>
      </w:pPr>
      <w:r>
        <w:rPr>
          <w:sz w:val="24"/>
          <w:szCs w:val="24"/>
        </w:rPr>
        <w:lastRenderedPageBreak/>
        <w:t>TABLE OF CONTENTS</w:t>
      </w:r>
    </w:p>
    <w:p w14:paraId="7CA20C40" w14:textId="77777777" w:rsidR="00121F30" w:rsidRDefault="00121F30">
      <w:pPr>
        <w:pStyle w:val="BodyText"/>
        <w:rPr>
          <w:sz w:val="24"/>
          <w:szCs w:val="24"/>
        </w:rPr>
      </w:pPr>
    </w:p>
    <w:p w14:paraId="6FBCE9EF" w14:textId="77777777" w:rsidR="00121F30" w:rsidRDefault="00121F30">
      <w:pPr>
        <w:pStyle w:val="BodyText"/>
        <w:rPr>
          <w:sz w:val="24"/>
          <w:szCs w:val="24"/>
        </w:rPr>
      </w:pPr>
    </w:p>
    <w:p w14:paraId="3D676B3D" w14:textId="77777777" w:rsidR="00121F30" w:rsidRPr="009A48F4" w:rsidRDefault="00121F30">
      <w:pPr>
        <w:pStyle w:val="BodyText"/>
        <w:jc w:val="left"/>
        <w:rPr>
          <w:szCs w:val="28"/>
        </w:rPr>
      </w:pPr>
      <w:r w:rsidRPr="009A48F4">
        <w:rPr>
          <w:szCs w:val="28"/>
        </w:rPr>
        <w:t>PART 1</w:t>
      </w:r>
      <w:r w:rsidR="000B213F" w:rsidRPr="009A48F4">
        <w:rPr>
          <w:szCs w:val="28"/>
        </w:rPr>
        <w:tab/>
      </w:r>
      <w:r w:rsidRPr="009A48F4">
        <w:rPr>
          <w:szCs w:val="28"/>
        </w:rPr>
        <w:t>SCOPE OF THIS REQUEST</w:t>
      </w:r>
    </w:p>
    <w:p w14:paraId="4389CEEA" w14:textId="77777777" w:rsidR="00121F30" w:rsidRDefault="00121F30">
      <w:pPr>
        <w:pStyle w:val="BodyText"/>
        <w:jc w:val="left"/>
        <w:rPr>
          <w:sz w:val="24"/>
          <w:szCs w:val="24"/>
        </w:rPr>
      </w:pPr>
    </w:p>
    <w:p w14:paraId="18D3B2FD" w14:textId="270A62D0" w:rsidR="00121F30" w:rsidRDefault="00121F30" w:rsidP="006252A7">
      <w:pPr>
        <w:pStyle w:val="BodyText"/>
        <w:numPr>
          <w:ilvl w:val="0"/>
          <w:numId w:val="6"/>
        </w:numPr>
        <w:jc w:val="left"/>
        <w:rPr>
          <w:sz w:val="24"/>
          <w:szCs w:val="24"/>
        </w:rPr>
      </w:pPr>
      <w:r>
        <w:rPr>
          <w:sz w:val="24"/>
          <w:szCs w:val="24"/>
        </w:rPr>
        <w:t xml:space="preserve">PURPOSE OF THIS REQUEST FOR </w:t>
      </w:r>
      <w:r w:rsidR="00FA51FD">
        <w:rPr>
          <w:sz w:val="24"/>
          <w:szCs w:val="24"/>
        </w:rPr>
        <w:t>QUALIFICATIONS</w:t>
      </w:r>
      <w:r w:rsidR="00374130">
        <w:rPr>
          <w:sz w:val="24"/>
          <w:szCs w:val="24"/>
        </w:rPr>
        <w:t xml:space="preserve"> </w:t>
      </w:r>
      <w:r>
        <w:rPr>
          <w:sz w:val="24"/>
          <w:szCs w:val="24"/>
        </w:rPr>
        <w:t>(</w:t>
      </w:r>
      <w:r w:rsidR="00FA51FD">
        <w:rPr>
          <w:sz w:val="24"/>
          <w:szCs w:val="24"/>
        </w:rPr>
        <w:t>RFQ)</w:t>
      </w:r>
    </w:p>
    <w:p w14:paraId="0C864E6F" w14:textId="77777777" w:rsidR="009A48F4" w:rsidRDefault="009A48F4" w:rsidP="009A48F4">
      <w:pPr>
        <w:pStyle w:val="BodyText"/>
        <w:jc w:val="left"/>
        <w:rPr>
          <w:sz w:val="24"/>
          <w:szCs w:val="24"/>
        </w:rPr>
      </w:pPr>
    </w:p>
    <w:p w14:paraId="177BA67C" w14:textId="77777777" w:rsidR="00121F30" w:rsidRDefault="00121F30" w:rsidP="006252A7">
      <w:pPr>
        <w:pStyle w:val="BodyText"/>
        <w:numPr>
          <w:ilvl w:val="0"/>
          <w:numId w:val="6"/>
        </w:numPr>
        <w:jc w:val="left"/>
        <w:rPr>
          <w:sz w:val="24"/>
          <w:szCs w:val="24"/>
        </w:rPr>
      </w:pPr>
      <w:r>
        <w:rPr>
          <w:sz w:val="24"/>
          <w:szCs w:val="24"/>
        </w:rPr>
        <w:t>ABOUT THE INDIANA HOUSING AND COMMUNITY DEVELOPMENT AUTHORITY</w:t>
      </w:r>
    </w:p>
    <w:p w14:paraId="7DAE9253" w14:textId="77777777" w:rsidR="009A48F4" w:rsidRDefault="009A48F4" w:rsidP="009A48F4">
      <w:pPr>
        <w:pStyle w:val="BodyText"/>
        <w:jc w:val="left"/>
        <w:rPr>
          <w:sz w:val="24"/>
          <w:szCs w:val="24"/>
        </w:rPr>
      </w:pPr>
    </w:p>
    <w:p w14:paraId="2D306B98" w14:textId="77777777" w:rsidR="003C70C7" w:rsidRDefault="003C70C7" w:rsidP="006252A7">
      <w:pPr>
        <w:pStyle w:val="BodyText"/>
        <w:numPr>
          <w:ilvl w:val="0"/>
          <w:numId w:val="6"/>
        </w:numPr>
        <w:jc w:val="left"/>
        <w:rPr>
          <w:sz w:val="24"/>
          <w:szCs w:val="24"/>
        </w:rPr>
      </w:pPr>
      <w:r>
        <w:rPr>
          <w:sz w:val="24"/>
          <w:szCs w:val="24"/>
        </w:rPr>
        <w:t>SCOPE OF SERVICES</w:t>
      </w:r>
    </w:p>
    <w:p w14:paraId="359C8035" w14:textId="77777777" w:rsidR="00AB7162" w:rsidRDefault="00AB7162" w:rsidP="00AB7162">
      <w:pPr>
        <w:pStyle w:val="ListParagraph"/>
      </w:pPr>
    </w:p>
    <w:p w14:paraId="4FEF50DD" w14:textId="1DAB33E6" w:rsidR="00AB7162" w:rsidRDefault="005A62C8" w:rsidP="006252A7">
      <w:pPr>
        <w:pStyle w:val="BodyText"/>
        <w:numPr>
          <w:ilvl w:val="0"/>
          <w:numId w:val="6"/>
        </w:numPr>
        <w:jc w:val="left"/>
        <w:rPr>
          <w:sz w:val="24"/>
          <w:szCs w:val="24"/>
        </w:rPr>
      </w:pPr>
      <w:r>
        <w:rPr>
          <w:sz w:val="24"/>
          <w:szCs w:val="24"/>
        </w:rPr>
        <w:t>RFQ</w:t>
      </w:r>
      <w:r w:rsidR="00AB7162">
        <w:rPr>
          <w:sz w:val="24"/>
          <w:szCs w:val="24"/>
        </w:rPr>
        <w:t xml:space="preserve"> TIMELINE</w:t>
      </w:r>
    </w:p>
    <w:p w14:paraId="2AFDFF6F" w14:textId="77777777" w:rsidR="00AB7162" w:rsidRPr="00AB7162" w:rsidRDefault="00AB7162" w:rsidP="00AB7162">
      <w:pPr>
        <w:pStyle w:val="BodyText"/>
        <w:ind w:left="720"/>
        <w:jc w:val="left"/>
        <w:rPr>
          <w:sz w:val="24"/>
          <w:szCs w:val="24"/>
        </w:rPr>
      </w:pPr>
    </w:p>
    <w:p w14:paraId="6D3D144C" w14:textId="77777777" w:rsidR="00121F30" w:rsidRDefault="00121F30">
      <w:pPr>
        <w:pStyle w:val="BodyText"/>
        <w:jc w:val="left"/>
        <w:rPr>
          <w:sz w:val="24"/>
          <w:szCs w:val="24"/>
        </w:rPr>
      </w:pPr>
    </w:p>
    <w:p w14:paraId="5B4092AE" w14:textId="1864DCC3" w:rsidR="00121F30" w:rsidRPr="009A48F4" w:rsidRDefault="00121F30">
      <w:pPr>
        <w:pStyle w:val="BodyText"/>
        <w:jc w:val="left"/>
        <w:rPr>
          <w:szCs w:val="28"/>
        </w:rPr>
      </w:pPr>
      <w:r w:rsidRPr="009A48F4">
        <w:rPr>
          <w:szCs w:val="28"/>
        </w:rPr>
        <w:t>PART 2</w:t>
      </w:r>
      <w:r w:rsidR="000B213F" w:rsidRPr="009A48F4">
        <w:rPr>
          <w:szCs w:val="28"/>
        </w:rPr>
        <w:tab/>
      </w:r>
      <w:r w:rsidRPr="009A48F4">
        <w:rPr>
          <w:szCs w:val="28"/>
        </w:rPr>
        <w:t>RF</w:t>
      </w:r>
      <w:r w:rsidR="00FA51FD">
        <w:rPr>
          <w:szCs w:val="28"/>
        </w:rPr>
        <w:t>Q</w:t>
      </w:r>
      <w:r w:rsidRPr="009A48F4">
        <w:rPr>
          <w:szCs w:val="28"/>
        </w:rPr>
        <w:t xml:space="preserve"> PROCESS</w:t>
      </w:r>
    </w:p>
    <w:p w14:paraId="57480CC7" w14:textId="77777777" w:rsidR="00121F30" w:rsidRDefault="00121F30">
      <w:pPr>
        <w:pStyle w:val="BodyText"/>
        <w:jc w:val="left"/>
        <w:rPr>
          <w:sz w:val="24"/>
          <w:szCs w:val="24"/>
        </w:rPr>
      </w:pPr>
    </w:p>
    <w:p w14:paraId="021F19E5" w14:textId="77777777" w:rsidR="00121F30" w:rsidRDefault="00121F30" w:rsidP="006252A7">
      <w:pPr>
        <w:pStyle w:val="BodyText"/>
        <w:numPr>
          <w:ilvl w:val="0"/>
          <w:numId w:val="7"/>
        </w:numPr>
        <w:jc w:val="left"/>
        <w:rPr>
          <w:sz w:val="24"/>
          <w:szCs w:val="24"/>
        </w:rPr>
      </w:pPr>
      <w:r>
        <w:rPr>
          <w:sz w:val="24"/>
          <w:szCs w:val="24"/>
        </w:rPr>
        <w:t>SELECTION PROCESS</w:t>
      </w:r>
    </w:p>
    <w:p w14:paraId="7E31135F" w14:textId="77777777" w:rsidR="009A48F4" w:rsidRDefault="009A48F4" w:rsidP="009A48F4">
      <w:pPr>
        <w:pStyle w:val="BodyText"/>
        <w:jc w:val="left"/>
        <w:rPr>
          <w:sz w:val="24"/>
          <w:szCs w:val="24"/>
        </w:rPr>
      </w:pPr>
    </w:p>
    <w:p w14:paraId="3BC111A9" w14:textId="77777777" w:rsidR="00AB7162" w:rsidRDefault="00AB7162" w:rsidP="006252A7">
      <w:pPr>
        <w:pStyle w:val="BodyText"/>
        <w:numPr>
          <w:ilvl w:val="0"/>
          <w:numId w:val="7"/>
        </w:numPr>
        <w:jc w:val="left"/>
        <w:rPr>
          <w:sz w:val="24"/>
          <w:szCs w:val="24"/>
        </w:rPr>
      </w:pPr>
      <w:r>
        <w:rPr>
          <w:sz w:val="24"/>
          <w:szCs w:val="24"/>
        </w:rPr>
        <w:t>MINIMUM REQUIREMENTS/RE</w:t>
      </w:r>
      <w:r w:rsidR="0046624E">
        <w:rPr>
          <w:sz w:val="24"/>
          <w:szCs w:val="24"/>
        </w:rPr>
        <w:t xml:space="preserve">SPONSIVE RESPONDENT </w:t>
      </w:r>
    </w:p>
    <w:p w14:paraId="78CF4B3F" w14:textId="77777777" w:rsidR="009A48F4" w:rsidRPr="009A48F4" w:rsidRDefault="009A48F4" w:rsidP="009A48F4">
      <w:pPr>
        <w:pStyle w:val="BodyText"/>
        <w:jc w:val="left"/>
        <w:rPr>
          <w:sz w:val="24"/>
          <w:szCs w:val="24"/>
        </w:rPr>
      </w:pPr>
    </w:p>
    <w:p w14:paraId="43869B56" w14:textId="77265191" w:rsidR="00121F30" w:rsidRDefault="005675FF" w:rsidP="006252A7">
      <w:pPr>
        <w:pStyle w:val="BodyText"/>
        <w:numPr>
          <w:ilvl w:val="0"/>
          <w:numId w:val="7"/>
        </w:numPr>
        <w:jc w:val="left"/>
        <w:rPr>
          <w:sz w:val="24"/>
          <w:szCs w:val="24"/>
        </w:rPr>
      </w:pPr>
      <w:r>
        <w:rPr>
          <w:sz w:val="24"/>
          <w:szCs w:val="24"/>
        </w:rPr>
        <w:t>QUALIFICATIONS EVALUATION CRITERIA</w:t>
      </w:r>
    </w:p>
    <w:p w14:paraId="1E01F7DA" w14:textId="77777777" w:rsidR="009A48F4" w:rsidRDefault="009A48F4" w:rsidP="009A48F4">
      <w:pPr>
        <w:pStyle w:val="BodyText"/>
        <w:jc w:val="left"/>
        <w:rPr>
          <w:sz w:val="24"/>
          <w:szCs w:val="24"/>
        </w:rPr>
      </w:pPr>
    </w:p>
    <w:p w14:paraId="4C8E3638" w14:textId="192B6EAC" w:rsidR="00353A55" w:rsidRPr="00353A55" w:rsidRDefault="0037046F" w:rsidP="006252A7">
      <w:pPr>
        <w:pStyle w:val="BodyText"/>
        <w:numPr>
          <w:ilvl w:val="0"/>
          <w:numId w:val="7"/>
        </w:numPr>
        <w:jc w:val="left"/>
        <w:rPr>
          <w:sz w:val="24"/>
          <w:szCs w:val="24"/>
        </w:rPr>
      </w:pPr>
      <w:r>
        <w:rPr>
          <w:sz w:val="24"/>
          <w:szCs w:val="24"/>
        </w:rPr>
        <w:t>RESPONSIBLE RESPONDENT</w:t>
      </w:r>
      <w:r w:rsidR="00353A55">
        <w:rPr>
          <w:sz w:val="24"/>
          <w:szCs w:val="24"/>
        </w:rPr>
        <w:t xml:space="preserve"> REQUIREMENTS</w:t>
      </w:r>
    </w:p>
    <w:p w14:paraId="06C2DBE3" w14:textId="77777777" w:rsidR="00353A55" w:rsidRDefault="00353A55" w:rsidP="00353A55">
      <w:pPr>
        <w:pStyle w:val="ListParagraph"/>
      </w:pPr>
    </w:p>
    <w:p w14:paraId="7C7A4943" w14:textId="3803B5D2" w:rsidR="00121F30" w:rsidRDefault="005A62C8" w:rsidP="006252A7">
      <w:pPr>
        <w:pStyle w:val="BodyText"/>
        <w:numPr>
          <w:ilvl w:val="0"/>
          <w:numId w:val="7"/>
        </w:numPr>
        <w:jc w:val="left"/>
        <w:rPr>
          <w:sz w:val="24"/>
          <w:szCs w:val="24"/>
        </w:rPr>
      </w:pPr>
      <w:r>
        <w:rPr>
          <w:sz w:val="24"/>
          <w:szCs w:val="24"/>
        </w:rPr>
        <w:t>RFQ</w:t>
      </w:r>
      <w:r w:rsidR="00121F30">
        <w:rPr>
          <w:sz w:val="24"/>
          <w:szCs w:val="24"/>
        </w:rPr>
        <w:t xml:space="preserve"> SUBMISSION ITEMS</w:t>
      </w:r>
    </w:p>
    <w:p w14:paraId="7A597936" w14:textId="77777777" w:rsidR="009A48F4" w:rsidRDefault="009A48F4" w:rsidP="009A48F4">
      <w:pPr>
        <w:pStyle w:val="BodyText"/>
        <w:jc w:val="left"/>
        <w:rPr>
          <w:sz w:val="24"/>
          <w:szCs w:val="24"/>
        </w:rPr>
      </w:pPr>
    </w:p>
    <w:p w14:paraId="558BFFC8" w14:textId="77777777" w:rsidR="00AB7162" w:rsidRDefault="00AB7162" w:rsidP="006252A7">
      <w:pPr>
        <w:pStyle w:val="BodyText"/>
        <w:numPr>
          <w:ilvl w:val="0"/>
          <w:numId w:val="7"/>
        </w:numPr>
        <w:jc w:val="left"/>
        <w:rPr>
          <w:sz w:val="24"/>
          <w:szCs w:val="24"/>
        </w:rPr>
      </w:pPr>
      <w:r>
        <w:rPr>
          <w:sz w:val="24"/>
          <w:szCs w:val="24"/>
        </w:rPr>
        <w:t>FORMAT FOR SUBMISSION, MAILING INSTRUCTIONS, AND DUE DATE</w:t>
      </w:r>
    </w:p>
    <w:p w14:paraId="76E07C89" w14:textId="77777777" w:rsidR="00AB7162" w:rsidRDefault="00AB7162" w:rsidP="00AB7162">
      <w:pPr>
        <w:pStyle w:val="BodyText"/>
        <w:ind w:left="1080"/>
        <w:jc w:val="left"/>
        <w:rPr>
          <w:sz w:val="24"/>
          <w:szCs w:val="24"/>
        </w:rPr>
      </w:pPr>
    </w:p>
    <w:p w14:paraId="1D168EA8" w14:textId="77777777" w:rsidR="00121F30" w:rsidRDefault="00121F30">
      <w:pPr>
        <w:pStyle w:val="BodyText"/>
        <w:jc w:val="left"/>
        <w:rPr>
          <w:sz w:val="24"/>
          <w:szCs w:val="24"/>
        </w:rPr>
      </w:pPr>
    </w:p>
    <w:p w14:paraId="056B7251" w14:textId="77777777" w:rsidR="00121F30" w:rsidRPr="009A48F4" w:rsidRDefault="00121F30">
      <w:pPr>
        <w:pStyle w:val="BodyText"/>
        <w:jc w:val="left"/>
        <w:rPr>
          <w:szCs w:val="28"/>
        </w:rPr>
      </w:pPr>
      <w:r w:rsidRPr="009A48F4">
        <w:rPr>
          <w:szCs w:val="28"/>
        </w:rPr>
        <w:t xml:space="preserve">PART 3 </w:t>
      </w:r>
      <w:r w:rsidR="000B213F" w:rsidRPr="009A48F4">
        <w:rPr>
          <w:szCs w:val="28"/>
        </w:rPr>
        <w:tab/>
      </w:r>
      <w:r w:rsidRPr="009A48F4">
        <w:rPr>
          <w:szCs w:val="28"/>
        </w:rPr>
        <w:t>TERMS AND CONDITIONS</w:t>
      </w:r>
    </w:p>
    <w:p w14:paraId="060D3225" w14:textId="77777777" w:rsidR="003C6A60" w:rsidRPr="003C6A60" w:rsidRDefault="003C6A60" w:rsidP="003C6A60">
      <w:pPr>
        <w:pStyle w:val="BodyText"/>
        <w:jc w:val="left"/>
        <w:rPr>
          <w:b w:val="0"/>
          <w:bCs w:val="0"/>
          <w:vanish/>
        </w:rPr>
      </w:pPr>
    </w:p>
    <w:p w14:paraId="43496911" w14:textId="3DDD6415" w:rsidR="009A48F4" w:rsidRDefault="007B2C5C" w:rsidP="006252A7">
      <w:pPr>
        <w:pStyle w:val="BodyText"/>
        <w:numPr>
          <w:ilvl w:val="0"/>
          <w:numId w:val="8"/>
        </w:numPr>
        <w:jc w:val="left"/>
        <w:rPr>
          <w:sz w:val="24"/>
          <w:szCs w:val="24"/>
        </w:rPr>
      </w:pPr>
      <w:r>
        <w:rPr>
          <w:sz w:val="24"/>
          <w:szCs w:val="24"/>
        </w:rPr>
        <w:t xml:space="preserve">STATE </w:t>
      </w:r>
      <w:r w:rsidR="00A46FE5">
        <w:rPr>
          <w:sz w:val="24"/>
          <w:szCs w:val="24"/>
        </w:rPr>
        <w:t>POLICIES</w:t>
      </w:r>
    </w:p>
    <w:p w14:paraId="725090C8" w14:textId="7155508B" w:rsidR="009A48F4" w:rsidRPr="009A48F4" w:rsidRDefault="009A48F4" w:rsidP="009A48F4">
      <w:pPr>
        <w:pStyle w:val="BodyText"/>
        <w:ind w:left="1080"/>
        <w:jc w:val="left"/>
        <w:rPr>
          <w:sz w:val="24"/>
          <w:szCs w:val="24"/>
        </w:rPr>
      </w:pPr>
    </w:p>
    <w:p w14:paraId="17CF402B" w14:textId="692F83F8" w:rsidR="005E7161" w:rsidRDefault="005E7161" w:rsidP="006252A7">
      <w:pPr>
        <w:pStyle w:val="BodyText"/>
        <w:numPr>
          <w:ilvl w:val="0"/>
          <w:numId w:val="8"/>
        </w:numPr>
        <w:jc w:val="left"/>
        <w:rPr>
          <w:sz w:val="24"/>
          <w:szCs w:val="24"/>
        </w:rPr>
      </w:pPr>
      <w:r>
        <w:rPr>
          <w:sz w:val="24"/>
          <w:szCs w:val="24"/>
        </w:rPr>
        <w:t>FEDERAL REQUIREMENTS</w:t>
      </w:r>
    </w:p>
    <w:p w14:paraId="04DD80AD" w14:textId="77777777" w:rsidR="009A48F4" w:rsidRDefault="009A48F4" w:rsidP="009A48F4">
      <w:pPr>
        <w:pStyle w:val="BodyText"/>
        <w:jc w:val="left"/>
        <w:rPr>
          <w:sz w:val="24"/>
          <w:szCs w:val="24"/>
        </w:rPr>
      </w:pPr>
    </w:p>
    <w:p w14:paraId="409E122A" w14:textId="76233422" w:rsidR="009A48F4" w:rsidRDefault="007B2C5C" w:rsidP="006252A7">
      <w:pPr>
        <w:pStyle w:val="BodyText"/>
        <w:numPr>
          <w:ilvl w:val="0"/>
          <w:numId w:val="8"/>
        </w:numPr>
        <w:jc w:val="left"/>
        <w:rPr>
          <w:sz w:val="24"/>
          <w:szCs w:val="24"/>
        </w:rPr>
      </w:pPr>
      <w:r>
        <w:rPr>
          <w:sz w:val="24"/>
          <w:szCs w:val="24"/>
        </w:rPr>
        <w:t>RF</w:t>
      </w:r>
      <w:r w:rsidR="00FA51FD">
        <w:rPr>
          <w:sz w:val="24"/>
          <w:szCs w:val="24"/>
        </w:rPr>
        <w:t>Q</w:t>
      </w:r>
      <w:r>
        <w:rPr>
          <w:sz w:val="24"/>
          <w:szCs w:val="24"/>
        </w:rPr>
        <w:t xml:space="preserve"> TERMS AND CONDITIONS</w:t>
      </w:r>
    </w:p>
    <w:p w14:paraId="0B2B9A45" w14:textId="77777777" w:rsidR="009A48F4" w:rsidRDefault="009A48F4" w:rsidP="009A48F4">
      <w:pPr>
        <w:pStyle w:val="ListParagraph"/>
      </w:pPr>
    </w:p>
    <w:p w14:paraId="22CA07B5" w14:textId="1034E3D8" w:rsidR="00121F30" w:rsidRDefault="00121F30" w:rsidP="006252A7">
      <w:pPr>
        <w:pStyle w:val="BodyText"/>
        <w:numPr>
          <w:ilvl w:val="0"/>
          <w:numId w:val="8"/>
        </w:numPr>
        <w:jc w:val="left"/>
        <w:rPr>
          <w:sz w:val="24"/>
          <w:szCs w:val="24"/>
        </w:rPr>
      </w:pPr>
      <w:r w:rsidRPr="009A48F4">
        <w:rPr>
          <w:sz w:val="24"/>
          <w:szCs w:val="24"/>
        </w:rPr>
        <w:t>QUALIFICATION</w:t>
      </w:r>
      <w:r w:rsidR="00263C14" w:rsidRPr="009A48F4">
        <w:rPr>
          <w:sz w:val="24"/>
          <w:szCs w:val="24"/>
        </w:rPr>
        <w:t>S</w:t>
      </w:r>
      <w:r w:rsidRPr="009A48F4">
        <w:rPr>
          <w:sz w:val="24"/>
          <w:szCs w:val="24"/>
        </w:rPr>
        <w:t xml:space="preserve"> COVER SHEET</w:t>
      </w:r>
    </w:p>
    <w:p w14:paraId="3B967EE6" w14:textId="77777777" w:rsidR="009A48F4" w:rsidRPr="009A48F4" w:rsidRDefault="009A48F4" w:rsidP="009A48F4">
      <w:pPr>
        <w:pStyle w:val="BodyText"/>
        <w:jc w:val="left"/>
        <w:rPr>
          <w:sz w:val="24"/>
          <w:szCs w:val="24"/>
        </w:rPr>
      </w:pPr>
    </w:p>
    <w:p w14:paraId="178F16B9" w14:textId="66279CCE" w:rsidR="00121F30" w:rsidRDefault="000F1BAC" w:rsidP="006252A7">
      <w:pPr>
        <w:pStyle w:val="BodyText"/>
        <w:numPr>
          <w:ilvl w:val="0"/>
          <w:numId w:val="8"/>
        </w:numPr>
        <w:jc w:val="left"/>
        <w:rPr>
          <w:sz w:val="24"/>
          <w:szCs w:val="24"/>
        </w:rPr>
      </w:pPr>
      <w:r>
        <w:rPr>
          <w:sz w:val="24"/>
          <w:szCs w:val="24"/>
        </w:rPr>
        <w:t>CERTIFICATION OF RESPONDENT</w:t>
      </w:r>
    </w:p>
    <w:p w14:paraId="67677086" w14:textId="77777777" w:rsidR="00121F30" w:rsidRDefault="00121F30">
      <w:pPr>
        <w:pStyle w:val="BodyText"/>
        <w:jc w:val="left"/>
        <w:rPr>
          <w:sz w:val="24"/>
          <w:szCs w:val="24"/>
        </w:rPr>
      </w:pPr>
    </w:p>
    <w:p w14:paraId="0654C32A" w14:textId="77777777" w:rsidR="00121F30" w:rsidRDefault="00121F30">
      <w:pPr>
        <w:pStyle w:val="BodyText"/>
        <w:jc w:val="left"/>
        <w:rPr>
          <w:sz w:val="24"/>
          <w:szCs w:val="24"/>
        </w:rPr>
      </w:pPr>
    </w:p>
    <w:p w14:paraId="72D899CF" w14:textId="77777777" w:rsidR="00121F30" w:rsidRDefault="00121F30">
      <w:pPr>
        <w:pStyle w:val="BodyText"/>
        <w:jc w:val="left"/>
        <w:rPr>
          <w:sz w:val="24"/>
          <w:szCs w:val="24"/>
        </w:rPr>
      </w:pPr>
    </w:p>
    <w:p w14:paraId="7A918BA3" w14:textId="77777777" w:rsidR="00121F30" w:rsidRPr="009A48F4" w:rsidRDefault="00831252">
      <w:pPr>
        <w:pStyle w:val="BodyText"/>
        <w:jc w:val="left"/>
        <w:rPr>
          <w:sz w:val="32"/>
          <w:szCs w:val="32"/>
        </w:rPr>
      </w:pPr>
      <w:r>
        <w:rPr>
          <w:sz w:val="24"/>
          <w:szCs w:val="24"/>
        </w:rPr>
        <w:br w:type="page"/>
      </w:r>
      <w:r w:rsidR="00121F30" w:rsidRPr="003A1D76">
        <w:rPr>
          <w:szCs w:val="32"/>
        </w:rPr>
        <w:lastRenderedPageBreak/>
        <w:t>PART 1</w:t>
      </w:r>
      <w:r w:rsidR="00121F30" w:rsidRPr="003A1D76">
        <w:rPr>
          <w:szCs w:val="32"/>
        </w:rPr>
        <w:tab/>
      </w:r>
      <w:r w:rsidR="00121F30" w:rsidRPr="003A1D76">
        <w:rPr>
          <w:szCs w:val="32"/>
        </w:rPr>
        <w:tab/>
      </w:r>
      <w:r w:rsidR="005F7B52" w:rsidRPr="003A1D76">
        <w:rPr>
          <w:szCs w:val="32"/>
        </w:rPr>
        <w:tab/>
      </w:r>
      <w:r w:rsidR="00121F30" w:rsidRPr="003A1D76">
        <w:rPr>
          <w:szCs w:val="32"/>
        </w:rPr>
        <w:t>SCOPE OF THIS REQUEST</w:t>
      </w:r>
    </w:p>
    <w:p w14:paraId="3CA6EC91" w14:textId="77777777" w:rsidR="00121F30" w:rsidRDefault="00121F30">
      <w:pPr>
        <w:pStyle w:val="BodyText"/>
        <w:jc w:val="left"/>
        <w:rPr>
          <w:sz w:val="24"/>
          <w:szCs w:val="24"/>
        </w:rPr>
      </w:pPr>
    </w:p>
    <w:p w14:paraId="6ACE565B" w14:textId="29BDFD8A" w:rsidR="00121F30" w:rsidRPr="009D02BE" w:rsidRDefault="00121F30" w:rsidP="00E14CCA">
      <w:pPr>
        <w:pStyle w:val="BodyText"/>
        <w:numPr>
          <w:ilvl w:val="1"/>
          <w:numId w:val="1"/>
        </w:numPr>
        <w:jc w:val="left"/>
        <w:rPr>
          <w:bCs w:val="0"/>
          <w:sz w:val="24"/>
          <w:szCs w:val="24"/>
        </w:rPr>
      </w:pPr>
      <w:r w:rsidRPr="009D02BE">
        <w:rPr>
          <w:bCs w:val="0"/>
          <w:sz w:val="24"/>
          <w:szCs w:val="24"/>
        </w:rPr>
        <w:t xml:space="preserve">PURPOSE OF THIS REQUEST FOR </w:t>
      </w:r>
      <w:r w:rsidR="00FA51FD">
        <w:rPr>
          <w:bCs w:val="0"/>
          <w:sz w:val="24"/>
          <w:szCs w:val="24"/>
        </w:rPr>
        <w:t>QUALIFICATIONS</w:t>
      </w:r>
      <w:r w:rsidRPr="009D02BE">
        <w:rPr>
          <w:bCs w:val="0"/>
          <w:sz w:val="24"/>
          <w:szCs w:val="24"/>
        </w:rPr>
        <w:t xml:space="preserve"> (</w:t>
      </w:r>
      <w:r w:rsidR="00374130" w:rsidRPr="009D02BE">
        <w:rPr>
          <w:bCs w:val="0"/>
          <w:sz w:val="24"/>
          <w:szCs w:val="24"/>
        </w:rPr>
        <w:t>“</w:t>
      </w:r>
      <w:r w:rsidRPr="009D02BE">
        <w:rPr>
          <w:bCs w:val="0"/>
          <w:sz w:val="24"/>
          <w:szCs w:val="24"/>
        </w:rPr>
        <w:t>RF</w:t>
      </w:r>
      <w:r w:rsidR="00FA51FD">
        <w:rPr>
          <w:bCs w:val="0"/>
          <w:sz w:val="24"/>
          <w:szCs w:val="24"/>
        </w:rPr>
        <w:t>Q</w:t>
      </w:r>
      <w:r w:rsidR="00374130" w:rsidRPr="009D02BE">
        <w:rPr>
          <w:bCs w:val="0"/>
          <w:sz w:val="24"/>
          <w:szCs w:val="24"/>
        </w:rPr>
        <w:t>”</w:t>
      </w:r>
      <w:r w:rsidRPr="009D02BE">
        <w:rPr>
          <w:bCs w:val="0"/>
          <w:sz w:val="24"/>
          <w:szCs w:val="24"/>
        </w:rPr>
        <w:t>)</w:t>
      </w:r>
    </w:p>
    <w:p w14:paraId="08D3DF8B" w14:textId="77777777" w:rsidR="00121F30" w:rsidRDefault="00121F30">
      <w:pPr>
        <w:pStyle w:val="BodyText"/>
        <w:jc w:val="left"/>
        <w:rPr>
          <w:b w:val="0"/>
          <w:bCs w:val="0"/>
          <w:sz w:val="24"/>
          <w:szCs w:val="24"/>
        </w:rPr>
      </w:pPr>
    </w:p>
    <w:p w14:paraId="43337BFC" w14:textId="1C1B8C46" w:rsidR="00121F30" w:rsidRDefault="00121F30" w:rsidP="00263C14">
      <w:pPr>
        <w:pStyle w:val="BodyText"/>
        <w:ind w:left="720"/>
        <w:jc w:val="both"/>
        <w:rPr>
          <w:b w:val="0"/>
          <w:bCs w:val="0"/>
          <w:sz w:val="24"/>
          <w:szCs w:val="24"/>
        </w:rPr>
      </w:pPr>
      <w:r>
        <w:rPr>
          <w:b w:val="0"/>
          <w:bCs w:val="0"/>
          <w:sz w:val="24"/>
          <w:szCs w:val="24"/>
        </w:rPr>
        <w:t xml:space="preserve">The Indiana Housing and </w:t>
      </w:r>
      <w:r w:rsidR="00E56EE5">
        <w:rPr>
          <w:b w:val="0"/>
          <w:bCs w:val="0"/>
          <w:sz w:val="24"/>
          <w:szCs w:val="24"/>
        </w:rPr>
        <w:t>Community Development Authority</w:t>
      </w:r>
      <w:r>
        <w:rPr>
          <w:b w:val="0"/>
          <w:bCs w:val="0"/>
          <w:sz w:val="24"/>
          <w:szCs w:val="24"/>
        </w:rPr>
        <w:t xml:space="preserve"> </w:t>
      </w:r>
      <w:proofErr w:type="gramStart"/>
      <w:r>
        <w:rPr>
          <w:b w:val="0"/>
          <w:bCs w:val="0"/>
          <w:sz w:val="24"/>
          <w:szCs w:val="24"/>
        </w:rPr>
        <w:t>seeks</w:t>
      </w:r>
      <w:proofErr w:type="gramEnd"/>
      <w:del w:id="18" w:author="Rayburn, Matt" w:date="2015-09-25T15:00:00Z">
        <w:r>
          <w:rPr>
            <w:b w:val="0"/>
            <w:bCs w:val="0"/>
            <w:sz w:val="24"/>
            <w:szCs w:val="24"/>
          </w:rPr>
          <w:delText xml:space="preserve"> </w:delText>
        </w:r>
        <w:r w:rsidR="00B85807">
          <w:rPr>
            <w:b w:val="0"/>
            <w:bCs w:val="0"/>
            <w:sz w:val="24"/>
            <w:szCs w:val="24"/>
          </w:rPr>
          <w:delText>to select</w:delText>
        </w:r>
      </w:del>
      <w:r>
        <w:rPr>
          <w:b w:val="0"/>
          <w:bCs w:val="0"/>
          <w:sz w:val="24"/>
          <w:szCs w:val="24"/>
        </w:rPr>
        <w:t xml:space="preserve"> </w:t>
      </w:r>
      <w:r w:rsidR="00735B0B">
        <w:rPr>
          <w:b w:val="0"/>
          <w:bCs w:val="0"/>
          <w:sz w:val="24"/>
          <w:szCs w:val="24"/>
        </w:rPr>
        <w:t>two developers to participate in the 2016 Rental Housing Tax Credit General Set-aside “Moving Forward” program</w:t>
      </w:r>
      <w:r>
        <w:rPr>
          <w:b w:val="0"/>
          <w:bCs w:val="0"/>
          <w:sz w:val="24"/>
          <w:szCs w:val="24"/>
        </w:rPr>
        <w:t xml:space="preserve"> as detailed in the </w:t>
      </w:r>
      <w:r w:rsidR="00CF3DBA">
        <w:rPr>
          <w:b w:val="0"/>
          <w:bCs w:val="0"/>
          <w:sz w:val="24"/>
          <w:szCs w:val="24"/>
        </w:rPr>
        <w:t>Scope of Services section of this</w:t>
      </w:r>
      <w:r>
        <w:rPr>
          <w:b w:val="0"/>
          <w:bCs w:val="0"/>
          <w:sz w:val="24"/>
          <w:szCs w:val="24"/>
        </w:rPr>
        <w:t xml:space="preserve"> RF</w:t>
      </w:r>
      <w:r w:rsidR="00FA51FD">
        <w:rPr>
          <w:b w:val="0"/>
          <w:bCs w:val="0"/>
          <w:sz w:val="24"/>
          <w:szCs w:val="24"/>
        </w:rPr>
        <w:t>Q</w:t>
      </w:r>
      <w:r>
        <w:rPr>
          <w:b w:val="0"/>
          <w:bCs w:val="0"/>
          <w:sz w:val="24"/>
          <w:szCs w:val="24"/>
        </w:rPr>
        <w:t xml:space="preserve">. </w:t>
      </w:r>
    </w:p>
    <w:p w14:paraId="29285DFF" w14:textId="77777777" w:rsidR="00121F30" w:rsidRDefault="00121F30" w:rsidP="00263C14">
      <w:pPr>
        <w:pStyle w:val="BodyText"/>
        <w:ind w:left="720"/>
        <w:jc w:val="both"/>
        <w:rPr>
          <w:b w:val="0"/>
          <w:bCs w:val="0"/>
          <w:sz w:val="24"/>
          <w:szCs w:val="24"/>
        </w:rPr>
      </w:pPr>
    </w:p>
    <w:p w14:paraId="0CAAC540" w14:textId="119BA776" w:rsidR="00121F30" w:rsidRPr="009509D1" w:rsidRDefault="00121F30" w:rsidP="005020A6">
      <w:pPr>
        <w:pStyle w:val="BodyText"/>
        <w:numPr>
          <w:ilvl w:val="1"/>
          <w:numId w:val="1"/>
        </w:numPr>
        <w:jc w:val="left"/>
        <w:rPr>
          <w:rFonts w:ascii="Times New Roman Bold" w:hAnsi="Times New Roman Bold"/>
          <w:b w:val="0"/>
          <w:bCs w:val="0"/>
          <w:smallCaps/>
          <w:sz w:val="24"/>
          <w:szCs w:val="24"/>
        </w:rPr>
      </w:pPr>
      <w:r w:rsidRPr="009D02BE">
        <w:rPr>
          <w:bCs w:val="0"/>
          <w:sz w:val="24"/>
          <w:szCs w:val="24"/>
        </w:rPr>
        <w:t>ABOUT THE INDIANA HOUSING AND COMMUNITY DEVELOPMENT AUTHORITY</w:t>
      </w:r>
      <w:r w:rsidR="00F57F34" w:rsidRPr="009D02BE">
        <w:rPr>
          <w:bCs w:val="0"/>
          <w:sz w:val="24"/>
          <w:szCs w:val="24"/>
        </w:rPr>
        <w:t xml:space="preserve"> </w:t>
      </w:r>
      <w:r w:rsidRPr="009D02BE">
        <w:rPr>
          <w:bCs w:val="0"/>
          <w:sz w:val="24"/>
          <w:szCs w:val="24"/>
        </w:rPr>
        <w:br/>
      </w:r>
      <w:r>
        <w:rPr>
          <w:b w:val="0"/>
          <w:bCs w:val="0"/>
          <w:sz w:val="24"/>
          <w:szCs w:val="24"/>
        </w:rPr>
        <w:br/>
      </w:r>
      <w:r w:rsidRPr="009509D1">
        <w:rPr>
          <w:rFonts w:ascii="Times New Roman Bold" w:hAnsi="Times New Roman Bold"/>
          <w:smallCaps/>
          <w:sz w:val="24"/>
          <w:szCs w:val="24"/>
        </w:rPr>
        <w:t>Mission Statement</w:t>
      </w:r>
    </w:p>
    <w:p w14:paraId="0E5DD1EA" w14:textId="279E77B4" w:rsidR="00E53913" w:rsidRDefault="00E53913" w:rsidP="005020A6">
      <w:pPr>
        <w:pStyle w:val="NormalWeb"/>
        <w:spacing w:before="0" w:beforeAutospacing="0" w:after="0" w:afterAutospacing="0"/>
        <w:ind w:left="720"/>
        <w:jc w:val="both"/>
      </w:pPr>
      <w:r>
        <w:t xml:space="preserve">The Indiana Housing and Community Development Authority (“IHCDA”) </w:t>
      </w:r>
      <w:r w:rsidR="00735B0B">
        <w:t>provides housing opportunities, promotes self-sufficiency, and strengthens communities.  To accomplish this we will:</w:t>
      </w:r>
    </w:p>
    <w:p w14:paraId="5E2E0C65" w14:textId="12986DC9" w:rsidR="00735B0B" w:rsidRDefault="00735B0B" w:rsidP="00735B0B">
      <w:pPr>
        <w:pStyle w:val="NormalWeb"/>
        <w:numPr>
          <w:ilvl w:val="0"/>
          <w:numId w:val="16"/>
        </w:numPr>
        <w:spacing w:before="0" w:beforeAutospacing="0" w:after="0" w:afterAutospacing="0"/>
        <w:jc w:val="both"/>
      </w:pPr>
      <w:r>
        <w:t>Promote place-based initiatives that will allow Hoosiers opportunities to improve their quality of life;</w:t>
      </w:r>
    </w:p>
    <w:p w14:paraId="2E9483FE" w14:textId="2949C4E2" w:rsidR="00735B0B" w:rsidRDefault="00735B0B" w:rsidP="00735B0B">
      <w:pPr>
        <w:pStyle w:val="NormalWeb"/>
        <w:numPr>
          <w:ilvl w:val="0"/>
          <w:numId w:val="16"/>
        </w:numPr>
        <w:spacing w:before="0" w:beforeAutospacing="0" w:after="0" w:afterAutospacing="0"/>
        <w:jc w:val="both"/>
      </w:pPr>
      <w:r>
        <w:t>Create and preserve housing for Indiana’s most vulnerable population;</w:t>
      </w:r>
    </w:p>
    <w:p w14:paraId="66D2350B" w14:textId="6D46C024" w:rsidR="00735B0B" w:rsidRDefault="00735B0B" w:rsidP="00735B0B">
      <w:pPr>
        <w:pStyle w:val="NormalWeb"/>
        <w:numPr>
          <w:ilvl w:val="0"/>
          <w:numId w:val="16"/>
        </w:numPr>
        <w:spacing w:before="0" w:beforeAutospacing="0" w:after="0" w:afterAutospacing="0"/>
        <w:jc w:val="both"/>
      </w:pPr>
      <w:r>
        <w:t>Enhance self-sufficiency initiatives in existing programs; and</w:t>
      </w:r>
    </w:p>
    <w:p w14:paraId="0E12DC6F" w14:textId="6DC01ABA" w:rsidR="00735B0B" w:rsidRDefault="00735B0B" w:rsidP="00735B0B">
      <w:pPr>
        <w:pStyle w:val="NormalWeb"/>
        <w:numPr>
          <w:ilvl w:val="0"/>
          <w:numId w:val="16"/>
        </w:numPr>
        <w:spacing w:before="0" w:beforeAutospacing="0" w:after="0" w:afterAutospacing="0"/>
        <w:jc w:val="both"/>
      </w:pPr>
      <w:r>
        <w:t>Promote a value-driven culture of continuous improvement.</w:t>
      </w:r>
    </w:p>
    <w:p w14:paraId="575FB0DB" w14:textId="77777777" w:rsidR="005020A6" w:rsidRDefault="005020A6" w:rsidP="005020A6">
      <w:pPr>
        <w:pStyle w:val="NormalWeb"/>
        <w:spacing w:before="0" w:beforeAutospacing="0" w:after="0" w:afterAutospacing="0"/>
        <w:ind w:left="720"/>
        <w:jc w:val="both"/>
        <w:rPr>
          <w:rFonts w:ascii="Times New Roman Bold" w:hAnsi="Times New Roman Bold"/>
          <w:b/>
          <w:smallCaps/>
        </w:rPr>
      </w:pPr>
    </w:p>
    <w:p w14:paraId="404AB12F" w14:textId="77777777" w:rsidR="00E53913" w:rsidRPr="009509D1" w:rsidRDefault="00E53913" w:rsidP="005020A6">
      <w:pPr>
        <w:pStyle w:val="NormalWeb"/>
        <w:spacing w:before="0" w:beforeAutospacing="0" w:after="0" w:afterAutospacing="0"/>
        <w:ind w:left="720"/>
        <w:jc w:val="both"/>
        <w:rPr>
          <w:rFonts w:ascii="Times New Roman Bold" w:hAnsi="Times New Roman Bold"/>
          <w:b/>
          <w:smallCaps/>
        </w:rPr>
      </w:pPr>
      <w:r w:rsidRPr="009509D1">
        <w:rPr>
          <w:rFonts w:ascii="Times New Roman Bold" w:hAnsi="Times New Roman Bold"/>
          <w:b/>
          <w:smallCaps/>
        </w:rPr>
        <w:t>Vision</w:t>
      </w:r>
    </w:p>
    <w:p w14:paraId="0C7C343D" w14:textId="2214CC05" w:rsidR="00E53913" w:rsidRDefault="00735B0B" w:rsidP="005020A6">
      <w:pPr>
        <w:pStyle w:val="NormalWeb"/>
        <w:spacing w:before="0" w:beforeAutospacing="0" w:after="0" w:afterAutospacing="0"/>
        <w:ind w:left="720"/>
        <w:jc w:val="both"/>
      </w:pPr>
      <w:r>
        <w:t>IHCDA envisions an Indiana with a sustainable quality of life for all Hoosiers in the community of their choice.  W</w:t>
      </w:r>
      <w:r w:rsidR="00E53913">
        <w:t>e believe that growing In</w:t>
      </w:r>
      <w:r>
        <w:t xml:space="preserve">diana's economy starts at home and that </w:t>
      </w:r>
      <w:r w:rsidR="00E53913">
        <w:t>that all Hoosiers should have the opportunity to live in safe, affordable, good-quality housing in economically stable communities. That's the heart of IHCDA's mission. Our charge is to help communities build upon their assets to create places with ready access to opportunities, goods, and services. We also promote, finance, and support a broad range of housing solutions, from temporary shelters to homeownership.</w:t>
      </w:r>
    </w:p>
    <w:p w14:paraId="13ECCBAC" w14:textId="607905DF" w:rsidR="00E53913" w:rsidRDefault="00E53913" w:rsidP="00E53913">
      <w:pPr>
        <w:pStyle w:val="NormalWeb"/>
        <w:ind w:left="720"/>
        <w:jc w:val="both"/>
      </w:pPr>
      <w:r>
        <w:t xml:space="preserve">IHCDA's work is done in partnership with developers, lenders, investors, and nonprofit organizations that use our financing to serve low and moderate-income Hoosiers. We leverage </w:t>
      </w:r>
      <w:r w:rsidR="00735B0B">
        <w:t>public</w:t>
      </w:r>
      <w:r>
        <w:t xml:space="preserve"> and private funds to invest in financially sound, well-designed projects that will benefit communities for many years to come. And our investments bear outstanding returns. The activities that we finance help families become more stable, put down roots, and climb the economic ladder. In turn, communities grow and prosper, broadening their tax base, creating new jobs, and maximizing local resources. IHCDA's work is truly a vehicle for economic growth, and it all starts at home.</w:t>
      </w:r>
    </w:p>
    <w:p w14:paraId="7E4E5235" w14:textId="77777777" w:rsidR="00121F30" w:rsidRDefault="00121F30" w:rsidP="00263C14">
      <w:pPr>
        <w:pStyle w:val="BodyText"/>
        <w:jc w:val="both"/>
        <w:rPr>
          <w:sz w:val="24"/>
          <w:szCs w:val="24"/>
        </w:rPr>
      </w:pPr>
      <w:r>
        <w:rPr>
          <w:b w:val="0"/>
          <w:bCs w:val="0"/>
          <w:sz w:val="24"/>
          <w:szCs w:val="24"/>
        </w:rPr>
        <w:tab/>
      </w:r>
      <w:r w:rsidRPr="009509D1">
        <w:rPr>
          <w:rFonts w:ascii="Times New Roman Bold" w:hAnsi="Times New Roman Bold"/>
          <w:smallCaps/>
          <w:sz w:val="24"/>
          <w:szCs w:val="24"/>
        </w:rPr>
        <w:t xml:space="preserve">Overview </w:t>
      </w:r>
      <w:r>
        <w:rPr>
          <w:sz w:val="24"/>
          <w:szCs w:val="24"/>
        </w:rPr>
        <w:t xml:space="preserve">(for more information visit </w:t>
      </w:r>
      <w:r w:rsidR="00B904F4" w:rsidRPr="00B904F4">
        <w:rPr>
          <w:sz w:val="24"/>
          <w:szCs w:val="24"/>
        </w:rPr>
        <w:t>http://www.in.gov/ihcda/</w:t>
      </w:r>
      <w:r w:rsidR="00B904F4">
        <w:rPr>
          <w:sz w:val="24"/>
          <w:szCs w:val="24"/>
        </w:rPr>
        <w:t>)</w:t>
      </w:r>
    </w:p>
    <w:p w14:paraId="1DB4BB75" w14:textId="1F43655B" w:rsidR="00B170B7" w:rsidRDefault="00121F30" w:rsidP="00263C14">
      <w:pPr>
        <w:pStyle w:val="BodyText"/>
        <w:ind w:left="720"/>
        <w:jc w:val="both"/>
        <w:rPr>
          <w:b w:val="0"/>
          <w:bCs w:val="0"/>
          <w:sz w:val="24"/>
          <w:szCs w:val="24"/>
        </w:rPr>
      </w:pPr>
      <w:r>
        <w:rPr>
          <w:b w:val="0"/>
          <w:bCs w:val="0"/>
          <w:sz w:val="24"/>
          <w:szCs w:val="24"/>
        </w:rPr>
        <w:t>IHCDA was created in 1978 by the Indiana General Assembly and is a quasi</w:t>
      </w:r>
      <w:r w:rsidR="00FB7093">
        <w:rPr>
          <w:b w:val="0"/>
          <w:bCs w:val="0"/>
          <w:sz w:val="24"/>
          <w:szCs w:val="24"/>
        </w:rPr>
        <w:t>-public</w:t>
      </w:r>
      <w:r>
        <w:rPr>
          <w:b w:val="0"/>
          <w:bCs w:val="0"/>
          <w:sz w:val="24"/>
          <w:szCs w:val="24"/>
        </w:rPr>
        <w:t xml:space="preserve"> financially self-sufficient statewide government agency. IHCDA's programs are successful in large part because of the growing</w:t>
      </w:r>
      <w:r w:rsidR="00CF3DBA">
        <w:rPr>
          <w:b w:val="0"/>
          <w:bCs w:val="0"/>
          <w:sz w:val="24"/>
          <w:szCs w:val="24"/>
        </w:rPr>
        <w:t xml:space="preserve"> network of partnerships IHCDA has</w:t>
      </w:r>
      <w:r>
        <w:rPr>
          <w:b w:val="0"/>
          <w:bCs w:val="0"/>
          <w:sz w:val="24"/>
          <w:szCs w:val="24"/>
        </w:rPr>
        <w:t xml:space="preserve"> established with local, state, and federal governments, for-profit businesses and</w:t>
      </w:r>
      <w:r w:rsidR="00544BF9">
        <w:rPr>
          <w:b w:val="0"/>
          <w:bCs w:val="0"/>
          <w:sz w:val="24"/>
          <w:szCs w:val="24"/>
        </w:rPr>
        <w:t xml:space="preserve"> not-for-profit organizations. F</w:t>
      </w:r>
      <w:r>
        <w:rPr>
          <w:b w:val="0"/>
          <w:bCs w:val="0"/>
          <w:sz w:val="24"/>
          <w:szCs w:val="24"/>
        </w:rPr>
        <w:t>or-profit partners include investment banks, mortgage lenders, commercial banks, corporate investment managers and syndicators, apartment developers</w:t>
      </w:r>
      <w:r w:rsidR="00544BF9">
        <w:rPr>
          <w:b w:val="0"/>
          <w:bCs w:val="0"/>
          <w:sz w:val="24"/>
          <w:szCs w:val="24"/>
        </w:rPr>
        <w:t>, investors, homebuilders, and r</w:t>
      </w:r>
      <w:r>
        <w:rPr>
          <w:b w:val="0"/>
          <w:bCs w:val="0"/>
          <w:sz w:val="24"/>
          <w:szCs w:val="24"/>
        </w:rPr>
        <w:t>ealtors. Not-for-profit partners include community development corporations, community action agencies, and not-for-profit developers.</w:t>
      </w:r>
    </w:p>
    <w:p w14:paraId="5596114F" w14:textId="77777777" w:rsidR="005675FF" w:rsidRDefault="005675FF" w:rsidP="00263C14">
      <w:pPr>
        <w:pStyle w:val="BodyText"/>
        <w:ind w:left="720"/>
        <w:jc w:val="both"/>
        <w:rPr>
          <w:b w:val="0"/>
          <w:bCs w:val="0"/>
          <w:sz w:val="24"/>
          <w:szCs w:val="24"/>
        </w:rPr>
      </w:pPr>
    </w:p>
    <w:p w14:paraId="68FECDFA" w14:textId="77777777" w:rsidR="007B47B3" w:rsidRDefault="007B47B3" w:rsidP="00263C14">
      <w:pPr>
        <w:pStyle w:val="BodyText"/>
        <w:ind w:left="720"/>
        <w:jc w:val="both"/>
        <w:rPr>
          <w:b w:val="0"/>
          <w:bCs w:val="0"/>
          <w:sz w:val="24"/>
          <w:szCs w:val="24"/>
        </w:rPr>
      </w:pPr>
    </w:p>
    <w:p w14:paraId="49CF3A9B" w14:textId="77777777" w:rsidR="00AB7162" w:rsidRPr="009D02BE" w:rsidRDefault="00AB7162" w:rsidP="00E14CCA">
      <w:pPr>
        <w:pStyle w:val="BodyText"/>
        <w:numPr>
          <w:ilvl w:val="1"/>
          <w:numId w:val="1"/>
        </w:numPr>
        <w:jc w:val="both"/>
        <w:rPr>
          <w:bCs w:val="0"/>
          <w:sz w:val="24"/>
          <w:szCs w:val="24"/>
        </w:rPr>
      </w:pPr>
      <w:r w:rsidRPr="009D02BE">
        <w:rPr>
          <w:bCs w:val="0"/>
          <w:sz w:val="24"/>
          <w:szCs w:val="24"/>
        </w:rPr>
        <w:lastRenderedPageBreak/>
        <w:t>SCOPE OF SERVICES</w:t>
      </w:r>
    </w:p>
    <w:p w14:paraId="47B08A58" w14:textId="4265D761" w:rsidR="00AB7162" w:rsidRPr="00CA0CB7" w:rsidRDefault="00CA0CB7" w:rsidP="00AB7162">
      <w:pPr>
        <w:pStyle w:val="BodyText"/>
        <w:jc w:val="both"/>
        <w:rPr>
          <w:b w:val="0"/>
          <w:sz w:val="24"/>
          <w:szCs w:val="24"/>
        </w:rPr>
      </w:pPr>
      <w:r w:rsidRPr="00CA0CB7">
        <w:rPr>
          <w:b w:val="0"/>
          <w:sz w:val="24"/>
          <w:szCs w:val="24"/>
        </w:rPr>
        <w:t>Per the 2016-2017 Qualified Allocation Plan (“QAP”), IHCDA will reserve 10% of its annual Rental Housing Tax Credits</w:t>
      </w:r>
      <w:r w:rsidR="006935F3">
        <w:rPr>
          <w:b w:val="0"/>
          <w:sz w:val="24"/>
          <w:szCs w:val="24"/>
        </w:rPr>
        <w:t xml:space="preserve"> (“RHTC”)</w:t>
      </w:r>
      <w:r w:rsidRPr="00CA0CB7">
        <w:rPr>
          <w:b w:val="0"/>
          <w:sz w:val="24"/>
          <w:szCs w:val="24"/>
        </w:rPr>
        <w:t xml:space="preserve"> for the IHCDA General Set-aside.  Under this set-aside, IHCDA reserves credits for “developments that further the Authority’s mission, goals, initiatives, and priorities irrespective of the ranking by evaluation factors.”  The QAP states that the Authority “will exercise its sole discretion in the allocation of the IHCDA General Set-aside”</w:t>
      </w:r>
    </w:p>
    <w:p w14:paraId="0E240E45" w14:textId="77777777" w:rsidR="00CA0CB7" w:rsidRPr="00CA0CB7" w:rsidRDefault="00CA0CB7" w:rsidP="00AB7162">
      <w:pPr>
        <w:pStyle w:val="BodyText"/>
        <w:jc w:val="both"/>
        <w:rPr>
          <w:b w:val="0"/>
          <w:sz w:val="24"/>
          <w:szCs w:val="24"/>
        </w:rPr>
      </w:pPr>
    </w:p>
    <w:p w14:paraId="0244E245" w14:textId="672E3165" w:rsidR="00CA0CB7" w:rsidRPr="00CA0CB7" w:rsidRDefault="00CA0CB7" w:rsidP="00AB7162">
      <w:pPr>
        <w:pStyle w:val="BodyText"/>
        <w:jc w:val="both"/>
        <w:rPr>
          <w:b w:val="0"/>
          <w:sz w:val="24"/>
          <w:szCs w:val="24"/>
        </w:rPr>
      </w:pPr>
      <w:r w:rsidRPr="00CA0CB7">
        <w:rPr>
          <w:b w:val="0"/>
          <w:sz w:val="24"/>
          <w:szCs w:val="24"/>
        </w:rPr>
        <w:t xml:space="preserve">The 2016 General Set-aside </w:t>
      </w:r>
      <w:r w:rsidR="006935F3">
        <w:rPr>
          <w:b w:val="0"/>
          <w:sz w:val="24"/>
          <w:szCs w:val="24"/>
        </w:rPr>
        <w:t>will be used to create</w:t>
      </w:r>
      <w:r w:rsidRPr="00CA0CB7">
        <w:rPr>
          <w:b w:val="0"/>
          <w:sz w:val="24"/>
          <w:szCs w:val="24"/>
        </w:rPr>
        <w:t xml:space="preserve"> innovative developments that combine affordable housing with transportation opportunities and energy efficient design.  The purpose of this initiative is to create housing that increases quali</w:t>
      </w:r>
      <w:r w:rsidR="006935F3">
        <w:rPr>
          <w:b w:val="0"/>
          <w:sz w:val="24"/>
          <w:szCs w:val="24"/>
        </w:rPr>
        <w:t>ty of life while decreasing the cost of living</w:t>
      </w:r>
      <w:r w:rsidRPr="00CA0CB7">
        <w:rPr>
          <w:b w:val="0"/>
          <w:sz w:val="24"/>
          <w:szCs w:val="24"/>
        </w:rPr>
        <w:t xml:space="preserve"> for low to moderate income individuals and families.  </w:t>
      </w:r>
      <w:r w:rsidR="00090225">
        <w:rPr>
          <w:b w:val="0"/>
          <w:sz w:val="24"/>
          <w:szCs w:val="24"/>
        </w:rPr>
        <w:t>This innovative program has been named “Moving Forward.”</w:t>
      </w:r>
    </w:p>
    <w:p w14:paraId="2152DE7F" w14:textId="77777777" w:rsidR="00CA0CB7" w:rsidRPr="00CA0CB7" w:rsidRDefault="00CA0CB7" w:rsidP="00AB7162">
      <w:pPr>
        <w:pStyle w:val="BodyText"/>
        <w:jc w:val="both"/>
        <w:rPr>
          <w:b w:val="0"/>
          <w:sz w:val="24"/>
          <w:szCs w:val="24"/>
        </w:rPr>
      </w:pPr>
    </w:p>
    <w:p w14:paraId="485C4F51" w14:textId="67E10FAD" w:rsidR="00CA0CB7" w:rsidRDefault="00CA0CB7" w:rsidP="00AB7162">
      <w:pPr>
        <w:pStyle w:val="BodyText"/>
        <w:jc w:val="both"/>
        <w:rPr>
          <w:b w:val="0"/>
          <w:sz w:val="24"/>
          <w:szCs w:val="24"/>
        </w:rPr>
      </w:pPr>
      <w:r w:rsidRPr="00CA0CB7">
        <w:rPr>
          <w:b w:val="0"/>
          <w:sz w:val="24"/>
          <w:szCs w:val="24"/>
        </w:rPr>
        <w:t>IHCDA has partnered with the Energy Systems Network (</w:t>
      </w:r>
      <w:hyperlink r:id="rId12" w:history="1">
        <w:r w:rsidRPr="00CA0CB7">
          <w:rPr>
            <w:rStyle w:val="Hyperlink"/>
            <w:b w:val="0"/>
            <w:color w:val="auto"/>
            <w:sz w:val="24"/>
            <w:szCs w:val="24"/>
          </w:rPr>
          <w:t>www.energysystemsnetwork.com</w:t>
        </w:r>
      </w:hyperlink>
      <w:r w:rsidRPr="00CA0CB7">
        <w:rPr>
          <w:b w:val="0"/>
          <w:sz w:val="24"/>
          <w:szCs w:val="24"/>
        </w:rPr>
        <w:t>) to identify a team of subject matter experts.  These industry experts will work with the developers selected through this RFQ process to help them create</w:t>
      </w:r>
      <w:r w:rsidR="0079515C">
        <w:rPr>
          <w:b w:val="0"/>
          <w:sz w:val="24"/>
          <w:szCs w:val="24"/>
        </w:rPr>
        <w:t xml:space="preserve"> </w:t>
      </w:r>
      <w:ins w:id="19" w:author="Rayburn, Matt" w:date="2015-09-25T15:00:00Z">
        <w:r w:rsidR="0079515C">
          <w:rPr>
            <w:b w:val="0"/>
            <w:sz w:val="24"/>
            <w:szCs w:val="24"/>
          </w:rPr>
          <w:t>an</w:t>
        </w:r>
        <w:r w:rsidRPr="00CA0CB7">
          <w:rPr>
            <w:b w:val="0"/>
            <w:sz w:val="24"/>
            <w:szCs w:val="24"/>
          </w:rPr>
          <w:t xml:space="preserve"> </w:t>
        </w:r>
      </w:ins>
      <w:r w:rsidRPr="00CA0CB7">
        <w:rPr>
          <w:b w:val="0"/>
          <w:sz w:val="24"/>
          <w:szCs w:val="24"/>
        </w:rPr>
        <w:t>innovative</w:t>
      </w:r>
      <w:r w:rsidR="0079515C">
        <w:rPr>
          <w:b w:val="0"/>
          <w:sz w:val="24"/>
          <w:szCs w:val="24"/>
        </w:rPr>
        <w:t xml:space="preserve"> </w:t>
      </w:r>
      <w:ins w:id="20" w:author="Rayburn, Matt" w:date="2015-09-25T15:00:00Z">
        <w:r w:rsidR="0079515C">
          <w:rPr>
            <w:b w:val="0"/>
            <w:sz w:val="24"/>
            <w:szCs w:val="24"/>
          </w:rPr>
          <w:t>systems approach to</w:t>
        </w:r>
        <w:r w:rsidRPr="00CA0CB7">
          <w:rPr>
            <w:b w:val="0"/>
            <w:sz w:val="24"/>
            <w:szCs w:val="24"/>
          </w:rPr>
          <w:t xml:space="preserve"> </w:t>
        </w:r>
      </w:ins>
      <w:r w:rsidRPr="00CA0CB7">
        <w:rPr>
          <w:b w:val="0"/>
          <w:sz w:val="24"/>
          <w:szCs w:val="24"/>
        </w:rPr>
        <w:t xml:space="preserve">housing concepts </w:t>
      </w:r>
      <w:r w:rsidR="006935F3">
        <w:rPr>
          <w:b w:val="0"/>
          <w:sz w:val="24"/>
          <w:szCs w:val="24"/>
        </w:rPr>
        <w:t xml:space="preserve">that </w:t>
      </w:r>
      <w:ins w:id="21" w:author="Rayburn, Matt" w:date="2015-09-25T15:00:00Z">
        <w:r w:rsidR="0079515C">
          <w:rPr>
            <w:b w:val="0"/>
            <w:sz w:val="24"/>
            <w:szCs w:val="24"/>
          </w:rPr>
          <w:t xml:space="preserve">collectively </w:t>
        </w:r>
      </w:ins>
      <w:r w:rsidR="006935F3">
        <w:rPr>
          <w:b w:val="0"/>
          <w:sz w:val="24"/>
          <w:szCs w:val="24"/>
        </w:rPr>
        <w:t>focus</w:t>
      </w:r>
      <w:r w:rsidRPr="00CA0CB7">
        <w:rPr>
          <w:b w:val="0"/>
          <w:sz w:val="24"/>
          <w:szCs w:val="24"/>
        </w:rPr>
        <w:t xml:space="preserve"> on transportation </w:t>
      </w:r>
      <w:ins w:id="22" w:author="Rayburn, Matt" w:date="2015-09-25T15:00:00Z">
        <w:r w:rsidR="0079515C">
          <w:rPr>
            <w:b w:val="0"/>
            <w:sz w:val="24"/>
            <w:szCs w:val="24"/>
          </w:rPr>
          <w:t xml:space="preserve">models, the built environment, policy </w:t>
        </w:r>
      </w:ins>
      <w:r w:rsidR="0079515C">
        <w:rPr>
          <w:b w:val="0"/>
          <w:sz w:val="24"/>
          <w:szCs w:val="24"/>
        </w:rPr>
        <w:t xml:space="preserve">and </w:t>
      </w:r>
      <w:del w:id="23" w:author="Rayburn, Matt" w:date="2015-09-25T15:00:00Z">
        <w:r w:rsidRPr="00CA0CB7">
          <w:rPr>
            <w:b w:val="0"/>
            <w:sz w:val="24"/>
            <w:szCs w:val="24"/>
          </w:rPr>
          <w:delText>sustainability</w:delText>
        </w:r>
      </w:del>
      <w:ins w:id="24" w:author="Rayburn, Matt" w:date="2015-09-25T15:00:00Z">
        <w:r w:rsidR="0079515C">
          <w:rPr>
            <w:b w:val="0"/>
            <w:sz w:val="24"/>
            <w:szCs w:val="24"/>
          </w:rPr>
          <w:t>finance issues, and utility systems</w:t>
        </w:r>
      </w:ins>
      <w:r w:rsidRPr="00CA0CB7">
        <w:rPr>
          <w:b w:val="0"/>
          <w:sz w:val="24"/>
          <w:szCs w:val="24"/>
        </w:rPr>
        <w:t>.  Respondents will not submit a housing proposal</w:t>
      </w:r>
      <w:r w:rsidR="006935F3">
        <w:rPr>
          <w:b w:val="0"/>
          <w:sz w:val="24"/>
          <w:szCs w:val="24"/>
        </w:rPr>
        <w:t xml:space="preserve"> as part of this RFQ process</w:t>
      </w:r>
      <w:r w:rsidRPr="00CA0CB7">
        <w:rPr>
          <w:b w:val="0"/>
          <w:sz w:val="24"/>
          <w:szCs w:val="24"/>
        </w:rPr>
        <w:t xml:space="preserve">.  The concept will be created </w:t>
      </w:r>
      <w:r w:rsidR="006935F3">
        <w:rPr>
          <w:b w:val="0"/>
          <w:sz w:val="24"/>
          <w:szCs w:val="24"/>
        </w:rPr>
        <w:t xml:space="preserve">later </w:t>
      </w:r>
      <w:r w:rsidRPr="00CA0CB7">
        <w:rPr>
          <w:b w:val="0"/>
          <w:sz w:val="24"/>
          <w:szCs w:val="24"/>
        </w:rPr>
        <w:t xml:space="preserve">during a series of </w:t>
      </w:r>
      <w:r w:rsidR="006935F3">
        <w:rPr>
          <w:b w:val="0"/>
          <w:sz w:val="24"/>
          <w:szCs w:val="24"/>
        </w:rPr>
        <w:t xml:space="preserve">mandatory </w:t>
      </w:r>
      <w:r w:rsidRPr="00CA0CB7">
        <w:rPr>
          <w:b w:val="0"/>
          <w:sz w:val="24"/>
          <w:szCs w:val="24"/>
        </w:rPr>
        <w:t xml:space="preserve">workshops and meetings </w:t>
      </w:r>
      <w:r w:rsidR="006935F3">
        <w:rPr>
          <w:b w:val="0"/>
          <w:sz w:val="24"/>
          <w:szCs w:val="24"/>
        </w:rPr>
        <w:t>in which</w:t>
      </w:r>
      <w:r w:rsidRPr="00CA0CB7">
        <w:rPr>
          <w:b w:val="0"/>
          <w:sz w:val="24"/>
          <w:szCs w:val="24"/>
        </w:rPr>
        <w:t xml:space="preserve"> IHCDA, ESN, and the </w:t>
      </w:r>
      <w:r w:rsidR="006935F3">
        <w:rPr>
          <w:b w:val="0"/>
          <w:sz w:val="24"/>
          <w:szCs w:val="24"/>
        </w:rPr>
        <w:t xml:space="preserve">assembled </w:t>
      </w:r>
      <w:r w:rsidRPr="00CA0CB7">
        <w:rPr>
          <w:b w:val="0"/>
          <w:sz w:val="24"/>
          <w:szCs w:val="24"/>
        </w:rPr>
        <w:t xml:space="preserve">subject matter experts </w:t>
      </w:r>
      <w:r w:rsidR="006935F3">
        <w:rPr>
          <w:b w:val="0"/>
          <w:sz w:val="24"/>
          <w:szCs w:val="24"/>
        </w:rPr>
        <w:t>will work with the selected development teams</w:t>
      </w:r>
      <w:r w:rsidRPr="00CA0CB7">
        <w:rPr>
          <w:b w:val="0"/>
          <w:sz w:val="24"/>
          <w:szCs w:val="24"/>
        </w:rPr>
        <w:t>.  Therefore, selection is based on the qualifications and experience of the development team, as described in Part 2 of this RFQ.</w:t>
      </w:r>
    </w:p>
    <w:p w14:paraId="56A0A721" w14:textId="77777777" w:rsidR="006935F3" w:rsidRDefault="006935F3" w:rsidP="00AB7162">
      <w:pPr>
        <w:pStyle w:val="BodyText"/>
        <w:jc w:val="both"/>
        <w:rPr>
          <w:b w:val="0"/>
          <w:sz w:val="24"/>
          <w:szCs w:val="24"/>
        </w:rPr>
      </w:pPr>
    </w:p>
    <w:p w14:paraId="6C38824A" w14:textId="7229EF24" w:rsidR="006935F3" w:rsidRPr="00EE49B5" w:rsidRDefault="006935F3" w:rsidP="00AB7162">
      <w:pPr>
        <w:pStyle w:val="BodyText"/>
        <w:jc w:val="both"/>
        <w:rPr>
          <w:b w:val="0"/>
          <w:sz w:val="24"/>
          <w:szCs w:val="24"/>
        </w:rPr>
      </w:pPr>
      <w:r>
        <w:rPr>
          <w:b w:val="0"/>
          <w:sz w:val="24"/>
          <w:szCs w:val="24"/>
        </w:rPr>
        <w:t xml:space="preserve">Upon completion of all </w:t>
      </w:r>
      <w:r w:rsidR="00090225">
        <w:rPr>
          <w:b w:val="0"/>
          <w:sz w:val="24"/>
          <w:szCs w:val="24"/>
        </w:rPr>
        <w:t xml:space="preserve">Moving Forward </w:t>
      </w:r>
      <w:r>
        <w:rPr>
          <w:b w:val="0"/>
          <w:sz w:val="24"/>
          <w:szCs w:val="24"/>
        </w:rPr>
        <w:t xml:space="preserve">workshops and creation of a development concept, the two development teams will each be able to submit RHTC applications under the General Set-aside in July 2016.  Each team’s RHTC request will be capped at $750,000 in annual credits to ensure that both </w:t>
      </w:r>
      <w:r w:rsidRPr="00EE49B5">
        <w:rPr>
          <w:b w:val="0"/>
          <w:sz w:val="24"/>
          <w:szCs w:val="24"/>
        </w:rPr>
        <w:t>developments can be funded through the set-aside.</w:t>
      </w:r>
    </w:p>
    <w:p w14:paraId="3898FE9B" w14:textId="77777777" w:rsidR="007B47B3" w:rsidRPr="00EE49B5" w:rsidRDefault="007B47B3" w:rsidP="00AB7162">
      <w:pPr>
        <w:pStyle w:val="BodyText"/>
        <w:jc w:val="both"/>
        <w:rPr>
          <w:b w:val="0"/>
          <w:sz w:val="24"/>
          <w:szCs w:val="24"/>
        </w:rPr>
      </w:pPr>
    </w:p>
    <w:p w14:paraId="606C4CBC" w14:textId="35C8B817" w:rsidR="007B47B3" w:rsidRPr="00EE49B5" w:rsidRDefault="007B47B3" w:rsidP="00AB7162">
      <w:pPr>
        <w:pStyle w:val="BodyText"/>
        <w:jc w:val="both"/>
        <w:rPr>
          <w:b w:val="0"/>
          <w:sz w:val="24"/>
          <w:szCs w:val="24"/>
        </w:rPr>
      </w:pPr>
      <w:r w:rsidRPr="00EE49B5">
        <w:rPr>
          <w:b w:val="0"/>
          <w:sz w:val="24"/>
          <w:szCs w:val="24"/>
        </w:rPr>
        <w:t>Selected developers will be responsible for paying a $10,000 fee to cover the costs of the workshops and engaging the subject matter experts for technical assistance.</w:t>
      </w:r>
    </w:p>
    <w:p w14:paraId="487C4D95" w14:textId="77777777" w:rsidR="00AB7162" w:rsidRPr="00EE49B5" w:rsidRDefault="00AB7162" w:rsidP="00AB7162">
      <w:pPr>
        <w:jc w:val="both"/>
        <w:rPr>
          <w:b/>
          <w:bCs/>
          <w:sz w:val="24"/>
          <w:szCs w:val="24"/>
        </w:rPr>
      </w:pPr>
    </w:p>
    <w:p w14:paraId="63B91788" w14:textId="218893F8" w:rsidR="00AB7162" w:rsidRPr="00EE49B5" w:rsidRDefault="00AB7162" w:rsidP="00E14CCA">
      <w:pPr>
        <w:pStyle w:val="BodyText"/>
        <w:numPr>
          <w:ilvl w:val="1"/>
          <w:numId w:val="1"/>
        </w:numPr>
        <w:jc w:val="both"/>
        <w:rPr>
          <w:b w:val="0"/>
          <w:bCs w:val="0"/>
          <w:sz w:val="24"/>
          <w:szCs w:val="24"/>
        </w:rPr>
      </w:pPr>
      <w:r w:rsidRPr="00EE49B5">
        <w:rPr>
          <w:sz w:val="24"/>
          <w:szCs w:val="24"/>
        </w:rPr>
        <w:t>RF</w:t>
      </w:r>
      <w:r w:rsidR="00FA51FD" w:rsidRPr="00EE49B5">
        <w:rPr>
          <w:sz w:val="24"/>
          <w:szCs w:val="24"/>
        </w:rPr>
        <w:t>Q</w:t>
      </w:r>
      <w:r w:rsidRPr="00EE49B5">
        <w:rPr>
          <w:sz w:val="24"/>
          <w:szCs w:val="24"/>
        </w:rPr>
        <w:t xml:space="preserve"> TIMELINE</w:t>
      </w:r>
    </w:p>
    <w:p w14:paraId="4EC8A468" w14:textId="77777777" w:rsidR="000D6504" w:rsidRPr="00EE49B5" w:rsidRDefault="000D6504" w:rsidP="00AB7162">
      <w:pPr>
        <w:pStyle w:val="ListParagraph"/>
        <w:ind w:left="540"/>
        <w:jc w:val="both"/>
        <w:rPr>
          <w:bCs/>
        </w:rPr>
      </w:pPr>
    </w:p>
    <w:p w14:paraId="0258081F" w14:textId="39B65C5E" w:rsidR="00AB7162" w:rsidRDefault="00735B0B" w:rsidP="000D6504">
      <w:pPr>
        <w:pStyle w:val="ListParagraph"/>
        <w:ind w:left="540" w:firstLine="180"/>
        <w:jc w:val="both"/>
        <w:rPr>
          <w:ins w:id="25" w:author="Stewart, David" w:date="2015-09-25T15:07:00Z"/>
          <w:bCs/>
        </w:rPr>
      </w:pPr>
      <w:r w:rsidRPr="00EE49B5">
        <w:rPr>
          <w:bCs/>
        </w:rPr>
        <w:t>August 28, 2015</w:t>
      </w:r>
      <w:r w:rsidRPr="00EE49B5">
        <w:rPr>
          <w:bCs/>
        </w:rPr>
        <w:tab/>
      </w:r>
      <w:r w:rsidR="00AB7162" w:rsidRPr="00EE49B5">
        <w:rPr>
          <w:bCs/>
        </w:rPr>
        <w:tab/>
      </w:r>
      <w:r w:rsidRPr="00EE49B5">
        <w:rPr>
          <w:bCs/>
        </w:rPr>
        <w:t xml:space="preserve">Program announced and </w:t>
      </w:r>
      <w:r w:rsidR="00AB7162" w:rsidRPr="00EE49B5">
        <w:rPr>
          <w:bCs/>
        </w:rPr>
        <w:t>RF</w:t>
      </w:r>
      <w:r w:rsidR="00FA51FD" w:rsidRPr="00EE49B5">
        <w:rPr>
          <w:bCs/>
        </w:rPr>
        <w:t>Q</w:t>
      </w:r>
      <w:r w:rsidR="00AB7162" w:rsidRPr="00EE49B5">
        <w:rPr>
          <w:bCs/>
        </w:rPr>
        <w:t xml:space="preserve"> released to the general public.</w:t>
      </w:r>
    </w:p>
    <w:p w14:paraId="49AFFEEE" w14:textId="75DE63A3" w:rsidR="00645E52" w:rsidRPr="00EE49B5" w:rsidRDefault="00645E52" w:rsidP="000D6504">
      <w:pPr>
        <w:pStyle w:val="ListParagraph"/>
        <w:ind w:left="540" w:firstLine="180"/>
        <w:jc w:val="both"/>
        <w:rPr>
          <w:bCs/>
        </w:rPr>
      </w:pPr>
      <w:ins w:id="26" w:author="Stewart, David" w:date="2015-09-25T15:07:00Z">
        <w:r>
          <w:rPr>
            <w:bCs/>
          </w:rPr>
          <w:t>September 25, 2015</w:t>
        </w:r>
        <w:r>
          <w:rPr>
            <w:bCs/>
          </w:rPr>
          <w:tab/>
        </w:r>
        <w:r>
          <w:rPr>
            <w:bCs/>
          </w:rPr>
          <w:tab/>
          <w:t>Updated RFQ released to the initial RFQ respondents</w:t>
        </w:r>
      </w:ins>
    </w:p>
    <w:p w14:paraId="4EBD9928" w14:textId="5F133D9E" w:rsidR="00AB7162" w:rsidRDefault="00645E52" w:rsidP="000D6504">
      <w:pPr>
        <w:pStyle w:val="ListParagraph"/>
        <w:ind w:left="3600" w:hanging="2880"/>
        <w:jc w:val="both"/>
        <w:rPr>
          <w:ins w:id="27" w:author="Stewart, David" w:date="2015-09-25T15:09:00Z"/>
          <w:bCs/>
        </w:rPr>
      </w:pPr>
      <w:ins w:id="28" w:author="Stewart, David" w:date="2015-09-25T15:08:00Z">
        <w:r>
          <w:rPr>
            <w:bCs/>
          </w:rPr>
          <w:t>October 9</w:t>
        </w:r>
      </w:ins>
      <w:del w:id="29" w:author="Stewart, David" w:date="2015-09-25T15:08:00Z">
        <w:r w:rsidR="00735B0B" w:rsidRPr="00EE49B5" w:rsidDel="00645E52">
          <w:rPr>
            <w:bCs/>
          </w:rPr>
          <w:delText>September 18</w:delText>
        </w:r>
      </w:del>
      <w:r w:rsidR="00735B0B" w:rsidRPr="00EE49B5">
        <w:rPr>
          <w:bCs/>
        </w:rPr>
        <w:t>, 2015</w:t>
      </w:r>
      <w:r w:rsidR="00AB7162" w:rsidRPr="00EE49B5">
        <w:rPr>
          <w:bCs/>
        </w:rPr>
        <w:tab/>
      </w:r>
      <w:r w:rsidR="00735B0B" w:rsidRPr="00EE49B5">
        <w:rPr>
          <w:bCs/>
        </w:rPr>
        <w:t>Responses due to IHCDA by 5:00 p.m. EST</w:t>
      </w:r>
    </w:p>
    <w:p w14:paraId="15BB61F3" w14:textId="0FDCC3D1" w:rsidR="00645E52" w:rsidRPr="00EE49B5" w:rsidRDefault="00645E52" w:rsidP="000D6504">
      <w:pPr>
        <w:pStyle w:val="ListParagraph"/>
        <w:ind w:left="3600" w:hanging="2880"/>
        <w:jc w:val="both"/>
        <w:rPr>
          <w:b/>
          <w:bCs/>
        </w:rPr>
      </w:pPr>
      <w:ins w:id="30" w:author="Stewart, David" w:date="2015-09-25T15:09:00Z">
        <w:r>
          <w:rPr>
            <w:bCs/>
          </w:rPr>
          <w:t>October 16, 2015</w:t>
        </w:r>
        <w:r>
          <w:rPr>
            <w:bCs/>
          </w:rPr>
          <w:tab/>
          <w:t>Teams present to the IHCDA selection committee</w:t>
        </w:r>
      </w:ins>
    </w:p>
    <w:p w14:paraId="5AA968DE" w14:textId="72D04E4F" w:rsidR="00AB7162" w:rsidRPr="00EE49B5" w:rsidRDefault="00735B0B" w:rsidP="000D6504">
      <w:pPr>
        <w:pStyle w:val="ListParagraph"/>
        <w:ind w:left="540" w:firstLine="180"/>
        <w:jc w:val="both"/>
        <w:rPr>
          <w:bCs/>
        </w:rPr>
      </w:pPr>
      <w:r w:rsidRPr="00EE49B5">
        <w:rPr>
          <w:bCs/>
        </w:rPr>
        <w:t xml:space="preserve">October </w:t>
      </w:r>
      <w:ins w:id="31" w:author="Stewart, David" w:date="2015-09-25T15:09:00Z">
        <w:r w:rsidR="00645E52">
          <w:rPr>
            <w:bCs/>
          </w:rPr>
          <w:t>19</w:t>
        </w:r>
      </w:ins>
      <w:del w:id="32" w:author="Stewart, David" w:date="2015-09-25T15:09:00Z">
        <w:r w:rsidRPr="00EE49B5" w:rsidDel="00645E52">
          <w:rPr>
            <w:bCs/>
          </w:rPr>
          <w:delText>2</w:delText>
        </w:r>
      </w:del>
      <w:r w:rsidRPr="00EE49B5">
        <w:rPr>
          <w:bCs/>
        </w:rPr>
        <w:t>, 2015</w:t>
      </w:r>
      <w:r w:rsidR="00AB7162" w:rsidRPr="00EE49B5">
        <w:rPr>
          <w:bCs/>
        </w:rPr>
        <w:tab/>
      </w:r>
      <w:r w:rsidR="00AB7162" w:rsidRPr="00EE49B5">
        <w:rPr>
          <w:bCs/>
        </w:rPr>
        <w:tab/>
      </w:r>
      <w:r w:rsidRPr="00EE49B5">
        <w:rPr>
          <w:bCs/>
        </w:rPr>
        <w:t>Announcement of selected teams</w:t>
      </w:r>
    </w:p>
    <w:p w14:paraId="6B808BEF" w14:textId="6E6FC41A" w:rsidR="00735B0B" w:rsidRPr="00EE49B5" w:rsidRDefault="00645E52" w:rsidP="000D6504">
      <w:pPr>
        <w:pStyle w:val="ListParagraph"/>
        <w:ind w:left="540" w:firstLine="180"/>
        <w:jc w:val="both"/>
        <w:rPr>
          <w:bCs/>
        </w:rPr>
      </w:pPr>
      <w:ins w:id="33" w:author="Stewart, David" w:date="2015-09-25T15:10:00Z">
        <w:r w:rsidRPr="001233BF">
          <w:rPr>
            <w:bCs/>
          </w:rPr>
          <w:t>TBD – Prior to workshop</w:t>
        </w:r>
      </w:ins>
      <w:del w:id="34" w:author="Stewart, David" w:date="2015-09-25T15:10:00Z">
        <w:r w:rsidR="00735B0B" w:rsidRPr="001233BF" w:rsidDel="00645E52">
          <w:rPr>
            <w:bCs/>
            <w:rPrChange w:id="35" w:author="Stewart, David" w:date="2015-09-25T15:12:00Z">
              <w:rPr>
                <w:bCs/>
              </w:rPr>
            </w:rPrChange>
          </w:rPr>
          <w:delText xml:space="preserve">October </w:delText>
        </w:r>
      </w:del>
      <w:ins w:id="36" w:author="Rayburn, Matt" w:date="2015-09-25T15:00:00Z">
        <w:del w:id="37" w:author="Stewart, David" w:date="2015-09-25T15:10:00Z">
          <w:r w:rsidR="00856E5A" w:rsidRPr="001233BF" w:rsidDel="00645E52">
            <w:rPr>
              <w:bCs/>
              <w:rPrChange w:id="38" w:author="Stewart, David" w:date="2015-09-25T15:12:00Z">
                <w:rPr>
                  <w:bCs/>
                </w:rPr>
              </w:rPrChange>
            </w:rPr>
            <w:delText xml:space="preserve">9, </w:delText>
          </w:r>
        </w:del>
      </w:ins>
      <w:del w:id="39" w:author="Stewart, David" w:date="2015-09-25T15:10:00Z">
        <w:r w:rsidR="00735B0B" w:rsidRPr="001233BF" w:rsidDel="00645E52">
          <w:rPr>
            <w:bCs/>
            <w:rPrChange w:id="40" w:author="Stewart, David" w:date="2015-09-25T15:12:00Z">
              <w:rPr>
                <w:bCs/>
              </w:rPr>
            </w:rPrChange>
          </w:rPr>
          <w:delText>2015</w:delText>
        </w:r>
      </w:del>
      <w:del w:id="41" w:author="Rayburn, Matt" w:date="2015-09-25T15:00:00Z">
        <w:r w:rsidR="00735B0B" w:rsidRPr="001233BF">
          <w:rPr>
            <w:bCs/>
            <w:rPrChange w:id="42" w:author="Stewart, David" w:date="2015-09-25T15:12:00Z">
              <w:rPr>
                <w:bCs/>
              </w:rPr>
            </w:rPrChange>
          </w:rPr>
          <w:tab/>
        </w:r>
      </w:del>
      <w:r w:rsidR="00735B0B" w:rsidRPr="001233BF">
        <w:rPr>
          <w:bCs/>
          <w:rPrChange w:id="43" w:author="Stewart, David" w:date="2015-09-25T15:12:00Z">
            <w:rPr>
              <w:bCs/>
            </w:rPr>
          </w:rPrChange>
        </w:rPr>
        <w:tab/>
      </w:r>
      <w:r w:rsidR="00735B0B" w:rsidRPr="001233BF">
        <w:rPr>
          <w:bCs/>
          <w:rPrChange w:id="44" w:author="Stewart, David" w:date="2015-09-25T15:12:00Z">
            <w:rPr>
              <w:bCs/>
            </w:rPr>
          </w:rPrChange>
        </w:rPr>
        <w:tab/>
        <w:t>One-on-one kickoff meetings with each selected team</w:t>
      </w:r>
    </w:p>
    <w:p w14:paraId="704B247E" w14:textId="0DC3E352" w:rsidR="007B47B3" w:rsidRPr="00EE49B5" w:rsidRDefault="007B47B3" w:rsidP="000D6504">
      <w:pPr>
        <w:pStyle w:val="ListParagraph"/>
        <w:ind w:left="540" w:firstLine="180"/>
        <w:jc w:val="both"/>
        <w:rPr>
          <w:bCs/>
        </w:rPr>
      </w:pPr>
      <w:r w:rsidRPr="00EE49B5">
        <w:rPr>
          <w:bCs/>
        </w:rPr>
        <w:t>November 1, 2015</w:t>
      </w:r>
      <w:r w:rsidRPr="00EE49B5">
        <w:rPr>
          <w:bCs/>
        </w:rPr>
        <w:tab/>
      </w:r>
      <w:r w:rsidRPr="00EE49B5">
        <w:rPr>
          <w:bCs/>
        </w:rPr>
        <w:tab/>
        <w:t>$10,000 participation fee due</w:t>
      </w:r>
    </w:p>
    <w:p w14:paraId="3D8547A3" w14:textId="255444FD" w:rsidR="00735B0B" w:rsidRPr="00EE49B5" w:rsidRDefault="00735B0B" w:rsidP="000D6504">
      <w:pPr>
        <w:pStyle w:val="ListParagraph"/>
        <w:ind w:left="540" w:firstLine="180"/>
        <w:jc w:val="both"/>
        <w:rPr>
          <w:bCs/>
        </w:rPr>
      </w:pPr>
      <w:r w:rsidRPr="00EE49B5">
        <w:rPr>
          <w:bCs/>
        </w:rPr>
        <w:t xml:space="preserve">November </w:t>
      </w:r>
      <w:ins w:id="45" w:author="Rayburn, Matt" w:date="2015-09-25T15:00:00Z">
        <w:r w:rsidR="00856E5A">
          <w:rPr>
            <w:bCs/>
          </w:rPr>
          <w:t xml:space="preserve">18-19, </w:t>
        </w:r>
      </w:ins>
      <w:r w:rsidRPr="00EE49B5">
        <w:rPr>
          <w:bCs/>
        </w:rPr>
        <w:t>2015</w:t>
      </w:r>
      <w:del w:id="46" w:author="Rayburn, Matt" w:date="2015-09-25T15:00:00Z">
        <w:r w:rsidRPr="00EE49B5">
          <w:rPr>
            <w:bCs/>
          </w:rPr>
          <w:tab/>
        </w:r>
      </w:del>
      <w:r w:rsidRPr="00EE49B5">
        <w:rPr>
          <w:bCs/>
        </w:rPr>
        <w:tab/>
        <w:t xml:space="preserve">Mandatory </w:t>
      </w:r>
      <w:r w:rsidR="00FA7497" w:rsidRPr="00EE49B5">
        <w:rPr>
          <w:bCs/>
        </w:rPr>
        <w:t xml:space="preserve">2 day </w:t>
      </w:r>
      <w:r w:rsidRPr="00EE49B5">
        <w:rPr>
          <w:bCs/>
        </w:rPr>
        <w:t>workshop for all participants</w:t>
      </w:r>
      <w:r w:rsidR="00FA7497" w:rsidRPr="00EE49B5">
        <w:rPr>
          <w:bCs/>
        </w:rPr>
        <w:t xml:space="preserve"> (dates TBA)</w:t>
      </w:r>
    </w:p>
    <w:p w14:paraId="504AFFBF" w14:textId="36B62D1C" w:rsidR="00735B0B" w:rsidRPr="00EE49B5" w:rsidRDefault="00735B0B" w:rsidP="000D6504">
      <w:pPr>
        <w:pStyle w:val="ListParagraph"/>
        <w:ind w:left="540" w:firstLine="180"/>
        <w:jc w:val="both"/>
        <w:rPr>
          <w:bCs/>
        </w:rPr>
      </w:pPr>
      <w:r w:rsidRPr="00EE49B5">
        <w:rPr>
          <w:bCs/>
        </w:rPr>
        <w:t>Nov. 2015-</w:t>
      </w:r>
      <w:r w:rsidR="007D6E37" w:rsidRPr="00EE49B5">
        <w:rPr>
          <w:bCs/>
        </w:rPr>
        <w:t>May</w:t>
      </w:r>
      <w:r w:rsidRPr="00EE49B5">
        <w:rPr>
          <w:bCs/>
        </w:rPr>
        <w:t xml:space="preserve"> 2016</w:t>
      </w:r>
      <w:r w:rsidRPr="00EE49B5">
        <w:rPr>
          <w:bCs/>
        </w:rPr>
        <w:tab/>
      </w:r>
      <w:r w:rsidRPr="00EE49B5">
        <w:rPr>
          <w:bCs/>
        </w:rPr>
        <w:tab/>
        <w:t>Develop project concept</w:t>
      </w:r>
      <w:r w:rsidR="006935F3" w:rsidRPr="00EE49B5">
        <w:rPr>
          <w:bCs/>
        </w:rPr>
        <w:t xml:space="preserve"> with input from subject matter experts</w:t>
      </w:r>
    </w:p>
    <w:p w14:paraId="4C7B00A5" w14:textId="2CE753A3" w:rsidR="00735B0B" w:rsidRPr="00EE49B5" w:rsidRDefault="007D6E37" w:rsidP="000D6504">
      <w:pPr>
        <w:pStyle w:val="ListParagraph"/>
        <w:ind w:left="540" w:firstLine="180"/>
        <w:jc w:val="both"/>
        <w:rPr>
          <w:bCs/>
        </w:rPr>
      </w:pPr>
      <w:del w:id="47" w:author="Rayburn, Matt" w:date="2015-09-25T15:00:00Z">
        <w:r w:rsidRPr="00EE49B5">
          <w:rPr>
            <w:bCs/>
          </w:rPr>
          <w:delText>June</w:delText>
        </w:r>
        <w:r w:rsidR="00FA7497" w:rsidRPr="00EE49B5">
          <w:rPr>
            <w:bCs/>
          </w:rPr>
          <w:delText xml:space="preserve"> 1,</w:delText>
        </w:r>
      </w:del>
      <w:ins w:id="48" w:author="Rayburn, Matt" w:date="2015-09-25T15:00:00Z">
        <w:r w:rsidR="00856E5A">
          <w:rPr>
            <w:bCs/>
          </w:rPr>
          <w:t>Summer</w:t>
        </w:r>
      </w:ins>
      <w:r w:rsidR="00856E5A" w:rsidRPr="00EE49B5">
        <w:rPr>
          <w:bCs/>
        </w:rPr>
        <w:t xml:space="preserve"> </w:t>
      </w:r>
      <w:r w:rsidR="00735B0B" w:rsidRPr="00EE49B5">
        <w:rPr>
          <w:bCs/>
        </w:rPr>
        <w:t>2016</w:t>
      </w:r>
      <w:r w:rsidR="00735B0B" w:rsidRPr="00EE49B5">
        <w:rPr>
          <w:bCs/>
        </w:rPr>
        <w:tab/>
      </w:r>
      <w:r w:rsidR="00735B0B" w:rsidRPr="00EE49B5">
        <w:rPr>
          <w:bCs/>
        </w:rPr>
        <w:tab/>
      </w:r>
      <w:r w:rsidR="000C6A7B">
        <w:rPr>
          <w:bCs/>
        </w:rPr>
        <w:tab/>
      </w:r>
      <w:r w:rsidR="00735B0B" w:rsidRPr="00EE49B5">
        <w:rPr>
          <w:bCs/>
        </w:rPr>
        <w:t>Applications due for 2016 RHTC General Set-aside</w:t>
      </w:r>
    </w:p>
    <w:p w14:paraId="1230E16A" w14:textId="418050C2" w:rsidR="007B47B3" w:rsidRDefault="007B47B3" w:rsidP="000D6504">
      <w:pPr>
        <w:pStyle w:val="ListParagraph"/>
        <w:ind w:left="540" w:firstLine="180"/>
        <w:jc w:val="both"/>
        <w:rPr>
          <w:bCs/>
        </w:rPr>
      </w:pPr>
      <w:del w:id="49" w:author="Rayburn, Matt" w:date="2015-09-25T15:00:00Z">
        <w:r w:rsidRPr="00EE49B5">
          <w:rPr>
            <w:bCs/>
          </w:rPr>
          <w:delText>August</w:delText>
        </w:r>
      </w:del>
      <w:ins w:id="50" w:author="Rayburn, Matt" w:date="2015-09-25T15:00:00Z">
        <w:r w:rsidR="00856E5A">
          <w:rPr>
            <w:bCs/>
          </w:rPr>
          <w:t>Fall</w:t>
        </w:r>
      </w:ins>
      <w:r w:rsidR="00856E5A" w:rsidRPr="00EE49B5">
        <w:rPr>
          <w:bCs/>
        </w:rPr>
        <w:t xml:space="preserve"> </w:t>
      </w:r>
      <w:r w:rsidRPr="00EE49B5">
        <w:rPr>
          <w:bCs/>
        </w:rPr>
        <w:t>2016</w:t>
      </w:r>
      <w:r w:rsidRPr="00EE49B5">
        <w:rPr>
          <w:bCs/>
        </w:rPr>
        <w:tab/>
      </w:r>
      <w:bookmarkStart w:id="51" w:name="_GoBack"/>
      <w:bookmarkEnd w:id="51"/>
      <w:r w:rsidRPr="00EE49B5">
        <w:rPr>
          <w:bCs/>
        </w:rPr>
        <w:tab/>
      </w:r>
      <w:r w:rsidR="000C6A7B">
        <w:rPr>
          <w:bCs/>
        </w:rPr>
        <w:tab/>
      </w:r>
      <w:r w:rsidRPr="00EE49B5">
        <w:rPr>
          <w:bCs/>
        </w:rPr>
        <w:t>Award recommendations at IHCDA Board Meeting</w:t>
      </w:r>
    </w:p>
    <w:p w14:paraId="4F76D16C" w14:textId="77777777" w:rsidR="00AB7162" w:rsidRPr="009A48F4" w:rsidRDefault="00AB7162" w:rsidP="00AB7162">
      <w:pPr>
        <w:pStyle w:val="BodyText"/>
        <w:jc w:val="both"/>
        <w:rPr>
          <w:b w:val="0"/>
          <w:sz w:val="24"/>
          <w:szCs w:val="24"/>
        </w:rPr>
      </w:pPr>
    </w:p>
    <w:p w14:paraId="46EEDF1F" w14:textId="030EDCB3" w:rsidR="00BE48B5" w:rsidRDefault="00BE48B5">
      <w:pPr>
        <w:rPr>
          <w:b/>
          <w:bCs/>
          <w:sz w:val="28"/>
          <w:szCs w:val="32"/>
        </w:rPr>
      </w:pPr>
      <w:r>
        <w:rPr>
          <w:sz w:val="28"/>
          <w:szCs w:val="32"/>
        </w:rPr>
        <w:br w:type="page"/>
      </w:r>
    </w:p>
    <w:p w14:paraId="6C3560AB" w14:textId="77777777" w:rsidR="00D36D31" w:rsidRDefault="00D36D31" w:rsidP="00263C14">
      <w:pPr>
        <w:pStyle w:val="Heading4"/>
        <w:jc w:val="both"/>
        <w:rPr>
          <w:sz w:val="28"/>
          <w:szCs w:val="32"/>
        </w:rPr>
      </w:pPr>
    </w:p>
    <w:p w14:paraId="505DBF01" w14:textId="0614B2AD" w:rsidR="00121F30" w:rsidRPr="003A1D76" w:rsidRDefault="00121F30" w:rsidP="00263C14">
      <w:pPr>
        <w:pStyle w:val="Heading4"/>
        <w:jc w:val="both"/>
        <w:rPr>
          <w:sz w:val="28"/>
          <w:szCs w:val="32"/>
        </w:rPr>
      </w:pPr>
      <w:r w:rsidRPr="003A1D76">
        <w:rPr>
          <w:sz w:val="28"/>
          <w:szCs w:val="32"/>
        </w:rPr>
        <w:t>PART 2</w:t>
      </w:r>
      <w:r w:rsidRPr="003A1D76">
        <w:rPr>
          <w:sz w:val="28"/>
          <w:szCs w:val="32"/>
        </w:rPr>
        <w:tab/>
      </w:r>
      <w:r w:rsidRPr="003A1D76">
        <w:rPr>
          <w:sz w:val="28"/>
          <w:szCs w:val="32"/>
        </w:rPr>
        <w:tab/>
      </w:r>
      <w:r w:rsidR="005F7B52" w:rsidRPr="003A1D76">
        <w:rPr>
          <w:sz w:val="28"/>
          <w:szCs w:val="32"/>
        </w:rPr>
        <w:tab/>
      </w:r>
      <w:r w:rsidR="005F7B52" w:rsidRPr="003A1D76">
        <w:rPr>
          <w:sz w:val="28"/>
          <w:szCs w:val="32"/>
        </w:rPr>
        <w:tab/>
      </w:r>
      <w:r w:rsidRPr="003A1D76">
        <w:rPr>
          <w:sz w:val="28"/>
          <w:szCs w:val="32"/>
        </w:rPr>
        <w:t>RF</w:t>
      </w:r>
      <w:r w:rsidR="00FA51FD">
        <w:rPr>
          <w:sz w:val="28"/>
          <w:szCs w:val="32"/>
        </w:rPr>
        <w:t>Q</w:t>
      </w:r>
      <w:r w:rsidRPr="003A1D76">
        <w:rPr>
          <w:sz w:val="28"/>
          <w:szCs w:val="32"/>
        </w:rPr>
        <w:t xml:space="preserve"> PROCESS</w:t>
      </w:r>
    </w:p>
    <w:p w14:paraId="377564B4" w14:textId="77777777" w:rsidR="00121F30" w:rsidRDefault="00121F30" w:rsidP="00263C14">
      <w:pPr>
        <w:jc w:val="both"/>
        <w:rPr>
          <w:sz w:val="24"/>
          <w:szCs w:val="24"/>
        </w:rPr>
      </w:pPr>
    </w:p>
    <w:p w14:paraId="2DA510FA" w14:textId="77777777" w:rsidR="00121F30" w:rsidRPr="004811FF" w:rsidRDefault="00121F30" w:rsidP="00E14CCA">
      <w:pPr>
        <w:numPr>
          <w:ilvl w:val="1"/>
          <w:numId w:val="2"/>
        </w:numPr>
        <w:jc w:val="both"/>
        <w:rPr>
          <w:b/>
          <w:sz w:val="24"/>
          <w:szCs w:val="24"/>
        </w:rPr>
      </w:pPr>
      <w:r w:rsidRPr="004811FF">
        <w:rPr>
          <w:b/>
          <w:sz w:val="24"/>
          <w:szCs w:val="24"/>
        </w:rPr>
        <w:t>SELECTION PROCESS</w:t>
      </w:r>
    </w:p>
    <w:p w14:paraId="30891A84" w14:textId="77777777" w:rsidR="00121F30" w:rsidRDefault="00121F30" w:rsidP="00263C14">
      <w:pPr>
        <w:jc w:val="both"/>
        <w:rPr>
          <w:sz w:val="24"/>
          <w:szCs w:val="24"/>
        </w:rPr>
      </w:pPr>
    </w:p>
    <w:p w14:paraId="16CB0FAD" w14:textId="47A5D297" w:rsidR="00121F30" w:rsidRDefault="00121F30" w:rsidP="0030777C">
      <w:pPr>
        <w:ind w:left="720"/>
        <w:jc w:val="both"/>
        <w:rPr>
          <w:sz w:val="24"/>
          <w:szCs w:val="24"/>
        </w:rPr>
      </w:pPr>
      <w:r>
        <w:rPr>
          <w:sz w:val="24"/>
          <w:szCs w:val="24"/>
        </w:rPr>
        <w:t>Evaluation of</w:t>
      </w:r>
      <w:r w:rsidR="008B17D8">
        <w:rPr>
          <w:sz w:val="24"/>
          <w:szCs w:val="24"/>
        </w:rPr>
        <w:t xml:space="preserve"> all qualifications will be completed</w:t>
      </w:r>
      <w:r>
        <w:rPr>
          <w:sz w:val="24"/>
          <w:szCs w:val="24"/>
        </w:rPr>
        <w:t xml:space="preserve"> by IHCDA. </w:t>
      </w:r>
      <w:r w:rsidR="00EF64E5">
        <w:rPr>
          <w:sz w:val="24"/>
          <w:szCs w:val="24"/>
        </w:rPr>
        <w:t xml:space="preserve"> Respondent must be responsive</w:t>
      </w:r>
      <w:r w:rsidR="009C00C1">
        <w:rPr>
          <w:sz w:val="24"/>
          <w:szCs w:val="24"/>
        </w:rPr>
        <w:t xml:space="preserve"> and </w:t>
      </w:r>
      <w:r w:rsidR="00EF64E5">
        <w:rPr>
          <w:sz w:val="24"/>
          <w:szCs w:val="24"/>
        </w:rPr>
        <w:t>responsible as described in Sectio</w:t>
      </w:r>
      <w:r w:rsidR="0088128F">
        <w:rPr>
          <w:sz w:val="24"/>
          <w:szCs w:val="24"/>
        </w:rPr>
        <w:t>n</w:t>
      </w:r>
      <w:r w:rsidR="008A2832">
        <w:rPr>
          <w:sz w:val="24"/>
          <w:szCs w:val="24"/>
        </w:rPr>
        <w:t>s</w:t>
      </w:r>
      <w:r w:rsidR="0088128F">
        <w:rPr>
          <w:sz w:val="24"/>
          <w:szCs w:val="24"/>
        </w:rPr>
        <w:t xml:space="preserve"> 2</w:t>
      </w:r>
      <w:r w:rsidR="005020A6">
        <w:rPr>
          <w:sz w:val="24"/>
          <w:szCs w:val="24"/>
        </w:rPr>
        <w:t xml:space="preserve"> </w:t>
      </w:r>
      <w:r w:rsidR="0088128F">
        <w:rPr>
          <w:sz w:val="24"/>
          <w:szCs w:val="24"/>
        </w:rPr>
        <w:t>and 4</w:t>
      </w:r>
      <w:r w:rsidR="004602E0">
        <w:rPr>
          <w:sz w:val="24"/>
          <w:szCs w:val="24"/>
        </w:rPr>
        <w:t xml:space="preserve"> </w:t>
      </w:r>
      <w:r w:rsidR="008A2832">
        <w:rPr>
          <w:sz w:val="24"/>
          <w:szCs w:val="24"/>
        </w:rPr>
        <w:t>below</w:t>
      </w:r>
      <w:r w:rsidR="004602E0">
        <w:rPr>
          <w:sz w:val="24"/>
          <w:szCs w:val="24"/>
        </w:rPr>
        <w:t>.</w:t>
      </w:r>
      <w:r>
        <w:rPr>
          <w:sz w:val="24"/>
          <w:szCs w:val="24"/>
        </w:rPr>
        <w:t xml:space="preserve"> </w:t>
      </w:r>
      <w:r w:rsidR="008B17D8">
        <w:rPr>
          <w:sz w:val="24"/>
          <w:szCs w:val="24"/>
        </w:rPr>
        <w:t xml:space="preserve"> </w:t>
      </w:r>
      <w:r w:rsidR="006F5D7F">
        <w:rPr>
          <w:sz w:val="24"/>
          <w:szCs w:val="24"/>
        </w:rPr>
        <w:t>S</w:t>
      </w:r>
      <w:r w:rsidR="0030777C">
        <w:rPr>
          <w:sz w:val="24"/>
          <w:szCs w:val="24"/>
        </w:rPr>
        <w:t xml:space="preserve">election </w:t>
      </w:r>
      <w:r w:rsidR="006F5D7F">
        <w:rPr>
          <w:sz w:val="24"/>
          <w:szCs w:val="24"/>
        </w:rPr>
        <w:t xml:space="preserve">of </w:t>
      </w:r>
      <w:r w:rsidR="00D328B3">
        <w:rPr>
          <w:sz w:val="24"/>
          <w:szCs w:val="24"/>
        </w:rPr>
        <w:t xml:space="preserve">a </w:t>
      </w:r>
      <w:r w:rsidR="006F5D7F">
        <w:rPr>
          <w:sz w:val="24"/>
          <w:szCs w:val="24"/>
        </w:rPr>
        <w:t>respondent is at the sole discretion of IHCDA</w:t>
      </w:r>
      <w:r w:rsidR="00C97EE6">
        <w:rPr>
          <w:sz w:val="24"/>
          <w:szCs w:val="24"/>
        </w:rPr>
        <w:t>.</w:t>
      </w:r>
      <w:r w:rsidR="00735B0B">
        <w:rPr>
          <w:sz w:val="24"/>
          <w:szCs w:val="24"/>
        </w:rPr>
        <w:t xml:space="preserve"> </w:t>
      </w:r>
      <w:r w:rsidR="00735B0B" w:rsidRPr="00735B0B">
        <w:rPr>
          <w:b/>
          <w:sz w:val="24"/>
          <w:szCs w:val="24"/>
        </w:rPr>
        <w:t>*Note: The Moving Forward program partners</w:t>
      </w:r>
      <w:r w:rsidR="008A2832">
        <w:rPr>
          <w:b/>
          <w:sz w:val="24"/>
          <w:szCs w:val="24"/>
        </w:rPr>
        <w:t xml:space="preserve"> and subject matter experts</w:t>
      </w:r>
      <w:r w:rsidR="00735B0B" w:rsidRPr="00735B0B">
        <w:rPr>
          <w:b/>
          <w:sz w:val="24"/>
          <w:szCs w:val="24"/>
        </w:rPr>
        <w:t xml:space="preserve"> will work with</w:t>
      </w:r>
      <w:r w:rsidR="008A2832">
        <w:rPr>
          <w:b/>
          <w:sz w:val="24"/>
          <w:szCs w:val="24"/>
        </w:rPr>
        <w:t xml:space="preserve"> the developments</w:t>
      </w:r>
      <w:r w:rsidR="00735B0B" w:rsidRPr="00735B0B">
        <w:rPr>
          <w:b/>
          <w:sz w:val="24"/>
          <w:szCs w:val="24"/>
        </w:rPr>
        <w:t xml:space="preserve"> teams </w:t>
      </w:r>
      <w:del w:id="52" w:author="Rayburn, Matt" w:date="2015-09-25T15:00:00Z">
        <w:r w:rsidR="005C3D88">
          <w:rPr>
            <w:b/>
            <w:sz w:val="24"/>
            <w:szCs w:val="24"/>
          </w:rPr>
          <w:delText>after</w:delText>
        </w:r>
      </w:del>
      <w:ins w:id="53" w:author="Rayburn, Matt" w:date="2015-09-25T15:00:00Z">
        <w:r w:rsidR="00735B0B" w:rsidRPr="00735B0B">
          <w:rPr>
            <w:b/>
            <w:sz w:val="24"/>
            <w:szCs w:val="24"/>
          </w:rPr>
          <w:t>upon</w:t>
        </w:r>
      </w:ins>
      <w:r w:rsidR="00735B0B" w:rsidRPr="00735B0B">
        <w:rPr>
          <w:b/>
          <w:sz w:val="24"/>
          <w:szCs w:val="24"/>
        </w:rPr>
        <w:t xml:space="preserve"> selection</w:t>
      </w:r>
      <w:r w:rsidR="008A2832">
        <w:rPr>
          <w:b/>
          <w:sz w:val="24"/>
          <w:szCs w:val="24"/>
        </w:rPr>
        <w:t>,</w:t>
      </w:r>
      <w:r w:rsidR="00735B0B" w:rsidRPr="00735B0B">
        <w:rPr>
          <w:b/>
          <w:sz w:val="24"/>
          <w:szCs w:val="24"/>
        </w:rPr>
        <w:t xml:space="preserve"> but </w:t>
      </w:r>
      <w:del w:id="54" w:author="Rayburn, Matt" w:date="2015-09-25T15:00:00Z">
        <w:r w:rsidR="00B85807">
          <w:rPr>
            <w:b/>
            <w:sz w:val="24"/>
            <w:szCs w:val="24"/>
          </w:rPr>
          <w:delText>will e</w:delText>
        </w:r>
      </w:del>
      <w:ins w:id="55" w:author="Rayburn, Matt" w:date="2015-09-25T15:00:00Z">
        <w:r w:rsidR="00735B0B" w:rsidRPr="00735B0B">
          <w:rPr>
            <w:b/>
            <w:sz w:val="24"/>
            <w:szCs w:val="24"/>
          </w:rPr>
          <w:t>are</w:t>
        </w:r>
      </w:ins>
      <w:r w:rsidR="00735B0B" w:rsidRPr="00735B0B">
        <w:rPr>
          <w:b/>
          <w:sz w:val="24"/>
          <w:szCs w:val="24"/>
        </w:rPr>
        <w:t xml:space="preserve"> not</w:t>
      </w:r>
      <w:del w:id="56" w:author="Rayburn, Matt" w:date="2015-09-25T15:00:00Z">
        <w:r w:rsidR="00735B0B" w:rsidRPr="00735B0B">
          <w:rPr>
            <w:b/>
            <w:sz w:val="24"/>
            <w:szCs w:val="24"/>
          </w:rPr>
          <w:delText xml:space="preserve"> </w:delText>
        </w:r>
        <w:r w:rsidR="005C3D88">
          <w:rPr>
            <w:b/>
            <w:sz w:val="24"/>
            <w:szCs w:val="24"/>
          </w:rPr>
          <w:delText>be</w:delText>
        </w:r>
      </w:del>
      <w:r w:rsidR="00735B0B" w:rsidRPr="00735B0B">
        <w:rPr>
          <w:b/>
          <w:sz w:val="24"/>
          <w:szCs w:val="24"/>
        </w:rPr>
        <w:t xml:space="preserve"> involved in the selection process.</w:t>
      </w:r>
    </w:p>
    <w:p w14:paraId="2E7DC960" w14:textId="77777777" w:rsidR="00121F30" w:rsidRDefault="00121F30" w:rsidP="00263C14">
      <w:pPr>
        <w:jc w:val="both"/>
        <w:rPr>
          <w:sz w:val="24"/>
          <w:szCs w:val="24"/>
        </w:rPr>
      </w:pPr>
    </w:p>
    <w:p w14:paraId="21DB29E3" w14:textId="4F67EE18" w:rsidR="005675FF" w:rsidRDefault="005675FF" w:rsidP="005675FF">
      <w:pPr>
        <w:numPr>
          <w:ilvl w:val="1"/>
          <w:numId w:val="2"/>
        </w:numPr>
        <w:jc w:val="both"/>
        <w:rPr>
          <w:b/>
          <w:sz w:val="24"/>
          <w:szCs w:val="24"/>
        </w:rPr>
      </w:pPr>
      <w:r>
        <w:rPr>
          <w:b/>
          <w:sz w:val="24"/>
          <w:szCs w:val="24"/>
        </w:rPr>
        <w:t>MINIMUM REQUIREMENTS</w:t>
      </w:r>
      <w:r w:rsidR="00D96A12">
        <w:rPr>
          <w:b/>
          <w:sz w:val="24"/>
          <w:szCs w:val="24"/>
        </w:rPr>
        <w:t>/RESPONSIVE RESPONDENT</w:t>
      </w:r>
    </w:p>
    <w:p w14:paraId="665D7C2F" w14:textId="77777777" w:rsidR="005675FF" w:rsidRDefault="005675FF" w:rsidP="005675FF">
      <w:pPr>
        <w:jc w:val="both"/>
        <w:rPr>
          <w:b/>
          <w:sz w:val="24"/>
          <w:szCs w:val="24"/>
        </w:rPr>
      </w:pPr>
    </w:p>
    <w:p w14:paraId="3860B33F" w14:textId="42E84DF7" w:rsidR="005675FF" w:rsidRDefault="005675FF" w:rsidP="005675FF">
      <w:pPr>
        <w:pStyle w:val="BodyText"/>
        <w:ind w:left="720"/>
        <w:jc w:val="both"/>
        <w:rPr>
          <w:b w:val="0"/>
          <w:bCs w:val="0"/>
          <w:sz w:val="24"/>
          <w:szCs w:val="24"/>
        </w:rPr>
      </w:pPr>
      <w:r>
        <w:rPr>
          <w:b w:val="0"/>
          <w:bCs w:val="0"/>
          <w:sz w:val="24"/>
          <w:szCs w:val="24"/>
        </w:rPr>
        <w:t>Respondents must meet the following minimum requirements to be deemed responsive to this RF</w:t>
      </w:r>
      <w:r w:rsidR="00FA51FD">
        <w:rPr>
          <w:b w:val="0"/>
          <w:bCs w:val="0"/>
          <w:sz w:val="24"/>
          <w:szCs w:val="24"/>
        </w:rPr>
        <w:t>Q</w:t>
      </w:r>
      <w:r>
        <w:rPr>
          <w:b w:val="0"/>
          <w:bCs w:val="0"/>
          <w:sz w:val="24"/>
          <w:szCs w:val="24"/>
        </w:rPr>
        <w:t xml:space="preserve">.  </w:t>
      </w:r>
      <w:ins w:id="57" w:author="Stewart, David" w:date="2015-09-25T15:13:00Z">
        <w:r w:rsidR="00645E52" w:rsidRPr="008154A5">
          <w:rPr>
            <w:bCs w:val="0"/>
            <w:sz w:val="24"/>
            <w:szCs w:val="24"/>
            <w:highlight w:val="yellow"/>
          </w:rPr>
          <w:t>Eligible respondents will be limited to those that responded to the initial RFQ released on August 28, 2015 and due on September 18, 2015.</w:t>
        </w:r>
      </w:ins>
      <w:r>
        <w:rPr>
          <w:b w:val="0"/>
          <w:bCs w:val="0"/>
          <w:sz w:val="24"/>
          <w:szCs w:val="24"/>
        </w:rPr>
        <w:t xml:space="preserve"> </w:t>
      </w:r>
    </w:p>
    <w:p w14:paraId="7587E74B" w14:textId="77777777" w:rsidR="005675FF" w:rsidRDefault="005675FF" w:rsidP="006252A7">
      <w:pPr>
        <w:pStyle w:val="BodyText"/>
        <w:jc w:val="both"/>
        <w:rPr>
          <w:b w:val="0"/>
          <w:bCs w:val="0"/>
          <w:sz w:val="24"/>
          <w:szCs w:val="24"/>
        </w:rPr>
      </w:pPr>
    </w:p>
    <w:p w14:paraId="5232AF08" w14:textId="77777777" w:rsidR="005675FF" w:rsidRDefault="005675FF" w:rsidP="005675FF">
      <w:pPr>
        <w:pStyle w:val="BodyText"/>
        <w:ind w:left="720"/>
        <w:jc w:val="both"/>
        <w:rPr>
          <w:bCs w:val="0"/>
          <w:sz w:val="24"/>
          <w:szCs w:val="24"/>
        </w:rPr>
      </w:pPr>
      <w:r>
        <w:rPr>
          <w:bCs w:val="0"/>
          <w:sz w:val="24"/>
          <w:szCs w:val="24"/>
        </w:rPr>
        <w:t>Experience</w:t>
      </w:r>
    </w:p>
    <w:p w14:paraId="7D719DA5" w14:textId="20168AE2" w:rsidR="005675FF" w:rsidRDefault="00B95022" w:rsidP="005675FF">
      <w:pPr>
        <w:pStyle w:val="BodyText"/>
        <w:ind w:left="720"/>
        <w:jc w:val="both"/>
        <w:rPr>
          <w:b w:val="0"/>
          <w:bCs w:val="0"/>
          <w:sz w:val="24"/>
          <w:szCs w:val="24"/>
        </w:rPr>
      </w:pPr>
      <w:r>
        <w:rPr>
          <w:b w:val="0"/>
          <w:bCs w:val="0"/>
          <w:sz w:val="24"/>
          <w:szCs w:val="24"/>
        </w:rPr>
        <w:t>E</w:t>
      </w:r>
      <w:r w:rsidR="005675FF">
        <w:rPr>
          <w:b w:val="0"/>
          <w:bCs w:val="0"/>
          <w:sz w:val="24"/>
          <w:szCs w:val="24"/>
        </w:rPr>
        <w:t>xperience pertaining to the following will be weighed heavily in the selection process.</w:t>
      </w:r>
    </w:p>
    <w:p w14:paraId="0AB9B7AF" w14:textId="53DBC45F" w:rsidR="005675FF" w:rsidRDefault="00B95022" w:rsidP="006252A7">
      <w:pPr>
        <w:pStyle w:val="BodyText"/>
        <w:numPr>
          <w:ilvl w:val="1"/>
          <w:numId w:val="15"/>
        </w:numPr>
        <w:jc w:val="both"/>
        <w:rPr>
          <w:b w:val="0"/>
          <w:bCs w:val="0"/>
          <w:sz w:val="24"/>
          <w:szCs w:val="24"/>
        </w:rPr>
      </w:pPr>
      <w:r>
        <w:rPr>
          <w:b w:val="0"/>
          <w:bCs w:val="0"/>
          <w:sz w:val="24"/>
          <w:szCs w:val="24"/>
        </w:rPr>
        <w:t>Demonstrated k</w:t>
      </w:r>
      <w:r w:rsidR="005675FF">
        <w:rPr>
          <w:b w:val="0"/>
          <w:bCs w:val="0"/>
          <w:sz w:val="24"/>
          <w:szCs w:val="24"/>
        </w:rPr>
        <w:t xml:space="preserve">nowledge of </w:t>
      </w:r>
      <w:r>
        <w:rPr>
          <w:b w:val="0"/>
          <w:bCs w:val="0"/>
          <w:sz w:val="24"/>
          <w:szCs w:val="24"/>
        </w:rPr>
        <w:t>Rental Housing Tax Credit program and successful completion of RHTC developments.</w:t>
      </w:r>
    </w:p>
    <w:p w14:paraId="11C867E7" w14:textId="722B89AE" w:rsidR="005675FF" w:rsidRDefault="00B95022" w:rsidP="006252A7">
      <w:pPr>
        <w:pStyle w:val="BodyText"/>
        <w:numPr>
          <w:ilvl w:val="1"/>
          <w:numId w:val="15"/>
        </w:numPr>
        <w:jc w:val="both"/>
        <w:rPr>
          <w:b w:val="0"/>
          <w:bCs w:val="0"/>
          <w:sz w:val="24"/>
          <w:szCs w:val="24"/>
        </w:rPr>
      </w:pPr>
      <w:r>
        <w:rPr>
          <w:b w:val="0"/>
          <w:bCs w:val="0"/>
          <w:sz w:val="24"/>
          <w:szCs w:val="24"/>
        </w:rPr>
        <w:t>Demonstrated knowledge of energy efficien</w:t>
      </w:r>
      <w:r w:rsidR="008A2832">
        <w:rPr>
          <w:b w:val="0"/>
          <w:bCs w:val="0"/>
          <w:sz w:val="24"/>
          <w:szCs w:val="24"/>
        </w:rPr>
        <w:t>cy</w:t>
      </w:r>
      <w:r>
        <w:rPr>
          <w:b w:val="0"/>
          <w:bCs w:val="0"/>
          <w:sz w:val="24"/>
          <w:szCs w:val="24"/>
        </w:rPr>
        <w:t xml:space="preserve"> and sustainable design features.</w:t>
      </w:r>
    </w:p>
    <w:p w14:paraId="18B59071" w14:textId="3FF0F2A2" w:rsidR="00B95022" w:rsidRDefault="00B95022" w:rsidP="006252A7">
      <w:pPr>
        <w:pStyle w:val="BodyText"/>
        <w:numPr>
          <w:ilvl w:val="1"/>
          <w:numId w:val="15"/>
        </w:numPr>
        <w:jc w:val="both"/>
        <w:rPr>
          <w:b w:val="0"/>
          <w:bCs w:val="0"/>
          <w:sz w:val="24"/>
          <w:szCs w:val="24"/>
        </w:rPr>
      </w:pPr>
      <w:r>
        <w:rPr>
          <w:b w:val="0"/>
          <w:bCs w:val="0"/>
          <w:sz w:val="24"/>
          <w:szCs w:val="24"/>
        </w:rPr>
        <w:t>Demonstrated knowledge of transportation issues and concepts.</w:t>
      </w:r>
    </w:p>
    <w:p w14:paraId="30C39475" w14:textId="445BBD3E" w:rsidR="008A2832" w:rsidRDefault="008A2832" w:rsidP="006252A7">
      <w:pPr>
        <w:pStyle w:val="BodyText"/>
        <w:numPr>
          <w:ilvl w:val="1"/>
          <w:numId w:val="15"/>
        </w:numPr>
        <w:jc w:val="both"/>
        <w:rPr>
          <w:b w:val="0"/>
          <w:bCs w:val="0"/>
          <w:sz w:val="24"/>
          <w:szCs w:val="24"/>
        </w:rPr>
      </w:pPr>
      <w:r>
        <w:rPr>
          <w:b w:val="0"/>
          <w:bCs w:val="0"/>
          <w:sz w:val="24"/>
          <w:szCs w:val="24"/>
        </w:rPr>
        <w:t>Demonstrated ability to leverage and manage multiple complex funding sources.</w:t>
      </w:r>
    </w:p>
    <w:p w14:paraId="4E64C4F8" w14:textId="77777777" w:rsidR="005675FF" w:rsidRDefault="005675FF" w:rsidP="005675FF">
      <w:pPr>
        <w:jc w:val="both"/>
        <w:rPr>
          <w:b/>
          <w:sz w:val="24"/>
          <w:szCs w:val="24"/>
        </w:rPr>
      </w:pPr>
    </w:p>
    <w:p w14:paraId="5450B7F3" w14:textId="207848D7" w:rsidR="008A2832" w:rsidRDefault="008A2832" w:rsidP="008A2832">
      <w:pPr>
        <w:ind w:left="720"/>
        <w:jc w:val="both"/>
        <w:rPr>
          <w:b/>
          <w:sz w:val="24"/>
          <w:szCs w:val="24"/>
        </w:rPr>
      </w:pPr>
      <w:r>
        <w:rPr>
          <w:b/>
          <w:sz w:val="24"/>
          <w:szCs w:val="24"/>
        </w:rPr>
        <w:t>Commitment</w:t>
      </w:r>
    </w:p>
    <w:p w14:paraId="37ADC556" w14:textId="342C22A3" w:rsidR="008A2832" w:rsidRDefault="008A2832" w:rsidP="008A2832">
      <w:pPr>
        <w:ind w:left="720"/>
        <w:jc w:val="both"/>
        <w:rPr>
          <w:sz w:val="24"/>
          <w:szCs w:val="24"/>
        </w:rPr>
      </w:pPr>
      <w:r>
        <w:rPr>
          <w:sz w:val="24"/>
          <w:szCs w:val="24"/>
        </w:rPr>
        <w:t xml:space="preserve">Development teams must commit to attending all Moving Forward </w:t>
      </w:r>
      <w:r w:rsidR="007D6E37">
        <w:rPr>
          <w:sz w:val="24"/>
          <w:szCs w:val="24"/>
        </w:rPr>
        <w:t>workshops</w:t>
      </w:r>
      <w:r>
        <w:rPr>
          <w:sz w:val="24"/>
          <w:szCs w:val="24"/>
        </w:rPr>
        <w:t xml:space="preserve"> and </w:t>
      </w:r>
      <w:r w:rsidR="007D6E37">
        <w:rPr>
          <w:sz w:val="24"/>
          <w:szCs w:val="24"/>
        </w:rPr>
        <w:t>meetings</w:t>
      </w:r>
      <w:r>
        <w:rPr>
          <w:sz w:val="24"/>
          <w:szCs w:val="24"/>
        </w:rPr>
        <w:t>.  Workshops will be designed to connect the development teams with leading subject matter experts in the areas of transportation, built environment, finance/policy, and utility systems.  The development team will work with these subject matter experts to create their final development concept.</w:t>
      </w:r>
    </w:p>
    <w:p w14:paraId="1C39A088" w14:textId="77777777" w:rsidR="007D6E37" w:rsidRDefault="007D6E37" w:rsidP="008A2832">
      <w:pPr>
        <w:ind w:left="720"/>
        <w:jc w:val="both"/>
        <w:rPr>
          <w:sz w:val="24"/>
          <w:szCs w:val="24"/>
        </w:rPr>
      </w:pPr>
    </w:p>
    <w:p w14:paraId="69D048A9" w14:textId="2E3C4B4C" w:rsidR="007D6E37" w:rsidRPr="008A2832" w:rsidRDefault="007D6E37" w:rsidP="008A2832">
      <w:pPr>
        <w:ind w:left="720"/>
        <w:jc w:val="both"/>
        <w:rPr>
          <w:sz w:val="24"/>
          <w:szCs w:val="24"/>
        </w:rPr>
      </w:pPr>
      <w:r>
        <w:rPr>
          <w:sz w:val="24"/>
          <w:szCs w:val="24"/>
        </w:rPr>
        <w:t xml:space="preserve">In addition, IHCDA has contracted with Purdue University to evaluate the program.  Development teams must agree to work with IHCDA and Purdue on this evaluation and to provide data upon request. </w:t>
      </w:r>
    </w:p>
    <w:p w14:paraId="6FE2AEEC" w14:textId="77777777" w:rsidR="005675FF" w:rsidRDefault="005675FF" w:rsidP="005675FF">
      <w:pPr>
        <w:jc w:val="both"/>
        <w:rPr>
          <w:b/>
          <w:sz w:val="24"/>
          <w:szCs w:val="24"/>
        </w:rPr>
      </w:pPr>
    </w:p>
    <w:p w14:paraId="3BA97503" w14:textId="77777777" w:rsidR="005675FF" w:rsidRPr="005675FF" w:rsidRDefault="005675FF" w:rsidP="005675FF">
      <w:pPr>
        <w:numPr>
          <w:ilvl w:val="1"/>
          <w:numId w:val="2"/>
        </w:numPr>
        <w:jc w:val="both"/>
        <w:rPr>
          <w:b/>
          <w:sz w:val="24"/>
          <w:szCs w:val="24"/>
        </w:rPr>
      </w:pPr>
      <w:r w:rsidRPr="005675FF">
        <w:rPr>
          <w:b/>
          <w:sz w:val="24"/>
          <w:szCs w:val="24"/>
        </w:rPr>
        <w:t>QUALIFICATIONS EVALUATION CRITERIA</w:t>
      </w:r>
    </w:p>
    <w:p w14:paraId="71792406" w14:textId="77777777" w:rsidR="00D96A12" w:rsidRDefault="00D96A12" w:rsidP="006252A7">
      <w:pPr>
        <w:pStyle w:val="ListParagraph"/>
        <w:ind w:left="360"/>
        <w:jc w:val="both"/>
      </w:pPr>
    </w:p>
    <w:p w14:paraId="06AAEAF7" w14:textId="0786EA06" w:rsidR="006252A7" w:rsidRPr="005020A6" w:rsidRDefault="006252A7" w:rsidP="006252A7">
      <w:pPr>
        <w:pStyle w:val="ListParagraph"/>
        <w:ind w:left="360"/>
        <w:jc w:val="both"/>
        <w:rPr>
          <w:color w:val="FF0000"/>
        </w:rPr>
      </w:pPr>
      <w:r w:rsidRPr="006252A7">
        <w:t>The following will be IHCDA’s primary consideration in the selection process:</w:t>
      </w:r>
      <w:r w:rsidR="005020A6">
        <w:t xml:space="preserve"> </w:t>
      </w:r>
    </w:p>
    <w:p w14:paraId="12BDD296" w14:textId="77777777" w:rsidR="005675FF" w:rsidRDefault="005675FF" w:rsidP="005020A6">
      <w:pPr>
        <w:jc w:val="both"/>
        <w:rPr>
          <w:sz w:val="24"/>
          <w:szCs w:val="24"/>
        </w:rPr>
      </w:pPr>
    </w:p>
    <w:p w14:paraId="55253B4A" w14:textId="2E9AD136" w:rsidR="00121F30" w:rsidRDefault="00121F30" w:rsidP="006252A7">
      <w:pPr>
        <w:numPr>
          <w:ilvl w:val="0"/>
          <w:numId w:val="13"/>
        </w:numPr>
        <w:jc w:val="both"/>
        <w:rPr>
          <w:sz w:val="24"/>
          <w:szCs w:val="24"/>
        </w:rPr>
      </w:pPr>
      <w:r>
        <w:rPr>
          <w:sz w:val="24"/>
          <w:szCs w:val="24"/>
        </w:rPr>
        <w:t xml:space="preserve">Compliance with </w:t>
      </w:r>
      <w:r w:rsidR="00FA51FD">
        <w:rPr>
          <w:sz w:val="24"/>
          <w:szCs w:val="24"/>
        </w:rPr>
        <w:t xml:space="preserve">submission </w:t>
      </w:r>
      <w:r w:rsidR="00AB7162">
        <w:rPr>
          <w:sz w:val="24"/>
          <w:szCs w:val="24"/>
        </w:rPr>
        <w:t xml:space="preserve">requirements </w:t>
      </w:r>
      <w:r>
        <w:rPr>
          <w:sz w:val="24"/>
          <w:szCs w:val="24"/>
        </w:rPr>
        <w:t>of this RF</w:t>
      </w:r>
      <w:r w:rsidR="00FA51FD">
        <w:rPr>
          <w:sz w:val="24"/>
          <w:szCs w:val="24"/>
        </w:rPr>
        <w:t>Q</w:t>
      </w:r>
    </w:p>
    <w:p w14:paraId="72D2F37B" w14:textId="32F1C7D5" w:rsidR="00B95022" w:rsidRDefault="00B95022" w:rsidP="00B95022">
      <w:pPr>
        <w:numPr>
          <w:ilvl w:val="0"/>
          <w:numId w:val="13"/>
        </w:numPr>
        <w:jc w:val="both"/>
        <w:rPr>
          <w:sz w:val="24"/>
          <w:szCs w:val="24"/>
        </w:rPr>
      </w:pPr>
      <w:r>
        <w:rPr>
          <w:sz w:val="24"/>
          <w:szCs w:val="24"/>
        </w:rPr>
        <w:t xml:space="preserve">Experience of the Respondent: Please submit a narrative describing </w:t>
      </w:r>
      <w:r w:rsidR="008A2832">
        <w:rPr>
          <w:sz w:val="24"/>
          <w:szCs w:val="24"/>
        </w:rPr>
        <w:t>your</w:t>
      </w:r>
      <w:r>
        <w:rPr>
          <w:sz w:val="24"/>
          <w:szCs w:val="24"/>
        </w:rPr>
        <w:t xml:space="preserve"> experience related to developing housing (affordable and market rate).  Include a summary of the current portfolio owned and/or managed. </w:t>
      </w:r>
    </w:p>
    <w:p w14:paraId="61D7A72C" w14:textId="3F8CD8DA" w:rsidR="00B95022" w:rsidRDefault="00B95022" w:rsidP="00B95022">
      <w:pPr>
        <w:numPr>
          <w:ilvl w:val="0"/>
          <w:numId w:val="13"/>
        </w:numPr>
        <w:jc w:val="both"/>
        <w:rPr>
          <w:sz w:val="24"/>
          <w:szCs w:val="24"/>
        </w:rPr>
      </w:pPr>
      <w:del w:id="58" w:author="Rayburn, Matt" w:date="2015-09-25T15:00:00Z">
        <w:r>
          <w:rPr>
            <w:sz w:val="24"/>
            <w:szCs w:val="24"/>
          </w:rPr>
          <w:delText>Development Team:</w:delText>
        </w:r>
      </w:del>
      <w:ins w:id="59" w:author="Rayburn, Matt" w:date="2015-09-25T15:00:00Z">
        <w:r>
          <w:rPr>
            <w:sz w:val="24"/>
            <w:szCs w:val="24"/>
          </w:rPr>
          <w:t xml:space="preserve">Development Team: </w:t>
        </w:r>
        <w:r w:rsidR="0079515C">
          <w:rPr>
            <w:sz w:val="24"/>
            <w:szCs w:val="24"/>
          </w:rPr>
          <w:t xml:space="preserve">The project involves collaborating with ESN’s assembled team of industry experts to develop a systems approach to affordable housing and transportation, which includes addressing energy efficiency and sustainability in transportation models, the built environment, finance and policy, and </w:t>
        </w:r>
        <w:r w:rsidR="0079515C">
          <w:rPr>
            <w:sz w:val="24"/>
            <w:szCs w:val="24"/>
          </w:rPr>
          <w:lastRenderedPageBreak/>
          <w:t>utility systems.</w:t>
        </w:r>
      </w:ins>
      <w:r w:rsidR="0079515C">
        <w:rPr>
          <w:sz w:val="24"/>
          <w:szCs w:val="24"/>
        </w:rPr>
        <w:t xml:space="preserve"> </w:t>
      </w:r>
      <w:r>
        <w:rPr>
          <w:sz w:val="24"/>
          <w:szCs w:val="24"/>
        </w:rPr>
        <w:t xml:space="preserve">Please identify a separate lead person for </w:t>
      </w:r>
      <w:r w:rsidR="00CA0CB7">
        <w:rPr>
          <w:sz w:val="24"/>
          <w:szCs w:val="24"/>
        </w:rPr>
        <w:t xml:space="preserve">each of </w:t>
      </w:r>
      <w:r>
        <w:rPr>
          <w:sz w:val="24"/>
          <w:szCs w:val="24"/>
        </w:rPr>
        <w:t xml:space="preserve">the following four categories and provide a resume for each. The designated person may be an in-house team member or a subcontracted partner if that person is committed to working with the development team throughout the process. These four individuals will be required to attend all </w:t>
      </w:r>
      <w:r w:rsidR="00CA0CB7">
        <w:rPr>
          <w:sz w:val="24"/>
          <w:szCs w:val="24"/>
        </w:rPr>
        <w:t xml:space="preserve">Moving Forward </w:t>
      </w:r>
      <w:r>
        <w:rPr>
          <w:sz w:val="24"/>
          <w:szCs w:val="24"/>
        </w:rPr>
        <w:t>workshop sessions and meetings.  Resumes for additional team members may be submitted but are not required.</w:t>
      </w:r>
    </w:p>
    <w:p w14:paraId="1967EF8D" w14:textId="77777777" w:rsidR="00B95022" w:rsidRDefault="00B95022" w:rsidP="00B95022">
      <w:pPr>
        <w:numPr>
          <w:ilvl w:val="1"/>
          <w:numId w:val="13"/>
        </w:numPr>
        <w:jc w:val="both"/>
        <w:rPr>
          <w:del w:id="60" w:author="Rayburn, Matt" w:date="2015-09-25T15:00:00Z"/>
          <w:sz w:val="24"/>
          <w:szCs w:val="24"/>
        </w:rPr>
      </w:pPr>
      <w:del w:id="61" w:author="Rayburn, Matt" w:date="2015-09-25T15:00:00Z">
        <w:r>
          <w:rPr>
            <w:sz w:val="24"/>
            <w:szCs w:val="24"/>
          </w:rPr>
          <w:delText>Transportation</w:delText>
        </w:r>
      </w:del>
    </w:p>
    <w:p w14:paraId="29352943" w14:textId="654B7C33" w:rsidR="00B95022" w:rsidRDefault="00B95022" w:rsidP="00B95022">
      <w:pPr>
        <w:numPr>
          <w:ilvl w:val="1"/>
          <w:numId w:val="13"/>
        </w:numPr>
        <w:jc w:val="both"/>
        <w:rPr>
          <w:ins w:id="62" w:author="Rayburn, Matt" w:date="2015-09-25T15:00:00Z"/>
          <w:sz w:val="24"/>
          <w:szCs w:val="24"/>
        </w:rPr>
      </w:pPr>
      <w:ins w:id="63" w:author="Rayburn, Matt" w:date="2015-09-25T15:00:00Z">
        <w:r>
          <w:rPr>
            <w:sz w:val="24"/>
            <w:szCs w:val="24"/>
          </w:rPr>
          <w:t>Transportation</w:t>
        </w:r>
        <w:r w:rsidR="00C26177">
          <w:rPr>
            <w:sz w:val="24"/>
            <w:szCs w:val="24"/>
          </w:rPr>
          <w:t xml:space="preserve">: Experience desired in </w:t>
        </w:r>
        <w:r w:rsidR="00BC34C1">
          <w:rPr>
            <w:sz w:val="24"/>
            <w:szCs w:val="24"/>
          </w:rPr>
          <w:t xml:space="preserve">all forms of mobility (e.g., mass transit, walkable communities, personal vehicles, </w:t>
        </w:r>
        <w:proofErr w:type="spellStart"/>
        <w:r w:rsidR="00BC34C1">
          <w:rPr>
            <w:sz w:val="24"/>
            <w:szCs w:val="24"/>
          </w:rPr>
          <w:t>carsharing</w:t>
        </w:r>
        <w:proofErr w:type="spellEnd"/>
        <w:r w:rsidR="00BC34C1">
          <w:rPr>
            <w:sz w:val="24"/>
            <w:szCs w:val="24"/>
          </w:rPr>
          <w:t xml:space="preserve">, biking, etc.) and experience in </w:t>
        </w:r>
        <w:r w:rsidR="00C26177">
          <w:rPr>
            <w:sz w:val="24"/>
            <w:szCs w:val="24"/>
          </w:rPr>
          <w:t xml:space="preserve">incorporating </w:t>
        </w:r>
        <w:r w:rsidR="00BC34C1">
          <w:rPr>
            <w:sz w:val="24"/>
            <w:szCs w:val="24"/>
          </w:rPr>
          <w:t>transportation</w:t>
        </w:r>
        <w:r w:rsidR="00C26177">
          <w:rPr>
            <w:sz w:val="24"/>
            <w:szCs w:val="24"/>
          </w:rPr>
          <w:t xml:space="preserve"> into or near </w:t>
        </w:r>
        <w:r w:rsidR="000E6BEB">
          <w:rPr>
            <w:sz w:val="24"/>
            <w:szCs w:val="24"/>
          </w:rPr>
          <w:t>developments</w:t>
        </w:r>
        <w:r w:rsidR="00C26177">
          <w:rPr>
            <w:sz w:val="24"/>
            <w:szCs w:val="24"/>
          </w:rPr>
          <w:t>, plann</w:t>
        </w:r>
        <w:r w:rsidR="00BC34C1">
          <w:rPr>
            <w:sz w:val="24"/>
            <w:szCs w:val="24"/>
          </w:rPr>
          <w:t>ing for ease of resident access</w:t>
        </w:r>
        <w:r w:rsidR="00C26177">
          <w:rPr>
            <w:sz w:val="24"/>
            <w:szCs w:val="24"/>
          </w:rPr>
          <w:t>.</w:t>
        </w:r>
      </w:ins>
    </w:p>
    <w:p w14:paraId="6C20A574" w14:textId="3BA6D047" w:rsidR="00B95022" w:rsidRDefault="00B95022" w:rsidP="00B95022">
      <w:pPr>
        <w:numPr>
          <w:ilvl w:val="1"/>
          <w:numId w:val="13"/>
        </w:numPr>
        <w:jc w:val="both"/>
        <w:rPr>
          <w:sz w:val="24"/>
          <w:szCs w:val="24"/>
        </w:rPr>
      </w:pPr>
      <w:r>
        <w:rPr>
          <w:sz w:val="24"/>
          <w:szCs w:val="24"/>
        </w:rPr>
        <w:t>Built Environment</w:t>
      </w:r>
      <w:del w:id="64" w:author="Rayburn, Matt" w:date="2015-09-25T15:00:00Z">
        <w:r>
          <w:rPr>
            <w:sz w:val="24"/>
            <w:szCs w:val="24"/>
          </w:rPr>
          <w:delText xml:space="preserve"> (</w:delText>
        </w:r>
      </w:del>
      <w:ins w:id="65" w:author="Rayburn, Matt" w:date="2015-09-25T15:00:00Z">
        <w:r w:rsidR="00C26177">
          <w:rPr>
            <w:sz w:val="24"/>
            <w:szCs w:val="24"/>
          </w:rPr>
          <w:t>:</w:t>
        </w:r>
        <w:r>
          <w:rPr>
            <w:sz w:val="24"/>
            <w:szCs w:val="24"/>
          </w:rPr>
          <w:t xml:space="preserve"> </w:t>
        </w:r>
        <w:r w:rsidR="00C26177">
          <w:rPr>
            <w:sz w:val="24"/>
            <w:szCs w:val="24"/>
          </w:rPr>
          <w:t xml:space="preserve">Refers to experience in </w:t>
        </w:r>
      </w:ins>
      <w:r>
        <w:rPr>
          <w:sz w:val="24"/>
          <w:szCs w:val="24"/>
        </w:rPr>
        <w:t xml:space="preserve">construction and design </w:t>
      </w:r>
      <w:del w:id="66" w:author="Rayburn, Matt" w:date="2015-09-25T15:00:00Z">
        <w:r>
          <w:rPr>
            <w:sz w:val="24"/>
            <w:szCs w:val="24"/>
          </w:rPr>
          <w:delText xml:space="preserve">with experience related to </w:delText>
        </w:r>
      </w:del>
      <w:ins w:id="67" w:author="Rayburn, Matt" w:date="2015-09-25T15:00:00Z">
        <w:r w:rsidR="00C26177">
          <w:rPr>
            <w:sz w:val="24"/>
            <w:szCs w:val="24"/>
          </w:rPr>
          <w:t>that includes</w:t>
        </w:r>
        <w:r>
          <w:rPr>
            <w:sz w:val="24"/>
            <w:szCs w:val="24"/>
          </w:rPr>
          <w:t xml:space="preserve"> </w:t>
        </w:r>
      </w:ins>
      <w:r>
        <w:rPr>
          <w:sz w:val="24"/>
          <w:szCs w:val="24"/>
        </w:rPr>
        <w:t>energy efficiency</w:t>
      </w:r>
      <w:r w:rsidR="00C26177">
        <w:rPr>
          <w:sz w:val="24"/>
          <w:szCs w:val="24"/>
        </w:rPr>
        <w:t xml:space="preserve"> </w:t>
      </w:r>
      <w:del w:id="68" w:author="Rayburn, Matt" w:date="2015-09-25T15:00:00Z">
        <w:r>
          <w:rPr>
            <w:sz w:val="24"/>
            <w:szCs w:val="24"/>
          </w:rPr>
          <w:delText>and sustainability)</w:delText>
        </w:r>
      </w:del>
      <w:ins w:id="69" w:author="Rayburn, Matt" w:date="2015-09-25T15:00:00Z">
        <w:r w:rsidR="00C26177">
          <w:rPr>
            <w:sz w:val="24"/>
            <w:szCs w:val="24"/>
          </w:rPr>
          <w:t>technologies</w:t>
        </w:r>
        <w:r>
          <w:rPr>
            <w:sz w:val="24"/>
            <w:szCs w:val="24"/>
          </w:rPr>
          <w:t xml:space="preserve"> and sustainab</w:t>
        </w:r>
        <w:r w:rsidR="00C26177">
          <w:rPr>
            <w:sz w:val="24"/>
            <w:szCs w:val="24"/>
          </w:rPr>
          <w:t>le building materials.</w:t>
        </w:r>
        <w:r>
          <w:rPr>
            <w:sz w:val="24"/>
            <w:szCs w:val="24"/>
          </w:rPr>
          <w:t>)</w:t>
        </w:r>
      </w:ins>
    </w:p>
    <w:p w14:paraId="099113A1" w14:textId="77777777" w:rsidR="00B95022" w:rsidRDefault="00B95022" w:rsidP="00B95022">
      <w:pPr>
        <w:numPr>
          <w:ilvl w:val="1"/>
          <w:numId w:val="13"/>
        </w:numPr>
        <w:jc w:val="both"/>
        <w:rPr>
          <w:del w:id="70" w:author="Rayburn, Matt" w:date="2015-09-25T15:00:00Z"/>
          <w:sz w:val="24"/>
          <w:szCs w:val="24"/>
        </w:rPr>
      </w:pPr>
      <w:del w:id="71" w:author="Rayburn, Matt" w:date="2015-09-25T15:00:00Z">
        <w:r>
          <w:rPr>
            <w:sz w:val="24"/>
            <w:szCs w:val="24"/>
          </w:rPr>
          <w:delText>Finance and policy</w:delText>
        </w:r>
      </w:del>
    </w:p>
    <w:p w14:paraId="4FC23278" w14:textId="7E957FA3" w:rsidR="00B95022" w:rsidRDefault="00B95022" w:rsidP="00B95022">
      <w:pPr>
        <w:numPr>
          <w:ilvl w:val="1"/>
          <w:numId w:val="13"/>
        </w:numPr>
        <w:jc w:val="both"/>
        <w:rPr>
          <w:ins w:id="72" w:author="Rayburn, Matt" w:date="2015-09-25T15:00:00Z"/>
          <w:sz w:val="24"/>
          <w:szCs w:val="24"/>
        </w:rPr>
      </w:pPr>
      <w:ins w:id="73" w:author="Rayburn, Matt" w:date="2015-09-25T15:00:00Z">
        <w:r>
          <w:rPr>
            <w:sz w:val="24"/>
            <w:szCs w:val="24"/>
          </w:rPr>
          <w:t>Finance and policy</w:t>
        </w:r>
        <w:r w:rsidR="00C26177">
          <w:rPr>
            <w:sz w:val="24"/>
            <w:szCs w:val="24"/>
          </w:rPr>
          <w:t>: Background in innovative financing agreements and funding sources as well as understanding of public policy and regulatory requirements for community developments and utility systems.</w:t>
        </w:r>
      </w:ins>
    </w:p>
    <w:p w14:paraId="566BCA52" w14:textId="3BA7F253" w:rsidR="00B95022" w:rsidRPr="00894862" w:rsidRDefault="00B95022" w:rsidP="00B95022">
      <w:pPr>
        <w:numPr>
          <w:ilvl w:val="1"/>
          <w:numId w:val="13"/>
        </w:numPr>
        <w:jc w:val="both"/>
        <w:rPr>
          <w:sz w:val="24"/>
          <w:szCs w:val="24"/>
        </w:rPr>
      </w:pPr>
      <w:r>
        <w:rPr>
          <w:sz w:val="24"/>
          <w:szCs w:val="24"/>
        </w:rPr>
        <w:t>Utility Systems</w:t>
      </w:r>
      <w:del w:id="74" w:author="Rayburn, Matt" w:date="2015-09-25T15:00:00Z">
        <w:r>
          <w:rPr>
            <w:sz w:val="24"/>
            <w:szCs w:val="24"/>
          </w:rPr>
          <w:delText xml:space="preserve"> (</w:delText>
        </w:r>
      </w:del>
      <w:ins w:id="75" w:author="Rayburn, Matt" w:date="2015-09-25T15:00:00Z">
        <w:r w:rsidR="00C26177">
          <w:rPr>
            <w:sz w:val="24"/>
            <w:szCs w:val="24"/>
          </w:rPr>
          <w:t xml:space="preserve">: Understanding of and experience with different utility systems and companies, including </w:t>
        </w:r>
      </w:ins>
      <w:r w:rsidR="00C26177">
        <w:rPr>
          <w:sz w:val="24"/>
          <w:szCs w:val="24"/>
        </w:rPr>
        <w:t xml:space="preserve">gas, water, </w:t>
      </w:r>
      <w:ins w:id="76" w:author="Rayburn, Matt" w:date="2015-09-25T15:00:00Z">
        <w:r w:rsidR="00C26177">
          <w:rPr>
            <w:sz w:val="24"/>
            <w:szCs w:val="24"/>
          </w:rPr>
          <w:t xml:space="preserve">and </w:t>
        </w:r>
      </w:ins>
      <w:r w:rsidR="00C26177">
        <w:rPr>
          <w:sz w:val="24"/>
          <w:szCs w:val="24"/>
        </w:rPr>
        <w:t>electric</w:t>
      </w:r>
      <w:del w:id="77" w:author="Rayburn, Matt" w:date="2015-09-25T15:00:00Z">
        <w:r>
          <w:rPr>
            <w:sz w:val="24"/>
            <w:szCs w:val="24"/>
          </w:rPr>
          <w:delText>)</w:delText>
        </w:r>
      </w:del>
      <w:ins w:id="78" w:author="Rayburn, Matt" w:date="2015-09-25T15:00:00Z">
        <w:r w:rsidR="00C26177">
          <w:rPr>
            <w:sz w:val="24"/>
            <w:szCs w:val="24"/>
          </w:rPr>
          <w:t>.</w:t>
        </w:r>
        <w:r w:rsidR="00BC34C1">
          <w:rPr>
            <w:sz w:val="24"/>
            <w:szCs w:val="24"/>
          </w:rPr>
          <w:t xml:space="preserve"> Experience with integrating renewable energy (solar, wind, geothermal systems, etc.) preferred.</w:t>
        </w:r>
      </w:ins>
    </w:p>
    <w:p w14:paraId="10606006" w14:textId="444A8C2B" w:rsidR="00121F30" w:rsidRPr="00EE49B5" w:rsidRDefault="00121F30" w:rsidP="006252A7">
      <w:pPr>
        <w:numPr>
          <w:ilvl w:val="0"/>
          <w:numId w:val="13"/>
        </w:numPr>
        <w:jc w:val="both"/>
        <w:rPr>
          <w:sz w:val="24"/>
          <w:szCs w:val="24"/>
        </w:rPr>
      </w:pPr>
      <w:r>
        <w:rPr>
          <w:sz w:val="24"/>
          <w:szCs w:val="24"/>
        </w:rPr>
        <w:t xml:space="preserve">An assessment of the </w:t>
      </w:r>
      <w:r w:rsidR="002A54DC">
        <w:rPr>
          <w:sz w:val="24"/>
          <w:szCs w:val="24"/>
        </w:rPr>
        <w:t>Respondent</w:t>
      </w:r>
      <w:r w:rsidR="00894862">
        <w:rPr>
          <w:sz w:val="24"/>
          <w:szCs w:val="24"/>
        </w:rPr>
        <w:t>’</w:t>
      </w:r>
      <w:r>
        <w:rPr>
          <w:sz w:val="24"/>
          <w:szCs w:val="24"/>
        </w:rPr>
        <w:t>s ability to deliver the indicated service in accordance with the specifications set out in the RF</w:t>
      </w:r>
      <w:r w:rsidR="00CA0CB7">
        <w:rPr>
          <w:sz w:val="24"/>
          <w:szCs w:val="24"/>
        </w:rPr>
        <w:t>Q</w:t>
      </w:r>
      <w:r w:rsidR="008A2832">
        <w:rPr>
          <w:sz w:val="24"/>
          <w:szCs w:val="24"/>
        </w:rPr>
        <w:t>.  Please provide a</w:t>
      </w:r>
      <w:r w:rsidR="00FA51FD">
        <w:rPr>
          <w:sz w:val="24"/>
          <w:szCs w:val="24"/>
        </w:rPr>
        <w:t xml:space="preserve"> narrative for each of the following</w:t>
      </w:r>
      <w:r w:rsidR="008A2832">
        <w:rPr>
          <w:sz w:val="24"/>
          <w:szCs w:val="24"/>
        </w:rPr>
        <w:t xml:space="preserve"> (</w:t>
      </w:r>
      <w:r w:rsidR="008A2832" w:rsidRPr="00EE49B5">
        <w:rPr>
          <w:sz w:val="24"/>
          <w:szCs w:val="24"/>
        </w:rPr>
        <w:t>maximum of 2 pages per item)</w:t>
      </w:r>
      <w:r w:rsidR="00FA51FD" w:rsidRPr="00EE49B5">
        <w:rPr>
          <w:sz w:val="24"/>
          <w:szCs w:val="24"/>
        </w:rPr>
        <w:t>:</w:t>
      </w:r>
    </w:p>
    <w:p w14:paraId="3CB504CA" w14:textId="42F591A0" w:rsidR="00FA51FD" w:rsidRPr="00EE49B5" w:rsidRDefault="00FA51FD" w:rsidP="00FA51FD">
      <w:pPr>
        <w:numPr>
          <w:ilvl w:val="1"/>
          <w:numId w:val="13"/>
        </w:numPr>
        <w:jc w:val="both"/>
        <w:rPr>
          <w:sz w:val="24"/>
          <w:szCs w:val="24"/>
        </w:rPr>
      </w:pPr>
      <w:r w:rsidRPr="00EE49B5">
        <w:rPr>
          <w:sz w:val="24"/>
          <w:szCs w:val="24"/>
        </w:rPr>
        <w:t xml:space="preserve">Description of development team’s experience designing and </w:t>
      </w:r>
      <w:r w:rsidR="00B95022" w:rsidRPr="00EE49B5">
        <w:rPr>
          <w:sz w:val="24"/>
          <w:szCs w:val="24"/>
        </w:rPr>
        <w:t>constructing</w:t>
      </w:r>
      <w:r w:rsidRPr="00EE49B5">
        <w:rPr>
          <w:sz w:val="24"/>
          <w:szCs w:val="24"/>
        </w:rPr>
        <w:t xml:space="preserve"> innovative housing developments.</w:t>
      </w:r>
      <w:r w:rsidR="007B47B3" w:rsidRPr="00EE49B5">
        <w:rPr>
          <w:sz w:val="24"/>
          <w:szCs w:val="24"/>
        </w:rPr>
        <w:t xml:space="preserve">  Specifically discuss any experience working with manufacturers of housing supplies (such as building materials and technologies) newly deployed into the market.</w:t>
      </w:r>
    </w:p>
    <w:p w14:paraId="529AF915" w14:textId="5C9EE971" w:rsidR="00FA51FD" w:rsidRPr="00EE49B5" w:rsidRDefault="00FA51FD" w:rsidP="00FA51FD">
      <w:pPr>
        <w:numPr>
          <w:ilvl w:val="1"/>
          <w:numId w:val="13"/>
        </w:numPr>
        <w:jc w:val="both"/>
        <w:rPr>
          <w:sz w:val="24"/>
          <w:szCs w:val="24"/>
        </w:rPr>
      </w:pPr>
      <w:r w:rsidRPr="00EE49B5">
        <w:rPr>
          <w:sz w:val="24"/>
          <w:szCs w:val="24"/>
        </w:rPr>
        <w:t>Description of development team’s experience working with utility companies and implementing energy efficient design in housing developments.</w:t>
      </w:r>
    </w:p>
    <w:p w14:paraId="083FE4D2" w14:textId="6B969AFC" w:rsidR="00FA51FD" w:rsidRPr="00EE49B5" w:rsidRDefault="00FA51FD" w:rsidP="00FA51FD">
      <w:pPr>
        <w:numPr>
          <w:ilvl w:val="1"/>
          <w:numId w:val="13"/>
        </w:numPr>
        <w:jc w:val="both"/>
        <w:rPr>
          <w:sz w:val="24"/>
          <w:szCs w:val="24"/>
        </w:rPr>
      </w:pPr>
      <w:r w:rsidRPr="00EE49B5">
        <w:rPr>
          <w:sz w:val="24"/>
          <w:szCs w:val="24"/>
        </w:rPr>
        <w:t>Description of development team’s experience connecting housing with transportation.</w:t>
      </w:r>
    </w:p>
    <w:p w14:paraId="07B7DBF9" w14:textId="0BC49888" w:rsidR="00B95022" w:rsidRPr="00EE49B5" w:rsidRDefault="00B95022" w:rsidP="00FA51FD">
      <w:pPr>
        <w:numPr>
          <w:ilvl w:val="1"/>
          <w:numId w:val="13"/>
        </w:numPr>
        <w:jc w:val="both"/>
        <w:rPr>
          <w:sz w:val="24"/>
          <w:szCs w:val="24"/>
        </w:rPr>
      </w:pPr>
      <w:r w:rsidRPr="00EE49B5">
        <w:rPr>
          <w:sz w:val="24"/>
          <w:szCs w:val="24"/>
        </w:rPr>
        <w:t xml:space="preserve">Description of development team’s experience leveraging and managing </w:t>
      </w:r>
      <w:r w:rsidR="008A2832" w:rsidRPr="00EE49B5">
        <w:rPr>
          <w:sz w:val="24"/>
          <w:szCs w:val="24"/>
        </w:rPr>
        <w:t xml:space="preserve">complex </w:t>
      </w:r>
      <w:r w:rsidRPr="00EE49B5">
        <w:rPr>
          <w:sz w:val="24"/>
          <w:szCs w:val="24"/>
        </w:rPr>
        <w:t>funding sources.</w:t>
      </w:r>
      <w:r w:rsidR="008A2832" w:rsidRPr="00EE49B5">
        <w:rPr>
          <w:sz w:val="24"/>
          <w:szCs w:val="24"/>
        </w:rPr>
        <w:t xml:space="preserve">  Specifically discuss any innovative funding sources that have been leveraged in previous developments.</w:t>
      </w:r>
    </w:p>
    <w:p w14:paraId="724CC6E7" w14:textId="33136341" w:rsidR="007B47B3" w:rsidRPr="00EE49B5" w:rsidRDefault="007B47B3" w:rsidP="00FA51FD">
      <w:pPr>
        <w:numPr>
          <w:ilvl w:val="1"/>
          <w:numId w:val="13"/>
        </w:numPr>
        <w:jc w:val="both"/>
        <w:rPr>
          <w:sz w:val="24"/>
          <w:szCs w:val="24"/>
        </w:rPr>
      </w:pPr>
      <w:r w:rsidRPr="00EE49B5">
        <w:rPr>
          <w:sz w:val="24"/>
          <w:szCs w:val="24"/>
        </w:rPr>
        <w:t>Description of development team’s experience working with a university or other third-party researcher to evaluate program outcomes.</w:t>
      </w:r>
    </w:p>
    <w:p w14:paraId="6EC8AE65" w14:textId="77777777" w:rsidR="00D846D7" w:rsidRDefault="00D846D7" w:rsidP="00D846D7">
      <w:pPr>
        <w:jc w:val="both"/>
      </w:pPr>
    </w:p>
    <w:p w14:paraId="16C7E2F6" w14:textId="276685AA" w:rsidR="00353A55" w:rsidRPr="005020A6" w:rsidRDefault="00353A55" w:rsidP="005020A6">
      <w:pPr>
        <w:numPr>
          <w:ilvl w:val="1"/>
          <w:numId w:val="2"/>
        </w:numPr>
        <w:jc w:val="both"/>
        <w:rPr>
          <w:b/>
        </w:rPr>
      </w:pPr>
      <w:r w:rsidRPr="00312334">
        <w:rPr>
          <w:b/>
          <w:sz w:val="24"/>
          <w:szCs w:val="24"/>
        </w:rPr>
        <w:t xml:space="preserve">RESPONSIBLE </w:t>
      </w:r>
      <w:r>
        <w:rPr>
          <w:b/>
          <w:sz w:val="24"/>
          <w:szCs w:val="24"/>
        </w:rPr>
        <w:t>RESPONDENT</w:t>
      </w:r>
      <w:r w:rsidRPr="00312334">
        <w:rPr>
          <w:b/>
          <w:sz w:val="24"/>
          <w:szCs w:val="24"/>
        </w:rPr>
        <w:t xml:space="preserve"> REQUIREMENTS</w:t>
      </w:r>
    </w:p>
    <w:p w14:paraId="67DBAC98" w14:textId="77777777" w:rsidR="00D96A12" w:rsidRDefault="00D96A12" w:rsidP="00353A55">
      <w:pPr>
        <w:ind w:left="1080"/>
        <w:jc w:val="both"/>
        <w:rPr>
          <w:sz w:val="24"/>
          <w:szCs w:val="24"/>
        </w:rPr>
      </w:pPr>
    </w:p>
    <w:p w14:paraId="0D5AA454" w14:textId="77777777" w:rsidR="00353A55" w:rsidRPr="005C0F91" w:rsidRDefault="00353A55" w:rsidP="00353A55">
      <w:pPr>
        <w:ind w:left="1080"/>
        <w:jc w:val="both"/>
        <w:rPr>
          <w:sz w:val="24"/>
          <w:szCs w:val="24"/>
        </w:rPr>
      </w:pPr>
      <w:r w:rsidRPr="005C0F91">
        <w:rPr>
          <w:sz w:val="24"/>
          <w:szCs w:val="24"/>
        </w:rPr>
        <w:t>IHCDA shall not award any contract</w:t>
      </w:r>
      <w:r>
        <w:rPr>
          <w:sz w:val="24"/>
          <w:szCs w:val="24"/>
        </w:rPr>
        <w:t xml:space="preserve"> until the selected respondent</w:t>
      </w:r>
      <w:r w:rsidRPr="005C0F91">
        <w:rPr>
          <w:sz w:val="24"/>
          <w:szCs w:val="24"/>
        </w:rPr>
        <w:t xml:space="preserve">, has been determined to be responsible. </w:t>
      </w:r>
      <w:r>
        <w:rPr>
          <w:sz w:val="24"/>
          <w:szCs w:val="24"/>
        </w:rPr>
        <w:t xml:space="preserve"> A responsible respondent</w:t>
      </w:r>
      <w:r w:rsidRPr="005C0F91">
        <w:rPr>
          <w:sz w:val="24"/>
          <w:szCs w:val="24"/>
        </w:rPr>
        <w:t xml:space="preserve"> must:</w:t>
      </w:r>
    </w:p>
    <w:p w14:paraId="695EDD64" w14:textId="77777777" w:rsidR="00353A55" w:rsidRPr="005C0F91" w:rsidRDefault="00353A55" w:rsidP="006252A7">
      <w:pPr>
        <w:numPr>
          <w:ilvl w:val="0"/>
          <w:numId w:val="5"/>
        </w:numPr>
        <w:overflowPunct w:val="0"/>
        <w:spacing w:before="23" w:line="275" w:lineRule="exact"/>
        <w:jc w:val="both"/>
        <w:rPr>
          <w:spacing w:val="1"/>
          <w:sz w:val="24"/>
          <w:szCs w:val="24"/>
        </w:rPr>
      </w:pPr>
      <w:r w:rsidRPr="005C0F91">
        <w:rPr>
          <w:spacing w:val="1"/>
          <w:sz w:val="24"/>
          <w:szCs w:val="24"/>
        </w:rPr>
        <w:t xml:space="preserve">Have adequate financial resources to perform the </w:t>
      </w:r>
      <w:r>
        <w:rPr>
          <w:spacing w:val="1"/>
          <w:sz w:val="24"/>
          <w:szCs w:val="24"/>
        </w:rPr>
        <w:t>project</w:t>
      </w:r>
      <w:r w:rsidRPr="005C0F91">
        <w:rPr>
          <w:spacing w:val="1"/>
          <w:sz w:val="24"/>
          <w:szCs w:val="24"/>
        </w:rPr>
        <w:t>, or the ability to obtain them;</w:t>
      </w:r>
    </w:p>
    <w:p w14:paraId="77602BFA" w14:textId="77777777" w:rsidR="00353A55" w:rsidRPr="005C0F91" w:rsidRDefault="00353A55" w:rsidP="006252A7">
      <w:pPr>
        <w:numPr>
          <w:ilvl w:val="0"/>
          <w:numId w:val="5"/>
        </w:numPr>
        <w:overflowPunct w:val="0"/>
        <w:spacing w:before="15" w:line="275" w:lineRule="exact"/>
        <w:jc w:val="both"/>
        <w:rPr>
          <w:sz w:val="24"/>
          <w:szCs w:val="24"/>
        </w:rPr>
      </w:pPr>
      <w:r w:rsidRPr="005C0F91">
        <w:rPr>
          <w:sz w:val="24"/>
          <w:szCs w:val="24"/>
        </w:rPr>
        <w:t>Be able to comply with the required or proposed delivery or performance schedule, taking i</w:t>
      </w:r>
      <w:r w:rsidR="00245E64">
        <w:rPr>
          <w:sz w:val="24"/>
          <w:szCs w:val="24"/>
        </w:rPr>
        <w:t>nto consideration all the Re</w:t>
      </w:r>
      <w:r>
        <w:rPr>
          <w:sz w:val="24"/>
          <w:szCs w:val="24"/>
        </w:rPr>
        <w:t>spondent’</w:t>
      </w:r>
      <w:r w:rsidRPr="005C0F91">
        <w:rPr>
          <w:sz w:val="24"/>
          <w:szCs w:val="24"/>
        </w:rPr>
        <w:t>s existing commercial and governmental business commitments;</w:t>
      </w:r>
    </w:p>
    <w:p w14:paraId="3F84102E" w14:textId="77777777" w:rsidR="00353A55" w:rsidRPr="005C0F91" w:rsidRDefault="00353A55" w:rsidP="006252A7">
      <w:pPr>
        <w:numPr>
          <w:ilvl w:val="0"/>
          <w:numId w:val="5"/>
        </w:numPr>
        <w:overflowPunct w:val="0"/>
        <w:spacing w:before="22" w:line="275" w:lineRule="exact"/>
        <w:jc w:val="both"/>
        <w:rPr>
          <w:spacing w:val="1"/>
          <w:sz w:val="24"/>
          <w:szCs w:val="24"/>
        </w:rPr>
      </w:pPr>
      <w:r w:rsidRPr="005C0F91">
        <w:rPr>
          <w:spacing w:val="1"/>
          <w:sz w:val="24"/>
          <w:szCs w:val="24"/>
        </w:rPr>
        <w:t>Have a satisfactory performance record</w:t>
      </w:r>
      <w:r w:rsidR="00245E64">
        <w:rPr>
          <w:spacing w:val="1"/>
          <w:sz w:val="24"/>
          <w:szCs w:val="24"/>
        </w:rPr>
        <w:t xml:space="preserve"> with IHCDA</w:t>
      </w:r>
      <w:r w:rsidRPr="005C0F91">
        <w:rPr>
          <w:spacing w:val="1"/>
          <w:sz w:val="24"/>
          <w:szCs w:val="24"/>
        </w:rPr>
        <w:t>;</w:t>
      </w:r>
    </w:p>
    <w:p w14:paraId="486D8004" w14:textId="77777777" w:rsidR="00353A55" w:rsidRPr="005C0F91" w:rsidRDefault="00353A55" w:rsidP="006252A7">
      <w:pPr>
        <w:numPr>
          <w:ilvl w:val="0"/>
          <w:numId w:val="5"/>
        </w:numPr>
        <w:overflowPunct w:val="0"/>
        <w:spacing w:before="18" w:line="275" w:lineRule="exact"/>
        <w:jc w:val="both"/>
        <w:rPr>
          <w:spacing w:val="1"/>
          <w:sz w:val="24"/>
          <w:szCs w:val="24"/>
        </w:rPr>
      </w:pPr>
      <w:r w:rsidRPr="005C0F91">
        <w:rPr>
          <w:spacing w:val="1"/>
          <w:sz w:val="24"/>
          <w:szCs w:val="24"/>
        </w:rPr>
        <w:t>Have a satisfactory record of integrity and business ethics;</w:t>
      </w:r>
    </w:p>
    <w:p w14:paraId="2BD4E1FC" w14:textId="77777777" w:rsidR="00353A55" w:rsidRPr="005C0F91" w:rsidRDefault="00353A55" w:rsidP="006252A7">
      <w:pPr>
        <w:numPr>
          <w:ilvl w:val="0"/>
          <w:numId w:val="5"/>
        </w:numPr>
        <w:overflowPunct w:val="0"/>
        <w:spacing w:before="17" w:line="275" w:lineRule="exact"/>
        <w:jc w:val="both"/>
        <w:rPr>
          <w:sz w:val="24"/>
          <w:szCs w:val="24"/>
        </w:rPr>
      </w:pPr>
      <w:r w:rsidRPr="005C0F91">
        <w:rPr>
          <w:sz w:val="24"/>
          <w:szCs w:val="24"/>
        </w:rPr>
        <w:lastRenderedPageBreak/>
        <w:t>Have the necessary organization, experience, accounting and operational controls, and technical skills, or the ability to obtain them;</w:t>
      </w:r>
    </w:p>
    <w:p w14:paraId="20EE53CB" w14:textId="77777777" w:rsidR="00353A55" w:rsidRPr="005C0F91" w:rsidRDefault="00353A55" w:rsidP="006252A7">
      <w:pPr>
        <w:numPr>
          <w:ilvl w:val="0"/>
          <w:numId w:val="5"/>
        </w:numPr>
        <w:overflowPunct w:val="0"/>
        <w:spacing w:before="16" w:line="275" w:lineRule="exact"/>
        <w:jc w:val="both"/>
        <w:rPr>
          <w:sz w:val="24"/>
          <w:szCs w:val="24"/>
        </w:rPr>
      </w:pPr>
      <w:r w:rsidRPr="005C0F91">
        <w:rPr>
          <w:sz w:val="24"/>
          <w:szCs w:val="24"/>
        </w:rPr>
        <w:t>Have the necessary production, construction, and technical equipment and facilities, or the ability to obtain them;</w:t>
      </w:r>
    </w:p>
    <w:p w14:paraId="72116504" w14:textId="77777777" w:rsidR="00353A55" w:rsidRPr="005C0F91" w:rsidRDefault="00353A55" w:rsidP="006252A7">
      <w:pPr>
        <w:numPr>
          <w:ilvl w:val="0"/>
          <w:numId w:val="5"/>
        </w:numPr>
        <w:overflowPunct w:val="0"/>
        <w:spacing w:before="27" w:line="275" w:lineRule="exact"/>
        <w:jc w:val="both"/>
        <w:rPr>
          <w:sz w:val="24"/>
          <w:szCs w:val="24"/>
        </w:rPr>
      </w:pPr>
      <w:r w:rsidRPr="005C0F91">
        <w:rPr>
          <w:sz w:val="24"/>
          <w:szCs w:val="24"/>
        </w:rPr>
        <w:t>Have supplied all requested information;</w:t>
      </w:r>
    </w:p>
    <w:p w14:paraId="205D353A" w14:textId="64182FC6" w:rsidR="00353A55" w:rsidRPr="005C0F91" w:rsidRDefault="00353A55" w:rsidP="006252A7">
      <w:pPr>
        <w:numPr>
          <w:ilvl w:val="0"/>
          <w:numId w:val="5"/>
        </w:numPr>
        <w:overflowPunct w:val="0"/>
        <w:spacing w:before="16" w:line="275" w:lineRule="exact"/>
        <w:jc w:val="both"/>
        <w:rPr>
          <w:sz w:val="24"/>
          <w:szCs w:val="24"/>
        </w:rPr>
      </w:pPr>
      <w:r w:rsidRPr="005C0F91">
        <w:rPr>
          <w:sz w:val="24"/>
          <w:szCs w:val="24"/>
        </w:rPr>
        <w:t>Be legally qualified to contract in the State of Indiana</w:t>
      </w:r>
      <w:r w:rsidR="00923B37">
        <w:rPr>
          <w:sz w:val="24"/>
          <w:szCs w:val="24"/>
        </w:rPr>
        <w:t xml:space="preserve"> and </w:t>
      </w:r>
      <w:r w:rsidR="00923B37">
        <w:rPr>
          <w:sz w:val="22"/>
          <w:szCs w:val="22"/>
        </w:rPr>
        <w:t>is an entity described in IC Title 23, is properly registered, and owes no outstanding reports to the Indiana Secretary of State</w:t>
      </w:r>
      <w:r w:rsidR="001A2EB8">
        <w:rPr>
          <w:sz w:val="22"/>
          <w:szCs w:val="22"/>
        </w:rPr>
        <w:t xml:space="preserve"> (There is a fee to register with the Secretary of State)</w:t>
      </w:r>
      <w:r w:rsidRPr="005C0F91">
        <w:rPr>
          <w:sz w:val="24"/>
          <w:szCs w:val="24"/>
        </w:rPr>
        <w:t>; and</w:t>
      </w:r>
    </w:p>
    <w:p w14:paraId="32CFC5C4" w14:textId="0A821D91" w:rsidR="00353A55" w:rsidRPr="005C0F91" w:rsidRDefault="00353A55" w:rsidP="006252A7">
      <w:pPr>
        <w:numPr>
          <w:ilvl w:val="0"/>
          <w:numId w:val="5"/>
        </w:numPr>
        <w:overflowPunct w:val="0"/>
        <w:spacing w:before="27" w:line="275" w:lineRule="exact"/>
        <w:jc w:val="both"/>
        <w:rPr>
          <w:sz w:val="24"/>
          <w:szCs w:val="24"/>
        </w:rPr>
      </w:pPr>
      <w:r w:rsidRPr="005C0F91">
        <w:rPr>
          <w:sz w:val="24"/>
          <w:szCs w:val="24"/>
        </w:rPr>
        <w:t>Be otherwise qualified and eligible to receive an award under applicable laws and regulations, including not be suspended</w:t>
      </w:r>
      <w:r w:rsidR="00FA007D">
        <w:rPr>
          <w:sz w:val="24"/>
          <w:szCs w:val="24"/>
        </w:rPr>
        <w:t xml:space="preserve"> or </w:t>
      </w:r>
      <w:r w:rsidRPr="005C0F91">
        <w:rPr>
          <w:sz w:val="24"/>
          <w:szCs w:val="24"/>
        </w:rPr>
        <w:t>debarred.  If a prospective contractor is found to be non-responsible, a written determination of non-responsibility shall be prepared and i</w:t>
      </w:r>
      <w:r>
        <w:rPr>
          <w:sz w:val="24"/>
          <w:szCs w:val="24"/>
        </w:rPr>
        <w:t>ncluded in the official</w:t>
      </w:r>
      <w:r w:rsidRPr="005C0F91">
        <w:rPr>
          <w:sz w:val="24"/>
          <w:szCs w:val="24"/>
        </w:rPr>
        <w:t xml:space="preserve"> file</w:t>
      </w:r>
      <w:r>
        <w:rPr>
          <w:sz w:val="24"/>
          <w:szCs w:val="24"/>
        </w:rPr>
        <w:t xml:space="preserve"> for this RF</w:t>
      </w:r>
      <w:r w:rsidR="00FA51FD">
        <w:rPr>
          <w:sz w:val="24"/>
          <w:szCs w:val="24"/>
        </w:rPr>
        <w:t>Q</w:t>
      </w:r>
      <w:r>
        <w:rPr>
          <w:sz w:val="24"/>
          <w:szCs w:val="24"/>
        </w:rPr>
        <w:t>, and the respondent</w:t>
      </w:r>
      <w:r w:rsidRPr="005C0F91">
        <w:rPr>
          <w:sz w:val="24"/>
          <w:szCs w:val="24"/>
        </w:rPr>
        <w:t xml:space="preserve"> shall be advised of the reasons for the determination. </w:t>
      </w:r>
    </w:p>
    <w:p w14:paraId="67E2C5EB" w14:textId="77777777" w:rsidR="00353A55" w:rsidRDefault="00353A55" w:rsidP="00D846D7">
      <w:pPr>
        <w:jc w:val="both"/>
      </w:pPr>
    </w:p>
    <w:p w14:paraId="01A8823D" w14:textId="77777777" w:rsidR="007B47B3" w:rsidRPr="00D846D7" w:rsidRDefault="007B47B3" w:rsidP="00D846D7">
      <w:pPr>
        <w:jc w:val="both"/>
      </w:pPr>
    </w:p>
    <w:p w14:paraId="01CFC0C9" w14:textId="708AB3A4" w:rsidR="00121F30" w:rsidRPr="00525BDC" w:rsidRDefault="00121F30" w:rsidP="00525BDC">
      <w:pPr>
        <w:numPr>
          <w:ilvl w:val="1"/>
          <w:numId w:val="2"/>
        </w:numPr>
        <w:jc w:val="both"/>
        <w:rPr>
          <w:b/>
          <w:sz w:val="24"/>
          <w:szCs w:val="24"/>
        </w:rPr>
      </w:pPr>
      <w:r w:rsidRPr="00B2257E">
        <w:rPr>
          <w:b/>
          <w:sz w:val="24"/>
          <w:szCs w:val="24"/>
        </w:rPr>
        <w:t>RF</w:t>
      </w:r>
      <w:r w:rsidR="005A62C8">
        <w:rPr>
          <w:b/>
          <w:sz w:val="24"/>
          <w:szCs w:val="24"/>
        </w:rPr>
        <w:t>Q</w:t>
      </w:r>
      <w:r w:rsidRPr="00B2257E">
        <w:rPr>
          <w:b/>
          <w:sz w:val="24"/>
          <w:szCs w:val="24"/>
        </w:rPr>
        <w:t xml:space="preserve"> SUBMISSION ITEMS</w:t>
      </w:r>
    </w:p>
    <w:p w14:paraId="2B590AC7" w14:textId="77777777" w:rsidR="006252A7" w:rsidRDefault="006252A7" w:rsidP="00263C14">
      <w:pPr>
        <w:ind w:left="720"/>
        <w:jc w:val="both"/>
        <w:rPr>
          <w:sz w:val="24"/>
          <w:szCs w:val="24"/>
        </w:rPr>
      </w:pPr>
    </w:p>
    <w:p w14:paraId="1A238E87" w14:textId="5B3801D5" w:rsidR="00121F30" w:rsidRDefault="002D4BFD" w:rsidP="00263C14">
      <w:pPr>
        <w:ind w:left="720"/>
        <w:jc w:val="both"/>
        <w:rPr>
          <w:sz w:val="24"/>
          <w:szCs w:val="24"/>
        </w:rPr>
      </w:pPr>
      <w:r>
        <w:rPr>
          <w:sz w:val="24"/>
          <w:szCs w:val="24"/>
        </w:rPr>
        <w:t xml:space="preserve">Respondent must submit documentation </w:t>
      </w:r>
      <w:r w:rsidR="0046624E">
        <w:rPr>
          <w:sz w:val="24"/>
          <w:szCs w:val="24"/>
        </w:rPr>
        <w:t xml:space="preserve">in response to the requirements listed in </w:t>
      </w:r>
      <w:r w:rsidR="00121F30">
        <w:rPr>
          <w:sz w:val="24"/>
          <w:szCs w:val="24"/>
        </w:rPr>
        <w:t>each category heading</w:t>
      </w:r>
      <w:r w:rsidR="0046624E">
        <w:rPr>
          <w:sz w:val="24"/>
          <w:szCs w:val="24"/>
        </w:rPr>
        <w:t xml:space="preserve"> </w:t>
      </w:r>
      <w:r>
        <w:rPr>
          <w:sz w:val="24"/>
          <w:szCs w:val="24"/>
        </w:rPr>
        <w:t>summarized below</w:t>
      </w:r>
      <w:r w:rsidR="00FA007D">
        <w:rPr>
          <w:sz w:val="24"/>
          <w:szCs w:val="24"/>
        </w:rPr>
        <w:t>.  A</w:t>
      </w:r>
      <w:r w:rsidR="0046624E">
        <w:rPr>
          <w:sz w:val="24"/>
          <w:szCs w:val="24"/>
        </w:rPr>
        <w:t xml:space="preserve">ll of </w:t>
      </w:r>
      <w:r>
        <w:rPr>
          <w:sz w:val="24"/>
          <w:szCs w:val="24"/>
        </w:rPr>
        <w:t>the</w:t>
      </w:r>
      <w:r w:rsidR="0046624E">
        <w:rPr>
          <w:sz w:val="24"/>
          <w:szCs w:val="24"/>
        </w:rPr>
        <w:t>se</w:t>
      </w:r>
      <w:r>
        <w:rPr>
          <w:sz w:val="24"/>
          <w:szCs w:val="24"/>
        </w:rPr>
        <w:t xml:space="preserve"> requirements are</w:t>
      </w:r>
      <w:r w:rsidR="00C50FC9">
        <w:rPr>
          <w:sz w:val="24"/>
          <w:szCs w:val="24"/>
        </w:rPr>
        <w:t xml:space="preserve"> described more fully in </w:t>
      </w:r>
      <w:r w:rsidR="008A2832">
        <w:rPr>
          <w:b/>
          <w:sz w:val="24"/>
          <w:szCs w:val="24"/>
          <w:u w:val="single"/>
        </w:rPr>
        <w:t>Part</w:t>
      </w:r>
      <w:r w:rsidR="00C50FC9" w:rsidRPr="002D4BFD">
        <w:rPr>
          <w:b/>
          <w:sz w:val="24"/>
          <w:szCs w:val="24"/>
          <w:u w:val="single"/>
        </w:rPr>
        <w:t xml:space="preserve"> 2 of </w:t>
      </w:r>
      <w:r w:rsidR="008A2832">
        <w:rPr>
          <w:b/>
          <w:sz w:val="24"/>
          <w:szCs w:val="24"/>
          <w:u w:val="single"/>
        </w:rPr>
        <w:t>Section 3</w:t>
      </w:r>
      <w:r w:rsidR="00C50FC9">
        <w:rPr>
          <w:sz w:val="24"/>
          <w:szCs w:val="24"/>
        </w:rPr>
        <w:t xml:space="preserve"> of this RF</w:t>
      </w:r>
      <w:r w:rsidR="005A62C8">
        <w:rPr>
          <w:sz w:val="24"/>
          <w:szCs w:val="24"/>
        </w:rPr>
        <w:t>Q</w:t>
      </w:r>
      <w:r w:rsidR="0046624E">
        <w:rPr>
          <w:sz w:val="24"/>
          <w:szCs w:val="24"/>
        </w:rPr>
        <w:t xml:space="preserve">, entitled </w:t>
      </w:r>
      <w:r w:rsidR="0046624E" w:rsidRPr="005020A6">
        <w:rPr>
          <w:b/>
          <w:sz w:val="24"/>
          <w:szCs w:val="24"/>
        </w:rPr>
        <w:t>“</w:t>
      </w:r>
      <w:r w:rsidR="008A2832">
        <w:rPr>
          <w:b/>
          <w:sz w:val="24"/>
          <w:szCs w:val="24"/>
          <w:u w:val="single"/>
        </w:rPr>
        <w:t>Qualifications Evaluation Criteria</w:t>
      </w:r>
      <w:r w:rsidR="0046624E" w:rsidRPr="00635B22">
        <w:rPr>
          <w:b/>
          <w:sz w:val="24"/>
          <w:szCs w:val="24"/>
        </w:rPr>
        <w:t>”</w:t>
      </w:r>
      <w:r w:rsidR="00121F30">
        <w:rPr>
          <w:sz w:val="24"/>
          <w:szCs w:val="24"/>
        </w:rPr>
        <w:t xml:space="preserve">.  </w:t>
      </w:r>
      <w:r w:rsidR="0046624E">
        <w:rPr>
          <w:sz w:val="24"/>
          <w:szCs w:val="24"/>
        </w:rPr>
        <w:t xml:space="preserve">Therefore, Respondent must review </w:t>
      </w:r>
      <w:r w:rsidR="008A2832">
        <w:rPr>
          <w:b/>
          <w:sz w:val="24"/>
          <w:szCs w:val="24"/>
          <w:u w:val="single"/>
        </w:rPr>
        <w:t>Part 2 Section 3</w:t>
      </w:r>
      <w:r w:rsidR="0046624E">
        <w:rPr>
          <w:sz w:val="24"/>
          <w:szCs w:val="24"/>
        </w:rPr>
        <w:t xml:space="preserve"> of this RF</w:t>
      </w:r>
      <w:r w:rsidR="008A2832">
        <w:rPr>
          <w:sz w:val="24"/>
          <w:szCs w:val="24"/>
        </w:rPr>
        <w:t>Q</w:t>
      </w:r>
      <w:r w:rsidR="0046624E">
        <w:rPr>
          <w:sz w:val="24"/>
          <w:szCs w:val="24"/>
        </w:rPr>
        <w:t xml:space="preserve"> </w:t>
      </w:r>
      <w:r w:rsidR="00635B22">
        <w:rPr>
          <w:sz w:val="24"/>
          <w:szCs w:val="24"/>
        </w:rPr>
        <w:t xml:space="preserve">very </w:t>
      </w:r>
      <w:r w:rsidR="0046624E">
        <w:rPr>
          <w:sz w:val="24"/>
          <w:szCs w:val="24"/>
        </w:rPr>
        <w:t xml:space="preserve">carefully before submitting </w:t>
      </w:r>
      <w:r w:rsidR="00635B22">
        <w:rPr>
          <w:sz w:val="24"/>
          <w:szCs w:val="24"/>
        </w:rPr>
        <w:t xml:space="preserve">its </w:t>
      </w:r>
      <w:r w:rsidR="0046624E">
        <w:rPr>
          <w:sz w:val="24"/>
          <w:szCs w:val="24"/>
        </w:rPr>
        <w:t xml:space="preserve">responses.  </w:t>
      </w:r>
      <w:r>
        <w:rPr>
          <w:sz w:val="24"/>
          <w:szCs w:val="24"/>
        </w:rPr>
        <w:t xml:space="preserve">The </w:t>
      </w:r>
      <w:r w:rsidR="0046624E">
        <w:rPr>
          <w:sz w:val="24"/>
          <w:szCs w:val="24"/>
        </w:rPr>
        <w:t xml:space="preserve">Respondent must also submit the </w:t>
      </w:r>
      <w:r>
        <w:rPr>
          <w:sz w:val="24"/>
          <w:szCs w:val="24"/>
        </w:rPr>
        <w:t>Qualifications Coversheet and t</w:t>
      </w:r>
      <w:r w:rsidR="00121F30">
        <w:rPr>
          <w:sz w:val="24"/>
          <w:szCs w:val="24"/>
        </w:rPr>
        <w:t xml:space="preserve">he Certification of Company </w:t>
      </w:r>
      <w:r w:rsidR="0046624E">
        <w:rPr>
          <w:sz w:val="24"/>
          <w:szCs w:val="24"/>
        </w:rPr>
        <w:t>located at the end of this RF</w:t>
      </w:r>
      <w:r w:rsidR="008A2832">
        <w:rPr>
          <w:sz w:val="24"/>
          <w:szCs w:val="24"/>
        </w:rPr>
        <w:t>Q Document</w:t>
      </w:r>
      <w:r w:rsidR="00121F30">
        <w:rPr>
          <w:sz w:val="24"/>
          <w:szCs w:val="24"/>
        </w:rPr>
        <w:t>.</w:t>
      </w:r>
    </w:p>
    <w:p w14:paraId="1EFE36EA" w14:textId="77777777" w:rsidR="005020A6" w:rsidRDefault="005020A6" w:rsidP="00263C14">
      <w:pPr>
        <w:ind w:left="720"/>
        <w:jc w:val="both"/>
        <w:rPr>
          <w:sz w:val="24"/>
          <w:szCs w:val="24"/>
        </w:rPr>
      </w:pPr>
    </w:p>
    <w:p w14:paraId="198D81A8" w14:textId="533573A4" w:rsidR="005020A6" w:rsidRPr="008A2832" w:rsidRDefault="008A2832" w:rsidP="00263C14">
      <w:pPr>
        <w:ind w:left="720"/>
        <w:jc w:val="both"/>
        <w:rPr>
          <w:sz w:val="24"/>
          <w:szCs w:val="24"/>
        </w:rPr>
      </w:pPr>
      <w:r w:rsidRPr="008A2832">
        <w:rPr>
          <w:sz w:val="24"/>
          <w:szCs w:val="24"/>
        </w:rPr>
        <w:t>Checklist of Submission Requirements</w:t>
      </w:r>
    </w:p>
    <w:p w14:paraId="68A9BFF1" w14:textId="17745BBA" w:rsidR="008A2832" w:rsidRPr="008A2832" w:rsidRDefault="008A2832" w:rsidP="008A2832">
      <w:pPr>
        <w:pStyle w:val="ListParagraph"/>
        <w:numPr>
          <w:ilvl w:val="0"/>
          <w:numId w:val="17"/>
        </w:numPr>
        <w:jc w:val="both"/>
      </w:pPr>
      <w:r w:rsidRPr="008A2832">
        <w:t>Qualifications Coversheet</w:t>
      </w:r>
    </w:p>
    <w:p w14:paraId="644A74EC" w14:textId="3605CE13" w:rsidR="008A2832" w:rsidRPr="008A2832" w:rsidRDefault="008A2832" w:rsidP="008A2832">
      <w:pPr>
        <w:pStyle w:val="ListParagraph"/>
        <w:numPr>
          <w:ilvl w:val="0"/>
          <w:numId w:val="17"/>
        </w:numPr>
        <w:jc w:val="both"/>
      </w:pPr>
      <w:r w:rsidRPr="008A2832">
        <w:t>Certification of Company</w:t>
      </w:r>
    </w:p>
    <w:p w14:paraId="65EFA7D0" w14:textId="195D6750" w:rsidR="008A2832" w:rsidRPr="008A2832" w:rsidRDefault="008A2832" w:rsidP="008A2832">
      <w:pPr>
        <w:pStyle w:val="ListParagraph"/>
        <w:numPr>
          <w:ilvl w:val="0"/>
          <w:numId w:val="17"/>
        </w:numPr>
        <w:jc w:val="both"/>
      </w:pPr>
      <w:r w:rsidRPr="008A2832">
        <w:t>Narrative summary of developer’s experience related to developing housing</w:t>
      </w:r>
    </w:p>
    <w:p w14:paraId="2E1FE9E9" w14:textId="5896EC67" w:rsidR="008A2832" w:rsidRPr="008A2832" w:rsidRDefault="008A2832" w:rsidP="008A2832">
      <w:pPr>
        <w:pStyle w:val="ListParagraph"/>
        <w:numPr>
          <w:ilvl w:val="0"/>
          <w:numId w:val="17"/>
        </w:numPr>
        <w:jc w:val="both"/>
      </w:pPr>
      <w:r w:rsidRPr="008A2832">
        <w:t>Development team lead person identified for each of the four categories and a resume submitted for each of these individuals</w:t>
      </w:r>
    </w:p>
    <w:p w14:paraId="2F512F78" w14:textId="685AE24D" w:rsidR="008A2832" w:rsidRPr="008A2832" w:rsidRDefault="008A2832" w:rsidP="008A2832">
      <w:pPr>
        <w:pStyle w:val="ListParagraph"/>
        <w:numPr>
          <w:ilvl w:val="0"/>
          <w:numId w:val="17"/>
        </w:numPr>
        <w:jc w:val="both"/>
      </w:pPr>
      <w:r w:rsidRPr="008A2832">
        <w:t xml:space="preserve">A narrative </w:t>
      </w:r>
      <w:r w:rsidR="00CA0CB7">
        <w:t xml:space="preserve">response </w:t>
      </w:r>
      <w:r w:rsidRPr="008A2832">
        <w:t xml:space="preserve">(not to exceed 2 pages each) for each of the </w:t>
      </w:r>
      <w:r w:rsidR="007B47B3">
        <w:t>5</w:t>
      </w:r>
      <w:r w:rsidRPr="008A2832">
        <w:t xml:space="preserve"> items a-</w:t>
      </w:r>
      <w:r w:rsidR="007B47B3">
        <w:t>e</w:t>
      </w:r>
      <w:r w:rsidRPr="008A2832">
        <w:t xml:space="preserve"> outlined under Part 2, Section 3, Item 4 above</w:t>
      </w:r>
    </w:p>
    <w:p w14:paraId="096CE09D" w14:textId="77777777" w:rsidR="008A2832" w:rsidRPr="005020A6" w:rsidRDefault="008A2832" w:rsidP="00263C14">
      <w:pPr>
        <w:ind w:left="720"/>
        <w:jc w:val="both"/>
        <w:rPr>
          <w:color w:val="FF0000"/>
          <w:sz w:val="24"/>
          <w:szCs w:val="24"/>
        </w:rPr>
      </w:pPr>
    </w:p>
    <w:p w14:paraId="207BA884" w14:textId="77777777" w:rsidR="003858FC" w:rsidRPr="003858FC" w:rsidRDefault="003858FC" w:rsidP="003858FC">
      <w:pPr>
        <w:numPr>
          <w:ilvl w:val="1"/>
          <w:numId w:val="2"/>
        </w:numPr>
        <w:jc w:val="both"/>
        <w:rPr>
          <w:b/>
          <w:sz w:val="24"/>
        </w:rPr>
      </w:pPr>
      <w:r w:rsidRPr="003858FC">
        <w:rPr>
          <w:b/>
          <w:sz w:val="24"/>
          <w:szCs w:val="24"/>
        </w:rPr>
        <w:t>FORMAT FOR SUBMISSION, MAILING INSTRUCTIONS, AND DUE DATE</w:t>
      </w:r>
    </w:p>
    <w:p w14:paraId="42FC9736" w14:textId="77777777" w:rsidR="003858FC" w:rsidRDefault="003858FC" w:rsidP="003858FC">
      <w:pPr>
        <w:pStyle w:val="BodyText"/>
        <w:jc w:val="both"/>
        <w:rPr>
          <w:b w:val="0"/>
          <w:bCs w:val="0"/>
          <w:sz w:val="24"/>
          <w:szCs w:val="24"/>
        </w:rPr>
      </w:pPr>
    </w:p>
    <w:p w14:paraId="0A12A27D" w14:textId="1ADA0F1E" w:rsidR="003858FC" w:rsidRDefault="005A62C8" w:rsidP="003858FC">
      <w:pPr>
        <w:pStyle w:val="BodyText"/>
        <w:ind w:left="720"/>
        <w:jc w:val="both"/>
        <w:rPr>
          <w:b w:val="0"/>
          <w:bCs w:val="0"/>
          <w:sz w:val="24"/>
          <w:szCs w:val="24"/>
        </w:rPr>
      </w:pPr>
      <w:r>
        <w:rPr>
          <w:b w:val="0"/>
          <w:bCs w:val="0"/>
          <w:sz w:val="24"/>
          <w:szCs w:val="24"/>
        </w:rPr>
        <w:t>Responses</w:t>
      </w:r>
      <w:r w:rsidR="003858FC">
        <w:rPr>
          <w:b w:val="0"/>
          <w:bCs w:val="0"/>
          <w:sz w:val="24"/>
          <w:szCs w:val="24"/>
        </w:rPr>
        <w:t xml:space="preserve"> must be submitted via email. All documents must be submitted in PDF only.</w:t>
      </w:r>
    </w:p>
    <w:p w14:paraId="07F05B3F" w14:textId="77777777" w:rsidR="003858FC" w:rsidRDefault="003858FC" w:rsidP="003858FC">
      <w:pPr>
        <w:pStyle w:val="BodyText"/>
        <w:ind w:left="720"/>
        <w:jc w:val="both"/>
        <w:rPr>
          <w:b w:val="0"/>
          <w:bCs w:val="0"/>
          <w:sz w:val="24"/>
          <w:szCs w:val="24"/>
        </w:rPr>
      </w:pPr>
    </w:p>
    <w:p w14:paraId="2AE93E74" w14:textId="65830AC9" w:rsidR="003858FC" w:rsidRDefault="003858FC" w:rsidP="003858FC">
      <w:pPr>
        <w:pStyle w:val="BodyText"/>
        <w:ind w:left="720"/>
        <w:jc w:val="both"/>
        <w:rPr>
          <w:b w:val="0"/>
          <w:bCs w:val="0"/>
          <w:sz w:val="24"/>
          <w:szCs w:val="24"/>
        </w:rPr>
      </w:pPr>
      <w:r>
        <w:rPr>
          <w:b w:val="0"/>
          <w:bCs w:val="0"/>
          <w:sz w:val="24"/>
          <w:szCs w:val="24"/>
        </w:rPr>
        <w:tab/>
      </w:r>
      <w:r>
        <w:rPr>
          <w:b w:val="0"/>
          <w:bCs w:val="0"/>
          <w:sz w:val="24"/>
          <w:szCs w:val="24"/>
        </w:rPr>
        <w:tab/>
      </w:r>
      <w:r w:rsidR="00FA51FD">
        <w:rPr>
          <w:b w:val="0"/>
          <w:bCs w:val="0"/>
          <w:sz w:val="24"/>
          <w:szCs w:val="24"/>
        </w:rPr>
        <w:t>Alan Rakowski</w:t>
      </w:r>
      <w:r>
        <w:rPr>
          <w:b w:val="0"/>
          <w:bCs w:val="0"/>
          <w:sz w:val="24"/>
          <w:szCs w:val="24"/>
        </w:rPr>
        <w:t xml:space="preserve"> </w:t>
      </w:r>
    </w:p>
    <w:p w14:paraId="510DB551" w14:textId="3CFE336F" w:rsidR="003858FC" w:rsidRDefault="00FA51FD" w:rsidP="003858FC">
      <w:pPr>
        <w:pStyle w:val="BodyText"/>
        <w:ind w:left="1440" w:firstLine="720"/>
        <w:jc w:val="both"/>
        <w:rPr>
          <w:b w:val="0"/>
          <w:bCs w:val="0"/>
          <w:sz w:val="24"/>
          <w:szCs w:val="24"/>
        </w:rPr>
      </w:pPr>
      <w:r>
        <w:rPr>
          <w:b w:val="0"/>
          <w:bCs w:val="0"/>
          <w:sz w:val="24"/>
          <w:szCs w:val="24"/>
        </w:rPr>
        <w:t>Rental Housing Tax Credit Manager</w:t>
      </w:r>
    </w:p>
    <w:p w14:paraId="15F1C1B7" w14:textId="77777777" w:rsidR="003858FC" w:rsidRDefault="003858FC" w:rsidP="003858FC">
      <w:pPr>
        <w:pStyle w:val="BodyText"/>
        <w:ind w:left="720"/>
        <w:jc w:val="both"/>
        <w:rPr>
          <w:b w:val="0"/>
          <w:bCs w:val="0"/>
          <w:sz w:val="24"/>
          <w:szCs w:val="24"/>
        </w:rPr>
      </w:pPr>
      <w:r>
        <w:rPr>
          <w:b w:val="0"/>
          <w:bCs w:val="0"/>
          <w:sz w:val="24"/>
          <w:szCs w:val="24"/>
        </w:rPr>
        <w:tab/>
      </w:r>
      <w:r>
        <w:rPr>
          <w:b w:val="0"/>
          <w:bCs w:val="0"/>
          <w:sz w:val="24"/>
          <w:szCs w:val="24"/>
        </w:rPr>
        <w:tab/>
        <w:t>Indiana Housing and Community Development Authority</w:t>
      </w:r>
    </w:p>
    <w:p w14:paraId="76A1426C" w14:textId="77777777" w:rsidR="003858FC" w:rsidRDefault="003858FC" w:rsidP="003858FC">
      <w:pPr>
        <w:pStyle w:val="BodyText"/>
        <w:ind w:left="720"/>
        <w:jc w:val="both"/>
        <w:rPr>
          <w:b w:val="0"/>
          <w:bCs w:val="0"/>
          <w:sz w:val="24"/>
          <w:szCs w:val="24"/>
        </w:rPr>
      </w:pPr>
      <w:r>
        <w:rPr>
          <w:b w:val="0"/>
          <w:bCs w:val="0"/>
          <w:sz w:val="24"/>
          <w:szCs w:val="24"/>
        </w:rPr>
        <w:tab/>
      </w:r>
      <w:r>
        <w:rPr>
          <w:b w:val="0"/>
          <w:bCs w:val="0"/>
          <w:sz w:val="24"/>
          <w:szCs w:val="24"/>
        </w:rPr>
        <w:tab/>
        <w:t>30 South Meridian, Suite 1000</w:t>
      </w:r>
    </w:p>
    <w:p w14:paraId="237E2B3D" w14:textId="77777777" w:rsidR="003858FC" w:rsidRDefault="003858FC" w:rsidP="003858FC">
      <w:pPr>
        <w:pStyle w:val="BodyText"/>
        <w:ind w:left="720"/>
        <w:jc w:val="both"/>
        <w:rPr>
          <w:b w:val="0"/>
          <w:bCs w:val="0"/>
          <w:sz w:val="24"/>
          <w:szCs w:val="24"/>
        </w:rPr>
      </w:pPr>
      <w:r>
        <w:rPr>
          <w:b w:val="0"/>
          <w:bCs w:val="0"/>
          <w:sz w:val="24"/>
          <w:szCs w:val="24"/>
        </w:rPr>
        <w:tab/>
      </w:r>
      <w:r>
        <w:rPr>
          <w:b w:val="0"/>
          <w:bCs w:val="0"/>
          <w:sz w:val="24"/>
          <w:szCs w:val="24"/>
        </w:rPr>
        <w:tab/>
        <w:t>Indianapolis, IN 46204</w:t>
      </w:r>
    </w:p>
    <w:p w14:paraId="3A4D7C55" w14:textId="2B85633D" w:rsidR="003858FC" w:rsidRDefault="003858FC" w:rsidP="003858FC">
      <w:pPr>
        <w:pStyle w:val="BodyText"/>
        <w:ind w:left="720"/>
        <w:jc w:val="both"/>
        <w:rPr>
          <w:b w:val="0"/>
          <w:bCs w:val="0"/>
          <w:sz w:val="24"/>
          <w:szCs w:val="24"/>
        </w:rPr>
      </w:pPr>
      <w:r>
        <w:rPr>
          <w:b w:val="0"/>
          <w:bCs w:val="0"/>
          <w:sz w:val="24"/>
          <w:szCs w:val="24"/>
        </w:rPr>
        <w:tab/>
      </w:r>
      <w:r>
        <w:rPr>
          <w:b w:val="0"/>
          <w:bCs w:val="0"/>
          <w:sz w:val="24"/>
          <w:szCs w:val="24"/>
        </w:rPr>
        <w:tab/>
      </w:r>
      <w:hyperlink r:id="rId13" w:history="1">
        <w:r w:rsidR="00FA51FD" w:rsidRPr="00C46418">
          <w:rPr>
            <w:rStyle w:val="Hyperlink"/>
            <w:b w:val="0"/>
            <w:bCs w:val="0"/>
            <w:sz w:val="24"/>
            <w:szCs w:val="24"/>
          </w:rPr>
          <w:t>arakowski@ihcda.in.gov</w:t>
        </w:r>
      </w:hyperlink>
      <w:r w:rsidR="00FA51FD">
        <w:rPr>
          <w:b w:val="0"/>
          <w:bCs w:val="0"/>
          <w:sz w:val="24"/>
          <w:szCs w:val="24"/>
        </w:rPr>
        <w:t xml:space="preserve"> </w:t>
      </w:r>
    </w:p>
    <w:p w14:paraId="49A7930F" w14:textId="77777777" w:rsidR="003858FC" w:rsidRDefault="003858FC" w:rsidP="00AB7162">
      <w:pPr>
        <w:ind w:left="720"/>
        <w:jc w:val="both"/>
        <w:rPr>
          <w:b/>
          <w:bCs/>
          <w:sz w:val="24"/>
          <w:szCs w:val="24"/>
        </w:rPr>
      </w:pPr>
    </w:p>
    <w:p w14:paraId="4F6390F5" w14:textId="0577DE7F" w:rsidR="00AB7162" w:rsidRDefault="00AB7162" w:rsidP="00AB7162">
      <w:pPr>
        <w:ind w:left="720"/>
        <w:jc w:val="both"/>
        <w:rPr>
          <w:sz w:val="24"/>
          <w:szCs w:val="24"/>
        </w:rPr>
      </w:pPr>
      <w:r>
        <w:rPr>
          <w:b/>
          <w:bCs/>
          <w:sz w:val="24"/>
          <w:szCs w:val="24"/>
        </w:rPr>
        <w:t xml:space="preserve">The deadline for submission is </w:t>
      </w:r>
      <w:ins w:id="79" w:author="Stewart, David" w:date="2015-09-25T15:14:00Z">
        <w:r w:rsidR="00645E52">
          <w:rPr>
            <w:b/>
            <w:bCs/>
            <w:sz w:val="24"/>
            <w:szCs w:val="24"/>
          </w:rPr>
          <w:t>October 9</w:t>
        </w:r>
      </w:ins>
      <w:del w:id="80" w:author="Stewart, David" w:date="2015-09-25T15:14:00Z">
        <w:r w:rsidR="00FA51FD" w:rsidDel="00645E52">
          <w:rPr>
            <w:b/>
            <w:bCs/>
            <w:sz w:val="24"/>
            <w:szCs w:val="24"/>
          </w:rPr>
          <w:delText>September 18</w:delText>
        </w:r>
      </w:del>
      <w:r w:rsidR="00FA51FD">
        <w:rPr>
          <w:b/>
          <w:bCs/>
          <w:sz w:val="24"/>
          <w:szCs w:val="24"/>
        </w:rPr>
        <w:t>, 2015</w:t>
      </w:r>
      <w:r w:rsidRPr="001E1791">
        <w:rPr>
          <w:b/>
          <w:bCs/>
          <w:sz w:val="24"/>
          <w:szCs w:val="24"/>
        </w:rPr>
        <w:t xml:space="preserve"> </w:t>
      </w:r>
      <w:r>
        <w:rPr>
          <w:b/>
          <w:bCs/>
          <w:sz w:val="24"/>
          <w:szCs w:val="24"/>
        </w:rPr>
        <w:t>at 5:00 PM EST.</w:t>
      </w:r>
      <w:r>
        <w:rPr>
          <w:sz w:val="24"/>
          <w:szCs w:val="24"/>
        </w:rPr>
        <w:t xml:space="preserve">  </w:t>
      </w:r>
    </w:p>
    <w:p w14:paraId="39BCF214" w14:textId="77777777" w:rsidR="00AB7162" w:rsidRDefault="00AB7162" w:rsidP="00AB7162">
      <w:pPr>
        <w:ind w:left="720"/>
        <w:jc w:val="both"/>
        <w:rPr>
          <w:sz w:val="24"/>
          <w:szCs w:val="24"/>
        </w:rPr>
      </w:pPr>
    </w:p>
    <w:p w14:paraId="209FB266" w14:textId="5A37C2E1" w:rsidR="00AB7162" w:rsidRDefault="00AB7162" w:rsidP="00AB7162">
      <w:pPr>
        <w:ind w:left="720"/>
        <w:jc w:val="both"/>
        <w:rPr>
          <w:sz w:val="24"/>
          <w:szCs w:val="24"/>
        </w:rPr>
      </w:pPr>
      <w:r>
        <w:rPr>
          <w:sz w:val="24"/>
          <w:szCs w:val="24"/>
        </w:rPr>
        <w:t>Applications that do not contain all of the required forms/documents as listed in this RF</w:t>
      </w:r>
      <w:r w:rsidR="005A62C8">
        <w:rPr>
          <w:sz w:val="24"/>
          <w:szCs w:val="24"/>
        </w:rPr>
        <w:t>Q</w:t>
      </w:r>
      <w:r>
        <w:rPr>
          <w:sz w:val="24"/>
          <w:szCs w:val="24"/>
        </w:rPr>
        <w:t xml:space="preserve"> may be determined ineligible for further consideration.</w:t>
      </w:r>
    </w:p>
    <w:p w14:paraId="298BB152" w14:textId="77777777" w:rsidR="00CD64A7" w:rsidRPr="00CD64A7" w:rsidRDefault="00CD64A7" w:rsidP="00CD64A7">
      <w:pPr>
        <w:pStyle w:val="ListParagraph"/>
        <w:ind w:left="540"/>
        <w:jc w:val="both"/>
        <w:rPr>
          <w:bCs/>
        </w:rPr>
      </w:pPr>
      <w:r w:rsidRPr="00CD64A7">
        <w:rPr>
          <w:bCs/>
        </w:rPr>
        <w:t xml:space="preserve"> </w:t>
      </w:r>
    </w:p>
    <w:p w14:paraId="7D8045E8" w14:textId="77777777" w:rsidR="00CD64A7" w:rsidRPr="00CD64A7" w:rsidRDefault="00CD64A7" w:rsidP="00CD64A7">
      <w:pPr>
        <w:pStyle w:val="ListParagraph"/>
        <w:ind w:left="1215"/>
        <w:jc w:val="both"/>
        <w:rPr>
          <w:b/>
          <w:bCs/>
        </w:rPr>
      </w:pPr>
    </w:p>
    <w:p w14:paraId="3D06D988" w14:textId="77777777" w:rsidR="00121F30" w:rsidRPr="00C257DF" w:rsidRDefault="00121F30" w:rsidP="00263C14">
      <w:pPr>
        <w:jc w:val="both"/>
        <w:rPr>
          <w:b/>
          <w:bCs/>
          <w:sz w:val="28"/>
          <w:szCs w:val="32"/>
        </w:rPr>
      </w:pPr>
      <w:r w:rsidRPr="00C257DF">
        <w:rPr>
          <w:b/>
          <w:bCs/>
          <w:sz w:val="28"/>
          <w:szCs w:val="32"/>
        </w:rPr>
        <w:t>PART 3</w:t>
      </w:r>
      <w:r w:rsidRPr="00C257DF">
        <w:rPr>
          <w:b/>
          <w:bCs/>
          <w:sz w:val="28"/>
          <w:szCs w:val="32"/>
        </w:rPr>
        <w:tab/>
      </w:r>
      <w:r w:rsidRPr="00C257DF">
        <w:rPr>
          <w:b/>
          <w:bCs/>
          <w:sz w:val="28"/>
          <w:szCs w:val="32"/>
        </w:rPr>
        <w:tab/>
      </w:r>
      <w:r w:rsidR="005F7B52" w:rsidRPr="00C257DF">
        <w:rPr>
          <w:b/>
          <w:bCs/>
          <w:sz w:val="28"/>
          <w:szCs w:val="32"/>
        </w:rPr>
        <w:tab/>
      </w:r>
      <w:r w:rsidRPr="00C257DF">
        <w:rPr>
          <w:b/>
          <w:bCs/>
          <w:sz w:val="28"/>
          <w:szCs w:val="32"/>
        </w:rPr>
        <w:t>TERMS AND CONDITIONS</w:t>
      </w:r>
    </w:p>
    <w:p w14:paraId="4AD400CF" w14:textId="77777777" w:rsidR="00D94FC1" w:rsidRDefault="00D94FC1" w:rsidP="00263C14">
      <w:pPr>
        <w:jc w:val="both"/>
        <w:rPr>
          <w:b/>
          <w:bCs/>
          <w:sz w:val="24"/>
          <w:szCs w:val="24"/>
        </w:rPr>
      </w:pPr>
    </w:p>
    <w:p w14:paraId="422FED33" w14:textId="6D673494" w:rsidR="00D94FC1" w:rsidRPr="003E5455" w:rsidRDefault="00D94FC1" w:rsidP="006252A7">
      <w:pPr>
        <w:pStyle w:val="ListParagraph"/>
        <w:numPr>
          <w:ilvl w:val="0"/>
          <w:numId w:val="12"/>
        </w:numPr>
        <w:jc w:val="both"/>
        <w:rPr>
          <w:b/>
          <w:bCs/>
        </w:rPr>
      </w:pPr>
      <w:r w:rsidRPr="003E5455">
        <w:rPr>
          <w:b/>
          <w:bCs/>
        </w:rPr>
        <w:t>STATE POLICIES</w:t>
      </w:r>
    </w:p>
    <w:p w14:paraId="43AB9BDD" w14:textId="77777777" w:rsidR="00D94FC1" w:rsidRDefault="00D94FC1" w:rsidP="00263C14">
      <w:pPr>
        <w:jc w:val="both"/>
        <w:rPr>
          <w:b/>
          <w:bCs/>
          <w:sz w:val="24"/>
          <w:szCs w:val="24"/>
        </w:rPr>
      </w:pPr>
    </w:p>
    <w:p w14:paraId="29873B10" w14:textId="3A79CD13" w:rsidR="007B2C5C" w:rsidRPr="00AB7162" w:rsidRDefault="007B2C5C" w:rsidP="006252A7">
      <w:pPr>
        <w:numPr>
          <w:ilvl w:val="0"/>
          <w:numId w:val="3"/>
        </w:numPr>
        <w:ind w:left="360"/>
        <w:contextualSpacing/>
        <w:jc w:val="both"/>
        <w:rPr>
          <w:sz w:val="24"/>
          <w:szCs w:val="24"/>
        </w:rPr>
      </w:pPr>
      <w:r w:rsidRPr="00576560">
        <w:rPr>
          <w:rFonts w:ascii="Times New Roman Bold" w:hAnsi="Times New Roman Bold"/>
          <w:b/>
          <w:smallCaps/>
          <w:sz w:val="24"/>
          <w:szCs w:val="24"/>
          <w:u w:val="single"/>
        </w:rPr>
        <w:t>Ethical Compliance</w:t>
      </w:r>
      <w:r w:rsidRPr="00AB7162">
        <w:rPr>
          <w:rFonts w:ascii="Times New Roman Bold" w:hAnsi="Times New Roman Bold"/>
          <w:b/>
          <w:smallCaps/>
          <w:sz w:val="24"/>
          <w:szCs w:val="24"/>
        </w:rPr>
        <w:t>:</w:t>
      </w:r>
      <w:r w:rsidRPr="00AB7162">
        <w:rPr>
          <w:b/>
          <w:sz w:val="24"/>
          <w:szCs w:val="24"/>
        </w:rPr>
        <w:t xml:space="preserve">  </w:t>
      </w:r>
      <w:r w:rsidRPr="00AB7162">
        <w:rPr>
          <w:sz w:val="24"/>
          <w:szCs w:val="24"/>
        </w:rPr>
        <w:t xml:space="preserve">By submitting a proposal, the </w:t>
      </w:r>
      <w:r w:rsidR="00C947DF" w:rsidRPr="00AB7162">
        <w:rPr>
          <w:sz w:val="24"/>
          <w:szCs w:val="24"/>
        </w:rPr>
        <w:t>respondent</w:t>
      </w:r>
      <w:r w:rsidRPr="00AB7162">
        <w:rPr>
          <w:sz w:val="24"/>
          <w:szCs w:val="24"/>
        </w:rPr>
        <w:t xml:space="preserve"> certifies that it shall abide by all ethical requirements that apply to persons who have a business relationship with the State, as set forth in Indiana Code </w:t>
      </w:r>
      <w:r w:rsidRPr="00AB7162">
        <w:rPr>
          <w:iCs/>
          <w:sz w:val="24"/>
          <w:szCs w:val="24"/>
        </w:rPr>
        <w:t xml:space="preserve">§ 4-2-6 et seq., Ind. Code § 4-2-7, et seq., the regulations promulgated thereunder, and Executive Order 04-08, dated April 27, 2004.  </w:t>
      </w:r>
      <w:r w:rsidR="001D602D">
        <w:rPr>
          <w:iCs/>
          <w:sz w:val="24"/>
          <w:szCs w:val="24"/>
        </w:rPr>
        <w:t>Respondent will be required to attend online ethics training conducted by the State of Indiana.</w:t>
      </w:r>
    </w:p>
    <w:p w14:paraId="43F19D1E" w14:textId="77777777" w:rsidR="00AB7162" w:rsidRPr="00AB7162" w:rsidRDefault="00AB7162" w:rsidP="00AB7162">
      <w:pPr>
        <w:ind w:left="360"/>
        <w:contextualSpacing/>
        <w:jc w:val="both"/>
        <w:rPr>
          <w:sz w:val="24"/>
          <w:szCs w:val="24"/>
        </w:rPr>
      </w:pPr>
    </w:p>
    <w:p w14:paraId="12336A5E" w14:textId="16736354" w:rsidR="005B7B5D" w:rsidRPr="005B7B5D" w:rsidRDefault="00FA45B7" w:rsidP="005B7B5D">
      <w:pPr>
        <w:numPr>
          <w:ilvl w:val="0"/>
          <w:numId w:val="3"/>
        </w:numPr>
        <w:ind w:left="360"/>
        <w:contextualSpacing/>
        <w:jc w:val="both"/>
        <w:rPr>
          <w:sz w:val="24"/>
          <w:szCs w:val="24"/>
        </w:rPr>
      </w:pPr>
      <w:r>
        <w:rPr>
          <w:rFonts w:ascii="Times New Roman Bold" w:hAnsi="Times New Roman Bold"/>
          <w:b/>
          <w:smallCaps/>
          <w:sz w:val="24"/>
          <w:szCs w:val="24"/>
          <w:u w:val="single"/>
        </w:rPr>
        <w:t>employment eligibility verification</w:t>
      </w:r>
      <w:r w:rsidR="005B7B5D" w:rsidRPr="005B7B5D">
        <w:rPr>
          <w:b/>
          <w:bCs/>
          <w:sz w:val="24"/>
          <w:szCs w:val="24"/>
        </w:rPr>
        <w:t xml:space="preserve">. </w:t>
      </w:r>
      <w:r w:rsidR="005B7B5D" w:rsidRPr="005B7B5D">
        <w:rPr>
          <w:sz w:val="24"/>
          <w:szCs w:val="24"/>
        </w:rPr>
        <w:t>The Respondent cannot knowingly employ an unauthorized alien.  The Respondent shall require its contractors who perform work for the Respondent pursuant to the project must certify to the Respondent that the contractor does not knowingly employ or contract with an unauthorized alien.</w:t>
      </w:r>
    </w:p>
    <w:p w14:paraId="598450F1" w14:textId="77777777" w:rsidR="005B7B5D" w:rsidRPr="005B7B5D" w:rsidRDefault="005B7B5D" w:rsidP="005B7B5D">
      <w:pPr>
        <w:contextualSpacing/>
        <w:jc w:val="both"/>
        <w:rPr>
          <w:sz w:val="24"/>
          <w:szCs w:val="24"/>
        </w:rPr>
      </w:pPr>
    </w:p>
    <w:p w14:paraId="4422219D" w14:textId="1C451E2D" w:rsidR="005B7B5D" w:rsidRPr="005B7B5D" w:rsidRDefault="00FA45B7" w:rsidP="005B7B5D">
      <w:pPr>
        <w:numPr>
          <w:ilvl w:val="0"/>
          <w:numId w:val="3"/>
        </w:numPr>
        <w:ind w:left="360"/>
        <w:contextualSpacing/>
        <w:jc w:val="both"/>
        <w:rPr>
          <w:sz w:val="24"/>
          <w:szCs w:val="24"/>
        </w:rPr>
      </w:pPr>
      <w:r>
        <w:rPr>
          <w:rFonts w:ascii="Times New Roman Bold" w:hAnsi="Times New Roman Bold"/>
          <w:b/>
          <w:smallCaps/>
          <w:sz w:val="24"/>
          <w:szCs w:val="24"/>
          <w:u w:val="single"/>
        </w:rPr>
        <w:t>confidentiality of state information</w:t>
      </w:r>
      <w:r w:rsidR="005B7B5D" w:rsidRPr="005B7B5D">
        <w:rPr>
          <w:sz w:val="24"/>
          <w:szCs w:val="24"/>
        </w:rPr>
        <w:t>. The Respondent understands and agrees that data, materials, and information disclosed to the Respondent may contain confidential and protected information. The Respondent covenants that data, material, and information gathered, based upon or disclosed to the Respondent for the purpose of this project will not be disclosed to or discussed with third parties without the prior written consent of the IHCDA.  In addition to the covenant made above in this section and pursuant to 10 IAC 5-3-1(4), the Respondent and IHCDA agree to comply with the provisions of IC §4-1-10 and IC §4-1-11. If any Social Security number(s) is/are disclosed by Respondent, Respondent agrees to pay the cost of the notice of disclosure of a breach of the security of the system in addition to any other claims and expenses for which it is liable under the terms of this contract.</w:t>
      </w:r>
    </w:p>
    <w:p w14:paraId="6335C72A" w14:textId="77777777" w:rsidR="005B7B5D" w:rsidRPr="005B7B5D" w:rsidRDefault="005B7B5D" w:rsidP="005B7B5D">
      <w:pPr>
        <w:pStyle w:val="ListParagraph"/>
      </w:pPr>
    </w:p>
    <w:p w14:paraId="21267F3C" w14:textId="77777777" w:rsidR="005B7B5D" w:rsidRPr="00C947DF" w:rsidRDefault="005B7B5D" w:rsidP="005B7B5D">
      <w:pPr>
        <w:numPr>
          <w:ilvl w:val="0"/>
          <w:numId w:val="3"/>
        </w:numPr>
        <w:ind w:left="360"/>
        <w:jc w:val="both"/>
        <w:rPr>
          <w:iCs/>
          <w:sz w:val="24"/>
          <w:szCs w:val="24"/>
        </w:rPr>
      </w:pPr>
      <w:r>
        <w:rPr>
          <w:rFonts w:ascii="Times New Roman Bold" w:hAnsi="Times New Roman Bold"/>
          <w:b/>
          <w:smallCaps/>
          <w:sz w:val="24"/>
          <w:szCs w:val="24"/>
          <w:u w:val="single"/>
        </w:rPr>
        <w:t>Access to Public Records</w:t>
      </w:r>
      <w:r w:rsidRPr="009509D1">
        <w:rPr>
          <w:rFonts w:ascii="Times New Roman Bold" w:hAnsi="Times New Roman Bold"/>
          <w:b/>
          <w:smallCaps/>
          <w:sz w:val="24"/>
          <w:szCs w:val="24"/>
        </w:rPr>
        <w:t>:</w:t>
      </w:r>
      <w:r w:rsidRPr="00C947DF">
        <w:rPr>
          <w:iCs/>
          <w:sz w:val="24"/>
          <w:szCs w:val="24"/>
        </w:rPr>
        <w:t xml:space="preserve">  </w:t>
      </w:r>
      <w:r>
        <w:rPr>
          <w:iCs/>
          <w:sz w:val="24"/>
          <w:szCs w:val="24"/>
        </w:rPr>
        <w:t>Respondent</w:t>
      </w:r>
      <w:r w:rsidRPr="00C947DF">
        <w:rPr>
          <w:iCs/>
          <w:sz w:val="24"/>
          <w:szCs w:val="24"/>
        </w:rPr>
        <w:t xml:space="preserve">s are advised that materials contained in proposals are subject to the Access to Public Records Act (“APRA”), IC 5-14-3 </w:t>
      </w:r>
      <w:proofErr w:type="gramStart"/>
      <w:r w:rsidRPr="00C947DF">
        <w:rPr>
          <w:iCs/>
          <w:sz w:val="24"/>
          <w:szCs w:val="24"/>
        </w:rPr>
        <w:t>et</w:t>
      </w:r>
      <w:proofErr w:type="gramEnd"/>
      <w:r w:rsidRPr="00C947DF">
        <w:rPr>
          <w:iCs/>
          <w:sz w:val="24"/>
          <w:szCs w:val="24"/>
        </w:rPr>
        <w:t xml:space="preserve">. </w:t>
      </w:r>
      <w:proofErr w:type="gramStart"/>
      <w:r w:rsidRPr="00C947DF">
        <w:rPr>
          <w:iCs/>
          <w:sz w:val="24"/>
          <w:szCs w:val="24"/>
        </w:rPr>
        <w:t>seq.,</w:t>
      </w:r>
      <w:proofErr w:type="gramEnd"/>
      <w:r w:rsidRPr="00C947DF">
        <w:rPr>
          <w:iCs/>
          <w:sz w:val="24"/>
          <w:szCs w:val="24"/>
        </w:rPr>
        <w:t xml:space="preserve"> and the entire response may be viewed and copied by any member of the public.  </w:t>
      </w:r>
      <w:r>
        <w:rPr>
          <w:iCs/>
          <w:sz w:val="24"/>
          <w:szCs w:val="24"/>
        </w:rPr>
        <w:t>Respondent</w:t>
      </w:r>
      <w:r w:rsidRPr="00C947DF">
        <w:rPr>
          <w:iCs/>
          <w:sz w:val="24"/>
          <w:szCs w:val="24"/>
        </w:rPr>
        <w:t xml:space="preserve">s claiming a statutory exemption to disclosure under APRA must place all confidential documents (including the requisite number of copies) in a sealed envelope marked “Confidential”.  </w:t>
      </w:r>
      <w:r>
        <w:rPr>
          <w:iCs/>
          <w:sz w:val="24"/>
          <w:szCs w:val="24"/>
        </w:rPr>
        <w:t>Respondent</w:t>
      </w:r>
      <w:r w:rsidRPr="00C947DF">
        <w:rPr>
          <w:iCs/>
          <w:sz w:val="24"/>
          <w:szCs w:val="24"/>
        </w:rPr>
        <w:t>s should be aware that</w:t>
      </w:r>
      <w:r>
        <w:rPr>
          <w:iCs/>
          <w:sz w:val="24"/>
          <w:szCs w:val="24"/>
        </w:rPr>
        <w:t xml:space="preserve"> if a public records request </w:t>
      </w:r>
      <w:r w:rsidRPr="00C947DF">
        <w:rPr>
          <w:iCs/>
          <w:sz w:val="24"/>
          <w:szCs w:val="24"/>
        </w:rPr>
        <w:t xml:space="preserve">is made under APRA, IHCDA will make an independent determination of confidentiality, and may seek the opinion of the Public Access Counselor.  Prices are not considered confidential information. </w:t>
      </w:r>
    </w:p>
    <w:p w14:paraId="27256C9B" w14:textId="64EBEBC1" w:rsidR="007B2C5C" w:rsidRPr="00C947DF" w:rsidDel="00FD0A7E" w:rsidRDefault="007B2C5C" w:rsidP="006252A7">
      <w:pPr>
        <w:numPr>
          <w:ilvl w:val="0"/>
          <w:numId w:val="3"/>
        </w:numPr>
        <w:ind w:left="360"/>
        <w:jc w:val="both"/>
        <w:rPr>
          <w:ins w:id="81" w:author="Rayburn, Matt" w:date="2015-09-25T15:00:00Z"/>
          <w:del w:id="82" w:author="Stewart, David" w:date="2015-09-25T15:17:00Z"/>
          <w:iCs/>
          <w:sz w:val="24"/>
          <w:szCs w:val="24"/>
        </w:rPr>
      </w:pPr>
      <w:ins w:id="83" w:author="Rayburn, Matt" w:date="2015-09-25T15:00:00Z">
        <w:del w:id="84" w:author="Stewart, David" w:date="2015-09-25T15:17:00Z">
          <w:r w:rsidRPr="00576560" w:rsidDel="00FD0A7E">
            <w:rPr>
              <w:rFonts w:ascii="Times New Roman Bold" w:hAnsi="Times New Roman Bold"/>
              <w:b/>
              <w:smallCaps/>
              <w:sz w:val="24"/>
              <w:szCs w:val="24"/>
              <w:u w:val="single"/>
            </w:rPr>
            <w:delText>Confidential Information</w:delText>
          </w:r>
          <w:r w:rsidRPr="009509D1" w:rsidDel="00FD0A7E">
            <w:rPr>
              <w:rFonts w:ascii="Times New Roman Bold" w:hAnsi="Times New Roman Bold"/>
              <w:b/>
              <w:smallCaps/>
              <w:sz w:val="24"/>
              <w:szCs w:val="24"/>
            </w:rPr>
            <w:delText>:</w:delText>
          </w:r>
          <w:r w:rsidRPr="00C947DF" w:rsidDel="00FD0A7E">
            <w:rPr>
              <w:iCs/>
              <w:sz w:val="24"/>
              <w:szCs w:val="24"/>
            </w:rPr>
            <w:delText xml:space="preserve">  </w:delText>
          </w:r>
          <w:r w:rsidR="00FC3B5F" w:rsidDel="00FD0A7E">
            <w:rPr>
              <w:iCs/>
              <w:sz w:val="24"/>
              <w:szCs w:val="24"/>
            </w:rPr>
            <w:delText>R</w:delText>
          </w:r>
          <w:r w:rsidR="00C947DF" w:rsidDel="00FD0A7E">
            <w:rPr>
              <w:iCs/>
              <w:sz w:val="24"/>
              <w:szCs w:val="24"/>
            </w:rPr>
            <w:delText>espondent</w:delText>
          </w:r>
          <w:r w:rsidRPr="00C947DF" w:rsidDel="00FD0A7E">
            <w:rPr>
              <w:iCs/>
              <w:sz w:val="24"/>
              <w:szCs w:val="24"/>
            </w:rPr>
            <w:delText xml:space="preserve">s are advised that materials contained in proposals are subject to the Access to Public Records Act (“APRA”), IC 5-14-3 et. seq., and the entire response may be viewed and copied by any member of the public.  </w:delText>
          </w:r>
          <w:r w:rsidR="001D602D" w:rsidDel="00FD0A7E">
            <w:rPr>
              <w:iCs/>
              <w:sz w:val="24"/>
              <w:szCs w:val="24"/>
            </w:rPr>
            <w:delText>R</w:delText>
          </w:r>
          <w:r w:rsidR="00C947DF" w:rsidDel="00FD0A7E">
            <w:rPr>
              <w:iCs/>
              <w:sz w:val="24"/>
              <w:szCs w:val="24"/>
            </w:rPr>
            <w:delText>espondent</w:delText>
          </w:r>
          <w:r w:rsidRPr="00C947DF" w:rsidDel="00FD0A7E">
            <w:rPr>
              <w:iCs/>
              <w:sz w:val="24"/>
              <w:szCs w:val="24"/>
            </w:rPr>
            <w:delText xml:space="preserve">s claiming a statutory exemption to disclosure under APRA must place all confidential documents (including the requisite number of copies) in a sealed envelope marked “Confidential”.  </w:delText>
          </w:r>
          <w:r w:rsidR="00C947DF" w:rsidDel="00FD0A7E">
            <w:rPr>
              <w:iCs/>
              <w:sz w:val="24"/>
              <w:szCs w:val="24"/>
            </w:rPr>
            <w:delText>Respondent</w:delText>
          </w:r>
          <w:r w:rsidRPr="00C947DF" w:rsidDel="00FD0A7E">
            <w:rPr>
              <w:iCs/>
              <w:sz w:val="24"/>
              <w:szCs w:val="24"/>
            </w:rPr>
            <w:delText>s should be aware that</w:delText>
          </w:r>
          <w:r w:rsidR="003E7409" w:rsidDel="00FD0A7E">
            <w:rPr>
              <w:iCs/>
              <w:sz w:val="24"/>
              <w:szCs w:val="24"/>
            </w:rPr>
            <w:delText xml:space="preserve"> if a public records request </w:delText>
          </w:r>
          <w:r w:rsidRPr="00C947DF" w:rsidDel="00FD0A7E">
            <w:rPr>
              <w:iCs/>
              <w:sz w:val="24"/>
              <w:szCs w:val="24"/>
            </w:rPr>
            <w:delText xml:space="preserve">is made under APRA, IHCDA will make an independent determination of confidentiality, and may seek the opinion of the Public Access Counselor.  Prices are not considered confidential information. </w:delText>
          </w:r>
        </w:del>
      </w:ins>
    </w:p>
    <w:p w14:paraId="61C42E94" w14:textId="77777777" w:rsidR="007B2C5C" w:rsidRPr="00C947DF" w:rsidRDefault="007B2C5C" w:rsidP="007B2C5C">
      <w:pPr>
        <w:ind w:left="1080"/>
        <w:jc w:val="both"/>
        <w:rPr>
          <w:iCs/>
          <w:sz w:val="24"/>
          <w:szCs w:val="24"/>
        </w:rPr>
      </w:pPr>
    </w:p>
    <w:p w14:paraId="3E3BCD6A" w14:textId="77777777" w:rsidR="007B2C5C" w:rsidRPr="00C947DF" w:rsidRDefault="007B2C5C" w:rsidP="006252A7">
      <w:pPr>
        <w:numPr>
          <w:ilvl w:val="0"/>
          <w:numId w:val="3"/>
        </w:numPr>
        <w:ind w:left="360"/>
        <w:jc w:val="both"/>
        <w:rPr>
          <w:iCs/>
          <w:sz w:val="24"/>
          <w:szCs w:val="24"/>
        </w:rPr>
      </w:pPr>
      <w:r w:rsidRPr="00576560">
        <w:rPr>
          <w:rFonts w:ascii="Times New Roman Bold" w:hAnsi="Times New Roman Bold"/>
          <w:b/>
          <w:smallCaps/>
          <w:sz w:val="24"/>
          <w:szCs w:val="24"/>
          <w:u w:val="single"/>
        </w:rPr>
        <w:t>Taxes, Fees and Penalties</w:t>
      </w:r>
      <w:r w:rsidRPr="009509D1">
        <w:rPr>
          <w:rFonts w:ascii="Times New Roman Bold" w:hAnsi="Times New Roman Bold"/>
          <w:b/>
          <w:smallCaps/>
          <w:sz w:val="24"/>
          <w:szCs w:val="24"/>
        </w:rPr>
        <w:t>:</w:t>
      </w:r>
      <w:r w:rsidRPr="00C947DF">
        <w:rPr>
          <w:iCs/>
          <w:sz w:val="24"/>
          <w:szCs w:val="24"/>
        </w:rPr>
        <w:t xml:space="preserve">  By submitting a proposal </w:t>
      </w:r>
      <w:r w:rsidR="00C947DF">
        <w:rPr>
          <w:iCs/>
          <w:sz w:val="24"/>
          <w:szCs w:val="24"/>
        </w:rPr>
        <w:t>respondent</w:t>
      </w:r>
      <w:r w:rsidRPr="00C947DF">
        <w:rPr>
          <w:iCs/>
          <w:sz w:val="24"/>
          <w:szCs w:val="24"/>
        </w:rPr>
        <w:t xml:space="preserve"> certifies that neither it nor its principal(s) is presently in arrears in payment of its taxes, permit fees or other statutory, regulatory or judicially required payments to the State of Indiana or the United States Treasury.  Respondent further warrants that it has no current, pending or outstanding criminal, civil, or enforcement actions initiated </w:t>
      </w:r>
      <w:r w:rsidRPr="00C947DF">
        <w:rPr>
          <w:iCs/>
          <w:sz w:val="24"/>
          <w:szCs w:val="24"/>
        </w:rPr>
        <w:lastRenderedPageBreak/>
        <w:t>by either the State or Federal Government pending against it, and agrees that it will immediately notify IHCDA of any such actions.</w:t>
      </w:r>
    </w:p>
    <w:p w14:paraId="174439B2" w14:textId="77777777" w:rsidR="007B2C5C" w:rsidRPr="007B2C5C" w:rsidRDefault="007B2C5C" w:rsidP="007B2C5C">
      <w:pPr>
        <w:pStyle w:val="ListParagraph"/>
        <w:jc w:val="both"/>
        <w:rPr>
          <w:iCs/>
        </w:rPr>
      </w:pPr>
    </w:p>
    <w:p w14:paraId="2F662181" w14:textId="7D485F09" w:rsidR="007B2C5C" w:rsidRDefault="007B2C5C" w:rsidP="006252A7">
      <w:pPr>
        <w:numPr>
          <w:ilvl w:val="0"/>
          <w:numId w:val="3"/>
        </w:numPr>
        <w:ind w:left="360"/>
        <w:jc w:val="both"/>
        <w:rPr>
          <w:iCs/>
          <w:sz w:val="24"/>
          <w:szCs w:val="24"/>
        </w:rPr>
      </w:pPr>
      <w:r w:rsidRPr="00576560">
        <w:rPr>
          <w:rFonts w:ascii="Times New Roman Bold" w:hAnsi="Times New Roman Bold"/>
          <w:b/>
          <w:smallCaps/>
          <w:sz w:val="24"/>
          <w:szCs w:val="24"/>
          <w:u w:val="single"/>
        </w:rPr>
        <w:t>Conflict of Interest</w:t>
      </w:r>
      <w:r w:rsidR="00421146" w:rsidRPr="00421146">
        <w:rPr>
          <w:b/>
          <w:iCs/>
          <w:sz w:val="24"/>
          <w:szCs w:val="24"/>
        </w:rPr>
        <w:t>:</w:t>
      </w:r>
      <w:r w:rsidRPr="00C947DF">
        <w:rPr>
          <w:iCs/>
          <w:sz w:val="24"/>
          <w:szCs w:val="24"/>
        </w:rPr>
        <w:t xml:space="preserve"> Respondent must disclose any existing or potential conflict of interest relative to the performance of the services resulting from this </w:t>
      </w:r>
      <w:r w:rsidR="005A62C8">
        <w:rPr>
          <w:iCs/>
          <w:sz w:val="24"/>
          <w:szCs w:val="24"/>
        </w:rPr>
        <w:t>RFQ</w:t>
      </w:r>
      <w:r w:rsidRPr="00C947DF">
        <w:rPr>
          <w:iCs/>
          <w:sz w:val="24"/>
          <w:szCs w:val="24"/>
        </w:rPr>
        <w:t xml:space="preserve">, including any relationship that might be perceived or represented as a conflict.  By submitting a proposal in response to this </w:t>
      </w:r>
      <w:r w:rsidR="005A62C8">
        <w:rPr>
          <w:iCs/>
          <w:sz w:val="24"/>
          <w:szCs w:val="24"/>
        </w:rPr>
        <w:t>RFQ</w:t>
      </w:r>
      <w:r w:rsidRPr="00C947DF">
        <w:rPr>
          <w:iCs/>
          <w:sz w:val="24"/>
          <w:szCs w:val="24"/>
        </w:rPr>
        <w:t xml:space="preserve">, </w:t>
      </w:r>
      <w:r w:rsidR="00C947DF">
        <w:rPr>
          <w:iCs/>
          <w:sz w:val="24"/>
          <w:szCs w:val="24"/>
        </w:rPr>
        <w:t>r</w:t>
      </w:r>
      <w:r w:rsidRPr="00C947DF">
        <w:rPr>
          <w:iCs/>
          <w:sz w:val="24"/>
          <w:szCs w:val="24"/>
        </w:rPr>
        <w:t>espondent affirm</w:t>
      </w:r>
      <w:r w:rsidR="00411BBA">
        <w:rPr>
          <w:iCs/>
          <w:sz w:val="24"/>
          <w:szCs w:val="24"/>
        </w:rPr>
        <w:t>s that it has</w:t>
      </w:r>
      <w:r w:rsidRPr="00C947DF">
        <w:rPr>
          <w:iCs/>
          <w:sz w:val="24"/>
          <w:szCs w:val="24"/>
        </w:rPr>
        <w:t xml:space="preserve"> not given, nor intend</w:t>
      </w:r>
      <w:r w:rsidR="00411BBA">
        <w:rPr>
          <w:iCs/>
          <w:sz w:val="24"/>
          <w:szCs w:val="24"/>
        </w:rPr>
        <w:t>s</w:t>
      </w:r>
      <w:r w:rsidRPr="00C947DF">
        <w:rPr>
          <w:iCs/>
          <w:sz w:val="24"/>
          <w:szCs w:val="24"/>
        </w:rPr>
        <w:t xml:space="preserve">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will automatically resu</w:t>
      </w:r>
      <w:r w:rsidR="00A21E9D">
        <w:rPr>
          <w:iCs/>
          <w:sz w:val="24"/>
          <w:szCs w:val="24"/>
        </w:rPr>
        <w:t xml:space="preserve">lt in the disqualification of </w:t>
      </w:r>
      <w:r w:rsidR="00C947DF">
        <w:rPr>
          <w:iCs/>
          <w:sz w:val="24"/>
          <w:szCs w:val="24"/>
        </w:rPr>
        <w:t>t</w:t>
      </w:r>
      <w:r w:rsidR="00C24311">
        <w:rPr>
          <w:iCs/>
          <w:sz w:val="24"/>
          <w:szCs w:val="24"/>
        </w:rPr>
        <w:t>he r</w:t>
      </w:r>
      <w:r w:rsidRPr="00C947DF">
        <w:rPr>
          <w:iCs/>
          <w:sz w:val="24"/>
          <w:szCs w:val="24"/>
        </w:rPr>
        <w:t>espondent’s proposal or immediate termination o</w:t>
      </w:r>
      <w:r w:rsidR="00C24311">
        <w:rPr>
          <w:iCs/>
          <w:sz w:val="24"/>
          <w:szCs w:val="24"/>
        </w:rPr>
        <w:t>f an a</w:t>
      </w:r>
      <w:r w:rsidR="00B2371B">
        <w:rPr>
          <w:iCs/>
          <w:sz w:val="24"/>
          <w:szCs w:val="24"/>
        </w:rPr>
        <w:t>wardee’s c</w:t>
      </w:r>
      <w:r w:rsidRPr="00C947DF">
        <w:rPr>
          <w:iCs/>
          <w:sz w:val="24"/>
          <w:szCs w:val="24"/>
        </w:rPr>
        <w:t xml:space="preserve">ontract.  An award will not be made where an actual conflict of interest exists.  IHCDA will determine whether a conflict of interest exists and whether an apparent conflict of interest may reflect negatively on IHCDA, should IHCDA select </w:t>
      </w:r>
      <w:r w:rsidR="00C947DF">
        <w:rPr>
          <w:iCs/>
          <w:sz w:val="24"/>
          <w:szCs w:val="24"/>
        </w:rPr>
        <w:t>r</w:t>
      </w:r>
      <w:r w:rsidRPr="00C947DF">
        <w:rPr>
          <w:iCs/>
          <w:sz w:val="24"/>
          <w:szCs w:val="24"/>
        </w:rPr>
        <w:t xml:space="preserve">espondent.  Further, IHCDA reserves the right to disqualify any </w:t>
      </w:r>
      <w:r w:rsidR="00C947DF">
        <w:rPr>
          <w:iCs/>
          <w:sz w:val="24"/>
          <w:szCs w:val="24"/>
        </w:rPr>
        <w:t>r</w:t>
      </w:r>
      <w:r w:rsidRPr="00C947DF">
        <w:rPr>
          <w:iCs/>
          <w:sz w:val="24"/>
          <w:szCs w:val="24"/>
        </w:rPr>
        <w:t xml:space="preserve">espondent on the grounds of actual or apparent conflict of interest. </w:t>
      </w:r>
    </w:p>
    <w:p w14:paraId="7C202268" w14:textId="77777777" w:rsidR="00AB7162" w:rsidRDefault="00AB7162" w:rsidP="00AB7162">
      <w:pPr>
        <w:ind w:left="360"/>
        <w:jc w:val="both"/>
        <w:rPr>
          <w:iCs/>
          <w:sz w:val="24"/>
          <w:szCs w:val="24"/>
        </w:rPr>
      </w:pPr>
    </w:p>
    <w:p w14:paraId="77D4FA19" w14:textId="7794214E" w:rsidR="00421146" w:rsidRPr="00421146" w:rsidRDefault="001F6A55" w:rsidP="006252A7">
      <w:pPr>
        <w:numPr>
          <w:ilvl w:val="0"/>
          <w:numId w:val="3"/>
        </w:numPr>
        <w:ind w:left="360"/>
        <w:jc w:val="both"/>
        <w:rPr>
          <w:sz w:val="24"/>
          <w:szCs w:val="24"/>
        </w:rPr>
      </w:pPr>
      <w:r w:rsidRPr="001F6A55">
        <w:rPr>
          <w:rFonts w:ascii="Times New Roman Bold" w:hAnsi="Times New Roman Bold"/>
          <w:b/>
          <w:smallCaps/>
          <w:sz w:val="24"/>
          <w:szCs w:val="24"/>
          <w:u w:val="single"/>
        </w:rPr>
        <w:t>Appeals/Protest</w:t>
      </w:r>
      <w:r w:rsidR="00421146" w:rsidRPr="00D27A11">
        <w:rPr>
          <w:rFonts w:ascii="Times New Roman Bold" w:hAnsi="Times New Roman Bold"/>
          <w:b/>
          <w:sz w:val="24"/>
          <w:szCs w:val="24"/>
        </w:rPr>
        <w:t>:</w:t>
      </w:r>
      <w:r w:rsidR="00421146">
        <w:rPr>
          <w:rFonts w:ascii="Times New Roman Bold" w:hAnsi="Times New Roman Bold"/>
          <w:b/>
          <w:smallCaps/>
          <w:sz w:val="24"/>
          <w:szCs w:val="24"/>
        </w:rPr>
        <w:t xml:space="preserve">  </w:t>
      </w:r>
      <w:r w:rsidR="00421146" w:rsidRPr="00421146">
        <w:rPr>
          <w:iCs/>
          <w:sz w:val="24"/>
          <w:szCs w:val="24"/>
        </w:rPr>
        <w:t xml:space="preserve">Respondent may </w:t>
      </w:r>
      <w:r w:rsidR="00F87A23">
        <w:rPr>
          <w:iCs/>
          <w:sz w:val="24"/>
          <w:szCs w:val="24"/>
        </w:rPr>
        <w:t>appeal/protest</w:t>
      </w:r>
      <w:r w:rsidR="008C7651">
        <w:rPr>
          <w:iCs/>
          <w:sz w:val="24"/>
          <w:szCs w:val="24"/>
        </w:rPr>
        <w:t xml:space="preserve"> the award of this </w:t>
      </w:r>
      <w:r w:rsidR="00421146" w:rsidRPr="00421146">
        <w:rPr>
          <w:iCs/>
          <w:sz w:val="24"/>
          <w:szCs w:val="24"/>
        </w:rPr>
        <w:t>contract based on alleged violations of the selection process that resulted in discrimination or unfair consideration.</w:t>
      </w:r>
      <w:r w:rsidR="00421146">
        <w:rPr>
          <w:iCs/>
          <w:sz w:val="24"/>
          <w:szCs w:val="24"/>
        </w:rPr>
        <w:t xml:space="preserve">  </w:t>
      </w:r>
      <w:r w:rsidR="00421146" w:rsidRPr="00421146">
        <w:rPr>
          <w:iCs/>
          <w:sz w:val="24"/>
          <w:szCs w:val="24"/>
        </w:rPr>
        <w:t xml:space="preserve">The </w:t>
      </w:r>
      <w:r w:rsidR="00F87A23">
        <w:rPr>
          <w:iCs/>
          <w:sz w:val="24"/>
          <w:szCs w:val="24"/>
        </w:rPr>
        <w:t>appeal/protest</w:t>
      </w:r>
      <w:r w:rsidR="005149D2">
        <w:rPr>
          <w:iCs/>
          <w:sz w:val="24"/>
          <w:szCs w:val="24"/>
        </w:rPr>
        <w:t xml:space="preserve"> must i</w:t>
      </w:r>
      <w:r w:rsidR="00421146" w:rsidRPr="00421146">
        <w:rPr>
          <w:sz w:val="24"/>
          <w:szCs w:val="24"/>
        </w:rPr>
        <w:t>nclude the stated reasons for the Respondent’s objection to the funding decision, which reasons must be based solely upon evidence supporting one</w:t>
      </w:r>
      <w:r w:rsidR="009413F3">
        <w:rPr>
          <w:sz w:val="24"/>
          <w:szCs w:val="24"/>
        </w:rPr>
        <w:t xml:space="preserve"> (1)</w:t>
      </w:r>
      <w:r w:rsidR="00421146" w:rsidRPr="00421146">
        <w:rPr>
          <w:sz w:val="24"/>
          <w:szCs w:val="24"/>
        </w:rPr>
        <w:t xml:space="preserve"> of the following circumstances:</w:t>
      </w:r>
    </w:p>
    <w:p w14:paraId="408B76C3" w14:textId="77777777" w:rsidR="00421146" w:rsidRPr="00421146" w:rsidRDefault="00421146" w:rsidP="006252A7">
      <w:pPr>
        <w:numPr>
          <w:ilvl w:val="1"/>
          <w:numId w:val="11"/>
        </w:numPr>
        <w:spacing w:before="120" w:after="120"/>
        <w:rPr>
          <w:sz w:val="24"/>
          <w:szCs w:val="24"/>
        </w:rPr>
      </w:pPr>
      <w:r w:rsidRPr="00421146">
        <w:rPr>
          <w:sz w:val="24"/>
          <w:szCs w:val="24"/>
        </w:rPr>
        <w:t>Clear and substantial error or misstated facts which were relied on in making the decision being challenged;</w:t>
      </w:r>
    </w:p>
    <w:p w14:paraId="4157DD0C" w14:textId="77777777" w:rsidR="00421146" w:rsidRPr="00421146" w:rsidRDefault="00421146" w:rsidP="006252A7">
      <w:pPr>
        <w:numPr>
          <w:ilvl w:val="1"/>
          <w:numId w:val="11"/>
        </w:numPr>
        <w:spacing w:before="120" w:after="120"/>
        <w:rPr>
          <w:sz w:val="24"/>
          <w:szCs w:val="24"/>
        </w:rPr>
      </w:pPr>
      <w:r w:rsidRPr="00421146">
        <w:rPr>
          <w:sz w:val="24"/>
          <w:szCs w:val="24"/>
        </w:rPr>
        <w:t>Unfair competition or conflict of interest in the decision-making process;</w:t>
      </w:r>
    </w:p>
    <w:p w14:paraId="62C7F6C4" w14:textId="77777777" w:rsidR="00421146" w:rsidRPr="00421146" w:rsidRDefault="00421146" w:rsidP="006252A7">
      <w:pPr>
        <w:numPr>
          <w:ilvl w:val="1"/>
          <w:numId w:val="11"/>
        </w:numPr>
        <w:spacing w:before="120" w:after="120"/>
        <w:rPr>
          <w:sz w:val="24"/>
          <w:szCs w:val="24"/>
        </w:rPr>
      </w:pPr>
      <w:r w:rsidRPr="00421146">
        <w:rPr>
          <w:sz w:val="24"/>
          <w:szCs w:val="24"/>
        </w:rPr>
        <w:t>An illegal, unethical or improper act; or</w:t>
      </w:r>
    </w:p>
    <w:p w14:paraId="2C529C24" w14:textId="77777777" w:rsidR="00421146" w:rsidRPr="00421146" w:rsidRDefault="00421146" w:rsidP="006252A7">
      <w:pPr>
        <w:numPr>
          <w:ilvl w:val="1"/>
          <w:numId w:val="11"/>
        </w:numPr>
        <w:spacing w:before="120" w:after="120"/>
        <w:rPr>
          <w:sz w:val="24"/>
          <w:szCs w:val="24"/>
        </w:rPr>
      </w:pPr>
      <w:r w:rsidRPr="00421146">
        <w:rPr>
          <w:sz w:val="24"/>
          <w:szCs w:val="24"/>
        </w:rPr>
        <w:t>Other legal basis that may substantially alter the decision.</w:t>
      </w:r>
    </w:p>
    <w:p w14:paraId="783CC9DF" w14:textId="77777777" w:rsidR="00AB7162" w:rsidRPr="00421146" w:rsidRDefault="00421146" w:rsidP="00421146">
      <w:pPr>
        <w:ind w:left="360"/>
        <w:jc w:val="both"/>
        <w:rPr>
          <w:iCs/>
          <w:sz w:val="24"/>
          <w:szCs w:val="24"/>
        </w:rPr>
      </w:pPr>
      <w:r>
        <w:rPr>
          <w:iCs/>
          <w:sz w:val="24"/>
          <w:szCs w:val="24"/>
        </w:rPr>
        <w:t xml:space="preserve">The </w:t>
      </w:r>
      <w:r w:rsidR="00F87A23">
        <w:rPr>
          <w:iCs/>
          <w:sz w:val="24"/>
          <w:szCs w:val="24"/>
        </w:rPr>
        <w:t>appeal/protest</w:t>
      </w:r>
      <w:r>
        <w:rPr>
          <w:iCs/>
          <w:sz w:val="24"/>
          <w:szCs w:val="24"/>
        </w:rPr>
        <w:t xml:space="preserve"> </w:t>
      </w:r>
      <w:r w:rsidRPr="00421146">
        <w:rPr>
          <w:iCs/>
          <w:sz w:val="24"/>
          <w:szCs w:val="24"/>
        </w:rPr>
        <w:t xml:space="preserve">must be received within ten (10) business </w:t>
      </w:r>
      <w:r>
        <w:rPr>
          <w:iCs/>
          <w:sz w:val="24"/>
          <w:szCs w:val="24"/>
        </w:rPr>
        <w:t>days after the Respondent</w:t>
      </w:r>
      <w:r w:rsidRPr="00421146">
        <w:rPr>
          <w:iCs/>
          <w:sz w:val="24"/>
          <w:szCs w:val="24"/>
        </w:rPr>
        <w:t xml:space="preserve"> receives notice of the contract award, or the </w:t>
      </w:r>
      <w:r w:rsidR="00F87A23">
        <w:rPr>
          <w:iCs/>
          <w:sz w:val="24"/>
          <w:szCs w:val="24"/>
        </w:rPr>
        <w:t>appeal/</w:t>
      </w:r>
      <w:r w:rsidRPr="00421146">
        <w:rPr>
          <w:iCs/>
          <w:sz w:val="24"/>
          <w:szCs w:val="24"/>
        </w:rPr>
        <w:t>protest will not be considered.  All protests shall be in writing, submitted to the Compliance Officer, who shall issue a written decision on the matter. The Compliance Officer may, at his/her discretion, suspend the procurement pending resolution of the protest if the facts prese</w:t>
      </w:r>
      <w:r w:rsidR="009413F3">
        <w:rPr>
          <w:iCs/>
          <w:sz w:val="24"/>
          <w:szCs w:val="24"/>
        </w:rPr>
        <w:t>nted so warrant.  The Respondent</w:t>
      </w:r>
      <w:r w:rsidRPr="00421146">
        <w:rPr>
          <w:iCs/>
          <w:sz w:val="24"/>
          <w:szCs w:val="24"/>
        </w:rPr>
        <w:t xml:space="preserve"> will receive written acknowledgement of receipt of the </w:t>
      </w:r>
      <w:r w:rsidR="00F87A23">
        <w:rPr>
          <w:iCs/>
          <w:sz w:val="24"/>
          <w:szCs w:val="24"/>
        </w:rPr>
        <w:t>appeal/protest</w:t>
      </w:r>
      <w:r w:rsidRPr="00421146">
        <w:rPr>
          <w:iCs/>
          <w:sz w:val="24"/>
          <w:szCs w:val="24"/>
        </w:rPr>
        <w:t xml:space="preserve"> within five (5) business days of its receipt, noting the d</w:t>
      </w:r>
      <w:r w:rsidR="0039381D">
        <w:rPr>
          <w:iCs/>
          <w:sz w:val="24"/>
          <w:szCs w:val="24"/>
        </w:rPr>
        <w:t xml:space="preserve">ay the </w:t>
      </w:r>
      <w:r w:rsidR="00F87A23">
        <w:rPr>
          <w:iCs/>
          <w:sz w:val="24"/>
          <w:szCs w:val="24"/>
        </w:rPr>
        <w:t>appeal/protest</w:t>
      </w:r>
      <w:r w:rsidR="0039381D">
        <w:rPr>
          <w:iCs/>
          <w:sz w:val="24"/>
          <w:szCs w:val="24"/>
        </w:rPr>
        <w:t xml:space="preserve"> was received.  Any </w:t>
      </w:r>
      <w:r w:rsidR="00F87A23">
        <w:rPr>
          <w:iCs/>
          <w:sz w:val="24"/>
          <w:szCs w:val="24"/>
        </w:rPr>
        <w:t>appeal/protest</w:t>
      </w:r>
      <w:r w:rsidRPr="00421146">
        <w:rPr>
          <w:iCs/>
          <w:sz w:val="24"/>
          <w:szCs w:val="24"/>
        </w:rPr>
        <w:t xml:space="preserve"> regarding </w:t>
      </w:r>
      <w:r w:rsidR="00780B01">
        <w:rPr>
          <w:iCs/>
          <w:sz w:val="24"/>
          <w:szCs w:val="24"/>
        </w:rPr>
        <w:t>the funding decision</w:t>
      </w:r>
      <w:r w:rsidRPr="00421146">
        <w:rPr>
          <w:iCs/>
          <w:sz w:val="24"/>
          <w:szCs w:val="24"/>
        </w:rPr>
        <w:t xml:space="preserve"> made by IHCDA will be examined and acted upon by the Compliance Officer </w:t>
      </w:r>
      <w:r w:rsidR="0039381D">
        <w:rPr>
          <w:iCs/>
          <w:sz w:val="24"/>
          <w:szCs w:val="24"/>
        </w:rPr>
        <w:t>within thirty (30) days of its</w:t>
      </w:r>
      <w:r w:rsidRPr="00421146">
        <w:rPr>
          <w:iCs/>
          <w:sz w:val="24"/>
          <w:szCs w:val="24"/>
        </w:rPr>
        <w:t xml:space="preserve"> receipt.</w:t>
      </w:r>
    </w:p>
    <w:p w14:paraId="4F196413" w14:textId="77777777" w:rsidR="001C5A67" w:rsidRDefault="001C5A67" w:rsidP="00D94FC1">
      <w:pPr>
        <w:jc w:val="both"/>
        <w:rPr>
          <w:sz w:val="24"/>
          <w:szCs w:val="24"/>
        </w:rPr>
      </w:pPr>
    </w:p>
    <w:p w14:paraId="35081FFD" w14:textId="77777777" w:rsidR="008D1031" w:rsidRPr="00997F6F" w:rsidRDefault="009A48F4" w:rsidP="006252A7">
      <w:pPr>
        <w:pStyle w:val="ListParagraph"/>
        <w:numPr>
          <w:ilvl w:val="0"/>
          <w:numId w:val="12"/>
        </w:numPr>
        <w:jc w:val="both"/>
        <w:rPr>
          <w:del w:id="85" w:author="Rayburn, Matt" w:date="2015-09-25T15:00:00Z"/>
          <w:b/>
        </w:rPr>
      </w:pPr>
      <w:del w:id="86" w:author="Rayburn, Matt" w:date="2015-09-25T15:00:00Z">
        <w:r w:rsidRPr="00997F6F">
          <w:rPr>
            <w:b/>
          </w:rPr>
          <w:delText>FEDERAL REQUIREMENTS</w:delText>
        </w:r>
      </w:del>
    </w:p>
    <w:p w14:paraId="13BFEB7A" w14:textId="77777777" w:rsidR="00997F6F" w:rsidRDefault="00997F6F" w:rsidP="008D1031">
      <w:pPr>
        <w:pStyle w:val="Quick1"/>
        <w:numPr>
          <w:ilvl w:val="0"/>
          <w:numId w:val="0"/>
        </w:numPr>
        <w:tabs>
          <w:tab w:val="left" w:pos="-1080"/>
          <w:tab w:val="left" w:pos="1440"/>
        </w:tabs>
        <w:ind w:right="864"/>
        <w:jc w:val="both"/>
        <w:rPr>
          <w:del w:id="87" w:author="Rayburn, Matt" w:date="2015-09-25T15:00:00Z"/>
          <w:rFonts w:eastAsiaTheme="minorHAnsi"/>
          <w:snapToGrid/>
          <w:szCs w:val="24"/>
        </w:rPr>
      </w:pPr>
    </w:p>
    <w:p w14:paraId="44B9747F" w14:textId="77777777" w:rsidR="00D6358F" w:rsidRPr="00997F6F" w:rsidRDefault="00D6358F" w:rsidP="008D1031">
      <w:pPr>
        <w:pStyle w:val="Quick1"/>
        <w:numPr>
          <w:ilvl w:val="0"/>
          <w:numId w:val="0"/>
        </w:numPr>
        <w:tabs>
          <w:tab w:val="left" w:pos="-1080"/>
          <w:tab w:val="left" w:pos="1440"/>
        </w:tabs>
        <w:ind w:right="864"/>
        <w:jc w:val="both"/>
        <w:rPr>
          <w:del w:id="88" w:author="Rayburn, Matt" w:date="2015-09-25T15:00:00Z"/>
          <w:rFonts w:eastAsiaTheme="minorHAnsi"/>
          <w:snapToGrid/>
          <w:szCs w:val="24"/>
        </w:rPr>
      </w:pPr>
      <w:del w:id="89" w:author="Rayburn, Matt" w:date="2015-09-25T15:00:00Z">
        <w:r w:rsidRPr="00997F6F">
          <w:rPr>
            <w:rFonts w:eastAsiaTheme="minorHAnsi"/>
            <w:snapToGrid/>
            <w:szCs w:val="24"/>
          </w:rPr>
          <w:delText>Responden</w:delText>
        </w:r>
        <w:r w:rsidR="008D1031" w:rsidRPr="00997F6F">
          <w:rPr>
            <w:rFonts w:eastAsiaTheme="minorHAnsi"/>
            <w:snapToGrid/>
            <w:szCs w:val="24"/>
          </w:rPr>
          <w:delText>t agrees to comply with the following federal regulations:</w:delText>
        </w:r>
      </w:del>
    </w:p>
    <w:p w14:paraId="40DC3A8D" w14:textId="19B7096D" w:rsidR="00997F6F" w:rsidRPr="00997F6F" w:rsidRDefault="00AD7B3D" w:rsidP="0017257B">
      <w:pPr>
        <w:jc w:val="both"/>
        <w:rPr>
          <w:b/>
          <w:color w:val="FF0000"/>
          <w:sz w:val="24"/>
          <w:szCs w:val="24"/>
        </w:rPr>
      </w:pPr>
      <w:del w:id="90" w:author="Rayburn, Matt" w:date="2015-09-25T15:00:00Z">
        <w:r>
          <w:rPr>
            <w:b/>
            <w:color w:val="FF0000"/>
            <w:sz w:val="24"/>
            <w:szCs w:val="24"/>
          </w:rPr>
          <w:delText>N/A</w:delText>
        </w:r>
      </w:del>
    </w:p>
    <w:p w14:paraId="7DA11136" w14:textId="45E8022A" w:rsidR="007B2C5C" w:rsidRPr="00D94FC1" w:rsidRDefault="005A62C8" w:rsidP="006252A7">
      <w:pPr>
        <w:pStyle w:val="ListParagraph"/>
        <w:numPr>
          <w:ilvl w:val="0"/>
          <w:numId w:val="12"/>
        </w:numPr>
        <w:jc w:val="both"/>
        <w:rPr>
          <w:b/>
        </w:rPr>
      </w:pPr>
      <w:r>
        <w:rPr>
          <w:b/>
        </w:rPr>
        <w:t>RFQ</w:t>
      </w:r>
      <w:r w:rsidR="007B2C5C" w:rsidRPr="00D94FC1">
        <w:rPr>
          <w:b/>
        </w:rPr>
        <w:t xml:space="preserve"> TERMS AND CONDITIONS</w:t>
      </w:r>
    </w:p>
    <w:p w14:paraId="271E47AB" w14:textId="77777777" w:rsidR="007B2C5C" w:rsidRDefault="007B2C5C" w:rsidP="007B2C5C">
      <w:pPr>
        <w:jc w:val="both"/>
        <w:rPr>
          <w:sz w:val="24"/>
          <w:szCs w:val="24"/>
        </w:rPr>
      </w:pPr>
    </w:p>
    <w:p w14:paraId="4FB0391F" w14:textId="77777777" w:rsidR="00121F30" w:rsidRDefault="00121F30" w:rsidP="007B2C5C">
      <w:pPr>
        <w:jc w:val="both"/>
        <w:rPr>
          <w:sz w:val="24"/>
          <w:szCs w:val="24"/>
        </w:rPr>
      </w:pPr>
      <w:r>
        <w:rPr>
          <w:sz w:val="24"/>
          <w:szCs w:val="24"/>
        </w:rPr>
        <w:t>This request is issued subject to the following terms and conditions:</w:t>
      </w:r>
    </w:p>
    <w:p w14:paraId="368C3779" w14:textId="710D0BEF" w:rsidR="00121F30" w:rsidRDefault="00121F30" w:rsidP="006252A7">
      <w:pPr>
        <w:pStyle w:val="BodyTextIndent3"/>
        <w:numPr>
          <w:ilvl w:val="0"/>
          <w:numId w:val="4"/>
        </w:numPr>
        <w:jc w:val="both"/>
        <w:rPr>
          <w:sz w:val="24"/>
          <w:szCs w:val="24"/>
        </w:rPr>
      </w:pPr>
      <w:r>
        <w:rPr>
          <w:sz w:val="24"/>
          <w:szCs w:val="24"/>
        </w:rPr>
        <w:t xml:space="preserve">This </w:t>
      </w:r>
      <w:r w:rsidR="005A62C8">
        <w:rPr>
          <w:sz w:val="24"/>
          <w:szCs w:val="24"/>
        </w:rPr>
        <w:t>RFQ</w:t>
      </w:r>
      <w:r>
        <w:rPr>
          <w:sz w:val="24"/>
          <w:szCs w:val="24"/>
        </w:rPr>
        <w:t xml:space="preserve"> is a request for the submission of qualifications, but is not itself an offer and shall under no circumstances be construed as an offer.</w:t>
      </w:r>
    </w:p>
    <w:p w14:paraId="3C38F54C" w14:textId="77777777" w:rsidR="00121F30" w:rsidRDefault="00121F30" w:rsidP="006252A7">
      <w:pPr>
        <w:pStyle w:val="BodyTextIndent3"/>
        <w:numPr>
          <w:ilvl w:val="0"/>
          <w:numId w:val="4"/>
        </w:numPr>
        <w:jc w:val="both"/>
        <w:rPr>
          <w:sz w:val="24"/>
          <w:szCs w:val="24"/>
        </w:rPr>
      </w:pPr>
      <w:r>
        <w:rPr>
          <w:sz w:val="24"/>
          <w:szCs w:val="24"/>
        </w:rPr>
        <w:t>IHCDA expressly reserves the right to modify or withdraw this request at any time, whether before or after any qualifications have been submitted or received.</w:t>
      </w:r>
    </w:p>
    <w:p w14:paraId="7027445D" w14:textId="549F691E" w:rsidR="00121F30" w:rsidRDefault="00121F30" w:rsidP="006252A7">
      <w:pPr>
        <w:pStyle w:val="Default"/>
        <w:numPr>
          <w:ilvl w:val="0"/>
          <w:numId w:val="4"/>
        </w:numPr>
        <w:jc w:val="both"/>
        <w:rPr>
          <w:color w:val="auto"/>
          <w:szCs w:val="22"/>
        </w:rPr>
      </w:pPr>
      <w:r>
        <w:t xml:space="preserve">IHCDA reserves the right to reject and not consider any or all </w:t>
      </w:r>
      <w:r w:rsidR="00C97EE6">
        <w:t>respondents</w:t>
      </w:r>
      <w:r>
        <w:t xml:space="preserve"> that do not meet the requirements of this </w:t>
      </w:r>
      <w:r w:rsidR="005A62C8">
        <w:t>RFQ</w:t>
      </w:r>
      <w:r>
        <w:t xml:space="preserve">, including but not limited to: incomplete qualifications and/or </w:t>
      </w:r>
      <w:r>
        <w:lastRenderedPageBreak/>
        <w:t xml:space="preserve">qualifications offering alternate or non-requested services. </w:t>
      </w:r>
    </w:p>
    <w:p w14:paraId="2D76A93C" w14:textId="6DA2120A" w:rsidR="00121F30" w:rsidRDefault="00121F30" w:rsidP="006252A7">
      <w:pPr>
        <w:pStyle w:val="Default"/>
        <w:numPr>
          <w:ilvl w:val="0"/>
          <w:numId w:val="4"/>
        </w:numPr>
        <w:jc w:val="both"/>
        <w:rPr>
          <w:color w:val="auto"/>
          <w:szCs w:val="22"/>
        </w:rPr>
      </w:pPr>
      <w:r>
        <w:rPr>
          <w:color w:val="auto"/>
          <w:szCs w:val="22"/>
        </w:rPr>
        <w:t xml:space="preserve">IHCDA reserves the right to reject any or all companies, to waive any informality in the </w:t>
      </w:r>
      <w:r w:rsidR="005A62C8">
        <w:rPr>
          <w:color w:val="auto"/>
          <w:szCs w:val="22"/>
        </w:rPr>
        <w:t>RFQ</w:t>
      </w:r>
      <w:r>
        <w:rPr>
          <w:color w:val="auto"/>
          <w:szCs w:val="22"/>
        </w:rPr>
        <w:t xml:space="preserve"> process, or to terminate the </w:t>
      </w:r>
      <w:r w:rsidR="005A62C8">
        <w:rPr>
          <w:color w:val="auto"/>
          <w:szCs w:val="22"/>
        </w:rPr>
        <w:t>RFQ</w:t>
      </w:r>
      <w:r>
        <w:rPr>
          <w:color w:val="auto"/>
          <w:szCs w:val="22"/>
        </w:rPr>
        <w:t xml:space="preserve"> process at any time, if deemed to be in its best interest.</w:t>
      </w:r>
    </w:p>
    <w:p w14:paraId="3C47299B" w14:textId="77777777" w:rsidR="00121F30" w:rsidRDefault="00121F30" w:rsidP="006252A7">
      <w:pPr>
        <w:pStyle w:val="BodyTextIndent3"/>
        <w:numPr>
          <w:ilvl w:val="0"/>
          <w:numId w:val="4"/>
        </w:numPr>
        <w:jc w:val="both"/>
        <w:rPr>
          <w:sz w:val="24"/>
          <w:szCs w:val="24"/>
        </w:rPr>
      </w:pPr>
      <w:r>
        <w:rPr>
          <w:sz w:val="24"/>
          <w:szCs w:val="24"/>
        </w:rPr>
        <w:t>In the event the party selected does not enter into the required agreement to carry out the purposes described in this request, IHCDA may, in addition to any other rights or remedies available at law or in equity, commence negotiations with another person or entity.</w:t>
      </w:r>
    </w:p>
    <w:p w14:paraId="1113EBBD" w14:textId="77777777" w:rsidR="00121F30" w:rsidRDefault="00121F30" w:rsidP="006252A7">
      <w:pPr>
        <w:pStyle w:val="BodyTextIndent3"/>
        <w:numPr>
          <w:ilvl w:val="0"/>
          <w:numId w:val="4"/>
        </w:numPr>
        <w:jc w:val="both"/>
        <w:rPr>
          <w:sz w:val="24"/>
          <w:szCs w:val="24"/>
        </w:rPr>
      </w:pPr>
      <w:r>
        <w:rPr>
          <w:sz w:val="24"/>
          <w:szCs w:val="24"/>
        </w:rPr>
        <w:t>In no event shall any obligations of any kind be enforceable against IHCDA unless and until a written agreement is entered into.</w:t>
      </w:r>
    </w:p>
    <w:p w14:paraId="44476FA0" w14:textId="08CEB7F5" w:rsidR="00121F30" w:rsidRDefault="0046666B" w:rsidP="006252A7">
      <w:pPr>
        <w:pStyle w:val="BodyTextIndent3"/>
        <w:numPr>
          <w:ilvl w:val="0"/>
          <w:numId w:val="4"/>
        </w:numPr>
        <w:jc w:val="both"/>
        <w:rPr>
          <w:sz w:val="24"/>
          <w:szCs w:val="24"/>
        </w:rPr>
      </w:pPr>
      <w:r>
        <w:rPr>
          <w:sz w:val="24"/>
          <w:szCs w:val="24"/>
        </w:rPr>
        <w:t>The R</w:t>
      </w:r>
      <w:r w:rsidR="00121F30">
        <w:rPr>
          <w:sz w:val="24"/>
          <w:szCs w:val="24"/>
        </w:rPr>
        <w:t>espondent agrees to bear all costs and expenses of its response and there shall be no reimbursement for any costs and expenses relating to the preparation of responses of qualifications submitted hereunder or for any costs or expenses incurred during negotiations.</w:t>
      </w:r>
    </w:p>
    <w:p w14:paraId="03922F49" w14:textId="626B2F07" w:rsidR="00121F30" w:rsidRDefault="00121F30" w:rsidP="006252A7">
      <w:pPr>
        <w:pStyle w:val="BodyTextIndent3"/>
        <w:numPr>
          <w:ilvl w:val="0"/>
          <w:numId w:val="4"/>
        </w:numPr>
        <w:jc w:val="both"/>
        <w:rPr>
          <w:sz w:val="24"/>
          <w:szCs w:val="24"/>
        </w:rPr>
      </w:pPr>
      <w:r>
        <w:rPr>
          <w:sz w:val="24"/>
          <w:szCs w:val="24"/>
        </w:rPr>
        <w:t xml:space="preserve">By submitting </w:t>
      </w:r>
      <w:r w:rsidR="0046666B">
        <w:rPr>
          <w:sz w:val="24"/>
          <w:szCs w:val="24"/>
        </w:rPr>
        <w:t xml:space="preserve">a response to this request, the </w:t>
      </w:r>
      <w:r w:rsidR="0046666B" w:rsidRPr="005E2C4B">
        <w:rPr>
          <w:sz w:val="24"/>
          <w:szCs w:val="24"/>
        </w:rPr>
        <w:t>R</w:t>
      </w:r>
      <w:r w:rsidRPr="005E2C4B">
        <w:rPr>
          <w:sz w:val="24"/>
          <w:szCs w:val="24"/>
        </w:rPr>
        <w:t>espondent waives all rights to protest or seek any remedies whatsoever regarding any aspect of this request, the selection of</w:t>
      </w:r>
      <w:r>
        <w:rPr>
          <w:sz w:val="24"/>
          <w:szCs w:val="24"/>
        </w:rPr>
        <w:t xml:space="preserve"> a</w:t>
      </w:r>
      <w:r w:rsidR="0046666B">
        <w:rPr>
          <w:sz w:val="24"/>
          <w:szCs w:val="24"/>
        </w:rPr>
        <w:t>nother</w:t>
      </w:r>
      <w:r>
        <w:rPr>
          <w:sz w:val="24"/>
          <w:szCs w:val="24"/>
        </w:rPr>
        <w:t xml:space="preserve"> respondent or respondents with whom to negotiate, the rejection of any or all offers to negotiate, or a decision to terminate negotiations.</w:t>
      </w:r>
    </w:p>
    <w:p w14:paraId="1A2CB50D" w14:textId="3B20BE9A" w:rsidR="00121F30" w:rsidRDefault="00121F30" w:rsidP="006252A7">
      <w:pPr>
        <w:pStyle w:val="Default"/>
        <w:numPr>
          <w:ilvl w:val="0"/>
          <w:numId w:val="4"/>
        </w:numPr>
        <w:jc w:val="both"/>
      </w:pPr>
      <w:r>
        <w:t xml:space="preserve">IHCDA reserves the right not to award a contract pursuant to the </w:t>
      </w:r>
      <w:r w:rsidR="005A62C8">
        <w:t>RFQ</w:t>
      </w:r>
      <w:r>
        <w:t xml:space="preserve">. </w:t>
      </w:r>
    </w:p>
    <w:p w14:paraId="402A69AC" w14:textId="77777777" w:rsidR="00263C14" w:rsidRDefault="00263C14" w:rsidP="006252A7">
      <w:pPr>
        <w:pStyle w:val="ListParagraph"/>
        <w:numPr>
          <w:ilvl w:val="0"/>
          <w:numId w:val="4"/>
        </w:numPr>
        <w:contextualSpacing/>
        <w:jc w:val="both"/>
      </w:pPr>
      <w:r w:rsidRPr="007B1EE2">
        <w:t>All items become the property of IHCDA upon submission</w:t>
      </w:r>
      <w:r>
        <w:t xml:space="preserve"> and will not be returned to t</w:t>
      </w:r>
      <w:r w:rsidR="0046666B">
        <w:t>he R</w:t>
      </w:r>
      <w:r>
        <w:t>espondent</w:t>
      </w:r>
      <w:r w:rsidRPr="007B1EE2">
        <w:t>.</w:t>
      </w:r>
    </w:p>
    <w:p w14:paraId="3624BCEF" w14:textId="77777777" w:rsidR="00263C14" w:rsidRDefault="00263C14" w:rsidP="006252A7">
      <w:pPr>
        <w:pStyle w:val="ListParagraph"/>
        <w:numPr>
          <w:ilvl w:val="0"/>
          <w:numId w:val="4"/>
        </w:numPr>
        <w:contextualSpacing/>
        <w:jc w:val="both"/>
      </w:pPr>
      <w:r>
        <w:t xml:space="preserve">IHCDA reserves the right </w:t>
      </w:r>
      <w:r w:rsidRPr="00B01D79">
        <w:rPr>
          <w:shd w:val="clear" w:color="auto" w:fill="FFFFFF" w:themeFill="background1"/>
        </w:rPr>
        <w:t>to split the award between</w:t>
      </w:r>
      <w:r>
        <w:t xml:space="preserve"> multiple applicants and make the award on a category by category basis and/or remove categories from the award.</w:t>
      </w:r>
    </w:p>
    <w:p w14:paraId="3A70E14F" w14:textId="77777777" w:rsidR="00263C14" w:rsidRDefault="0046666B" w:rsidP="006252A7">
      <w:pPr>
        <w:pStyle w:val="ListParagraph"/>
        <w:numPr>
          <w:ilvl w:val="0"/>
          <w:numId w:val="4"/>
        </w:numPr>
        <w:contextualSpacing/>
        <w:jc w:val="both"/>
      </w:pPr>
      <w:r>
        <w:t>The R</w:t>
      </w:r>
      <w:r w:rsidR="00263C14">
        <w:t>espondent</w:t>
      </w:r>
      <w:r w:rsidR="00263C14" w:rsidRPr="00996091">
        <w:t xml:space="preserve"> certifies that neither it nor its principals, contractors, or agents are presently debarred, suspended, proposed for debarment, declared ineligible, or voluntarily excluded from utilizing federal funds by any federal or state department or agency.</w:t>
      </w:r>
    </w:p>
    <w:p w14:paraId="0C245269" w14:textId="0A7E0688" w:rsidR="006252A7" w:rsidRDefault="00263C14" w:rsidP="006252A7">
      <w:pPr>
        <w:pStyle w:val="ListParagraph"/>
        <w:numPr>
          <w:ilvl w:val="0"/>
          <w:numId w:val="4"/>
        </w:numPr>
        <w:contextualSpacing/>
        <w:jc w:val="both"/>
      </w:pPr>
      <w:r w:rsidRPr="00990FD9">
        <w:t xml:space="preserve">A copy of IHCDA’s </w:t>
      </w:r>
      <w:r w:rsidR="006252A7">
        <w:t>m</w:t>
      </w:r>
      <w:r w:rsidR="005675FF">
        <w:t>ost recent</w:t>
      </w:r>
      <w:r w:rsidR="00B903DA">
        <w:t xml:space="preserve"> </w:t>
      </w:r>
      <w:r w:rsidRPr="00990FD9">
        <w:t>Contract Boilerplate is attached a</w:t>
      </w:r>
      <w:r>
        <w:t xml:space="preserve">s an Exhibit to this </w:t>
      </w:r>
      <w:r w:rsidR="005A62C8">
        <w:t>RFQ</w:t>
      </w:r>
      <w:r w:rsidRPr="00990FD9">
        <w:t>.  By submittin</w:t>
      </w:r>
      <w:r>
        <w:t xml:space="preserve">g a response to this </w:t>
      </w:r>
      <w:r w:rsidR="005A62C8">
        <w:t>RFQ</w:t>
      </w:r>
      <w:r w:rsidRPr="00990FD9">
        <w:t xml:space="preserve">, </w:t>
      </w:r>
      <w:r>
        <w:t>respondent</w:t>
      </w:r>
      <w:r w:rsidRPr="00990FD9">
        <w:t xml:space="preserve"> acknowledges the acceptance of IHCDA’s Contract Bo</w:t>
      </w:r>
      <w:r>
        <w:t>i</w:t>
      </w:r>
      <w:r w:rsidRPr="00990FD9">
        <w:t>lerplate and the understanding that such Bo</w:t>
      </w:r>
      <w:r>
        <w:t>i</w:t>
      </w:r>
      <w:r w:rsidRPr="00990FD9">
        <w:t>lerplate i</w:t>
      </w:r>
      <w:r>
        <w:t>s</w:t>
      </w:r>
      <w:r w:rsidRPr="00990FD9">
        <w:t xml:space="preserve"> non-negotiable.</w:t>
      </w:r>
      <w:r w:rsidR="00091E75">
        <w:t xml:space="preserve"> </w:t>
      </w:r>
    </w:p>
    <w:p w14:paraId="56CA6F51" w14:textId="77777777" w:rsidR="00BE48B5" w:rsidRDefault="00BE48B5"/>
    <w:p w14:paraId="2F1D561C" w14:textId="77777777" w:rsidR="00BE48B5" w:rsidRDefault="00BE48B5"/>
    <w:p w14:paraId="137D484A" w14:textId="77777777" w:rsidR="00BE48B5" w:rsidRDefault="00BE48B5"/>
    <w:p w14:paraId="36BBDB02" w14:textId="4F58C12C" w:rsidR="006252A7" w:rsidRDefault="006252A7">
      <w:pPr>
        <w:rPr>
          <w:b/>
          <w:bCs/>
          <w:sz w:val="28"/>
        </w:rPr>
      </w:pPr>
      <w:r>
        <w:br w:type="page"/>
      </w:r>
    </w:p>
    <w:p w14:paraId="3513D783" w14:textId="0294A0FC" w:rsidR="00121F30" w:rsidRDefault="00DC407F" w:rsidP="005E0488">
      <w:pPr>
        <w:pStyle w:val="BodyText"/>
        <w:rPr>
          <w:sz w:val="24"/>
          <w:szCs w:val="24"/>
        </w:rPr>
      </w:pPr>
      <w:r>
        <w:rPr>
          <w:sz w:val="24"/>
          <w:szCs w:val="24"/>
        </w:rPr>
        <w:lastRenderedPageBreak/>
        <w:t>Moving Forward RFQ</w:t>
      </w:r>
    </w:p>
    <w:p w14:paraId="553F9322" w14:textId="77777777" w:rsidR="005E0488" w:rsidRDefault="005E0488" w:rsidP="00263C14">
      <w:pPr>
        <w:pStyle w:val="BodyText"/>
        <w:jc w:val="both"/>
        <w:rPr>
          <w:sz w:val="24"/>
          <w:szCs w:val="24"/>
        </w:rPr>
      </w:pPr>
    </w:p>
    <w:p w14:paraId="02FC5154" w14:textId="77777777" w:rsidR="005E0488" w:rsidRDefault="005E0488" w:rsidP="00263C14">
      <w:pPr>
        <w:pStyle w:val="BodyText"/>
        <w:jc w:val="both"/>
        <w:rPr>
          <w:sz w:val="24"/>
          <w:szCs w:val="24"/>
        </w:rPr>
      </w:pPr>
    </w:p>
    <w:p w14:paraId="24C8AC0E" w14:textId="08AADE58" w:rsidR="00121F30" w:rsidRPr="003E5455" w:rsidRDefault="00121F30" w:rsidP="006252A7">
      <w:pPr>
        <w:pStyle w:val="ListParagraph"/>
        <w:numPr>
          <w:ilvl w:val="0"/>
          <w:numId w:val="12"/>
        </w:numPr>
        <w:jc w:val="both"/>
        <w:rPr>
          <w:b/>
        </w:rPr>
      </w:pPr>
      <w:r w:rsidRPr="003E5455">
        <w:rPr>
          <w:b/>
        </w:rPr>
        <w:t>QUALIFICATION COVER SHEET</w:t>
      </w:r>
    </w:p>
    <w:p w14:paraId="417D52D4" w14:textId="77777777" w:rsidR="00121F30" w:rsidRDefault="00121F30" w:rsidP="00263C14">
      <w:pPr>
        <w:pStyle w:val="BodyText"/>
        <w:jc w:val="both"/>
        <w:rPr>
          <w:sz w:val="24"/>
          <w:szCs w:val="24"/>
        </w:rPr>
      </w:pPr>
    </w:p>
    <w:p w14:paraId="7FDF7344" w14:textId="77777777" w:rsidR="00121F30" w:rsidRDefault="00121F30" w:rsidP="00263C14">
      <w:pPr>
        <w:pStyle w:val="BodyText"/>
        <w:jc w:val="both"/>
        <w:rPr>
          <w:sz w:val="24"/>
          <w:szCs w:val="24"/>
        </w:rPr>
      </w:pPr>
    </w:p>
    <w:tbl>
      <w:tblPr>
        <w:tblW w:w="0" w:type="auto"/>
        <w:jc w:val="center"/>
        <w:tblLook w:val="0000" w:firstRow="0" w:lastRow="0" w:firstColumn="0" w:lastColumn="0" w:noHBand="0" w:noVBand="0"/>
      </w:tblPr>
      <w:tblGrid>
        <w:gridCol w:w="2230"/>
        <w:gridCol w:w="4210"/>
      </w:tblGrid>
      <w:tr w:rsidR="00121F30" w14:paraId="5A68CBEE" w14:textId="77777777">
        <w:trPr>
          <w:jc w:val="center"/>
        </w:trPr>
        <w:tc>
          <w:tcPr>
            <w:tcW w:w="2230" w:type="dxa"/>
          </w:tcPr>
          <w:p w14:paraId="3A55F941" w14:textId="77777777" w:rsidR="00121F30" w:rsidRDefault="00121F30" w:rsidP="00263C14">
            <w:pPr>
              <w:pStyle w:val="BodyText"/>
              <w:jc w:val="both"/>
              <w:rPr>
                <w:b w:val="0"/>
                <w:bCs w:val="0"/>
                <w:sz w:val="24"/>
                <w:szCs w:val="24"/>
              </w:rPr>
            </w:pPr>
            <w:r>
              <w:rPr>
                <w:b w:val="0"/>
                <w:bCs w:val="0"/>
                <w:sz w:val="24"/>
                <w:szCs w:val="24"/>
              </w:rPr>
              <w:t xml:space="preserve">Name of </w:t>
            </w:r>
            <w:r w:rsidR="00C97EE6">
              <w:rPr>
                <w:b w:val="0"/>
                <w:bCs w:val="0"/>
                <w:sz w:val="24"/>
                <w:szCs w:val="24"/>
              </w:rPr>
              <w:t xml:space="preserve">Individual, </w:t>
            </w:r>
            <w:r>
              <w:rPr>
                <w:b w:val="0"/>
                <w:bCs w:val="0"/>
                <w:sz w:val="24"/>
                <w:szCs w:val="24"/>
              </w:rPr>
              <w:t>Firm</w:t>
            </w:r>
            <w:r w:rsidR="00623BB2">
              <w:rPr>
                <w:b w:val="0"/>
                <w:bCs w:val="0"/>
                <w:sz w:val="24"/>
                <w:szCs w:val="24"/>
              </w:rPr>
              <w:t xml:space="preserve"> or Business</w:t>
            </w:r>
            <w:r>
              <w:rPr>
                <w:b w:val="0"/>
                <w:bCs w:val="0"/>
                <w:sz w:val="24"/>
                <w:szCs w:val="24"/>
              </w:rPr>
              <w:t>:</w:t>
            </w:r>
          </w:p>
        </w:tc>
        <w:tc>
          <w:tcPr>
            <w:tcW w:w="4210" w:type="dxa"/>
          </w:tcPr>
          <w:p w14:paraId="0F480EB4" w14:textId="77777777" w:rsidR="00121F30" w:rsidRDefault="00121F30" w:rsidP="00263C14">
            <w:pPr>
              <w:pStyle w:val="BodyText"/>
              <w:jc w:val="both"/>
              <w:rPr>
                <w:b w:val="0"/>
                <w:bCs w:val="0"/>
                <w:sz w:val="24"/>
                <w:szCs w:val="24"/>
              </w:rPr>
            </w:pPr>
          </w:p>
        </w:tc>
      </w:tr>
      <w:tr w:rsidR="00121F30" w14:paraId="02DD7FF4" w14:textId="77777777">
        <w:trPr>
          <w:jc w:val="center"/>
        </w:trPr>
        <w:tc>
          <w:tcPr>
            <w:tcW w:w="6440" w:type="dxa"/>
            <w:gridSpan w:val="2"/>
          </w:tcPr>
          <w:p w14:paraId="016460AD" w14:textId="77777777" w:rsidR="00121F30" w:rsidRDefault="00121F30" w:rsidP="00263C14">
            <w:pPr>
              <w:pStyle w:val="BodyText"/>
              <w:jc w:val="both"/>
              <w:rPr>
                <w:b w:val="0"/>
                <w:bCs w:val="0"/>
                <w:sz w:val="24"/>
                <w:szCs w:val="24"/>
              </w:rPr>
            </w:pPr>
          </w:p>
        </w:tc>
      </w:tr>
      <w:tr w:rsidR="00121F30" w14:paraId="53088F16" w14:textId="77777777">
        <w:trPr>
          <w:jc w:val="center"/>
        </w:trPr>
        <w:tc>
          <w:tcPr>
            <w:tcW w:w="6440" w:type="dxa"/>
            <w:gridSpan w:val="2"/>
          </w:tcPr>
          <w:p w14:paraId="0682627A" w14:textId="77777777" w:rsidR="00121F30" w:rsidRDefault="00121F30" w:rsidP="00263C14">
            <w:pPr>
              <w:pStyle w:val="BodyText"/>
              <w:jc w:val="both"/>
              <w:rPr>
                <w:b w:val="0"/>
                <w:bCs w:val="0"/>
                <w:sz w:val="24"/>
                <w:szCs w:val="24"/>
              </w:rPr>
            </w:pPr>
          </w:p>
        </w:tc>
      </w:tr>
      <w:tr w:rsidR="00121F30" w14:paraId="19ACF342" w14:textId="77777777">
        <w:trPr>
          <w:jc w:val="center"/>
        </w:trPr>
        <w:tc>
          <w:tcPr>
            <w:tcW w:w="2230" w:type="dxa"/>
          </w:tcPr>
          <w:p w14:paraId="0A66295E" w14:textId="77777777" w:rsidR="00121F30" w:rsidRDefault="00121F30" w:rsidP="00263C14">
            <w:pPr>
              <w:pStyle w:val="BodyText"/>
              <w:jc w:val="both"/>
              <w:rPr>
                <w:b w:val="0"/>
                <w:bCs w:val="0"/>
                <w:sz w:val="24"/>
                <w:szCs w:val="24"/>
              </w:rPr>
            </w:pPr>
            <w:r>
              <w:rPr>
                <w:b w:val="0"/>
                <w:bCs w:val="0"/>
                <w:sz w:val="24"/>
                <w:szCs w:val="24"/>
              </w:rPr>
              <w:t>Address:</w:t>
            </w:r>
          </w:p>
        </w:tc>
        <w:tc>
          <w:tcPr>
            <w:tcW w:w="4210" w:type="dxa"/>
          </w:tcPr>
          <w:p w14:paraId="0C4DA483" w14:textId="77777777" w:rsidR="00121F30" w:rsidRDefault="00121F30" w:rsidP="00263C14">
            <w:pPr>
              <w:pStyle w:val="BodyText"/>
              <w:jc w:val="both"/>
              <w:rPr>
                <w:b w:val="0"/>
                <w:bCs w:val="0"/>
                <w:sz w:val="24"/>
                <w:szCs w:val="24"/>
              </w:rPr>
            </w:pPr>
          </w:p>
        </w:tc>
      </w:tr>
      <w:tr w:rsidR="00121F30" w14:paraId="74C05959" w14:textId="77777777">
        <w:trPr>
          <w:jc w:val="center"/>
        </w:trPr>
        <w:tc>
          <w:tcPr>
            <w:tcW w:w="6440" w:type="dxa"/>
            <w:gridSpan w:val="2"/>
          </w:tcPr>
          <w:p w14:paraId="1AFCF143" w14:textId="77777777" w:rsidR="00121F30" w:rsidRDefault="00121F30" w:rsidP="00263C14">
            <w:pPr>
              <w:jc w:val="both"/>
              <w:rPr>
                <w:sz w:val="24"/>
                <w:szCs w:val="24"/>
              </w:rPr>
            </w:pPr>
          </w:p>
        </w:tc>
      </w:tr>
      <w:tr w:rsidR="00121F30" w14:paraId="7056D6C2" w14:textId="77777777">
        <w:trPr>
          <w:jc w:val="center"/>
        </w:trPr>
        <w:tc>
          <w:tcPr>
            <w:tcW w:w="6440" w:type="dxa"/>
            <w:gridSpan w:val="2"/>
          </w:tcPr>
          <w:p w14:paraId="1230AC83" w14:textId="77777777" w:rsidR="00121F30" w:rsidRDefault="00121F30" w:rsidP="00263C14">
            <w:pPr>
              <w:jc w:val="both"/>
              <w:rPr>
                <w:sz w:val="24"/>
                <w:szCs w:val="24"/>
              </w:rPr>
            </w:pPr>
          </w:p>
        </w:tc>
      </w:tr>
      <w:tr w:rsidR="00121F30" w14:paraId="72DF6857" w14:textId="77777777">
        <w:trPr>
          <w:cantSplit/>
          <w:trHeight w:val="233"/>
          <w:jc w:val="center"/>
        </w:trPr>
        <w:tc>
          <w:tcPr>
            <w:tcW w:w="2230" w:type="dxa"/>
          </w:tcPr>
          <w:p w14:paraId="4E79C105" w14:textId="77777777" w:rsidR="00121F30" w:rsidRDefault="00121F30" w:rsidP="00263C14">
            <w:pPr>
              <w:jc w:val="both"/>
              <w:rPr>
                <w:sz w:val="24"/>
                <w:szCs w:val="24"/>
              </w:rPr>
            </w:pPr>
            <w:r>
              <w:rPr>
                <w:sz w:val="24"/>
                <w:szCs w:val="24"/>
              </w:rPr>
              <w:t xml:space="preserve">Phone Number: </w:t>
            </w:r>
          </w:p>
        </w:tc>
        <w:tc>
          <w:tcPr>
            <w:tcW w:w="4210" w:type="dxa"/>
          </w:tcPr>
          <w:p w14:paraId="2FEEAFEA" w14:textId="77777777" w:rsidR="00121F30" w:rsidRDefault="00121F30" w:rsidP="00263C14">
            <w:pPr>
              <w:jc w:val="both"/>
              <w:rPr>
                <w:sz w:val="24"/>
                <w:szCs w:val="24"/>
              </w:rPr>
            </w:pPr>
          </w:p>
        </w:tc>
      </w:tr>
      <w:tr w:rsidR="00121F30" w14:paraId="622C2E97" w14:textId="77777777">
        <w:trPr>
          <w:cantSplit/>
          <w:trHeight w:val="232"/>
          <w:jc w:val="center"/>
        </w:trPr>
        <w:tc>
          <w:tcPr>
            <w:tcW w:w="2230" w:type="dxa"/>
          </w:tcPr>
          <w:p w14:paraId="7FB2C49E" w14:textId="77777777" w:rsidR="00121F30" w:rsidRDefault="00121F30" w:rsidP="00263C14">
            <w:pPr>
              <w:jc w:val="both"/>
              <w:rPr>
                <w:sz w:val="24"/>
                <w:szCs w:val="24"/>
              </w:rPr>
            </w:pPr>
            <w:r>
              <w:rPr>
                <w:sz w:val="24"/>
                <w:szCs w:val="24"/>
              </w:rPr>
              <w:t>Fax Number:</w:t>
            </w:r>
          </w:p>
        </w:tc>
        <w:tc>
          <w:tcPr>
            <w:tcW w:w="4210" w:type="dxa"/>
          </w:tcPr>
          <w:p w14:paraId="082DDAB6" w14:textId="77777777" w:rsidR="00121F30" w:rsidRDefault="00121F30" w:rsidP="00263C14">
            <w:pPr>
              <w:jc w:val="both"/>
              <w:rPr>
                <w:sz w:val="24"/>
                <w:szCs w:val="24"/>
              </w:rPr>
            </w:pPr>
          </w:p>
        </w:tc>
      </w:tr>
      <w:tr w:rsidR="00121F30" w14:paraId="554D5DAE" w14:textId="77777777">
        <w:trPr>
          <w:jc w:val="center"/>
        </w:trPr>
        <w:tc>
          <w:tcPr>
            <w:tcW w:w="2230" w:type="dxa"/>
          </w:tcPr>
          <w:p w14:paraId="540432B7" w14:textId="77777777" w:rsidR="00121F30" w:rsidRDefault="00121F30" w:rsidP="00263C14">
            <w:pPr>
              <w:jc w:val="both"/>
              <w:rPr>
                <w:sz w:val="24"/>
                <w:szCs w:val="24"/>
              </w:rPr>
            </w:pPr>
            <w:r>
              <w:rPr>
                <w:sz w:val="24"/>
                <w:szCs w:val="24"/>
              </w:rPr>
              <w:t xml:space="preserve">Web Site Address: </w:t>
            </w:r>
          </w:p>
        </w:tc>
        <w:tc>
          <w:tcPr>
            <w:tcW w:w="4210" w:type="dxa"/>
          </w:tcPr>
          <w:p w14:paraId="401A8AD8" w14:textId="77777777" w:rsidR="00121F30" w:rsidRDefault="00121F30" w:rsidP="00263C14">
            <w:pPr>
              <w:jc w:val="both"/>
              <w:rPr>
                <w:sz w:val="24"/>
                <w:szCs w:val="24"/>
              </w:rPr>
            </w:pPr>
          </w:p>
        </w:tc>
      </w:tr>
      <w:tr w:rsidR="00121F30" w14:paraId="398E64FB" w14:textId="77777777">
        <w:trPr>
          <w:jc w:val="center"/>
        </w:trPr>
        <w:tc>
          <w:tcPr>
            <w:tcW w:w="6440" w:type="dxa"/>
            <w:gridSpan w:val="2"/>
          </w:tcPr>
          <w:p w14:paraId="140FB48E" w14:textId="77777777" w:rsidR="00121F30" w:rsidRDefault="00121F30" w:rsidP="00263C14">
            <w:pPr>
              <w:jc w:val="both"/>
              <w:rPr>
                <w:sz w:val="24"/>
                <w:szCs w:val="24"/>
              </w:rPr>
            </w:pPr>
          </w:p>
        </w:tc>
      </w:tr>
      <w:tr w:rsidR="00121F30" w14:paraId="6776ADCC" w14:textId="77777777">
        <w:trPr>
          <w:jc w:val="center"/>
        </w:trPr>
        <w:tc>
          <w:tcPr>
            <w:tcW w:w="6440" w:type="dxa"/>
            <w:gridSpan w:val="2"/>
          </w:tcPr>
          <w:p w14:paraId="26C4D045" w14:textId="77777777" w:rsidR="00121F30" w:rsidRDefault="00121F30" w:rsidP="00263C14">
            <w:pPr>
              <w:jc w:val="both"/>
              <w:rPr>
                <w:sz w:val="24"/>
                <w:szCs w:val="24"/>
              </w:rPr>
            </w:pPr>
          </w:p>
        </w:tc>
      </w:tr>
      <w:tr w:rsidR="00121F30" w14:paraId="38685C6D" w14:textId="77777777">
        <w:trPr>
          <w:jc w:val="center"/>
        </w:trPr>
        <w:tc>
          <w:tcPr>
            <w:tcW w:w="2230" w:type="dxa"/>
          </w:tcPr>
          <w:p w14:paraId="4EF656EE" w14:textId="77777777" w:rsidR="00121F30" w:rsidRDefault="00121F30" w:rsidP="00263C14">
            <w:pPr>
              <w:jc w:val="both"/>
              <w:rPr>
                <w:sz w:val="24"/>
                <w:szCs w:val="24"/>
              </w:rPr>
            </w:pPr>
            <w:r>
              <w:rPr>
                <w:sz w:val="24"/>
                <w:szCs w:val="24"/>
              </w:rPr>
              <w:t>QUALIFICATION Contact Person:</w:t>
            </w:r>
          </w:p>
        </w:tc>
        <w:tc>
          <w:tcPr>
            <w:tcW w:w="4210" w:type="dxa"/>
          </w:tcPr>
          <w:p w14:paraId="5B71D0E9" w14:textId="77777777" w:rsidR="00121F30" w:rsidRDefault="00121F30" w:rsidP="00263C14">
            <w:pPr>
              <w:jc w:val="both"/>
              <w:rPr>
                <w:sz w:val="24"/>
                <w:szCs w:val="24"/>
              </w:rPr>
            </w:pPr>
          </w:p>
        </w:tc>
      </w:tr>
      <w:tr w:rsidR="00121F30" w14:paraId="43CA46A5" w14:textId="77777777">
        <w:trPr>
          <w:jc w:val="center"/>
        </w:trPr>
        <w:tc>
          <w:tcPr>
            <w:tcW w:w="6440" w:type="dxa"/>
            <w:gridSpan w:val="2"/>
          </w:tcPr>
          <w:p w14:paraId="16AE9D03" w14:textId="77777777" w:rsidR="00121F30" w:rsidRDefault="00121F30" w:rsidP="00263C14">
            <w:pPr>
              <w:jc w:val="both"/>
              <w:rPr>
                <w:sz w:val="24"/>
                <w:szCs w:val="24"/>
              </w:rPr>
            </w:pPr>
          </w:p>
        </w:tc>
      </w:tr>
      <w:tr w:rsidR="00121F30" w14:paraId="169CEFE3" w14:textId="77777777">
        <w:trPr>
          <w:jc w:val="center"/>
        </w:trPr>
        <w:tc>
          <w:tcPr>
            <w:tcW w:w="2230" w:type="dxa"/>
          </w:tcPr>
          <w:p w14:paraId="4204F784" w14:textId="77777777" w:rsidR="00121F30" w:rsidRDefault="00121F30" w:rsidP="00263C14">
            <w:pPr>
              <w:jc w:val="both"/>
              <w:rPr>
                <w:sz w:val="24"/>
                <w:szCs w:val="24"/>
              </w:rPr>
            </w:pPr>
            <w:r>
              <w:rPr>
                <w:sz w:val="24"/>
                <w:szCs w:val="24"/>
              </w:rPr>
              <w:t>Title:</w:t>
            </w:r>
          </w:p>
        </w:tc>
        <w:tc>
          <w:tcPr>
            <w:tcW w:w="4210" w:type="dxa"/>
          </w:tcPr>
          <w:p w14:paraId="5398590B" w14:textId="77777777" w:rsidR="00121F30" w:rsidRDefault="00121F30" w:rsidP="00263C14">
            <w:pPr>
              <w:jc w:val="both"/>
              <w:rPr>
                <w:sz w:val="24"/>
                <w:szCs w:val="24"/>
              </w:rPr>
            </w:pPr>
          </w:p>
        </w:tc>
      </w:tr>
      <w:tr w:rsidR="00121F30" w14:paraId="1E8FDF9E" w14:textId="77777777">
        <w:trPr>
          <w:jc w:val="center"/>
        </w:trPr>
        <w:tc>
          <w:tcPr>
            <w:tcW w:w="2230" w:type="dxa"/>
          </w:tcPr>
          <w:p w14:paraId="1DAB98BB" w14:textId="77777777" w:rsidR="00121F30" w:rsidRDefault="00121F30" w:rsidP="00263C14">
            <w:pPr>
              <w:jc w:val="both"/>
              <w:rPr>
                <w:sz w:val="24"/>
                <w:szCs w:val="24"/>
              </w:rPr>
            </w:pPr>
            <w:r>
              <w:rPr>
                <w:sz w:val="24"/>
                <w:szCs w:val="24"/>
              </w:rPr>
              <w:t>Email Address:</w:t>
            </w:r>
          </w:p>
          <w:p w14:paraId="5B0EF96D" w14:textId="77777777" w:rsidR="00C759E8" w:rsidRDefault="00C759E8" w:rsidP="00263C14">
            <w:pPr>
              <w:jc w:val="both"/>
              <w:rPr>
                <w:sz w:val="24"/>
                <w:szCs w:val="24"/>
              </w:rPr>
            </w:pPr>
            <w:r>
              <w:rPr>
                <w:sz w:val="24"/>
                <w:szCs w:val="24"/>
              </w:rPr>
              <w:t>Phone:</w:t>
            </w:r>
          </w:p>
        </w:tc>
        <w:tc>
          <w:tcPr>
            <w:tcW w:w="4210" w:type="dxa"/>
          </w:tcPr>
          <w:p w14:paraId="6883ACFA" w14:textId="77777777" w:rsidR="00121F30" w:rsidRDefault="00121F30" w:rsidP="00263C14">
            <w:pPr>
              <w:jc w:val="both"/>
              <w:rPr>
                <w:sz w:val="24"/>
                <w:szCs w:val="24"/>
              </w:rPr>
            </w:pPr>
          </w:p>
        </w:tc>
      </w:tr>
      <w:tr w:rsidR="00121F30" w14:paraId="7982A8E6" w14:textId="77777777">
        <w:trPr>
          <w:jc w:val="center"/>
        </w:trPr>
        <w:tc>
          <w:tcPr>
            <w:tcW w:w="6440" w:type="dxa"/>
            <w:gridSpan w:val="2"/>
          </w:tcPr>
          <w:p w14:paraId="1082805A" w14:textId="77777777" w:rsidR="00121F30" w:rsidRDefault="00121F30" w:rsidP="00263C14">
            <w:pPr>
              <w:jc w:val="both"/>
              <w:rPr>
                <w:sz w:val="24"/>
                <w:szCs w:val="24"/>
              </w:rPr>
            </w:pPr>
          </w:p>
        </w:tc>
      </w:tr>
      <w:tr w:rsidR="00121F30" w14:paraId="3DA73C1A" w14:textId="77777777" w:rsidTr="00C759E8">
        <w:trPr>
          <w:trHeight w:val="306"/>
          <w:jc w:val="center"/>
        </w:trPr>
        <w:tc>
          <w:tcPr>
            <w:tcW w:w="6440" w:type="dxa"/>
            <w:gridSpan w:val="2"/>
          </w:tcPr>
          <w:p w14:paraId="24968634" w14:textId="77777777" w:rsidR="00121F30" w:rsidRDefault="00121F30" w:rsidP="00263C14">
            <w:pPr>
              <w:jc w:val="both"/>
              <w:rPr>
                <w:sz w:val="24"/>
                <w:szCs w:val="24"/>
              </w:rPr>
            </w:pPr>
          </w:p>
        </w:tc>
      </w:tr>
      <w:tr w:rsidR="00121F30" w14:paraId="532E5404" w14:textId="77777777">
        <w:trPr>
          <w:jc w:val="center"/>
        </w:trPr>
        <w:tc>
          <w:tcPr>
            <w:tcW w:w="2230" w:type="dxa"/>
          </w:tcPr>
          <w:p w14:paraId="53B988A9" w14:textId="77777777" w:rsidR="00121F30" w:rsidRDefault="00C759E8" w:rsidP="00263C14">
            <w:pPr>
              <w:jc w:val="both"/>
              <w:rPr>
                <w:sz w:val="24"/>
                <w:szCs w:val="24"/>
              </w:rPr>
            </w:pPr>
            <w:r>
              <w:rPr>
                <w:sz w:val="24"/>
                <w:szCs w:val="24"/>
              </w:rPr>
              <w:t xml:space="preserve">Contract </w:t>
            </w:r>
            <w:r w:rsidR="00121F30">
              <w:rPr>
                <w:sz w:val="24"/>
                <w:szCs w:val="24"/>
              </w:rPr>
              <w:t>Signatory Authority:</w:t>
            </w:r>
            <w:r w:rsidR="00121F30">
              <w:rPr>
                <w:sz w:val="24"/>
                <w:szCs w:val="24"/>
              </w:rPr>
              <w:tab/>
            </w:r>
          </w:p>
        </w:tc>
        <w:tc>
          <w:tcPr>
            <w:tcW w:w="4210" w:type="dxa"/>
          </w:tcPr>
          <w:p w14:paraId="0FBCA5B9" w14:textId="77777777" w:rsidR="00121F30" w:rsidRDefault="00121F30" w:rsidP="00263C14">
            <w:pPr>
              <w:jc w:val="both"/>
              <w:rPr>
                <w:sz w:val="24"/>
                <w:szCs w:val="24"/>
              </w:rPr>
            </w:pPr>
          </w:p>
        </w:tc>
      </w:tr>
      <w:tr w:rsidR="00121F30" w14:paraId="1F7BF262" w14:textId="77777777">
        <w:trPr>
          <w:jc w:val="center"/>
        </w:trPr>
        <w:tc>
          <w:tcPr>
            <w:tcW w:w="6440" w:type="dxa"/>
            <w:gridSpan w:val="2"/>
          </w:tcPr>
          <w:p w14:paraId="335A04EE" w14:textId="77777777" w:rsidR="00121F30" w:rsidRDefault="00121F30" w:rsidP="00263C14">
            <w:pPr>
              <w:jc w:val="both"/>
              <w:rPr>
                <w:sz w:val="24"/>
                <w:szCs w:val="24"/>
              </w:rPr>
            </w:pPr>
          </w:p>
        </w:tc>
      </w:tr>
      <w:tr w:rsidR="00121F30" w14:paraId="0C7F7D17" w14:textId="77777777">
        <w:trPr>
          <w:jc w:val="center"/>
        </w:trPr>
        <w:tc>
          <w:tcPr>
            <w:tcW w:w="2230" w:type="dxa"/>
          </w:tcPr>
          <w:p w14:paraId="710E5DDC" w14:textId="77777777" w:rsidR="00121F30" w:rsidRDefault="00121F30" w:rsidP="00263C14">
            <w:pPr>
              <w:jc w:val="both"/>
              <w:rPr>
                <w:sz w:val="24"/>
                <w:szCs w:val="24"/>
              </w:rPr>
            </w:pPr>
            <w:r>
              <w:rPr>
                <w:sz w:val="24"/>
                <w:szCs w:val="24"/>
              </w:rPr>
              <w:t>Title:</w:t>
            </w:r>
          </w:p>
        </w:tc>
        <w:tc>
          <w:tcPr>
            <w:tcW w:w="4210" w:type="dxa"/>
          </w:tcPr>
          <w:p w14:paraId="4F33ACF8" w14:textId="77777777" w:rsidR="00121F30" w:rsidRDefault="00121F30" w:rsidP="00263C14">
            <w:pPr>
              <w:jc w:val="both"/>
              <w:rPr>
                <w:sz w:val="24"/>
                <w:szCs w:val="24"/>
              </w:rPr>
            </w:pPr>
          </w:p>
        </w:tc>
      </w:tr>
    </w:tbl>
    <w:p w14:paraId="11EE8A6A" w14:textId="77777777" w:rsidR="00121F30" w:rsidRDefault="00121F30" w:rsidP="00263C14">
      <w:pPr>
        <w:jc w:val="both"/>
        <w:rPr>
          <w:sz w:val="24"/>
          <w:szCs w:val="24"/>
        </w:rPr>
      </w:pPr>
    </w:p>
    <w:p w14:paraId="0740BAAF" w14:textId="77777777" w:rsidR="00121F30" w:rsidRDefault="00121F30" w:rsidP="00263C14">
      <w:pPr>
        <w:jc w:val="both"/>
        <w:rPr>
          <w:sz w:val="24"/>
          <w:szCs w:val="24"/>
        </w:rPr>
      </w:pPr>
    </w:p>
    <w:p w14:paraId="59468B90" w14:textId="77777777" w:rsidR="00121F30" w:rsidRDefault="00121F30" w:rsidP="00263C14">
      <w:pPr>
        <w:jc w:val="both"/>
        <w:rPr>
          <w:sz w:val="24"/>
          <w:szCs w:val="24"/>
        </w:rPr>
      </w:pPr>
    </w:p>
    <w:p w14:paraId="0264F1CD" w14:textId="77777777" w:rsidR="00121F30" w:rsidRDefault="00121F30" w:rsidP="00263C14">
      <w:pPr>
        <w:jc w:val="both"/>
        <w:rPr>
          <w:sz w:val="24"/>
          <w:szCs w:val="24"/>
        </w:rPr>
      </w:pPr>
    </w:p>
    <w:p w14:paraId="759CFAD2" w14:textId="77777777" w:rsidR="00121F30" w:rsidRDefault="00121F30" w:rsidP="00263C14">
      <w:pPr>
        <w:jc w:val="both"/>
        <w:rPr>
          <w:sz w:val="24"/>
          <w:szCs w:val="24"/>
        </w:rPr>
      </w:pPr>
    </w:p>
    <w:p w14:paraId="224F30B8" w14:textId="77777777" w:rsidR="00121F30" w:rsidRDefault="00121F30" w:rsidP="00263C14">
      <w:pPr>
        <w:jc w:val="both"/>
        <w:rPr>
          <w:sz w:val="24"/>
          <w:szCs w:val="24"/>
        </w:rPr>
      </w:pPr>
    </w:p>
    <w:p w14:paraId="59E5E5B9" w14:textId="77777777" w:rsidR="00121F30" w:rsidRDefault="00121F30" w:rsidP="00263C14">
      <w:pPr>
        <w:jc w:val="both"/>
        <w:rPr>
          <w:sz w:val="24"/>
          <w:szCs w:val="24"/>
        </w:rPr>
      </w:pPr>
    </w:p>
    <w:p w14:paraId="63AACC36" w14:textId="77777777" w:rsidR="00121F30" w:rsidRDefault="00623BB2" w:rsidP="00263C14">
      <w:pPr>
        <w:jc w:val="both"/>
        <w:rPr>
          <w:sz w:val="24"/>
          <w:szCs w:val="24"/>
        </w:rPr>
      </w:pPr>
      <w:r>
        <w:rPr>
          <w:sz w:val="24"/>
          <w:szCs w:val="24"/>
        </w:rPr>
        <w:br w:type="page"/>
      </w:r>
    </w:p>
    <w:p w14:paraId="2A6923F0" w14:textId="77777777" w:rsidR="00121F30" w:rsidRDefault="00121F30" w:rsidP="00263C14">
      <w:pPr>
        <w:pStyle w:val="Heading2"/>
        <w:jc w:val="both"/>
        <w:rPr>
          <w:b w:val="0"/>
          <w:bCs w:val="0"/>
          <w:sz w:val="24"/>
          <w:szCs w:val="24"/>
        </w:rPr>
      </w:pPr>
    </w:p>
    <w:p w14:paraId="1E946C61" w14:textId="77777777" w:rsidR="00121F30" w:rsidRDefault="00121F30" w:rsidP="00263C14">
      <w:pPr>
        <w:pStyle w:val="Heading2"/>
        <w:jc w:val="both"/>
        <w:rPr>
          <w:sz w:val="24"/>
          <w:szCs w:val="24"/>
        </w:rPr>
      </w:pPr>
      <w:r>
        <w:rPr>
          <w:sz w:val="24"/>
          <w:szCs w:val="24"/>
        </w:rPr>
        <w:t>INDIANA HOUSING AND COMMUNITY DEVELOPMENT AUTHORITY</w:t>
      </w:r>
    </w:p>
    <w:p w14:paraId="3F0E95F0" w14:textId="77777777" w:rsidR="00121F30" w:rsidRDefault="00121F30" w:rsidP="00263C14">
      <w:pPr>
        <w:jc w:val="both"/>
        <w:rPr>
          <w:sz w:val="24"/>
          <w:szCs w:val="24"/>
        </w:rPr>
      </w:pPr>
    </w:p>
    <w:p w14:paraId="2D9AE3B7" w14:textId="77777777" w:rsidR="00121F30" w:rsidRDefault="00121F30" w:rsidP="00263C14">
      <w:pPr>
        <w:pStyle w:val="BodyText"/>
        <w:jc w:val="both"/>
        <w:rPr>
          <w:sz w:val="24"/>
          <w:szCs w:val="24"/>
        </w:rPr>
      </w:pPr>
    </w:p>
    <w:p w14:paraId="2A1EC0EB" w14:textId="0CBEBC39" w:rsidR="00121F30" w:rsidRPr="003E5455" w:rsidRDefault="00121F30" w:rsidP="006252A7">
      <w:pPr>
        <w:pStyle w:val="ListParagraph"/>
        <w:numPr>
          <w:ilvl w:val="0"/>
          <w:numId w:val="12"/>
        </w:numPr>
        <w:jc w:val="both"/>
        <w:rPr>
          <w:b/>
        </w:rPr>
      </w:pPr>
      <w:r w:rsidRPr="003E5455">
        <w:rPr>
          <w:b/>
        </w:rPr>
        <w:t xml:space="preserve">CERTIFICATION OF </w:t>
      </w:r>
      <w:r w:rsidR="00B80E65" w:rsidRPr="003E5455">
        <w:rPr>
          <w:b/>
        </w:rPr>
        <w:t>RESPONDENT</w:t>
      </w:r>
    </w:p>
    <w:p w14:paraId="78DBBE40" w14:textId="77777777" w:rsidR="00121F30" w:rsidRDefault="00121F30" w:rsidP="00263C14">
      <w:pPr>
        <w:jc w:val="both"/>
        <w:rPr>
          <w:b/>
          <w:bCs/>
          <w:sz w:val="24"/>
          <w:szCs w:val="24"/>
        </w:rPr>
      </w:pPr>
    </w:p>
    <w:p w14:paraId="211E9703" w14:textId="77777777" w:rsidR="00121F30" w:rsidRDefault="00121F30" w:rsidP="00263C14">
      <w:pPr>
        <w:jc w:val="both"/>
        <w:rPr>
          <w:b/>
          <w:bCs/>
          <w:sz w:val="24"/>
          <w:szCs w:val="24"/>
        </w:rPr>
      </w:pPr>
    </w:p>
    <w:p w14:paraId="2D940803" w14:textId="1E6F4217" w:rsidR="00121F30" w:rsidRDefault="00121F30" w:rsidP="00263C14">
      <w:pPr>
        <w:jc w:val="both"/>
        <w:rPr>
          <w:sz w:val="24"/>
          <w:szCs w:val="24"/>
        </w:rPr>
      </w:pPr>
      <w:r>
        <w:rPr>
          <w:sz w:val="24"/>
          <w:szCs w:val="24"/>
        </w:rPr>
        <w:t xml:space="preserve">I hereby certify that the information contained in these qualifications and any attachments is true and correct and may be viewed as an accurate representation of proposed services to be provided by this organization. I acknowledge that I have read and understood the requirements and provisions of the </w:t>
      </w:r>
      <w:r w:rsidR="005A62C8">
        <w:rPr>
          <w:sz w:val="24"/>
          <w:szCs w:val="24"/>
        </w:rPr>
        <w:t>RFQ</w:t>
      </w:r>
      <w:r w:rsidR="006026B4">
        <w:rPr>
          <w:sz w:val="24"/>
          <w:szCs w:val="24"/>
        </w:rPr>
        <w:t xml:space="preserve"> and agree to abide by the terms and conditions contained herein</w:t>
      </w:r>
      <w:r>
        <w:rPr>
          <w:sz w:val="24"/>
          <w:szCs w:val="24"/>
        </w:rPr>
        <w:t xml:space="preserve">. </w:t>
      </w:r>
    </w:p>
    <w:p w14:paraId="23041E3A" w14:textId="77777777" w:rsidR="00121F30" w:rsidRDefault="00121F30" w:rsidP="00263C14">
      <w:pPr>
        <w:jc w:val="both"/>
        <w:rPr>
          <w:sz w:val="24"/>
          <w:szCs w:val="24"/>
        </w:rPr>
      </w:pPr>
    </w:p>
    <w:p w14:paraId="70086751" w14:textId="77777777" w:rsidR="00CB40AB" w:rsidRDefault="00121F30" w:rsidP="00263C14">
      <w:pPr>
        <w:jc w:val="both"/>
        <w:rPr>
          <w:sz w:val="24"/>
          <w:szCs w:val="24"/>
        </w:rPr>
      </w:pPr>
      <w:r>
        <w:rPr>
          <w:sz w:val="24"/>
          <w:szCs w:val="24"/>
        </w:rPr>
        <w:t xml:space="preserve">I ________________________________ am the __________________________________ of </w:t>
      </w:r>
    </w:p>
    <w:p w14:paraId="0D707CE0" w14:textId="77777777" w:rsidR="00CB40AB" w:rsidRDefault="00CB40AB" w:rsidP="00263C14">
      <w:pPr>
        <w:jc w:val="both"/>
        <w:rPr>
          <w:sz w:val="24"/>
          <w:szCs w:val="24"/>
        </w:rPr>
      </w:pPr>
    </w:p>
    <w:p w14:paraId="2F7346D0" w14:textId="197649C3" w:rsidR="00121F30" w:rsidRDefault="00121F30" w:rsidP="00263C14">
      <w:pPr>
        <w:jc w:val="both"/>
        <w:rPr>
          <w:sz w:val="24"/>
          <w:szCs w:val="24"/>
        </w:rPr>
      </w:pPr>
      <w:proofErr w:type="gramStart"/>
      <w:r>
        <w:rPr>
          <w:sz w:val="24"/>
          <w:szCs w:val="24"/>
        </w:rPr>
        <w:t>the</w:t>
      </w:r>
      <w:proofErr w:type="gramEnd"/>
      <w:r>
        <w:rPr>
          <w:sz w:val="24"/>
          <w:szCs w:val="24"/>
        </w:rPr>
        <w:t xml:space="preserve"> </w:t>
      </w:r>
      <w:r w:rsidRPr="00576560">
        <w:rPr>
          <w:sz w:val="24"/>
          <w:szCs w:val="24"/>
        </w:rPr>
        <w:t>(type name of signatory authority)</w:t>
      </w:r>
      <w:r>
        <w:rPr>
          <w:sz w:val="24"/>
          <w:szCs w:val="24"/>
        </w:rPr>
        <w:t xml:space="preserve"> corporation, partnership, association, or other entity named</w:t>
      </w:r>
      <w:r w:rsidR="00D328B3">
        <w:rPr>
          <w:sz w:val="24"/>
          <w:szCs w:val="24"/>
        </w:rPr>
        <w:t xml:space="preserve"> as company and </w:t>
      </w:r>
      <w:r w:rsidR="003F78A2">
        <w:rPr>
          <w:sz w:val="24"/>
          <w:szCs w:val="24"/>
        </w:rPr>
        <w:t xml:space="preserve">the </w:t>
      </w:r>
      <w:r w:rsidR="00D328B3">
        <w:rPr>
          <w:sz w:val="24"/>
          <w:szCs w:val="24"/>
        </w:rPr>
        <w:t>R</w:t>
      </w:r>
      <w:r>
        <w:rPr>
          <w:sz w:val="24"/>
          <w:szCs w:val="24"/>
        </w:rPr>
        <w:t>espondent herein, and I am legally authorized to sign this and submit it to the Indiana Housing and Community Development Authority on behalf of said organization.</w:t>
      </w:r>
    </w:p>
    <w:p w14:paraId="74705E32" w14:textId="77777777" w:rsidR="00121F30" w:rsidRDefault="00121F30" w:rsidP="00263C14">
      <w:pPr>
        <w:jc w:val="both"/>
        <w:rPr>
          <w:sz w:val="24"/>
          <w:szCs w:val="24"/>
        </w:rPr>
      </w:pPr>
    </w:p>
    <w:p w14:paraId="15DA8CB1" w14:textId="77777777" w:rsidR="007673CB" w:rsidRDefault="007673CB" w:rsidP="007673CB">
      <w:pPr>
        <w:jc w:val="both"/>
        <w:rPr>
          <w:iCs/>
          <w:sz w:val="22"/>
        </w:rPr>
      </w:pPr>
      <w:r w:rsidRPr="00B170A8">
        <w:rPr>
          <w:iCs/>
          <w:sz w:val="22"/>
        </w:rPr>
        <w:t>18 U.S.C. § 1001</w:t>
      </w:r>
      <w:r>
        <w:rPr>
          <w:iCs/>
          <w:sz w:val="22"/>
        </w:rPr>
        <w:t xml:space="preserve">, “Fraud and False Statements,” provides among other things, </w:t>
      </w:r>
      <w:r w:rsidRPr="00BB552C">
        <w:rPr>
          <w:iCs/>
          <w:sz w:val="22"/>
        </w:rPr>
        <w:t xml:space="preserve">in any matter within the jurisdiction of the executive, legislative, or judicial branch of the Government of the United </w:t>
      </w:r>
      <w:r>
        <w:rPr>
          <w:iCs/>
          <w:sz w:val="22"/>
        </w:rPr>
        <w:t>States</w:t>
      </w:r>
      <w:r w:rsidRPr="00406B42">
        <w:rPr>
          <w:iCs/>
          <w:sz w:val="22"/>
        </w:rPr>
        <w:t>, anyone who</w:t>
      </w:r>
      <w:r>
        <w:rPr>
          <w:iCs/>
          <w:sz w:val="22"/>
        </w:rPr>
        <w:t xml:space="preserve"> knowingly and willfully</w:t>
      </w:r>
      <w:bookmarkStart w:id="91" w:name="a_1"/>
      <w:bookmarkEnd w:id="91"/>
      <w:r>
        <w:rPr>
          <w:iCs/>
          <w:sz w:val="22"/>
        </w:rPr>
        <w:t xml:space="preserve">:  (1) </w:t>
      </w:r>
      <w:r w:rsidRPr="00BB552C">
        <w:rPr>
          <w:iCs/>
          <w:sz w:val="22"/>
        </w:rPr>
        <w:t>falsifies, conceals, or covers up by any trick, scheme, or device a material fact;</w:t>
      </w:r>
      <w:bookmarkStart w:id="92" w:name="a_2"/>
      <w:bookmarkEnd w:id="92"/>
      <w:r>
        <w:rPr>
          <w:iCs/>
          <w:sz w:val="22"/>
        </w:rPr>
        <w:t xml:space="preserve"> </w:t>
      </w:r>
      <w:r w:rsidRPr="00BB552C">
        <w:rPr>
          <w:iCs/>
          <w:sz w:val="22"/>
        </w:rPr>
        <w:t>(2)</w:t>
      </w:r>
      <w:r>
        <w:rPr>
          <w:iCs/>
          <w:sz w:val="22"/>
        </w:rPr>
        <w:t xml:space="preserve"> </w:t>
      </w:r>
      <w:r w:rsidRPr="00BB552C">
        <w:rPr>
          <w:iCs/>
          <w:sz w:val="22"/>
        </w:rPr>
        <w:t>makes any materially false, fictitious, or fraudulent statement or representation; or</w:t>
      </w:r>
      <w:bookmarkStart w:id="93" w:name="a_3"/>
      <w:bookmarkEnd w:id="93"/>
      <w:r>
        <w:rPr>
          <w:iCs/>
          <w:sz w:val="22"/>
        </w:rPr>
        <w:t xml:space="preserve"> </w:t>
      </w:r>
      <w:r w:rsidRPr="00BB552C">
        <w:rPr>
          <w:iCs/>
          <w:sz w:val="22"/>
        </w:rPr>
        <w:t>(3)</w:t>
      </w:r>
      <w:r>
        <w:rPr>
          <w:iCs/>
          <w:sz w:val="22"/>
        </w:rPr>
        <w:t xml:space="preserve"> </w:t>
      </w:r>
      <w:r w:rsidRPr="00BB552C">
        <w:rPr>
          <w:iCs/>
          <w:sz w:val="22"/>
        </w:rPr>
        <w:t>makes or uses any false writing or document knowing the same to contain any materially false, fictitious, or fraudulent statement or entry;</w:t>
      </w:r>
      <w:r>
        <w:rPr>
          <w:iCs/>
          <w:sz w:val="22"/>
        </w:rPr>
        <w:t xml:space="preserve"> </w:t>
      </w:r>
      <w:r w:rsidRPr="00BB552C">
        <w:rPr>
          <w:iCs/>
          <w:sz w:val="22"/>
        </w:rPr>
        <w:t xml:space="preserve">shall be fined under this title, </w:t>
      </w:r>
      <w:r>
        <w:rPr>
          <w:iCs/>
          <w:sz w:val="22"/>
        </w:rPr>
        <w:t xml:space="preserve">and/or </w:t>
      </w:r>
      <w:r w:rsidRPr="00BB552C">
        <w:rPr>
          <w:iCs/>
          <w:sz w:val="22"/>
        </w:rPr>
        <w:t>i</w:t>
      </w:r>
      <w:r>
        <w:rPr>
          <w:iCs/>
          <w:sz w:val="22"/>
        </w:rPr>
        <w:t>mprisoned for not longer than five (5) years.</w:t>
      </w:r>
    </w:p>
    <w:p w14:paraId="7C5424C2" w14:textId="77777777" w:rsidR="007673CB" w:rsidRDefault="007673CB" w:rsidP="00263C14">
      <w:pPr>
        <w:jc w:val="both"/>
        <w:rPr>
          <w:sz w:val="24"/>
          <w:szCs w:val="24"/>
        </w:rPr>
      </w:pPr>
    </w:p>
    <w:p w14:paraId="43132B1A" w14:textId="1B996C47" w:rsidR="000F4CD1" w:rsidRDefault="00D328B3" w:rsidP="00263C14">
      <w:pPr>
        <w:jc w:val="both"/>
        <w:rPr>
          <w:sz w:val="24"/>
          <w:szCs w:val="24"/>
        </w:rPr>
      </w:pPr>
      <w:r>
        <w:rPr>
          <w:sz w:val="24"/>
          <w:szCs w:val="24"/>
        </w:rPr>
        <w:t>Respondent</w:t>
      </w:r>
      <w:r w:rsidR="00D96A12">
        <w:rPr>
          <w:sz w:val="24"/>
          <w:szCs w:val="24"/>
        </w:rPr>
        <w:t>:</w:t>
      </w:r>
    </w:p>
    <w:p w14:paraId="51694B40" w14:textId="77777777" w:rsidR="00D328B3" w:rsidRDefault="00D328B3" w:rsidP="00263C14">
      <w:pPr>
        <w:jc w:val="both"/>
        <w:rPr>
          <w:sz w:val="24"/>
          <w:szCs w:val="24"/>
        </w:rPr>
      </w:pPr>
    </w:p>
    <w:p w14:paraId="4F78C90A" w14:textId="77777777" w:rsidR="00121F30" w:rsidRDefault="00121F30" w:rsidP="00263C14">
      <w:pPr>
        <w:jc w:val="both"/>
        <w:rPr>
          <w:sz w:val="24"/>
          <w:szCs w:val="24"/>
        </w:rPr>
      </w:pPr>
      <w:r>
        <w:rPr>
          <w:sz w:val="24"/>
          <w:szCs w:val="24"/>
        </w:rPr>
        <w:t>Signed: ________________________________</w:t>
      </w:r>
    </w:p>
    <w:p w14:paraId="67C568F6" w14:textId="77777777" w:rsidR="00121F30" w:rsidRDefault="00121F30" w:rsidP="00263C14">
      <w:pPr>
        <w:jc w:val="both"/>
        <w:rPr>
          <w:sz w:val="24"/>
          <w:szCs w:val="24"/>
        </w:rPr>
      </w:pPr>
    </w:p>
    <w:p w14:paraId="1B588787" w14:textId="77777777" w:rsidR="00121F30" w:rsidRDefault="00121F30" w:rsidP="00263C14">
      <w:pPr>
        <w:jc w:val="both"/>
        <w:rPr>
          <w:sz w:val="24"/>
          <w:szCs w:val="24"/>
        </w:rPr>
      </w:pPr>
      <w:r>
        <w:rPr>
          <w:sz w:val="24"/>
          <w:szCs w:val="24"/>
        </w:rPr>
        <w:t>Name: ________________________________</w:t>
      </w:r>
    </w:p>
    <w:p w14:paraId="2E53F792" w14:textId="77777777" w:rsidR="00121F30" w:rsidRDefault="00121F30" w:rsidP="00263C14">
      <w:pPr>
        <w:jc w:val="both"/>
        <w:rPr>
          <w:sz w:val="24"/>
          <w:szCs w:val="24"/>
        </w:rPr>
      </w:pPr>
    </w:p>
    <w:p w14:paraId="664D7859" w14:textId="77777777" w:rsidR="00121F30" w:rsidRDefault="00121F30" w:rsidP="00263C14">
      <w:pPr>
        <w:jc w:val="both"/>
        <w:rPr>
          <w:sz w:val="24"/>
          <w:szCs w:val="24"/>
        </w:rPr>
      </w:pPr>
      <w:r>
        <w:rPr>
          <w:sz w:val="24"/>
          <w:szCs w:val="24"/>
        </w:rPr>
        <w:t>Title: ________________________________</w:t>
      </w:r>
    </w:p>
    <w:p w14:paraId="450EE624" w14:textId="77777777" w:rsidR="00121F30" w:rsidRDefault="00121F30" w:rsidP="00263C14">
      <w:pPr>
        <w:jc w:val="both"/>
        <w:rPr>
          <w:sz w:val="24"/>
          <w:szCs w:val="24"/>
        </w:rPr>
      </w:pPr>
    </w:p>
    <w:p w14:paraId="679FDDEC" w14:textId="77777777" w:rsidR="00121F30" w:rsidRDefault="00121F30" w:rsidP="00263C14">
      <w:pPr>
        <w:jc w:val="both"/>
        <w:rPr>
          <w:sz w:val="24"/>
          <w:szCs w:val="24"/>
        </w:rPr>
      </w:pPr>
      <w:r>
        <w:rPr>
          <w:sz w:val="24"/>
          <w:szCs w:val="24"/>
        </w:rPr>
        <w:t>Date: ________________________________</w:t>
      </w:r>
    </w:p>
    <w:p w14:paraId="7B11A7AF" w14:textId="77777777" w:rsidR="00121F30" w:rsidRDefault="00121F30" w:rsidP="00263C14">
      <w:pPr>
        <w:jc w:val="both"/>
        <w:rPr>
          <w:sz w:val="24"/>
          <w:szCs w:val="24"/>
        </w:rPr>
      </w:pPr>
    </w:p>
    <w:p w14:paraId="6F5AD590" w14:textId="77777777" w:rsidR="00121F30" w:rsidRDefault="00121F30" w:rsidP="00263C14">
      <w:pPr>
        <w:jc w:val="both"/>
        <w:rPr>
          <w:sz w:val="24"/>
          <w:szCs w:val="24"/>
        </w:rPr>
      </w:pPr>
      <w:r>
        <w:rPr>
          <w:sz w:val="24"/>
          <w:szCs w:val="24"/>
        </w:rPr>
        <w:t>Firm name: _________________________</w:t>
      </w:r>
    </w:p>
    <w:p w14:paraId="0ABFF239" w14:textId="72CC7928" w:rsidR="004F2B4E" w:rsidRDefault="004F2B4E">
      <w:pPr>
        <w:rPr>
          <w:sz w:val="24"/>
          <w:szCs w:val="24"/>
        </w:rPr>
      </w:pPr>
    </w:p>
    <w:sectPr w:rsidR="004F2B4E" w:rsidSect="00A91581">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C802B" w14:textId="77777777" w:rsidR="00C219C7" w:rsidRDefault="00C219C7">
      <w:r>
        <w:separator/>
      </w:r>
    </w:p>
  </w:endnote>
  <w:endnote w:type="continuationSeparator" w:id="0">
    <w:p w14:paraId="233E5333" w14:textId="77777777" w:rsidR="00C219C7" w:rsidRDefault="00C219C7">
      <w:r>
        <w:continuationSeparator/>
      </w:r>
    </w:p>
  </w:endnote>
  <w:endnote w:type="continuationNotice" w:id="1">
    <w:p w14:paraId="1488C616" w14:textId="77777777" w:rsidR="00C219C7" w:rsidRDefault="00C21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F4A4A" w14:textId="77777777" w:rsidR="00BE48B5" w:rsidRDefault="00BE4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4E9C" w14:textId="7F9C7591" w:rsidR="00BE48B5" w:rsidRPr="008B17D8" w:rsidRDefault="00BE48B5" w:rsidP="008B17D8">
    <w:pPr>
      <w:pStyle w:val="Footer"/>
    </w:pPr>
    <w:r w:rsidRPr="008B17D8">
      <w:tab/>
    </w:r>
    <w:sdt>
      <w:sdtPr>
        <w:id w:val="-1914072375"/>
        <w:docPartObj>
          <w:docPartGallery w:val="Page Numbers (Bottom of Page)"/>
          <w:docPartUnique/>
        </w:docPartObj>
      </w:sdtPr>
      <w:sdtEndPr/>
      <w:sdtContent>
        <w:sdt>
          <w:sdtPr>
            <w:id w:val="860082579"/>
            <w:docPartObj>
              <w:docPartGallery w:val="Page Numbers (Top of Page)"/>
              <w:docPartUnique/>
            </w:docPartObj>
          </w:sdtPr>
          <w:sdtEndPr/>
          <w:sdtContent>
            <w:r w:rsidRPr="008B17D8">
              <w:t xml:space="preserve">Page </w:t>
            </w:r>
            <w:r w:rsidRPr="008B17D8">
              <w:rPr>
                <w:b/>
                <w:bCs/>
                <w:sz w:val="24"/>
                <w:szCs w:val="24"/>
              </w:rPr>
              <w:fldChar w:fldCharType="begin"/>
            </w:r>
            <w:r w:rsidRPr="008B17D8">
              <w:rPr>
                <w:b/>
                <w:bCs/>
              </w:rPr>
              <w:instrText xml:space="preserve"> PAGE </w:instrText>
            </w:r>
            <w:r w:rsidRPr="008B17D8">
              <w:rPr>
                <w:b/>
                <w:bCs/>
                <w:sz w:val="24"/>
                <w:szCs w:val="24"/>
              </w:rPr>
              <w:fldChar w:fldCharType="separate"/>
            </w:r>
            <w:r w:rsidR="001233BF">
              <w:rPr>
                <w:b/>
                <w:bCs/>
                <w:noProof/>
              </w:rPr>
              <w:t>4</w:t>
            </w:r>
            <w:r w:rsidRPr="008B17D8">
              <w:rPr>
                <w:b/>
                <w:bCs/>
                <w:sz w:val="24"/>
                <w:szCs w:val="24"/>
              </w:rPr>
              <w:fldChar w:fldCharType="end"/>
            </w:r>
            <w:r w:rsidRPr="008B17D8">
              <w:t xml:space="preserve"> of </w:t>
            </w:r>
            <w:r w:rsidRPr="008B17D8">
              <w:rPr>
                <w:b/>
                <w:bCs/>
                <w:sz w:val="24"/>
                <w:szCs w:val="24"/>
              </w:rPr>
              <w:fldChar w:fldCharType="begin"/>
            </w:r>
            <w:r w:rsidRPr="008B17D8">
              <w:rPr>
                <w:b/>
                <w:bCs/>
              </w:rPr>
              <w:instrText xml:space="preserve"> NUMPAGES  </w:instrText>
            </w:r>
            <w:r w:rsidRPr="008B17D8">
              <w:rPr>
                <w:b/>
                <w:bCs/>
                <w:sz w:val="24"/>
                <w:szCs w:val="24"/>
              </w:rPr>
              <w:fldChar w:fldCharType="separate"/>
            </w:r>
            <w:r w:rsidR="001233BF">
              <w:rPr>
                <w:b/>
                <w:bCs/>
                <w:noProof/>
              </w:rPr>
              <w:t>12</w:t>
            </w:r>
            <w:r w:rsidRPr="008B17D8">
              <w:rPr>
                <w:b/>
                <w:bCs/>
                <w:sz w:val="24"/>
                <w:szCs w:val="24"/>
              </w:rPr>
              <w:fldChar w:fldCharType="end"/>
            </w:r>
          </w:sdtContent>
        </w:sdt>
      </w:sdtContent>
    </w:sdt>
  </w:p>
  <w:p w14:paraId="26BFA412" w14:textId="77777777" w:rsidR="00BE48B5" w:rsidRPr="008B17D8" w:rsidRDefault="00BE48B5" w:rsidP="007E1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99208" w14:textId="47CAAA52" w:rsidR="00BE48B5" w:rsidRPr="00473584" w:rsidRDefault="00BE48B5" w:rsidP="0047358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7FFDA" w14:textId="77777777" w:rsidR="00C219C7" w:rsidRDefault="00C219C7">
      <w:pPr>
        <w:rPr>
          <w:noProof/>
        </w:rPr>
      </w:pPr>
      <w:r>
        <w:rPr>
          <w:noProof/>
        </w:rPr>
        <w:separator/>
      </w:r>
    </w:p>
  </w:footnote>
  <w:footnote w:type="continuationSeparator" w:id="0">
    <w:p w14:paraId="29D28429" w14:textId="77777777" w:rsidR="00C219C7" w:rsidRDefault="00C219C7">
      <w:r>
        <w:continuationSeparator/>
      </w:r>
    </w:p>
  </w:footnote>
  <w:footnote w:type="continuationNotice" w:id="1">
    <w:p w14:paraId="7D564C6F" w14:textId="77777777" w:rsidR="00C219C7" w:rsidRDefault="00C219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048A" w14:textId="77777777" w:rsidR="00BE48B5" w:rsidRDefault="00BE4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C0169" w14:textId="77777777" w:rsidR="00BE48B5" w:rsidRDefault="00BE48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C8700" w14:textId="77777777" w:rsidR="00BE48B5" w:rsidRDefault="00BE48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C2A4DB8"/>
    <w:lvl w:ilvl="0">
      <w:start w:val="1"/>
      <w:numFmt w:val="decimal"/>
      <w:pStyle w:val="Quick1"/>
      <w:lvlText w:val="%1)"/>
      <w:lvlJc w:val="left"/>
      <w:pPr>
        <w:tabs>
          <w:tab w:val="num" w:pos="720"/>
        </w:tabs>
      </w:pPr>
      <w:rPr>
        <w:rFonts w:ascii="Times New Roman" w:hAnsi="Times New Roman"/>
        <w:sz w:val="22"/>
      </w:rPr>
    </w:lvl>
  </w:abstractNum>
  <w:abstractNum w:abstractNumId="1">
    <w:nsid w:val="05624068"/>
    <w:multiLevelType w:val="hybridMultilevel"/>
    <w:tmpl w:val="0B121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547AE"/>
    <w:multiLevelType w:val="hybridMultilevel"/>
    <w:tmpl w:val="27D0CA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F16DE2"/>
    <w:multiLevelType w:val="hybridMultilevel"/>
    <w:tmpl w:val="ED383C3E"/>
    <w:lvl w:ilvl="0" w:tplc="68C0EE3A">
      <w:start w:val="1"/>
      <w:numFmt w:val="upperLetter"/>
      <w:lvlText w:val="%1."/>
      <w:lvlJc w:val="left"/>
      <w:pPr>
        <w:ind w:left="108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A60CA4"/>
    <w:multiLevelType w:val="hybridMultilevel"/>
    <w:tmpl w:val="9B4E9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6407D48"/>
    <w:multiLevelType w:val="multilevel"/>
    <w:tmpl w:val="0018E71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1BB66F3"/>
    <w:multiLevelType w:val="hybridMultilevel"/>
    <w:tmpl w:val="AC7A3CEC"/>
    <w:lvl w:ilvl="0" w:tplc="0409000F">
      <w:start w:val="1"/>
      <w:numFmt w:val="decimal"/>
      <w:lvlText w:val="%1."/>
      <w:lvlJc w:val="left"/>
      <w:pPr>
        <w:ind w:left="1728" w:hanging="360"/>
      </w:pPr>
      <w:rPr>
        <w:b/>
      </w:rPr>
    </w:lvl>
    <w:lvl w:ilvl="1" w:tplc="04090019">
      <w:start w:val="1"/>
      <w:numFmt w:val="lowerLetter"/>
      <w:lvlText w:val="%2."/>
      <w:lvlJc w:val="left"/>
      <w:pPr>
        <w:ind w:left="2448" w:hanging="360"/>
      </w:pPr>
      <w:rPr>
        <w:rFonts w:cs="Times New Roman"/>
      </w:rPr>
    </w:lvl>
    <w:lvl w:ilvl="2" w:tplc="0409001B">
      <w:start w:val="1"/>
      <w:numFmt w:val="lowerRoman"/>
      <w:lvlText w:val="%3."/>
      <w:lvlJc w:val="right"/>
      <w:pPr>
        <w:ind w:left="3168" w:hanging="180"/>
      </w:pPr>
      <w:rPr>
        <w:rFonts w:cs="Times New Roman"/>
      </w:rPr>
    </w:lvl>
    <w:lvl w:ilvl="3" w:tplc="0409000F">
      <w:start w:val="1"/>
      <w:numFmt w:val="decimal"/>
      <w:lvlText w:val="%4."/>
      <w:lvlJc w:val="left"/>
      <w:pPr>
        <w:ind w:left="3888" w:hanging="360"/>
      </w:pPr>
      <w:rPr>
        <w:rFonts w:cs="Times New Roman"/>
      </w:rPr>
    </w:lvl>
    <w:lvl w:ilvl="4" w:tplc="04090019">
      <w:start w:val="1"/>
      <w:numFmt w:val="lowerLetter"/>
      <w:lvlText w:val="%5."/>
      <w:lvlJc w:val="left"/>
      <w:pPr>
        <w:ind w:left="4608" w:hanging="360"/>
      </w:pPr>
      <w:rPr>
        <w:rFonts w:cs="Times New Roman"/>
      </w:rPr>
    </w:lvl>
    <w:lvl w:ilvl="5" w:tplc="0409001B">
      <w:start w:val="1"/>
      <w:numFmt w:val="lowerRoman"/>
      <w:lvlText w:val="%6."/>
      <w:lvlJc w:val="right"/>
      <w:pPr>
        <w:ind w:left="5328" w:hanging="180"/>
      </w:pPr>
      <w:rPr>
        <w:rFonts w:cs="Times New Roman"/>
      </w:rPr>
    </w:lvl>
    <w:lvl w:ilvl="6" w:tplc="0409000F">
      <w:start w:val="1"/>
      <w:numFmt w:val="decimal"/>
      <w:lvlText w:val="%7."/>
      <w:lvlJc w:val="left"/>
      <w:pPr>
        <w:ind w:left="6048" w:hanging="360"/>
      </w:pPr>
      <w:rPr>
        <w:rFonts w:cs="Times New Roman"/>
      </w:rPr>
    </w:lvl>
    <w:lvl w:ilvl="7" w:tplc="04090019">
      <w:start w:val="1"/>
      <w:numFmt w:val="lowerLetter"/>
      <w:lvlText w:val="%8."/>
      <w:lvlJc w:val="left"/>
      <w:pPr>
        <w:ind w:left="6768" w:hanging="360"/>
      </w:pPr>
      <w:rPr>
        <w:rFonts w:cs="Times New Roman"/>
      </w:rPr>
    </w:lvl>
    <w:lvl w:ilvl="8" w:tplc="0409001B">
      <w:start w:val="1"/>
      <w:numFmt w:val="lowerRoman"/>
      <w:lvlText w:val="%9."/>
      <w:lvlJc w:val="right"/>
      <w:pPr>
        <w:ind w:left="7488" w:hanging="180"/>
      </w:pPr>
      <w:rPr>
        <w:rFonts w:cs="Times New Roman"/>
      </w:rPr>
    </w:lvl>
  </w:abstractNum>
  <w:abstractNum w:abstractNumId="7">
    <w:nsid w:val="42C71124"/>
    <w:multiLevelType w:val="hybridMultilevel"/>
    <w:tmpl w:val="92CC1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A11DC1"/>
    <w:multiLevelType w:val="hybridMultilevel"/>
    <w:tmpl w:val="596E3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663EBA"/>
    <w:multiLevelType w:val="hybridMultilevel"/>
    <w:tmpl w:val="92CC1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BC62B2"/>
    <w:multiLevelType w:val="hybridMultilevel"/>
    <w:tmpl w:val="4B88EEC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5107F"/>
    <w:multiLevelType w:val="hybridMultilevel"/>
    <w:tmpl w:val="F768F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76B5A2B"/>
    <w:multiLevelType w:val="hybridMultilevel"/>
    <w:tmpl w:val="A08C8E4A"/>
    <w:lvl w:ilvl="0" w:tplc="30FEF356">
      <w:start w:val="1"/>
      <w:numFmt w:val="decimal"/>
      <w:lvlText w:val="%1."/>
      <w:lvlJc w:val="left"/>
      <w:pPr>
        <w:tabs>
          <w:tab w:val="num" w:pos="1800"/>
        </w:tabs>
        <w:ind w:left="1800" w:hanging="360"/>
      </w:pPr>
      <w:rPr>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A374491"/>
    <w:multiLevelType w:val="multilevel"/>
    <w:tmpl w:val="F61AE03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6B3A5A16"/>
    <w:multiLevelType w:val="hybridMultilevel"/>
    <w:tmpl w:val="2782F75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AC228FA"/>
    <w:multiLevelType w:val="hybridMultilevel"/>
    <w:tmpl w:val="9306FACE"/>
    <w:lvl w:ilvl="0" w:tplc="D960B9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F461E"/>
    <w:multiLevelType w:val="hybridMultilevel"/>
    <w:tmpl w:val="DB32CB72"/>
    <w:lvl w:ilvl="0" w:tplc="6CEAD59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3"/>
  </w:num>
  <w:num w:numId="4">
    <w:abstractNumId w:val="10"/>
  </w:num>
  <w:num w:numId="5">
    <w:abstractNumId w:val="6"/>
  </w:num>
  <w:num w:numId="6">
    <w:abstractNumId w:val="7"/>
  </w:num>
  <w:num w:numId="7">
    <w:abstractNumId w:val="9"/>
  </w:num>
  <w:num w:numId="8">
    <w:abstractNumId w:val="15"/>
  </w:num>
  <w:num w:numId="9">
    <w:abstractNumId w:val="0"/>
    <w:lvlOverride w:ilvl="0">
      <w:startOverride w:val="2"/>
      <w:lvl w:ilvl="0">
        <w:start w:val="2"/>
        <w:numFmt w:val="decimal"/>
        <w:pStyle w:val="Quick1"/>
        <w:lvlText w:val="%1)"/>
        <w:lvlJc w:val="left"/>
        <w:rPr>
          <w:b w:val="0"/>
          <w:sz w:val="24"/>
          <w:szCs w:val="24"/>
        </w:rPr>
      </w:lvl>
    </w:lvlOverride>
  </w:num>
  <w:num w:numId="10">
    <w:abstractNumId w:val="16"/>
  </w:num>
  <w:num w:numId="11">
    <w:abstractNumId w:val="2"/>
  </w:num>
  <w:num w:numId="12">
    <w:abstractNumId w:val="11"/>
  </w:num>
  <w:num w:numId="13">
    <w:abstractNumId w:val="12"/>
  </w:num>
  <w:num w:numId="14">
    <w:abstractNumId w:val="4"/>
  </w:num>
  <w:num w:numId="15">
    <w:abstractNumId w:val="14"/>
  </w:num>
  <w:num w:numId="16">
    <w:abstractNumId w:val="1"/>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AC"/>
    <w:rsid w:val="00005A2C"/>
    <w:rsid w:val="00021EF5"/>
    <w:rsid w:val="000233FE"/>
    <w:rsid w:val="0003507C"/>
    <w:rsid w:val="0003533B"/>
    <w:rsid w:val="00041574"/>
    <w:rsid w:val="000549A9"/>
    <w:rsid w:val="00054F70"/>
    <w:rsid w:val="00057FBF"/>
    <w:rsid w:val="000636D5"/>
    <w:rsid w:val="000663A8"/>
    <w:rsid w:val="000727C1"/>
    <w:rsid w:val="000775D4"/>
    <w:rsid w:val="00090225"/>
    <w:rsid w:val="00091E75"/>
    <w:rsid w:val="000B0BDE"/>
    <w:rsid w:val="000B1FDD"/>
    <w:rsid w:val="000B213F"/>
    <w:rsid w:val="000B3EEE"/>
    <w:rsid w:val="000C2910"/>
    <w:rsid w:val="000C6A7B"/>
    <w:rsid w:val="000D037A"/>
    <w:rsid w:val="000D0DF6"/>
    <w:rsid w:val="000D6504"/>
    <w:rsid w:val="000E0E3F"/>
    <w:rsid w:val="000E6BEB"/>
    <w:rsid w:val="000F1BAC"/>
    <w:rsid w:val="000F310C"/>
    <w:rsid w:val="000F3757"/>
    <w:rsid w:val="000F4CD1"/>
    <w:rsid w:val="000F7168"/>
    <w:rsid w:val="000F76F9"/>
    <w:rsid w:val="001025F1"/>
    <w:rsid w:val="00102DFD"/>
    <w:rsid w:val="00121F30"/>
    <w:rsid w:val="001233BF"/>
    <w:rsid w:val="0013525F"/>
    <w:rsid w:val="0015270B"/>
    <w:rsid w:val="0017257B"/>
    <w:rsid w:val="00184349"/>
    <w:rsid w:val="001923E0"/>
    <w:rsid w:val="0019728A"/>
    <w:rsid w:val="001A269C"/>
    <w:rsid w:val="001A2EB8"/>
    <w:rsid w:val="001A5F40"/>
    <w:rsid w:val="001B09FB"/>
    <w:rsid w:val="001B58EE"/>
    <w:rsid w:val="001B5F3A"/>
    <w:rsid w:val="001C5A67"/>
    <w:rsid w:val="001C5EE1"/>
    <w:rsid w:val="001D602D"/>
    <w:rsid w:val="001D63B1"/>
    <w:rsid w:val="001D7B7F"/>
    <w:rsid w:val="001E1791"/>
    <w:rsid w:val="001F1DCD"/>
    <w:rsid w:val="001F3A31"/>
    <w:rsid w:val="001F6A55"/>
    <w:rsid w:val="00202FE5"/>
    <w:rsid w:val="002048B2"/>
    <w:rsid w:val="00207B0A"/>
    <w:rsid w:val="00212FF0"/>
    <w:rsid w:val="002148A1"/>
    <w:rsid w:val="0022012D"/>
    <w:rsid w:val="00221E26"/>
    <w:rsid w:val="00227A8D"/>
    <w:rsid w:val="00245E64"/>
    <w:rsid w:val="00250236"/>
    <w:rsid w:val="002578A8"/>
    <w:rsid w:val="00263C14"/>
    <w:rsid w:val="00265FC8"/>
    <w:rsid w:val="00291F48"/>
    <w:rsid w:val="002A4981"/>
    <w:rsid w:val="002A4AE7"/>
    <w:rsid w:val="002A54DC"/>
    <w:rsid w:val="002D2707"/>
    <w:rsid w:val="002D4BFD"/>
    <w:rsid w:val="002E1399"/>
    <w:rsid w:val="002F0153"/>
    <w:rsid w:val="002F6C9F"/>
    <w:rsid w:val="0030564A"/>
    <w:rsid w:val="0030777C"/>
    <w:rsid w:val="00307ED4"/>
    <w:rsid w:val="003109A3"/>
    <w:rsid w:val="00311140"/>
    <w:rsid w:val="00312334"/>
    <w:rsid w:val="00326DDE"/>
    <w:rsid w:val="00327057"/>
    <w:rsid w:val="00331120"/>
    <w:rsid w:val="00337FD8"/>
    <w:rsid w:val="00337FFB"/>
    <w:rsid w:val="00353A55"/>
    <w:rsid w:val="00357F4D"/>
    <w:rsid w:val="0036002A"/>
    <w:rsid w:val="00363B98"/>
    <w:rsid w:val="00365622"/>
    <w:rsid w:val="0037046F"/>
    <w:rsid w:val="0037302C"/>
    <w:rsid w:val="00373740"/>
    <w:rsid w:val="00374130"/>
    <w:rsid w:val="00375ADC"/>
    <w:rsid w:val="003803DE"/>
    <w:rsid w:val="00384F0B"/>
    <w:rsid w:val="003858FC"/>
    <w:rsid w:val="003936F7"/>
    <w:rsid w:val="0039381D"/>
    <w:rsid w:val="00393C1D"/>
    <w:rsid w:val="00396E13"/>
    <w:rsid w:val="003A1D76"/>
    <w:rsid w:val="003A3B58"/>
    <w:rsid w:val="003B43B8"/>
    <w:rsid w:val="003C0279"/>
    <w:rsid w:val="003C6A60"/>
    <w:rsid w:val="003C70C7"/>
    <w:rsid w:val="003D1C24"/>
    <w:rsid w:val="003D36AA"/>
    <w:rsid w:val="003D7059"/>
    <w:rsid w:val="003E1209"/>
    <w:rsid w:val="003E27CC"/>
    <w:rsid w:val="003E5455"/>
    <w:rsid w:val="003E7409"/>
    <w:rsid w:val="003F2541"/>
    <w:rsid w:val="003F78A2"/>
    <w:rsid w:val="00402613"/>
    <w:rsid w:val="004060CD"/>
    <w:rsid w:val="00406B42"/>
    <w:rsid w:val="004118A1"/>
    <w:rsid w:val="00411BBA"/>
    <w:rsid w:val="0041366F"/>
    <w:rsid w:val="00421146"/>
    <w:rsid w:val="00437254"/>
    <w:rsid w:val="00452429"/>
    <w:rsid w:val="00457C4C"/>
    <w:rsid w:val="004602E0"/>
    <w:rsid w:val="0046624E"/>
    <w:rsid w:val="0046666B"/>
    <w:rsid w:val="00470E9E"/>
    <w:rsid w:val="0047241B"/>
    <w:rsid w:val="00473584"/>
    <w:rsid w:val="00476677"/>
    <w:rsid w:val="00476693"/>
    <w:rsid w:val="00480A4B"/>
    <w:rsid w:val="004811FF"/>
    <w:rsid w:val="00490E30"/>
    <w:rsid w:val="004B4608"/>
    <w:rsid w:val="004C27B9"/>
    <w:rsid w:val="004C4AC9"/>
    <w:rsid w:val="004C588C"/>
    <w:rsid w:val="004D1469"/>
    <w:rsid w:val="004D6D7C"/>
    <w:rsid w:val="004D70E0"/>
    <w:rsid w:val="004E34DC"/>
    <w:rsid w:val="004E44BC"/>
    <w:rsid w:val="004E46D0"/>
    <w:rsid w:val="004E708E"/>
    <w:rsid w:val="004F2B4E"/>
    <w:rsid w:val="004F3885"/>
    <w:rsid w:val="005020A6"/>
    <w:rsid w:val="005149D2"/>
    <w:rsid w:val="0052173A"/>
    <w:rsid w:val="005224AF"/>
    <w:rsid w:val="00525BDC"/>
    <w:rsid w:val="00533CEB"/>
    <w:rsid w:val="00534B7F"/>
    <w:rsid w:val="00535469"/>
    <w:rsid w:val="00535CBA"/>
    <w:rsid w:val="00536578"/>
    <w:rsid w:val="00544BF9"/>
    <w:rsid w:val="005463F0"/>
    <w:rsid w:val="00546EFA"/>
    <w:rsid w:val="00547611"/>
    <w:rsid w:val="00547692"/>
    <w:rsid w:val="00552393"/>
    <w:rsid w:val="00553236"/>
    <w:rsid w:val="0056027E"/>
    <w:rsid w:val="005675FF"/>
    <w:rsid w:val="00576560"/>
    <w:rsid w:val="00582E38"/>
    <w:rsid w:val="00584178"/>
    <w:rsid w:val="00590875"/>
    <w:rsid w:val="00591DD7"/>
    <w:rsid w:val="00595D63"/>
    <w:rsid w:val="00596824"/>
    <w:rsid w:val="00597332"/>
    <w:rsid w:val="005A10FE"/>
    <w:rsid w:val="005A194B"/>
    <w:rsid w:val="005A62C8"/>
    <w:rsid w:val="005B7B5D"/>
    <w:rsid w:val="005C0F91"/>
    <w:rsid w:val="005C3D88"/>
    <w:rsid w:val="005E0488"/>
    <w:rsid w:val="005E168B"/>
    <w:rsid w:val="005E2C4B"/>
    <w:rsid w:val="005E7161"/>
    <w:rsid w:val="005F4BD6"/>
    <w:rsid w:val="005F7B52"/>
    <w:rsid w:val="006026B4"/>
    <w:rsid w:val="00610EAE"/>
    <w:rsid w:val="00622748"/>
    <w:rsid w:val="00623BB2"/>
    <w:rsid w:val="00623F6E"/>
    <w:rsid w:val="006252A7"/>
    <w:rsid w:val="00634017"/>
    <w:rsid w:val="00635B22"/>
    <w:rsid w:val="00645E52"/>
    <w:rsid w:val="00650EBB"/>
    <w:rsid w:val="00651751"/>
    <w:rsid w:val="0065251E"/>
    <w:rsid w:val="00664AFC"/>
    <w:rsid w:val="0066530E"/>
    <w:rsid w:val="00667AE6"/>
    <w:rsid w:val="00673803"/>
    <w:rsid w:val="00674AE5"/>
    <w:rsid w:val="00674E78"/>
    <w:rsid w:val="0068160F"/>
    <w:rsid w:val="00687963"/>
    <w:rsid w:val="00692574"/>
    <w:rsid w:val="00693375"/>
    <w:rsid w:val="006935F3"/>
    <w:rsid w:val="006937EE"/>
    <w:rsid w:val="006E5891"/>
    <w:rsid w:val="006F5D7F"/>
    <w:rsid w:val="006F7711"/>
    <w:rsid w:val="0070204B"/>
    <w:rsid w:val="00710336"/>
    <w:rsid w:val="00711874"/>
    <w:rsid w:val="00715045"/>
    <w:rsid w:val="00715586"/>
    <w:rsid w:val="00715F82"/>
    <w:rsid w:val="00725C77"/>
    <w:rsid w:val="00735B0B"/>
    <w:rsid w:val="00742F18"/>
    <w:rsid w:val="00754EEB"/>
    <w:rsid w:val="007555C6"/>
    <w:rsid w:val="00762302"/>
    <w:rsid w:val="00766279"/>
    <w:rsid w:val="007673CB"/>
    <w:rsid w:val="00773F0F"/>
    <w:rsid w:val="00774D8F"/>
    <w:rsid w:val="00780B01"/>
    <w:rsid w:val="00793F61"/>
    <w:rsid w:val="0079515C"/>
    <w:rsid w:val="007A1BEF"/>
    <w:rsid w:val="007A1E96"/>
    <w:rsid w:val="007B1C99"/>
    <w:rsid w:val="007B2C5C"/>
    <w:rsid w:val="007B47B3"/>
    <w:rsid w:val="007C2830"/>
    <w:rsid w:val="007C44E4"/>
    <w:rsid w:val="007C71A1"/>
    <w:rsid w:val="007D6E37"/>
    <w:rsid w:val="007E17C5"/>
    <w:rsid w:val="007E24F4"/>
    <w:rsid w:val="007E33CB"/>
    <w:rsid w:val="007F4FEB"/>
    <w:rsid w:val="0080775F"/>
    <w:rsid w:val="00814DF3"/>
    <w:rsid w:val="00820D92"/>
    <w:rsid w:val="00831252"/>
    <w:rsid w:val="00834028"/>
    <w:rsid w:val="00835A13"/>
    <w:rsid w:val="00836C55"/>
    <w:rsid w:val="00837DC2"/>
    <w:rsid w:val="00843670"/>
    <w:rsid w:val="0084598C"/>
    <w:rsid w:val="00845991"/>
    <w:rsid w:val="008465C5"/>
    <w:rsid w:val="00856E5A"/>
    <w:rsid w:val="0086372D"/>
    <w:rsid w:val="0087547B"/>
    <w:rsid w:val="0088128F"/>
    <w:rsid w:val="00887612"/>
    <w:rsid w:val="00894862"/>
    <w:rsid w:val="00897101"/>
    <w:rsid w:val="008A2832"/>
    <w:rsid w:val="008A41AA"/>
    <w:rsid w:val="008B17D8"/>
    <w:rsid w:val="008B3F91"/>
    <w:rsid w:val="008C2106"/>
    <w:rsid w:val="008C7651"/>
    <w:rsid w:val="008D1031"/>
    <w:rsid w:val="008D4E40"/>
    <w:rsid w:val="008D5491"/>
    <w:rsid w:val="008D5EF6"/>
    <w:rsid w:val="008E558C"/>
    <w:rsid w:val="008F1252"/>
    <w:rsid w:val="008F34D6"/>
    <w:rsid w:val="009166C7"/>
    <w:rsid w:val="00920C64"/>
    <w:rsid w:val="00923B37"/>
    <w:rsid w:val="00925919"/>
    <w:rsid w:val="00935808"/>
    <w:rsid w:val="009413F3"/>
    <w:rsid w:val="00945A73"/>
    <w:rsid w:val="009509D1"/>
    <w:rsid w:val="00957602"/>
    <w:rsid w:val="00966020"/>
    <w:rsid w:val="0097413F"/>
    <w:rsid w:val="00980F75"/>
    <w:rsid w:val="00996F2B"/>
    <w:rsid w:val="00997DEE"/>
    <w:rsid w:val="00997F6F"/>
    <w:rsid w:val="009A3986"/>
    <w:rsid w:val="009A48F4"/>
    <w:rsid w:val="009A6C2C"/>
    <w:rsid w:val="009C00C1"/>
    <w:rsid w:val="009C0826"/>
    <w:rsid w:val="009D02BE"/>
    <w:rsid w:val="009F2D79"/>
    <w:rsid w:val="009F5F87"/>
    <w:rsid w:val="009F7020"/>
    <w:rsid w:val="00A01FED"/>
    <w:rsid w:val="00A10A41"/>
    <w:rsid w:val="00A157CD"/>
    <w:rsid w:val="00A15C2C"/>
    <w:rsid w:val="00A21E9D"/>
    <w:rsid w:val="00A26C0D"/>
    <w:rsid w:val="00A45617"/>
    <w:rsid w:val="00A46FE5"/>
    <w:rsid w:val="00A57CC2"/>
    <w:rsid w:val="00A75B14"/>
    <w:rsid w:val="00A77E73"/>
    <w:rsid w:val="00A80CCF"/>
    <w:rsid w:val="00A8337F"/>
    <w:rsid w:val="00A91581"/>
    <w:rsid w:val="00A96956"/>
    <w:rsid w:val="00AB7162"/>
    <w:rsid w:val="00AB7338"/>
    <w:rsid w:val="00AD7B3D"/>
    <w:rsid w:val="00AE05A6"/>
    <w:rsid w:val="00AE37EB"/>
    <w:rsid w:val="00AE41D6"/>
    <w:rsid w:val="00AE72F3"/>
    <w:rsid w:val="00AF4A49"/>
    <w:rsid w:val="00B01D79"/>
    <w:rsid w:val="00B01E69"/>
    <w:rsid w:val="00B06F64"/>
    <w:rsid w:val="00B143FD"/>
    <w:rsid w:val="00B170B7"/>
    <w:rsid w:val="00B2257E"/>
    <w:rsid w:val="00B2371B"/>
    <w:rsid w:val="00B3578E"/>
    <w:rsid w:val="00B36E86"/>
    <w:rsid w:val="00B375A4"/>
    <w:rsid w:val="00B375AB"/>
    <w:rsid w:val="00B413E4"/>
    <w:rsid w:val="00B43493"/>
    <w:rsid w:val="00B62BF5"/>
    <w:rsid w:val="00B66EB3"/>
    <w:rsid w:val="00B726AC"/>
    <w:rsid w:val="00B80E65"/>
    <w:rsid w:val="00B85807"/>
    <w:rsid w:val="00B903DA"/>
    <w:rsid w:val="00B904F4"/>
    <w:rsid w:val="00B90D06"/>
    <w:rsid w:val="00B95022"/>
    <w:rsid w:val="00BA0702"/>
    <w:rsid w:val="00BB7815"/>
    <w:rsid w:val="00BC08E1"/>
    <w:rsid w:val="00BC3322"/>
    <w:rsid w:val="00BC34C1"/>
    <w:rsid w:val="00BC71F8"/>
    <w:rsid w:val="00BD6C03"/>
    <w:rsid w:val="00BE21E1"/>
    <w:rsid w:val="00BE3815"/>
    <w:rsid w:val="00BE48B5"/>
    <w:rsid w:val="00BE6D4B"/>
    <w:rsid w:val="00BF05CE"/>
    <w:rsid w:val="00BF1160"/>
    <w:rsid w:val="00C219C7"/>
    <w:rsid w:val="00C24311"/>
    <w:rsid w:val="00C257DF"/>
    <w:rsid w:val="00C26177"/>
    <w:rsid w:val="00C269B3"/>
    <w:rsid w:val="00C323EE"/>
    <w:rsid w:val="00C3645C"/>
    <w:rsid w:val="00C4710D"/>
    <w:rsid w:val="00C50FC9"/>
    <w:rsid w:val="00C6646E"/>
    <w:rsid w:val="00C71689"/>
    <w:rsid w:val="00C759E8"/>
    <w:rsid w:val="00C947DF"/>
    <w:rsid w:val="00C94BF2"/>
    <w:rsid w:val="00C97EE6"/>
    <w:rsid w:val="00CA0CB7"/>
    <w:rsid w:val="00CB1F03"/>
    <w:rsid w:val="00CB40AB"/>
    <w:rsid w:val="00CB46D6"/>
    <w:rsid w:val="00CC6B93"/>
    <w:rsid w:val="00CD02DF"/>
    <w:rsid w:val="00CD1296"/>
    <w:rsid w:val="00CD5EEC"/>
    <w:rsid w:val="00CD64A7"/>
    <w:rsid w:val="00CE0A26"/>
    <w:rsid w:val="00CE1EB5"/>
    <w:rsid w:val="00CF3DBA"/>
    <w:rsid w:val="00D11FA1"/>
    <w:rsid w:val="00D127EF"/>
    <w:rsid w:val="00D135DD"/>
    <w:rsid w:val="00D13E98"/>
    <w:rsid w:val="00D14ED6"/>
    <w:rsid w:val="00D2174F"/>
    <w:rsid w:val="00D23417"/>
    <w:rsid w:val="00D24C59"/>
    <w:rsid w:val="00D27A11"/>
    <w:rsid w:val="00D32546"/>
    <w:rsid w:val="00D328B3"/>
    <w:rsid w:val="00D331AA"/>
    <w:rsid w:val="00D34F92"/>
    <w:rsid w:val="00D3555E"/>
    <w:rsid w:val="00D36D31"/>
    <w:rsid w:val="00D36F2B"/>
    <w:rsid w:val="00D41213"/>
    <w:rsid w:val="00D6358F"/>
    <w:rsid w:val="00D64982"/>
    <w:rsid w:val="00D65D05"/>
    <w:rsid w:val="00D757C1"/>
    <w:rsid w:val="00D84621"/>
    <w:rsid w:val="00D846D7"/>
    <w:rsid w:val="00D936AC"/>
    <w:rsid w:val="00D94FC1"/>
    <w:rsid w:val="00D96A12"/>
    <w:rsid w:val="00D974D3"/>
    <w:rsid w:val="00DB2816"/>
    <w:rsid w:val="00DB543F"/>
    <w:rsid w:val="00DC407F"/>
    <w:rsid w:val="00DD2494"/>
    <w:rsid w:val="00DD28EC"/>
    <w:rsid w:val="00DE753F"/>
    <w:rsid w:val="00E14CCA"/>
    <w:rsid w:val="00E175CC"/>
    <w:rsid w:val="00E2170B"/>
    <w:rsid w:val="00E21967"/>
    <w:rsid w:val="00E23E13"/>
    <w:rsid w:val="00E25A2A"/>
    <w:rsid w:val="00E300A3"/>
    <w:rsid w:val="00E330A7"/>
    <w:rsid w:val="00E37A66"/>
    <w:rsid w:val="00E43C36"/>
    <w:rsid w:val="00E46279"/>
    <w:rsid w:val="00E46392"/>
    <w:rsid w:val="00E4654C"/>
    <w:rsid w:val="00E469B3"/>
    <w:rsid w:val="00E53913"/>
    <w:rsid w:val="00E559C2"/>
    <w:rsid w:val="00E56EE5"/>
    <w:rsid w:val="00E61D1C"/>
    <w:rsid w:val="00E6235F"/>
    <w:rsid w:val="00E6473D"/>
    <w:rsid w:val="00E65087"/>
    <w:rsid w:val="00E8267C"/>
    <w:rsid w:val="00E91214"/>
    <w:rsid w:val="00EA7211"/>
    <w:rsid w:val="00EC25F7"/>
    <w:rsid w:val="00EC69D4"/>
    <w:rsid w:val="00EC7712"/>
    <w:rsid w:val="00EE49B5"/>
    <w:rsid w:val="00EF64E5"/>
    <w:rsid w:val="00F12A89"/>
    <w:rsid w:val="00F21A5E"/>
    <w:rsid w:val="00F24D64"/>
    <w:rsid w:val="00F26227"/>
    <w:rsid w:val="00F26301"/>
    <w:rsid w:val="00F333B0"/>
    <w:rsid w:val="00F33EDE"/>
    <w:rsid w:val="00F5392F"/>
    <w:rsid w:val="00F55422"/>
    <w:rsid w:val="00F569C4"/>
    <w:rsid w:val="00F57F34"/>
    <w:rsid w:val="00F60602"/>
    <w:rsid w:val="00F61FF4"/>
    <w:rsid w:val="00F6290B"/>
    <w:rsid w:val="00F835F9"/>
    <w:rsid w:val="00F83C86"/>
    <w:rsid w:val="00F84AD3"/>
    <w:rsid w:val="00F84F24"/>
    <w:rsid w:val="00F8548B"/>
    <w:rsid w:val="00F87A23"/>
    <w:rsid w:val="00FA007D"/>
    <w:rsid w:val="00FA45B7"/>
    <w:rsid w:val="00FA51FD"/>
    <w:rsid w:val="00FA654D"/>
    <w:rsid w:val="00FA6DF0"/>
    <w:rsid w:val="00FA73F2"/>
    <w:rsid w:val="00FA7497"/>
    <w:rsid w:val="00FB49B3"/>
    <w:rsid w:val="00FB7093"/>
    <w:rsid w:val="00FB7A66"/>
    <w:rsid w:val="00FC3B5F"/>
    <w:rsid w:val="00FC76D1"/>
    <w:rsid w:val="00FC7957"/>
    <w:rsid w:val="00FD0A7E"/>
    <w:rsid w:val="00FD1948"/>
    <w:rsid w:val="00FD2705"/>
    <w:rsid w:val="00FD75D6"/>
    <w:rsid w:val="00FE6019"/>
    <w:rsid w:val="00FF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AB"/>
  </w:style>
  <w:style w:type="paragraph" w:styleId="Heading1">
    <w:name w:val="heading 1"/>
    <w:basedOn w:val="Normal"/>
    <w:next w:val="Normal"/>
    <w:qFormat/>
    <w:rsid w:val="00B375AB"/>
    <w:pPr>
      <w:keepNext/>
      <w:jc w:val="center"/>
      <w:outlineLvl w:val="0"/>
    </w:pPr>
    <w:rPr>
      <w:b/>
      <w:bCs/>
    </w:rPr>
  </w:style>
  <w:style w:type="paragraph" w:styleId="Heading2">
    <w:name w:val="heading 2"/>
    <w:basedOn w:val="Normal"/>
    <w:next w:val="Normal"/>
    <w:qFormat/>
    <w:rsid w:val="00B375AB"/>
    <w:pPr>
      <w:keepNext/>
      <w:jc w:val="center"/>
      <w:outlineLvl w:val="1"/>
    </w:pPr>
    <w:rPr>
      <w:b/>
      <w:bCs/>
      <w:sz w:val="28"/>
    </w:rPr>
  </w:style>
  <w:style w:type="paragraph" w:styleId="Heading3">
    <w:name w:val="heading 3"/>
    <w:basedOn w:val="Normal"/>
    <w:next w:val="Normal"/>
    <w:qFormat/>
    <w:rsid w:val="00B375AB"/>
    <w:pPr>
      <w:keepNext/>
      <w:jc w:val="center"/>
      <w:outlineLvl w:val="2"/>
    </w:pPr>
    <w:rPr>
      <w:b/>
      <w:bCs/>
      <w:sz w:val="18"/>
    </w:rPr>
  </w:style>
  <w:style w:type="paragraph" w:styleId="Heading4">
    <w:name w:val="heading 4"/>
    <w:basedOn w:val="Normal"/>
    <w:next w:val="Normal"/>
    <w:qFormat/>
    <w:rsid w:val="00B375AB"/>
    <w:pPr>
      <w:keepNext/>
      <w:outlineLvl w:val="3"/>
    </w:pPr>
    <w:rPr>
      <w:b/>
      <w:bCs/>
    </w:rPr>
  </w:style>
  <w:style w:type="paragraph" w:styleId="Heading5">
    <w:name w:val="heading 5"/>
    <w:basedOn w:val="Normal"/>
    <w:next w:val="Normal"/>
    <w:qFormat/>
    <w:rsid w:val="00B375AB"/>
    <w:pPr>
      <w:keepNext/>
      <w:jc w:val="center"/>
      <w:outlineLvl w:val="4"/>
    </w:pPr>
    <w:rPr>
      <w:b/>
      <w:bCs/>
      <w:sz w:val="52"/>
    </w:rPr>
  </w:style>
  <w:style w:type="paragraph" w:styleId="Heading6">
    <w:name w:val="heading 6"/>
    <w:basedOn w:val="Normal"/>
    <w:next w:val="Normal"/>
    <w:qFormat/>
    <w:rsid w:val="00B375AB"/>
    <w:pPr>
      <w:keepNext/>
      <w:ind w:left="72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375AB"/>
    <w:pPr>
      <w:jc w:val="center"/>
    </w:pPr>
    <w:rPr>
      <w:b/>
      <w:bCs/>
      <w:sz w:val="28"/>
    </w:rPr>
  </w:style>
  <w:style w:type="character" w:styleId="Hyperlink">
    <w:name w:val="Hyperlink"/>
    <w:basedOn w:val="DefaultParagraphFont"/>
    <w:semiHidden/>
    <w:rsid w:val="00B375AB"/>
    <w:rPr>
      <w:color w:val="0000FF"/>
      <w:u w:val="single"/>
    </w:rPr>
  </w:style>
  <w:style w:type="paragraph" w:styleId="BodyTextIndent">
    <w:name w:val="Body Text Indent"/>
    <w:basedOn w:val="Normal"/>
    <w:semiHidden/>
    <w:rsid w:val="00B375AB"/>
    <w:pPr>
      <w:ind w:left="1440"/>
    </w:pPr>
  </w:style>
  <w:style w:type="paragraph" w:styleId="BodyTextIndent2">
    <w:name w:val="Body Text Indent 2"/>
    <w:basedOn w:val="Normal"/>
    <w:semiHidden/>
    <w:rsid w:val="00B375AB"/>
    <w:pPr>
      <w:ind w:left="720"/>
    </w:pPr>
  </w:style>
  <w:style w:type="character" w:styleId="FollowedHyperlink">
    <w:name w:val="FollowedHyperlink"/>
    <w:basedOn w:val="DefaultParagraphFont"/>
    <w:semiHidden/>
    <w:rsid w:val="00B375AB"/>
    <w:rPr>
      <w:color w:val="800080"/>
      <w:u w:val="single"/>
    </w:rPr>
  </w:style>
  <w:style w:type="paragraph" w:styleId="BodyTextIndent3">
    <w:name w:val="Body Text Indent 3"/>
    <w:basedOn w:val="Normal"/>
    <w:semiHidden/>
    <w:rsid w:val="00B375AB"/>
    <w:pPr>
      <w:ind w:left="1800" w:hanging="360"/>
    </w:pPr>
  </w:style>
  <w:style w:type="paragraph" w:customStyle="1" w:styleId="Default">
    <w:name w:val="Default"/>
    <w:rsid w:val="00B375AB"/>
    <w:pPr>
      <w:widowControl w:val="0"/>
      <w:autoSpaceDE w:val="0"/>
      <w:autoSpaceDN w:val="0"/>
      <w:adjustRightInd w:val="0"/>
    </w:pPr>
    <w:rPr>
      <w:color w:val="000000"/>
      <w:sz w:val="24"/>
      <w:szCs w:val="24"/>
    </w:rPr>
  </w:style>
  <w:style w:type="paragraph" w:styleId="Header">
    <w:name w:val="header"/>
    <w:basedOn w:val="Normal"/>
    <w:semiHidden/>
    <w:rsid w:val="00B375AB"/>
    <w:pPr>
      <w:tabs>
        <w:tab w:val="center" w:pos="4320"/>
        <w:tab w:val="right" w:pos="8640"/>
      </w:tabs>
    </w:pPr>
  </w:style>
  <w:style w:type="paragraph" w:styleId="Footer">
    <w:name w:val="footer"/>
    <w:basedOn w:val="Normal"/>
    <w:link w:val="FooterChar"/>
    <w:uiPriority w:val="99"/>
    <w:rsid w:val="00B375AB"/>
    <w:pPr>
      <w:tabs>
        <w:tab w:val="center" w:pos="4320"/>
        <w:tab w:val="right" w:pos="8640"/>
      </w:tabs>
    </w:pPr>
  </w:style>
  <w:style w:type="character" w:styleId="CommentReference">
    <w:name w:val="annotation reference"/>
    <w:basedOn w:val="DefaultParagraphFont"/>
    <w:rsid w:val="0015270B"/>
    <w:rPr>
      <w:sz w:val="16"/>
      <w:szCs w:val="16"/>
    </w:rPr>
  </w:style>
  <w:style w:type="paragraph" w:styleId="CommentText">
    <w:name w:val="annotation text"/>
    <w:basedOn w:val="Normal"/>
    <w:link w:val="CommentTextChar"/>
    <w:uiPriority w:val="99"/>
    <w:rsid w:val="0015270B"/>
  </w:style>
  <w:style w:type="character" w:customStyle="1" w:styleId="CommentTextChar">
    <w:name w:val="Comment Text Char"/>
    <w:basedOn w:val="DefaultParagraphFont"/>
    <w:link w:val="CommentText"/>
    <w:uiPriority w:val="99"/>
    <w:rsid w:val="0015270B"/>
  </w:style>
  <w:style w:type="paragraph" w:styleId="BalloonText">
    <w:name w:val="Balloon Text"/>
    <w:basedOn w:val="Normal"/>
    <w:link w:val="BalloonTextChar"/>
    <w:uiPriority w:val="99"/>
    <w:semiHidden/>
    <w:unhideWhenUsed/>
    <w:rsid w:val="0015270B"/>
    <w:rPr>
      <w:rFonts w:ascii="Tahoma" w:hAnsi="Tahoma" w:cs="Tahoma"/>
      <w:sz w:val="16"/>
      <w:szCs w:val="16"/>
    </w:rPr>
  </w:style>
  <w:style w:type="character" w:customStyle="1" w:styleId="BalloonTextChar">
    <w:name w:val="Balloon Text Char"/>
    <w:basedOn w:val="DefaultParagraphFont"/>
    <w:link w:val="BalloonText"/>
    <w:uiPriority w:val="99"/>
    <w:semiHidden/>
    <w:rsid w:val="0015270B"/>
    <w:rPr>
      <w:rFonts w:ascii="Tahoma" w:hAnsi="Tahoma" w:cs="Tahoma"/>
      <w:sz w:val="16"/>
      <w:szCs w:val="16"/>
    </w:rPr>
  </w:style>
  <w:style w:type="paragraph" w:styleId="ListParagraph">
    <w:name w:val="List Paragraph"/>
    <w:basedOn w:val="Normal"/>
    <w:uiPriority w:val="34"/>
    <w:qFormat/>
    <w:rsid w:val="00894862"/>
    <w:pPr>
      <w:ind w:left="720"/>
    </w:pPr>
    <w:rPr>
      <w:sz w:val="24"/>
      <w:szCs w:val="24"/>
    </w:rPr>
  </w:style>
  <w:style w:type="paragraph" w:styleId="Revision">
    <w:name w:val="Revision"/>
    <w:hidden/>
    <w:uiPriority w:val="99"/>
    <w:semiHidden/>
    <w:rsid w:val="00202FE5"/>
  </w:style>
  <w:style w:type="paragraph" w:styleId="NormalWeb">
    <w:name w:val="Normal (Web)"/>
    <w:basedOn w:val="Normal"/>
    <w:uiPriority w:val="99"/>
    <w:semiHidden/>
    <w:unhideWhenUsed/>
    <w:rsid w:val="00C97EE6"/>
    <w:pPr>
      <w:spacing w:before="100" w:beforeAutospacing="1" w:after="100" w:afterAutospacing="1"/>
    </w:pPr>
    <w:rPr>
      <w:sz w:val="24"/>
      <w:szCs w:val="24"/>
    </w:rPr>
  </w:style>
  <w:style w:type="paragraph" w:customStyle="1" w:styleId="cita">
    <w:name w:val="cita"/>
    <w:basedOn w:val="Normal"/>
    <w:rsid w:val="00A46FE5"/>
    <w:pPr>
      <w:spacing w:before="200" w:after="100" w:afterAutospacing="1"/>
    </w:pPr>
    <w:rPr>
      <w:sz w:val="18"/>
      <w:szCs w:val="18"/>
    </w:rPr>
  </w:style>
  <w:style w:type="character" w:customStyle="1" w:styleId="FooterChar">
    <w:name w:val="Footer Char"/>
    <w:basedOn w:val="DefaultParagraphFont"/>
    <w:link w:val="Footer"/>
    <w:uiPriority w:val="99"/>
    <w:rsid w:val="00473584"/>
  </w:style>
  <w:style w:type="paragraph" w:styleId="CommentSubject">
    <w:name w:val="annotation subject"/>
    <w:basedOn w:val="CommentText"/>
    <w:next w:val="CommentText"/>
    <w:link w:val="CommentSubjectChar"/>
    <w:uiPriority w:val="99"/>
    <w:semiHidden/>
    <w:unhideWhenUsed/>
    <w:rsid w:val="00C759E8"/>
    <w:rPr>
      <w:b/>
      <w:bCs/>
    </w:rPr>
  </w:style>
  <w:style w:type="character" w:customStyle="1" w:styleId="CommentSubjectChar">
    <w:name w:val="Comment Subject Char"/>
    <w:basedOn w:val="CommentTextChar"/>
    <w:link w:val="CommentSubject"/>
    <w:uiPriority w:val="99"/>
    <w:semiHidden/>
    <w:rsid w:val="00C759E8"/>
    <w:rPr>
      <w:b/>
      <w:bCs/>
    </w:rPr>
  </w:style>
  <w:style w:type="paragraph" w:customStyle="1" w:styleId="Quick1">
    <w:name w:val="Quick 1)"/>
    <w:basedOn w:val="Normal"/>
    <w:rsid w:val="008D1031"/>
    <w:pPr>
      <w:widowControl w:val="0"/>
      <w:numPr>
        <w:numId w:val="9"/>
      </w:numPr>
    </w:pPr>
    <w:rPr>
      <w:snapToGrid w:val="0"/>
      <w:sz w:val="24"/>
    </w:rPr>
  </w:style>
  <w:style w:type="character" w:styleId="Strong">
    <w:name w:val="Strong"/>
    <w:basedOn w:val="DefaultParagraphFont"/>
    <w:uiPriority w:val="22"/>
    <w:qFormat/>
    <w:rsid w:val="008D1031"/>
    <w:rPr>
      <w:b/>
      <w:bCs/>
    </w:rPr>
  </w:style>
  <w:style w:type="character" w:customStyle="1" w:styleId="BodyTextChar">
    <w:name w:val="Body Text Char"/>
    <w:basedOn w:val="DefaultParagraphFont"/>
    <w:link w:val="BodyText"/>
    <w:semiHidden/>
    <w:rsid w:val="000663A8"/>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5AB"/>
  </w:style>
  <w:style w:type="paragraph" w:styleId="Heading1">
    <w:name w:val="heading 1"/>
    <w:basedOn w:val="Normal"/>
    <w:next w:val="Normal"/>
    <w:qFormat/>
    <w:rsid w:val="00B375AB"/>
    <w:pPr>
      <w:keepNext/>
      <w:jc w:val="center"/>
      <w:outlineLvl w:val="0"/>
    </w:pPr>
    <w:rPr>
      <w:b/>
      <w:bCs/>
    </w:rPr>
  </w:style>
  <w:style w:type="paragraph" w:styleId="Heading2">
    <w:name w:val="heading 2"/>
    <w:basedOn w:val="Normal"/>
    <w:next w:val="Normal"/>
    <w:qFormat/>
    <w:rsid w:val="00B375AB"/>
    <w:pPr>
      <w:keepNext/>
      <w:jc w:val="center"/>
      <w:outlineLvl w:val="1"/>
    </w:pPr>
    <w:rPr>
      <w:b/>
      <w:bCs/>
      <w:sz w:val="28"/>
    </w:rPr>
  </w:style>
  <w:style w:type="paragraph" w:styleId="Heading3">
    <w:name w:val="heading 3"/>
    <w:basedOn w:val="Normal"/>
    <w:next w:val="Normal"/>
    <w:qFormat/>
    <w:rsid w:val="00B375AB"/>
    <w:pPr>
      <w:keepNext/>
      <w:jc w:val="center"/>
      <w:outlineLvl w:val="2"/>
    </w:pPr>
    <w:rPr>
      <w:b/>
      <w:bCs/>
      <w:sz w:val="18"/>
    </w:rPr>
  </w:style>
  <w:style w:type="paragraph" w:styleId="Heading4">
    <w:name w:val="heading 4"/>
    <w:basedOn w:val="Normal"/>
    <w:next w:val="Normal"/>
    <w:qFormat/>
    <w:rsid w:val="00B375AB"/>
    <w:pPr>
      <w:keepNext/>
      <w:outlineLvl w:val="3"/>
    </w:pPr>
    <w:rPr>
      <w:b/>
      <w:bCs/>
    </w:rPr>
  </w:style>
  <w:style w:type="paragraph" w:styleId="Heading5">
    <w:name w:val="heading 5"/>
    <w:basedOn w:val="Normal"/>
    <w:next w:val="Normal"/>
    <w:qFormat/>
    <w:rsid w:val="00B375AB"/>
    <w:pPr>
      <w:keepNext/>
      <w:jc w:val="center"/>
      <w:outlineLvl w:val="4"/>
    </w:pPr>
    <w:rPr>
      <w:b/>
      <w:bCs/>
      <w:sz w:val="52"/>
    </w:rPr>
  </w:style>
  <w:style w:type="paragraph" w:styleId="Heading6">
    <w:name w:val="heading 6"/>
    <w:basedOn w:val="Normal"/>
    <w:next w:val="Normal"/>
    <w:qFormat/>
    <w:rsid w:val="00B375AB"/>
    <w:pPr>
      <w:keepNext/>
      <w:ind w:left="72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375AB"/>
    <w:pPr>
      <w:jc w:val="center"/>
    </w:pPr>
    <w:rPr>
      <w:b/>
      <w:bCs/>
      <w:sz w:val="28"/>
    </w:rPr>
  </w:style>
  <w:style w:type="character" w:styleId="Hyperlink">
    <w:name w:val="Hyperlink"/>
    <w:basedOn w:val="DefaultParagraphFont"/>
    <w:semiHidden/>
    <w:rsid w:val="00B375AB"/>
    <w:rPr>
      <w:color w:val="0000FF"/>
      <w:u w:val="single"/>
    </w:rPr>
  </w:style>
  <w:style w:type="paragraph" w:styleId="BodyTextIndent">
    <w:name w:val="Body Text Indent"/>
    <w:basedOn w:val="Normal"/>
    <w:semiHidden/>
    <w:rsid w:val="00B375AB"/>
    <w:pPr>
      <w:ind w:left="1440"/>
    </w:pPr>
  </w:style>
  <w:style w:type="paragraph" w:styleId="BodyTextIndent2">
    <w:name w:val="Body Text Indent 2"/>
    <w:basedOn w:val="Normal"/>
    <w:semiHidden/>
    <w:rsid w:val="00B375AB"/>
    <w:pPr>
      <w:ind w:left="720"/>
    </w:pPr>
  </w:style>
  <w:style w:type="character" w:styleId="FollowedHyperlink">
    <w:name w:val="FollowedHyperlink"/>
    <w:basedOn w:val="DefaultParagraphFont"/>
    <w:semiHidden/>
    <w:rsid w:val="00B375AB"/>
    <w:rPr>
      <w:color w:val="800080"/>
      <w:u w:val="single"/>
    </w:rPr>
  </w:style>
  <w:style w:type="paragraph" w:styleId="BodyTextIndent3">
    <w:name w:val="Body Text Indent 3"/>
    <w:basedOn w:val="Normal"/>
    <w:semiHidden/>
    <w:rsid w:val="00B375AB"/>
    <w:pPr>
      <w:ind w:left="1800" w:hanging="360"/>
    </w:pPr>
  </w:style>
  <w:style w:type="paragraph" w:customStyle="1" w:styleId="Default">
    <w:name w:val="Default"/>
    <w:rsid w:val="00B375AB"/>
    <w:pPr>
      <w:widowControl w:val="0"/>
      <w:autoSpaceDE w:val="0"/>
      <w:autoSpaceDN w:val="0"/>
      <w:adjustRightInd w:val="0"/>
    </w:pPr>
    <w:rPr>
      <w:color w:val="000000"/>
      <w:sz w:val="24"/>
      <w:szCs w:val="24"/>
    </w:rPr>
  </w:style>
  <w:style w:type="paragraph" w:styleId="Header">
    <w:name w:val="header"/>
    <w:basedOn w:val="Normal"/>
    <w:semiHidden/>
    <w:rsid w:val="00B375AB"/>
    <w:pPr>
      <w:tabs>
        <w:tab w:val="center" w:pos="4320"/>
        <w:tab w:val="right" w:pos="8640"/>
      </w:tabs>
    </w:pPr>
  </w:style>
  <w:style w:type="paragraph" w:styleId="Footer">
    <w:name w:val="footer"/>
    <w:basedOn w:val="Normal"/>
    <w:link w:val="FooterChar"/>
    <w:uiPriority w:val="99"/>
    <w:rsid w:val="00B375AB"/>
    <w:pPr>
      <w:tabs>
        <w:tab w:val="center" w:pos="4320"/>
        <w:tab w:val="right" w:pos="8640"/>
      </w:tabs>
    </w:pPr>
  </w:style>
  <w:style w:type="character" w:styleId="CommentReference">
    <w:name w:val="annotation reference"/>
    <w:basedOn w:val="DefaultParagraphFont"/>
    <w:rsid w:val="0015270B"/>
    <w:rPr>
      <w:sz w:val="16"/>
      <w:szCs w:val="16"/>
    </w:rPr>
  </w:style>
  <w:style w:type="paragraph" w:styleId="CommentText">
    <w:name w:val="annotation text"/>
    <w:basedOn w:val="Normal"/>
    <w:link w:val="CommentTextChar"/>
    <w:uiPriority w:val="99"/>
    <w:rsid w:val="0015270B"/>
  </w:style>
  <w:style w:type="character" w:customStyle="1" w:styleId="CommentTextChar">
    <w:name w:val="Comment Text Char"/>
    <w:basedOn w:val="DefaultParagraphFont"/>
    <w:link w:val="CommentText"/>
    <w:uiPriority w:val="99"/>
    <w:rsid w:val="0015270B"/>
  </w:style>
  <w:style w:type="paragraph" w:styleId="BalloonText">
    <w:name w:val="Balloon Text"/>
    <w:basedOn w:val="Normal"/>
    <w:link w:val="BalloonTextChar"/>
    <w:uiPriority w:val="99"/>
    <w:semiHidden/>
    <w:unhideWhenUsed/>
    <w:rsid w:val="0015270B"/>
    <w:rPr>
      <w:rFonts w:ascii="Tahoma" w:hAnsi="Tahoma" w:cs="Tahoma"/>
      <w:sz w:val="16"/>
      <w:szCs w:val="16"/>
    </w:rPr>
  </w:style>
  <w:style w:type="character" w:customStyle="1" w:styleId="BalloonTextChar">
    <w:name w:val="Balloon Text Char"/>
    <w:basedOn w:val="DefaultParagraphFont"/>
    <w:link w:val="BalloonText"/>
    <w:uiPriority w:val="99"/>
    <w:semiHidden/>
    <w:rsid w:val="0015270B"/>
    <w:rPr>
      <w:rFonts w:ascii="Tahoma" w:hAnsi="Tahoma" w:cs="Tahoma"/>
      <w:sz w:val="16"/>
      <w:szCs w:val="16"/>
    </w:rPr>
  </w:style>
  <w:style w:type="paragraph" w:styleId="ListParagraph">
    <w:name w:val="List Paragraph"/>
    <w:basedOn w:val="Normal"/>
    <w:uiPriority w:val="34"/>
    <w:qFormat/>
    <w:rsid w:val="00894862"/>
    <w:pPr>
      <w:ind w:left="720"/>
    </w:pPr>
    <w:rPr>
      <w:sz w:val="24"/>
      <w:szCs w:val="24"/>
    </w:rPr>
  </w:style>
  <w:style w:type="paragraph" w:styleId="Revision">
    <w:name w:val="Revision"/>
    <w:hidden/>
    <w:uiPriority w:val="99"/>
    <w:semiHidden/>
    <w:rsid w:val="00202FE5"/>
  </w:style>
  <w:style w:type="paragraph" w:styleId="NormalWeb">
    <w:name w:val="Normal (Web)"/>
    <w:basedOn w:val="Normal"/>
    <w:uiPriority w:val="99"/>
    <w:semiHidden/>
    <w:unhideWhenUsed/>
    <w:rsid w:val="00C97EE6"/>
    <w:pPr>
      <w:spacing w:before="100" w:beforeAutospacing="1" w:after="100" w:afterAutospacing="1"/>
    </w:pPr>
    <w:rPr>
      <w:sz w:val="24"/>
      <w:szCs w:val="24"/>
    </w:rPr>
  </w:style>
  <w:style w:type="paragraph" w:customStyle="1" w:styleId="cita">
    <w:name w:val="cita"/>
    <w:basedOn w:val="Normal"/>
    <w:rsid w:val="00A46FE5"/>
    <w:pPr>
      <w:spacing w:before="200" w:after="100" w:afterAutospacing="1"/>
    </w:pPr>
    <w:rPr>
      <w:sz w:val="18"/>
      <w:szCs w:val="18"/>
    </w:rPr>
  </w:style>
  <w:style w:type="character" w:customStyle="1" w:styleId="FooterChar">
    <w:name w:val="Footer Char"/>
    <w:basedOn w:val="DefaultParagraphFont"/>
    <w:link w:val="Footer"/>
    <w:uiPriority w:val="99"/>
    <w:rsid w:val="00473584"/>
  </w:style>
  <w:style w:type="paragraph" w:styleId="CommentSubject">
    <w:name w:val="annotation subject"/>
    <w:basedOn w:val="CommentText"/>
    <w:next w:val="CommentText"/>
    <w:link w:val="CommentSubjectChar"/>
    <w:uiPriority w:val="99"/>
    <w:semiHidden/>
    <w:unhideWhenUsed/>
    <w:rsid w:val="00C759E8"/>
    <w:rPr>
      <w:b/>
      <w:bCs/>
    </w:rPr>
  </w:style>
  <w:style w:type="character" w:customStyle="1" w:styleId="CommentSubjectChar">
    <w:name w:val="Comment Subject Char"/>
    <w:basedOn w:val="CommentTextChar"/>
    <w:link w:val="CommentSubject"/>
    <w:uiPriority w:val="99"/>
    <w:semiHidden/>
    <w:rsid w:val="00C759E8"/>
    <w:rPr>
      <w:b/>
      <w:bCs/>
    </w:rPr>
  </w:style>
  <w:style w:type="paragraph" w:customStyle="1" w:styleId="Quick1">
    <w:name w:val="Quick 1)"/>
    <w:basedOn w:val="Normal"/>
    <w:rsid w:val="008D1031"/>
    <w:pPr>
      <w:widowControl w:val="0"/>
      <w:numPr>
        <w:numId w:val="9"/>
      </w:numPr>
    </w:pPr>
    <w:rPr>
      <w:snapToGrid w:val="0"/>
      <w:sz w:val="24"/>
    </w:rPr>
  </w:style>
  <w:style w:type="character" w:styleId="Strong">
    <w:name w:val="Strong"/>
    <w:basedOn w:val="DefaultParagraphFont"/>
    <w:uiPriority w:val="22"/>
    <w:qFormat/>
    <w:rsid w:val="008D1031"/>
    <w:rPr>
      <w:b/>
      <w:bCs/>
    </w:rPr>
  </w:style>
  <w:style w:type="character" w:customStyle="1" w:styleId="BodyTextChar">
    <w:name w:val="Body Text Char"/>
    <w:basedOn w:val="DefaultParagraphFont"/>
    <w:link w:val="BodyText"/>
    <w:semiHidden/>
    <w:rsid w:val="000663A8"/>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6877">
      <w:bodyDiv w:val="1"/>
      <w:marLeft w:val="0"/>
      <w:marRight w:val="0"/>
      <w:marTop w:val="0"/>
      <w:marBottom w:val="0"/>
      <w:divBdr>
        <w:top w:val="none" w:sz="0" w:space="0" w:color="auto"/>
        <w:left w:val="none" w:sz="0" w:space="0" w:color="auto"/>
        <w:bottom w:val="none" w:sz="0" w:space="0" w:color="auto"/>
        <w:right w:val="none" w:sz="0" w:space="0" w:color="auto"/>
      </w:divBdr>
    </w:div>
    <w:div w:id="86073768">
      <w:bodyDiv w:val="1"/>
      <w:marLeft w:val="0"/>
      <w:marRight w:val="0"/>
      <w:marTop w:val="0"/>
      <w:marBottom w:val="0"/>
      <w:divBdr>
        <w:top w:val="none" w:sz="0" w:space="0" w:color="auto"/>
        <w:left w:val="none" w:sz="0" w:space="0" w:color="auto"/>
        <w:bottom w:val="none" w:sz="0" w:space="0" w:color="auto"/>
        <w:right w:val="none" w:sz="0" w:space="0" w:color="auto"/>
      </w:divBdr>
      <w:divsChild>
        <w:div w:id="614600788">
          <w:marLeft w:val="0"/>
          <w:marRight w:val="0"/>
          <w:marTop w:val="0"/>
          <w:marBottom w:val="0"/>
          <w:divBdr>
            <w:top w:val="none" w:sz="0" w:space="0" w:color="auto"/>
            <w:left w:val="none" w:sz="0" w:space="0" w:color="auto"/>
            <w:bottom w:val="none" w:sz="0" w:space="0" w:color="auto"/>
            <w:right w:val="none" w:sz="0" w:space="0" w:color="auto"/>
          </w:divBdr>
          <w:divsChild>
            <w:div w:id="170150745">
              <w:marLeft w:val="0"/>
              <w:marRight w:val="0"/>
              <w:marTop w:val="0"/>
              <w:marBottom w:val="0"/>
              <w:divBdr>
                <w:top w:val="none" w:sz="0" w:space="0" w:color="auto"/>
                <w:left w:val="none" w:sz="0" w:space="0" w:color="auto"/>
                <w:bottom w:val="none" w:sz="0" w:space="0" w:color="auto"/>
                <w:right w:val="none" w:sz="0" w:space="0" w:color="auto"/>
              </w:divBdr>
              <w:divsChild>
                <w:div w:id="1534880929">
                  <w:marLeft w:val="0"/>
                  <w:marRight w:val="0"/>
                  <w:marTop w:val="0"/>
                  <w:marBottom w:val="0"/>
                  <w:divBdr>
                    <w:top w:val="none" w:sz="0" w:space="0" w:color="auto"/>
                    <w:left w:val="none" w:sz="0" w:space="0" w:color="auto"/>
                    <w:bottom w:val="none" w:sz="0" w:space="0" w:color="auto"/>
                    <w:right w:val="none" w:sz="0" w:space="0" w:color="auto"/>
                  </w:divBdr>
                  <w:divsChild>
                    <w:div w:id="15091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23607">
      <w:bodyDiv w:val="1"/>
      <w:marLeft w:val="0"/>
      <w:marRight w:val="0"/>
      <w:marTop w:val="0"/>
      <w:marBottom w:val="0"/>
      <w:divBdr>
        <w:top w:val="none" w:sz="0" w:space="0" w:color="auto"/>
        <w:left w:val="none" w:sz="0" w:space="0" w:color="auto"/>
        <w:bottom w:val="none" w:sz="0" w:space="0" w:color="auto"/>
        <w:right w:val="none" w:sz="0" w:space="0" w:color="auto"/>
      </w:divBdr>
      <w:divsChild>
        <w:div w:id="400101885">
          <w:marLeft w:val="0"/>
          <w:marRight w:val="0"/>
          <w:marTop w:val="0"/>
          <w:marBottom w:val="0"/>
          <w:divBdr>
            <w:top w:val="none" w:sz="0" w:space="0" w:color="auto"/>
            <w:left w:val="none" w:sz="0" w:space="0" w:color="auto"/>
            <w:bottom w:val="none" w:sz="0" w:space="0" w:color="auto"/>
            <w:right w:val="none" w:sz="0" w:space="0" w:color="auto"/>
          </w:divBdr>
          <w:divsChild>
            <w:div w:id="1090156843">
              <w:marLeft w:val="0"/>
              <w:marRight w:val="0"/>
              <w:marTop w:val="0"/>
              <w:marBottom w:val="0"/>
              <w:divBdr>
                <w:top w:val="none" w:sz="0" w:space="0" w:color="auto"/>
                <w:left w:val="none" w:sz="0" w:space="0" w:color="auto"/>
                <w:bottom w:val="none" w:sz="0" w:space="0" w:color="auto"/>
                <w:right w:val="none" w:sz="0" w:space="0" w:color="auto"/>
              </w:divBdr>
              <w:divsChild>
                <w:div w:id="999039277">
                  <w:marLeft w:val="0"/>
                  <w:marRight w:val="0"/>
                  <w:marTop w:val="0"/>
                  <w:marBottom w:val="0"/>
                  <w:divBdr>
                    <w:top w:val="none" w:sz="0" w:space="0" w:color="auto"/>
                    <w:left w:val="none" w:sz="0" w:space="0" w:color="auto"/>
                    <w:bottom w:val="none" w:sz="0" w:space="0" w:color="auto"/>
                    <w:right w:val="none" w:sz="0" w:space="0" w:color="auto"/>
                  </w:divBdr>
                  <w:divsChild>
                    <w:div w:id="16476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5418">
      <w:bodyDiv w:val="1"/>
      <w:marLeft w:val="0"/>
      <w:marRight w:val="0"/>
      <w:marTop w:val="0"/>
      <w:marBottom w:val="0"/>
      <w:divBdr>
        <w:top w:val="none" w:sz="0" w:space="0" w:color="auto"/>
        <w:left w:val="none" w:sz="0" w:space="0" w:color="auto"/>
        <w:bottom w:val="none" w:sz="0" w:space="0" w:color="auto"/>
        <w:right w:val="none" w:sz="0" w:space="0" w:color="auto"/>
      </w:divBdr>
    </w:div>
    <w:div w:id="500120969">
      <w:bodyDiv w:val="1"/>
      <w:marLeft w:val="0"/>
      <w:marRight w:val="0"/>
      <w:marTop w:val="0"/>
      <w:marBottom w:val="0"/>
      <w:divBdr>
        <w:top w:val="none" w:sz="0" w:space="0" w:color="auto"/>
        <w:left w:val="none" w:sz="0" w:space="0" w:color="auto"/>
        <w:bottom w:val="none" w:sz="0" w:space="0" w:color="auto"/>
        <w:right w:val="none" w:sz="0" w:space="0" w:color="auto"/>
      </w:divBdr>
      <w:divsChild>
        <w:div w:id="332875144">
          <w:marLeft w:val="0"/>
          <w:marRight w:val="0"/>
          <w:marTop w:val="0"/>
          <w:marBottom w:val="0"/>
          <w:divBdr>
            <w:top w:val="none" w:sz="0" w:space="0" w:color="auto"/>
            <w:left w:val="none" w:sz="0" w:space="0" w:color="auto"/>
            <w:bottom w:val="none" w:sz="0" w:space="0" w:color="auto"/>
            <w:right w:val="none" w:sz="0" w:space="0" w:color="auto"/>
          </w:divBdr>
          <w:divsChild>
            <w:div w:id="1032222909">
              <w:marLeft w:val="0"/>
              <w:marRight w:val="0"/>
              <w:marTop w:val="0"/>
              <w:marBottom w:val="0"/>
              <w:divBdr>
                <w:top w:val="none" w:sz="0" w:space="0" w:color="auto"/>
                <w:left w:val="none" w:sz="0" w:space="0" w:color="auto"/>
                <w:bottom w:val="none" w:sz="0" w:space="0" w:color="auto"/>
                <w:right w:val="none" w:sz="0" w:space="0" w:color="auto"/>
              </w:divBdr>
              <w:divsChild>
                <w:div w:id="1408840766">
                  <w:marLeft w:val="0"/>
                  <w:marRight w:val="0"/>
                  <w:marTop w:val="0"/>
                  <w:marBottom w:val="0"/>
                  <w:divBdr>
                    <w:top w:val="none" w:sz="0" w:space="0" w:color="auto"/>
                    <w:left w:val="none" w:sz="0" w:space="0" w:color="auto"/>
                    <w:bottom w:val="none" w:sz="0" w:space="0" w:color="auto"/>
                    <w:right w:val="none" w:sz="0" w:space="0" w:color="auto"/>
                  </w:divBdr>
                  <w:divsChild>
                    <w:div w:id="869680405">
                      <w:marLeft w:val="0"/>
                      <w:marRight w:val="0"/>
                      <w:marTop w:val="0"/>
                      <w:marBottom w:val="0"/>
                      <w:divBdr>
                        <w:top w:val="none" w:sz="0" w:space="0" w:color="auto"/>
                        <w:left w:val="none" w:sz="0" w:space="0" w:color="auto"/>
                        <w:bottom w:val="none" w:sz="0" w:space="0" w:color="auto"/>
                        <w:right w:val="none" w:sz="0" w:space="0" w:color="auto"/>
                      </w:divBdr>
                      <w:divsChild>
                        <w:div w:id="5526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80435">
      <w:bodyDiv w:val="1"/>
      <w:marLeft w:val="0"/>
      <w:marRight w:val="0"/>
      <w:marTop w:val="0"/>
      <w:marBottom w:val="0"/>
      <w:divBdr>
        <w:top w:val="none" w:sz="0" w:space="0" w:color="auto"/>
        <w:left w:val="none" w:sz="0" w:space="0" w:color="auto"/>
        <w:bottom w:val="none" w:sz="0" w:space="0" w:color="auto"/>
        <w:right w:val="none" w:sz="0" w:space="0" w:color="auto"/>
      </w:divBdr>
    </w:div>
    <w:div w:id="1299653981">
      <w:bodyDiv w:val="1"/>
      <w:marLeft w:val="0"/>
      <w:marRight w:val="0"/>
      <w:marTop w:val="0"/>
      <w:marBottom w:val="0"/>
      <w:divBdr>
        <w:top w:val="none" w:sz="0" w:space="0" w:color="auto"/>
        <w:left w:val="none" w:sz="0" w:space="0" w:color="auto"/>
        <w:bottom w:val="none" w:sz="0" w:space="0" w:color="auto"/>
        <w:right w:val="none" w:sz="0" w:space="0" w:color="auto"/>
      </w:divBdr>
      <w:divsChild>
        <w:div w:id="607346850">
          <w:marLeft w:val="0"/>
          <w:marRight w:val="0"/>
          <w:marTop w:val="0"/>
          <w:marBottom w:val="0"/>
          <w:divBdr>
            <w:top w:val="none" w:sz="0" w:space="0" w:color="auto"/>
            <w:left w:val="none" w:sz="0" w:space="0" w:color="auto"/>
            <w:bottom w:val="none" w:sz="0" w:space="0" w:color="auto"/>
            <w:right w:val="none" w:sz="0" w:space="0" w:color="auto"/>
          </w:divBdr>
          <w:divsChild>
            <w:div w:id="1922331570">
              <w:marLeft w:val="0"/>
              <w:marRight w:val="0"/>
              <w:marTop w:val="0"/>
              <w:marBottom w:val="0"/>
              <w:divBdr>
                <w:top w:val="none" w:sz="0" w:space="0" w:color="auto"/>
                <w:left w:val="none" w:sz="0" w:space="0" w:color="auto"/>
                <w:bottom w:val="none" w:sz="0" w:space="0" w:color="auto"/>
                <w:right w:val="none" w:sz="0" w:space="0" w:color="auto"/>
              </w:divBdr>
              <w:divsChild>
                <w:div w:id="1634095533">
                  <w:marLeft w:val="0"/>
                  <w:marRight w:val="0"/>
                  <w:marTop w:val="0"/>
                  <w:marBottom w:val="0"/>
                  <w:divBdr>
                    <w:top w:val="none" w:sz="0" w:space="0" w:color="auto"/>
                    <w:left w:val="none" w:sz="0" w:space="0" w:color="auto"/>
                    <w:bottom w:val="none" w:sz="0" w:space="0" w:color="auto"/>
                    <w:right w:val="none" w:sz="0" w:space="0" w:color="auto"/>
                  </w:divBdr>
                  <w:divsChild>
                    <w:div w:id="1336377285">
                      <w:marLeft w:val="0"/>
                      <w:marRight w:val="0"/>
                      <w:marTop w:val="0"/>
                      <w:marBottom w:val="0"/>
                      <w:divBdr>
                        <w:top w:val="none" w:sz="0" w:space="0" w:color="auto"/>
                        <w:left w:val="none" w:sz="0" w:space="0" w:color="auto"/>
                        <w:bottom w:val="none" w:sz="0" w:space="0" w:color="auto"/>
                        <w:right w:val="none" w:sz="0" w:space="0" w:color="auto"/>
                      </w:divBdr>
                      <w:divsChild>
                        <w:div w:id="83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20047">
      <w:bodyDiv w:val="1"/>
      <w:marLeft w:val="0"/>
      <w:marRight w:val="0"/>
      <w:marTop w:val="30"/>
      <w:marBottom w:val="750"/>
      <w:divBdr>
        <w:top w:val="none" w:sz="0" w:space="0" w:color="auto"/>
        <w:left w:val="none" w:sz="0" w:space="0" w:color="auto"/>
        <w:bottom w:val="none" w:sz="0" w:space="0" w:color="auto"/>
        <w:right w:val="none" w:sz="0" w:space="0" w:color="auto"/>
      </w:divBdr>
      <w:divsChild>
        <w:div w:id="972442206">
          <w:marLeft w:val="0"/>
          <w:marRight w:val="0"/>
          <w:marTop w:val="0"/>
          <w:marBottom w:val="0"/>
          <w:divBdr>
            <w:top w:val="none" w:sz="0" w:space="0" w:color="auto"/>
            <w:left w:val="none" w:sz="0" w:space="0" w:color="auto"/>
            <w:bottom w:val="none" w:sz="0" w:space="0" w:color="auto"/>
            <w:right w:val="none" w:sz="0" w:space="0" w:color="auto"/>
          </w:divBdr>
        </w:div>
      </w:divsChild>
    </w:div>
    <w:div w:id="1634100386">
      <w:bodyDiv w:val="1"/>
      <w:marLeft w:val="0"/>
      <w:marRight w:val="0"/>
      <w:marTop w:val="0"/>
      <w:marBottom w:val="0"/>
      <w:divBdr>
        <w:top w:val="none" w:sz="0" w:space="0" w:color="auto"/>
        <w:left w:val="none" w:sz="0" w:space="0" w:color="auto"/>
        <w:bottom w:val="none" w:sz="0" w:space="0" w:color="auto"/>
        <w:right w:val="none" w:sz="0" w:space="0" w:color="auto"/>
      </w:divBdr>
    </w:div>
    <w:div w:id="1645306774">
      <w:bodyDiv w:val="1"/>
      <w:marLeft w:val="0"/>
      <w:marRight w:val="0"/>
      <w:marTop w:val="0"/>
      <w:marBottom w:val="0"/>
      <w:divBdr>
        <w:top w:val="none" w:sz="0" w:space="0" w:color="auto"/>
        <w:left w:val="none" w:sz="0" w:space="0" w:color="auto"/>
        <w:bottom w:val="none" w:sz="0" w:space="0" w:color="auto"/>
        <w:right w:val="none" w:sz="0" w:space="0" w:color="auto"/>
      </w:divBdr>
      <w:divsChild>
        <w:div w:id="1013142556">
          <w:marLeft w:val="0"/>
          <w:marRight w:val="0"/>
          <w:marTop w:val="0"/>
          <w:marBottom w:val="0"/>
          <w:divBdr>
            <w:top w:val="none" w:sz="0" w:space="0" w:color="auto"/>
            <w:left w:val="none" w:sz="0" w:space="0" w:color="auto"/>
            <w:bottom w:val="none" w:sz="0" w:space="0" w:color="auto"/>
            <w:right w:val="none" w:sz="0" w:space="0" w:color="auto"/>
          </w:divBdr>
          <w:divsChild>
            <w:div w:id="1893031854">
              <w:marLeft w:val="0"/>
              <w:marRight w:val="0"/>
              <w:marTop w:val="0"/>
              <w:marBottom w:val="0"/>
              <w:divBdr>
                <w:top w:val="none" w:sz="0" w:space="0" w:color="auto"/>
                <w:left w:val="none" w:sz="0" w:space="0" w:color="auto"/>
                <w:bottom w:val="none" w:sz="0" w:space="0" w:color="auto"/>
                <w:right w:val="none" w:sz="0" w:space="0" w:color="auto"/>
              </w:divBdr>
              <w:divsChild>
                <w:div w:id="511261386">
                  <w:marLeft w:val="0"/>
                  <w:marRight w:val="0"/>
                  <w:marTop w:val="0"/>
                  <w:marBottom w:val="0"/>
                  <w:divBdr>
                    <w:top w:val="none" w:sz="0" w:space="0" w:color="auto"/>
                    <w:left w:val="none" w:sz="0" w:space="0" w:color="auto"/>
                    <w:bottom w:val="none" w:sz="0" w:space="0" w:color="auto"/>
                    <w:right w:val="none" w:sz="0" w:space="0" w:color="auto"/>
                  </w:divBdr>
                  <w:divsChild>
                    <w:div w:id="300966069">
                      <w:marLeft w:val="0"/>
                      <w:marRight w:val="0"/>
                      <w:marTop w:val="0"/>
                      <w:marBottom w:val="0"/>
                      <w:divBdr>
                        <w:top w:val="none" w:sz="0" w:space="0" w:color="auto"/>
                        <w:left w:val="none" w:sz="0" w:space="0" w:color="auto"/>
                        <w:bottom w:val="none" w:sz="0" w:space="0" w:color="auto"/>
                        <w:right w:val="none" w:sz="0" w:space="0" w:color="auto"/>
                      </w:divBdr>
                      <w:divsChild>
                        <w:div w:id="651638850">
                          <w:marLeft w:val="0"/>
                          <w:marRight w:val="0"/>
                          <w:marTop w:val="0"/>
                          <w:marBottom w:val="0"/>
                          <w:divBdr>
                            <w:top w:val="none" w:sz="0" w:space="0" w:color="auto"/>
                            <w:left w:val="none" w:sz="0" w:space="0" w:color="auto"/>
                            <w:bottom w:val="none" w:sz="0" w:space="0" w:color="auto"/>
                            <w:right w:val="none" w:sz="0" w:space="0" w:color="auto"/>
                          </w:divBdr>
                        </w:div>
                        <w:div w:id="13176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akowski@ihcda.in.go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energysystemsnetwor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gov/ihcda/"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08C5-2297-4BD7-B22C-242D70CCF7AD}">
  <ds:schemaRefs>
    <ds:schemaRef ds:uri="http://schemas.openxmlformats.org/officeDocument/2006/bibliography"/>
  </ds:schemaRefs>
</ds:datastoreItem>
</file>

<file path=customXml/itemProps2.xml><?xml version="1.0" encoding="utf-8"?>
<ds:datastoreItem xmlns:ds="http://schemas.openxmlformats.org/officeDocument/2006/customXml" ds:itemID="{C0E1D5F6-6963-484E-A458-4BAB868DB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3667</Words>
  <Characters>22310</Characters>
  <Application>Microsoft Office Word</Application>
  <DocSecurity>0</DocSecurity>
  <PresentationFormat/>
  <Lines>185</Lines>
  <Paragraphs>51</Paragraphs>
  <ScaleCrop>false</ScaleCrop>
  <HeadingPairs>
    <vt:vector size="2" baseType="variant">
      <vt:variant>
        <vt:lpstr>Title</vt:lpstr>
      </vt:variant>
      <vt:variant>
        <vt:i4>1</vt:i4>
      </vt:variant>
    </vt:vector>
  </HeadingPairs>
  <TitlesOfParts>
    <vt:vector size="1" baseType="lpstr">
      <vt:lpstr>Moving Forward RFQ Redline 9/25  (00021801.DOCX;1)</vt:lpstr>
    </vt:vector>
  </TitlesOfParts>
  <Company>IHFA</Company>
  <LinksUpToDate>false</LinksUpToDate>
  <CharactersWithSpaces>25926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Forward RFQ Redline 9/25  (00021801.DOCX;1)</dc:title>
  <dc:subject>wdNOSTAMP</dc:subject>
  <dc:creator>LauraG</dc:creator>
  <cp:lastModifiedBy>Rakowski, Alan</cp:lastModifiedBy>
  <cp:revision>3</cp:revision>
  <cp:lastPrinted>2014-02-24T14:21:00Z</cp:lastPrinted>
  <dcterms:created xsi:type="dcterms:W3CDTF">2015-09-25T19:57:00Z</dcterms:created>
  <dcterms:modified xsi:type="dcterms:W3CDTF">2015-09-25T19:59:00Z</dcterms:modified>
</cp:coreProperties>
</file>