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681D4" w14:textId="190F0136" w:rsidR="00DF7870" w:rsidRDefault="00F245B0" w:rsidP="00530980">
      <w:pPr>
        <w:rPr>
          <w:rFonts w:ascii="Garamond" w:hAnsi="Garamond"/>
          <w:b/>
          <w:sz w:val="24"/>
          <w:szCs w:val="24"/>
        </w:rPr>
      </w:pPr>
      <w:r w:rsidRPr="004E49D4">
        <w:rPr>
          <w:rFonts w:ascii="Garamond" w:hAnsi="Garamond"/>
          <w:b/>
          <w:sz w:val="24"/>
          <w:szCs w:val="24"/>
        </w:rPr>
        <w:t>Instructions</w:t>
      </w:r>
    </w:p>
    <w:p w14:paraId="6FAE240B" w14:textId="77777777" w:rsidR="00BB453F" w:rsidRPr="003A2C94" w:rsidRDefault="00BB453F" w:rsidP="00530980">
      <w:pPr>
        <w:rPr>
          <w:rFonts w:ascii="Garamond" w:hAnsi="Garamond"/>
          <w:b/>
          <w:sz w:val="24"/>
          <w:szCs w:val="24"/>
        </w:rPr>
      </w:pPr>
    </w:p>
    <w:p w14:paraId="02A3B44F" w14:textId="22D085D9" w:rsidR="00BB453F" w:rsidRPr="003A2C94" w:rsidRDefault="00BB453F" w:rsidP="003A2C94">
      <w:pPr>
        <w:rPr>
          <w:rFonts w:ascii="Garamond" w:hAnsi="Garamond"/>
        </w:rPr>
      </w:pPr>
      <w:r w:rsidRPr="003A2C94">
        <w:rPr>
          <w:rFonts w:ascii="Garamond" w:hAnsi="Garamond"/>
        </w:rPr>
        <w:t>The Respondent must include a list of at least three (3) clients/customers for whom the Respondent has provided services that are the same or similar to those products and/o</w:t>
      </w:r>
      <w:r w:rsidR="003A2C94" w:rsidRPr="003A2C94">
        <w:rPr>
          <w:rFonts w:ascii="Garamond" w:hAnsi="Garamond"/>
        </w:rPr>
        <w:t>r services requested in this RFP</w:t>
      </w:r>
      <w:r w:rsidRPr="003A2C94">
        <w:rPr>
          <w:rFonts w:ascii="Garamond" w:hAnsi="Garamond"/>
        </w:rPr>
        <w:t>. References should demonstrate experience within the last three (3) years for projects of similar size and scope</w:t>
      </w:r>
      <w:r w:rsidR="003A2C94" w:rsidRPr="003A2C94">
        <w:rPr>
          <w:rFonts w:ascii="Garamond" w:hAnsi="Garamond"/>
        </w:rPr>
        <w:t xml:space="preserve">. </w:t>
      </w:r>
    </w:p>
    <w:p w14:paraId="2DA31CD6" w14:textId="77777777" w:rsidR="00BB453F" w:rsidRPr="003A2C94" w:rsidRDefault="00BB453F" w:rsidP="00BB453F">
      <w:pPr>
        <w:rPr>
          <w:rFonts w:ascii="Garamond" w:hAnsi="Garamond"/>
        </w:rPr>
      </w:pPr>
    </w:p>
    <w:p w14:paraId="6FD0690B" w14:textId="50E2EAEF" w:rsidR="00BB453F" w:rsidRPr="003A2C94" w:rsidRDefault="00BB453F" w:rsidP="00BB453F">
      <w:pPr>
        <w:rPr>
          <w:rFonts w:ascii="Garamond" w:hAnsi="Garamond"/>
        </w:rPr>
      </w:pPr>
      <w:r w:rsidRPr="003A2C94">
        <w:rPr>
          <w:rFonts w:ascii="Garamond" w:hAnsi="Garamond"/>
        </w:rPr>
        <w:t>The Respondent must request their references complete and submit this form. References must submit completed forms in writi</w:t>
      </w:r>
      <w:r w:rsidR="00375D77" w:rsidRPr="003A2C94">
        <w:rPr>
          <w:rFonts w:ascii="Garamond" w:hAnsi="Garamond"/>
        </w:rPr>
        <w:t xml:space="preserve">ng via email directly to IDOA </w:t>
      </w:r>
      <w:r w:rsidRPr="003A2C94">
        <w:rPr>
          <w:rFonts w:ascii="Garamond" w:hAnsi="Garamond"/>
        </w:rPr>
        <w:t>(</w:t>
      </w:r>
      <w:hyperlink r:id="rId8" w:history="1">
        <w:r w:rsidR="00375D77" w:rsidRPr="003A2C94">
          <w:rPr>
            <w:rStyle w:val="Hyperlink"/>
            <w:rFonts w:ascii="Garamond" w:hAnsi="Garamond"/>
            <w:color w:val="auto"/>
          </w:rPr>
          <w:t>rfp@idoa.in.gov</w:t>
        </w:r>
      </w:hyperlink>
      <w:r w:rsidRPr="003A2C94">
        <w:rPr>
          <w:rFonts w:ascii="Garamond" w:hAnsi="Garamond"/>
        </w:rPr>
        <w:t xml:space="preserve">) no later than the proposal due date and time, </w:t>
      </w:r>
      <w:r w:rsidR="003A2C94" w:rsidRPr="003A2C94">
        <w:rPr>
          <w:rFonts w:ascii="Garamond" w:hAnsi="Garamond"/>
          <w:b/>
        </w:rPr>
        <w:t xml:space="preserve">January </w:t>
      </w:r>
      <w:del w:id="0" w:author="Hempel, Mark" w:date="2017-12-28T13:11:00Z">
        <w:r w:rsidR="003A2C94" w:rsidRPr="003A2C94" w:rsidDel="005142B7">
          <w:rPr>
            <w:rFonts w:ascii="Garamond" w:hAnsi="Garamond"/>
            <w:b/>
          </w:rPr>
          <w:delText>10</w:delText>
        </w:r>
      </w:del>
      <w:ins w:id="1" w:author="Hempel, Mark" w:date="2017-12-28T13:11:00Z">
        <w:r w:rsidR="005142B7">
          <w:rPr>
            <w:rFonts w:ascii="Garamond" w:hAnsi="Garamond"/>
            <w:b/>
          </w:rPr>
          <w:t>18</w:t>
        </w:r>
      </w:ins>
      <w:r w:rsidRPr="003A2C94">
        <w:rPr>
          <w:rFonts w:ascii="Garamond" w:hAnsi="Garamond"/>
          <w:b/>
        </w:rPr>
        <w:t xml:space="preserve">, </w:t>
      </w:r>
      <w:del w:id="2" w:author="Hempel, Mark" w:date="2017-12-28T13:12:00Z">
        <w:r w:rsidRPr="003A2C94" w:rsidDel="005142B7">
          <w:rPr>
            <w:rFonts w:ascii="Garamond" w:hAnsi="Garamond"/>
            <w:b/>
          </w:rPr>
          <w:delText xml:space="preserve">2017 </w:delText>
        </w:r>
      </w:del>
      <w:ins w:id="3" w:author="Hempel, Mark" w:date="2017-12-28T13:12:00Z">
        <w:r w:rsidR="005142B7">
          <w:rPr>
            <w:rFonts w:ascii="Garamond" w:hAnsi="Garamond"/>
            <w:b/>
          </w:rPr>
          <w:t>2018</w:t>
        </w:r>
        <w:bookmarkStart w:id="4" w:name="_GoBack"/>
        <w:bookmarkEnd w:id="4"/>
        <w:r w:rsidR="005142B7" w:rsidRPr="003A2C94">
          <w:rPr>
            <w:rFonts w:ascii="Garamond" w:hAnsi="Garamond"/>
            <w:b/>
          </w:rPr>
          <w:t xml:space="preserve"> </w:t>
        </w:r>
      </w:ins>
      <w:r w:rsidRPr="003A2C94">
        <w:rPr>
          <w:rFonts w:ascii="Garamond" w:hAnsi="Garamond"/>
          <w:b/>
        </w:rPr>
        <w:t>at 3:00 p.m. EST</w:t>
      </w:r>
      <w:r w:rsidRPr="003A2C94">
        <w:rPr>
          <w:rFonts w:ascii="Garamond" w:hAnsi="Garamond"/>
        </w:rPr>
        <w:t>. References should include the following phrase in the email subject line: “Customer Ref</w:t>
      </w:r>
      <w:r w:rsidR="003A2C94" w:rsidRPr="003A2C94">
        <w:rPr>
          <w:rFonts w:ascii="Garamond" w:hAnsi="Garamond"/>
        </w:rPr>
        <w:t>erence to RFS 18-042</w:t>
      </w:r>
      <w:r w:rsidRPr="003A2C94">
        <w:rPr>
          <w:rFonts w:ascii="Garamond" w:hAnsi="Garamond"/>
        </w:rPr>
        <w:t xml:space="preserve"> BMV</w:t>
      </w:r>
      <w:r w:rsidR="003A2C94" w:rsidRPr="003A2C94">
        <w:rPr>
          <w:rFonts w:ascii="Garamond" w:hAnsi="Garamond"/>
        </w:rPr>
        <w:t xml:space="preserve"> CDL Third Party Testing</w:t>
      </w:r>
      <w:r w:rsidRPr="003A2C94">
        <w:rPr>
          <w:rFonts w:ascii="Garamond" w:hAnsi="Garamond"/>
        </w:rPr>
        <w:t>.” Confirmation will be provided when references are received by IDOA.</w:t>
      </w:r>
    </w:p>
    <w:p w14:paraId="37F24A89" w14:textId="77777777" w:rsidR="00BB453F" w:rsidRPr="00BB453F" w:rsidRDefault="00BB453F" w:rsidP="00BB453F">
      <w:pPr>
        <w:rPr>
          <w:rFonts w:ascii="Garamond" w:hAnsi="Garamond"/>
        </w:rPr>
      </w:pPr>
    </w:p>
    <w:p w14:paraId="284EA01E" w14:textId="77777777" w:rsidR="00BB453F" w:rsidRDefault="00BB453F">
      <w:pPr>
        <w:rPr>
          <w:rFonts w:ascii="Garamond" w:hAnsi="Garamond"/>
        </w:rPr>
      </w:pPr>
      <w:r>
        <w:rPr>
          <w:rFonts w:ascii="Garamond" w:hAnsi="Garamond"/>
        </w:rPr>
        <w:br w:type="page"/>
      </w:r>
    </w:p>
    <w:p w14:paraId="440F37B0" w14:textId="526C859C" w:rsidR="00F245B0" w:rsidRDefault="00D967F8" w:rsidP="00BB453F">
      <w:pPr>
        <w:rPr>
          <w:rFonts w:ascii="Garamond" w:hAnsi="Garamond"/>
        </w:rPr>
      </w:pPr>
      <w:r w:rsidRPr="004E49D4">
        <w:rPr>
          <w:rFonts w:ascii="Garamond" w:hAnsi="Garamond"/>
        </w:rPr>
        <w:lastRenderedPageBreak/>
        <w:t>Required fields are highlighted in Yellow.</w:t>
      </w:r>
    </w:p>
    <w:p w14:paraId="2AB29518" w14:textId="77777777" w:rsidR="00BB453F" w:rsidRDefault="00BB453F" w:rsidP="00BB453F">
      <w:pPr>
        <w:rPr>
          <w:rFonts w:ascii="Garamond" w:hAnsi="Garamond"/>
        </w:rPr>
      </w:pPr>
    </w:p>
    <w:tbl>
      <w:tblPr>
        <w:tblStyle w:val="TableGrid"/>
        <w:tblW w:w="0" w:type="auto"/>
        <w:tblLook w:val="04A0" w:firstRow="1" w:lastRow="0" w:firstColumn="1" w:lastColumn="0" w:noHBand="0" w:noVBand="1"/>
      </w:tblPr>
      <w:tblGrid>
        <w:gridCol w:w="3055"/>
        <w:gridCol w:w="6295"/>
      </w:tblGrid>
      <w:tr w:rsidR="001F2727" w:rsidRPr="001F2727" w14:paraId="2FB0B03E" w14:textId="77777777" w:rsidTr="002C710D">
        <w:tc>
          <w:tcPr>
            <w:tcW w:w="3055" w:type="dxa"/>
            <w:shd w:val="clear" w:color="auto" w:fill="auto"/>
          </w:tcPr>
          <w:p w14:paraId="42FADA29" w14:textId="5BD05103" w:rsidR="00BB453F" w:rsidRPr="001F2727" w:rsidRDefault="00BB453F" w:rsidP="00BB453F">
            <w:pPr>
              <w:rPr>
                <w:rFonts w:ascii="Garamond" w:hAnsi="Garamond" w:cs="Calibri"/>
                <w:b/>
                <w:color w:val="FF0000"/>
                <w:szCs w:val="20"/>
              </w:rPr>
            </w:pPr>
            <w:r w:rsidRPr="001F2727">
              <w:rPr>
                <w:rFonts w:ascii="Garamond" w:hAnsi="Garamond" w:cs="Calibri"/>
                <w:b/>
                <w:color w:val="FF0000"/>
                <w:szCs w:val="20"/>
              </w:rPr>
              <w:t>Procurement Number:</w:t>
            </w:r>
          </w:p>
        </w:tc>
        <w:tc>
          <w:tcPr>
            <w:tcW w:w="6295" w:type="dxa"/>
            <w:shd w:val="clear" w:color="auto" w:fill="auto"/>
          </w:tcPr>
          <w:p w14:paraId="2C901CE1" w14:textId="31B54EBE" w:rsidR="00BB453F" w:rsidRPr="001F2727" w:rsidRDefault="003A2C94" w:rsidP="00BB453F">
            <w:pPr>
              <w:rPr>
                <w:rFonts w:ascii="Garamond" w:hAnsi="Garamond" w:cs="Calibri"/>
                <w:sz w:val="20"/>
                <w:szCs w:val="20"/>
              </w:rPr>
            </w:pPr>
            <w:r>
              <w:rPr>
                <w:rFonts w:ascii="Garamond" w:hAnsi="Garamond" w:cs="Calibri"/>
                <w:color w:val="FF0000"/>
                <w:sz w:val="20"/>
                <w:szCs w:val="20"/>
              </w:rPr>
              <w:t>RFS 18-042</w:t>
            </w:r>
          </w:p>
        </w:tc>
      </w:tr>
    </w:tbl>
    <w:p w14:paraId="0A1D3FFE" w14:textId="77777777" w:rsidR="00BB453F" w:rsidRPr="004E49D4" w:rsidRDefault="00BB453F" w:rsidP="00BB453F">
      <w:pPr>
        <w:rPr>
          <w:rFonts w:ascii="Garamond" w:hAnsi="Garamond"/>
        </w:rPr>
      </w:pPr>
    </w:p>
    <w:p w14:paraId="2B957609" w14:textId="7A69D176" w:rsidR="00C748EE" w:rsidRPr="004E49D4" w:rsidRDefault="00B65126" w:rsidP="00DC38CC">
      <w:pPr>
        <w:spacing w:after="120"/>
        <w:rPr>
          <w:rFonts w:ascii="Garamond" w:hAnsi="Garamond"/>
          <w:sz w:val="28"/>
          <w:szCs w:val="28"/>
        </w:rPr>
      </w:pPr>
      <w:r w:rsidRPr="004E49D4">
        <w:rPr>
          <w:rFonts w:ascii="Garamond" w:hAnsi="Garamond"/>
          <w:b/>
          <w:sz w:val="28"/>
          <w:szCs w:val="28"/>
        </w:rPr>
        <w:t>SECTION ONE:</w:t>
      </w:r>
      <w:r w:rsidRPr="004E49D4">
        <w:rPr>
          <w:rFonts w:ascii="Garamond" w:hAnsi="Garamond"/>
          <w:sz w:val="28"/>
          <w:szCs w:val="28"/>
        </w:rPr>
        <w:t xml:space="preserve"> </w:t>
      </w:r>
      <w:r w:rsidR="0046187E" w:rsidRPr="004E49D4">
        <w:rPr>
          <w:rFonts w:ascii="Garamond" w:hAnsi="Garamond"/>
          <w:sz w:val="28"/>
          <w:szCs w:val="28"/>
        </w:rPr>
        <w:t>Customer</w:t>
      </w:r>
      <w:r w:rsidRPr="004E49D4">
        <w:rPr>
          <w:rFonts w:ascii="Garamond" w:hAnsi="Garamond"/>
          <w:sz w:val="28"/>
          <w:szCs w:val="28"/>
        </w:rPr>
        <w:t xml:space="preserve"> </w:t>
      </w:r>
      <w:r w:rsidR="00530980" w:rsidRPr="004E49D4">
        <w:rPr>
          <w:rFonts w:ascii="Garamond" w:hAnsi="Garamond"/>
          <w:sz w:val="28"/>
          <w:szCs w:val="28"/>
        </w:rPr>
        <w:t xml:space="preserve">and Project </w:t>
      </w:r>
      <w:r w:rsidRPr="004E49D4">
        <w:rPr>
          <w:rFonts w:ascii="Garamond" w:hAnsi="Garamond"/>
          <w:sz w:val="28"/>
          <w:szCs w:val="28"/>
        </w:rPr>
        <w:t xml:space="preserve">Profile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294"/>
      </w:tblGrid>
      <w:tr w:rsidR="00F245B0" w:rsidRPr="004E49D4" w14:paraId="54AC38A2"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shd w:val="clear" w:color="auto" w:fill="A6A6A6"/>
            <w:vAlign w:val="bottom"/>
            <w:hideMark/>
          </w:tcPr>
          <w:p w14:paraId="1FDE0473" w14:textId="77777777" w:rsidR="00F245B0" w:rsidRPr="004E49D4" w:rsidRDefault="00F245B0">
            <w:pPr>
              <w:rPr>
                <w:rFonts w:ascii="Garamond" w:hAnsi="Garamond" w:cs="Calibri"/>
                <w:b/>
                <w:bCs/>
              </w:rPr>
            </w:pPr>
            <w:r w:rsidRPr="004E49D4">
              <w:rPr>
                <w:rFonts w:ascii="Garamond" w:hAnsi="Garamond" w:cs="Calibri"/>
                <w:b/>
                <w:bCs/>
              </w:rPr>
              <w:t>Customer Information</w:t>
            </w:r>
          </w:p>
        </w:tc>
        <w:tc>
          <w:tcPr>
            <w:tcW w:w="3366" w:type="pct"/>
            <w:tcBorders>
              <w:top w:val="single" w:sz="4" w:space="0" w:color="auto"/>
              <w:left w:val="single" w:sz="4" w:space="0" w:color="auto"/>
              <w:bottom w:val="single" w:sz="4" w:space="0" w:color="auto"/>
              <w:right w:val="single" w:sz="4" w:space="0" w:color="auto"/>
            </w:tcBorders>
            <w:shd w:val="clear" w:color="auto" w:fill="A6A6A6"/>
          </w:tcPr>
          <w:p w14:paraId="235D7DB4" w14:textId="77777777" w:rsidR="00F245B0" w:rsidRPr="004E49D4" w:rsidRDefault="00F245B0">
            <w:pPr>
              <w:rPr>
                <w:rFonts w:ascii="Garamond" w:hAnsi="Garamond" w:cs="Calibri"/>
              </w:rPr>
            </w:pPr>
          </w:p>
        </w:tc>
      </w:tr>
      <w:tr w:rsidR="00F245B0" w:rsidRPr="004E49D4" w14:paraId="56EA7718"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6E057B50" w14:textId="77777777" w:rsidR="00F245B0" w:rsidRPr="004E49D4" w:rsidRDefault="00F245B0">
            <w:pPr>
              <w:rPr>
                <w:rFonts w:ascii="Garamond" w:hAnsi="Garamond" w:cs="Calibri"/>
                <w:sz w:val="20"/>
                <w:szCs w:val="20"/>
              </w:rPr>
            </w:pPr>
            <w:r w:rsidRPr="004E49D4">
              <w:rPr>
                <w:rFonts w:ascii="Garamond" w:hAnsi="Garamond" w:cs="Calibri"/>
                <w:sz w:val="20"/>
                <w:szCs w:val="20"/>
              </w:rPr>
              <w:t>Legal Name of Company or Governmental Entity</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63588B72" w14:textId="77777777" w:rsidR="00F245B0" w:rsidRPr="004E49D4" w:rsidRDefault="00F245B0">
            <w:pPr>
              <w:rPr>
                <w:rFonts w:ascii="Garamond" w:hAnsi="Garamond" w:cs="Calibri"/>
                <w:sz w:val="20"/>
                <w:szCs w:val="20"/>
              </w:rPr>
            </w:pPr>
          </w:p>
        </w:tc>
      </w:tr>
      <w:tr w:rsidR="00F245B0" w:rsidRPr="004E49D4" w14:paraId="7924957A"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02F3FA35" w14:textId="77777777" w:rsidR="00F245B0" w:rsidRPr="004E49D4" w:rsidRDefault="00F245B0">
            <w:pPr>
              <w:rPr>
                <w:rFonts w:ascii="Garamond" w:hAnsi="Garamond" w:cs="Calibri"/>
                <w:sz w:val="20"/>
                <w:szCs w:val="20"/>
              </w:rPr>
            </w:pPr>
            <w:r w:rsidRPr="004E49D4">
              <w:rPr>
                <w:rFonts w:ascii="Garamond" w:hAnsi="Garamond" w:cs="Calibri"/>
                <w:sz w:val="20"/>
                <w:szCs w:val="20"/>
              </w:rPr>
              <w:t>Contact Person</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64D276CD" w14:textId="77777777" w:rsidR="00F245B0" w:rsidRPr="004E49D4" w:rsidRDefault="00F245B0">
            <w:pPr>
              <w:rPr>
                <w:rFonts w:ascii="Garamond" w:hAnsi="Garamond" w:cs="Calibri"/>
                <w:sz w:val="20"/>
                <w:szCs w:val="20"/>
              </w:rPr>
            </w:pPr>
          </w:p>
        </w:tc>
      </w:tr>
      <w:tr w:rsidR="00F245B0" w:rsidRPr="004E49D4" w14:paraId="1FE12E0B"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0B875598" w14:textId="4FE1DC39" w:rsidR="00F245B0" w:rsidRPr="004E49D4" w:rsidRDefault="008120CB">
            <w:pPr>
              <w:rPr>
                <w:rFonts w:ascii="Garamond" w:hAnsi="Garamond" w:cs="Calibri"/>
                <w:sz w:val="20"/>
                <w:szCs w:val="20"/>
              </w:rPr>
            </w:pPr>
            <w:r w:rsidRPr="004E49D4">
              <w:rPr>
                <w:rFonts w:ascii="Garamond" w:hAnsi="Garamond" w:cs="Calibri"/>
                <w:sz w:val="20"/>
                <w:szCs w:val="20"/>
              </w:rPr>
              <w:t>Contact Phone</w:t>
            </w:r>
            <w:r w:rsidR="00F245B0" w:rsidRPr="004E49D4">
              <w:rPr>
                <w:rFonts w:ascii="Garamond" w:hAnsi="Garamond" w:cs="Calibri"/>
                <w:sz w:val="20"/>
                <w:szCs w:val="20"/>
              </w:rPr>
              <w:t xml:space="preserve"> Number</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61EB6DD3" w14:textId="77777777" w:rsidR="00F245B0" w:rsidRPr="004E49D4" w:rsidRDefault="00F245B0">
            <w:pPr>
              <w:rPr>
                <w:rFonts w:ascii="Garamond" w:hAnsi="Garamond" w:cs="Calibri"/>
                <w:sz w:val="20"/>
                <w:szCs w:val="20"/>
              </w:rPr>
            </w:pPr>
          </w:p>
        </w:tc>
      </w:tr>
      <w:tr w:rsidR="00F245B0" w:rsidRPr="004E49D4" w14:paraId="535C1866" w14:textId="77777777" w:rsidTr="00847E36">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513DD027" w14:textId="77777777" w:rsidR="00F245B0" w:rsidRPr="004E49D4" w:rsidRDefault="00F245B0">
            <w:pPr>
              <w:rPr>
                <w:rFonts w:ascii="Garamond" w:hAnsi="Garamond" w:cs="Calibri"/>
                <w:sz w:val="20"/>
                <w:szCs w:val="20"/>
              </w:rPr>
            </w:pPr>
            <w:r w:rsidRPr="004E49D4">
              <w:rPr>
                <w:rFonts w:ascii="Garamond" w:hAnsi="Garamond" w:cs="Calibri"/>
                <w:sz w:val="20"/>
                <w:szCs w:val="20"/>
              </w:rPr>
              <w:t>Contact E-mail</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4B674202" w14:textId="77777777" w:rsidR="00F245B0" w:rsidRPr="004E49D4" w:rsidRDefault="00F245B0">
            <w:pPr>
              <w:rPr>
                <w:rFonts w:ascii="Garamond" w:hAnsi="Garamond" w:cs="Calibri"/>
                <w:sz w:val="20"/>
                <w:szCs w:val="20"/>
              </w:rPr>
            </w:pPr>
          </w:p>
        </w:tc>
      </w:tr>
    </w:tbl>
    <w:p w14:paraId="5FC988EE" w14:textId="1F39EF8D" w:rsidR="00F245B0" w:rsidRDefault="00F245B0" w:rsidP="00F31DCD">
      <w:pPr>
        <w:rPr>
          <w:rFonts w:ascii="Garamond" w:hAnsi="Garamond"/>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294"/>
      </w:tblGrid>
      <w:tr w:rsidR="00BB453F" w14:paraId="216C51B1" w14:textId="77777777" w:rsidTr="00BB453F">
        <w:trPr>
          <w:jc w:val="center"/>
        </w:trPr>
        <w:tc>
          <w:tcPr>
            <w:tcW w:w="1634" w:type="pct"/>
            <w:tcBorders>
              <w:top w:val="single" w:sz="4" w:space="0" w:color="auto"/>
              <w:left w:val="single" w:sz="4" w:space="0" w:color="auto"/>
              <w:bottom w:val="single" w:sz="4" w:space="0" w:color="auto"/>
              <w:right w:val="single" w:sz="4" w:space="0" w:color="auto"/>
            </w:tcBorders>
            <w:shd w:val="clear" w:color="auto" w:fill="A6A6A6"/>
            <w:vAlign w:val="bottom"/>
            <w:hideMark/>
          </w:tcPr>
          <w:p w14:paraId="053C5C86" w14:textId="77777777" w:rsidR="00BB453F" w:rsidRDefault="00BB453F">
            <w:pPr>
              <w:rPr>
                <w:rFonts w:ascii="Garamond" w:hAnsi="Garamond" w:cs="Calibri"/>
                <w:b/>
                <w:bCs/>
              </w:rPr>
            </w:pPr>
            <w:r>
              <w:rPr>
                <w:rFonts w:ascii="Garamond" w:hAnsi="Garamond" w:cs="Calibri"/>
                <w:b/>
                <w:bCs/>
              </w:rPr>
              <w:t>Reference Information</w:t>
            </w:r>
          </w:p>
        </w:tc>
        <w:tc>
          <w:tcPr>
            <w:tcW w:w="3366" w:type="pct"/>
            <w:tcBorders>
              <w:top w:val="single" w:sz="4" w:space="0" w:color="auto"/>
              <w:left w:val="single" w:sz="4" w:space="0" w:color="auto"/>
              <w:bottom w:val="single" w:sz="4" w:space="0" w:color="auto"/>
              <w:right w:val="single" w:sz="4" w:space="0" w:color="auto"/>
            </w:tcBorders>
            <w:shd w:val="clear" w:color="auto" w:fill="A6A6A6"/>
          </w:tcPr>
          <w:p w14:paraId="77B62312" w14:textId="77777777" w:rsidR="00BB453F" w:rsidRDefault="00BB453F">
            <w:pPr>
              <w:rPr>
                <w:rFonts w:ascii="Garamond" w:hAnsi="Garamond" w:cs="Calibri"/>
              </w:rPr>
            </w:pPr>
          </w:p>
        </w:tc>
      </w:tr>
      <w:tr w:rsidR="00BB453F" w14:paraId="795DFF00" w14:textId="77777777" w:rsidTr="00BB453F">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5386B95C" w14:textId="77777777" w:rsidR="00BB453F" w:rsidRDefault="00BB453F">
            <w:pPr>
              <w:rPr>
                <w:rFonts w:ascii="Garamond" w:hAnsi="Garamond" w:cs="Calibri"/>
                <w:sz w:val="20"/>
                <w:szCs w:val="20"/>
              </w:rPr>
            </w:pPr>
            <w:r>
              <w:rPr>
                <w:rFonts w:ascii="Garamond" w:hAnsi="Garamond" w:cs="Calibri"/>
                <w:sz w:val="20"/>
                <w:szCs w:val="20"/>
              </w:rPr>
              <w:t>Legal Name of Company for whom you are providing this reference</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7281D1E4" w14:textId="77777777" w:rsidR="00BB453F" w:rsidRDefault="00BB453F">
            <w:pPr>
              <w:rPr>
                <w:rFonts w:ascii="Garamond" w:hAnsi="Garamond" w:cs="Calibri"/>
                <w:sz w:val="20"/>
                <w:szCs w:val="20"/>
              </w:rPr>
            </w:pPr>
          </w:p>
        </w:tc>
      </w:tr>
      <w:tr w:rsidR="00BB453F" w14:paraId="071A99CC" w14:textId="77777777" w:rsidTr="00BB453F">
        <w:trPr>
          <w:jc w:val="center"/>
        </w:trPr>
        <w:tc>
          <w:tcPr>
            <w:tcW w:w="1634" w:type="pct"/>
            <w:tcBorders>
              <w:top w:val="single" w:sz="4" w:space="0" w:color="auto"/>
              <w:left w:val="single" w:sz="4" w:space="0" w:color="auto"/>
              <w:bottom w:val="single" w:sz="4" w:space="0" w:color="auto"/>
              <w:right w:val="single" w:sz="4" w:space="0" w:color="auto"/>
            </w:tcBorders>
            <w:vAlign w:val="bottom"/>
            <w:hideMark/>
          </w:tcPr>
          <w:p w14:paraId="260CA7DA" w14:textId="77777777" w:rsidR="00BB453F" w:rsidRDefault="00BB453F">
            <w:pPr>
              <w:rPr>
                <w:rFonts w:ascii="Garamond" w:hAnsi="Garamond" w:cs="Calibri"/>
                <w:sz w:val="20"/>
                <w:szCs w:val="20"/>
              </w:rPr>
            </w:pPr>
            <w:r>
              <w:rPr>
                <w:rFonts w:ascii="Garamond" w:hAnsi="Garamond" w:cs="Calibri"/>
                <w:sz w:val="20"/>
                <w:szCs w:val="20"/>
              </w:rPr>
              <w:t>Related procurement (name or number)</w:t>
            </w:r>
          </w:p>
        </w:tc>
        <w:tc>
          <w:tcPr>
            <w:tcW w:w="3366" w:type="pct"/>
            <w:tcBorders>
              <w:top w:val="single" w:sz="4" w:space="0" w:color="auto"/>
              <w:left w:val="single" w:sz="4" w:space="0" w:color="auto"/>
              <w:bottom w:val="single" w:sz="4" w:space="0" w:color="auto"/>
              <w:right w:val="single" w:sz="4" w:space="0" w:color="auto"/>
            </w:tcBorders>
            <w:shd w:val="clear" w:color="auto" w:fill="FFFFCC"/>
          </w:tcPr>
          <w:p w14:paraId="4E900B9E" w14:textId="77777777" w:rsidR="00BB453F" w:rsidRDefault="00BB453F">
            <w:pPr>
              <w:rPr>
                <w:rFonts w:ascii="Garamond" w:hAnsi="Garamond" w:cs="Calibri"/>
                <w:sz w:val="20"/>
                <w:szCs w:val="20"/>
              </w:rPr>
            </w:pPr>
          </w:p>
        </w:tc>
      </w:tr>
    </w:tbl>
    <w:p w14:paraId="57A65E36" w14:textId="77777777" w:rsidR="00BB453F" w:rsidRPr="004E49D4" w:rsidRDefault="00BB453F" w:rsidP="00F31DCD">
      <w:pPr>
        <w:rPr>
          <w:rFonts w:ascii="Garamond" w:hAnsi="Garamond"/>
          <w:sz w:val="28"/>
          <w:szCs w:val="2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17"/>
        <w:gridCol w:w="5584"/>
      </w:tblGrid>
      <w:tr w:rsidR="00F245B0" w:rsidRPr="004E49D4" w14:paraId="2DAB47E3" w14:textId="77777777" w:rsidTr="00375D77">
        <w:trPr>
          <w:tblHeader/>
          <w:jc w:val="center"/>
        </w:trPr>
        <w:tc>
          <w:tcPr>
            <w:tcW w:w="1634" w:type="pct"/>
            <w:tcBorders>
              <w:top w:val="single" w:sz="4" w:space="0" w:color="auto"/>
              <w:left w:val="single" w:sz="4" w:space="0" w:color="auto"/>
              <w:bottom w:val="single" w:sz="4" w:space="0" w:color="auto"/>
              <w:right w:val="single" w:sz="4" w:space="0" w:color="auto"/>
            </w:tcBorders>
            <w:shd w:val="clear" w:color="auto" w:fill="A6A6A6"/>
            <w:vAlign w:val="bottom"/>
            <w:hideMark/>
          </w:tcPr>
          <w:p w14:paraId="5196FA50" w14:textId="77777777" w:rsidR="00F245B0" w:rsidRPr="004E49D4" w:rsidRDefault="00F245B0" w:rsidP="00F245B0">
            <w:pPr>
              <w:rPr>
                <w:rFonts w:ascii="Garamond" w:hAnsi="Garamond" w:cs="Calibri"/>
                <w:b/>
                <w:bCs/>
              </w:rPr>
            </w:pPr>
            <w:r w:rsidRPr="004E49D4">
              <w:rPr>
                <w:rFonts w:ascii="Garamond" w:hAnsi="Garamond" w:cs="Calibri"/>
                <w:b/>
                <w:bCs/>
              </w:rPr>
              <w:t>Project Information</w:t>
            </w:r>
          </w:p>
        </w:tc>
        <w:tc>
          <w:tcPr>
            <w:tcW w:w="3366" w:type="pct"/>
            <w:gridSpan w:val="2"/>
            <w:tcBorders>
              <w:top w:val="single" w:sz="4" w:space="0" w:color="auto"/>
              <w:left w:val="single" w:sz="4" w:space="0" w:color="auto"/>
              <w:bottom w:val="single" w:sz="4" w:space="0" w:color="auto"/>
              <w:right w:val="single" w:sz="4" w:space="0" w:color="auto"/>
            </w:tcBorders>
            <w:shd w:val="clear" w:color="auto" w:fill="A6A6A6"/>
          </w:tcPr>
          <w:p w14:paraId="280D9F76" w14:textId="77777777" w:rsidR="00F245B0" w:rsidRPr="004E49D4" w:rsidRDefault="00F245B0" w:rsidP="00F245B0">
            <w:pPr>
              <w:rPr>
                <w:rFonts w:ascii="Garamond" w:hAnsi="Garamond" w:cs="Calibri"/>
              </w:rPr>
            </w:pPr>
          </w:p>
        </w:tc>
      </w:tr>
      <w:tr w:rsidR="00F245B0" w:rsidRPr="004E49D4" w14:paraId="47A623CB" w14:textId="77777777" w:rsidTr="00375D77">
        <w:trPr>
          <w:jc w:val="center"/>
        </w:trPr>
        <w:tc>
          <w:tcPr>
            <w:tcW w:w="1634" w:type="pct"/>
            <w:tcBorders>
              <w:top w:val="single" w:sz="4" w:space="0" w:color="auto"/>
              <w:left w:val="single" w:sz="4" w:space="0" w:color="auto"/>
              <w:bottom w:val="single" w:sz="4" w:space="0" w:color="auto"/>
              <w:right w:val="single" w:sz="4" w:space="0" w:color="auto"/>
            </w:tcBorders>
            <w:vAlign w:val="bottom"/>
          </w:tcPr>
          <w:p w14:paraId="1EF19706" w14:textId="77777777" w:rsidR="00F245B0" w:rsidRPr="004E49D4" w:rsidRDefault="00F245B0" w:rsidP="00F245B0">
            <w:pPr>
              <w:rPr>
                <w:rFonts w:ascii="Garamond" w:hAnsi="Garamond" w:cs="Calibri"/>
                <w:sz w:val="20"/>
                <w:szCs w:val="20"/>
              </w:rPr>
            </w:pPr>
            <w:r w:rsidRPr="004E49D4">
              <w:rPr>
                <w:rFonts w:ascii="Garamond" w:hAnsi="Garamond" w:cs="Calibri"/>
                <w:sz w:val="20"/>
                <w:szCs w:val="20"/>
              </w:rPr>
              <w:t>Project Name</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353B8690" w14:textId="77777777" w:rsidR="00F245B0" w:rsidRPr="004E49D4" w:rsidRDefault="00F245B0" w:rsidP="00F245B0">
            <w:pPr>
              <w:rPr>
                <w:rFonts w:ascii="Garamond" w:hAnsi="Garamond" w:cs="Calibri"/>
                <w:sz w:val="20"/>
                <w:szCs w:val="20"/>
              </w:rPr>
            </w:pPr>
          </w:p>
        </w:tc>
      </w:tr>
      <w:tr w:rsidR="00F245B0" w:rsidRPr="004E49D4" w14:paraId="273E3A06" w14:textId="77777777" w:rsidTr="00375D77">
        <w:trPr>
          <w:jc w:val="center"/>
        </w:trPr>
        <w:tc>
          <w:tcPr>
            <w:tcW w:w="1634" w:type="pct"/>
            <w:tcBorders>
              <w:top w:val="single" w:sz="4" w:space="0" w:color="auto"/>
              <w:left w:val="single" w:sz="4" w:space="0" w:color="auto"/>
              <w:bottom w:val="single" w:sz="4" w:space="0" w:color="auto"/>
              <w:right w:val="single" w:sz="4" w:space="0" w:color="auto"/>
            </w:tcBorders>
            <w:vAlign w:val="bottom"/>
          </w:tcPr>
          <w:p w14:paraId="4BB808A6" w14:textId="77777777" w:rsidR="00F245B0" w:rsidRPr="004E49D4" w:rsidRDefault="00F245B0" w:rsidP="00F245B0">
            <w:pPr>
              <w:rPr>
                <w:rFonts w:ascii="Garamond" w:hAnsi="Garamond" w:cs="Calibri"/>
                <w:sz w:val="20"/>
                <w:szCs w:val="20"/>
              </w:rPr>
            </w:pPr>
            <w:r w:rsidRPr="004E49D4">
              <w:rPr>
                <w:rFonts w:ascii="Garamond" w:hAnsi="Garamond" w:cs="Calibri"/>
                <w:sz w:val="20"/>
                <w:szCs w:val="20"/>
              </w:rPr>
              <w:t>Project Scope (High level)</w:t>
            </w:r>
          </w:p>
          <w:p w14:paraId="6E30A357" w14:textId="77777777" w:rsidR="00F245B0" w:rsidRPr="004E49D4" w:rsidRDefault="00F245B0" w:rsidP="00F245B0">
            <w:pPr>
              <w:rPr>
                <w:rFonts w:ascii="Garamond" w:hAnsi="Garamond" w:cs="Calibri"/>
                <w:sz w:val="20"/>
                <w:szCs w:val="20"/>
              </w:rPr>
            </w:pPr>
          </w:p>
          <w:p w14:paraId="5AF7350B" w14:textId="77777777" w:rsidR="00F245B0" w:rsidRPr="004E49D4" w:rsidRDefault="00F245B0" w:rsidP="00F245B0">
            <w:pPr>
              <w:rPr>
                <w:rFonts w:ascii="Garamond" w:hAnsi="Garamond" w:cs="Calibri"/>
                <w:sz w:val="20"/>
                <w:szCs w:val="20"/>
              </w:rPr>
            </w:pPr>
          </w:p>
          <w:p w14:paraId="58BACB53" w14:textId="77777777" w:rsidR="00F245B0" w:rsidRPr="004E49D4" w:rsidRDefault="00F245B0" w:rsidP="00F245B0">
            <w:pPr>
              <w:rPr>
                <w:rFonts w:ascii="Garamond" w:hAnsi="Garamond" w:cs="Calibri"/>
                <w:sz w:val="20"/>
                <w:szCs w:val="20"/>
              </w:rPr>
            </w:pPr>
          </w:p>
          <w:p w14:paraId="11171150" w14:textId="77777777" w:rsidR="00F245B0" w:rsidRPr="004E49D4" w:rsidRDefault="00F245B0" w:rsidP="00F245B0">
            <w:pPr>
              <w:rPr>
                <w:rFonts w:ascii="Garamond" w:hAnsi="Garamond" w:cs="Calibri"/>
                <w:sz w:val="20"/>
                <w:szCs w:val="20"/>
              </w:rPr>
            </w:pPr>
          </w:p>
          <w:p w14:paraId="3CFFDB97" w14:textId="77777777" w:rsidR="00F245B0" w:rsidRPr="004E49D4" w:rsidRDefault="00F245B0" w:rsidP="00F245B0">
            <w:pPr>
              <w:rPr>
                <w:rFonts w:ascii="Garamond" w:hAnsi="Garamond" w:cs="Calibri"/>
                <w:sz w:val="20"/>
                <w:szCs w:val="20"/>
              </w:rPr>
            </w:pPr>
          </w:p>
          <w:p w14:paraId="3E980C2B" w14:textId="77777777" w:rsidR="00F245B0" w:rsidRPr="004E49D4" w:rsidRDefault="00F245B0" w:rsidP="00F245B0">
            <w:pPr>
              <w:rPr>
                <w:rFonts w:ascii="Garamond" w:hAnsi="Garamond" w:cs="Calibri"/>
                <w:sz w:val="20"/>
                <w:szCs w:val="20"/>
              </w:rPr>
            </w:pP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6A179F11" w14:textId="77777777" w:rsidR="00F245B0" w:rsidRPr="004E49D4" w:rsidRDefault="00F245B0" w:rsidP="00F245B0">
            <w:pPr>
              <w:rPr>
                <w:rFonts w:ascii="Garamond" w:hAnsi="Garamond" w:cs="Calibri"/>
                <w:sz w:val="20"/>
                <w:szCs w:val="20"/>
              </w:rPr>
            </w:pPr>
          </w:p>
        </w:tc>
      </w:tr>
      <w:tr w:rsidR="00F245B0" w:rsidRPr="004E49D4" w14:paraId="0FB35FBB" w14:textId="77777777" w:rsidTr="002C710D">
        <w:trPr>
          <w:jc w:val="center"/>
        </w:trPr>
        <w:tc>
          <w:tcPr>
            <w:tcW w:w="1634" w:type="pct"/>
            <w:vMerge w:val="restart"/>
            <w:tcBorders>
              <w:top w:val="single" w:sz="4" w:space="0" w:color="auto"/>
              <w:left w:val="single" w:sz="4" w:space="0" w:color="auto"/>
              <w:right w:val="single" w:sz="4" w:space="0" w:color="auto"/>
            </w:tcBorders>
            <w:vAlign w:val="center"/>
          </w:tcPr>
          <w:p w14:paraId="1944D2C5" w14:textId="77777777" w:rsidR="00F245B0" w:rsidRPr="004E49D4" w:rsidRDefault="00F245B0" w:rsidP="00F245B0">
            <w:pPr>
              <w:rPr>
                <w:rFonts w:ascii="Garamond" w:hAnsi="Garamond" w:cs="Calibri"/>
                <w:sz w:val="20"/>
                <w:szCs w:val="20"/>
              </w:rPr>
            </w:pPr>
            <w:r w:rsidRPr="004E49D4">
              <w:rPr>
                <w:rFonts w:ascii="Garamond" w:hAnsi="Garamond" w:cs="Calibri"/>
                <w:sz w:val="20"/>
                <w:szCs w:val="20"/>
              </w:rPr>
              <w:t xml:space="preserve">Respondent Role </w:t>
            </w:r>
          </w:p>
        </w:tc>
        <w:sdt>
          <w:sdtPr>
            <w:rPr>
              <w:rFonts w:ascii="Garamond" w:hAnsi="Garamond" w:cs="Calibri"/>
              <w:sz w:val="20"/>
              <w:szCs w:val="20"/>
            </w:rPr>
            <w:id w:val="-387806325"/>
            <w14:checkbox>
              <w14:checked w14:val="0"/>
              <w14:checkedState w14:val="2612" w14:font="MS Gothic"/>
              <w14:uncheckedState w14:val="2610" w14:font="MS Gothic"/>
            </w14:checkbox>
          </w:sdtPr>
          <w:sdtEndPr/>
          <w:sdtContent>
            <w:tc>
              <w:tcPr>
                <w:tcW w:w="383" w:type="pct"/>
                <w:tcBorders>
                  <w:top w:val="single" w:sz="4" w:space="0" w:color="auto"/>
                  <w:left w:val="single" w:sz="4" w:space="0" w:color="auto"/>
                  <w:bottom w:val="single" w:sz="4" w:space="0" w:color="auto"/>
                  <w:right w:val="single" w:sz="4" w:space="0" w:color="auto"/>
                </w:tcBorders>
                <w:shd w:val="clear" w:color="auto" w:fill="FFFFCC"/>
              </w:tcPr>
              <w:p w14:paraId="00569A33" w14:textId="072D94CE" w:rsidR="00F245B0" w:rsidRPr="004E49D4" w:rsidRDefault="002C710D" w:rsidP="00F245B0">
                <w:pPr>
                  <w:rPr>
                    <w:rFonts w:ascii="Garamond" w:hAnsi="Garamond" w:cs="Calibri"/>
                    <w:sz w:val="20"/>
                    <w:szCs w:val="20"/>
                  </w:rPr>
                </w:pPr>
                <w:r>
                  <w:rPr>
                    <w:rFonts w:ascii="MS Gothic" w:eastAsia="MS Gothic" w:hAnsi="MS Gothic" w:cs="Calibri" w:hint="eastAsia"/>
                    <w:sz w:val="20"/>
                    <w:szCs w:val="20"/>
                  </w:rPr>
                  <w:t>☐</w:t>
                </w:r>
              </w:p>
            </w:tc>
          </w:sdtContent>
        </w:sdt>
        <w:tc>
          <w:tcPr>
            <w:tcW w:w="2983" w:type="pct"/>
            <w:tcBorders>
              <w:top w:val="single" w:sz="4" w:space="0" w:color="auto"/>
              <w:left w:val="single" w:sz="4" w:space="0" w:color="auto"/>
              <w:bottom w:val="single" w:sz="4" w:space="0" w:color="auto"/>
              <w:right w:val="single" w:sz="4" w:space="0" w:color="auto"/>
            </w:tcBorders>
            <w:shd w:val="clear" w:color="auto" w:fill="auto"/>
          </w:tcPr>
          <w:p w14:paraId="156646B6" w14:textId="77777777" w:rsidR="00F245B0" w:rsidRPr="004E49D4" w:rsidRDefault="00F245B0" w:rsidP="00F245B0">
            <w:pPr>
              <w:rPr>
                <w:rFonts w:ascii="Garamond" w:hAnsi="Garamond"/>
                <w:sz w:val="20"/>
                <w:szCs w:val="20"/>
              </w:rPr>
            </w:pPr>
            <w:r w:rsidRPr="004E49D4">
              <w:rPr>
                <w:rFonts w:ascii="Garamond" w:hAnsi="Garamond"/>
                <w:sz w:val="20"/>
                <w:szCs w:val="20"/>
              </w:rPr>
              <w:t>Prime Contractor</w:t>
            </w:r>
          </w:p>
        </w:tc>
      </w:tr>
      <w:tr w:rsidR="00F245B0" w:rsidRPr="004E49D4" w14:paraId="3FEB7EE5" w14:textId="77777777" w:rsidTr="002C710D">
        <w:trPr>
          <w:jc w:val="center"/>
        </w:trPr>
        <w:tc>
          <w:tcPr>
            <w:tcW w:w="1634" w:type="pct"/>
            <w:vMerge/>
            <w:tcBorders>
              <w:left w:val="single" w:sz="4" w:space="0" w:color="auto"/>
              <w:bottom w:val="single" w:sz="4" w:space="0" w:color="auto"/>
              <w:right w:val="single" w:sz="4" w:space="0" w:color="auto"/>
            </w:tcBorders>
            <w:vAlign w:val="bottom"/>
          </w:tcPr>
          <w:p w14:paraId="6F6C3FD6" w14:textId="77777777" w:rsidR="00F245B0" w:rsidRPr="004E49D4" w:rsidRDefault="00F245B0" w:rsidP="00F245B0">
            <w:pPr>
              <w:rPr>
                <w:rFonts w:ascii="Garamond" w:hAnsi="Garamond" w:cs="Calibri"/>
                <w:sz w:val="20"/>
                <w:szCs w:val="20"/>
              </w:rPr>
            </w:pPr>
          </w:p>
        </w:tc>
        <w:sdt>
          <w:sdtPr>
            <w:rPr>
              <w:rFonts w:ascii="Garamond" w:hAnsi="Garamond" w:cs="Calibri"/>
              <w:sz w:val="20"/>
              <w:szCs w:val="20"/>
            </w:rPr>
            <w:id w:val="-518386908"/>
            <w14:checkbox>
              <w14:checked w14:val="0"/>
              <w14:checkedState w14:val="2612" w14:font="MS Gothic"/>
              <w14:uncheckedState w14:val="2610" w14:font="MS Gothic"/>
            </w14:checkbox>
          </w:sdtPr>
          <w:sdtEndPr/>
          <w:sdtContent>
            <w:tc>
              <w:tcPr>
                <w:tcW w:w="383" w:type="pct"/>
                <w:tcBorders>
                  <w:top w:val="single" w:sz="4" w:space="0" w:color="auto"/>
                  <w:left w:val="single" w:sz="4" w:space="0" w:color="auto"/>
                  <w:bottom w:val="single" w:sz="4" w:space="0" w:color="auto"/>
                  <w:right w:val="single" w:sz="4" w:space="0" w:color="auto"/>
                </w:tcBorders>
                <w:shd w:val="clear" w:color="auto" w:fill="FFFFCC"/>
              </w:tcPr>
              <w:p w14:paraId="26D9DBE7" w14:textId="640D6AF1" w:rsidR="00F245B0" w:rsidRPr="004E49D4" w:rsidRDefault="002C710D" w:rsidP="00F245B0">
                <w:pPr>
                  <w:rPr>
                    <w:rFonts w:ascii="Garamond" w:hAnsi="Garamond" w:cs="Calibri"/>
                    <w:sz w:val="20"/>
                    <w:szCs w:val="20"/>
                  </w:rPr>
                </w:pPr>
                <w:r>
                  <w:rPr>
                    <w:rFonts w:ascii="MS Gothic" w:eastAsia="MS Gothic" w:hAnsi="MS Gothic" w:cs="Calibri" w:hint="eastAsia"/>
                    <w:sz w:val="20"/>
                    <w:szCs w:val="20"/>
                  </w:rPr>
                  <w:t>☐</w:t>
                </w:r>
              </w:p>
            </w:tc>
          </w:sdtContent>
        </w:sdt>
        <w:tc>
          <w:tcPr>
            <w:tcW w:w="2983" w:type="pct"/>
            <w:tcBorders>
              <w:top w:val="single" w:sz="4" w:space="0" w:color="auto"/>
              <w:left w:val="single" w:sz="4" w:space="0" w:color="auto"/>
              <w:bottom w:val="single" w:sz="4" w:space="0" w:color="auto"/>
              <w:right w:val="single" w:sz="4" w:space="0" w:color="auto"/>
            </w:tcBorders>
            <w:shd w:val="clear" w:color="auto" w:fill="auto"/>
          </w:tcPr>
          <w:p w14:paraId="0ED5ECD6" w14:textId="77777777" w:rsidR="00F245B0" w:rsidRPr="004E49D4" w:rsidRDefault="00F245B0" w:rsidP="00F245B0">
            <w:pPr>
              <w:rPr>
                <w:rFonts w:ascii="Garamond" w:hAnsi="Garamond"/>
                <w:sz w:val="20"/>
                <w:szCs w:val="20"/>
              </w:rPr>
            </w:pPr>
            <w:r w:rsidRPr="004E49D4">
              <w:rPr>
                <w:rFonts w:ascii="Garamond" w:hAnsi="Garamond"/>
                <w:sz w:val="20"/>
                <w:szCs w:val="20"/>
              </w:rPr>
              <w:t>Subcontractor</w:t>
            </w:r>
          </w:p>
        </w:tc>
      </w:tr>
      <w:tr w:rsidR="00F245B0" w:rsidRPr="004E49D4" w14:paraId="4DA4CB68" w14:textId="77777777" w:rsidTr="00375D77">
        <w:trPr>
          <w:jc w:val="center"/>
        </w:trPr>
        <w:tc>
          <w:tcPr>
            <w:tcW w:w="1634" w:type="pct"/>
            <w:tcBorders>
              <w:top w:val="single" w:sz="4" w:space="0" w:color="auto"/>
              <w:left w:val="single" w:sz="4" w:space="0" w:color="auto"/>
              <w:bottom w:val="single" w:sz="4" w:space="0" w:color="auto"/>
              <w:right w:val="single" w:sz="4" w:space="0" w:color="auto"/>
            </w:tcBorders>
            <w:vAlign w:val="bottom"/>
          </w:tcPr>
          <w:p w14:paraId="486FF706" w14:textId="77777777" w:rsidR="00F245B0" w:rsidRPr="004E49D4" w:rsidRDefault="00F245B0" w:rsidP="00F245B0">
            <w:pPr>
              <w:rPr>
                <w:rFonts w:ascii="Garamond" w:hAnsi="Garamond" w:cs="Calibri"/>
                <w:sz w:val="20"/>
                <w:szCs w:val="20"/>
              </w:rPr>
            </w:pPr>
            <w:r w:rsidRPr="004E49D4">
              <w:rPr>
                <w:rFonts w:ascii="Garamond" w:hAnsi="Garamond" w:cs="Calibri"/>
                <w:sz w:val="20"/>
                <w:szCs w:val="20"/>
              </w:rPr>
              <w:t>Time Period in which Respondent Participated on Project</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0A64873C" w14:textId="77777777" w:rsidR="00F245B0" w:rsidRPr="004E49D4" w:rsidRDefault="00F245B0" w:rsidP="00F245B0">
            <w:pPr>
              <w:rPr>
                <w:rFonts w:ascii="Garamond" w:hAnsi="Garamond" w:cs="Calibri"/>
                <w:sz w:val="20"/>
                <w:szCs w:val="20"/>
              </w:rPr>
            </w:pPr>
          </w:p>
        </w:tc>
      </w:tr>
      <w:tr w:rsidR="00375D77" w:rsidRPr="00375D77" w14:paraId="68819C9E"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291CBA" w14:textId="77777777" w:rsidR="00375D77" w:rsidRPr="001F2727" w:rsidRDefault="00375D77">
            <w:pPr>
              <w:rPr>
                <w:rFonts w:ascii="Garamond" w:hAnsi="Garamond" w:cs="Calibri"/>
                <w:color w:val="FF0000"/>
                <w:sz w:val="20"/>
                <w:szCs w:val="20"/>
              </w:rPr>
            </w:pPr>
            <w:r w:rsidRPr="001F2727">
              <w:rPr>
                <w:rFonts w:ascii="Garamond" w:hAnsi="Garamond" w:cs="Calibri"/>
                <w:color w:val="FF0000"/>
                <w:sz w:val="20"/>
                <w:szCs w:val="20"/>
              </w:rPr>
              <w:t xml:space="preserve">Number of separate data sources managed by the designed system </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023FE6B0" w14:textId="77777777" w:rsidR="00375D77" w:rsidRPr="00375D77" w:rsidRDefault="00375D77">
            <w:pPr>
              <w:rPr>
                <w:rFonts w:ascii="Garamond" w:hAnsi="Garamond" w:cs="Calibri"/>
                <w:sz w:val="20"/>
                <w:szCs w:val="20"/>
              </w:rPr>
            </w:pPr>
          </w:p>
        </w:tc>
      </w:tr>
      <w:tr w:rsidR="00375D77" w:rsidRPr="00375D77" w14:paraId="598C9DFD"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hideMark/>
          </w:tcPr>
          <w:p w14:paraId="4F623975" w14:textId="77777777" w:rsidR="00375D77" w:rsidRPr="001F2727" w:rsidRDefault="00375D77">
            <w:pPr>
              <w:rPr>
                <w:rFonts w:ascii="Garamond" w:hAnsi="Garamond" w:cs="Calibri"/>
                <w:color w:val="FF0000"/>
                <w:sz w:val="20"/>
                <w:szCs w:val="20"/>
              </w:rPr>
            </w:pPr>
            <w:r w:rsidRPr="001F2727">
              <w:rPr>
                <w:rFonts w:ascii="Garamond" w:hAnsi="Garamond" w:cs="Calibri"/>
                <w:color w:val="FF0000"/>
                <w:sz w:val="20"/>
                <w:szCs w:val="20"/>
              </w:rPr>
              <w:t xml:space="preserve">Number of interfaces to external systems were managed by the designed system </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0643291B" w14:textId="77777777" w:rsidR="00375D77" w:rsidRPr="00375D77" w:rsidRDefault="00375D77">
            <w:pPr>
              <w:rPr>
                <w:rFonts w:ascii="Garamond" w:hAnsi="Garamond" w:cs="Calibri"/>
                <w:sz w:val="20"/>
                <w:szCs w:val="20"/>
              </w:rPr>
            </w:pPr>
          </w:p>
        </w:tc>
      </w:tr>
      <w:tr w:rsidR="00375D77" w:rsidRPr="00375D77" w14:paraId="356627FF"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hideMark/>
          </w:tcPr>
          <w:p w14:paraId="0295E10F" w14:textId="77777777" w:rsidR="00375D77" w:rsidRPr="001F2727" w:rsidRDefault="00375D77">
            <w:pPr>
              <w:rPr>
                <w:rFonts w:ascii="Garamond" w:hAnsi="Garamond"/>
                <w:color w:val="FF0000"/>
                <w:sz w:val="20"/>
                <w:szCs w:val="20"/>
              </w:rPr>
            </w:pPr>
            <w:r w:rsidRPr="001F2727">
              <w:rPr>
                <w:rFonts w:ascii="Garamond" w:hAnsi="Garamond" w:cs="Calibri"/>
                <w:color w:val="FF0000"/>
                <w:sz w:val="20"/>
                <w:szCs w:val="20"/>
              </w:rPr>
              <w:t>Number of supporting systems associated with the designed system</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4AE7B060" w14:textId="77777777" w:rsidR="00375D77" w:rsidRPr="00375D77" w:rsidRDefault="00375D77">
            <w:pPr>
              <w:rPr>
                <w:rFonts w:ascii="Garamond" w:hAnsi="Garamond" w:cs="Calibri"/>
                <w:sz w:val="20"/>
                <w:szCs w:val="20"/>
              </w:rPr>
            </w:pPr>
          </w:p>
        </w:tc>
      </w:tr>
      <w:tr w:rsidR="00375D77" w:rsidRPr="00375D77" w14:paraId="119952D6"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hideMark/>
          </w:tcPr>
          <w:p w14:paraId="2B19394E" w14:textId="77777777" w:rsidR="00375D77" w:rsidRPr="001F2727" w:rsidRDefault="00375D77">
            <w:pPr>
              <w:rPr>
                <w:rFonts w:ascii="Garamond" w:hAnsi="Garamond"/>
                <w:color w:val="FF0000"/>
                <w:sz w:val="20"/>
                <w:szCs w:val="20"/>
              </w:rPr>
            </w:pPr>
            <w:r w:rsidRPr="001F2727">
              <w:rPr>
                <w:rFonts w:ascii="Garamond" w:hAnsi="Garamond" w:cs="Calibri"/>
                <w:color w:val="FF0000"/>
                <w:sz w:val="20"/>
                <w:szCs w:val="20"/>
              </w:rPr>
              <w:t>Number of business processes or transactions managed by the designed system</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01B82CBF" w14:textId="77777777" w:rsidR="00375D77" w:rsidRPr="00375D77" w:rsidRDefault="00375D77">
            <w:pPr>
              <w:rPr>
                <w:rFonts w:ascii="Garamond" w:hAnsi="Garamond" w:cs="Calibri"/>
                <w:sz w:val="20"/>
                <w:szCs w:val="20"/>
              </w:rPr>
            </w:pPr>
          </w:p>
        </w:tc>
      </w:tr>
      <w:tr w:rsidR="00375D77" w:rsidRPr="00375D77" w14:paraId="022E80F7" w14:textId="77777777" w:rsidTr="001F2727">
        <w:trPr>
          <w:jc w:val="center"/>
        </w:trPr>
        <w:tc>
          <w:tcPr>
            <w:tcW w:w="1634" w:type="pct"/>
            <w:tcBorders>
              <w:top w:val="single" w:sz="4" w:space="0" w:color="auto"/>
              <w:left w:val="single" w:sz="4" w:space="0" w:color="auto"/>
              <w:bottom w:val="single" w:sz="4" w:space="0" w:color="auto"/>
              <w:right w:val="single" w:sz="4" w:space="0" w:color="auto"/>
            </w:tcBorders>
            <w:shd w:val="clear" w:color="auto" w:fill="auto"/>
            <w:hideMark/>
          </w:tcPr>
          <w:p w14:paraId="420B9F1B" w14:textId="77777777" w:rsidR="00375D77" w:rsidRPr="001F2727" w:rsidRDefault="00375D77">
            <w:pPr>
              <w:rPr>
                <w:rFonts w:ascii="Garamond" w:hAnsi="Garamond"/>
                <w:color w:val="FF0000"/>
                <w:sz w:val="20"/>
                <w:szCs w:val="20"/>
              </w:rPr>
            </w:pPr>
            <w:r w:rsidRPr="001F2727">
              <w:rPr>
                <w:rFonts w:ascii="Garamond" w:hAnsi="Garamond" w:cs="Calibri"/>
                <w:color w:val="FF0000"/>
                <w:sz w:val="20"/>
                <w:szCs w:val="20"/>
              </w:rPr>
              <w:t>Number of transactions processed by the designed system annually</w:t>
            </w:r>
          </w:p>
        </w:tc>
        <w:tc>
          <w:tcPr>
            <w:tcW w:w="3366" w:type="pct"/>
            <w:gridSpan w:val="2"/>
            <w:tcBorders>
              <w:top w:val="single" w:sz="4" w:space="0" w:color="auto"/>
              <w:left w:val="single" w:sz="4" w:space="0" w:color="auto"/>
              <w:bottom w:val="single" w:sz="4" w:space="0" w:color="auto"/>
              <w:right w:val="single" w:sz="4" w:space="0" w:color="auto"/>
            </w:tcBorders>
            <w:shd w:val="clear" w:color="auto" w:fill="FFFFCC"/>
          </w:tcPr>
          <w:p w14:paraId="52E3A49A" w14:textId="77777777" w:rsidR="00375D77" w:rsidRPr="00375D77" w:rsidRDefault="00375D77">
            <w:pPr>
              <w:rPr>
                <w:rFonts w:ascii="Garamond" w:hAnsi="Garamond" w:cs="Calibri"/>
                <w:sz w:val="20"/>
                <w:szCs w:val="20"/>
              </w:rPr>
            </w:pPr>
          </w:p>
        </w:tc>
      </w:tr>
    </w:tbl>
    <w:p w14:paraId="69238F9B" w14:textId="7AF6B58A" w:rsidR="00C748EE" w:rsidRPr="004E49D4" w:rsidRDefault="00C748EE" w:rsidP="00F31DCD">
      <w:pPr>
        <w:rPr>
          <w:rFonts w:ascii="Garamond" w:hAnsi="Garamond"/>
          <w:sz w:val="28"/>
          <w:szCs w:val="28"/>
        </w:rPr>
      </w:pPr>
    </w:p>
    <w:p w14:paraId="659F757A" w14:textId="77777777" w:rsidR="008120CB" w:rsidRPr="004E49D4" w:rsidRDefault="008120CB" w:rsidP="00F31DCD">
      <w:pPr>
        <w:rPr>
          <w:rFonts w:ascii="Garamond" w:hAnsi="Garamond"/>
          <w:sz w:val="28"/>
          <w:szCs w:val="28"/>
        </w:rPr>
      </w:pPr>
    </w:p>
    <w:p w14:paraId="592B4996" w14:textId="77777777" w:rsidR="007F5E28" w:rsidRPr="004E49D4" w:rsidRDefault="007F5E28">
      <w:pPr>
        <w:rPr>
          <w:rFonts w:ascii="Garamond" w:hAnsi="Garamond"/>
          <w:b/>
          <w:sz w:val="28"/>
          <w:szCs w:val="28"/>
        </w:rPr>
      </w:pPr>
      <w:r w:rsidRPr="004E49D4">
        <w:rPr>
          <w:rFonts w:ascii="Garamond" w:hAnsi="Garamond"/>
          <w:b/>
          <w:sz w:val="28"/>
          <w:szCs w:val="28"/>
        </w:rPr>
        <w:br w:type="page"/>
      </w:r>
    </w:p>
    <w:p w14:paraId="2E96258F" w14:textId="5586662B" w:rsidR="00847E36" w:rsidRPr="004E49D4" w:rsidRDefault="00847E36" w:rsidP="00DC38CC">
      <w:pPr>
        <w:spacing w:after="120"/>
        <w:rPr>
          <w:rFonts w:ascii="Garamond" w:hAnsi="Garamond"/>
          <w:sz w:val="28"/>
          <w:szCs w:val="28"/>
        </w:rPr>
      </w:pPr>
      <w:r w:rsidRPr="004E49D4">
        <w:rPr>
          <w:rFonts w:ascii="Garamond" w:hAnsi="Garamond"/>
          <w:b/>
          <w:sz w:val="28"/>
          <w:szCs w:val="28"/>
        </w:rPr>
        <w:lastRenderedPageBreak/>
        <w:t>SECTION TWO:</w:t>
      </w:r>
      <w:r w:rsidRPr="004E49D4">
        <w:rPr>
          <w:rFonts w:ascii="Garamond" w:hAnsi="Garamond"/>
          <w:sz w:val="28"/>
          <w:szCs w:val="28"/>
        </w:rPr>
        <w:t xml:space="preserve"> Performance Rating </w:t>
      </w:r>
    </w:p>
    <w:p w14:paraId="0E607DA2" w14:textId="2978FBED" w:rsidR="00DC38CC" w:rsidRPr="004E49D4" w:rsidRDefault="00DC38CC" w:rsidP="00DC38CC">
      <w:pPr>
        <w:spacing w:after="120"/>
        <w:rPr>
          <w:rFonts w:ascii="Garamond" w:hAnsi="Garamond"/>
        </w:rPr>
      </w:pPr>
      <w:r w:rsidRPr="004E49D4">
        <w:rPr>
          <w:rFonts w:ascii="Garamond" w:hAnsi="Garamond"/>
        </w:rPr>
        <w:t>F</w:t>
      </w:r>
      <w:r w:rsidR="00C748EE" w:rsidRPr="004E49D4">
        <w:rPr>
          <w:rFonts w:ascii="Garamond" w:hAnsi="Garamond"/>
        </w:rPr>
        <w:t>or each</w:t>
      </w:r>
      <w:r w:rsidR="00847E36" w:rsidRPr="004E49D4">
        <w:rPr>
          <w:rFonts w:ascii="Garamond" w:hAnsi="Garamond"/>
        </w:rPr>
        <w:t xml:space="preserve"> item below,</w:t>
      </w:r>
      <w:r w:rsidR="00C748EE" w:rsidRPr="004E49D4">
        <w:rPr>
          <w:rFonts w:ascii="Garamond" w:hAnsi="Garamond"/>
        </w:rPr>
        <w:t xml:space="preserve"> </w:t>
      </w:r>
      <w:r w:rsidRPr="004E49D4">
        <w:rPr>
          <w:rFonts w:ascii="Garamond" w:hAnsi="Garamond"/>
        </w:rPr>
        <w:t xml:space="preserve">rate the bidder on a scale of “Would Not Rehire” (lowest) to “Outstanding” (highest). Please add comments explaining your rating. The rating is to be confidential and will be used by the State of Indiana to determine service qualifications for the </w:t>
      </w:r>
      <w:r w:rsidR="003A2C94">
        <w:rPr>
          <w:rFonts w:ascii="Garamond" w:hAnsi="Garamond"/>
        </w:rPr>
        <w:t>respondent</w:t>
      </w:r>
      <w:r w:rsidRPr="004E49D4">
        <w:rPr>
          <w:rFonts w:ascii="Garamond" w:hAnsi="Garamond"/>
        </w:rPr>
        <w:t xml:space="preserve"> who uses your State/agency as a customer reference.  </w:t>
      </w:r>
    </w:p>
    <w:p w14:paraId="6DFAAD6D" w14:textId="6C50AFE5" w:rsidR="00C748EE" w:rsidRPr="004E49D4" w:rsidRDefault="00847E36" w:rsidP="00DC38CC">
      <w:pPr>
        <w:spacing w:after="120"/>
        <w:rPr>
          <w:rFonts w:ascii="Garamond" w:hAnsi="Garamond"/>
          <w:sz w:val="24"/>
          <w:szCs w:val="24"/>
        </w:rPr>
      </w:pPr>
      <w:r w:rsidRPr="004E49D4">
        <w:rPr>
          <w:rFonts w:ascii="Garamond" w:hAnsi="Garamond"/>
          <w:b/>
          <w:sz w:val="24"/>
          <w:szCs w:val="24"/>
        </w:rPr>
        <w:t>Survey</w:t>
      </w:r>
    </w:p>
    <w:p w14:paraId="496A54C8" w14:textId="09C7E00B" w:rsidR="0046187E" w:rsidRPr="004E49D4" w:rsidRDefault="00C748EE" w:rsidP="00120DC5">
      <w:pPr>
        <w:spacing w:after="120"/>
        <w:rPr>
          <w:rFonts w:ascii="Garamond" w:hAnsi="Garamond"/>
        </w:rPr>
      </w:pPr>
      <w:r w:rsidRPr="004E49D4">
        <w:rPr>
          <w:rFonts w:ascii="Garamond" w:hAnsi="Garamond"/>
        </w:rPr>
        <w:t xml:space="preserve">1. How would you rate the bidder's attention to customer service? </w:t>
      </w:r>
    </w:p>
    <w:tbl>
      <w:tblPr>
        <w:tblStyle w:val="TableGrid"/>
        <w:tblW w:w="0" w:type="auto"/>
        <w:tblLook w:val="04A0" w:firstRow="1" w:lastRow="0" w:firstColumn="1" w:lastColumn="0" w:noHBand="0" w:noVBand="1"/>
      </w:tblPr>
      <w:tblGrid>
        <w:gridCol w:w="1008"/>
        <w:gridCol w:w="7848"/>
      </w:tblGrid>
      <w:tr w:rsidR="0046187E" w:rsidRPr="004E49D4" w14:paraId="5D5497E1" w14:textId="77777777" w:rsidTr="00847E36">
        <w:trPr>
          <w:tblHeader/>
        </w:trPr>
        <w:tc>
          <w:tcPr>
            <w:tcW w:w="1008" w:type="dxa"/>
            <w:shd w:val="clear" w:color="auto" w:fill="A6A6A6"/>
          </w:tcPr>
          <w:p w14:paraId="0F434B56" w14:textId="77777777" w:rsidR="0046187E" w:rsidRPr="004E49D4" w:rsidRDefault="0046187E" w:rsidP="00F31DCD">
            <w:pPr>
              <w:rPr>
                <w:rFonts w:ascii="Garamond" w:hAnsi="Garamond"/>
                <w:b/>
              </w:rPr>
            </w:pPr>
            <w:r w:rsidRPr="004E49D4">
              <w:rPr>
                <w:rFonts w:ascii="Garamond" w:hAnsi="Garamond"/>
                <w:b/>
              </w:rPr>
              <w:t>Select</w:t>
            </w:r>
          </w:p>
        </w:tc>
        <w:tc>
          <w:tcPr>
            <w:tcW w:w="7848" w:type="dxa"/>
            <w:shd w:val="clear" w:color="auto" w:fill="A6A6A6"/>
          </w:tcPr>
          <w:p w14:paraId="23ADCB15"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58055B85" w14:textId="77777777" w:rsidTr="00847E36">
        <w:tc>
          <w:tcPr>
            <w:tcW w:w="1008" w:type="dxa"/>
            <w:shd w:val="clear" w:color="auto" w:fill="FFFFCC"/>
          </w:tcPr>
          <w:p w14:paraId="115375DF" w14:textId="77777777" w:rsidR="0046187E" w:rsidRPr="004E49D4" w:rsidRDefault="0046187E" w:rsidP="00F31DCD">
            <w:pPr>
              <w:rPr>
                <w:rFonts w:ascii="Garamond" w:hAnsi="Garamond"/>
                <w:sz w:val="20"/>
                <w:szCs w:val="20"/>
              </w:rPr>
            </w:pPr>
          </w:p>
        </w:tc>
        <w:tc>
          <w:tcPr>
            <w:tcW w:w="7848" w:type="dxa"/>
          </w:tcPr>
          <w:p w14:paraId="49DDAB67"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1D74926C" w14:textId="77777777" w:rsidTr="00847E36">
        <w:tc>
          <w:tcPr>
            <w:tcW w:w="1008" w:type="dxa"/>
            <w:shd w:val="clear" w:color="auto" w:fill="FFFFCC"/>
          </w:tcPr>
          <w:p w14:paraId="6094D3A2" w14:textId="77777777" w:rsidR="0046187E" w:rsidRPr="004E49D4" w:rsidRDefault="0046187E" w:rsidP="00F31DCD">
            <w:pPr>
              <w:rPr>
                <w:rFonts w:ascii="Garamond" w:hAnsi="Garamond"/>
                <w:sz w:val="20"/>
                <w:szCs w:val="20"/>
              </w:rPr>
            </w:pPr>
          </w:p>
        </w:tc>
        <w:tc>
          <w:tcPr>
            <w:tcW w:w="7848" w:type="dxa"/>
          </w:tcPr>
          <w:p w14:paraId="4887D148"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2F923C6F" w14:textId="77777777" w:rsidTr="00847E36">
        <w:tc>
          <w:tcPr>
            <w:tcW w:w="1008" w:type="dxa"/>
            <w:shd w:val="clear" w:color="auto" w:fill="FFFFCC"/>
          </w:tcPr>
          <w:p w14:paraId="1C21F5DB" w14:textId="77777777" w:rsidR="0046187E" w:rsidRPr="004E49D4" w:rsidRDefault="0046187E" w:rsidP="00F31DCD">
            <w:pPr>
              <w:rPr>
                <w:rFonts w:ascii="Garamond" w:hAnsi="Garamond"/>
                <w:sz w:val="20"/>
                <w:szCs w:val="20"/>
              </w:rPr>
            </w:pPr>
          </w:p>
        </w:tc>
        <w:tc>
          <w:tcPr>
            <w:tcW w:w="7848" w:type="dxa"/>
          </w:tcPr>
          <w:p w14:paraId="5DE18403"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6D09A415" w14:textId="77777777" w:rsidTr="00847E36">
        <w:tc>
          <w:tcPr>
            <w:tcW w:w="1008" w:type="dxa"/>
            <w:shd w:val="clear" w:color="auto" w:fill="FFFFCC"/>
          </w:tcPr>
          <w:p w14:paraId="182543E5" w14:textId="77777777" w:rsidR="0046187E" w:rsidRPr="004E49D4" w:rsidRDefault="0046187E" w:rsidP="00F31DCD">
            <w:pPr>
              <w:rPr>
                <w:rFonts w:ascii="Garamond" w:hAnsi="Garamond"/>
                <w:sz w:val="20"/>
                <w:szCs w:val="20"/>
              </w:rPr>
            </w:pPr>
          </w:p>
        </w:tc>
        <w:tc>
          <w:tcPr>
            <w:tcW w:w="7848" w:type="dxa"/>
          </w:tcPr>
          <w:p w14:paraId="68AA6C4D"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25E898DD" w14:textId="77777777" w:rsidR="00C748EE" w:rsidRPr="004E49D4" w:rsidRDefault="00C748E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30A89618" w14:textId="77777777" w:rsidTr="00847E36">
        <w:trPr>
          <w:tblHeader/>
        </w:trPr>
        <w:tc>
          <w:tcPr>
            <w:tcW w:w="8856" w:type="dxa"/>
            <w:shd w:val="clear" w:color="auto" w:fill="A6A6A6"/>
          </w:tcPr>
          <w:p w14:paraId="673D2B07"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58EC43BB" w14:textId="77777777" w:rsidTr="00847E36">
        <w:tc>
          <w:tcPr>
            <w:tcW w:w="8856" w:type="dxa"/>
            <w:shd w:val="clear" w:color="auto" w:fill="FFFFCC"/>
          </w:tcPr>
          <w:p w14:paraId="4E92D56F" w14:textId="77777777" w:rsidR="0046187E" w:rsidRPr="004E49D4" w:rsidRDefault="0046187E" w:rsidP="00F31DCD">
            <w:pPr>
              <w:rPr>
                <w:rFonts w:ascii="Garamond" w:hAnsi="Garamond"/>
                <w:sz w:val="20"/>
                <w:szCs w:val="20"/>
              </w:rPr>
            </w:pPr>
          </w:p>
          <w:p w14:paraId="7212DE6F" w14:textId="77777777" w:rsidR="001F5BC2" w:rsidRPr="004E49D4" w:rsidRDefault="001F5BC2" w:rsidP="00F31DCD">
            <w:pPr>
              <w:rPr>
                <w:rFonts w:ascii="Garamond" w:hAnsi="Garamond"/>
              </w:rPr>
            </w:pPr>
          </w:p>
        </w:tc>
      </w:tr>
    </w:tbl>
    <w:p w14:paraId="7AEF3D10" w14:textId="77777777" w:rsidR="0046187E" w:rsidRPr="004E49D4" w:rsidRDefault="0046187E" w:rsidP="00F31DCD">
      <w:pPr>
        <w:rPr>
          <w:rFonts w:ascii="Garamond" w:hAnsi="Garamond"/>
        </w:rPr>
      </w:pPr>
    </w:p>
    <w:p w14:paraId="61EB7B4C" w14:textId="0A952B66" w:rsidR="00C748EE" w:rsidRPr="004E49D4" w:rsidRDefault="00C748EE" w:rsidP="00120DC5">
      <w:pPr>
        <w:spacing w:after="120"/>
        <w:rPr>
          <w:rFonts w:ascii="Garamond" w:hAnsi="Garamond"/>
        </w:rPr>
      </w:pPr>
      <w:r w:rsidRPr="004E49D4">
        <w:rPr>
          <w:rFonts w:ascii="Garamond" w:hAnsi="Garamond"/>
        </w:rPr>
        <w:t xml:space="preserve">2. How would you rate the bidder's </w:t>
      </w:r>
      <w:r w:rsidR="007F5E28" w:rsidRPr="004E49D4">
        <w:rPr>
          <w:rFonts w:ascii="Garamond" w:hAnsi="Garamond"/>
        </w:rPr>
        <w:t>understanding of your business practices and standards</w:t>
      </w:r>
      <w:r w:rsidRPr="004E49D4">
        <w:rPr>
          <w:rFonts w:ascii="Garamond" w:hAnsi="Garamond"/>
        </w:rPr>
        <w:t xml:space="preserve">? </w:t>
      </w:r>
    </w:p>
    <w:tbl>
      <w:tblPr>
        <w:tblStyle w:val="TableGrid"/>
        <w:tblW w:w="0" w:type="auto"/>
        <w:tblLook w:val="04A0" w:firstRow="1" w:lastRow="0" w:firstColumn="1" w:lastColumn="0" w:noHBand="0" w:noVBand="1"/>
      </w:tblPr>
      <w:tblGrid>
        <w:gridCol w:w="1008"/>
        <w:gridCol w:w="7848"/>
      </w:tblGrid>
      <w:tr w:rsidR="0046187E" w:rsidRPr="004E49D4" w14:paraId="21C5A6DC" w14:textId="77777777" w:rsidTr="00847E36">
        <w:trPr>
          <w:tblHeader/>
        </w:trPr>
        <w:tc>
          <w:tcPr>
            <w:tcW w:w="1008" w:type="dxa"/>
            <w:shd w:val="clear" w:color="auto" w:fill="A6A6A6"/>
          </w:tcPr>
          <w:p w14:paraId="21E60E3E" w14:textId="77777777" w:rsidR="0046187E" w:rsidRPr="004E49D4" w:rsidRDefault="0046187E" w:rsidP="00F31DCD">
            <w:pPr>
              <w:rPr>
                <w:rFonts w:ascii="Garamond" w:hAnsi="Garamond"/>
                <w:b/>
              </w:rPr>
            </w:pPr>
            <w:r w:rsidRPr="004E49D4">
              <w:rPr>
                <w:rFonts w:ascii="Garamond" w:hAnsi="Garamond"/>
                <w:b/>
              </w:rPr>
              <w:t>Select</w:t>
            </w:r>
          </w:p>
        </w:tc>
        <w:tc>
          <w:tcPr>
            <w:tcW w:w="7848" w:type="dxa"/>
            <w:shd w:val="clear" w:color="auto" w:fill="A6A6A6"/>
          </w:tcPr>
          <w:p w14:paraId="11BD2F20"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0E2E2E47" w14:textId="77777777" w:rsidTr="00847E36">
        <w:tc>
          <w:tcPr>
            <w:tcW w:w="1008" w:type="dxa"/>
            <w:shd w:val="clear" w:color="auto" w:fill="FFFFCC"/>
          </w:tcPr>
          <w:p w14:paraId="369EFD4B" w14:textId="77777777" w:rsidR="0046187E" w:rsidRPr="004E49D4" w:rsidRDefault="0046187E" w:rsidP="00F31DCD">
            <w:pPr>
              <w:rPr>
                <w:rFonts w:ascii="Garamond" w:hAnsi="Garamond"/>
                <w:sz w:val="20"/>
                <w:szCs w:val="20"/>
              </w:rPr>
            </w:pPr>
          </w:p>
        </w:tc>
        <w:tc>
          <w:tcPr>
            <w:tcW w:w="7848" w:type="dxa"/>
          </w:tcPr>
          <w:p w14:paraId="0C680901"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4BC95792" w14:textId="77777777" w:rsidTr="00847E36">
        <w:tc>
          <w:tcPr>
            <w:tcW w:w="1008" w:type="dxa"/>
            <w:shd w:val="clear" w:color="auto" w:fill="FFFFCC"/>
          </w:tcPr>
          <w:p w14:paraId="1CB21523" w14:textId="77777777" w:rsidR="0046187E" w:rsidRPr="004E49D4" w:rsidRDefault="0046187E" w:rsidP="00F31DCD">
            <w:pPr>
              <w:rPr>
                <w:rFonts w:ascii="Garamond" w:hAnsi="Garamond"/>
                <w:sz w:val="20"/>
                <w:szCs w:val="20"/>
              </w:rPr>
            </w:pPr>
          </w:p>
        </w:tc>
        <w:tc>
          <w:tcPr>
            <w:tcW w:w="7848" w:type="dxa"/>
          </w:tcPr>
          <w:p w14:paraId="76E1B428"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48552ED7" w14:textId="77777777" w:rsidTr="00847E36">
        <w:tc>
          <w:tcPr>
            <w:tcW w:w="1008" w:type="dxa"/>
            <w:shd w:val="clear" w:color="auto" w:fill="FFFFCC"/>
          </w:tcPr>
          <w:p w14:paraId="06314B64" w14:textId="77777777" w:rsidR="0046187E" w:rsidRPr="004E49D4" w:rsidRDefault="0046187E" w:rsidP="00F31DCD">
            <w:pPr>
              <w:rPr>
                <w:rFonts w:ascii="Garamond" w:hAnsi="Garamond"/>
                <w:sz w:val="20"/>
                <w:szCs w:val="20"/>
              </w:rPr>
            </w:pPr>
          </w:p>
        </w:tc>
        <w:tc>
          <w:tcPr>
            <w:tcW w:w="7848" w:type="dxa"/>
          </w:tcPr>
          <w:p w14:paraId="2C25FC84"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3C1B1B67" w14:textId="77777777" w:rsidTr="00847E36">
        <w:tc>
          <w:tcPr>
            <w:tcW w:w="1008" w:type="dxa"/>
            <w:shd w:val="clear" w:color="auto" w:fill="FFFFCC"/>
          </w:tcPr>
          <w:p w14:paraId="06F2D49C" w14:textId="77777777" w:rsidR="0046187E" w:rsidRPr="004E49D4" w:rsidRDefault="0046187E" w:rsidP="00F31DCD">
            <w:pPr>
              <w:rPr>
                <w:rFonts w:ascii="Garamond" w:hAnsi="Garamond"/>
                <w:sz w:val="20"/>
                <w:szCs w:val="20"/>
              </w:rPr>
            </w:pPr>
          </w:p>
        </w:tc>
        <w:tc>
          <w:tcPr>
            <w:tcW w:w="7848" w:type="dxa"/>
          </w:tcPr>
          <w:p w14:paraId="2CD32ABB"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76F72597"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3AF2F33C" w14:textId="77777777" w:rsidTr="00847E36">
        <w:trPr>
          <w:tblHeader/>
        </w:trPr>
        <w:tc>
          <w:tcPr>
            <w:tcW w:w="8856" w:type="dxa"/>
            <w:shd w:val="clear" w:color="auto" w:fill="A6A6A6"/>
          </w:tcPr>
          <w:p w14:paraId="026A16A2"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0F56DFC1" w14:textId="77777777" w:rsidTr="00847E36">
        <w:tc>
          <w:tcPr>
            <w:tcW w:w="8856" w:type="dxa"/>
            <w:shd w:val="clear" w:color="auto" w:fill="FFFFCC"/>
          </w:tcPr>
          <w:p w14:paraId="156A08FD" w14:textId="77777777" w:rsidR="0046187E" w:rsidRPr="004E49D4" w:rsidRDefault="0046187E" w:rsidP="00F31DCD">
            <w:pPr>
              <w:rPr>
                <w:rFonts w:ascii="Garamond" w:hAnsi="Garamond"/>
                <w:sz w:val="20"/>
                <w:szCs w:val="20"/>
              </w:rPr>
            </w:pPr>
          </w:p>
          <w:p w14:paraId="1FE78144" w14:textId="77777777" w:rsidR="001F5BC2" w:rsidRPr="004E49D4" w:rsidRDefault="001F5BC2" w:rsidP="00F31DCD">
            <w:pPr>
              <w:rPr>
                <w:rFonts w:ascii="Garamond" w:hAnsi="Garamond"/>
              </w:rPr>
            </w:pPr>
          </w:p>
        </w:tc>
      </w:tr>
    </w:tbl>
    <w:p w14:paraId="12D29E9F" w14:textId="77777777" w:rsidR="001F5BC2" w:rsidRPr="004E49D4" w:rsidRDefault="001F5BC2" w:rsidP="00F31DCD">
      <w:pPr>
        <w:rPr>
          <w:rFonts w:ascii="Garamond" w:hAnsi="Garamond"/>
        </w:rPr>
      </w:pPr>
    </w:p>
    <w:p w14:paraId="1FF8088D" w14:textId="1BE527DD" w:rsidR="00C748EE" w:rsidRPr="004E49D4" w:rsidRDefault="007F5E28" w:rsidP="00120DC5">
      <w:pPr>
        <w:spacing w:after="120"/>
        <w:rPr>
          <w:rFonts w:ascii="Garamond" w:hAnsi="Garamond"/>
        </w:rPr>
      </w:pPr>
      <w:r w:rsidRPr="004E49D4">
        <w:rPr>
          <w:rFonts w:ascii="Garamond" w:hAnsi="Garamond"/>
        </w:rPr>
        <w:t>3</w:t>
      </w:r>
      <w:r w:rsidR="00C748EE" w:rsidRPr="004E49D4">
        <w:rPr>
          <w:rFonts w:ascii="Garamond" w:hAnsi="Garamond"/>
        </w:rPr>
        <w:t xml:space="preserve">. How would you rate the </w:t>
      </w:r>
      <w:r w:rsidRPr="004E49D4">
        <w:rPr>
          <w:rFonts w:ascii="Garamond" w:hAnsi="Garamond"/>
        </w:rPr>
        <w:t>quality of the bidder’s services and deliverables?</w:t>
      </w:r>
      <w:r w:rsidR="00C748EE" w:rsidRPr="004E49D4">
        <w:rPr>
          <w:rFonts w:ascii="Garamond" w:hAnsi="Garamond"/>
        </w:rPr>
        <w:t xml:space="preserve"> </w:t>
      </w:r>
    </w:p>
    <w:tbl>
      <w:tblPr>
        <w:tblStyle w:val="TableGrid"/>
        <w:tblW w:w="0" w:type="auto"/>
        <w:tblLook w:val="04A0" w:firstRow="1" w:lastRow="0" w:firstColumn="1" w:lastColumn="0" w:noHBand="0" w:noVBand="1"/>
      </w:tblPr>
      <w:tblGrid>
        <w:gridCol w:w="1008"/>
        <w:gridCol w:w="7848"/>
      </w:tblGrid>
      <w:tr w:rsidR="0046187E" w:rsidRPr="004E49D4" w14:paraId="4FC08770" w14:textId="77777777" w:rsidTr="00847E36">
        <w:trPr>
          <w:tblHeader/>
        </w:trPr>
        <w:tc>
          <w:tcPr>
            <w:tcW w:w="1008" w:type="dxa"/>
            <w:shd w:val="clear" w:color="auto" w:fill="A6A6A6"/>
          </w:tcPr>
          <w:p w14:paraId="096CC6F8" w14:textId="77777777" w:rsidR="0046187E" w:rsidRPr="004E49D4" w:rsidRDefault="0046187E" w:rsidP="00F31DCD">
            <w:pPr>
              <w:rPr>
                <w:rFonts w:ascii="Garamond" w:hAnsi="Garamond"/>
                <w:b/>
              </w:rPr>
            </w:pPr>
            <w:r w:rsidRPr="004E49D4">
              <w:rPr>
                <w:rFonts w:ascii="Garamond" w:hAnsi="Garamond"/>
                <w:b/>
              </w:rPr>
              <w:t>Select</w:t>
            </w:r>
          </w:p>
        </w:tc>
        <w:tc>
          <w:tcPr>
            <w:tcW w:w="7848" w:type="dxa"/>
            <w:shd w:val="clear" w:color="auto" w:fill="A6A6A6"/>
          </w:tcPr>
          <w:p w14:paraId="2D19BEFC"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64FDE8E6" w14:textId="77777777" w:rsidTr="00847E36">
        <w:tc>
          <w:tcPr>
            <w:tcW w:w="1008" w:type="dxa"/>
            <w:shd w:val="clear" w:color="auto" w:fill="FFFFCC"/>
          </w:tcPr>
          <w:p w14:paraId="2818AEE1" w14:textId="77777777" w:rsidR="0046187E" w:rsidRPr="004E49D4" w:rsidRDefault="0046187E" w:rsidP="00F31DCD">
            <w:pPr>
              <w:rPr>
                <w:rFonts w:ascii="Garamond" w:hAnsi="Garamond"/>
                <w:sz w:val="20"/>
                <w:szCs w:val="20"/>
              </w:rPr>
            </w:pPr>
          </w:p>
        </w:tc>
        <w:tc>
          <w:tcPr>
            <w:tcW w:w="7848" w:type="dxa"/>
          </w:tcPr>
          <w:p w14:paraId="55F9A363"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6B967360" w14:textId="77777777" w:rsidTr="00847E36">
        <w:tc>
          <w:tcPr>
            <w:tcW w:w="1008" w:type="dxa"/>
            <w:shd w:val="clear" w:color="auto" w:fill="FFFFCC"/>
          </w:tcPr>
          <w:p w14:paraId="7BDCBAE2" w14:textId="77777777" w:rsidR="0046187E" w:rsidRPr="004E49D4" w:rsidRDefault="0046187E" w:rsidP="00F31DCD">
            <w:pPr>
              <w:rPr>
                <w:rFonts w:ascii="Garamond" w:hAnsi="Garamond"/>
                <w:sz w:val="20"/>
                <w:szCs w:val="20"/>
              </w:rPr>
            </w:pPr>
          </w:p>
        </w:tc>
        <w:tc>
          <w:tcPr>
            <w:tcW w:w="7848" w:type="dxa"/>
          </w:tcPr>
          <w:p w14:paraId="5DFA6F8E"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5EBD46E4" w14:textId="77777777" w:rsidTr="00847E36">
        <w:tc>
          <w:tcPr>
            <w:tcW w:w="1008" w:type="dxa"/>
            <w:shd w:val="clear" w:color="auto" w:fill="FFFFCC"/>
          </w:tcPr>
          <w:p w14:paraId="05D50D15" w14:textId="77777777" w:rsidR="0046187E" w:rsidRPr="004E49D4" w:rsidRDefault="0046187E" w:rsidP="00F31DCD">
            <w:pPr>
              <w:rPr>
                <w:rFonts w:ascii="Garamond" w:hAnsi="Garamond"/>
                <w:sz w:val="20"/>
                <w:szCs w:val="20"/>
              </w:rPr>
            </w:pPr>
          </w:p>
        </w:tc>
        <w:tc>
          <w:tcPr>
            <w:tcW w:w="7848" w:type="dxa"/>
          </w:tcPr>
          <w:p w14:paraId="5963A4FC"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099B74BB" w14:textId="77777777" w:rsidTr="00847E36">
        <w:tc>
          <w:tcPr>
            <w:tcW w:w="1008" w:type="dxa"/>
            <w:shd w:val="clear" w:color="auto" w:fill="FFFFCC"/>
          </w:tcPr>
          <w:p w14:paraId="1E556F86" w14:textId="77777777" w:rsidR="0046187E" w:rsidRPr="004E49D4" w:rsidRDefault="0046187E" w:rsidP="00F31DCD">
            <w:pPr>
              <w:rPr>
                <w:rFonts w:ascii="Garamond" w:hAnsi="Garamond"/>
                <w:sz w:val="20"/>
                <w:szCs w:val="20"/>
              </w:rPr>
            </w:pPr>
          </w:p>
        </w:tc>
        <w:tc>
          <w:tcPr>
            <w:tcW w:w="7848" w:type="dxa"/>
          </w:tcPr>
          <w:p w14:paraId="4EA42139"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2BD9E86D"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2D1FB73F" w14:textId="77777777" w:rsidTr="00847E36">
        <w:trPr>
          <w:tblHeader/>
        </w:trPr>
        <w:tc>
          <w:tcPr>
            <w:tcW w:w="8856" w:type="dxa"/>
            <w:shd w:val="clear" w:color="auto" w:fill="A6A6A6"/>
          </w:tcPr>
          <w:p w14:paraId="61B663CE"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2DBD7676" w14:textId="77777777" w:rsidTr="00847E36">
        <w:tc>
          <w:tcPr>
            <w:tcW w:w="8856" w:type="dxa"/>
            <w:shd w:val="clear" w:color="auto" w:fill="FFFFCC"/>
          </w:tcPr>
          <w:p w14:paraId="34C5A475" w14:textId="77777777" w:rsidR="0046187E" w:rsidRPr="004E49D4" w:rsidRDefault="0046187E" w:rsidP="00F31DCD">
            <w:pPr>
              <w:rPr>
                <w:rFonts w:ascii="Garamond" w:hAnsi="Garamond"/>
                <w:sz w:val="20"/>
                <w:szCs w:val="20"/>
              </w:rPr>
            </w:pPr>
          </w:p>
          <w:p w14:paraId="1D42FBAA" w14:textId="77777777" w:rsidR="001F5BC2" w:rsidRPr="004E49D4" w:rsidRDefault="001F5BC2" w:rsidP="00F31DCD">
            <w:pPr>
              <w:rPr>
                <w:rFonts w:ascii="Garamond" w:hAnsi="Garamond"/>
              </w:rPr>
            </w:pPr>
          </w:p>
        </w:tc>
      </w:tr>
    </w:tbl>
    <w:p w14:paraId="58764E34" w14:textId="77777777" w:rsidR="00C748EE" w:rsidRPr="004E49D4" w:rsidRDefault="00C748EE" w:rsidP="00F31DCD">
      <w:pPr>
        <w:rPr>
          <w:rFonts w:ascii="Garamond" w:hAnsi="Garamond"/>
        </w:rPr>
      </w:pPr>
    </w:p>
    <w:p w14:paraId="02B88FBF" w14:textId="3570EF49" w:rsidR="00C748EE" w:rsidRPr="004E49D4" w:rsidRDefault="007F5E28" w:rsidP="00120DC5">
      <w:pPr>
        <w:spacing w:after="120"/>
        <w:rPr>
          <w:rFonts w:ascii="Garamond" w:hAnsi="Garamond"/>
        </w:rPr>
      </w:pPr>
      <w:r w:rsidRPr="004E49D4">
        <w:rPr>
          <w:rFonts w:ascii="Garamond" w:hAnsi="Garamond"/>
        </w:rPr>
        <w:t>4</w:t>
      </w:r>
      <w:r w:rsidR="00C748EE" w:rsidRPr="004E49D4">
        <w:rPr>
          <w:rFonts w:ascii="Garamond" w:hAnsi="Garamond"/>
        </w:rPr>
        <w:t>. How would you rate the bidder's estimating and actual performance on the budgeting</w:t>
      </w:r>
      <w:r w:rsidRPr="004E49D4">
        <w:rPr>
          <w:rFonts w:ascii="Garamond" w:hAnsi="Garamond"/>
        </w:rPr>
        <w:t>,</w:t>
      </w:r>
      <w:r w:rsidR="00C748EE" w:rsidRPr="004E49D4">
        <w:rPr>
          <w:rFonts w:ascii="Garamond" w:hAnsi="Garamond"/>
        </w:rPr>
        <w:t xml:space="preserve"> </w:t>
      </w:r>
      <w:r w:rsidRPr="004E49D4">
        <w:rPr>
          <w:rFonts w:ascii="Garamond" w:hAnsi="Garamond"/>
        </w:rPr>
        <w:t xml:space="preserve">scheduling, and resourcing </w:t>
      </w:r>
      <w:r w:rsidR="00C748EE" w:rsidRPr="004E49D4">
        <w:rPr>
          <w:rFonts w:ascii="Garamond" w:hAnsi="Garamond"/>
        </w:rPr>
        <w:t xml:space="preserve">aspects of your specific </w:t>
      </w:r>
      <w:r w:rsidR="003A2C94">
        <w:rPr>
          <w:rFonts w:ascii="Garamond" w:hAnsi="Garamond"/>
        </w:rPr>
        <w:t>services</w:t>
      </w:r>
      <w:r w:rsidR="00C748EE" w:rsidRPr="004E49D4">
        <w:rPr>
          <w:rFonts w:ascii="Garamond" w:hAnsi="Garamond"/>
        </w:rPr>
        <w:t xml:space="preserve">? </w:t>
      </w:r>
    </w:p>
    <w:tbl>
      <w:tblPr>
        <w:tblStyle w:val="TableGrid"/>
        <w:tblW w:w="0" w:type="auto"/>
        <w:tblLook w:val="04A0" w:firstRow="1" w:lastRow="0" w:firstColumn="1" w:lastColumn="0" w:noHBand="0" w:noVBand="1"/>
      </w:tblPr>
      <w:tblGrid>
        <w:gridCol w:w="1008"/>
        <w:gridCol w:w="7848"/>
      </w:tblGrid>
      <w:tr w:rsidR="0046187E" w:rsidRPr="004E49D4" w14:paraId="7FCC973D" w14:textId="77777777" w:rsidTr="00847E36">
        <w:trPr>
          <w:tblHeader/>
        </w:trPr>
        <w:tc>
          <w:tcPr>
            <w:tcW w:w="1008" w:type="dxa"/>
            <w:shd w:val="clear" w:color="auto" w:fill="A6A6A6"/>
          </w:tcPr>
          <w:p w14:paraId="7D6F32D4" w14:textId="77777777" w:rsidR="0046187E" w:rsidRPr="004E49D4" w:rsidRDefault="00C748EE" w:rsidP="00F31DCD">
            <w:pPr>
              <w:rPr>
                <w:rFonts w:ascii="Garamond" w:hAnsi="Garamond"/>
                <w:b/>
              </w:rPr>
            </w:pPr>
            <w:r w:rsidRPr="004E49D4">
              <w:rPr>
                <w:rFonts w:ascii="Garamond" w:hAnsi="Garamond"/>
                <w:b/>
              </w:rPr>
              <w:t xml:space="preserve">  </w:t>
            </w:r>
            <w:r w:rsidR="0046187E" w:rsidRPr="004E49D4">
              <w:rPr>
                <w:rFonts w:ascii="Garamond" w:hAnsi="Garamond"/>
                <w:b/>
              </w:rPr>
              <w:t>Select</w:t>
            </w:r>
          </w:p>
        </w:tc>
        <w:tc>
          <w:tcPr>
            <w:tcW w:w="7848" w:type="dxa"/>
            <w:shd w:val="clear" w:color="auto" w:fill="A6A6A6"/>
          </w:tcPr>
          <w:p w14:paraId="2DFDE1CF"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7043CA8F" w14:textId="77777777" w:rsidTr="00847E36">
        <w:tc>
          <w:tcPr>
            <w:tcW w:w="1008" w:type="dxa"/>
            <w:shd w:val="clear" w:color="auto" w:fill="FFFFCC"/>
          </w:tcPr>
          <w:p w14:paraId="66D30594" w14:textId="77777777" w:rsidR="0046187E" w:rsidRPr="004E49D4" w:rsidRDefault="0046187E" w:rsidP="00F31DCD">
            <w:pPr>
              <w:rPr>
                <w:rFonts w:ascii="Garamond" w:hAnsi="Garamond"/>
                <w:sz w:val="20"/>
                <w:szCs w:val="20"/>
              </w:rPr>
            </w:pPr>
          </w:p>
        </w:tc>
        <w:tc>
          <w:tcPr>
            <w:tcW w:w="7848" w:type="dxa"/>
          </w:tcPr>
          <w:p w14:paraId="4889F9DF"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36DCEA05" w14:textId="77777777" w:rsidTr="00847E36">
        <w:tc>
          <w:tcPr>
            <w:tcW w:w="1008" w:type="dxa"/>
            <w:shd w:val="clear" w:color="auto" w:fill="FFFFCC"/>
          </w:tcPr>
          <w:p w14:paraId="73BEB506" w14:textId="77777777" w:rsidR="0046187E" w:rsidRPr="004E49D4" w:rsidRDefault="0046187E" w:rsidP="00F31DCD">
            <w:pPr>
              <w:rPr>
                <w:rFonts w:ascii="Garamond" w:hAnsi="Garamond"/>
                <w:sz w:val="20"/>
                <w:szCs w:val="20"/>
              </w:rPr>
            </w:pPr>
          </w:p>
        </w:tc>
        <w:tc>
          <w:tcPr>
            <w:tcW w:w="7848" w:type="dxa"/>
          </w:tcPr>
          <w:p w14:paraId="7633A8BA"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1EFA4271" w14:textId="77777777" w:rsidTr="00847E36">
        <w:tc>
          <w:tcPr>
            <w:tcW w:w="1008" w:type="dxa"/>
            <w:shd w:val="clear" w:color="auto" w:fill="FFFFCC"/>
          </w:tcPr>
          <w:p w14:paraId="540AA4CC" w14:textId="77777777" w:rsidR="0046187E" w:rsidRPr="004E49D4" w:rsidRDefault="0046187E" w:rsidP="00F31DCD">
            <w:pPr>
              <w:rPr>
                <w:rFonts w:ascii="Garamond" w:hAnsi="Garamond"/>
                <w:sz w:val="20"/>
                <w:szCs w:val="20"/>
              </w:rPr>
            </w:pPr>
          </w:p>
        </w:tc>
        <w:tc>
          <w:tcPr>
            <w:tcW w:w="7848" w:type="dxa"/>
          </w:tcPr>
          <w:p w14:paraId="3760FDED"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6A69521F" w14:textId="77777777" w:rsidTr="00847E36">
        <w:tc>
          <w:tcPr>
            <w:tcW w:w="1008" w:type="dxa"/>
            <w:shd w:val="clear" w:color="auto" w:fill="FFFFCC"/>
          </w:tcPr>
          <w:p w14:paraId="01D3BE9F" w14:textId="77777777" w:rsidR="0046187E" w:rsidRPr="004E49D4" w:rsidRDefault="0046187E" w:rsidP="00F31DCD">
            <w:pPr>
              <w:rPr>
                <w:rFonts w:ascii="Garamond" w:hAnsi="Garamond"/>
                <w:sz w:val="20"/>
                <w:szCs w:val="20"/>
              </w:rPr>
            </w:pPr>
          </w:p>
        </w:tc>
        <w:tc>
          <w:tcPr>
            <w:tcW w:w="7848" w:type="dxa"/>
          </w:tcPr>
          <w:p w14:paraId="33449DDF"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6580657F"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0C2AE8DA" w14:textId="77777777" w:rsidTr="00847E36">
        <w:trPr>
          <w:tblHeader/>
        </w:trPr>
        <w:tc>
          <w:tcPr>
            <w:tcW w:w="8856" w:type="dxa"/>
            <w:shd w:val="clear" w:color="auto" w:fill="A6A6A6"/>
          </w:tcPr>
          <w:p w14:paraId="09C2AB1B" w14:textId="77777777" w:rsidR="0046187E" w:rsidRPr="004E49D4" w:rsidRDefault="0046187E" w:rsidP="00F31DCD">
            <w:pPr>
              <w:rPr>
                <w:rFonts w:ascii="Garamond" w:hAnsi="Garamond"/>
                <w:b/>
              </w:rPr>
            </w:pPr>
            <w:r w:rsidRPr="004E49D4">
              <w:rPr>
                <w:rFonts w:ascii="Garamond" w:hAnsi="Garamond"/>
                <w:b/>
              </w:rPr>
              <w:lastRenderedPageBreak/>
              <w:t>Comments</w:t>
            </w:r>
          </w:p>
        </w:tc>
      </w:tr>
      <w:tr w:rsidR="0046187E" w:rsidRPr="004E49D4" w14:paraId="03DFC79F" w14:textId="77777777" w:rsidTr="00847E36">
        <w:tc>
          <w:tcPr>
            <w:tcW w:w="8856" w:type="dxa"/>
            <w:shd w:val="clear" w:color="auto" w:fill="FFFFCC"/>
          </w:tcPr>
          <w:p w14:paraId="6533B5F4" w14:textId="77777777" w:rsidR="0046187E" w:rsidRPr="004E49D4" w:rsidRDefault="0046187E" w:rsidP="00F31DCD">
            <w:pPr>
              <w:rPr>
                <w:rFonts w:ascii="Garamond" w:hAnsi="Garamond"/>
                <w:sz w:val="20"/>
                <w:szCs w:val="20"/>
              </w:rPr>
            </w:pPr>
          </w:p>
          <w:p w14:paraId="0BD84BC7" w14:textId="77777777" w:rsidR="001F5BC2" w:rsidRPr="004E49D4" w:rsidRDefault="001F5BC2" w:rsidP="00F31DCD">
            <w:pPr>
              <w:rPr>
                <w:rFonts w:ascii="Garamond" w:hAnsi="Garamond"/>
              </w:rPr>
            </w:pPr>
          </w:p>
        </w:tc>
      </w:tr>
    </w:tbl>
    <w:p w14:paraId="3AF9C653" w14:textId="77777777" w:rsidR="00B260AD" w:rsidRPr="004E49D4" w:rsidRDefault="00B260AD" w:rsidP="00F31DCD">
      <w:pPr>
        <w:rPr>
          <w:rFonts w:ascii="Garamond" w:hAnsi="Garamond"/>
        </w:rPr>
      </w:pPr>
    </w:p>
    <w:p w14:paraId="22F8E328" w14:textId="2BAF2841" w:rsidR="00C748EE" w:rsidRPr="004E49D4" w:rsidRDefault="007F5E28" w:rsidP="00120DC5">
      <w:pPr>
        <w:spacing w:after="120"/>
        <w:rPr>
          <w:rFonts w:ascii="Garamond" w:hAnsi="Garamond"/>
        </w:rPr>
      </w:pPr>
      <w:r w:rsidRPr="004E49D4">
        <w:rPr>
          <w:rFonts w:ascii="Garamond" w:hAnsi="Garamond"/>
        </w:rPr>
        <w:t>5</w:t>
      </w:r>
      <w:r w:rsidR="00C748EE" w:rsidRPr="004E49D4">
        <w:rPr>
          <w:rFonts w:ascii="Garamond" w:hAnsi="Garamond"/>
        </w:rPr>
        <w:t xml:space="preserve">. How would you rate the </w:t>
      </w:r>
      <w:r w:rsidR="003A2C94">
        <w:rPr>
          <w:rFonts w:ascii="Garamond" w:hAnsi="Garamond"/>
        </w:rPr>
        <w:t>respondent</w:t>
      </w:r>
      <w:r w:rsidR="00C748EE" w:rsidRPr="004E49D4">
        <w:rPr>
          <w:rFonts w:ascii="Garamond" w:hAnsi="Garamond"/>
        </w:rPr>
        <w:t xml:space="preserve">'s </w:t>
      </w:r>
      <w:r w:rsidRPr="004E49D4">
        <w:rPr>
          <w:rFonts w:ascii="Garamond" w:hAnsi="Garamond"/>
        </w:rPr>
        <w:t xml:space="preserve">flexibility and promptness in correcting problems or issues? </w:t>
      </w:r>
    </w:p>
    <w:tbl>
      <w:tblPr>
        <w:tblStyle w:val="TableGrid"/>
        <w:tblW w:w="0" w:type="auto"/>
        <w:tblLook w:val="04A0" w:firstRow="1" w:lastRow="0" w:firstColumn="1" w:lastColumn="0" w:noHBand="0" w:noVBand="1"/>
      </w:tblPr>
      <w:tblGrid>
        <w:gridCol w:w="1008"/>
        <w:gridCol w:w="7848"/>
      </w:tblGrid>
      <w:tr w:rsidR="0046187E" w:rsidRPr="004E49D4" w14:paraId="57FAD55A" w14:textId="77777777" w:rsidTr="00847E36">
        <w:trPr>
          <w:tblHeader/>
        </w:trPr>
        <w:tc>
          <w:tcPr>
            <w:tcW w:w="1008" w:type="dxa"/>
            <w:shd w:val="clear" w:color="auto" w:fill="A6A6A6"/>
          </w:tcPr>
          <w:p w14:paraId="412F2E8D" w14:textId="77777777" w:rsidR="0046187E" w:rsidRPr="004E49D4" w:rsidRDefault="0046187E" w:rsidP="00F31DCD">
            <w:pPr>
              <w:rPr>
                <w:rFonts w:ascii="Garamond" w:hAnsi="Garamond"/>
                <w:b/>
              </w:rPr>
            </w:pPr>
            <w:r w:rsidRPr="004E49D4">
              <w:rPr>
                <w:rFonts w:ascii="Garamond" w:hAnsi="Garamond"/>
                <w:b/>
              </w:rPr>
              <w:t>Select</w:t>
            </w:r>
          </w:p>
        </w:tc>
        <w:tc>
          <w:tcPr>
            <w:tcW w:w="7848" w:type="dxa"/>
            <w:shd w:val="clear" w:color="auto" w:fill="A6A6A6"/>
          </w:tcPr>
          <w:p w14:paraId="4A19B9D4"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270DBAEF" w14:textId="77777777" w:rsidTr="00847E36">
        <w:tc>
          <w:tcPr>
            <w:tcW w:w="1008" w:type="dxa"/>
            <w:shd w:val="clear" w:color="auto" w:fill="FFFFCC"/>
          </w:tcPr>
          <w:p w14:paraId="4CD7C7A5" w14:textId="77777777" w:rsidR="0046187E" w:rsidRPr="004E49D4" w:rsidRDefault="0046187E" w:rsidP="00F31DCD">
            <w:pPr>
              <w:rPr>
                <w:rFonts w:ascii="Garamond" w:hAnsi="Garamond"/>
                <w:sz w:val="20"/>
                <w:szCs w:val="20"/>
              </w:rPr>
            </w:pPr>
          </w:p>
        </w:tc>
        <w:tc>
          <w:tcPr>
            <w:tcW w:w="7848" w:type="dxa"/>
          </w:tcPr>
          <w:p w14:paraId="0D12D8A4"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41D9ABB9" w14:textId="77777777" w:rsidTr="00847E36">
        <w:tc>
          <w:tcPr>
            <w:tcW w:w="1008" w:type="dxa"/>
            <w:shd w:val="clear" w:color="auto" w:fill="FFFFCC"/>
          </w:tcPr>
          <w:p w14:paraId="54C934DF" w14:textId="77777777" w:rsidR="0046187E" w:rsidRPr="004E49D4" w:rsidRDefault="0046187E" w:rsidP="00F31DCD">
            <w:pPr>
              <w:rPr>
                <w:rFonts w:ascii="Garamond" w:hAnsi="Garamond"/>
                <w:sz w:val="20"/>
                <w:szCs w:val="20"/>
              </w:rPr>
            </w:pPr>
          </w:p>
        </w:tc>
        <w:tc>
          <w:tcPr>
            <w:tcW w:w="7848" w:type="dxa"/>
          </w:tcPr>
          <w:p w14:paraId="45FE24E1"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2036C81F" w14:textId="77777777" w:rsidTr="00847E36">
        <w:tc>
          <w:tcPr>
            <w:tcW w:w="1008" w:type="dxa"/>
            <w:shd w:val="clear" w:color="auto" w:fill="FFFFCC"/>
          </w:tcPr>
          <w:p w14:paraId="569DA5D5" w14:textId="77777777" w:rsidR="0046187E" w:rsidRPr="004E49D4" w:rsidRDefault="0046187E" w:rsidP="00F31DCD">
            <w:pPr>
              <w:rPr>
                <w:rFonts w:ascii="Garamond" w:hAnsi="Garamond"/>
                <w:sz w:val="20"/>
                <w:szCs w:val="20"/>
              </w:rPr>
            </w:pPr>
          </w:p>
        </w:tc>
        <w:tc>
          <w:tcPr>
            <w:tcW w:w="7848" w:type="dxa"/>
          </w:tcPr>
          <w:p w14:paraId="78EFBD1C"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2FB2D44C" w14:textId="77777777" w:rsidTr="00847E36">
        <w:tc>
          <w:tcPr>
            <w:tcW w:w="1008" w:type="dxa"/>
            <w:shd w:val="clear" w:color="auto" w:fill="FFFFCC"/>
          </w:tcPr>
          <w:p w14:paraId="70A804EE" w14:textId="77777777" w:rsidR="0046187E" w:rsidRPr="004E49D4" w:rsidRDefault="0046187E" w:rsidP="00F31DCD">
            <w:pPr>
              <w:rPr>
                <w:rFonts w:ascii="Garamond" w:hAnsi="Garamond"/>
                <w:sz w:val="20"/>
                <w:szCs w:val="20"/>
              </w:rPr>
            </w:pPr>
          </w:p>
        </w:tc>
        <w:tc>
          <w:tcPr>
            <w:tcW w:w="7848" w:type="dxa"/>
          </w:tcPr>
          <w:p w14:paraId="78D21D16"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7A873276"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52231D2F" w14:textId="77777777" w:rsidTr="00847E36">
        <w:trPr>
          <w:tblHeader/>
        </w:trPr>
        <w:tc>
          <w:tcPr>
            <w:tcW w:w="8856" w:type="dxa"/>
            <w:shd w:val="clear" w:color="auto" w:fill="A6A6A6"/>
          </w:tcPr>
          <w:p w14:paraId="2FA7C451"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46825B96" w14:textId="77777777" w:rsidTr="00847E36">
        <w:tc>
          <w:tcPr>
            <w:tcW w:w="8856" w:type="dxa"/>
            <w:shd w:val="clear" w:color="auto" w:fill="FFFFCC"/>
          </w:tcPr>
          <w:p w14:paraId="28237209" w14:textId="77777777" w:rsidR="0046187E" w:rsidRPr="004E49D4" w:rsidRDefault="0046187E" w:rsidP="00F31DCD">
            <w:pPr>
              <w:rPr>
                <w:rFonts w:ascii="Garamond" w:hAnsi="Garamond"/>
                <w:sz w:val="20"/>
                <w:szCs w:val="20"/>
              </w:rPr>
            </w:pPr>
          </w:p>
          <w:p w14:paraId="72DA9490" w14:textId="77777777" w:rsidR="001F5BC2" w:rsidRPr="004E49D4" w:rsidRDefault="001F5BC2" w:rsidP="00F31DCD">
            <w:pPr>
              <w:rPr>
                <w:rFonts w:ascii="Garamond" w:hAnsi="Garamond"/>
              </w:rPr>
            </w:pPr>
          </w:p>
        </w:tc>
      </w:tr>
    </w:tbl>
    <w:p w14:paraId="12006C53" w14:textId="77777777" w:rsidR="00C748EE" w:rsidRPr="004E49D4" w:rsidRDefault="00C748EE" w:rsidP="00F31DCD">
      <w:pPr>
        <w:rPr>
          <w:rFonts w:ascii="Garamond" w:hAnsi="Garamond"/>
        </w:rPr>
      </w:pPr>
    </w:p>
    <w:p w14:paraId="60626B42" w14:textId="3286C977" w:rsidR="00C748EE" w:rsidRPr="004E49D4" w:rsidRDefault="007F5E28" w:rsidP="00120DC5">
      <w:pPr>
        <w:spacing w:after="120"/>
        <w:rPr>
          <w:rFonts w:ascii="Garamond" w:hAnsi="Garamond"/>
        </w:rPr>
      </w:pPr>
      <w:r w:rsidRPr="004E49D4">
        <w:rPr>
          <w:rFonts w:ascii="Garamond" w:hAnsi="Garamond"/>
        </w:rPr>
        <w:t>6</w:t>
      </w:r>
      <w:r w:rsidR="00C748EE" w:rsidRPr="004E49D4">
        <w:rPr>
          <w:rFonts w:ascii="Garamond" w:hAnsi="Garamond"/>
        </w:rPr>
        <w:t xml:space="preserve">. How would you rate the </w:t>
      </w:r>
      <w:r w:rsidR="003A2C94">
        <w:rPr>
          <w:rFonts w:ascii="Garamond" w:hAnsi="Garamond"/>
        </w:rPr>
        <w:t>respondent</w:t>
      </w:r>
      <w:r w:rsidR="00C748EE" w:rsidRPr="004E49D4">
        <w:rPr>
          <w:rFonts w:ascii="Garamond" w:hAnsi="Garamond"/>
        </w:rPr>
        <w:t xml:space="preserve">’s overall performance on your specific </w:t>
      </w:r>
      <w:r w:rsidR="003A2C94">
        <w:rPr>
          <w:rFonts w:ascii="Garamond" w:hAnsi="Garamond"/>
        </w:rPr>
        <w:t>services</w:t>
      </w:r>
      <w:r w:rsidR="00C748EE" w:rsidRPr="004E49D4">
        <w:rPr>
          <w:rFonts w:ascii="Garamond" w:hAnsi="Garamond"/>
        </w:rPr>
        <w:t xml:space="preserve">? </w:t>
      </w:r>
    </w:p>
    <w:tbl>
      <w:tblPr>
        <w:tblStyle w:val="TableGrid"/>
        <w:tblW w:w="0" w:type="auto"/>
        <w:tblLook w:val="04A0" w:firstRow="1" w:lastRow="0" w:firstColumn="1" w:lastColumn="0" w:noHBand="0" w:noVBand="1"/>
      </w:tblPr>
      <w:tblGrid>
        <w:gridCol w:w="1008"/>
        <w:gridCol w:w="7848"/>
      </w:tblGrid>
      <w:tr w:rsidR="0046187E" w:rsidRPr="004E49D4" w14:paraId="070ED82F" w14:textId="77777777" w:rsidTr="00847E36">
        <w:trPr>
          <w:tblHeader/>
        </w:trPr>
        <w:tc>
          <w:tcPr>
            <w:tcW w:w="1008" w:type="dxa"/>
            <w:shd w:val="clear" w:color="auto" w:fill="A6A6A6"/>
          </w:tcPr>
          <w:p w14:paraId="3AB9AA61" w14:textId="77777777" w:rsidR="0046187E" w:rsidRPr="004E49D4" w:rsidRDefault="00C748EE" w:rsidP="00F31DCD">
            <w:pPr>
              <w:rPr>
                <w:rFonts w:ascii="Garamond" w:hAnsi="Garamond"/>
                <w:b/>
              </w:rPr>
            </w:pPr>
            <w:r w:rsidRPr="004E49D4">
              <w:rPr>
                <w:rFonts w:ascii="Garamond" w:hAnsi="Garamond"/>
                <w:b/>
              </w:rPr>
              <w:t xml:space="preserve">   </w:t>
            </w:r>
            <w:r w:rsidR="0046187E" w:rsidRPr="004E49D4">
              <w:rPr>
                <w:rFonts w:ascii="Garamond" w:hAnsi="Garamond"/>
                <w:b/>
              </w:rPr>
              <w:t>Select</w:t>
            </w:r>
          </w:p>
        </w:tc>
        <w:tc>
          <w:tcPr>
            <w:tcW w:w="7848" w:type="dxa"/>
            <w:shd w:val="clear" w:color="auto" w:fill="A6A6A6"/>
          </w:tcPr>
          <w:p w14:paraId="7FCA1830" w14:textId="77777777" w:rsidR="0046187E" w:rsidRPr="004E49D4" w:rsidRDefault="0046187E" w:rsidP="00F31DCD">
            <w:pPr>
              <w:rPr>
                <w:rFonts w:ascii="Garamond" w:hAnsi="Garamond"/>
                <w:b/>
              </w:rPr>
            </w:pPr>
            <w:r w:rsidRPr="004E49D4">
              <w:rPr>
                <w:rFonts w:ascii="Garamond" w:hAnsi="Garamond"/>
                <w:b/>
              </w:rPr>
              <w:t>Item</w:t>
            </w:r>
          </w:p>
        </w:tc>
      </w:tr>
      <w:tr w:rsidR="0046187E" w:rsidRPr="004E49D4" w14:paraId="3E43C057" w14:textId="77777777" w:rsidTr="00847E36">
        <w:tc>
          <w:tcPr>
            <w:tcW w:w="1008" w:type="dxa"/>
            <w:shd w:val="clear" w:color="auto" w:fill="FFFFCC"/>
          </w:tcPr>
          <w:p w14:paraId="5F884888" w14:textId="77777777" w:rsidR="0046187E" w:rsidRPr="004E49D4" w:rsidRDefault="0046187E" w:rsidP="00F31DCD">
            <w:pPr>
              <w:rPr>
                <w:rFonts w:ascii="Garamond" w:hAnsi="Garamond"/>
                <w:sz w:val="20"/>
                <w:szCs w:val="20"/>
              </w:rPr>
            </w:pPr>
          </w:p>
        </w:tc>
        <w:tc>
          <w:tcPr>
            <w:tcW w:w="7848" w:type="dxa"/>
          </w:tcPr>
          <w:p w14:paraId="0A5371DC" w14:textId="77777777" w:rsidR="0046187E" w:rsidRPr="004E49D4" w:rsidRDefault="0046187E" w:rsidP="00F31DCD">
            <w:pPr>
              <w:rPr>
                <w:rFonts w:ascii="Garamond" w:hAnsi="Garamond"/>
                <w:sz w:val="20"/>
                <w:szCs w:val="20"/>
              </w:rPr>
            </w:pPr>
            <w:r w:rsidRPr="004E49D4">
              <w:rPr>
                <w:rFonts w:ascii="Garamond" w:hAnsi="Garamond"/>
                <w:sz w:val="20"/>
                <w:szCs w:val="20"/>
              </w:rPr>
              <w:t>Outstanding (Highest)</w:t>
            </w:r>
          </w:p>
        </w:tc>
      </w:tr>
      <w:tr w:rsidR="0046187E" w:rsidRPr="004E49D4" w14:paraId="173ABB17" w14:textId="77777777" w:rsidTr="00847E36">
        <w:tc>
          <w:tcPr>
            <w:tcW w:w="1008" w:type="dxa"/>
            <w:shd w:val="clear" w:color="auto" w:fill="FFFFCC"/>
          </w:tcPr>
          <w:p w14:paraId="4836A505" w14:textId="77777777" w:rsidR="0046187E" w:rsidRPr="004E49D4" w:rsidRDefault="0046187E" w:rsidP="00F31DCD">
            <w:pPr>
              <w:rPr>
                <w:rFonts w:ascii="Garamond" w:hAnsi="Garamond"/>
                <w:sz w:val="20"/>
                <w:szCs w:val="20"/>
              </w:rPr>
            </w:pPr>
          </w:p>
        </w:tc>
        <w:tc>
          <w:tcPr>
            <w:tcW w:w="7848" w:type="dxa"/>
          </w:tcPr>
          <w:p w14:paraId="73657B5E" w14:textId="77777777" w:rsidR="0046187E" w:rsidRPr="004E49D4" w:rsidRDefault="0046187E" w:rsidP="00F31DCD">
            <w:pPr>
              <w:rPr>
                <w:rFonts w:ascii="Garamond" w:hAnsi="Garamond"/>
                <w:sz w:val="20"/>
                <w:szCs w:val="20"/>
              </w:rPr>
            </w:pPr>
            <w:r w:rsidRPr="004E49D4">
              <w:rPr>
                <w:rFonts w:ascii="Garamond" w:hAnsi="Garamond"/>
                <w:sz w:val="20"/>
                <w:szCs w:val="20"/>
              </w:rPr>
              <w:t>Satisfactory</w:t>
            </w:r>
          </w:p>
        </w:tc>
      </w:tr>
      <w:tr w:rsidR="0046187E" w:rsidRPr="004E49D4" w14:paraId="2E654E5D" w14:textId="77777777" w:rsidTr="00847E36">
        <w:tc>
          <w:tcPr>
            <w:tcW w:w="1008" w:type="dxa"/>
            <w:shd w:val="clear" w:color="auto" w:fill="FFFFCC"/>
          </w:tcPr>
          <w:p w14:paraId="4328113C" w14:textId="77777777" w:rsidR="0046187E" w:rsidRPr="004E49D4" w:rsidRDefault="0046187E" w:rsidP="00F31DCD">
            <w:pPr>
              <w:rPr>
                <w:rFonts w:ascii="Garamond" w:hAnsi="Garamond"/>
                <w:sz w:val="20"/>
                <w:szCs w:val="20"/>
              </w:rPr>
            </w:pPr>
          </w:p>
        </w:tc>
        <w:tc>
          <w:tcPr>
            <w:tcW w:w="7848" w:type="dxa"/>
          </w:tcPr>
          <w:p w14:paraId="732A0741" w14:textId="77777777" w:rsidR="0046187E" w:rsidRPr="004E49D4" w:rsidRDefault="0046187E" w:rsidP="00F31DCD">
            <w:pPr>
              <w:rPr>
                <w:rFonts w:ascii="Garamond" w:hAnsi="Garamond"/>
                <w:sz w:val="20"/>
                <w:szCs w:val="20"/>
              </w:rPr>
            </w:pPr>
            <w:r w:rsidRPr="004E49D4">
              <w:rPr>
                <w:rFonts w:ascii="Garamond" w:hAnsi="Garamond"/>
                <w:sz w:val="20"/>
                <w:szCs w:val="20"/>
              </w:rPr>
              <w:t>Unsatisfactory</w:t>
            </w:r>
          </w:p>
        </w:tc>
      </w:tr>
      <w:tr w:rsidR="0046187E" w:rsidRPr="004E49D4" w14:paraId="11A38895" w14:textId="77777777" w:rsidTr="00847E36">
        <w:tc>
          <w:tcPr>
            <w:tcW w:w="1008" w:type="dxa"/>
            <w:shd w:val="clear" w:color="auto" w:fill="FFFFCC"/>
          </w:tcPr>
          <w:p w14:paraId="7F7C0219" w14:textId="77777777" w:rsidR="0046187E" w:rsidRPr="004E49D4" w:rsidRDefault="0046187E" w:rsidP="00F31DCD">
            <w:pPr>
              <w:rPr>
                <w:rFonts w:ascii="Garamond" w:hAnsi="Garamond"/>
                <w:sz w:val="20"/>
                <w:szCs w:val="20"/>
              </w:rPr>
            </w:pPr>
          </w:p>
        </w:tc>
        <w:tc>
          <w:tcPr>
            <w:tcW w:w="7848" w:type="dxa"/>
          </w:tcPr>
          <w:p w14:paraId="536981C0" w14:textId="77777777" w:rsidR="0046187E" w:rsidRPr="004E49D4" w:rsidRDefault="0046187E" w:rsidP="00F31DCD">
            <w:pPr>
              <w:rPr>
                <w:rFonts w:ascii="Garamond" w:hAnsi="Garamond"/>
                <w:sz w:val="20"/>
                <w:szCs w:val="20"/>
              </w:rPr>
            </w:pPr>
            <w:r w:rsidRPr="004E49D4">
              <w:rPr>
                <w:rFonts w:ascii="Garamond" w:hAnsi="Garamond"/>
                <w:sz w:val="20"/>
                <w:szCs w:val="20"/>
              </w:rPr>
              <w:t>Would Not Rehire (Lowest)</w:t>
            </w:r>
          </w:p>
        </w:tc>
      </w:tr>
    </w:tbl>
    <w:p w14:paraId="49BB69D6" w14:textId="77777777" w:rsidR="0046187E" w:rsidRPr="004E49D4" w:rsidRDefault="0046187E" w:rsidP="00F31DCD">
      <w:pPr>
        <w:rPr>
          <w:rFonts w:ascii="Garamond" w:hAnsi="Garamond"/>
        </w:rPr>
      </w:pPr>
    </w:p>
    <w:tbl>
      <w:tblPr>
        <w:tblStyle w:val="TableGrid"/>
        <w:tblW w:w="0" w:type="auto"/>
        <w:tblLook w:val="04A0" w:firstRow="1" w:lastRow="0" w:firstColumn="1" w:lastColumn="0" w:noHBand="0" w:noVBand="1"/>
      </w:tblPr>
      <w:tblGrid>
        <w:gridCol w:w="8856"/>
      </w:tblGrid>
      <w:tr w:rsidR="0046187E" w:rsidRPr="004E49D4" w14:paraId="3BDBC2FE" w14:textId="77777777" w:rsidTr="00847E36">
        <w:trPr>
          <w:tblHeader/>
        </w:trPr>
        <w:tc>
          <w:tcPr>
            <w:tcW w:w="8856" w:type="dxa"/>
            <w:shd w:val="clear" w:color="auto" w:fill="A6A6A6"/>
          </w:tcPr>
          <w:p w14:paraId="35D808F1" w14:textId="77777777" w:rsidR="0046187E" w:rsidRPr="004E49D4" w:rsidRDefault="0046187E" w:rsidP="00F31DCD">
            <w:pPr>
              <w:rPr>
                <w:rFonts w:ascii="Garamond" w:hAnsi="Garamond"/>
                <w:b/>
              </w:rPr>
            </w:pPr>
            <w:r w:rsidRPr="004E49D4">
              <w:rPr>
                <w:rFonts w:ascii="Garamond" w:hAnsi="Garamond"/>
                <w:b/>
              </w:rPr>
              <w:t>Comments</w:t>
            </w:r>
          </w:p>
        </w:tc>
      </w:tr>
      <w:tr w:rsidR="0046187E" w:rsidRPr="004E49D4" w14:paraId="356FFBDB" w14:textId="77777777" w:rsidTr="00847E36">
        <w:tc>
          <w:tcPr>
            <w:tcW w:w="8856" w:type="dxa"/>
            <w:shd w:val="clear" w:color="auto" w:fill="FFFFCC"/>
          </w:tcPr>
          <w:p w14:paraId="78D46203" w14:textId="77777777" w:rsidR="0046187E" w:rsidRPr="004E49D4" w:rsidRDefault="0046187E" w:rsidP="00F31DCD">
            <w:pPr>
              <w:rPr>
                <w:rFonts w:ascii="Garamond" w:hAnsi="Garamond"/>
                <w:sz w:val="20"/>
                <w:szCs w:val="20"/>
              </w:rPr>
            </w:pPr>
          </w:p>
          <w:p w14:paraId="06C101D5" w14:textId="77777777" w:rsidR="001F5BC2" w:rsidRPr="004E49D4" w:rsidRDefault="001F5BC2" w:rsidP="00F31DCD">
            <w:pPr>
              <w:rPr>
                <w:rFonts w:ascii="Garamond" w:hAnsi="Garamond"/>
              </w:rPr>
            </w:pPr>
          </w:p>
        </w:tc>
      </w:tr>
    </w:tbl>
    <w:p w14:paraId="2716FAD3" w14:textId="19FFF290" w:rsidR="00C748EE" w:rsidRPr="004E49D4" w:rsidRDefault="00C748EE" w:rsidP="00F31DCD">
      <w:pPr>
        <w:rPr>
          <w:rFonts w:ascii="Garamond" w:hAnsi="Garamond"/>
        </w:rPr>
      </w:pPr>
    </w:p>
    <w:p w14:paraId="195CEB47" w14:textId="0B08380F" w:rsidR="007F5E28" w:rsidRPr="004E49D4" w:rsidRDefault="007F5E28" w:rsidP="00120DC5">
      <w:pPr>
        <w:spacing w:after="120"/>
        <w:rPr>
          <w:rFonts w:ascii="Garamond" w:hAnsi="Garamond"/>
        </w:rPr>
      </w:pPr>
      <w:r w:rsidRPr="004E49D4">
        <w:rPr>
          <w:rFonts w:ascii="Garamond" w:hAnsi="Garamond"/>
        </w:rPr>
        <w:t xml:space="preserve">7. If we were to select this </w:t>
      </w:r>
      <w:r w:rsidR="003A2C94" w:rsidRPr="003A2C94">
        <w:rPr>
          <w:rFonts w:ascii="Garamond" w:hAnsi="Garamond"/>
        </w:rPr>
        <w:t>respondent</w:t>
      </w:r>
      <w:r w:rsidRPr="004E49D4">
        <w:rPr>
          <w:rFonts w:ascii="Garamond" w:hAnsi="Garamond"/>
        </w:rPr>
        <w:t xml:space="preserve">, what would be your recommendations to us to ensure a successful outcome? </w:t>
      </w:r>
    </w:p>
    <w:tbl>
      <w:tblPr>
        <w:tblStyle w:val="TableGrid"/>
        <w:tblW w:w="0" w:type="auto"/>
        <w:tblLook w:val="04A0" w:firstRow="1" w:lastRow="0" w:firstColumn="1" w:lastColumn="0" w:noHBand="0" w:noVBand="1"/>
      </w:tblPr>
      <w:tblGrid>
        <w:gridCol w:w="8856"/>
      </w:tblGrid>
      <w:tr w:rsidR="007F5E28" w:rsidRPr="004E49D4" w14:paraId="4689D1B7" w14:textId="77777777" w:rsidTr="003333CA">
        <w:trPr>
          <w:tblHeader/>
        </w:trPr>
        <w:tc>
          <w:tcPr>
            <w:tcW w:w="8856" w:type="dxa"/>
            <w:shd w:val="clear" w:color="auto" w:fill="A6A6A6"/>
          </w:tcPr>
          <w:p w14:paraId="1CBAD4FE" w14:textId="77777777" w:rsidR="007F5E28" w:rsidRPr="004E49D4" w:rsidRDefault="007F5E28" w:rsidP="003333CA">
            <w:pPr>
              <w:rPr>
                <w:rFonts w:ascii="Garamond" w:hAnsi="Garamond"/>
                <w:b/>
              </w:rPr>
            </w:pPr>
            <w:r w:rsidRPr="004E49D4">
              <w:rPr>
                <w:rFonts w:ascii="Garamond" w:hAnsi="Garamond"/>
                <w:b/>
              </w:rPr>
              <w:t>Comments</w:t>
            </w:r>
          </w:p>
        </w:tc>
      </w:tr>
      <w:tr w:rsidR="007F5E28" w:rsidRPr="004E49D4" w14:paraId="34D1CD52" w14:textId="77777777" w:rsidTr="003333CA">
        <w:tc>
          <w:tcPr>
            <w:tcW w:w="8856" w:type="dxa"/>
            <w:shd w:val="clear" w:color="auto" w:fill="FFFFCC"/>
          </w:tcPr>
          <w:p w14:paraId="303F3139" w14:textId="77777777" w:rsidR="007F5E28" w:rsidRPr="004E49D4" w:rsidRDefault="007F5E28" w:rsidP="003333CA">
            <w:pPr>
              <w:rPr>
                <w:rFonts w:ascii="Garamond" w:hAnsi="Garamond"/>
                <w:sz w:val="20"/>
                <w:szCs w:val="20"/>
              </w:rPr>
            </w:pPr>
          </w:p>
          <w:p w14:paraId="03502616" w14:textId="77777777" w:rsidR="007F5E28" w:rsidRPr="004E49D4" w:rsidRDefault="007F5E28" w:rsidP="003333CA">
            <w:pPr>
              <w:rPr>
                <w:rFonts w:ascii="Garamond" w:hAnsi="Garamond"/>
              </w:rPr>
            </w:pPr>
          </w:p>
        </w:tc>
      </w:tr>
    </w:tbl>
    <w:p w14:paraId="6FBE8686" w14:textId="77777777" w:rsidR="007F5E28" w:rsidRPr="004E49D4" w:rsidRDefault="007F5E28" w:rsidP="007F5E28">
      <w:pPr>
        <w:rPr>
          <w:rFonts w:ascii="Garamond" w:hAnsi="Garamond"/>
        </w:rPr>
      </w:pPr>
    </w:p>
    <w:p w14:paraId="74EDA2E3" w14:textId="3FC6D95F" w:rsidR="0034176A" w:rsidRPr="004E49D4" w:rsidRDefault="007F5E28" w:rsidP="00120DC5">
      <w:pPr>
        <w:spacing w:after="120"/>
        <w:rPr>
          <w:rFonts w:ascii="Garamond" w:hAnsi="Garamond"/>
        </w:rPr>
      </w:pPr>
      <w:r w:rsidRPr="004E49D4">
        <w:rPr>
          <w:rFonts w:ascii="Garamond" w:hAnsi="Garamond"/>
        </w:rPr>
        <w:t>8</w:t>
      </w:r>
      <w:r w:rsidR="0034176A" w:rsidRPr="004E49D4">
        <w:rPr>
          <w:rFonts w:ascii="Garamond" w:hAnsi="Garamond"/>
        </w:rPr>
        <w:t xml:space="preserve">. Do you have any </w:t>
      </w:r>
      <w:r w:rsidRPr="004E49D4">
        <w:rPr>
          <w:rFonts w:ascii="Garamond" w:hAnsi="Garamond"/>
        </w:rPr>
        <w:t>additional</w:t>
      </w:r>
      <w:r w:rsidR="0034176A" w:rsidRPr="004E49D4">
        <w:rPr>
          <w:rFonts w:ascii="Garamond" w:hAnsi="Garamond"/>
        </w:rPr>
        <w:t xml:space="preserve"> comments or feedback? </w:t>
      </w:r>
    </w:p>
    <w:tbl>
      <w:tblPr>
        <w:tblStyle w:val="TableGrid"/>
        <w:tblW w:w="0" w:type="auto"/>
        <w:tblLook w:val="04A0" w:firstRow="1" w:lastRow="0" w:firstColumn="1" w:lastColumn="0" w:noHBand="0" w:noVBand="1"/>
      </w:tblPr>
      <w:tblGrid>
        <w:gridCol w:w="8856"/>
      </w:tblGrid>
      <w:tr w:rsidR="0034176A" w:rsidRPr="004E49D4" w14:paraId="11B3A6DF" w14:textId="77777777" w:rsidTr="0070508C">
        <w:trPr>
          <w:tblHeader/>
        </w:trPr>
        <w:tc>
          <w:tcPr>
            <w:tcW w:w="8856" w:type="dxa"/>
            <w:shd w:val="clear" w:color="auto" w:fill="A6A6A6"/>
          </w:tcPr>
          <w:p w14:paraId="5B8ED5F9" w14:textId="77777777" w:rsidR="0034176A" w:rsidRPr="004E49D4" w:rsidRDefault="0034176A" w:rsidP="0070508C">
            <w:pPr>
              <w:rPr>
                <w:rFonts w:ascii="Garamond" w:hAnsi="Garamond"/>
                <w:b/>
              </w:rPr>
            </w:pPr>
            <w:r w:rsidRPr="004E49D4">
              <w:rPr>
                <w:rFonts w:ascii="Garamond" w:hAnsi="Garamond"/>
                <w:b/>
              </w:rPr>
              <w:t>Comments</w:t>
            </w:r>
          </w:p>
        </w:tc>
      </w:tr>
      <w:tr w:rsidR="0034176A" w:rsidRPr="004E49D4" w14:paraId="10D99EB5" w14:textId="77777777" w:rsidTr="0070508C">
        <w:tc>
          <w:tcPr>
            <w:tcW w:w="8856" w:type="dxa"/>
            <w:shd w:val="clear" w:color="auto" w:fill="FFFFCC"/>
          </w:tcPr>
          <w:p w14:paraId="341584B1" w14:textId="77777777" w:rsidR="0034176A" w:rsidRPr="004E49D4" w:rsidRDefault="0034176A" w:rsidP="0070508C">
            <w:pPr>
              <w:rPr>
                <w:rFonts w:ascii="Garamond" w:hAnsi="Garamond"/>
                <w:sz w:val="20"/>
                <w:szCs w:val="20"/>
              </w:rPr>
            </w:pPr>
          </w:p>
          <w:p w14:paraId="38903F4F" w14:textId="77777777" w:rsidR="0034176A" w:rsidRPr="004E49D4" w:rsidRDefault="0034176A" w:rsidP="0070508C">
            <w:pPr>
              <w:rPr>
                <w:rFonts w:ascii="Garamond" w:hAnsi="Garamond"/>
              </w:rPr>
            </w:pPr>
          </w:p>
        </w:tc>
      </w:tr>
    </w:tbl>
    <w:p w14:paraId="70635034" w14:textId="00B520E2" w:rsidR="0034176A" w:rsidRPr="004E49D4" w:rsidRDefault="0034176A" w:rsidP="00F31DCD">
      <w:pPr>
        <w:rPr>
          <w:rFonts w:ascii="Garamond" w:hAnsi="Garamond"/>
        </w:rPr>
      </w:pPr>
    </w:p>
    <w:p w14:paraId="5706D4F5" w14:textId="521EF3D3" w:rsidR="00E365B0" w:rsidRPr="002C710D" w:rsidRDefault="00C748EE" w:rsidP="0034176A">
      <w:pPr>
        <w:jc w:val="center"/>
        <w:rPr>
          <w:rFonts w:ascii="Garamond" w:hAnsi="Garamond"/>
          <w:b/>
          <w:sz w:val="20"/>
          <w:szCs w:val="20"/>
        </w:rPr>
      </w:pPr>
      <w:r w:rsidRPr="003A2C94">
        <w:rPr>
          <w:rFonts w:ascii="Garamond" w:hAnsi="Garamond"/>
          <w:sz w:val="20"/>
          <w:szCs w:val="20"/>
        </w:rPr>
        <w:t>P</w:t>
      </w:r>
      <w:r w:rsidR="001F5BC2" w:rsidRPr="003A2C94">
        <w:rPr>
          <w:rFonts w:ascii="Garamond" w:hAnsi="Garamond"/>
          <w:sz w:val="20"/>
          <w:szCs w:val="20"/>
        </w:rPr>
        <w:t xml:space="preserve">lease </w:t>
      </w:r>
      <w:r w:rsidR="00847E36" w:rsidRPr="003A2C94">
        <w:rPr>
          <w:rFonts w:ascii="Garamond" w:hAnsi="Garamond"/>
          <w:sz w:val="20"/>
          <w:szCs w:val="20"/>
        </w:rPr>
        <w:t>submit completed fo</w:t>
      </w:r>
      <w:r w:rsidR="00375D77" w:rsidRPr="003A2C94">
        <w:rPr>
          <w:rFonts w:ascii="Garamond" w:hAnsi="Garamond"/>
          <w:sz w:val="20"/>
          <w:szCs w:val="20"/>
        </w:rPr>
        <w:t xml:space="preserve">rm via email directly to IDOA </w:t>
      </w:r>
      <w:r w:rsidR="00847E36" w:rsidRPr="003A2C94">
        <w:rPr>
          <w:rFonts w:ascii="Garamond" w:hAnsi="Garamond"/>
          <w:sz w:val="20"/>
          <w:szCs w:val="20"/>
        </w:rPr>
        <w:t>(</w:t>
      </w:r>
      <w:hyperlink r:id="rId9" w:history="1">
        <w:r w:rsidR="00375D77" w:rsidRPr="003A2C94">
          <w:rPr>
            <w:rStyle w:val="Hyperlink"/>
            <w:rFonts w:ascii="Garamond" w:hAnsi="Garamond"/>
            <w:color w:val="auto"/>
            <w:sz w:val="20"/>
            <w:szCs w:val="20"/>
          </w:rPr>
          <w:t>rfp@idoa.in.gov</w:t>
        </w:r>
      </w:hyperlink>
      <w:r w:rsidR="00847E36" w:rsidRPr="003A2C94">
        <w:rPr>
          <w:rFonts w:ascii="Garamond" w:hAnsi="Garamond"/>
          <w:sz w:val="20"/>
          <w:szCs w:val="20"/>
        </w:rPr>
        <w:t xml:space="preserve">) by </w:t>
      </w:r>
      <w:del w:id="5" w:author="Hempel, Mark" w:date="2017-12-28T13:12:00Z">
        <w:r w:rsidR="006637DE" w:rsidRPr="003A2C94" w:rsidDel="005142B7">
          <w:rPr>
            <w:rFonts w:ascii="Garamond" w:hAnsi="Garamond"/>
            <w:sz w:val="20"/>
            <w:szCs w:val="20"/>
          </w:rPr>
          <w:delText>February 14</w:delText>
        </w:r>
      </w:del>
      <w:ins w:id="6" w:author="Hempel, Mark" w:date="2017-12-28T13:12:00Z">
        <w:r w:rsidR="005142B7">
          <w:rPr>
            <w:rFonts w:ascii="Garamond" w:hAnsi="Garamond"/>
            <w:sz w:val="20"/>
            <w:szCs w:val="20"/>
          </w:rPr>
          <w:t>January 18</w:t>
        </w:r>
      </w:ins>
      <w:r w:rsidR="006637DE" w:rsidRPr="003A2C94">
        <w:rPr>
          <w:rFonts w:ascii="Garamond" w:hAnsi="Garamond"/>
          <w:sz w:val="20"/>
          <w:szCs w:val="20"/>
        </w:rPr>
        <w:t>, 2018</w:t>
      </w:r>
      <w:r w:rsidR="004E49D4" w:rsidRPr="003A2C94">
        <w:rPr>
          <w:rFonts w:ascii="Garamond" w:hAnsi="Garamond"/>
          <w:sz w:val="20"/>
          <w:szCs w:val="20"/>
        </w:rPr>
        <w:t>.</w:t>
      </w:r>
      <w:r w:rsidR="001F5BC2" w:rsidRPr="003A2C94">
        <w:rPr>
          <w:rFonts w:ascii="Garamond" w:hAnsi="Garamond"/>
          <w:sz w:val="20"/>
          <w:szCs w:val="20"/>
        </w:rPr>
        <w:t xml:space="preserve">  </w:t>
      </w:r>
      <w:r w:rsidR="002C710D" w:rsidRPr="003A2C94">
        <w:rPr>
          <w:rFonts w:ascii="Garamond" w:hAnsi="Garamond"/>
          <w:sz w:val="20"/>
          <w:szCs w:val="20"/>
        </w:rPr>
        <w:t xml:space="preserve">References should include the following phrase in the email subject line: </w:t>
      </w:r>
      <w:r w:rsidR="002C710D" w:rsidRPr="003A2C94">
        <w:rPr>
          <w:rFonts w:ascii="Garamond" w:hAnsi="Garamond"/>
          <w:b/>
          <w:sz w:val="20"/>
          <w:szCs w:val="20"/>
        </w:rPr>
        <w:t>“</w:t>
      </w:r>
      <w:r w:rsidR="003A2C94" w:rsidRPr="003A2C94">
        <w:rPr>
          <w:rFonts w:ascii="Garamond" w:hAnsi="Garamond"/>
          <w:b/>
          <w:sz w:val="20"/>
          <w:szCs w:val="20"/>
        </w:rPr>
        <w:t>Customer Reference to RFS 18-042</w:t>
      </w:r>
      <w:r w:rsidR="002C710D" w:rsidRPr="003A2C94">
        <w:rPr>
          <w:rFonts w:ascii="Garamond" w:hAnsi="Garamond"/>
          <w:b/>
          <w:sz w:val="20"/>
          <w:szCs w:val="20"/>
        </w:rPr>
        <w:t xml:space="preserve"> BMV</w:t>
      </w:r>
      <w:r w:rsidR="003A2C94" w:rsidRPr="003A2C94">
        <w:rPr>
          <w:rFonts w:ascii="Garamond" w:hAnsi="Garamond"/>
          <w:b/>
          <w:sz w:val="20"/>
          <w:szCs w:val="20"/>
        </w:rPr>
        <w:t>CDL Third Party Testing</w:t>
      </w:r>
      <w:r w:rsidR="002C710D" w:rsidRPr="003A2C94">
        <w:rPr>
          <w:rFonts w:ascii="Garamond" w:hAnsi="Garamond"/>
          <w:b/>
          <w:sz w:val="20"/>
          <w:szCs w:val="20"/>
        </w:rPr>
        <w:t>”</w:t>
      </w:r>
      <w:r w:rsidR="003A2C94" w:rsidRPr="003A2C94">
        <w:rPr>
          <w:rFonts w:ascii="Garamond" w:hAnsi="Garamond"/>
          <w:b/>
          <w:sz w:val="20"/>
          <w:szCs w:val="20"/>
        </w:rPr>
        <w:t xml:space="preserve">. </w:t>
      </w:r>
      <w:r w:rsidR="001F5BC2" w:rsidRPr="003A2C94">
        <w:rPr>
          <w:rFonts w:ascii="Garamond" w:hAnsi="Garamond"/>
          <w:b/>
          <w:sz w:val="20"/>
          <w:szCs w:val="20"/>
        </w:rPr>
        <w:t xml:space="preserve">Failure to </w:t>
      </w:r>
      <w:r w:rsidR="00847E36" w:rsidRPr="003A2C94">
        <w:rPr>
          <w:rFonts w:ascii="Garamond" w:hAnsi="Garamond"/>
          <w:b/>
          <w:sz w:val="20"/>
          <w:szCs w:val="20"/>
        </w:rPr>
        <w:t>do so</w:t>
      </w:r>
      <w:r w:rsidR="001F5BC2" w:rsidRPr="003A2C94">
        <w:rPr>
          <w:rFonts w:ascii="Garamond" w:hAnsi="Garamond"/>
          <w:b/>
          <w:sz w:val="20"/>
          <w:szCs w:val="20"/>
        </w:rPr>
        <w:t xml:space="preserve"> </w:t>
      </w:r>
      <w:r w:rsidR="001F5BC2" w:rsidRPr="002C710D">
        <w:rPr>
          <w:rFonts w:ascii="Garamond" w:hAnsi="Garamond"/>
          <w:b/>
          <w:sz w:val="20"/>
          <w:szCs w:val="20"/>
        </w:rPr>
        <w:t>may result in disqualification of this bidder.</w:t>
      </w:r>
    </w:p>
    <w:sectPr w:rsidR="00E365B0" w:rsidRPr="002C710D" w:rsidSect="00E365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5A17" w14:textId="77777777" w:rsidR="00542036" w:rsidRDefault="00542036" w:rsidP="00F31DCD">
      <w:r>
        <w:separator/>
      </w:r>
    </w:p>
  </w:endnote>
  <w:endnote w:type="continuationSeparator" w:id="0">
    <w:p w14:paraId="2CC9FB49" w14:textId="77777777" w:rsidR="00542036" w:rsidRDefault="00542036" w:rsidP="00F3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New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2067856997"/>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0145B3AC" w14:textId="6358B053" w:rsidR="00F245B0" w:rsidRPr="006637DE" w:rsidRDefault="006637DE" w:rsidP="004E49D4">
            <w:pPr>
              <w:pStyle w:val="Footer"/>
              <w:tabs>
                <w:tab w:val="clear" w:pos="4680"/>
                <w:tab w:val="left" w:pos="8370"/>
              </w:tabs>
              <w:jc w:val="right"/>
              <w:rPr>
                <w:rFonts w:ascii="Garamond" w:hAnsi="Garamond"/>
              </w:rPr>
            </w:pPr>
            <w:r w:rsidRPr="006637DE">
              <w:rPr>
                <w:rFonts w:ascii="Garamond" w:hAnsi="Garamond"/>
              </w:rPr>
              <w:t>RFP 18-0</w:t>
            </w:r>
            <w:r w:rsidR="003A2C94">
              <w:rPr>
                <w:rFonts w:ascii="Garamond" w:hAnsi="Garamond"/>
              </w:rPr>
              <w:t>42</w:t>
            </w:r>
            <w:r w:rsidR="004E49D4" w:rsidRPr="006637DE">
              <w:rPr>
                <w:rFonts w:ascii="Garamond" w:hAnsi="Garamond"/>
              </w:rPr>
              <w:t xml:space="preserve"> - Attachment </w:t>
            </w:r>
            <w:r w:rsidR="00E65FF8">
              <w:rPr>
                <w:rFonts w:ascii="Garamond" w:hAnsi="Garamond"/>
              </w:rPr>
              <w:t>H</w:t>
            </w:r>
            <w:r w:rsidR="004E49D4" w:rsidRPr="006637DE">
              <w:rPr>
                <w:rFonts w:ascii="Garamond" w:hAnsi="Garamond"/>
              </w:rPr>
              <w:t xml:space="preserve"> Customer Reference Form</w:t>
            </w:r>
            <w:r w:rsidR="004E49D4" w:rsidRPr="006637DE">
              <w:rPr>
                <w:rFonts w:ascii="Garamond" w:hAnsi="Garamond"/>
              </w:rPr>
              <w:tab/>
              <w:t xml:space="preserve">Page </w:t>
            </w:r>
            <w:r w:rsidR="004E49D4" w:rsidRPr="006637DE">
              <w:rPr>
                <w:rFonts w:ascii="Garamond" w:hAnsi="Garamond"/>
                <w:bCs/>
                <w:sz w:val="24"/>
                <w:szCs w:val="24"/>
              </w:rPr>
              <w:fldChar w:fldCharType="begin"/>
            </w:r>
            <w:r w:rsidR="004E49D4" w:rsidRPr="006637DE">
              <w:rPr>
                <w:rFonts w:ascii="Garamond" w:hAnsi="Garamond"/>
                <w:bCs/>
              </w:rPr>
              <w:instrText xml:space="preserve"> PAGE </w:instrText>
            </w:r>
            <w:r w:rsidR="004E49D4" w:rsidRPr="006637DE">
              <w:rPr>
                <w:rFonts w:ascii="Garamond" w:hAnsi="Garamond"/>
                <w:bCs/>
                <w:sz w:val="24"/>
                <w:szCs w:val="24"/>
              </w:rPr>
              <w:fldChar w:fldCharType="separate"/>
            </w:r>
            <w:r w:rsidR="005142B7">
              <w:rPr>
                <w:rFonts w:ascii="Garamond" w:hAnsi="Garamond"/>
                <w:bCs/>
                <w:noProof/>
              </w:rPr>
              <w:t>4</w:t>
            </w:r>
            <w:r w:rsidR="004E49D4" w:rsidRPr="006637DE">
              <w:rPr>
                <w:rFonts w:ascii="Garamond" w:hAnsi="Garamond"/>
                <w:bCs/>
                <w:sz w:val="24"/>
                <w:szCs w:val="24"/>
              </w:rPr>
              <w:fldChar w:fldCharType="end"/>
            </w:r>
            <w:r w:rsidR="004E49D4" w:rsidRPr="006637DE">
              <w:rPr>
                <w:rFonts w:ascii="Garamond" w:hAnsi="Garamond"/>
              </w:rPr>
              <w:t xml:space="preserve"> of </w:t>
            </w:r>
            <w:r w:rsidR="004E49D4" w:rsidRPr="006637DE">
              <w:rPr>
                <w:rFonts w:ascii="Garamond" w:hAnsi="Garamond"/>
                <w:bCs/>
                <w:sz w:val="24"/>
                <w:szCs w:val="24"/>
              </w:rPr>
              <w:fldChar w:fldCharType="begin"/>
            </w:r>
            <w:r w:rsidR="004E49D4" w:rsidRPr="006637DE">
              <w:rPr>
                <w:rFonts w:ascii="Garamond" w:hAnsi="Garamond"/>
                <w:bCs/>
              </w:rPr>
              <w:instrText xml:space="preserve"> NUMPAGES  </w:instrText>
            </w:r>
            <w:r w:rsidR="004E49D4" w:rsidRPr="006637DE">
              <w:rPr>
                <w:rFonts w:ascii="Garamond" w:hAnsi="Garamond"/>
                <w:bCs/>
                <w:sz w:val="24"/>
                <w:szCs w:val="24"/>
              </w:rPr>
              <w:fldChar w:fldCharType="separate"/>
            </w:r>
            <w:r w:rsidR="005142B7">
              <w:rPr>
                <w:rFonts w:ascii="Garamond" w:hAnsi="Garamond"/>
                <w:bCs/>
                <w:noProof/>
              </w:rPr>
              <w:t>4</w:t>
            </w:r>
            <w:r w:rsidR="004E49D4" w:rsidRPr="006637DE">
              <w:rPr>
                <w:rFonts w:ascii="Garamond" w:hAnsi="Garamond"/>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19962" w14:textId="77777777" w:rsidR="00542036" w:rsidRDefault="00542036" w:rsidP="00F31DCD">
      <w:r>
        <w:separator/>
      </w:r>
    </w:p>
  </w:footnote>
  <w:footnote w:type="continuationSeparator" w:id="0">
    <w:p w14:paraId="5AEC9C90" w14:textId="77777777" w:rsidR="00542036" w:rsidRDefault="00542036" w:rsidP="00F3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7CD5" w14:textId="29787134" w:rsidR="00A33E7D" w:rsidRDefault="00A33E7D" w:rsidP="00A33E7D">
    <w:pPr>
      <w:rPr>
        <w:rFonts w:ascii="Garamond" w:hAnsi="Garamond"/>
        <w:b/>
        <w:sz w:val="24"/>
        <w:szCs w:val="24"/>
      </w:rPr>
    </w:pPr>
    <w:r w:rsidRPr="00E6605F">
      <w:rPr>
        <w:rFonts w:ascii="Garamond" w:hAnsi="Garamond"/>
        <w:b/>
        <w:sz w:val="24"/>
        <w:szCs w:val="24"/>
      </w:rPr>
      <w:t>RFS 18-0</w:t>
    </w:r>
    <w:r w:rsidR="003A2C94">
      <w:rPr>
        <w:rFonts w:ascii="Garamond" w:hAnsi="Garamond"/>
        <w:b/>
        <w:sz w:val="24"/>
        <w:szCs w:val="24"/>
      </w:rPr>
      <w:t>42</w:t>
    </w:r>
    <w:r w:rsidRPr="00E6605F">
      <w:rPr>
        <w:rFonts w:ascii="Garamond" w:hAnsi="Garamond"/>
        <w:b/>
        <w:sz w:val="24"/>
        <w:szCs w:val="24"/>
      </w:rPr>
      <w:t xml:space="preserve">, </w:t>
    </w:r>
    <w:r w:rsidR="003A2C94">
      <w:rPr>
        <w:rFonts w:ascii="Garamond" w:hAnsi="Garamond"/>
        <w:b/>
        <w:sz w:val="24"/>
        <w:szCs w:val="24"/>
      </w:rPr>
      <w:t>State Wide CDL Third Party Test Sites</w:t>
    </w:r>
  </w:p>
  <w:p w14:paraId="33C8E4C6" w14:textId="7A954C64" w:rsidR="00A33E7D" w:rsidRPr="00E6605F" w:rsidRDefault="00A33E7D" w:rsidP="00A33E7D">
    <w:pPr>
      <w:pStyle w:val="Header"/>
      <w:rPr>
        <w:rFonts w:ascii="Garamond" w:hAnsi="Garamond"/>
        <w:b/>
        <w:sz w:val="24"/>
        <w:szCs w:val="24"/>
      </w:rPr>
    </w:pPr>
    <w:r w:rsidRPr="00E6605F">
      <w:rPr>
        <w:rFonts w:ascii="Garamond" w:hAnsi="Garamond"/>
        <w:b/>
        <w:sz w:val="24"/>
        <w:szCs w:val="24"/>
      </w:rPr>
      <w:t>Attachment</w:t>
    </w:r>
    <w:r w:rsidR="00E65FF8">
      <w:rPr>
        <w:rFonts w:ascii="Garamond" w:hAnsi="Garamond"/>
        <w:b/>
        <w:sz w:val="24"/>
        <w:szCs w:val="24"/>
      </w:rPr>
      <w:t xml:space="preserve"> H </w:t>
    </w:r>
    <w:r>
      <w:rPr>
        <w:rFonts w:ascii="Garamond" w:hAnsi="Garamond"/>
        <w:b/>
        <w:sz w:val="24"/>
        <w:szCs w:val="24"/>
      </w:rPr>
      <w:t>– Customer Reference Form</w:t>
    </w:r>
  </w:p>
  <w:p w14:paraId="561781B7" w14:textId="77777777" w:rsidR="00A33E7D" w:rsidRDefault="00A33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FD749B"/>
    <w:multiLevelType w:val="hybridMultilevel"/>
    <w:tmpl w:val="F52CAC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950A7"/>
    <w:multiLevelType w:val="hybridMultilevel"/>
    <w:tmpl w:val="F578A98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277036D6"/>
    <w:multiLevelType w:val="hybridMultilevel"/>
    <w:tmpl w:val="7BB42E9E"/>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322DC"/>
    <w:multiLevelType w:val="hybridMultilevel"/>
    <w:tmpl w:val="F52CACCF"/>
    <w:lvl w:ilvl="0" w:tplc="CFEC4922">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CA0916"/>
    <w:multiLevelType w:val="hybridMultilevel"/>
    <w:tmpl w:val="E334F48E"/>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738CD"/>
    <w:multiLevelType w:val="multilevel"/>
    <w:tmpl w:val="B7388032"/>
    <w:lvl w:ilvl="0">
      <w:start w:val="5"/>
      <w:numFmt w:val="upperLetter"/>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decimal"/>
      <w:pStyle w:val="Heading3"/>
      <w:lvlText w:val="%1.%2.%3"/>
      <w:lvlJc w:val="left"/>
      <w:pPr>
        <w:tabs>
          <w:tab w:val="num" w:pos="706"/>
        </w:tabs>
        <w:ind w:left="706" w:hanging="706"/>
      </w:pPr>
      <w:rPr>
        <w:rFonts w:hint="default"/>
      </w:rPr>
    </w:lvl>
    <w:lvl w:ilvl="3">
      <w:start w:val="1"/>
      <w:numFmt w:val="decimal"/>
      <w:pStyle w:val="Heading4"/>
      <w:lvlText w:val="%1.%2.%3.%4"/>
      <w:lvlJc w:val="left"/>
      <w:pPr>
        <w:tabs>
          <w:tab w:val="num" w:pos="878"/>
        </w:tabs>
        <w:ind w:left="878" w:hanging="878"/>
      </w:pPr>
      <w:rPr>
        <w:rFonts w:hint="default"/>
      </w:rPr>
    </w:lvl>
    <w:lvl w:ilvl="4">
      <w:start w:val="1"/>
      <w:numFmt w:val="decimal"/>
      <w:suff w:val="nothing"/>
      <w:lvlText w:val="%1.%3.%2.%5.%4"/>
      <w:lvlJc w:val="left"/>
      <w:pPr>
        <w:ind w:left="2880" w:hanging="288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E901025"/>
    <w:multiLevelType w:val="hybridMultilevel"/>
    <w:tmpl w:val="ABDA36BA"/>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92035"/>
    <w:multiLevelType w:val="hybridMultilevel"/>
    <w:tmpl w:val="9E5A6FA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635196C6"/>
    <w:multiLevelType w:val="hybridMultilevel"/>
    <w:tmpl w:val="F4CE2E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566E6A"/>
    <w:multiLevelType w:val="hybridMultilevel"/>
    <w:tmpl w:val="21D42710"/>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22724"/>
    <w:multiLevelType w:val="hybridMultilevel"/>
    <w:tmpl w:val="55C83858"/>
    <w:lvl w:ilvl="0" w:tplc="9312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9"/>
  </w:num>
  <w:num w:numId="6">
    <w:abstractNumId w:val="2"/>
  </w:num>
  <w:num w:numId="7">
    <w:abstractNumId w:val="10"/>
  </w:num>
  <w:num w:numId="8">
    <w:abstractNumId w:val="4"/>
  </w:num>
  <w:num w:numId="9">
    <w:abstractNumId w:val="6"/>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mpel, Mark">
    <w15:presenceInfo w15:providerId="AD" w15:userId="S-1-5-21-1188002988-1839600294-1093625069-46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EE"/>
    <w:rsid w:val="000B5D4D"/>
    <w:rsid w:val="000C2CDB"/>
    <w:rsid w:val="00120DC5"/>
    <w:rsid w:val="00134263"/>
    <w:rsid w:val="00164EB2"/>
    <w:rsid w:val="001A4746"/>
    <w:rsid w:val="001B0BC9"/>
    <w:rsid w:val="001D5967"/>
    <w:rsid w:val="001E3556"/>
    <w:rsid w:val="001F2727"/>
    <w:rsid w:val="001F5BC2"/>
    <w:rsid w:val="002A3F46"/>
    <w:rsid w:val="002C710D"/>
    <w:rsid w:val="002E5D5E"/>
    <w:rsid w:val="002F32D3"/>
    <w:rsid w:val="0034176A"/>
    <w:rsid w:val="00375D77"/>
    <w:rsid w:val="0038433F"/>
    <w:rsid w:val="003A2C94"/>
    <w:rsid w:val="00432E81"/>
    <w:rsid w:val="0046187E"/>
    <w:rsid w:val="0046532E"/>
    <w:rsid w:val="004A3501"/>
    <w:rsid w:val="004E49D4"/>
    <w:rsid w:val="005142B7"/>
    <w:rsid w:val="00530980"/>
    <w:rsid w:val="00542036"/>
    <w:rsid w:val="005E2B63"/>
    <w:rsid w:val="005F4840"/>
    <w:rsid w:val="00652884"/>
    <w:rsid w:val="006637DE"/>
    <w:rsid w:val="00670420"/>
    <w:rsid w:val="006B7FCB"/>
    <w:rsid w:val="00776473"/>
    <w:rsid w:val="00782404"/>
    <w:rsid w:val="007A5EAC"/>
    <w:rsid w:val="007B2E89"/>
    <w:rsid w:val="007D02A2"/>
    <w:rsid w:val="007E7584"/>
    <w:rsid w:val="007F519E"/>
    <w:rsid w:val="007F5E28"/>
    <w:rsid w:val="008120CB"/>
    <w:rsid w:val="00847E36"/>
    <w:rsid w:val="00913333"/>
    <w:rsid w:val="00976F47"/>
    <w:rsid w:val="009D6BB1"/>
    <w:rsid w:val="009E5BFE"/>
    <w:rsid w:val="009E78C6"/>
    <w:rsid w:val="00A33E7D"/>
    <w:rsid w:val="00A4538B"/>
    <w:rsid w:val="00A55510"/>
    <w:rsid w:val="00A5680B"/>
    <w:rsid w:val="00A92B27"/>
    <w:rsid w:val="00B15C93"/>
    <w:rsid w:val="00B260AD"/>
    <w:rsid w:val="00B65126"/>
    <w:rsid w:val="00B91D8B"/>
    <w:rsid w:val="00B9637E"/>
    <w:rsid w:val="00BB453F"/>
    <w:rsid w:val="00BF674E"/>
    <w:rsid w:val="00C27333"/>
    <w:rsid w:val="00C748EE"/>
    <w:rsid w:val="00CB535B"/>
    <w:rsid w:val="00CD2901"/>
    <w:rsid w:val="00D967F8"/>
    <w:rsid w:val="00DC38CC"/>
    <w:rsid w:val="00DD262C"/>
    <w:rsid w:val="00DF7870"/>
    <w:rsid w:val="00E365B0"/>
    <w:rsid w:val="00E65FF8"/>
    <w:rsid w:val="00E953B0"/>
    <w:rsid w:val="00F245B0"/>
    <w:rsid w:val="00F31DCD"/>
    <w:rsid w:val="00F6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48D31"/>
  <w15:docId w15:val="{E943E186-8AA3-497B-A792-3BD3A27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CD"/>
    <w:rPr>
      <w:rFonts w:eastAsia="Times New Roman" w:cs="Times New Roman"/>
    </w:rPr>
  </w:style>
  <w:style w:type="paragraph" w:styleId="Heading1">
    <w:name w:val="heading 1"/>
    <w:aliases w:val="Attribute Heading 1,ChapNum,1 ghost,g,ghost,h1,Section Heading,H1,DTS Vol,11,Section,h11,h12,12,h13,13,h14,14,Chapter Heading,H11,H12,H13,H111,H121,H14,H112,H122,H15,H113,H123,H16,H114,H124,H17,H115,H125"/>
    <w:basedOn w:val="Normal"/>
    <w:next w:val="BodyText"/>
    <w:link w:val="Heading1Char"/>
    <w:qFormat/>
    <w:rsid w:val="00C748EE"/>
    <w:pPr>
      <w:numPr>
        <w:numId w:val="1"/>
      </w:numPr>
      <w:outlineLvl w:val="0"/>
    </w:pPr>
    <w:rPr>
      <w:rFonts w:ascii="Arial" w:hAnsi="Arial"/>
      <w:b/>
      <w:caps/>
      <w:kern w:val="28"/>
    </w:rPr>
  </w:style>
  <w:style w:type="paragraph" w:styleId="Heading2">
    <w:name w:val="heading 2"/>
    <w:aliases w:val="Heading 2rh,H2,Attribute Heading 2,Heading 2a,section 1.1,Sub-Heading"/>
    <w:basedOn w:val="Normal"/>
    <w:next w:val="BodyText"/>
    <w:link w:val="Heading2Char"/>
    <w:qFormat/>
    <w:rsid w:val="00C748EE"/>
    <w:pPr>
      <w:numPr>
        <w:ilvl w:val="1"/>
        <w:numId w:val="1"/>
      </w:numPr>
      <w:outlineLvl w:val="1"/>
    </w:pPr>
    <w:rPr>
      <w:rFonts w:ascii="Arial Bold" w:hAnsi="Arial Bold"/>
      <w:b/>
      <w:i/>
      <w:caps/>
      <w:szCs w:val="24"/>
    </w:rPr>
  </w:style>
  <w:style w:type="paragraph" w:styleId="Heading3">
    <w:name w:val="heading 3"/>
    <w:aliases w:val="3,1,2,H3,Table Attribute Heading,3 bullet,Level 3"/>
    <w:basedOn w:val="Heading1"/>
    <w:next w:val="BodyText"/>
    <w:link w:val="Heading3Char"/>
    <w:qFormat/>
    <w:rsid w:val="00C748EE"/>
    <w:pPr>
      <w:numPr>
        <w:ilvl w:val="2"/>
      </w:numPr>
      <w:outlineLvl w:val="2"/>
    </w:pPr>
    <w:rPr>
      <w:caps w:val="0"/>
    </w:rPr>
  </w:style>
  <w:style w:type="paragraph" w:styleId="Heading4">
    <w:name w:val="heading 4"/>
    <w:aliases w:val="h4,H4,Level 4,4 dash,d,l4,Heading 4 Char2,Heading 4 Char1 Char,Heading 4 Char Char Char,Heading 4 Char Char1,Heading 4 Char1,Heading 4 Char Char"/>
    <w:basedOn w:val="Heading2"/>
    <w:next w:val="BodyText"/>
    <w:link w:val="Heading4Char"/>
    <w:qFormat/>
    <w:rsid w:val="00C748EE"/>
    <w:pPr>
      <w:numPr>
        <w:ilvl w:val="3"/>
      </w:numPr>
      <w:outlineLvl w:val="3"/>
    </w:pPr>
    <w:rPr>
      <w:caps w:val="0"/>
    </w:rPr>
  </w:style>
  <w:style w:type="paragraph" w:styleId="Heading7">
    <w:name w:val="heading 7"/>
    <w:aliases w:val="style 4"/>
    <w:basedOn w:val="Normal"/>
    <w:next w:val="Normal"/>
    <w:link w:val="Heading7Char"/>
    <w:qFormat/>
    <w:rsid w:val="00C748E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748E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748E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ChapNum Char,1 ghost Char,g Char,ghost Char,h1 Char,Section Heading Char,H1 Char,DTS Vol Char,11 Char,Section Char,h11 Char,h12 Char,12 Char,h13 Char,13 Char,h14 Char,14 Char,Chapter Heading Char,H11 Char,H12 Char"/>
    <w:basedOn w:val="DefaultParagraphFont"/>
    <w:link w:val="Heading1"/>
    <w:rsid w:val="00C748EE"/>
    <w:rPr>
      <w:rFonts w:ascii="Arial" w:eastAsia="Times New Roman" w:hAnsi="Arial" w:cs="Times New Roman"/>
      <w:b/>
      <w:caps/>
      <w:kern w:val="28"/>
      <w:sz w:val="24"/>
      <w:szCs w:val="20"/>
    </w:rPr>
  </w:style>
  <w:style w:type="character" w:customStyle="1" w:styleId="Heading2Char">
    <w:name w:val="Heading 2 Char"/>
    <w:aliases w:val="Heading 2rh Char,H2 Char,Attribute Heading 2 Char,Heading 2a Char,section 1.1 Char,Sub-Heading Char"/>
    <w:basedOn w:val="DefaultParagraphFont"/>
    <w:link w:val="Heading2"/>
    <w:rsid w:val="00C748EE"/>
    <w:rPr>
      <w:rFonts w:ascii="Arial Bold" w:eastAsia="Times New Roman" w:hAnsi="Arial Bold" w:cs="Times New Roman"/>
      <w:b/>
      <w:i/>
      <w:caps/>
      <w:sz w:val="24"/>
      <w:szCs w:val="24"/>
    </w:rPr>
  </w:style>
  <w:style w:type="character" w:customStyle="1" w:styleId="Heading3Char">
    <w:name w:val="Heading 3 Char"/>
    <w:aliases w:val="3 Char,1 Char,2 Char,H3 Char,Table Attribute Heading Char,3 bullet Char,Level 3 Char"/>
    <w:basedOn w:val="DefaultParagraphFont"/>
    <w:link w:val="Heading3"/>
    <w:rsid w:val="00C748EE"/>
    <w:rPr>
      <w:rFonts w:ascii="Arial" w:eastAsia="Times New Roman" w:hAnsi="Arial" w:cs="Times New Roman"/>
      <w:b/>
      <w:kern w:val="28"/>
      <w:sz w:val="24"/>
      <w:szCs w:val="20"/>
    </w:rPr>
  </w:style>
  <w:style w:type="character" w:customStyle="1" w:styleId="Heading4Char">
    <w:name w:val="Heading 4 Char"/>
    <w:aliases w:val="h4 Char,H4 Char,Level 4 Char,4 dash Char,d Char,l4 Char,Heading 4 Char2 Char,Heading 4 Char1 Char Char,Heading 4 Char Char Char Char,Heading 4 Char Char1 Char,Heading 4 Char1 Char1,Heading 4 Char Char Char1"/>
    <w:basedOn w:val="DefaultParagraphFont"/>
    <w:link w:val="Heading4"/>
    <w:rsid w:val="00C748EE"/>
    <w:rPr>
      <w:rFonts w:ascii="Arial Bold" w:eastAsia="Times New Roman" w:hAnsi="Arial Bold" w:cs="Times New Roman"/>
      <w:b/>
      <w:i/>
      <w:sz w:val="24"/>
      <w:szCs w:val="24"/>
    </w:rPr>
  </w:style>
  <w:style w:type="character" w:customStyle="1" w:styleId="Heading7Char">
    <w:name w:val="Heading 7 Char"/>
    <w:aliases w:val="style 4 Char"/>
    <w:basedOn w:val="DefaultParagraphFont"/>
    <w:link w:val="Heading7"/>
    <w:rsid w:val="00C748EE"/>
    <w:rPr>
      <w:rFonts w:ascii="Arial" w:eastAsia="Times New Roman" w:hAnsi="Arial" w:cs="Times New Roman"/>
      <w:sz w:val="20"/>
      <w:szCs w:val="20"/>
    </w:rPr>
  </w:style>
  <w:style w:type="character" w:customStyle="1" w:styleId="Heading8Char">
    <w:name w:val="Heading 8 Char"/>
    <w:basedOn w:val="DefaultParagraphFont"/>
    <w:link w:val="Heading8"/>
    <w:rsid w:val="00C748EE"/>
    <w:rPr>
      <w:rFonts w:ascii="Arial" w:eastAsia="Times New Roman" w:hAnsi="Arial" w:cs="Times New Roman"/>
      <w:i/>
      <w:sz w:val="20"/>
      <w:szCs w:val="20"/>
    </w:rPr>
  </w:style>
  <w:style w:type="character" w:customStyle="1" w:styleId="Heading9Char">
    <w:name w:val="Heading 9 Char"/>
    <w:basedOn w:val="DefaultParagraphFont"/>
    <w:link w:val="Heading9"/>
    <w:rsid w:val="00C748EE"/>
    <w:rPr>
      <w:rFonts w:ascii="Arial" w:eastAsia="Times New Roman" w:hAnsi="Arial" w:cs="Times New Roman"/>
      <w:b/>
      <w:i/>
      <w:sz w:val="18"/>
      <w:szCs w:val="20"/>
    </w:rPr>
  </w:style>
  <w:style w:type="paragraph" w:styleId="BodyText">
    <w:name w:val="Body Text"/>
    <w:aliases w:val="bt,t,body text,Block text,tx,sp,BODY TEXT,text,sbs,Resume Text,4,heading3,b,Orig Qstn,Original Question,1body,BodText,Body Txt,RFQ Text,RFQ,doc1,PL-Body Text,Body Text - Block Indent,Book body text,Book body text1,JETA Body,dd,B"/>
    <w:basedOn w:val="Normal"/>
    <w:link w:val="BodyTextChar"/>
    <w:semiHidden/>
    <w:rsid w:val="00C748EE"/>
    <w:pPr>
      <w:ind w:firstLine="720"/>
    </w:pPr>
  </w:style>
  <w:style w:type="character" w:customStyle="1" w:styleId="BodyTextChar">
    <w:name w:val="Body Text Char"/>
    <w:aliases w:val="bt Char,t Char,body text Char,Block text Char,tx Char,sp Char,BODY TEXT Char,text Char,sbs Char,Resume Text Char,4 Char,heading3 Char,b Char,Orig Qstn Char,Original Question Char,1body Char,BodText Char,Body Txt Char,RFQ Text Char,dd Char"/>
    <w:basedOn w:val="DefaultParagraphFont"/>
    <w:link w:val="BodyText"/>
    <w:semiHidden/>
    <w:rsid w:val="00C748EE"/>
    <w:rPr>
      <w:rFonts w:ascii="Times New Roman" w:eastAsia="Times New Roman" w:hAnsi="Times New Roman" w:cs="Times New Roman"/>
      <w:sz w:val="24"/>
      <w:szCs w:val="20"/>
    </w:rPr>
  </w:style>
  <w:style w:type="paragraph" w:customStyle="1" w:styleId="Exhibit1stLine">
    <w:name w:val="Exhibit 1st Line"/>
    <w:basedOn w:val="Normal"/>
    <w:next w:val="Exhibit2ndLine"/>
    <w:rsid w:val="00C748EE"/>
    <w:pPr>
      <w:jc w:val="center"/>
    </w:pPr>
    <w:rPr>
      <w:rFonts w:ascii="Arial Bold" w:hAnsi="Arial Bold"/>
      <w:b/>
      <w:sz w:val="28"/>
    </w:rPr>
  </w:style>
  <w:style w:type="paragraph" w:customStyle="1" w:styleId="Exhibit2ndLine">
    <w:name w:val="Exhibit 2nd Line"/>
    <w:basedOn w:val="Normal"/>
    <w:rsid w:val="00C748EE"/>
    <w:pPr>
      <w:jc w:val="center"/>
    </w:pPr>
    <w:rPr>
      <w:rFonts w:ascii="Arial Bold" w:hAnsi="Arial Bold"/>
      <w:bCs/>
      <w:caps/>
      <w:sz w:val="28"/>
    </w:rPr>
  </w:style>
  <w:style w:type="paragraph" w:styleId="Header">
    <w:name w:val="header"/>
    <w:aliases w:val="*Header,*Header1,*Header2,*Header3,*Header11,*Header21,*Header4,*Header12,*Header22,(1st level)"/>
    <w:basedOn w:val="Normal"/>
    <w:link w:val="HeaderChar"/>
    <w:uiPriority w:val="99"/>
    <w:rsid w:val="00C748EE"/>
    <w:pPr>
      <w:tabs>
        <w:tab w:val="center" w:pos="4320"/>
        <w:tab w:val="right" w:pos="8640"/>
      </w:tabs>
    </w:pPr>
  </w:style>
  <w:style w:type="character" w:customStyle="1" w:styleId="HeaderChar">
    <w:name w:val="Header Char"/>
    <w:aliases w:val="*Header Char,*Header1 Char,*Header2 Char,*Header3 Char,*Header11 Char,*Header21 Char,*Header4 Char,*Header12 Char,*Header22 Char,(1st level) Char"/>
    <w:basedOn w:val="DefaultParagraphFont"/>
    <w:link w:val="Header"/>
    <w:uiPriority w:val="99"/>
    <w:rsid w:val="00C748EE"/>
    <w:rPr>
      <w:rFonts w:ascii="Times New Roman" w:eastAsia="Times New Roman" w:hAnsi="Times New Roman" w:cs="Times New Roman"/>
      <w:sz w:val="24"/>
      <w:szCs w:val="20"/>
    </w:rPr>
  </w:style>
  <w:style w:type="paragraph" w:styleId="BodyText3">
    <w:name w:val="Body Text 3"/>
    <w:basedOn w:val="Normal"/>
    <w:link w:val="BodyText3Char"/>
    <w:semiHidden/>
    <w:rsid w:val="00C748EE"/>
    <w:rPr>
      <w:color w:val="000000"/>
    </w:rPr>
  </w:style>
  <w:style w:type="character" w:customStyle="1" w:styleId="BodyText3Char">
    <w:name w:val="Body Text 3 Char"/>
    <w:basedOn w:val="DefaultParagraphFont"/>
    <w:link w:val="BodyText3"/>
    <w:semiHidden/>
    <w:rsid w:val="00C748EE"/>
    <w:rPr>
      <w:rFonts w:ascii="Times New Roman" w:eastAsia="Times New Roman" w:hAnsi="Times New Roman" w:cs="Times New Roman"/>
      <w:color w:val="000000"/>
      <w:sz w:val="24"/>
      <w:szCs w:val="20"/>
    </w:rPr>
  </w:style>
  <w:style w:type="paragraph" w:customStyle="1" w:styleId="Default">
    <w:name w:val="Default"/>
    <w:rsid w:val="00C748EE"/>
    <w:pPr>
      <w:widowControl w:val="0"/>
      <w:autoSpaceDE w:val="0"/>
      <w:autoSpaceDN w:val="0"/>
      <w:adjustRightInd w:val="0"/>
    </w:pPr>
    <w:rPr>
      <w:rFonts w:ascii="CourierNewPS-BoldMT" w:eastAsia="Times New Roman" w:hAnsi="CourierNewPS-BoldMT" w:cs="Times New Roman"/>
      <w:sz w:val="20"/>
      <w:szCs w:val="20"/>
    </w:rPr>
  </w:style>
  <w:style w:type="paragraph" w:styleId="BlockText">
    <w:name w:val="Block Text"/>
    <w:basedOn w:val="Default"/>
    <w:next w:val="Default"/>
    <w:semiHidden/>
    <w:rsid w:val="00C748EE"/>
    <w:pPr>
      <w:widowControl/>
    </w:pPr>
    <w:rPr>
      <w:rFonts w:ascii="Arial" w:hAnsi="Arial"/>
      <w:sz w:val="24"/>
      <w:szCs w:val="24"/>
    </w:rPr>
  </w:style>
  <w:style w:type="paragraph" w:styleId="BalloonText">
    <w:name w:val="Balloon Text"/>
    <w:basedOn w:val="Normal"/>
    <w:link w:val="BalloonTextChar"/>
    <w:uiPriority w:val="99"/>
    <w:semiHidden/>
    <w:unhideWhenUsed/>
    <w:rsid w:val="00C748EE"/>
    <w:rPr>
      <w:rFonts w:ascii="Tahoma" w:hAnsi="Tahoma" w:cs="Tahoma"/>
      <w:sz w:val="16"/>
      <w:szCs w:val="16"/>
    </w:rPr>
  </w:style>
  <w:style w:type="character" w:customStyle="1" w:styleId="BalloonTextChar">
    <w:name w:val="Balloon Text Char"/>
    <w:basedOn w:val="DefaultParagraphFont"/>
    <w:link w:val="BalloonText"/>
    <w:uiPriority w:val="99"/>
    <w:semiHidden/>
    <w:rsid w:val="00C748EE"/>
    <w:rPr>
      <w:rFonts w:ascii="Tahoma" w:eastAsia="Times New Roman" w:hAnsi="Tahoma" w:cs="Tahoma"/>
      <w:sz w:val="16"/>
      <w:szCs w:val="16"/>
    </w:rPr>
  </w:style>
  <w:style w:type="paragraph" w:styleId="Footer">
    <w:name w:val="footer"/>
    <w:basedOn w:val="Normal"/>
    <w:link w:val="FooterChar"/>
    <w:uiPriority w:val="99"/>
    <w:unhideWhenUsed/>
    <w:rsid w:val="00C748EE"/>
    <w:pPr>
      <w:tabs>
        <w:tab w:val="center" w:pos="4680"/>
        <w:tab w:val="right" w:pos="9360"/>
      </w:tabs>
    </w:pPr>
  </w:style>
  <w:style w:type="character" w:customStyle="1" w:styleId="FooterChar">
    <w:name w:val="Footer Char"/>
    <w:basedOn w:val="DefaultParagraphFont"/>
    <w:link w:val="Footer"/>
    <w:uiPriority w:val="99"/>
    <w:rsid w:val="00C748EE"/>
    <w:rPr>
      <w:rFonts w:ascii="Times New Roman" w:eastAsia="Times New Roman" w:hAnsi="Times New Roman" w:cs="Times New Roman"/>
      <w:sz w:val="24"/>
      <w:szCs w:val="20"/>
    </w:rPr>
  </w:style>
  <w:style w:type="table" w:styleId="TableGrid">
    <w:name w:val="Table Grid"/>
    <w:basedOn w:val="TableNormal"/>
    <w:uiPriority w:val="59"/>
    <w:rsid w:val="00B6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1DCD"/>
    <w:rPr>
      <w:sz w:val="16"/>
      <w:szCs w:val="16"/>
    </w:rPr>
  </w:style>
  <w:style w:type="paragraph" w:styleId="CommentText">
    <w:name w:val="annotation text"/>
    <w:basedOn w:val="Normal"/>
    <w:link w:val="CommentTextChar"/>
    <w:uiPriority w:val="99"/>
    <w:unhideWhenUsed/>
    <w:rsid w:val="00F31DCD"/>
    <w:rPr>
      <w:sz w:val="20"/>
    </w:rPr>
  </w:style>
  <w:style w:type="character" w:customStyle="1" w:styleId="CommentTextChar">
    <w:name w:val="Comment Text Char"/>
    <w:basedOn w:val="DefaultParagraphFont"/>
    <w:link w:val="CommentText"/>
    <w:uiPriority w:val="99"/>
    <w:rsid w:val="00F31D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1DCD"/>
    <w:rPr>
      <w:b/>
      <w:bCs/>
    </w:rPr>
  </w:style>
  <w:style w:type="character" w:customStyle="1" w:styleId="CommentSubjectChar">
    <w:name w:val="Comment Subject Char"/>
    <w:basedOn w:val="CommentTextChar"/>
    <w:link w:val="CommentSubject"/>
    <w:uiPriority w:val="99"/>
    <w:semiHidden/>
    <w:rsid w:val="00F31DC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13333"/>
    <w:rPr>
      <w:color w:val="0000FF" w:themeColor="hyperlink"/>
      <w:u w:val="single"/>
    </w:rPr>
  </w:style>
  <w:style w:type="character" w:customStyle="1" w:styleId="UnresolvedMention">
    <w:name w:val="Unresolved Mention"/>
    <w:basedOn w:val="DefaultParagraphFont"/>
    <w:uiPriority w:val="99"/>
    <w:semiHidden/>
    <w:unhideWhenUsed/>
    <w:rsid w:val="00F245B0"/>
    <w:rPr>
      <w:color w:val="808080"/>
      <w:shd w:val="clear" w:color="auto" w:fill="E6E6E6"/>
    </w:rPr>
  </w:style>
  <w:style w:type="paragraph" w:styleId="ListParagraph">
    <w:name w:val="List Paragraph"/>
    <w:aliases w:val="Alpha List Paragraph,alpha List,List Paragraph1"/>
    <w:basedOn w:val="Normal"/>
    <w:link w:val="ListParagraphChar"/>
    <w:uiPriority w:val="34"/>
    <w:qFormat/>
    <w:rsid w:val="00BB453F"/>
    <w:pPr>
      <w:ind w:left="720"/>
      <w:contextualSpacing/>
    </w:pPr>
    <w:rPr>
      <w:rFonts w:ascii="Garamond" w:hAnsi="Garamond" w:cs="Calibri"/>
      <w:sz w:val="24"/>
      <w:szCs w:val="24"/>
    </w:rPr>
  </w:style>
  <w:style w:type="character" w:customStyle="1" w:styleId="ListParagraphChar">
    <w:name w:val="List Paragraph Char"/>
    <w:aliases w:val="Alpha List Paragraph Char,alpha List Char,List Paragraph1 Char"/>
    <w:basedOn w:val="DefaultParagraphFont"/>
    <w:link w:val="ListParagraph"/>
    <w:uiPriority w:val="34"/>
    <w:locked/>
    <w:rsid w:val="00BB453F"/>
    <w:rPr>
      <w:rFonts w:ascii="Garamond" w:eastAsia="Times New Roman"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97">
      <w:bodyDiv w:val="1"/>
      <w:marLeft w:val="0"/>
      <w:marRight w:val="0"/>
      <w:marTop w:val="0"/>
      <w:marBottom w:val="0"/>
      <w:divBdr>
        <w:top w:val="none" w:sz="0" w:space="0" w:color="auto"/>
        <w:left w:val="none" w:sz="0" w:space="0" w:color="auto"/>
        <w:bottom w:val="none" w:sz="0" w:space="0" w:color="auto"/>
        <w:right w:val="none" w:sz="0" w:space="0" w:color="auto"/>
      </w:divBdr>
    </w:div>
    <w:div w:id="914046745">
      <w:bodyDiv w:val="1"/>
      <w:marLeft w:val="0"/>
      <w:marRight w:val="0"/>
      <w:marTop w:val="0"/>
      <w:marBottom w:val="0"/>
      <w:divBdr>
        <w:top w:val="none" w:sz="0" w:space="0" w:color="auto"/>
        <w:left w:val="none" w:sz="0" w:space="0" w:color="auto"/>
        <w:bottom w:val="none" w:sz="0" w:space="0" w:color="auto"/>
        <w:right w:val="none" w:sz="0" w:space="0" w:color="auto"/>
      </w:divBdr>
    </w:div>
    <w:div w:id="1471173814">
      <w:bodyDiv w:val="1"/>
      <w:marLeft w:val="0"/>
      <w:marRight w:val="0"/>
      <w:marTop w:val="0"/>
      <w:marBottom w:val="0"/>
      <w:divBdr>
        <w:top w:val="none" w:sz="0" w:space="0" w:color="auto"/>
        <w:left w:val="none" w:sz="0" w:space="0" w:color="auto"/>
        <w:bottom w:val="none" w:sz="0" w:space="0" w:color="auto"/>
        <w:right w:val="none" w:sz="0" w:space="0" w:color="auto"/>
      </w:divBdr>
    </w:div>
    <w:div w:id="16194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p@idoa.in.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p@idoa.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DE06-8427-43E8-AAE4-DCFEE4A1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J</vt:lpstr>
    </vt:vector>
  </TitlesOfParts>
  <Company>State of Indiana</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J</dc:title>
  <dc:subject>Customer Reference Survey Form</dc:subject>
  <dc:creator>Seth Brooke</dc:creator>
  <cp:keywords/>
  <dc:description/>
  <cp:lastModifiedBy>Hempel, Mark</cp:lastModifiedBy>
  <cp:revision>3</cp:revision>
  <dcterms:created xsi:type="dcterms:W3CDTF">2017-12-28T18:10:00Z</dcterms:created>
  <dcterms:modified xsi:type="dcterms:W3CDTF">2017-12-28T18:12:00Z</dcterms:modified>
</cp:coreProperties>
</file>